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6D1"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Name of Journal: </w:t>
      </w:r>
      <w:r w:rsidRPr="00CC7171">
        <w:rPr>
          <w:rFonts w:eastAsia="Book Antiqua" w:cs="Book Antiqua"/>
          <w:i/>
          <w:color w:val="000000"/>
          <w:szCs w:val="24"/>
        </w:rPr>
        <w:t>World Journal of Gastrointestinal Endoscopy</w:t>
      </w:r>
    </w:p>
    <w:p w14:paraId="0B0C264B"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Manuscript NO: </w:t>
      </w:r>
      <w:r w:rsidRPr="00CC7171">
        <w:rPr>
          <w:rFonts w:eastAsia="Book Antiqua" w:cs="Book Antiqua"/>
          <w:color w:val="000000"/>
          <w:szCs w:val="24"/>
        </w:rPr>
        <w:t>82842</w:t>
      </w:r>
    </w:p>
    <w:p w14:paraId="6C25BEB8"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 xml:space="preserve">Manuscript Type: </w:t>
      </w:r>
      <w:r w:rsidRPr="00CC7171">
        <w:rPr>
          <w:rFonts w:eastAsia="Book Antiqua" w:cs="Book Antiqua"/>
          <w:color w:val="000000"/>
          <w:szCs w:val="24"/>
        </w:rPr>
        <w:t>REVIEW</w:t>
      </w:r>
    </w:p>
    <w:p w14:paraId="7F1290E0" w14:textId="77777777" w:rsidR="00DE3683" w:rsidRPr="00CC7171" w:rsidRDefault="00DE3683" w:rsidP="00CC7171">
      <w:pPr>
        <w:spacing w:after="0" w:line="360" w:lineRule="auto"/>
        <w:jc w:val="both"/>
        <w:rPr>
          <w:szCs w:val="24"/>
        </w:rPr>
      </w:pPr>
    </w:p>
    <w:p w14:paraId="064CE148" w14:textId="77777777" w:rsidR="00DE3683" w:rsidRPr="00CC7171" w:rsidRDefault="00DE3683" w:rsidP="00CC7171">
      <w:pPr>
        <w:spacing w:after="0" w:line="360" w:lineRule="auto"/>
        <w:jc w:val="both"/>
        <w:rPr>
          <w:szCs w:val="24"/>
        </w:rPr>
      </w:pPr>
      <w:r w:rsidRPr="00CC7171">
        <w:rPr>
          <w:rFonts w:eastAsia="Book Antiqua" w:cs="Book Antiqua"/>
          <w:b/>
          <w:color w:val="000000"/>
          <w:szCs w:val="24"/>
        </w:rPr>
        <w:t>Unlocking quality in endoscopic mucosal resection</w:t>
      </w:r>
    </w:p>
    <w:p w14:paraId="4E6B3D07" w14:textId="77777777" w:rsidR="00DE3683" w:rsidRPr="00CC7171" w:rsidRDefault="00DE3683" w:rsidP="00CC7171">
      <w:pPr>
        <w:spacing w:after="0" w:line="360" w:lineRule="auto"/>
        <w:jc w:val="both"/>
        <w:rPr>
          <w:szCs w:val="24"/>
        </w:rPr>
      </w:pPr>
    </w:p>
    <w:p w14:paraId="03112664" w14:textId="77777777" w:rsidR="00DE3683" w:rsidRPr="00CC7171" w:rsidRDefault="00DE3683" w:rsidP="00CC7171">
      <w:pPr>
        <w:spacing w:after="0" w:line="360" w:lineRule="auto"/>
        <w:jc w:val="both"/>
        <w:rPr>
          <w:szCs w:val="24"/>
        </w:rPr>
      </w:pPr>
      <w:r w:rsidRPr="00CC7171">
        <w:rPr>
          <w:rFonts w:eastAsia="Book Antiqua" w:cs="Book Antiqua"/>
          <w:color w:val="000000"/>
          <w:szCs w:val="24"/>
        </w:rPr>
        <w:t xml:space="preserve">Keating E </w:t>
      </w:r>
      <w:r w:rsidRPr="00CC7171">
        <w:rPr>
          <w:rFonts w:cs="Book Antiqua"/>
          <w:i/>
          <w:iCs/>
          <w:color w:val="000000"/>
          <w:szCs w:val="24"/>
          <w:lang w:eastAsia="zh-CN"/>
        </w:rPr>
        <w:t>et</w:t>
      </w:r>
      <w:r w:rsidRPr="00CC7171">
        <w:rPr>
          <w:rFonts w:eastAsia="Book Antiqua" w:cs="Book Antiqua"/>
          <w:i/>
          <w:iCs/>
          <w:color w:val="000000"/>
          <w:szCs w:val="24"/>
        </w:rPr>
        <w:t xml:space="preserve"> al</w:t>
      </w:r>
      <w:r w:rsidRPr="00CC7171">
        <w:rPr>
          <w:rFonts w:eastAsia="Book Antiqua" w:cs="Book Antiqua"/>
          <w:color w:val="000000"/>
          <w:szCs w:val="24"/>
        </w:rPr>
        <w:t>. Performance quality indicators for therapeutic endoscopy</w:t>
      </w:r>
    </w:p>
    <w:p w14:paraId="43FA6C92" w14:textId="77777777" w:rsidR="00DE3683" w:rsidRPr="00CC7171" w:rsidRDefault="00DE3683" w:rsidP="00CC7171">
      <w:pPr>
        <w:spacing w:after="0" w:line="360" w:lineRule="auto"/>
        <w:jc w:val="both"/>
        <w:rPr>
          <w:szCs w:val="24"/>
        </w:rPr>
      </w:pPr>
    </w:p>
    <w:p w14:paraId="7923F740" w14:textId="77777777" w:rsidR="00DE3683" w:rsidRPr="00CC7171" w:rsidRDefault="00DE3683" w:rsidP="00CC7171">
      <w:pPr>
        <w:spacing w:after="0" w:line="360" w:lineRule="auto"/>
        <w:jc w:val="both"/>
        <w:rPr>
          <w:szCs w:val="24"/>
        </w:rPr>
      </w:pPr>
      <w:r w:rsidRPr="00CC7171">
        <w:rPr>
          <w:rFonts w:eastAsia="Book Antiqua" w:cs="Book Antiqua"/>
          <w:color w:val="000000"/>
          <w:szCs w:val="24"/>
        </w:rPr>
        <w:t>Eoin Keating, Jan Leyden, Donal B O'Connor, Conor Lahiff</w:t>
      </w:r>
    </w:p>
    <w:p w14:paraId="73D15DC3" w14:textId="77777777" w:rsidR="00DE3683" w:rsidRPr="00CC7171" w:rsidRDefault="00DE3683" w:rsidP="00CC7171">
      <w:pPr>
        <w:spacing w:after="0" w:line="360" w:lineRule="auto"/>
        <w:jc w:val="both"/>
        <w:rPr>
          <w:szCs w:val="24"/>
        </w:rPr>
      </w:pPr>
    </w:p>
    <w:p w14:paraId="42070A6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Eoin Keating, Jan Leyden, Conor Lahiff</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Department of Gastroenterology, Mater Misericordiae University Hospital, Dublin 7, Ireland</w:t>
      </w:r>
    </w:p>
    <w:p w14:paraId="23282343" w14:textId="77777777" w:rsidR="00DE3683" w:rsidRPr="00CC7171" w:rsidRDefault="00DE3683" w:rsidP="00CC7171">
      <w:pPr>
        <w:spacing w:after="0" w:line="360" w:lineRule="auto"/>
        <w:jc w:val="both"/>
        <w:rPr>
          <w:szCs w:val="24"/>
        </w:rPr>
      </w:pPr>
    </w:p>
    <w:p w14:paraId="55DD7A22"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Eoin Keating, Jan Leyden, Conor Lahiff</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School of Medicine, University College Dublin, Dublin 4, Ireland</w:t>
      </w:r>
    </w:p>
    <w:p w14:paraId="2CA35E6B" w14:textId="77777777" w:rsidR="00DE3683" w:rsidRPr="00CC7171" w:rsidRDefault="00DE3683" w:rsidP="00CC7171">
      <w:pPr>
        <w:spacing w:after="0" w:line="360" w:lineRule="auto"/>
        <w:jc w:val="both"/>
        <w:rPr>
          <w:szCs w:val="24"/>
        </w:rPr>
      </w:pPr>
    </w:p>
    <w:p w14:paraId="1269F036"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Donal B O'Connor</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Department of Surgery, Tallaght University Hospital, Dublin 24, Ireland</w:t>
      </w:r>
    </w:p>
    <w:p w14:paraId="05310A15" w14:textId="77777777" w:rsidR="00DE3683" w:rsidRPr="00CC7171" w:rsidRDefault="00DE3683" w:rsidP="00CC7171">
      <w:pPr>
        <w:spacing w:after="0" w:line="360" w:lineRule="auto"/>
        <w:jc w:val="both"/>
        <w:rPr>
          <w:szCs w:val="24"/>
        </w:rPr>
      </w:pPr>
    </w:p>
    <w:p w14:paraId="455C7F87"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Donal B O'Connor</w:t>
      </w:r>
      <w:r w:rsidRPr="00CC7171">
        <w:rPr>
          <w:rFonts w:eastAsia="Book Antiqua" w:cs="Book Antiqua"/>
          <w:color w:val="000000"/>
          <w:szCs w:val="24"/>
        </w:rPr>
        <w:t>,</w:t>
      </w:r>
      <w:r w:rsidRPr="00CC7171">
        <w:rPr>
          <w:rFonts w:eastAsia="Book Antiqua" w:cs="Book Antiqua"/>
          <w:b/>
          <w:bCs/>
          <w:color w:val="000000"/>
          <w:szCs w:val="24"/>
        </w:rPr>
        <w:t xml:space="preserve"> </w:t>
      </w:r>
      <w:r w:rsidRPr="00CC7171">
        <w:rPr>
          <w:rFonts w:eastAsia="Book Antiqua" w:cs="Book Antiqua"/>
          <w:color w:val="000000"/>
          <w:szCs w:val="24"/>
        </w:rPr>
        <w:t>School of Medicine, Trinity College Dublin, Dublin 2, Ireland</w:t>
      </w:r>
    </w:p>
    <w:p w14:paraId="089524DB" w14:textId="77777777" w:rsidR="00DE3683" w:rsidRPr="00CC7171" w:rsidRDefault="00DE3683" w:rsidP="00CC7171">
      <w:pPr>
        <w:spacing w:after="0" w:line="360" w:lineRule="auto"/>
        <w:jc w:val="both"/>
        <w:rPr>
          <w:szCs w:val="24"/>
        </w:rPr>
      </w:pPr>
    </w:p>
    <w:p w14:paraId="5CB38B9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Author contributions: </w:t>
      </w:r>
      <w:r w:rsidRPr="00CC7171">
        <w:rPr>
          <w:rFonts w:eastAsia="Book Antiqua" w:cs="Book Antiqua"/>
          <w:color w:val="000000"/>
          <w:szCs w:val="24"/>
        </w:rPr>
        <w:t>Keating E designed and drafted the original manuscript and reviewed all subsequent and final drafts; Leyden J and O’Connor D reviewed the draft and final manuscripts; Lahiff C designed and reviewed the original manuscript; all subsequent drafts, including the final draft.</w:t>
      </w:r>
    </w:p>
    <w:p w14:paraId="6F003717" w14:textId="77777777" w:rsidR="00DE3683" w:rsidRPr="00CC7171" w:rsidRDefault="00DE3683" w:rsidP="00CC7171">
      <w:pPr>
        <w:spacing w:after="0" w:line="360" w:lineRule="auto"/>
        <w:jc w:val="both"/>
        <w:rPr>
          <w:szCs w:val="24"/>
        </w:rPr>
      </w:pPr>
    </w:p>
    <w:p w14:paraId="764E4F82"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Corresponding author: Eoin Keating, MBChB, MRCP, Doctor, </w:t>
      </w:r>
      <w:r w:rsidRPr="00CC7171">
        <w:rPr>
          <w:rFonts w:eastAsia="Book Antiqua" w:cs="Book Antiqua"/>
          <w:color w:val="000000"/>
          <w:szCs w:val="24"/>
        </w:rPr>
        <w:t>Department of Gastroenterology, Mater Misericordiae University Hospital, Eccles Street, Dublin 7, Ireland. eoinkeating@mater.ie</w:t>
      </w:r>
    </w:p>
    <w:p w14:paraId="354D2CA2" w14:textId="77777777" w:rsidR="00DE3683" w:rsidRPr="00CC7171" w:rsidRDefault="00DE3683" w:rsidP="00CC7171">
      <w:pPr>
        <w:spacing w:after="0" w:line="360" w:lineRule="auto"/>
        <w:jc w:val="both"/>
        <w:rPr>
          <w:szCs w:val="24"/>
        </w:rPr>
      </w:pPr>
    </w:p>
    <w:p w14:paraId="6CB606CF"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Received: </w:t>
      </w:r>
      <w:r w:rsidRPr="00CC7171">
        <w:rPr>
          <w:rFonts w:eastAsia="Book Antiqua" w:cs="Book Antiqua"/>
          <w:color w:val="000000"/>
          <w:szCs w:val="24"/>
        </w:rPr>
        <w:t>December 28, 2022</w:t>
      </w:r>
    </w:p>
    <w:p w14:paraId="1E3029BD"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lastRenderedPageBreak/>
        <w:t xml:space="preserve">Revised: </w:t>
      </w:r>
      <w:r w:rsidRPr="00CC7171">
        <w:rPr>
          <w:rFonts w:eastAsia="Book Antiqua" w:cs="Book Antiqua"/>
          <w:color w:val="000000"/>
          <w:szCs w:val="24"/>
        </w:rPr>
        <w:t>February 24, 2023</w:t>
      </w:r>
    </w:p>
    <w:p w14:paraId="38BDF8EC" w14:textId="34A7502B"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Accepted: </w:t>
      </w:r>
      <w:ins w:id="0" w:author="Jin-Lei Wang" w:date="2023-04-12T11:20:00Z">
        <w:r w:rsidR="00F917D8" w:rsidRPr="00F917D8">
          <w:rPr>
            <w:rFonts w:eastAsia="Book Antiqua" w:cs="Book Antiqua"/>
            <w:color w:val="000000"/>
            <w:szCs w:val="24"/>
          </w:rPr>
          <w:t>April 12, 2023</w:t>
        </w:r>
      </w:ins>
    </w:p>
    <w:p w14:paraId="6B035797" w14:textId="77777777" w:rsidR="00DE3683" w:rsidRPr="00CC7171" w:rsidRDefault="00DE3683" w:rsidP="00CC7171">
      <w:pPr>
        <w:spacing w:after="0" w:line="360" w:lineRule="auto"/>
        <w:jc w:val="both"/>
        <w:rPr>
          <w:szCs w:val="24"/>
        </w:rPr>
      </w:pPr>
      <w:r w:rsidRPr="00CC7171">
        <w:rPr>
          <w:rFonts w:eastAsia="Book Antiqua" w:cs="Book Antiqua"/>
          <w:b/>
          <w:bCs/>
          <w:color w:val="000000"/>
          <w:szCs w:val="24"/>
        </w:rPr>
        <w:t xml:space="preserve">Published online: </w:t>
      </w:r>
    </w:p>
    <w:p w14:paraId="79C63901" w14:textId="77777777" w:rsidR="008A72CC" w:rsidRPr="00CC7171" w:rsidRDefault="008A72CC" w:rsidP="00CC7171">
      <w:pPr>
        <w:spacing w:after="0" w:line="360" w:lineRule="auto"/>
        <w:jc w:val="both"/>
        <w:rPr>
          <w:szCs w:val="24"/>
        </w:rPr>
      </w:pPr>
    </w:p>
    <w:p w14:paraId="73AB18BF" w14:textId="77777777" w:rsidR="00684AE3" w:rsidRPr="00CC7171" w:rsidRDefault="00BA5B7D" w:rsidP="00CC7171">
      <w:pPr>
        <w:spacing w:after="0" w:line="360" w:lineRule="auto"/>
        <w:jc w:val="both"/>
        <w:rPr>
          <w:szCs w:val="24"/>
        </w:rPr>
      </w:pPr>
      <w:r w:rsidRPr="00CC7171">
        <w:rPr>
          <w:szCs w:val="24"/>
        </w:rPr>
        <w:br w:type="page"/>
      </w:r>
    </w:p>
    <w:p w14:paraId="5FE232CE" w14:textId="77777777" w:rsidR="005B627A" w:rsidRPr="00CC7171" w:rsidRDefault="005B627A" w:rsidP="00CC7171">
      <w:pPr>
        <w:spacing w:after="0" w:line="360" w:lineRule="auto"/>
        <w:jc w:val="both"/>
        <w:rPr>
          <w:szCs w:val="24"/>
        </w:rPr>
      </w:pPr>
      <w:r w:rsidRPr="00CC7171">
        <w:rPr>
          <w:rFonts w:eastAsia="Book Antiqua" w:cs="Book Antiqua"/>
          <w:b/>
          <w:color w:val="000000"/>
          <w:szCs w:val="24"/>
        </w:rPr>
        <w:lastRenderedPageBreak/>
        <w:t>Abstract</w:t>
      </w:r>
    </w:p>
    <w:p w14:paraId="03C3E993" w14:textId="5E5CCD03" w:rsidR="005B627A" w:rsidRPr="00CC7171" w:rsidRDefault="005B627A" w:rsidP="00CC7171">
      <w:pPr>
        <w:spacing w:after="0" w:line="360" w:lineRule="auto"/>
        <w:jc w:val="both"/>
        <w:rPr>
          <w:szCs w:val="24"/>
        </w:rPr>
      </w:pPr>
      <w:r w:rsidRPr="00CC7171">
        <w:rPr>
          <w:rFonts w:eastAsia="Book Antiqua" w:cs="Book Antiqua"/>
          <w:color w:val="000000"/>
          <w:szCs w:val="24"/>
        </w:rPr>
        <w:t xml:space="preserve">A review of the development of the key performance metrics of endoscopic mucosal resection (EMR), learning from the experience of the establishment of widespread colonoscopy quality measurements. Potential future performance markers for both colonoscopy and EMR are also evaluated to ensure continued </w:t>
      </w:r>
      <w:proofErr w:type="gramStart"/>
      <w:r w:rsidRPr="00CC7171">
        <w:rPr>
          <w:rFonts w:eastAsia="Book Antiqua" w:cs="Book Antiqua"/>
          <w:color w:val="000000"/>
          <w:szCs w:val="24"/>
        </w:rPr>
        <w:t>high</w:t>
      </w:r>
      <w:r w:rsidR="009F21DC">
        <w:rPr>
          <w:rFonts w:eastAsia="Book Antiqua" w:cs="Book Antiqua"/>
          <w:color w:val="000000"/>
          <w:szCs w:val="24"/>
        </w:rPr>
        <w:t xml:space="preserve"> </w:t>
      </w:r>
      <w:r w:rsidRPr="00CC7171">
        <w:rPr>
          <w:rFonts w:eastAsia="Book Antiqua" w:cs="Book Antiqua"/>
          <w:color w:val="000000"/>
          <w:szCs w:val="24"/>
        </w:rPr>
        <w:t>quality</w:t>
      </w:r>
      <w:proofErr w:type="gramEnd"/>
      <w:r w:rsidRPr="00CC7171">
        <w:rPr>
          <w:rFonts w:eastAsia="Book Antiqua" w:cs="Book Antiqua"/>
          <w:color w:val="000000"/>
          <w:szCs w:val="24"/>
        </w:rPr>
        <w:t xml:space="preserve"> performance is maintained with a focus service framework and predictors of patient outcome. </w:t>
      </w:r>
    </w:p>
    <w:p w14:paraId="0DE44CA0" w14:textId="77777777" w:rsidR="005B627A" w:rsidRPr="00CC7171" w:rsidRDefault="005B627A" w:rsidP="00CC7171">
      <w:pPr>
        <w:spacing w:after="0" w:line="360" w:lineRule="auto"/>
        <w:jc w:val="both"/>
        <w:rPr>
          <w:szCs w:val="24"/>
        </w:rPr>
      </w:pPr>
    </w:p>
    <w:p w14:paraId="0A5C4DA7" w14:textId="77777777" w:rsidR="005B627A" w:rsidRPr="00CC7171" w:rsidRDefault="005B627A" w:rsidP="00CC7171">
      <w:pPr>
        <w:spacing w:after="0" w:line="360" w:lineRule="auto"/>
        <w:jc w:val="both"/>
        <w:rPr>
          <w:szCs w:val="24"/>
        </w:rPr>
      </w:pPr>
      <w:r w:rsidRPr="00CC7171">
        <w:rPr>
          <w:rFonts w:eastAsia="Book Antiqua" w:cs="Book Antiqua"/>
          <w:b/>
          <w:bCs/>
          <w:color w:val="000000"/>
          <w:szCs w:val="24"/>
        </w:rPr>
        <w:t xml:space="preserve">Key Words: </w:t>
      </w:r>
      <w:r w:rsidRPr="00CC7171">
        <w:rPr>
          <w:rFonts w:eastAsia="Book Antiqua" w:cs="Book Antiqua"/>
          <w:color w:val="000000"/>
          <w:szCs w:val="24"/>
        </w:rPr>
        <w:t>Endoscopic mucosal resection; Colonoscopy; Quality in endoscopy; Advanced therapeutic endoscopy; Large non pedunculated colorectal polyps; Key performance indicators</w:t>
      </w:r>
    </w:p>
    <w:p w14:paraId="121BA3A3" w14:textId="77777777" w:rsidR="005B627A" w:rsidRPr="00CC7171" w:rsidRDefault="005B627A" w:rsidP="00CC7171">
      <w:pPr>
        <w:spacing w:after="0" w:line="360" w:lineRule="auto"/>
        <w:jc w:val="both"/>
        <w:rPr>
          <w:szCs w:val="24"/>
        </w:rPr>
      </w:pPr>
    </w:p>
    <w:p w14:paraId="49615EE2" w14:textId="77777777" w:rsidR="005B627A" w:rsidRPr="00CC7171" w:rsidRDefault="005B627A" w:rsidP="00CC7171">
      <w:pPr>
        <w:spacing w:after="0" w:line="360" w:lineRule="auto"/>
        <w:jc w:val="both"/>
        <w:rPr>
          <w:szCs w:val="24"/>
        </w:rPr>
      </w:pPr>
      <w:r w:rsidRPr="00CC7171">
        <w:rPr>
          <w:rFonts w:eastAsia="Book Antiqua" w:cs="Book Antiqua"/>
          <w:color w:val="000000"/>
          <w:szCs w:val="24"/>
        </w:rPr>
        <w:t xml:space="preserve">Keating E, Leyden J, O'Connor DB, Lahiff C. Unlocking quality in endoscopic mucosal resection. </w:t>
      </w:r>
      <w:r w:rsidRPr="00CC7171">
        <w:rPr>
          <w:rFonts w:eastAsia="Book Antiqua" w:cs="Book Antiqua"/>
          <w:i/>
          <w:iCs/>
          <w:color w:val="000000"/>
          <w:szCs w:val="24"/>
        </w:rPr>
        <w:t xml:space="preserve">World J </w:t>
      </w:r>
      <w:proofErr w:type="spellStart"/>
      <w:r w:rsidRPr="00CC7171">
        <w:rPr>
          <w:rFonts w:eastAsia="Book Antiqua" w:cs="Book Antiqua"/>
          <w:i/>
          <w:iCs/>
          <w:color w:val="000000"/>
          <w:szCs w:val="24"/>
        </w:rPr>
        <w:t>Gastrointest</w:t>
      </w:r>
      <w:proofErr w:type="spellEnd"/>
      <w:r w:rsidRPr="00CC7171">
        <w:rPr>
          <w:rFonts w:eastAsia="Book Antiqua" w:cs="Book Antiqua"/>
          <w:i/>
          <w:iCs/>
          <w:color w:val="000000"/>
          <w:szCs w:val="24"/>
        </w:rPr>
        <w:t xml:space="preserve"> </w:t>
      </w:r>
      <w:proofErr w:type="spellStart"/>
      <w:r w:rsidRPr="00CC7171">
        <w:rPr>
          <w:rFonts w:eastAsia="Book Antiqua" w:cs="Book Antiqua"/>
          <w:i/>
          <w:iCs/>
          <w:color w:val="000000"/>
          <w:szCs w:val="24"/>
        </w:rPr>
        <w:t>Endosc</w:t>
      </w:r>
      <w:proofErr w:type="spellEnd"/>
      <w:r w:rsidRPr="00CC7171">
        <w:rPr>
          <w:rFonts w:eastAsia="Book Antiqua" w:cs="Book Antiqua"/>
          <w:color w:val="000000"/>
          <w:szCs w:val="24"/>
        </w:rPr>
        <w:t xml:space="preserve"> 2023; In press</w:t>
      </w:r>
    </w:p>
    <w:p w14:paraId="3781E68F" w14:textId="77777777" w:rsidR="005B627A" w:rsidRPr="00CC7171" w:rsidRDefault="005B627A" w:rsidP="00CC7171">
      <w:pPr>
        <w:spacing w:after="0" w:line="360" w:lineRule="auto"/>
        <w:jc w:val="both"/>
        <w:rPr>
          <w:szCs w:val="24"/>
        </w:rPr>
      </w:pPr>
    </w:p>
    <w:p w14:paraId="0D76C95B" w14:textId="77777777" w:rsidR="005B627A" w:rsidRPr="00CC7171" w:rsidRDefault="005B627A" w:rsidP="00CC7171">
      <w:pPr>
        <w:spacing w:after="0" w:line="360" w:lineRule="auto"/>
        <w:jc w:val="both"/>
        <w:rPr>
          <w:szCs w:val="24"/>
        </w:rPr>
      </w:pPr>
      <w:r w:rsidRPr="00CC7171">
        <w:rPr>
          <w:rFonts w:eastAsia="Book Antiqua" w:cs="Book Antiqua"/>
          <w:b/>
          <w:bCs/>
          <w:color w:val="000000"/>
          <w:szCs w:val="24"/>
        </w:rPr>
        <w:t xml:space="preserve">Core Tip: </w:t>
      </w:r>
      <w:r w:rsidRPr="00CC7171">
        <w:rPr>
          <w:rFonts w:eastAsia="Book Antiqua" w:cs="Book Antiqua"/>
          <w:color w:val="000000"/>
          <w:szCs w:val="24"/>
        </w:rPr>
        <w:t>Colonoscopy quality and key performance indicators (KPIs) are a mainstay of endoscopy practice. Adherence to colonoscopy KPIs is important for trainees and consultant endoscopists and is closely linked to patient outcomes. High quality colonoscopy often yields complex polyps, the management of which is now primarily endoscopic. Endoscopic resection of complex polyps thus requires similar scrutiny to diagnostic colonoscopy, to ensure consistent standards are applied. In this review, we discuss existing colonoscopy quality indicators, evaluate some potential new markers and the evidenced base for KPIs in the management of complex polyps.</w:t>
      </w:r>
    </w:p>
    <w:p w14:paraId="536CB02F" w14:textId="77777777" w:rsidR="00D34729" w:rsidRDefault="00D34729" w:rsidP="00CC7171">
      <w:pPr>
        <w:spacing w:after="0" w:line="360" w:lineRule="auto"/>
        <w:jc w:val="both"/>
        <w:rPr>
          <w:szCs w:val="24"/>
        </w:rPr>
      </w:pPr>
    </w:p>
    <w:p w14:paraId="6DA796DD" w14:textId="494ABE20" w:rsidR="000961F3" w:rsidRPr="00CC7171" w:rsidRDefault="005B627A" w:rsidP="00CC7171">
      <w:pPr>
        <w:spacing w:after="0" w:line="360" w:lineRule="auto"/>
        <w:jc w:val="both"/>
        <w:rPr>
          <w:b/>
          <w:bCs/>
          <w:szCs w:val="24"/>
          <w:u w:val="single"/>
        </w:rPr>
      </w:pPr>
      <w:r w:rsidRPr="00CC7171">
        <w:rPr>
          <w:b/>
          <w:bCs/>
          <w:szCs w:val="24"/>
          <w:u w:val="single"/>
        </w:rPr>
        <w:t>INTRODUCTION</w:t>
      </w:r>
    </w:p>
    <w:p w14:paraId="3BD72C7D" w14:textId="5F7C54F8" w:rsidR="003374BD" w:rsidRPr="00CC7171" w:rsidRDefault="00A33A5F" w:rsidP="00CC7171">
      <w:pPr>
        <w:pStyle w:val="DoubleSpacing"/>
        <w:spacing w:before="0" w:after="0"/>
        <w:rPr>
          <w:szCs w:val="24"/>
        </w:rPr>
      </w:pPr>
      <w:r w:rsidRPr="00CC7171">
        <w:rPr>
          <w:szCs w:val="24"/>
        </w:rPr>
        <w:t xml:space="preserve">Colonoscopy </w:t>
      </w:r>
      <w:r w:rsidR="00714C55" w:rsidRPr="00CC7171">
        <w:rPr>
          <w:szCs w:val="24"/>
        </w:rPr>
        <w:t xml:space="preserve">has proven benefit in screening for colorectal cancer and pre-malignant polyps, as well as utility in symptomatic populations for the detection and management of significant non-malignant </w:t>
      </w:r>
      <w:proofErr w:type="gramStart"/>
      <w:r w:rsidR="00714C55" w:rsidRPr="00CC7171">
        <w:rPr>
          <w:szCs w:val="24"/>
        </w:rPr>
        <w:t>pathologies</w:t>
      </w:r>
      <w:r w:rsidR="00E46C05" w:rsidRPr="00CC7171">
        <w:rPr>
          <w:noProof/>
          <w:szCs w:val="24"/>
          <w:vertAlign w:val="superscript"/>
        </w:rPr>
        <w:t>[</w:t>
      </w:r>
      <w:proofErr w:type="gramEnd"/>
      <w:r w:rsidR="00E46C05" w:rsidRPr="00CC7171">
        <w:rPr>
          <w:noProof/>
          <w:szCs w:val="24"/>
          <w:vertAlign w:val="superscript"/>
        </w:rPr>
        <w:t>1,2]</w:t>
      </w:r>
      <w:r w:rsidR="00AF6289" w:rsidRPr="00CC7171">
        <w:rPr>
          <w:szCs w:val="24"/>
        </w:rPr>
        <w:t xml:space="preserve">. </w:t>
      </w:r>
      <w:r w:rsidR="00E95C6A" w:rsidRPr="00CC7171">
        <w:rPr>
          <w:szCs w:val="24"/>
        </w:rPr>
        <w:t xml:space="preserve">Providing access to high-quality </w:t>
      </w:r>
      <w:r w:rsidR="00AF6289" w:rsidRPr="00CC7171">
        <w:rPr>
          <w:szCs w:val="24"/>
        </w:rPr>
        <w:t>colonoscopy</w:t>
      </w:r>
      <w:r w:rsidR="00E95C6A" w:rsidRPr="00CC7171">
        <w:rPr>
          <w:szCs w:val="24"/>
        </w:rPr>
        <w:t xml:space="preserve"> is a</w:t>
      </w:r>
      <w:r w:rsidR="00BD3FD8" w:rsidRPr="00CC7171">
        <w:rPr>
          <w:szCs w:val="24"/>
        </w:rPr>
        <w:t>n ongoing</w:t>
      </w:r>
      <w:r w:rsidR="00E95C6A" w:rsidRPr="00CC7171">
        <w:rPr>
          <w:szCs w:val="24"/>
        </w:rPr>
        <w:t xml:space="preserve"> challenge for health services internationally.</w:t>
      </w:r>
      <w:r w:rsidR="00190F31" w:rsidRPr="00CC7171">
        <w:rPr>
          <w:szCs w:val="24"/>
        </w:rPr>
        <w:t xml:space="preserve"> Ensuring that </w:t>
      </w:r>
      <w:r w:rsidR="00AF6289" w:rsidRPr="00CC7171">
        <w:rPr>
          <w:szCs w:val="24"/>
        </w:rPr>
        <w:t>colonoscopy</w:t>
      </w:r>
      <w:r w:rsidR="00190F31" w:rsidRPr="00CC7171">
        <w:rPr>
          <w:szCs w:val="24"/>
        </w:rPr>
        <w:t xml:space="preserve"> is performed to an acceptabl</w:t>
      </w:r>
      <w:r w:rsidR="00714C55" w:rsidRPr="00CC7171">
        <w:rPr>
          <w:szCs w:val="24"/>
        </w:rPr>
        <w:t>e</w:t>
      </w:r>
      <w:r w:rsidR="00190F31" w:rsidRPr="00CC7171">
        <w:rPr>
          <w:szCs w:val="24"/>
        </w:rPr>
        <w:t xml:space="preserve"> standard</w:t>
      </w:r>
      <w:r w:rsidR="006A6710" w:rsidRPr="00CC7171">
        <w:rPr>
          <w:szCs w:val="24"/>
        </w:rPr>
        <w:t xml:space="preserve"> </w:t>
      </w:r>
      <w:r w:rsidR="00190F31" w:rsidRPr="00CC7171">
        <w:rPr>
          <w:szCs w:val="24"/>
        </w:rPr>
        <w:t xml:space="preserve">requires </w:t>
      </w:r>
      <w:r w:rsidR="00624F61" w:rsidRPr="00CC7171">
        <w:rPr>
          <w:szCs w:val="24"/>
        </w:rPr>
        <w:t xml:space="preserve">an open </w:t>
      </w:r>
      <w:r w:rsidR="00624F61" w:rsidRPr="00CC7171">
        <w:rPr>
          <w:szCs w:val="24"/>
        </w:rPr>
        <w:lastRenderedPageBreak/>
        <w:t xml:space="preserve">framework of assessment of </w:t>
      </w:r>
      <w:r w:rsidR="00714C55" w:rsidRPr="00CC7171">
        <w:rPr>
          <w:szCs w:val="24"/>
        </w:rPr>
        <w:t xml:space="preserve">service and </w:t>
      </w:r>
      <w:r w:rsidR="00624F61" w:rsidRPr="00CC7171">
        <w:rPr>
          <w:szCs w:val="24"/>
        </w:rPr>
        <w:t xml:space="preserve">endoscopist performance </w:t>
      </w:r>
      <w:r w:rsidR="00714C55" w:rsidRPr="00CC7171">
        <w:rPr>
          <w:szCs w:val="24"/>
        </w:rPr>
        <w:t>as well as</w:t>
      </w:r>
      <w:r w:rsidR="00624F61" w:rsidRPr="00CC7171">
        <w:rPr>
          <w:szCs w:val="24"/>
        </w:rPr>
        <w:t xml:space="preserve"> feedback</w:t>
      </w:r>
      <w:r w:rsidR="00406DAC" w:rsidRPr="00CC7171">
        <w:rPr>
          <w:szCs w:val="24"/>
        </w:rPr>
        <w:t xml:space="preserve"> mechanisms</w:t>
      </w:r>
      <w:r w:rsidR="00624F61" w:rsidRPr="00CC7171">
        <w:rPr>
          <w:szCs w:val="24"/>
        </w:rPr>
        <w:t xml:space="preserve"> </w:t>
      </w:r>
      <w:r w:rsidR="00714C55" w:rsidRPr="00CC7171">
        <w:rPr>
          <w:szCs w:val="24"/>
        </w:rPr>
        <w:t xml:space="preserve">and training supports </w:t>
      </w:r>
      <w:r w:rsidR="006E1AB5" w:rsidRPr="00CC7171">
        <w:rPr>
          <w:szCs w:val="24"/>
        </w:rPr>
        <w:t>to improve quality.</w:t>
      </w:r>
      <w:r w:rsidR="00190F31" w:rsidRPr="00CC7171">
        <w:rPr>
          <w:szCs w:val="24"/>
        </w:rPr>
        <w:t xml:space="preserve"> </w:t>
      </w:r>
    </w:p>
    <w:p w14:paraId="311BE9F1" w14:textId="77777777" w:rsidR="00CC7171" w:rsidRDefault="00714C55" w:rsidP="00CC7171">
      <w:pPr>
        <w:pStyle w:val="DoubleSpacing"/>
        <w:spacing w:before="0" w:after="0"/>
        <w:ind w:firstLineChars="200" w:firstLine="480"/>
        <w:rPr>
          <w:szCs w:val="24"/>
        </w:rPr>
      </w:pPr>
      <w:r w:rsidRPr="00CC7171">
        <w:rPr>
          <w:szCs w:val="24"/>
        </w:rPr>
        <w:t>International guidelines</w:t>
      </w:r>
      <w:r w:rsidR="002F258E" w:rsidRPr="00CC7171">
        <w:rPr>
          <w:szCs w:val="24"/>
        </w:rPr>
        <w:t xml:space="preserve"> </w:t>
      </w:r>
      <w:r w:rsidR="00832E77" w:rsidRPr="00CC7171">
        <w:rPr>
          <w:szCs w:val="24"/>
        </w:rPr>
        <w:t xml:space="preserve">recommend </w:t>
      </w:r>
      <w:r w:rsidRPr="00CC7171">
        <w:rPr>
          <w:szCs w:val="24"/>
        </w:rPr>
        <w:t>a range of</w:t>
      </w:r>
      <w:r w:rsidR="00832E77" w:rsidRPr="00CC7171">
        <w:rPr>
          <w:szCs w:val="24"/>
        </w:rPr>
        <w:t xml:space="preserve"> </w:t>
      </w:r>
      <w:r w:rsidR="000C106F" w:rsidRPr="00CC7171">
        <w:rPr>
          <w:szCs w:val="24"/>
        </w:rPr>
        <w:t>k</w:t>
      </w:r>
      <w:r w:rsidR="00832E77" w:rsidRPr="00CC7171">
        <w:rPr>
          <w:szCs w:val="24"/>
        </w:rPr>
        <w:t xml:space="preserve">ey </w:t>
      </w:r>
      <w:r w:rsidR="000C106F" w:rsidRPr="00CC7171">
        <w:rPr>
          <w:szCs w:val="24"/>
        </w:rPr>
        <w:t>p</w:t>
      </w:r>
      <w:r w:rsidR="00832E77" w:rsidRPr="00CC7171">
        <w:rPr>
          <w:szCs w:val="24"/>
        </w:rPr>
        <w:t xml:space="preserve">erformance </w:t>
      </w:r>
      <w:r w:rsidR="000C106F" w:rsidRPr="00CC7171">
        <w:rPr>
          <w:szCs w:val="24"/>
        </w:rPr>
        <w:t>i</w:t>
      </w:r>
      <w:r w:rsidR="00832E77" w:rsidRPr="00CC7171">
        <w:rPr>
          <w:szCs w:val="24"/>
        </w:rPr>
        <w:t>ndicators (KPIs)</w:t>
      </w:r>
      <w:r w:rsidR="000159EC" w:rsidRPr="00CC7171">
        <w:rPr>
          <w:szCs w:val="24"/>
        </w:rPr>
        <w:t xml:space="preserve"> </w:t>
      </w:r>
      <w:r w:rsidRPr="00CC7171">
        <w:rPr>
          <w:szCs w:val="24"/>
        </w:rPr>
        <w:t>for</w:t>
      </w:r>
      <w:r w:rsidR="000159EC" w:rsidRPr="00CC7171">
        <w:rPr>
          <w:szCs w:val="24"/>
        </w:rPr>
        <w:t xml:space="preserve"> colonoscopy</w:t>
      </w:r>
      <w:r w:rsidR="00BB0AFF" w:rsidRPr="00CC7171">
        <w:rPr>
          <w:szCs w:val="24"/>
        </w:rPr>
        <w:t xml:space="preserve"> </w:t>
      </w:r>
      <w:r w:rsidRPr="00CC7171">
        <w:rPr>
          <w:szCs w:val="24"/>
        </w:rPr>
        <w:t xml:space="preserve">which are evidence based and </w:t>
      </w:r>
      <w:r w:rsidR="004D1AEF" w:rsidRPr="00CC7171">
        <w:rPr>
          <w:szCs w:val="24"/>
        </w:rPr>
        <w:t>aim to quality assure and standardi</w:t>
      </w:r>
      <w:r w:rsidR="00D74275" w:rsidRPr="00CC7171">
        <w:rPr>
          <w:szCs w:val="24"/>
        </w:rPr>
        <w:t>s</w:t>
      </w:r>
      <w:r w:rsidR="004D1AEF" w:rsidRPr="00CC7171">
        <w:rPr>
          <w:szCs w:val="24"/>
        </w:rPr>
        <w:t xml:space="preserve">e the delivery of colonoscopy </w:t>
      </w:r>
      <w:r w:rsidR="00BB0AFF" w:rsidRPr="00CC7171">
        <w:rPr>
          <w:szCs w:val="24"/>
        </w:rPr>
        <w:t xml:space="preserve">to </w:t>
      </w:r>
      <w:r w:rsidR="004D1AEF" w:rsidRPr="00CC7171">
        <w:rPr>
          <w:szCs w:val="24"/>
        </w:rPr>
        <w:t>patients. Technological advances as well as adoption of KPI standards ha</w:t>
      </w:r>
      <w:r w:rsidR="004A77D0" w:rsidRPr="00CC7171">
        <w:rPr>
          <w:szCs w:val="24"/>
        </w:rPr>
        <w:t>ve</w:t>
      </w:r>
      <w:r w:rsidR="004D1AEF" w:rsidRPr="00CC7171">
        <w:rPr>
          <w:szCs w:val="24"/>
        </w:rPr>
        <w:t xml:space="preserve"> resulted in consistent improvements in colonoscopy quality over </w:t>
      </w:r>
      <w:proofErr w:type="gramStart"/>
      <w:r w:rsidR="004D1AEF" w:rsidRPr="00CC7171">
        <w:rPr>
          <w:szCs w:val="24"/>
        </w:rPr>
        <w:t>time</w:t>
      </w:r>
      <w:r w:rsidR="00E46C05" w:rsidRPr="00CC7171">
        <w:rPr>
          <w:noProof/>
          <w:szCs w:val="24"/>
          <w:vertAlign w:val="superscript"/>
        </w:rPr>
        <w:t>[</w:t>
      </w:r>
      <w:proofErr w:type="gramEnd"/>
      <w:r w:rsidR="00E46C05" w:rsidRPr="00CC7171">
        <w:rPr>
          <w:noProof/>
          <w:szCs w:val="24"/>
          <w:vertAlign w:val="superscript"/>
        </w:rPr>
        <w:t>3,4]</w:t>
      </w:r>
      <w:r w:rsidR="004D1AEF" w:rsidRPr="00CC7171">
        <w:rPr>
          <w:szCs w:val="24"/>
        </w:rPr>
        <w:t>.</w:t>
      </w:r>
    </w:p>
    <w:p w14:paraId="54485C5E" w14:textId="77777777" w:rsidR="00CC7171" w:rsidRDefault="00DB6FE8" w:rsidP="00CC7171">
      <w:pPr>
        <w:pStyle w:val="DoubleSpacing"/>
        <w:spacing w:before="0" w:after="0"/>
        <w:ind w:firstLineChars="200" w:firstLine="480"/>
        <w:rPr>
          <w:szCs w:val="24"/>
        </w:rPr>
      </w:pPr>
      <w:r w:rsidRPr="00CC7171">
        <w:rPr>
          <w:szCs w:val="24"/>
        </w:rPr>
        <w:t xml:space="preserve">While </w:t>
      </w:r>
      <w:r w:rsidR="004D1AEF" w:rsidRPr="00CC7171">
        <w:rPr>
          <w:szCs w:val="24"/>
        </w:rPr>
        <w:t xml:space="preserve">quality assurance in colonoscopy has become part of routine clinical care and service development, </w:t>
      </w:r>
      <w:r w:rsidR="000024F0" w:rsidRPr="00CC7171">
        <w:rPr>
          <w:szCs w:val="24"/>
        </w:rPr>
        <w:t xml:space="preserve">equivalent </w:t>
      </w:r>
      <w:r w:rsidR="00F22B1E" w:rsidRPr="00CC7171">
        <w:rPr>
          <w:szCs w:val="24"/>
        </w:rPr>
        <w:t>quality</w:t>
      </w:r>
      <w:r w:rsidR="006B5628" w:rsidRPr="00CC7171">
        <w:rPr>
          <w:szCs w:val="24"/>
        </w:rPr>
        <w:t xml:space="preserve"> assurance</w:t>
      </w:r>
      <w:r w:rsidR="00F22B1E" w:rsidRPr="00CC7171">
        <w:rPr>
          <w:szCs w:val="24"/>
        </w:rPr>
        <w:t xml:space="preserve"> </w:t>
      </w:r>
      <w:r w:rsidR="000024F0" w:rsidRPr="00CC7171">
        <w:rPr>
          <w:szCs w:val="24"/>
        </w:rPr>
        <w:t>standards in</w:t>
      </w:r>
      <w:r w:rsidR="00F04258" w:rsidRPr="00CC7171">
        <w:rPr>
          <w:szCs w:val="24"/>
        </w:rPr>
        <w:t xml:space="preserve"> </w:t>
      </w:r>
      <w:r w:rsidR="004D1AEF" w:rsidRPr="00CC7171">
        <w:rPr>
          <w:szCs w:val="24"/>
        </w:rPr>
        <w:t>therapeutic procedures</w:t>
      </w:r>
      <w:r w:rsidR="00F04258" w:rsidRPr="00CC7171">
        <w:rPr>
          <w:szCs w:val="24"/>
        </w:rPr>
        <w:t xml:space="preserve"> </w:t>
      </w:r>
      <w:r w:rsidR="000024F0" w:rsidRPr="00CC7171">
        <w:rPr>
          <w:szCs w:val="24"/>
        </w:rPr>
        <w:t>ha</w:t>
      </w:r>
      <w:r w:rsidR="00C42141" w:rsidRPr="00CC7171">
        <w:rPr>
          <w:szCs w:val="24"/>
        </w:rPr>
        <w:t>ve</w:t>
      </w:r>
      <w:r w:rsidR="000024F0" w:rsidRPr="00CC7171">
        <w:rPr>
          <w:szCs w:val="24"/>
        </w:rPr>
        <w:t xml:space="preserve"> yet to be achieved</w:t>
      </w:r>
      <w:r w:rsidR="00F04258" w:rsidRPr="00CC7171">
        <w:rPr>
          <w:szCs w:val="24"/>
        </w:rPr>
        <w:t xml:space="preserve">. </w:t>
      </w:r>
      <w:r w:rsidR="000E3E48" w:rsidRPr="00CC7171">
        <w:rPr>
          <w:szCs w:val="24"/>
        </w:rPr>
        <w:t>These procedures</w:t>
      </w:r>
      <w:r w:rsidR="004D1AEF" w:rsidRPr="00CC7171">
        <w:rPr>
          <w:szCs w:val="24"/>
        </w:rPr>
        <w:t xml:space="preserve"> carry significantly increased risk of complications</w:t>
      </w:r>
      <w:r w:rsidR="000E3E48" w:rsidRPr="00CC7171">
        <w:rPr>
          <w:szCs w:val="24"/>
        </w:rPr>
        <w:t xml:space="preserve"> compared to</w:t>
      </w:r>
      <w:r w:rsidR="00CC7171">
        <w:rPr>
          <w:szCs w:val="24"/>
        </w:rPr>
        <w:t xml:space="preserve"> </w:t>
      </w:r>
      <w:r w:rsidR="000E3E48" w:rsidRPr="00CC7171">
        <w:rPr>
          <w:szCs w:val="24"/>
        </w:rPr>
        <w:t>diagnostic endoscopy</w:t>
      </w:r>
      <w:r w:rsidR="00213398" w:rsidRPr="00CC7171">
        <w:rPr>
          <w:szCs w:val="24"/>
        </w:rPr>
        <w:t>.</w:t>
      </w:r>
    </w:p>
    <w:p w14:paraId="1AB330FA" w14:textId="77777777" w:rsidR="00CC7171" w:rsidRDefault="00A73367" w:rsidP="00CC7171">
      <w:pPr>
        <w:pStyle w:val="DoubleSpacing"/>
        <w:spacing w:before="0" w:after="0"/>
        <w:ind w:firstLineChars="200" w:firstLine="480"/>
        <w:rPr>
          <w:szCs w:val="24"/>
        </w:rPr>
      </w:pPr>
      <w:r w:rsidRPr="00CC7171">
        <w:rPr>
          <w:szCs w:val="24"/>
        </w:rPr>
        <w:t xml:space="preserve">The specialised field of </w:t>
      </w:r>
      <w:r w:rsidR="006C54B7" w:rsidRPr="00CC7171">
        <w:rPr>
          <w:szCs w:val="24"/>
        </w:rPr>
        <w:t>Endoscopic Mucosal Resection (</w:t>
      </w:r>
      <w:r w:rsidRPr="00CC7171">
        <w:rPr>
          <w:szCs w:val="24"/>
        </w:rPr>
        <w:t>EMR</w:t>
      </w:r>
      <w:r w:rsidR="006C54B7" w:rsidRPr="00CC7171">
        <w:rPr>
          <w:szCs w:val="24"/>
        </w:rPr>
        <w:t>)</w:t>
      </w:r>
      <w:r w:rsidRPr="00CC7171">
        <w:rPr>
          <w:szCs w:val="24"/>
        </w:rPr>
        <w:t xml:space="preserve"> </w:t>
      </w:r>
      <w:r w:rsidR="00BB1B16" w:rsidRPr="00CC7171">
        <w:rPr>
          <w:szCs w:val="24"/>
        </w:rPr>
        <w:t xml:space="preserve">has </w:t>
      </w:r>
      <w:r w:rsidRPr="00CC7171">
        <w:rPr>
          <w:szCs w:val="24"/>
        </w:rPr>
        <w:t>developed to</w:t>
      </w:r>
      <w:r w:rsidR="003B229C" w:rsidRPr="00CC7171">
        <w:rPr>
          <w:szCs w:val="24"/>
        </w:rPr>
        <w:t xml:space="preserve"> </w:t>
      </w:r>
      <w:r w:rsidR="00BB1B16" w:rsidRPr="00CC7171">
        <w:rPr>
          <w:szCs w:val="24"/>
        </w:rPr>
        <w:t xml:space="preserve">allow </w:t>
      </w:r>
      <w:r w:rsidR="003B229C" w:rsidRPr="00CC7171">
        <w:rPr>
          <w:szCs w:val="24"/>
        </w:rPr>
        <w:t xml:space="preserve">safe </w:t>
      </w:r>
      <w:r w:rsidR="00AD4B8D" w:rsidRPr="00CC7171">
        <w:rPr>
          <w:szCs w:val="24"/>
        </w:rPr>
        <w:t>manage</w:t>
      </w:r>
      <w:r w:rsidR="00BB1B16" w:rsidRPr="00CC7171">
        <w:rPr>
          <w:szCs w:val="24"/>
        </w:rPr>
        <w:t>ment of</w:t>
      </w:r>
      <w:r w:rsidR="00AD4B8D" w:rsidRPr="00CC7171">
        <w:rPr>
          <w:szCs w:val="24"/>
        </w:rPr>
        <w:t xml:space="preserve"> complex or large </w:t>
      </w:r>
      <w:r w:rsidR="00BB1B16" w:rsidRPr="00CC7171">
        <w:rPr>
          <w:szCs w:val="24"/>
        </w:rPr>
        <w:t xml:space="preserve">non-pedunculated </w:t>
      </w:r>
      <w:r w:rsidR="00AD4B8D" w:rsidRPr="00CC7171">
        <w:rPr>
          <w:szCs w:val="24"/>
        </w:rPr>
        <w:t>col</w:t>
      </w:r>
      <w:r w:rsidR="00BB1B16" w:rsidRPr="00CC7171">
        <w:rPr>
          <w:szCs w:val="24"/>
        </w:rPr>
        <w:t>orectal</w:t>
      </w:r>
      <w:r w:rsidR="00AD4B8D" w:rsidRPr="00CC7171">
        <w:rPr>
          <w:szCs w:val="24"/>
        </w:rPr>
        <w:t xml:space="preserve"> polyps</w:t>
      </w:r>
      <w:r w:rsidR="00BB1B16" w:rsidRPr="00CC7171">
        <w:rPr>
          <w:szCs w:val="24"/>
        </w:rPr>
        <w:t xml:space="preserve"> (LNPCP</w:t>
      </w:r>
      <w:r w:rsidR="00841327" w:rsidRPr="00CC7171">
        <w:rPr>
          <w:szCs w:val="24"/>
        </w:rPr>
        <w:t>s</w:t>
      </w:r>
      <w:r w:rsidR="00BB1B16" w:rsidRPr="00CC7171">
        <w:rPr>
          <w:szCs w:val="24"/>
        </w:rPr>
        <w:t>)</w:t>
      </w:r>
      <w:r w:rsidR="00AD4B8D" w:rsidRPr="00CC7171">
        <w:rPr>
          <w:szCs w:val="24"/>
        </w:rPr>
        <w:t xml:space="preserve">, which traditionally required surgery. </w:t>
      </w:r>
      <w:r w:rsidR="00BB1B16" w:rsidRPr="00CC7171">
        <w:rPr>
          <w:szCs w:val="24"/>
        </w:rPr>
        <w:t>Originally</w:t>
      </w:r>
      <w:r w:rsidR="00CC7171">
        <w:rPr>
          <w:szCs w:val="24"/>
        </w:rPr>
        <w:t xml:space="preserve"> </w:t>
      </w:r>
      <w:r w:rsidR="003B229C" w:rsidRPr="00CC7171">
        <w:rPr>
          <w:szCs w:val="24"/>
        </w:rPr>
        <w:t xml:space="preserve">pioneered by Japanese </w:t>
      </w:r>
      <w:r w:rsidR="00BB1B16" w:rsidRPr="00CC7171">
        <w:rPr>
          <w:szCs w:val="24"/>
        </w:rPr>
        <w:t xml:space="preserve">endoscopists </w:t>
      </w:r>
      <w:r w:rsidR="003B229C" w:rsidRPr="00CC7171">
        <w:rPr>
          <w:szCs w:val="24"/>
        </w:rPr>
        <w:t xml:space="preserve">in the </w:t>
      </w:r>
      <w:r w:rsidR="00BB1B16" w:rsidRPr="00CC7171">
        <w:rPr>
          <w:szCs w:val="24"/>
        </w:rPr>
        <w:t xml:space="preserve">1990s to facilitate </w:t>
      </w:r>
      <w:r w:rsidR="003B229C" w:rsidRPr="00CC7171">
        <w:rPr>
          <w:szCs w:val="24"/>
        </w:rPr>
        <w:t xml:space="preserve">resection of early gastric </w:t>
      </w:r>
      <w:proofErr w:type="gramStart"/>
      <w:r w:rsidR="003B229C" w:rsidRPr="00CC7171">
        <w:rPr>
          <w:szCs w:val="24"/>
        </w:rPr>
        <w:t>cancers</w:t>
      </w:r>
      <w:r w:rsidR="00E46C05" w:rsidRPr="00CC7171">
        <w:rPr>
          <w:noProof/>
          <w:szCs w:val="24"/>
          <w:vertAlign w:val="superscript"/>
        </w:rPr>
        <w:t>[</w:t>
      </w:r>
      <w:proofErr w:type="gramEnd"/>
      <w:r w:rsidR="00E46C05" w:rsidRPr="00CC7171">
        <w:rPr>
          <w:noProof/>
          <w:szCs w:val="24"/>
          <w:vertAlign w:val="superscript"/>
        </w:rPr>
        <w:t>5]</w:t>
      </w:r>
      <w:r w:rsidR="00BB1B16" w:rsidRPr="00CC7171">
        <w:rPr>
          <w:szCs w:val="24"/>
        </w:rPr>
        <w:t>,</w:t>
      </w:r>
      <w:r w:rsidR="003B229C" w:rsidRPr="00CC7171">
        <w:rPr>
          <w:szCs w:val="24"/>
        </w:rPr>
        <w:t xml:space="preserve"> </w:t>
      </w:r>
      <w:r w:rsidR="00BB1B16" w:rsidRPr="00CC7171">
        <w:rPr>
          <w:szCs w:val="24"/>
        </w:rPr>
        <w:t>EMR was</w:t>
      </w:r>
      <w:r w:rsidR="003B229C" w:rsidRPr="00CC7171">
        <w:rPr>
          <w:szCs w:val="24"/>
        </w:rPr>
        <w:t xml:space="preserve"> subsequently demonstrated to be effective in all areas of the gastrointestinal tract. </w:t>
      </w:r>
      <w:r w:rsidR="00FF0D0D" w:rsidRPr="00CC7171">
        <w:rPr>
          <w:szCs w:val="24"/>
        </w:rPr>
        <w:t>An initial review on the efficacy of EMR</w:t>
      </w:r>
      <w:r w:rsidR="00F1698E" w:rsidRPr="00CC7171">
        <w:rPr>
          <w:szCs w:val="24"/>
        </w:rPr>
        <w:t xml:space="preserve"> in all areas of the gastrointestinal tract</w:t>
      </w:r>
      <w:r w:rsidR="00FF0D0D" w:rsidRPr="00CC7171">
        <w:rPr>
          <w:szCs w:val="24"/>
        </w:rPr>
        <w:t xml:space="preserve"> was conducted by the American Society for Gastrointestinal Endoscopy (ASGE) in 2008, followed by a second technical analysis in 2015</w:t>
      </w:r>
      <w:r w:rsidR="0054534F" w:rsidRPr="00CC7171">
        <w:rPr>
          <w:noProof/>
          <w:szCs w:val="24"/>
          <w:vertAlign w:val="superscript"/>
        </w:rPr>
        <w:t>[6,7]</w:t>
      </w:r>
      <w:r w:rsidR="00FF0D0D" w:rsidRPr="00CC7171">
        <w:rPr>
          <w:szCs w:val="24"/>
        </w:rPr>
        <w:t xml:space="preserve">. </w:t>
      </w:r>
      <w:r w:rsidR="00A743FB" w:rsidRPr="00CC7171">
        <w:rPr>
          <w:szCs w:val="24"/>
        </w:rPr>
        <w:t xml:space="preserve">The British Society of Gastroenterology (BSG) </w:t>
      </w:r>
      <w:r w:rsidR="0054534F" w:rsidRPr="00CC7171">
        <w:rPr>
          <w:szCs w:val="24"/>
        </w:rPr>
        <w:t xml:space="preserve">also </w:t>
      </w:r>
      <w:r w:rsidR="00A743FB" w:rsidRPr="00CC7171">
        <w:rPr>
          <w:szCs w:val="24"/>
        </w:rPr>
        <w:t xml:space="preserve">produced an initial guideline in 2015 to assess </w:t>
      </w:r>
      <w:r w:rsidR="00F1698E" w:rsidRPr="00CC7171">
        <w:rPr>
          <w:szCs w:val="24"/>
        </w:rPr>
        <w:t xml:space="preserve">colonic </w:t>
      </w:r>
      <w:r w:rsidR="00A743FB" w:rsidRPr="00CC7171">
        <w:rPr>
          <w:szCs w:val="24"/>
        </w:rPr>
        <w:t>EMR performance</w:t>
      </w:r>
      <w:r w:rsidR="00D55B64" w:rsidRPr="00CC7171">
        <w:rPr>
          <w:szCs w:val="24"/>
        </w:rPr>
        <w:t xml:space="preserve"> </w:t>
      </w:r>
      <w:r w:rsidR="00362E1B" w:rsidRPr="00CC7171">
        <w:rPr>
          <w:szCs w:val="24"/>
        </w:rPr>
        <w:t>in Western populations</w:t>
      </w:r>
      <w:r w:rsidR="00A743FB" w:rsidRPr="00CC7171">
        <w:rPr>
          <w:szCs w:val="24"/>
        </w:rPr>
        <w:t xml:space="preserve"> and </w:t>
      </w:r>
      <w:r w:rsidR="00A00237" w:rsidRPr="00CC7171">
        <w:rPr>
          <w:szCs w:val="24"/>
        </w:rPr>
        <w:t xml:space="preserve">was the first to </w:t>
      </w:r>
      <w:r w:rsidR="00A743FB" w:rsidRPr="00CC7171">
        <w:rPr>
          <w:szCs w:val="24"/>
        </w:rPr>
        <w:t xml:space="preserve">establish recommended key performance indicators to assess EMR </w:t>
      </w:r>
      <w:proofErr w:type="gramStart"/>
      <w:r w:rsidR="00A743FB" w:rsidRPr="00CC7171">
        <w:rPr>
          <w:szCs w:val="24"/>
        </w:rPr>
        <w:t>practitioners</w:t>
      </w:r>
      <w:r w:rsidR="0054534F" w:rsidRPr="00CC7171">
        <w:rPr>
          <w:noProof/>
          <w:szCs w:val="24"/>
          <w:vertAlign w:val="superscript"/>
        </w:rPr>
        <w:t>[</w:t>
      </w:r>
      <w:proofErr w:type="gramEnd"/>
      <w:r w:rsidR="0054534F" w:rsidRPr="00CC7171">
        <w:rPr>
          <w:noProof/>
          <w:szCs w:val="24"/>
          <w:vertAlign w:val="superscript"/>
        </w:rPr>
        <w:t>8]</w:t>
      </w:r>
      <w:r w:rsidR="00A743FB" w:rsidRPr="00CC7171">
        <w:rPr>
          <w:szCs w:val="24"/>
        </w:rPr>
        <w:t>.</w:t>
      </w:r>
      <w:r w:rsidR="00CC7171">
        <w:rPr>
          <w:szCs w:val="24"/>
        </w:rPr>
        <w:t xml:space="preserve"> </w:t>
      </w:r>
      <w:r w:rsidR="00432B4C" w:rsidRPr="00CC7171">
        <w:rPr>
          <w:szCs w:val="24"/>
        </w:rPr>
        <w:t xml:space="preserve">This was followed by </w:t>
      </w:r>
      <w:r w:rsidR="002D07FA" w:rsidRPr="00CC7171">
        <w:rPr>
          <w:szCs w:val="24"/>
        </w:rPr>
        <w:t>European Society of Gastrointestinal Endoscopy (</w:t>
      </w:r>
      <w:r w:rsidR="00432B4C" w:rsidRPr="00CC7171">
        <w:rPr>
          <w:szCs w:val="24"/>
        </w:rPr>
        <w:t>ESGE</w:t>
      </w:r>
      <w:r w:rsidR="002D07FA" w:rsidRPr="00CC7171">
        <w:rPr>
          <w:szCs w:val="24"/>
        </w:rPr>
        <w:t>)</w:t>
      </w:r>
      <w:r w:rsidR="00432B4C" w:rsidRPr="00CC7171">
        <w:rPr>
          <w:szCs w:val="24"/>
        </w:rPr>
        <w:t xml:space="preserve"> recommendations in 2017</w:t>
      </w:r>
      <w:r w:rsidR="006D4390" w:rsidRPr="00CC7171">
        <w:rPr>
          <w:szCs w:val="24"/>
        </w:rPr>
        <w:t xml:space="preserve">, </w:t>
      </w:r>
      <w:r w:rsidR="00BB1B16" w:rsidRPr="00CC7171">
        <w:rPr>
          <w:szCs w:val="24"/>
        </w:rPr>
        <w:t>which included a framework for</w:t>
      </w:r>
      <w:r w:rsidR="006A6710" w:rsidRPr="00CC7171">
        <w:rPr>
          <w:szCs w:val="24"/>
        </w:rPr>
        <w:t xml:space="preserve"> </w:t>
      </w:r>
      <w:r w:rsidR="005838C0" w:rsidRPr="00CC7171">
        <w:rPr>
          <w:szCs w:val="24"/>
        </w:rPr>
        <w:t>referral practices</w:t>
      </w:r>
      <w:r w:rsidR="00783015" w:rsidRPr="00CC7171">
        <w:rPr>
          <w:szCs w:val="24"/>
        </w:rPr>
        <w:t xml:space="preserve">, </w:t>
      </w:r>
      <w:r w:rsidR="00B921BE" w:rsidRPr="00CC7171">
        <w:rPr>
          <w:szCs w:val="24"/>
        </w:rPr>
        <w:t>equipment</w:t>
      </w:r>
      <w:r w:rsidR="005838C0" w:rsidRPr="00CC7171">
        <w:rPr>
          <w:szCs w:val="24"/>
        </w:rPr>
        <w:t xml:space="preserve"> and peri-procedural management, in addition to strategies to improve performance</w:t>
      </w:r>
      <w:r w:rsidR="00B921BE" w:rsidRPr="00CC7171">
        <w:rPr>
          <w:szCs w:val="24"/>
        </w:rPr>
        <w:t>, minimise complications</w:t>
      </w:r>
      <w:r w:rsidR="005838C0" w:rsidRPr="00CC7171">
        <w:rPr>
          <w:szCs w:val="24"/>
        </w:rPr>
        <w:t xml:space="preserve"> and reduce </w:t>
      </w:r>
      <w:r w:rsidR="00BB1B16" w:rsidRPr="00CC7171">
        <w:rPr>
          <w:szCs w:val="24"/>
        </w:rPr>
        <w:t xml:space="preserve">the risk of </w:t>
      </w:r>
      <w:r w:rsidR="005838C0" w:rsidRPr="00CC7171">
        <w:rPr>
          <w:szCs w:val="24"/>
        </w:rPr>
        <w:t>recurrence</w:t>
      </w:r>
      <w:r w:rsidR="00BB1B16" w:rsidRPr="00CC7171">
        <w:rPr>
          <w:szCs w:val="24"/>
        </w:rPr>
        <w:t xml:space="preserve"> for </w:t>
      </w:r>
      <w:proofErr w:type="gramStart"/>
      <w:r w:rsidR="00BB1B16" w:rsidRPr="00CC7171">
        <w:rPr>
          <w:szCs w:val="24"/>
        </w:rPr>
        <w:t>LNPCPs</w:t>
      </w:r>
      <w:r w:rsidR="0054534F" w:rsidRPr="00CC7171">
        <w:rPr>
          <w:noProof/>
          <w:szCs w:val="24"/>
          <w:vertAlign w:val="superscript"/>
        </w:rPr>
        <w:t>[</w:t>
      </w:r>
      <w:proofErr w:type="gramEnd"/>
      <w:r w:rsidR="0054534F" w:rsidRPr="00CC7171">
        <w:rPr>
          <w:noProof/>
          <w:szCs w:val="24"/>
          <w:vertAlign w:val="superscript"/>
        </w:rPr>
        <w:t>9]</w:t>
      </w:r>
      <w:r w:rsidR="005838C0" w:rsidRPr="00CC7171">
        <w:rPr>
          <w:szCs w:val="24"/>
        </w:rPr>
        <w:t>.</w:t>
      </w:r>
      <w:r w:rsidR="000723C1" w:rsidRPr="00CC7171">
        <w:rPr>
          <w:szCs w:val="24"/>
        </w:rPr>
        <w:t xml:space="preserve"> </w:t>
      </w:r>
    </w:p>
    <w:p w14:paraId="74B7FA94" w14:textId="4754C916" w:rsidR="006119DD" w:rsidRPr="00CC7171" w:rsidRDefault="00BB1B16" w:rsidP="00CC7171">
      <w:pPr>
        <w:pStyle w:val="DoubleSpacing"/>
        <w:spacing w:before="0" w:after="0"/>
        <w:ind w:firstLineChars="200" w:firstLine="480"/>
        <w:rPr>
          <w:szCs w:val="24"/>
        </w:rPr>
      </w:pPr>
      <w:r w:rsidRPr="00CC7171">
        <w:rPr>
          <w:szCs w:val="24"/>
        </w:rPr>
        <w:t xml:space="preserve">Quality assurance for EMR remains a challenge in day-to-day practice and the organisation of services in most settings has yet to allow for a robust framework to develop in a similar manner to diagnostic colonoscopy. In </w:t>
      </w:r>
      <w:r w:rsidR="00B35BBE" w:rsidRPr="00CC7171">
        <w:rPr>
          <w:szCs w:val="24"/>
        </w:rPr>
        <w:t xml:space="preserve">this article we will review the evidence for established and aspirational colonoscopy </w:t>
      </w:r>
      <w:r w:rsidR="00104EF8" w:rsidRPr="00CC7171">
        <w:rPr>
          <w:szCs w:val="24"/>
        </w:rPr>
        <w:t xml:space="preserve">KPIs as well as discussing </w:t>
      </w:r>
      <w:r w:rsidR="00104EF8" w:rsidRPr="00CC7171">
        <w:rPr>
          <w:szCs w:val="24"/>
        </w:rPr>
        <w:lastRenderedPageBreak/>
        <w:t xml:space="preserve">quality assurance metrics for endoscopic resection of LNPCPs, and training considerations. </w:t>
      </w:r>
    </w:p>
    <w:p w14:paraId="65BB5714" w14:textId="491BAAF9" w:rsidR="000B70C9" w:rsidRPr="00CC7171" w:rsidRDefault="000B70C9" w:rsidP="00CC7171">
      <w:pPr>
        <w:spacing w:after="0" w:line="360" w:lineRule="auto"/>
        <w:jc w:val="both"/>
        <w:rPr>
          <w:rStyle w:val="a5"/>
          <w:b w:val="0"/>
          <w:bCs w:val="0"/>
          <w:szCs w:val="24"/>
        </w:rPr>
      </w:pPr>
    </w:p>
    <w:p w14:paraId="0390010A" w14:textId="3CEB714A" w:rsidR="0025502D" w:rsidRPr="00CC7171" w:rsidRDefault="00894450" w:rsidP="00CC7171">
      <w:pPr>
        <w:spacing w:after="0" w:line="360" w:lineRule="auto"/>
        <w:jc w:val="both"/>
        <w:rPr>
          <w:b/>
          <w:bCs/>
          <w:szCs w:val="24"/>
          <w:u w:val="single"/>
        </w:rPr>
      </w:pPr>
      <w:r w:rsidRPr="00CC7171">
        <w:rPr>
          <w:b/>
          <w:bCs/>
          <w:szCs w:val="24"/>
          <w:u w:val="single"/>
        </w:rPr>
        <w:t>CURRENT QUALITY INDICATORS IN COLONOSCOPY</w:t>
      </w:r>
    </w:p>
    <w:p w14:paraId="4AA1677B" w14:textId="701DB487" w:rsidR="00BB0AFF" w:rsidRPr="00CC7171" w:rsidRDefault="00BB0AFF" w:rsidP="00CC7171">
      <w:pPr>
        <w:spacing w:after="0" w:line="360" w:lineRule="auto"/>
        <w:jc w:val="both"/>
        <w:rPr>
          <w:b/>
          <w:bCs/>
          <w:i/>
          <w:iCs/>
          <w:szCs w:val="24"/>
        </w:rPr>
      </w:pPr>
      <w:r w:rsidRPr="00CC7171">
        <w:rPr>
          <w:b/>
          <w:bCs/>
          <w:i/>
          <w:iCs/>
          <w:szCs w:val="24"/>
        </w:rPr>
        <w:t>Caecal intubation rate</w:t>
      </w:r>
    </w:p>
    <w:p w14:paraId="5F7AF5D9" w14:textId="66F40496" w:rsidR="00CC7171" w:rsidRDefault="00235F02" w:rsidP="00CC7171">
      <w:pPr>
        <w:pStyle w:val="DoubleSpacing"/>
        <w:spacing w:before="0" w:after="0"/>
        <w:rPr>
          <w:szCs w:val="24"/>
        </w:rPr>
      </w:pPr>
      <w:r w:rsidRPr="00CC7171">
        <w:rPr>
          <w:szCs w:val="24"/>
        </w:rPr>
        <w:t>Successful</w:t>
      </w:r>
      <w:r w:rsidR="00534692" w:rsidRPr="00CC7171">
        <w:rPr>
          <w:szCs w:val="24"/>
        </w:rPr>
        <w:t xml:space="preserve"> colonoscopic</w:t>
      </w:r>
      <w:r w:rsidR="00271283" w:rsidRPr="00CC7171">
        <w:rPr>
          <w:szCs w:val="24"/>
        </w:rPr>
        <w:t xml:space="preserve"> evaluation for</w:t>
      </w:r>
      <w:r w:rsidR="00534692" w:rsidRPr="00CC7171">
        <w:rPr>
          <w:szCs w:val="24"/>
        </w:rPr>
        <w:t xml:space="preserve"> colorectal</w:t>
      </w:r>
      <w:r w:rsidR="00271283" w:rsidRPr="00CC7171">
        <w:rPr>
          <w:szCs w:val="24"/>
        </w:rPr>
        <w:t xml:space="preserve"> pathology must </w:t>
      </w:r>
      <w:r w:rsidR="00534692" w:rsidRPr="00CC7171">
        <w:rPr>
          <w:szCs w:val="24"/>
        </w:rPr>
        <w:t xml:space="preserve">adequately </w:t>
      </w:r>
      <w:r w:rsidR="00271283" w:rsidRPr="00CC7171">
        <w:rPr>
          <w:szCs w:val="24"/>
        </w:rPr>
        <w:t xml:space="preserve">survey all anatomical areas of the colon. </w:t>
      </w:r>
      <w:r w:rsidR="00B47723" w:rsidRPr="00CC7171">
        <w:rPr>
          <w:szCs w:val="24"/>
        </w:rPr>
        <w:t xml:space="preserve">As the anatomical endpoint of the colon, </w:t>
      </w:r>
      <w:r w:rsidR="000234AA" w:rsidRPr="00CC7171">
        <w:rPr>
          <w:szCs w:val="24"/>
        </w:rPr>
        <w:t>intubation of the caecum confirms</w:t>
      </w:r>
      <w:r w:rsidR="00D80028" w:rsidRPr="00CC7171">
        <w:rPr>
          <w:szCs w:val="24"/>
        </w:rPr>
        <w:t xml:space="preserve"> </w:t>
      </w:r>
      <w:r w:rsidR="000234AA" w:rsidRPr="00CC7171">
        <w:rPr>
          <w:szCs w:val="24"/>
        </w:rPr>
        <w:t xml:space="preserve">that the colonoscope has successfully traversed the </w:t>
      </w:r>
      <w:r w:rsidR="006C54B7" w:rsidRPr="00CC7171">
        <w:rPr>
          <w:szCs w:val="24"/>
        </w:rPr>
        <w:t>remainder</w:t>
      </w:r>
      <w:r w:rsidR="00D80028" w:rsidRPr="00CC7171">
        <w:rPr>
          <w:szCs w:val="24"/>
        </w:rPr>
        <w:t xml:space="preserve"> the colon.</w:t>
      </w:r>
      <w:r w:rsidR="000234AA" w:rsidRPr="00CC7171">
        <w:rPr>
          <w:szCs w:val="24"/>
        </w:rPr>
        <w:t xml:space="preserve"> </w:t>
      </w:r>
      <w:r w:rsidR="00572DDD" w:rsidRPr="00CC7171">
        <w:rPr>
          <w:szCs w:val="24"/>
        </w:rPr>
        <w:t>Caecal intubation has been demonstrated to</w:t>
      </w:r>
      <w:r w:rsidR="007A25A2" w:rsidRPr="00CC7171">
        <w:rPr>
          <w:szCs w:val="24"/>
        </w:rPr>
        <w:t xml:space="preserve"> significantly affect the detection of proximal colorectal </w:t>
      </w:r>
      <w:proofErr w:type="gramStart"/>
      <w:r w:rsidR="007A25A2" w:rsidRPr="00CC7171">
        <w:rPr>
          <w:szCs w:val="24"/>
        </w:rPr>
        <w:t>cancers</w:t>
      </w:r>
      <w:r w:rsidR="0054534F" w:rsidRPr="00CC7171">
        <w:rPr>
          <w:noProof/>
          <w:szCs w:val="24"/>
          <w:vertAlign w:val="superscript"/>
        </w:rPr>
        <w:t>[</w:t>
      </w:r>
      <w:proofErr w:type="gramEnd"/>
      <w:r w:rsidR="0054534F" w:rsidRPr="00CC7171">
        <w:rPr>
          <w:noProof/>
          <w:szCs w:val="24"/>
          <w:vertAlign w:val="superscript"/>
        </w:rPr>
        <w:t>10,11]</w:t>
      </w:r>
      <w:r w:rsidR="007A25A2" w:rsidRPr="00CC7171">
        <w:rPr>
          <w:szCs w:val="24"/>
        </w:rPr>
        <w:t>.</w:t>
      </w:r>
    </w:p>
    <w:p w14:paraId="71893064" w14:textId="17EFD38A" w:rsidR="00FD5569" w:rsidRDefault="004C7B71" w:rsidP="00CC7171">
      <w:pPr>
        <w:pStyle w:val="DoubleSpacing"/>
        <w:spacing w:before="0" w:after="0"/>
        <w:ind w:firstLineChars="200" w:firstLine="480"/>
        <w:rPr>
          <w:szCs w:val="24"/>
        </w:rPr>
      </w:pPr>
      <w:r w:rsidRPr="00CC7171">
        <w:rPr>
          <w:szCs w:val="24"/>
        </w:rPr>
        <w:t>Current guidelines recommend a</w:t>
      </w:r>
      <w:r w:rsidR="00FD5569" w:rsidRPr="00CC7171">
        <w:rPr>
          <w:szCs w:val="24"/>
        </w:rPr>
        <w:t xml:space="preserve"> minimum </w:t>
      </w:r>
      <w:r w:rsidR="003861E3" w:rsidRPr="00CC7171">
        <w:rPr>
          <w:szCs w:val="24"/>
        </w:rPr>
        <w:t>caecal intubation rate (CIR)</w:t>
      </w:r>
      <w:r w:rsidR="00FD5569" w:rsidRPr="00CC7171">
        <w:rPr>
          <w:szCs w:val="24"/>
        </w:rPr>
        <w:t xml:space="preserve"> </w:t>
      </w:r>
      <w:r w:rsidRPr="00CC7171">
        <w:rPr>
          <w:szCs w:val="24"/>
        </w:rPr>
        <w:t>of</w:t>
      </w:r>
      <w:r w:rsidR="00FD5569" w:rsidRPr="00CC7171">
        <w:rPr>
          <w:szCs w:val="24"/>
        </w:rPr>
        <w:t xml:space="preserve"> greater than 90% for all intended </w:t>
      </w:r>
      <w:r w:rsidR="005E3146" w:rsidRPr="00CC7171">
        <w:rPr>
          <w:szCs w:val="24"/>
        </w:rPr>
        <w:t xml:space="preserve">full </w:t>
      </w:r>
      <w:r w:rsidR="00FD5569" w:rsidRPr="00CC7171">
        <w:rPr>
          <w:szCs w:val="24"/>
        </w:rPr>
        <w:t>colonoscopies</w:t>
      </w:r>
      <w:r w:rsidR="00BC665F" w:rsidRPr="00CC7171">
        <w:rPr>
          <w:szCs w:val="24"/>
        </w:rPr>
        <w:t xml:space="preserve"> with an aspirational target of greater than 95</w:t>
      </w:r>
      <w:proofErr w:type="gramStart"/>
      <w:r w:rsidR="00BC665F" w:rsidRPr="00CC7171">
        <w:rPr>
          <w:szCs w:val="24"/>
        </w:rPr>
        <w:t>%</w:t>
      </w:r>
      <w:r w:rsidR="0054534F" w:rsidRPr="00CC7171">
        <w:rPr>
          <w:noProof/>
          <w:szCs w:val="24"/>
          <w:vertAlign w:val="superscript"/>
        </w:rPr>
        <w:t>[</w:t>
      </w:r>
      <w:proofErr w:type="gramEnd"/>
      <w:r w:rsidR="0054534F" w:rsidRPr="00CC7171">
        <w:rPr>
          <w:noProof/>
          <w:szCs w:val="24"/>
          <w:vertAlign w:val="superscript"/>
        </w:rPr>
        <w:t>12-14]</w:t>
      </w:r>
      <w:r w:rsidR="00FD5569" w:rsidRPr="00CC7171">
        <w:rPr>
          <w:szCs w:val="24"/>
        </w:rPr>
        <w:t xml:space="preserve">. Caecal intubation is </w:t>
      </w:r>
      <w:r w:rsidR="00DB3FBA" w:rsidRPr="00CC7171">
        <w:rPr>
          <w:szCs w:val="24"/>
        </w:rPr>
        <w:t xml:space="preserve">confirmed with the identification of the anatomical landmarks of the appendiceal orifice, </w:t>
      </w:r>
      <w:r w:rsidR="00A3205F" w:rsidRPr="00CC7171">
        <w:rPr>
          <w:szCs w:val="24"/>
        </w:rPr>
        <w:t>tri-radiate fold and ileo</w:t>
      </w:r>
      <w:r w:rsidR="00386750" w:rsidRPr="00CC7171">
        <w:rPr>
          <w:szCs w:val="24"/>
        </w:rPr>
        <w:t>-</w:t>
      </w:r>
      <w:r w:rsidR="00A3205F" w:rsidRPr="00CC7171">
        <w:rPr>
          <w:szCs w:val="24"/>
        </w:rPr>
        <w:t>cae</w:t>
      </w:r>
      <w:r w:rsidR="00386750" w:rsidRPr="00CC7171">
        <w:rPr>
          <w:szCs w:val="24"/>
        </w:rPr>
        <w:t>c</w:t>
      </w:r>
      <w:r w:rsidR="00A3205F" w:rsidRPr="00CC7171">
        <w:rPr>
          <w:szCs w:val="24"/>
        </w:rPr>
        <w:t>al valve. Photo</w:t>
      </w:r>
      <w:r w:rsidR="00B8250A" w:rsidRPr="00CC7171">
        <w:rPr>
          <w:szCs w:val="24"/>
        </w:rPr>
        <w:t>graphic</w:t>
      </w:r>
      <w:r w:rsidR="00386750" w:rsidRPr="00CC7171">
        <w:rPr>
          <w:szCs w:val="24"/>
        </w:rPr>
        <w:t xml:space="preserve"> or video recording</w:t>
      </w:r>
      <w:r w:rsidR="00A3205F" w:rsidRPr="00CC7171">
        <w:rPr>
          <w:szCs w:val="24"/>
        </w:rPr>
        <w:t xml:space="preserve"> of these landmarks </w:t>
      </w:r>
      <w:r w:rsidR="000024F0" w:rsidRPr="00CC7171">
        <w:rPr>
          <w:szCs w:val="24"/>
        </w:rPr>
        <w:t xml:space="preserve">should </w:t>
      </w:r>
      <w:r w:rsidR="00A3205F" w:rsidRPr="00CC7171">
        <w:rPr>
          <w:szCs w:val="24"/>
        </w:rPr>
        <w:t xml:space="preserve">be completed </w:t>
      </w:r>
      <w:r w:rsidR="00391E7B" w:rsidRPr="00CC7171">
        <w:rPr>
          <w:szCs w:val="24"/>
        </w:rPr>
        <w:t xml:space="preserve">to </w:t>
      </w:r>
      <w:r w:rsidR="00B8250A" w:rsidRPr="00CC7171">
        <w:rPr>
          <w:szCs w:val="24"/>
        </w:rPr>
        <w:t>document</w:t>
      </w:r>
      <w:r w:rsidR="00386750" w:rsidRPr="00CC7171">
        <w:rPr>
          <w:szCs w:val="24"/>
        </w:rPr>
        <w:t xml:space="preserve"> caecal intubation. </w:t>
      </w:r>
      <w:r w:rsidR="00212282" w:rsidRPr="00CC7171">
        <w:rPr>
          <w:szCs w:val="24"/>
        </w:rPr>
        <w:t xml:space="preserve">Higher </w:t>
      </w:r>
      <w:r w:rsidR="003C1EE9" w:rsidRPr="00CC7171">
        <w:rPr>
          <w:szCs w:val="24"/>
        </w:rPr>
        <w:t>quality</w:t>
      </w:r>
      <w:r w:rsidR="00ED1594" w:rsidRPr="00CC7171">
        <w:rPr>
          <w:szCs w:val="24"/>
        </w:rPr>
        <w:t xml:space="preserve"> caecal </w:t>
      </w:r>
      <w:r w:rsidR="003C1EE9" w:rsidRPr="00CC7171">
        <w:rPr>
          <w:szCs w:val="24"/>
        </w:rPr>
        <w:t xml:space="preserve">landmark </w:t>
      </w:r>
      <w:r w:rsidR="00ED1594" w:rsidRPr="00CC7171">
        <w:rPr>
          <w:szCs w:val="24"/>
        </w:rPr>
        <w:t>photograph</w:t>
      </w:r>
      <w:r w:rsidR="003C1EE9" w:rsidRPr="00CC7171">
        <w:rPr>
          <w:szCs w:val="24"/>
        </w:rPr>
        <w:t>s</w:t>
      </w:r>
      <w:r w:rsidR="00212282" w:rsidRPr="00CC7171">
        <w:rPr>
          <w:szCs w:val="24"/>
        </w:rPr>
        <w:t xml:space="preserve">, associated with </w:t>
      </w:r>
      <w:r w:rsidR="00856857" w:rsidRPr="00CC7171">
        <w:rPr>
          <w:szCs w:val="24"/>
        </w:rPr>
        <w:t>high</w:t>
      </w:r>
      <w:r w:rsidR="000E27CE" w:rsidRPr="00CC7171">
        <w:rPr>
          <w:szCs w:val="24"/>
        </w:rPr>
        <w:t>er</w:t>
      </w:r>
      <w:r w:rsidR="00856857" w:rsidRPr="00CC7171">
        <w:rPr>
          <w:szCs w:val="24"/>
        </w:rPr>
        <w:t xml:space="preserve"> quality endoscopy,</w:t>
      </w:r>
      <w:r w:rsidR="00ED1594" w:rsidRPr="00CC7171">
        <w:rPr>
          <w:szCs w:val="24"/>
        </w:rPr>
        <w:t xml:space="preserve"> ha</w:t>
      </w:r>
      <w:r w:rsidR="00212282" w:rsidRPr="00CC7171">
        <w:rPr>
          <w:szCs w:val="24"/>
        </w:rPr>
        <w:t>ve</w:t>
      </w:r>
      <w:r w:rsidR="00ED1594" w:rsidRPr="00CC7171">
        <w:rPr>
          <w:szCs w:val="24"/>
        </w:rPr>
        <w:t xml:space="preserve"> also been shown to have a h</w:t>
      </w:r>
      <w:r w:rsidR="003C1EE9" w:rsidRPr="00CC7171">
        <w:rPr>
          <w:szCs w:val="24"/>
        </w:rPr>
        <w:t xml:space="preserve">igher polyp detection </w:t>
      </w:r>
      <w:proofErr w:type="gramStart"/>
      <w:r w:rsidR="003C1EE9" w:rsidRPr="00CC7171">
        <w:rPr>
          <w:szCs w:val="24"/>
        </w:rPr>
        <w:t>rate</w:t>
      </w:r>
      <w:r w:rsidR="0054534F" w:rsidRPr="00CC7171">
        <w:rPr>
          <w:noProof/>
          <w:szCs w:val="24"/>
          <w:vertAlign w:val="superscript"/>
        </w:rPr>
        <w:t>[</w:t>
      </w:r>
      <w:proofErr w:type="gramEnd"/>
      <w:r w:rsidR="0054534F" w:rsidRPr="00CC7171">
        <w:rPr>
          <w:noProof/>
          <w:szCs w:val="24"/>
          <w:vertAlign w:val="superscript"/>
        </w:rPr>
        <w:t>15,16]</w:t>
      </w:r>
      <w:r w:rsidR="003C1EE9" w:rsidRPr="00CC7171">
        <w:rPr>
          <w:szCs w:val="24"/>
        </w:rPr>
        <w:t>.</w:t>
      </w:r>
    </w:p>
    <w:p w14:paraId="66931053" w14:textId="77777777" w:rsidR="00CC7171" w:rsidRPr="00CC7171" w:rsidRDefault="00CC7171" w:rsidP="00D34729">
      <w:pPr>
        <w:pStyle w:val="DoubleSpacing"/>
        <w:spacing w:before="0" w:after="0"/>
        <w:rPr>
          <w:szCs w:val="24"/>
        </w:rPr>
      </w:pPr>
    </w:p>
    <w:p w14:paraId="1D9C0423" w14:textId="1859025E" w:rsidR="00941696" w:rsidRPr="00CC7171" w:rsidRDefault="00941696" w:rsidP="00CC7171">
      <w:pPr>
        <w:spacing w:after="0" w:line="360" w:lineRule="auto"/>
        <w:jc w:val="both"/>
        <w:rPr>
          <w:b/>
          <w:bCs/>
          <w:i/>
          <w:iCs/>
          <w:szCs w:val="24"/>
        </w:rPr>
      </w:pPr>
      <w:r w:rsidRPr="00CC7171">
        <w:rPr>
          <w:b/>
          <w:bCs/>
          <w:i/>
          <w:iCs/>
          <w:szCs w:val="24"/>
        </w:rPr>
        <w:t xml:space="preserve">Adenoma </w:t>
      </w:r>
      <w:r w:rsidR="00D34729" w:rsidRPr="00CC7171">
        <w:rPr>
          <w:b/>
          <w:bCs/>
          <w:i/>
          <w:iCs/>
          <w:szCs w:val="24"/>
        </w:rPr>
        <w:t>detection r</w:t>
      </w:r>
      <w:r w:rsidRPr="00CC7171">
        <w:rPr>
          <w:b/>
          <w:bCs/>
          <w:i/>
          <w:iCs/>
          <w:szCs w:val="24"/>
        </w:rPr>
        <w:t>ate</w:t>
      </w:r>
    </w:p>
    <w:p w14:paraId="630D1112" w14:textId="4291A0D3" w:rsidR="00A24367" w:rsidRPr="00CC7171" w:rsidRDefault="006C54B7" w:rsidP="00CC7171">
      <w:pPr>
        <w:pStyle w:val="DoubleSpacing"/>
        <w:spacing w:before="0" w:after="0"/>
        <w:rPr>
          <w:szCs w:val="24"/>
        </w:rPr>
      </w:pPr>
      <w:r w:rsidRPr="00CC7171">
        <w:rPr>
          <w:szCs w:val="24"/>
        </w:rPr>
        <w:t>T</w:t>
      </w:r>
      <w:r w:rsidR="003861E3" w:rsidRPr="00CC7171">
        <w:rPr>
          <w:szCs w:val="24"/>
        </w:rPr>
        <w:t>he adenoma detection rate (ADR)</w:t>
      </w:r>
      <w:r w:rsidRPr="00CC7171">
        <w:rPr>
          <w:szCs w:val="24"/>
        </w:rPr>
        <w:t xml:space="preserve"> is defined as the proportion of patients where at least one adenoma is found among all patients examined by an </w:t>
      </w:r>
      <w:proofErr w:type="gramStart"/>
      <w:r w:rsidRPr="00CC7171">
        <w:rPr>
          <w:szCs w:val="24"/>
        </w:rPr>
        <w:t>endoscopist</w:t>
      </w:r>
      <w:r w:rsidR="006B1E3C" w:rsidRPr="00CC7171">
        <w:rPr>
          <w:noProof/>
          <w:szCs w:val="24"/>
          <w:vertAlign w:val="superscript"/>
        </w:rPr>
        <w:t>[</w:t>
      </w:r>
      <w:proofErr w:type="gramEnd"/>
      <w:r w:rsidR="006B1E3C" w:rsidRPr="00CC7171">
        <w:rPr>
          <w:noProof/>
          <w:szCs w:val="24"/>
          <w:vertAlign w:val="superscript"/>
        </w:rPr>
        <w:t>14]</w:t>
      </w:r>
      <w:r w:rsidR="003861E3" w:rsidRPr="00CC7171">
        <w:rPr>
          <w:szCs w:val="24"/>
        </w:rPr>
        <w:t xml:space="preserve">. </w:t>
      </w:r>
      <w:r w:rsidR="007F7E8D" w:rsidRPr="00CC7171">
        <w:rPr>
          <w:szCs w:val="24"/>
        </w:rPr>
        <w:t xml:space="preserve">Higher </w:t>
      </w:r>
      <w:r w:rsidR="0094488E" w:rsidRPr="00CC7171">
        <w:rPr>
          <w:szCs w:val="24"/>
        </w:rPr>
        <w:t>ADR h</w:t>
      </w:r>
      <w:r w:rsidR="009458B6" w:rsidRPr="00CC7171">
        <w:rPr>
          <w:szCs w:val="24"/>
        </w:rPr>
        <w:t>a</w:t>
      </w:r>
      <w:r w:rsidR="0027032C" w:rsidRPr="00CC7171">
        <w:rPr>
          <w:szCs w:val="24"/>
        </w:rPr>
        <w:t>s</w:t>
      </w:r>
      <w:r w:rsidR="009458B6" w:rsidRPr="00CC7171">
        <w:rPr>
          <w:szCs w:val="24"/>
        </w:rPr>
        <w:t xml:space="preserve"> an inverse relationship with</w:t>
      </w:r>
      <w:r w:rsidR="0094488E" w:rsidRPr="00CC7171">
        <w:rPr>
          <w:szCs w:val="24"/>
        </w:rPr>
        <w:t xml:space="preserve"> interval colorectal cancer</w:t>
      </w:r>
      <w:r w:rsidR="0027032C" w:rsidRPr="00CC7171">
        <w:rPr>
          <w:szCs w:val="24"/>
        </w:rPr>
        <w:t xml:space="preserve"> </w:t>
      </w:r>
      <w:proofErr w:type="gramStart"/>
      <w:r w:rsidR="0027032C" w:rsidRPr="00CC7171">
        <w:rPr>
          <w:szCs w:val="24"/>
        </w:rPr>
        <w:t>development</w:t>
      </w:r>
      <w:r w:rsidR="0054534F" w:rsidRPr="00CC7171">
        <w:rPr>
          <w:noProof/>
          <w:szCs w:val="24"/>
          <w:vertAlign w:val="superscript"/>
        </w:rPr>
        <w:t>[</w:t>
      </w:r>
      <w:proofErr w:type="gramEnd"/>
      <w:r w:rsidR="0054534F" w:rsidRPr="00CC7171">
        <w:rPr>
          <w:noProof/>
          <w:szCs w:val="24"/>
          <w:vertAlign w:val="superscript"/>
        </w:rPr>
        <w:t>4,17]</w:t>
      </w:r>
      <w:r w:rsidR="0080624D" w:rsidRPr="00CC7171">
        <w:rPr>
          <w:szCs w:val="24"/>
        </w:rPr>
        <w:t>.</w:t>
      </w:r>
      <w:r w:rsidR="0094488E" w:rsidRPr="00CC7171">
        <w:rPr>
          <w:szCs w:val="24"/>
        </w:rPr>
        <w:t xml:space="preserve"> </w:t>
      </w:r>
      <w:r w:rsidR="00AD5AFF" w:rsidRPr="00CC7171">
        <w:rPr>
          <w:szCs w:val="24"/>
        </w:rPr>
        <w:t xml:space="preserve">ADR has thus been proposed as </w:t>
      </w:r>
      <w:r w:rsidR="00790196" w:rsidRPr="00CC7171">
        <w:rPr>
          <w:szCs w:val="24"/>
        </w:rPr>
        <w:t>an important</w:t>
      </w:r>
      <w:r w:rsidR="00CC7171">
        <w:rPr>
          <w:szCs w:val="24"/>
        </w:rPr>
        <w:t xml:space="preserve"> </w:t>
      </w:r>
      <w:r w:rsidR="00A121F0" w:rsidRPr="00CC7171">
        <w:rPr>
          <w:szCs w:val="24"/>
        </w:rPr>
        <w:t xml:space="preserve">quality indicator for mucosal </w:t>
      </w:r>
      <w:proofErr w:type="gramStart"/>
      <w:r w:rsidR="00A121F0" w:rsidRPr="00CC7171">
        <w:rPr>
          <w:szCs w:val="24"/>
        </w:rPr>
        <w:t>inspection</w:t>
      </w:r>
      <w:r w:rsidR="0054534F" w:rsidRPr="00CC7171">
        <w:rPr>
          <w:noProof/>
          <w:szCs w:val="24"/>
          <w:vertAlign w:val="superscript"/>
        </w:rPr>
        <w:t>[</w:t>
      </w:r>
      <w:proofErr w:type="gramEnd"/>
      <w:r w:rsidR="0054534F" w:rsidRPr="00CC7171">
        <w:rPr>
          <w:noProof/>
          <w:szCs w:val="24"/>
          <w:vertAlign w:val="superscript"/>
        </w:rPr>
        <w:t>18]</w:t>
      </w:r>
      <w:r w:rsidR="009A0CB0" w:rsidRPr="00CC7171">
        <w:rPr>
          <w:szCs w:val="24"/>
        </w:rPr>
        <w:t>.</w:t>
      </w:r>
    </w:p>
    <w:p w14:paraId="56E88EAC" w14:textId="6C07BCA2" w:rsidR="00CC7171" w:rsidRDefault="002A77DF" w:rsidP="00CC7171">
      <w:pPr>
        <w:pStyle w:val="DoubleSpacing"/>
        <w:spacing w:before="0" w:after="0"/>
        <w:ind w:firstLineChars="200" w:firstLine="480"/>
        <w:rPr>
          <w:szCs w:val="24"/>
        </w:rPr>
      </w:pPr>
      <w:r w:rsidRPr="00CC7171">
        <w:rPr>
          <w:szCs w:val="24"/>
        </w:rPr>
        <w:t>While previous BSG guidelines had suggested a minimum ADR of 15% with an aspirational goal of 20%, t</w:t>
      </w:r>
      <w:r w:rsidR="00990243" w:rsidRPr="00CC7171">
        <w:rPr>
          <w:szCs w:val="24"/>
        </w:rPr>
        <w:t>he most recent 2021</w:t>
      </w:r>
      <w:r w:rsidRPr="00CC7171">
        <w:rPr>
          <w:szCs w:val="24"/>
        </w:rPr>
        <w:t xml:space="preserve"> </w:t>
      </w:r>
      <w:r w:rsidR="00D7651D" w:rsidRPr="00CC7171">
        <w:rPr>
          <w:szCs w:val="24"/>
        </w:rPr>
        <w:t>American Gastroenterolo</w:t>
      </w:r>
      <w:r w:rsidR="005D5339" w:rsidRPr="00CC7171">
        <w:rPr>
          <w:szCs w:val="24"/>
        </w:rPr>
        <w:t>gical</w:t>
      </w:r>
      <w:r w:rsidR="00D7651D" w:rsidRPr="00CC7171">
        <w:rPr>
          <w:szCs w:val="24"/>
        </w:rPr>
        <w:t xml:space="preserve"> Association (</w:t>
      </w:r>
      <w:r w:rsidR="009428E5" w:rsidRPr="00CC7171">
        <w:rPr>
          <w:szCs w:val="24"/>
        </w:rPr>
        <w:t>AGA</w:t>
      </w:r>
      <w:r w:rsidR="00D7651D" w:rsidRPr="00CC7171">
        <w:rPr>
          <w:szCs w:val="24"/>
        </w:rPr>
        <w:t>)</w:t>
      </w:r>
      <w:r w:rsidR="009428E5" w:rsidRPr="00CC7171">
        <w:rPr>
          <w:szCs w:val="24"/>
        </w:rPr>
        <w:t xml:space="preserve"> g</w:t>
      </w:r>
      <w:r w:rsidR="0094488E" w:rsidRPr="00CC7171">
        <w:rPr>
          <w:szCs w:val="24"/>
        </w:rPr>
        <w:t xml:space="preserve">uidelines have suggested a target </w:t>
      </w:r>
      <w:r w:rsidR="00AB0F05" w:rsidRPr="00CC7171">
        <w:rPr>
          <w:szCs w:val="24"/>
        </w:rPr>
        <w:t xml:space="preserve">minimum </w:t>
      </w:r>
      <w:r w:rsidR="0094488E" w:rsidRPr="00CC7171">
        <w:rPr>
          <w:szCs w:val="24"/>
        </w:rPr>
        <w:t xml:space="preserve">ADR of </w:t>
      </w:r>
      <w:r w:rsidR="00990243" w:rsidRPr="00CC7171">
        <w:rPr>
          <w:szCs w:val="24"/>
        </w:rPr>
        <w:t>30</w:t>
      </w:r>
      <w:r w:rsidR="00AB0F05" w:rsidRPr="00CC7171">
        <w:rPr>
          <w:szCs w:val="24"/>
        </w:rPr>
        <w:t>%</w:t>
      </w:r>
      <w:r w:rsidR="005C0728" w:rsidRPr="00CC7171">
        <w:rPr>
          <w:szCs w:val="24"/>
        </w:rPr>
        <w:t xml:space="preserve"> with an aspirational target of </w:t>
      </w:r>
      <w:r w:rsidR="00990243" w:rsidRPr="00CC7171">
        <w:rPr>
          <w:szCs w:val="24"/>
        </w:rPr>
        <w:t>35</w:t>
      </w:r>
      <w:proofErr w:type="gramStart"/>
      <w:r w:rsidR="005C0728" w:rsidRPr="00CC7171">
        <w:rPr>
          <w:szCs w:val="24"/>
        </w:rPr>
        <w:t>%</w:t>
      </w:r>
      <w:r w:rsidRPr="00CC7171">
        <w:rPr>
          <w:noProof/>
          <w:szCs w:val="24"/>
          <w:vertAlign w:val="superscript"/>
        </w:rPr>
        <w:t>[</w:t>
      </w:r>
      <w:proofErr w:type="gramEnd"/>
      <w:r w:rsidRPr="00CC7171">
        <w:rPr>
          <w:noProof/>
          <w:szCs w:val="24"/>
          <w:vertAlign w:val="superscript"/>
        </w:rPr>
        <w:t>12,13]</w:t>
      </w:r>
      <w:r w:rsidR="005C0728" w:rsidRPr="00CC7171">
        <w:rPr>
          <w:szCs w:val="24"/>
        </w:rPr>
        <w:t>.</w:t>
      </w:r>
      <w:r w:rsidR="00FD7DF0">
        <w:rPr>
          <w:szCs w:val="24"/>
        </w:rPr>
        <w:t xml:space="preserve"> </w:t>
      </w:r>
      <w:r w:rsidR="002B36F1" w:rsidRPr="00CC7171">
        <w:rPr>
          <w:szCs w:val="24"/>
        </w:rPr>
        <w:t>Similar</w:t>
      </w:r>
      <w:r w:rsidR="00C82D99" w:rsidRPr="00CC7171">
        <w:rPr>
          <w:szCs w:val="24"/>
        </w:rPr>
        <w:t xml:space="preserve"> </w:t>
      </w:r>
      <w:r w:rsidR="00563335" w:rsidRPr="00CC7171">
        <w:rPr>
          <w:szCs w:val="24"/>
        </w:rPr>
        <w:t>ESGE guidelines have</w:t>
      </w:r>
      <w:r w:rsidR="00CC30FA" w:rsidRPr="00CC7171">
        <w:rPr>
          <w:szCs w:val="24"/>
        </w:rPr>
        <w:t xml:space="preserve"> offered a minimum </w:t>
      </w:r>
      <w:r w:rsidR="001F1F22" w:rsidRPr="00CC7171">
        <w:rPr>
          <w:szCs w:val="24"/>
        </w:rPr>
        <w:t xml:space="preserve">ADR </w:t>
      </w:r>
      <w:r w:rsidR="00CC30FA" w:rsidRPr="00CC7171">
        <w:rPr>
          <w:szCs w:val="24"/>
        </w:rPr>
        <w:t>target of 25</w:t>
      </w:r>
      <w:proofErr w:type="gramStart"/>
      <w:r w:rsidR="00CC30FA" w:rsidRPr="00CC7171">
        <w:rPr>
          <w:szCs w:val="24"/>
        </w:rPr>
        <w:t>%</w:t>
      </w:r>
      <w:r w:rsidR="0054534F" w:rsidRPr="00CC7171">
        <w:rPr>
          <w:noProof/>
          <w:szCs w:val="24"/>
          <w:vertAlign w:val="superscript"/>
        </w:rPr>
        <w:t>[</w:t>
      </w:r>
      <w:proofErr w:type="gramEnd"/>
      <w:r w:rsidR="0054534F" w:rsidRPr="00CC7171">
        <w:rPr>
          <w:noProof/>
          <w:szCs w:val="24"/>
          <w:vertAlign w:val="superscript"/>
        </w:rPr>
        <w:t>14]</w:t>
      </w:r>
      <w:r w:rsidR="009428E5" w:rsidRPr="00CC7171">
        <w:rPr>
          <w:szCs w:val="24"/>
        </w:rPr>
        <w:t>.</w:t>
      </w:r>
      <w:r w:rsidR="00C92F8F" w:rsidRPr="00CC7171">
        <w:rPr>
          <w:szCs w:val="24"/>
        </w:rPr>
        <w:t xml:space="preserve"> ADR amongst endos</w:t>
      </w:r>
      <w:r w:rsidR="007A1BAE" w:rsidRPr="00CC7171">
        <w:rPr>
          <w:szCs w:val="24"/>
        </w:rPr>
        <w:t>copists is known to vary significantl</w:t>
      </w:r>
      <w:r w:rsidR="00D610E8" w:rsidRPr="00CC7171">
        <w:rPr>
          <w:szCs w:val="24"/>
        </w:rPr>
        <w:t>y</w:t>
      </w:r>
      <w:r w:rsidR="009E581C" w:rsidRPr="00CC7171">
        <w:rPr>
          <w:szCs w:val="24"/>
        </w:rPr>
        <w:t xml:space="preserve"> with</w:t>
      </w:r>
      <w:r w:rsidR="00AA1096" w:rsidRPr="00CC7171">
        <w:rPr>
          <w:szCs w:val="24"/>
        </w:rPr>
        <w:t xml:space="preserve"> reported</w:t>
      </w:r>
      <w:r w:rsidR="009E581C" w:rsidRPr="00CC7171">
        <w:rPr>
          <w:szCs w:val="24"/>
        </w:rPr>
        <w:t xml:space="preserve"> </w:t>
      </w:r>
      <w:r w:rsidR="006D03C9" w:rsidRPr="00CC7171">
        <w:rPr>
          <w:szCs w:val="24"/>
        </w:rPr>
        <w:t xml:space="preserve">overall </w:t>
      </w:r>
      <w:r w:rsidR="009E581C" w:rsidRPr="00CC7171">
        <w:rPr>
          <w:szCs w:val="24"/>
        </w:rPr>
        <w:t xml:space="preserve">adenoma miss rates </w:t>
      </w:r>
      <w:r w:rsidR="006D03C9" w:rsidRPr="00CC7171">
        <w:rPr>
          <w:szCs w:val="24"/>
        </w:rPr>
        <w:t xml:space="preserve">of </w:t>
      </w:r>
      <w:r w:rsidR="00B40386" w:rsidRPr="00CC7171">
        <w:rPr>
          <w:szCs w:val="24"/>
        </w:rPr>
        <w:t>17</w:t>
      </w:r>
      <w:r w:rsidR="0027380F">
        <w:rPr>
          <w:szCs w:val="24"/>
        </w:rPr>
        <w:t>%</w:t>
      </w:r>
      <w:r w:rsidR="00B40386" w:rsidRPr="00CC7171">
        <w:rPr>
          <w:szCs w:val="24"/>
        </w:rPr>
        <w:t xml:space="preserve"> to </w:t>
      </w:r>
      <w:r w:rsidR="006D03C9" w:rsidRPr="00CC7171">
        <w:rPr>
          <w:szCs w:val="24"/>
        </w:rPr>
        <w:t>2</w:t>
      </w:r>
      <w:r w:rsidR="00F16DD3" w:rsidRPr="00CC7171">
        <w:rPr>
          <w:szCs w:val="24"/>
        </w:rPr>
        <w:t>6</w:t>
      </w:r>
      <w:proofErr w:type="gramStart"/>
      <w:r w:rsidR="006D03C9" w:rsidRPr="00CC7171">
        <w:rPr>
          <w:szCs w:val="24"/>
        </w:rPr>
        <w:t>%</w:t>
      </w:r>
      <w:r w:rsidR="00D256A7" w:rsidRPr="00CC7171">
        <w:rPr>
          <w:noProof/>
          <w:szCs w:val="24"/>
          <w:vertAlign w:val="superscript"/>
        </w:rPr>
        <w:t>[</w:t>
      </w:r>
      <w:proofErr w:type="gramEnd"/>
      <w:r w:rsidR="00D256A7" w:rsidRPr="00CC7171">
        <w:rPr>
          <w:noProof/>
          <w:szCs w:val="24"/>
          <w:vertAlign w:val="superscript"/>
        </w:rPr>
        <w:t>19-22]</w:t>
      </w:r>
      <w:r w:rsidR="0021549F" w:rsidRPr="00CC7171">
        <w:rPr>
          <w:szCs w:val="24"/>
        </w:rPr>
        <w:t xml:space="preserve">. Corley </w:t>
      </w:r>
      <w:r w:rsidR="0021549F" w:rsidRPr="007B5D95">
        <w:rPr>
          <w:i/>
          <w:iCs/>
          <w:szCs w:val="24"/>
        </w:rPr>
        <w:t xml:space="preserve">et </w:t>
      </w:r>
      <w:proofErr w:type="gramStart"/>
      <w:r w:rsidR="0021549F" w:rsidRPr="007B5D95">
        <w:rPr>
          <w:i/>
          <w:iCs/>
          <w:szCs w:val="24"/>
        </w:rPr>
        <w:t>al</w:t>
      </w:r>
      <w:r w:rsidR="007B5D95" w:rsidRPr="00CC7171">
        <w:rPr>
          <w:noProof/>
          <w:szCs w:val="24"/>
          <w:vertAlign w:val="superscript"/>
        </w:rPr>
        <w:t>[</w:t>
      </w:r>
      <w:proofErr w:type="gramEnd"/>
      <w:r w:rsidR="007B5D95" w:rsidRPr="00CC7171">
        <w:rPr>
          <w:noProof/>
          <w:szCs w:val="24"/>
          <w:vertAlign w:val="superscript"/>
        </w:rPr>
        <w:t>17]</w:t>
      </w:r>
      <w:r w:rsidR="0021549F" w:rsidRPr="00CC7171">
        <w:rPr>
          <w:szCs w:val="24"/>
        </w:rPr>
        <w:t xml:space="preserve"> demonstrated </w:t>
      </w:r>
      <w:r w:rsidR="0021549F" w:rsidRPr="00CC7171">
        <w:rPr>
          <w:szCs w:val="24"/>
        </w:rPr>
        <w:lastRenderedPageBreak/>
        <w:t xml:space="preserve">that achieving a 1% improvement in ADR correlates with a 3% decrease in the risk of post colonoscopy </w:t>
      </w:r>
      <w:r w:rsidR="00C77B21">
        <w:rPr>
          <w:szCs w:val="24"/>
        </w:rPr>
        <w:t>colorectal cancer</w:t>
      </w:r>
      <w:r w:rsidR="0021549F" w:rsidRPr="00CC7171">
        <w:rPr>
          <w:szCs w:val="24"/>
        </w:rPr>
        <w:t xml:space="preserve">. Therefore, strategies to even marginally improve ADR, particularly amongst </w:t>
      </w:r>
      <w:r w:rsidR="003D4EB2" w:rsidRPr="00CC7171">
        <w:rPr>
          <w:szCs w:val="24"/>
        </w:rPr>
        <w:t>endoscopists with lower ADR</w:t>
      </w:r>
      <w:r w:rsidR="00790196" w:rsidRPr="00CC7171">
        <w:rPr>
          <w:szCs w:val="24"/>
        </w:rPr>
        <w:t>s</w:t>
      </w:r>
      <w:r w:rsidR="0021549F" w:rsidRPr="00CC7171">
        <w:rPr>
          <w:szCs w:val="24"/>
        </w:rPr>
        <w:t>,</w:t>
      </w:r>
      <w:r w:rsidR="00790196" w:rsidRPr="00CC7171">
        <w:rPr>
          <w:szCs w:val="24"/>
        </w:rPr>
        <w:t xml:space="preserve"> can</w:t>
      </w:r>
      <w:r w:rsidR="0021549F" w:rsidRPr="00CC7171">
        <w:rPr>
          <w:szCs w:val="24"/>
        </w:rPr>
        <w:t xml:space="preserve"> potentially yield the greatest benefit for patients.</w:t>
      </w:r>
    </w:p>
    <w:p w14:paraId="68C532A9" w14:textId="77777777" w:rsidR="00CC7171" w:rsidRDefault="0027032C" w:rsidP="00CC7171">
      <w:pPr>
        <w:pStyle w:val="DoubleSpacing"/>
        <w:spacing w:before="0" w:after="0"/>
        <w:ind w:firstLineChars="200" w:firstLine="480"/>
        <w:rPr>
          <w:szCs w:val="24"/>
        </w:rPr>
      </w:pPr>
      <w:r w:rsidRPr="00CC7171">
        <w:rPr>
          <w:szCs w:val="24"/>
        </w:rPr>
        <w:t>Adenoma rates are recognised to vary dep</w:t>
      </w:r>
      <w:r w:rsidR="003975FE" w:rsidRPr="00CC7171">
        <w:rPr>
          <w:szCs w:val="24"/>
        </w:rPr>
        <w:t>e</w:t>
      </w:r>
      <w:r w:rsidRPr="00CC7171">
        <w:rPr>
          <w:szCs w:val="24"/>
        </w:rPr>
        <w:t>nding on patient demographics</w:t>
      </w:r>
      <w:r w:rsidR="000B287B" w:rsidRPr="00CC7171">
        <w:rPr>
          <w:szCs w:val="24"/>
        </w:rPr>
        <w:t xml:space="preserve"> </w:t>
      </w:r>
      <w:r w:rsidR="00790196" w:rsidRPr="00CC7171">
        <w:rPr>
          <w:szCs w:val="24"/>
        </w:rPr>
        <w:t xml:space="preserve">such as age and indication for </w:t>
      </w:r>
      <w:proofErr w:type="gramStart"/>
      <w:r w:rsidR="00790196" w:rsidRPr="00CC7171">
        <w:rPr>
          <w:szCs w:val="24"/>
        </w:rPr>
        <w:t>colonoscopy</w:t>
      </w:r>
      <w:r w:rsidR="00D256A7" w:rsidRPr="00CC7171">
        <w:rPr>
          <w:noProof/>
          <w:szCs w:val="24"/>
          <w:vertAlign w:val="superscript"/>
        </w:rPr>
        <w:t>[</w:t>
      </w:r>
      <w:proofErr w:type="gramEnd"/>
      <w:r w:rsidR="00D256A7" w:rsidRPr="00CC7171">
        <w:rPr>
          <w:noProof/>
          <w:szCs w:val="24"/>
          <w:vertAlign w:val="superscript"/>
        </w:rPr>
        <w:t>23]</w:t>
      </w:r>
      <w:r w:rsidR="000B287B" w:rsidRPr="00CC7171">
        <w:rPr>
          <w:szCs w:val="24"/>
        </w:rPr>
        <w:t>.</w:t>
      </w:r>
      <w:r w:rsidR="008063D0" w:rsidRPr="00CC7171">
        <w:rPr>
          <w:szCs w:val="24"/>
        </w:rPr>
        <w:t xml:space="preserve"> </w:t>
      </w:r>
      <w:r w:rsidR="00515D74" w:rsidRPr="00CC7171">
        <w:rPr>
          <w:szCs w:val="24"/>
        </w:rPr>
        <w:t xml:space="preserve">Increasing age is </w:t>
      </w:r>
      <w:r w:rsidR="00FA36B7" w:rsidRPr="00CC7171">
        <w:rPr>
          <w:szCs w:val="24"/>
        </w:rPr>
        <w:t>consistently</w:t>
      </w:r>
      <w:r w:rsidR="00014B80" w:rsidRPr="00CC7171">
        <w:rPr>
          <w:szCs w:val="24"/>
        </w:rPr>
        <w:t xml:space="preserve"> associated with increased adenoma </w:t>
      </w:r>
      <w:r w:rsidR="00005680" w:rsidRPr="00CC7171">
        <w:rPr>
          <w:szCs w:val="24"/>
        </w:rPr>
        <w:t>occurrence</w:t>
      </w:r>
      <w:r w:rsidR="00014B80" w:rsidRPr="00CC7171">
        <w:rPr>
          <w:szCs w:val="24"/>
        </w:rPr>
        <w:t>,</w:t>
      </w:r>
      <w:r w:rsidR="00DC15BA" w:rsidRPr="00CC7171">
        <w:rPr>
          <w:szCs w:val="24"/>
        </w:rPr>
        <w:t xml:space="preserve"> across all ethnicities,</w:t>
      </w:r>
      <w:r w:rsidR="00014B80" w:rsidRPr="00CC7171">
        <w:rPr>
          <w:szCs w:val="24"/>
        </w:rPr>
        <w:t xml:space="preserve"> </w:t>
      </w:r>
      <w:r w:rsidR="00DC15BA" w:rsidRPr="00CC7171">
        <w:rPr>
          <w:szCs w:val="24"/>
        </w:rPr>
        <w:t>demonstrated</w:t>
      </w:r>
      <w:r w:rsidR="00014B80" w:rsidRPr="00CC7171">
        <w:rPr>
          <w:szCs w:val="24"/>
        </w:rPr>
        <w:t xml:space="preserve"> in </w:t>
      </w:r>
      <w:r w:rsidR="00291CA3" w:rsidRPr="00CC7171">
        <w:rPr>
          <w:szCs w:val="24"/>
        </w:rPr>
        <w:t>studies of black, Caucasian</w:t>
      </w:r>
      <w:r w:rsidR="007F5151" w:rsidRPr="00CC7171">
        <w:rPr>
          <w:szCs w:val="24"/>
        </w:rPr>
        <w:t xml:space="preserve">, Middle Eastern </w:t>
      </w:r>
      <w:r w:rsidR="00291CA3" w:rsidRPr="00CC7171">
        <w:rPr>
          <w:szCs w:val="24"/>
        </w:rPr>
        <w:t xml:space="preserve">and Asian </w:t>
      </w:r>
      <w:proofErr w:type="gramStart"/>
      <w:r w:rsidR="00291CA3" w:rsidRPr="00CC7171">
        <w:rPr>
          <w:szCs w:val="24"/>
        </w:rPr>
        <w:t>population</w:t>
      </w:r>
      <w:r w:rsidR="001D7149" w:rsidRPr="00CC7171">
        <w:rPr>
          <w:szCs w:val="24"/>
        </w:rPr>
        <w:t>s</w:t>
      </w:r>
      <w:r w:rsidR="00D256A7" w:rsidRPr="00CC7171">
        <w:rPr>
          <w:noProof/>
          <w:szCs w:val="24"/>
          <w:vertAlign w:val="superscript"/>
        </w:rPr>
        <w:t>[</w:t>
      </w:r>
      <w:proofErr w:type="gramEnd"/>
      <w:r w:rsidR="00D256A7" w:rsidRPr="00CC7171">
        <w:rPr>
          <w:noProof/>
          <w:szCs w:val="24"/>
          <w:vertAlign w:val="superscript"/>
        </w:rPr>
        <w:t>23-26]</w:t>
      </w:r>
      <w:r w:rsidR="00291CA3" w:rsidRPr="00CC7171">
        <w:rPr>
          <w:szCs w:val="24"/>
        </w:rPr>
        <w:t xml:space="preserve">. </w:t>
      </w:r>
      <w:r w:rsidR="005A3202" w:rsidRPr="00CC7171">
        <w:rPr>
          <w:szCs w:val="24"/>
        </w:rPr>
        <w:t>However a</w:t>
      </w:r>
      <w:r w:rsidR="008063D0" w:rsidRPr="00CC7171">
        <w:rPr>
          <w:szCs w:val="24"/>
        </w:rPr>
        <w:t xml:space="preserve">djustment to target ADRs is not </w:t>
      </w:r>
      <w:r w:rsidR="00790196" w:rsidRPr="00CC7171">
        <w:rPr>
          <w:szCs w:val="24"/>
        </w:rPr>
        <w:t xml:space="preserve">generally </w:t>
      </w:r>
      <w:r w:rsidR="008063D0" w:rsidRPr="00CC7171">
        <w:rPr>
          <w:szCs w:val="24"/>
        </w:rPr>
        <w:t xml:space="preserve">required, </w:t>
      </w:r>
      <w:r w:rsidR="00790196" w:rsidRPr="00CC7171">
        <w:rPr>
          <w:szCs w:val="24"/>
        </w:rPr>
        <w:t xml:space="preserve">but may be factored in to post-hoc reviews of endoscopist performance should this KPI fall short on an individual </w:t>
      </w:r>
      <w:proofErr w:type="gramStart"/>
      <w:r w:rsidR="00790196" w:rsidRPr="00CC7171">
        <w:rPr>
          <w:szCs w:val="24"/>
        </w:rPr>
        <w:t>basis</w:t>
      </w:r>
      <w:r w:rsidR="00D256A7" w:rsidRPr="00CC7171">
        <w:rPr>
          <w:noProof/>
          <w:szCs w:val="24"/>
          <w:vertAlign w:val="superscript"/>
        </w:rPr>
        <w:t>[</w:t>
      </w:r>
      <w:proofErr w:type="gramEnd"/>
      <w:r w:rsidR="00D256A7" w:rsidRPr="00CC7171">
        <w:rPr>
          <w:noProof/>
          <w:szCs w:val="24"/>
          <w:vertAlign w:val="superscript"/>
        </w:rPr>
        <w:t>27]</w:t>
      </w:r>
      <w:r w:rsidR="00F933AF" w:rsidRPr="00CC7171">
        <w:rPr>
          <w:szCs w:val="24"/>
        </w:rPr>
        <w:t>.</w:t>
      </w:r>
    </w:p>
    <w:p w14:paraId="4498991F" w14:textId="4DAA7911" w:rsidR="00B91F3C" w:rsidRDefault="00264F51" w:rsidP="00CC7171">
      <w:pPr>
        <w:pStyle w:val="DoubleSpacing"/>
        <w:spacing w:before="0" w:after="0"/>
        <w:ind w:firstLineChars="200" w:firstLine="480"/>
        <w:rPr>
          <w:szCs w:val="24"/>
        </w:rPr>
      </w:pPr>
      <w:r w:rsidRPr="00CC7171">
        <w:rPr>
          <w:szCs w:val="24"/>
        </w:rPr>
        <w:t>A c</w:t>
      </w:r>
      <w:r w:rsidR="00F336A4" w:rsidRPr="00CC7171">
        <w:rPr>
          <w:szCs w:val="24"/>
        </w:rPr>
        <w:t>oncern has been raised at the p</w:t>
      </w:r>
      <w:r w:rsidR="009458B6" w:rsidRPr="00CC7171">
        <w:rPr>
          <w:szCs w:val="24"/>
        </w:rPr>
        <w:t>otential</w:t>
      </w:r>
      <w:r w:rsidR="00F336A4" w:rsidRPr="00CC7171">
        <w:rPr>
          <w:szCs w:val="24"/>
        </w:rPr>
        <w:t xml:space="preserve"> </w:t>
      </w:r>
      <w:r w:rsidR="009458B6" w:rsidRPr="00CC7171">
        <w:rPr>
          <w:szCs w:val="24"/>
        </w:rPr>
        <w:t>for</w:t>
      </w:r>
      <w:r w:rsidR="00F336A4" w:rsidRPr="00CC7171">
        <w:rPr>
          <w:szCs w:val="24"/>
        </w:rPr>
        <w:t xml:space="preserve"> </w:t>
      </w:r>
      <w:r w:rsidR="005774A7" w:rsidRPr="00CC7171">
        <w:rPr>
          <w:szCs w:val="24"/>
        </w:rPr>
        <w:t xml:space="preserve">endoscopist manipulation of the </w:t>
      </w:r>
      <w:r w:rsidR="009458B6" w:rsidRPr="00CC7171">
        <w:rPr>
          <w:szCs w:val="24"/>
        </w:rPr>
        <w:t xml:space="preserve">binary </w:t>
      </w:r>
      <w:r w:rsidR="000341F5" w:rsidRPr="00CC7171">
        <w:rPr>
          <w:szCs w:val="24"/>
        </w:rPr>
        <w:t xml:space="preserve">mechanic of </w:t>
      </w:r>
      <w:r w:rsidR="005774A7" w:rsidRPr="00CC7171">
        <w:rPr>
          <w:szCs w:val="24"/>
        </w:rPr>
        <w:t>AD</w:t>
      </w:r>
      <w:r w:rsidR="004D7222" w:rsidRPr="00CC7171">
        <w:rPr>
          <w:szCs w:val="24"/>
        </w:rPr>
        <w:t>R</w:t>
      </w:r>
      <w:r w:rsidR="005774A7" w:rsidRPr="00CC7171">
        <w:rPr>
          <w:szCs w:val="24"/>
        </w:rPr>
        <w:t xml:space="preserve"> through a “one and done” </w:t>
      </w:r>
      <w:proofErr w:type="gramStart"/>
      <w:r w:rsidR="005774A7" w:rsidRPr="00CC7171">
        <w:rPr>
          <w:szCs w:val="24"/>
        </w:rPr>
        <w:t>approach</w:t>
      </w:r>
      <w:r w:rsidR="00D256A7" w:rsidRPr="00CC7171">
        <w:rPr>
          <w:noProof/>
          <w:szCs w:val="24"/>
          <w:vertAlign w:val="superscript"/>
        </w:rPr>
        <w:t>[</w:t>
      </w:r>
      <w:proofErr w:type="gramEnd"/>
      <w:r w:rsidR="00D256A7" w:rsidRPr="00CC7171">
        <w:rPr>
          <w:noProof/>
          <w:szCs w:val="24"/>
          <w:vertAlign w:val="superscript"/>
        </w:rPr>
        <w:t>28]</w:t>
      </w:r>
      <w:r w:rsidR="003B310D" w:rsidRPr="00CC7171">
        <w:rPr>
          <w:szCs w:val="24"/>
        </w:rPr>
        <w:t>.</w:t>
      </w:r>
      <w:r w:rsidR="00D24F86" w:rsidRPr="00CC7171">
        <w:rPr>
          <w:szCs w:val="24"/>
        </w:rPr>
        <w:t xml:space="preserve"> </w:t>
      </w:r>
      <w:r w:rsidR="003B310D" w:rsidRPr="00CC7171">
        <w:rPr>
          <w:szCs w:val="24"/>
        </w:rPr>
        <w:t>However, t</w:t>
      </w:r>
      <w:r w:rsidR="009A4950" w:rsidRPr="00CC7171">
        <w:rPr>
          <w:szCs w:val="24"/>
        </w:rPr>
        <w:t>he prevalence of such behaviour was found to be infrequent</w:t>
      </w:r>
      <w:r w:rsidR="003B310D" w:rsidRPr="00CC7171">
        <w:rPr>
          <w:szCs w:val="24"/>
        </w:rPr>
        <w:t xml:space="preserve"> and did not require a change to measuring ADR as a quality</w:t>
      </w:r>
      <w:r w:rsidR="004D7222" w:rsidRPr="00CC7171">
        <w:rPr>
          <w:szCs w:val="24"/>
        </w:rPr>
        <w:t xml:space="preserve"> assurance </w:t>
      </w:r>
      <w:proofErr w:type="gramStart"/>
      <w:r w:rsidR="004D7222" w:rsidRPr="00CC7171">
        <w:rPr>
          <w:szCs w:val="24"/>
        </w:rPr>
        <w:t>indic</w:t>
      </w:r>
      <w:r w:rsidR="00AA3DA6" w:rsidRPr="00CC7171">
        <w:rPr>
          <w:szCs w:val="24"/>
        </w:rPr>
        <w:t>ator</w:t>
      </w:r>
      <w:r w:rsidR="00D256A7" w:rsidRPr="00CC7171">
        <w:rPr>
          <w:noProof/>
          <w:szCs w:val="24"/>
          <w:vertAlign w:val="superscript"/>
        </w:rPr>
        <w:t>[</w:t>
      </w:r>
      <w:proofErr w:type="gramEnd"/>
      <w:r w:rsidR="00D256A7" w:rsidRPr="00CC7171">
        <w:rPr>
          <w:noProof/>
          <w:szCs w:val="24"/>
          <w:vertAlign w:val="superscript"/>
        </w:rPr>
        <w:t>29]</w:t>
      </w:r>
      <w:r w:rsidR="005774A7" w:rsidRPr="00CC7171">
        <w:rPr>
          <w:szCs w:val="24"/>
        </w:rPr>
        <w:t>.</w:t>
      </w:r>
      <w:r w:rsidR="006E0143" w:rsidRPr="00CC7171">
        <w:rPr>
          <w:szCs w:val="24"/>
        </w:rPr>
        <w:t xml:space="preserve"> </w:t>
      </w:r>
      <w:r w:rsidR="00763E74" w:rsidRPr="00CC7171">
        <w:rPr>
          <w:szCs w:val="24"/>
        </w:rPr>
        <w:t>S</w:t>
      </w:r>
      <w:r w:rsidR="00E32028" w:rsidRPr="00CC7171">
        <w:rPr>
          <w:szCs w:val="24"/>
        </w:rPr>
        <w:t>uggested</w:t>
      </w:r>
      <w:r w:rsidR="009C5F89" w:rsidRPr="00CC7171">
        <w:rPr>
          <w:szCs w:val="24"/>
        </w:rPr>
        <w:t xml:space="preserve"> alternative</w:t>
      </w:r>
      <w:r w:rsidR="00763E74" w:rsidRPr="00CC7171">
        <w:rPr>
          <w:szCs w:val="24"/>
        </w:rPr>
        <w:t xml:space="preserve"> quality metrics such as adenoma per colonoscopy</w:t>
      </w:r>
      <w:r w:rsidR="00D26CB9" w:rsidRPr="00CC7171">
        <w:rPr>
          <w:szCs w:val="24"/>
        </w:rPr>
        <w:t xml:space="preserve"> (APC)</w:t>
      </w:r>
      <w:r w:rsidR="00E815EF" w:rsidRPr="00CC7171">
        <w:rPr>
          <w:szCs w:val="24"/>
        </w:rPr>
        <w:t xml:space="preserve">, </w:t>
      </w:r>
      <w:r w:rsidR="00E32028" w:rsidRPr="00CC7171">
        <w:rPr>
          <w:szCs w:val="24"/>
        </w:rPr>
        <w:t xml:space="preserve">have been </w:t>
      </w:r>
      <w:r w:rsidR="00790196" w:rsidRPr="00CC7171">
        <w:rPr>
          <w:szCs w:val="24"/>
        </w:rPr>
        <w:t>consider</w:t>
      </w:r>
      <w:r w:rsidR="00E32028" w:rsidRPr="00CC7171">
        <w:rPr>
          <w:szCs w:val="24"/>
        </w:rPr>
        <w:t xml:space="preserve">ed to improve </w:t>
      </w:r>
      <w:proofErr w:type="gramStart"/>
      <w:r w:rsidR="00790196" w:rsidRPr="00CC7171">
        <w:rPr>
          <w:szCs w:val="24"/>
        </w:rPr>
        <w:t>reliability</w:t>
      </w:r>
      <w:r w:rsidR="00D256A7" w:rsidRPr="00CC7171">
        <w:rPr>
          <w:noProof/>
          <w:szCs w:val="24"/>
          <w:vertAlign w:val="superscript"/>
        </w:rPr>
        <w:t>[</w:t>
      </w:r>
      <w:proofErr w:type="gramEnd"/>
      <w:r w:rsidR="00D256A7" w:rsidRPr="00CC7171">
        <w:rPr>
          <w:noProof/>
          <w:szCs w:val="24"/>
          <w:vertAlign w:val="superscript"/>
        </w:rPr>
        <w:t>30-33]</w:t>
      </w:r>
      <w:r w:rsidR="00104EF8" w:rsidRPr="00CC7171">
        <w:rPr>
          <w:szCs w:val="24"/>
        </w:rPr>
        <w:t xml:space="preserve"> and are </w:t>
      </w:r>
      <w:r w:rsidR="00790196" w:rsidRPr="00CC7171">
        <w:rPr>
          <w:szCs w:val="24"/>
        </w:rPr>
        <w:t>reported</w:t>
      </w:r>
      <w:r w:rsidR="00250700" w:rsidRPr="00CC7171">
        <w:rPr>
          <w:szCs w:val="24"/>
        </w:rPr>
        <w:t xml:space="preserve"> </w:t>
      </w:r>
      <w:r w:rsidR="00790196" w:rsidRPr="00CC7171">
        <w:rPr>
          <w:szCs w:val="24"/>
        </w:rPr>
        <w:t>in parallel with ADR routine</w:t>
      </w:r>
      <w:r w:rsidR="00104EF8" w:rsidRPr="00CC7171">
        <w:rPr>
          <w:szCs w:val="24"/>
        </w:rPr>
        <w:t>ly in endoscopic trials.</w:t>
      </w:r>
    </w:p>
    <w:p w14:paraId="1FF35938" w14:textId="77777777" w:rsidR="00CC7171" w:rsidRPr="00CC7171" w:rsidRDefault="00CC7171" w:rsidP="00FD7DF0">
      <w:pPr>
        <w:pStyle w:val="DoubleSpacing"/>
        <w:spacing w:before="0" w:after="0"/>
        <w:rPr>
          <w:szCs w:val="24"/>
        </w:rPr>
      </w:pPr>
    </w:p>
    <w:p w14:paraId="371063D7" w14:textId="6227838D" w:rsidR="00B91F3C" w:rsidRPr="00CC7171" w:rsidRDefault="00B91F3C" w:rsidP="00CC7171">
      <w:pPr>
        <w:spacing w:after="0" w:line="360" w:lineRule="auto"/>
        <w:jc w:val="both"/>
        <w:rPr>
          <w:b/>
          <w:bCs/>
          <w:i/>
          <w:iCs/>
          <w:szCs w:val="24"/>
        </w:rPr>
      </w:pPr>
      <w:r w:rsidRPr="00CC7171">
        <w:rPr>
          <w:b/>
          <w:bCs/>
          <w:i/>
          <w:iCs/>
          <w:szCs w:val="24"/>
        </w:rPr>
        <w:t xml:space="preserve">Bowel </w:t>
      </w:r>
      <w:r w:rsidR="00FD7DF0" w:rsidRPr="00CC7171">
        <w:rPr>
          <w:b/>
          <w:bCs/>
          <w:i/>
          <w:iCs/>
          <w:szCs w:val="24"/>
        </w:rPr>
        <w:t>preparation</w:t>
      </w:r>
    </w:p>
    <w:p w14:paraId="0D077CE9" w14:textId="5C7F2CAE" w:rsidR="00CC7171" w:rsidRDefault="006E7743" w:rsidP="00CC7171">
      <w:pPr>
        <w:pStyle w:val="DoubleSpacing"/>
        <w:spacing w:before="0" w:after="0"/>
        <w:rPr>
          <w:szCs w:val="24"/>
        </w:rPr>
      </w:pPr>
      <w:r w:rsidRPr="00CC7171">
        <w:rPr>
          <w:szCs w:val="24"/>
        </w:rPr>
        <w:t>To confidently assess the bowel mucosa, adequate bowel clea</w:t>
      </w:r>
      <w:r w:rsidR="00790196" w:rsidRPr="00CC7171">
        <w:rPr>
          <w:szCs w:val="24"/>
        </w:rPr>
        <w:t>nsing</w:t>
      </w:r>
      <w:r w:rsidRPr="00CC7171">
        <w:rPr>
          <w:szCs w:val="24"/>
        </w:rPr>
        <w:t xml:space="preserve"> </w:t>
      </w:r>
      <w:r w:rsidR="00790196" w:rsidRPr="00CC7171">
        <w:rPr>
          <w:szCs w:val="24"/>
        </w:rPr>
        <w:t>is required</w:t>
      </w:r>
      <w:r w:rsidRPr="00CC7171">
        <w:rPr>
          <w:szCs w:val="24"/>
        </w:rPr>
        <w:t>.</w:t>
      </w:r>
      <w:r w:rsidR="00FF4E86" w:rsidRPr="00CC7171">
        <w:rPr>
          <w:szCs w:val="24"/>
        </w:rPr>
        <w:t xml:space="preserve"> </w:t>
      </w:r>
      <w:r w:rsidR="00AE409C" w:rsidRPr="00CC7171">
        <w:rPr>
          <w:szCs w:val="24"/>
        </w:rPr>
        <w:t>Polyethylene Glycol is the bowel cleansing regimen most commonly prescribed</w:t>
      </w:r>
      <w:r w:rsidR="00A347A9" w:rsidRPr="00CC7171">
        <w:rPr>
          <w:szCs w:val="24"/>
        </w:rPr>
        <w:t>, formulated into a high (&gt;</w:t>
      </w:r>
      <w:r w:rsidR="00CC7171">
        <w:rPr>
          <w:szCs w:val="24"/>
        </w:rPr>
        <w:t xml:space="preserve"> </w:t>
      </w:r>
      <w:r w:rsidR="00A347A9" w:rsidRPr="00CC7171">
        <w:rPr>
          <w:szCs w:val="24"/>
        </w:rPr>
        <w:t>3</w:t>
      </w:r>
      <w:r w:rsidR="00CC7171">
        <w:rPr>
          <w:szCs w:val="24"/>
        </w:rPr>
        <w:t xml:space="preserve"> </w:t>
      </w:r>
      <w:r w:rsidR="00A347A9" w:rsidRPr="00CC7171">
        <w:rPr>
          <w:szCs w:val="24"/>
        </w:rPr>
        <w:t>L) or low (&lt;</w:t>
      </w:r>
      <w:r w:rsidR="00CC7171">
        <w:rPr>
          <w:szCs w:val="24"/>
        </w:rPr>
        <w:t xml:space="preserve"> </w:t>
      </w:r>
      <w:r w:rsidR="00A347A9" w:rsidRPr="00CC7171">
        <w:rPr>
          <w:szCs w:val="24"/>
        </w:rPr>
        <w:t>3</w:t>
      </w:r>
      <w:r w:rsidR="00CC7171">
        <w:rPr>
          <w:szCs w:val="24"/>
        </w:rPr>
        <w:t xml:space="preserve"> </w:t>
      </w:r>
      <w:r w:rsidR="00A347A9" w:rsidRPr="00CC7171">
        <w:rPr>
          <w:szCs w:val="24"/>
        </w:rPr>
        <w:t>L) volumes depending on patient factors such as fluid balance restrictions</w:t>
      </w:r>
      <w:r w:rsidR="00AE409C" w:rsidRPr="00CC7171">
        <w:rPr>
          <w:szCs w:val="24"/>
        </w:rPr>
        <w:t xml:space="preserve">. </w:t>
      </w:r>
      <w:r w:rsidR="00FF4E86" w:rsidRPr="00CC7171">
        <w:rPr>
          <w:szCs w:val="24"/>
        </w:rPr>
        <w:t>Suboptimal bowel preparation is associated with</w:t>
      </w:r>
      <w:r w:rsidR="00395EF0" w:rsidRPr="00CC7171">
        <w:rPr>
          <w:szCs w:val="24"/>
        </w:rPr>
        <w:t xml:space="preserve"> lower ADRs</w:t>
      </w:r>
      <w:r w:rsidR="004D26C7" w:rsidRPr="00CC7171">
        <w:rPr>
          <w:szCs w:val="24"/>
        </w:rPr>
        <w:t xml:space="preserve"> and increased hospital </w:t>
      </w:r>
      <w:proofErr w:type="gramStart"/>
      <w:r w:rsidR="004D26C7" w:rsidRPr="00CC7171">
        <w:rPr>
          <w:szCs w:val="24"/>
        </w:rPr>
        <w:t>costs</w:t>
      </w:r>
      <w:r w:rsidR="00D256A7" w:rsidRPr="00CC7171">
        <w:rPr>
          <w:noProof/>
          <w:szCs w:val="24"/>
          <w:vertAlign w:val="superscript"/>
        </w:rPr>
        <w:t>[</w:t>
      </w:r>
      <w:proofErr w:type="gramEnd"/>
      <w:r w:rsidR="00D256A7" w:rsidRPr="00CC7171">
        <w:rPr>
          <w:noProof/>
          <w:szCs w:val="24"/>
          <w:vertAlign w:val="superscript"/>
        </w:rPr>
        <w:t>34,35]</w:t>
      </w:r>
      <w:r w:rsidR="00395EF0" w:rsidRPr="00CC7171">
        <w:rPr>
          <w:szCs w:val="24"/>
        </w:rPr>
        <w:t>.</w:t>
      </w:r>
      <w:r w:rsidRPr="00CC7171">
        <w:rPr>
          <w:szCs w:val="24"/>
        </w:rPr>
        <w:t xml:space="preserve"> </w:t>
      </w:r>
      <w:r w:rsidR="00AC1766" w:rsidRPr="00CC7171">
        <w:rPr>
          <w:szCs w:val="24"/>
        </w:rPr>
        <w:t>Published r</w:t>
      </w:r>
      <w:r w:rsidRPr="00CC7171">
        <w:rPr>
          <w:szCs w:val="24"/>
        </w:rPr>
        <w:t>ates of inadequate bowel preparation for colonoscopy</w:t>
      </w:r>
      <w:r w:rsidR="00F67BAA" w:rsidRPr="00CC7171">
        <w:rPr>
          <w:szCs w:val="24"/>
        </w:rPr>
        <w:t xml:space="preserve"> approach 25</w:t>
      </w:r>
      <w:proofErr w:type="gramStart"/>
      <w:r w:rsidR="00F67BAA" w:rsidRPr="00CC7171">
        <w:rPr>
          <w:szCs w:val="24"/>
        </w:rPr>
        <w:t>%</w:t>
      </w:r>
      <w:r w:rsidR="00D256A7" w:rsidRPr="00CC7171">
        <w:rPr>
          <w:noProof/>
          <w:szCs w:val="24"/>
          <w:vertAlign w:val="superscript"/>
        </w:rPr>
        <w:t>[</w:t>
      </w:r>
      <w:proofErr w:type="gramEnd"/>
      <w:r w:rsidR="00D256A7" w:rsidRPr="00CC7171">
        <w:rPr>
          <w:noProof/>
          <w:szCs w:val="24"/>
          <w:vertAlign w:val="superscript"/>
        </w:rPr>
        <w:t>36]</w:t>
      </w:r>
      <w:r w:rsidR="00D77705" w:rsidRPr="00CC7171">
        <w:rPr>
          <w:szCs w:val="24"/>
        </w:rPr>
        <w:t>.</w:t>
      </w:r>
      <w:r w:rsidR="0051197A" w:rsidRPr="00CC7171">
        <w:rPr>
          <w:szCs w:val="24"/>
        </w:rPr>
        <w:t xml:space="preserve"> </w:t>
      </w:r>
      <w:r w:rsidR="002B1A85" w:rsidRPr="00CC7171">
        <w:rPr>
          <w:szCs w:val="24"/>
        </w:rPr>
        <w:t>The causes of poo</w:t>
      </w:r>
      <w:r w:rsidR="00F2488D" w:rsidRPr="00CC7171">
        <w:rPr>
          <w:szCs w:val="24"/>
        </w:rPr>
        <w:t>r</w:t>
      </w:r>
      <w:r w:rsidR="002B1A85" w:rsidRPr="00CC7171">
        <w:rPr>
          <w:szCs w:val="24"/>
        </w:rPr>
        <w:t xml:space="preserve"> bowel preparation are multifactorial</w:t>
      </w:r>
      <w:r w:rsidR="00980902" w:rsidRPr="00CC7171">
        <w:rPr>
          <w:szCs w:val="24"/>
        </w:rPr>
        <w:t xml:space="preserve"> and include age, </w:t>
      </w:r>
      <w:r w:rsidR="001710B6" w:rsidRPr="00CC7171">
        <w:rPr>
          <w:szCs w:val="24"/>
        </w:rPr>
        <w:t>educational level</w:t>
      </w:r>
      <w:r w:rsidR="00980902" w:rsidRPr="00CC7171">
        <w:rPr>
          <w:szCs w:val="24"/>
        </w:rPr>
        <w:t xml:space="preserve"> and </w:t>
      </w:r>
      <w:r w:rsidR="001710B6" w:rsidRPr="00CC7171">
        <w:rPr>
          <w:szCs w:val="24"/>
        </w:rPr>
        <w:t>sex</w:t>
      </w:r>
      <w:r w:rsidR="00891954" w:rsidRPr="00CC7171">
        <w:rPr>
          <w:szCs w:val="24"/>
        </w:rPr>
        <w:t>,</w:t>
      </w:r>
      <w:r w:rsidR="00F4645F" w:rsidRPr="00CC7171">
        <w:rPr>
          <w:szCs w:val="24"/>
        </w:rPr>
        <w:t xml:space="preserve"> in addition to </w:t>
      </w:r>
      <w:r w:rsidR="000D30E1" w:rsidRPr="00CC7171">
        <w:rPr>
          <w:szCs w:val="24"/>
        </w:rPr>
        <w:t xml:space="preserve">hospital inpatient </w:t>
      </w:r>
      <w:proofErr w:type="gramStart"/>
      <w:r w:rsidR="000D30E1" w:rsidRPr="00CC7171">
        <w:rPr>
          <w:szCs w:val="24"/>
        </w:rPr>
        <w:t>colonoscopies</w:t>
      </w:r>
      <w:r w:rsidR="00D256A7" w:rsidRPr="00CC7171">
        <w:rPr>
          <w:noProof/>
          <w:szCs w:val="24"/>
          <w:vertAlign w:val="superscript"/>
        </w:rPr>
        <w:t>[</w:t>
      </w:r>
      <w:proofErr w:type="gramEnd"/>
      <w:r w:rsidR="00D256A7" w:rsidRPr="00CC7171">
        <w:rPr>
          <w:noProof/>
          <w:szCs w:val="24"/>
          <w:vertAlign w:val="superscript"/>
        </w:rPr>
        <w:t>37]</w:t>
      </w:r>
      <w:r w:rsidR="002B1A85" w:rsidRPr="00CC7171">
        <w:rPr>
          <w:szCs w:val="24"/>
        </w:rPr>
        <w:t>. Adequate bowel preparation</w:t>
      </w:r>
      <w:r w:rsidR="00DF7762" w:rsidRPr="00CC7171">
        <w:rPr>
          <w:szCs w:val="24"/>
        </w:rPr>
        <w:t>, defined as the ability of an endoscopist to detect adenomas &gt;</w:t>
      </w:r>
      <w:r w:rsidR="00CC7171">
        <w:rPr>
          <w:szCs w:val="24"/>
        </w:rPr>
        <w:t xml:space="preserve"> </w:t>
      </w:r>
      <w:r w:rsidR="00DF7762" w:rsidRPr="00CC7171">
        <w:rPr>
          <w:szCs w:val="24"/>
        </w:rPr>
        <w:t>5</w:t>
      </w:r>
      <w:r w:rsidR="00CC7171">
        <w:rPr>
          <w:szCs w:val="24"/>
        </w:rPr>
        <w:t xml:space="preserve"> </w:t>
      </w:r>
      <w:r w:rsidR="00DF7762" w:rsidRPr="00CC7171">
        <w:rPr>
          <w:szCs w:val="24"/>
        </w:rPr>
        <w:t xml:space="preserve">mm in </w:t>
      </w:r>
      <w:proofErr w:type="gramStart"/>
      <w:r w:rsidR="00DF7762" w:rsidRPr="00CC7171">
        <w:rPr>
          <w:szCs w:val="24"/>
        </w:rPr>
        <w:t>size</w:t>
      </w:r>
      <w:r w:rsidR="00D256A7" w:rsidRPr="00CC7171">
        <w:rPr>
          <w:noProof/>
          <w:szCs w:val="24"/>
          <w:vertAlign w:val="superscript"/>
        </w:rPr>
        <w:t>[</w:t>
      </w:r>
      <w:proofErr w:type="gramEnd"/>
      <w:r w:rsidR="00D256A7" w:rsidRPr="00CC7171">
        <w:rPr>
          <w:noProof/>
          <w:szCs w:val="24"/>
          <w:vertAlign w:val="superscript"/>
        </w:rPr>
        <w:t>38]</w:t>
      </w:r>
      <w:r w:rsidR="00DF7762" w:rsidRPr="00CC7171">
        <w:rPr>
          <w:szCs w:val="24"/>
        </w:rPr>
        <w:t>,</w:t>
      </w:r>
      <w:r w:rsidR="002B1A85" w:rsidRPr="00CC7171">
        <w:rPr>
          <w:szCs w:val="24"/>
        </w:rPr>
        <w:t xml:space="preserve"> requires patient </w:t>
      </w:r>
      <w:r w:rsidR="00E5191E" w:rsidRPr="00CC7171">
        <w:rPr>
          <w:szCs w:val="24"/>
        </w:rPr>
        <w:t xml:space="preserve">understanding of </w:t>
      </w:r>
      <w:r w:rsidR="002B1A85" w:rsidRPr="00CC7171">
        <w:rPr>
          <w:szCs w:val="24"/>
        </w:rPr>
        <w:t xml:space="preserve">and </w:t>
      </w:r>
      <w:r w:rsidR="00E5191E" w:rsidRPr="00CC7171">
        <w:rPr>
          <w:szCs w:val="24"/>
        </w:rPr>
        <w:t>adherence to strict dietary and medication regimens for up</w:t>
      </w:r>
      <w:r w:rsidR="00433CD9" w:rsidRPr="00CC7171">
        <w:rPr>
          <w:szCs w:val="24"/>
        </w:rPr>
        <w:t xml:space="preserve"> </w:t>
      </w:r>
      <w:r w:rsidR="00E5191E" w:rsidRPr="00CC7171">
        <w:rPr>
          <w:szCs w:val="24"/>
        </w:rPr>
        <w:t xml:space="preserve">to 24 hours prior to a colonoscopy. </w:t>
      </w:r>
      <w:r w:rsidR="00AC1766" w:rsidRPr="00CC7171">
        <w:rPr>
          <w:szCs w:val="24"/>
        </w:rPr>
        <w:t>Timing of procedures to align with bowel preparation is another factor with sa</w:t>
      </w:r>
      <w:r w:rsidR="00DE38BA" w:rsidRPr="00CC7171">
        <w:rPr>
          <w:szCs w:val="24"/>
        </w:rPr>
        <w:t xml:space="preserve">me-day </w:t>
      </w:r>
      <w:r w:rsidR="00AC1766" w:rsidRPr="00CC7171">
        <w:rPr>
          <w:szCs w:val="24"/>
        </w:rPr>
        <w:t xml:space="preserve">administration encouraged and colonoscopies ideally scheduled not more than 5 hours after commencement of the final sachet of preparation. </w:t>
      </w:r>
    </w:p>
    <w:p w14:paraId="2AF6B9A0" w14:textId="7E2CD6AB" w:rsidR="00B91F3C" w:rsidRDefault="00E5191E" w:rsidP="00CC7171">
      <w:pPr>
        <w:pStyle w:val="DoubleSpacing"/>
        <w:spacing w:before="0" w:after="0"/>
        <w:ind w:firstLineChars="200" w:firstLine="480"/>
        <w:rPr>
          <w:szCs w:val="24"/>
        </w:rPr>
      </w:pPr>
      <w:r w:rsidRPr="00CC7171">
        <w:rPr>
          <w:szCs w:val="24"/>
        </w:rPr>
        <w:lastRenderedPageBreak/>
        <w:t>Strategies to</w:t>
      </w:r>
      <w:r w:rsidR="00165BC2" w:rsidRPr="00CC7171">
        <w:rPr>
          <w:szCs w:val="24"/>
        </w:rPr>
        <w:t xml:space="preserve"> improve dietary compliance, encourage patient education and medication tolerance</w:t>
      </w:r>
      <w:r w:rsidR="003D3231" w:rsidRPr="00CC7171">
        <w:rPr>
          <w:szCs w:val="24"/>
        </w:rPr>
        <w:t xml:space="preserve"> have been trialled, leading to ESGE guidelines</w:t>
      </w:r>
      <w:r w:rsidR="00061E8F" w:rsidRPr="00CC7171">
        <w:rPr>
          <w:szCs w:val="24"/>
        </w:rPr>
        <w:t xml:space="preserve"> on recommended </w:t>
      </w:r>
      <w:proofErr w:type="gramStart"/>
      <w:r w:rsidR="00061E8F" w:rsidRPr="00CC7171">
        <w:rPr>
          <w:szCs w:val="24"/>
        </w:rPr>
        <w:t>practice</w:t>
      </w:r>
      <w:r w:rsidR="00D256A7" w:rsidRPr="00CC7171">
        <w:rPr>
          <w:noProof/>
          <w:szCs w:val="24"/>
          <w:vertAlign w:val="superscript"/>
        </w:rPr>
        <w:t>[</w:t>
      </w:r>
      <w:proofErr w:type="gramEnd"/>
      <w:r w:rsidR="00D256A7" w:rsidRPr="00CC7171">
        <w:rPr>
          <w:noProof/>
          <w:szCs w:val="24"/>
          <w:vertAlign w:val="superscript"/>
        </w:rPr>
        <w:t>37,39]</w:t>
      </w:r>
      <w:r w:rsidR="003D3231" w:rsidRPr="00CC7171">
        <w:rPr>
          <w:szCs w:val="24"/>
        </w:rPr>
        <w:t>.</w:t>
      </w:r>
      <w:r w:rsidR="005735DD" w:rsidRPr="00CC7171">
        <w:rPr>
          <w:rStyle w:val="a7"/>
          <w:sz w:val="24"/>
          <w:szCs w:val="24"/>
        </w:rPr>
        <w:t xml:space="preserve"> </w:t>
      </w:r>
      <w:r w:rsidR="005735DD" w:rsidRPr="00CC7171">
        <w:rPr>
          <w:szCs w:val="24"/>
        </w:rPr>
        <w:t>A</w:t>
      </w:r>
      <w:r w:rsidR="0051197A" w:rsidRPr="00CC7171">
        <w:rPr>
          <w:szCs w:val="24"/>
        </w:rPr>
        <w:t xml:space="preserve"> recommended target of over 90% </w:t>
      </w:r>
      <w:r w:rsidR="0060522B" w:rsidRPr="00CC7171">
        <w:rPr>
          <w:szCs w:val="24"/>
        </w:rPr>
        <w:t>‘</w:t>
      </w:r>
      <w:r w:rsidR="0051197A" w:rsidRPr="00CC7171">
        <w:rPr>
          <w:szCs w:val="24"/>
        </w:rPr>
        <w:t>adequate</w:t>
      </w:r>
      <w:r w:rsidR="0060522B" w:rsidRPr="00CC7171">
        <w:rPr>
          <w:szCs w:val="24"/>
        </w:rPr>
        <w:t>’</w:t>
      </w:r>
      <w:r w:rsidR="0051197A" w:rsidRPr="00CC7171">
        <w:rPr>
          <w:szCs w:val="24"/>
        </w:rPr>
        <w:t xml:space="preserve"> or </w:t>
      </w:r>
      <w:r w:rsidR="0060522B" w:rsidRPr="00CC7171">
        <w:rPr>
          <w:szCs w:val="24"/>
        </w:rPr>
        <w:t>‘</w:t>
      </w:r>
      <w:r w:rsidR="0051197A" w:rsidRPr="00CC7171">
        <w:rPr>
          <w:szCs w:val="24"/>
        </w:rPr>
        <w:t>excellent</w:t>
      </w:r>
      <w:r w:rsidR="0060522B" w:rsidRPr="00CC7171">
        <w:rPr>
          <w:szCs w:val="24"/>
        </w:rPr>
        <w:t>’</w:t>
      </w:r>
      <w:r w:rsidR="0051197A" w:rsidRPr="00CC7171">
        <w:rPr>
          <w:szCs w:val="24"/>
        </w:rPr>
        <w:t xml:space="preserve"> bowel preparation has been proposed</w:t>
      </w:r>
      <w:r w:rsidR="004D7B44" w:rsidRPr="00CC7171">
        <w:rPr>
          <w:szCs w:val="24"/>
        </w:rPr>
        <w:t xml:space="preserve"> to be measured as a unit </w:t>
      </w:r>
      <w:proofErr w:type="gramStart"/>
      <w:r w:rsidR="004D7B44" w:rsidRPr="00CC7171">
        <w:rPr>
          <w:szCs w:val="24"/>
        </w:rPr>
        <w:t>KPI</w:t>
      </w:r>
      <w:r w:rsidR="0054534F" w:rsidRPr="00CC7171">
        <w:rPr>
          <w:noProof/>
          <w:szCs w:val="24"/>
          <w:vertAlign w:val="superscript"/>
        </w:rPr>
        <w:t>[</w:t>
      </w:r>
      <w:proofErr w:type="gramEnd"/>
      <w:r w:rsidR="0054534F" w:rsidRPr="00CC7171">
        <w:rPr>
          <w:noProof/>
          <w:szCs w:val="24"/>
          <w:vertAlign w:val="superscript"/>
        </w:rPr>
        <w:t>4,14]</w:t>
      </w:r>
      <w:r w:rsidR="0051197A" w:rsidRPr="00CC7171">
        <w:rPr>
          <w:szCs w:val="24"/>
        </w:rPr>
        <w:t>.</w:t>
      </w:r>
    </w:p>
    <w:p w14:paraId="1312DED3" w14:textId="77777777" w:rsidR="00CC7171" w:rsidRPr="00CC7171" w:rsidRDefault="00CC7171" w:rsidP="00FD7DF0">
      <w:pPr>
        <w:pStyle w:val="DoubleSpacing"/>
        <w:spacing w:before="0" w:after="0"/>
        <w:rPr>
          <w:szCs w:val="24"/>
        </w:rPr>
      </w:pPr>
    </w:p>
    <w:p w14:paraId="2D3EAE7A" w14:textId="2C6B520A" w:rsidR="009F2D3A" w:rsidRPr="00CC7171" w:rsidRDefault="003E258F" w:rsidP="00CC7171">
      <w:pPr>
        <w:spacing w:after="0" w:line="360" w:lineRule="auto"/>
        <w:jc w:val="both"/>
        <w:rPr>
          <w:b/>
          <w:bCs/>
          <w:i/>
          <w:iCs/>
          <w:szCs w:val="24"/>
        </w:rPr>
      </w:pPr>
      <w:r w:rsidRPr="00CC7171">
        <w:rPr>
          <w:b/>
          <w:bCs/>
          <w:i/>
          <w:iCs/>
          <w:szCs w:val="24"/>
        </w:rPr>
        <w:t>Withdrawal time</w:t>
      </w:r>
    </w:p>
    <w:p w14:paraId="650F2CB2" w14:textId="755340D4" w:rsidR="002203E7" w:rsidRPr="00CC7171" w:rsidRDefault="00455D44" w:rsidP="00CC7171">
      <w:pPr>
        <w:pStyle w:val="DoubleSpacing"/>
        <w:spacing w:before="0" w:after="0"/>
        <w:rPr>
          <w:szCs w:val="24"/>
        </w:rPr>
      </w:pPr>
      <w:r w:rsidRPr="00CC7171">
        <w:rPr>
          <w:szCs w:val="24"/>
        </w:rPr>
        <w:t xml:space="preserve">Colonic mucosal inspection is primarily completed during colonoscope withdrawal post caecal intubation. </w:t>
      </w:r>
      <w:r w:rsidR="00524951" w:rsidRPr="00CC7171">
        <w:rPr>
          <w:szCs w:val="24"/>
        </w:rPr>
        <w:t xml:space="preserve">The time allocated from caecal examination to </w:t>
      </w:r>
      <w:r w:rsidR="00D74D64" w:rsidRPr="00CC7171">
        <w:rPr>
          <w:szCs w:val="24"/>
        </w:rPr>
        <w:t xml:space="preserve">removal of colonoscope from the rectum is recorded as the </w:t>
      </w:r>
      <w:r w:rsidR="00DD0AF4" w:rsidRPr="00CC7171">
        <w:rPr>
          <w:szCs w:val="24"/>
        </w:rPr>
        <w:t>colonoscopy withdrawal time (CWT). CWT &gt;</w:t>
      </w:r>
      <w:r w:rsidR="00CC7171">
        <w:rPr>
          <w:szCs w:val="24"/>
        </w:rPr>
        <w:t xml:space="preserve"> </w:t>
      </w:r>
      <w:r w:rsidR="00DD0AF4" w:rsidRPr="00CC7171">
        <w:rPr>
          <w:szCs w:val="24"/>
        </w:rPr>
        <w:t xml:space="preserve">6 min is associated with a significant increase in </w:t>
      </w:r>
      <w:proofErr w:type="gramStart"/>
      <w:r w:rsidR="00DD0AF4" w:rsidRPr="00CC7171">
        <w:rPr>
          <w:szCs w:val="24"/>
        </w:rPr>
        <w:t>ADR</w:t>
      </w:r>
      <w:r w:rsidR="00D256A7" w:rsidRPr="00CC7171">
        <w:rPr>
          <w:noProof/>
          <w:szCs w:val="24"/>
          <w:vertAlign w:val="superscript"/>
        </w:rPr>
        <w:t>[</w:t>
      </w:r>
      <w:proofErr w:type="gramEnd"/>
      <w:r w:rsidR="00D256A7" w:rsidRPr="00CC7171">
        <w:rPr>
          <w:noProof/>
          <w:szCs w:val="24"/>
          <w:vertAlign w:val="superscript"/>
        </w:rPr>
        <w:t>19,40,41]</w:t>
      </w:r>
      <w:r w:rsidR="00DD0AF4" w:rsidRPr="00CC7171">
        <w:rPr>
          <w:szCs w:val="24"/>
        </w:rPr>
        <w:t>.</w:t>
      </w:r>
      <w:r w:rsidR="00007730" w:rsidRPr="00CC7171">
        <w:rPr>
          <w:szCs w:val="24"/>
        </w:rPr>
        <w:t xml:space="preserve"> </w:t>
      </w:r>
      <w:r w:rsidR="00DE38BA" w:rsidRPr="00CC7171">
        <w:rPr>
          <w:szCs w:val="24"/>
        </w:rPr>
        <w:t>Conversely a</w:t>
      </w:r>
      <w:r w:rsidR="00877730" w:rsidRPr="00CC7171">
        <w:rPr>
          <w:szCs w:val="24"/>
        </w:rPr>
        <w:t xml:space="preserve"> </w:t>
      </w:r>
      <w:r w:rsidR="00007730" w:rsidRPr="00CC7171">
        <w:rPr>
          <w:szCs w:val="24"/>
        </w:rPr>
        <w:t xml:space="preserve">CWT </w:t>
      </w:r>
      <w:r w:rsidR="00877730" w:rsidRPr="00CC7171">
        <w:rPr>
          <w:szCs w:val="24"/>
        </w:rPr>
        <w:t xml:space="preserve">of </w:t>
      </w:r>
      <w:r w:rsidR="00007730" w:rsidRPr="00CC7171">
        <w:rPr>
          <w:szCs w:val="24"/>
        </w:rPr>
        <w:t>&lt;</w:t>
      </w:r>
      <w:r w:rsidR="00CC7171">
        <w:rPr>
          <w:szCs w:val="24"/>
        </w:rPr>
        <w:t xml:space="preserve"> </w:t>
      </w:r>
      <w:r w:rsidR="00007730" w:rsidRPr="00CC7171">
        <w:rPr>
          <w:szCs w:val="24"/>
        </w:rPr>
        <w:t>6 min</w:t>
      </w:r>
      <w:r w:rsidR="00CC7171">
        <w:rPr>
          <w:szCs w:val="24"/>
        </w:rPr>
        <w:t xml:space="preserve"> </w:t>
      </w:r>
      <w:r w:rsidR="00FD73B1" w:rsidRPr="00CC7171">
        <w:rPr>
          <w:szCs w:val="24"/>
        </w:rPr>
        <w:t>i</w:t>
      </w:r>
      <w:r w:rsidR="00877730" w:rsidRPr="00CC7171">
        <w:rPr>
          <w:szCs w:val="24"/>
        </w:rPr>
        <w:t>s</w:t>
      </w:r>
      <w:r w:rsidR="00FD73B1" w:rsidRPr="00CC7171">
        <w:rPr>
          <w:szCs w:val="24"/>
        </w:rPr>
        <w:t xml:space="preserve"> linked to increased risk of interval colorectal </w:t>
      </w:r>
      <w:proofErr w:type="gramStart"/>
      <w:r w:rsidR="00FD73B1" w:rsidRPr="00CC7171">
        <w:rPr>
          <w:szCs w:val="24"/>
        </w:rPr>
        <w:t>cancer</w:t>
      </w:r>
      <w:r w:rsidR="00D256A7" w:rsidRPr="00CC7171">
        <w:rPr>
          <w:noProof/>
          <w:szCs w:val="24"/>
          <w:vertAlign w:val="superscript"/>
        </w:rPr>
        <w:t>[</w:t>
      </w:r>
      <w:proofErr w:type="gramEnd"/>
      <w:r w:rsidR="00D256A7" w:rsidRPr="00CC7171">
        <w:rPr>
          <w:noProof/>
          <w:szCs w:val="24"/>
          <w:vertAlign w:val="superscript"/>
        </w:rPr>
        <w:t>42]</w:t>
      </w:r>
      <w:r w:rsidR="00FD73B1" w:rsidRPr="00CC7171">
        <w:rPr>
          <w:szCs w:val="24"/>
        </w:rPr>
        <w:t>.</w:t>
      </w:r>
    </w:p>
    <w:p w14:paraId="05656EFB" w14:textId="365ED320" w:rsidR="00CC7171" w:rsidRDefault="00607FFD" w:rsidP="00CC7171">
      <w:pPr>
        <w:pStyle w:val="DoubleSpacing"/>
        <w:spacing w:before="0" w:after="0"/>
        <w:ind w:firstLineChars="200" w:firstLine="480"/>
        <w:rPr>
          <w:szCs w:val="24"/>
        </w:rPr>
      </w:pPr>
      <w:r w:rsidRPr="00CC7171">
        <w:rPr>
          <w:szCs w:val="24"/>
        </w:rPr>
        <w:t>For exp</w:t>
      </w:r>
      <w:r w:rsidR="007111FA" w:rsidRPr="00CC7171">
        <w:rPr>
          <w:szCs w:val="24"/>
        </w:rPr>
        <w:t>er</w:t>
      </w:r>
      <w:r w:rsidR="00B71E9A" w:rsidRPr="00CC7171">
        <w:rPr>
          <w:szCs w:val="24"/>
        </w:rPr>
        <w:t>t</w:t>
      </w:r>
      <w:r w:rsidRPr="00CC7171">
        <w:rPr>
          <w:szCs w:val="24"/>
        </w:rPr>
        <w:t xml:space="preserve"> endoscopists</w:t>
      </w:r>
      <w:r w:rsidR="00B71E9A" w:rsidRPr="00CC7171">
        <w:rPr>
          <w:szCs w:val="24"/>
        </w:rPr>
        <w:t>, defined as</w:t>
      </w:r>
      <w:r w:rsidR="007111FA" w:rsidRPr="00CC7171">
        <w:rPr>
          <w:szCs w:val="24"/>
        </w:rPr>
        <w:t xml:space="preserve"> over 3000 </w:t>
      </w:r>
      <w:proofErr w:type="gramStart"/>
      <w:r w:rsidR="007111FA" w:rsidRPr="00CC7171">
        <w:rPr>
          <w:szCs w:val="24"/>
        </w:rPr>
        <w:t>procedures</w:t>
      </w:r>
      <w:r w:rsidR="00D256A7" w:rsidRPr="00CC7171">
        <w:rPr>
          <w:noProof/>
          <w:szCs w:val="24"/>
          <w:vertAlign w:val="superscript"/>
        </w:rPr>
        <w:t>[</w:t>
      </w:r>
      <w:proofErr w:type="gramEnd"/>
      <w:r w:rsidR="00D256A7" w:rsidRPr="00CC7171">
        <w:rPr>
          <w:noProof/>
          <w:szCs w:val="24"/>
          <w:vertAlign w:val="superscript"/>
        </w:rPr>
        <w:t>19]</w:t>
      </w:r>
      <w:r w:rsidR="007111FA" w:rsidRPr="00CC7171">
        <w:rPr>
          <w:szCs w:val="24"/>
        </w:rPr>
        <w:t>,</w:t>
      </w:r>
      <w:r w:rsidRPr="00CC7171">
        <w:rPr>
          <w:szCs w:val="24"/>
        </w:rPr>
        <w:t xml:space="preserve"> the</w:t>
      </w:r>
      <w:r w:rsidR="001619DF" w:rsidRPr="00CC7171">
        <w:rPr>
          <w:szCs w:val="24"/>
        </w:rPr>
        <w:t xml:space="preserve"> increase in ADR plateaus at a CWR of &gt;</w:t>
      </w:r>
      <w:r w:rsidR="00CC7171">
        <w:rPr>
          <w:szCs w:val="24"/>
        </w:rPr>
        <w:t xml:space="preserve"> </w:t>
      </w:r>
      <w:r w:rsidR="001619DF" w:rsidRPr="00CC7171">
        <w:rPr>
          <w:szCs w:val="24"/>
        </w:rPr>
        <w:t>10 min</w:t>
      </w:r>
      <w:r w:rsidR="00D256A7" w:rsidRPr="00CC7171">
        <w:rPr>
          <w:noProof/>
          <w:szCs w:val="24"/>
          <w:vertAlign w:val="superscript"/>
        </w:rPr>
        <w:t>[43]</w:t>
      </w:r>
      <w:r w:rsidR="001619DF" w:rsidRPr="00CC7171">
        <w:rPr>
          <w:szCs w:val="24"/>
        </w:rPr>
        <w:t>.</w:t>
      </w:r>
      <w:r w:rsidR="00CC2A94" w:rsidRPr="00CC7171">
        <w:rPr>
          <w:szCs w:val="24"/>
        </w:rPr>
        <w:t xml:space="preserve"> For trainee endoscopists</w:t>
      </w:r>
      <w:r w:rsidR="005B4EDF" w:rsidRPr="00CC7171">
        <w:rPr>
          <w:szCs w:val="24"/>
        </w:rPr>
        <w:t xml:space="preserve"> however</w:t>
      </w:r>
      <w:r w:rsidR="00CC2A94" w:rsidRPr="00CC7171">
        <w:rPr>
          <w:szCs w:val="24"/>
        </w:rPr>
        <w:t xml:space="preserve">, a CWT of greater than 10 min </w:t>
      </w:r>
      <w:r w:rsidR="00177D32" w:rsidRPr="00CC7171">
        <w:rPr>
          <w:szCs w:val="24"/>
        </w:rPr>
        <w:t xml:space="preserve">may be </w:t>
      </w:r>
      <w:proofErr w:type="gramStart"/>
      <w:r w:rsidR="00177D32" w:rsidRPr="00CC7171">
        <w:rPr>
          <w:szCs w:val="24"/>
        </w:rPr>
        <w:t>beneficial</w:t>
      </w:r>
      <w:r w:rsidR="00D256A7" w:rsidRPr="000C4755">
        <w:rPr>
          <w:noProof/>
          <w:szCs w:val="24"/>
          <w:vertAlign w:val="superscript"/>
        </w:rPr>
        <w:t>[</w:t>
      </w:r>
      <w:proofErr w:type="gramEnd"/>
      <w:r w:rsidR="00D256A7" w:rsidRPr="000C4755">
        <w:rPr>
          <w:noProof/>
          <w:szCs w:val="24"/>
          <w:vertAlign w:val="superscript"/>
        </w:rPr>
        <w:t>44]</w:t>
      </w:r>
      <w:r w:rsidR="0076692A" w:rsidRPr="00CC7171">
        <w:rPr>
          <w:szCs w:val="24"/>
        </w:rPr>
        <w:t xml:space="preserve">. </w:t>
      </w:r>
      <w:r w:rsidR="00326ED7" w:rsidRPr="00CC7171">
        <w:rPr>
          <w:szCs w:val="24"/>
        </w:rPr>
        <w:t xml:space="preserve">Thus, the recommendation is for a minimum CWT of 6 minutes and an aspirational target of 10 </w:t>
      </w:r>
      <w:proofErr w:type="gramStart"/>
      <w:r w:rsidR="00326ED7" w:rsidRPr="00CC7171">
        <w:rPr>
          <w:szCs w:val="24"/>
        </w:rPr>
        <w:t>min</w:t>
      </w:r>
      <w:r w:rsidR="006B1E3C" w:rsidRPr="00CC7171">
        <w:rPr>
          <w:noProof/>
          <w:szCs w:val="24"/>
          <w:vertAlign w:val="superscript"/>
        </w:rPr>
        <w:t>[</w:t>
      </w:r>
      <w:proofErr w:type="gramEnd"/>
      <w:r w:rsidR="006B1E3C" w:rsidRPr="00CC7171">
        <w:rPr>
          <w:noProof/>
          <w:szCs w:val="24"/>
          <w:vertAlign w:val="superscript"/>
        </w:rPr>
        <w:t>12-14]</w:t>
      </w:r>
      <w:r w:rsidR="00326ED7" w:rsidRPr="00CC7171">
        <w:rPr>
          <w:szCs w:val="24"/>
        </w:rPr>
        <w:t>.</w:t>
      </w:r>
    </w:p>
    <w:p w14:paraId="388B8C1A" w14:textId="1397BA11" w:rsidR="002203E7" w:rsidRDefault="00177D32" w:rsidP="00CC7171">
      <w:pPr>
        <w:pStyle w:val="DoubleSpacing"/>
        <w:spacing w:before="0" w:after="0"/>
        <w:ind w:firstLineChars="200" w:firstLine="480"/>
        <w:rPr>
          <w:szCs w:val="24"/>
        </w:rPr>
      </w:pPr>
      <w:r w:rsidRPr="00CC7171">
        <w:rPr>
          <w:szCs w:val="24"/>
        </w:rPr>
        <w:t xml:space="preserve">Artificial intelligence </w:t>
      </w:r>
      <w:r w:rsidR="007F6C59" w:rsidRPr="00CC7171">
        <w:rPr>
          <w:szCs w:val="24"/>
        </w:rPr>
        <w:t xml:space="preserve">(AI) </w:t>
      </w:r>
      <w:r w:rsidRPr="00CC7171">
        <w:rPr>
          <w:szCs w:val="24"/>
        </w:rPr>
        <w:t>is likely to play a role here in the near future.</w:t>
      </w:r>
      <w:r w:rsidR="006305AD" w:rsidRPr="00CC7171">
        <w:rPr>
          <w:szCs w:val="24"/>
        </w:rPr>
        <w:t xml:space="preserve"> T</w:t>
      </w:r>
      <w:r w:rsidR="0061473B" w:rsidRPr="00CC7171">
        <w:rPr>
          <w:szCs w:val="24"/>
        </w:rPr>
        <w:t>he introduction of a</w:t>
      </w:r>
      <w:r w:rsidR="00CC7171">
        <w:rPr>
          <w:szCs w:val="24"/>
        </w:rPr>
        <w:t xml:space="preserve"> </w:t>
      </w:r>
      <w:r w:rsidR="00F94107" w:rsidRPr="00CC7171">
        <w:rPr>
          <w:szCs w:val="24"/>
        </w:rPr>
        <w:t xml:space="preserve">CWT </w:t>
      </w:r>
      <w:r w:rsidR="0061473B" w:rsidRPr="00CC7171">
        <w:rPr>
          <w:szCs w:val="24"/>
        </w:rPr>
        <w:t>speedometer</w:t>
      </w:r>
      <w:r w:rsidR="0026432E" w:rsidRPr="00CC7171">
        <w:rPr>
          <w:szCs w:val="24"/>
        </w:rPr>
        <w:t xml:space="preserve">, warning endoscopists of </w:t>
      </w:r>
      <w:r w:rsidR="007C58C7" w:rsidRPr="00CC7171">
        <w:rPr>
          <w:szCs w:val="24"/>
        </w:rPr>
        <w:t>rapid withdrawal</w:t>
      </w:r>
      <w:r w:rsidR="0061473B" w:rsidRPr="00CC7171">
        <w:rPr>
          <w:szCs w:val="24"/>
        </w:rPr>
        <w:t xml:space="preserve">, inserted into the overlay of the endoscopic image, </w:t>
      </w:r>
      <w:r w:rsidR="00F94107" w:rsidRPr="00CC7171">
        <w:rPr>
          <w:szCs w:val="24"/>
        </w:rPr>
        <w:t>was successful</w:t>
      </w:r>
      <w:r w:rsidR="0046260F" w:rsidRPr="00CC7171">
        <w:rPr>
          <w:szCs w:val="24"/>
        </w:rPr>
        <w:t xml:space="preserve"> in significantly improving the ADR</w:t>
      </w:r>
      <w:r w:rsidR="00EB6D53" w:rsidRPr="00CC7171">
        <w:rPr>
          <w:szCs w:val="24"/>
        </w:rPr>
        <w:t xml:space="preserve"> versus standard colonoscopy</w:t>
      </w:r>
      <w:r w:rsidR="00333A08" w:rsidRPr="00CC7171">
        <w:rPr>
          <w:szCs w:val="24"/>
        </w:rPr>
        <w:t xml:space="preserve"> in a recent Chinese study</w:t>
      </w:r>
      <w:r w:rsidR="008974DC" w:rsidRPr="00CC7171">
        <w:rPr>
          <w:szCs w:val="24"/>
        </w:rPr>
        <w:t xml:space="preserve"> (</w:t>
      </w:r>
      <w:r w:rsidR="00EB6D53" w:rsidRPr="00CC7171">
        <w:rPr>
          <w:szCs w:val="24"/>
        </w:rPr>
        <w:t xml:space="preserve">24.54% </w:t>
      </w:r>
      <w:r w:rsidR="00EB6D53" w:rsidRPr="00CC7171">
        <w:rPr>
          <w:i/>
          <w:iCs/>
          <w:szCs w:val="24"/>
        </w:rPr>
        <w:t>vs</w:t>
      </w:r>
      <w:r w:rsidR="00EB6D53" w:rsidRPr="00CC7171">
        <w:rPr>
          <w:szCs w:val="24"/>
        </w:rPr>
        <w:t xml:space="preserve"> 14.76</w:t>
      </w:r>
      <w:proofErr w:type="gramStart"/>
      <w:r w:rsidR="00EB6D53" w:rsidRPr="00CC7171">
        <w:rPr>
          <w:szCs w:val="24"/>
        </w:rPr>
        <w:t>%)</w:t>
      </w:r>
      <w:r w:rsidR="00D256A7" w:rsidRPr="00CC7171">
        <w:rPr>
          <w:noProof/>
          <w:szCs w:val="24"/>
          <w:vertAlign w:val="superscript"/>
        </w:rPr>
        <w:t>[</w:t>
      </w:r>
      <w:proofErr w:type="gramEnd"/>
      <w:r w:rsidR="00D256A7" w:rsidRPr="00CC7171">
        <w:rPr>
          <w:noProof/>
          <w:szCs w:val="24"/>
          <w:vertAlign w:val="superscript"/>
        </w:rPr>
        <w:t>45]</w:t>
      </w:r>
      <w:r w:rsidR="00EB6D53" w:rsidRPr="00CC7171">
        <w:rPr>
          <w:szCs w:val="24"/>
        </w:rPr>
        <w:t>.</w:t>
      </w:r>
    </w:p>
    <w:p w14:paraId="2423DEB5" w14:textId="77777777" w:rsidR="00CC7171" w:rsidRPr="00CC7171" w:rsidRDefault="00CC7171" w:rsidP="00FD7DF0">
      <w:pPr>
        <w:pStyle w:val="DoubleSpacing"/>
        <w:spacing w:before="0" w:after="0"/>
        <w:rPr>
          <w:szCs w:val="24"/>
        </w:rPr>
      </w:pPr>
    </w:p>
    <w:p w14:paraId="1BB0C291" w14:textId="4FF96DF6" w:rsidR="00555EF2" w:rsidRPr="00CC7171" w:rsidRDefault="00555EF2" w:rsidP="00CC7171">
      <w:pPr>
        <w:spacing w:after="0" w:line="360" w:lineRule="auto"/>
        <w:jc w:val="both"/>
        <w:rPr>
          <w:b/>
          <w:bCs/>
          <w:i/>
          <w:iCs/>
          <w:szCs w:val="24"/>
        </w:rPr>
      </w:pPr>
      <w:r w:rsidRPr="00CC7171">
        <w:rPr>
          <w:b/>
          <w:bCs/>
          <w:i/>
          <w:iCs/>
          <w:szCs w:val="24"/>
        </w:rPr>
        <w:t>Sedation</w:t>
      </w:r>
    </w:p>
    <w:p w14:paraId="014DE0E7" w14:textId="77777777" w:rsidR="00CC7171" w:rsidRDefault="00C75386" w:rsidP="00CC7171">
      <w:pPr>
        <w:pStyle w:val="DoubleSpacing"/>
        <w:spacing w:before="0" w:after="0"/>
        <w:rPr>
          <w:rFonts w:cstheme="minorHAnsi"/>
          <w:szCs w:val="24"/>
        </w:rPr>
      </w:pPr>
      <w:r w:rsidRPr="00CC7171">
        <w:rPr>
          <w:szCs w:val="24"/>
        </w:rPr>
        <w:t>The</w:t>
      </w:r>
      <w:r w:rsidR="00CC7171">
        <w:rPr>
          <w:szCs w:val="24"/>
        </w:rPr>
        <w:t xml:space="preserve"> </w:t>
      </w:r>
      <w:r w:rsidRPr="00CC7171">
        <w:rPr>
          <w:szCs w:val="24"/>
        </w:rPr>
        <w:t>majority</w:t>
      </w:r>
      <w:r w:rsidR="00CC7171">
        <w:rPr>
          <w:szCs w:val="24"/>
        </w:rPr>
        <w:t xml:space="preserve"> </w:t>
      </w:r>
      <w:r w:rsidRPr="00CC7171">
        <w:rPr>
          <w:szCs w:val="24"/>
        </w:rPr>
        <w:t>of colonoscopies are completed using pharmacological sedatives.</w:t>
      </w:r>
      <w:r w:rsidR="00D80631" w:rsidRPr="00CC7171">
        <w:rPr>
          <w:szCs w:val="24"/>
        </w:rPr>
        <w:t xml:space="preserve"> </w:t>
      </w:r>
      <w:r w:rsidR="007334BA" w:rsidRPr="00CC7171">
        <w:rPr>
          <w:szCs w:val="24"/>
        </w:rPr>
        <w:t>S</w:t>
      </w:r>
      <w:r w:rsidR="00BD3DB8" w:rsidRPr="00CC7171">
        <w:rPr>
          <w:szCs w:val="24"/>
        </w:rPr>
        <w:t>tandard practice</w:t>
      </w:r>
      <w:r w:rsidR="007334BA" w:rsidRPr="00CC7171">
        <w:rPr>
          <w:szCs w:val="24"/>
        </w:rPr>
        <w:t xml:space="preserve"> targets</w:t>
      </w:r>
      <w:r w:rsidR="00BD3DB8" w:rsidRPr="00CC7171">
        <w:rPr>
          <w:szCs w:val="24"/>
        </w:rPr>
        <w:t xml:space="preserve"> conscious sedation achieved </w:t>
      </w:r>
      <w:r w:rsidR="00BD3DB8" w:rsidRPr="00AB238C">
        <w:rPr>
          <w:i/>
          <w:iCs/>
          <w:szCs w:val="24"/>
        </w:rPr>
        <w:t>via</w:t>
      </w:r>
      <w:r w:rsidR="00BD3DB8" w:rsidRPr="00CC7171">
        <w:rPr>
          <w:szCs w:val="24"/>
        </w:rPr>
        <w:t xml:space="preserve"> a combination of benzodiazepine</w:t>
      </w:r>
      <w:r w:rsidR="00E361F3" w:rsidRPr="00CC7171">
        <w:rPr>
          <w:szCs w:val="24"/>
        </w:rPr>
        <w:t xml:space="preserve"> (most commonly midazolam</w:t>
      </w:r>
      <w:r w:rsidR="00EE1939" w:rsidRPr="00CC7171">
        <w:rPr>
          <w:szCs w:val="24"/>
        </w:rPr>
        <w:t xml:space="preserve"> or diazepam</w:t>
      </w:r>
      <w:r w:rsidR="00E361F3" w:rsidRPr="00CC7171">
        <w:rPr>
          <w:szCs w:val="24"/>
        </w:rPr>
        <w:t>)</w:t>
      </w:r>
      <w:r w:rsidR="00A91315" w:rsidRPr="00CC7171">
        <w:rPr>
          <w:szCs w:val="24"/>
        </w:rPr>
        <w:t xml:space="preserve"> and opioid</w:t>
      </w:r>
      <w:r w:rsidR="00E361F3" w:rsidRPr="00CC7171">
        <w:rPr>
          <w:szCs w:val="24"/>
        </w:rPr>
        <w:t xml:space="preserve"> (most commonly fentanyl</w:t>
      </w:r>
      <w:r w:rsidR="00AC7E30" w:rsidRPr="00CC7171">
        <w:rPr>
          <w:szCs w:val="24"/>
        </w:rPr>
        <w:t xml:space="preserve"> or pethidine</w:t>
      </w:r>
      <w:r w:rsidR="00E361F3" w:rsidRPr="00CC7171">
        <w:rPr>
          <w:szCs w:val="24"/>
        </w:rPr>
        <w:t>)</w:t>
      </w:r>
      <w:r w:rsidR="00A91315" w:rsidRPr="00CC7171">
        <w:rPr>
          <w:szCs w:val="24"/>
        </w:rPr>
        <w:t xml:space="preserve"> administratio</w:t>
      </w:r>
      <w:r w:rsidR="00E361F3" w:rsidRPr="00CC7171">
        <w:rPr>
          <w:szCs w:val="24"/>
        </w:rPr>
        <w:t xml:space="preserve">n. </w:t>
      </w:r>
      <w:r w:rsidR="00534231" w:rsidRPr="00CC7171">
        <w:rPr>
          <w:szCs w:val="24"/>
        </w:rPr>
        <w:t>Acceptable sedation targets require factoring in the patient age, in addition to co-morbidities</w:t>
      </w:r>
      <w:r w:rsidR="00C41477" w:rsidRPr="00CC7171">
        <w:rPr>
          <w:szCs w:val="24"/>
        </w:rPr>
        <w:t xml:space="preserve">. The BSG has a recommended sedation of </w:t>
      </w:r>
      <w:r w:rsidR="00C41477" w:rsidRPr="00CC7171">
        <w:rPr>
          <w:rFonts w:cstheme="minorHAnsi"/>
          <w:szCs w:val="24"/>
        </w:rPr>
        <w:t>≤</w:t>
      </w:r>
      <w:r w:rsidR="00CC7171">
        <w:rPr>
          <w:rFonts w:cstheme="minorHAnsi"/>
          <w:szCs w:val="24"/>
        </w:rPr>
        <w:t xml:space="preserve"> </w:t>
      </w:r>
      <w:r w:rsidR="00C41477" w:rsidRPr="00CC7171">
        <w:rPr>
          <w:szCs w:val="24"/>
        </w:rPr>
        <w:t>2</w:t>
      </w:r>
      <w:r w:rsidR="00CC7171">
        <w:rPr>
          <w:szCs w:val="24"/>
        </w:rPr>
        <w:t xml:space="preserve"> </w:t>
      </w:r>
      <w:r w:rsidR="00A76BD2" w:rsidRPr="00CC7171">
        <w:rPr>
          <w:szCs w:val="24"/>
        </w:rPr>
        <w:t xml:space="preserve">mg </w:t>
      </w:r>
      <w:r w:rsidR="00C41477" w:rsidRPr="00CC7171">
        <w:rPr>
          <w:szCs w:val="24"/>
        </w:rPr>
        <w:t xml:space="preserve">of midazolam </w:t>
      </w:r>
      <w:r w:rsidR="00974374" w:rsidRPr="00CC7171">
        <w:rPr>
          <w:szCs w:val="24"/>
        </w:rPr>
        <w:t xml:space="preserve">(or equivalent) </w:t>
      </w:r>
      <w:r w:rsidR="00C41477" w:rsidRPr="00CC7171">
        <w:rPr>
          <w:szCs w:val="24"/>
        </w:rPr>
        <w:t xml:space="preserve">and </w:t>
      </w:r>
      <w:r w:rsidR="00C41477" w:rsidRPr="00CC7171">
        <w:rPr>
          <w:rFonts w:cstheme="minorHAnsi"/>
          <w:szCs w:val="24"/>
        </w:rPr>
        <w:t>≤</w:t>
      </w:r>
      <w:r w:rsidR="00CC7171">
        <w:rPr>
          <w:rFonts w:cstheme="minorHAnsi"/>
          <w:szCs w:val="24"/>
        </w:rPr>
        <w:t xml:space="preserve"> </w:t>
      </w:r>
      <w:r w:rsidR="00C41477" w:rsidRPr="00CC7171">
        <w:rPr>
          <w:szCs w:val="24"/>
        </w:rPr>
        <w:t>50 micrograms of fentanyl</w:t>
      </w:r>
      <w:r w:rsidR="00974374" w:rsidRPr="00CC7171">
        <w:rPr>
          <w:szCs w:val="24"/>
        </w:rPr>
        <w:t xml:space="preserve"> (or equivalent) in patients over the age of 70. In patients under 70, the recommended sedati</w:t>
      </w:r>
      <w:r w:rsidR="00E1416E" w:rsidRPr="00CC7171">
        <w:rPr>
          <w:szCs w:val="24"/>
        </w:rPr>
        <w:t>ve dose</w:t>
      </w:r>
      <w:r w:rsidR="00974374" w:rsidRPr="00CC7171">
        <w:rPr>
          <w:szCs w:val="24"/>
        </w:rPr>
        <w:t xml:space="preserve"> is </w:t>
      </w:r>
      <w:r w:rsidR="00A76BD2" w:rsidRPr="00CC7171">
        <w:rPr>
          <w:rFonts w:cstheme="minorHAnsi"/>
          <w:szCs w:val="24"/>
        </w:rPr>
        <w:t>≤</w:t>
      </w:r>
      <w:r w:rsidR="00CC7171">
        <w:rPr>
          <w:rFonts w:cstheme="minorHAnsi"/>
          <w:szCs w:val="24"/>
        </w:rPr>
        <w:t xml:space="preserve"> </w:t>
      </w:r>
      <w:r w:rsidR="00A76BD2" w:rsidRPr="00CC7171">
        <w:rPr>
          <w:rFonts w:cstheme="minorHAnsi"/>
          <w:szCs w:val="24"/>
        </w:rPr>
        <w:t>5</w:t>
      </w:r>
      <w:r w:rsidR="00CC7171">
        <w:rPr>
          <w:rFonts w:cstheme="minorHAnsi"/>
          <w:szCs w:val="24"/>
        </w:rPr>
        <w:t xml:space="preserve"> </w:t>
      </w:r>
      <w:r w:rsidR="00A76BD2" w:rsidRPr="00CC7171">
        <w:rPr>
          <w:rFonts w:cstheme="minorHAnsi"/>
          <w:szCs w:val="24"/>
        </w:rPr>
        <w:t>mg of midazolam and</w:t>
      </w:r>
      <w:r w:rsidR="00A76BD2" w:rsidRPr="00CC7171">
        <w:rPr>
          <w:szCs w:val="24"/>
        </w:rPr>
        <w:t xml:space="preserve"> </w:t>
      </w:r>
      <w:r w:rsidR="00A76BD2" w:rsidRPr="00CC7171">
        <w:rPr>
          <w:rFonts w:cstheme="minorHAnsi"/>
          <w:szCs w:val="24"/>
        </w:rPr>
        <w:t>≤</w:t>
      </w:r>
      <w:r w:rsidR="00CC7171">
        <w:rPr>
          <w:rFonts w:cstheme="minorHAnsi"/>
          <w:szCs w:val="24"/>
        </w:rPr>
        <w:t xml:space="preserve"> </w:t>
      </w:r>
      <w:r w:rsidR="00A76BD2" w:rsidRPr="00CC7171">
        <w:rPr>
          <w:rFonts w:cstheme="minorHAnsi"/>
          <w:szCs w:val="24"/>
        </w:rPr>
        <w:t>100</w:t>
      </w:r>
      <w:r w:rsidR="00CC7171">
        <w:rPr>
          <w:rFonts w:cstheme="minorHAnsi"/>
          <w:szCs w:val="24"/>
        </w:rPr>
        <w:t xml:space="preserve"> </w:t>
      </w:r>
      <w:r w:rsidR="00A76BD2" w:rsidRPr="00CC7171">
        <w:rPr>
          <w:rFonts w:cstheme="minorHAnsi"/>
          <w:szCs w:val="24"/>
        </w:rPr>
        <w:t xml:space="preserve">mcg of </w:t>
      </w:r>
      <w:proofErr w:type="gramStart"/>
      <w:r w:rsidR="00A76BD2" w:rsidRPr="00CC7171">
        <w:rPr>
          <w:rFonts w:cstheme="minorHAnsi"/>
          <w:szCs w:val="24"/>
        </w:rPr>
        <w:t>fentanyl</w:t>
      </w:r>
      <w:r w:rsidR="0054534F" w:rsidRPr="00CC7171">
        <w:rPr>
          <w:rFonts w:cstheme="minorHAnsi"/>
          <w:noProof/>
          <w:szCs w:val="24"/>
          <w:vertAlign w:val="superscript"/>
        </w:rPr>
        <w:t>[</w:t>
      </w:r>
      <w:proofErr w:type="gramEnd"/>
      <w:r w:rsidR="0054534F" w:rsidRPr="00CC7171">
        <w:rPr>
          <w:rFonts w:cstheme="minorHAnsi"/>
          <w:noProof/>
          <w:szCs w:val="24"/>
          <w:vertAlign w:val="superscript"/>
        </w:rPr>
        <w:t>12]</w:t>
      </w:r>
      <w:r w:rsidR="00A76BD2" w:rsidRPr="00CC7171">
        <w:rPr>
          <w:rFonts w:cstheme="minorHAnsi"/>
          <w:szCs w:val="24"/>
        </w:rPr>
        <w:t>.</w:t>
      </w:r>
      <w:r w:rsidR="00CC7171">
        <w:rPr>
          <w:rFonts w:cstheme="minorHAnsi"/>
          <w:szCs w:val="24"/>
        </w:rPr>
        <w:t xml:space="preserve"> </w:t>
      </w:r>
      <w:r w:rsidR="00595CC8" w:rsidRPr="00CC7171">
        <w:rPr>
          <w:rFonts w:cstheme="minorHAnsi"/>
          <w:szCs w:val="24"/>
        </w:rPr>
        <w:t xml:space="preserve">The </w:t>
      </w:r>
      <w:r w:rsidR="00595CC8" w:rsidRPr="00CC7171">
        <w:rPr>
          <w:rFonts w:cstheme="minorHAnsi"/>
          <w:szCs w:val="24"/>
        </w:rPr>
        <w:lastRenderedPageBreak/>
        <w:t>ASGE</w:t>
      </w:r>
      <w:r w:rsidR="000A00B5" w:rsidRPr="00CC7171">
        <w:rPr>
          <w:rFonts w:cstheme="minorHAnsi"/>
          <w:szCs w:val="24"/>
        </w:rPr>
        <w:t xml:space="preserve"> guidelines also recommend the use of a combination of opioid and </w:t>
      </w:r>
      <w:r w:rsidR="0040763F" w:rsidRPr="00CC7171">
        <w:rPr>
          <w:rFonts w:cstheme="minorHAnsi"/>
          <w:szCs w:val="24"/>
        </w:rPr>
        <w:t xml:space="preserve">benzodiazepine but do not specify a recommended </w:t>
      </w:r>
      <w:proofErr w:type="gramStart"/>
      <w:r w:rsidR="0040763F" w:rsidRPr="00CC7171">
        <w:rPr>
          <w:rFonts w:cstheme="minorHAnsi"/>
          <w:szCs w:val="24"/>
        </w:rPr>
        <w:t>dose</w:t>
      </w:r>
      <w:r w:rsidR="00D256A7" w:rsidRPr="00CC7171">
        <w:rPr>
          <w:rFonts w:cstheme="minorHAnsi"/>
          <w:noProof/>
          <w:szCs w:val="24"/>
          <w:vertAlign w:val="superscript"/>
        </w:rPr>
        <w:t>[</w:t>
      </w:r>
      <w:proofErr w:type="gramEnd"/>
      <w:r w:rsidR="00D256A7" w:rsidRPr="00CC7171">
        <w:rPr>
          <w:rFonts w:cstheme="minorHAnsi"/>
          <w:noProof/>
          <w:szCs w:val="24"/>
          <w:vertAlign w:val="superscript"/>
        </w:rPr>
        <w:t>46]</w:t>
      </w:r>
      <w:r w:rsidR="0040763F" w:rsidRPr="00CC7171">
        <w:rPr>
          <w:rFonts w:cstheme="minorHAnsi"/>
          <w:szCs w:val="24"/>
        </w:rPr>
        <w:t>.</w:t>
      </w:r>
    </w:p>
    <w:p w14:paraId="3E3FB659" w14:textId="51998596" w:rsidR="00BD6E0E" w:rsidRDefault="00D72DE6" w:rsidP="00CC7171">
      <w:pPr>
        <w:pStyle w:val="DoubleSpacing"/>
        <w:spacing w:before="0" w:after="0"/>
        <w:ind w:firstLineChars="200" w:firstLine="480"/>
        <w:rPr>
          <w:rFonts w:cstheme="minorHAnsi"/>
          <w:szCs w:val="24"/>
        </w:rPr>
      </w:pPr>
      <w:r w:rsidRPr="00CC7171">
        <w:rPr>
          <w:rFonts w:cstheme="minorHAnsi"/>
          <w:szCs w:val="24"/>
        </w:rPr>
        <w:t>Th</w:t>
      </w:r>
      <w:r w:rsidR="00A55C9A" w:rsidRPr="00CC7171">
        <w:rPr>
          <w:rFonts w:cstheme="minorHAnsi"/>
          <w:szCs w:val="24"/>
        </w:rPr>
        <w:t>ese</w:t>
      </w:r>
      <w:r w:rsidRPr="00CC7171">
        <w:rPr>
          <w:rFonts w:cstheme="minorHAnsi"/>
          <w:szCs w:val="24"/>
        </w:rPr>
        <w:t xml:space="preserve"> targets for sedation were included in the </w:t>
      </w:r>
      <w:r w:rsidR="007348FD" w:rsidRPr="00CC7171">
        <w:rPr>
          <w:rFonts w:cstheme="minorHAnsi"/>
          <w:szCs w:val="24"/>
        </w:rPr>
        <w:t>Performance Indicator of Colonic Intubation</w:t>
      </w:r>
      <w:r w:rsidR="00AB238C">
        <w:rPr>
          <w:rFonts w:cstheme="minorHAnsi"/>
          <w:szCs w:val="24"/>
        </w:rPr>
        <w:t xml:space="preserve"> (</w:t>
      </w:r>
      <w:r w:rsidR="00AB238C" w:rsidRPr="00CC7171">
        <w:rPr>
          <w:rFonts w:cstheme="minorHAnsi"/>
          <w:szCs w:val="24"/>
        </w:rPr>
        <w:t>PICI</w:t>
      </w:r>
      <w:r w:rsidR="00AB238C">
        <w:rPr>
          <w:rFonts w:cstheme="minorHAnsi"/>
          <w:szCs w:val="24"/>
        </w:rPr>
        <w:t>)</w:t>
      </w:r>
      <w:r w:rsidRPr="00CC7171">
        <w:rPr>
          <w:rFonts w:cstheme="minorHAnsi"/>
          <w:szCs w:val="24"/>
        </w:rPr>
        <w:t xml:space="preserve"> study as a </w:t>
      </w:r>
      <w:r w:rsidR="00AA6874" w:rsidRPr="00CC7171">
        <w:rPr>
          <w:rFonts w:cstheme="minorHAnsi"/>
          <w:szCs w:val="24"/>
        </w:rPr>
        <w:t xml:space="preserve">collective indicator of endoscopist </w:t>
      </w:r>
      <w:proofErr w:type="gramStart"/>
      <w:r w:rsidR="00AA6874" w:rsidRPr="00CC7171">
        <w:rPr>
          <w:rFonts w:cstheme="minorHAnsi"/>
          <w:szCs w:val="24"/>
        </w:rPr>
        <w:t>performance</w:t>
      </w:r>
      <w:r w:rsidR="00D256A7" w:rsidRPr="00CC7171">
        <w:rPr>
          <w:rFonts w:cstheme="minorHAnsi"/>
          <w:noProof/>
          <w:szCs w:val="24"/>
          <w:vertAlign w:val="superscript"/>
        </w:rPr>
        <w:t>[</w:t>
      </w:r>
      <w:proofErr w:type="gramEnd"/>
      <w:r w:rsidR="00D256A7" w:rsidRPr="00CC7171">
        <w:rPr>
          <w:rFonts w:cstheme="minorHAnsi"/>
          <w:noProof/>
          <w:szCs w:val="24"/>
          <w:vertAlign w:val="superscript"/>
        </w:rPr>
        <w:t>47]</w:t>
      </w:r>
      <w:r w:rsidR="00AA6874" w:rsidRPr="00CC7171">
        <w:rPr>
          <w:rFonts w:cstheme="minorHAnsi"/>
          <w:szCs w:val="24"/>
        </w:rPr>
        <w:t xml:space="preserve">. </w:t>
      </w:r>
      <w:r w:rsidR="008E05E6" w:rsidRPr="00CC7171">
        <w:rPr>
          <w:rFonts w:cstheme="minorHAnsi"/>
          <w:szCs w:val="24"/>
        </w:rPr>
        <w:t xml:space="preserve">This devised a binary outcome based on caecal intubation, </w:t>
      </w:r>
      <w:r w:rsidR="000F06F3" w:rsidRPr="00CC7171">
        <w:rPr>
          <w:rFonts w:cstheme="minorHAnsi"/>
          <w:szCs w:val="24"/>
        </w:rPr>
        <w:t xml:space="preserve">patient comfort and sedation administered. </w:t>
      </w:r>
      <w:proofErr w:type="spellStart"/>
      <w:r w:rsidR="00BD7407" w:rsidRPr="00CC7171">
        <w:rPr>
          <w:rFonts w:cstheme="minorHAnsi"/>
          <w:szCs w:val="24"/>
        </w:rPr>
        <w:t>Valori</w:t>
      </w:r>
      <w:proofErr w:type="spellEnd"/>
      <w:r w:rsidR="00BD7407" w:rsidRPr="00CC7171">
        <w:rPr>
          <w:rFonts w:cstheme="minorHAnsi"/>
          <w:szCs w:val="24"/>
        </w:rPr>
        <w:t xml:space="preserve"> </w:t>
      </w:r>
      <w:r w:rsidR="00BD7407" w:rsidRPr="00AB238C">
        <w:rPr>
          <w:rFonts w:cstheme="minorHAnsi"/>
          <w:i/>
          <w:iCs/>
          <w:szCs w:val="24"/>
        </w:rPr>
        <w:t xml:space="preserve">et </w:t>
      </w:r>
      <w:proofErr w:type="gramStart"/>
      <w:r w:rsidR="00BD7407" w:rsidRPr="00AB238C">
        <w:rPr>
          <w:rFonts w:cstheme="minorHAnsi"/>
          <w:i/>
          <w:iCs/>
          <w:szCs w:val="24"/>
        </w:rPr>
        <w:t>al</w:t>
      </w:r>
      <w:r w:rsidR="00AB238C" w:rsidRPr="00CC7171">
        <w:rPr>
          <w:rFonts w:cstheme="minorHAnsi"/>
          <w:noProof/>
          <w:szCs w:val="24"/>
          <w:vertAlign w:val="superscript"/>
        </w:rPr>
        <w:t>[</w:t>
      </w:r>
      <w:proofErr w:type="gramEnd"/>
      <w:r w:rsidR="00AB238C" w:rsidRPr="00CC7171">
        <w:rPr>
          <w:rFonts w:cstheme="minorHAnsi"/>
          <w:noProof/>
          <w:szCs w:val="24"/>
          <w:vertAlign w:val="superscript"/>
        </w:rPr>
        <w:t>48]</w:t>
      </w:r>
      <w:r w:rsidR="004A7CC1" w:rsidRPr="00CC7171">
        <w:rPr>
          <w:rFonts w:cstheme="minorHAnsi"/>
          <w:szCs w:val="24"/>
        </w:rPr>
        <w:t xml:space="preserve"> showed that a PICI positive colonoscopy was significantly associated with a higher</w:t>
      </w:r>
      <w:r w:rsidR="00F97307" w:rsidRPr="00CC7171">
        <w:rPr>
          <w:rFonts w:cstheme="minorHAnsi"/>
          <w:szCs w:val="24"/>
        </w:rPr>
        <w:t xml:space="preserve"> </w:t>
      </w:r>
      <w:r w:rsidR="000C72FD" w:rsidRPr="00CC7171">
        <w:rPr>
          <w:rFonts w:cstheme="minorHAnsi"/>
          <w:szCs w:val="24"/>
        </w:rPr>
        <w:t>polyp detection rate (</w:t>
      </w:r>
      <w:r w:rsidR="00F97307" w:rsidRPr="00CC7171">
        <w:rPr>
          <w:rFonts w:cstheme="minorHAnsi"/>
          <w:szCs w:val="24"/>
        </w:rPr>
        <w:t>PD</w:t>
      </w:r>
      <w:r w:rsidR="004A7CC1" w:rsidRPr="00CC7171">
        <w:rPr>
          <w:rFonts w:cstheme="minorHAnsi"/>
          <w:szCs w:val="24"/>
        </w:rPr>
        <w:t>R</w:t>
      </w:r>
      <w:r w:rsidR="000C72FD" w:rsidRPr="00CC7171">
        <w:rPr>
          <w:rFonts w:cstheme="minorHAnsi"/>
          <w:szCs w:val="24"/>
        </w:rPr>
        <w:t>)</w:t>
      </w:r>
      <w:r w:rsidR="004A7CC1" w:rsidRPr="00CC7171">
        <w:rPr>
          <w:rFonts w:cstheme="minorHAnsi"/>
          <w:szCs w:val="24"/>
        </w:rPr>
        <w:t xml:space="preserve">. </w:t>
      </w:r>
      <w:r w:rsidR="00AA6874" w:rsidRPr="00CC7171">
        <w:rPr>
          <w:rFonts w:cstheme="minorHAnsi"/>
          <w:szCs w:val="24"/>
        </w:rPr>
        <w:t xml:space="preserve">However, the </w:t>
      </w:r>
      <w:proofErr w:type="gramStart"/>
      <w:r w:rsidR="00AA6874" w:rsidRPr="00CC7171">
        <w:rPr>
          <w:rFonts w:cstheme="minorHAnsi"/>
          <w:szCs w:val="24"/>
        </w:rPr>
        <w:t>real world</w:t>
      </w:r>
      <w:proofErr w:type="gramEnd"/>
      <w:r w:rsidR="00AA6874" w:rsidRPr="00CC7171">
        <w:rPr>
          <w:rFonts w:cstheme="minorHAnsi"/>
          <w:szCs w:val="24"/>
        </w:rPr>
        <w:t xml:space="preserve"> practice of sedation for colonoscopy has significant geographical variation</w:t>
      </w:r>
      <w:r w:rsidR="000C72FD" w:rsidRPr="00CC7171">
        <w:rPr>
          <w:rFonts w:cstheme="minorHAnsi"/>
          <w:szCs w:val="24"/>
        </w:rPr>
        <w:t xml:space="preserve"> and PICI outcomes may therefore be difficult to standardise internationally</w:t>
      </w:r>
      <w:r w:rsidR="00AA6874" w:rsidRPr="00CC7171">
        <w:rPr>
          <w:rFonts w:cstheme="minorHAnsi"/>
          <w:szCs w:val="24"/>
        </w:rPr>
        <w:t>.</w:t>
      </w:r>
    </w:p>
    <w:p w14:paraId="6BDB8F89" w14:textId="77777777" w:rsidR="00CC7171" w:rsidRPr="00CC7171" w:rsidRDefault="00CC7171" w:rsidP="00FD7DF0">
      <w:pPr>
        <w:pStyle w:val="DoubleSpacing"/>
        <w:spacing w:before="0" w:after="0"/>
        <w:rPr>
          <w:rFonts w:cstheme="minorHAnsi"/>
          <w:szCs w:val="24"/>
        </w:rPr>
      </w:pPr>
    </w:p>
    <w:p w14:paraId="5B4613FD" w14:textId="77777777" w:rsidR="0047250B" w:rsidRPr="00CC7171" w:rsidRDefault="0047250B" w:rsidP="00CC7171">
      <w:pPr>
        <w:spacing w:after="0" w:line="360" w:lineRule="auto"/>
        <w:jc w:val="both"/>
        <w:rPr>
          <w:b/>
          <w:bCs/>
          <w:i/>
          <w:iCs/>
          <w:szCs w:val="24"/>
        </w:rPr>
      </w:pPr>
      <w:r w:rsidRPr="00CC7171">
        <w:rPr>
          <w:b/>
          <w:bCs/>
          <w:i/>
          <w:iCs/>
          <w:szCs w:val="24"/>
        </w:rPr>
        <w:t>Rectal examination and rectal retroflexion</w:t>
      </w:r>
    </w:p>
    <w:p w14:paraId="2A79B949" w14:textId="45AF077A" w:rsidR="0047250B" w:rsidRPr="00CC7171" w:rsidRDefault="0047250B" w:rsidP="00CC7171">
      <w:pPr>
        <w:pStyle w:val="DoubleSpacing"/>
        <w:spacing w:before="0" w:after="0"/>
        <w:rPr>
          <w:szCs w:val="24"/>
        </w:rPr>
      </w:pPr>
      <w:r w:rsidRPr="00CC7171">
        <w:rPr>
          <w:szCs w:val="24"/>
        </w:rPr>
        <w:t xml:space="preserve">Digital rectal examination, or justification for omission is recommended in 100% of procedures by the BSG </w:t>
      </w:r>
      <w:proofErr w:type="gramStart"/>
      <w:r w:rsidRPr="00CC7171">
        <w:rPr>
          <w:szCs w:val="24"/>
        </w:rPr>
        <w:t>guidelines</w:t>
      </w:r>
      <w:r w:rsidR="0054534F" w:rsidRPr="00CC7171">
        <w:rPr>
          <w:noProof/>
          <w:szCs w:val="24"/>
          <w:vertAlign w:val="superscript"/>
        </w:rPr>
        <w:t>[</w:t>
      </w:r>
      <w:proofErr w:type="gramEnd"/>
      <w:r w:rsidR="0054534F" w:rsidRPr="00CC7171">
        <w:rPr>
          <w:noProof/>
          <w:szCs w:val="24"/>
          <w:vertAlign w:val="superscript"/>
        </w:rPr>
        <w:t>12]</w:t>
      </w:r>
      <w:r w:rsidRPr="00CC7171">
        <w:rPr>
          <w:szCs w:val="24"/>
        </w:rPr>
        <w:t>. This prepares the anal canal for the entry of the colonoscope and may provide tactile information to the endoscopist of potential strictures or pathology which may impede colonoscope insertion.</w:t>
      </w:r>
    </w:p>
    <w:p w14:paraId="6A019F38" w14:textId="29C24786" w:rsidR="0047250B" w:rsidRDefault="0047250B" w:rsidP="00CC7171">
      <w:pPr>
        <w:pStyle w:val="DoubleSpacing"/>
        <w:spacing w:before="0" w:after="0"/>
        <w:ind w:firstLineChars="200" w:firstLine="480"/>
        <w:rPr>
          <w:szCs w:val="24"/>
        </w:rPr>
      </w:pPr>
      <w:r w:rsidRPr="00CC7171">
        <w:rPr>
          <w:szCs w:val="24"/>
        </w:rPr>
        <w:t>Rectal retroflexion was demonstrated to be useful in the detection of low rectal pathology in the 1980</w:t>
      </w:r>
      <w:proofErr w:type="gramStart"/>
      <w:r w:rsidRPr="00CC7171">
        <w:rPr>
          <w:szCs w:val="24"/>
        </w:rPr>
        <w:t>s</w:t>
      </w:r>
      <w:r w:rsidR="00D256A7" w:rsidRPr="00CC7171">
        <w:rPr>
          <w:noProof/>
          <w:szCs w:val="24"/>
          <w:vertAlign w:val="superscript"/>
        </w:rPr>
        <w:t>[</w:t>
      </w:r>
      <w:proofErr w:type="gramEnd"/>
      <w:r w:rsidR="00D256A7" w:rsidRPr="00CC7171">
        <w:rPr>
          <w:noProof/>
          <w:szCs w:val="24"/>
          <w:vertAlign w:val="superscript"/>
        </w:rPr>
        <w:t>49]</w:t>
      </w:r>
      <w:r w:rsidRPr="00CC7171">
        <w:rPr>
          <w:szCs w:val="24"/>
        </w:rPr>
        <w:t xml:space="preserve">. Consequently, it has been taught to all endoscopists and a target retroflexion rate of 90% has been proposed as a </w:t>
      </w:r>
      <w:proofErr w:type="gramStart"/>
      <w:r w:rsidRPr="00CC7171">
        <w:rPr>
          <w:szCs w:val="24"/>
        </w:rPr>
        <w:t>KPI</w:t>
      </w:r>
      <w:r w:rsidR="0054534F" w:rsidRPr="00CC7171">
        <w:rPr>
          <w:noProof/>
          <w:szCs w:val="24"/>
          <w:vertAlign w:val="superscript"/>
        </w:rPr>
        <w:t>[</w:t>
      </w:r>
      <w:proofErr w:type="gramEnd"/>
      <w:r w:rsidR="0054534F" w:rsidRPr="00CC7171">
        <w:rPr>
          <w:noProof/>
          <w:szCs w:val="24"/>
          <w:vertAlign w:val="superscript"/>
        </w:rPr>
        <w:t>12]</w:t>
      </w:r>
      <w:r w:rsidRPr="00CC7171">
        <w:rPr>
          <w:szCs w:val="24"/>
        </w:rPr>
        <w:t xml:space="preserve">. However, the diagnostic yield of retroflexion has been demonstrated to be </w:t>
      </w:r>
      <w:proofErr w:type="gramStart"/>
      <w:r w:rsidR="001448DE" w:rsidRPr="00CC7171">
        <w:rPr>
          <w:szCs w:val="24"/>
        </w:rPr>
        <w:t>minimal</w:t>
      </w:r>
      <w:r w:rsidR="00D256A7" w:rsidRPr="00CC7171">
        <w:rPr>
          <w:noProof/>
          <w:szCs w:val="24"/>
          <w:vertAlign w:val="superscript"/>
        </w:rPr>
        <w:t>[</w:t>
      </w:r>
      <w:proofErr w:type="gramEnd"/>
      <w:r w:rsidR="00D256A7" w:rsidRPr="00CC7171">
        <w:rPr>
          <w:noProof/>
          <w:szCs w:val="24"/>
          <w:vertAlign w:val="superscript"/>
        </w:rPr>
        <w:t>50,51]</w:t>
      </w:r>
      <w:r w:rsidR="00CC7171">
        <w:rPr>
          <w:noProof/>
          <w:szCs w:val="24"/>
        </w:rPr>
        <w:t xml:space="preserve">. </w:t>
      </w:r>
      <w:r w:rsidRPr="00CC7171">
        <w:rPr>
          <w:szCs w:val="24"/>
        </w:rPr>
        <w:t xml:space="preserve">Retroflexion can rarely cause </w:t>
      </w:r>
      <w:proofErr w:type="gramStart"/>
      <w:r w:rsidRPr="00CC7171">
        <w:rPr>
          <w:szCs w:val="24"/>
        </w:rPr>
        <w:t>perforation</w:t>
      </w:r>
      <w:r w:rsidR="00D256A7" w:rsidRPr="00CC7171">
        <w:rPr>
          <w:noProof/>
          <w:szCs w:val="24"/>
          <w:vertAlign w:val="superscript"/>
        </w:rPr>
        <w:t>[</w:t>
      </w:r>
      <w:proofErr w:type="gramEnd"/>
      <w:r w:rsidR="00D256A7" w:rsidRPr="00CC7171">
        <w:rPr>
          <w:noProof/>
          <w:szCs w:val="24"/>
          <w:vertAlign w:val="superscript"/>
        </w:rPr>
        <w:t>52]</w:t>
      </w:r>
      <w:r w:rsidR="003C3CAA" w:rsidRPr="00CC7171">
        <w:rPr>
          <w:szCs w:val="24"/>
        </w:rPr>
        <w:t xml:space="preserve"> </w:t>
      </w:r>
      <w:r w:rsidR="00E72BE1" w:rsidRPr="00CC7171">
        <w:rPr>
          <w:szCs w:val="24"/>
        </w:rPr>
        <w:t xml:space="preserve">and this </w:t>
      </w:r>
      <w:r w:rsidR="008D24CE" w:rsidRPr="00CC7171">
        <w:rPr>
          <w:szCs w:val="24"/>
        </w:rPr>
        <w:t>needs to be considered in the context of patient factors.</w:t>
      </w:r>
    </w:p>
    <w:p w14:paraId="1D3EB6AD" w14:textId="77777777" w:rsidR="00CC7171" w:rsidRPr="00CC7171" w:rsidRDefault="00CC7171" w:rsidP="00FD7DF0">
      <w:pPr>
        <w:pStyle w:val="DoubleSpacing"/>
        <w:spacing w:before="0" w:after="0"/>
        <w:rPr>
          <w:szCs w:val="24"/>
        </w:rPr>
      </w:pPr>
    </w:p>
    <w:p w14:paraId="34B621D3" w14:textId="3FA00009" w:rsidR="00AD5AFF" w:rsidRPr="00CC7171" w:rsidRDefault="0047250B" w:rsidP="00CC7171">
      <w:pPr>
        <w:spacing w:after="0" w:line="360" w:lineRule="auto"/>
        <w:jc w:val="both"/>
        <w:rPr>
          <w:b/>
          <w:bCs/>
          <w:i/>
          <w:iCs/>
          <w:szCs w:val="24"/>
        </w:rPr>
      </w:pPr>
      <w:r w:rsidRPr="00CC7171">
        <w:rPr>
          <w:b/>
          <w:bCs/>
          <w:i/>
          <w:iCs/>
          <w:szCs w:val="24"/>
        </w:rPr>
        <w:t xml:space="preserve">Procedural </w:t>
      </w:r>
      <w:r w:rsidR="00FD7DF0" w:rsidRPr="00CC7171">
        <w:rPr>
          <w:b/>
          <w:bCs/>
          <w:i/>
          <w:iCs/>
          <w:szCs w:val="24"/>
        </w:rPr>
        <w:t>volume</w:t>
      </w:r>
    </w:p>
    <w:p w14:paraId="2CC2D675" w14:textId="2C6E4F42" w:rsidR="00974110" w:rsidRPr="00CC7171" w:rsidRDefault="008F63E1" w:rsidP="00CC7171">
      <w:pPr>
        <w:pStyle w:val="DoubleSpacing"/>
        <w:spacing w:before="0" w:after="0"/>
        <w:rPr>
          <w:szCs w:val="24"/>
        </w:rPr>
      </w:pPr>
      <w:r w:rsidRPr="00CC7171">
        <w:rPr>
          <w:szCs w:val="24"/>
        </w:rPr>
        <w:t xml:space="preserve">An acceptable minimum volume of procedures to achieve colonoscopy </w:t>
      </w:r>
      <w:r w:rsidR="00DB602D" w:rsidRPr="00CC7171">
        <w:rPr>
          <w:szCs w:val="24"/>
        </w:rPr>
        <w:t>proficiency</w:t>
      </w:r>
      <w:r w:rsidRPr="00CC7171">
        <w:rPr>
          <w:szCs w:val="24"/>
        </w:rPr>
        <w:t xml:space="preserve"> has been suggested at 200 </w:t>
      </w:r>
      <w:proofErr w:type="gramStart"/>
      <w:r w:rsidRPr="00CC7171">
        <w:rPr>
          <w:szCs w:val="24"/>
        </w:rPr>
        <w:t>procedures</w:t>
      </w:r>
      <w:r w:rsidR="00D256A7" w:rsidRPr="00CC7171">
        <w:rPr>
          <w:noProof/>
          <w:szCs w:val="24"/>
          <w:vertAlign w:val="superscript"/>
        </w:rPr>
        <w:t>[</w:t>
      </w:r>
      <w:proofErr w:type="gramEnd"/>
      <w:r w:rsidR="00D256A7" w:rsidRPr="00CC7171">
        <w:rPr>
          <w:noProof/>
          <w:szCs w:val="24"/>
          <w:vertAlign w:val="superscript"/>
        </w:rPr>
        <w:t>12,53]</w:t>
      </w:r>
      <w:r w:rsidRPr="00CC7171">
        <w:rPr>
          <w:szCs w:val="24"/>
        </w:rPr>
        <w:t>.</w:t>
      </w:r>
      <w:r w:rsidR="00B71B76" w:rsidRPr="00CC7171">
        <w:rPr>
          <w:szCs w:val="24"/>
        </w:rPr>
        <w:t xml:space="preserve"> </w:t>
      </w:r>
      <w:r w:rsidR="00964CE0" w:rsidRPr="00CC7171">
        <w:rPr>
          <w:szCs w:val="24"/>
        </w:rPr>
        <w:t>However s</w:t>
      </w:r>
      <w:r w:rsidR="003504D6" w:rsidRPr="00CC7171">
        <w:rPr>
          <w:szCs w:val="24"/>
        </w:rPr>
        <w:t>tudies</w:t>
      </w:r>
      <w:r w:rsidR="00B71B76" w:rsidRPr="00CC7171">
        <w:rPr>
          <w:szCs w:val="24"/>
        </w:rPr>
        <w:t xml:space="preserve"> on competency curves</w:t>
      </w:r>
      <w:r w:rsidR="003504D6" w:rsidRPr="00CC7171">
        <w:rPr>
          <w:szCs w:val="24"/>
        </w:rPr>
        <w:t xml:space="preserve"> have identified a range from 233 to 500 procedures to achieve reliable </w:t>
      </w:r>
      <w:r w:rsidR="0092651E" w:rsidRPr="00CC7171">
        <w:rPr>
          <w:szCs w:val="24"/>
        </w:rPr>
        <w:t>CIR of &gt;</w:t>
      </w:r>
      <w:r w:rsidR="00CC7171">
        <w:rPr>
          <w:szCs w:val="24"/>
        </w:rPr>
        <w:t xml:space="preserve"> </w:t>
      </w:r>
      <w:r w:rsidR="0092651E" w:rsidRPr="00CC7171">
        <w:rPr>
          <w:szCs w:val="24"/>
        </w:rPr>
        <w:t>90</w:t>
      </w:r>
      <w:proofErr w:type="gramStart"/>
      <w:r w:rsidR="0092651E" w:rsidRPr="00CC7171">
        <w:rPr>
          <w:szCs w:val="24"/>
        </w:rPr>
        <w:t>%</w:t>
      </w:r>
      <w:r w:rsidR="00D256A7" w:rsidRPr="00CC7171">
        <w:rPr>
          <w:noProof/>
          <w:szCs w:val="24"/>
          <w:vertAlign w:val="superscript"/>
        </w:rPr>
        <w:t>[</w:t>
      </w:r>
      <w:proofErr w:type="gramEnd"/>
      <w:r w:rsidR="00D256A7" w:rsidRPr="00CC7171">
        <w:rPr>
          <w:noProof/>
          <w:szCs w:val="24"/>
          <w:vertAlign w:val="superscript"/>
        </w:rPr>
        <w:t>54-57]</w:t>
      </w:r>
      <w:r w:rsidR="001B4A19" w:rsidRPr="00CC7171">
        <w:rPr>
          <w:szCs w:val="24"/>
        </w:rPr>
        <w:t>.</w:t>
      </w:r>
      <w:r w:rsidR="00964CE0" w:rsidRPr="00CC7171">
        <w:rPr>
          <w:szCs w:val="24"/>
        </w:rPr>
        <w:t xml:space="preserve"> This suggests that the currently accepted</w:t>
      </w:r>
      <w:r w:rsidR="00CD65E3" w:rsidRPr="00CC7171">
        <w:rPr>
          <w:szCs w:val="24"/>
        </w:rPr>
        <w:t xml:space="preserve"> </w:t>
      </w:r>
      <w:r w:rsidR="00964CE0" w:rsidRPr="00CC7171">
        <w:rPr>
          <w:szCs w:val="24"/>
        </w:rPr>
        <w:t>volume is slightly below the mean number of procedures required for colonoscopy training.</w:t>
      </w:r>
    </w:p>
    <w:p w14:paraId="3624F5BD" w14:textId="28DCFCE8" w:rsidR="005E1603" w:rsidRDefault="005E1603" w:rsidP="00BC4DCE">
      <w:pPr>
        <w:pStyle w:val="DoubleSpacing"/>
        <w:spacing w:before="0" w:after="0"/>
        <w:ind w:firstLineChars="200" w:firstLine="480"/>
        <w:rPr>
          <w:szCs w:val="24"/>
        </w:rPr>
      </w:pPr>
      <w:r w:rsidRPr="00CC7171">
        <w:rPr>
          <w:szCs w:val="24"/>
        </w:rPr>
        <w:t>Similarly, the volume of procedures required to maintain competence has been recommended at 100 procedure per year</w:t>
      </w:r>
      <w:r w:rsidR="00256C14" w:rsidRPr="00CC7171">
        <w:rPr>
          <w:szCs w:val="24"/>
        </w:rPr>
        <w:t xml:space="preserve"> but evidence suggests a higher target of 200 procedures per year is </w:t>
      </w:r>
      <w:proofErr w:type="gramStart"/>
      <w:r w:rsidR="00256C14" w:rsidRPr="00CC7171">
        <w:rPr>
          <w:szCs w:val="24"/>
        </w:rPr>
        <w:t>beneficial</w:t>
      </w:r>
      <w:r w:rsidR="00D256A7" w:rsidRPr="00BC4DCE">
        <w:rPr>
          <w:noProof/>
          <w:szCs w:val="24"/>
          <w:vertAlign w:val="superscript"/>
        </w:rPr>
        <w:t>[</w:t>
      </w:r>
      <w:proofErr w:type="gramEnd"/>
      <w:r w:rsidR="00D256A7" w:rsidRPr="00BC4DCE">
        <w:rPr>
          <w:noProof/>
          <w:szCs w:val="24"/>
          <w:vertAlign w:val="superscript"/>
        </w:rPr>
        <w:t>58]</w:t>
      </w:r>
      <w:r w:rsidRPr="00CC7171">
        <w:rPr>
          <w:szCs w:val="24"/>
        </w:rPr>
        <w:t>.</w:t>
      </w:r>
      <w:r w:rsidR="00BF6AFC" w:rsidRPr="00CC7171">
        <w:rPr>
          <w:szCs w:val="24"/>
        </w:rPr>
        <w:t xml:space="preserve"> Quality indicators</w:t>
      </w:r>
      <w:r w:rsidR="003630A5" w:rsidRPr="00CC7171">
        <w:rPr>
          <w:szCs w:val="24"/>
        </w:rPr>
        <w:t xml:space="preserve"> including CIR and ADR</w:t>
      </w:r>
      <w:r w:rsidR="00BF6AFC" w:rsidRPr="00CC7171">
        <w:rPr>
          <w:szCs w:val="24"/>
        </w:rPr>
        <w:t xml:space="preserve"> are </w:t>
      </w:r>
      <w:r w:rsidR="00BF6AFC" w:rsidRPr="00CC7171">
        <w:rPr>
          <w:szCs w:val="24"/>
        </w:rPr>
        <w:lastRenderedPageBreak/>
        <w:t xml:space="preserve">shown to </w:t>
      </w:r>
      <w:r w:rsidR="003630A5" w:rsidRPr="00CC7171">
        <w:rPr>
          <w:szCs w:val="24"/>
        </w:rPr>
        <w:t xml:space="preserve">be significantly associated with annual colonoscopy volume </w:t>
      </w:r>
      <w:r w:rsidR="00FE0F1C" w:rsidRPr="00CC7171">
        <w:rPr>
          <w:szCs w:val="24"/>
        </w:rPr>
        <w:t>and would advocate for a higher competency</w:t>
      </w:r>
      <w:r w:rsidR="00320B99" w:rsidRPr="00CC7171">
        <w:rPr>
          <w:szCs w:val="24"/>
        </w:rPr>
        <w:t xml:space="preserve"> maintenance</w:t>
      </w:r>
      <w:r w:rsidR="00FE0F1C" w:rsidRPr="00CC7171">
        <w:rPr>
          <w:szCs w:val="24"/>
        </w:rPr>
        <w:t xml:space="preserve"> target of</w:t>
      </w:r>
      <w:r w:rsidR="00FA073A" w:rsidRPr="00CC7171">
        <w:rPr>
          <w:szCs w:val="24"/>
        </w:rPr>
        <w:t xml:space="preserve"> 250 </w:t>
      </w:r>
      <w:proofErr w:type="gramStart"/>
      <w:r w:rsidR="00FA073A" w:rsidRPr="00CC7171">
        <w:rPr>
          <w:szCs w:val="24"/>
        </w:rPr>
        <w:t>pr</w:t>
      </w:r>
      <w:r w:rsidR="00CC79FC" w:rsidRPr="00CC7171">
        <w:rPr>
          <w:szCs w:val="24"/>
        </w:rPr>
        <w:t>ocedures</w:t>
      </w:r>
      <w:r w:rsidR="00D256A7" w:rsidRPr="00BC4DCE">
        <w:rPr>
          <w:noProof/>
          <w:szCs w:val="24"/>
          <w:vertAlign w:val="superscript"/>
        </w:rPr>
        <w:t>[</w:t>
      </w:r>
      <w:proofErr w:type="gramEnd"/>
      <w:r w:rsidR="00D256A7" w:rsidRPr="00BC4DCE">
        <w:rPr>
          <w:noProof/>
          <w:szCs w:val="24"/>
          <w:vertAlign w:val="superscript"/>
        </w:rPr>
        <w:t>59]</w:t>
      </w:r>
      <w:r w:rsidR="003630A5" w:rsidRPr="00CC7171">
        <w:rPr>
          <w:szCs w:val="24"/>
        </w:rPr>
        <w:t>.</w:t>
      </w:r>
    </w:p>
    <w:p w14:paraId="40DF0ACD" w14:textId="77777777" w:rsidR="00BC4DCE" w:rsidRPr="00CC7171" w:rsidRDefault="00BC4DCE" w:rsidP="00B12953">
      <w:pPr>
        <w:pStyle w:val="DoubleSpacing"/>
        <w:spacing w:before="0" w:after="0"/>
        <w:rPr>
          <w:szCs w:val="24"/>
        </w:rPr>
      </w:pPr>
    </w:p>
    <w:p w14:paraId="72C4DBBD" w14:textId="493882C4" w:rsidR="00F56F2A" w:rsidRPr="00CC7171" w:rsidRDefault="00F56F2A" w:rsidP="00CC7171">
      <w:pPr>
        <w:spacing w:after="0" w:line="360" w:lineRule="auto"/>
        <w:jc w:val="both"/>
        <w:rPr>
          <w:b/>
          <w:bCs/>
          <w:i/>
          <w:iCs/>
          <w:szCs w:val="24"/>
        </w:rPr>
      </w:pPr>
      <w:r w:rsidRPr="00CC7171">
        <w:rPr>
          <w:b/>
          <w:bCs/>
          <w:i/>
          <w:iCs/>
          <w:szCs w:val="24"/>
        </w:rPr>
        <w:t xml:space="preserve">Comfort </w:t>
      </w:r>
      <w:r w:rsidR="00BC4DCE" w:rsidRPr="00CC7171">
        <w:rPr>
          <w:b/>
          <w:bCs/>
          <w:i/>
          <w:iCs/>
          <w:szCs w:val="24"/>
        </w:rPr>
        <w:t>scores</w:t>
      </w:r>
    </w:p>
    <w:p w14:paraId="31DF69CE" w14:textId="5BBE63C5" w:rsidR="00751D4E" w:rsidRPr="00CC7171" w:rsidRDefault="00D060FB" w:rsidP="00CC7171">
      <w:pPr>
        <w:pStyle w:val="DoubleSpacing"/>
        <w:spacing w:before="0" w:after="0"/>
        <w:rPr>
          <w:szCs w:val="24"/>
        </w:rPr>
      </w:pPr>
      <w:r w:rsidRPr="00CC7171">
        <w:rPr>
          <w:szCs w:val="24"/>
        </w:rPr>
        <w:t xml:space="preserve">Recording of accurate comfort scores </w:t>
      </w:r>
      <w:r w:rsidR="003D1D62" w:rsidRPr="00CC7171">
        <w:rPr>
          <w:szCs w:val="24"/>
        </w:rPr>
        <w:t xml:space="preserve">is essential to maintaining a patient centred </w:t>
      </w:r>
      <w:r w:rsidR="00FC7A60" w:rsidRPr="00CC7171">
        <w:rPr>
          <w:szCs w:val="24"/>
        </w:rPr>
        <w:t>service. Patients with positive experiences during colonoscopy are more likely to return an</w:t>
      </w:r>
      <w:r w:rsidR="000176A4" w:rsidRPr="00CC7171">
        <w:rPr>
          <w:szCs w:val="24"/>
        </w:rPr>
        <w:t>d</w:t>
      </w:r>
      <w:r w:rsidR="00FC7A60" w:rsidRPr="00CC7171">
        <w:rPr>
          <w:szCs w:val="24"/>
        </w:rPr>
        <w:t xml:space="preserve"> re-engage with </w:t>
      </w:r>
      <w:proofErr w:type="gramStart"/>
      <w:r w:rsidR="00FC7A60" w:rsidRPr="00CC7171">
        <w:rPr>
          <w:szCs w:val="24"/>
        </w:rPr>
        <w:t>services</w:t>
      </w:r>
      <w:r w:rsidR="00D256A7" w:rsidRPr="00BC4DCE">
        <w:rPr>
          <w:noProof/>
          <w:szCs w:val="24"/>
          <w:vertAlign w:val="superscript"/>
        </w:rPr>
        <w:t>[</w:t>
      </w:r>
      <w:proofErr w:type="gramEnd"/>
      <w:r w:rsidR="00D256A7" w:rsidRPr="00BC4DCE">
        <w:rPr>
          <w:noProof/>
          <w:szCs w:val="24"/>
          <w:vertAlign w:val="superscript"/>
        </w:rPr>
        <w:t>60]</w:t>
      </w:r>
      <w:r w:rsidR="003D1D62" w:rsidRPr="00CC7171">
        <w:rPr>
          <w:szCs w:val="24"/>
        </w:rPr>
        <w:t xml:space="preserve">. The accurate estimation of comfort scores is challenging due to </w:t>
      </w:r>
      <w:r w:rsidR="00E85EFC" w:rsidRPr="00CC7171">
        <w:rPr>
          <w:szCs w:val="24"/>
        </w:rPr>
        <w:t xml:space="preserve">the subjective nature of </w:t>
      </w:r>
      <w:proofErr w:type="gramStart"/>
      <w:r w:rsidR="00E85EFC" w:rsidRPr="00CC7171">
        <w:rPr>
          <w:szCs w:val="24"/>
        </w:rPr>
        <w:t>discomfort</w:t>
      </w:r>
      <w:r w:rsidR="00D256A7" w:rsidRPr="00BC4DCE">
        <w:rPr>
          <w:noProof/>
          <w:szCs w:val="24"/>
          <w:vertAlign w:val="superscript"/>
        </w:rPr>
        <w:t>[</w:t>
      </w:r>
      <w:proofErr w:type="gramEnd"/>
      <w:r w:rsidR="00D256A7" w:rsidRPr="00BC4DCE">
        <w:rPr>
          <w:noProof/>
          <w:szCs w:val="24"/>
          <w:vertAlign w:val="superscript"/>
        </w:rPr>
        <w:t>61,62]</w:t>
      </w:r>
      <w:r w:rsidR="00E85EFC" w:rsidRPr="00CC7171">
        <w:rPr>
          <w:szCs w:val="24"/>
        </w:rPr>
        <w:t>. Multiple endoscopic comfort-scoring systems are available</w:t>
      </w:r>
      <w:r w:rsidR="003C3CAA" w:rsidRPr="00CC7171">
        <w:rPr>
          <w:szCs w:val="24"/>
        </w:rPr>
        <w:t>.</w:t>
      </w:r>
      <w:r w:rsidR="00F46894" w:rsidRPr="00CC7171">
        <w:rPr>
          <w:szCs w:val="24"/>
        </w:rPr>
        <w:t xml:space="preserve"> </w:t>
      </w:r>
      <w:r w:rsidR="00E72BE1" w:rsidRPr="00CC7171">
        <w:rPr>
          <w:szCs w:val="24"/>
        </w:rPr>
        <w:t>These include</w:t>
      </w:r>
      <w:r w:rsidR="00F46894" w:rsidRPr="00CC7171">
        <w:rPr>
          <w:szCs w:val="24"/>
        </w:rPr>
        <w:t xml:space="preserve"> subjective reporting of discomfort </w:t>
      </w:r>
      <w:r w:rsidR="00E72BE1" w:rsidRPr="00CC7171">
        <w:rPr>
          <w:szCs w:val="24"/>
        </w:rPr>
        <w:t>(</w:t>
      </w:r>
      <w:r w:rsidR="00F46894" w:rsidRPr="00BC4DCE">
        <w:rPr>
          <w:i/>
          <w:iCs/>
          <w:szCs w:val="24"/>
        </w:rPr>
        <w:t>e</w:t>
      </w:r>
      <w:r w:rsidR="00BC4DCE" w:rsidRPr="00BC4DCE">
        <w:rPr>
          <w:i/>
          <w:iCs/>
          <w:szCs w:val="24"/>
        </w:rPr>
        <w:t>.</w:t>
      </w:r>
      <w:r w:rsidR="00F46894" w:rsidRPr="00BC4DCE">
        <w:rPr>
          <w:i/>
          <w:iCs/>
          <w:szCs w:val="24"/>
        </w:rPr>
        <w:t>g.</w:t>
      </w:r>
      <w:r w:rsidR="00BC4DCE" w:rsidRPr="00BC4DCE">
        <w:rPr>
          <w:i/>
          <w:iCs/>
          <w:szCs w:val="24"/>
        </w:rPr>
        <w:t>,</w:t>
      </w:r>
      <w:r w:rsidR="00F46894" w:rsidRPr="00CC7171">
        <w:rPr>
          <w:szCs w:val="24"/>
        </w:rPr>
        <w:t xml:space="preserve"> Modified Gloucester </w:t>
      </w:r>
      <w:r w:rsidR="0034455A" w:rsidRPr="00CC7171">
        <w:rPr>
          <w:szCs w:val="24"/>
        </w:rPr>
        <w:t>Comfort Scale</w:t>
      </w:r>
      <w:r w:rsidR="00E72BE1" w:rsidRPr="00CC7171">
        <w:rPr>
          <w:szCs w:val="24"/>
        </w:rPr>
        <w:t>)</w:t>
      </w:r>
      <w:r w:rsidR="00F46894" w:rsidRPr="00CC7171">
        <w:rPr>
          <w:szCs w:val="24"/>
        </w:rPr>
        <w:t xml:space="preserve"> and objective </w:t>
      </w:r>
      <w:r w:rsidR="00E72BE1" w:rsidRPr="00CC7171">
        <w:rPr>
          <w:szCs w:val="24"/>
        </w:rPr>
        <w:t>scales</w:t>
      </w:r>
      <w:r w:rsidR="00CC7171">
        <w:rPr>
          <w:szCs w:val="24"/>
        </w:rPr>
        <w:t xml:space="preserve"> </w:t>
      </w:r>
      <w:r w:rsidR="00E72BE1" w:rsidRPr="00CC7171">
        <w:rPr>
          <w:szCs w:val="24"/>
        </w:rPr>
        <w:t>(</w:t>
      </w:r>
      <w:r w:rsidR="00C243ED" w:rsidRPr="00BC4DCE">
        <w:rPr>
          <w:i/>
          <w:iCs/>
          <w:szCs w:val="24"/>
        </w:rPr>
        <w:t>e</w:t>
      </w:r>
      <w:r w:rsidR="00BC4DCE" w:rsidRPr="00BC4DCE">
        <w:rPr>
          <w:i/>
          <w:iCs/>
          <w:szCs w:val="24"/>
        </w:rPr>
        <w:t>.</w:t>
      </w:r>
      <w:r w:rsidR="00C243ED" w:rsidRPr="00BC4DCE">
        <w:rPr>
          <w:i/>
          <w:iCs/>
          <w:szCs w:val="24"/>
        </w:rPr>
        <w:t>g.</w:t>
      </w:r>
      <w:r w:rsidR="00BC4DCE" w:rsidRPr="00BC4DCE">
        <w:rPr>
          <w:i/>
          <w:iCs/>
          <w:szCs w:val="24"/>
        </w:rPr>
        <w:t>,</w:t>
      </w:r>
      <w:r w:rsidR="00C243ED" w:rsidRPr="00CC7171">
        <w:rPr>
          <w:szCs w:val="24"/>
        </w:rPr>
        <w:t xml:space="preserve"> St Pauls Endoscopy Comfort </w:t>
      </w:r>
      <w:proofErr w:type="gramStart"/>
      <w:r w:rsidR="00C243ED" w:rsidRPr="00CC7171">
        <w:rPr>
          <w:szCs w:val="24"/>
        </w:rPr>
        <w:t>Scale</w:t>
      </w:r>
      <w:r w:rsidR="00E72BE1" w:rsidRPr="00CC7171">
        <w:rPr>
          <w:szCs w:val="24"/>
        </w:rPr>
        <w:t>)</w:t>
      </w:r>
      <w:r w:rsidR="00D256A7" w:rsidRPr="00BC4DCE">
        <w:rPr>
          <w:noProof/>
          <w:szCs w:val="24"/>
          <w:vertAlign w:val="superscript"/>
        </w:rPr>
        <w:t>[</w:t>
      </w:r>
      <w:proofErr w:type="gramEnd"/>
      <w:r w:rsidR="00D256A7" w:rsidRPr="00BC4DCE">
        <w:rPr>
          <w:noProof/>
          <w:szCs w:val="24"/>
          <w:vertAlign w:val="superscript"/>
        </w:rPr>
        <w:t>63,64]</w:t>
      </w:r>
      <w:r w:rsidR="00C243ED" w:rsidRPr="00CC7171">
        <w:rPr>
          <w:szCs w:val="24"/>
        </w:rPr>
        <w:t>.</w:t>
      </w:r>
      <w:r w:rsidR="001C20D2" w:rsidRPr="00CC7171">
        <w:rPr>
          <w:szCs w:val="24"/>
        </w:rPr>
        <w:t xml:space="preserve"> </w:t>
      </w:r>
      <w:r w:rsidR="00A454FB" w:rsidRPr="00CC7171">
        <w:rPr>
          <w:szCs w:val="24"/>
        </w:rPr>
        <w:t>Current</w:t>
      </w:r>
      <w:r w:rsidR="00CB1962" w:rsidRPr="00CC7171">
        <w:rPr>
          <w:szCs w:val="24"/>
        </w:rPr>
        <w:t xml:space="preserve"> BSG</w:t>
      </w:r>
      <w:r w:rsidR="00A454FB" w:rsidRPr="00CC7171">
        <w:rPr>
          <w:szCs w:val="24"/>
        </w:rPr>
        <w:t xml:space="preserve"> guidelines recommend frequent auditing of comfort scores in endoscopy and </w:t>
      </w:r>
      <w:r w:rsidR="005B3853" w:rsidRPr="00CC7171">
        <w:rPr>
          <w:szCs w:val="24"/>
        </w:rPr>
        <w:t>targeting &lt;</w:t>
      </w:r>
      <w:r w:rsidR="00BC4DCE">
        <w:rPr>
          <w:szCs w:val="24"/>
        </w:rPr>
        <w:t xml:space="preserve"> </w:t>
      </w:r>
      <w:r w:rsidR="005B3853" w:rsidRPr="00CC7171">
        <w:rPr>
          <w:szCs w:val="24"/>
        </w:rPr>
        <w:t xml:space="preserve">10% moderate or severe discomfort in </w:t>
      </w:r>
      <w:proofErr w:type="gramStart"/>
      <w:r w:rsidR="005B3853" w:rsidRPr="00CC7171">
        <w:rPr>
          <w:szCs w:val="24"/>
        </w:rPr>
        <w:t>patients</w:t>
      </w:r>
      <w:r w:rsidR="0054534F" w:rsidRPr="00BC4DCE">
        <w:rPr>
          <w:noProof/>
          <w:szCs w:val="24"/>
          <w:vertAlign w:val="superscript"/>
        </w:rPr>
        <w:t>[</w:t>
      </w:r>
      <w:proofErr w:type="gramEnd"/>
      <w:r w:rsidR="0054534F" w:rsidRPr="00BC4DCE">
        <w:rPr>
          <w:noProof/>
          <w:szCs w:val="24"/>
          <w:vertAlign w:val="superscript"/>
        </w:rPr>
        <w:t>12]</w:t>
      </w:r>
      <w:r w:rsidR="005B3853" w:rsidRPr="00CC7171">
        <w:rPr>
          <w:szCs w:val="24"/>
        </w:rPr>
        <w:t>.</w:t>
      </w:r>
      <w:r w:rsidR="00191E37" w:rsidRPr="00CC7171">
        <w:rPr>
          <w:szCs w:val="24"/>
        </w:rPr>
        <w:t xml:space="preserve"> </w:t>
      </w:r>
    </w:p>
    <w:p w14:paraId="01AB4159" w14:textId="77777777" w:rsidR="00BC4DCE" w:rsidRDefault="00D62F89" w:rsidP="00BC4DCE">
      <w:pPr>
        <w:pStyle w:val="DoubleSpacing"/>
        <w:spacing w:before="0" w:after="0"/>
        <w:ind w:firstLineChars="200" w:firstLine="480"/>
        <w:rPr>
          <w:szCs w:val="24"/>
        </w:rPr>
      </w:pPr>
      <w:r w:rsidRPr="00CC7171">
        <w:rPr>
          <w:szCs w:val="24"/>
        </w:rPr>
        <w:t xml:space="preserve">Comfort scores are recorded on the endoscopy reporting </w:t>
      </w:r>
      <w:r w:rsidR="00065136" w:rsidRPr="00CC7171">
        <w:rPr>
          <w:szCs w:val="24"/>
        </w:rPr>
        <w:t>system</w:t>
      </w:r>
      <w:r w:rsidRPr="00CC7171">
        <w:rPr>
          <w:szCs w:val="24"/>
        </w:rPr>
        <w:t xml:space="preserve"> and</w:t>
      </w:r>
      <w:r w:rsidR="007C42FC" w:rsidRPr="00CC7171">
        <w:rPr>
          <w:szCs w:val="24"/>
        </w:rPr>
        <w:t xml:space="preserve"> </w:t>
      </w:r>
      <w:r w:rsidR="00E72BE1" w:rsidRPr="00CC7171">
        <w:rPr>
          <w:szCs w:val="24"/>
        </w:rPr>
        <w:t>evidence</w:t>
      </w:r>
      <w:r w:rsidRPr="00CC7171">
        <w:rPr>
          <w:szCs w:val="24"/>
        </w:rPr>
        <w:t xml:space="preserve"> suggests</w:t>
      </w:r>
      <w:r w:rsidR="00CC7171">
        <w:rPr>
          <w:szCs w:val="24"/>
        </w:rPr>
        <w:t xml:space="preserve"> </w:t>
      </w:r>
      <w:r w:rsidR="00692D7E" w:rsidRPr="00CC7171">
        <w:rPr>
          <w:szCs w:val="24"/>
        </w:rPr>
        <w:t>comfort score</w:t>
      </w:r>
      <w:r w:rsidR="00E72BE1" w:rsidRPr="00CC7171">
        <w:rPr>
          <w:szCs w:val="24"/>
        </w:rPr>
        <w:t>s</w:t>
      </w:r>
      <w:r w:rsidR="00692D7E" w:rsidRPr="00CC7171">
        <w:rPr>
          <w:szCs w:val="24"/>
        </w:rPr>
        <w:t xml:space="preserve"> </w:t>
      </w:r>
      <w:r w:rsidR="00E72BE1" w:rsidRPr="00CC7171">
        <w:rPr>
          <w:szCs w:val="24"/>
        </w:rPr>
        <w:t>are best</w:t>
      </w:r>
      <w:r w:rsidR="00692D7E" w:rsidRPr="00CC7171">
        <w:rPr>
          <w:szCs w:val="24"/>
        </w:rPr>
        <w:t xml:space="preserve"> provided by the</w:t>
      </w:r>
      <w:r w:rsidRPr="00CC7171">
        <w:rPr>
          <w:szCs w:val="24"/>
        </w:rPr>
        <w:t xml:space="preserve"> endoscopy nurse</w:t>
      </w:r>
      <w:r w:rsidR="00BA78D9" w:rsidRPr="00CC7171">
        <w:rPr>
          <w:szCs w:val="24"/>
        </w:rPr>
        <w:t>.</w:t>
      </w:r>
      <w:r w:rsidR="00065136" w:rsidRPr="00CC7171">
        <w:rPr>
          <w:szCs w:val="24"/>
        </w:rPr>
        <w:t xml:space="preserve"> </w:t>
      </w:r>
      <w:r w:rsidR="00DF393C" w:rsidRPr="00CC7171">
        <w:rPr>
          <w:szCs w:val="24"/>
        </w:rPr>
        <w:t xml:space="preserve">Inter-operator </w:t>
      </w:r>
      <w:r w:rsidR="00AF0F54" w:rsidRPr="00CC7171">
        <w:rPr>
          <w:szCs w:val="24"/>
        </w:rPr>
        <w:t>agreement on comfort scores</w:t>
      </w:r>
      <w:r w:rsidR="00D00195" w:rsidRPr="00CC7171">
        <w:rPr>
          <w:szCs w:val="24"/>
        </w:rPr>
        <w:t xml:space="preserve"> is recognised to be inconsistent, particularly during periods of increased patient </w:t>
      </w:r>
      <w:proofErr w:type="gramStart"/>
      <w:r w:rsidR="00D00195" w:rsidRPr="00CC7171">
        <w:rPr>
          <w:szCs w:val="24"/>
        </w:rPr>
        <w:t>discomfort</w:t>
      </w:r>
      <w:r w:rsidR="00D256A7" w:rsidRPr="00BC4DCE">
        <w:rPr>
          <w:noProof/>
          <w:szCs w:val="24"/>
          <w:vertAlign w:val="superscript"/>
        </w:rPr>
        <w:t>[</w:t>
      </w:r>
      <w:proofErr w:type="gramEnd"/>
      <w:r w:rsidR="00D256A7" w:rsidRPr="00BC4DCE">
        <w:rPr>
          <w:noProof/>
          <w:szCs w:val="24"/>
          <w:vertAlign w:val="superscript"/>
        </w:rPr>
        <w:t>65]</w:t>
      </w:r>
      <w:r w:rsidR="00AC7B05" w:rsidRPr="00CC7171">
        <w:rPr>
          <w:szCs w:val="24"/>
        </w:rPr>
        <w:t>.</w:t>
      </w:r>
      <w:r w:rsidR="00AD0443" w:rsidRPr="00CC7171">
        <w:rPr>
          <w:szCs w:val="24"/>
        </w:rPr>
        <w:t xml:space="preserve"> </w:t>
      </w:r>
      <w:r w:rsidR="007C42FC" w:rsidRPr="00CC7171">
        <w:rPr>
          <w:szCs w:val="24"/>
        </w:rPr>
        <w:t xml:space="preserve">Nurse recorded comfort </w:t>
      </w:r>
      <w:r w:rsidR="006621AC" w:rsidRPr="00CC7171">
        <w:rPr>
          <w:szCs w:val="24"/>
        </w:rPr>
        <w:t>levels</w:t>
      </w:r>
      <w:r w:rsidR="007C42FC" w:rsidRPr="00CC7171">
        <w:rPr>
          <w:szCs w:val="24"/>
        </w:rPr>
        <w:t xml:space="preserve"> are strongly correlated with patient reported comfort </w:t>
      </w:r>
      <w:proofErr w:type="gramStart"/>
      <w:r w:rsidR="007C42FC" w:rsidRPr="00CC7171">
        <w:rPr>
          <w:szCs w:val="24"/>
        </w:rPr>
        <w:t>scores</w:t>
      </w:r>
      <w:r w:rsidR="00D256A7" w:rsidRPr="00BC4DCE">
        <w:rPr>
          <w:noProof/>
          <w:szCs w:val="24"/>
          <w:vertAlign w:val="superscript"/>
        </w:rPr>
        <w:t>[</w:t>
      </w:r>
      <w:proofErr w:type="gramEnd"/>
      <w:r w:rsidR="00D256A7" w:rsidRPr="00BC4DCE">
        <w:rPr>
          <w:noProof/>
          <w:szCs w:val="24"/>
          <w:vertAlign w:val="superscript"/>
        </w:rPr>
        <w:t>66]</w:t>
      </w:r>
      <w:r w:rsidR="007C42FC" w:rsidRPr="00CC7171">
        <w:rPr>
          <w:szCs w:val="24"/>
        </w:rPr>
        <w:t>.</w:t>
      </w:r>
    </w:p>
    <w:p w14:paraId="617C41A8" w14:textId="7B5B8932" w:rsidR="00751D4E" w:rsidRPr="00CC7171" w:rsidRDefault="00E21542" w:rsidP="00BC4DCE">
      <w:pPr>
        <w:pStyle w:val="DoubleSpacing"/>
        <w:spacing w:before="0" w:after="0"/>
        <w:ind w:firstLineChars="200" w:firstLine="480"/>
        <w:rPr>
          <w:szCs w:val="24"/>
        </w:rPr>
      </w:pPr>
      <w:r w:rsidRPr="00CC7171">
        <w:rPr>
          <w:szCs w:val="24"/>
        </w:rPr>
        <w:t>Overall, e</w:t>
      </w:r>
      <w:r w:rsidR="00751D4E" w:rsidRPr="00CC7171">
        <w:rPr>
          <w:szCs w:val="24"/>
        </w:rPr>
        <w:t>ndoscopists with lower average comfort scores have associated higher rates of CIR</w:t>
      </w:r>
      <w:r w:rsidR="003E2462" w:rsidRPr="00CC7171">
        <w:rPr>
          <w:szCs w:val="24"/>
        </w:rPr>
        <w:t xml:space="preserve"> and lower sedation scores. Similarly, </w:t>
      </w:r>
      <w:r w:rsidR="00B926DC" w:rsidRPr="00CC7171">
        <w:rPr>
          <w:szCs w:val="24"/>
        </w:rPr>
        <w:t>higher</w:t>
      </w:r>
      <w:r w:rsidR="009C5D05" w:rsidRPr="00CC7171">
        <w:rPr>
          <w:szCs w:val="24"/>
        </w:rPr>
        <w:t xml:space="preserve"> annual procedural volume</w:t>
      </w:r>
      <w:r w:rsidR="00B926DC" w:rsidRPr="00CC7171">
        <w:rPr>
          <w:szCs w:val="24"/>
        </w:rPr>
        <w:t xml:space="preserve"> are associated with lower comfort </w:t>
      </w:r>
      <w:proofErr w:type="gramStart"/>
      <w:r w:rsidR="00B926DC" w:rsidRPr="00CC7171">
        <w:rPr>
          <w:szCs w:val="24"/>
        </w:rPr>
        <w:t>scores</w:t>
      </w:r>
      <w:r w:rsidR="00D256A7" w:rsidRPr="00BC4DCE">
        <w:rPr>
          <w:noProof/>
          <w:szCs w:val="24"/>
          <w:vertAlign w:val="superscript"/>
        </w:rPr>
        <w:t>[</w:t>
      </w:r>
      <w:proofErr w:type="gramEnd"/>
      <w:r w:rsidR="00D256A7" w:rsidRPr="00BC4DCE">
        <w:rPr>
          <w:noProof/>
          <w:szCs w:val="24"/>
          <w:vertAlign w:val="superscript"/>
        </w:rPr>
        <w:t>66]</w:t>
      </w:r>
      <w:r w:rsidR="009C5D05" w:rsidRPr="00CC7171">
        <w:rPr>
          <w:szCs w:val="24"/>
        </w:rPr>
        <w:t>.</w:t>
      </w:r>
    </w:p>
    <w:p w14:paraId="3AC3DE0D" w14:textId="77777777" w:rsidR="00AB238C" w:rsidRDefault="00AB238C" w:rsidP="00CC7171">
      <w:pPr>
        <w:spacing w:after="0" w:line="360" w:lineRule="auto"/>
        <w:jc w:val="both"/>
        <w:rPr>
          <w:rStyle w:val="a5"/>
          <w:szCs w:val="24"/>
        </w:rPr>
      </w:pPr>
    </w:p>
    <w:p w14:paraId="4C31B8DE" w14:textId="66BEA4C4" w:rsidR="00273E37" w:rsidRPr="00CC7171" w:rsidRDefault="00273E37" w:rsidP="00CC7171">
      <w:pPr>
        <w:spacing w:after="0" w:line="360" w:lineRule="auto"/>
        <w:jc w:val="both"/>
        <w:rPr>
          <w:b/>
          <w:bCs/>
          <w:szCs w:val="24"/>
          <w:u w:val="single"/>
        </w:rPr>
      </w:pPr>
      <w:r w:rsidRPr="00CC7171">
        <w:rPr>
          <w:rFonts w:eastAsia="Book Antiqua" w:cs="Book Antiqua"/>
          <w:b/>
          <w:bCs/>
          <w:color w:val="000000"/>
          <w:szCs w:val="24"/>
          <w:u w:val="single"/>
        </w:rPr>
        <w:t>EMERGING QUALITY INDICATORS AND INTERVENTIONS IN COLONOSCOPY</w:t>
      </w:r>
    </w:p>
    <w:p w14:paraId="2A8DF331" w14:textId="77777777" w:rsidR="00273E37" w:rsidRPr="00CC7171" w:rsidRDefault="00273E37" w:rsidP="00CC7171">
      <w:pPr>
        <w:spacing w:after="0" w:line="360" w:lineRule="auto"/>
        <w:jc w:val="both"/>
        <w:rPr>
          <w:b/>
          <w:bCs/>
          <w:szCs w:val="24"/>
        </w:rPr>
      </w:pPr>
      <w:r w:rsidRPr="00CC7171">
        <w:rPr>
          <w:rFonts w:eastAsia="Book Antiqua" w:cs="Book Antiqua"/>
          <w:b/>
          <w:bCs/>
          <w:i/>
          <w:iCs/>
          <w:color w:val="000000"/>
          <w:szCs w:val="24"/>
        </w:rPr>
        <w:t>Right colon retroflexion</w:t>
      </w:r>
    </w:p>
    <w:p w14:paraId="07BF889E" w14:textId="576DE696" w:rsidR="00854924" w:rsidRPr="00CC7171" w:rsidRDefault="00854924" w:rsidP="00CC7171">
      <w:pPr>
        <w:pStyle w:val="DoubleSpacing"/>
        <w:spacing w:before="0" w:after="0"/>
        <w:rPr>
          <w:szCs w:val="24"/>
        </w:rPr>
      </w:pPr>
      <w:r w:rsidRPr="00CC7171">
        <w:rPr>
          <w:szCs w:val="24"/>
        </w:rPr>
        <w:t>C</w:t>
      </w:r>
      <w:r w:rsidR="004D0758" w:rsidRPr="00CC7171">
        <w:rPr>
          <w:szCs w:val="24"/>
        </w:rPr>
        <w:t xml:space="preserve">olonoscopy </w:t>
      </w:r>
      <w:r w:rsidR="001A6E24" w:rsidRPr="00CC7171">
        <w:rPr>
          <w:szCs w:val="24"/>
        </w:rPr>
        <w:t>has been considered to be</w:t>
      </w:r>
      <w:r w:rsidR="00AE1FF5" w:rsidRPr="00CC7171">
        <w:rPr>
          <w:szCs w:val="24"/>
        </w:rPr>
        <w:t xml:space="preserve"> more effective at preventing left sided colorectal cancers than right sided </w:t>
      </w:r>
      <w:proofErr w:type="gramStart"/>
      <w:r w:rsidR="00AE1FF5" w:rsidRPr="00CC7171">
        <w:rPr>
          <w:szCs w:val="24"/>
        </w:rPr>
        <w:t>cancers</w:t>
      </w:r>
      <w:r w:rsidR="00D256A7" w:rsidRPr="00BC4DCE">
        <w:rPr>
          <w:noProof/>
          <w:szCs w:val="24"/>
          <w:vertAlign w:val="superscript"/>
        </w:rPr>
        <w:t>[</w:t>
      </w:r>
      <w:proofErr w:type="gramEnd"/>
      <w:r w:rsidR="00D256A7" w:rsidRPr="00BC4DCE">
        <w:rPr>
          <w:noProof/>
          <w:szCs w:val="24"/>
          <w:vertAlign w:val="superscript"/>
        </w:rPr>
        <w:t>67]</w:t>
      </w:r>
      <w:r w:rsidR="00AE1FF5" w:rsidRPr="00CC7171">
        <w:rPr>
          <w:szCs w:val="24"/>
        </w:rPr>
        <w:t xml:space="preserve">. The higher rate of post colonoscopy colorectal cancers occurring in the right colon is thought to relate to missed adenomas at the index </w:t>
      </w:r>
      <w:proofErr w:type="gramStart"/>
      <w:r w:rsidR="00AE1FF5" w:rsidRPr="00CC7171">
        <w:rPr>
          <w:szCs w:val="24"/>
        </w:rPr>
        <w:t>colonoscopy</w:t>
      </w:r>
      <w:r w:rsidR="00D256A7" w:rsidRPr="00BC4DCE">
        <w:rPr>
          <w:noProof/>
          <w:szCs w:val="24"/>
          <w:vertAlign w:val="superscript"/>
        </w:rPr>
        <w:t>[</w:t>
      </w:r>
      <w:proofErr w:type="gramEnd"/>
      <w:r w:rsidR="00D256A7" w:rsidRPr="00BC4DCE">
        <w:rPr>
          <w:noProof/>
          <w:szCs w:val="24"/>
          <w:vertAlign w:val="superscript"/>
        </w:rPr>
        <w:t>68-70]</w:t>
      </w:r>
      <w:r w:rsidR="00AE1FF5" w:rsidRPr="00CC7171">
        <w:rPr>
          <w:szCs w:val="24"/>
        </w:rPr>
        <w:t>.</w:t>
      </w:r>
      <w:r w:rsidR="001037A6" w:rsidRPr="00CC7171">
        <w:rPr>
          <w:szCs w:val="24"/>
        </w:rPr>
        <w:t xml:space="preserve"> </w:t>
      </w:r>
      <w:r w:rsidR="001A6E24" w:rsidRPr="00CC7171">
        <w:rPr>
          <w:szCs w:val="24"/>
        </w:rPr>
        <w:t>This has led to evaluation of strategies considered to enhance right colon visualisation.</w:t>
      </w:r>
    </w:p>
    <w:p w14:paraId="249CC1F8" w14:textId="5DDB61AB" w:rsidR="004D0758" w:rsidRDefault="001A6E24" w:rsidP="00BC4DCE">
      <w:pPr>
        <w:pStyle w:val="DoubleSpacing"/>
        <w:spacing w:before="0" w:after="0"/>
        <w:ind w:firstLineChars="200" w:firstLine="480"/>
        <w:rPr>
          <w:szCs w:val="24"/>
        </w:rPr>
      </w:pPr>
      <w:r w:rsidRPr="00CC7171">
        <w:rPr>
          <w:szCs w:val="24"/>
        </w:rPr>
        <w:lastRenderedPageBreak/>
        <w:t>Prolonged</w:t>
      </w:r>
      <w:r w:rsidR="00854924" w:rsidRPr="00CC7171">
        <w:rPr>
          <w:szCs w:val="24"/>
        </w:rPr>
        <w:t xml:space="preserve"> </w:t>
      </w:r>
      <w:r w:rsidR="001037A6" w:rsidRPr="00CC7171">
        <w:rPr>
          <w:szCs w:val="24"/>
        </w:rPr>
        <w:t xml:space="preserve">examination of the right colon may occur in anterograde view or </w:t>
      </w:r>
      <w:r w:rsidR="00FF2264" w:rsidRPr="00CC7171">
        <w:rPr>
          <w:szCs w:val="24"/>
        </w:rPr>
        <w:t>in retroflexion</w:t>
      </w:r>
      <w:r w:rsidR="001037A6" w:rsidRPr="00CC7171">
        <w:rPr>
          <w:szCs w:val="24"/>
        </w:rPr>
        <w:t>.</w:t>
      </w:r>
      <w:r w:rsidR="00FF2264" w:rsidRPr="00CC7171">
        <w:rPr>
          <w:szCs w:val="24"/>
        </w:rPr>
        <w:t xml:space="preserve"> Both methods are demonstrated to increase the </w:t>
      </w:r>
      <w:proofErr w:type="gramStart"/>
      <w:r w:rsidR="00FF2264" w:rsidRPr="00CC7171">
        <w:rPr>
          <w:szCs w:val="24"/>
        </w:rPr>
        <w:t>ADR</w:t>
      </w:r>
      <w:r w:rsidR="00D256A7" w:rsidRPr="00BC4DCE">
        <w:rPr>
          <w:noProof/>
          <w:szCs w:val="24"/>
          <w:vertAlign w:val="superscript"/>
        </w:rPr>
        <w:t>[</w:t>
      </w:r>
      <w:proofErr w:type="gramEnd"/>
      <w:r w:rsidR="00D256A7" w:rsidRPr="00BC4DCE">
        <w:rPr>
          <w:noProof/>
          <w:szCs w:val="24"/>
          <w:vertAlign w:val="superscript"/>
        </w:rPr>
        <w:t>71,72]</w:t>
      </w:r>
      <w:r w:rsidR="00FF2264" w:rsidRPr="00CC7171">
        <w:rPr>
          <w:szCs w:val="24"/>
        </w:rPr>
        <w:t xml:space="preserve">. Research into the use of RCR in increasing ADR significantly over multiple anterograde views has </w:t>
      </w:r>
      <w:r w:rsidR="00514AA9" w:rsidRPr="00CC7171">
        <w:rPr>
          <w:szCs w:val="24"/>
        </w:rPr>
        <w:t xml:space="preserve">had </w:t>
      </w:r>
      <w:r w:rsidR="00FF2264" w:rsidRPr="00CC7171">
        <w:rPr>
          <w:szCs w:val="24"/>
        </w:rPr>
        <w:t xml:space="preserve">mixed </w:t>
      </w:r>
      <w:proofErr w:type="gramStart"/>
      <w:r w:rsidR="00FF2264" w:rsidRPr="00CC7171">
        <w:rPr>
          <w:szCs w:val="24"/>
        </w:rPr>
        <w:t>results</w:t>
      </w:r>
      <w:r w:rsidR="00D256A7" w:rsidRPr="00BC4DCE">
        <w:rPr>
          <w:noProof/>
          <w:szCs w:val="24"/>
          <w:vertAlign w:val="superscript"/>
        </w:rPr>
        <w:t>[</w:t>
      </w:r>
      <w:proofErr w:type="gramEnd"/>
      <w:r w:rsidR="00D256A7" w:rsidRPr="00BC4DCE">
        <w:rPr>
          <w:noProof/>
          <w:szCs w:val="24"/>
          <w:vertAlign w:val="superscript"/>
        </w:rPr>
        <w:t>73-76]</w:t>
      </w:r>
      <w:r w:rsidR="00FF2264" w:rsidRPr="00CC7171">
        <w:rPr>
          <w:szCs w:val="24"/>
        </w:rPr>
        <w:t>.</w:t>
      </w:r>
      <w:r w:rsidR="006E7ED1" w:rsidRPr="00CC7171">
        <w:rPr>
          <w:szCs w:val="24"/>
        </w:rPr>
        <w:t xml:space="preserve"> Case studies have demonstrated that RCR can</w:t>
      </w:r>
      <w:r w:rsidR="00591525" w:rsidRPr="00CC7171">
        <w:rPr>
          <w:szCs w:val="24"/>
        </w:rPr>
        <w:t xml:space="preserve"> also</w:t>
      </w:r>
      <w:r w:rsidR="006E7ED1" w:rsidRPr="00CC7171">
        <w:rPr>
          <w:szCs w:val="24"/>
        </w:rPr>
        <w:t xml:space="preserve"> be associated with colonic </w:t>
      </w:r>
      <w:proofErr w:type="gramStart"/>
      <w:r w:rsidR="006E7ED1" w:rsidRPr="00CC7171">
        <w:rPr>
          <w:szCs w:val="24"/>
        </w:rPr>
        <w:t>perforation</w:t>
      </w:r>
      <w:r w:rsidR="00D256A7" w:rsidRPr="00BC4DCE">
        <w:rPr>
          <w:noProof/>
          <w:szCs w:val="24"/>
          <w:vertAlign w:val="superscript"/>
        </w:rPr>
        <w:t>[</w:t>
      </w:r>
      <w:proofErr w:type="gramEnd"/>
      <w:r w:rsidR="00D256A7" w:rsidRPr="00BC4DCE">
        <w:rPr>
          <w:noProof/>
          <w:szCs w:val="24"/>
          <w:vertAlign w:val="superscript"/>
        </w:rPr>
        <w:t>77]</w:t>
      </w:r>
      <w:r w:rsidR="006E7ED1" w:rsidRPr="00CC7171">
        <w:rPr>
          <w:szCs w:val="24"/>
        </w:rPr>
        <w:t>.</w:t>
      </w:r>
      <w:r w:rsidR="00FA5CC7" w:rsidRPr="00CC7171">
        <w:rPr>
          <w:szCs w:val="24"/>
        </w:rPr>
        <w:t xml:space="preserve"> In the absence of significant benefit over 2</w:t>
      </w:r>
      <w:r w:rsidR="00FA5CC7" w:rsidRPr="00CC7171">
        <w:rPr>
          <w:szCs w:val="24"/>
          <w:vertAlign w:val="superscript"/>
        </w:rPr>
        <w:t>nd</w:t>
      </w:r>
      <w:r w:rsidR="00FA5CC7" w:rsidRPr="00CC7171">
        <w:rPr>
          <w:szCs w:val="24"/>
        </w:rPr>
        <w:t xml:space="preserve"> anterograde colonic intubation,</w:t>
      </w:r>
      <w:r w:rsidR="00DC65F2" w:rsidRPr="00CC7171">
        <w:rPr>
          <w:szCs w:val="24"/>
        </w:rPr>
        <w:t xml:space="preserve"> </w:t>
      </w:r>
      <w:r w:rsidR="00FA5CC7" w:rsidRPr="00CC7171">
        <w:rPr>
          <w:szCs w:val="24"/>
        </w:rPr>
        <w:t>RCR</w:t>
      </w:r>
      <w:r w:rsidR="00DC65F2" w:rsidRPr="00CC7171">
        <w:rPr>
          <w:szCs w:val="24"/>
        </w:rPr>
        <w:t xml:space="preserve"> has not yet been recommended as a standard approach</w:t>
      </w:r>
      <w:r w:rsidR="00B327CB" w:rsidRPr="00CC7171">
        <w:rPr>
          <w:szCs w:val="24"/>
        </w:rPr>
        <w:t>. S</w:t>
      </w:r>
      <w:r w:rsidRPr="00CC7171">
        <w:rPr>
          <w:szCs w:val="24"/>
        </w:rPr>
        <w:t>econd look antegrade examination</w:t>
      </w:r>
      <w:r w:rsidR="00B327CB" w:rsidRPr="00CC7171">
        <w:rPr>
          <w:szCs w:val="24"/>
        </w:rPr>
        <w:t xml:space="preserve"> is favoured by many</w:t>
      </w:r>
      <w:r w:rsidRPr="00CC7171">
        <w:rPr>
          <w:szCs w:val="24"/>
        </w:rPr>
        <w:t xml:space="preserve">, with potential benefit using image-enhancement to support the second </w:t>
      </w:r>
      <w:proofErr w:type="gramStart"/>
      <w:r w:rsidRPr="00CC7171">
        <w:rPr>
          <w:szCs w:val="24"/>
        </w:rPr>
        <w:t>withdrawal</w:t>
      </w:r>
      <w:r w:rsidR="00D256A7" w:rsidRPr="00BC4DCE">
        <w:rPr>
          <w:noProof/>
          <w:szCs w:val="24"/>
          <w:vertAlign w:val="superscript"/>
        </w:rPr>
        <w:t>[</w:t>
      </w:r>
      <w:proofErr w:type="gramEnd"/>
      <w:r w:rsidR="00D256A7" w:rsidRPr="00BC4DCE">
        <w:rPr>
          <w:noProof/>
          <w:szCs w:val="24"/>
          <w:vertAlign w:val="superscript"/>
        </w:rPr>
        <w:t>78]</w:t>
      </w:r>
      <w:r w:rsidR="00817641" w:rsidRPr="00CC7171">
        <w:rPr>
          <w:szCs w:val="24"/>
        </w:rPr>
        <w:t>.</w:t>
      </w:r>
    </w:p>
    <w:p w14:paraId="443ED202" w14:textId="77777777" w:rsidR="00BC4DCE" w:rsidRPr="00CC7171" w:rsidRDefault="00BC4DCE" w:rsidP="00AB238C">
      <w:pPr>
        <w:pStyle w:val="DoubleSpacing"/>
        <w:spacing w:before="0" w:after="0"/>
        <w:rPr>
          <w:szCs w:val="24"/>
        </w:rPr>
      </w:pPr>
    </w:p>
    <w:p w14:paraId="06E535EC" w14:textId="77777777" w:rsidR="00F02D36" w:rsidRPr="00CC7171" w:rsidRDefault="00F02D36" w:rsidP="00CC7171">
      <w:pPr>
        <w:spacing w:after="0" w:line="360" w:lineRule="auto"/>
        <w:jc w:val="both"/>
        <w:rPr>
          <w:b/>
          <w:bCs/>
          <w:szCs w:val="24"/>
          <w:u w:val="single"/>
        </w:rPr>
      </w:pPr>
      <w:r w:rsidRPr="00CC7171">
        <w:rPr>
          <w:rFonts w:eastAsia="Book Antiqua" w:cs="Book Antiqua"/>
          <w:b/>
          <w:bCs/>
          <w:color w:val="000000"/>
          <w:szCs w:val="24"/>
          <w:u w:val="single"/>
        </w:rPr>
        <w:t>MEDICATION ADJUNCTS</w:t>
      </w:r>
    </w:p>
    <w:p w14:paraId="22524C85" w14:textId="77777777" w:rsidR="00F02D36" w:rsidRPr="00CC7171" w:rsidRDefault="00F02D36" w:rsidP="00CC7171">
      <w:pPr>
        <w:spacing w:after="0" w:line="360" w:lineRule="auto"/>
        <w:jc w:val="both"/>
        <w:rPr>
          <w:b/>
          <w:bCs/>
          <w:i/>
          <w:iCs/>
          <w:szCs w:val="24"/>
        </w:rPr>
      </w:pPr>
      <w:r w:rsidRPr="00CC7171">
        <w:rPr>
          <w:rFonts w:eastAsia="Book Antiqua" w:cs="Book Antiqua"/>
          <w:b/>
          <w:bCs/>
          <w:i/>
          <w:iCs/>
          <w:color w:val="000000"/>
          <w:szCs w:val="24"/>
        </w:rPr>
        <w:t>Anti-spasmodics</w:t>
      </w:r>
    </w:p>
    <w:p w14:paraId="207A4143" w14:textId="2313FE9F" w:rsidR="00297B53" w:rsidRPr="00CC7171" w:rsidRDefault="00A1285C" w:rsidP="00CC7171">
      <w:pPr>
        <w:pStyle w:val="DoubleSpacing"/>
        <w:spacing w:before="0" w:after="0"/>
        <w:rPr>
          <w:szCs w:val="24"/>
        </w:rPr>
      </w:pPr>
      <w:r w:rsidRPr="00CC7171">
        <w:rPr>
          <w:szCs w:val="24"/>
        </w:rPr>
        <w:t>Anti</w:t>
      </w:r>
      <w:r w:rsidR="0099659A" w:rsidRPr="00CC7171">
        <w:rPr>
          <w:szCs w:val="24"/>
        </w:rPr>
        <w:t>-</w:t>
      </w:r>
      <w:r w:rsidRPr="00CC7171">
        <w:rPr>
          <w:szCs w:val="24"/>
        </w:rPr>
        <w:t xml:space="preserve">spasmodic agents such as </w:t>
      </w:r>
      <w:r w:rsidR="00DF5D24" w:rsidRPr="00CC7171">
        <w:rPr>
          <w:szCs w:val="24"/>
        </w:rPr>
        <w:t>hyoscine-n-</w:t>
      </w:r>
      <w:r w:rsidRPr="00CC7171">
        <w:rPr>
          <w:szCs w:val="24"/>
        </w:rPr>
        <w:t>butylbromide</w:t>
      </w:r>
      <w:r w:rsidR="00F20FF6" w:rsidRPr="00CC7171">
        <w:rPr>
          <w:szCs w:val="24"/>
        </w:rPr>
        <w:t xml:space="preserve"> </w:t>
      </w:r>
      <w:r w:rsidR="0099659A" w:rsidRPr="00CC7171">
        <w:rPr>
          <w:szCs w:val="24"/>
        </w:rPr>
        <w:t>or glucagon</w:t>
      </w:r>
      <w:r w:rsidR="00FC30EE" w:rsidRPr="00CC7171">
        <w:rPr>
          <w:szCs w:val="24"/>
        </w:rPr>
        <w:t xml:space="preserve"> </w:t>
      </w:r>
      <w:r w:rsidR="0099659A" w:rsidRPr="00CC7171">
        <w:rPr>
          <w:szCs w:val="24"/>
        </w:rPr>
        <w:t>are</w:t>
      </w:r>
      <w:r w:rsidR="00FC30EE" w:rsidRPr="00CC7171">
        <w:rPr>
          <w:szCs w:val="24"/>
        </w:rPr>
        <w:t xml:space="preserve"> used by some endoscopists as smooth muscle relaxant</w:t>
      </w:r>
      <w:r w:rsidR="0099659A" w:rsidRPr="00CC7171">
        <w:rPr>
          <w:szCs w:val="24"/>
        </w:rPr>
        <w:t>s</w:t>
      </w:r>
      <w:r w:rsidR="00F20FF6" w:rsidRPr="00CC7171">
        <w:rPr>
          <w:szCs w:val="24"/>
        </w:rPr>
        <w:t xml:space="preserve"> </w:t>
      </w:r>
      <w:r w:rsidR="0099659A" w:rsidRPr="00CC7171">
        <w:rPr>
          <w:szCs w:val="24"/>
        </w:rPr>
        <w:t>to reduce mucosal folds and enhance colonic surface area exposure</w:t>
      </w:r>
      <w:r w:rsidR="006633E9" w:rsidRPr="00CC7171">
        <w:rPr>
          <w:szCs w:val="24"/>
        </w:rPr>
        <w:t xml:space="preserve">. </w:t>
      </w:r>
      <w:r w:rsidR="00D62E93" w:rsidRPr="00CC7171">
        <w:rPr>
          <w:szCs w:val="24"/>
        </w:rPr>
        <w:t>Regular or intermittent u</w:t>
      </w:r>
      <w:r w:rsidR="000504CF" w:rsidRPr="00CC7171">
        <w:rPr>
          <w:szCs w:val="24"/>
        </w:rPr>
        <w:t>sage of hyoscine during endoscopy</w:t>
      </w:r>
      <w:r w:rsidR="004124D8" w:rsidRPr="00CC7171">
        <w:rPr>
          <w:szCs w:val="24"/>
        </w:rPr>
        <w:t xml:space="preserve"> </w:t>
      </w:r>
      <w:r w:rsidR="00571237" w:rsidRPr="00CC7171">
        <w:rPr>
          <w:szCs w:val="24"/>
        </w:rPr>
        <w:t>as an</w:t>
      </w:r>
      <w:r w:rsidR="00CC7171">
        <w:rPr>
          <w:szCs w:val="24"/>
        </w:rPr>
        <w:t xml:space="preserve"> </w:t>
      </w:r>
      <w:r w:rsidR="000504CF" w:rsidRPr="00CC7171">
        <w:rPr>
          <w:szCs w:val="24"/>
        </w:rPr>
        <w:t xml:space="preserve">has been reported </w:t>
      </w:r>
      <w:r w:rsidR="00107E80" w:rsidRPr="00CC7171">
        <w:rPr>
          <w:szCs w:val="24"/>
        </w:rPr>
        <w:t>by</w:t>
      </w:r>
      <w:r w:rsidR="000504CF" w:rsidRPr="00CC7171">
        <w:rPr>
          <w:szCs w:val="24"/>
        </w:rPr>
        <w:t xml:space="preserve"> </w:t>
      </w:r>
      <w:r w:rsidR="00CB3353" w:rsidRPr="00CC7171">
        <w:rPr>
          <w:szCs w:val="24"/>
        </w:rPr>
        <w:t xml:space="preserve">86% of endoscopists in the </w:t>
      </w:r>
      <w:r w:rsidR="00B93D52" w:rsidRPr="00B93D52">
        <w:rPr>
          <w:szCs w:val="24"/>
        </w:rPr>
        <w:t xml:space="preserve">United </w:t>
      </w:r>
      <w:proofErr w:type="gramStart"/>
      <w:r w:rsidR="00B93D52" w:rsidRPr="00B93D52">
        <w:rPr>
          <w:szCs w:val="24"/>
        </w:rPr>
        <w:t>Kingdom</w:t>
      </w:r>
      <w:r w:rsidR="00D256A7" w:rsidRPr="00BC4DCE">
        <w:rPr>
          <w:noProof/>
          <w:szCs w:val="24"/>
          <w:vertAlign w:val="superscript"/>
        </w:rPr>
        <w:t>[</w:t>
      </w:r>
      <w:proofErr w:type="gramEnd"/>
      <w:r w:rsidR="00D256A7" w:rsidRPr="00BC4DCE">
        <w:rPr>
          <w:noProof/>
          <w:szCs w:val="24"/>
          <w:vertAlign w:val="superscript"/>
        </w:rPr>
        <w:t>79]</w:t>
      </w:r>
      <w:r w:rsidR="00CB3353" w:rsidRPr="00CC7171">
        <w:rPr>
          <w:szCs w:val="24"/>
        </w:rPr>
        <w:t>.</w:t>
      </w:r>
    </w:p>
    <w:p w14:paraId="3A273D2E" w14:textId="2C92B693" w:rsidR="00D64054" w:rsidRDefault="00D86108" w:rsidP="00BC4DCE">
      <w:pPr>
        <w:pStyle w:val="DoubleSpacing"/>
        <w:spacing w:before="0" w:after="0"/>
        <w:ind w:firstLineChars="200" w:firstLine="480"/>
        <w:rPr>
          <w:szCs w:val="24"/>
        </w:rPr>
      </w:pPr>
      <w:r w:rsidRPr="00CC7171">
        <w:rPr>
          <w:szCs w:val="24"/>
        </w:rPr>
        <w:t xml:space="preserve">Initial studies suggested that </w:t>
      </w:r>
      <w:r w:rsidR="006457CE" w:rsidRPr="00CC7171">
        <w:rPr>
          <w:szCs w:val="24"/>
        </w:rPr>
        <w:t xml:space="preserve">hyoscine use trends towards elevated </w:t>
      </w:r>
      <w:proofErr w:type="gramStart"/>
      <w:r w:rsidR="006457CE" w:rsidRPr="00CC7171">
        <w:rPr>
          <w:szCs w:val="24"/>
        </w:rPr>
        <w:t>ADR</w:t>
      </w:r>
      <w:r w:rsidR="00D256A7" w:rsidRPr="00BC4DCE">
        <w:rPr>
          <w:noProof/>
          <w:szCs w:val="24"/>
          <w:vertAlign w:val="superscript"/>
        </w:rPr>
        <w:t>[</w:t>
      </w:r>
      <w:proofErr w:type="gramEnd"/>
      <w:r w:rsidR="00D256A7" w:rsidRPr="00BC4DCE">
        <w:rPr>
          <w:noProof/>
          <w:szCs w:val="24"/>
          <w:vertAlign w:val="superscript"/>
        </w:rPr>
        <w:t>80]</w:t>
      </w:r>
      <w:r w:rsidR="006457CE" w:rsidRPr="00CC7171">
        <w:rPr>
          <w:szCs w:val="24"/>
        </w:rPr>
        <w:t>.</w:t>
      </w:r>
      <w:r w:rsidR="00B46871" w:rsidRPr="00CC7171">
        <w:rPr>
          <w:szCs w:val="24"/>
        </w:rPr>
        <w:t xml:space="preserve"> As such, it was included in the </w:t>
      </w:r>
      <w:r w:rsidR="00AB238C" w:rsidRPr="006A2E57">
        <w:t>quality improvement in colonoscopy</w:t>
      </w:r>
      <w:r w:rsidR="00B46871" w:rsidRPr="00CC7171">
        <w:rPr>
          <w:szCs w:val="24"/>
        </w:rPr>
        <w:t xml:space="preserve"> study bundle </w:t>
      </w:r>
      <w:r w:rsidR="008244A7" w:rsidRPr="00CC7171">
        <w:rPr>
          <w:szCs w:val="24"/>
        </w:rPr>
        <w:t xml:space="preserve">which showed a benefit when used with other adjuncts </w:t>
      </w:r>
      <w:r w:rsidR="00B46871" w:rsidRPr="00CC7171">
        <w:rPr>
          <w:szCs w:val="24"/>
        </w:rPr>
        <w:t xml:space="preserve">in </w:t>
      </w:r>
      <w:proofErr w:type="gramStart"/>
      <w:r w:rsidR="00B46871" w:rsidRPr="00CC7171">
        <w:rPr>
          <w:szCs w:val="24"/>
        </w:rPr>
        <w:t>colonoscopy</w:t>
      </w:r>
      <w:r w:rsidR="00D256A7" w:rsidRPr="00BC4DCE">
        <w:rPr>
          <w:noProof/>
          <w:szCs w:val="24"/>
          <w:vertAlign w:val="superscript"/>
        </w:rPr>
        <w:t>[</w:t>
      </w:r>
      <w:proofErr w:type="gramEnd"/>
      <w:r w:rsidR="00D256A7" w:rsidRPr="00BC4DCE">
        <w:rPr>
          <w:noProof/>
          <w:szCs w:val="24"/>
          <w:vertAlign w:val="superscript"/>
        </w:rPr>
        <w:t>81,82]</w:t>
      </w:r>
      <w:r w:rsidR="00B46871" w:rsidRPr="00CC7171">
        <w:rPr>
          <w:szCs w:val="24"/>
        </w:rPr>
        <w:t>.</w:t>
      </w:r>
      <w:r w:rsidR="00CC7171">
        <w:rPr>
          <w:szCs w:val="24"/>
        </w:rPr>
        <w:t xml:space="preserve"> </w:t>
      </w:r>
      <w:r w:rsidR="00C9618B" w:rsidRPr="00CC7171">
        <w:rPr>
          <w:szCs w:val="24"/>
        </w:rPr>
        <w:t>M</w:t>
      </w:r>
      <w:r w:rsidR="00091211" w:rsidRPr="00CC7171">
        <w:rPr>
          <w:szCs w:val="24"/>
        </w:rPr>
        <w:t xml:space="preserve">eta-analysis of </w:t>
      </w:r>
      <w:r w:rsidR="00C331B4" w:rsidRPr="00CC7171">
        <w:rPr>
          <w:szCs w:val="24"/>
        </w:rPr>
        <w:t>the use of hyoscine</w:t>
      </w:r>
      <w:r w:rsidR="0099659A" w:rsidRPr="00CC7171">
        <w:rPr>
          <w:szCs w:val="24"/>
        </w:rPr>
        <w:t xml:space="preserve"> in isolation</w:t>
      </w:r>
      <w:r w:rsidR="00C331B4" w:rsidRPr="00CC7171">
        <w:rPr>
          <w:szCs w:val="24"/>
        </w:rPr>
        <w:t xml:space="preserve"> </w:t>
      </w:r>
      <w:r w:rsidR="00B46871" w:rsidRPr="00CC7171">
        <w:rPr>
          <w:szCs w:val="24"/>
        </w:rPr>
        <w:t xml:space="preserve">however, </w:t>
      </w:r>
      <w:r w:rsidR="00C331B4" w:rsidRPr="00CC7171">
        <w:rPr>
          <w:szCs w:val="24"/>
        </w:rPr>
        <w:t xml:space="preserve">has not been demonstrated to significantly affect the </w:t>
      </w:r>
      <w:proofErr w:type="gramStart"/>
      <w:r w:rsidR="00C331B4" w:rsidRPr="00CC7171">
        <w:rPr>
          <w:szCs w:val="24"/>
        </w:rPr>
        <w:t>ADR</w:t>
      </w:r>
      <w:r w:rsidR="00D256A7" w:rsidRPr="00BC4DCE">
        <w:rPr>
          <w:noProof/>
          <w:szCs w:val="24"/>
          <w:vertAlign w:val="superscript"/>
        </w:rPr>
        <w:t>[</w:t>
      </w:r>
      <w:proofErr w:type="gramEnd"/>
      <w:r w:rsidR="00D256A7" w:rsidRPr="00BC4DCE">
        <w:rPr>
          <w:noProof/>
          <w:szCs w:val="24"/>
          <w:vertAlign w:val="superscript"/>
        </w:rPr>
        <w:t>83-85]</w:t>
      </w:r>
      <w:r w:rsidR="00C331B4" w:rsidRPr="00CC7171">
        <w:rPr>
          <w:szCs w:val="24"/>
        </w:rPr>
        <w:t>.</w:t>
      </w:r>
      <w:r w:rsidR="00955B38" w:rsidRPr="00CC7171">
        <w:rPr>
          <w:szCs w:val="24"/>
        </w:rPr>
        <w:t xml:space="preserve"> </w:t>
      </w:r>
      <w:r w:rsidR="00F168E0" w:rsidRPr="00CC7171">
        <w:rPr>
          <w:szCs w:val="24"/>
        </w:rPr>
        <w:t>Hyoscine is recognised to be associated with cardiac dysrhythmias and haemodynamic instability in patients with pre-existing cardiac conditions such as heart failure</w:t>
      </w:r>
      <w:r w:rsidR="00DC140F" w:rsidRPr="00CC7171">
        <w:rPr>
          <w:szCs w:val="24"/>
        </w:rPr>
        <w:t xml:space="preserve"> and</w:t>
      </w:r>
      <w:r w:rsidR="008E2BAB" w:rsidRPr="00CC7171">
        <w:rPr>
          <w:szCs w:val="24"/>
        </w:rPr>
        <w:t xml:space="preserve"> </w:t>
      </w:r>
      <w:r w:rsidR="0099659A" w:rsidRPr="00CC7171">
        <w:rPr>
          <w:szCs w:val="24"/>
        </w:rPr>
        <w:t>its use</w:t>
      </w:r>
      <w:r w:rsidR="00DC140F" w:rsidRPr="00CC7171">
        <w:rPr>
          <w:szCs w:val="24"/>
        </w:rPr>
        <w:t xml:space="preserve"> in these patients is cautioned against</w:t>
      </w:r>
      <w:r w:rsidR="00083BC3" w:rsidRPr="00CC7171">
        <w:rPr>
          <w:szCs w:val="24"/>
        </w:rPr>
        <w:t>.</w:t>
      </w:r>
    </w:p>
    <w:p w14:paraId="0389D9D9" w14:textId="77777777" w:rsidR="00BC4DCE" w:rsidRPr="00CC7171" w:rsidRDefault="00BC4DCE" w:rsidP="00B12953">
      <w:pPr>
        <w:pStyle w:val="DoubleSpacing"/>
        <w:spacing w:before="0" w:after="0"/>
        <w:rPr>
          <w:szCs w:val="24"/>
        </w:rPr>
      </w:pPr>
    </w:p>
    <w:p w14:paraId="42AF97B9" w14:textId="77777777" w:rsidR="00F862BF" w:rsidRPr="00CC7171" w:rsidRDefault="00F862BF" w:rsidP="00CC7171">
      <w:pPr>
        <w:spacing w:after="0" w:line="360" w:lineRule="auto"/>
        <w:jc w:val="both"/>
        <w:rPr>
          <w:b/>
          <w:bCs/>
          <w:i/>
          <w:iCs/>
          <w:szCs w:val="24"/>
        </w:rPr>
      </w:pPr>
      <w:r w:rsidRPr="00CC7171">
        <w:rPr>
          <w:rFonts w:eastAsia="Book Antiqua" w:cs="Book Antiqua"/>
          <w:b/>
          <w:bCs/>
          <w:i/>
          <w:iCs/>
          <w:color w:val="000000"/>
          <w:szCs w:val="24"/>
        </w:rPr>
        <w:t>Simethicone</w:t>
      </w:r>
    </w:p>
    <w:p w14:paraId="7DE9ECC9" w14:textId="3E94550C" w:rsidR="00432864" w:rsidRPr="00CC7171" w:rsidRDefault="007D0FA8" w:rsidP="00CC7171">
      <w:pPr>
        <w:pStyle w:val="DoubleSpacing"/>
        <w:spacing w:before="0" w:after="0"/>
        <w:rPr>
          <w:szCs w:val="24"/>
        </w:rPr>
      </w:pPr>
      <w:r w:rsidRPr="00CC7171">
        <w:rPr>
          <w:szCs w:val="24"/>
        </w:rPr>
        <w:t>Simet</w:t>
      </w:r>
      <w:r w:rsidR="00B926DC" w:rsidRPr="00CC7171">
        <w:rPr>
          <w:szCs w:val="24"/>
        </w:rPr>
        <w:t>h</w:t>
      </w:r>
      <w:r w:rsidRPr="00CC7171">
        <w:rPr>
          <w:szCs w:val="24"/>
        </w:rPr>
        <w:t>icone</w:t>
      </w:r>
      <w:r w:rsidR="00B926DC" w:rsidRPr="00CC7171">
        <w:rPr>
          <w:szCs w:val="24"/>
        </w:rPr>
        <w:t xml:space="preserve"> is an </w:t>
      </w:r>
      <w:r w:rsidR="0099659A" w:rsidRPr="00CC7171">
        <w:rPr>
          <w:szCs w:val="24"/>
        </w:rPr>
        <w:t>emulsifying</w:t>
      </w:r>
      <w:r w:rsidR="00B926DC" w:rsidRPr="00CC7171">
        <w:rPr>
          <w:szCs w:val="24"/>
        </w:rPr>
        <w:t xml:space="preserve"> agent</w:t>
      </w:r>
      <w:r w:rsidR="008516A8" w:rsidRPr="00CC7171">
        <w:rPr>
          <w:szCs w:val="24"/>
        </w:rPr>
        <w:t xml:space="preserve"> </w:t>
      </w:r>
      <w:r w:rsidR="0099659A" w:rsidRPr="00CC7171">
        <w:rPr>
          <w:szCs w:val="24"/>
        </w:rPr>
        <w:t xml:space="preserve">often </w:t>
      </w:r>
      <w:r w:rsidR="008516A8" w:rsidRPr="00CC7171">
        <w:rPr>
          <w:szCs w:val="24"/>
        </w:rPr>
        <w:t>used to clear bu</w:t>
      </w:r>
      <w:r w:rsidR="00E85B99" w:rsidRPr="00CC7171">
        <w:rPr>
          <w:szCs w:val="24"/>
        </w:rPr>
        <w:t xml:space="preserve">bbles in the gastrointestinal </w:t>
      </w:r>
      <w:proofErr w:type="gramStart"/>
      <w:r w:rsidR="0099659A" w:rsidRPr="00CC7171">
        <w:rPr>
          <w:szCs w:val="24"/>
        </w:rPr>
        <w:t>tract</w:t>
      </w:r>
      <w:r w:rsidR="00D256A7" w:rsidRPr="00BC4DCE">
        <w:rPr>
          <w:noProof/>
          <w:szCs w:val="24"/>
          <w:vertAlign w:val="superscript"/>
        </w:rPr>
        <w:t>[</w:t>
      </w:r>
      <w:proofErr w:type="gramEnd"/>
      <w:r w:rsidR="00D256A7" w:rsidRPr="00BC4DCE">
        <w:rPr>
          <w:noProof/>
          <w:szCs w:val="24"/>
          <w:vertAlign w:val="superscript"/>
        </w:rPr>
        <w:t>86]</w:t>
      </w:r>
      <w:r w:rsidR="004E7CE7" w:rsidRPr="00CC7171">
        <w:rPr>
          <w:szCs w:val="24"/>
        </w:rPr>
        <w:t xml:space="preserve">. It can be incorporated into the pre-procedural bowel preparation to improve endoscopic </w:t>
      </w:r>
      <w:proofErr w:type="gramStart"/>
      <w:r w:rsidR="004E7CE7" w:rsidRPr="00CC7171">
        <w:rPr>
          <w:szCs w:val="24"/>
        </w:rPr>
        <w:t>visibility</w:t>
      </w:r>
      <w:r w:rsidR="00D256A7" w:rsidRPr="00BC4DCE">
        <w:rPr>
          <w:noProof/>
          <w:szCs w:val="24"/>
          <w:vertAlign w:val="superscript"/>
        </w:rPr>
        <w:t>[</w:t>
      </w:r>
      <w:proofErr w:type="gramEnd"/>
      <w:r w:rsidR="00D256A7" w:rsidRPr="00BC4DCE">
        <w:rPr>
          <w:noProof/>
          <w:szCs w:val="24"/>
          <w:vertAlign w:val="superscript"/>
        </w:rPr>
        <w:t>87]</w:t>
      </w:r>
      <w:r w:rsidR="004E7CE7" w:rsidRPr="00CC7171">
        <w:rPr>
          <w:szCs w:val="24"/>
        </w:rPr>
        <w:t>.</w:t>
      </w:r>
      <w:r w:rsidR="00FA2698" w:rsidRPr="00CC7171">
        <w:rPr>
          <w:szCs w:val="24"/>
        </w:rPr>
        <w:t xml:space="preserve"> Pre-procedural simethicone</w:t>
      </w:r>
      <w:r w:rsidR="005E77FD" w:rsidRPr="00CC7171">
        <w:rPr>
          <w:szCs w:val="24"/>
        </w:rPr>
        <w:t xml:space="preserve"> admin</w:t>
      </w:r>
      <w:r w:rsidR="00410CFC" w:rsidRPr="00CC7171">
        <w:rPr>
          <w:szCs w:val="24"/>
        </w:rPr>
        <w:t>i</w:t>
      </w:r>
      <w:r w:rsidR="005E77FD" w:rsidRPr="00CC7171">
        <w:rPr>
          <w:szCs w:val="24"/>
        </w:rPr>
        <w:t>s</w:t>
      </w:r>
      <w:r w:rsidR="00B821B7" w:rsidRPr="00CC7171">
        <w:rPr>
          <w:szCs w:val="24"/>
        </w:rPr>
        <w:t>tration</w:t>
      </w:r>
      <w:r w:rsidR="00FA2698" w:rsidRPr="00CC7171">
        <w:rPr>
          <w:szCs w:val="24"/>
        </w:rPr>
        <w:t xml:space="preserve"> has </w:t>
      </w:r>
      <w:r w:rsidR="00B821B7" w:rsidRPr="00CC7171">
        <w:rPr>
          <w:szCs w:val="24"/>
        </w:rPr>
        <w:t>shown mixed results on</w:t>
      </w:r>
      <w:r w:rsidR="00E85B99" w:rsidRPr="00CC7171">
        <w:rPr>
          <w:szCs w:val="24"/>
        </w:rPr>
        <w:t xml:space="preserve"> </w:t>
      </w:r>
      <w:r w:rsidR="00FA2698" w:rsidRPr="00CC7171">
        <w:rPr>
          <w:szCs w:val="24"/>
        </w:rPr>
        <w:t>improv</w:t>
      </w:r>
      <w:r w:rsidR="00B821B7" w:rsidRPr="00CC7171">
        <w:rPr>
          <w:szCs w:val="24"/>
        </w:rPr>
        <w:t>ing</w:t>
      </w:r>
      <w:r w:rsidR="00FA2698" w:rsidRPr="00CC7171">
        <w:rPr>
          <w:szCs w:val="24"/>
        </w:rPr>
        <w:t xml:space="preserve"> </w:t>
      </w:r>
      <w:proofErr w:type="gramStart"/>
      <w:r w:rsidR="00FA2698" w:rsidRPr="00CC7171">
        <w:rPr>
          <w:szCs w:val="24"/>
        </w:rPr>
        <w:t>ADR</w:t>
      </w:r>
      <w:r w:rsidR="00D256A7" w:rsidRPr="00BC4DCE">
        <w:rPr>
          <w:noProof/>
          <w:szCs w:val="24"/>
          <w:vertAlign w:val="superscript"/>
        </w:rPr>
        <w:t>[</w:t>
      </w:r>
      <w:proofErr w:type="gramEnd"/>
      <w:r w:rsidR="00D256A7" w:rsidRPr="00BC4DCE">
        <w:rPr>
          <w:noProof/>
          <w:szCs w:val="24"/>
          <w:vertAlign w:val="superscript"/>
        </w:rPr>
        <w:t>88-90]</w:t>
      </w:r>
      <w:r w:rsidR="00FA2698" w:rsidRPr="00CC7171">
        <w:rPr>
          <w:szCs w:val="24"/>
        </w:rPr>
        <w:t>.</w:t>
      </w:r>
    </w:p>
    <w:p w14:paraId="1784F7F6" w14:textId="38208F4F" w:rsidR="007D0FA8" w:rsidRDefault="00602D92" w:rsidP="00BC4DCE">
      <w:pPr>
        <w:pStyle w:val="DoubleSpacing"/>
        <w:spacing w:before="0" w:after="0"/>
        <w:ind w:firstLineChars="200" w:firstLine="480"/>
        <w:rPr>
          <w:szCs w:val="24"/>
        </w:rPr>
      </w:pPr>
      <w:r w:rsidRPr="00CC7171">
        <w:rPr>
          <w:szCs w:val="24"/>
        </w:rPr>
        <w:t>I</w:t>
      </w:r>
      <w:r w:rsidR="004A6C87" w:rsidRPr="00CC7171">
        <w:rPr>
          <w:szCs w:val="24"/>
        </w:rPr>
        <w:t xml:space="preserve">ntra-procedural use of simethicone </w:t>
      </w:r>
      <w:r w:rsidR="00883030" w:rsidRPr="00CC7171">
        <w:rPr>
          <w:szCs w:val="24"/>
        </w:rPr>
        <w:t>can</w:t>
      </w:r>
      <w:r w:rsidR="00FA20C5" w:rsidRPr="00CC7171">
        <w:rPr>
          <w:szCs w:val="24"/>
        </w:rPr>
        <w:t xml:space="preserve"> result in suboptimal decontamination</w:t>
      </w:r>
      <w:r w:rsidR="00511B73" w:rsidRPr="00CC7171">
        <w:rPr>
          <w:szCs w:val="24"/>
        </w:rPr>
        <w:t xml:space="preserve"> </w:t>
      </w:r>
      <w:proofErr w:type="gramStart"/>
      <w:r w:rsidR="00511B73" w:rsidRPr="00CC7171">
        <w:rPr>
          <w:szCs w:val="24"/>
        </w:rPr>
        <w:t>and</w:t>
      </w:r>
      <w:r w:rsidR="00D256A7" w:rsidRPr="00BC4DCE">
        <w:rPr>
          <w:noProof/>
          <w:szCs w:val="24"/>
          <w:vertAlign w:val="superscript"/>
        </w:rPr>
        <w:t>[</w:t>
      </w:r>
      <w:proofErr w:type="gramEnd"/>
      <w:r w:rsidR="00D256A7" w:rsidRPr="00BC4DCE">
        <w:rPr>
          <w:noProof/>
          <w:szCs w:val="24"/>
          <w:vertAlign w:val="superscript"/>
        </w:rPr>
        <w:t>91]</w:t>
      </w:r>
      <w:r w:rsidR="006905A5" w:rsidRPr="00CC7171">
        <w:rPr>
          <w:szCs w:val="24"/>
        </w:rPr>
        <w:t xml:space="preserve">. </w:t>
      </w:r>
      <w:r w:rsidR="00D85C09" w:rsidRPr="00CC7171">
        <w:rPr>
          <w:szCs w:val="24"/>
        </w:rPr>
        <w:t xml:space="preserve">Endoscope manufacturers have recommended against the use of intra-procedural </w:t>
      </w:r>
      <w:proofErr w:type="gramStart"/>
      <w:r w:rsidR="00D85C09" w:rsidRPr="00CC7171">
        <w:rPr>
          <w:szCs w:val="24"/>
        </w:rPr>
        <w:t>simethicone</w:t>
      </w:r>
      <w:r w:rsidR="00D256A7" w:rsidRPr="00BC4DCE">
        <w:rPr>
          <w:noProof/>
          <w:szCs w:val="24"/>
          <w:vertAlign w:val="superscript"/>
        </w:rPr>
        <w:t>[</w:t>
      </w:r>
      <w:proofErr w:type="gramEnd"/>
      <w:r w:rsidR="00D256A7" w:rsidRPr="00BC4DCE">
        <w:rPr>
          <w:noProof/>
          <w:szCs w:val="24"/>
          <w:vertAlign w:val="superscript"/>
        </w:rPr>
        <w:t>92]</w:t>
      </w:r>
      <w:r w:rsidR="00432864" w:rsidRPr="00CC7171">
        <w:rPr>
          <w:szCs w:val="24"/>
        </w:rPr>
        <w:t>.</w:t>
      </w:r>
      <w:r w:rsidR="001A5C3A" w:rsidRPr="00CC7171">
        <w:rPr>
          <w:szCs w:val="24"/>
        </w:rPr>
        <w:t xml:space="preserve"> Position statements from international endoscopic </w:t>
      </w:r>
      <w:r w:rsidR="001A5C3A" w:rsidRPr="00CC7171">
        <w:rPr>
          <w:szCs w:val="24"/>
        </w:rPr>
        <w:lastRenderedPageBreak/>
        <w:t xml:space="preserve">guidelines have cautioned against the </w:t>
      </w:r>
      <w:r w:rsidR="0092496F" w:rsidRPr="00CC7171">
        <w:rPr>
          <w:szCs w:val="24"/>
        </w:rPr>
        <w:t xml:space="preserve">intraprocedural </w:t>
      </w:r>
      <w:r w:rsidR="001A5C3A" w:rsidRPr="00CC7171">
        <w:rPr>
          <w:szCs w:val="24"/>
        </w:rPr>
        <w:t xml:space="preserve">use of simethicone </w:t>
      </w:r>
      <w:r w:rsidR="00A01841" w:rsidRPr="00CC7171">
        <w:rPr>
          <w:szCs w:val="24"/>
        </w:rPr>
        <w:t>whilst advocating for pre-pro</w:t>
      </w:r>
      <w:r w:rsidR="00DE6DD3" w:rsidRPr="00CC7171">
        <w:rPr>
          <w:szCs w:val="24"/>
        </w:rPr>
        <w:t>c</w:t>
      </w:r>
      <w:r w:rsidR="00A01841" w:rsidRPr="00CC7171">
        <w:rPr>
          <w:szCs w:val="24"/>
        </w:rPr>
        <w:t xml:space="preserve">edural </w:t>
      </w:r>
      <w:proofErr w:type="gramStart"/>
      <w:r w:rsidR="00A01841" w:rsidRPr="00CC7171">
        <w:rPr>
          <w:szCs w:val="24"/>
        </w:rPr>
        <w:t>use</w:t>
      </w:r>
      <w:r w:rsidR="00D256A7" w:rsidRPr="00BC4DCE">
        <w:rPr>
          <w:noProof/>
          <w:szCs w:val="24"/>
          <w:vertAlign w:val="superscript"/>
        </w:rPr>
        <w:t>[</w:t>
      </w:r>
      <w:proofErr w:type="gramEnd"/>
      <w:r w:rsidR="00D256A7" w:rsidRPr="00BC4DCE">
        <w:rPr>
          <w:noProof/>
          <w:szCs w:val="24"/>
          <w:vertAlign w:val="superscript"/>
        </w:rPr>
        <w:t>93,94]</w:t>
      </w:r>
      <w:r w:rsidR="001A5C3A" w:rsidRPr="00CC7171">
        <w:rPr>
          <w:szCs w:val="24"/>
        </w:rPr>
        <w:t>.</w:t>
      </w:r>
    </w:p>
    <w:p w14:paraId="54268AA9" w14:textId="77777777" w:rsidR="00BC4DCE" w:rsidRPr="00CC7171" w:rsidRDefault="00BC4DCE" w:rsidP="00B93D52">
      <w:pPr>
        <w:pStyle w:val="DoubleSpacing"/>
        <w:spacing w:before="0" w:after="0"/>
        <w:rPr>
          <w:szCs w:val="24"/>
        </w:rPr>
      </w:pPr>
    </w:p>
    <w:p w14:paraId="257FB76E" w14:textId="77777777" w:rsidR="0041638E" w:rsidRPr="00CC7171" w:rsidRDefault="0041638E" w:rsidP="00CC7171">
      <w:pPr>
        <w:spacing w:after="0" w:line="360" w:lineRule="auto"/>
        <w:jc w:val="both"/>
        <w:rPr>
          <w:b/>
          <w:bCs/>
          <w:szCs w:val="24"/>
        </w:rPr>
      </w:pPr>
      <w:r w:rsidRPr="00CC7171">
        <w:rPr>
          <w:rFonts w:eastAsia="Book Antiqua" w:cs="Book Antiqua"/>
          <w:b/>
          <w:bCs/>
          <w:i/>
          <w:iCs/>
          <w:color w:val="000000"/>
          <w:szCs w:val="24"/>
        </w:rPr>
        <w:t>Dynamic colonoscopy</w:t>
      </w:r>
    </w:p>
    <w:p w14:paraId="716D4AD5" w14:textId="6BF24DA8" w:rsidR="00071A80" w:rsidRPr="00CC7171" w:rsidRDefault="00354F91" w:rsidP="00CC7171">
      <w:pPr>
        <w:pStyle w:val="DoubleSpacing"/>
        <w:spacing w:before="0" w:after="0"/>
        <w:rPr>
          <w:szCs w:val="24"/>
        </w:rPr>
      </w:pPr>
      <w:r w:rsidRPr="00CC7171">
        <w:rPr>
          <w:szCs w:val="24"/>
        </w:rPr>
        <w:t xml:space="preserve">Patient positional changes during colonoscopy, described as dynamic colonoscopy, refer to </w:t>
      </w:r>
      <w:r w:rsidR="003C3474" w:rsidRPr="00CC7171">
        <w:rPr>
          <w:szCs w:val="24"/>
        </w:rPr>
        <w:t>rotating</w:t>
      </w:r>
      <w:r w:rsidRPr="00CC7171">
        <w:rPr>
          <w:szCs w:val="24"/>
        </w:rPr>
        <w:t xml:space="preserve"> the patient, from the left lateral position to a supine, right lateral or prone position</w:t>
      </w:r>
      <w:r w:rsidR="00CA74F1" w:rsidRPr="00CC7171">
        <w:rPr>
          <w:szCs w:val="24"/>
        </w:rPr>
        <w:t xml:space="preserve"> intra-procedure. This is facilitated by the endoscopy nurse to ensure a safe positional change occurs. This is a cost neutral</w:t>
      </w:r>
      <w:r w:rsidR="00B95446" w:rsidRPr="00CC7171">
        <w:rPr>
          <w:szCs w:val="24"/>
        </w:rPr>
        <w:t>, safe</w:t>
      </w:r>
      <w:r w:rsidR="00CA74F1" w:rsidRPr="00CC7171">
        <w:rPr>
          <w:szCs w:val="24"/>
        </w:rPr>
        <w:t xml:space="preserve"> and very quick technique, consistently associated with improved CIR, ADR and mucosal </w:t>
      </w:r>
      <w:proofErr w:type="gramStart"/>
      <w:r w:rsidR="00CA74F1" w:rsidRPr="00CC7171">
        <w:rPr>
          <w:szCs w:val="24"/>
        </w:rPr>
        <w:t>views</w:t>
      </w:r>
      <w:r w:rsidR="00D256A7" w:rsidRPr="00BC4DCE">
        <w:rPr>
          <w:noProof/>
          <w:szCs w:val="24"/>
          <w:vertAlign w:val="superscript"/>
        </w:rPr>
        <w:t>[</w:t>
      </w:r>
      <w:proofErr w:type="gramEnd"/>
      <w:r w:rsidR="00D256A7" w:rsidRPr="00BC4DCE">
        <w:rPr>
          <w:noProof/>
          <w:szCs w:val="24"/>
          <w:vertAlign w:val="superscript"/>
        </w:rPr>
        <w:t>95-98]</w:t>
      </w:r>
      <w:r w:rsidR="00CA74F1" w:rsidRPr="00CC7171">
        <w:rPr>
          <w:szCs w:val="24"/>
        </w:rPr>
        <w:t>.</w:t>
      </w:r>
      <w:r w:rsidR="008678D9" w:rsidRPr="00CC7171">
        <w:rPr>
          <w:szCs w:val="24"/>
        </w:rPr>
        <w:t xml:space="preserve"> </w:t>
      </w:r>
      <w:r w:rsidR="00E730E9" w:rsidRPr="00CC7171">
        <w:rPr>
          <w:szCs w:val="24"/>
        </w:rPr>
        <w:t>B</w:t>
      </w:r>
      <w:r w:rsidR="008678D9" w:rsidRPr="00CC7171">
        <w:rPr>
          <w:szCs w:val="24"/>
        </w:rPr>
        <w:t xml:space="preserve">arriers to positional changes during colonoscopy </w:t>
      </w:r>
      <w:r w:rsidR="00E730E9" w:rsidRPr="00CC7171">
        <w:rPr>
          <w:szCs w:val="24"/>
        </w:rPr>
        <w:t>include</w:t>
      </w:r>
      <w:r w:rsidR="004B7874" w:rsidRPr="00CC7171">
        <w:rPr>
          <w:szCs w:val="24"/>
        </w:rPr>
        <w:t xml:space="preserve"> </w:t>
      </w:r>
      <w:r w:rsidR="00E730E9" w:rsidRPr="00CC7171">
        <w:rPr>
          <w:szCs w:val="24"/>
        </w:rPr>
        <w:t xml:space="preserve">patients with </w:t>
      </w:r>
      <w:r w:rsidR="005775B4" w:rsidRPr="00CC7171">
        <w:rPr>
          <w:szCs w:val="24"/>
        </w:rPr>
        <w:t>arthropath</w:t>
      </w:r>
      <w:r w:rsidR="00E730E9" w:rsidRPr="00CC7171">
        <w:rPr>
          <w:szCs w:val="24"/>
        </w:rPr>
        <w:t>y</w:t>
      </w:r>
      <w:r w:rsidR="00456961" w:rsidRPr="00CC7171">
        <w:rPr>
          <w:szCs w:val="24"/>
        </w:rPr>
        <w:t>, spinal injuries or external adjuncts such as percutaneous drains.</w:t>
      </w:r>
    </w:p>
    <w:p w14:paraId="4DDD93BD" w14:textId="434C795C" w:rsidR="008550A5" w:rsidRDefault="00F31D8F" w:rsidP="00BC4DCE">
      <w:pPr>
        <w:pStyle w:val="DoubleSpacing"/>
        <w:spacing w:before="0" w:after="0"/>
        <w:ind w:firstLineChars="200" w:firstLine="480"/>
        <w:rPr>
          <w:szCs w:val="24"/>
        </w:rPr>
      </w:pPr>
      <w:r w:rsidRPr="00CC7171">
        <w:rPr>
          <w:szCs w:val="24"/>
        </w:rPr>
        <w:t>Dynamic colonoscopy is recognised to be a</w:t>
      </w:r>
      <w:r w:rsidR="00BD02B1" w:rsidRPr="00CC7171">
        <w:rPr>
          <w:szCs w:val="24"/>
        </w:rPr>
        <w:t>n</w:t>
      </w:r>
      <w:r w:rsidRPr="00CC7171">
        <w:rPr>
          <w:szCs w:val="24"/>
        </w:rPr>
        <w:t xml:space="preserve"> effective and achievable</w:t>
      </w:r>
      <w:r w:rsidR="00391627" w:rsidRPr="00CC7171">
        <w:rPr>
          <w:szCs w:val="24"/>
        </w:rPr>
        <w:t xml:space="preserve"> adjunct to colonoscopy. At present, it does not feature in endoscopist KPIs, likely due to inability to record and verify accurately.</w:t>
      </w:r>
    </w:p>
    <w:p w14:paraId="3379415E" w14:textId="77777777" w:rsidR="00BC4DCE" w:rsidRPr="00CC7171" w:rsidRDefault="00BC4DCE" w:rsidP="00BC4DCE">
      <w:pPr>
        <w:pStyle w:val="DoubleSpacing"/>
        <w:spacing w:before="0" w:after="0"/>
        <w:ind w:firstLineChars="200" w:firstLine="480"/>
        <w:rPr>
          <w:szCs w:val="24"/>
        </w:rPr>
      </w:pPr>
    </w:p>
    <w:p w14:paraId="472F99BE" w14:textId="77777777" w:rsidR="00BC507C" w:rsidRPr="00CC7171" w:rsidRDefault="00BC507C" w:rsidP="00CC7171">
      <w:pPr>
        <w:spacing w:after="0" w:line="360" w:lineRule="auto"/>
        <w:jc w:val="both"/>
        <w:rPr>
          <w:b/>
          <w:bCs/>
          <w:szCs w:val="24"/>
        </w:rPr>
      </w:pPr>
      <w:r w:rsidRPr="00CC7171">
        <w:rPr>
          <w:rFonts w:eastAsia="Book Antiqua" w:cs="Book Antiqua"/>
          <w:b/>
          <w:bCs/>
          <w:i/>
          <w:iCs/>
          <w:color w:val="000000"/>
          <w:szCs w:val="24"/>
        </w:rPr>
        <w:t>Image definition and electronic chromoendoscopy</w:t>
      </w:r>
    </w:p>
    <w:p w14:paraId="5EA410A6" w14:textId="7BBB8F15" w:rsidR="00BD02B1" w:rsidRDefault="00BE4DF6" w:rsidP="00CC7171">
      <w:pPr>
        <w:pStyle w:val="DoubleSpacing"/>
        <w:spacing w:before="0" w:after="0"/>
        <w:rPr>
          <w:szCs w:val="24"/>
        </w:rPr>
      </w:pPr>
      <w:r w:rsidRPr="00CC7171">
        <w:rPr>
          <w:szCs w:val="24"/>
        </w:rPr>
        <w:t xml:space="preserve">The image </w:t>
      </w:r>
      <w:r w:rsidR="00A9115E" w:rsidRPr="00CC7171">
        <w:rPr>
          <w:szCs w:val="24"/>
        </w:rPr>
        <w:t>quality</w:t>
      </w:r>
      <w:r w:rsidRPr="00CC7171">
        <w:rPr>
          <w:szCs w:val="24"/>
        </w:rPr>
        <w:t xml:space="preserve"> of modern colonoscopes ha</w:t>
      </w:r>
      <w:r w:rsidR="00A9115E" w:rsidRPr="00CC7171">
        <w:rPr>
          <w:szCs w:val="24"/>
        </w:rPr>
        <w:t>s</w:t>
      </w:r>
      <w:r w:rsidRPr="00CC7171">
        <w:rPr>
          <w:szCs w:val="24"/>
        </w:rPr>
        <w:t xml:space="preserve"> increased dramatically </w:t>
      </w:r>
      <w:r w:rsidR="00A9115E" w:rsidRPr="00CC7171">
        <w:rPr>
          <w:szCs w:val="24"/>
        </w:rPr>
        <w:t xml:space="preserve">in recent years </w:t>
      </w:r>
      <w:r w:rsidRPr="00CC7171">
        <w:rPr>
          <w:szCs w:val="24"/>
        </w:rPr>
        <w:t xml:space="preserve">to </w:t>
      </w:r>
      <w:r w:rsidR="00A9115E" w:rsidRPr="00CC7171">
        <w:rPr>
          <w:szCs w:val="24"/>
        </w:rPr>
        <w:t xml:space="preserve">incorporate </w:t>
      </w:r>
      <w:r w:rsidRPr="00CC7171">
        <w:rPr>
          <w:szCs w:val="24"/>
        </w:rPr>
        <w:t xml:space="preserve">the </w:t>
      </w:r>
      <w:proofErr w:type="gramStart"/>
      <w:r w:rsidR="00A9115E" w:rsidRPr="00CC7171">
        <w:rPr>
          <w:szCs w:val="24"/>
        </w:rPr>
        <w:t>second generation</w:t>
      </w:r>
      <w:proofErr w:type="gramEnd"/>
      <w:r w:rsidR="00A9115E" w:rsidRPr="00CC7171">
        <w:rPr>
          <w:szCs w:val="24"/>
        </w:rPr>
        <w:t xml:space="preserve"> </w:t>
      </w:r>
      <w:r w:rsidRPr="00CC7171">
        <w:rPr>
          <w:szCs w:val="24"/>
        </w:rPr>
        <w:t xml:space="preserve">high definition instruments available today. </w:t>
      </w:r>
      <w:r w:rsidR="00A9115E" w:rsidRPr="00CC7171">
        <w:rPr>
          <w:szCs w:val="24"/>
        </w:rPr>
        <w:t>Magnification is now widely available and further enhances their diagnostic capability. Improved</w:t>
      </w:r>
      <w:r w:rsidRPr="00CC7171">
        <w:rPr>
          <w:szCs w:val="24"/>
        </w:rPr>
        <w:t xml:space="preserve"> image quality from high definition colonoscopes has been proven to increase </w:t>
      </w:r>
      <w:proofErr w:type="gramStart"/>
      <w:r w:rsidRPr="00CC7171">
        <w:rPr>
          <w:szCs w:val="24"/>
        </w:rPr>
        <w:t>ADR</w:t>
      </w:r>
      <w:r w:rsidR="00D256A7" w:rsidRPr="00BC4DCE">
        <w:rPr>
          <w:noProof/>
          <w:szCs w:val="24"/>
          <w:vertAlign w:val="superscript"/>
        </w:rPr>
        <w:t>[</w:t>
      </w:r>
      <w:proofErr w:type="gramEnd"/>
      <w:r w:rsidR="00D256A7" w:rsidRPr="00BC4DCE">
        <w:rPr>
          <w:noProof/>
          <w:szCs w:val="24"/>
          <w:vertAlign w:val="superscript"/>
        </w:rPr>
        <w:t>99-101]</w:t>
      </w:r>
      <w:r w:rsidR="00A9115E" w:rsidRPr="00CC7171">
        <w:rPr>
          <w:szCs w:val="24"/>
        </w:rPr>
        <w:t xml:space="preserve"> and also provides in advantages in other areas, including surveillance for Inflammatory Bowel Disease</w:t>
      </w:r>
      <w:r w:rsidR="00D256A7" w:rsidRPr="00BC4DCE">
        <w:rPr>
          <w:noProof/>
          <w:szCs w:val="24"/>
          <w:vertAlign w:val="superscript"/>
        </w:rPr>
        <w:t>[102]</w:t>
      </w:r>
      <w:r w:rsidRPr="00CC7171">
        <w:rPr>
          <w:szCs w:val="24"/>
        </w:rPr>
        <w:t>.</w:t>
      </w:r>
      <w:r w:rsidR="00CC7171">
        <w:rPr>
          <w:szCs w:val="24"/>
        </w:rPr>
        <w:t xml:space="preserve"> </w:t>
      </w:r>
      <w:r w:rsidR="00A9115E" w:rsidRPr="00CC7171">
        <w:rPr>
          <w:szCs w:val="24"/>
        </w:rPr>
        <w:t>Virtual</w:t>
      </w:r>
      <w:r w:rsidR="00097842" w:rsidRPr="00CC7171">
        <w:rPr>
          <w:szCs w:val="24"/>
        </w:rPr>
        <w:t xml:space="preserve"> chromoendoscopy, such as the use of Narrow Band Imaging (NBI), facilitated by </w:t>
      </w:r>
      <w:r w:rsidR="00BF432F" w:rsidRPr="00CC7171">
        <w:rPr>
          <w:szCs w:val="24"/>
        </w:rPr>
        <w:t>high definition colonoscopes</w:t>
      </w:r>
      <w:r w:rsidR="00AE3F2B" w:rsidRPr="00CC7171">
        <w:rPr>
          <w:szCs w:val="24"/>
        </w:rPr>
        <w:t xml:space="preserve"> has been shown in meta-anal</w:t>
      </w:r>
      <w:r w:rsidR="000E7139" w:rsidRPr="00CC7171">
        <w:rPr>
          <w:szCs w:val="24"/>
        </w:rPr>
        <w:t xml:space="preserve">ysis to </w:t>
      </w:r>
      <w:r w:rsidR="001E6136" w:rsidRPr="00CC7171">
        <w:rPr>
          <w:szCs w:val="24"/>
        </w:rPr>
        <w:t>improve ADR</w:t>
      </w:r>
      <w:r w:rsidR="00D256A7" w:rsidRPr="00BC4DCE">
        <w:rPr>
          <w:noProof/>
          <w:szCs w:val="24"/>
          <w:vertAlign w:val="superscript"/>
        </w:rPr>
        <w:t>[78]</w:t>
      </w:r>
      <w:r w:rsidR="001E6136" w:rsidRPr="00CC7171">
        <w:rPr>
          <w:szCs w:val="24"/>
        </w:rPr>
        <w:t>.</w:t>
      </w:r>
      <w:r w:rsidR="00A4326A" w:rsidRPr="00CC7171">
        <w:rPr>
          <w:szCs w:val="24"/>
        </w:rPr>
        <w:t xml:space="preserve"> Similar to NBI, blue l</w:t>
      </w:r>
      <w:r w:rsidR="004C1000" w:rsidRPr="00CC7171">
        <w:rPr>
          <w:szCs w:val="24"/>
        </w:rPr>
        <w:t>aser</w:t>
      </w:r>
      <w:r w:rsidR="00A4326A" w:rsidRPr="00CC7171">
        <w:rPr>
          <w:szCs w:val="24"/>
        </w:rPr>
        <w:t xml:space="preserve"> </w:t>
      </w:r>
      <w:r w:rsidR="004C1000" w:rsidRPr="00CC7171">
        <w:rPr>
          <w:szCs w:val="24"/>
        </w:rPr>
        <w:t>imaging</w:t>
      </w:r>
      <w:r w:rsidR="008B72DB">
        <w:rPr>
          <w:szCs w:val="24"/>
        </w:rPr>
        <w:t xml:space="preserve"> </w:t>
      </w:r>
      <w:r w:rsidR="00A9115E" w:rsidRPr="00CC7171">
        <w:rPr>
          <w:szCs w:val="24"/>
        </w:rPr>
        <w:t xml:space="preserve">and </w:t>
      </w:r>
      <w:proofErr w:type="spellStart"/>
      <w:r w:rsidR="00A9115E" w:rsidRPr="00CC7171">
        <w:rPr>
          <w:szCs w:val="24"/>
        </w:rPr>
        <w:t>i</w:t>
      </w:r>
      <w:proofErr w:type="spellEnd"/>
      <w:r w:rsidR="00A9115E" w:rsidRPr="00CC7171">
        <w:rPr>
          <w:szCs w:val="24"/>
        </w:rPr>
        <w:t xml:space="preserve">-scan </w:t>
      </w:r>
      <w:r w:rsidR="00A4326A" w:rsidRPr="00CC7171">
        <w:rPr>
          <w:szCs w:val="24"/>
        </w:rPr>
        <w:t>ha</w:t>
      </w:r>
      <w:r w:rsidR="00A9115E" w:rsidRPr="00CC7171">
        <w:rPr>
          <w:szCs w:val="24"/>
        </w:rPr>
        <w:t>ve</w:t>
      </w:r>
      <w:r w:rsidR="00A4326A" w:rsidRPr="00CC7171">
        <w:rPr>
          <w:szCs w:val="24"/>
        </w:rPr>
        <w:t xml:space="preserve"> been shown to </w:t>
      </w:r>
      <w:r w:rsidR="00A9115E" w:rsidRPr="00CC7171">
        <w:rPr>
          <w:szCs w:val="24"/>
        </w:rPr>
        <w:t>improve ADR when compared to</w:t>
      </w:r>
      <w:r w:rsidR="00A4326A" w:rsidRPr="00CC7171">
        <w:rPr>
          <w:szCs w:val="24"/>
        </w:rPr>
        <w:t xml:space="preserve"> </w:t>
      </w:r>
      <w:r w:rsidR="00A5351C" w:rsidRPr="00CC7171">
        <w:rPr>
          <w:szCs w:val="24"/>
        </w:rPr>
        <w:t xml:space="preserve">white light </w:t>
      </w:r>
      <w:proofErr w:type="gramStart"/>
      <w:r w:rsidR="00A5351C" w:rsidRPr="00CC7171">
        <w:rPr>
          <w:szCs w:val="24"/>
        </w:rPr>
        <w:t>imaging</w:t>
      </w:r>
      <w:r w:rsidR="00D256A7" w:rsidRPr="00BC4DCE">
        <w:rPr>
          <w:noProof/>
          <w:szCs w:val="24"/>
          <w:vertAlign w:val="superscript"/>
        </w:rPr>
        <w:t>[</w:t>
      </w:r>
      <w:proofErr w:type="gramEnd"/>
      <w:r w:rsidR="00D256A7" w:rsidRPr="00BC4DCE">
        <w:rPr>
          <w:noProof/>
          <w:szCs w:val="24"/>
          <w:vertAlign w:val="superscript"/>
        </w:rPr>
        <w:t>103-105]</w:t>
      </w:r>
      <w:r w:rsidR="00A4326A" w:rsidRPr="00CC7171">
        <w:rPr>
          <w:szCs w:val="24"/>
        </w:rPr>
        <w:t>.</w:t>
      </w:r>
    </w:p>
    <w:p w14:paraId="5562463E" w14:textId="77777777" w:rsidR="00BC4DCE" w:rsidRPr="00CC7171" w:rsidRDefault="00BC4DCE" w:rsidP="00CC7171">
      <w:pPr>
        <w:pStyle w:val="DoubleSpacing"/>
        <w:spacing w:before="0" w:after="0"/>
        <w:rPr>
          <w:szCs w:val="24"/>
        </w:rPr>
      </w:pPr>
    </w:p>
    <w:p w14:paraId="2304359C" w14:textId="77777777" w:rsidR="00636924" w:rsidRPr="00CC7171" w:rsidRDefault="00636924" w:rsidP="00CC7171">
      <w:pPr>
        <w:spacing w:after="0" w:line="360" w:lineRule="auto"/>
        <w:jc w:val="both"/>
        <w:rPr>
          <w:b/>
          <w:bCs/>
          <w:szCs w:val="24"/>
          <w:u w:val="single"/>
        </w:rPr>
      </w:pPr>
      <w:r w:rsidRPr="00CC7171">
        <w:rPr>
          <w:rFonts w:eastAsia="Book Antiqua" w:cs="Book Antiqua"/>
          <w:b/>
          <w:bCs/>
          <w:color w:val="000000"/>
          <w:szCs w:val="24"/>
          <w:u w:val="single"/>
        </w:rPr>
        <w:t>DEVICE ASSISTED COLONOSCOPY</w:t>
      </w:r>
    </w:p>
    <w:p w14:paraId="738953F2" w14:textId="77777777" w:rsidR="00636924" w:rsidRPr="00CC7171" w:rsidRDefault="00636924" w:rsidP="00CC7171">
      <w:pPr>
        <w:spacing w:after="0" w:line="360" w:lineRule="auto"/>
        <w:jc w:val="both"/>
        <w:rPr>
          <w:b/>
          <w:bCs/>
          <w:i/>
          <w:iCs/>
          <w:szCs w:val="24"/>
        </w:rPr>
      </w:pPr>
      <w:r w:rsidRPr="00CC7171">
        <w:rPr>
          <w:rFonts w:eastAsia="Book Antiqua" w:cs="Book Antiqua"/>
          <w:b/>
          <w:bCs/>
          <w:i/>
          <w:iCs/>
          <w:color w:val="000000"/>
          <w:szCs w:val="24"/>
        </w:rPr>
        <w:t>Cap assisted colonoscopy</w:t>
      </w:r>
    </w:p>
    <w:p w14:paraId="341FCB79" w14:textId="00A0D47A" w:rsidR="00FE190A" w:rsidRDefault="00FE190A" w:rsidP="00CC7171">
      <w:pPr>
        <w:pStyle w:val="DoubleSpacing"/>
        <w:spacing w:before="0" w:after="0"/>
        <w:rPr>
          <w:szCs w:val="24"/>
        </w:rPr>
      </w:pPr>
      <w:r w:rsidRPr="00CC7171">
        <w:rPr>
          <w:szCs w:val="24"/>
        </w:rPr>
        <w:t xml:space="preserve">Meta-analysis of CAC versus standard colonoscopy (SC) has demonstrated increased PDR and reduced procedural </w:t>
      </w:r>
      <w:proofErr w:type="gramStart"/>
      <w:r w:rsidRPr="00CC7171">
        <w:rPr>
          <w:szCs w:val="24"/>
        </w:rPr>
        <w:t>time</w:t>
      </w:r>
      <w:r w:rsidR="00D256A7" w:rsidRPr="00BC4DCE">
        <w:rPr>
          <w:noProof/>
          <w:szCs w:val="24"/>
          <w:vertAlign w:val="superscript"/>
        </w:rPr>
        <w:t>[</w:t>
      </w:r>
      <w:proofErr w:type="gramEnd"/>
      <w:r w:rsidR="00D256A7" w:rsidRPr="00BC4DCE">
        <w:rPr>
          <w:noProof/>
          <w:szCs w:val="24"/>
          <w:vertAlign w:val="superscript"/>
        </w:rPr>
        <w:t>106,107]</w:t>
      </w:r>
      <w:r w:rsidRPr="00CC7171">
        <w:rPr>
          <w:szCs w:val="24"/>
        </w:rPr>
        <w:t>. CAC has been consistently</w:t>
      </w:r>
      <w:r w:rsidR="00D15DEB" w:rsidRPr="00CC7171">
        <w:rPr>
          <w:szCs w:val="24"/>
        </w:rPr>
        <w:t xml:space="preserve"> to </w:t>
      </w:r>
      <w:r w:rsidR="007F4CF1" w:rsidRPr="00CC7171">
        <w:rPr>
          <w:szCs w:val="24"/>
        </w:rPr>
        <w:t>achieve</w:t>
      </w:r>
      <w:r w:rsidRPr="00CC7171">
        <w:rPr>
          <w:szCs w:val="24"/>
        </w:rPr>
        <w:t xml:space="preserve"> higher </w:t>
      </w:r>
      <w:r w:rsidRPr="00CC7171">
        <w:rPr>
          <w:szCs w:val="24"/>
        </w:rPr>
        <w:lastRenderedPageBreak/>
        <w:t xml:space="preserve">ADR yields </w:t>
      </w:r>
      <w:r w:rsidRPr="00BC4DCE">
        <w:rPr>
          <w:i/>
          <w:iCs/>
          <w:szCs w:val="24"/>
        </w:rPr>
        <w:t>vs</w:t>
      </w:r>
      <w:r w:rsidRPr="00CC7171">
        <w:rPr>
          <w:szCs w:val="24"/>
        </w:rPr>
        <w:t xml:space="preserve"> </w:t>
      </w:r>
      <w:proofErr w:type="gramStart"/>
      <w:r w:rsidRPr="00CC7171">
        <w:rPr>
          <w:szCs w:val="24"/>
        </w:rPr>
        <w:t>SC</w:t>
      </w:r>
      <w:r w:rsidR="00D256A7" w:rsidRPr="00BC4DCE">
        <w:rPr>
          <w:noProof/>
          <w:szCs w:val="24"/>
          <w:vertAlign w:val="superscript"/>
        </w:rPr>
        <w:t>[</w:t>
      </w:r>
      <w:proofErr w:type="gramEnd"/>
      <w:r w:rsidR="00D256A7" w:rsidRPr="00BC4DCE">
        <w:rPr>
          <w:noProof/>
          <w:szCs w:val="24"/>
          <w:vertAlign w:val="superscript"/>
        </w:rPr>
        <w:t>108-110]</w:t>
      </w:r>
      <w:r w:rsidR="000B7763" w:rsidRPr="00CC7171">
        <w:rPr>
          <w:szCs w:val="24"/>
        </w:rPr>
        <w:t xml:space="preserve">, although studies comparing CAC with cheaper adjuncts such as position changes or NBI are lacking. As in many areas of endoscopic research, further head-to-head trials of distal attachment devices would be </w:t>
      </w:r>
      <w:proofErr w:type="gramStart"/>
      <w:r w:rsidR="000B7763" w:rsidRPr="00CC7171">
        <w:rPr>
          <w:szCs w:val="24"/>
        </w:rPr>
        <w:t>welcome</w:t>
      </w:r>
      <w:r w:rsidR="00D256A7" w:rsidRPr="00BC4DCE">
        <w:rPr>
          <w:noProof/>
          <w:szCs w:val="24"/>
          <w:vertAlign w:val="superscript"/>
        </w:rPr>
        <w:t>[</w:t>
      </w:r>
      <w:proofErr w:type="gramEnd"/>
      <w:r w:rsidR="00D256A7" w:rsidRPr="00BC4DCE">
        <w:rPr>
          <w:noProof/>
          <w:szCs w:val="24"/>
          <w:vertAlign w:val="superscript"/>
        </w:rPr>
        <w:t>111]</w:t>
      </w:r>
      <w:r w:rsidRPr="00CC7171">
        <w:rPr>
          <w:szCs w:val="24"/>
        </w:rPr>
        <w:t>.</w:t>
      </w:r>
    </w:p>
    <w:p w14:paraId="0A789089" w14:textId="77777777" w:rsidR="00BC4DCE" w:rsidRPr="00CC7171" w:rsidRDefault="00BC4DCE" w:rsidP="00CC7171">
      <w:pPr>
        <w:pStyle w:val="DoubleSpacing"/>
        <w:spacing w:before="0" w:after="0"/>
        <w:rPr>
          <w:szCs w:val="24"/>
        </w:rPr>
      </w:pPr>
    </w:p>
    <w:p w14:paraId="56717ABA" w14:textId="77777777" w:rsidR="008120E8" w:rsidRPr="00CC7171" w:rsidRDefault="008120E8" w:rsidP="00CC7171">
      <w:pPr>
        <w:spacing w:after="0" w:line="360" w:lineRule="auto"/>
        <w:jc w:val="both"/>
        <w:rPr>
          <w:b/>
          <w:bCs/>
          <w:i/>
          <w:iCs/>
          <w:szCs w:val="24"/>
        </w:rPr>
      </w:pPr>
      <w:r w:rsidRPr="00CC7171">
        <w:rPr>
          <w:rFonts w:eastAsia="Book Antiqua" w:cs="Book Antiqua"/>
          <w:b/>
          <w:bCs/>
          <w:i/>
          <w:iCs/>
          <w:color w:val="000000"/>
          <w:szCs w:val="24"/>
        </w:rPr>
        <w:t>Endocuff assisted colonoscopy</w:t>
      </w:r>
    </w:p>
    <w:p w14:paraId="4807D69D" w14:textId="7BF9AD35" w:rsidR="00FE190A" w:rsidRDefault="00005E76" w:rsidP="00CC7171">
      <w:pPr>
        <w:pStyle w:val="DoubleSpacing"/>
        <w:spacing w:before="0" w:after="0"/>
        <w:rPr>
          <w:szCs w:val="24"/>
        </w:rPr>
      </w:pPr>
      <w:r w:rsidRPr="00CC7171">
        <w:rPr>
          <w:szCs w:val="24"/>
        </w:rPr>
        <w:t xml:space="preserve">While first generation </w:t>
      </w:r>
      <w:r w:rsidR="00FE190A" w:rsidRPr="00CC7171">
        <w:rPr>
          <w:szCs w:val="24"/>
        </w:rPr>
        <w:t>E</w:t>
      </w:r>
      <w:r w:rsidRPr="00CC7171">
        <w:rPr>
          <w:szCs w:val="24"/>
        </w:rPr>
        <w:t>ndocuff</w:t>
      </w:r>
      <w:r w:rsidR="00FE190A" w:rsidRPr="00CC7171">
        <w:rPr>
          <w:szCs w:val="24"/>
        </w:rPr>
        <w:t xml:space="preserve"> </w:t>
      </w:r>
      <w:r w:rsidRPr="00CC7171">
        <w:rPr>
          <w:szCs w:val="24"/>
        </w:rPr>
        <w:t xml:space="preserve">can be considered to have equivocal benefit in terms of ADR, with most advantages over SC relating to diminutive polyps, the second generation </w:t>
      </w:r>
      <w:proofErr w:type="spellStart"/>
      <w:r w:rsidRPr="00CC7171">
        <w:rPr>
          <w:szCs w:val="24"/>
        </w:rPr>
        <w:t>endocuff</w:t>
      </w:r>
      <w:proofErr w:type="spellEnd"/>
      <w:r w:rsidRPr="00CC7171">
        <w:rPr>
          <w:szCs w:val="24"/>
        </w:rPr>
        <w:t xml:space="preserve"> vision</w:t>
      </w:r>
      <w:r w:rsidR="00FB4B44">
        <w:rPr>
          <w:szCs w:val="24"/>
        </w:rPr>
        <w:t xml:space="preserve"> </w:t>
      </w:r>
      <w:r w:rsidRPr="00CC7171">
        <w:rPr>
          <w:szCs w:val="24"/>
        </w:rPr>
        <w:t xml:space="preserve">has shown benefit within screening populations. </w:t>
      </w:r>
      <w:r w:rsidR="00475EAD" w:rsidRPr="00CC7171">
        <w:rPr>
          <w:szCs w:val="24"/>
        </w:rPr>
        <w:t xml:space="preserve">The </w:t>
      </w:r>
      <w:r w:rsidRPr="00CC7171">
        <w:rPr>
          <w:szCs w:val="24"/>
        </w:rPr>
        <w:t xml:space="preserve">well-conducted </w:t>
      </w:r>
      <w:r w:rsidR="00475EAD" w:rsidRPr="00CC7171">
        <w:rPr>
          <w:szCs w:val="24"/>
        </w:rPr>
        <w:t>ADENOMA trial</w:t>
      </w:r>
      <w:r w:rsidRPr="00CC7171">
        <w:rPr>
          <w:szCs w:val="24"/>
        </w:rPr>
        <w:t xml:space="preserve"> </w:t>
      </w:r>
      <w:r w:rsidR="00FE190A" w:rsidRPr="00CC7171">
        <w:rPr>
          <w:szCs w:val="24"/>
        </w:rPr>
        <w:t>show</w:t>
      </w:r>
      <w:r w:rsidRPr="00CC7171">
        <w:rPr>
          <w:szCs w:val="24"/>
        </w:rPr>
        <w:t>ed</w:t>
      </w:r>
      <w:r w:rsidR="00FE190A" w:rsidRPr="00CC7171">
        <w:rPr>
          <w:szCs w:val="24"/>
        </w:rPr>
        <w:t xml:space="preserve"> a significant improvement in ADR and MAP, without </w:t>
      </w:r>
      <w:r w:rsidRPr="00CC7171">
        <w:rPr>
          <w:szCs w:val="24"/>
        </w:rPr>
        <w:t xml:space="preserve">improved detection per unit withdrawal time, suggesting a value in supporting more efficient </w:t>
      </w:r>
      <w:proofErr w:type="gramStart"/>
      <w:r w:rsidRPr="00CC7171">
        <w:rPr>
          <w:szCs w:val="24"/>
        </w:rPr>
        <w:t>colonoscopy</w:t>
      </w:r>
      <w:r w:rsidR="00D256A7" w:rsidRPr="00BC4DCE">
        <w:rPr>
          <w:noProof/>
          <w:szCs w:val="24"/>
          <w:vertAlign w:val="superscript"/>
        </w:rPr>
        <w:t>[</w:t>
      </w:r>
      <w:proofErr w:type="gramEnd"/>
      <w:r w:rsidR="00D256A7" w:rsidRPr="00BC4DCE">
        <w:rPr>
          <w:noProof/>
          <w:szCs w:val="24"/>
          <w:vertAlign w:val="superscript"/>
        </w:rPr>
        <w:t>112]</w:t>
      </w:r>
      <w:r w:rsidR="00FE190A" w:rsidRPr="00CC7171">
        <w:rPr>
          <w:szCs w:val="24"/>
        </w:rPr>
        <w:t>. Cuff devices have also been shown to be superior to cap-assisted colonoscopy for ADR and lower adenoma miss rates</w:t>
      </w:r>
      <w:r w:rsidR="000F4E83" w:rsidRPr="00CC7171">
        <w:rPr>
          <w:szCs w:val="24"/>
        </w:rPr>
        <w:t xml:space="preserve"> and have particular utility in colon cancer </w:t>
      </w:r>
      <w:proofErr w:type="gramStart"/>
      <w:r w:rsidR="000F4E83" w:rsidRPr="00CC7171">
        <w:rPr>
          <w:szCs w:val="24"/>
        </w:rPr>
        <w:t>screening</w:t>
      </w:r>
      <w:r w:rsidR="00D256A7" w:rsidRPr="00BC4DCE">
        <w:rPr>
          <w:noProof/>
          <w:szCs w:val="24"/>
          <w:vertAlign w:val="superscript"/>
        </w:rPr>
        <w:t>[</w:t>
      </w:r>
      <w:proofErr w:type="gramEnd"/>
      <w:r w:rsidR="00D256A7" w:rsidRPr="00BC4DCE">
        <w:rPr>
          <w:noProof/>
          <w:szCs w:val="24"/>
          <w:vertAlign w:val="superscript"/>
        </w:rPr>
        <w:t>113,114]</w:t>
      </w:r>
      <w:r w:rsidR="002D4EC1" w:rsidRPr="00CC7171">
        <w:rPr>
          <w:szCs w:val="24"/>
        </w:rPr>
        <w:t>.</w:t>
      </w:r>
    </w:p>
    <w:p w14:paraId="3977D346" w14:textId="77777777" w:rsidR="00BC4DCE" w:rsidRPr="00CC7171" w:rsidRDefault="00BC4DCE" w:rsidP="00CC7171">
      <w:pPr>
        <w:pStyle w:val="DoubleSpacing"/>
        <w:spacing w:before="0" w:after="0"/>
        <w:rPr>
          <w:szCs w:val="24"/>
        </w:rPr>
      </w:pPr>
    </w:p>
    <w:p w14:paraId="63C1EAAC" w14:textId="77777777" w:rsidR="00400D34" w:rsidRPr="00CC7171" w:rsidRDefault="00400D34" w:rsidP="00CC7171">
      <w:pPr>
        <w:spacing w:after="0" w:line="360" w:lineRule="auto"/>
        <w:jc w:val="both"/>
        <w:rPr>
          <w:b/>
          <w:bCs/>
          <w:szCs w:val="24"/>
          <w:u w:val="single"/>
        </w:rPr>
      </w:pPr>
      <w:r w:rsidRPr="00CC7171">
        <w:rPr>
          <w:rFonts w:eastAsia="Book Antiqua" w:cs="Book Antiqua"/>
          <w:b/>
          <w:bCs/>
          <w:color w:val="000000"/>
          <w:szCs w:val="24"/>
          <w:u w:val="single"/>
        </w:rPr>
        <w:t>MACHINE LEARNING/COMPUTER ASSISTED DIAGNOSTICS</w:t>
      </w:r>
    </w:p>
    <w:p w14:paraId="2154BE59" w14:textId="77777777" w:rsidR="00400D34" w:rsidRPr="00CC7171" w:rsidRDefault="00400D34" w:rsidP="00CC7171">
      <w:pPr>
        <w:spacing w:after="0" w:line="360" w:lineRule="auto"/>
        <w:jc w:val="both"/>
        <w:rPr>
          <w:b/>
          <w:bCs/>
          <w:i/>
          <w:iCs/>
          <w:szCs w:val="24"/>
        </w:rPr>
      </w:pPr>
      <w:r w:rsidRPr="00CC7171">
        <w:rPr>
          <w:rFonts w:eastAsia="Book Antiqua" w:cs="Book Antiqua"/>
          <w:b/>
          <w:bCs/>
          <w:i/>
          <w:iCs/>
          <w:color w:val="000000"/>
          <w:szCs w:val="24"/>
        </w:rPr>
        <w:t>Computer aided detection and computer aided diagnosis</w:t>
      </w:r>
    </w:p>
    <w:p w14:paraId="587711FF" w14:textId="310CEAF2" w:rsidR="00BC4DCE" w:rsidRDefault="00C321DD" w:rsidP="00CC7171">
      <w:pPr>
        <w:pStyle w:val="DoubleSpacing"/>
        <w:spacing w:before="0" w:after="0"/>
        <w:rPr>
          <w:szCs w:val="24"/>
        </w:rPr>
      </w:pPr>
      <w:r w:rsidRPr="00CC7171">
        <w:rPr>
          <w:szCs w:val="24"/>
        </w:rPr>
        <w:t xml:space="preserve">Initial single centre trials of CADe have demonstrated positive results with reported increase in ADR with the addition of </w:t>
      </w:r>
      <w:proofErr w:type="gramStart"/>
      <w:r w:rsidRPr="00CC7171">
        <w:rPr>
          <w:szCs w:val="24"/>
        </w:rPr>
        <w:t>CADe</w:t>
      </w:r>
      <w:r w:rsidR="00D256A7" w:rsidRPr="00BC4DCE">
        <w:rPr>
          <w:noProof/>
          <w:szCs w:val="24"/>
          <w:vertAlign w:val="superscript"/>
        </w:rPr>
        <w:t>[</w:t>
      </w:r>
      <w:proofErr w:type="gramEnd"/>
      <w:r w:rsidR="00D256A7" w:rsidRPr="00BC4DCE">
        <w:rPr>
          <w:noProof/>
          <w:szCs w:val="24"/>
          <w:vertAlign w:val="superscript"/>
        </w:rPr>
        <w:t>115]</w:t>
      </w:r>
      <w:r w:rsidRPr="00CC7171">
        <w:rPr>
          <w:szCs w:val="24"/>
        </w:rPr>
        <w:t xml:space="preserve">. However, the increased ADR was primarily due to the detection of non-advanced diminutive and hyperplastic polyps. Recent multi-centre studies indicated a significant improvement in APC and a non-significant trend towards greater ADR with the addition of CADe </w:t>
      </w:r>
      <w:r w:rsidRPr="007B5D95">
        <w:rPr>
          <w:i/>
          <w:iCs/>
          <w:szCs w:val="24"/>
        </w:rPr>
        <w:t>vs</w:t>
      </w:r>
      <w:r w:rsidRPr="00CC7171">
        <w:rPr>
          <w:szCs w:val="24"/>
        </w:rPr>
        <w:t xml:space="preserve"> standard </w:t>
      </w:r>
      <w:proofErr w:type="gramStart"/>
      <w:r w:rsidRPr="00CC7171">
        <w:rPr>
          <w:szCs w:val="24"/>
        </w:rPr>
        <w:t>colonoscopy</w:t>
      </w:r>
      <w:r w:rsidR="00D256A7" w:rsidRPr="00BC4DCE">
        <w:rPr>
          <w:noProof/>
          <w:szCs w:val="24"/>
          <w:vertAlign w:val="superscript"/>
        </w:rPr>
        <w:t>[</w:t>
      </w:r>
      <w:proofErr w:type="gramEnd"/>
      <w:r w:rsidR="00D256A7" w:rsidRPr="00BC4DCE">
        <w:rPr>
          <w:noProof/>
          <w:szCs w:val="24"/>
          <w:vertAlign w:val="superscript"/>
        </w:rPr>
        <w:t>116]</w:t>
      </w:r>
      <w:r w:rsidRPr="00CC7171">
        <w:rPr>
          <w:szCs w:val="24"/>
        </w:rPr>
        <w:t xml:space="preserve">. A potential adverse effect of CADe adoption will be the workload associated with diminutive and hyperplastic polyp </w:t>
      </w:r>
      <w:r w:rsidR="00751D40" w:rsidRPr="00CC7171">
        <w:rPr>
          <w:szCs w:val="24"/>
        </w:rPr>
        <w:t xml:space="preserve">assessment and </w:t>
      </w:r>
      <w:proofErr w:type="gramStart"/>
      <w:r w:rsidRPr="00CC7171">
        <w:rPr>
          <w:szCs w:val="24"/>
        </w:rPr>
        <w:t>removal</w:t>
      </w:r>
      <w:r w:rsidR="00D256A7" w:rsidRPr="00BC4DCE">
        <w:rPr>
          <w:noProof/>
          <w:szCs w:val="24"/>
          <w:vertAlign w:val="superscript"/>
        </w:rPr>
        <w:t>[</w:t>
      </w:r>
      <w:proofErr w:type="gramEnd"/>
      <w:r w:rsidR="00D256A7" w:rsidRPr="00BC4DCE">
        <w:rPr>
          <w:noProof/>
          <w:szCs w:val="24"/>
          <w:vertAlign w:val="superscript"/>
        </w:rPr>
        <w:t>117]</w:t>
      </w:r>
      <w:r w:rsidR="00751D40" w:rsidRPr="00CC7171">
        <w:rPr>
          <w:szCs w:val="24"/>
        </w:rPr>
        <w:t>, which can be offset by adoption of a resect and discard strategy, which has proven utility in the hands of specialist endoscopists using AI (CADx) support</w:t>
      </w:r>
      <w:r w:rsidR="00D256A7" w:rsidRPr="00BC4DCE">
        <w:rPr>
          <w:noProof/>
          <w:szCs w:val="24"/>
          <w:vertAlign w:val="superscript"/>
        </w:rPr>
        <w:t>[118,119]</w:t>
      </w:r>
      <w:r w:rsidRPr="00CC7171">
        <w:rPr>
          <w:szCs w:val="24"/>
        </w:rPr>
        <w:t>.</w:t>
      </w:r>
    </w:p>
    <w:p w14:paraId="482F15AC" w14:textId="0FA217C8" w:rsidR="00C321DD" w:rsidRPr="00CC7171" w:rsidRDefault="00751D40" w:rsidP="00BC4DCE">
      <w:pPr>
        <w:pStyle w:val="DoubleSpacing"/>
        <w:spacing w:before="0" w:after="0"/>
        <w:ind w:firstLineChars="200" w:firstLine="480"/>
        <w:rPr>
          <w:szCs w:val="24"/>
        </w:rPr>
      </w:pPr>
      <w:r w:rsidRPr="00CC7171">
        <w:rPr>
          <w:szCs w:val="24"/>
        </w:rPr>
        <w:t>T</w:t>
      </w:r>
      <w:r w:rsidR="00C321DD" w:rsidRPr="00CC7171">
        <w:rPr>
          <w:szCs w:val="24"/>
        </w:rPr>
        <w:t>he ESGE comprehensively assessed both the potential benefits</w:t>
      </w:r>
      <w:r w:rsidRPr="00CC7171">
        <w:rPr>
          <w:szCs w:val="24"/>
        </w:rPr>
        <w:t xml:space="preserve"> and </w:t>
      </w:r>
      <w:r w:rsidR="00C321DD" w:rsidRPr="00CC7171">
        <w:rPr>
          <w:szCs w:val="24"/>
        </w:rPr>
        <w:t xml:space="preserve">concerns relating to </w:t>
      </w:r>
      <w:r w:rsidRPr="00CC7171">
        <w:rPr>
          <w:szCs w:val="24"/>
        </w:rPr>
        <w:t xml:space="preserve">AI In GI endoscopy and </w:t>
      </w:r>
      <w:r w:rsidR="00C321DD" w:rsidRPr="00CC7171">
        <w:rPr>
          <w:szCs w:val="24"/>
        </w:rPr>
        <w:t>machine learning</w:t>
      </w:r>
      <w:r w:rsidRPr="00CC7171">
        <w:rPr>
          <w:szCs w:val="24"/>
        </w:rPr>
        <w:t xml:space="preserve">. </w:t>
      </w:r>
      <w:r w:rsidR="00C321DD" w:rsidRPr="00CC7171">
        <w:rPr>
          <w:szCs w:val="24"/>
        </w:rPr>
        <w:t xml:space="preserve">Risk of external interference (hacking), </w:t>
      </w:r>
      <w:r w:rsidRPr="00CC7171">
        <w:rPr>
          <w:szCs w:val="24"/>
        </w:rPr>
        <w:t xml:space="preserve">endoscopist </w:t>
      </w:r>
      <w:r w:rsidR="00C321DD" w:rsidRPr="00CC7171">
        <w:rPr>
          <w:szCs w:val="24"/>
        </w:rPr>
        <w:t xml:space="preserve">deskilling, over-reliance on AI and the impact of biased datasets are all raised as concerns regarding AI </w:t>
      </w:r>
      <w:proofErr w:type="gramStart"/>
      <w:r w:rsidR="00C321DD" w:rsidRPr="00CC7171">
        <w:rPr>
          <w:szCs w:val="24"/>
        </w:rPr>
        <w:t>adoption</w:t>
      </w:r>
      <w:r w:rsidR="00D256A7" w:rsidRPr="00BC4DCE">
        <w:rPr>
          <w:noProof/>
          <w:szCs w:val="24"/>
          <w:vertAlign w:val="superscript"/>
        </w:rPr>
        <w:t>[</w:t>
      </w:r>
      <w:proofErr w:type="gramEnd"/>
      <w:r w:rsidR="00D256A7" w:rsidRPr="00BC4DCE">
        <w:rPr>
          <w:noProof/>
          <w:szCs w:val="24"/>
          <w:vertAlign w:val="superscript"/>
        </w:rPr>
        <w:t>120]</w:t>
      </w:r>
      <w:r w:rsidRPr="00CC7171">
        <w:rPr>
          <w:szCs w:val="24"/>
        </w:rPr>
        <w:t xml:space="preserve"> and mitigation strategies will need to be incorporated as this field develops.</w:t>
      </w:r>
    </w:p>
    <w:p w14:paraId="384E2103" w14:textId="77777777" w:rsidR="00BC4DCE" w:rsidRDefault="00BC4DCE" w:rsidP="00CC7171">
      <w:pPr>
        <w:spacing w:after="0" w:line="360" w:lineRule="auto"/>
        <w:jc w:val="both"/>
        <w:rPr>
          <w:b/>
          <w:bCs/>
          <w:szCs w:val="24"/>
        </w:rPr>
      </w:pPr>
    </w:p>
    <w:p w14:paraId="6A9399ED" w14:textId="127547BF" w:rsidR="001F646B" w:rsidRPr="00CC7171" w:rsidRDefault="001F646B" w:rsidP="00CC7171">
      <w:pPr>
        <w:spacing w:after="0" w:line="360" w:lineRule="auto"/>
        <w:jc w:val="both"/>
        <w:rPr>
          <w:b/>
          <w:bCs/>
          <w:szCs w:val="24"/>
          <w:u w:val="single"/>
        </w:rPr>
      </w:pPr>
      <w:r w:rsidRPr="00CC7171">
        <w:rPr>
          <w:rFonts w:eastAsia="Book Antiqua" w:cs="Book Antiqua"/>
          <w:b/>
          <w:bCs/>
          <w:color w:val="000000"/>
          <w:szCs w:val="24"/>
          <w:u w:val="single"/>
        </w:rPr>
        <w:lastRenderedPageBreak/>
        <w:t>CURRENT QUALITY INDICATORS IN ENDOSCOPIC MUCOSAL RESECTION</w:t>
      </w:r>
    </w:p>
    <w:p w14:paraId="3B8512DB" w14:textId="31AB355C" w:rsidR="001F646B" w:rsidRPr="00CC7171" w:rsidRDefault="001F646B" w:rsidP="00CC7171">
      <w:pPr>
        <w:spacing w:after="0" w:line="360" w:lineRule="auto"/>
        <w:jc w:val="both"/>
        <w:rPr>
          <w:b/>
          <w:bCs/>
          <w:szCs w:val="24"/>
        </w:rPr>
      </w:pPr>
      <w:r w:rsidRPr="00CC7171">
        <w:rPr>
          <w:rFonts w:eastAsia="Book Antiqua" w:cs="Book Antiqua"/>
          <w:b/>
          <w:bCs/>
          <w:i/>
          <w:iCs/>
          <w:color w:val="000000"/>
          <w:szCs w:val="24"/>
        </w:rPr>
        <w:t>Recurrence/residual polyp evident at 12 months</w:t>
      </w:r>
    </w:p>
    <w:p w14:paraId="248922DA" w14:textId="2C61AD1B" w:rsidR="00CD4464" w:rsidRPr="00CC7171" w:rsidRDefault="00C92A2C" w:rsidP="00CC7171">
      <w:pPr>
        <w:pStyle w:val="DoubleSpacing"/>
        <w:spacing w:before="0" w:after="0"/>
        <w:rPr>
          <w:szCs w:val="24"/>
        </w:rPr>
      </w:pPr>
      <w:r w:rsidRPr="00CC7171">
        <w:rPr>
          <w:szCs w:val="24"/>
        </w:rPr>
        <w:t xml:space="preserve">EMR has been demonstrated to be </w:t>
      </w:r>
      <w:r w:rsidR="00323A44" w:rsidRPr="00CC7171">
        <w:rPr>
          <w:szCs w:val="24"/>
        </w:rPr>
        <w:t>a safe</w:t>
      </w:r>
      <w:r w:rsidR="0093018F" w:rsidRPr="00CC7171">
        <w:rPr>
          <w:szCs w:val="24"/>
        </w:rPr>
        <w:t xml:space="preserve"> and effective</w:t>
      </w:r>
      <w:r w:rsidR="005A0F79" w:rsidRPr="00CC7171">
        <w:rPr>
          <w:szCs w:val="24"/>
        </w:rPr>
        <w:t xml:space="preserve"> alternative to surgery in the management of LNPCPs.</w:t>
      </w:r>
      <w:r w:rsidR="0093018F" w:rsidRPr="00CC7171">
        <w:rPr>
          <w:szCs w:val="24"/>
        </w:rPr>
        <w:t xml:space="preserve"> However,</w:t>
      </w:r>
      <w:r w:rsidR="007C74FE" w:rsidRPr="00CC7171">
        <w:rPr>
          <w:szCs w:val="24"/>
        </w:rPr>
        <w:t xml:space="preserve"> </w:t>
      </w:r>
      <w:r w:rsidR="00CC39EB" w:rsidRPr="00CC7171">
        <w:rPr>
          <w:szCs w:val="24"/>
        </w:rPr>
        <w:t xml:space="preserve">early </w:t>
      </w:r>
      <w:r w:rsidR="0093018F" w:rsidRPr="00CC7171">
        <w:rPr>
          <w:szCs w:val="24"/>
        </w:rPr>
        <w:t xml:space="preserve">adenoma recurrence post EMR is recognised to </w:t>
      </w:r>
      <w:r w:rsidR="009340A8" w:rsidRPr="00CC7171">
        <w:rPr>
          <w:szCs w:val="24"/>
        </w:rPr>
        <w:t xml:space="preserve">occur </w:t>
      </w:r>
      <w:r w:rsidR="00DC672D" w:rsidRPr="00CC7171">
        <w:rPr>
          <w:szCs w:val="24"/>
        </w:rPr>
        <w:t>in 15</w:t>
      </w:r>
      <w:r w:rsidR="00BC4DCE">
        <w:rPr>
          <w:szCs w:val="24"/>
        </w:rPr>
        <w:t>%</w:t>
      </w:r>
      <w:r w:rsidR="002578F0" w:rsidRPr="00CC7171">
        <w:rPr>
          <w:szCs w:val="24"/>
        </w:rPr>
        <w:t>-30</w:t>
      </w:r>
      <w:r w:rsidR="00DC672D" w:rsidRPr="00CC7171">
        <w:rPr>
          <w:szCs w:val="24"/>
        </w:rPr>
        <w:t xml:space="preserve">% of </w:t>
      </w:r>
      <w:proofErr w:type="gramStart"/>
      <w:r w:rsidR="00DC672D" w:rsidRPr="00CC7171">
        <w:rPr>
          <w:szCs w:val="24"/>
        </w:rPr>
        <w:t>patients</w:t>
      </w:r>
      <w:r w:rsidR="00D256A7" w:rsidRPr="00BC4DCE">
        <w:rPr>
          <w:noProof/>
          <w:szCs w:val="24"/>
          <w:vertAlign w:val="superscript"/>
        </w:rPr>
        <w:t>[</w:t>
      </w:r>
      <w:proofErr w:type="gramEnd"/>
      <w:r w:rsidR="00D256A7" w:rsidRPr="00BC4DCE">
        <w:rPr>
          <w:noProof/>
          <w:szCs w:val="24"/>
          <w:vertAlign w:val="superscript"/>
        </w:rPr>
        <w:t>121,122]</w:t>
      </w:r>
      <w:r w:rsidR="00DC672D" w:rsidRPr="00CC7171">
        <w:rPr>
          <w:szCs w:val="24"/>
        </w:rPr>
        <w:t xml:space="preserve"> </w:t>
      </w:r>
      <w:r w:rsidR="009340A8" w:rsidRPr="00CC7171">
        <w:rPr>
          <w:szCs w:val="24"/>
        </w:rPr>
        <w:t>and necessitates a strict surveillance programme for early identification and resection of residual adenoma.</w:t>
      </w:r>
    </w:p>
    <w:p w14:paraId="7A17D4BA" w14:textId="00240D5B" w:rsidR="00BC4DCE" w:rsidRDefault="009340A8" w:rsidP="00BC4DCE">
      <w:pPr>
        <w:pStyle w:val="DoubleSpacing"/>
        <w:spacing w:before="0" w:after="0"/>
        <w:ind w:firstLineChars="200" w:firstLine="480"/>
        <w:rPr>
          <w:szCs w:val="24"/>
        </w:rPr>
      </w:pPr>
      <w:r w:rsidRPr="00CC7171">
        <w:rPr>
          <w:szCs w:val="24"/>
        </w:rPr>
        <w:t>Recurrence rates</w:t>
      </w:r>
      <w:r w:rsidR="00110BB4" w:rsidRPr="00CC7171">
        <w:rPr>
          <w:szCs w:val="24"/>
        </w:rPr>
        <w:t xml:space="preserve"> are also shown to be dependent on </w:t>
      </w:r>
      <w:r w:rsidR="00F44B39" w:rsidRPr="00CC7171">
        <w:rPr>
          <w:szCs w:val="24"/>
        </w:rPr>
        <w:t>the index</w:t>
      </w:r>
      <w:r w:rsidR="00110BB4" w:rsidRPr="00CC7171">
        <w:rPr>
          <w:szCs w:val="24"/>
        </w:rPr>
        <w:t xml:space="preserve"> </w:t>
      </w:r>
      <w:r w:rsidR="00F44B39" w:rsidRPr="00CC7171">
        <w:rPr>
          <w:szCs w:val="24"/>
        </w:rPr>
        <w:t xml:space="preserve">resection </w:t>
      </w:r>
      <w:r w:rsidR="00110BB4" w:rsidRPr="00CC7171">
        <w:rPr>
          <w:szCs w:val="24"/>
        </w:rPr>
        <w:t>method</w:t>
      </w:r>
      <w:r w:rsidR="004E491F" w:rsidRPr="00CC7171">
        <w:rPr>
          <w:szCs w:val="24"/>
        </w:rPr>
        <w:t>. En</w:t>
      </w:r>
      <w:r w:rsidR="001C7975" w:rsidRPr="00CC7171">
        <w:rPr>
          <w:szCs w:val="24"/>
        </w:rPr>
        <w:t>-</w:t>
      </w:r>
      <w:r w:rsidR="004E491F" w:rsidRPr="00CC7171">
        <w:rPr>
          <w:szCs w:val="24"/>
        </w:rPr>
        <w:t xml:space="preserve">bloc resections have a significant lower rate of adenoma recurrence compared to </w:t>
      </w:r>
      <w:proofErr w:type="gramStart"/>
      <w:r w:rsidR="004E491F" w:rsidRPr="00CC7171">
        <w:rPr>
          <w:szCs w:val="24"/>
        </w:rPr>
        <w:t>piecemeal</w:t>
      </w:r>
      <w:r w:rsidR="00D256A7" w:rsidRPr="00BC4DCE">
        <w:rPr>
          <w:noProof/>
          <w:szCs w:val="24"/>
          <w:vertAlign w:val="superscript"/>
        </w:rPr>
        <w:t>[</w:t>
      </w:r>
      <w:proofErr w:type="gramEnd"/>
      <w:r w:rsidR="00D256A7" w:rsidRPr="00BC4DCE">
        <w:rPr>
          <w:noProof/>
          <w:szCs w:val="24"/>
          <w:vertAlign w:val="superscript"/>
        </w:rPr>
        <w:t>121]</w:t>
      </w:r>
      <w:r w:rsidR="004E491F" w:rsidRPr="00CC7171">
        <w:rPr>
          <w:szCs w:val="24"/>
        </w:rPr>
        <w:t>.</w:t>
      </w:r>
      <w:r w:rsidR="00CD4464" w:rsidRPr="00CC7171">
        <w:rPr>
          <w:szCs w:val="24"/>
        </w:rPr>
        <w:t xml:space="preserve"> Other factors </w:t>
      </w:r>
      <w:r w:rsidR="002120BE" w:rsidRPr="00CC7171">
        <w:rPr>
          <w:szCs w:val="24"/>
        </w:rPr>
        <w:t xml:space="preserve">with regard to recurrence rates include </w:t>
      </w:r>
      <w:r w:rsidR="00D26EBD" w:rsidRPr="00CC7171">
        <w:rPr>
          <w:szCs w:val="24"/>
        </w:rPr>
        <w:t>increas</w:t>
      </w:r>
      <w:r w:rsidR="00876B02" w:rsidRPr="00CC7171">
        <w:rPr>
          <w:szCs w:val="24"/>
        </w:rPr>
        <w:t>ed</w:t>
      </w:r>
      <w:r w:rsidR="00D26EBD" w:rsidRPr="00CC7171">
        <w:rPr>
          <w:szCs w:val="24"/>
        </w:rPr>
        <w:t xml:space="preserve"> </w:t>
      </w:r>
      <w:r w:rsidR="00122A79" w:rsidRPr="00CC7171">
        <w:rPr>
          <w:szCs w:val="24"/>
        </w:rPr>
        <w:t xml:space="preserve">adenoma </w:t>
      </w:r>
      <w:proofErr w:type="gramStart"/>
      <w:r w:rsidR="00122A79" w:rsidRPr="00CC7171">
        <w:rPr>
          <w:szCs w:val="24"/>
        </w:rPr>
        <w:t>size</w:t>
      </w:r>
      <w:r w:rsidR="00D256A7" w:rsidRPr="00BC4DCE">
        <w:rPr>
          <w:noProof/>
          <w:szCs w:val="24"/>
          <w:vertAlign w:val="superscript"/>
        </w:rPr>
        <w:t>[</w:t>
      </w:r>
      <w:proofErr w:type="gramEnd"/>
      <w:r w:rsidR="00D256A7" w:rsidRPr="00BC4DCE">
        <w:rPr>
          <w:noProof/>
          <w:szCs w:val="24"/>
          <w:vertAlign w:val="superscript"/>
        </w:rPr>
        <w:t>123]</w:t>
      </w:r>
      <w:r w:rsidR="00276472" w:rsidRPr="00CC7171">
        <w:rPr>
          <w:szCs w:val="24"/>
        </w:rPr>
        <w:t xml:space="preserve">, </w:t>
      </w:r>
      <w:r w:rsidR="00876B02" w:rsidRPr="00CC7171">
        <w:rPr>
          <w:szCs w:val="24"/>
        </w:rPr>
        <w:t>intra-procedural bleeding</w:t>
      </w:r>
      <w:r w:rsidR="00276472" w:rsidRPr="00CC7171">
        <w:rPr>
          <w:szCs w:val="24"/>
        </w:rPr>
        <w:t xml:space="preserve"> </w:t>
      </w:r>
      <w:r w:rsidR="00876B02" w:rsidRPr="00CC7171">
        <w:rPr>
          <w:szCs w:val="24"/>
        </w:rPr>
        <w:t>(</w:t>
      </w:r>
      <w:r w:rsidR="00276472" w:rsidRPr="00CC7171">
        <w:rPr>
          <w:szCs w:val="24"/>
        </w:rPr>
        <w:t>IPB</w:t>
      </w:r>
      <w:r w:rsidR="00876B02" w:rsidRPr="00CC7171">
        <w:rPr>
          <w:szCs w:val="24"/>
        </w:rPr>
        <w:t>)</w:t>
      </w:r>
      <w:r w:rsidR="000024F0" w:rsidRPr="00CC7171">
        <w:rPr>
          <w:szCs w:val="24"/>
        </w:rPr>
        <w:t xml:space="preserve"> at time of resection</w:t>
      </w:r>
      <w:r w:rsidR="00D256A7" w:rsidRPr="00BC4DCE">
        <w:rPr>
          <w:noProof/>
          <w:szCs w:val="24"/>
          <w:vertAlign w:val="superscript"/>
        </w:rPr>
        <w:t>[123]</w:t>
      </w:r>
      <w:r w:rsidR="00AE6FA2" w:rsidRPr="00CC7171">
        <w:rPr>
          <w:szCs w:val="24"/>
        </w:rPr>
        <w:t xml:space="preserve"> and </w:t>
      </w:r>
      <w:r w:rsidR="002120BE" w:rsidRPr="00CC7171">
        <w:rPr>
          <w:szCs w:val="24"/>
        </w:rPr>
        <w:t>endoscopist experience</w:t>
      </w:r>
      <w:r w:rsidR="00D256A7" w:rsidRPr="00BC4DCE">
        <w:rPr>
          <w:noProof/>
          <w:szCs w:val="24"/>
          <w:vertAlign w:val="superscript"/>
        </w:rPr>
        <w:t>[124]</w:t>
      </w:r>
      <w:r w:rsidR="00E44B14" w:rsidRPr="00CC7171">
        <w:rPr>
          <w:szCs w:val="24"/>
        </w:rPr>
        <w:t xml:space="preserve">. </w:t>
      </w:r>
      <w:r w:rsidR="00AE6FA2" w:rsidRPr="00CC7171">
        <w:rPr>
          <w:szCs w:val="24"/>
        </w:rPr>
        <w:t xml:space="preserve">Recurrence rates according to colonic location have demonstrated mixed results, with some studies indicating elevated recurrence rates in proximal </w:t>
      </w:r>
      <w:proofErr w:type="gramStart"/>
      <w:r w:rsidR="00AE6FA2" w:rsidRPr="00CC7171">
        <w:rPr>
          <w:szCs w:val="24"/>
        </w:rPr>
        <w:t>locations</w:t>
      </w:r>
      <w:r w:rsidR="00D256A7" w:rsidRPr="00BC4DCE">
        <w:rPr>
          <w:noProof/>
          <w:szCs w:val="24"/>
          <w:vertAlign w:val="superscript"/>
        </w:rPr>
        <w:t>[</w:t>
      </w:r>
      <w:proofErr w:type="gramEnd"/>
      <w:r w:rsidR="00D256A7" w:rsidRPr="00BC4DCE">
        <w:rPr>
          <w:noProof/>
          <w:szCs w:val="24"/>
          <w:vertAlign w:val="superscript"/>
        </w:rPr>
        <w:t>125,126]</w:t>
      </w:r>
      <w:r w:rsidR="00055FC1" w:rsidRPr="00CC7171">
        <w:rPr>
          <w:szCs w:val="24"/>
        </w:rPr>
        <w:t xml:space="preserve">, possibly reflecting increased resection difficulty in the right colon. Conversely, Lim </w:t>
      </w:r>
      <w:r w:rsidR="00055FC1" w:rsidRPr="00E26C47">
        <w:rPr>
          <w:i/>
          <w:iCs/>
          <w:szCs w:val="24"/>
        </w:rPr>
        <w:t xml:space="preserve">et </w:t>
      </w:r>
      <w:proofErr w:type="gramStart"/>
      <w:r w:rsidR="00055FC1" w:rsidRPr="00E26C47">
        <w:rPr>
          <w:i/>
          <w:iCs/>
          <w:szCs w:val="24"/>
        </w:rPr>
        <w:t>al</w:t>
      </w:r>
      <w:r w:rsidR="00E26C47" w:rsidRPr="00BC4DCE">
        <w:rPr>
          <w:noProof/>
          <w:szCs w:val="24"/>
          <w:vertAlign w:val="superscript"/>
        </w:rPr>
        <w:t>[</w:t>
      </w:r>
      <w:proofErr w:type="gramEnd"/>
      <w:r w:rsidR="00E26C47" w:rsidRPr="00BC4DCE">
        <w:rPr>
          <w:noProof/>
          <w:szCs w:val="24"/>
          <w:vertAlign w:val="superscript"/>
        </w:rPr>
        <w:t>127]</w:t>
      </w:r>
      <w:r w:rsidR="00055FC1" w:rsidRPr="00CC7171">
        <w:rPr>
          <w:szCs w:val="24"/>
        </w:rPr>
        <w:t xml:space="preserve"> indicated significantly higher recurrence rates in the distal colon and rectum.</w:t>
      </w:r>
    </w:p>
    <w:p w14:paraId="6C69E8B1" w14:textId="1100A0E1" w:rsidR="00BC4DCE" w:rsidRDefault="004C56C5" w:rsidP="00BC4DCE">
      <w:pPr>
        <w:pStyle w:val="DoubleSpacing"/>
        <w:spacing w:before="0" w:after="0"/>
        <w:ind w:firstLineChars="200" w:firstLine="480"/>
        <w:rPr>
          <w:szCs w:val="24"/>
        </w:rPr>
      </w:pPr>
      <w:r w:rsidRPr="00CC7171">
        <w:rPr>
          <w:szCs w:val="24"/>
        </w:rPr>
        <w:t xml:space="preserve">Endoscopic thermal strategies such as </w:t>
      </w:r>
      <w:r w:rsidR="00855051" w:rsidRPr="00CC7171">
        <w:rPr>
          <w:szCs w:val="24"/>
        </w:rPr>
        <w:t>snare</w:t>
      </w:r>
      <w:r w:rsidR="00876B02" w:rsidRPr="00CC7171">
        <w:rPr>
          <w:szCs w:val="24"/>
        </w:rPr>
        <w:t>-</w:t>
      </w:r>
      <w:r w:rsidR="00855051" w:rsidRPr="00CC7171">
        <w:rPr>
          <w:szCs w:val="24"/>
        </w:rPr>
        <w:t xml:space="preserve">tip soft coagulation (STSC) have </w:t>
      </w:r>
      <w:r w:rsidR="00876B02" w:rsidRPr="00CC7171">
        <w:rPr>
          <w:szCs w:val="24"/>
        </w:rPr>
        <w:t xml:space="preserve">consistently </w:t>
      </w:r>
      <w:r w:rsidR="00855051" w:rsidRPr="00CC7171">
        <w:rPr>
          <w:szCs w:val="24"/>
        </w:rPr>
        <w:t xml:space="preserve">demonstrated efficacy in reducing adenoma recurrence </w:t>
      </w:r>
      <w:r w:rsidR="00876B02" w:rsidRPr="00CC7171">
        <w:rPr>
          <w:szCs w:val="24"/>
        </w:rPr>
        <w:t>after</w:t>
      </w:r>
      <w:r w:rsidR="00855051" w:rsidRPr="00CC7171">
        <w:rPr>
          <w:szCs w:val="24"/>
        </w:rPr>
        <w:t xml:space="preserve"> </w:t>
      </w:r>
      <w:r w:rsidR="003054D2" w:rsidRPr="00CC7171">
        <w:rPr>
          <w:szCs w:val="24"/>
        </w:rPr>
        <w:t xml:space="preserve">piecemeal </w:t>
      </w:r>
      <w:r w:rsidR="00855051" w:rsidRPr="00CC7171">
        <w:rPr>
          <w:szCs w:val="24"/>
        </w:rPr>
        <w:t>EMR</w:t>
      </w:r>
      <w:r w:rsidR="002671F7" w:rsidRPr="00CC7171">
        <w:rPr>
          <w:szCs w:val="24"/>
        </w:rPr>
        <w:t xml:space="preserve"> (5.2</w:t>
      </w:r>
      <w:r w:rsidR="00BC4DCE">
        <w:rPr>
          <w:szCs w:val="24"/>
        </w:rPr>
        <w:t>%</w:t>
      </w:r>
      <w:r w:rsidR="002671F7" w:rsidRPr="00CC7171">
        <w:rPr>
          <w:szCs w:val="24"/>
        </w:rPr>
        <w:t xml:space="preserve"> </w:t>
      </w:r>
      <w:r w:rsidR="002671F7" w:rsidRPr="00BC4DCE">
        <w:rPr>
          <w:i/>
          <w:iCs/>
          <w:szCs w:val="24"/>
        </w:rPr>
        <w:t>vs</w:t>
      </w:r>
      <w:r w:rsidR="002671F7" w:rsidRPr="00CC7171">
        <w:rPr>
          <w:szCs w:val="24"/>
        </w:rPr>
        <w:t xml:space="preserve"> 21</w:t>
      </w:r>
      <w:proofErr w:type="gramStart"/>
      <w:r w:rsidR="002671F7" w:rsidRPr="00CC7171">
        <w:rPr>
          <w:szCs w:val="24"/>
        </w:rPr>
        <w:t>%)</w:t>
      </w:r>
      <w:r w:rsidR="00D256A7" w:rsidRPr="00BC4DCE">
        <w:rPr>
          <w:noProof/>
          <w:szCs w:val="24"/>
          <w:vertAlign w:val="superscript"/>
        </w:rPr>
        <w:t>[</w:t>
      </w:r>
      <w:proofErr w:type="gramEnd"/>
      <w:r w:rsidR="00D256A7" w:rsidRPr="00BC4DCE">
        <w:rPr>
          <w:noProof/>
          <w:szCs w:val="24"/>
          <w:vertAlign w:val="superscript"/>
        </w:rPr>
        <w:t>128]</w:t>
      </w:r>
      <w:r w:rsidR="008C0701" w:rsidRPr="00CC7171">
        <w:rPr>
          <w:szCs w:val="24"/>
        </w:rPr>
        <w:t xml:space="preserve"> and (12</w:t>
      </w:r>
      <w:r w:rsidR="00BC4DCE">
        <w:rPr>
          <w:szCs w:val="24"/>
        </w:rPr>
        <w:t>%</w:t>
      </w:r>
      <w:r w:rsidR="008C0701" w:rsidRPr="00CC7171">
        <w:rPr>
          <w:szCs w:val="24"/>
        </w:rPr>
        <w:t xml:space="preserve"> </w:t>
      </w:r>
      <w:r w:rsidR="008C0701" w:rsidRPr="00BC4DCE">
        <w:rPr>
          <w:i/>
          <w:iCs/>
          <w:szCs w:val="24"/>
        </w:rPr>
        <w:t>vs</w:t>
      </w:r>
      <w:r w:rsidR="008C0701" w:rsidRPr="00CC7171">
        <w:rPr>
          <w:szCs w:val="24"/>
        </w:rPr>
        <w:t xml:space="preserve"> 30%)</w:t>
      </w:r>
      <w:r w:rsidR="00D256A7" w:rsidRPr="00BC4DCE">
        <w:rPr>
          <w:noProof/>
          <w:szCs w:val="24"/>
          <w:vertAlign w:val="superscript"/>
        </w:rPr>
        <w:t>[129]</w:t>
      </w:r>
      <w:r w:rsidR="003054D2" w:rsidRPr="00CC7171">
        <w:rPr>
          <w:szCs w:val="24"/>
        </w:rPr>
        <w:t>.</w:t>
      </w:r>
      <w:r w:rsidR="00CC0F7B" w:rsidRPr="00CC7171">
        <w:rPr>
          <w:szCs w:val="24"/>
        </w:rPr>
        <w:t xml:space="preserve"> Safety data from these analyses did not demonstrate any additional adverse risks.</w:t>
      </w:r>
    </w:p>
    <w:p w14:paraId="1BC82C7F" w14:textId="77777777" w:rsidR="00BC4DCE" w:rsidRDefault="000F4E83" w:rsidP="00BC4DCE">
      <w:pPr>
        <w:pStyle w:val="DoubleSpacing"/>
        <w:spacing w:before="0" w:after="0"/>
        <w:ind w:firstLineChars="200" w:firstLine="480"/>
        <w:rPr>
          <w:szCs w:val="24"/>
        </w:rPr>
      </w:pPr>
      <w:r w:rsidRPr="00CC7171">
        <w:rPr>
          <w:szCs w:val="24"/>
        </w:rPr>
        <w:t xml:space="preserve">Recurrence analysis may need to consider the mode of initial resection, with different recurrence rates likely for conventional EMR when compared with other modalities such as underwater </w:t>
      </w:r>
      <w:proofErr w:type="gramStart"/>
      <w:r w:rsidRPr="00CC7171">
        <w:rPr>
          <w:szCs w:val="24"/>
        </w:rPr>
        <w:t>EMR</w:t>
      </w:r>
      <w:r w:rsidR="00D256A7" w:rsidRPr="00BC4DCE">
        <w:rPr>
          <w:noProof/>
          <w:szCs w:val="24"/>
          <w:vertAlign w:val="superscript"/>
        </w:rPr>
        <w:t>[</w:t>
      </w:r>
      <w:proofErr w:type="gramEnd"/>
      <w:r w:rsidR="00D256A7" w:rsidRPr="00BC4DCE">
        <w:rPr>
          <w:noProof/>
          <w:szCs w:val="24"/>
          <w:vertAlign w:val="superscript"/>
        </w:rPr>
        <w:t>130]</w:t>
      </w:r>
      <w:r w:rsidR="006D2516" w:rsidRPr="00CC7171">
        <w:rPr>
          <w:szCs w:val="24"/>
        </w:rPr>
        <w:t xml:space="preserve"> </w:t>
      </w:r>
      <w:r w:rsidRPr="00CC7171">
        <w:rPr>
          <w:szCs w:val="24"/>
        </w:rPr>
        <w:t>and cold piecemeal EMR</w:t>
      </w:r>
      <w:r w:rsidR="00D256A7" w:rsidRPr="00BC4DCE">
        <w:rPr>
          <w:noProof/>
          <w:szCs w:val="24"/>
          <w:vertAlign w:val="superscript"/>
        </w:rPr>
        <w:t>[131]</w:t>
      </w:r>
      <w:r w:rsidRPr="00CC7171">
        <w:rPr>
          <w:szCs w:val="24"/>
        </w:rPr>
        <w:t>, which is primarily employed for resection of sessile serrated lesions.</w:t>
      </w:r>
    </w:p>
    <w:p w14:paraId="643DAA41" w14:textId="579C9EF1" w:rsidR="00BC4DCE" w:rsidRDefault="00913F0F" w:rsidP="00BC4DCE">
      <w:pPr>
        <w:pStyle w:val="DoubleSpacing"/>
        <w:spacing w:before="0" w:after="0"/>
        <w:ind w:firstLineChars="200" w:firstLine="480"/>
        <w:rPr>
          <w:szCs w:val="24"/>
        </w:rPr>
      </w:pPr>
      <w:r w:rsidRPr="00CC7171">
        <w:rPr>
          <w:szCs w:val="24"/>
        </w:rPr>
        <w:t xml:space="preserve">Acknowledging the </w:t>
      </w:r>
      <w:r w:rsidR="00164743" w:rsidRPr="00CC7171">
        <w:rPr>
          <w:szCs w:val="24"/>
        </w:rPr>
        <w:t xml:space="preserve">high rates of adenoma recurrence post EMR emphasises the requirement for a </w:t>
      </w:r>
      <w:r w:rsidR="00876B02" w:rsidRPr="00CC7171">
        <w:rPr>
          <w:szCs w:val="24"/>
        </w:rPr>
        <w:t>reliable</w:t>
      </w:r>
      <w:r w:rsidR="0098781F" w:rsidRPr="00CC7171">
        <w:rPr>
          <w:szCs w:val="24"/>
        </w:rPr>
        <w:t xml:space="preserve"> </w:t>
      </w:r>
      <w:r w:rsidR="00164743" w:rsidRPr="00CC7171">
        <w:rPr>
          <w:szCs w:val="24"/>
        </w:rPr>
        <w:t>surveillance programme.</w:t>
      </w:r>
      <w:r w:rsidR="00560B1E" w:rsidRPr="00CC7171">
        <w:rPr>
          <w:szCs w:val="24"/>
        </w:rPr>
        <w:t xml:space="preserve"> </w:t>
      </w:r>
      <w:r w:rsidR="00876B02" w:rsidRPr="00CC7171">
        <w:rPr>
          <w:szCs w:val="24"/>
        </w:rPr>
        <w:t>Meta-analysis</w:t>
      </w:r>
      <w:r w:rsidR="00074CD9" w:rsidRPr="00CC7171">
        <w:rPr>
          <w:szCs w:val="24"/>
        </w:rPr>
        <w:t xml:space="preserve"> indicate</w:t>
      </w:r>
      <w:r w:rsidR="00876B02" w:rsidRPr="00CC7171">
        <w:rPr>
          <w:szCs w:val="24"/>
        </w:rPr>
        <w:t>s</w:t>
      </w:r>
      <w:r w:rsidR="00074CD9" w:rsidRPr="00CC7171">
        <w:rPr>
          <w:szCs w:val="24"/>
        </w:rPr>
        <w:t xml:space="preserve"> that </w:t>
      </w:r>
      <w:r w:rsidR="00412C17" w:rsidRPr="00CC7171">
        <w:rPr>
          <w:szCs w:val="24"/>
        </w:rPr>
        <w:t>90% of recurrence is detectable by</w:t>
      </w:r>
      <w:r w:rsidR="008F7B1A" w:rsidRPr="00CC7171">
        <w:rPr>
          <w:szCs w:val="24"/>
        </w:rPr>
        <w:t xml:space="preserve"> site check colonoscopy 6 months post EMR </w:t>
      </w:r>
      <w:proofErr w:type="gramStart"/>
      <w:r w:rsidR="008F7B1A" w:rsidRPr="00CC7171">
        <w:rPr>
          <w:szCs w:val="24"/>
        </w:rPr>
        <w:t>procedure</w:t>
      </w:r>
      <w:r w:rsidR="00D256A7" w:rsidRPr="00BC4DCE">
        <w:rPr>
          <w:noProof/>
          <w:szCs w:val="24"/>
          <w:vertAlign w:val="superscript"/>
        </w:rPr>
        <w:t>[</w:t>
      </w:r>
      <w:proofErr w:type="gramEnd"/>
      <w:r w:rsidR="00D256A7" w:rsidRPr="00BC4DCE">
        <w:rPr>
          <w:noProof/>
          <w:szCs w:val="24"/>
          <w:vertAlign w:val="superscript"/>
        </w:rPr>
        <w:t>121]</w:t>
      </w:r>
      <w:r w:rsidR="008F7B1A" w:rsidRPr="00CC7171">
        <w:rPr>
          <w:szCs w:val="24"/>
        </w:rPr>
        <w:t>.</w:t>
      </w:r>
      <w:r w:rsidR="004D1589" w:rsidRPr="00CC7171">
        <w:rPr>
          <w:szCs w:val="24"/>
        </w:rPr>
        <w:t xml:space="preserve"> Prospective studies</w:t>
      </w:r>
      <w:r w:rsidR="00074CD9" w:rsidRPr="00CC7171">
        <w:rPr>
          <w:szCs w:val="24"/>
        </w:rPr>
        <w:t>, similarly</w:t>
      </w:r>
      <w:r w:rsidR="004D1589" w:rsidRPr="00CC7171">
        <w:rPr>
          <w:szCs w:val="24"/>
        </w:rPr>
        <w:t xml:space="preserve"> examining surveillance intervals have </w:t>
      </w:r>
      <w:r w:rsidR="00560B1E" w:rsidRPr="00CC7171">
        <w:rPr>
          <w:szCs w:val="24"/>
        </w:rPr>
        <w:t xml:space="preserve">confirmed the optimal timing of initial surveillance to be 6 months post </w:t>
      </w:r>
      <w:proofErr w:type="gramStart"/>
      <w:r w:rsidR="00560B1E" w:rsidRPr="00CC7171">
        <w:rPr>
          <w:szCs w:val="24"/>
        </w:rPr>
        <w:t>resection</w:t>
      </w:r>
      <w:r w:rsidR="00D256A7" w:rsidRPr="00BC4DCE">
        <w:rPr>
          <w:noProof/>
          <w:szCs w:val="24"/>
          <w:vertAlign w:val="superscript"/>
        </w:rPr>
        <w:t>[</w:t>
      </w:r>
      <w:proofErr w:type="gramEnd"/>
      <w:r w:rsidR="00D256A7" w:rsidRPr="00BC4DCE">
        <w:rPr>
          <w:noProof/>
          <w:szCs w:val="24"/>
          <w:vertAlign w:val="superscript"/>
        </w:rPr>
        <w:t>132]</w:t>
      </w:r>
      <w:r w:rsidR="00560B1E" w:rsidRPr="00CC7171">
        <w:rPr>
          <w:szCs w:val="24"/>
        </w:rPr>
        <w:t>.</w:t>
      </w:r>
      <w:r w:rsidR="00024E3A" w:rsidRPr="00CC7171">
        <w:rPr>
          <w:szCs w:val="24"/>
        </w:rPr>
        <w:t xml:space="preserve"> </w:t>
      </w:r>
      <w:r w:rsidR="00A9424A" w:rsidRPr="00CC7171">
        <w:rPr>
          <w:szCs w:val="24"/>
        </w:rPr>
        <w:t xml:space="preserve">Recurrence detected at initial surveillance colonoscopy is most commonly unifocal and </w:t>
      </w:r>
      <w:proofErr w:type="gramStart"/>
      <w:r w:rsidR="00A9424A" w:rsidRPr="00CC7171">
        <w:rPr>
          <w:szCs w:val="24"/>
        </w:rPr>
        <w:t>diminutive</w:t>
      </w:r>
      <w:r w:rsidR="00D256A7" w:rsidRPr="00BC4DCE">
        <w:rPr>
          <w:noProof/>
          <w:szCs w:val="24"/>
          <w:vertAlign w:val="superscript"/>
        </w:rPr>
        <w:t>[</w:t>
      </w:r>
      <w:proofErr w:type="gramEnd"/>
      <w:r w:rsidR="00D256A7" w:rsidRPr="00BC4DCE">
        <w:rPr>
          <w:noProof/>
          <w:szCs w:val="24"/>
          <w:vertAlign w:val="superscript"/>
        </w:rPr>
        <w:t>123]</w:t>
      </w:r>
      <w:r w:rsidR="00A9424A" w:rsidRPr="00CC7171">
        <w:rPr>
          <w:szCs w:val="24"/>
        </w:rPr>
        <w:t>.</w:t>
      </w:r>
      <w:r w:rsidR="00CC7171">
        <w:rPr>
          <w:szCs w:val="24"/>
        </w:rPr>
        <w:t xml:space="preserve"> </w:t>
      </w:r>
      <w:r w:rsidR="00651875" w:rsidRPr="00CC7171">
        <w:rPr>
          <w:szCs w:val="24"/>
        </w:rPr>
        <w:t xml:space="preserve">The vast majority of early detected recurrence is suitable for endoscopic </w:t>
      </w:r>
      <w:proofErr w:type="gramStart"/>
      <w:r w:rsidR="00651875" w:rsidRPr="00CC7171">
        <w:rPr>
          <w:szCs w:val="24"/>
        </w:rPr>
        <w:t>management</w:t>
      </w:r>
      <w:r w:rsidR="00D256A7" w:rsidRPr="00BC4DCE">
        <w:rPr>
          <w:noProof/>
          <w:szCs w:val="24"/>
          <w:vertAlign w:val="superscript"/>
        </w:rPr>
        <w:t>[</w:t>
      </w:r>
      <w:proofErr w:type="gramEnd"/>
      <w:r w:rsidR="00D256A7" w:rsidRPr="00BC4DCE">
        <w:rPr>
          <w:noProof/>
          <w:szCs w:val="24"/>
          <w:vertAlign w:val="superscript"/>
        </w:rPr>
        <w:t>123,133]</w:t>
      </w:r>
      <w:r w:rsidR="001F14D1" w:rsidRPr="00CC7171">
        <w:rPr>
          <w:szCs w:val="24"/>
        </w:rPr>
        <w:t>.</w:t>
      </w:r>
    </w:p>
    <w:p w14:paraId="4BBC4E88" w14:textId="334C5A21" w:rsidR="00D92C32" w:rsidRDefault="005D3324" w:rsidP="00BC4DCE">
      <w:pPr>
        <w:pStyle w:val="DoubleSpacing"/>
        <w:spacing w:before="0" w:after="0"/>
        <w:ind w:firstLineChars="200" w:firstLine="480"/>
        <w:rPr>
          <w:szCs w:val="24"/>
        </w:rPr>
      </w:pPr>
      <w:r w:rsidRPr="00CC7171">
        <w:rPr>
          <w:szCs w:val="24"/>
        </w:rPr>
        <w:lastRenderedPageBreak/>
        <w:t xml:space="preserve">Consolidating the information above, the </w:t>
      </w:r>
      <w:r w:rsidR="0012647B" w:rsidRPr="00CC7171">
        <w:rPr>
          <w:szCs w:val="24"/>
        </w:rPr>
        <w:t xml:space="preserve">2015 </w:t>
      </w:r>
      <w:r w:rsidRPr="00CC7171">
        <w:rPr>
          <w:szCs w:val="24"/>
        </w:rPr>
        <w:t xml:space="preserve">BSG guidelines </w:t>
      </w:r>
      <w:r w:rsidR="001656CC" w:rsidRPr="00CC7171">
        <w:rPr>
          <w:szCs w:val="24"/>
        </w:rPr>
        <w:t xml:space="preserve">agreed </w:t>
      </w:r>
      <w:r w:rsidR="008C76F6" w:rsidRPr="00CC7171">
        <w:rPr>
          <w:szCs w:val="24"/>
        </w:rPr>
        <w:t xml:space="preserve">a </w:t>
      </w:r>
      <w:r w:rsidR="001656CC" w:rsidRPr="00CC7171">
        <w:rPr>
          <w:szCs w:val="24"/>
        </w:rPr>
        <w:t>KPI</w:t>
      </w:r>
      <w:r w:rsidR="000024F0" w:rsidRPr="00CC7171">
        <w:rPr>
          <w:szCs w:val="24"/>
        </w:rPr>
        <w:t xml:space="preserve"> threshold</w:t>
      </w:r>
      <w:r w:rsidR="001656CC" w:rsidRPr="00CC7171">
        <w:rPr>
          <w:szCs w:val="24"/>
        </w:rPr>
        <w:t xml:space="preserve"> for recurrence </w:t>
      </w:r>
      <w:r w:rsidR="008C76F6" w:rsidRPr="00CC7171">
        <w:rPr>
          <w:szCs w:val="24"/>
        </w:rPr>
        <w:t>of</w:t>
      </w:r>
      <w:r w:rsidR="001656CC" w:rsidRPr="00CC7171">
        <w:rPr>
          <w:szCs w:val="24"/>
        </w:rPr>
        <w:t xml:space="preserve"> &lt;</w:t>
      </w:r>
      <w:r w:rsidR="00BC4DCE">
        <w:rPr>
          <w:szCs w:val="24"/>
        </w:rPr>
        <w:t xml:space="preserve"> </w:t>
      </w:r>
      <w:r w:rsidR="001656CC" w:rsidRPr="00CC7171">
        <w:rPr>
          <w:szCs w:val="24"/>
        </w:rPr>
        <w:t xml:space="preserve">10% </w:t>
      </w:r>
      <w:r w:rsidR="008C76F6" w:rsidRPr="00CC7171">
        <w:rPr>
          <w:szCs w:val="24"/>
        </w:rPr>
        <w:t>at 12 months post EMR</w:t>
      </w:r>
      <w:r w:rsidR="001656CC" w:rsidRPr="00CC7171">
        <w:rPr>
          <w:szCs w:val="24"/>
        </w:rPr>
        <w:t xml:space="preserve"> with an aspirational target of &lt;</w:t>
      </w:r>
      <w:r w:rsidR="00BC4DCE">
        <w:rPr>
          <w:szCs w:val="24"/>
        </w:rPr>
        <w:t xml:space="preserve"> </w:t>
      </w:r>
      <w:r w:rsidR="001656CC" w:rsidRPr="00CC7171">
        <w:rPr>
          <w:szCs w:val="24"/>
        </w:rPr>
        <w:t>5</w:t>
      </w:r>
      <w:proofErr w:type="gramStart"/>
      <w:r w:rsidR="001656CC" w:rsidRPr="00CC7171">
        <w:rPr>
          <w:szCs w:val="24"/>
        </w:rPr>
        <w:t>%</w:t>
      </w:r>
      <w:r w:rsidR="0054534F" w:rsidRPr="00BC4DCE">
        <w:rPr>
          <w:noProof/>
          <w:szCs w:val="24"/>
          <w:vertAlign w:val="superscript"/>
        </w:rPr>
        <w:t>[</w:t>
      </w:r>
      <w:proofErr w:type="gramEnd"/>
      <w:r w:rsidR="0054534F" w:rsidRPr="00BC4DCE">
        <w:rPr>
          <w:noProof/>
          <w:szCs w:val="24"/>
          <w:vertAlign w:val="superscript"/>
        </w:rPr>
        <w:t>8]</w:t>
      </w:r>
      <w:r w:rsidR="003F4A4F" w:rsidRPr="00CC7171">
        <w:rPr>
          <w:szCs w:val="24"/>
        </w:rPr>
        <w:t>.</w:t>
      </w:r>
      <w:r w:rsidR="00B8314B" w:rsidRPr="00CC7171">
        <w:rPr>
          <w:szCs w:val="24"/>
        </w:rPr>
        <w:t xml:space="preserve"> This acknowledges the </w:t>
      </w:r>
      <w:r w:rsidR="00DF721C" w:rsidRPr="00CC7171">
        <w:rPr>
          <w:szCs w:val="24"/>
        </w:rPr>
        <w:t xml:space="preserve">occurrence of early recurrence which can be managed endoscopically, while also accounting for cases of “late recurrence”, not detected at </w:t>
      </w:r>
      <w:r w:rsidR="009B72E7" w:rsidRPr="00CC7171">
        <w:rPr>
          <w:szCs w:val="24"/>
        </w:rPr>
        <w:t xml:space="preserve">the </w:t>
      </w:r>
      <w:r w:rsidR="00DF721C" w:rsidRPr="00CC7171">
        <w:rPr>
          <w:szCs w:val="24"/>
        </w:rPr>
        <w:t>initial post</w:t>
      </w:r>
      <w:r w:rsidR="009B72E7" w:rsidRPr="00CC7171">
        <w:rPr>
          <w:szCs w:val="24"/>
        </w:rPr>
        <w:t>-</w:t>
      </w:r>
      <w:r w:rsidR="00DF721C" w:rsidRPr="00CC7171">
        <w:rPr>
          <w:szCs w:val="24"/>
        </w:rPr>
        <w:t>EMR surveillance</w:t>
      </w:r>
      <w:r w:rsidR="009B72E7" w:rsidRPr="00CC7171">
        <w:rPr>
          <w:szCs w:val="24"/>
        </w:rPr>
        <w:t xml:space="preserve"> colonoscopy</w:t>
      </w:r>
      <w:r w:rsidR="00DF721C" w:rsidRPr="00CC7171">
        <w:rPr>
          <w:szCs w:val="24"/>
        </w:rPr>
        <w:t>.</w:t>
      </w:r>
    </w:p>
    <w:p w14:paraId="132A7D88" w14:textId="77777777" w:rsidR="00BC4DCE" w:rsidRPr="00CC7171" w:rsidRDefault="00BC4DCE" w:rsidP="00B93D52">
      <w:pPr>
        <w:pStyle w:val="DoubleSpacing"/>
        <w:spacing w:before="0" w:after="0"/>
        <w:rPr>
          <w:szCs w:val="24"/>
        </w:rPr>
      </w:pPr>
    </w:p>
    <w:p w14:paraId="101BAD76" w14:textId="77777777" w:rsidR="00051E01" w:rsidRPr="00CC7171" w:rsidRDefault="00051E01" w:rsidP="00CC7171">
      <w:pPr>
        <w:spacing w:after="0" w:line="360" w:lineRule="auto"/>
        <w:jc w:val="both"/>
        <w:rPr>
          <w:b/>
          <w:bCs/>
          <w:szCs w:val="24"/>
        </w:rPr>
      </w:pPr>
      <w:r w:rsidRPr="00CC7171">
        <w:rPr>
          <w:rFonts w:eastAsia="Book Antiqua" w:cs="Book Antiqua"/>
          <w:b/>
          <w:bCs/>
          <w:i/>
          <w:iCs/>
          <w:color w:val="000000"/>
          <w:szCs w:val="24"/>
        </w:rPr>
        <w:t>Perforation rate</w:t>
      </w:r>
    </w:p>
    <w:p w14:paraId="32F3E26F" w14:textId="74069CCB" w:rsidR="005F5556" w:rsidRPr="00CC7171" w:rsidRDefault="00EA47AE" w:rsidP="00CC7171">
      <w:pPr>
        <w:pStyle w:val="DoubleSpacing"/>
        <w:spacing w:before="0" w:after="0"/>
        <w:rPr>
          <w:szCs w:val="24"/>
        </w:rPr>
      </w:pPr>
      <w:r w:rsidRPr="00CC7171">
        <w:rPr>
          <w:szCs w:val="24"/>
        </w:rPr>
        <w:t>Standard colonoscopy and polypectomy confers a</w:t>
      </w:r>
      <w:r w:rsidR="00064213" w:rsidRPr="00CC7171">
        <w:rPr>
          <w:szCs w:val="24"/>
        </w:rPr>
        <w:t xml:space="preserve">n accepted </w:t>
      </w:r>
      <w:r w:rsidRPr="00CC7171">
        <w:rPr>
          <w:szCs w:val="24"/>
        </w:rPr>
        <w:t xml:space="preserve">perforation risk of </w:t>
      </w:r>
      <w:r w:rsidR="00DA0F7F" w:rsidRPr="00CC7171">
        <w:rPr>
          <w:szCs w:val="24"/>
        </w:rPr>
        <w:t>0.07</w:t>
      </w:r>
      <w:r w:rsidR="00BC4DCE">
        <w:rPr>
          <w:szCs w:val="24"/>
        </w:rPr>
        <w:t>%</w:t>
      </w:r>
      <w:r w:rsidR="00DA0F7F" w:rsidRPr="00CC7171">
        <w:rPr>
          <w:szCs w:val="24"/>
        </w:rPr>
        <w:t>-</w:t>
      </w:r>
      <w:r w:rsidR="000C6655" w:rsidRPr="00CC7171">
        <w:rPr>
          <w:szCs w:val="24"/>
        </w:rPr>
        <w:t>0.1</w:t>
      </w:r>
      <w:r w:rsidR="00064213" w:rsidRPr="00CC7171">
        <w:rPr>
          <w:szCs w:val="24"/>
        </w:rPr>
        <w:t>9</w:t>
      </w:r>
      <w:proofErr w:type="gramStart"/>
      <w:r w:rsidR="000C6655" w:rsidRPr="00CC7171">
        <w:rPr>
          <w:szCs w:val="24"/>
        </w:rPr>
        <w:t>%</w:t>
      </w:r>
      <w:r w:rsidR="00D256A7" w:rsidRPr="00BC4DCE">
        <w:rPr>
          <w:noProof/>
          <w:szCs w:val="24"/>
          <w:vertAlign w:val="superscript"/>
        </w:rPr>
        <w:t>[</w:t>
      </w:r>
      <w:proofErr w:type="gramEnd"/>
      <w:r w:rsidR="00D256A7" w:rsidRPr="00BC4DCE">
        <w:rPr>
          <w:noProof/>
          <w:szCs w:val="24"/>
          <w:vertAlign w:val="superscript"/>
        </w:rPr>
        <w:t>134,135]</w:t>
      </w:r>
      <w:r w:rsidR="00064213" w:rsidRPr="00CC7171">
        <w:rPr>
          <w:szCs w:val="24"/>
        </w:rPr>
        <w:t xml:space="preserve">. </w:t>
      </w:r>
      <w:r w:rsidR="00166DE0" w:rsidRPr="00CC7171">
        <w:rPr>
          <w:szCs w:val="24"/>
        </w:rPr>
        <w:t xml:space="preserve">Although </w:t>
      </w:r>
      <w:r w:rsidR="00384720" w:rsidRPr="00CC7171">
        <w:rPr>
          <w:szCs w:val="24"/>
        </w:rPr>
        <w:t>rare, c</w:t>
      </w:r>
      <w:r w:rsidR="00236035" w:rsidRPr="00CC7171">
        <w:rPr>
          <w:szCs w:val="24"/>
        </w:rPr>
        <w:t>olonic p</w:t>
      </w:r>
      <w:r w:rsidR="00D92C32" w:rsidRPr="00CC7171">
        <w:rPr>
          <w:szCs w:val="24"/>
        </w:rPr>
        <w:t>erforation</w:t>
      </w:r>
      <w:r w:rsidR="00236035" w:rsidRPr="00CC7171">
        <w:rPr>
          <w:szCs w:val="24"/>
        </w:rPr>
        <w:t xml:space="preserve"> </w:t>
      </w:r>
      <w:r w:rsidR="00C74A18" w:rsidRPr="00CC7171">
        <w:rPr>
          <w:szCs w:val="24"/>
        </w:rPr>
        <w:t xml:space="preserve">carries a </w:t>
      </w:r>
      <w:r w:rsidR="007247E3" w:rsidRPr="00CC7171">
        <w:rPr>
          <w:szCs w:val="24"/>
        </w:rPr>
        <w:t xml:space="preserve">considerable </w:t>
      </w:r>
      <w:r w:rsidR="00681B03" w:rsidRPr="00CC7171">
        <w:rPr>
          <w:szCs w:val="24"/>
        </w:rPr>
        <w:t>morbidity and mortality</w:t>
      </w:r>
      <w:r w:rsidR="00CC7171">
        <w:rPr>
          <w:szCs w:val="24"/>
        </w:rPr>
        <w:t xml:space="preserve"> </w:t>
      </w:r>
      <w:proofErr w:type="gramStart"/>
      <w:r w:rsidR="00681B03" w:rsidRPr="00CC7171">
        <w:rPr>
          <w:szCs w:val="24"/>
        </w:rPr>
        <w:t>burden</w:t>
      </w:r>
      <w:r w:rsidR="00D256A7" w:rsidRPr="00BC4DCE">
        <w:rPr>
          <w:noProof/>
          <w:szCs w:val="24"/>
          <w:vertAlign w:val="superscript"/>
        </w:rPr>
        <w:t>[</w:t>
      </w:r>
      <w:proofErr w:type="gramEnd"/>
      <w:r w:rsidR="00D256A7" w:rsidRPr="00BC4DCE">
        <w:rPr>
          <w:noProof/>
          <w:szCs w:val="24"/>
          <w:vertAlign w:val="superscript"/>
        </w:rPr>
        <w:t>136]</w:t>
      </w:r>
      <w:r w:rsidR="006C021D" w:rsidRPr="00CC7171">
        <w:rPr>
          <w:szCs w:val="24"/>
        </w:rPr>
        <w:t>.</w:t>
      </w:r>
      <w:r w:rsidR="00024E3A" w:rsidRPr="00CC7171">
        <w:rPr>
          <w:szCs w:val="24"/>
        </w:rPr>
        <w:t xml:space="preserve"> </w:t>
      </w:r>
      <w:r w:rsidR="008002B2" w:rsidRPr="00CC7171">
        <w:rPr>
          <w:szCs w:val="24"/>
        </w:rPr>
        <w:t>Perforation during EMR remains rare, but</w:t>
      </w:r>
      <w:r w:rsidR="005F5556" w:rsidRPr="00CC7171">
        <w:rPr>
          <w:szCs w:val="24"/>
        </w:rPr>
        <w:t xml:space="preserve"> is higher </w:t>
      </w:r>
      <w:r w:rsidR="008002B2" w:rsidRPr="00CC7171">
        <w:rPr>
          <w:szCs w:val="24"/>
        </w:rPr>
        <w:t xml:space="preserve">than standard colonoscopy, </w:t>
      </w:r>
      <w:r w:rsidR="005F5556" w:rsidRPr="00CC7171">
        <w:rPr>
          <w:szCs w:val="24"/>
        </w:rPr>
        <w:t>and must be addressed specifically during the</w:t>
      </w:r>
      <w:r w:rsidR="00384720" w:rsidRPr="00CC7171">
        <w:rPr>
          <w:szCs w:val="24"/>
        </w:rPr>
        <w:t xml:space="preserve"> informed</w:t>
      </w:r>
      <w:r w:rsidR="005F5556" w:rsidRPr="00CC7171">
        <w:rPr>
          <w:szCs w:val="24"/>
        </w:rPr>
        <w:t xml:space="preserve"> patient consent process. Perforation rates during EMR range from </w:t>
      </w:r>
      <w:r w:rsidR="00053CEF" w:rsidRPr="00CC7171">
        <w:rPr>
          <w:szCs w:val="24"/>
        </w:rPr>
        <w:t>0.3</w:t>
      </w:r>
      <w:r w:rsidR="00BC4DCE">
        <w:rPr>
          <w:szCs w:val="24"/>
        </w:rPr>
        <w:t>%</w:t>
      </w:r>
      <w:r w:rsidR="009E6E89" w:rsidRPr="00CC7171">
        <w:rPr>
          <w:szCs w:val="24"/>
        </w:rPr>
        <w:t>-1.</w:t>
      </w:r>
      <w:r w:rsidR="00F83716" w:rsidRPr="00CC7171">
        <w:rPr>
          <w:szCs w:val="24"/>
        </w:rPr>
        <w:t>3</w:t>
      </w:r>
      <w:proofErr w:type="gramStart"/>
      <w:r w:rsidR="00173358" w:rsidRPr="00CC7171">
        <w:rPr>
          <w:szCs w:val="24"/>
        </w:rPr>
        <w:t>%</w:t>
      </w:r>
      <w:r w:rsidR="00D256A7" w:rsidRPr="00BC4DCE">
        <w:rPr>
          <w:noProof/>
          <w:szCs w:val="24"/>
          <w:vertAlign w:val="superscript"/>
        </w:rPr>
        <w:t>[</w:t>
      </w:r>
      <w:proofErr w:type="gramEnd"/>
      <w:r w:rsidR="00D256A7" w:rsidRPr="00BC4DCE">
        <w:rPr>
          <w:noProof/>
          <w:szCs w:val="24"/>
          <w:vertAlign w:val="superscript"/>
        </w:rPr>
        <w:t>7,137,138]</w:t>
      </w:r>
      <w:r w:rsidR="003D7B69" w:rsidRPr="00CC7171">
        <w:rPr>
          <w:szCs w:val="24"/>
        </w:rPr>
        <w:t>.</w:t>
      </w:r>
    </w:p>
    <w:p w14:paraId="47DCF2DC" w14:textId="77777777" w:rsidR="00BC4DCE" w:rsidRDefault="00252430" w:rsidP="00BC4DCE">
      <w:pPr>
        <w:pStyle w:val="DoubleSpacing"/>
        <w:spacing w:before="0" w:after="0"/>
        <w:ind w:firstLineChars="200" w:firstLine="480"/>
        <w:rPr>
          <w:szCs w:val="24"/>
        </w:rPr>
      </w:pPr>
      <w:r w:rsidRPr="00CC7171">
        <w:rPr>
          <w:szCs w:val="24"/>
        </w:rPr>
        <w:t>Recognition and early intervention in the management of colonic perforation is</w:t>
      </w:r>
      <w:r w:rsidR="000C4A6A" w:rsidRPr="00CC7171">
        <w:rPr>
          <w:szCs w:val="24"/>
        </w:rPr>
        <w:t xml:space="preserve"> essential to optimise patient </w:t>
      </w:r>
      <w:proofErr w:type="gramStart"/>
      <w:r w:rsidR="000C4A6A" w:rsidRPr="00CC7171">
        <w:rPr>
          <w:szCs w:val="24"/>
        </w:rPr>
        <w:t>outcomes</w:t>
      </w:r>
      <w:r w:rsidR="00D256A7" w:rsidRPr="00BC4DCE">
        <w:rPr>
          <w:noProof/>
          <w:szCs w:val="24"/>
          <w:vertAlign w:val="superscript"/>
        </w:rPr>
        <w:t>[</w:t>
      </w:r>
      <w:proofErr w:type="gramEnd"/>
      <w:r w:rsidR="00D256A7" w:rsidRPr="00BC4DCE">
        <w:rPr>
          <w:noProof/>
          <w:szCs w:val="24"/>
          <w:vertAlign w:val="superscript"/>
        </w:rPr>
        <w:t>135]</w:t>
      </w:r>
      <w:r w:rsidR="00665F48" w:rsidRPr="00CC7171">
        <w:rPr>
          <w:szCs w:val="24"/>
        </w:rPr>
        <w:t xml:space="preserve">. </w:t>
      </w:r>
      <w:r w:rsidR="001B2A27" w:rsidRPr="00CC7171">
        <w:rPr>
          <w:szCs w:val="24"/>
        </w:rPr>
        <w:t xml:space="preserve">Swan </w:t>
      </w:r>
      <w:r w:rsidR="001B2A27" w:rsidRPr="00BC4DCE">
        <w:rPr>
          <w:i/>
          <w:iCs/>
          <w:szCs w:val="24"/>
        </w:rPr>
        <w:t xml:space="preserve">et </w:t>
      </w:r>
      <w:proofErr w:type="gramStart"/>
      <w:r w:rsidR="001B2A27" w:rsidRPr="00BC4DCE">
        <w:rPr>
          <w:i/>
          <w:iCs/>
          <w:szCs w:val="24"/>
        </w:rPr>
        <w:t>al</w:t>
      </w:r>
      <w:r w:rsidR="00BC4DCE" w:rsidRPr="00BC4DCE">
        <w:rPr>
          <w:noProof/>
          <w:szCs w:val="24"/>
          <w:vertAlign w:val="superscript"/>
        </w:rPr>
        <w:t>[</w:t>
      </w:r>
      <w:proofErr w:type="gramEnd"/>
      <w:r w:rsidR="00BC4DCE" w:rsidRPr="00BC4DCE">
        <w:rPr>
          <w:noProof/>
          <w:szCs w:val="24"/>
          <w:vertAlign w:val="superscript"/>
        </w:rPr>
        <w:t>139]</w:t>
      </w:r>
      <w:r w:rsidR="001B2A27" w:rsidRPr="00CC7171">
        <w:rPr>
          <w:szCs w:val="24"/>
        </w:rPr>
        <w:t xml:space="preserve"> described </w:t>
      </w:r>
      <w:r w:rsidR="00584776" w:rsidRPr="00CC7171">
        <w:rPr>
          <w:szCs w:val="24"/>
        </w:rPr>
        <w:t xml:space="preserve">routine </w:t>
      </w:r>
      <w:r w:rsidR="001B2A27" w:rsidRPr="00CC7171">
        <w:rPr>
          <w:szCs w:val="24"/>
        </w:rPr>
        <w:t xml:space="preserve">close inspection of the </w:t>
      </w:r>
      <w:r w:rsidR="00465088" w:rsidRPr="00CC7171">
        <w:rPr>
          <w:szCs w:val="24"/>
        </w:rPr>
        <w:t>mucosal defect to examine for</w:t>
      </w:r>
      <w:r w:rsidR="00CC7171">
        <w:rPr>
          <w:szCs w:val="24"/>
        </w:rPr>
        <w:t xml:space="preserve"> </w:t>
      </w:r>
      <w:r w:rsidR="007247E3" w:rsidRPr="00CC7171">
        <w:rPr>
          <w:szCs w:val="24"/>
        </w:rPr>
        <w:t>deep muscle injury</w:t>
      </w:r>
      <w:r w:rsidR="00465088" w:rsidRPr="00CC7171">
        <w:rPr>
          <w:szCs w:val="24"/>
        </w:rPr>
        <w:t>.</w:t>
      </w:r>
      <w:r w:rsidR="00E47401" w:rsidRPr="00CC7171">
        <w:rPr>
          <w:szCs w:val="24"/>
        </w:rPr>
        <w:t xml:space="preserve"> The benefit of immediate recognition of a potential MP injury</w:t>
      </w:r>
      <w:r w:rsidR="00643F9B" w:rsidRPr="00CC7171">
        <w:rPr>
          <w:szCs w:val="24"/>
        </w:rPr>
        <w:t xml:space="preserve"> affords the </w:t>
      </w:r>
      <w:r w:rsidR="007247E3" w:rsidRPr="00CC7171">
        <w:rPr>
          <w:szCs w:val="24"/>
        </w:rPr>
        <w:t xml:space="preserve">opportunity to apply </w:t>
      </w:r>
      <w:r w:rsidR="00643F9B" w:rsidRPr="00CC7171">
        <w:rPr>
          <w:szCs w:val="24"/>
        </w:rPr>
        <w:t>endoscopic therapies such as clip placement</w:t>
      </w:r>
      <w:r w:rsidR="007247E3" w:rsidRPr="00CC7171">
        <w:rPr>
          <w:szCs w:val="24"/>
        </w:rPr>
        <w:t xml:space="preserve"> to close defects with a view to minimising further </w:t>
      </w:r>
      <w:proofErr w:type="gramStart"/>
      <w:r w:rsidR="007247E3" w:rsidRPr="00CC7171">
        <w:rPr>
          <w:szCs w:val="24"/>
        </w:rPr>
        <w:t>complications</w:t>
      </w:r>
      <w:r w:rsidR="00D256A7" w:rsidRPr="00BC4DCE">
        <w:rPr>
          <w:noProof/>
          <w:szCs w:val="24"/>
          <w:vertAlign w:val="superscript"/>
        </w:rPr>
        <w:t>[</w:t>
      </w:r>
      <w:proofErr w:type="gramEnd"/>
      <w:r w:rsidR="00D256A7" w:rsidRPr="00BC4DCE">
        <w:rPr>
          <w:noProof/>
          <w:szCs w:val="24"/>
          <w:vertAlign w:val="superscript"/>
        </w:rPr>
        <w:t>140,141]</w:t>
      </w:r>
      <w:r w:rsidR="00643F9B" w:rsidRPr="00CC7171">
        <w:rPr>
          <w:szCs w:val="24"/>
        </w:rPr>
        <w:t>.</w:t>
      </w:r>
    </w:p>
    <w:p w14:paraId="132BC0C4" w14:textId="370792EB" w:rsidR="00807FD3" w:rsidRDefault="00EE71D9" w:rsidP="00BC4DCE">
      <w:pPr>
        <w:pStyle w:val="DoubleSpacing"/>
        <w:spacing w:before="0" w:after="0"/>
        <w:ind w:firstLineChars="200" w:firstLine="480"/>
        <w:rPr>
          <w:szCs w:val="24"/>
        </w:rPr>
      </w:pPr>
      <w:r w:rsidRPr="00CC7171">
        <w:rPr>
          <w:szCs w:val="24"/>
        </w:rPr>
        <w:t>Consequently, t</w:t>
      </w:r>
      <w:r w:rsidR="00807FD3" w:rsidRPr="00CC7171">
        <w:rPr>
          <w:szCs w:val="24"/>
        </w:rPr>
        <w:t xml:space="preserve">he BSG workgroup adopted a </w:t>
      </w:r>
      <w:r w:rsidRPr="00CC7171">
        <w:rPr>
          <w:szCs w:val="24"/>
        </w:rPr>
        <w:t>minimum standard of &lt;</w:t>
      </w:r>
      <w:r w:rsidR="00BC4DCE">
        <w:rPr>
          <w:szCs w:val="24"/>
        </w:rPr>
        <w:t xml:space="preserve"> </w:t>
      </w:r>
      <w:r w:rsidRPr="00CC7171">
        <w:rPr>
          <w:szCs w:val="24"/>
        </w:rPr>
        <w:t>2% perforation rate with an aspirational standard of &lt;</w:t>
      </w:r>
      <w:r w:rsidR="00BC4DCE">
        <w:rPr>
          <w:szCs w:val="24"/>
        </w:rPr>
        <w:t xml:space="preserve"> </w:t>
      </w:r>
      <w:r w:rsidRPr="00CC7171">
        <w:rPr>
          <w:szCs w:val="24"/>
        </w:rPr>
        <w:t>0.5</w:t>
      </w:r>
      <w:proofErr w:type="gramStart"/>
      <w:r w:rsidRPr="00CC7171">
        <w:rPr>
          <w:szCs w:val="24"/>
        </w:rPr>
        <w:t>%</w:t>
      </w:r>
      <w:r w:rsidR="0054534F" w:rsidRPr="00BC4DCE">
        <w:rPr>
          <w:noProof/>
          <w:szCs w:val="24"/>
          <w:vertAlign w:val="superscript"/>
        </w:rPr>
        <w:t>[</w:t>
      </w:r>
      <w:proofErr w:type="gramEnd"/>
      <w:r w:rsidR="0054534F" w:rsidRPr="00BC4DCE">
        <w:rPr>
          <w:noProof/>
          <w:szCs w:val="24"/>
          <w:vertAlign w:val="superscript"/>
        </w:rPr>
        <w:t>8]</w:t>
      </w:r>
      <w:r w:rsidRPr="00CC7171">
        <w:rPr>
          <w:szCs w:val="24"/>
        </w:rPr>
        <w:t>.</w:t>
      </w:r>
    </w:p>
    <w:p w14:paraId="389C0123" w14:textId="77777777" w:rsidR="00BC4DCE" w:rsidRPr="00CC7171" w:rsidRDefault="00BC4DCE" w:rsidP="00BC4DCE">
      <w:pPr>
        <w:pStyle w:val="DoubleSpacing"/>
        <w:spacing w:before="0" w:after="0"/>
        <w:ind w:firstLineChars="200" w:firstLine="480"/>
        <w:rPr>
          <w:szCs w:val="24"/>
        </w:rPr>
      </w:pPr>
    </w:p>
    <w:p w14:paraId="474403B4" w14:textId="77777777" w:rsidR="001C1CB6" w:rsidRPr="00CC7171" w:rsidRDefault="001C1CB6" w:rsidP="00CC7171">
      <w:pPr>
        <w:spacing w:after="0" w:line="360" w:lineRule="auto"/>
        <w:jc w:val="both"/>
        <w:rPr>
          <w:b/>
          <w:bCs/>
          <w:szCs w:val="24"/>
        </w:rPr>
      </w:pPr>
      <w:r w:rsidRPr="00CC7171">
        <w:rPr>
          <w:rFonts w:eastAsia="Book Antiqua" w:cs="Book Antiqua"/>
          <w:b/>
          <w:bCs/>
          <w:i/>
          <w:iCs/>
          <w:color w:val="000000"/>
          <w:szCs w:val="24"/>
        </w:rPr>
        <w:t>Post procedural bleeding</w:t>
      </w:r>
    </w:p>
    <w:p w14:paraId="66E5A83E" w14:textId="4EC9A475" w:rsidR="00A83149" w:rsidRPr="00CC7171" w:rsidRDefault="00D74F2D" w:rsidP="00CC7171">
      <w:pPr>
        <w:pStyle w:val="DoubleSpacing"/>
        <w:spacing w:before="0" w:after="0"/>
        <w:rPr>
          <w:szCs w:val="24"/>
        </w:rPr>
      </w:pPr>
      <w:r w:rsidRPr="00CC7171">
        <w:rPr>
          <w:szCs w:val="24"/>
        </w:rPr>
        <w:t>The reported incidence of PPB ranges from 2.6</w:t>
      </w:r>
      <w:r w:rsidR="00BC4DCE">
        <w:rPr>
          <w:szCs w:val="24"/>
        </w:rPr>
        <w:t>%</w:t>
      </w:r>
      <w:r w:rsidRPr="00CC7171">
        <w:rPr>
          <w:szCs w:val="24"/>
        </w:rPr>
        <w:t>-9.7</w:t>
      </w:r>
      <w:proofErr w:type="gramStart"/>
      <w:r w:rsidRPr="00CC7171">
        <w:rPr>
          <w:szCs w:val="24"/>
        </w:rPr>
        <w:t>%</w:t>
      </w:r>
      <w:r w:rsidR="00D256A7" w:rsidRPr="00BC4DCE">
        <w:rPr>
          <w:noProof/>
          <w:szCs w:val="24"/>
          <w:vertAlign w:val="superscript"/>
        </w:rPr>
        <w:t>[</w:t>
      </w:r>
      <w:proofErr w:type="gramEnd"/>
      <w:r w:rsidR="00D256A7" w:rsidRPr="00BC4DCE">
        <w:rPr>
          <w:noProof/>
          <w:szCs w:val="24"/>
          <w:vertAlign w:val="superscript"/>
        </w:rPr>
        <w:t>142]</w:t>
      </w:r>
      <w:r w:rsidRPr="00CC7171">
        <w:rPr>
          <w:szCs w:val="24"/>
        </w:rPr>
        <w:t xml:space="preserve"> but is limited by a lack of consensus definition for PPB.</w:t>
      </w:r>
      <w:r w:rsidR="00CC7171">
        <w:rPr>
          <w:szCs w:val="24"/>
        </w:rPr>
        <w:t xml:space="preserve"> </w:t>
      </w:r>
      <w:r w:rsidRPr="00CC7171">
        <w:rPr>
          <w:szCs w:val="24"/>
        </w:rPr>
        <w:t xml:space="preserve">65% of PPB is apparent within 24 hours of EMR, increasing to 88% at 48 </w:t>
      </w:r>
      <w:proofErr w:type="gramStart"/>
      <w:r w:rsidRPr="00CC7171">
        <w:rPr>
          <w:szCs w:val="24"/>
        </w:rPr>
        <w:t>hours</w:t>
      </w:r>
      <w:r w:rsidR="00D256A7" w:rsidRPr="00BC4DCE">
        <w:rPr>
          <w:noProof/>
          <w:szCs w:val="24"/>
          <w:vertAlign w:val="superscript"/>
        </w:rPr>
        <w:t>[</w:t>
      </w:r>
      <w:proofErr w:type="gramEnd"/>
      <w:r w:rsidR="00D256A7" w:rsidRPr="00BC4DCE">
        <w:rPr>
          <w:noProof/>
          <w:szCs w:val="24"/>
          <w:vertAlign w:val="superscript"/>
        </w:rPr>
        <w:t>143]</w:t>
      </w:r>
      <w:r w:rsidRPr="00CC7171">
        <w:rPr>
          <w:szCs w:val="24"/>
        </w:rPr>
        <w:t xml:space="preserve">. </w:t>
      </w:r>
      <w:r w:rsidR="00CC1501" w:rsidRPr="00CC7171">
        <w:rPr>
          <w:szCs w:val="24"/>
        </w:rPr>
        <w:t xml:space="preserve">Post procedural bleeding was defined by the BSG working group as </w:t>
      </w:r>
      <w:r w:rsidR="003D2F9C" w:rsidRPr="00CC7171">
        <w:rPr>
          <w:szCs w:val="24"/>
        </w:rPr>
        <w:t>rectal bleeding occurring up</w:t>
      </w:r>
      <w:r w:rsidR="004F7BE4" w:rsidRPr="00CC7171">
        <w:rPr>
          <w:szCs w:val="24"/>
        </w:rPr>
        <w:t xml:space="preserve"> </w:t>
      </w:r>
      <w:r w:rsidR="003D2F9C" w:rsidRPr="00CC7171">
        <w:rPr>
          <w:szCs w:val="24"/>
        </w:rPr>
        <w:t>to 30 days post EMR and could be further subcategorised as minor/intermediate/</w:t>
      </w:r>
      <w:r w:rsidR="004F7BE4" w:rsidRPr="00CC7171">
        <w:rPr>
          <w:szCs w:val="24"/>
        </w:rPr>
        <w:t>major or fatal according to the severity.</w:t>
      </w:r>
      <w:r w:rsidR="007224D2" w:rsidRPr="00CC7171">
        <w:rPr>
          <w:szCs w:val="24"/>
        </w:rPr>
        <w:t xml:space="preserve"> PPB is accepted to be the most common serious complication of EMR procedures and is differentiated from IPB which can be managed endoscopically at the time of EMR.</w:t>
      </w:r>
    </w:p>
    <w:p w14:paraId="79CEF9D6" w14:textId="77777777" w:rsidR="00BC4DCE" w:rsidRDefault="002B33B8" w:rsidP="00BC4DCE">
      <w:pPr>
        <w:pStyle w:val="DoubleSpacing"/>
        <w:spacing w:before="0" w:after="0"/>
        <w:ind w:firstLineChars="200" w:firstLine="480"/>
        <w:rPr>
          <w:szCs w:val="24"/>
        </w:rPr>
      </w:pPr>
      <w:r w:rsidRPr="00CC7171">
        <w:rPr>
          <w:szCs w:val="24"/>
        </w:rPr>
        <w:t xml:space="preserve">Risk factors to predict </w:t>
      </w:r>
      <w:r w:rsidR="00362C06" w:rsidRPr="00CC7171">
        <w:rPr>
          <w:szCs w:val="24"/>
        </w:rPr>
        <w:t xml:space="preserve">clinically significant </w:t>
      </w:r>
      <w:r w:rsidRPr="00CC7171">
        <w:rPr>
          <w:szCs w:val="24"/>
        </w:rPr>
        <w:t xml:space="preserve">PPB were examined by Metz </w:t>
      </w:r>
      <w:r w:rsidRPr="00BC4DCE">
        <w:rPr>
          <w:i/>
          <w:iCs/>
          <w:szCs w:val="24"/>
        </w:rPr>
        <w:t xml:space="preserve">et </w:t>
      </w:r>
      <w:proofErr w:type="gramStart"/>
      <w:r w:rsidRPr="00BC4DCE">
        <w:rPr>
          <w:i/>
          <w:iCs/>
          <w:szCs w:val="24"/>
        </w:rPr>
        <w:t>al</w:t>
      </w:r>
      <w:r w:rsidR="00BC4DCE" w:rsidRPr="00BC4DCE">
        <w:rPr>
          <w:noProof/>
          <w:szCs w:val="24"/>
          <w:vertAlign w:val="superscript"/>
        </w:rPr>
        <w:t>[</w:t>
      </w:r>
      <w:proofErr w:type="gramEnd"/>
      <w:r w:rsidR="00BC4DCE" w:rsidRPr="00BC4DCE">
        <w:rPr>
          <w:noProof/>
          <w:szCs w:val="24"/>
          <w:vertAlign w:val="superscript"/>
        </w:rPr>
        <w:t>143]</w:t>
      </w:r>
      <w:r w:rsidRPr="00CC7171">
        <w:rPr>
          <w:szCs w:val="24"/>
        </w:rPr>
        <w:t xml:space="preserve"> in 2011, demonstrating that</w:t>
      </w:r>
      <w:r w:rsidR="00774E79" w:rsidRPr="00CC7171">
        <w:rPr>
          <w:szCs w:val="24"/>
        </w:rPr>
        <w:t xml:space="preserve"> proximal (right) colonic location</w:t>
      </w:r>
      <w:r w:rsidR="00A602C6" w:rsidRPr="00CC7171">
        <w:rPr>
          <w:szCs w:val="24"/>
        </w:rPr>
        <w:t xml:space="preserve"> </w:t>
      </w:r>
      <w:r w:rsidR="000024F0" w:rsidRPr="00CC7171">
        <w:rPr>
          <w:szCs w:val="24"/>
        </w:rPr>
        <w:t xml:space="preserve">compared to </w:t>
      </w:r>
      <w:r w:rsidR="00A602C6" w:rsidRPr="00CC7171">
        <w:rPr>
          <w:szCs w:val="24"/>
        </w:rPr>
        <w:t>distal colon</w:t>
      </w:r>
      <w:r w:rsidR="007D26D3" w:rsidRPr="00CC7171">
        <w:rPr>
          <w:szCs w:val="24"/>
        </w:rPr>
        <w:t xml:space="preserve"> </w:t>
      </w:r>
      <w:r w:rsidR="007D26D3" w:rsidRPr="00CC7171">
        <w:rPr>
          <w:szCs w:val="24"/>
        </w:rPr>
        <w:lastRenderedPageBreak/>
        <w:t>(11.3</w:t>
      </w:r>
      <w:r w:rsidR="00BC4DCE">
        <w:rPr>
          <w:szCs w:val="24"/>
        </w:rPr>
        <w:t>%</w:t>
      </w:r>
      <w:r w:rsidR="007D26D3" w:rsidRPr="00CC7171">
        <w:rPr>
          <w:szCs w:val="24"/>
        </w:rPr>
        <w:t xml:space="preserve"> </w:t>
      </w:r>
      <w:r w:rsidR="007D26D3" w:rsidRPr="00BC4DCE">
        <w:rPr>
          <w:i/>
          <w:iCs/>
          <w:szCs w:val="24"/>
        </w:rPr>
        <w:t>vs</w:t>
      </w:r>
      <w:r w:rsidR="007D26D3" w:rsidRPr="00CC7171">
        <w:rPr>
          <w:szCs w:val="24"/>
        </w:rPr>
        <w:t xml:space="preserve"> 3.5%)</w:t>
      </w:r>
      <w:r w:rsidR="00774E79" w:rsidRPr="00CC7171">
        <w:rPr>
          <w:szCs w:val="24"/>
        </w:rPr>
        <w:t xml:space="preserve"> and antiplatelet </w:t>
      </w:r>
      <w:r w:rsidR="006F6C30" w:rsidRPr="00CC7171">
        <w:rPr>
          <w:szCs w:val="24"/>
        </w:rPr>
        <w:t xml:space="preserve">therapy </w:t>
      </w:r>
      <w:r w:rsidR="00362C06" w:rsidRPr="00CC7171">
        <w:rPr>
          <w:szCs w:val="24"/>
        </w:rPr>
        <w:t xml:space="preserve">were </w:t>
      </w:r>
      <w:r w:rsidR="007467EF" w:rsidRPr="00CC7171">
        <w:rPr>
          <w:szCs w:val="24"/>
        </w:rPr>
        <w:t>significantly associated with increased risk of PPB.</w:t>
      </w:r>
    </w:p>
    <w:p w14:paraId="650BDEDE" w14:textId="3CEC14B2" w:rsidR="00BC4DCE" w:rsidRDefault="00CD19EB" w:rsidP="00BC4DCE">
      <w:pPr>
        <w:pStyle w:val="DoubleSpacing"/>
        <w:spacing w:before="0" w:after="0"/>
        <w:ind w:firstLineChars="200" w:firstLine="480"/>
        <w:rPr>
          <w:szCs w:val="24"/>
        </w:rPr>
      </w:pPr>
      <w:r w:rsidRPr="00CC7171">
        <w:rPr>
          <w:szCs w:val="24"/>
        </w:rPr>
        <w:t>Electrocautery at the time of EMR, has also been shown to affect the rates and timing of PPB</w:t>
      </w:r>
      <w:r w:rsidR="000165A0" w:rsidRPr="00CC7171">
        <w:rPr>
          <w:szCs w:val="24"/>
        </w:rPr>
        <w:t>.</w:t>
      </w:r>
      <w:r w:rsidR="000E6E81" w:rsidRPr="00CC7171">
        <w:rPr>
          <w:szCs w:val="24"/>
        </w:rPr>
        <w:t xml:space="preserve"> Higher rates of </w:t>
      </w:r>
      <w:r w:rsidR="00912B51" w:rsidRPr="00CC7171">
        <w:rPr>
          <w:szCs w:val="24"/>
        </w:rPr>
        <w:t xml:space="preserve">IPB is </w:t>
      </w:r>
      <w:r w:rsidR="0027070D" w:rsidRPr="00CC7171">
        <w:rPr>
          <w:szCs w:val="24"/>
        </w:rPr>
        <w:t>associated with the use</w:t>
      </w:r>
      <w:r w:rsidR="00AB5F95" w:rsidRPr="00CC7171">
        <w:rPr>
          <w:szCs w:val="24"/>
        </w:rPr>
        <w:t xml:space="preserve"> of pure cutting current </w:t>
      </w:r>
      <w:r w:rsidR="000024F0" w:rsidRPr="00CC7171">
        <w:rPr>
          <w:szCs w:val="24"/>
        </w:rPr>
        <w:t xml:space="preserve">as demonstrated </w:t>
      </w:r>
      <w:r w:rsidR="00AB5F95" w:rsidRPr="00CC7171">
        <w:rPr>
          <w:szCs w:val="24"/>
        </w:rPr>
        <w:t xml:space="preserve">by Kim </w:t>
      </w:r>
      <w:r w:rsidR="00AB5F95" w:rsidRPr="00BC4DCE">
        <w:rPr>
          <w:i/>
          <w:iCs/>
          <w:szCs w:val="24"/>
        </w:rPr>
        <w:t xml:space="preserve">et </w:t>
      </w:r>
      <w:proofErr w:type="gramStart"/>
      <w:r w:rsidR="00AB5F95" w:rsidRPr="00BC4DCE">
        <w:rPr>
          <w:i/>
          <w:iCs/>
          <w:szCs w:val="24"/>
        </w:rPr>
        <w:t>al</w:t>
      </w:r>
      <w:r w:rsidR="00D256A7" w:rsidRPr="00BC4DCE">
        <w:rPr>
          <w:noProof/>
          <w:szCs w:val="24"/>
          <w:vertAlign w:val="superscript"/>
        </w:rPr>
        <w:t>[</w:t>
      </w:r>
      <w:proofErr w:type="gramEnd"/>
      <w:r w:rsidR="00D256A7" w:rsidRPr="00BC4DCE">
        <w:rPr>
          <w:noProof/>
          <w:szCs w:val="24"/>
          <w:vertAlign w:val="superscript"/>
        </w:rPr>
        <w:t>144]</w:t>
      </w:r>
      <w:r w:rsidR="00AB5F95" w:rsidRPr="00CC7171">
        <w:rPr>
          <w:szCs w:val="24"/>
        </w:rPr>
        <w:t xml:space="preserve">. </w:t>
      </w:r>
      <w:r w:rsidR="0040568C" w:rsidRPr="00CC7171">
        <w:rPr>
          <w:szCs w:val="24"/>
        </w:rPr>
        <w:t xml:space="preserve">Conversely, a pure coagulation current, </w:t>
      </w:r>
      <w:r w:rsidR="00912B51" w:rsidRPr="00CC7171">
        <w:rPr>
          <w:szCs w:val="24"/>
        </w:rPr>
        <w:t>with lower risk of</w:t>
      </w:r>
      <w:r w:rsidR="0040568C" w:rsidRPr="00CC7171">
        <w:rPr>
          <w:szCs w:val="24"/>
        </w:rPr>
        <w:t xml:space="preserve"> intra</w:t>
      </w:r>
      <w:r w:rsidR="00912B51" w:rsidRPr="00CC7171">
        <w:rPr>
          <w:szCs w:val="24"/>
        </w:rPr>
        <w:t>-</w:t>
      </w:r>
      <w:r w:rsidR="0040568C" w:rsidRPr="00CC7171">
        <w:rPr>
          <w:szCs w:val="24"/>
        </w:rPr>
        <w:t xml:space="preserve">procedural bleeding, </w:t>
      </w:r>
      <w:r w:rsidR="001E5383" w:rsidRPr="00CC7171">
        <w:rPr>
          <w:szCs w:val="24"/>
        </w:rPr>
        <w:t xml:space="preserve">confers additional risk of </w:t>
      </w:r>
      <w:r w:rsidR="00912B51" w:rsidRPr="00CC7171">
        <w:rPr>
          <w:szCs w:val="24"/>
        </w:rPr>
        <w:t xml:space="preserve">delayed-bleeding and potentially also </w:t>
      </w:r>
      <w:r w:rsidR="001E5383" w:rsidRPr="00CC7171">
        <w:rPr>
          <w:szCs w:val="24"/>
        </w:rPr>
        <w:t xml:space="preserve">perforation due to transmitted deep thermal </w:t>
      </w:r>
      <w:proofErr w:type="gramStart"/>
      <w:r w:rsidR="001E5383" w:rsidRPr="00CC7171">
        <w:rPr>
          <w:szCs w:val="24"/>
        </w:rPr>
        <w:t>injury</w:t>
      </w:r>
      <w:r w:rsidR="00D256A7" w:rsidRPr="00BC4DCE">
        <w:rPr>
          <w:noProof/>
          <w:szCs w:val="24"/>
          <w:vertAlign w:val="superscript"/>
        </w:rPr>
        <w:t>[</w:t>
      </w:r>
      <w:proofErr w:type="gramEnd"/>
      <w:r w:rsidR="00D256A7" w:rsidRPr="00BC4DCE">
        <w:rPr>
          <w:noProof/>
          <w:szCs w:val="24"/>
          <w:vertAlign w:val="superscript"/>
        </w:rPr>
        <w:t>145]</w:t>
      </w:r>
      <w:r w:rsidR="001E5383" w:rsidRPr="00CC7171">
        <w:rPr>
          <w:szCs w:val="24"/>
        </w:rPr>
        <w:t>.</w:t>
      </w:r>
      <w:r w:rsidR="000165A0" w:rsidRPr="00CC7171">
        <w:rPr>
          <w:szCs w:val="24"/>
        </w:rPr>
        <w:t xml:space="preserve"> </w:t>
      </w:r>
      <w:r w:rsidR="00912B51" w:rsidRPr="00CC7171">
        <w:rPr>
          <w:szCs w:val="24"/>
        </w:rPr>
        <w:t>T</w:t>
      </w:r>
      <w:r w:rsidR="000165A0" w:rsidRPr="00CC7171">
        <w:rPr>
          <w:szCs w:val="24"/>
        </w:rPr>
        <w:t>he ESGE recommends the use of a blended coagulation/cutting diathermy current</w:t>
      </w:r>
      <w:r w:rsidR="00834B63" w:rsidRPr="00CC7171">
        <w:rPr>
          <w:szCs w:val="24"/>
        </w:rPr>
        <w:t xml:space="preserve"> for </w:t>
      </w:r>
      <w:proofErr w:type="gramStart"/>
      <w:r w:rsidR="00834B63" w:rsidRPr="00CC7171">
        <w:rPr>
          <w:szCs w:val="24"/>
        </w:rPr>
        <w:t>EMR</w:t>
      </w:r>
      <w:r w:rsidR="0054534F" w:rsidRPr="00BC4DCE">
        <w:rPr>
          <w:noProof/>
          <w:szCs w:val="24"/>
          <w:vertAlign w:val="superscript"/>
        </w:rPr>
        <w:t>[</w:t>
      </w:r>
      <w:proofErr w:type="gramEnd"/>
      <w:r w:rsidR="0054534F" w:rsidRPr="00BC4DCE">
        <w:rPr>
          <w:noProof/>
          <w:szCs w:val="24"/>
          <w:vertAlign w:val="superscript"/>
        </w:rPr>
        <w:t>9]</w:t>
      </w:r>
      <w:r w:rsidR="000165A0" w:rsidRPr="00CC7171">
        <w:rPr>
          <w:szCs w:val="24"/>
        </w:rPr>
        <w:t>.</w:t>
      </w:r>
    </w:p>
    <w:p w14:paraId="5BF33F4D" w14:textId="77777777" w:rsidR="007B32F3" w:rsidRDefault="00BC7843" w:rsidP="007B32F3">
      <w:pPr>
        <w:pStyle w:val="DoubleSpacing"/>
        <w:spacing w:before="0" w:after="0"/>
        <w:ind w:firstLineChars="200" w:firstLine="480"/>
        <w:rPr>
          <w:szCs w:val="24"/>
        </w:rPr>
      </w:pPr>
      <w:r w:rsidRPr="00CC7171">
        <w:rPr>
          <w:szCs w:val="24"/>
        </w:rPr>
        <w:t>Heterogeneity amongst stud</w:t>
      </w:r>
      <w:r w:rsidR="00983582" w:rsidRPr="00CC7171">
        <w:rPr>
          <w:szCs w:val="24"/>
        </w:rPr>
        <w:t>y outcomes</w:t>
      </w:r>
      <w:r w:rsidRPr="00CC7171">
        <w:rPr>
          <w:szCs w:val="24"/>
        </w:rPr>
        <w:t xml:space="preserve"> on the benefit of</w:t>
      </w:r>
      <w:r w:rsidR="00150DAE" w:rsidRPr="00CC7171">
        <w:rPr>
          <w:szCs w:val="24"/>
        </w:rPr>
        <w:t xml:space="preserve"> prophylactic clipping</w:t>
      </w:r>
      <w:r w:rsidR="00D834E3" w:rsidRPr="00CC7171">
        <w:rPr>
          <w:szCs w:val="24"/>
        </w:rPr>
        <w:t xml:space="preserve"> (through the scope clips, TTSC)</w:t>
      </w:r>
      <w:r w:rsidR="00150DAE" w:rsidRPr="00CC7171">
        <w:rPr>
          <w:szCs w:val="24"/>
        </w:rPr>
        <w:t xml:space="preserve"> </w:t>
      </w:r>
      <w:r w:rsidRPr="00CC7171">
        <w:rPr>
          <w:szCs w:val="24"/>
        </w:rPr>
        <w:t>in preventing PPB led to a</w:t>
      </w:r>
      <w:r w:rsidR="00150DAE" w:rsidRPr="00CC7171">
        <w:rPr>
          <w:szCs w:val="24"/>
        </w:rPr>
        <w:t xml:space="preserve"> </w:t>
      </w:r>
      <w:r w:rsidR="00D82974" w:rsidRPr="00CC7171">
        <w:rPr>
          <w:szCs w:val="24"/>
        </w:rPr>
        <w:t>meta-analysis</w:t>
      </w:r>
      <w:r w:rsidR="00D11315" w:rsidRPr="00CC7171">
        <w:rPr>
          <w:szCs w:val="24"/>
        </w:rPr>
        <w:t xml:space="preserve"> </w:t>
      </w:r>
      <w:r w:rsidRPr="00CC7171">
        <w:rPr>
          <w:szCs w:val="24"/>
        </w:rPr>
        <w:t>which</w:t>
      </w:r>
      <w:r w:rsidR="00D11315" w:rsidRPr="00CC7171">
        <w:rPr>
          <w:szCs w:val="24"/>
        </w:rPr>
        <w:t xml:space="preserve"> indicated no significant benefit to additional clip placement on PPB </w:t>
      </w:r>
      <w:proofErr w:type="gramStart"/>
      <w:r w:rsidR="00D11315" w:rsidRPr="00CC7171">
        <w:rPr>
          <w:szCs w:val="24"/>
        </w:rPr>
        <w:t>rates</w:t>
      </w:r>
      <w:r w:rsidR="00D256A7" w:rsidRPr="007B32F3">
        <w:rPr>
          <w:noProof/>
          <w:szCs w:val="24"/>
          <w:vertAlign w:val="superscript"/>
        </w:rPr>
        <w:t>[</w:t>
      </w:r>
      <w:proofErr w:type="gramEnd"/>
      <w:r w:rsidR="00D256A7" w:rsidRPr="007B32F3">
        <w:rPr>
          <w:noProof/>
          <w:szCs w:val="24"/>
          <w:vertAlign w:val="superscript"/>
        </w:rPr>
        <w:t>146]</w:t>
      </w:r>
      <w:r w:rsidR="00D11315" w:rsidRPr="00CC7171">
        <w:rPr>
          <w:szCs w:val="24"/>
        </w:rPr>
        <w:t>.</w:t>
      </w:r>
      <w:r w:rsidR="00F035AA" w:rsidRPr="00CC7171">
        <w:rPr>
          <w:szCs w:val="24"/>
        </w:rPr>
        <w:t xml:space="preserve"> Citing the low rate of PPB in the </w:t>
      </w:r>
      <w:r w:rsidR="006D1590" w:rsidRPr="00CC7171">
        <w:rPr>
          <w:szCs w:val="24"/>
        </w:rPr>
        <w:t>control group</w:t>
      </w:r>
      <w:r w:rsidR="00CC7171">
        <w:rPr>
          <w:szCs w:val="24"/>
        </w:rPr>
        <w:t xml:space="preserve"> </w:t>
      </w:r>
      <w:r w:rsidR="00C40001" w:rsidRPr="00CC7171">
        <w:rPr>
          <w:szCs w:val="24"/>
        </w:rPr>
        <w:t xml:space="preserve">of this </w:t>
      </w:r>
      <w:r w:rsidR="00D82974" w:rsidRPr="00CC7171">
        <w:rPr>
          <w:szCs w:val="24"/>
        </w:rPr>
        <w:t>meta-analysis</w:t>
      </w:r>
      <w:r w:rsidR="00BC4DCE">
        <w:rPr>
          <w:szCs w:val="24"/>
        </w:rPr>
        <w:t xml:space="preserve"> </w:t>
      </w:r>
      <w:r w:rsidR="006D1590" w:rsidRPr="00CC7171">
        <w:rPr>
          <w:szCs w:val="24"/>
        </w:rPr>
        <w:t xml:space="preserve">(2.7%), </w:t>
      </w:r>
      <w:r w:rsidR="00750696" w:rsidRPr="00CC7171">
        <w:rPr>
          <w:szCs w:val="24"/>
        </w:rPr>
        <w:t xml:space="preserve">Albeniz </w:t>
      </w:r>
      <w:r w:rsidR="00750696" w:rsidRPr="007B32F3">
        <w:rPr>
          <w:i/>
          <w:iCs/>
          <w:szCs w:val="24"/>
        </w:rPr>
        <w:t xml:space="preserve">et </w:t>
      </w:r>
      <w:proofErr w:type="gramStart"/>
      <w:r w:rsidR="00750696" w:rsidRPr="007B32F3">
        <w:rPr>
          <w:i/>
          <w:iCs/>
          <w:szCs w:val="24"/>
        </w:rPr>
        <w:t>al</w:t>
      </w:r>
      <w:r w:rsidR="00D256A7" w:rsidRPr="007B32F3">
        <w:rPr>
          <w:noProof/>
          <w:szCs w:val="24"/>
          <w:vertAlign w:val="superscript"/>
        </w:rPr>
        <w:t>[</w:t>
      </w:r>
      <w:proofErr w:type="gramEnd"/>
      <w:r w:rsidR="00D256A7" w:rsidRPr="007B32F3">
        <w:rPr>
          <w:noProof/>
          <w:szCs w:val="24"/>
          <w:vertAlign w:val="superscript"/>
        </w:rPr>
        <w:t>142]</w:t>
      </w:r>
      <w:r w:rsidR="00750696" w:rsidRPr="00CC7171">
        <w:rPr>
          <w:szCs w:val="24"/>
        </w:rPr>
        <w:t xml:space="preserve"> conducted </w:t>
      </w:r>
      <w:r w:rsidR="00110FC1" w:rsidRPr="00CC7171">
        <w:rPr>
          <w:szCs w:val="24"/>
        </w:rPr>
        <w:t xml:space="preserve">a RCT </w:t>
      </w:r>
      <w:r w:rsidR="00BA0F9F" w:rsidRPr="00CC7171">
        <w:rPr>
          <w:szCs w:val="24"/>
        </w:rPr>
        <w:t>of prophylactic clipping in high risk lesions and demonstrated</w:t>
      </w:r>
      <w:r w:rsidR="00156AE9" w:rsidRPr="00CC7171">
        <w:rPr>
          <w:szCs w:val="24"/>
        </w:rPr>
        <w:t xml:space="preserve"> a non</w:t>
      </w:r>
      <w:r w:rsidR="00D834E3" w:rsidRPr="00CC7171">
        <w:rPr>
          <w:szCs w:val="24"/>
        </w:rPr>
        <w:t>-</w:t>
      </w:r>
      <w:r w:rsidR="00156AE9" w:rsidRPr="00CC7171">
        <w:rPr>
          <w:szCs w:val="24"/>
        </w:rPr>
        <w:t>significant trend towards less PPB</w:t>
      </w:r>
      <w:r w:rsidR="00D834E3" w:rsidRPr="00CC7171">
        <w:rPr>
          <w:szCs w:val="24"/>
        </w:rPr>
        <w:t xml:space="preserve">. </w:t>
      </w:r>
      <w:r w:rsidR="002045EE" w:rsidRPr="00CC7171">
        <w:rPr>
          <w:szCs w:val="24"/>
        </w:rPr>
        <w:t xml:space="preserve">Further investigation by Pohl et al confirmed that </w:t>
      </w:r>
      <w:r w:rsidR="00711783" w:rsidRPr="00CC7171">
        <w:rPr>
          <w:szCs w:val="24"/>
        </w:rPr>
        <w:t>prophylactic clipping was beneficial for proximal</w:t>
      </w:r>
      <w:r w:rsidR="00D82974" w:rsidRPr="00CC7171">
        <w:rPr>
          <w:szCs w:val="24"/>
        </w:rPr>
        <w:t xml:space="preserve">, large </w:t>
      </w:r>
      <w:r w:rsidR="00711783" w:rsidRPr="00CC7171">
        <w:rPr>
          <w:szCs w:val="24"/>
        </w:rPr>
        <w:t xml:space="preserve">lesions, especially in patients on antiplatelet or anticoagulant </w:t>
      </w:r>
      <w:proofErr w:type="gramStart"/>
      <w:r w:rsidR="00711783" w:rsidRPr="00CC7171">
        <w:rPr>
          <w:szCs w:val="24"/>
        </w:rPr>
        <w:t>medications</w:t>
      </w:r>
      <w:r w:rsidR="00D256A7" w:rsidRPr="007B32F3">
        <w:rPr>
          <w:noProof/>
          <w:szCs w:val="24"/>
          <w:vertAlign w:val="superscript"/>
        </w:rPr>
        <w:t>[</w:t>
      </w:r>
      <w:proofErr w:type="gramEnd"/>
      <w:r w:rsidR="00D256A7" w:rsidRPr="007B32F3">
        <w:rPr>
          <w:noProof/>
          <w:szCs w:val="24"/>
          <w:vertAlign w:val="superscript"/>
        </w:rPr>
        <w:t>147]</w:t>
      </w:r>
      <w:r w:rsidR="00711783" w:rsidRPr="00CC7171">
        <w:rPr>
          <w:szCs w:val="24"/>
        </w:rPr>
        <w:t xml:space="preserve">. </w:t>
      </w:r>
      <w:r w:rsidR="00896A39" w:rsidRPr="00CC7171">
        <w:rPr>
          <w:szCs w:val="24"/>
        </w:rPr>
        <w:t xml:space="preserve">The ongoing use of prophylactic clips to prevent TTSC </w:t>
      </w:r>
      <w:r w:rsidR="00D82974" w:rsidRPr="00CC7171">
        <w:rPr>
          <w:szCs w:val="24"/>
        </w:rPr>
        <w:t>should be patient-specific</w:t>
      </w:r>
      <w:r w:rsidR="00030505" w:rsidRPr="00CC7171">
        <w:rPr>
          <w:szCs w:val="24"/>
        </w:rPr>
        <w:t xml:space="preserve"> with recent studies favouring efficacy in </w:t>
      </w:r>
      <w:r w:rsidR="00D82974" w:rsidRPr="00CC7171">
        <w:rPr>
          <w:szCs w:val="24"/>
        </w:rPr>
        <w:t xml:space="preserve">clipping to reduce risk of PPB in the right </w:t>
      </w:r>
      <w:proofErr w:type="gramStart"/>
      <w:r w:rsidR="00D82974" w:rsidRPr="00CC7171">
        <w:rPr>
          <w:szCs w:val="24"/>
        </w:rPr>
        <w:t>colon</w:t>
      </w:r>
      <w:r w:rsidR="00D256A7" w:rsidRPr="007B32F3">
        <w:rPr>
          <w:noProof/>
          <w:szCs w:val="24"/>
          <w:vertAlign w:val="superscript"/>
        </w:rPr>
        <w:t>[</w:t>
      </w:r>
      <w:proofErr w:type="gramEnd"/>
      <w:r w:rsidR="00D256A7" w:rsidRPr="007B32F3">
        <w:rPr>
          <w:noProof/>
          <w:szCs w:val="24"/>
          <w:vertAlign w:val="superscript"/>
        </w:rPr>
        <w:t>148]</w:t>
      </w:r>
      <w:r w:rsidR="00030505" w:rsidRPr="00CC7171">
        <w:rPr>
          <w:szCs w:val="24"/>
        </w:rPr>
        <w:t>.</w:t>
      </w:r>
      <w:r w:rsidR="00B70436" w:rsidRPr="00CC7171">
        <w:rPr>
          <w:szCs w:val="24"/>
        </w:rPr>
        <w:t xml:space="preserve"> </w:t>
      </w:r>
      <w:r w:rsidR="00D82974" w:rsidRPr="00CC7171">
        <w:rPr>
          <w:szCs w:val="24"/>
        </w:rPr>
        <w:t xml:space="preserve">Cost-analysis in this area will by driven by the relative costs of TTSCs and hospital admission costs in different countries, with high levels of variability </w:t>
      </w:r>
      <w:proofErr w:type="gramStart"/>
      <w:r w:rsidR="00D82974" w:rsidRPr="00CC7171">
        <w:rPr>
          <w:szCs w:val="24"/>
        </w:rPr>
        <w:t>evident</w:t>
      </w:r>
      <w:r w:rsidR="00D256A7" w:rsidRPr="007B32F3">
        <w:rPr>
          <w:noProof/>
          <w:szCs w:val="24"/>
          <w:vertAlign w:val="superscript"/>
        </w:rPr>
        <w:t>[</w:t>
      </w:r>
      <w:proofErr w:type="gramEnd"/>
      <w:r w:rsidR="00D256A7" w:rsidRPr="007B32F3">
        <w:rPr>
          <w:noProof/>
          <w:szCs w:val="24"/>
          <w:vertAlign w:val="superscript"/>
        </w:rPr>
        <w:t>149]</w:t>
      </w:r>
      <w:r w:rsidR="00D82974" w:rsidRPr="00CC7171">
        <w:rPr>
          <w:szCs w:val="24"/>
        </w:rPr>
        <w:t>.</w:t>
      </w:r>
    </w:p>
    <w:p w14:paraId="7B61D12A" w14:textId="701F7A5B" w:rsidR="007B32F3" w:rsidRDefault="00B70436" w:rsidP="007B32F3">
      <w:pPr>
        <w:pStyle w:val="DoubleSpacing"/>
        <w:spacing w:before="0" w:after="0"/>
        <w:ind w:firstLineChars="200" w:firstLine="480"/>
        <w:rPr>
          <w:szCs w:val="24"/>
        </w:rPr>
      </w:pPr>
      <w:r w:rsidRPr="00CC7171">
        <w:rPr>
          <w:szCs w:val="24"/>
        </w:rPr>
        <w:t xml:space="preserve">The ESGE guidelines do not recommend </w:t>
      </w:r>
      <w:r w:rsidR="00AF634D" w:rsidRPr="00CC7171">
        <w:rPr>
          <w:szCs w:val="24"/>
        </w:rPr>
        <w:t xml:space="preserve">prophylactic clipping as standard post EMR </w:t>
      </w:r>
      <w:proofErr w:type="gramStart"/>
      <w:r w:rsidR="00AF634D" w:rsidRPr="00CC7171">
        <w:rPr>
          <w:szCs w:val="24"/>
        </w:rPr>
        <w:t>management</w:t>
      </w:r>
      <w:r w:rsidR="0054534F" w:rsidRPr="007B32F3">
        <w:rPr>
          <w:noProof/>
          <w:szCs w:val="24"/>
          <w:vertAlign w:val="superscript"/>
        </w:rPr>
        <w:t>[</w:t>
      </w:r>
      <w:proofErr w:type="gramEnd"/>
      <w:r w:rsidR="0054534F" w:rsidRPr="007B32F3">
        <w:rPr>
          <w:noProof/>
          <w:szCs w:val="24"/>
          <w:vertAlign w:val="superscript"/>
        </w:rPr>
        <w:t>9]</w:t>
      </w:r>
      <w:r w:rsidR="00AF634D" w:rsidRPr="00CC7171">
        <w:rPr>
          <w:szCs w:val="24"/>
        </w:rPr>
        <w:t>.</w:t>
      </w:r>
      <w:r w:rsidR="005420EA" w:rsidRPr="00CC7171">
        <w:rPr>
          <w:szCs w:val="24"/>
        </w:rPr>
        <w:t xml:space="preserve"> However</w:t>
      </w:r>
      <w:r w:rsidR="004E567A" w:rsidRPr="00CC7171">
        <w:rPr>
          <w:szCs w:val="24"/>
        </w:rPr>
        <w:t xml:space="preserve">, their guidelines do recognise the need for prophylactic clipping in a subset of </w:t>
      </w:r>
      <w:proofErr w:type="gramStart"/>
      <w:r w:rsidR="004E567A" w:rsidRPr="00CC7171">
        <w:rPr>
          <w:szCs w:val="24"/>
        </w:rPr>
        <w:t>high risk</w:t>
      </w:r>
      <w:proofErr w:type="gramEnd"/>
      <w:r w:rsidR="004E567A" w:rsidRPr="00CC7171">
        <w:rPr>
          <w:szCs w:val="24"/>
        </w:rPr>
        <w:t xml:space="preserve"> patients. A clinical predictive score, </w:t>
      </w:r>
      <w:r w:rsidR="004A5DE6" w:rsidRPr="00CC7171">
        <w:rPr>
          <w:szCs w:val="24"/>
        </w:rPr>
        <w:t xml:space="preserve">“clinically significant bleeding” (CSPEB) was developed by </w:t>
      </w:r>
      <w:proofErr w:type="spellStart"/>
      <w:r w:rsidR="00F73074" w:rsidRPr="00CC7171">
        <w:rPr>
          <w:szCs w:val="24"/>
        </w:rPr>
        <w:t>B</w:t>
      </w:r>
      <w:r w:rsidR="004A5DE6" w:rsidRPr="00CC7171">
        <w:rPr>
          <w:szCs w:val="24"/>
        </w:rPr>
        <w:t>ahin</w:t>
      </w:r>
      <w:proofErr w:type="spellEnd"/>
      <w:r w:rsidR="004A5DE6" w:rsidRPr="00CC7171">
        <w:rPr>
          <w:szCs w:val="24"/>
        </w:rPr>
        <w:t xml:space="preserve"> </w:t>
      </w:r>
      <w:r w:rsidR="004A5DE6" w:rsidRPr="007B32F3">
        <w:rPr>
          <w:i/>
          <w:iCs/>
          <w:szCs w:val="24"/>
        </w:rPr>
        <w:t xml:space="preserve">et </w:t>
      </w:r>
      <w:proofErr w:type="gramStart"/>
      <w:r w:rsidR="004A5DE6" w:rsidRPr="007B32F3">
        <w:rPr>
          <w:i/>
          <w:iCs/>
          <w:szCs w:val="24"/>
        </w:rPr>
        <w:t>a</w:t>
      </w:r>
      <w:r w:rsidR="001D71A9" w:rsidRPr="007B32F3">
        <w:rPr>
          <w:i/>
          <w:iCs/>
          <w:szCs w:val="24"/>
        </w:rPr>
        <w:t>l</w:t>
      </w:r>
      <w:r w:rsidR="007B32F3" w:rsidRPr="007B32F3">
        <w:rPr>
          <w:noProof/>
          <w:szCs w:val="24"/>
          <w:vertAlign w:val="superscript"/>
        </w:rPr>
        <w:t>[</w:t>
      </w:r>
      <w:proofErr w:type="gramEnd"/>
      <w:r w:rsidR="007B32F3" w:rsidRPr="007B32F3">
        <w:rPr>
          <w:noProof/>
          <w:szCs w:val="24"/>
          <w:vertAlign w:val="superscript"/>
        </w:rPr>
        <w:t>150]</w:t>
      </w:r>
      <w:r w:rsidR="001D71A9" w:rsidRPr="00CC7171">
        <w:rPr>
          <w:szCs w:val="24"/>
        </w:rPr>
        <w:t>, finding lesions &gt;</w:t>
      </w:r>
      <w:r w:rsidR="007B32F3">
        <w:rPr>
          <w:szCs w:val="24"/>
        </w:rPr>
        <w:t xml:space="preserve"> </w:t>
      </w:r>
      <w:r w:rsidR="001D71A9" w:rsidRPr="00CC7171">
        <w:rPr>
          <w:szCs w:val="24"/>
        </w:rPr>
        <w:t>30</w:t>
      </w:r>
      <w:r w:rsidR="007B32F3">
        <w:rPr>
          <w:szCs w:val="24"/>
        </w:rPr>
        <w:t xml:space="preserve"> </w:t>
      </w:r>
      <w:r w:rsidR="001D71A9" w:rsidRPr="00CC7171">
        <w:rPr>
          <w:szCs w:val="24"/>
        </w:rPr>
        <w:t>mm in size, proximal location and additional co-morbidities warranted consideration for prophylactic clipping.</w:t>
      </w:r>
    </w:p>
    <w:p w14:paraId="6CEC2F74" w14:textId="64310DCB" w:rsidR="00996B31" w:rsidRDefault="00030505" w:rsidP="007B32F3">
      <w:pPr>
        <w:pStyle w:val="DoubleSpacing"/>
        <w:spacing w:before="0" w:after="0"/>
        <w:ind w:firstLineChars="200" w:firstLine="480"/>
        <w:rPr>
          <w:szCs w:val="24"/>
        </w:rPr>
      </w:pPr>
      <w:r w:rsidRPr="00CC7171">
        <w:rPr>
          <w:szCs w:val="24"/>
        </w:rPr>
        <w:t>With regard to PPB</w:t>
      </w:r>
      <w:r w:rsidR="008A6177" w:rsidRPr="00CC7171">
        <w:rPr>
          <w:szCs w:val="24"/>
        </w:rPr>
        <w:t xml:space="preserve"> as a performance indicator</w:t>
      </w:r>
      <w:r w:rsidRPr="00CC7171">
        <w:rPr>
          <w:szCs w:val="24"/>
        </w:rPr>
        <w:t>, the BSG</w:t>
      </w:r>
      <w:r w:rsidR="008A6177" w:rsidRPr="00CC7171">
        <w:rPr>
          <w:szCs w:val="24"/>
        </w:rPr>
        <w:t xml:space="preserve"> guidelines have set</w:t>
      </w:r>
      <w:r w:rsidRPr="00CC7171">
        <w:rPr>
          <w:szCs w:val="24"/>
        </w:rPr>
        <w:t xml:space="preserve"> a minimum </w:t>
      </w:r>
      <w:r w:rsidR="008A6177" w:rsidRPr="00CC7171">
        <w:rPr>
          <w:szCs w:val="24"/>
        </w:rPr>
        <w:t>PPB rate of &lt;</w:t>
      </w:r>
      <w:r w:rsidR="007B32F3">
        <w:rPr>
          <w:szCs w:val="24"/>
        </w:rPr>
        <w:t xml:space="preserve"> </w:t>
      </w:r>
      <w:r w:rsidR="008A6177" w:rsidRPr="00CC7171">
        <w:rPr>
          <w:szCs w:val="24"/>
        </w:rPr>
        <w:t>5%</w:t>
      </w:r>
      <w:r w:rsidR="007D3840" w:rsidRPr="00CC7171">
        <w:rPr>
          <w:szCs w:val="24"/>
        </w:rPr>
        <w:t xml:space="preserve"> to be analysed at both an endoscopist and unit </w:t>
      </w:r>
      <w:proofErr w:type="gramStart"/>
      <w:r w:rsidR="007D3840" w:rsidRPr="00CC7171">
        <w:rPr>
          <w:szCs w:val="24"/>
        </w:rPr>
        <w:t>level</w:t>
      </w:r>
      <w:r w:rsidR="0054534F" w:rsidRPr="007B32F3">
        <w:rPr>
          <w:noProof/>
          <w:szCs w:val="24"/>
          <w:vertAlign w:val="superscript"/>
        </w:rPr>
        <w:t>[</w:t>
      </w:r>
      <w:proofErr w:type="gramEnd"/>
      <w:r w:rsidR="0054534F" w:rsidRPr="007B32F3">
        <w:rPr>
          <w:noProof/>
          <w:szCs w:val="24"/>
          <w:vertAlign w:val="superscript"/>
        </w:rPr>
        <w:t>8]</w:t>
      </w:r>
      <w:r w:rsidR="007D3840" w:rsidRPr="00CC7171">
        <w:rPr>
          <w:szCs w:val="24"/>
        </w:rPr>
        <w:t>.</w:t>
      </w:r>
    </w:p>
    <w:p w14:paraId="264D284E" w14:textId="77777777" w:rsidR="007B32F3" w:rsidRPr="00CC7171" w:rsidRDefault="007B32F3" w:rsidP="00EA28CC">
      <w:pPr>
        <w:pStyle w:val="DoubleSpacing"/>
        <w:spacing w:before="0" w:after="0"/>
        <w:rPr>
          <w:szCs w:val="24"/>
        </w:rPr>
      </w:pPr>
    </w:p>
    <w:p w14:paraId="560B1FDF" w14:textId="77777777" w:rsidR="00713CE6" w:rsidRPr="00CC7171" w:rsidRDefault="00713CE6" w:rsidP="00CC7171">
      <w:pPr>
        <w:spacing w:after="0" w:line="360" w:lineRule="auto"/>
        <w:jc w:val="both"/>
        <w:rPr>
          <w:b/>
          <w:bCs/>
          <w:szCs w:val="24"/>
        </w:rPr>
      </w:pPr>
      <w:r w:rsidRPr="00CC7171">
        <w:rPr>
          <w:rFonts w:eastAsia="Book Antiqua" w:cs="Book Antiqua"/>
          <w:b/>
          <w:bCs/>
          <w:i/>
          <w:iCs/>
          <w:color w:val="000000"/>
          <w:szCs w:val="24"/>
        </w:rPr>
        <w:t>Time from diagnosis to referral for definitive therapy and definitive therapy itself</w:t>
      </w:r>
    </w:p>
    <w:p w14:paraId="1533036E" w14:textId="2959B353" w:rsidR="0019245C" w:rsidRPr="00CC7171" w:rsidRDefault="0002580B" w:rsidP="00CC7171">
      <w:pPr>
        <w:pStyle w:val="DoubleSpacing"/>
        <w:spacing w:before="0" w:after="0"/>
        <w:rPr>
          <w:szCs w:val="24"/>
        </w:rPr>
      </w:pPr>
      <w:r w:rsidRPr="00CC7171">
        <w:rPr>
          <w:szCs w:val="24"/>
        </w:rPr>
        <w:lastRenderedPageBreak/>
        <w:t xml:space="preserve">Recognising </w:t>
      </w:r>
      <w:r w:rsidR="00D834AC" w:rsidRPr="00CC7171">
        <w:rPr>
          <w:szCs w:val="24"/>
        </w:rPr>
        <w:t xml:space="preserve">the </w:t>
      </w:r>
      <w:r w:rsidR="008960BF" w:rsidRPr="00CC7171">
        <w:rPr>
          <w:szCs w:val="24"/>
        </w:rPr>
        <w:t xml:space="preserve">high risk of </w:t>
      </w:r>
      <w:r w:rsidR="00903015" w:rsidRPr="00CC7171">
        <w:rPr>
          <w:szCs w:val="24"/>
        </w:rPr>
        <w:t xml:space="preserve">potential </w:t>
      </w:r>
      <w:r w:rsidR="008960BF" w:rsidRPr="00CC7171">
        <w:rPr>
          <w:szCs w:val="24"/>
        </w:rPr>
        <w:t xml:space="preserve">malignant transformation of LNPCPs, a 28 day </w:t>
      </w:r>
      <w:r w:rsidR="00546D88" w:rsidRPr="00CC7171">
        <w:rPr>
          <w:szCs w:val="24"/>
        </w:rPr>
        <w:t xml:space="preserve">cut-off for </w:t>
      </w:r>
      <w:r w:rsidR="00D834AC" w:rsidRPr="00CC7171">
        <w:rPr>
          <w:szCs w:val="24"/>
        </w:rPr>
        <w:t>referral for consideration for EMR</w:t>
      </w:r>
      <w:r w:rsidR="00903015" w:rsidRPr="00CC7171">
        <w:rPr>
          <w:szCs w:val="24"/>
        </w:rPr>
        <w:t xml:space="preserve"> has been proposed by the BSG </w:t>
      </w:r>
      <w:proofErr w:type="gramStart"/>
      <w:r w:rsidR="00903015" w:rsidRPr="00CC7171">
        <w:rPr>
          <w:szCs w:val="24"/>
        </w:rPr>
        <w:t>guidelines</w:t>
      </w:r>
      <w:r w:rsidR="0054534F" w:rsidRPr="007B32F3">
        <w:rPr>
          <w:noProof/>
          <w:szCs w:val="24"/>
          <w:vertAlign w:val="superscript"/>
        </w:rPr>
        <w:t>[</w:t>
      </w:r>
      <w:proofErr w:type="gramEnd"/>
      <w:r w:rsidR="0054534F" w:rsidRPr="007B32F3">
        <w:rPr>
          <w:noProof/>
          <w:szCs w:val="24"/>
          <w:vertAlign w:val="superscript"/>
        </w:rPr>
        <w:t>8]</w:t>
      </w:r>
      <w:r w:rsidR="00903015" w:rsidRPr="00CC7171">
        <w:rPr>
          <w:szCs w:val="24"/>
        </w:rPr>
        <w:t>.</w:t>
      </w:r>
      <w:r w:rsidR="00096CD8" w:rsidRPr="00CC7171">
        <w:rPr>
          <w:szCs w:val="24"/>
        </w:rPr>
        <w:t xml:space="preserve"> </w:t>
      </w:r>
      <w:r w:rsidR="00514698" w:rsidRPr="00CC7171">
        <w:rPr>
          <w:szCs w:val="24"/>
        </w:rPr>
        <w:t xml:space="preserve">This </w:t>
      </w:r>
      <w:proofErr w:type="gramStart"/>
      <w:r w:rsidR="00514698" w:rsidRPr="00CC7171">
        <w:rPr>
          <w:szCs w:val="24"/>
        </w:rPr>
        <w:t>28 day</w:t>
      </w:r>
      <w:proofErr w:type="gramEnd"/>
      <w:r w:rsidR="00514698" w:rsidRPr="00CC7171">
        <w:rPr>
          <w:szCs w:val="24"/>
        </w:rPr>
        <w:t xml:space="preserve"> standard</w:t>
      </w:r>
      <w:r w:rsidR="00A94784" w:rsidRPr="00CC7171">
        <w:rPr>
          <w:szCs w:val="24"/>
        </w:rPr>
        <w:t xml:space="preserve"> was proposed but no minimum </w:t>
      </w:r>
      <w:r w:rsidR="00366566" w:rsidRPr="00CC7171">
        <w:rPr>
          <w:szCs w:val="24"/>
        </w:rPr>
        <w:t xml:space="preserve">proportional </w:t>
      </w:r>
      <w:r w:rsidR="00A94784" w:rsidRPr="00CC7171">
        <w:rPr>
          <w:szCs w:val="24"/>
        </w:rPr>
        <w:t xml:space="preserve">standard has been published </w:t>
      </w:r>
      <w:r w:rsidR="00B65DD0" w:rsidRPr="00CC7171">
        <w:rPr>
          <w:szCs w:val="24"/>
        </w:rPr>
        <w:t xml:space="preserve">or disseminated. </w:t>
      </w:r>
      <w:r w:rsidR="00366566" w:rsidRPr="00CC7171">
        <w:rPr>
          <w:szCs w:val="24"/>
        </w:rPr>
        <w:t xml:space="preserve">There is </w:t>
      </w:r>
      <w:r w:rsidR="00BB1BB5" w:rsidRPr="00CC7171">
        <w:rPr>
          <w:szCs w:val="24"/>
        </w:rPr>
        <w:t>limited published data indicating compliance with this KPI, making interpretation of its impact challenging.</w:t>
      </w:r>
      <w:r w:rsidR="0019245C" w:rsidRPr="00CC7171">
        <w:rPr>
          <w:szCs w:val="24"/>
        </w:rPr>
        <w:t xml:space="preserve"> </w:t>
      </w:r>
      <w:r w:rsidR="00632D65" w:rsidRPr="00CC7171">
        <w:rPr>
          <w:szCs w:val="24"/>
        </w:rPr>
        <w:t xml:space="preserve">A recommended </w:t>
      </w:r>
      <w:proofErr w:type="gramStart"/>
      <w:r w:rsidR="00632D65" w:rsidRPr="00CC7171">
        <w:rPr>
          <w:szCs w:val="24"/>
        </w:rPr>
        <w:t>56 day</w:t>
      </w:r>
      <w:proofErr w:type="gramEnd"/>
      <w:r w:rsidR="00632D65" w:rsidRPr="00CC7171">
        <w:rPr>
          <w:szCs w:val="24"/>
        </w:rPr>
        <w:t xml:space="preserve"> period was allocated from </w:t>
      </w:r>
      <w:r w:rsidR="00EB40FC" w:rsidRPr="00CC7171">
        <w:rPr>
          <w:szCs w:val="24"/>
        </w:rPr>
        <w:t>referral to definitive endoscopic therapy</w:t>
      </w:r>
      <w:r w:rsidR="003F5CDE" w:rsidRPr="00CC7171">
        <w:rPr>
          <w:szCs w:val="24"/>
        </w:rPr>
        <w:t xml:space="preserve"> with</w:t>
      </w:r>
      <w:r w:rsidR="00525E9C" w:rsidRPr="00CC7171">
        <w:rPr>
          <w:szCs w:val="24"/>
        </w:rPr>
        <w:t xml:space="preserve"> </w:t>
      </w:r>
      <w:r w:rsidR="00C56853" w:rsidRPr="00CC7171">
        <w:rPr>
          <w:szCs w:val="24"/>
        </w:rPr>
        <w:t xml:space="preserve">no minimum standard </w:t>
      </w:r>
      <w:r w:rsidR="003F5CDE" w:rsidRPr="00CC7171">
        <w:rPr>
          <w:szCs w:val="24"/>
        </w:rPr>
        <w:t>suggested as yet</w:t>
      </w:r>
      <w:r w:rsidR="00572AC7" w:rsidRPr="00CC7171">
        <w:rPr>
          <w:szCs w:val="24"/>
        </w:rPr>
        <w:t>.</w:t>
      </w:r>
    </w:p>
    <w:p w14:paraId="6BB48703" w14:textId="6E428C08" w:rsidR="002C6542" w:rsidRDefault="0019245C" w:rsidP="007B32F3">
      <w:pPr>
        <w:pStyle w:val="DoubleSpacing"/>
        <w:spacing w:before="0" w:after="0"/>
        <w:ind w:firstLineChars="200" w:firstLine="480"/>
        <w:rPr>
          <w:szCs w:val="24"/>
        </w:rPr>
      </w:pPr>
      <w:r w:rsidRPr="00CC7171">
        <w:rPr>
          <w:szCs w:val="24"/>
        </w:rPr>
        <w:t>A</w:t>
      </w:r>
      <w:r w:rsidR="002C6542" w:rsidRPr="00CC7171">
        <w:rPr>
          <w:szCs w:val="24"/>
        </w:rPr>
        <w:t xml:space="preserve">udit data on </w:t>
      </w:r>
      <w:r w:rsidR="00D65D63" w:rsidRPr="00CC7171">
        <w:rPr>
          <w:szCs w:val="24"/>
        </w:rPr>
        <w:t xml:space="preserve">real world </w:t>
      </w:r>
      <w:r w:rsidR="00F5362E" w:rsidRPr="00CC7171">
        <w:rPr>
          <w:szCs w:val="24"/>
        </w:rPr>
        <w:t>clinical practice achievement</w:t>
      </w:r>
      <w:r w:rsidR="002C6542" w:rsidRPr="00CC7171">
        <w:rPr>
          <w:szCs w:val="24"/>
        </w:rPr>
        <w:t xml:space="preserve"> of these EMR guidelines is necessary to es</w:t>
      </w:r>
      <w:r w:rsidR="00F5362E" w:rsidRPr="00CC7171">
        <w:rPr>
          <w:szCs w:val="24"/>
        </w:rPr>
        <w:t>t</w:t>
      </w:r>
      <w:r w:rsidR="002C6542" w:rsidRPr="00CC7171">
        <w:rPr>
          <w:szCs w:val="24"/>
        </w:rPr>
        <w:t xml:space="preserve">ablish </w:t>
      </w:r>
      <w:r w:rsidR="00F5362E" w:rsidRPr="00CC7171">
        <w:rPr>
          <w:szCs w:val="24"/>
        </w:rPr>
        <w:t xml:space="preserve">the </w:t>
      </w:r>
      <w:r w:rsidR="009B4960" w:rsidRPr="00CC7171">
        <w:rPr>
          <w:szCs w:val="24"/>
        </w:rPr>
        <w:t xml:space="preserve">feasibility of the </w:t>
      </w:r>
      <w:proofErr w:type="gramStart"/>
      <w:r w:rsidR="009B4960" w:rsidRPr="00CC7171">
        <w:rPr>
          <w:szCs w:val="24"/>
        </w:rPr>
        <w:t>28 and 56 day</w:t>
      </w:r>
      <w:proofErr w:type="gramEnd"/>
      <w:r w:rsidR="009B4960" w:rsidRPr="00CC7171">
        <w:rPr>
          <w:szCs w:val="24"/>
        </w:rPr>
        <w:t xml:space="preserve"> rule, respectively.</w:t>
      </w:r>
    </w:p>
    <w:p w14:paraId="0A030885" w14:textId="77777777" w:rsidR="007B32F3" w:rsidRPr="00EA28CC" w:rsidRDefault="007B32F3" w:rsidP="00EA28CC">
      <w:pPr>
        <w:pStyle w:val="DoubleSpacing"/>
        <w:spacing w:before="0" w:after="0"/>
        <w:rPr>
          <w:szCs w:val="24"/>
        </w:rPr>
      </w:pPr>
    </w:p>
    <w:p w14:paraId="34827938" w14:textId="77777777" w:rsidR="00B61852" w:rsidRPr="00CC7171" w:rsidRDefault="00B61852" w:rsidP="00CC7171">
      <w:pPr>
        <w:spacing w:after="0" w:line="360" w:lineRule="auto"/>
        <w:jc w:val="both"/>
        <w:rPr>
          <w:b/>
          <w:bCs/>
          <w:szCs w:val="24"/>
        </w:rPr>
      </w:pPr>
      <w:r w:rsidRPr="00CC7171">
        <w:rPr>
          <w:rFonts w:eastAsia="Book Antiqua" w:cs="Book Antiqua"/>
          <w:b/>
          <w:bCs/>
          <w:i/>
          <w:iCs/>
          <w:color w:val="000000"/>
          <w:szCs w:val="24"/>
        </w:rPr>
        <w:t>Procedural volume - Minimum annual EMR volume</w:t>
      </w:r>
    </w:p>
    <w:p w14:paraId="21F3B5A6" w14:textId="30355E3C" w:rsidR="004935A5" w:rsidRPr="00CC7171" w:rsidRDefault="005F3FF6" w:rsidP="00CC7171">
      <w:pPr>
        <w:pStyle w:val="DoubleSpacing"/>
        <w:spacing w:before="0" w:after="0"/>
        <w:rPr>
          <w:szCs w:val="24"/>
        </w:rPr>
      </w:pPr>
      <w:r w:rsidRPr="00CC7171">
        <w:rPr>
          <w:szCs w:val="24"/>
        </w:rPr>
        <w:t>As discussed above, p</w:t>
      </w:r>
      <w:r w:rsidR="005E6F12" w:rsidRPr="00CC7171">
        <w:rPr>
          <w:szCs w:val="24"/>
        </w:rPr>
        <w:t>rocedural</w:t>
      </w:r>
      <w:r w:rsidR="00E26049" w:rsidRPr="00CC7171">
        <w:rPr>
          <w:szCs w:val="24"/>
        </w:rPr>
        <w:t xml:space="preserve"> volume </w:t>
      </w:r>
      <w:r w:rsidR="005E6F12" w:rsidRPr="00CC7171">
        <w:rPr>
          <w:szCs w:val="24"/>
        </w:rPr>
        <w:t xml:space="preserve">and clinical exposure are recognised </w:t>
      </w:r>
      <w:r w:rsidRPr="00CC7171">
        <w:rPr>
          <w:szCs w:val="24"/>
        </w:rPr>
        <w:t xml:space="preserve">contributory </w:t>
      </w:r>
      <w:r w:rsidR="005E6F12" w:rsidRPr="00CC7171">
        <w:rPr>
          <w:szCs w:val="24"/>
        </w:rPr>
        <w:t>factors in colonoscopy performance</w:t>
      </w:r>
      <w:r w:rsidR="00A475EF" w:rsidRPr="00CC7171">
        <w:rPr>
          <w:szCs w:val="24"/>
        </w:rPr>
        <w:t xml:space="preserve">. Bowel cancer screening programmes </w:t>
      </w:r>
      <w:r w:rsidR="004B13CE" w:rsidRPr="00CC7171">
        <w:rPr>
          <w:szCs w:val="24"/>
        </w:rPr>
        <w:t xml:space="preserve">require an annual minimum volume of 150 procedures to ensure </w:t>
      </w:r>
      <w:r w:rsidR="00BD64AC" w:rsidRPr="00CC7171">
        <w:rPr>
          <w:szCs w:val="24"/>
        </w:rPr>
        <w:t>competency standards</w:t>
      </w:r>
      <w:r w:rsidR="004B13CE" w:rsidRPr="00CC7171">
        <w:rPr>
          <w:szCs w:val="24"/>
        </w:rPr>
        <w:t xml:space="preserve"> are </w:t>
      </w:r>
      <w:proofErr w:type="gramStart"/>
      <w:r w:rsidR="004B13CE" w:rsidRPr="00CC7171">
        <w:rPr>
          <w:szCs w:val="24"/>
        </w:rPr>
        <w:t>maintained</w:t>
      </w:r>
      <w:r w:rsidR="00D256A7" w:rsidRPr="007B32F3">
        <w:rPr>
          <w:noProof/>
          <w:szCs w:val="24"/>
          <w:vertAlign w:val="superscript"/>
        </w:rPr>
        <w:t>[</w:t>
      </w:r>
      <w:proofErr w:type="gramEnd"/>
      <w:r w:rsidR="00D256A7" w:rsidRPr="007B32F3">
        <w:rPr>
          <w:noProof/>
          <w:szCs w:val="24"/>
          <w:vertAlign w:val="superscript"/>
        </w:rPr>
        <w:t>151,152]</w:t>
      </w:r>
      <w:r w:rsidR="007969DA" w:rsidRPr="00CC7171">
        <w:rPr>
          <w:szCs w:val="24"/>
        </w:rPr>
        <w:t xml:space="preserve"> although based on evidence discussed above, this may be a conservative </w:t>
      </w:r>
      <w:r w:rsidR="00DF1957" w:rsidRPr="00CC7171">
        <w:rPr>
          <w:szCs w:val="24"/>
        </w:rPr>
        <w:t>Figure</w:t>
      </w:r>
      <w:r w:rsidR="00DF1957">
        <w:rPr>
          <w:szCs w:val="24"/>
        </w:rPr>
        <w:t xml:space="preserve"> 1</w:t>
      </w:r>
      <w:r w:rsidR="004B13CE" w:rsidRPr="00CC7171">
        <w:rPr>
          <w:szCs w:val="24"/>
        </w:rPr>
        <w:t>.</w:t>
      </w:r>
      <w:r w:rsidR="00287D5A" w:rsidRPr="00CC7171">
        <w:rPr>
          <w:szCs w:val="24"/>
        </w:rPr>
        <w:t xml:space="preserve"> </w:t>
      </w:r>
      <w:r w:rsidR="00E46A81" w:rsidRPr="00CC7171">
        <w:rPr>
          <w:szCs w:val="24"/>
        </w:rPr>
        <w:t xml:space="preserve">Reviewing available literature, an initial training volume of 50 EMRs to establish proficiency with a minimum annual volume of 30 procedures to maintain competency are </w:t>
      </w:r>
      <w:proofErr w:type="gramStart"/>
      <w:r w:rsidR="00E46A81" w:rsidRPr="00CC7171">
        <w:rPr>
          <w:szCs w:val="24"/>
        </w:rPr>
        <w:t>suggested</w:t>
      </w:r>
      <w:r w:rsidR="00D256A7" w:rsidRPr="000C4755">
        <w:rPr>
          <w:noProof/>
          <w:szCs w:val="24"/>
          <w:vertAlign w:val="superscript"/>
        </w:rPr>
        <w:t>[</w:t>
      </w:r>
      <w:proofErr w:type="gramEnd"/>
      <w:r w:rsidR="00D256A7" w:rsidRPr="000C4755">
        <w:rPr>
          <w:noProof/>
          <w:szCs w:val="24"/>
          <w:vertAlign w:val="superscript"/>
        </w:rPr>
        <w:t>153]</w:t>
      </w:r>
      <w:r w:rsidR="00287D5A" w:rsidRPr="00CC7171">
        <w:rPr>
          <w:szCs w:val="24"/>
        </w:rPr>
        <w:t>.</w:t>
      </w:r>
    </w:p>
    <w:p w14:paraId="556A304A" w14:textId="77777777" w:rsidR="007B32F3" w:rsidRDefault="007B32F3" w:rsidP="00CC7171">
      <w:pPr>
        <w:spacing w:after="0" w:line="360" w:lineRule="auto"/>
        <w:jc w:val="both"/>
        <w:rPr>
          <w:szCs w:val="24"/>
        </w:rPr>
      </w:pPr>
    </w:p>
    <w:p w14:paraId="4B64C8F2" w14:textId="7C293F31" w:rsidR="004B387D" w:rsidRPr="00CC7171" w:rsidRDefault="004B387D" w:rsidP="00CC7171">
      <w:pPr>
        <w:spacing w:after="0" w:line="360" w:lineRule="auto"/>
        <w:jc w:val="both"/>
        <w:rPr>
          <w:b/>
          <w:bCs/>
          <w:szCs w:val="24"/>
          <w:u w:val="single"/>
        </w:rPr>
      </w:pPr>
      <w:r w:rsidRPr="00CC7171">
        <w:rPr>
          <w:rFonts w:eastAsia="Book Antiqua" w:cs="Book Antiqua"/>
          <w:b/>
          <w:bCs/>
          <w:color w:val="000000"/>
          <w:szCs w:val="24"/>
          <w:u w:val="single"/>
        </w:rPr>
        <w:t>ADDITIONAL AND FUTURE QUALITY INDICATORS IN ENDOSCOPIC MUCOSAL RESECTION</w:t>
      </w:r>
    </w:p>
    <w:p w14:paraId="747DCF7E" w14:textId="77777777" w:rsidR="004B387D" w:rsidRPr="00CC7171" w:rsidRDefault="004B387D" w:rsidP="00CC7171">
      <w:pPr>
        <w:spacing w:after="0" w:line="360" w:lineRule="auto"/>
        <w:jc w:val="both"/>
        <w:rPr>
          <w:b/>
          <w:bCs/>
          <w:szCs w:val="24"/>
        </w:rPr>
      </w:pPr>
      <w:r w:rsidRPr="00CC7171">
        <w:rPr>
          <w:rFonts w:eastAsia="Book Antiqua" w:cs="Book Antiqua"/>
          <w:b/>
          <w:bCs/>
          <w:i/>
          <w:iCs/>
          <w:color w:val="000000"/>
          <w:szCs w:val="24"/>
        </w:rPr>
        <w:t>Lesion complexity</w:t>
      </w:r>
    </w:p>
    <w:p w14:paraId="7109842D" w14:textId="77777777" w:rsidR="007B32F3" w:rsidRDefault="0015084A" w:rsidP="00CC7171">
      <w:pPr>
        <w:pStyle w:val="DoubleSpacing"/>
        <w:spacing w:before="0" w:after="0"/>
        <w:rPr>
          <w:szCs w:val="24"/>
        </w:rPr>
      </w:pPr>
      <w:r w:rsidRPr="00CC7171">
        <w:rPr>
          <w:szCs w:val="24"/>
        </w:rPr>
        <w:t>Traditionally polyp complexity has been</w:t>
      </w:r>
      <w:r w:rsidR="00F22897" w:rsidRPr="00CC7171">
        <w:rPr>
          <w:szCs w:val="24"/>
        </w:rPr>
        <w:t xml:space="preserve"> </w:t>
      </w:r>
      <w:r w:rsidR="00D93401" w:rsidRPr="00CC7171">
        <w:rPr>
          <w:szCs w:val="24"/>
        </w:rPr>
        <w:t>inferred</w:t>
      </w:r>
      <w:r w:rsidR="00F22897" w:rsidRPr="00CC7171">
        <w:rPr>
          <w:szCs w:val="24"/>
        </w:rPr>
        <w:t xml:space="preserve"> by size</w:t>
      </w:r>
      <w:r w:rsidR="00626F5D" w:rsidRPr="00CC7171">
        <w:rPr>
          <w:szCs w:val="24"/>
        </w:rPr>
        <w:t>, conventionally &gt;</w:t>
      </w:r>
      <w:r w:rsidR="007B32F3">
        <w:rPr>
          <w:szCs w:val="24"/>
        </w:rPr>
        <w:t xml:space="preserve"> </w:t>
      </w:r>
      <w:r w:rsidR="00626F5D" w:rsidRPr="00CC7171">
        <w:rPr>
          <w:szCs w:val="24"/>
        </w:rPr>
        <w:t>20</w:t>
      </w:r>
      <w:r w:rsidR="007B32F3">
        <w:rPr>
          <w:szCs w:val="24"/>
        </w:rPr>
        <w:t xml:space="preserve"> </w:t>
      </w:r>
      <w:r w:rsidR="00626F5D" w:rsidRPr="00CC7171">
        <w:rPr>
          <w:szCs w:val="24"/>
        </w:rPr>
        <w:t>mm</w:t>
      </w:r>
      <w:r w:rsidR="00D93401" w:rsidRPr="00CC7171">
        <w:rPr>
          <w:szCs w:val="24"/>
        </w:rPr>
        <w:t xml:space="preserve">. Recognising polyp complexity </w:t>
      </w:r>
      <w:r w:rsidRPr="00CC7171">
        <w:rPr>
          <w:szCs w:val="24"/>
        </w:rPr>
        <w:t>a</w:t>
      </w:r>
      <w:r w:rsidR="00D93401" w:rsidRPr="00CC7171">
        <w:rPr>
          <w:szCs w:val="24"/>
        </w:rPr>
        <w:t xml:space="preserve">s multifactorial, </w:t>
      </w:r>
      <w:r w:rsidR="004E2F2A" w:rsidRPr="00CC7171">
        <w:rPr>
          <w:szCs w:val="24"/>
        </w:rPr>
        <w:t xml:space="preserve">Gupta </w:t>
      </w:r>
      <w:r w:rsidR="004E2F2A" w:rsidRPr="007B32F3">
        <w:rPr>
          <w:i/>
          <w:iCs/>
          <w:szCs w:val="24"/>
        </w:rPr>
        <w:t xml:space="preserve">et </w:t>
      </w:r>
      <w:proofErr w:type="gramStart"/>
      <w:r w:rsidR="004E2F2A" w:rsidRPr="007B32F3">
        <w:rPr>
          <w:i/>
          <w:iCs/>
          <w:szCs w:val="24"/>
        </w:rPr>
        <w:t>al</w:t>
      </w:r>
      <w:r w:rsidR="007B32F3" w:rsidRPr="007B32F3">
        <w:rPr>
          <w:noProof/>
          <w:szCs w:val="24"/>
          <w:vertAlign w:val="superscript"/>
        </w:rPr>
        <w:t>[</w:t>
      </w:r>
      <w:proofErr w:type="gramEnd"/>
      <w:r w:rsidR="007B32F3" w:rsidRPr="007B32F3">
        <w:rPr>
          <w:noProof/>
          <w:szCs w:val="24"/>
          <w:vertAlign w:val="superscript"/>
        </w:rPr>
        <w:t>154]</w:t>
      </w:r>
      <w:r w:rsidR="004E2F2A" w:rsidRPr="00CC7171">
        <w:rPr>
          <w:szCs w:val="24"/>
        </w:rPr>
        <w:t xml:space="preserve"> developed the Size-Morphology-Site-Access (SMSA) score.</w:t>
      </w:r>
      <w:r w:rsidR="009914D6" w:rsidRPr="00CC7171">
        <w:rPr>
          <w:szCs w:val="24"/>
        </w:rPr>
        <w:t xml:space="preserve"> </w:t>
      </w:r>
      <w:r w:rsidR="00225D92" w:rsidRPr="00CC7171">
        <w:rPr>
          <w:szCs w:val="24"/>
        </w:rPr>
        <w:t>This score</w:t>
      </w:r>
      <w:r w:rsidR="00435C22" w:rsidRPr="00CC7171">
        <w:rPr>
          <w:szCs w:val="24"/>
        </w:rPr>
        <w:t xml:space="preserve"> assigns each </w:t>
      </w:r>
      <w:r w:rsidR="005A4D09" w:rsidRPr="00CC7171">
        <w:rPr>
          <w:szCs w:val="24"/>
        </w:rPr>
        <w:t>component a difficulty rating, forming a composite polyp score</w:t>
      </w:r>
      <w:r w:rsidR="001E75A9" w:rsidRPr="00CC7171">
        <w:rPr>
          <w:szCs w:val="24"/>
        </w:rPr>
        <w:t xml:space="preserve"> (SMSA Score), reflecting overall complexity and</w:t>
      </w:r>
      <w:r w:rsidR="00225D92" w:rsidRPr="00CC7171">
        <w:rPr>
          <w:szCs w:val="24"/>
        </w:rPr>
        <w:t xml:space="preserve"> </w:t>
      </w:r>
      <w:r w:rsidR="003363BB" w:rsidRPr="00CC7171">
        <w:rPr>
          <w:szCs w:val="24"/>
        </w:rPr>
        <w:t>was evaluated by ESGE</w:t>
      </w:r>
      <w:r w:rsidRPr="00CC7171">
        <w:rPr>
          <w:szCs w:val="24"/>
        </w:rPr>
        <w:t>. I</w:t>
      </w:r>
      <w:r w:rsidR="00063033" w:rsidRPr="00CC7171">
        <w:rPr>
          <w:szCs w:val="24"/>
        </w:rPr>
        <w:t xml:space="preserve">ncreased SMSA score </w:t>
      </w:r>
      <w:r w:rsidR="000C29A6" w:rsidRPr="00CC7171">
        <w:rPr>
          <w:szCs w:val="24"/>
        </w:rPr>
        <w:t xml:space="preserve">accurately predicts recurrence, </w:t>
      </w:r>
      <w:r w:rsidR="003363BB" w:rsidRPr="00CC7171">
        <w:rPr>
          <w:szCs w:val="24"/>
        </w:rPr>
        <w:t xml:space="preserve">adverse events and </w:t>
      </w:r>
      <w:r w:rsidRPr="00CC7171">
        <w:rPr>
          <w:szCs w:val="24"/>
        </w:rPr>
        <w:t xml:space="preserve">incomplete </w:t>
      </w:r>
      <w:proofErr w:type="gramStart"/>
      <w:r w:rsidRPr="00CC7171">
        <w:rPr>
          <w:szCs w:val="24"/>
        </w:rPr>
        <w:t>resection</w:t>
      </w:r>
      <w:r w:rsidR="00D256A7" w:rsidRPr="007B32F3">
        <w:rPr>
          <w:noProof/>
          <w:szCs w:val="24"/>
          <w:vertAlign w:val="superscript"/>
        </w:rPr>
        <w:t>[</w:t>
      </w:r>
      <w:proofErr w:type="gramEnd"/>
      <w:r w:rsidR="00D256A7" w:rsidRPr="007B32F3">
        <w:rPr>
          <w:noProof/>
          <w:szCs w:val="24"/>
          <w:vertAlign w:val="superscript"/>
        </w:rPr>
        <w:t>155]</w:t>
      </w:r>
      <w:r w:rsidR="003363BB" w:rsidRPr="00CC7171">
        <w:rPr>
          <w:szCs w:val="24"/>
        </w:rPr>
        <w:t>.</w:t>
      </w:r>
      <w:r w:rsidR="00063033" w:rsidRPr="00CC7171">
        <w:rPr>
          <w:szCs w:val="24"/>
        </w:rPr>
        <w:t xml:space="preserve"> </w:t>
      </w:r>
      <w:r w:rsidR="00377368" w:rsidRPr="00CC7171">
        <w:rPr>
          <w:szCs w:val="24"/>
        </w:rPr>
        <w:t>We suggest that t</w:t>
      </w:r>
      <w:r w:rsidR="00063033" w:rsidRPr="00CC7171">
        <w:rPr>
          <w:szCs w:val="24"/>
        </w:rPr>
        <w:t xml:space="preserve">he SMSA </w:t>
      </w:r>
      <w:r w:rsidR="00377368" w:rsidRPr="00CC7171">
        <w:rPr>
          <w:szCs w:val="24"/>
        </w:rPr>
        <w:t>score should be reported</w:t>
      </w:r>
      <w:r w:rsidR="00063033" w:rsidRPr="00CC7171">
        <w:rPr>
          <w:szCs w:val="24"/>
        </w:rPr>
        <w:t xml:space="preserve"> by all endoscopists </w:t>
      </w:r>
      <w:r w:rsidR="00377368" w:rsidRPr="00CC7171">
        <w:rPr>
          <w:szCs w:val="24"/>
        </w:rPr>
        <w:t>when they encounter complex polyps, as they can be useful in planning resection approach, time slots for lists as well as predicting outcome.</w:t>
      </w:r>
    </w:p>
    <w:p w14:paraId="45461331" w14:textId="4E175AF7" w:rsidR="00270D19" w:rsidRPr="00CC7171" w:rsidRDefault="00377368" w:rsidP="00CC7171">
      <w:pPr>
        <w:pStyle w:val="DoubleSpacing"/>
        <w:spacing w:before="0" w:after="0"/>
        <w:rPr>
          <w:szCs w:val="24"/>
        </w:rPr>
      </w:pPr>
      <w:r w:rsidRPr="00CC7171">
        <w:rPr>
          <w:szCs w:val="24"/>
        </w:rPr>
        <w:t xml:space="preserve"> </w:t>
      </w:r>
    </w:p>
    <w:p w14:paraId="752F660E" w14:textId="77777777" w:rsidR="00550746" w:rsidRPr="00CC7171" w:rsidRDefault="00550746" w:rsidP="00CC7171">
      <w:pPr>
        <w:spacing w:after="0" w:line="360" w:lineRule="auto"/>
        <w:jc w:val="both"/>
        <w:rPr>
          <w:b/>
          <w:bCs/>
          <w:szCs w:val="24"/>
        </w:rPr>
      </w:pPr>
      <w:r w:rsidRPr="00CC7171">
        <w:rPr>
          <w:rFonts w:eastAsia="Book Antiqua" w:cs="Book Antiqua"/>
          <w:b/>
          <w:bCs/>
          <w:i/>
          <w:iCs/>
          <w:color w:val="000000"/>
          <w:szCs w:val="24"/>
        </w:rPr>
        <w:lastRenderedPageBreak/>
        <w:t>Snare tip soft coagulation</w:t>
      </w:r>
    </w:p>
    <w:p w14:paraId="0801BDD5" w14:textId="57B199C2" w:rsidR="00F52BD7" w:rsidRDefault="00FD3DAF" w:rsidP="00CC7171">
      <w:pPr>
        <w:pStyle w:val="DoubleSpacing"/>
        <w:spacing w:before="0" w:after="0"/>
        <w:rPr>
          <w:szCs w:val="24"/>
        </w:rPr>
      </w:pPr>
      <w:r w:rsidRPr="00CC7171">
        <w:rPr>
          <w:szCs w:val="24"/>
        </w:rPr>
        <w:t>STSC</w:t>
      </w:r>
      <w:r w:rsidR="005A23DD" w:rsidRPr="00CC7171">
        <w:rPr>
          <w:szCs w:val="24"/>
        </w:rPr>
        <w:t xml:space="preserve"> is</w:t>
      </w:r>
      <w:r w:rsidR="001139F9" w:rsidRPr="00CC7171">
        <w:rPr>
          <w:szCs w:val="24"/>
        </w:rPr>
        <w:t xml:space="preserve"> a safe and</w:t>
      </w:r>
      <w:r w:rsidR="005A23DD" w:rsidRPr="00CC7171">
        <w:rPr>
          <w:szCs w:val="24"/>
        </w:rPr>
        <w:t xml:space="preserve"> effective</w:t>
      </w:r>
      <w:r w:rsidR="001139F9" w:rsidRPr="00CC7171">
        <w:rPr>
          <w:szCs w:val="24"/>
        </w:rPr>
        <w:t xml:space="preserve"> </w:t>
      </w:r>
      <w:r w:rsidR="008526DC" w:rsidRPr="00CC7171">
        <w:rPr>
          <w:szCs w:val="24"/>
        </w:rPr>
        <w:t>procedural method</w:t>
      </w:r>
      <w:r w:rsidR="005A23DD" w:rsidRPr="00CC7171">
        <w:rPr>
          <w:szCs w:val="24"/>
        </w:rPr>
        <w:t xml:space="preserve"> in </w:t>
      </w:r>
      <w:r w:rsidR="005D2D72" w:rsidRPr="00CC7171">
        <w:rPr>
          <w:szCs w:val="24"/>
        </w:rPr>
        <w:t>reduc</w:t>
      </w:r>
      <w:r w:rsidR="005A23DD" w:rsidRPr="00CC7171">
        <w:rPr>
          <w:szCs w:val="24"/>
        </w:rPr>
        <w:t>ing</w:t>
      </w:r>
      <w:r w:rsidR="005D2D72" w:rsidRPr="00CC7171">
        <w:rPr>
          <w:szCs w:val="24"/>
        </w:rPr>
        <w:t xml:space="preserve"> recurrence post piecemeal </w:t>
      </w:r>
      <w:proofErr w:type="gramStart"/>
      <w:r w:rsidR="005D2D72" w:rsidRPr="00CC7171">
        <w:rPr>
          <w:szCs w:val="24"/>
        </w:rPr>
        <w:t>EMR</w:t>
      </w:r>
      <w:r w:rsidR="00D256A7" w:rsidRPr="007B32F3">
        <w:rPr>
          <w:noProof/>
          <w:szCs w:val="24"/>
          <w:vertAlign w:val="superscript"/>
        </w:rPr>
        <w:t>[</w:t>
      </w:r>
      <w:proofErr w:type="gramEnd"/>
      <w:r w:rsidR="00D256A7" w:rsidRPr="007B32F3">
        <w:rPr>
          <w:noProof/>
          <w:szCs w:val="24"/>
          <w:vertAlign w:val="superscript"/>
        </w:rPr>
        <w:t>128]</w:t>
      </w:r>
      <w:r w:rsidR="00DF7923" w:rsidRPr="00CC7171">
        <w:rPr>
          <w:szCs w:val="24"/>
        </w:rPr>
        <w:t xml:space="preserve"> and has been </w:t>
      </w:r>
      <w:r w:rsidR="000F5D09" w:rsidRPr="00CC7171">
        <w:rPr>
          <w:szCs w:val="24"/>
        </w:rPr>
        <w:t>revalidated by a</w:t>
      </w:r>
      <w:r w:rsidR="008526DC" w:rsidRPr="00CC7171">
        <w:rPr>
          <w:szCs w:val="24"/>
        </w:rPr>
        <w:t xml:space="preserve"> recent</w:t>
      </w:r>
      <w:r w:rsidR="000F5D09" w:rsidRPr="00CC7171">
        <w:rPr>
          <w:szCs w:val="24"/>
        </w:rPr>
        <w:t xml:space="preserve"> 2022 meta</w:t>
      </w:r>
      <w:r w:rsidR="00617D7A" w:rsidRPr="00CC7171">
        <w:rPr>
          <w:szCs w:val="24"/>
        </w:rPr>
        <w:t>-</w:t>
      </w:r>
      <w:r w:rsidR="000F5D09" w:rsidRPr="00CC7171">
        <w:rPr>
          <w:szCs w:val="24"/>
        </w:rPr>
        <w:t>analysis</w:t>
      </w:r>
      <w:r w:rsidR="00D256A7" w:rsidRPr="007B32F3">
        <w:rPr>
          <w:noProof/>
          <w:szCs w:val="24"/>
          <w:vertAlign w:val="superscript"/>
        </w:rPr>
        <w:t>[156]</w:t>
      </w:r>
      <w:r w:rsidR="000F5D09" w:rsidRPr="00CC7171">
        <w:rPr>
          <w:szCs w:val="24"/>
        </w:rPr>
        <w:t>.</w:t>
      </w:r>
      <w:r w:rsidR="00667636" w:rsidRPr="00CC7171">
        <w:rPr>
          <w:szCs w:val="24"/>
        </w:rPr>
        <w:t xml:space="preserve"> </w:t>
      </w:r>
      <w:r w:rsidR="008526DC" w:rsidRPr="00CC7171">
        <w:rPr>
          <w:szCs w:val="24"/>
        </w:rPr>
        <w:t xml:space="preserve">Due to the </w:t>
      </w:r>
      <w:r w:rsidR="00C00914" w:rsidRPr="00CC7171">
        <w:rPr>
          <w:szCs w:val="24"/>
        </w:rPr>
        <w:t xml:space="preserve">strong evidence in favour of STSC use, the majority of </w:t>
      </w:r>
      <w:r w:rsidR="000239FA" w:rsidRPr="00CC7171">
        <w:rPr>
          <w:szCs w:val="24"/>
        </w:rPr>
        <w:t>endoscopists now employ this method</w:t>
      </w:r>
      <w:r w:rsidR="00617D7A" w:rsidRPr="00CC7171">
        <w:rPr>
          <w:szCs w:val="24"/>
        </w:rPr>
        <w:t xml:space="preserve"> to minimise recurrence</w:t>
      </w:r>
      <w:r w:rsidR="000239FA" w:rsidRPr="00CC7171">
        <w:rPr>
          <w:szCs w:val="24"/>
        </w:rPr>
        <w:t xml:space="preserve">. </w:t>
      </w:r>
      <w:r w:rsidR="00617D7A" w:rsidRPr="00CC7171">
        <w:rPr>
          <w:szCs w:val="24"/>
        </w:rPr>
        <w:t xml:space="preserve">Consequently, </w:t>
      </w:r>
      <w:r w:rsidR="00704498" w:rsidRPr="00CC7171">
        <w:rPr>
          <w:szCs w:val="24"/>
        </w:rPr>
        <w:t xml:space="preserve">the recording of a unit STSC rate </w:t>
      </w:r>
      <w:r w:rsidR="007F72A0" w:rsidRPr="00CC7171">
        <w:rPr>
          <w:szCs w:val="24"/>
        </w:rPr>
        <w:t>as a KPI</w:t>
      </w:r>
      <w:r w:rsidR="00377368" w:rsidRPr="00CC7171">
        <w:rPr>
          <w:szCs w:val="24"/>
        </w:rPr>
        <w:t xml:space="preserve"> should </w:t>
      </w:r>
      <w:r w:rsidR="00704498" w:rsidRPr="00CC7171">
        <w:rPr>
          <w:szCs w:val="24"/>
        </w:rPr>
        <w:t>be considered</w:t>
      </w:r>
      <w:r w:rsidR="00377368" w:rsidRPr="00CC7171">
        <w:rPr>
          <w:szCs w:val="24"/>
        </w:rPr>
        <w:t>.</w:t>
      </w:r>
    </w:p>
    <w:p w14:paraId="53C3B661" w14:textId="77777777" w:rsidR="007B32F3" w:rsidRPr="00CC7171" w:rsidRDefault="007B32F3" w:rsidP="00CC7171">
      <w:pPr>
        <w:pStyle w:val="DoubleSpacing"/>
        <w:spacing w:before="0" w:after="0"/>
        <w:rPr>
          <w:szCs w:val="24"/>
        </w:rPr>
      </w:pPr>
    </w:p>
    <w:p w14:paraId="04EAABA5" w14:textId="77777777" w:rsidR="002819C8" w:rsidRPr="00CC7171" w:rsidRDefault="002819C8" w:rsidP="00CC7171">
      <w:pPr>
        <w:spacing w:after="0" w:line="360" w:lineRule="auto"/>
        <w:jc w:val="both"/>
        <w:rPr>
          <w:b/>
          <w:bCs/>
          <w:szCs w:val="24"/>
        </w:rPr>
      </w:pPr>
      <w:r w:rsidRPr="00CC7171">
        <w:rPr>
          <w:rFonts w:eastAsia="Book Antiqua" w:cs="Book Antiqua"/>
          <w:b/>
          <w:bCs/>
          <w:i/>
          <w:iCs/>
          <w:color w:val="000000"/>
          <w:szCs w:val="24"/>
        </w:rPr>
        <w:t>Unit compliance with recommended site check surveillance intervals</w:t>
      </w:r>
    </w:p>
    <w:p w14:paraId="17378991" w14:textId="77777777" w:rsidR="007B32F3" w:rsidRDefault="00E45E65" w:rsidP="00CC7171">
      <w:pPr>
        <w:pStyle w:val="DoubleSpacing"/>
        <w:spacing w:before="0" w:after="0"/>
        <w:rPr>
          <w:szCs w:val="24"/>
        </w:rPr>
      </w:pPr>
      <w:r w:rsidRPr="00CC7171">
        <w:rPr>
          <w:szCs w:val="24"/>
        </w:rPr>
        <w:t>A</w:t>
      </w:r>
      <w:r w:rsidR="00112681" w:rsidRPr="00CC7171">
        <w:rPr>
          <w:szCs w:val="24"/>
        </w:rPr>
        <w:t xml:space="preserve"> reliable surveillance programme is an essential </w:t>
      </w:r>
      <w:r w:rsidR="00D9313A" w:rsidRPr="00CC7171">
        <w:rPr>
          <w:szCs w:val="24"/>
        </w:rPr>
        <w:t xml:space="preserve">component of an EMR service. </w:t>
      </w:r>
      <w:r w:rsidR="0085051A" w:rsidRPr="00CC7171">
        <w:rPr>
          <w:szCs w:val="24"/>
        </w:rPr>
        <w:t>Optimal surveillance intervals are established</w:t>
      </w:r>
      <w:r w:rsidR="004E000E" w:rsidRPr="00CC7171">
        <w:rPr>
          <w:szCs w:val="24"/>
        </w:rPr>
        <w:t xml:space="preserve"> </w:t>
      </w:r>
      <w:r w:rsidR="000772A5" w:rsidRPr="00CC7171">
        <w:rPr>
          <w:szCs w:val="24"/>
        </w:rPr>
        <w:t xml:space="preserve">and discussed above </w:t>
      </w:r>
      <w:r w:rsidR="00270F44" w:rsidRPr="00CC7171">
        <w:rPr>
          <w:szCs w:val="24"/>
        </w:rPr>
        <w:t xml:space="preserve">but the proportion of patients who successfully complete </w:t>
      </w:r>
      <w:r w:rsidR="00015FBE" w:rsidRPr="00CC7171">
        <w:rPr>
          <w:szCs w:val="24"/>
        </w:rPr>
        <w:t xml:space="preserve">timely surveillance </w:t>
      </w:r>
      <w:r w:rsidR="00690473" w:rsidRPr="00CC7171">
        <w:rPr>
          <w:szCs w:val="24"/>
        </w:rPr>
        <w:t>can vary.</w:t>
      </w:r>
      <w:r w:rsidR="00B318E3" w:rsidRPr="00CC7171">
        <w:rPr>
          <w:szCs w:val="24"/>
        </w:rPr>
        <w:t xml:space="preserve"> </w:t>
      </w:r>
      <w:r w:rsidR="0044359C" w:rsidRPr="00CC7171">
        <w:rPr>
          <w:szCs w:val="24"/>
        </w:rPr>
        <w:t>Measuring</w:t>
      </w:r>
      <w:r w:rsidR="009846FB" w:rsidRPr="00CC7171">
        <w:rPr>
          <w:szCs w:val="24"/>
        </w:rPr>
        <w:t xml:space="preserve"> </w:t>
      </w:r>
      <w:r w:rsidR="0093235A" w:rsidRPr="00CC7171">
        <w:rPr>
          <w:szCs w:val="24"/>
        </w:rPr>
        <w:t xml:space="preserve">the </w:t>
      </w:r>
      <w:r w:rsidR="00D80D02" w:rsidRPr="00CC7171">
        <w:rPr>
          <w:szCs w:val="24"/>
        </w:rPr>
        <w:t>proportion of patients achieving</w:t>
      </w:r>
      <w:r w:rsidR="00431456" w:rsidRPr="00CC7171">
        <w:rPr>
          <w:szCs w:val="24"/>
        </w:rPr>
        <w:t xml:space="preserve"> site checks</w:t>
      </w:r>
      <w:r w:rsidR="00D80D02" w:rsidRPr="00CC7171">
        <w:rPr>
          <w:szCs w:val="24"/>
        </w:rPr>
        <w:t xml:space="preserve"> at appropriate intervals </w:t>
      </w:r>
      <w:r w:rsidR="0093235A" w:rsidRPr="00CC7171">
        <w:rPr>
          <w:szCs w:val="24"/>
        </w:rPr>
        <w:t>would underline adherence to surveillance programmes and support management of EMR recurrences.</w:t>
      </w:r>
      <w:r w:rsidR="00932325" w:rsidRPr="00CC7171">
        <w:rPr>
          <w:szCs w:val="24"/>
        </w:rPr>
        <w:t xml:space="preserve"> </w:t>
      </w:r>
      <w:r w:rsidR="00D63B7A" w:rsidRPr="00CC7171">
        <w:rPr>
          <w:szCs w:val="24"/>
        </w:rPr>
        <w:t xml:space="preserve">Based off the meta-analysis </w:t>
      </w:r>
      <w:r w:rsidR="000241D8" w:rsidRPr="00CC7171">
        <w:rPr>
          <w:szCs w:val="24"/>
        </w:rPr>
        <w:t xml:space="preserve">findings of </w:t>
      </w:r>
      <w:proofErr w:type="spellStart"/>
      <w:r w:rsidR="00D63B7A" w:rsidRPr="00CC7171">
        <w:rPr>
          <w:szCs w:val="24"/>
        </w:rPr>
        <w:t>Belderbos</w:t>
      </w:r>
      <w:proofErr w:type="spellEnd"/>
      <w:r w:rsidR="00D63B7A" w:rsidRPr="00CC7171">
        <w:rPr>
          <w:szCs w:val="24"/>
        </w:rPr>
        <w:t xml:space="preserve"> </w:t>
      </w:r>
      <w:r w:rsidR="00D63B7A" w:rsidRPr="000C4755">
        <w:rPr>
          <w:i/>
          <w:iCs/>
          <w:szCs w:val="24"/>
        </w:rPr>
        <w:t xml:space="preserve">et </w:t>
      </w:r>
      <w:proofErr w:type="gramStart"/>
      <w:r w:rsidR="00D63B7A" w:rsidRPr="000C4755">
        <w:rPr>
          <w:i/>
          <w:iCs/>
          <w:szCs w:val="24"/>
        </w:rPr>
        <w:t>al</w:t>
      </w:r>
      <w:r w:rsidR="007B32F3" w:rsidRPr="007B32F3">
        <w:rPr>
          <w:noProof/>
          <w:szCs w:val="24"/>
          <w:vertAlign w:val="superscript"/>
        </w:rPr>
        <w:t>[</w:t>
      </w:r>
      <w:proofErr w:type="gramEnd"/>
      <w:r w:rsidR="007B32F3" w:rsidRPr="007B32F3">
        <w:rPr>
          <w:noProof/>
          <w:szCs w:val="24"/>
          <w:vertAlign w:val="superscript"/>
        </w:rPr>
        <w:t>121]</w:t>
      </w:r>
      <w:r w:rsidR="000241D8" w:rsidRPr="00CC7171">
        <w:rPr>
          <w:szCs w:val="24"/>
        </w:rPr>
        <w:t xml:space="preserve"> that 90% of recurrence is detectable at 6 months</w:t>
      </w:r>
      <w:r w:rsidR="00D63B7A" w:rsidRPr="00CC7171">
        <w:rPr>
          <w:szCs w:val="24"/>
        </w:rPr>
        <w:t>,</w:t>
      </w:r>
      <w:r w:rsidR="00060C71" w:rsidRPr="00CC7171">
        <w:rPr>
          <w:szCs w:val="24"/>
        </w:rPr>
        <w:t xml:space="preserve"> </w:t>
      </w:r>
      <w:r w:rsidR="00932325" w:rsidRPr="00CC7171">
        <w:rPr>
          <w:szCs w:val="24"/>
        </w:rPr>
        <w:t>w</w:t>
      </w:r>
      <w:r w:rsidR="0093235A" w:rsidRPr="00CC7171">
        <w:rPr>
          <w:szCs w:val="24"/>
        </w:rPr>
        <w:t xml:space="preserve">e suggest an interval of less than 180 days from date of resection for first site check (SC1) and 18 months from index for SC2, provided SC1 is clear. We further suggest that recurrences should be managed appropriately </w:t>
      </w:r>
      <w:proofErr w:type="gramStart"/>
      <w:r w:rsidR="0093235A" w:rsidRPr="00CC7171">
        <w:rPr>
          <w:szCs w:val="24"/>
        </w:rPr>
        <w:t>and in this scenario</w:t>
      </w:r>
      <w:proofErr w:type="gramEnd"/>
      <w:r w:rsidR="0093235A" w:rsidRPr="00CC7171">
        <w:rPr>
          <w:szCs w:val="24"/>
        </w:rPr>
        <w:t xml:space="preserve"> the next SC interval should again be &lt;</w:t>
      </w:r>
      <w:r w:rsidR="007B32F3">
        <w:rPr>
          <w:szCs w:val="24"/>
        </w:rPr>
        <w:t xml:space="preserve"> </w:t>
      </w:r>
      <w:r w:rsidR="0093235A" w:rsidRPr="00CC7171">
        <w:rPr>
          <w:szCs w:val="24"/>
        </w:rPr>
        <w:t>180 days.</w:t>
      </w:r>
    </w:p>
    <w:p w14:paraId="7298BC67" w14:textId="48A53F84" w:rsidR="00F52BD7" w:rsidRPr="00CC7171" w:rsidRDefault="00F52BD7" w:rsidP="00CC7171">
      <w:pPr>
        <w:pStyle w:val="DoubleSpacing"/>
        <w:spacing w:before="0" w:after="0"/>
        <w:rPr>
          <w:szCs w:val="24"/>
        </w:rPr>
      </w:pPr>
    </w:p>
    <w:p w14:paraId="168B620D" w14:textId="77777777" w:rsidR="00E22C6D" w:rsidRPr="00CC7171" w:rsidRDefault="00E22C6D" w:rsidP="00CC7171">
      <w:pPr>
        <w:spacing w:after="0" w:line="360" w:lineRule="auto"/>
        <w:jc w:val="both"/>
        <w:rPr>
          <w:b/>
          <w:bCs/>
          <w:szCs w:val="24"/>
        </w:rPr>
      </w:pPr>
      <w:r w:rsidRPr="00CC7171">
        <w:rPr>
          <w:rFonts w:eastAsia="Book Antiqua" w:cs="Book Antiqua"/>
          <w:b/>
          <w:bCs/>
          <w:i/>
          <w:iCs/>
          <w:color w:val="000000"/>
          <w:szCs w:val="24"/>
        </w:rPr>
        <w:t>Surgical referral rates and incomplete resection</w:t>
      </w:r>
    </w:p>
    <w:p w14:paraId="6EB264D1" w14:textId="77777777" w:rsidR="007B32F3" w:rsidRDefault="00EE2E65" w:rsidP="00CC7171">
      <w:pPr>
        <w:pStyle w:val="DoubleSpacing"/>
        <w:spacing w:before="0" w:after="0"/>
        <w:rPr>
          <w:szCs w:val="24"/>
        </w:rPr>
      </w:pPr>
      <w:r w:rsidRPr="00CC7171">
        <w:rPr>
          <w:szCs w:val="24"/>
        </w:rPr>
        <w:t xml:space="preserve">EMR </w:t>
      </w:r>
      <w:r w:rsidR="007148E9" w:rsidRPr="00CC7171">
        <w:rPr>
          <w:szCs w:val="24"/>
        </w:rPr>
        <w:t xml:space="preserve">has </w:t>
      </w:r>
      <w:r w:rsidR="00C41A62" w:rsidRPr="00CC7171">
        <w:rPr>
          <w:szCs w:val="24"/>
        </w:rPr>
        <w:t>less</w:t>
      </w:r>
      <w:r w:rsidR="007148E9" w:rsidRPr="00CC7171">
        <w:rPr>
          <w:szCs w:val="24"/>
        </w:rPr>
        <w:t xml:space="preserve"> morbidity, </w:t>
      </w:r>
      <w:r w:rsidR="008C2ADF" w:rsidRPr="00CC7171">
        <w:rPr>
          <w:szCs w:val="24"/>
        </w:rPr>
        <w:t xml:space="preserve">lower </w:t>
      </w:r>
      <w:r w:rsidR="007148E9" w:rsidRPr="00CC7171">
        <w:rPr>
          <w:szCs w:val="24"/>
        </w:rPr>
        <w:t>complication rate</w:t>
      </w:r>
      <w:r w:rsidR="00C41A62" w:rsidRPr="00CC7171">
        <w:rPr>
          <w:szCs w:val="24"/>
        </w:rPr>
        <w:t>s</w:t>
      </w:r>
      <w:r w:rsidR="007148E9" w:rsidRPr="00CC7171">
        <w:rPr>
          <w:szCs w:val="24"/>
        </w:rPr>
        <w:t xml:space="preserve"> and </w:t>
      </w:r>
      <w:r w:rsidR="00C41A62" w:rsidRPr="00CC7171">
        <w:rPr>
          <w:szCs w:val="24"/>
        </w:rPr>
        <w:t xml:space="preserve">is associated with </w:t>
      </w:r>
      <w:r w:rsidR="007148E9" w:rsidRPr="00CC7171">
        <w:rPr>
          <w:szCs w:val="24"/>
        </w:rPr>
        <w:t>shorter hospital stay</w:t>
      </w:r>
      <w:r w:rsidR="00C41A62" w:rsidRPr="00CC7171">
        <w:rPr>
          <w:szCs w:val="24"/>
        </w:rPr>
        <w:t>s</w:t>
      </w:r>
      <w:r w:rsidR="007148E9" w:rsidRPr="00CC7171">
        <w:rPr>
          <w:szCs w:val="24"/>
        </w:rPr>
        <w:t xml:space="preserve"> compared to surgical </w:t>
      </w:r>
      <w:proofErr w:type="gramStart"/>
      <w:r w:rsidR="007148E9" w:rsidRPr="00CC7171">
        <w:rPr>
          <w:szCs w:val="24"/>
        </w:rPr>
        <w:t>resection</w:t>
      </w:r>
      <w:r w:rsidR="00D256A7" w:rsidRPr="007B32F3">
        <w:rPr>
          <w:noProof/>
          <w:szCs w:val="24"/>
          <w:vertAlign w:val="superscript"/>
        </w:rPr>
        <w:t>[</w:t>
      </w:r>
      <w:proofErr w:type="gramEnd"/>
      <w:r w:rsidR="00D256A7" w:rsidRPr="007B32F3">
        <w:rPr>
          <w:noProof/>
          <w:szCs w:val="24"/>
          <w:vertAlign w:val="superscript"/>
        </w:rPr>
        <w:t>157]</w:t>
      </w:r>
      <w:r w:rsidR="00C41A62" w:rsidRPr="00CC7171">
        <w:rPr>
          <w:szCs w:val="24"/>
        </w:rPr>
        <w:t xml:space="preserve"> for benign polyps</w:t>
      </w:r>
      <w:r w:rsidR="007148E9" w:rsidRPr="00CC7171">
        <w:rPr>
          <w:szCs w:val="24"/>
        </w:rPr>
        <w:t>. How</w:t>
      </w:r>
      <w:r w:rsidR="00E071E5" w:rsidRPr="00CC7171">
        <w:rPr>
          <w:szCs w:val="24"/>
        </w:rPr>
        <w:t>ever, r</w:t>
      </w:r>
      <w:r w:rsidR="004242D6" w:rsidRPr="00CC7171">
        <w:rPr>
          <w:szCs w:val="24"/>
        </w:rPr>
        <w:t xml:space="preserve">ecognising that </w:t>
      </w:r>
      <w:r w:rsidR="00AB38D5" w:rsidRPr="00CC7171">
        <w:rPr>
          <w:szCs w:val="24"/>
        </w:rPr>
        <w:t>EMR may</w:t>
      </w:r>
      <w:r w:rsidR="00C41A62" w:rsidRPr="00CC7171">
        <w:rPr>
          <w:szCs w:val="24"/>
        </w:rPr>
        <w:t xml:space="preserve"> not be possible</w:t>
      </w:r>
      <w:r w:rsidR="00AB38D5" w:rsidRPr="00CC7171">
        <w:rPr>
          <w:szCs w:val="24"/>
        </w:rPr>
        <w:t xml:space="preserve"> in </w:t>
      </w:r>
      <w:r w:rsidR="004242D6" w:rsidRPr="00CC7171">
        <w:rPr>
          <w:szCs w:val="24"/>
        </w:rPr>
        <w:t>a proportion of referred patients</w:t>
      </w:r>
      <w:r w:rsidR="00AB38D5" w:rsidRPr="00CC7171">
        <w:rPr>
          <w:szCs w:val="24"/>
        </w:rPr>
        <w:t xml:space="preserve">, measurement of surgical referral rates </w:t>
      </w:r>
      <w:proofErr w:type="gramStart"/>
      <w:r w:rsidR="00AB38D5" w:rsidRPr="00CC7171">
        <w:rPr>
          <w:szCs w:val="24"/>
        </w:rPr>
        <w:t>were</w:t>
      </w:r>
      <w:proofErr w:type="gramEnd"/>
      <w:r w:rsidR="00AB38D5" w:rsidRPr="00CC7171">
        <w:rPr>
          <w:szCs w:val="24"/>
        </w:rPr>
        <w:t xml:space="preserve"> recommended by the BSG guidelines in 2015</w:t>
      </w:r>
      <w:r w:rsidR="00AB38D5" w:rsidRPr="007B32F3">
        <w:rPr>
          <w:noProof/>
          <w:szCs w:val="24"/>
          <w:vertAlign w:val="superscript"/>
        </w:rPr>
        <w:t>[8]</w:t>
      </w:r>
      <w:r w:rsidR="00AB38D5" w:rsidRPr="00CC7171">
        <w:rPr>
          <w:szCs w:val="24"/>
        </w:rPr>
        <w:t>.</w:t>
      </w:r>
      <w:r w:rsidRPr="00CC7171">
        <w:rPr>
          <w:szCs w:val="24"/>
        </w:rPr>
        <w:t xml:space="preserve"> </w:t>
      </w:r>
      <w:r w:rsidR="004032D5" w:rsidRPr="00CC7171">
        <w:rPr>
          <w:szCs w:val="24"/>
        </w:rPr>
        <w:t>This is another area which may benefit from accurate SMSA assessmen</w:t>
      </w:r>
      <w:r w:rsidR="00D20C08" w:rsidRPr="00CC7171">
        <w:rPr>
          <w:szCs w:val="24"/>
        </w:rPr>
        <w:t>t</w:t>
      </w:r>
      <w:r w:rsidR="004032D5" w:rsidRPr="00CC7171">
        <w:rPr>
          <w:szCs w:val="24"/>
        </w:rPr>
        <w:t xml:space="preserve"> at index referral. </w:t>
      </w:r>
      <w:r w:rsidR="00A70FBC" w:rsidRPr="00CC7171">
        <w:rPr>
          <w:szCs w:val="24"/>
        </w:rPr>
        <w:t xml:space="preserve">Similarly, the rate of incomplete </w:t>
      </w:r>
      <w:r w:rsidR="00C41A62" w:rsidRPr="00CC7171">
        <w:rPr>
          <w:szCs w:val="24"/>
        </w:rPr>
        <w:t>resection</w:t>
      </w:r>
      <w:r w:rsidR="00A70FBC" w:rsidRPr="00CC7171">
        <w:rPr>
          <w:szCs w:val="24"/>
        </w:rPr>
        <w:t xml:space="preserve"> and subsequent surgical</w:t>
      </w:r>
      <w:r w:rsidR="00C41A62" w:rsidRPr="00CC7171">
        <w:rPr>
          <w:szCs w:val="24"/>
        </w:rPr>
        <w:t xml:space="preserve"> referral</w:t>
      </w:r>
      <w:r w:rsidR="004032D5" w:rsidRPr="00CC7171">
        <w:rPr>
          <w:szCs w:val="24"/>
        </w:rPr>
        <w:t xml:space="preserve"> are a necessary performance indicator of EMR quality.</w:t>
      </w:r>
      <w:r w:rsidR="00D20C08" w:rsidRPr="00CC7171">
        <w:rPr>
          <w:szCs w:val="24"/>
        </w:rPr>
        <w:t xml:space="preserve"> </w:t>
      </w:r>
      <w:r w:rsidR="00896C72" w:rsidRPr="00CC7171">
        <w:rPr>
          <w:szCs w:val="24"/>
        </w:rPr>
        <w:t xml:space="preserve">This </w:t>
      </w:r>
      <w:r w:rsidR="00C41A62" w:rsidRPr="00CC7171">
        <w:rPr>
          <w:szCs w:val="24"/>
        </w:rPr>
        <w:t xml:space="preserve">metric needs to incorporate </w:t>
      </w:r>
      <w:r w:rsidR="00896C72" w:rsidRPr="00CC7171">
        <w:rPr>
          <w:szCs w:val="24"/>
        </w:rPr>
        <w:t xml:space="preserve">the complexity of </w:t>
      </w:r>
      <w:r w:rsidR="00350849" w:rsidRPr="00CC7171">
        <w:rPr>
          <w:szCs w:val="24"/>
        </w:rPr>
        <w:t>EMRs undertaken</w:t>
      </w:r>
      <w:r w:rsidR="00C41A62" w:rsidRPr="00CC7171">
        <w:rPr>
          <w:szCs w:val="24"/>
        </w:rPr>
        <w:t xml:space="preserve"> and should be subject to regular audit.</w:t>
      </w:r>
    </w:p>
    <w:p w14:paraId="454813AC" w14:textId="77777777" w:rsidR="007B32F3" w:rsidRDefault="007B32F3" w:rsidP="00CC7171">
      <w:pPr>
        <w:pStyle w:val="DoubleSpacing"/>
        <w:spacing w:before="0" w:after="0"/>
        <w:rPr>
          <w:szCs w:val="24"/>
        </w:rPr>
      </w:pPr>
    </w:p>
    <w:p w14:paraId="4532CFCF" w14:textId="77777777" w:rsidR="004D2E83" w:rsidRPr="00CC7171" w:rsidRDefault="004D2E83" w:rsidP="00CC7171">
      <w:pPr>
        <w:spacing w:after="0" w:line="360" w:lineRule="auto"/>
        <w:jc w:val="both"/>
        <w:rPr>
          <w:szCs w:val="24"/>
        </w:rPr>
      </w:pPr>
      <w:r w:rsidRPr="00CC7171">
        <w:rPr>
          <w:rFonts w:eastAsia="Book Antiqua" w:cs="Book Antiqua"/>
          <w:b/>
          <w:caps/>
          <w:color w:val="000000"/>
          <w:szCs w:val="24"/>
          <w:u w:val="single"/>
        </w:rPr>
        <w:t>CONCLUSION</w:t>
      </w:r>
    </w:p>
    <w:p w14:paraId="18605D12" w14:textId="79279089" w:rsidR="00070317" w:rsidRPr="00CC7171" w:rsidRDefault="00165C5E" w:rsidP="00CC7171">
      <w:pPr>
        <w:pStyle w:val="DoubleSpacing"/>
        <w:spacing w:before="0" w:after="0"/>
        <w:rPr>
          <w:szCs w:val="24"/>
        </w:rPr>
      </w:pPr>
      <w:r w:rsidRPr="00CC7171">
        <w:rPr>
          <w:szCs w:val="24"/>
        </w:rPr>
        <w:lastRenderedPageBreak/>
        <w:t>The focus on gastrointestinal endoscopy quality assurance and improvement</w:t>
      </w:r>
      <w:r w:rsidR="00B46870" w:rsidRPr="00CC7171">
        <w:rPr>
          <w:szCs w:val="24"/>
        </w:rPr>
        <w:t xml:space="preserve"> </w:t>
      </w:r>
      <w:r w:rsidR="00F52BD7" w:rsidRPr="00CC7171">
        <w:rPr>
          <w:szCs w:val="24"/>
        </w:rPr>
        <w:t>has</w:t>
      </w:r>
      <w:r w:rsidR="00291F74" w:rsidRPr="00CC7171">
        <w:rPr>
          <w:szCs w:val="24"/>
        </w:rPr>
        <w:t xml:space="preserve"> led to the development of standardised colonoscopy key performance indicators such as</w:t>
      </w:r>
      <w:r w:rsidR="00CC7171">
        <w:rPr>
          <w:szCs w:val="24"/>
        </w:rPr>
        <w:t xml:space="preserve"> </w:t>
      </w:r>
      <w:r w:rsidRPr="00CC7171">
        <w:rPr>
          <w:szCs w:val="24"/>
        </w:rPr>
        <w:t xml:space="preserve">caecal intubation rate </w:t>
      </w:r>
      <w:r w:rsidR="00DC703A" w:rsidRPr="00CC7171">
        <w:rPr>
          <w:szCs w:val="24"/>
        </w:rPr>
        <w:t xml:space="preserve">and adenoma detection </w:t>
      </w:r>
      <w:proofErr w:type="gramStart"/>
      <w:r w:rsidR="00DC703A" w:rsidRPr="00CC7171">
        <w:rPr>
          <w:szCs w:val="24"/>
        </w:rPr>
        <w:t>rates</w:t>
      </w:r>
      <w:r w:rsidR="00D256A7" w:rsidRPr="007B32F3">
        <w:rPr>
          <w:noProof/>
          <w:szCs w:val="24"/>
          <w:vertAlign w:val="superscript"/>
        </w:rPr>
        <w:t>[</w:t>
      </w:r>
      <w:proofErr w:type="gramEnd"/>
      <w:r w:rsidR="00D256A7" w:rsidRPr="007B32F3">
        <w:rPr>
          <w:noProof/>
          <w:szCs w:val="24"/>
          <w:vertAlign w:val="superscript"/>
        </w:rPr>
        <w:t>158]</w:t>
      </w:r>
      <w:r w:rsidR="00162809" w:rsidRPr="00CC7171">
        <w:rPr>
          <w:szCs w:val="24"/>
        </w:rPr>
        <w:t>.</w:t>
      </w:r>
      <w:r w:rsidRPr="00CC7171">
        <w:rPr>
          <w:szCs w:val="24"/>
        </w:rPr>
        <w:t xml:space="preserve"> T</w:t>
      </w:r>
      <w:r w:rsidR="00C86312" w:rsidRPr="00CC7171">
        <w:rPr>
          <w:szCs w:val="24"/>
        </w:rPr>
        <w:t xml:space="preserve">he rapid endorsement of KPIs by international endoscopy </w:t>
      </w:r>
      <w:proofErr w:type="gramStart"/>
      <w:r w:rsidR="00C86312" w:rsidRPr="00CC7171">
        <w:rPr>
          <w:szCs w:val="24"/>
        </w:rPr>
        <w:t>societies</w:t>
      </w:r>
      <w:r w:rsidR="00D256A7" w:rsidRPr="007B32F3">
        <w:rPr>
          <w:noProof/>
          <w:szCs w:val="24"/>
          <w:vertAlign w:val="superscript"/>
        </w:rPr>
        <w:t>[</w:t>
      </w:r>
      <w:proofErr w:type="gramEnd"/>
      <w:r w:rsidR="00D256A7" w:rsidRPr="007B32F3">
        <w:rPr>
          <w:noProof/>
          <w:szCs w:val="24"/>
          <w:vertAlign w:val="superscript"/>
        </w:rPr>
        <w:t>159]</w:t>
      </w:r>
      <w:r w:rsidR="00EA79A4" w:rsidRPr="00CC7171">
        <w:rPr>
          <w:szCs w:val="24"/>
        </w:rPr>
        <w:t xml:space="preserve"> led to the widespread adoption of these</w:t>
      </w:r>
      <w:r w:rsidR="00070317" w:rsidRPr="00CC7171">
        <w:rPr>
          <w:szCs w:val="24"/>
        </w:rPr>
        <w:t xml:space="preserve"> benchmarks.</w:t>
      </w:r>
      <w:r w:rsidR="00B350F3" w:rsidRPr="00CC7171">
        <w:rPr>
          <w:szCs w:val="24"/>
        </w:rPr>
        <w:t xml:space="preserve"> </w:t>
      </w:r>
      <w:r w:rsidR="00AB744A" w:rsidRPr="00CC7171">
        <w:rPr>
          <w:szCs w:val="24"/>
        </w:rPr>
        <w:t>New candidates for colonoscopy KPIs have since emerged</w:t>
      </w:r>
      <w:r w:rsidR="006D50EA" w:rsidRPr="00CC7171">
        <w:rPr>
          <w:szCs w:val="24"/>
        </w:rPr>
        <w:t xml:space="preserve"> </w:t>
      </w:r>
      <w:r w:rsidR="00B5450C" w:rsidRPr="00CC7171">
        <w:rPr>
          <w:szCs w:val="24"/>
        </w:rPr>
        <w:t xml:space="preserve">and the arrival of artificial intelligence to general colonoscopy practice is likely to influence the field over the coming years. </w:t>
      </w:r>
    </w:p>
    <w:p w14:paraId="17CCC81B" w14:textId="77777777" w:rsidR="007B32F3" w:rsidRDefault="00070317" w:rsidP="007B32F3">
      <w:pPr>
        <w:pStyle w:val="DoubleSpacing"/>
        <w:spacing w:before="0" w:after="0"/>
        <w:ind w:firstLineChars="200" w:firstLine="480"/>
        <w:rPr>
          <w:szCs w:val="24"/>
        </w:rPr>
      </w:pPr>
      <w:r w:rsidRPr="00CC7171">
        <w:rPr>
          <w:szCs w:val="24"/>
        </w:rPr>
        <w:t xml:space="preserve">Today, </w:t>
      </w:r>
      <w:r w:rsidR="007129DC" w:rsidRPr="00CC7171">
        <w:rPr>
          <w:szCs w:val="24"/>
        </w:rPr>
        <w:t xml:space="preserve">colonoscopy KPIs are </w:t>
      </w:r>
      <w:r w:rsidR="008854A8" w:rsidRPr="00CC7171">
        <w:rPr>
          <w:szCs w:val="24"/>
        </w:rPr>
        <w:t xml:space="preserve">valuable </w:t>
      </w:r>
      <w:r w:rsidR="00313789" w:rsidRPr="00CC7171">
        <w:rPr>
          <w:szCs w:val="24"/>
        </w:rPr>
        <w:t>to</w:t>
      </w:r>
      <w:r w:rsidR="008854A8" w:rsidRPr="00CC7171">
        <w:rPr>
          <w:szCs w:val="24"/>
        </w:rPr>
        <w:t xml:space="preserve"> ensur</w:t>
      </w:r>
      <w:r w:rsidR="00313789" w:rsidRPr="00CC7171">
        <w:rPr>
          <w:szCs w:val="24"/>
        </w:rPr>
        <w:t>e</w:t>
      </w:r>
      <w:r w:rsidR="008854A8" w:rsidRPr="00CC7171">
        <w:rPr>
          <w:szCs w:val="24"/>
        </w:rPr>
        <w:t xml:space="preserve"> adequate endoscopist performance, identif</w:t>
      </w:r>
      <w:r w:rsidR="009C45C4" w:rsidRPr="00CC7171">
        <w:rPr>
          <w:szCs w:val="24"/>
        </w:rPr>
        <w:t xml:space="preserve">y </w:t>
      </w:r>
      <w:r w:rsidR="008854A8" w:rsidRPr="00CC7171">
        <w:rPr>
          <w:szCs w:val="24"/>
        </w:rPr>
        <w:t xml:space="preserve">underperforming practitioners and </w:t>
      </w:r>
      <w:r w:rsidR="006A2066" w:rsidRPr="00CC7171">
        <w:rPr>
          <w:szCs w:val="24"/>
        </w:rPr>
        <w:t xml:space="preserve">to </w:t>
      </w:r>
      <w:r w:rsidR="008854A8" w:rsidRPr="00CC7171">
        <w:rPr>
          <w:szCs w:val="24"/>
        </w:rPr>
        <w:t>target training interventions</w:t>
      </w:r>
      <w:r w:rsidR="00031518" w:rsidRPr="00CC7171">
        <w:rPr>
          <w:szCs w:val="24"/>
        </w:rPr>
        <w:t>.</w:t>
      </w:r>
      <w:r w:rsidR="00CC7171">
        <w:rPr>
          <w:szCs w:val="24"/>
        </w:rPr>
        <w:t xml:space="preserve"> </w:t>
      </w:r>
      <w:r w:rsidR="00B7469F" w:rsidRPr="00CC7171">
        <w:rPr>
          <w:szCs w:val="24"/>
        </w:rPr>
        <w:t>Colonoscopy KPI monitoring and awareness is now instituted from</w:t>
      </w:r>
      <w:r w:rsidR="00532963" w:rsidRPr="00CC7171">
        <w:rPr>
          <w:szCs w:val="24"/>
        </w:rPr>
        <w:t xml:space="preserve"> the beginning of</w:t>
      </w:r>
      <w:r w:rsidR="00B7469F" w:rsidRPr="00CC7171">
        <w:rPr>
          <w:szCs w:val="24"/>
        </w:rPr>
        <w:t xml:space="preserve"> endoscopy training</w:t>
      </w:r>
      <w:r w:rsidR="00532963" w:rsidRPr="00CC7171">
        <w:rPr>
          <w:szCs w:val="24"/>
        </w:rPr>
        <w:t xml:space="preserve"> and regular audits are completed to ensure unit performanc</w:t>
      </w:r>
      <w:r w:rsidR="009C45C4" w:rsidRPr="00CC7171">
        <w:rPr>
          <w:szCs w:val="24"/>
        </w:rPr>
        <w:t>e is adequate</w:t>
      </w:r>
      <w:r w:rsidR="00B7469F" w:rsidRPr="00CC7171">
        <w:rPr>
          <w:szCs w:val="24"/>
        </w:rPr>
        <w:t xml:space="preserve">. </w:t>
      </w:r>
    </w:p>
    <w:p w14:paraId="701BA987" w14:textId="39200880" w:rsidR="007B32F3" w:rsidRDefault="00532963" w:rsidP="007B32F3">
      <w:pPr>
        <w:pStyle w:val="DoubleSpacing"/>
        <w:spacing w:before="0" w:after="0"/>
        <w:ind w:firstLineChars="200" w:firstLine="480"/>
        <w:rPr>
          <w:szCs w:val="24"/>
        </w:rPr>
      </w:pPr>
      <w:r w:rsidRPr="00CC7171">
        <w:rPr>
          <w:szCs w:val="24"/>
        </w:rPr>
        <w:t xml:space="preserve">However, the adoption and widespread acceptance of </w:t>
      </w:r>
      <w:r w:rsidR="004B39A3" w:rsidRPr="00CC7171">
        <w:rPr>
          <w:szCs w:val="24"/>
        </w:rPr>
        <w:t xml:space="preserve">endoscopic </w:t>
      </w:r>
      <w:r w:rsidRPr="00CC7171">
        <w:rPr>
          <w:szCs w:val="24"/>
        </w:rPr>
        <w:t>performance metrics</w:t>
      </w:r>
      <w:r w:rsidR="004B39A3" w:rsidRPr="00CC7171">
        <w:rPr>
          <w:szCs w:val="24"/>
        </w:rPr>
        <w:t xml:space="preserve"> has not permeated </w:t>
      </w:r>
      <w:r w:rsidR="00703CEA" w:rsidRPr="00CC7171">
        <w:rPr>
          <w:szCs w:val="24"/>
        </w:rPr>
        <w:t xml:space="preserve">equally </w:t>
      </w:r>
      <w:r w:rsidR="004B39A3" w:rsidRPr="00CC7171">
        <w:rPr>
          <w:szCs w:val="24"/>
        </w:rPr>
        <w:t>through all fields of endoscopy. Guidelines examining performance in gastroscopy have been</w:t>
      </w:r>
      <w:r w:rsidR="007E7185" w:rsidRPr="00CC7171">
        <w:rPr>
          <w:szCs w:val="24"/>
        </w:rPr>
        <w:t xml:space="preserve"> detailed but</w:t>
      </w:r>
      <w:r w:rsidR="00EB380E" w:rsidRPr="00CC7171">
        <w:rPr>
          <w:szCs w:val="24"/>
        </w:rPr>
        <w:t xml:space="preserve"> adherence to these</w:t>
      </w:r>
      <w:r w:rsidR="00542495">
        <w:rPr>
          <w:szCs w:val="24"/>
        </w:rPr>
        <w:t>.</w:t>
      </w:r>
    </w:p>
    <w:p w14:paraId="3F5FE7FB" w14:textId="77777777" w:rsidR="007B32F3" w:rsidRDefault="00EB380E" w:rsidP="007B32F3">
      <w:pPr>
        <w:pStyle w:val="DoubleSpacing"/>
        <w:spacing w:before="0" w:after="0"/>
        <w:ind w:firstLineChars="200" w:firstLine="480"/>
        <w:rPr>
          <w:szCs w:val="24"/>
        </w:rPr>
      </w:pPr>
      <w:r w:rsidRPr="00CC7171">
        <w:rPr>
          <w:szCs w:val="24"/>
        </w:rPr>
        <w:t xml:space="preserve">KPIs is </w:t>
      </w:r>
      <w:proofErr w:type="gramStart"/>
      <w:r w:rsidRPr="00CC7171">
        <w:rPr>
          <w:szCs w:val="24"/>
        </w:rPr>
        <w:t>suboptimal</w:t>
      </w:r>
      <w:r w:rsidR="00D256A7" w:rsidRPr="007B32F3">
        <w:rPr>
          <w:noProof/>
          <w:szCs w:val="24"/>
          <w:vertAlign w:val="superscript"/>
        </w:rPr>
        <w:t>[</w:t>
      </w:r>
      <w:proofErr w:type="gramEnd"/>
      <w:r w:rsidR="00D256A7" w:rsidRPr="007B32F3">
        <w:rPr>
          <w:noProof/>
          <w:szCs w:val="24"/>
          <w:vertAlign w:val="superscript"/>
        </w:rPr>
        <w:t>160,161]</w:t>
      </w:r>
      <w:r w:rsidRPr="00CC7171">
        <w:rPr>
          <w:szCs w:val="24"/>
        </w:rPr>
        <w:t>.</w:t>
      </w:r>
      <w:r w:rsidR="00CF6DA2" w:rsidRPr="00CC7171">
        <w:rPr>
          <w:szCs w:val="24"/>
        </w:rPr>
        <w:t xml:space="preserve"> Specifically </w:t>
      </w:r>
      <w:r w:rsidR="00B5450C" w:rsidRPr="00CC7171">
        <w:rPr>
          <w:szCs w:val="24"/>
        </w:rPr>
        <w:t>with</w:t>
      </w:r>
      <w:r w:rsidR="00CF6DA2" w:rsidRPr="00CC7171">
        <w:rPr>
          <w:szCs w:val="24"/>
        </w:rPr>
        <w:t xml:space="preserve"> regard to advanced endoscop</w:t>
      </w:r>
      <w:r w:rsidR="002C17F3" w:rsidRPr="00CC7171">
        <w:rPr>
          <w:szCs w:val="24"/>
        </w:rPr>
        <w:t xml:space="preserve">ic procedures, although publications recommending </w:t>
      </w:r>
      <w:r w:rsidR="00A613FE" w:rsidRPr="00CC7171">
        <w:rPr>
          <w:szCs w:val="24"/>
        </w:rPr>
        <w:t>minimum standard practices have been available since 2015 for EMR</w:t>
      </w:r>
      <w:r w:rsidR="00283F23" w:rsidRPr="00CC7171">
        <w:rPr>
          <w:szCs w:val="24"/>
        </w:rPr>
        <w:t>, there is yet to be a similar consensus push towards</w:t>
      </w:r>
      <w:r w:rsidR="00703CEA" w:rsidRPr="00CC7171">
        <w:rPr>
          <w:szCs w:val="24"/>
        </w:rPr>
        <w:t xml:space="preserve"> </w:t>
      </w:r>
      <w:r w:rsidR="00B5450C" w:rsidRPr="00CC7171">
        <w:rPr>
          <w:szCs w:val="24"/>
        </w:rPr>
        <w:t xml:space="preserve">outcome </w:t>
      </w:r>
      <w:r w:rsidR="00283F23" w:rsidRPr="00CC7171">
        <w:rPr>
          <w:szCs w:val="24"/>
        </w:rPr>
        <w:t xml:space="preserve">monitoring. </w:t>
      </w:r>
    </w:p>
    <w:p w14:paraId="66C23D75" w14:textId="77777777" w:rsidR="007B32F3" w:rsidRDefault="00B5450C" w:rsidP="007B32F3">
      <w:pPr>
        <w:pStyle w:val="DoubleSpacing"/>
        <w:spacing w:before="0" w:after="0"/>
        <w:ind w:firstLineChars="200" w:firstLine="480"/>
        <w:rPr>
          <w:szCs w:val="24"/>
        </w:rPr>
      </w:pPr>
      <w:r w:rsidRPr="00CC7171">
        <w:rPr>
          <w:szCs w:val="24"/>
        </w:rPr>
        <w:t>One of the</w:t>
      </w:r>
      <w:r w:rsidR="00AA13FB" w:rsidRPr="00CC7171">
        <w:rPr>
          <w:szCs w:val="24"/>
        </w:rPr>
        <w:t xml:space="preserve"> challenge</w:t>
      </w:r>
      <w:r w:rsidRPr="00CC7171">
        <w:rPr>
          <w:szCs w:val="24"/>
        </w:rPr>
        <w:t>s</w:t>
      </w:r>
      <w:r w:rsidR="00AA13FB" w:rsidRPr="00CC7171">
        <w:rPr>
          <w:szCs w:val="24"/>
        </w:rPr>
        <w:t xml:space="preserve"> to KPI implementation for EMR is the limitation of endoscopy reporting systems. </w:t>
      </w:r>
      <w:r w:rsidRPr="00CC7171">
        <w:rPr>
          <w:szCs w:val="24"/>
        </w:rPr>
        <w:t>Continuous</w:t>
      </w:r>
      <w:r w:rsidR="00CC7171">
        <w:rPr>
          <w:szCs w:val="24"/>
        </w:rPr>
        <w:t xml:space="preserve"> </w:t>
      </w:r>
      <w:r w:rsidR="0025732D" w:rsidRPr="00CC7171">
        <w:rPr>
          <w:szCs w:val="24"/>
        </w:rPr>
        <w:t>monitoring</w:t>
      </w:r>
      <w:r w:rsidRPr="00CC7171">
        <w:rPr>
          <w:szCs w:val="24"/>
        </w:rPr>
        <w:t xml:space="preserve"> of complex data</w:t>
      </w:r>
      <w:r w:rsidR="0025732D" w:rsidRPr="00CC7171">
        <w:rPr>
          <w:szCs w:val="24"/>
        </w:rPr>
        <w:t xml:space="preserve"> and surveillance </w:t>
      </w:r>
      <w:r w:rsidRPr="00CC7171">
        <w:rPr>
          <w:szCs w:val="24"/>
        </w:rPr>
        <w:t>metrics requires significant resource and it is not yet clear how we might achieve this</w:t>
      </w:r>
      <w:r w:rsidR="00D95E18" w:rsidRPr="00CC7171">
        <w:rPr>
          <w:szCs w:val="24"/>
        </w:rPr>
        <w:t xml:space="preserve">. The collation </w:t>
      </w:r>
      <w:r w:rsidRPr="00CC7171">
        <w:rPr>
          <w:szCs w:val="24"/>
        </w:rPr>
        <w:t xml:space="preserve">and review </w:t>
      </w:r>
      <w:r w:rsidR="00D95E18" w:rsidRPr="00CC7171">
        <w:rPr>
          <w:szCs w:val="24"/>
        </w:rPr>
        <w:t>of complication</w:t>
      </w:r>
      <w:r w:rsidRPr="00CC7171">
        <w:rPr>
          <w:szCs w:val="24"/>
        </w:rPr>
        <w:t xml:space="preserve"> and</w:t>
      </w:r>
      <w:r w:rsidR="00D95E18" w:rsidRPr="00CC7171">
        <w:rPr>
          <w:szCs w:val="24"/>
        </w:rPr>
        <w:t xml:space="preserve">, </w:t>
      </w:r>
      <w:r w:rsidR="006931CF" w:rsidRPr="00CC7171">
        <w:rPr>
          <w:szCs w:val="24"/>
        </w:rPr>
        <w:t>recurrence rates a</w:t>
      </w:r>
      <w:r w:rsidRPr="00CC7171">
        <w:rPr>
          <w:szCs w:val="24"/>
        </w:rPr>
        <w:t>s well as</w:t>
      </w:r>
      <w:r w:rsidR="006931CF" w:rsidRPr="00CC7171">
        <w:rPr>
          <w:szCs w:val="24"/>
        </w:rPr>
        <w:t xml:space="preserve"> </w:t>
      </w:r>
      <w:r w:rsidR="00657E8A" w:rsidRPr="00CC7171">
        <w:rPr>
          <w:szCs w:val="24"/>
        </w:rPr>
        <w:t xml:space="preserve">referral timelines requires significant </w:t>
      </w:r>
      <w:r w:rsidRPr="00CC7171">
        <w:rPr>
          <w:szCs w:val="24"/>
        </w:rPr>
        <w:t xml:space="preserve">time, </w:t>
      </w:r>
      <w:r w:rsidR="00945A2A" w:rsidRPr="00CC7171">
        <w:rPr>
          <w:szCs w:val="24"/>
        </w:rPr>
        <w:t>a</w:t>
      </w:r>
      <w:r w:rsidR="00657E8A" w:rsidRPr="00CC7171">
        <w:rPr>
          <w:szCs w:val="24"/>
        </w:rPr>
        <w:t xml:space="preserve">dding to endoscopist workload. </w:t>
      </w:r>
    </w:p>
    <w:p w14:paraId="13E9563A" w14:textId="77777777" w:rsidR="007B32F3" w:rsidRDefault="004F4F5D" w:rsidP="007B32F3">
      <w:pPr>
        <w:pStyle w:val="DoubleSpacing"/>
        <w:spacing w:before="0" w:after="0"/>
        <w:ind w:firstLineChars="200" w:firstLine="480"/>
        <w:rPr>
          <w:szCs w:val="24"/>
        </w:rPr>
      </w:pPr>
      <w:r w:rsidRPr="00CC7171">
        <w:rPr>
          <w:szCs w:val="24"/>
        </w:rPr>
        <w:t>Quality assurance in endoscopy will always require</w:t>
      </w:r>
      <w:r w:rsidR="00500C8B" w:rsidRPr="00CC7171">
        <w:rPr>
          <w:szCs w:val="24"/>
        </w:rPr>
        <w:t xml:space="preserve"> practitioner performance measurement through KPIs. </w:t>
      </w:r>
      <w:r w:rsidR="00500149" w:rsidRPr="00CC7171">
        <w:rPr>
          <w:szCs w:val="24"/>
        </w:rPr>
        <w:t xml:space="preserve">Both patients and the </w:t>
      </w:r>
      <w:r w:rsidR="008F5FA1" w:rsidRPr="00CC7171">
        <w:rPr>
          <w:szCs w:val="24"/>
        </w:rPr>
        <w:t>endoscopy community ha</w:t>
      </w:r>
      <w:r w:rsidR="00500149" w:rsidRPr="00CC7171">
        <w:rPr>
          <w:szCs w:val="24"/>
        </w:rPr>
        <w:t>ve</w:t>
      </w:r>
      <w:r w:rsidR="008F5FA1" w:rsidRPr="00CC7171">
        <w:rPr>
          <w:szCs w:val="24"/>
        </w:rPr>
        <w:t xml:space="preserve"> benefited</w:t>
      </w:r>
      <w:r w:rsidR="00CC7171">
        <w:rPr>
          <w:szCs w:val="24"/>
        </w:rPr>
        <w:t xml:space="preserve"> </w:t>
      </w:r>
      <w:r w:rsidR="00500149" w:rsidRPr="00CC7171">
        <w:rPr>
          <w:szCs w:val="24"/>
        </w:rPr>
        <w:t>from the introduction and participation in colonoscopy KPIs</w:t>
      </w:r>
      <w:r w:rsidR="004710B7" w:rsidRPr="00CC7171">
        <w:rPr>
          <w:szCs w:val="24"/>
        </w:rPr>
        <w:t xml:space="preserve">. </w:t>
      </w:r>
      <w:r w:rsidR="00067C62" w:rsidRPr="00CC7171">
        <w:rPr>
          <w:szCs w:val="24"/>
        </w:rPr>
        <w:t>Replicating th</w:t>
      </w:r>
      <w:r w:rsidR="00F3004B" w:rsidRPr="00CC7171">
        <w:rPr>
          <w:szCs w:val="24"/>
        </w:rPr>
        <w:t xml:space="preserve">ese enhanced standards of </w:t>
      </w:r>
      <w:r w:rsidR="00067C62" w:rsidRPr="00CC7171">
        <w:rPr>
          <w:szCs w:val="24"/>
        </w:rPr>
        <w:t xml:space="preserve">performance measurement in therapeutic endoscopy is therefore a </w:t>
      </w:r>
      <w:r w:rsidR="00F3004B" w:rsidRPr="00CC7171">
        <w:rPr>
          <w:szCs w:val="24"/>
        </w:rPr>
        <w:t>logical next step in the evolution of endoscopy.</w:t>
      </w:r>
    </w:p>
    <w:p w14:paraId="2E0776D4" w14:textId="77777777" w:rsidR="007B32F3" w:rsidRDefault="007B32F3" w:rsidP="00CC7171">
      <w:pPr>
        <w:spacing w:after="0" w:line="360" w:lineRule="auto"/>
        <w:jc w:val="both"/>
        <w:rPr>
          <w:b/>
          <w:bCs/>
          <w:szCs w:val="24"/>
        </w:rPr>
      </w:pPr>
    </w:p>
    <w:p w14:paraId="18BC6966" w14:textId="799D991A" w:rsidR="00E34A2D" w:rsidRPr="00CC7171" w:rsidRDefault="004D2E83" w:rsidP="00CC7171">
      <w:pPr>
        <w:spacing w:after="0" w:line="360" w:lineRule="auto"/>
        <w:jc w:val="both"/>
        <w:rPr>
          <w:b/>
          <w:bCs/>
          <w:szCs w:val="24"/>
        </w:rPr>
      </w:pPr>
      <w:r w:rsidRPr="00CC7171">
        <w:rPr>
          <w:b/>
          <w:bCs/>
          <w:szCs w:val="24"/>
        </w:rPr>
        <w:t>REFERENCES</w:t>
      </w:r>
    </w:p>
    <w:p w14:paraId="40D79694" w14:textId="77777777" w:rsidR="000C4755" w:rsidRPr="002D4BC6" w:rsidRDefault="000C4755" w:rsidP="000C4755">
      <w:pPr>
        <w:pStyle w:val="af6"/>
        <w:spacing w:before="0" w:beforeAutospacing="0" w:after="0" w:afterAutospacing="0" w:line="360" w:lineRule="auto"/>
        <w:jc w:val="both"/>
        <w:rPr>
          <w:rFonts w:ascii="Book Antiqua" w:hAnsi="Book Antiqua"/>
          <w:lang w:val="en-US" w:eastAsia="zh-CN"/>
        </w:rPr>
      </w:pPr>
      <w:r w:rsidRPr="002D4BC6">
        <w:rPr>
          <w:rFonts w:ascii="Book Antiqua" w:hAnsi="Book Antiqua"/>
        </w:rPr>
        <w:lastRenderedPageBreak/>
        <w:t xml:space="preserve">1 </w:t>
      </w:r>
      <w:proofErr w:type="spellStart"/>
      <w:r w:rsidRPr="002D4BC6">
        <w:rPr>
          <w:rFonts w:ascii="Book Antiqua" w:hAnsi="Book Antiqua"/>
          <w:b/>
          <w:bCs/>
        </w:rPr>
        <w:t>Winawer</w:t>
      </w:r>
      <w:proofErr w:type="spellEnd"/>
      <w:r w:rsidRPr="002D4BC6">
        <w:rPr>
          <w:rFonts w:ascii="Book Antiqua" w:hAnsi="Book Antiqua"/>
          <w:b/>
          <w:bCs/>
        </w:rPr>
        <w:t xml:space="preserve"> SJ</w:t>
      </w:r>
      <w:r w:rsidRPr="002D4BC6">
        <w:rPr>
          <w:rFonts w:ascii="Book Antiqua" w:hAnsi="Book Antiqua"/>
        </w:rPr>
        <w:t xml:space="preserve">, </w:t>
      </w:r>
      <w:proofErr w:type="spellStart"/>
      <w:r w:rsidRPr="002D4BC6">
        <w:rPr>
          <w:rFonts w:ascii="Book Antiqua" w:hAnsi="Book Antiqua"/>
        </w:rPr>
        <w:t>Zauber</w:t>
      </w:r>
      <w:proofErr w:type="spellEnd"/>
      <w:r w:rsidRPr="002D4BC6">
        <w:rPr>
          <w:rFonts w:ascii="Book Antiqua" w:hAnsi="Book Antiqua"/>
        </w:rPr>
        <w:t xml:space="preserve"> AG, Ho MN, O'Brien MJ, Gottlieb LS, Sternberg SS, </w:t>
      </w:r>
      <w:proofErr w:type="spellStart"/>
      <w:r w:rsidRPr="002D4BC6">
        <w:rPr>
          <w:rFonts w:ascii="Book Antiqua" w:hAnsi="Book Antiqua"/>
        </w:rPr>
        <w:t>Waye</w:t>
      </w:r>
      <w:proofErr w:type="spellEnd"/>
      <w:r w:rsidRPr="002D4BC6">
        <w:rPr>
          <w:rFonts w:ascii="Book Antiqua" w:hAnsi="Book Antiqua"/>
        </w:rPr>
        <w:t xml:space="preserve"> JD, Schapiro M, Bond JH, </w:t>
      </w:r>
      <w:proofErr w:type="spellStart"/>
      <w:r w:rsidRPr="002D4BC6">
        <w:rPr>
          <w:rFonts w:ascii="Book Antiqua" w:hAnsi="Book Antiqua"/>
        </w:rPr>
        <w:t>Panish</w:t>
      </w:r>
      <w:proofErr w:type="spellEnd"/>
      <w:r w:rsidRPr="002D4BC6">
        <w:rPr>
          <w:rFonts w:ascii="Book Antiqua" w:hAnsi="Book Antiqua"/>
        </w:rPr>
        <w:t xml:space="preserve"> JF. Prevention of colorectal cancer by colonoscopic polypectomy. The National Polyp Study Workgroup. </w:t>
      </w:r>
      <w:r w:rsidRPr="002D4BC6">
        <w:rPr>
          <w:rFonts w:ascii="Book Antiqua" w:hAnsi="Book Antiqua"/>
          <w:i/>
          <w:iCs/>
        </w:rPr>
        <w:t xml:space="preserve">N </w:t>
      </w:r>
      <w:proofErr w:type="spellStart"/>
      <w:r w:rsidRPr="002D4BC6">
        <w:rPr>
          <w:rFonts w:ascii="Book Antiqua" w:hAnsi="Book Antiqua"/>
          <w:i/>
          <w:iCs/>
        </w:rPr>
        <w:t>Engl</w:t>
      </w:r>
      <w:proofErr w:type="spellEnd"/>
      <w:r w:rsidRPr="002D4BC6">
        <w:rPr>
          <w:rFonts w:ascii="Book Antiqua" w:hAnsi="Book Antiqua"/>
          <w:i/>
          <w:iCs/>
        </w:rPr>
        <w:t xml:space="preserve"> J Med</w:t>
      </w:r>
      <w:r w:rsidRPr="002D4BC6">
        <w:rPr>
          <w:rFonts w:ascii="Book Antiqua" w:hAnsi="Book Antiqua"/>
        </w:rPr>
        <w:t xml:space="preserve"> 1993; </w:t>
      </w:r>
      <w:r w:rsidRPr="002D4BC6">
        <w:rPr>
          <w:rFonts w:ascii="Book Antiqua" w:hAnsi="Book Antiqua"/>
          <w:b/>
          <w:bCs/>
        </w:rPr>
        <w:t>329</w:t>
      </w:r>
      <w:r w:rsidRPr="002D4BC6">
        <w:rPr>
          <w:rFonts w:ascii="Book Antiqua" w:hAnsi="Book Antiqua"/>
        </w:rPr>
        <w:t>: 1977-1981 [PMID: 8247072 DOI: 10.1056/nejm199312303292701]</w:t>
      </w:r>
    </w:p>
    <w:p w14:paraId="29B8797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 </w:t>
      </w:r>
      <w:r w:rsidRPr="002D4BC6">
        <w:rPr>
          <w:rFonts w:ascii="Book Antiqua" w:hAnsi="Book Antiqua"/>
          <w:b/>
          <w:bCs/>
        </w:rPr>
        <w:t>Leighton JA</w:t>
      </w:r>
      <w:r w:rsidRPr="002D4BC6">
        <w:rPr>
          <w:rFonts w:ascii="Book Antiqua" w:hAnsi="Book Antiqua"/>
        </w:rPr>
        <w:t xml:space="preserve">, Shen B, Baron TH, Adler DG, Davila R, Egan JV, </w:t>
      </w:r>
      <w:proofErr w:type="spellStart"/>
      <w:r w:rsidRPr="002D4BC6">
        <w:rPr>
          <w:rFonts w:ascii="Book Antiqua" w:hAnsi="Book Antiqua"/>
        </w:rPr>
        <w:t>Faigel</w:t>
      </w:r>
      <w:proofErr w:type="spellEnd"/>
      <w:r w:rsidRPr="002D4BC6">
        <w:rPr>
          <w:rFonts w:ascii="Book Antiqua" w:hAnsi="Book Antiqua"/>
        </w:rPr>
        <w:t xml:space="preserve"> DO, Gan SI, </w:t>
      </w:r>
      <w:proofErr w:type="spellStart"/>
      <w:r w:rsidRPr="002D4BC6">
        <w:rPr>
          <w:rFonts w:ascii="Book Antiqua" w:hAnsi="Book Antiqua"/>
        </w:rPr>
        <w:t>Hirota</w:t>
      </w:r>
      <w:proofErr w:type="spellEnd"/>
      <w:r w:rsidRPr="002D4BC6">
        <w:rPr>
          <w:rFonts w:ascii="Book Antiqua" w:hAnsi="Book Antiqua"/>
        </w:rPr>
        <w:t xml:space="preserve"> WK, Lichtenstein D, Qureshi WA, Rajan E, Zuckerman MJ, </w:t>
      </w:r>
      <w:proofErr w:type="spellStart"/>
      <w:r w:rsidRPr="002D4BC6">
        <w:rPr>
          <w:rFonts w:ascii="Book Antiqua" w:hAnsi="Book Antiqua"/>
        </w:rPr>
        <w:t>VanGuilder</w:t>
      </w:r>
      <w:proofErr w:type="spellEnd"/>
      <w:r w:rsidRPr="002D4BC6">
        <w:rPr>
          <w:rFonts w:ascii="Book Antiqua" w:hAnsi="Book Antiqua"/>
        </w:rPr>
        <w:t xml:space="preserve"> T, Fanelli RD; Standards of Practice Committee, American Society for Gastrointestinal Endoscopy. ASGE guideline: endoscopy in the diagnosis and treatment of inflammatory bowel disease.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2006; </w:t>
      </w:r>
      <w:r w:rsidRPr="002D4BC6">
        <w:rPr>
          <w:rFonts w:ascii="Book Antiqua" w:hAnsi="Book Antiqua"/>
          <w:b/>
          <w:bCs/>
        </w:rPr>
        <w:t>63</w:t>
      </w:r>
      <w:r w:rsidRPr="002D4BC6">
        <w:rPr>
          <w:rFonts w:ascii="Book Antiqua" w:hAnsi="Book Antiqua"/>
        </w:rPr>
        <w:t>: 558-565 [PMID: 16564852 DOI: 10.1016/j.gie.2006.02.005]</w:t>
      </w:r>
    </w:p>
    <w:p w14:paraId="2518B1E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 </w:t>
      </w:r>
      <w:r w:rsidRPr="002D4BC6">
        <w:rPr>
          <w:rFonts w:ascii="Book Antiqua" w:hAnsi="Book Antiqua"/>
          <w:b/>
          <w:bCs/>
        </w:rPr>
        <w:t>Rees CJ</w:t>
      </w:r>
      <w:r w:rsidRPr="002D4BC6">
        <w:rPr>
          <w:rFonts w:ascii="Book Antiqua" w:hAnsi="Book Antiqua"/>
        </w:rPr>
        <w:t xml:space="preserve">, Bevan R, Zimmermann-Fraedrich K, Rutter MD, Rex D, Dekker E, </w:t>
      </w:r>
      <w:proofErr w:type="spellStart"/>
      <w:r w:rsidRPr="002D4BC6">
        <w:rPr>
          <w:rFonts w:ascii="Book Antiqua" w:hAnsi="Book Antiqua"/>
        </w:rPr>
        <w:t>Ponchon</w:t>
      </w:r>
      <w:proofErr w:type="spellEnd"/>
      <w:r w:rsidRPr="002D4BC6">
        <w:rPr>
          <w:rFonts w:ascii="Book Antiqua" w:hAnsi="Book Antiqua"/>
        </w:rPr>
        <w:t xml:space="preserve"> T, </w:t>
      </w:r>
      <w:proofErr w:type="spellStart"/>
      <w:r w:rsidRPr="002D4BC6">
        <w:rPr>
          <w:rFonts w:ascii="Book Antiqua" w:hAnsi="Book Antiqua"/>
        </w:rPr>
        <w:t>Bretthauer</w:t>
      </w:r>
      <w:proofErr w:type="spellEnd"/>
      <w:r w:rsidRPr="002D4BC6">
        <w:rPr>
          <w:rFonts w:ascii="Book Antiqua" w:hAnsi="Book Antiqua"/>
        </w:rPr>
        <w:t xml:space="preserve"> M, Regula J, Saunders B, Hassan C, Bourke MJ, </w:t>
      </w:r>
      <w:proofErr w:type="spellStart"/>
      <w:r w:rsidRPr="002D4BC6">
        <w:rPr>
          <w:rFonts w:ascii="Book Antiqua" w:hAnsi="Book Antiqua"/>
        </w:rPr>
        <w:t>Rösch</w:t>
      </w:r>
      <w:proofErr w:type="spellEnd"/>
      <w:r w:rsidRPr="002D4BC6">
        <w:rPr>
          <w:rFonts w:ascii="Book Antiqua" w:hAnsi="Book Antiqua"/>
        </w:rPr>
        <w:t xml:space="preserve"> T. Expert opinions and scientific evidence for colonoscopy key performance indicators. </w:t>
      </w:r>
      <w:r w:rsidRPr="002D4BC6">
        <w:rPr>
          <w:rFonts w:ascii="Book Antiqua" w:hAnsi="Book Antiqua"/>
          <w:i/>
          <w:iCs/>
        </w:rPr>
        <w:t>Gut</w:t>
      </w:r>
      <w:r w:rsidRPr="002D4BC6">
        <w:rPr>
          <w:rFonts w:ascii="Book Antiqua" w:hAnsi="Book Antiqua"/>
        </w:rPr>
        <w:t xml:space="preserve"> 2016; </w:t>
      </w:r>
      <w:r w:rsidRPr="002D4BC6">
        <w:rPr>
          <w:rFonts w:ascii="Book Antiqua" w:hAnsi="Book Antiqua"/>
          <w:b/>
          <w:bCs/>
        </w:rPr>
        <w:t>65</w:t>
      </w:r>
      <w:r w:rsidRPr="002D4BC6">
        <w:rPr>
          <w:rFonts w:ascii="Book Antiqua" w:hAnsi="Book Antiqua"/>
        </w:rPr>
        <w:t>: 2045-2060 [PMID: 27802153 DOI: 10.1136/gutjnl-2016-312043]</w:t>
      </w:r>
    </w:p>
    <w:p w14:paraId="3F6EE04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 </w:t>
      </w:r>
      <w:r w:rsidRPr="002D4BC6">
        <w:rPr>
          <w:rFonts w:ascii="Book Antiqua" w:hAnsi="Book Antiqua"/>
          <w:b/>
          <w:bCs/>
        </w:rPr>
        <w:t>Kaminski MF</w:t>
      </w:r>
      <w:r w:rsidRPr="002D4BC6">
        <w:rPr>
          <w:rFonts w:ascii="Book Antiqua" w:hAnsi="Book Antiqua"/>
        </w:rPr>
        <w:t xml:space="preserve">, Regula J, </w:t>
      </w:r>
      <w:proofErr w:type="spellStart"/>
      <w:r w:rsidRPr="002D4BC6">
        <w:rPr>
          <w:rFonts w:ascii="Book Antiqua" w:hAnsi="Book Antiqua"/>
        </w:rPr>
        <w:t>Kraszewska</w:t>
      </w:r>
      <w:proofErr w:type="spellEnd"/>
      <w:r w:rsidRPr="002D4BC6">
        <w:rPr>
          <w:rFonts w:ascii="Book Antiqua" w:hAnsi="Book Antiqua"/>
        </w:rPr>
        <w:t xml:space="preserve"> E, Polkowski M, </w:t>
      </w:r>
      <w:proofErr w:type="spellStart"/>
      <w:r w:rsidRPr="002D4BC6">
        <w:rPr>
          <w:rFonts w:ascii="Book Antiqua" w:hAnsi="Book Antiqua"/>
        </w:rPr>
        <w:t>Wojciechowska</w:t>
      </w:r>
      <w:proofErr w:type="spellEnd"/>
      <w:r w:rsidRPr="002D4BC6">
        <w:rPr>
          <w:rFonts w:ascii="Book Antiqua" w:hAnsi="Book Antiqua"/>
        </w:rPr>
        <w:t xml:space="preserve"> U, </w:t>
      </w:r>
      <w:proofErr w:type="spellStart"/>
      <w:r w:rsidRPr="002D4BC6">
        <w:rPr>
          <w:rFonts w:ascii="Book Antiqua" w:hAnsi="Book Antiqua"/>
        </w:rPr>
        <w:t>Didkowska</w:t>
      </w:r>
      <w:proofErr w:type="spellEnd"/>
      <w:r w:rsidRPr="002D4BC6">
        <w:rPr>
          <w:rFonts w:ascii="Book Antiqua" w:hAnsi="Book Antiqua"/>
        </w:rPr>
        <w:t xml:space="preserve"> J, </w:t>
      </w:r>
      <w:proofErr w:type="spellStart"/>
      <w:r w:rsidRPr="002D4BC6">
        <w:rPr>
          <w:rFonts w:ascii="Book Antiqua" w:hAnsi="Book Antiqua"/>
        </w:rPr>
        <w:t>Zwierko</w:t>
      </w:r>
      <w:proofErr w:type="spellEnd"/>
      <w:r w:rsidRPr="002D4BC6">
        <w:rPr>
          <w:rFonts w:ascii="Book Antiqua" w:hAnsi="Book Antiqua"/>
        </w:rPr>
        <w:t xml:space="preserve"> M, </w:t>
      </w:r>
      <w:proofErr w:type="spellStart"/>
      <w:r w:rsidRPr="002D4BC6">
        <w:rPr>
          <w:rFonts w:ascii="Book Antiqua" w:hAnsi="Book Antiqua"/>
        </w:rPr>
        <w:t>Rupinski</w:t>
      </w:r>
      <w:proofErr w:type="spellEnd"/>
      <w:r w:rsidRPr="002D4BC6">
        <w:rPr>
          <w:rFonts w:ascii="Book Antiqua" w:hAnsi="Book Antiqua"/>
        </w:rPr>
        <w:t xml:space="preserve"> M, </w:t>
      </w:r>
      <w:proofErr w:type="spellStart"/>
      <w:r w:rsidRPr="002D4BC6">
        <w:rPr>
          <w:rFonts w:ascii="Book Antiqua" w:hAnsi="Book Antiqua"/>
        </w:rPr>
        <w:t>Nowacki</w:t>
      </w:r>
      <w:proofErr w:type="spellEnd"/>
      <w:r w:rsidRPr="002D4BC6">
        <w:rPr>
          <w:rFonts w:ascii="Book Antiqua" w:hAnsi="Book Antiqua"/>
        </w:rPr>
        <w:t xml:space="preserve"> MP, </w:t>
      </w:r>
      <w:proofErr w:type="spellStart"/>
      <w:r w:rsidRPr="002D4BC6">
        <w:rPr>
          <w:rFonts w:ascii="Book Antiqua" w:hAnsi="Book Antiqua"/>
        </w:rPr>
        <w:t>Butruk</w:t>
      </w:r>
      <w:proofErr w:type="spellEnd"/>
      <w:r w:rsidRPr="002D4BC6">
        <w:rPr>
          <w:rFonts w:ascii="Book Antiqua" w:hAnsi="Book Antiqua"/>
        </w:rPr>
        <w:t xml:space="preserve"> E. Quality indicators for colonoscopy and the risk of interval cancer. </w:t>
      </w:r>
      <w:r w:rsidRPr="002D4BC6">
        <w:rPr>
          <w:rFonts w:ascii="Book Antiqua" w:hAnsi="Book Antiqua"/>
          <w:i/>
          <w:iCs/>
        </w:rPr>
        <w:t xml:space="preserve">N </w:t>
      </w:r>
      <w:proofErr w:type="spellStart"/>
      <w:r w:rsidRPr="002D4BC6">
        <w:rPr>
          <w:rFonts w:ascii="Book Antiqua" w:hAnsi="Book Antiqua"/>
          <w:i/>
          <w:iCs/>
        </w:rPr>
        <w:t>Engl</w:t>
      </w:r>
      <w:proofErr w:type="spellEnd"/>
      <w:r w:rsidRPr="002D4BC6">
        <w:rPr>
          <w:rFonts w:ascii="Book Antiqua" w:hAnsi="Book Antiqua"/>
          <w:i/>
          <w:iCs/>
        </w:rPr>
        <w:t xml:space="preserve"> J Med</w:t>
      </w:r>
      <w:r w:rsidRPr="002D4BC6">
        <w:rPr>
          <w:rFonts w:ascii="Book Antiqua" w:hAnsi="Book Antiqua"/>
        </w:rPr>
        <w:t xml:space="preserve"> 2010; </w:t>
      </w:r>
      <w:r w:rsidRPr="002D4BC6">
        <w:rPr>
          <w:rFonts w:ascii="Book Antiqua" w:hAnsi="Book Antiqua"/>
          <w:b/>
          <w:bCs/>
        </w:rPr>
        <w:t>362</w:t>
      </w:r>
      <w:r w:rsidRPr="002D4BC6">
        <w:rPr>
          <w:rFonts w:ascii="Book Antiqua" w:hAnsi="Book Antiqua"/>
        </w:rPr>
        <w:t>: 1795-1803 [PMID: 20463339 DOI: 10.1056/NEJMoa0907667]</w:t>
      </w:r>
    </w:p>
    <w:p w14:paraId="1B9F2EC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 </w:t>
      </w:r>
      <w:proofErr w:type="spellStart"/>
      <w:r w:rsidRPr="002D4BC6">
        <w:rPr>
          <w:rFonts w:ascii="Book Antiqua" w:hAnsi="Book Antiqua"/>
          <w:b/>
          <w:bCs/>
        </w:rPr>
        <w:t>Soetikno</w:t>
      </w:r>
      <w:proofErr w:type="spellEnd"/>
      <w:r w:rsidRPr="002D4BC6">
        <w:rPr>
          <w:rFonts w:ascii="Book Antiqua" w:hAnsi="Book Antiqua"/>
          <w:b/>
          <w:bCs/>
        </w:rPr>
        <w:t xml:space="preserve"> RM</w:t>
      </w:r>
      <w:r w:rsidRPr="002D4BC6">
        <w:rPr>
          <w:rFonts w:ascii="Book Antiqua" w:hAnsi="Book Antiqua"/>
        </w:rPr>
        <w:t xml:space="preserve">, </w:t>
      </w:r>
      <w:proofErr w:type="spellStart"/>
      <w:r w:rsidRPr="002D4BC6">
        <w:rPr>
          <w:rFonts w:ascii="Book Antiqua" w:hAnsi="Book Antiqua"/>
        </w:rPr>
        <w:t>Gotoda</w:t>
      </w:r>
      <w:proofErr w:type="spellEnd"/>
      <w:r w:rsidRPr="002D4BC6">
        <w:rPr>
          <w:rFonts w:ascii="Book Antiqua" w:hAnsi="Book Antiqua"/>
        </w:rPr>
        <w:t xml:space="preserve"> T, Nakanishi Y, </w:t>
      </w:r>
      <w:proofErr w:type="spellStart"/>
      <w:r w:rsidRPr="002D4BC6">
        <w:rPr>
          <w:rFonts w:ascii="Book Antiqua" w:hAnsi="Book Antiqua"/>
        </w:rPr>
        <w:t>Soehendra</w:t>
      </w:r>
      <w:proofErr w:type="spellEnd"/>
      <w:r w:rsidRPr="002D4BC6">
        <w:rPr>
          <w:rFonts w:ascii="Book Antiqua" w:hAnsi="Book Antiqua"/>
        </w:rPr>
        <w:t xml:space="preserve"> N. Endoscopic mucosal resection.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2003; </w:t>
      </w:r>
      <w:r w:rsidRPr="002D4BC6">
        <w:rPr>
          <w:rFonts w:ascii="Book Antiqua" w:hAnsi="Book Antiqua"/>
          <w:b/>
          <w:bCs/>
        </w:rPr>
        <w:t>57</w:t>
      </w:r>
      <w:r w:rsidRPr="002D4BC6">
        <w:rPr>
          <w:rFonts w:ascii="Book Antiqua" w:hAnsi="Book Antiqua"/>
        </w:rPr>
        <w:t>: 567-579 [PMID: 12665775 DOI: 10.1067/mge.2003.130]</w:t>
      </w:r>
    </w:p>
    <w:p w14:paraId="44D2757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 </w:t>
      </w:r>
      <w:r w:rsidRPr="002D4BC6">
        <w:rPr>
          <w:rFonts w:ascii="Book Antiqua" w:hAnsi="Book Antiqua"/>
          <w:b/>
          <w:bCs/>
        </w:rPr>
        <w:t>ASGE Technology Committee</w:t>
      </w:r>
      <w:r w:rsidRPr="002D4BC6">
        <w:rPr>
          <w:rFonts w:ascii="Book Antiqua" w:hAnsi="Book Antiqua"/>
        </w:rPr>
        <w:t xml:space="preserve">, </w:t>
      </w:r>
      <w:proofErr w:type="spellStart"/>
      <w:r w:rsidRPr="002D4BC6">
        <w:rPr>
          <w:rFonts w:ascii="Book Antiqua" w:hAnsi="Book Antiqua"/>
        </w:rPr>
        <w:t>Kantsevoy</w:t>
      </w:r>
      <w:proofErr w:type="spellEnd"/>
      <w:r w:rsidRPr="002D4BC6">
        <w:rPr>
          <w:rFonts w:ascii="Book Antiqua" w:hAnsi="Book Antiqua"/>
        </w:rPr>
        <w:t xml:space="preserve"> SV, Adler DG, Conway JD, Diehl DL, </w:t>
      </w:r>
      <w:proofErr w:type="spellStart"/>
      <w:r w:rsidRPr="002D4BC6">
        <w:rPr>
          <w:rFonts w:ascii="Book Antiqua" w:hAnsi="Book Antiqua"/>
        </w:rPr>
        <w:t>Farraye</w:t>
      </w:r>
      <w:proofErr w:type="spellEnd"/>
      <w:r w:rsidRPr="002D4BC6">
        <w:rPr>
          <w:rFonts w:ascii="Book Antiqua" w:hAnsi="Book Antiqua"/>
        </w:rPr>
        <w:t xml:space="preserve"> FA, Kwon R, </w:t>
      </w:r>
      <w:proofErr w:type="spellStart"/>
      <w:r w:rsidRPr="002D4BC6">
        <w:rPr>
          <w:rFonts w:ascii="Book Antiqua" w:hAnsi="Book Antiqua"/>
        </w:rPr>
        <w:t>Mamula</w:t>
      </w:r>
      <w:proofErr w:type="spellEnd"/>
      <w:r w:rsidRPr="002D4BC6">
        <w:rPr>
          <w:rFonts w:ascii="Book Antiqua" w:hAnsi="Book Antiqua"/>
        </w:rPr>
        <w:t xml:space="preserve"> P, Rodriguez S, Shah RJ, Wong Kee Song LM, Tierney WM. Endoscopic mucosal resection and endoscopic submucosal dissection.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2008; </w:t>
      </w:r>
      <w:r w:rsidRPr="002D4BC6">
        <w:rPr>
          <w:rFonts w:ascii="Book Antiqua" w:hAnsi="Book Antiqua"/>
          <w:b/>
          <w:bCs/>
        </w:rPr>
        <w:t>68</w:t>
      </w:r>
      <w:r w:rsidRPr="002D4BC6">
        <w:rPr>
          <w:rFonts w:ascii="Book Antiqua" w:hAnsi="Book Antiqua"/>
        </w:rPr>
        <w:t>: 11-18 [PMID: 18577472 DOI: 10.1016/j.gie.2008.01.037]</w:t>
      </w:r>
    </w:p>
    <w:p w14:paraId="58F122A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 </w:t>
      </w:r>
      <w:r w:rsidRPr="002D4BC6">
        <w:rPr>
          <w:rFonts w:ascii="Book Antiqua" w:hAnsi="Book Antiqua"/>
          <w:b/>
          <w:bCs/>
        </w:rPr>
        <w:t>ASGE Technology Committee</w:t>
      </w:r>
      <w:r w:rsidRPr="002D4BC6">
        <w:rPr>
          <w:rFonts w:ascii="Book Antiqua" w:hAnsi="Book Antiqua"/>
        </w:rPr>
        <w:t xml:space="preserve">, Hwang JH, Konda V, Abu </w:t>
      </w:r>
      <w:proofErr w:type="spellStart"/>
      <w:r w:rsidRPr="002D4BC6">
        <w:rPr>
          <w:rFonts w:ascii="Book Antiqua" w:hAnsi="Book Antiqua"/>
        </w:rPr>
        <w:t>Dayyeh</w:t>
      </w:r>
      <w:proofErr w:type="spellEnd"/>
      <w:r w:rsidRPr="002D4BC6">
        <w:rPr>
          <w:rFonts w:ascii="Book Antiqua" w:hAnsi="Book Antiqua"/>
        </w:rPr>
        <w:t xml:space="preserve"> BK, Chauhan SS, </w:t>
      </w:r>
      <w:proofErr w:type="spellStart"/>
      <w:r w:rsidRPr="002D4BC6">
        <w:rPr>
          <w:rFonts w:ascii="Book Antiqua" w:hAnsi="Book Antiqua"/>
        </w:rPr>
        <w:t>Enestvedt</w:t>
      </w:r>
      <w:proofErr w:type="spellEnd"/>
      <w:r w:rsidRPr="002D4BC6">
        <w:rPr>
          <w:rFonts w:ascii="Book Antiqua" w:hAnsi="Book Antiqua"/>
        </w:rPr>
        <w:t xml:space="preserve"> BK, </w:t>
      </w:r>
      <w:proofErr w:type="spellStart"/>
      <w:r w:rsidRPr="002D4BC6">
        <w:rPr>
          <w:rFonts w:ascii="Book Antiqua" w:hAnsi="Book Antiqua"/>
        </w:rPr>
        <w:t>Fujii</w:t>
      </w:r>
      <w:proofErr w:type="spellEnd"/>
      <w:r w:rsidRPr="002D4BC6">
        <w:rPr>
          <w:rFonts w:ascii="Book Antiqua" w:hAnsi="Book Antiqua"/>
        </w:rPr>
        <w:t xml:space="preserve">-Lau LL, </w:t>
      </w:r>
      <w:proofErr w:type="spellStart"/>
      <w:r w:rsidRPr="002D4BC6">
        <w:rPr>
          <w:rFonts w:ascii="Book Antiqua" w:hAnsi="Book Antiqua"/>
        </w:rPr>
        <w:t>Komanduri</w:t>
      </w:r>
      <w:proofErr w:type="spellEnd"/>
      <w:r w:rsidRPr="002D4BC6">
        <w:rPr>
          <w:rFonts w:ascii="Book Antiqua" w:hAnsi="Book Antiqua"/>
        </w:rPr>
        <w:t xml:space="preserve"> S, Maple JT, Murad FM, </w:t>
      </w:r>
      <w:proofErr w:type="spellStart"/>
      <w:r w:rsidRPr="002D4BC6">
        <w:rPr>
          <w:rFonts w:ascii="Book Antiqua" w:hAnsi="Book Antiqua"/>
        </w:rPr>
        <w:t>Pannala</w:t>
      </w:r>
      <w:proofErr w:type="spellEnd"/>
      <w:r w:rsidRPr="002D4BC6">
        <w:rPr>
          <w:rFonts w:ascii="Book Antiqua" w:hAnsi="Book Antiqua"/>
        </w:rPr>
        <w:t xml:space="preserve"> R, </w:t>
      </w:r>
      <w:proofErr w:type="spellStart"/>
      <w:r w:rsidRPr="002D4BC6">
        <w:rPr>
          <w:rFonts w:ascii="Book Antiqua" w:hAnsi="Book Antiqua"/>
        </w:rPr>
        <w:t>Thosani</w:t>
      </w:r>
      <w:proofErr w:type="spellEnd"/>
      <w:r w:rsidRPr="002D4BC6">
        <w:rPr>
          <w:rFonts w:ascii="Book Antiqua" w:hAnsi="Book Antiqua"/>
        </w:rPr>
        <w:t xml:space="preserve"> NC, Banerjee S. Endoscopic mucosal resection.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215-226 [PMID: 26077453 DOI: 10.1016/j.gie.2015.05.001]</w:t>
      </w:r>
    </w:p>
    <w:p w14:paraId="35CB6B5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 </w:t>
      </w:r>
      <w:r w:rsidRPr="002D4BC6">
        <w:rPr>
          <w:rFonts w:ascii="Book Antiqua" w:hAnsi="Book Antiqua"/>
          <w:b/>
          <w:bCs/>
        </w:rPr>
        <w:t>Rutter MD</w:t>
      </w:r>
      <w:r w:rsidRPr="002D4BC6">
        <w:rPr>
          <w:rFonts w:ascii="Book Antiqua" w:hAnsi="Book Antiqua"/>
        </w:rPr>
        <w:t xml:space="preserve">, </w:t>
      </w:r>
      <w:proofErr w:type="spellStart"/>
      <w:r w:rsidRPr="002D4BC6">
        <w:rPr>
          <w:rFonts w:ascii="Book Antiqua" w:hAnsi="Book Antiqua"/>
        </w:rPr>
        <w:t>Chattree</w:t>
      </w:r>
      <w:proofErr w:type="spellEnd"/>
      <w:r w:rsidRPr="002D4BC6">
        <w:rPr>
          <w:rFonts w:ascii="Book Antiqua" w:hAnsi="Book Antiqua"/>
        </w:rPr>
        <w:t xml:space="preserve"> A, Barbour JA, Thomas-Gibson S, Bhandari P, Saunders BP, Veitch AM, Anderson J, </w:t>
      </w:r>
      <w:proofErr w:type="spellStart"/>
      <w:r w:rsidRPr="002D4BC6">
        <w:rPr>
          <w:rFonts w:ascii="Book Antiqua" w:hAnsi="Book Antiqua"/>
        </w:rPr>
        <w:t>Rembacken</w:t>
      </w:r>
      <w:proofErr w:type="spellEnd"/>
      <w:r w:rsidRPr="002D4BC6">
        <w:rPr>
          <w:rFonts w:ascii="Book Antiqua" w:hAnsi="Book Antiqua"/>
        </w:rPr>
        <w:t xml:space="preserve"> BJ, </w:t>
      </w:r>
      <w:proofErr w:type="spellStart"/>
      <w:r w:rsidRPr="002D4BC6">
        <w:rPr>
          <w:rFonts w:ascii="Book Antiqua" w:hAnsi="Book Antiqua"/>
        </w:rPr>
        <w:t>Loughrey</w:t>
      </w:r>
      <w:proofErr w:type="spellEnd"/>
      <w:r w:rsidRPr="002D4BC6">
        <w:rPr>
          <w:rFonts w:ascii="Book Antiqua" w:hAnsi="Book Antiqua"/>
        </w:rPr>
        <w:t xml:space="preserve"> MB, </w:t>
      </w:r>
      <w:proofErr w:type="spellStart"/>
      <w:r w:rsidRPr="002D4BC6">
        <w:rPr>
          <w:rFonts w:ascii="Book Antiqua" w:hAnsi="Book Antiqua"/>
        </w:rPr>
        <w:t>Pullan</w:t>
      </w:r>
      <w:proofErr w:type="spellEnd"/>
      <w:r w:rsidRPr="002D4BC6">
        <w:rPr>
          <w:rFonts w:ascii="Book Antiqua" w:hAnsi="Book Antiqua"/>
        </w:rPr>
        <w:t xml:space="preserve"> R, Garrett WV, Lewis G, </w:t>
      </w:r>
      <w:proofErr w:type="spellStart"/>
      <w:r w:rsidRPr="002D4BC6">
        <w:rPr>
          <w:rFonts w:ascii="Book Antiqua" w:hAnsi="Book Antiqua"/>
        </w:rPr>
        <w:t>Dolwani</w:t>
      </w:r>
      <w:proofErr w:type="spellEnd"/>
      <w:r w:rsidRPr="002D4BC6">
        <w:rPr>
          <w:rFonts w:ascii="Book Antiqua" w:hAnsi="Book Antiqua"/>
        </w:rPr>
        <w:t xml:space="preserve"> S. British Society of Gastroenterology/Association of Coloproctologists of </w:t>
      </w:r>
      <w:r w:rsidRPr="002D4BC6">
        <w:rPr>
          <w:rFonts w:ascii="Book Antiqua" w:hAnsi="Book Antiqua"/>
        </w:rPr>
        <w:lastRenderedPageBreak/>
        <w:t xml:space="preserve">Great Britain and Ireland guidelines for the management of large non-pedunculated colorectal polyps. </w:t>
      </w:r>
      <w:r w:rsidRPr="002D4BC6">
        <w:rPr>
          <w:rFonts w:ascii="Book Antiqua" w:hAnsi="Book Antiqua"/>
          <w:i/>
          <w:iCs/>
        </w:rPr>
        <w:t>Gut</w:t>
      </w:r>
      <w:r w:rsidRPr="002D4BC6">
        <w:rPr>
          <w:rFonts w:ascii="Book Antiqua" w:hAnsi="Book Antiqua"/>
        </w:rPr>
        <w:t xml:space="preserve"> 2015; </w:t>
      </w:r>
      <w:r w:rsidRPr="002D4BC6">
        <w:rPr>
          <w:rFonts w:ascii="Book Antiqua" w:hAnsi="Book Antiqua"/>
          <w:b/>
          <w:bCs/>
        </w:rPr>
        <w:t>64</w:t>
      </w:r>
      <w:r w:rsidRPr="002D4BC6">
        <w:rPr>
          <w:rFonts w:ascii="Book Antiqua" w:hAnsi="Book Antiqua"/>
        </w:rPr>
        <w:t>: 1847-1873 [PMID: 26104751 DOI: 10.1136/gutjnl-2015-309576]</w:t>
      </w:r>
    </w:p>
    <w:p w14:paraId="57E28A9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 </w:t>
      </w:r>
      <w:proofErr w:type="spellStart"/>
      <w:r w:rsidRPr="002D4BC6">
        <w:rPr>
          <w:rFonts w:ascii="Book Antiqua" w:hAnsi="Book Antiqua"/>
          <w:b/>
          <w:bCs/>
        </w:rPr>
        <w:t>Ferlitsch</w:t>
      </w:r>
      <w:proofErr w:type="spellEnd"/>
      <w:r w:rsidRPr="002D4BC6">
        <w:rPr>
          <w:rFonts w:ascii="Book Antiqua" w:hAnsi="Book Antiqua"/>
          <w:b/>
          <w:bCs/>
        </w:rPr>
        <w:t xml:space="preserve"> M</w:t>
      </w:r>
      <w:r w:rsidRPr="002D4BC6">
        <w:rPr>
          <w:rFonts w:ascii="Book Antiqua" w:hAnsi="Book Antiqua"/>
        </w:rPr>
        <w:t xml:space="preserve">, Moss A, Hassan C, Bhandari P, </w:t>
      </w:r>
      <w:proofErr w:type="spellStart"/>
      <w:r w:rsidRPr="002D4BC6">
        <w:rPr>
          <w:rFonts w:ascii="Book Antiqua" w:hAnsi="Book Antiqua"/>
        </w:rPr>
        <w:t>Dumonceau</w:t>
      </w:r>
      <w:proofErr w:type="spellEnd"/>
      <w:r w:rsidRPr="002D4BC6">
        <w:rPr>
          <w:rFonts w:ascii="Book Antiqua" w:hAnsi="Book Antiqua"/>
        </w:rPr>
        <w:t xml:space="preserve"> JM, </w:t>
      </w:r>
      <w:proofErr w:type="spellStart"/>
      <w:r w:rsidRPr="002D4BC6">
        <w:rPr>
          <w:rFonts w:ascii="Book Antiqua" w:hAnsi="Book Antiqua"/>
        </w:rPr>
        <w:t>Paspatis</w:t>
      </w:r>
      <w:proofErr w:type="spellEnd"/>
      <w:r w:rsidRPr="002D4BC6">
        <w:rPr>
          <w:rFonts w:ascii="Book Antiqua" w:hAnsi="Book Antiqua"/>
        </w:rPr>
        <w:t xml:space="preserve"> G, </w:t>
      </w:r>
      <w:proofErr w:type="spellStart"/>
      <w:r w:rsidRPr="002D4BC6">
        <w:rPr>
          <w:rFonts w:ascii="Book Antiqua" w:hAnsi="Book Antiqua"/>
        </w:rPr>
        <w:t>Jover</w:t>
      </w:r>
      <w:proofErr w:type="spellEnd"/>
      <w:r w:rsidRPr="002D4BC6">
        <w:rPr>
          <w:rFonts w:ascii="Book Antiqua" w:hAnsi="Book Antiqua"/>
        </w:rPr>
        <w:t xml:space="preserve"> R, </w:t>
      </w:r>
      <w:proofErr w:type="spellStart"/>
      <w:r w:rsidRPr="002D4BC6">
        <w:rPr>
          <w:rFonts w:ascii="Book Antiqua" w:hAnsi="Book Antiqua"/>
        </w:rPr>
        <w:t>Langner</w:t>
      </w:r>
      <w:proofErr w:type="spellEnd"/>
      <w:r w:rsidRPr="002D4BC6">
        <w:rPr>
          <w:rFonts w:ascii="Book Antiqua" w:hAnsi="Book Antiqua"/>
        </w:rPr>
        <w:t xml:space="preserve"> C, </w:t>
      </w:r>
      <w:proofErr w:type="spellStart"/>
      <w:r w:rsidRPr="002D4BC6">
        <w:rPr>
          <w:rFonts w:ascii="Book Antiqua" w:hAnsi="Book Antiqua"/>
        </w:rPr>
        <w:t>Bronzwaer</w:t>
      </w:r>
      <w:proofErr w:type="spellEnd"/>
      <w:r w:rsidRPr="002D4BC6">
        <w:rPr>
          <w:rFonts w:ascii="Book Antiqua" w:hAnsi="Book Antiqua"/>
        </w:rPr>
        <w:t xml:space="preserve"> M, </w:t>
      </w:r>
      <w:proofErr w:type="spellStart"/>
      <w:r w:rsidRPr="002D4BC6">
        <w:rPr>
          <w:rFonts w:ascii="Book Antiqua" w:hAnsi="Book Antiqua"/>
        </w:rPr>
        <w:t>Nalankilli</w:t>
      </w:r>
      <w:proofErr w:type="spellEnd"/>
      <w:r w:rsidRPr="002D4BC6">
        <w:rPr>
          <w:rFonts w:ascii="Book Antiqua" w:hAnsi="Book Antiqua"/>
        </w:rPr>
        <w:t xml:space="preserve"> K, </w:t>
      </w:r>
      <w:proofErr w:type="spellStart"/>
      <w:r w:rsidRPr="002D4BC6">
        <w:rPr>
          <w:rFonts w:ascii="Book Antiqua" w:hAnsi="Book Antiqua"/>
        </w:rPr>
        <w:t>Fockens</w:t>
      </w:r>
      <w:proofErr w:type="spellEnd"/>
      <w:r w:rsidRPr="002D4BC6">
        <w:rPr>
          <w:rFonts w:ascii="Book Antiqua" w:hAnsi="Book Antiqua"/>
        </w:rPr>
        <w:t xml:space="preserve"> P, Hazzan R, </w:t>
      </w:r>
      <w:proofErr w:type="spellStart"/>
      <w:r w:rsidRPr="002D4BC6">
        <w:rPr>
          <w:rFonts w:ascii="Book Antiqua" w:hAnsi="Book Antiqua"/>
        </w:rPr>
        <w:t>Gralnek</w:t>
      </w:r>
      <w:proofErr w:type="spellEnd"/>
      <w:r w:rsidRPr="002D4BC6">
        <w:rPr>
          <w:rFonts w:ascii="Book Antiqua" w:hAnsi="Book Antiqua"/>
        </w:rPr>
        <w:t xml:space="preserve"> IM, </w:t>
      </w:r>
      <w:proofErr w:type="spellStart"/>
      <w:r w:rsidRPr="002D4BC6">
        <w:rPr>
          <w:rFonts w:ascii="Book Antiqua" w:hAnsi="Book Antiqua"/>
        </w:rPr>
        <w:t>Gschwantler</w:t>
      </w:r>
      <w:proofErr w:type="spellEnd"/>
      <w:r w:rsidRPr="002D4BC6">
        <w:rPr>
          <w:rFonts w:ascii="Book Antiqua" w:hAnsi="Book Antiqua"/>
        </w:rPr>
        <w:t xml:space="preserve"> M, </w:t>
      </w:r>
      <w:proofErr w:type="spellStart"/>
      <w:r w:rsidRPr="002D4BC6">
        <w:rPr>
          <w:rFonts w:ascii="Book Antiqua" w:hAnsi="Book Antiqua"/>
        </w:rPr>
        <w:t>Waldmann</w:t>
      </w:r>
      <w:proofErr w:type="spellEnd"/>
      <w:r w:rsidRPr="002D4BC6">
        <w:rPr>
          <w:rFonts w:ascii="Book Antiqua" w:hAnsi="Book Antiqua"/>
        </w:rPr>
        <w:t xml:space="preserve"> E, </w:t>
      </w:r>
      <w:proofErr w:type="spellStart"/>
      <w:r w:rsidRPr="002D4BC6">
        <w:rPr>
          <w:rFonts w:ascii="Book Antiqua" w:hAnsi="Book Antiqua"/>
        </w:rPr>
        <w:t>Jeschek</w:t>
      </w:r>
      <w:proofErr w:type="spellEnd"/>
      <w:r w:rsidRPr="002D4BC6">
        <w:rPr>
          <w:rFonts w:ascii="Book Antiqua" w:hAnsi="Book Antiqua"/>
        </w:rPr>
        <w:t xml:space="preserve"> P, </w:t>
      </w:r>
      <w:proofErr w:type="spellStart"/>
      <w:r w:rsidRPr="002D4BC6">
        <w:rPr>
          <w:rFonts w:ascii="Book Antiqua" w:hAnsi="Book Antiqua"/>
        </w:rPr>
        <w:t>Penz</w:t>
      </w:r>
      <w:proofErr w:type="spellEnd"/>
      <w:r w:rsidRPr="002D4BC6">
        <w:rPr>
          <w:rFonts w:ascii="Book Antiqua" w:hAnsi="Book Antiqua"/>
        </w:rPr>
        <w:t xml:space="preserve"> D, </w:t>
      </w:r>
      <w:proofErr w:type="spellStart"/>
      <w:r w:rsidRPr="002D4BC6">
        <w:rPr>
          <w:rFonts w:ascii="Book Antiqua" w:hAnsi="Book Antiqua"/>
        </w:rPr>
        <w:t>Heresbach</w:t>
      </w:r>
      <w:proofErr w:type="spellEnd"/>
      <w:r w:rsidRPr="002D4BC6">
        <w:rPr>
          <w:rFonts w:ascii="Book Antiqua" w:hAnsi="Book Antiqua"/>
        </w:rPr>
        <w:t xml:space="preserve"> D, Moons L, Lemmers A, </w:t>
      </w:r>
      <w:proofErr w:type="spellStart"/>
      <w:r w:rsidRPr="002D4BC6">
        <w:rPr>
          <w:rFonts w:ascii="Book Antiqua" w:hAnsi="Book Antiqua"/>
        </w:rPr>
        <w:t>Paraskeva</w:t>
      </w:r>
      <w:proofErr w:type="spellEnd"/>
      <w:r w:rsidRPr="002D4BC6">
        <w:rPr>
          <w:rFonts w:ascii="Book Antiqua" w:hAnsi="Book Antiqua"/>
        </w:rPr>
        <w:t xml:space="preserve"> K, Pohl J, </w:t>
      </w:r>
      <w:proofErr w:type="spellStart"/>
      <w:r w:rsidRPr="002D4BC6">
        <w:rPr>
          <w:rFonts w:ascii="Book Antiqua" w:hAnsi="Book Antiqua"/>
        </w:rPr>
        <w:t>Ponchon</w:t>
      </w:r>
      <w:proofErr w:type="spellEnd"/>
      <w:r w:rsidRPr="002D4BC6">
        <w:rPr>
          <w:rFonts w:ascii="Book Antiqua" w:hAnsi="Book Antiqua"/>
        </w:rPr>
        <w:t xml:space="preserve"> T, Regula J, </w:t>
      </w:r>
      <w:proofErr w:type="spellStart"/>
      <w:r w:rsidRPr="002D4BC6">
        <w:rPr>
          <w:rFonts w:ascii="Book Antiqua" w:hAnsi="Book Antiqua"/>
        </w:rPr>
        <w:t>Repici</w:t>
      </w:r>
      <w:proofErr w:type="spellEnd"/>
      <w:r w:rsidRPr="002D4BC6">
        <w:rPr>
          <w:rFonts w:ascii="Book Antiqua" w:hAnsi="Book Antiqua"/>
        </w:rPr>
        <w:t xml:space="preserve"> A, Rutter MD, Burgess NG, Bourke MJ. Colorectal polypectomy and endoscopic mucosal resection (EMR): European Society of Gastrointestinal Endoscopy (ESGE) Clinical Guideline.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270-297 [PMID: 28212588 DOI: 10.1055/s-0043-102569]</w:t>
      </w:r>
    </w:p>
    <w:p w14:paraId="28EB27A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 </w:t>
      </w:r>
      <w:r w:rsidRPr="002D4BC6">
        <w:rPr>
          <w:rFonts w:ascii="Book Antiqua" w:hAnsi="Book Antiqua"/>
          <w:b/>
          <w:bCs/>
        </w:rPr>
        <w:t>Brenner H</w:t>
      </w:r>
      <w:r w:rsidRPr="002D4BC6">
        <w:rPr>
          <w:rFonts w:ascii="Book Antiqua" w:hAnsi="Book Antiqua"/>
        </w:rPr>
        <w:t xml:space="preserve">, Chang-Claude J, Seiler CM, Hoffmeister M. Interval cancers after negative colonoscopy: population-based case-control study.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1576-1582 [PMID: 22200840 DOI: 10.1136/gutjnl-2011-301531]</w:t>
      </w:r>
    </w:p>
    <w:p w14:paraId="605D345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 </w:t>
      </w:r>
      <w:proofErr w:type="spellStart"/>
      <w:r w:rsidRPr="002D4BC6">
        <w:rPr>
          <w:rFonts w:ascii="Book Antiqua" w:hAnsi="Book Antiqua"/>
          <w:b/>
          <w:bCs/>
        </w:rPr>
        <w:t>Hilsden</w:t>
      </w:r>
      <w:proofErr w:type="spellEnd"/>
      <w:r w:rsidRPr="002D4BC6">
        <w:rPr>
          <w:rFonts w:ascii="Book Antiqua" w:hAnsi="Book Antiqua"/>
          <w:b/>
          <w:bCs/>
        </w:rPr>
        <w:t xml:space="preserve"> RJ</w:t>
      </w:r>
      <w:r w:rsidRPr="002D4BC6">
        <w:rPr>
          <w:rFonts w:ascii="Book Antiqua" w:hAnsi="Book Antiqua"/>
        </w:rPr>
        <w:t xml:space="preserve">, Dube C, Heitman SJ, Bridges R, McGregor SE, Rostom A. The association of colonoscopy quality indicators with the detection of screen-relevant lesions, adverse events, and </w:t>
      </w:r>
      <w:proofErr w:type="spellStart"/>
      <w:r w:rsidRPr="002D4BC6">
        <w:rPr>
          <w:rFonts w:ascii="Book Antiqua" w:hAnsi="Book Antiqua"/>
        </w:rPr>
        <w:t>postcolonoscopy</w:t>
      </w:r>
      <w:proofErr w:type="spellEnd"/>
      <w:r w:rsidRPr="002D4BC6">
        <w:rPr>
          <w:rFonts w:ascii="Book Antiqua" w:hAnsi="Book Antiqua"/>
        </w:rPr>
        <w:t xml:space="preserve"> cancers in an asymptomatic Canadian colorectal cancer screening population.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887-894 [PMID: 25952092 DOI: 10.1016/j.gie.2015.03.1914]</w:t>
      </w:r>
    </w:p>
    <w:p w14:paraId="72ADE56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 </w:t>
      </w:r>
      <w:r w:rsidRPr="002D4BC6">
        <w:rPr>
          <w:rFonts w:ascii="Book Antiqua" w:hAnsi="Book Antiqua"/>
          <w:b/>
          <w:bCs/>
        </w:rPr>
        <w:t>Rees CJ</w:t>
      </w:r>
      <w:r w:rsidRPr="002D4BC6">
        <w:rPr>
          <w:rFonts w:ascii="Book Antiqua" w:hAnsi="Book Antiqua"/>
        </w:rPr>
        <w:t xml:space="preserve">, Thomas Gibson S, Rutter MD, Baragwanath P, </w:t>
      </w:r>
      <w:proofErr w:type="spellStart"/>
      <w:r w:rsidRPr="002D4BC6">
        <w:rPr>
          <w:rFonts w:ascii="Book Antiqua" w:hAnsi="Book Antiqua"/>
        </w:rPr>
        <w:t>Pullan</w:t>
      </w:r>
      <w:proofErr w:type="spellEnd"/>
      <w:r w:rsidRPr="002D4BC6">
        <w:rPr>
          <w:rFonts w:ascii="Book Antiqua" w:hAnsi="Book Antiqua"/>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2D4BC6">
        <w:rPr>
          <w:rFonts w:ascii="Book Antiqua" w:hAnsi="Book Antiqua"/>
          <w:i/>
          <w:iCs/>
        </w:rPr>
        <w:t>Gut</w:t>
      </w:r>
      <w:r w:rsidRPr="002D4BC6">
        <w:rPr>
          <w:rFonts w:ascii="Book Antiqua" w:hAnsi="Book Antiqua"/>
        </w:rPr>
        <w:t xml:space="preserve"> 2016; </w:t>
      </w:r>
      <w:r w:rsidRPr="002D4BC6">
        <w:rPr>
          <w:rFonts w:ascii="Book Antiqua" w:hAnsi="Book Antiqua"/>
          <w:b/>
          <w:bCs/>
        </w:rPr>
        <w:t>65</w:t>
      </w:r>
      <w:r w:rsidRPr="002D4BC6">
        <w:rPr>
          <w:rFonts w:ascii="Book Antiqua" w:hAnsi="Book Antiqua"/>
        </w:rPr>
        <w:t>: 1923-1929 [PMID: 27531829 DOI: 10.1136/gutjnl-2016-312044]</w:t>
      </w:r>
    </w:p>
    <w:p w14:paraId="1446FE5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 </w:t>
      </w:r>
      <w:proofErr w:type="spellStart"/>
      <w:r w:rsidRPr="002D4BC6">
        <w:rPr>
          <w:rFonts w:ascii="Book Antiqua" w:hAnsi="Book Antiqua"/>
          <w:b/>
          <w:bCs/>
        </w:rPr>
        <w:t>Keswani</w:t>
      </w:r>
      <w:proofErr w:type="spellEnd"/>
      <w:r w:rsidRPr="002D4BC6">
        <w:rPr>
          <w:rFonts w:ascii="Book Antiqua" w:hAnsi="Book Antiqua"/>
          <w:b/>
          <w:bCs/>
        </w:rPr>
        <w:t xml:space="preserve"> RN</w:t>
      </w:r>
      <w:r w:rsidRPr="002D4BC6">
        <w:rPr>
          <w:rFonts w:ascii="Book Antiqua" w:hAnsi="Book Antiqua"/>
        </w:rPr>
        <w:t xml:space="preserve">, Crockett SD, Calderwood AH. AGA Clinical Practice Update on Strategies to Improve Quality of Screening and Surveillance Colonoscopy: Expert Review. </w:t>
      </w:r>
      <w:r w:rsidRPr="002D4BC6">
        <w:rPr>
          <w:rFonts w:ascii="Book Antiqua" w:hAnsi="Book Antiqua"/>
          <w:i/>
          <w:iCs/>
        </w:rPr>
        <w:t>Gastroenterology</w:t>
      </w:r>
      <w:r w:rsidRPr="002D4BC6">
        <w:rPr>
          <w:rFonts w:ascii="Book Antiqua" w:hAnsi="Book Antiqua"/>
        </w:rPr>
        <w:t xml:space="preserve"> 2021; </w:t>
      </w:r>
      <w:r w:rsidRPr="002D4BC6">
        <w:rPr>
          <w:rFonts w:ascii="Book Antiqua" w:hAnsi="Book Antiqua"/>
          <w:b/>
          <w:bCs/>
        </w:rPr>
        <w:t>161</w:t>
      </w:r>
      <w:r w:rsidRPr="002D4BC6">
        <w:rPr>
          <w:rFonts w:ascii="Book Antiqua" w:hAnsi="Book Antiqua"/>
        </w:rPr>
        <w:t>: 701-711 [PMID: 34334168 DOI: 10.1053/j.gastro.2021.05.041]</w:t>
      </w:r>
    </w:p>
    <w:p w14:paraId="0298C3C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 </w:t>
      </w:r>
      <w:r w:rsidRPr="002D4BC6">
        <w:rPr>
          <w:rFonts w:ascii="Book Antiqua" w:hAnsi="Book Antiqua"/>
          <w:b/>
          <w:bCs/>
        </w:rPr>
        <w:t>Kaminski MF</w:t>
      </w:r>
      <w:r w:rsidRPr="002D4BC6">
        <w:rPr>
          <w:rFonts w:ascii="Book Antiqua" w:hAnsi="Book Antiqua"/>
        </w:rPr>
        <w:t xml:space="preserve">, Thomas-Gibson S, </w:t>
      </w:r>
      <w:proofErr w:type="spellStart"/>
      <w:r w:rsidRPr="002D4BC6">
        <w:rPr>
          <w:rFonts w:ascii="Book Antiqua" w:hAnsi="Book Antiqua"/>
        </w:rPr>
        <w:t>Bugajski</w:t>
      </w:r>
      <w:proofErr w:type="spellEnd"/>
      <w:r w:rsidRPr="002D4BC6">
        <w:rPr>
          <w:rFonts w:ascii="Book Antiqua" w:hAnsi="Book Antiqua"/>
        </w:rPr>
        <w:t xml:space="preserve"> M, </w:t>
      </w:r>
      <w:proofErr w:type="spellStart"/>
      <w:r w:rsidRPr="002D4BC6">
        <w:rPr>
          <w:rFonts w:ascii="Book Antiqua" w:hAnsi="Book Antiqua"/>
        </w:rPr>
        <w:t>Bretthauer</w:t>
      </w:r>
      <w:proofErr w:type="spellEnd"/>
      <w:r w:rsidRPr="002D4BC6">
        <w:rPr>
          <w:rFonts w:ascii="Book Antiqua" w:hAnsi="Book Antiqua"/>
        </w:rPr>
        <w:t xml:space="preserve"> M, Rees CJ, Dekker E, Hoff G, </w:t>
      </w:r>
      <w:proofErr w:type="spellStart"/>
      <w:r w:rsidRPr="002D4BC6">
        <w:rPr>
          <w:rFonts w:ascii="Book Antiqua" w:hAnsi="Book Antiqua"/>
        </w:rPr>
        <w:t>Jover</w:t>
      </w:r>
      <w:proofErr w:type="spellEnd"/>
      <w:r w:rsidRPr="002D4BC6">
        <w:rPr>
          <w:rFonts w:ascii="Book Antiqua" w:hAnsi="Book Antiqua"/>
        </w:rPr>
        <w:t xml:space="preserve"> R, </w:t>
      </w:r>
      <w:proofErr w:type="spellStart"/>
      <w:r w:rsidRPr="002D4BC6">
        <w:rPr>
          <w:rFonts w:ascii="Book Antiqua" w:hAnsi="Book Antiqua"/>
        </w:rPr>
        <w:t>Suchanek</w:t>
      </w:r>
      <w:proofErr w:type="spellEnd"/>
      <w:r w:rsidRPr="002D4BC6">
        <w:rPr>
          <w:rFonts w:ascii="Book Antiqua" w:hAnsi="Book Antiqua"/>
        </w:rPr>
        <w:t xml:space="preserve"> S, </w:t>
      </w:r>
      <w:proofErr w:type="spellStart"/>
      <w:r w:rsidRPr="002D4BC6">
        <w:rPr>
          <w:rFonts w:ascii="Book Antiqua" w:hAnsi="Book Antiqua"/>
        </w:rPr>
        <w:t>Ferlitsch</w:t>
      </w:r>
      <w:proofErr w:type="spellEnd"/>
      <w:r w:rsidRPr="002D4BC6">
        <w:rPr>
          <w:rFonts w:ascii="Book Antiqua" w:hAnsi="Book Antiqua"/>
        </w:rPr>
        <w:t xml:space="preserve"> M, Anderson J, </w:t>
      </w:r>
      <w:proofErr w:type="spellStart"/>
      <w:r w:rsidRPr="002D4BC6">
        <w:rPr>
          <w:rFonts w:ascii="Book Antiqua" w:hAnsi="Book Antiqua"/>
        </w:rPr>
        <w:t>Roesch</w:t>
      </w:r>
      <w:proofErr w:type="spellEnd"/>
      <w:r w:rsidRPr="002D4BC6">
        <w:rPr>
          <w:rFonts w:ascii="Book Antiqua" w:hAnsi="Book Antiqua"/>
        </w:rPr>
        <w:t xml:space="preserve"> T, </w:t>
      </w:r>
      <w:proofErr w:type="spellStart"/>
      <w:r w:rsidRPr="002D4BC6">
        <w:rPr>
          <w:rFonts w:ascii="Book Antiqua" w:hAnsi="Book Antiqua"/>
        </w:rPr>
        <w:t>Hultcranz</w:t>
      </w:r>
      <w:proofErr w:type="spellEnd"/>
      <w:r w:rsidRPr="002D4BC6">
        <w:rPr>
          <w:rFonts w:ascii="Book Antiqua" w:hAnsi="Book Antiqua"/>
        </w:rPr>
        <w:t xml:space="preserve"> R, </w:t>
      </w:r>
      <w:proofErr w:type="spellStart"/>
      <w:r w:rsidRPr="002D4BC6">
        <w:rPr>
          <w:rFonts w:ascii="Book Antiqua" w:hAnsi="Book Antiqua"/>
        </w:rPr>
        <w:t>Racz</w:t>
      </w:r>
      <w:proofErr w:type="spellEnd"/>
      <w:r w:rsidRPr="002D4BC6">
        <w:rPr>
          <w:rFonts w:ascii="Book Antiqua" w:hAnsi="Book Antiqua"/>
        </w:rPr>
        <w:t xml:space="preserve"> I, </w:t>
      </w:r>
      <w:proofErr w:type="spellStart"/>
      <w:r w:rsidRPr="002D4BC6">
        <w:rPr>
          <w:rFonts w:ascii="Book Antiqua" w:hAnsi="Book Antiqua"/>
        </w:rPr>
        <w:t>Kuipers</w:t>
      </w:r>
      <w:proofErr w:type="spellEnd"/>
      <w:r w:rsidRPr="002D4BC6">
        <w:rPr>
          <w:rFonts w:ascii="Book Antiqua" w:hAnsi="Book Antiqua"/>
        </w:rPr>
        <w:t xml:space="preserve"> EJ, </w:t>
      </w:r>
      <w:proofErr w:type="spellStart"/>
      <w:r w:rsidRPr="002D4BC6">
        <w:rPr>
          <w:rFonts w:ascii="Book Antiqua" w:hAnsi="Book Antiqua"/>
        </w:rPr>
        <w:t>Garborg</w:t>
      </w:r>
      <w:proofErr w:type="spellEnd"/>
      <w:r w:rsidRPr="002D4BC6">
        <w:rPr>
          <w:rFonts w:ascii="Book Antiqua" w:hAnsi="Book Antiqua"/>
        </w:rPr>
        <w:t xml:space="preserve"> K, East JE, </w:t>
      </w:r>
      <w:proofErr w:type="spellStart"/>
      <w:r w:rsidRPr="002D4BC6">
        <w:rPr>
          <w:rFonts w:ascii="Book Antiqua" w:hAnsi="Book Antiqua"/>
        </w:rPr>
        <w:t>Rupinski</w:t>
      </w:r>
      <w:proofErr w:type="spellEnd"/>
      <w:r w:rsidRPr="002D4BC6">
        <w:rPr>
          <w:rFonts w:ascii="Book Antiqua" w:hAnsi="Book Antiqua"/>
        </w:rPr>
        <w:t xml:space="preserve"> M, </w:t>
      </w:r>
      <w:proofErr w:type="spellStart"/>
      <w:r w:rsidRPr="002D4BC6">
        <w:rPr>
          <w:rFonts w:ascii="Book Antiqua" w:hAnsi="Book Antiqua"/>
        </w:rPr>
        <w:t>Seip</w:t>
      </w:r>
      <w:proofErr w:type="spellEnd"/>
      <w:r w:rsidRPr="002D4BC6">
        <w:rPr>
          <w:rFonts w:ascii="Book Antiqua" w:hAnsi="Book Antiqua"/>
        </w:rPr>
        <w:t xml:space="preserve"> B, Bennett C, </w:t>
      </w:r>
      <w:proofErr w:type="spellStart"/>
      <w:r w:rsidRPr="002D4BC6">
        <w:rPr>
          <w:rFonts w:ascii="Book Antiqua" w:hAnsi="Book Antiqua"/>
        </w:rPr>
        <w:t>Senore</w:t>
      </w:r>
      <w:proofErr w:type="spellEnd"/>
      <w:r w:rsidRPr="002D4BC6">
        <w:rPr>
          <w:rFonts w:ascii="Book Antiqua" w:hAnsi="Book Antiqua"/>
        </w:rPr>
        <w:t xml:space="preserve"> C, </w:t>
      </w:r>
      <w:proofErr w:type="spellStart"/>
      <w:r w:rsidRPr="002D4BC6">
        <w:rPr>
          <w:rFonts w:ascii="Book Antiqua" w:hAnsi="Book Antiqua"/>
        </w:rPr>
        <w:t>Minozzi</w:t>
      </w:r>
      <w:proofErr w:type="spellEnd"/>
      <w:r w:rsidRPr="002D4BC6">
        <w:rPr>
          <w:rFonts w:ascii="Book Antiqua" w:hAnsi="Book Antiqua"/>
        </w:rPr>
        <w:t xml:space="preserve"> S, </w:t>
      </w:r>
      <w:proofErr w:type="spellStart"/>
      <w:r w:rsidRPr="002D4BC6">
        <w:rPr>
          <w:rFonts w:ascii="Book Antiqua" w:hAnsi="Book Antiqua"/>
        </w:rPr>
        <w:t>Bisschops</w:t>
      </w:r>
      <w:proofErr w:type="spellEnd"/>
      <w:r w:rsidRPr="002D4BC6">
        <w:rPr>
          <w:rFonts w:ascii="Book Antiqua" w:hAnsi="Book Antiqua"/>
        </w:rPr>
        <w:t xml:space="preserve"> R, Domagk D, </w:t>
      </w:r>
      <w:proofErr w:type="spellStart"/>
      <w:r w:rsidRPr="002D4BC6">
        <w:rPr>
          <w:rFonts w:ascii="Book Antiqua" w:hAnsi="Book Antiqua"/>
        </w:rPr>
        <w:t>Valori</w:t>
      </w:r>
      <w:proofErr w:type="spellEnd"/>
      <w:r w:rsidRPr="002D4BC6">
        <w:rPr>
          <w:rFonts w:ascii="Book Antiqua" w:hAnsi="Book Antiqua"/>
        </w:rPr>
        <w:t xml:space="preserve"> R, Spada C, Hassan C, </w:t>
      </w:r>
      <w:proofErr w:type="spellStart"/>
      <w:r w:rsidRPr="002D4BC6">
        <w:rPr>
          <w:rFonts w:ascii="Book Antiqua" w:hAnsi="Book Antiqua"/>
        </w:rPr>
        <w:t>Dinis</w:t>
      </w:r>
      <w:proofErr w:type="spellEnd"/>
      <w:r w:rsidRPr="002D4BC6">
        <w:rPr>
          <w:rFonts w:ascii="Book Antiqua" w:hAnsi="Book Antiqua"/>
        </w:rPr>
        <w:t xml:space="preserve">-Ribeiro M, Rutter MD. </w:t>
      </w:r>
      <w:r w:rsidRPr="002D4BC6">
        <w:rPr>
          <w:rFonts w:ascii="Book Antiqua" w:hAnsi="Book Antiqua"/>
        </w:rPr>
        <w:lastRenderedPageBreak/>
        <w:t xml:space="preserve">Performance measures for lower gastrointestinal endoscopy: a European Society of Gastrointestinal Endoscopy (ESGE) Quality Improvement Initiative.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378-397 [PMID: 28268235 DOI: 10.1055/s-0043-103411]</w:t>
      </w:r>
    </w:p>
    <w:p w14:paraId="399C41A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 </w:t>
      </w:r>
      <w:proofErr w:type="spellStart"/>
      <w:r w:rsidRPr="002D4BC6">
        <w:rPr>
          <w:rFonts w:ascii="Book Antiqua" w:hAnsi="Book Antiqua"/>
          <w:b/>
          <w:bCs/>
        </w:rPr>
        <w:t>Thoufeeq</w:t>
      </w:r>
      <w:proofErr w:type="spellEnd"/>
      <w:r w:rsidRPr="002D4BC6">
        <w:rPr>
          <w:rFonts w:ascii="Book Antiqua" w:hAnsi="Book Antiqua"/>
          <w:b/>
          <w:bCs/>
        </w:rPr>
        <w:t xml:space="preserve"> MH</w:t>
      </w:r>
      <w:r w:rsidRPr="002D4BC6">
        <w:rPr>
          <w:rFonts w:ascii="Book Antiqua" w:hAnsi="Book Antiqua"/>
        </w:rPr>
        <w:t xml:space="preserve">, </w:t>
      </w:r>
      <w:proofErr w:type="spellStart"/>
      <w:r w:rsidRPr="002D4BC6">
        <w:rPr>
          <w:rFonts w:ascii="Book Antiqua" w:hAnsi="Book Antiqua"/>
        </w:rPr>
        <w:t>Rembacken</w:t>
      </w:r>
      <w:proofErr w:type="spellEnd"/>
      <w:r w:rsidRPr="002D4BC6">
        <w:rPr>
          <w:rFonts w:ascii="Book Antiqua" w:hAnsi="Book Antiqua"/>
        </w:rPr>
        <w:t xml:space="preserve"> BJ. Meticulous </w:t>
      </w:r>
      <w:proofErr w:type="spellStart"/>
      <w:r w:rsidRPr="002D4BC6">
        <w:rPr>
          <w:rFonts w:ascii="Book Antiqua" w:hAnsi="Book Antiqua"/>
        </w:rPr>
        <w:t>cecal</w:t>
      </w:r>
      <w:proofErr w:type="spellEnd"/>
      <w:r w:rsidRPr="002D4BC6">
        <w:rPr>
          <w:rFonts w:ascii="Book Antiqua" w:hAnsi="Book Antiqua"/>
        </w:rPr>
        <w:t xml:space="preserve"> image documentation at colonoscopy is associated with improved polyp detection.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2015; </w:t>
      </w:r>
      <w:r w:rsidRPr="002D4BC6">
        <w:rPr>
          <w:rFonts w:ascii="Book Antiqua" w:hAnsi="Book Antiqua"/>
          <w:b/>
          <w:bCs/>
        </w:rPr>
        <w:t>3</w:t>
      </w:r>
      <w:r w:rsidRPr="002D4BC6">
        <w:rPr>
          <w:rFonts w:ascii="Book Antiqua" w:hAnsi="Book Antiqua"/>
        </w:rPr>
        <w:t>: E629-E633 [PMID: 26716125 DOI: 10.1055/s-0034-1392783]</w:t>
      </w:r>
    </w:p>
    <w:p w14:paraId="3A90582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 </w:t>
      </w:r>
      <w:r w:rsidRPr="002D4BC6">
        <w:rPr>
          <w:rFonts w:ascii="Book Antiqua" w:hAnsi="Book Antiqua"/>
          <w:b/>
          <w:bCs/>
        </w:rPr>
        <w:t>Rees C</w:t>
      </w:r>
      <w:r w:rsidRPr="002D4BC6">
        <w:rPr>
          <w:rFonts w:ascii="Book Antiqua" w:hAnsi="Book Antiqua"/>
        </w:rPr>
        <w:t xml:space="preserve">, Neilson L. Demonstrating that colonoscopy is high quality.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2015; </w:t>
      </w:r>
      <w:r w:rsidRPr="002D4BC6">
        <w:rPr>
          <w:rFonts w:ascii="Book Antiqua" w:hAnsi="Book Antiqua"/>
          <w:b/>
          <w:bCs/>
        </w:rPr>
        <w:t>3</w:t>
      </w:r>
      <w:r w:rsidRPr="002D4BC6">
        <w:rPr>
          <w:rFonts w:ascii="Book Antiqua" w:hAnsi="Book Antiqua"/>
        </w:rPr>
        <w:t>: E634-E635 [PMID: 26716126 DOI: 10.1055/s-0034-1392878]</w:t>
      </w:r>
    </w:p>
    <w:p w14:paraId="4E92938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17 </w:t>
      </w:r>
      <w:r w:rsidRPr="002D4BC6">
        <w:rPr>
          <w:rFonts w:ascii="Book Antiqua" w:hAnsi="Book Antiqua"/>
          <w:b/>
          <w:bCs/>
        </w:rPr>
        <w:t>Corley DA</w:t>
      </w:r>
      <w:r w:rsidRPr="002D4BC6">
        <w:rPr>
          <w:rFonts w:ascii="Book Antiqua" w:hAnsi="Book Antiqua"/>
        </w:rPr>
        <w:t xml:space="preserve">, Jensen CD, Marks AR, Zhao WK, Lee JK, </w:t>
      </w:r>
      <w:proofErr w:type="spellStart"/>
      <w:r w:rsidRPr="002D4BC6">
        <w:rPr>
          <w:rFonts w:ascii="Book Antiqua" w:hAnsi="Book Antiqua"/>
        </w:rPr>
        <w:t>Doubeni</w:t>
      </w:r>
      <w:proofErr w:type="spellEnd"/>
      <w:r w:rsidRPr="002D4BC6">
        <w:rPr>
          <w:rFonts w:ascii="Book Antiqua" w:hAnsi="Book Antiqua"/>
        </w:rPr>
        <w:t xml:space="preserve"> CA, </w:t>
      </w:r>
      <w:proofErr w:type="spellStart"/>
      <w:r w:rsidRPr="002D4BC6">
        <w:rPr>
          <w:rFonts w:ascii="Book Antiqua" w:hAnsi="Book Antiqua"/>
        </w:rPr>
        <w:t>Zauber</w:t>
      </w:r>
      <w:proofErr w:type="spellEnd"/>
      <w:r w:rsidRPr="002D4BC6">
        <w:rPr>
          <w:rFonts w:ascii="Book Antiqua" w:hAnsi="Book Antiqua"/>
        </w:rPr>
        <w:t xml:space="preserve"> AG, de Boer J, Fireman BH, </w:t>
      </w:r>
      <w:proofErr w:type="spellStart"/>
      <w:r w:rsidRPr="002D4BC6">
        <w:rPr>
          <w:rFonts w:ascii="Book Antiqua" w:hAnsi="Book Antiqua"/>
        </w:rPr>
        <w:t>Schottinger</w:t>
      </w:r>
      <w:proofErr w:type="spellEnd"/>
      <w:r w:rsidRPr="002D4BC6">
        <w:rPr>
          <w:rFonts w:ascii="Book Antiqua" w:hAnsi="Book Antiqua"/>
        </w:rPr>
        <w:t xml:space="preserve"> JE, Quinn VP, </w:t>
      </w:r>
      <w:proofErr w:type="spellStart"/>
      <w:r w:rsidRPr="002D4BC6">
        <w:rPr>
          <w:rFonts w:ascii="Book Antiqua" w:hAnsi="Book Antiqua"/>
        </w:rPr>
        <w:t>Ghai</w:t>
      </w:r>
      <w:proofErr w:type="spellEnd"/>
      <w:r w:rsidRPr="002D4BC6">
        <w:rPr>
          <w:rFonts w:ascii="Book Antiqua" w:hAnsi="Book Antiqua"/>
        </w:rPr>
        <w:t xml:space="preserve"> NR, Levin TR, </w:t>
      </w:r>
      <w:proofErr w:type="spellStart"/>
      <w:r w:rsidRPr="002D4BC6">
        <w:rPr>
          <w:rFonts w:ascii="Book Antiqua" w:hAnsi="Book Antiqua"/>
        </w:rPr>
        <w:t>Quesenberry</w:t>
      </w:r>
      <w:proofErr w:type="spellEnd"/>
      <w:r w:rsidRPr="002D4BC6">
        <w:rPr>
          <w:rFonts w:ascii="Book Antiqua" w:hAnsi="Book Antiqua"/>
        </w:rPr>
        <w:t xml:space="preserve"> CP. Adenoma detection rate and risk of colorectal cancer and death. </w:t>
      </w:r>
      <w:r w:rsidRPr="002D4BC6">
        <w:rPr>
          <w:rFonts w:ascii="Book Antiqua" w:hAnsi="Book Antiqua"/>
          <w:i/>
          <w:iCs/>
        </w:rPr>
        <w:t xml:space="preserve">N </w:t>
      </w:r>
      <w:proofErr w:type="spellStart"/>
      <w:r w:rsidRPr="002D4BC6">
        <w:rPr>
          <w:rFonts w:ascii="Book Antiqua" w:hAnsi="Book Antiqua"/>
          <w:i/>
          <w:iCs/>
        </w:rPr>
        <w:t>Engl</w:t>
      </w:r>
      <w:proofErr w:type="spellEnd"/>
      <w:r w:rsidRPr="002D4BC6">
        <w:rPr>
          <w:rFonts w:ascii="Book Antiqua" w:hAnsi="Book Antiqua"/>
          <w:i/>
          <w:iCs/>
        </w:rPr>
        <w:t xml:space="preserve"> J Med</w:t>
      </w:r>
      <w:r w:rsidRPr="002D4BC6">
        <w:rPr>
          <w:rFonts w:ascii="Book Antiqua" w:hAnsi="Book Antiqua"/>
        </w:rPr>
        <w:t xml:space="preserve"> 2014; </w:t>
      </w:r>
      <w:r w:rsidRPr="002D4BC6">
        <w:rPr>
          <w:rFonts w:ascii="Book Antiqua" w:hAnsi="Book Antiqua"/>
          <w:b/>
          <w:bCs/>
        </w:rPr>
        <w:t>370</w:t>
      </w:r>
      <w:r w:rsidRPr="002D4BC6">
        <w:rPr>
          <w:rFonts w:ascii="Book Antiqua" w:hAnsi="Book Antiqua"/>
        </w:rPr>
        <w:t>: 1298-1306 [PMID: 24693890 DOI: 10.1056/NEJMoa1309086]</w:t>
      </w:r>
    </w:p>
    <w:p w14:paraId="6832873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18 </w:t>
      </w:r>
      <w:r w:rsidRPr="002D4BC6">
        <w:rPr>
          <w:rFonts w:ascii="Book Antiqua" w:hAnsi="Book Antiqua"/>
          <w:b/>
          <w:bCs/>
        </w:rPr>
        <w:t>Rex DK</w:t>
      </w:r>
      <w:r w:rsidRPr="002D4BC6">
        <w:rPr>
          <w:rFonts w:ascii="Book Antiqua" w:hAnsi="Book Antiqua"/>
        </w:rPr>
        <w:t xml:space="preserve">, Schoenfeld PS, Cohen J, Pike IM, Adler DG, </w:t>
      </w:r>
      <w:proofErr w:type="spellStart"/>
      <w:r w:rsidRPr="002D4BC6">
        <w:rPr>
          <w:rFonts w:ascii="Book Antiqua" w:hAnsi="Book Antiqua"/>
        </w:rPr>
        <w:t>Fennerty</w:t>
      </w:r>
      <w:proofErr w:type="spellEnd"/>
      <w:r w:rsidRPr="002D4BC6">
        <w:rPr>
          <w:rFonts w:ascii="Book Antiqua" w:hAnsi="Book Antiqua"/>
        </w:rPr>
        <w:t xml:space="preserve"> MB, </w:t>
      </w:r>
      <w:proofErr w:type="spellStart"/>
      <w:r w:rsidRPr="002D4BC6">
        <w:rPr>
          <w:rFonts w:ascii="Book Antiqua" w:hAnsi="Book Antiqua"/>
        </w:rPr>
        <w:t>Lieb</w:t>
      </w:r>
      <w:proofErr w:type="spellEnd"/>
      <w:r w:rsidRPr="002D4BC6">
        <w:rPr>
          <w:rFonts w:ascii="Book Antiqua" w:hAnsi="Book Antiqua"/>
        </w:rPr>
        <w:t xml:space="preserve"> JG 2nd, Park WG, </w:t>
      </w:r>
      <w:proofErr w:type="spellStart"/>
      <w:r w:rsidRPr="002D4BC6">
        <w:rPr>
          <w:rFonts w:ascii="Book Antiqua" w:hAnsi="Book Antiqua"/>
        </w:rPr>
        <w:t>Rizk</w:t>
      </w:r>
      <w:proofErr w:type="spellEnd"/>
      <w:r w:rsidRPr="002D4BC6">
        <w:rPr>
          <w:rFonts w:ascii="Book Antiqua" w:hAnsi="Book Antiqua"/>
        </w:rPr>
        <w:t xml:space="preserve"> MK, Sawhney MS, Shaheen NJ, Wani S, Weinberg DS. Quality indicators for colonoscopy. </w:t>
      </w:r>
      <w:r w:rsidRPr="002D4BC6">
        <w:rPr>
          <w:rFonts w:ascii="Book Antiqua" w:hAnsi="Book Antiqua"/>
          <w:i/>
          <w:iCs/>
        </w:rPr>
        <w:t>Am J Gastroenterol</w:t>
      </w:r>
      <w:r w:rsidRPr="002D4BC6">
        <w:rPr>
          <w:rFonts w:ascii="Book Antiqua" w:hAnsi="Book Antiqua"/>
        </w:rPr>
        <w:t xml:space="preserve"> 2015; </w:t>
      </w:r>
      <w:r w:rsidRPr="002D4BC6">
        <w:rPr>
          <w:rFonts w:ascii="Book Antiqua" w:hAnsi="Book Antiqua"/>
          <w:b/>
          <w:bCs/>
        </w:rPr>
        <w:t>110</w:t>
      </w:r>
      <w:r w:rsidRPr="002D4BC6">
        <w:rPr>
          <w:rFonts w:ascii="Book Antiqua" w:hAnsi="Book Antiqua"/>
        </w:rPr>
        <w:t>: 72-90 [PMID: 25448873 DOI: 10.1038/ajg.2014.385]</w:t>
      </w:r>
    </w:p>
    <w:p w14:paraId="75796B3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19 </w:t>
      </w:r>
      <w:r w:rsidRPr="002D4BC6">
        <w:rPr>
          <w:rFonts w:ascii="Book Antiqua" w:hAnsi="Book Antiqua"/>
          <w:b/>
          <w:bCs/>
        </w:rPr>
        <w:t>Barclay RL</w:t>
      </w:r>
      <w:r w:rsidRPr="002D4BC6">
        <w:rPr>
          <w:rFonts w:ascii="Book Antiqua" w:hAnsi="Book Antiqua"/>
        </w:rPr>
        <w:t xml:space="preserve">, </w:t>
      </w:r>
      <w:proofErr w:type="spellStart"/>
      <w:r w:rsidRPr="002D4BC6">
        <w:rPr>
          <w:rFonts w:ascii="Book Antiqua" w:hAnsi="Book Antiqua"/>
        </w:rPr>
        <w:t>Vicari</w:t>
      </w:r>
      <w:proofErr w:type="spellEnd"/>
      <w:r w:rsidRPr="002D4BC6">
        <w:rPr>
          <w:rFonts w:ascii="Book Antiqua" w:hAnsi="Book Antiqua"/>
        </w:rPr>
        <w:t xml:space="preserve"> JJ, Doughty AS, </w:t>
      </w:r>
      <w:proofErr w:type="spellStart"/>
      <w:r w:rsidRPr="002D4BC6">
        <w:rPr>
          <w:rFonts w:ascii="Book Antiqua" w:hAnsi="Book Antiqua"/>
        </w:rPr>
        <w:t>Johanson</w:t>
      </w:r>
      <w:proofErr w:type="spellEnd"/>
      <w:r w:rsidRPr="002D4BC6">
        <w:rPr>
          <w:rFonts w:ascii="Book Antiqua" w:hAnsi="Book Antiqua"/>
        </w:rPr>
        <w:t xml:space="preserve"> JF, </w:t>
      </w:r>
      <w:proofErr w:type="spellStart"/>
      <w:r w:rsidRPr="002D4BC6">
        <w:rPr>
          <w:rFonts w:ascii="Book Antiqua" w:hAnsi="Book Antiqua"/>
        </w:rPr>
        <w:t>Greenlaw</w:t>
      </w:r>
      <w:proofErr w:type="spellEnd"/>
      <w:r w:rsidRPr="002D4BC6">
        <w:rPr>
          <w:rFonts w:ascii="Book Antiqua" w:hAnsi="Book Antiqua"/>
        </w:rPr>
        <w:t xml:space="preserve"> RL. Colonoscopic withdrawal times and adenoma detection during screening colonoscopy. </w:t>
      </w:r>
      <w:r w:rsidRPr="002D4BC6">
        <w:rPr>
          <w:rFonts w:ascii="Book Antiqua" w:hAnsi="Book Antiqua"/>
          <w:i/>
          <w:iCs/>
        </w:rPr>
        <w:t xml:space="preserve">N </w:t>
      </w:r>
      <w:proofErr w:type="spellStart"/>
      <w:r w:rsidRPr="002D4BC6">
        <w:rPr>
          <w:rFonts w:ascii="Book Antiqua" w:hAnsi="Book Antiqua"/>
          <w:i/>
          <w:iCs/>
        </w:rPr>
        <w:t>Engl</w:t>
      </w:r>
      <w:proofErr w:type="spellEnd"/>
      <w:r w:rsidRPr="002D4BC6">
        <w:rPr>
          <w:rFonts w:ascii="Book Antiqua" w:hAnsi="Book Antiqua"/>
          <w:i/>
          <w:iCs/>
        </w:rPr>
        <w:t xml:space="preserve"> J Med</w:t>
      </w:r>
      <w:r w:rsidRPr="002D4BC6">
        <w:rPr>
          <w:rFonts w:ascii="Book Antiqua" w:hAnsi="Book Antiqua"/>
        </w:rPr>
        <w:t xml:space="preserve"> 2006; </w:t>
      </w:r>
      <w:r w:rsidRPr="002D4BC6">
        <w:rPr>
          <w:rFonts w:ascii="Book Antiqua" w:hAnsi="Book Antiqua"/>
          <w:b/>
          <w:bCs/>
        </w:rPr>
        <w:t>355</w:t>
      </w:r>
      <w:r w:rsidRPr="002D4BC6">
        <w:rPr>
          <w:rFonts w:ascii="Book Antiqua" w:hAnsi="Book Antiqua"/>
        </w:rPr>
        <w:t>: 2533-2541 [PMID: 17167136 DOI: 10.1056/NEJMoa055498]</w:t>
      </w:r>
    </w:p>
    <w:p w14:paraId="4E1420C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20 </w:t>
      </w:r>
      <w:r w:rsidRPr="002D4BC6">
        <w:rPr>
          <w:rFonts w:ascii="Book Antiqua" w:hAnsi="Book Antiqua"/>
          <w:b/>
          <w:bCs/>
        </w:rPr>
        <w:t>Atkin W</w:t>
      </w:r>
      <w:r w:rsidRPr="002D4BC6">
        <w:rPr>
          <w:rFonts w:ascii="Book Antiqua" w:hAnsi="Book Antiqua"/>
        </w:rPr>
        <w:t xml:space="preserve">, Rogers P, Cardwell C, Cook C, </w:t>
      </w:r>
      <w:proofErr w:type="spellStart"/>
      <w:r w:rsidRPr="002D4BC6">
        <w:rPr>
          <w:rFonts w:ascii="Book Antiqua" w:hAnsi="Book Antiqua"/>
        </w:rPr>
        <w:t>Cuzick</w:t>
      </w:r>
      <w:proofErr w:type="spellEnd"/>
      <w:r w:rsidRPr="002D4BC6">
        <w:rPr>
          <w:rFonts w:ascii="Book Antiqua" w:hAnsi="Book Antiqua"/>
        </w:rPr>
        <w:t xml:space="preserve"> J, Wardle J, Edwards R. Wide variation in adenoma detection rates at screening flexible sigmoidoscopy. </w:t>
      </w:r>
      <w:r w:rsidRPr="002D4BC6">
        <w:rPr>
          <w:rFonts w:ascii="Book Antiqua" w:hAnsi="Book Antiqua"/>
          <w:i/>
          <w:iCs/>
        </w:rPr>
        <w:t>Gastroenterology</w:t>
      </w:r>
      <w:r w:rsidRPr="002D4BC6">
        <w:rPr>
          <w:rFonts w:ascii="Book Antiqua" w:hAnsi="Book Antiqua"/>
        </w:rPr>
        <w:t xml:space="preserve"> 2004; </w:t>
      </w:r>
      <w:r w:rsidRPr="002D4BC6">
        <w:rPr>
          <w:rFonts w:ascii="Book Antiqua" w:hAnsi="Book Antiqua"/>
          <w:b/>
          <w:bCs/>
        </w:rPr>
        <w:t>126</w:t>
      </w:r>
      <w:r w:rsidRPr="002D4BC6">
        <w:rPr>
          <w:rFonts w:ascii="Book Antiqua" w:hAnsi="Book Antiqua"/>
        </w:rPr>
        <w:t>: 1247-1256 [PMID: 15131784 DOI: 10.1053/j.gastro.2004.01.023]</w:t>
      </w:r>
    </w:p>
    <w:p w14:paraId="753B85A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21 </w:t>
      </w:r>
      <w:r w:rsidRPr="002D4BC6">
        <w:rPr>
          <w:rFonts w:ascii="Book Antiqua" w:hAnsi="Book Antiqua"/>
          <w:b/>
          <w:bCs/>
        </w:rPr>
        <w:t>Zhao S</w:t>
      </w:r>
      <w:r w:rsidRPr="002D4BC6">
        <w:rPr>
          <w:rFonts w:ascii="Book Antiqua" w:hAnsi="Book Antiqua"/>
        </w:rPr>
        <w:t xml:space="preserve">, Wang S, Pan P, Xia T, Chang X, Yang X, Guo L, Meng Q, Yang F, Qian W, Xu Z, Wang Y, Wang Z, Gu L, Wang R, Jia F, Yao J, Li Z, Bai Y. Magnitude, Risk Factors, and Factors Associated </w:t>
      </w:r>
      <w:proofErr w:type="gramStart"/>
      <w:r w:rsidRPr="002D4BC6">
        <w:rPr>
          <w:rFonts w:ascii="Book Antiqua" w:hAnsi="Book Antiqua"/>
        </w:rPr>
        <w:t>With</w:t>
      </w:r>
      <w:proofErr w:type="gramEnd"/>
      <w:r w:rsidRPr="002D4BC6">
        <w:rPr>
          <w:rFonts w:ascii="Book Antiqua" w:hAnsi="Book Antiqua"/>
        </w:rPr>
        <w:t xml:space="preserve"> Adenoma Miss Rate of Tandem Colonoscopy: A Systematic Review and Meta-analysis.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156</w:t>
      </w:r>
      <w:r w:rsidRPr="002D4BC6">
        <w:rPr>
          <w:rFonts w:ascii="Book Antiqua" w:hAnsi="Book Antiqua"/>
        </w:rPr>
        <w:t>: 1661-1674.e11 [PMID: 30738046 DOI: 10.1053/j.gastro.2019.01.260]</w:t>
      </w:r>
    </w:p>
    <w:p w14:paraId="078268E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22 </w:t>
      </w:r>
      <w:r w:rsidRPr="002D4BC6">
        <w:rPr>
          <w:rFonts w:ascii="Book Antiqua" w:hAnsi="Book Antiqua"/>
          <w:b/>
          <w:bCs/>
        </w:rPr>
        <w:t>van Rijn JC</w:t>
      </w:r>
      <w:r w:rsidRPr="002D4BC6">
        <w:rPr>
          <w:rFonts w:ascii="Book Antiqua" w:hAnsi="Book Antiqua"/>
        </w:rPr>
        <w:t xml:space="preserve">, </w:t>
      </w:r>
      <w:proofErr w:type="spellStart"/>
      <w:r w:rsidRPr="002D4BC6">
        <w:rPr>
          <w:rFonts w:ascii="Book Antiqua" w:hAnsi="Book Antiqua"/>
        </w:rPr>
        <w:t>Reitsma</w:t>
      </w:r>
      <w:proofErr w:type="spellEnd"/>
      <w:r w:rsidRPr="002D4BC6">
        <w:rPr>
          <w:rFonts w:ascii="Book Antiqua" w:hAnsi="Book Antiqua"/>
        </w:rPr>
        <w:t xml:space="preserve"> JB, Stoker J, </w:t>
      </w:r>
      <w:proofErr w:type="spellStart"/>
      <w:r w:rsidRPr="002D4BC6">
        <w:rPr>
          <w:rFonts w:ascii="Book Antiqua" w:hAnsi="Book Antiqua"/>
        </w:rPr>
        <w:t>Bossuyt</w:t>
      </w:r>
      <w:proofErr w:type="spellEnd"/>
      <w:r w:rsidRPr="002D4BC6">
        <w:rPr>
          <w:rFonts w:ascii="Book Antiqua" w:hAnsi="Book Antiqua"/>
        </w:rPr>
        <w:t xml:space="preserve"> PM, van Deventer SJ, Dekker E. Polyp miss rate determined by tandem colonoscopy: a systematic review. </w:t>
      </w:r>
      <w:r w:rsidRPr="002D4BC6">
        <w:rPr>
          <w:rFonts w:ascii="Book Antiqua" w:hAnsi="Book Antiqua"/>
          <w:i/>
          <w:iCs/>
        </w:rPr>
        <w:t>Am J Gastroenterol</w:t>
      </w:r>
      <w:r w:rsidRPr="002D4BC6">
        <w:rPr>
          <w:rFonts w:ascii="Book Antiqua" w:hAnsi="Book Antiqua"/>
        </w:rPr>
        <w:t xml:space="preserve"> 2006; </w:t>
      </w:r>
      <w:r w:rsidRPr="002D4BC6">
        <w:rPr>
          <w:rFonts w:ascii="Book Antiqua" w:hAnsi="Book Antiqua"/>
          <w:b/>
          <w:bCs/>
        </w:rPr>
        <w:t>101</w:t>
      </w:r>
      <w:r w:rsidRPr="002D4BC6">
        <w:rPr>
          <w:rFonts w:ascii="Book Antiqua" w:hAnsi="Book Antiqua"/>
        </w:rPr>
        <w:t>: 343-350 [PMID: 16454841 DOI: 10.1111/j.1572-0241.</w:t>
      </w:r>
      <w:proofErr w:type="gramStart"/>
      <w:r w:rsidRPr="002D4BC6">
        <w:rPr>
          <w:rFonts w:ascii="Book Antiqua" w:hAnsi="Book Antiqua"/>
        </w:rPr>
        <w:t>2006.00390.x</w:t>
      </w:r>
      <w:proofErr w:type="gramEnd"/>
      <w:r w:rsidRPr="002D4BC6">
        <w:rPr>
          <w:rFonts w:ascii="Book Antiqua" w:hAnsi="Book Antiqua"/>
        </w:rPr>
        <w:t>]</w:t>
      </w:r>
    </w:p>
    <w:p w14:paraId="3100144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23 </w:t>
      </w:r>
      <w:r w:rsidRPr="002D4BC6">
        <w:rPr>
          <w:rFonts w:ascii="Book Antiqua" w:hAnsi="Book Antiqua"/>
          <w:b/>
          <w:bCs/>
        </w:rPr>
        <w:t>Corley DA</w:t>
      </w:r>
      <w:r w:rsidRPr="002D4BC6">
        <w:rPr>
          <w:rFonts w:ascii="Book Antiqua" w:hAnsi="Book Antiqua"/>
        </w:rPr>
        <w:t xml:space="preserve">, Jensen CD, Marks AR, Zhao WK, de Boer J, Levin TR, </w:t>
      </w:r>
      <w:proofErr w:type="spellStart"/>
      <w:r w:rsidRPr="002D4BC6">
        <w:rPr>
          <w:rFonts w:ascii="Book Antiqua" w:hAnsi="Book Antiqua"/>
        </w:rPr>
        <w:t>Doubeni</w:t>
      </w:r>
      <w:proofErr w:type="spellEnd"/>
      <w:r w:rsidRPr="002D4BC6">
        <w:rPr>
          <w:rFonts w:ascii="Book Antiqua" w:hAnsi="Book Antiqua"/>
        </w:rPr>
        <w:t xml:space="preserve"> C, Fireman BH, </w:t>
      </w:r>
      <w:proofErr w:type="spellStart"/>
      <w:r w:rsidRPr="002D4BC6">
        <w:rPr>
          <w:rFonts w:ascii="Book Antiqua" w:hAnsi="Book Antiqua"/>
        </w:rPr>
        <w:t>Quesenberry</w:t>
      </w:r>
      <w:proofErr w:type="spellEnd"/>
      <w:r w:rsidRPr="002D4BC6">
        <w:rPr>
          <w:rFonts w:ascii="Book Antiqua" w:hAnsi="Book Antiqua"/>
        </w:rPr>
        <w:t xml:space="preserve"> CP. Variation of adenoma prevalence by age, sex, race, and colon location in a large population: implications for screening and quality programs. </w:t>
      </w:r>
      <w:r w:rsidRPr="002D4BC6">
        <w:rPr>
          <w:rFonts w:ascii="Book Antiqua" w:hAnsi="Book Antiqua"/>
          <w:i/>
          <w:iCs/>
        </w:rPr>
        <w:t>Clin Gastroenterol Hepatol</w:t>
      </w:r>
      <w:r w:rsidRPr="002D4BC6">
        <w:rPr>
          <w:rFonts w:ascii="Book Antiqua" w:hAnsi="Book Antiqua"/>
        </w:rPr>
        <w:t xml:space="preserve"> 2013; </w:t>
      </w:r>
      <w:r w:rsidRPr="002D4BC6">
        <w:rPr>
          <w:rFonts w:ascii="Book Antiqua" w:hAnsi="Book Antiqua"/>
          <w:b/>
          <w:bCs/>
        </w:rPr>
        <w:t>11</w:t>
      </w:r>
      <w:r w:rsidRPr="002D4BC6">
        <w:rPr>
          <w:rFonts w:ascii="Book Antiqua" w:hAnsi="Book Antiqua"/>
        </w:rPr>
        <w:t>: 172-180 [PMID: 22985608 DOI: 10.1016/j.cgh.2012.09.010]</w:t>
      </w:r>
    </w:p>
    <w:p w14:paraId="6B15D86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24 </w:t>
      </w:r>
      <w:proofErr w:type="spellStart"/>
      <w:r w:rsidRPr="002D4BC6">
        <w:rPr>
          <w:rFonts w:ascii="Book Antiqua" w:hAnsi="Book Antiqua"/>
          <w:b/>
          <w:bCs/>
        </w:rPr>
        <w:t>Hemmasi</w:t>
      </w:r>
      <w:proofErr w:type="spellEnd"/>
      <w:r w:rsidRPr="002D4BC6">
        <w:rPr>
          <w:rFonts w:ascii="Book Antiqua" w:hAnsi="Book Antiqua"/>
          <w:b/>
          <w:bCs/>
        </w:rPr>
        <w:t xml:space="preserve"> G</w:t>
      </w:r>
      <w:r w:rsidRPr="002D4BC6">
        <w:rPr>
          <w:rFonts w:ascii="Book Antiqua" w:hAnsi="Book Antiqua"/>
        </w:rPr>
        <w:t xml:space="preserve">, </w:t>
      </w:r>
      <w:proofErr w:type="spellStart"/>
      <w:r w:rsidRPr="002D4BC6">
        <w:rPr>
          <w:rFonts w:ascii="Book Antiqua" w:hAnsi="Book Antiqua"/>
        </w:rPr>
        <w:t>Sohrabi</w:t>
      </w:r>
      <w:proofErr w:type="spellEnd"/>
      <w:r w:rsidRPr="002D4BC6">
        <w:rPr>
          <w:rFonts w:ascii="Book Antiqua" w:hAnsi="Book Antiqua"/>
        </w:rPr>
        <w:t xml:space="preserve"> M, Zamani F, </w:t>
      </w:r>
      <w:proofErr w:type="spellStart"/>
      <w:r w:rsidRPr="002D4BC6">
        <w:rPr>
          <w:rFonts w:ascii="Book Antiqua" w:hAnsi="Book Antiqua"/>
        </w:rPr>
        <w:t>Ajdarkosh</w:t>
      </w:r>
      <w:proofErr w:type="spellEnd"/>
      <w:r w:rsidRPr="002D4BC6">
        <w:rPr>
          <w:rFonts w:ascii="Book Antiqua" w:hAnsi="Book Antiqua"/>
        </w:rPr>
        <w:t xml:space="preserve"> H, </w:t>
      </w:r>
      <w:proofErr w:type="spellStart"/>
      <w:r w:rsidRPr="002D4BC6">
        <w:rPr>
          <w:rFonts w:ascii="Book Antiqua" w:hAnsi="Book Antiqua"/>
        </w:rPr>
        <w:t>Rakhshani</w:t>
      </w:r>
      <w:proofErr w:type="spellEnd"/>
      <w:r w:rsidRPr="002D4BC6">
        <w:rPr>
          <w:rFonts w:ascii="Book Antiqua" w:hAnsi="Book Antiqua"/>
        </w:rPr>
        <w:t xml:space="preserve"> N, </w:t>
      </w:r>
      <w:proofErr w:type="spellStart"/>
      <w:r w:rsidRPr="002D4BC6">
        <w:rPr>
          <w:rFonts w:ascii="Book Antiqua" w:hAnsi="Book Antiqua"/>
        </w:rPr>
        <w:t>Khoonsari</w:t>
      </w:r>
      <w:proofErr w:type="spellEnd"/>
      <w:r w:rsidRPr="002D4BC6">
        <w:rPr>
          <w:rFonts w:ascii="Book Antiqua" w:hAnsi="Book Antiqua"/>
        </w:rPr>
        <w:t xml:space="preserve"> M, </w:t>
      </w:r>
      <w:proofErr w:type="spellStart"/>
      <w:r w:rsidRPr="002D4BC6">
        <w:rPr>
          <w:rFonts w:ascii="Book Antiqua" w:hAnsi="Book Antiqua"/>
        </w:rPr>
        <w:t>Ameli</w:t>
      </w:r>
      <w:proofErr w:type="spellEnd"/>
      <w:r w:rsidRPr="002D4BC6">
        <w:rPr>
          <w:rFonts w:ascii="Book Antiqua" w:hAnsi="Book Antiqua"/>
        </w:rPr>
        <w:t xml:space="preserve"> M, </w:t>
      </w:r>
      <w:proofErr w:type="spellStart"/>
      <w:r w:rsidRPr="002D4BC6">
        <w:rPr>
          <w:rFonts w:ascii="Book Antiqua" w:hAnsi="Book Antiqua"/>
        </w:rPr>
        <w:t>Hatami</w:t>
      </w:r>
      <w:proofErr w:type="spellEnd"/>
      <w:r w:rsidRPr="002D4BC6">
        <w:rPr>
          <w:rFonts w:ascii="Book Antiqua" w:hAnsi="Book Antiqua"/>
        </w:rPr>
        <w:t xml:space="preserve"> K. Prevalence of colorectal adenoma in an average-risk population aged 40-50 versus 50-60 years. </w:t>
      </w:r>
      <w:proofErr w:type="spellStart"/>
      <w:r w:rsidRPr="002D4BC6">
        <w:rPr>
          <w:rFonts w:ascii="Book Antiqua" w:hAnsi="Book Antiqua"/>
          <w:i/>
          <w:iCs/>
        </w:rPr>
        <w:t>Eur</w:t>
      </w:r>
      <w:proofErr w:type="spellEnd"/>
      <w:r w:rsidRPr="002D4BC6">
        <w:rPr>
          <w:rFonts w:ascii="Book Antiqua" w:hAnsi="Book Antiqua"/>
          <w:i/>
          <w:iCs/>
        </w:rPr>
        <w:t xml:space="preserve"> J Cancer </w:t>
      </w:r>
      <w:proofErr w:type="spellStart"/>
      <w:r w:rsidRPr="002D4BC6">
        <w:rPr>
          <w:rFonts w:ascii="Book Antiqua" w:hAnsi="Book Antiqua"/>
          <w:i/>
          <w:iCs/>
        </w:rPr>
        <w:t>Prev</w:t>
      </w:r>
      <w:proofErr w:type="spellEnd"/>
      <w:r w:rsidRPr="002D4BC6">
        <w:rPr>
          <w:rFonts w:ascii="Book Antiqua" w:hAnsi="Book Antiqua"/>
        </w:rPr>
        <w:t xml:space="preserve"> 2015; </w:t>
      </w:r>
      <w:r w:rsidRPr="002D4BC6">
        <w:rPr>
          <w:rFonts w:ascii="Book Antiqua" w:hAnsi="Book Antiqua"/>
          <w:b/>
          <w:bCs/>
        </w:rPr>
        <w:t>24</w:t>
      </w:r>
      <w:r w:rsidRPr="002D4BC6">
        <w:rPr>
          <w:rFonts w:ascii="Book Antiqua" w:hAnsi="Book Antiqua"/>
        </w:rPr>
        <w:t>: 386-390 [PMID: 25380192 DOI: 10.1097/CEJ.0000000000000097]</w:t>
      </w:r>
    </w:p>
    <w:p w14:paraId="401AE81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25 </w:t>
      </w:r>
      <w:r w:rsidRPr="002D4BC6">
        <w:rPr>
          <w:rFonts w:ascii="Book Antiqua" w:hAnsi="Book Antiqua"/>
          <w:b/>
          <w:bCs/>
        </w:rPr>
        <w:t xml:space="preserve">Hussein </w:t>
      </w:r>
      <w:proofErr w:type="spellStart"/>
      <w:r w:rsidRPr="002D4BC6">
        <w:rPr>
          <w:rFonts w:ascii="Book Antiqua" w:hAnsi="Book Antiqua"/>
          <w:b/>
          <w:bCs/>
        </w:rPr>
        <w:t>Kamareddine</w:t>
      </w:r>
      <w:proofErr w:type="spellEnd"/>
      <w:r w:rsidRPr="002D4BC6">
        <w:rPr>
          <w:rFonts w:ascii="Book Antiqua" w:hAnsi="Book Antiqua"/>
          <w:b/>
          <w:bCs/>
        </w:rPr>
        <w:t xml:space="preserve"> M</w:t>
      </w:r>
      <w:r w:rsidRPr="002D4BC6">
        <w:rPr>
          <w:rFonts w:ascii="Book Antiqua" w:hAnsi="Book Antiqua"/>
        </w:rPr>
        <w:t xml:space="preserve">, Ghosn Y, Karam K, Nader AA, El-Mahmoud A, </w:t>
      </w:r>
      <w:proofErr w:type="spellStart"/>
      <w:r w:rsidRPr="002D4BC6">
        <w:rPr>
          <w:rFonts w:ascii="Book Antiqua" w:hAnsi="Book Antiqua"/>
        </w:rPr>
        <w:t>Bou-Ayash</w:t>
      </w:r>
      <w:proofErr w:type="spellEnd"/>
      <w:r w:rsidRPr="002D4BC6">
        <w:rPr>
          <w:rFonts w:ascii="Book Antiqua" w:hAnsi="Book Antiqua"/>
        </w:rPr>
        <w:t xml:space="preserve"> N, El-Khoury M, Farhat S. Adenoma Detection before and after the age of 50: a retrospective analysis of Lebanese outpatients. </w:t>
      </w:r>
      <w:r w:rsidRPr="002D4BC6">
        <w:rPr>
          <w:rFonts w:ascii="Book Antiqua" w:hAnsi="Book Antiqua"/>
          <w:i/>
          <w:iCs/>
        </w:rPr>
        <w:t>BMJ Open Gastroenterol</w:t>
      </w:r>
      <w:r w:rsidRPr="002D4BC6">
        <w:rPr>
          <w:rFonts w:ascii="Book Antiqua" w:hAnsi="Book Antiqua"/>
        </w:rPr>
        <w:t xml:space="preserve"> 2018; </w:t>
      </w:r>
      <w:r w:rsidRPr="002D4BC6">
        <w:rPr>
          <w:rFonts w:ascii="Book Antiqua" w:hAnsi="Book Antiqua"/>
          <w:b/>
          <w:bCs/>
        </w:rPr>
        <w:t>5</w:t>
      </w:r>
      <w:r w:rsidRPr="002D4BC6">
        <w:rPr>
          <w:rFonts w:ascii="Book Antiqua" w:hAnsi="Book Antiqua"/>
        </w:rPr>
        <w:t>: e000253 [PMID: 30588324 DOI: 10.1136/bmjgast-2018-000253]</w:t>
      </w:r>
    </w:p>
    <w:p w14:paraId="6347898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26 </w:t>
      </w:r>
      <w:proofErr w:type="spellStart"/>
      <w:r w:rsidRPr="002D4BC6">
        <w:rPr>
          <w:rFonts w:ascii="Book Antiqua" w:hAnsi="Book Antiqua"/>
          <w:b/>
          <w:bCs/>
        </w:rPr>
        <w:t>Pommergaard</w:t>
      </w:r>
      <w:proofErr w:type="spellEnd"/>
      <w:r w:rsidRPr="002D4BC6">
        <w:rPr>
          <w:rFonts w:ascii="Book Antiqua" w:hAnsi="Book Antiqua"/>
          <w:b/>
          <w:bCs/>
        </w:rPr>
        <w:t xml:space="preserve"> HC</w:t>
      </w:r>
      <w:r w:rsidRPr="002D4BC6">
        <w:rPr>
          <w:rFonts w:ascii="Book Antiqua" w:hAnsi="Book Antiqua"/>
        </w:rPr>
        <w:t xml:space="preserve">, </w:t>
      </w:r>
      <w:proofErr w:type="spellStart"/>
      <w:r w:rsidRPr="002D4BC6">
        <w:rPr>
          <w:rFonts w:ascii="Book Antiqua" w:hAnsi="Book Antiqua"/>
        </w:rPr>
        <w:t>Burcharth</w:t>
      </w:r>
      <w:proofErr w:type="spellEnd"/>
      <w:r w:rsidRPr="002D4BC6">
        <w:rPr>
          <w:rFonts w:ascii="Book Antiqua" w:hAnsi="Book Antiqua"/>
        </w:rPr>
        <w:t xml:space="preserve"> J, Rosenberg J, </w:t>
      </w:r>
      <w:proofErr w:type="spellStart"/>
      <w:r w:rsidRPr="002D4BC6">
        <w:rPr>
          <w:rFonts w:ascii="Book Antiqua" w:hAnsi="Book Antiqua"/>
        </w:rPr>
        <w:t>Raskov</w:t>
      </w:r>
      <w:proofErr w:type="spellEnd"/>
      <w:r w:rsidRPr="002D4BC6">
        <w:rPr>
          <w:rFonts w:ascii="Book Antiqua" w:hAnsi="Book Antiqua"/>
        </w:rPr>
        <w:t xml:space="preserve"> H. The association between location, age and advanced colorectal adenoma characteristics: a propensity-matched analysis. </w:t>
      </w:r>
      <w:proofErr w:type="spellStart"/>
      <w:r w:rsidRPr="002D4BC6">
        <w:rPr>
          <w:rFonts w:ascii="Book Antiqua" w:hAnsi="Book Antiqua"/>
          <w:i/>
          <w:iCs/>
        </w:rPr>
        <w:t>Scand</w:t>
      </w:r>
      <w:proofErr w:type="spellEnd"/>
      <w:r w:rsidRPr="002D4BC6">
        <w:rPr>
          <w:rFonts w:ascii="Book Antiqua" w:hAnsi="Book Antiqua"/>
          <w:i/>
          <w:iCs/>
        </w:rPr>
        <w:t xml:space="preserve"> J Gastroenterol</w:t>
      </w:r>
      <w:r w:rsidRPr="002D4BC6">
        <w:rPr>
          <w:rFonts w:ascii="Book Antiqua" w:hAnsi="Book Antiqua"/>
        </w:rPr>
        <w:t xml:space="preserve"> 2017; </w:t>
      </w:r>
      <w:r w:rsidRPr="002D4BC6">
        <w:rPr>
          <w:rFonts w:ascii="Book Antiqua" w:hAnsi="Book Antiqua"/>
          <w:b/>
          <w:bCs/>
        </w:rPr>
        <w:t>52</w:t>
      </w:r>
      <w:r w:rsidRPr="002D4BC6">
        <w:rPr>
          <w:rFonts w:ascii="Book Antiqua" w:hAnsi="Book Antiqua"/>
        </w:rPr>
        <w:t>: 1-4 [PMID: 27686516 DOI: 10.1080/00365521.2016.1218929]</w:t>
      </w:r>
    </w:p>
    <w:p w14:paraId="4A732C6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27 </w:t>
      </w:r>
      <w:r w:rsidRPr="002D4BC6">
        <w:rPr>
          <w:rFonts w:ascii="Book Antiqua" w:hAnsi="Book Antiqua"/>
          <w:b/>
          <w:bCs/>
        </w:rPr>
        <w:t>Jensen CD</w:t>
      </w:r>
      <w:r w:rsidRPr="002D4BC6">
        <w:rPr>
          <w:rFonts w:ascii="Book Antiqua" w:hAnsi="Book Antiqua"/>
        </w:rPr>
        <w:t xml:space="preserve">, </w:t>
      </w:r>
      <w:proofErr w:type="spellStart"/>
      <w:r w:rsidRPr="002D4BC6">
        <w:rPr>
          <w:rFonts w:ascii="Book Antiqua" w:hAnsi="Book Antiqua"/>
        </w:rPr>
        <w:t>Doubeni</w:t>
      </w:r>
      <w:proofErr w:type="spellEnd"/>
      <w:r w:rsidRPr="002D4BC6">
        <w:rPr>
          <w:rFonts w:ascii="Book Antiqua" w:hAnsi="Book Antiqua"/>
        </w:rPr>
        <w:t xml:space="preserve"> CA, Quinn VP, Levin TR, </w:t>
      </w:r>
      <w:proofErr w:type="spellStart"/>
      <w:r w:rsidRPr="002D4BC6">
        <w:rPr>
          <w:rFonts w:ascii="Book Antiqua" w:hAnsi="Book Antiqua"/>
        </w:rPr>
        <w:t>Zauber</w:t>
      </w:r>
      <w:proofErr w:type="spellEnd"/>
      <w:r w:rsidRPr="002D4BC6">
        <w:rPr>
          <w:rFonts w:ascii="Book Antiqua" w:hAnsi="Book Antiqua"/>
        </w:rPr>
        <w:t xml:space="preserve"> AG, </w:t>
      </w:r>
      <w:proofErr w:type="spellStart"/>
      <w:r w:rsidRPr="002D4BC6">
        <w:rPr>
          <w:rFonts w:ascii="Book Antiqua" w:hAnsi="Book Antiqua"/>
        </w:rPr>
        <w:t>Schottinger</w:t>
      </w:r>
      <w:proofErr w:type="spellEnd"/>
      <w:r w:rsidRPr="002D4BC6">
        <w:rPr>
          <w:rFonts w:ascii="Book Antiqua" w:hAnsi="Book Antiqua"/>
        </w:rPr>
        <w:t xml:space="preserve"> JE, Marks AR, Zhao WK, Lee JK, </w:t>
      </w:r>
      <w:proofErr w:type="spellStart"/>
      <w:r w:rsidRPr="002D4BC6">
        <w:rPr>
          <w:rFonts w:ascii="Book Antiqua" w:hAnsi="Book Antiqua"/>
        </w:rPr>
        <w:t>Ghai</w:t>
      </w:r>
      <w:proofErr w:type="spellEnd"/>
      <w:r w:rsidRPr="002D4BC6">
        <w:rPr>
          <w:rFonts w:ascii="Book Antiqua" w:hAnsi="Book Antiqua"/>
        </w:rPr>
        <w:t xml:space="preserve"> NR, Schneider JL, Fireman BH, </w:t>
      </w:r>
      <w:proofErr w:type="spellStart"/>
      <w:r w:rsidRPr="002D4BC6">
        <w:rPr>
          <w:rFonts w:ascii="Book Antiqua" w:hAnsi="Book Antiqua"/>
        </w:rPr>
        <w:t>Quesenberry</w:t>
      </w:r>
      <w:proofErr w:type="spellEnd"/>
      <w:r w:rsidRPr="002D4BC6">
        <w:rPr>
          <w:rFonts w:ascii="Book Antiqua" w:hAnsi="Book Antiqua"/>
        </w:rPr>
        <w:t xml:space="preserve"> CP, Corley DA. Adjusting for patient demographics has minimal effects on rates of adenoma detection in a large, community-based setting. </w:t>
      </w:r>
      <w:r w:rsidRPr="002D4BC6">
        <w:rPr>
          <w:rFonts w:ascii="Book Antiqua" w:hAnsi="Book Antiqua"/>
          <w:i/>
          <w:iCs/>
        </w:rPr>
        <w:t>Clin Gastroenterol Hepatol</w:t>
      </w:r>
      <w:r w:rsidRPr="002D4BC6">
        <w:rPr>
          <w:rFonts w:ascii="Book Antiqua" w:hAnsi="Book Antiqua"/>
        </w:rPr>
        <w:t xml:space="preserve"> 2015; </w:t>
      </w:r>
      <w:r w:rsidRPr="002D4BC6">
        <w:rPr>
          <w:rFonts w:ascii="Book Antiqua" w:hAnsi="Book Antiqua"/>
          <w:b/>
          <w:bCs/>
        </w:rPr>
        <w:t>13</w:t>
      </w:r>
      <w:r w:rsidRPr="002D4BC6">
        <w:rPr>
          <w:rFonts w:ascii="Book Antiqua" w:hAnsi="Book Antiqua"/>
        </w:rPr>
        <w:t>: 739-746 [PMID: 25445767 DOI: 10.1016/j.cgh.2014.10.020]</w:t>
      </w:r>
    </w:p>
    <w:p w14:paraId="3F7C102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28 </w:t>
      </w:r>
      <w:r w:rsidRPr="002D4BC6">
        <w:rPr>
          <w:rFonts w:ascii="Book Antiqua" w:hAnsi="Book Antiqua"/>
          <w:b/>
          <w:bCs/>
        </w:rPr>
        <w:t>Wang HS</w:t>
      </w:r>
      <w:r w:rsidRPr="002D4BC6">
        <w:rPr>
          <w:rFonts w:ascii="Book Antiqua" w:hAnsi="Book Antiqua"/>
        </w:rPr>
        <w:t xml:space="preserve">, </w:t>
      </w:r>
      <w:proofErr w:type="spellStart"/>
      <w:r w:rsidRPr="002D4BC6">
        <w:rPr>
          <w:rFonts w:ascii="Book Antiqua" w:hAnsi="Book Antiqua"/>
        </w:rPr>
        <w:t>Pisegna</w:t>
      </w:r>
      <w:proofErr w:type="spellEnd"/>
      <w:r w:rsidRPr="002D4BC6">
        <w:rPr>
          <w:rFonts w:ascii="Book Antiqua" w:hAnsi="Book Antiqua"/>
        </w:rPr>
        <w:t xml:space="preserve"> J, Modi R, Liang LJ, Atia M, Nguyen M, Cohen H, </w:t>
      </w:r>
      <w:proofErr w:type="spellStart"/>
      <w:r w:rsidRPr="002D4BC6">
        <w:rPr>
          <w:rFonts w:ascii="Book Antiqua" w:hAnsi="Book Antiqua"/>
        </w:rPr>
        <w:t>Ohning</w:t>
      </w:r>
      <w:proofErr w:type="spellEnd"/>
      <w:r w:rsidRPr="002D4BC6">
        <w:rPr>
          <w:rFonts w:ascii="Book Antiqua" w:hAnsi="Book Antiqua"/>
        </w:rPr>
        <w:t xml:space="preserve"> G, van </w:t>
      </w:r>
      <w:proofErr w:type="spellStart"/>
      <w:r w:rsidRPr="002D4BC6">
        <w:rPr>
          <w:rFonts w:ascii="Book Antiqua" w:hAnsi="Book Antiqua"/>
        </w:rPr>
        <w:t>Oijen</w:t>
      </w:r>
      <w:proofErr w:type="spellEnd"/>
      <w:r w:rsidRPr="002D4BC6">
        <w:rPr>
          <w:rFonts w:ascii="Book Antiqua" w:hAnsi="Book Antiqua"/>
        </w:rPr>
        <w:t xml:space="preserve"> M, Spiegel BM. Adenoma detection rate is necessary but insufficient for distinguishing high versus low endoscopist performance.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2013; </w:t>
      </w:r>
      <w:r w:rsidRPr="002D4BC6">
        <w:rPr>
          <w:rFonts w:ascii="Book Antiqua" w:hAnsi="Book Antiqua"/>
          <w:b/>
          <w:bCs/>
        </w:rPr>
        <w:t>77</w:t>
      </w:r>
      <w:r w:rsidRPr="002D4BC6">
        <w:rPr>
          <w:rFonts w:ascii="Book Antiqua" w:hAnsi="Book Antiqua"/>
        </w:rPr>
        <w:t>: 71-78 [PMID: 23261096 DOI: 10.1016/j.gie.2012.08.038]</w:t>
      </w:r>
    </w:p>
    <w:p w14:paraId="1584E87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29 </w:t>
      </w:r>
      <w:proofErr w:type="spellStart"/>
      <w:r w:rsidRPr="002D4BC6">
        <w:rPr>
          <w:rFonts w:ascii="Book Antiqua" w:hAnsi="Book Antiqua"/>
          <w:b/>
          <w:bCs/>
        </w:rPr>
        <w:t>Fedewa</w:t>
      </w:r>
      <w:proofErr w:type="spellEnd"/>
      <w:r w:rsidRPr="002D4BC6">
        <w:rPr>
          <w:rFonts w:ascii="Book Antiqua" w:hAnsi="Book Antiqua"/>
          <w:b/>
          <w:bCs/>
        </w:rPr>
        <w:t xml:space="preserve"> SA</w:t>
      </w:r>
      <w:r w:rsidRPr="002D4BC6">
        <w:rPr>
          <w:rFonts w:ascii="Book Antiqua" w:hAnsi="Book Antiqua"/>
        </w:rPr>
        <w:t xml:space="preserve">, Anderson JC, Robinson CM, Weiss JE, Smith RA, Siegel RL, Jemal A, </w:t>
      </w:r>
      <w:proofErr w:type="spellStart"/>
      <w:r w:rsidRPr="002D4BC6">
        <w:rPr>
          <w:rFonts w:ascii="Book Antiqua" w:hAnsi="Book Antiqua"/>
        </w:rPr>
        <w:t>Butterly</w:t>
      </w:r>
      <w:proofErr w:type="spellEnd"/>
      <w:r w:rsidRPr="002D4BC6">
        <w:rPr>
          <w:rFonts w:ascii="Book Antiqua" w:hAnsi="Book Antiqua"/>
        </w:rPr>
        <w:t xml:space="preserve"> LF. Prevalence of 'one and done' in adenoma detection rates: results from the New Hampshire Colonoscopy Registry.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2019; </w:t>
      </w:r>
      <w:r w:rsidRPr="002D4BC6">
        <w:rPr>
          <w:rFonts w:ascii="Book Antiqua" w:hAnsi="Book Antiqua"/>
          <w:b/>
          <w:bCs/>
        </w:rPr>
        <w:t>7</w:t>
      </w:r>
      <w:r w:rsidRPr="002D4BC6">
        <w:rPr>
          <w:rFonts w:ascii="Book Antiqua" w:hAnsi="Book Antiqua"/>
        </w:rPr>
        <w:t>: E1344-E1354 [PMID: 31673604 DOI: 10.1055/a-0895-5410]</w:t>
      </w:r>
    </w:p>
    <w:p w14:paraId="26D5C79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30 </w:t>
      </w:r>
      <w:r w:rsidRPr="002D4BC6">
        <w:rPr>
          <w:rFonts w:ascii="Book Antiqua" w:hAnsi="Book Antiqua"/>
          <w:b/>
          <w:bCs/>
        </w:rPr>
        <w:t>Wang S</w:t>
      </w:r>
      <w:r w:rsidRPr="002D4BC6">
        <w:rPr>
          <w:rFonts w:ascii="Book Antiqua" w:hAnsi="Book Antiqua"/>
        </w:rPr>
        <w:t xml:space="preserve">, Kim AS, Church TR, Perdue DG, Shaukat A. Adenomas per colonoscopy and adenoma per positive participant as quality indicators for screening colonoscopy.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2020; </w:t>
      </w:r>
      <w:r w:rsidRPr="002D4BC6">
        <w:rPr>
          <w:rFonts w:ascii="Book Antiqua" w:hAnsi="Book Antiqua"/>
          <w:b/>
          <w:bCs/>
        </w:rPr>
        <w:t>8</w:t>
      </w:r>
      <w:r w:rsidRPr="002D4BC6">
        <w:rPr>
          <w:rFonts w:ascii="Book Antiqua" w:hAnsi="Book Antiqua"/>
        </w:rPr>
        <w:t>: E1560-E1565 [PMID: 33140011 DOI: 10.1055/a-1261-9074]</w:t>
      </w:r>
    </w:p>
    <w:p w14:paraId="72578AF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31 </w:t>
      </w:r>
      <w:r w:rsidRPr="002D4BC6">
        <w:rPr>
          <w:rFonts w:ascii="Book Antiqua" w:hAnsi="Book Antiqua"/>
          <w:b/>
          <w:bCs/>
        </w:rPr>
        <w:t>Park SK</w:t>
      </w:r>
      <w:r w:rsidRPr="002D4BC6">
        <w:rPr>
          <w:rFonts w:ascii="Book Antiqua" w:hAnsi="Book Antiqua"/>
        </w:rPr>
        <w:t xml:space="preserve">, Kim HY, Lee CK, Cha JM, </w:t>
      </w:r>
      <w:proofErr w:type="spellStart"/>
      <w:r w:rsidRPr="002D4BC6">
        <w:rPr>
          <w:rFonts w:ascii="Book Antiqua" w:hAnsi="Book Antiqua"/>
        </w:rPr>
        <w:t>Eun</w:t>
      </w:r>
      <w:proofErr w:type="spellEnd"/>
      <w:r w:rsidRPr="002D4BC6">
        <w:rPr>
          <w:rFonts w:ascii="Book Antiqua" w:hAnsi="Book Antiqua"/>
        </w:rPr>
        <w:t xml:space="preserve"> CS, Han DS, Lee BI, Shin JE, Park DI. Comparison of adenoma detection rate and adenoma per colonoscopy as a quality indicator of colonoscopy. </w:t>
      </w:r>
      <w:proofErr w:type="spellStart"/>
      <w:r w:rsidRPr="002D4BC6">
        <w:rPr>
          <w:rFonts w:ascii="Book Antiqua" w:hAnsi="Book Antiqua"/>
          <w:i/>
          <w:iCs/>
        </w:rPr>
        <w:t>Scand</w:t>
      </w:r>
      <w:proofErr w:type="spellEnd"/>
      <w:r w:rsidRPr="002D4BC6">
        <w:rPr>
          <w:rFonts w:ascii="Book Antiqua" w:hAnsi="Book Antiqua"/>
          <w:i/>
          <w:iCs/>
        </w:rPr>
        <w:t xml:space="preserve"> J Gastroenterol</w:t>
      </w:r>
      <w:r w:rsidRPr="002D4BC6">
        <w:rPr>
          <w:rFonts w:ascii="Book Antiqua" w:hAnsi="Book Antiqua"/>
        </w:rPr>
        <w:t xml:space="preserve"> 2016; </w:t>
      </w:r>
      <w:r w:rsidRPr="002D4BC6">
        <w:rPr>
          <w:rFonts w:ascii="Book Antiqua" w:hAnsi="Book Antiqua"/>
          <w:b/>
          <w:bCs/>
        </w:rPr>
        <w:t>51</w:t>
      </w:r>
      <w:r w:rsidRPr="002D4BC6">
        <w:rPr>
          <w:rFonts w:ascii="Book Antiqua" w:hAnsi="Book Antiqua"/>
        </w:rPr>
        <w:t>: 886-890 [PMID: 27001284 DOI: 10.3109/00365521.2016.1157892]</w:t>
      </w:r>
    </w:p>
    <w:p w14:paraId="237B9A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32 </w:t>
      </w:r>
      <w:proofErr w:type="spellStart"/>
      <w:r w:rsidRPr="002D4BC6">
        <w:rPr>
          <w:rFonts w:ascii="Book Antiqua" w:hAnsi="Book Antiqua"/>
          <w:b/>
          <w:bCs/>
        </w:rPr>
        <w:t>Wieszczy</w:t>
      </w:r>
      <w:proofErr w:type="spellEnd"/>
      <w:r w:rsidRPr="002D4BC6">
        <w:rPr>
          <w:rFonts w:ascii="Book Antiqua" w:hAnsi="Book Antiqua"/>
          <w:b/>
          <w:bCs/>
        </w:rPr>
        <w:t xml:space="preserve"> P</w:t>
      </w:r>
      <w:r w:rsidRPr="002D4BC6">
        <w:rPr>
          <w:rFonts w:ascii="Book Antiqua" w:hAnsi="Book Antiqua"/>
        </w:rPr>
        <w:t xml:space="preserve">, </w:t>
      </w:r>
      <w:proofErr w:type="spellStart"/>
      <w:r w:rsidRPr="002D4BC6">
        <w:rPr>
          <w:rFonts w:ascii="Book Antiqua" w:hAnsi="Book Antiqua"/>
        </w:rPr>
        <w:t>Bugajski</w:t>
      </w:r>
      <w:proofErr w:type="spellEnd"/>
      <w:r w:rsidRPr="002D4BC6">
        <w:rPr>
          <w:rFonts w:ascii="Book Antiqua" w:hAnsi="Book Antiqua"/>
        </w:rPr>
        <w:t xml:space="preserve"> M, </w:t>
      </w:r>
      <w:proofErr w:type="spellStart"/>
      <w:r w:rsidRPr="002D4BC6">
        <w:rPr>
          <w:rFonts w:ascii="Book Antiqua" w:hAnsi="Book Antiqua"/>
        </w:rPr>
        <w:t>Januszewicz</w:t>
      </w:r>
      <w:proofErr w:type="spellEnd"/>
      <w:r w:rsidRPr="002D4BC6">
        <w:rPr>
          <w:rFonts w:ascii="Book Antiqua" w:hAnsi="Book Antiqua"/>
        </w:rPr>
        <w:t xml:space="preserve"> W, </w:t>
      </w:r>
      <w:proofErr w:type="spellStart"/>
      <w:r w:rsidRPr="002D4BC6">
        <w:rPr>
          <w:rFonts w:ascii="Book Antiqua" w:hAnsi="Book Antiqua"/>
        </w:rPr>
        <w:t>Rupinska</w:t>
      </w:r>
      <w:proofErr w:type="spellEnd"/>
      <w:r w:rsidRPr="002D4BC6">
        <w:rPr>
          <w:rFonts w:ascii="Book Antiqua" w:hAnsi="Book Antiqua"/>
        </w:rPr>
        <w:t xml:space="preserve"> M, </w:t>
      </w:r>
      <w:proofErr w:type="spellStart"/>
      <w:r w:rsidRPr="002D4BC6">
        <w:rPr>
          <w:rFonts w:ascii="Book Antiqua" w:hAnsi="Book Antiqua"/>
        </w:rPr>
        <w:t>Szlak</w:t>
      </w:r>
      <w:proofErr w:type="spellEnd"/>
      <w:r w:rsidRPr="002D4BC6">
        <w:rPr>
          <w:rFonts w:ascii="Book Antiqua" w:hAnsi="Book Antiqua"/>
        </w:rPr>
        <w:t xml:space="preserve"> J, </w:t>
      </w:r>
      <w:proofErr w:type="spellStart"/>
      <w:r w:rsidRPr="002D4BC6">
        <w:rPr>
          <w:rFonts w:ascii="Book Antiqua" w:hAnsi="Book Antiqua"/>
        </w:rPr>
        <w:t>Pisera</w:t>
      </w:r>
      <w:proofErr w:type="spellEnd"/>
      <w:r w:rsidRPr="002D4BC6">
        <w:rPr>
          <w:rFonts w:ascii="Book Antiqua" w:hAnsi="Book Antiqua"/>
        </w:rPr>
        <w:t xml:space="preserve"> M, </w:t>
      </w:r>
      <w:proofErr w:type="spellStart"/>
      <w:r w:rsidRPr="002D4BC6">
        <w:rPr>
          <w:rFonts w:ascii="Book Antiqua" w:hAnsi="Book Antiqua"/>
        </w:rPr>
        <w:t>Turkot</w:t>
      </w:r>
      <w:proofErr w:type="spellEnd"/>
      <w:r w:rsidRPr="002D4BC6">
        <w:rPr>
          <w:rFonts w:ascii="Book Antiqua" w:hAnsi="Book Antiqua"/>
        </w:rPr>
        <w:t xml:space="preserve"> MH, </w:t>
      </w:r>
      <w:proofErr w:type="spellStart"/>
      <w:r w:rsidRPr="002D4BC6">
        <w:rPr>
          <w:rFonts w:ascii="Book Antiqua" w:hAnsi="Book Antiqua"/>
        </w:rPr>
        <w:t>Rupinski</w:t>
      </w:r>
      <w:proofErr w:type="spellEnd"/>
      <w:r w:rsidRPr="002D4BC6">
        <w:rPr>
          <w:rFonts w:ascii="Book Antiqua" w:hAnsi="Book Antiqua"/>
        </w:rPr>
        <w:t xml:space="preserve"> M, </w:t>
      </w:r>
      <w:proofErr w:type="spellStart"/>
      <w:r w:rsidRPr="002D4BC6">
        <w:rPr>
          <w:rFonts w:ascii="Book Antiqua" w:hAnsi="Book Antiqua"/>
        </w:rPr>
        <w:t>Wojciechowska</w:t>
      </w:r>
      <w:proofErr w:type="spellEnd"/>
      <w:r w:rsidRPr="002D4BC6">
        <w:rPr>
          <w:rFonts w:ascii="Book Antiqua" w:hAnsi="Book Antiqua"/>
        </w:rPr>
        <w:t xml:space="preserve"> U, </w:t>
      </w:r>
      <w:proofErr w:type="spellStart"/>
      <w:r w:rsidRPr="002D4BC6">
        <w:rPr>
          <w:rFonts w:ascii="Book Antiqua" w:hAnsi="Book Antiqua"/>
        </w:rPr>
        <w:t>Didkowska</w:t>
      </w:r>
      <w:proofErr w:type="spellEnd"/>
      <w:r w:rsidRPr="002D4BC6">
        <w:rPr>
          <w:rFonts w:ascii="Book Antiqua" w:hAnsi="Book Antiqua"/>
        </w:rPr>
        <w:t xml:space="preserve"> J, Regula J, Kaminski MF. Comparison of Quality Measures for Detection of Neoplasia at Screening Colonoscopy. </w:t>
      </w:r>
      <w:r w:rsidRPr="002D4BC6">
        <w:rPr>
          <w:rFonts w:ascii="Book Antiqua" w:hAnsi="Book Antiqua"/>
          <w:i/>
          <w:iCs/>
        </w:rPr>
        <w:t>Clin Gastroenterol Hepatol</w:t>
      </w:r>
      <w:r w:rsidRPr="002D4BC6">
        <w:rPr>
          <w:rFonts w:ascii="Book Antiqua" w:hAnsi="Book Antiqua"/>
        </w:rPr>
        <w:t xml:space="preserve"> 2023; </w:t>
      </w:r>
      <w:r w:rsidRPr="002D4BC6">
        <w:rPr>
          <w:rFonts w:ascii="Book Antiqua" w:hAnsi="Book Antiqua"/>
          <w:b/>
          <w:bCs/>
        </w:rPr>
        <w:t>21</w:t>
      </w:r>
      <w:r w:rsidRPr="002D4BC6">
        <w:rPr>
          <w:rFonts w:ascii="Book Antiqua" w:hAnsi="Book Antiqua"/>
        </w:rPr>
        <w:t>: 200-209.e6 [PMID: 35341951 DOI: 10.1016/j.cgh.2022.03.023]</w:t>
      </w:r>
    </w:p>
    <w:p w14:paraId="57EF49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33 </w:t>
      </w:r>
      <w:proofErr w:type="spellStart"/>
      <w:r w:rsidRPr="002D4BC6">
        <w:rPr>
          <w:rFonts w:ascii="Book Antiqua" w:hAnsi="Book Antiqua"/>
          <w:b/>
          <w:bCs/>
        </w:rPr>
        <w:t>Gessl</w:t>
      </w:r>
      <w:proofErr w:type="spellEnd"/>
      <w:r w:rsidRPr="002D4BC6">
        <w:rPr>
          <w:rFonts w:ascii="Book Antiqua" w:hAnsi="Book Antiqua"/>
          <w:b/>
          <w:bCs/>
        </w:rPr>
        <w:t xml:space="preserve"> I</w:t>
      </w:r>
      <w:r w:rsidRPr="002D4BC6">
        <w:rPr>
          <w:rFonts w:ascii="Book Antiqua" w:hAnsi="Book Antiqua"/>
        </w:rPr>
        <w:t xml:space="preserve">, </w:t>
      </w:r>
      <w:proofErr w:type="spellStart"/>
      <w:r w:rsidRPr="002D4BC6">
        <w:rPr>
          <w:rFonts w:ascii="Book Antiqua" w:hAnsi="Book Antiqua"/>
        </w:rPr>
        <w:t>Waldmann</w:t>
      </w:r>
      <w:proofErr w:type="spellEnd"/>
      <w:r w:rsidRPr="002D4BC6">
        <w:rPr>
          <w:rFonts w:ascii="Book Antiqua" w:hAnsi="Book Antiqua"/>
        </w:rPr>
        <w:t xml:space="preserve"> E, </w:t>
      </w:r>
      <w:proofErr w:type="spellStart"/>
      <w:r w:rsidRPr="002D4BC6">
        <w:rPr>
          <w:rFonts w:ascii="Book Antiqua" w:hAnsi="Book Antiqua"/>
        </w:rPr>
        <w:t>Penz</w:t>
      </w:r>
      <w:proofErr w:type="spellEnd"/>
      <w:r w:rsidRPr="002D4BC6">
        <w:rPr>
          <w:rFonts w:ascii="Book Antiqua" w:hAnsi="Book Antiqua"/>
        </w:rPr>
        <w:t xml:space="preserve"> D, </w:t>
      </w:r>
      <w:proofErr w:type="spellStart"/>
      <w:r w:rsidRPr="002D4BC6">
        <w:rPr>
          <w:rFonts w:ascii="Book Antiqua" w:hAnsi="Book Antiqua"/>
        </w:rPr>
        <w:t>Majcher</w:t>
      </w:r>
      <w:proofErr w:type="spellEnd"/>
      <w:r w:rsidRPr="002D4BC6">
        <w:rPr>
          <w:rFonts w:ascii="Book Antiqua" w:hAnsi="Book Antiqua"/>
        </w:rPr>
        <w:t xml:space="preserve"> B, </w:t>
      </w:r>
      <w:proofErr w:type="spellStart"/>
      <w:r w:rsidRPr="002D4BC6">
        <w:rPr>
          <w:rFonts w:ascii="Book Antiqua" w:hAnsi="Book Antiqua"/>
        </w:rPr>
        <w:t>Dokladanska</w:t>
      </w:r>
      <w:proofErr w:type="spellEnd"/>
      <w:r w:rsidRPr="002D4BC6">
        <w:rPr>
          <w:rFonts w:ascii="Book Antiqua" w:hAnsi="Book Antiqua"/>
        </w:rPr>
        <w:t xml:space="preserve"> A, </w:t>
      </w:r>
      <w:proofErr w:type="spellStart"/>
      <w:r w:rsidRPr="002D4BC6">
        <w:rPr>
          <w:rFonts w:ascii="Book Antiqua" w:hAnsi="Book Antiqua"/>
        </w:rPr>
        <w:t>Hinterberger</w:t>
      </w:r>
      <w:proofErr w:type="spellEnd"/>
      <w:r w:rsidRPr="002D4BC6">
        <w:rPr>
          <w:rFonts w:ascii="Book Antiqua" w:hAnsi="Book Antiqua"/>
        </w:rPr>
        <w:t xml:space="preserve"> A, </w:t>
      </w:r>
      <w:proofErr w:type="spellStart"/>
      <w:r w:rsidRPr="002D4BC6">
        <w:rPr>
          <w:rFonts w:ascii="Book Antiqua" w:hAnsi="Book Antiqua"/>
        </w:rPr>
        <w:t>Szymanska</w:t>
      </w:r>
      <w:proofErr w:type="spellEnd"/>
      <w:r w:rsidRPr="002D4BC6">
        <w:rPr>
          <w:rFonts w:ascii="Book Antiqua" w:hAnsi="Book Antiqua"/>
        </w:rPr>
        <w:t xml:space="preserve"> A, </w:t>
      </w:r>
      <w:proofErr w:type="spellStart"/>
      <w:r w:rsidRPr="002D4BC6">
        <w:rPr>
          <w:rFonts w:ascii="Book Antiqua" w:hAnsi="Book Antiqua"/>
        </w:rPr>
        <w:t>Ferlitsch</w:t>
      </w:r>
      <w:proofErr w:type="spellEnd"/>
      <w:r w:rsidRPr="002D4BC6">
        <w:rPr>
          <w:rFonts w:ascii="Book Antiqua" w:hAnsi="Book Antiqua"/>
        </w:rPr>
        <w:t xml:space="preserve"> A, </w:t>
      </w:r>
      <w:proofErr w:type="spellStart"/>
      <w:r w:rsidRPr="002D4BC6">
        <w:rPr>
          <w:rFonts w:ascii="Book Antiqua" w:hAnsi="Book Antiqua"/>
        </w:rPr>
        <w:t>Trauner</w:t>
      </w:r>
      <w:proofErr w:type="spellEnd"/>
      <w:r w:rsidRPr="002D4BC6">
        <w:rPr>
          <w:rFonts w:ascii="Book Antiqua" w:hAnsi="Book Antiqua"/>
        </w:rPr>
        <w:t xml:space="preserve"> M, </w:t>
      </w:r>
      <w:proofErr w:type="spellStart"/>
      <w:r w:rsidRPr="002D4BC6">
        <w:rPr>
          <w:rFonts w:ascii="Book Antiqua" w:hAnsi="Book Antiqua"/>
        </w:rPr>
        <w:t>Ferlitsch</w:t>
      </w:r>
      <w:proofErr w:type="spellEnd"/>
      <w:r w:rsidRPr="002D4BC6">
        <w:rPr>
          <w:rFonts w:ascii="Book Antiqua" w:hAnsi="Book Antiqua"/>
        </w:rPr>
        <w:t xml:space="preserve"> M. Evaluation of adenomas per colonoscopy and adenomas per positive participant as new quality parameters in screening colonoscopy.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2019; </w:t>
      </w:r>
      <w:r w:rsidRPr="002D4BC6">
        <w:rPr>
          <w:rFonts w:ascii="Book Antiqua" w:hAnsi="Book Antiqua"/>
          <w:b/>
          <w:bCs/>
        </w:rPr>
        <w:t>89</w:t>
      </w:r>
      <w:r w:rsidRPr="002D4BC6">
        <w:rPr>
          <w:rFonts w:ascii="Book Antiqua" w:hAnsi="Book Antiqua"/>
        </w:rPr>
        <w:t>: 496-502 [PMID: 30138613 DOI: 10.1016/j.gie.2018.08.013]</w:t>
      </w:r>
    </w:p>
    <w:p w14:paraId="11EFEDD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34 </w:t>
      </w:r>
      <w:proofErr w:type="spellStart"/>
      <w:r w:rsidRPr="002D4BC6">
        <w:rPr>
          <w:rFonts w:ascii="Book Antiqua" w:hAnsi="Book Antiqua"/>
          <w:b/>
          <w:bCs/>
        </w:rPr>
        <w:t>Sulz</w:t>
      </w:r>
      <w:proofErr w:type="spellEnd"/>
      <w:r w:rsidRPr="002D4BC6">
        <w:rPr>
          <w:rFonts w:ascii="Book Antiqua" w:hAnsi="Book Antiqua"/>
          <w:b/>
          <w:bCs/>
        </w:rPr>
        <w:t xml:space="preserve"> MC</w:t>
      </w:r>
      <w:r w:rsidRPr="002D4BC6">
        <w:rPr>
          <w:rFonts w:ascii="Book Antiqua" w:hAnsi="Book Antiqua"/>
        </w:rPr>
        <w:t xml:space="preserve">, </w:t>
      </w:r>
      <w:proofErr w:type="spellStart"/>
      <w:r w:rsidRPr="002D4BC6">
        <w:rPr>
          <w:rFonts w:ascii="Book Antiqua" w:hAnsi="Book Antiqua"/>
        </w:rPr>
        <w:t>Kröger</w:t>
      </w:r>
      <w:proofErr w:type="spellEnd"/>
      <w:r w:rsidRPr="002D4BC6">
        <w:rPr>
          <w:rFonts w:ascii="Book Antiqua" w:hAnsi="Book Antiqua"/>
        </w:rPr>
        <w:t xml:space="preserve"> A, Prakash M, </w:t>
      </w:r>
      <w:proofErr w:type="spellStart"/>
      <w:r w:rsidRPr="002D4BC6">
        <w:rPr>
          <w:rFonts w:ascii="Book Antiqua" w:hAnsi="Book Antiqua"/>
        </w:rPr>
        <w:t>Manser</w:t>
      </w:r>
      <w:proofErr w:type="spellEnd"/>
      <w:r w:rsidRPr="002D4BC6">
        <w:rPr>
          <w:rFonts w:ascii="Book Antiqua" w:hAnsi="Book Antiqua"/>
        </w:rPr>
        <w:t xml:space="preserve"> CN, Heinrich H, </w:t>
      </w:r>
      <w:proofErr w:type="spellStart"/>
      <w:r w:rsidRPr="002D4BC6">
        <w:rPr>
          <w:rFonts w:ascii="Book Antiqua" w:hAnsi="Book Antiqua"/>
        </w:rPr>
        <w:t>Misselwitz</w:t>
      </w:r>
      <w:proofErr w:type="spellEnd"/>
      <w:r w:rsidRPr="002D4BC6">
        <w:rPr>
          <w:rFonts w:ascii="Book Antiqua" w:hAnsi="Book Antiqua"/>
        </w:rPr>
        <w:t xml:space="preserve"> B. Meta-Analysis of the Effect of Bowel Preparation on Adenoma Detection: Early Adenomas Affected Stronger than Advanced Adenomas. </w:t>
      </w:r>
      <w:proofErr w:type="spellStart"/>
      <w:r w:rsidRPr="002D4BC6">
        <w:rPr>
          <w:rFonts w:ascii="Book Antiqua" w:hAnsi="Book Antiqua"/>
          <w:i/>
          <w:iCs/>
        </w:rPr>
        <w:t>PLoS</w:t>
      </w:r>
      <w:proofErr w:type="spellEnd"/>
      <w:r w:rsidRPr="002D4BC6">
        <w:rPr>
          <w:rFonts w:ascii="Book Antiqua" w:hAnsi="Book Antiqua"/>
          <w:i/>
          <w:iCs/>
        </w:rPr>
        <w:t xml:space="preserve"> One</w:t>
      </w:r>
      <w:r w:rsidRPr="002D4BC6">
        <w:rPr>
          <w:rFonts w:ascii="Book Antiqua" w:hAnsi="Book Antiqua"/>
        </w:rPr>
        <w:t xml:space="preserve"> 2016; </w:t>
      </w:r>
      <w:r w:rsidRPr="002D4BC6">
        <w:rPr>
          <w:rFonts w:ascii="Book Antiqua" w:hAnsi="Book Antiqua"/>
          <w:b/>
          <w:bCs/>
        </w:rPr>
        <w:t>11</w:t>
      </w:r>
      <w:r w:rsidRPr="002D4BC6">
        <w:rPr>
          <w:rFonts w:ascii="Book Antiqua" w:hAnsi="Book Antiqua"/>
        </w:rPr>
        <w:t>: e0154149 [PMID: 27257916 DOI: 10.1371/journal.pone.0154149]</w:t>
      </w:r>
    </w:p>
    <w:p w14:paraId="3C83D77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35 </w:t>
      </w:r>
      <w:r w:rsidRPr="002D4BC6">
        <w:rPr>
          <w:rFonts w:ascii="Book Antiqua" w:hAnsi="Book Antiqua"/>
          <w:b/>
          <w:bCs/>
        </w:rPr>
        <w:t>Rex DK</w:t>
      </w:r>
      <w:r w:rsidRPr="002D4BC6">
        <w:rPr>
          <w:rFonts w:ascii="Book Antiqua" w:hAnsi="Book Antiqua"/>
        </w:rPr>
        <w:t xml:space="preserve">, </w:t>
      </w:r>
      <w:proofErr w:type="spellStart"/>
      <w:r w:rsidRPr="002D4BC6">
        <w:rPr>
          <w:rFonts w:ascii="Book Antiqua" w:hAnsi="Book Antiqua"/>
        </w:rPr>
        <w:t>Imperiale</w:t>
      </w:r>
      <w:proofErr w:type="spellEnd"/>
      <w:r w:rsidRPr="002D4BC6">
        <w:rPr>
          <w:rFonts w:ascii="Book Antiqua" w:hAnsi="Book Antiqua"/>
        </w:rPr>
        <w:t xml:space="preserve"> TF, </w:t>
      </w:r>
      <w:proofErr w:type="spellStart"/>
      <w:r w:rsidRPr="002D4BC6">
        <w:rPr>
          <w:rFonts w:ascii="Book Antiqua" w:hAnsi="Book Antiqua"/>
        </w:rPr>
        <w:t>Latinovich</w:t>
      </w:r>
      <w:proofErr w:type="spellEnd"/>
      <w:r w:rsidRPr="002D4BC6">
        <w:rPr>
          <w:rFonts w:ascii="Book Antiqua" w:hAnsi="Book Antiqua"/>
        </w:rPr>
        <w:t xml:space="preserve"> DR, Bratcher LL. Impact of bowel preparation on efficiency and cost of colonoscopy. </w:t>
      </w:r>
      <w:r w:rsidRPr="002D4BC6">
        <w:rPr>
          <w:rFonts w:ascii="Book Antiqua" w:hAnsi="Book Antiqua"/>
          <w:i/>
          <w:iCs/>
        </w:rPr>
        <w:t>Am J Gastroenterol</w:t>
      </w:r>
      <w:r w:rsidRPr="002D4BC6">
        <w:rPr>
          <w:rFonts w:ascii="Book Antiqua" w:hAnsi="Book Antiqua"/>
        </w:rPr>
        <w:t xml:space="preserve"> 2002; </w:t>
      </w:r>
      <w:r w:rsidRPr="002D4BC6">
        <w:rPr>
          <w:rFonts w:ascii="Book Antiqua" w:hAnsi="Book Antiqua"/>
          <w:b/>
          <w:bCs/>
        </w:rPr>
        <w:t>97</w:t>
      </w:r>
      <w:r w:rsidRPr="002D4BC6">
        <w:rPr>
          <w:rFonts w:ascii="Book Antiqua" w:hAnsi="Book Antiqua"/>
        </w:rPr>
        <w:t>: 1696-1700 [PMID: 12135020 DOI: 10.1111/j.1572-0241.</w:t>
      </w:r>
      <w:proofErr w:type="gramStart"/>
      <w:r w:rsidRPr="002D4BC6">
        <w:rPr>
          <w:rFonts w:ascii="Book Antiqua" w:hAnsi="Book Antiqua"/>
        </w:rPr>
        <w:t>2002.05827.x</w:t>
      </w:r>
      <w:proofErr w:type="gramEnd"/>
      <w:r w:rsidRPr="002D4BC6">
        <w:rPr>
          <w:rFonts w:ascii="Book Antiqua" w:hAnsi="Book Antiqua"/>
        </w:rPr>
        <w:t>]</w:t>
      </w:r>
    </w:p>
    <w:p w14:paraId="28EE27A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36 </w:t>
      </w:r>
      <w:r w:rsidRPr="002D4BC6">
        <w:rPr>
          <w:rFonts w:ascii="Book Antiqua" w:hAnsi="Book Antiqua"/>
          <w:b/>
          <w:bCs/>
        </w:rPr>
        <w:t>Harewood GC</w:t>
      </w:r>
      <w:r w:rsidRPr="002D4BC6">
        <w:rPr>
          <w:rFonts w:ascii="Book Antiqua" w:hAnsi="Book Antiqua"/>
        </w:rPr>
        <w:t xml:space="preserve">, Sharma VK, de </w:t>
      </w:r>
      <w:proofErr w:type="spellStart"/>
      <w:r w:rsidRPr="002D4BC6">
        <w:rPr>
          <w:rFonts w:ascii="Book Antiqua" w:hAnsi="Book Antiqua"/>
        </w:rPr>
        <w:t>Garmo</w:t>
      </w:r>
      <w:proofErr w:type="spellEnd"/>
      <w:r w:rsidRPr="002D4BC6">
        <w:rPr>
          <w:rFonts w:ascii="Book Antiqua" w:hAnsi="Book Antiqua"/>
        </w:rPr>
        <w:t xml:space="preserve"> P. Impact of colonoscopy preparation quality on detection of suspected colonic neoplasia.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2003; </w:t>
      </w:r>
      <w:r w:rsidRPr="002D4BC6">
        <w:rPr>
          <w:rFonts w:ascii="Book Antiqua" w:hAnsi="Book Antiqua"/>
          <w:b/>
          <w:bCs/>
        </w:rPr>
        <w:t>58</w:t>
      </w:r>
      <w:r w:rsidRPr="002D4BC6">
        <w:rPr>
          <w:rFonts w:ascii="Book Antiqua" w:hAnsi="Book Antiqua"/>
        </w:rPr>
        <w:t>: 76-79 [PMID: 12838225 DOI: 10.1067/mge.2003.294]</w:t>
      </w:r>
    </w:p>
    <w:p w14:paraId="537424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37 </w:t>
      </w:r>
      <w:r w:rsidRPr="002D4BC6">
        <w:rPr>
          <w:rFonts w:ascii="Book Antiqua" w:hAnsi="Book Antiqua"/>
          <w:b/>
          <w:bCs/>
        </w:rPr>
        <w:t>Hernández G</w:t>
      </w:r>
      <w:r w:rsidRPr="002D4BC6">
        <w:rPr>
          <w:rFonts w:ascii="Book Antiqua" w:hAnsi="Book Antiqua"/>
        </w:rPr>
        <w:t xml:space="preserve">, </w:t>
      </w:r>
      <w:proofErr w:type="spellStart"/>
      <w:r w:rsidRPr="002D4BC6">
        <w:rPr>
          <w:rFonts w:ascii="Book Antiqua" w:hAnsi="Book Antiqua"/>
        </w:rPr>
        <w:t>Gimeno</w:t>
      </w:r>
      <w:proofErr w:type="spellEnd"/>
      <w:r w:rsidRPr="002D4BC6">
        <w:rPr>
          <w:rFonts w:ascii="Book Antiqua" w:hAnsi="Book Antiqua"/>
        </w:rPr>
        <w:t xml:space="preserve">-García AZ, Quintero E. Strategies to Improve Inadequate Bowel Preparation for Colonoscopy. </w:t>
      </w:r>
      <w:r w:rsidRPr="002D4BC6">
        <w:rPr>
          <w:rFonts w:ascii="Book Antiqua" w:hAnsi="Book Antiqua"/>
          <w:i/>
          <w:iCs/>
        </w:rPr>
        <w:t>Front Med (Lausanne)</w:t>
      </w:r>
      <w:r w:rsidRPr="002D4BC6">
        <w:rPr>
          <w:rFonts w:ascii="Book Antiqua" w:hAnsi="Book Antiqua"/>
        </w:rPr>
        <w:t xml:space="preserve"> 2019; </w:t>
      </w:r>
      <w:r w:rsidRPr="002D4BC6">
        <w:rPr>
          <w:rFonts w:ascii="Book Antiqua" w:hAnsi="Book Antiqua"/>
          <w:b/>
          <w:bCs/>
        </w:rPr>
        <w:t>6</w:t>
      </w:r>
      <w:r w:rsidRPr="002D4BC6">
        <w:rPr>
          <w:rFonts w:ascii="Book Antiqua" w:hAnsi="Book Antiqua"/>
        </w:rPr>
        <w:t>: 245 [PMID: 31781565 DOI: 10.3389/fmed.2019.00245]</w:t>
      </w:r>
    </w:p>
    <w:p w14:paraId="29B0207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38 </w:t>
      </w:r>
      <w:r w:rsidRPr="002D4BC6">
        <w:rPr>
          <w:rFonts w:ascii="Book Antiqua" w:hAnsi="Book Antiqua"/>
          <w:b/>
          <w:bCs/>
        </w:rPr>
        <w:t>Clark BT</w:t>
      </w:r>
      <w:r w:rsidRPr="002D4BC6">
        <w:rPr>
          <w:rFonts w:ascii="Book Antiqua" w:hAnsi="Book Antiqua"/>
        </w:rPr>
        <w:t xml:space="preserve">, </w:t>
      </w:r>
      <w:proofErr w:type="spellStart"/>
      <w:r w:rsidRPr="002D4BC6">
        <w:rPr>
          <w:rFonts w:ascii="Book Antiqua" w:hAnsi="Book Antiqua"/>
        </w:rPr>
        <w:t>Protiva</w:t>
      </w:r>
      <w:proofErr w:type="spellEnd"/>
      <w:r w:rsidRPr="002D4BC6">
        <w:rPr>
          <w:rFonts w:ascii="Book Antiqua" w:hAnsi="Book Antiqua"/>
        </w:rPr>
        <w:t xml:space="preserve"> P, Nagar A, </w:t>
      </w:r>
      <w:proofErr w:type="spellStart"/>
      <w:r w:rsidRPr="002D4BC6">
        <w:rPr>
          <w:rFonts w:ascii="Book Antiqua" w:hAnsi="Book Antiqua"/>
        </w:rPr>
        <w:t>Imaeda</w:t>
      </w:r>
      <w:proofErr w:type="spellEnd"/>
      <w:r w:rsidRPr="002D4BC6">
        <w:rPr>
          <w:rFonts w:ascii="Book Antiqua" w:hAnsi="Book Antiqua"/>
        </w:rPr>
        <w:t xml:space="preserve"> A, </w:t>
      </w:r>
      <w:proofErr w:type="spellStart"/>
      <w:r w:rsidRPr="002D4BC6">
        <w:rPr>
          <w:rFonts w:ascii="Book Antiqua" w:hAnsi="Book Antiqua"/>
        </w:rPr>
        <w:t>Ciarleglio</w:t>
      </w:r>
      <w:proofErr w:type="spellEnd"/>
      <w:r w:rsidRPr="002D4BC6">
        <w:rPr>
          <w:rFonts w:ascii="Book Antiqua" w:hAnsi="Book Antiqua"/>
        </w:rPr>
        <w:t xml:space="preserve"> MM, Deng Y, Laine L. Quantification of Adequate Bowel Preparation for Screening or Surveillance Colonoscopy in Men. </w:t>
      </w:r>
      <w:r w:rsidRPr="002D4BC6">
        <w:rPr>
          <w:rFonts w:ascii="Book Antiqua" w:hAnsi="Book Antiqua"/>
          <w:i/>
          <w:iCs/>
        </w:rPr>
        <w:t>Gastroenterology</w:t>
      </w:r>
      <w:r w:rsidRPr="002D4BC6">
        <w:rPr>
          <w:rFonts w:ascii="Book Antiqua" w:hAnsi="Book Antiqua"/>
        </w:rPr>
        <w:t xml:space="preserve"> 2016; </w:t>
      </w:r>
      <w:r w:rsidRPr="002D4BC6">
        <w:rPr>
          <w:rFonts w:ascii="Book Antiqua" w:hAnsi="Book Antiqua"/>
          <w:b/>
          <w:bCs/>
        </w:rPr>
        <w:t>150</w:t>
      </w:r>
      <w:r w:rsidRPr="002D4BC6">
        <w:rPr>
          <w:rFonts w:ascii="Book Antiqua" w:hAnsi="Book Antiqua"/>
        </w:rPr>
        <w:t>: 396-405; quiz e14-5 [PMID: 26439436 DOI: 10.1053/j.gastro.2015.09.041]</w:t>
      </w:r>
    </w:p>
    <w:p w14:paraId="64D98B3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39 </w:t>
      </w:r>
      <w:r w:rsidRPr="002D4BC6">
        <w:rPr>
          <w:rFonts w:ascii="Book Antiqua" w:hAnsi="Book Antiqua"/>
          <w:b/>
          <w:bCs/>
        </w:rPr>
        <w:t>Hassan C</w:t>
      </w:r>
      <w:r w:rsidRPr="002D4BC6">
        <w:rPr>
          <w:rFonts w:ascii="Book Antiqua" w:hAnsi="Book Antiqua"/>
        </w:rPr>
        <w:t xml:space="preserve">, East J, </w:t>
      </w:r>
      <w:proofErr w:type="spellStart"/>
      <w:r w:rsidRPr="002D4BC6">
        <w:rPr>
          <w:rFonts w:ascii="Book Antiqua" w:hAnsi="Book Antiqua"/>
        </w:rPr>
        <w:t>Radaelli</w:t>
      </w:r>
      <w:proofErr w:type="spellEnd"/>
      <w:r w:rsidRPr="002D4BC6">
        <w:rPr>
          <w:rFonts w:ascii="Book Antiqua" w:hAnsi="Book Antiqua"/>
        </w:rPr>
        <w:t xml:space="preserve"> F, Spada C, </w:t>
      </w:r>
      <w:proofErr w:type="spellStart"/>
      <w:r w:rsidRPr="002D4BC6">
        <w:rPr>
          <w:rFonts w:ascii="Book Antiqua" w:hAnsi="Book Antiqua"/>
        </w:rPr>
        <w:t>Benamouzig</w:t>
      </w:r>
      <w:proofErr w:type="spellEnd"/>
      <w:r w:rsidRPr="002D4BC6">
        <w:rPr>
          <w:rFonts w:ascii="Book Antiqua" w:hAnsi="Book Antiqua"/>
        </w:rPr>
        <w:t xml:space="preserve"> R, </w:t>
      </w:r>
      <w:proofErr w:type="spellStart"/>
      <w:r w:rsidRPr="002D4BC6">
        <w:rPr>
          <w:rFonts w:ascii="Book Antiqua" w:hAnsi="Book Antiqua"/>
        </w:rPr>
        <w:t>Bisschops</w:t>
      </w:r>
      <w:proofErr w:type="spellEnd"/>
      <w:r w:rsidRPr="002D4BC6">
        <w:rPr>
          <w:rFonts w:ascii="Book Antiqua" w:hAnsi="Book Antiqua"/>
        </w:rPr>
        <w:t xml:space="preserve"> R, </w:t>
      </w:r>
      <w:proofErr w:type="spellStart"/>
      <w:r w:rsidRPr="002D4BC6">
        <w:rPr>
          <w:rFonts w:ascii="Book Antiqua" w:hAnsi="Book Antiqua"/>
        </w:rPr>
        <w:t>Bretthauer</w:t>
      </w:r>
      <w:proofErr w:type="spellEnd"/>
      <w:r w:rsidRPr="002D4BC6">
        <w:rPr>
          <w:rFonts w:ascii="Book Antiqua" w:hAnsi="Book Antiqua"/>
        </w:rPr>
        <w:t xml:space="preserve"> M, Dekker E, </w:t>
      </w:r>
      <w:proofErr w:type="spellStart"/>
      <w:r w:rsidRPr="002D4BC6">
        <w:rPr>
          <w:rFonts w:ascii="Book Antiqua" w:hAnsi="Book Antiqua"/>
        </w:rPr>
        <w:t>Dinis</w:t>
      </w:r>
      <w:proofErr w:type="spellEnd"/>
      <w:r w:rsidRPr="002D4BC6">
        <w:rPr>
          <w:rFonts w:ascii="Book Antiqua" w:hAnsi="Book Antiqua"/>
        </w:rPr>
        <w:t xml:space="preserve">-Ribeiro M, </w:t>
      </w:r>
      <w:proofErr w:type="spellStart"/>
      <w:r w:rsidRPr="002D4BC6">
        <w:rPr>
          <w:rFonts w:ascii="Book Antiqua" w:hAnsi="Book Antiqua"/>
        </w:rPr>
        <w:t>Ferlitsch</w:t>
      </w:r>
      <w:proofErr w:type="spellEnd"/>
      <w:r w:rsidRPr="002D4BC6">
        <w:rPr>
          <w:rFonts w:ascii="Book Antiqua" w:hAnsi="Book Antiqua"/>
        </w:rPr>
        <w:t xml:space="preserve"> M, </w:t>
      </w:r>
      <w:proofErr w:type="spellStart"/>
      <w:r w:rsidRPr="002D4BC6">
        <w:rPr>
          <w:rFonts w:ascii="Book Antiqua" w:hAnsi="Book Antiqua"/>
        </w:rPr>
        <w:t>Fuccio</w:t>
      </w:r>
      <w:proofErr w:type="spellEnd"/>
      <w:r w:rsidRPr="002D4BC6">
        <w:rPr>
          <w:rFonts w:ascii="Book Antiqua" w:hAnsi="Book Antiqua"/>
        </w:rPr>
        <w:t xml:space="preserve"> L, </w:t>
      </w:r>
      <w:proofErr w:type="spellStart"/>
      <w:r w:rsidRPr="002D4BC6">
        <w:rPr>
          <w:rFonts w:ascii="Book Antiqua" w:hAnsi="Book Antiqua"/>
        </w:rPr>
        <w:t>Awadie</w:t>
      </w:r>
      <w:proofErr w:type="spellEnd"/>
      <w:r w:rsidRPr="002D4BC6">
        <w:rPr>
          <w:rFonts w:ascii="Book Antiqua" w:hAnsi="Book Antiqua"/>
        </w:rPr>
        <w:t xml:space="preserve"> H, </w:t>
      </w:r>
      <w:proofErr w:type="spellStart"/>
      <w:r w:rsidRPr="002D4BC6">
        <w:rPr>
          <w:rFonts w:ascii="Book Antiqua" w:hAnsi="Book Antiqua"/>
        </w:rPr>
        <w:t>Gralnek</w:t>
      </w:r>
      <w:proofErr w:type="spellEnd"/>
      <w:r w:rsidRPr="002D4BC6">
        <w:rPr>
          <w:rFonts w:ascii="Book Antiqua" w:hAnsi="Book Antiqua"/>
        </w:rPr>
        <w:t xml:space="preserve"> I, </w:t>
      </w:r>
      <w:proofErr w:type="spellStart"/>
      <w:r w:rsidRPr="002D4BC6">
        <w:rPr>
          <w:rFonts w:ascii="Book Antiqua" w:hAnsi="Book Antiqua"/>
        </w:rPr>
        <w:t>Jover</w:t>
      </w:r>
      <w:proofErr w:type="spellEnd"/>
      <w:r w:rsidRPr="002D4BC6">
        <w:rPr>
          <w:rFonts w:ascii="Book Antiqua" w:hAnsi="Book Antiqua"/>
        </w:rPr>
        <w:t xml:space="preserve"> R, Kaminski MF, </w:t>
      </w:r>
      <w:proofErr w:type="spellStart"/>
      <w:r w:rsidRPr="002D4BC6">
        <w:rPr>
          <w:rFonts w:ascii="Book Antiqua" w:hAnsi="Book Antiqua"/>
        </w:rPr>
        <w:t>Pellisé</w:t>
      </w:r>
      <w:proofErr w:type="spellEnd"/>
      <w:r w:rsidRPr="002D4BC6">
        <w:rPr>
          <w:rFonts w:ascii="Book Antiqua" w:hAnsi="Book Antiqua"/>
        </w:rPr>
        <w:t xml:space="preserve"> M, </w:t>
      </w:r>
      <w:proofErr w:type="spellStart"/>
      <w:r w:rsidRPr="002D4BC6">
        <w:rPr>
          <w:rFonts w:ascii="Book Antiqua" w:hAnsi="Book Antiqua"/>
        </w:rPr>
        <w:t>Triantafyllou</w:t>
      </w:r>
      <w:proofErr w:type="spellEnd"/>
      <w:r w:rsidRPr="002D4BC6">
        <w:rPr>
          <w:rFonts w:ascii="Book Antiqua" w:hAnsi="Book Antiqua"/>
        </w:rPr>
        <w:t xml:space="preserve"> K, </w:t>
      </w:r>
      <w:proofErr w:type="spellStart"/>
      <w:r w:rsidRPr="002D4BC6">
        <w:rPr>
          <w:rFonts w:ascii="Book Antiqua" w:hAnsi="Book Antiqua"/>
        </w:rPr>
        <w:t>Vanella</w:t>
      </w:r>
      <w:proofErr w:type="spellEnd"/>
      <w:r w:rsidRPr="002D4BC6">
        <w:rPr>
          <w:rFonts w:ascii="Book Antiqua" w:hAnsi="Book Antiqua"/>
        </w:rPr>
        <w:t xml:space="preserve"> G, Mangas-</w:t>
      </w:r>
      <w:proofErr w:type="spellStart"/>
      <w:r w:rsidRPr="002D4BC6">
        <w:rPr>
          <w:rFonts w:ascii="Book Antiqua" w:hAnsi="Book Antiqua"/>
        </w:rPr>
        <w:t>Sanjuan</w:t>
      </w:r>
      <w:proofErr w:type="spellEnd"/>
      <w:r w:rsidRPr="002D4BC6">
        <w:rPr>
          <w:rFonts w:ascii="Book Antiqua" w:hAnsi="Book Antiqua"/>
        </w:rPr>
        <w:t xml:space="preserve"> C, </w:t>
      </w:r>
      <w:proofErr w:type="spellStart"/>
      <w:r w:rsidRPr="002D4BC6">
        <w:rPr>
          <w:rFonts w:ascii="Book Antiqua" w:hAnsi="Book Antiqua"/>
        </w:rPr>
        <w:t>Frazzoni</w:t>
      </w:r>
      <w:proofErr w:type="spellEnd"/>
      <w:r w:rsidRPr="002D4BC6">
        <w:rPr>
          <w:rFonts w:ascii="Book Antiqua" w:hAnsi="Book Antiqua"/>
        </w:rPr>
        <w:t xml:space="preserve"> L, Van Hooft JE, </w:t>
      </w:r>
      <w:proofErr w:type="spellStart"/>
      <w:r w:rsidRPr="002D4BC6">
        <w:rPr>
          <w:rFonts w:ascii="Book Antiqua" w:hAnsi="Book Antiqua"/>
        </w:rPr>
        <w:t>Dumonceau</w:t>
      </w:r>
      <w:proofErr w:type="spellEnd"/>
      <w:r w:rsidRPr="002D4BC6">
        <w:rPr>
          <w:rFonts w:ascii="Book Antiqua" w:hAnsi="Book Antiqua"/>
        </w:rPr>
        <w:t xml:space="preserve"> JM. Bowel preparation for colonoscopy: European Society of Gastrointestinal Endoscopy (ESGE) Guideline - Update 2019. </w:t>
      </w:r>
      <w:r w:rsidRPr="002D4BC6">
        <w:rPr>
          <w:rFonts w:ascii="Book Antiqua" w:hAnsi="Book Antiqua"/>
          <w:i/>
          <w:iCs/>
        </w:rPr>
        <w:t>Endoscopy</w:t>
      </w:r>
      <w:r w:rsidRPr="002D4BC6">
        <w:rPr>
          <w:rFonts w:ascii="Book Antiqua" w:hAnsi="Book Antiqua"/>
        </w:rPr>
        <w:t xml:space="preserve"> 2019; </w:t>
      </w:r>
      <w:r w:rsidRPr="002D4BC6">
        <w:rPr>
          <w:rFonts w:ascii="Book Antiqua" w:hAnsi="Book Antiqua"/>
          <w:b/>
          <w:bCs/>
        </w:rPr>
        <w:t>51</w:t>
      </w:r>
      <w:r w:rsidRPr="002D4BC6">
        <w:rPr>
          <w:rFonts w:ascii="Book Antiqua" w:hAnsi="Book Antiqua"/>
        </w:rPr>
        <w:t>: 775-794 [PMID: 31295746 DOI: 10.1055/a-0959-0505]</w:t>
      </w:r>
    </w:p>
    <w:p w14:paraId="08BE49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40 </w:t>
      </w:r>
      <w:r w:rsidRPr="002D4BC6">
        <w:rPr>
          <w:rFonts w:ascii="Book Antiqua" w:hAnsi="Book Antiqua"/>
          <w:b/>
          <w:bCs/>
        </w:rPr>
        <w:t>Simmons DT</w:t>
      </w:r>
      <w:r w:rsidRPr="002D4BC6">
        <w:rPr>
          <w:rFonts w:ascii="Book Antiqua" w:hAnsi="Book Antiqua"/>
        </w:rPr>
        <w:t xml:space="preserve">, Harewood GC, Baron TH, Petersen BT, Wang KK, Boyd-Enders F, Ott BJ. Impact of endoscopist withdrawal speed on polyp yield: implications for optimal colonoscopy withdrawal time. </w:t>
      </w:r>
      <w:r w:rsidRPr="002D4BC6">
        <w:rPr>
          <w:rFonts w:ascii="Book Antiqua" w:hAnsi="Book Antiqua"/>
          <w:i/>
          <w:iCs/>
        </w:rPr>
        <w:t xml:space="preserve">Aliment </w:t>
      </w:r>
      <w:proofErr w:type="spellStart"/>
      <w:r w:rsidRPr="002D4BC6">
        <w:rPr>
          <w:rFonts w:ascii="Book Antiqua" w:hAnsi="Book Antiqua"/>
          <w:i/>
          <w:iCs/>
        </w:rPr>
        <w:t>Pharmacol</w:t>
      </w:r>
      <w:proofErr w:type="spellEnd"/>
      <w:r w:rsidRPr="002D4BC6">
        <w:rPr>
          <w:rFonts w:ascii="Book Antiqua" w:hAnsi="Book Antiqua"/>
          <w:i/>
          <w:iCs/>
        </w:rPr>
        <w:t xml:space="preserve"> </w:t>
      </w:r>
      <w:proofErr w:type="spellStart"/>
      <w:r w:rsidRPr="002D4BC6">
        <w:rPr>
          <w:rFonts w:ascii="Book Antiqua" w:hAnsi="Book Antiqua"/>
          <w:i/>
          <w:iCs/>
        </w:rPr>
        <w:t>Ther</w:t>
      </w:r>
      <w:proofErr w:type="spellEnd"/>
      <w:r w:rsidRPr="002D4BC6">
        <w:rPr>
          <w:rFonts w:ascii="Book Antiqua" w:hAnsi="Book Antiqua"/>
        </w:rPr>
        <w:t xml:space="preserve"> 2006; </w:t>
      </w:r>
      <w:r w:rsidRPr="002D4BC6">
        <w:rPr>
          <w:rFonts w:ascii="Book Antiqua" w:hAnsi="Book Antiqua"/>
          <w:b/>
          <w:bCs/>
        </w:rPr>
        <w:t>24</w:t>
      </w:r>
      <w:r w:rsidRPr="002D4BC6">
        <w:rPr>
          <w:rFonts w:ascii="Book Antiqua" w:hAnsi="Book Antiqua"/>
        </w:rPr>
        <w:t>: 965-971 [PMID: 16948808 DOI: 10.1111/j.1365-2036.</w:t>
      </w:r>
      <w:proofErr w:type="gramStart"/>
      <w:r w:rsidRPr="002D4BC6">
        <w:rPr>
          <w:rFonts w:ascii="Book Antiqua" w:hAnsi="Book Antiqua"/>
        </w:rPr>
        <w:t>2006.03080.x</w:t>
      </w:r>
      <w:proofErr w:type="gramEnd"/>
      <w:r w:rsidRPr="002D4BC6">
        <w:rPr>
          <w:rFonts w:ascii="Book Antiqua" w:hAnsi="Book Antiqua"/>
        </w:rPr>
        <w:t>]</w:t>
      </w:r>
    </w:p>
    <w:p w14:paraId="070DADD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41 </w:t>
      </w:r>
      <w:r w:rsidRPr="002D4BC6">
        <w:rPr>
          <w:rFonts w:ascii="Book Antiqua" w:hAnsi="Book Antiqua"/>
          <w:b/>
          <w:bCs/>
        </w:rPr>
        <w:t>Overholt BF</w:t>
      </w:r>
      <w:r w:rsidRPr="002D4BC6">
        <w:rPr>
          <w:rFonts w:ascii="Book Antiqua" w:hAnsi="Book Antiqua"/>
        </w:rPr>
        <w:t xml:space="preserve">, Brooks-Belli L, Grace M, Rankin K, Harrell R, </w:t>
      </w:r>
      <w:proofErr w:type="spellStart"/>
      <w:r w:rsidRPr="002D4BC6">
        <w:rPr>
          <w:rFonts w:ascii="Book Antiqua" w:hAnsi="Book Antiqua"/>
        </w:rPr>
        <w:t>Turyk</w:t>
      </w:r>
      <w:proofErr w:type="spellEnd"/>
      <w:r w:rsidRPr="002D4BC6">
        <w:rPr>
          <w:rFonts w:ascii="Book Antiqua" w:hAnsi="Book Antiqua"/>
        </w:rPr>
        <w:t xml:space="preserve"> M, Rosenberg FB, </w:t>
      </w:r>
      <w:proofErr w:type="spellStart"/>
      <w:r w:rsidRPr="002D4BC6">
        <w:rPr>
          <w:rFonts w:ascii="Book Antiqua" w:hAnsi="Book Antiqua"/>
        </w:rPr>
        <w:t>Barish</w:t>
      </w:r>
      <w:proofErr w:type="spellEnd"/>
      <w:r w:rsidRPr="002D4BC6">
        <w:rPr>
          <w:rFonts w:ascii="Book Antiqua" w:hAnsi="Book Antiqua"/>
        </w:rPr>
        <w:t xml:space="preserve"> RW, Gilinsky NH; Benchmark Colonoscopy Group. Withdrawal times and associated factors in colonoscopy: a quality assurance </w:t>
      </w:r>
      <w:proofErr w:type="spellStart"/>
      <w:r w:rsidRPr="002D4BC6">
        <w:rPr>
          <w:rFonts w:ascii="Book Antiqua" w:hAnsi="Book Antiqua"/>
        </w:rPr>
        <w:t>multicenter</w:t>
      </w:r>
      <w:proofErr w:type="spellEnd"/>
      <w:r w:rsidRPr="002D4BC6">
        <w:rPr>
          <w:rFonts w:ascii="Book Antiqua" w:hAnsi="Book Antiqua"/>
        </w:rPr>
        <w:t xml:space="preserve"> assessment. </w:t>
      </w:r>
      <w:r w:rsidRPr="002D4BC6">
        <w:rPr>
          <w:rFonts w:ascii="Book Antiqua" w:hAnsi="Book Antiqua"/>
          <w:i/>
          <w:iCs/>
        </w:rPr>
        <w:t>J Clin Gastroenterol</w:t>
      </w:r>
      <w:r w:rsidRPr="002D4BC6">
        <w:rPr>
          <w:rFonts w:ascii="Book Antiqua" w:hAnsi="Book Antiqua"/>
        </w:rPr>
        <w:t xml:space="preserve"> 2010; </w:t>
      </w:r>
      <w:r w:rsidRPr="002D4BC6">
        <w:rPr>
          <w:rFonts w:ascii="Book Antiqua" w:hAnsi="Book Antiqua"/>
          <w:b/>
          <w:bCs/>
        </w:rPr>
        <w:t>44</w:t>
      </w:r>
      <w:r w:rsidRPr="002D4BC6">
        <w:rPr>
          <w:rFonts w:ascii="Book Antiqua" w:hAnsi="Book Antiqua"/>
        </w:rPr>
        <w:t>: e80-e86 [PMID: 19881361 DOI: 10.1097/MCG.0b013e3181bf9b02]</w:t>
      </w:r>
    </w:p>
    <w:p w14:paraId="32D1E4E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42 </w:t>
      </w:r>
      <w:r w:rsidRPr="002D4BC6">
        <w:rPr>
          <w:rFonts w:ascii="Book Antiqua" w:hAnsi="Book Antiqua"/>
          <w:b/>
          <w:bCs/>
        </w:rPr>
        <w:t>Shaukat A</w:t>
      </w:r>
      <w:r w:rsidRPr="002D4BC6">
        <w:rPr>
          <w:rFonts w:ascii="Book Antiqua" w:hAnsi="Book Antiqua"/>
        </w:rPr>
        <w:t xml:space="preserve">, Rector TS, Church TR, </w:t>
      </w:r>
      <w:proofErr w:type="spellStart"/>
      <w:r w:rsidRPr="002D4BC6">
        <w:rPr>
          <w:rFonts w:ascii="Book Antiqua" w:hAnsi="Book Antiqua"/>
        </w:rPr>
        <w:t>Lederle</w:t>
      </w:r>
      <w:proofErr w:type="spellEnd"/>
      <w:r w:rsidRPr="002D4BC6">
        <w:rPr>
          <w:rFonts w:ascii="Book Antiqua" w:hAnsi="Book Antiqua"/>
        </w:rPr>
        <w:t xml:space="preserve"> FA, Kim AS, Rank JM, Allen JI. Longer Withdrawal Time Is Associated </w:t>
      </w:r>
      <w:proofErr w:type="gramStart"/>
      <w:r w:rsidRPr="002D4BC6">
        <w:rPr>
          <w:rFonts w:ascii="Book Antiqua" w:hAnsi="Book Antiqua"/>
        </w:rPr>
        <w:t>With</w:t>
      </w:r>
      <w:proofErr w:type="gramEnd"/>
      <w:r w:rsidRPr="002D4BC6">
        <w:rPr>
          <w:rFonts w:ascii="Book Antiqua" w:hAnsi="Book Antiqua"/>
        </w:rPr>
        <w:t xml:space="preserve"> a Reduced Incidence of Interval Cancer After Screening Colonoscopy. </w:t>
      </w:r>
      <w:r w:rsidRPr="002D4BC6">
        <w:rPr>
          <w:rFonts w:ascii="Book Antiqua" w:hAnsi="Book Antiqua"/>
          <w:i/>
          <w:iCs/>
        </w:rPr>
        <w:t>Gastroenterology</w:t>
      </w:r>
      <w:r w:rsidRPr="002D4BC6">
        <w:rPr>
          <w:rFonts w:ascii="Book Antiqua" w:hAnsi="Book Antiqua"/>
        </w:rPr>
        <w:t xml:space="preserve"> 2015; </w:t>
      </w:r>
      <w:r w:rsidRPr="002D4BC6">
        <w:rPr>
          <w:rFonts w:ascii="Book Antiqua" w:hAnsi="Book Antiqua"/>
          <w:b/>
          <w:bCs/>
        </w:rPr>
        <w:t>149</w:t>
      </w:r>
      <w:r w:rsidRPr="002D4BC6">
        <w:rPr>
          <w:rFonts w:ascii="Book Antiqua" w:hAnsi="Book Antiqua"/>
        </w:rPr>
        <w:t>: 952-957 [PMID: 26164494 DOI: 10.1053/j.gastro.2015.06.044]</w:t>
      </w:r>
    </w:p>
    <w:p w14:paraId="3947FBD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43 </w:t>
      </w:r>
      <w:r w:rsidRPr="002D4BC6">
        <w:rPr>
          <w:rFonts w:ascii="Book Antiqua" w:hAnsi="Book Antiqua"/>
          <w:b/>
          <w:bCs/>
        </w:rPr>
        <w:t>Lee,</w:t>
      </w:r>
      <w:r w:rsidRPr="002D4BC6">
        <w:rPr>
          <w:rFonts w:ascii="Book Antiqua" w:hAnsi="Book Antiqua"/>
        </w:rPr>
        <w:t xml:space="preserve"> T.J.W., Blanks, R.G., Rees, C.J., Wright, K.C., Nickerson, C., Moss, S.M., Chilton, A., Goddard, A.F., </w:t>
      </w:r>
      <w:proofErr w:type="spellStart"/>
      <w:r w:rsidRPr="002D4BC6">
        <w:rPr>
          <w:rFonts w:ascii="Book Antiqua" w:hAnsi="Book Antiqua"/>
        </w:rPr>
        <w:t>Patnick</w:t>
      </w:r>
      <w:proofErr w:type="spellEnd"/>
      <w:r w:rsidRPr="002D4BC6">
        <w:rPr>
          <w:rFonts w:ascii="Book Antiqua" w:hAnsi="Book Antiqua"/>
        </w:rPr>
        <w:t>, J., McNally, R.J.Q., and Rutter, M.D., Colonoscopy withdrawal time and adenoma detection rate in screening colonoscopy: the optimum average withdrawal time is 10 min. Gut, 2011. 60(</w:t>
      </w:r>
      <w:proofErr w:type="spellStart"/>
      <w:r w:rsidRPr="002D4BC6">
        <w:rPr>
          <w:rFonts w:ascii="Book Antiqua" w:hAnsi="Book Antiqua"/>
        </w:rPr>
        <w:t>Suppl</w:t>
      </w:r>
      <w:proofErr w:type="spellEnd"/>
      <w:r w:rsidRPr="002D4BC6">
        <w:rPr>
          <w:rFonts w:ascii="Book Antiqua" w:hAnsi="Book Antiqua"/>
        </w:rPr>
        <w:t xml:space="preserve"> 1): p. A44 DOI: 10.1136/gut.2011.239301.87]</w:t>
      </w:r>
    </w:p>
    <w:p w14:paraId="1995333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44 </w:t>
      </w:r>
      <w:proofErr w:type="spellStart"/>
      <w:r w:rsidRPr="002D4BC6">
        <w:rPr>
          <w:rFonts w:ascii="Book Antiqua" w:hAnsi="Book Antiqua"/>
          <w:b/>
          <w:bCs/>
        </w:rPr>
        <w:t>Gromski</w:t>
      </w:r>
      <w:proofErr w:type="spellEnd"/>
      <w:r w:rsidRPr="002D4BC6">
        <w:rPr>
          <w:rFonts w:ascii="Book Antiqua" w:hAnsi="Book Antiqua"/>
          <w:b/>
          <w:bCs/>
        </w:rPr>
        <w:t xml:space="preserve"> MA</w:t>
      </w:r>
      <w:r w:rsidRPr="002D4BC6">
        <w:rPr>
          <w:rFonts w:ascii="Book Antiqua" w:hAnsi="Book Antiqua"/>
        </w:rPr>
        <w:t xml:space="preserve">, Miller CA, Lee SH, Park ES, Lee TH, Park SH, Chung IK, Kim SJ, </w:t>
      </w:r>
      <w:proofErr w:type="spellStart"/>
      <w:r w:rsidRPr="002D4BC6">
        <w:rPr>
          <w:rFonts w:ascii="Book Antiqua" w:hAnsi="Book Antiqua"/>
        </w:rPr>
        <w:t>Hwangbo</w:t>
      </w:r>
      <w:proofErr w:type="spellEnd"/>
      <w:r w:rsidRPr="002D4BC6">
        <w:rPr>
          <w:rFonts w:ascii="Book Antiqua" w:hAnsi="Book Antiqua"/>
        </w:rPr>
        <w:t xml:space="preserve"> Y. Trainees' adenoma detection rate is higher if ≥ 10 minutes is spent on withdrawal during colonoscopy. </w:t>
      </w:r>
      <w:proofErr w:type="spellStart"/>
      <w:r w:rsidRPr="002D4BC6">
        <w:rPr>
          <w:rFonts w:ascii="Book Antiqua" w:hAnsi="Book Antiqua"/>
          <w:i/>
          <w:iCs/>
        </w:rPr>
        <w:t>Surg</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2012; </w:t>
      </w:r>
      <w:r w:rsidRPr="002D4BC6">
        <w:rPr>
          <w:rFonts w:ascii="Book Antiqua" w:hAnsi="Book Antiqua"/>
          <w:b/>
          <w:bCs/>
        </w:rPr>
        <w:t>26</w:t>
      </w:r>
      <w:r w:rsidRPr="002D4BC6">
        <w:rPr>
          <w:rFonts w:ascii="Book Antiqua" w:hAnsi="Book Antiqua"/>
        </w:rPr>
        <w:t>: 1337-1342 [PMID: 22083333 DOI: 10.1007/s00464-011-2033-2]</w:t>
      </w:r>
    </w:p>
    <w:p w14:paraId="0BDB4D4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45 </w:t>
      </w:r>
      <w:r w:rsidRPr="002D4BC6">
        <w:rPr>
          <w:rFonts w:ascii="Book Antiqua" w:hAnsi="Book Antiqua"/>
          <w:b/>
          <w:bCs/>
        </w:rPr>
        <w:t>Yao L</w:t>
      </w:r>
      <w:r w:rsidRPr="002D4BC6">
        <w:rPr>
          <w:rFonts w:ascii="Book Antiqua" w:hAnsi="Book Antiqua"/>
        </w:rPr>
        <w:t xml:space="preserve">, Zhang L, Liu J, Zhou W, He C, Zhang J, Wu L, Wang H, Xu Y, Gong D, Xu M, Li X, Bai Y, Gong R, Sharma P, Yu H. Effect of an artificial intelligence-based quality improvement system on efficacy of a computer-aided detection system in colonoscopy: a four-group parallel study. </w:t>
      </w:r>
      <w:r w:rsidRPr="002D4BC6">
        <w:rPr>
          <w:rFonts w:ascii="Book Antiqua" w:hAnsi="Book Antiqua"/>
          <w:i/>
          <w:iCs/>
        </w:rPr>
        <w:t>Endoscopy</w:t>
      </w:r>
      <w:r w:rsidRPr="002D4BC6">
        <w:rPr>
          <w:rFonts w:ascii="Book Antiqua" w:hAnsi="Book Antiqua"/>
        </w:rPr>
        <w:t xml:space="preserve"> 2022; </w:t>
      </w:r>
      <w:r w:rsidRPr="002D4BC6">
        <w:rPr>
          <w:rFonts w:ascii="Book Antiqua" w:hAnsi="Book Antiqua"/>
          <w:b/>
          <w:bCs/>
        </w:rPr>
        <w:t>54</w:t>
      </w:r>
      <w:r w:rsidRPr="002D4BC6">
        <w:rPr>
          <w:rFonts w:ascii="Book Antiqua" w:hAnsi="Book Antiqua"/>
        </w:rPr>
        <w:t>: 757-768 [PMID: 34823258 DOI: 10.1055/a-1706-6174]</w:t>
      </w:r>
    </w:p>
    <w:p w14:paraId="772F82E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46 </w:t>
      </w:r>
      <w:r w:rsidRPr="002D4BC6">
        <w:rPr>
          <w:rFonts w:ascii="Book Antiqua" w:hAnsi="Book Antiqua"/>
          <w:b/>
          <w:bCs/>
        </w:rPr>
        <w:t>ASGE Standards of Practice Committee</w:t>
      </w:r>
      <w:r w:rsidRPr="002D4BC6">
        <w:rPr>
          <w:rFonts w:ascii="Book Antiqua" w:hAnsi="Book Antiqua"/>
        </w:rPr>
        <w:t xml:space="preserve">, Early DS, </w:t>
      </w:r>
      <w:proofErr w:type="spellStart"/>
      <w:r w:rsidRPr="002D4BC6">
        <w:rPr>
          <w:rFonts w:ascii="Book Antiqua" w:hAnsi="Book Antiqua"/>
        </w:rPr>
        <w:t>Lightdale</w:t>
      </w:r>
      <w:proofErr w:type="spellEnd"/>
      <w:r w:rsidRPr="002D4BC6">
        <w:rPr>
          <w:rFonts w:ascii="Book Antiqua" w:hAnsi="Book Antiqua"/>
        </w:rPr>
        <w:t xml:space="preserve"> JR, Vargo JJ 2nd, Acosta RD, Chandrasekhara V, </w:t>
      </w:r>
      <w:proofErr w:type="spellStart"/>
      <w:r w:rsidRPr="002D4BC6">
        <w:rPr>
          <w:rFonts w:ascii="Book Antiqua" w:hAnsi="Book Antiqua"/>
        </w:rPr>
        <w:t>Chathadi</w:t>
      </w:r>
      <w:proofErr w:type="spellEnd"/>
      <w:r w:rsidRPr="002D4BC6">
        <w:rPr>
          <w:rFonts w:ascii="Book Antiqua" w:hAnsi="Book Antiqua"/>
        </w:rPr>
        <w:t xml:space="preserve"> KV, Evans JA, Fisher DA, </w:t>
      </w:r>
      <w:proofErr w:type="spellStart"/>
      <w:r w:rsidRPr="002D4BC6">
        <w:rPr>
          <w:rFonts w:ascii="Book Antiqua" w:hAnsi="Book Antiqua"/>
        </w:rPr>
        <w:t>Fonkalsrud</w:t>
      </w:r>
      <w:proofErr w:type="spellEnd"/>
      <w:r w:rsidRPr="002D4BC6">
        <w:rPr>
          <w:rFonts w:ascii="Book Antiqua" w:hAnsi="Book Antiqua"/>
        </w:rPr>
        <w:t xml:space="preserve"> L, Hwang JH, </w:t>
      </w:r>
      <w:proofErr w:type="spellStart"/>
      <w:r w:rsidRPr="002D4BC6">
        <w:rPr>
          <w:rFonts w:ascii="Book Antiqua" w:hAnsi="Book Antiqua"/>
        </w:rPr>
        <w:t>Khashab</w:t>
      </w:r>
      <w:proofErr w:type="spellEnd"/>
      <w:r w:rsidRPr="002D4BC6">
        <w:rPr>
          <w:rFonts w:ascii="Book Antiqua" w:hAnsi="Book Antiqua"/>
        </w:rPr>
        <w:t xml:space="preserve"> MA, Muthusamy VR, Pasha SF, Saltzman JR, </w:t>
      </w:r>
      <w:proofErr w:type="spellStart"/>
      <w:r w:rsidRPr="002D4BC6">
        <w:rPr>
          <w:rFonts w:ascii="Book Antiqua" w:hAnsi="Book Antiqua"/>
        </w:rPr>
        <w:t>Shergill</w:t>
      </w:r>
      <w:proofErr w:type="spellEnd"/>
      <w:r w:rsidRPr="002D4BC6">
        <w:rPr>
          <w:rFonts w:ascii="Book Antiqua" w:hAnsi="Book Antiqua"/>
        </w:rPr>
        <w:t xml:space="preserve"> AK, Cash BD, DeWitt JM. Guidelines for sedation and </w:t>
      </w:r>
      <w:proofErr w:type="spellStart"/>
      <w:r w:rsidRPr="002D4BC6">
        <w:rPr>
          <w:rFonts w:ascii="Book Antiqua" w:hAnsi="Book Antiqua"/>
        </w:rPr>
        <w:t>anesthesia</w:t>
      </w:r>
      <w:proofErr w:type="spellEnd"/>
      <w:r w:rsidRPr="002D4BC6">
        <w:rPr>
          <w:rFonts w:ascii="Book Antiqua" w:hAnsi="Book Antiqua"/>
        </w:rPr>
        <w:t xml:space="preserve"> in GI endoscopy.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2018; </w:t>
      </w:r>
      <w:r w:rsidRPr="002D4BC6">
        <w:rPr>
          <w:rFonts w:ascii="Book Antiqua" w:hAnsi="Book Antiqua"/>
          <w:b/>
          <w:bCs/>
        </w:rPr>
        <w:t>87</w:t>
      </w:r>
      <w:r w:rsidRPr="002D4BC6">
        <w:rPr>
          <w:rFonts w:ascii="Book Antiqua" w:hAnsi="Book Antiqua"/>
        </w:rPr>
        <w:t>: 327-337 [PMID: 29306520 DOI: 10.1016/j.gie.2017.07.018]</w:t>
      </w:r>
    </w:p>
    <w:p w14:paraId="74BD3B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47 </w:t>
      </w:r>
      <w:proofErr w:type="spellStart"/>
      <w:r w:rsidRPr="002D4BC6">
        <w:rPr>
          <w:rFonts w:ascii="Book Antiqua" w:hAnsi="Book Antiqua"/>
          <w:b/>
          <w:bCs/>
        </w:rPr>
        <w:t>Valori</w:t>
      </w:r>
      <w:proofErr w:type="spellEnd"/>
      <w:r w:rsidRPr="002D4BC6">
        <w:rPr>
          <w:rFonts w:ascii="Book Antiqua" w:hAnsi="Book Antiqua"/>
          <w:b/>
          <w:bCs/>
        </w:rPr>
        <w:t xml:space="preserve"> RM</w:t>
      </w:r>
      <w:r w:rsidRPr="002D4BC6">
        <w:rPr>
          <w:rFonts w:ascii="Book Antiqua" w:hAnsi="Book Antiqua"/>
        </w:rPr>
        <w:t xml:space="preserve">, Damery S, Gavin DR, Anderson JT, Donnelly MT, Williams JG, Swarbrick ET. A new composite measure of colonoscopy: the Performance Indicator of Colonic Intubation (PICI).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40-51 [PMID: 28753700 DOI: 10.1055/s-0043-115897]</w:t>
      </w:r>
    </w:p>
    <w:p w14:paraId="1A95BD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48 </w:t>
      </w:r>
      <w:r w:rsidRPr="002D4BC6">
        <w:rPr>
          <w:rFonts w:ascii="Book Antiqua" w:hAnsi="Book Antiqua"/>
          <w:b/>
          <w:bCs/>
        </w:rPr>
        <w:t>Nass KJ</w:t>
      </w:r>
      <w:r w:rsidRPr="002D4BC6">
        <w:rPr>
          <w:rFonts w:ascii="Book Antiqua" w:hAnsi="Book Antiqua"/>
        </w:rPr>
        <w:t xml:space="preserve">, van </w:t>
      </w:r>
      <w:proofErr w:type="spellStart"/>
      <w:r w:rsidRPr="002D4BC6">
        <w:rPr>
          <w:rFonts w:ascii="Book Antiqua" w:hAnsi="Book Antiqua"/>
        </w:rPr>
        <w:t>Doorn</w:t>
      </w:r>
      <w:proofErr w:type="spellEnd"/>
      <w:r w:rsidRPr="002D4BC6">
        <w:rPr>
          <w:rFonts w:ascii="Book Antiqua" w:hAnsi="Book Antiqua"/>
        </w:rPr>
        <w:t xml:space="preserve"> SC, van der </w:t>
      </w:r>
      <w:proofErr w:type="spellStart"/>
      <w:r w:rsidRPr="002D4BC6">
        <w:rPr>
          <w:rFonts w:ascii="Book Antiqua" w:hAnsi="Book Antiqua"/>
        </w:rPr>
        <w:t>Vlugt</w:t>
      </w:r>
      <w:proofErr w:type="spellEnd"/>
      <w:r w:rsidRPr="002D4BC6">
        <w:rPr>
          <w:rFonts w:ascii="Book Antiqua" w:hAnsi="Book Antiqua"/>
        </w:rPr>
        <w:t xml:space="preserve"> M, </w:t>
      </w:r>
      <w:proofErr w:type="spellStart"/>
      <w:r w:rsidRPr="002D4BC6">
        <w:rPr>
          <w:rFonts w:ascii="Book Antiqua" w:hAnsi="Book Antiqua"/>
        </w:rPr>
        <w:t>Fockens</w:t>
      </w:r>
      <w:proofErr w:type="spellEnd"/>
      <w:r w:rsidRPr="002D4BC6">
        <w:rPr>
          <w:rFonts w:ascii="Book Antiqua" w:hAnsi="Book Antiqua"/>
        </w:rPr>
        <w:t xml:space="preserve"> P, Dekker E. Impact of sedation on the Performance Indicator of Colonic Intubation. </w:t>
      </w:r>
      <w:r w:rsidRPr="002D4BC6">
        <w:rPr>
          <w:rFonts w:ascii="Book Antiqua" w:hAnsi="Book Antiqua"/>
          <w:i/>
          <w:iCs/>
        </w:rPr>
        <w:t>Endoscopy</w:t>
      </w:r>
      <w:r w:rsidRPr="002D4BC6">
        <w:rPr>
          <w:rFonts w:ascii="Book Antiqua" w:hAnsi="Book Antiqua"/>
        </w:rPr>
        <w:t xml:space="preserve"> 2021; </w:t>
      </w:r>
      <w:r w:rsidRPr="002D4BC6">
        <w:rPr>
          <w:rFonts w:ascii="Book Antiqua" w:hAnsi="Book Antiqua"/>
          <w:b/>
          <w:bCs/>
        </w:rPr>
        <w:t>53</w:t>
      </w:r>
      <w:r w:rsidRPr="002D4BC6">
        <w:rPr>
          <w:rFonts w:ascii="Book Antiqua" w:hAnsi="Book Antiqua"/>
        </w:rPr>
        <w:t>: 619-626 [PMID: 32882721 DOI: 10.1055/a-1254-5182]</w:t>
      </w:r>
    </w:p>
    <w:p w14:paraId="7D9FD91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49 </w:t>
      </w:r>
      <w:proofErr w:type="spellStart"/>
      <w:r w:rsidRPr="002D4BC6">
        <w:rPr>
          <w:rFonts w:ascii="Book Antiqua" w:hAnsi="Book Antiqua"/>
          <w:b/>
          <w:bCs/>
        </w:rPr>
        <w:t>Grobe</w:t>
      </w:r>
      <w:proofErr w:type="spellEnd"/>
      <w:r w:rsidRPr="002D4BC6">
        <w:rPr>
          <w:rFonts w:ascii="Book Antiqua" w:hAnsi="Book Antiqua"/>
          <w:b/>
          <w:bCs/>
        </w:rPr>
        <w:t xml:space="preserve"> JL</w:t>
      </w:r>
      <w:r w:rsidRPr="002D4BC6">
        <w:rPr>
          <w:rFonts w:ascii="Book Antiqua" w:hAnsi="Book Antiqua"/>
        </w:rPr>
        <w:t xml:space="preserve">, </w:t>
      </w:r>
      <w:proofErr w:type="spellStart"/>
      <w:r w:rsidRPr="002D4BC6">
        <w:rPr>
          <w:rFonts w:ascii="Book Antiqua" w:hAnsi="Book Antiqua"/>
        </w:rPr>
        <w:t>Kozarek</w:t>
      </w:r>
      <w:proofErr w:type="spellEnd"/>
      <w:r w:rsidRPr="002D4BC6">
        <w:rPr>
          <w:rFonts w:ascii="Book Antiqua" w:hAnsi="Book Antiqua"/>
        </w:rPr>
        <w:t xml:space="preserve"> RA, </w:t>
      </w:r>
      <w:proofErr w:type="spellStart"/>
      <w:r w:rsidRPr="002D4BC6">
        <w:rPr>
          <w:rFonts w:ascii="Book Antiqua" w:hAnsi="Book Antiqua"/>
        </w:rPr>
        <w:t>Sanowski</w:t>
      </w:r>
      <w:proofErr w:type="spellEnd"/>
      <w:r w:rsidRPr="002D4BC6">
        <w:rPr>
          <w:rFonts w:ascii="Book Antiqua" w:hAnsi="Book Antiqua"/>
        </w:rPr>
        <w:t xml:space="preserve"> RA. Colonoscopic retroflexion in the evaluation of rectal disease. </w:t>
      </w:r>
      <w:r w:rsidRPr="002D4BC6">
        <w:rPr>
          <w:rFonts w:ascii="Book Antiqua" w:hAnsi="Book Antiqua"/>
          <w:i/>
          <w:iCs/>
        </w:rPr>
        <w:t>Am J Gastroenterol</w:t>
      </w:r>
      <w:r w:rsidRPr="002D4BC6">
        <w:rPr>
          <w:rFonts w:ascii="Book Antiqua" w:hAnsi="Book Antiqua"/>
        </w:rPr>
        <w:t xml:space="preserve"> 1982; </w:t>
      </w:r>
      <w:r w:rsidRPr="002D4BC6">
        <w:rPr>
          <w:rFonts w:ascii="Book Antiqua" w:hAnsi="Book Antiqua"/>
          <w:b/>
          <w:bCs/>
        </w:rPr>
        <w:t>77</w:t>
      </w:r>
      <w:r w:rsidRPr="002D4BC6">
        <w:rPr>
          <w:rFonts w:ascii="Book Antiqua" w:hAnsi="Book Antiqua"/>
        </w:rPr>
        <w:t>: 856-858 [PMID: 7137139]</w:t>
      </w:r>
    </w:p>
    <w:p w14:paraId="7858ED5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50 </w:t>
      </w:r>
      <w:r w:rsidRPr="002D4BC6">
        <w:rPr>
          <w:rFonts w:ascii="Book Antiqua" w:hAnsi="Book Antiqua"/>
          <w:b/>
          <w:bCs/>
        </w:rPr>
        <w:t>Saad A</w:t>
      </w:r>
      <w:r w:rsidRPr="002D4BC6">
        <w:rPr>
          <w:rFonts w:ascii="Book Antiqua" w:hAnsi="Book Antiqua"/>
        </w:rPr>
        <w:t xml:space="preserve">, Rex DK. Routine rectal retroflexion during colonoscopy has a low yield for neoplasia. </w:t>
      </w:r>
      <w:r w:rsidRPr="002D4BC6">
        <w:rPr>
          <w:rFonts w:ascii="Book Antiqua" w:hAnsi="Book Antiqua"/>
          <w:i/>
          <w:iCs/>
        </w:rPr>
        <w:t>World J Gastroenterol</w:t>
      </w:r>
      <w:r w:rsidRPr="002D4BC6">
        <w:rPr>
          <w:rFonts w:ascii="Book Antiqua" w:hAnsi="Book Antiqua"/>
        </w:rPr>
        <w:t xml:space="preserve"> 2008; </w:t>
      </w:r>
      <w:r w:rsidRPr="002D4BC6">
        <w:rPr>
          <w:rFonts w:ascii="Book Antiqua" w:hAnsi="Book Antiqua"/>
          <w:b/>
          <w:bCs/>
        </w:rPr>
        <w:t>14</w:t>
      </w:r>
      <w:r w:rsidRPr="002D4BC6">
        <w:rPr>
          <w:rFonts w:ascii="Book Antiqua" w:hAnsi="Book Antiqua"/>
        </w:rPr>
        <w:t>: 6503-6505 [PMID: 19030202 DOI: 10.3748/wjg.14.6503]</w:t>
      </w:r>
    </w:p>
    <w:p w14:paraId="06974C6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51 </w:t>
      </w:r>
      <w:r w:rsidRPr="002D4BC6">
        <w:rPr>
          <w:rFonts w:ascii="Book Antiqua" w:hAnsi="Book Antiqua"/>
          <w:b/>
          <w:bCs/>
        </w:rPr>
        <w:t>Téllez-Ávila F</w:t>
      </w:r>
      <w:r w:rsidRPr="002D4BC6">
        <w:rPr>
          <w:rFonts w:ascii="Book Antiqua" w:hAnsi="Book Antiqua"/>
        </w:rPr>
        <w:t>, Barahona-Garrido J, García-</w:t>
      </w:r>
      <w:proofErr w:type="spellStart"/>
      <w:r w:rsidRPr="002D4BC6">
        <w:rPr>
          <w:rFonts w:ascii="Book Antiqua" w:hAnsi="Book Antiqua"/>
        </w:rPr>
        <w:t>Osogobio</w:t>
      </w:r>
      <w:proofErr w:type="spellEnd"/>
      <w:r w:rsidRPr="002D4BC6">
        <w:rPr>
          <w:rFonts w:ascii="Book Antiqua" w:hAnsi="Book Antiqua"/>
        </w:rPr>
        <w:t xml:space="preserve"> S, López-Arce G, Camacho-Escobedo J, </w:t>
      </w:r>
      <w:proofErr w:type="spellStart"/>
      <w:r w:rsidRPr="002D4BC6">
        <w:rPr>
          <w:rFonts w:ascii="Book Antiqua" w:hAnsi="Book Antiqua"/>
        </w:rPr>
        <w:t>Saúl</w:t>
      </w:r>
      <w:proofErr w:type="spellEnd"/>
      <w:r w:rsidRPr="002D4BC6">
        <w:rPr>
          <w:rFonts w:ascii="Book Antiqua" w:hAnsi="Book Antiqua"/>
        </w:rPr>
        <w:t xml:space="preserve"> A, Herrera-Gómez S, Elizondo-Rivera J, Barreto-</w:t>
      </w:r>
      <w:proofErr w:type="spellStart"/>
      <w:r w:rsidRPr="002D4BC6">
        <w:rPr>
          <w:rFonts w:ascii="Book Antiqua" w:hAnsi="Book Antiqua"/>
        </w:rPr>
        <w:t>Zúñiga</w:t>
      </w:r>
      <w:proofErr w:type="spellEnd"/>
      <w:r w:rsidRPr="002D4BC6">
        <w:rPr>
          <w:rFonts w:ascii="Book Antiqua" w:hAnsi="Book Antiqua"/>
        </w:rPr>
        <w:t xml:space="preserve"> R. Diagnostic yield and therapeutic impact of rectal retroflexion: a prospective, single-blind study conducted in three </w:t>
      </w:r>
      <w:proofErr w:type="spellStart"/>
      <w:r w:rsidRPr="002D4BC6">
        <w:rPr>
          <w:rFonts w:ascii="Book Antiqua" w:hAnsi="Book Antiqua"/>
        </w:rPr>
        <w:t>centers</w:t>
      </w:r>
      <w:proofErr w:type="spellEnd"/>
      <w:r w:rsidRPr="002D4BC6">
        <w:rPr>
          <w:rFonts w:ascii="Book Antiqua" w:hAnsi="Book Antiqua"/>
        </w:rPr>
        <w:t xml:space="preserve">. </w:t>
      </w:r>
      <w:r w:rsidRPr="002D4BC6">
        <w:rPr>
          <w:rFonts w:ascii="Book Antiqua" w:hAnsi="Book Antiqua"/>
          <w:i/>
          <w:iCs/>
        </w:rPr>
        <w:t xml:space="preserve">Clin </w:t>
      </w:r>
      <w:proofErr w:type="spellStart"/>
      <w:r w:rsidRPr="002D4BC6">
        <w:rPr>
          <w:rFonts w:ascii="Book Antiqua" w:hAnsi="Book Antiqua"/>
          <w:i/>
          <w:iCs/>
        </w:rPr>
        <w:t>Endosc</w:t>
      </w:r>
      <w:proofErr w:type="spellEnd"/>
      <w:r w:rsidRPr="002D4BC6">
        <w:rPr>
          <w:rFonts w:ascii="Book Antiqua" w:hAnsi="Book Antiqua"/>
        </w:rPr>
        <w:t xml:space="preserve"> 2014; </w:t>
      </w:r>
      <w:r w:rsidRPr="002D4BC6">
        <w:rPr>
          <w:rFonts w:ascii="Book Antiqua" w:hAnsi="Book Antiqua"/>
          <w:b/>
          <w:bCs/>
        </w:rPr>
        <w:t>47</w:t>
      </w:r>
      <w:r w:rsidRPr="002D4BC6">
        <w:rPr>
          <w:rFonts w:ascii="Book Antiqua" w:hAnsi="Book Antiqua"/>
        </w:rPr>
        <w:t>: 79-83 [PMID: 24570887 DOI: 10.5946/ce.2014.47.1.79]</w:t>
      </w:r>
    </w:p>
    <w:p w14:paraId="755BAF4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52 </w:t>
      </w:r>
      <w:proofErr w:type="spellStart"/>
      <w:r w:rsidRPr="002D4BC6">
        <w:rPr>
          <w:rFonts w:ascii="Book Antiqua" w:hAnsi="Book Antiqua"/>
          <w:b/>
          <w:bCs/>
        </w:rPr>
        <w:t>Quallick</w:t>
      </w:r>
      <w:proofErr w:type="spellEnd"/>
      <w:r w:rsidRPr="002D4BC6">
        <w:rPr>
          <w:rFonts w:ascii="Book Antiqua" w:hAnsi="Book Antiqua"/>
          <w:b/>
          <w:bCs/>
        </w:rPr>
        <w:t xml:space="preserve"> MR</w:t>
      </w:r>
      <w:r w:rsidRPr="002D4BC6">
        <w:rPr>
          <w:rFonts w:ascii="Book Antiqua" w:hAnsi="Book Antiqua"/>
        </w:rPr>
        <w:t xml:space="preserve">, Brown WR. Rectal perforation during colonoscopic retroflexion: a large, prospective experience in an academic </w:t>
      </w:r>
      <w:proofErr w:type="spellStart"/>
      <w:r w:rsidRPr="002D4BC6">
        <w:rPr>
          <w:rFonts w:ascii="Book Antiqua" w:hAnsi="Book Antiqua"/>
        </w:rPr>
        <w:t>center</w:t>
      </w:r>
      <w:proofErr w:type="spellEnd"/>
      <w:r w:rsidRPr="002D4BC6">
        <w:rPr>
          <w:rFonts w:ascii="Book Antiqua" w:hAnsi="Book Antiqua"/>
        </w:rPr>
        <w:t xml:space="preserv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960-963 [PMID: 19327487 DOI: 10.1016/j.gie.2008.11.011]</w:t>
      </w:r>
    </w:p>
    <w:p w14:paraId="595F89F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53 </w:t>
      </w:r>
      <w:r w:rsidRPr="002D4BC6">
        <w:rPr>
          <w:rFonts w:ascii="Book Antiqua" w:hAnsi="Book Antiqua"/>
          <w:b/>
          <w:bCs/>
        </w:rPr>
        <w:t>Joint Advisory Group on Gastrointestinal,</w:t>
      </w:r>
      <w:r w:rsidRPr="002D4BC6">
        <w:rPr>
          <w:rFonts w:ascii="Book Antiqua" w:hAnsi="Book Antiqua"/>
        </w:rPr>
        <w:t xml:space="preserve"> E., JAG Certification criteria and application process. 2021.</w:t>
      </w:r>
      <w:r w:rsidRPr="00D12AD0">
        <w:rPr>
          <w:rFonts w:ascii="Book Antiqua" w:hAnsi="Book Antiqua"/>
        </w:rPr>
        <w:t xml:space="preserve"> </w:t>
      </w:r>
      <w:r>
        <w:rPr>
          <w:rFonts w:ascii="Book Antiqua" w:hAnsi="Book Antiqua"/>
        </w:rPr>
        <w:t>A</w:t>
      </w:r>
      <w:r>
        <w:rPr>
          <w:rFonts w:ascii="Book Antiqua" w:hAnsi="Book Antiqua" w:hint="eastAsia"/>
        </w:rPr>
        <w:t>vail</w:t>
      </w:r>
      <w:r>
        <w:rPr>
          <w:rFonts w:ascii="Book Antiqua" w:hAnsi="Book Antiqua"/>
        </w:rPr>
        <w:t xml:space="preserve">able from: </w:t>
      </w:r>
      <w:r w:rsidRPr="007E435D">
        <w:rPr>
          <w:rFonts w:ascii="Book Antiqua" w:hAnsi="Book Antiqua"/>
        </w:rPr>
        <w:t>https://www.thejag.org.uk/Downloads/JAG/JAG%20certification/JETS%20certification%20pathways%20-%202022%20update.pdf</w:t>
      </w:r>
    </w:p>
    <w:p w14:paraId="413D711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54 </w:t>
      </w:r>
      <w:r w:rsidRPr="002D4BC6">
        <w:rPr>
          <w:rFonts w:ascii="Book Antiqua" w:hAnsi="Book Antiqua"/>
          <w:b/>
          <w:bCs/>
        </w:rPr>
        <w:t>Ward ST</w:t>
      </w:r>
      <w:r w:rsidRPr="002D4BC6">
        <w:rPr>
          <w:rFonts w:ascii="Book Antiqua" w:hAnsi="Book Antiqua"/>
        </w:rPr>
        <w:t xml:space="preserve">, Mohammed MA, Walt R, </w:t>
      </w:r>
      <w:proofErr w:type="spellStart"/>
      <w:r w:rsidRPr="002D4BC6">
        <w:rPr>
          <w:rFonts w:ascii="Book Antiqua" w:hAnsi="Book Antiqua"/>
        </w:rPr>
        <w:t>Valori</w:t>
      </w:r>
      <w:proofErr w:type="spellEnd"/>
      <w:r w:rsidRPr="002D4BC6">
        <w:rPr>
          <w:rFonts w:ascii="Book Antiqua" w:hAnsi="Book Antiqua"/>
        </w:rPr>
        <w:t xml:space="preserve"> R, Ismail T, </w:t>
      </w:r>
      <w:proofErr w:type="spellStart"/>
      <w:r w:rsidRPr="002D4BC6">
        <w:rPr>
          <w:rFonts w:ascii="Book Antiqua" w:hAnsi="Book Antiqua"/>
        </w:rPr>
        <w:t>Dunckley</w:t>
      </w:r>
      <w:proofErr w:type="spellEnd"/>
      <w:r w:rsidRPr="002D4BC6">
        <w:rPr>
          <w:rFonts w:ascii="Book Antiqua" w:hAnsi="Book Antiqua"/>
        </w:rPr>
        <w:t xml:space="preserve"> P. An analysis of the learning curve to achieve competency at colonoscopy using the JETS database. </w:t>
      </w:r>
      <w:r w:rsidRPr="002D4BC6">
        <w:rPr>
          <w:rFonts w:ascii="Book Antiqua" w:hAnsi="Book Antiqua"/>
          <w:i/>
          <w:iCs/>
        </w:rPr>
        <w:t>Gut</w:t>
      </w:r>
      <w:r w:rsidRPr="002D4BC6">
        <w:rPr>
          <w:rFonts w:ascii="Book Antiqua" w:hAnsi="Book Antiqua"/>
        </w:rPr>
        <w:t xml:space="preserve"> 2014; </w:t>
      </w:r>
      <w:r w:rsidRPr="002D4BC6">
        <w:rPr>
          <w:rFonts w:ascii="Book Antiqua" w:hAnsi="Book Antiqua"/>
          <w:b/>
          <w:bCs/>
        </w:rPr>
        <w:t>63</w:t>
      </w:r>
      <w:r w:rsidRPr="002D4BC6">
        <w:rPr>
          <w:rFonts w:ascii="Book Antiqua" w:hAnsi="Book Antiqua"/>
        </w:rPr>
        <w:t>: 1746-1754 [PMID: 24470280 DOI: 10.1136/gutjnl-2013-305973]</w:t>
      </w:r>
    </w:p>
    <w:p w14:paraId="6D27A84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55 </w:t>
      </w:r>
      <w:r w:rsidRPr="002D4BC6">
        <w:rPr>
          <w:rFonts w:ascii="Book Antiqua" w:hAnsi="Book Antiqua"/>
          <w:b/>
          <w:bCs/>
        </w:rPr>
        <w:t>Spier BJ</w:t>
      </w:r>
      <w:r w:rsidRPr="002D4BC6">
        <w:rPr>
          <w:rFonts w:ascii="Book Antiqua" w:hAnsi="Book Antiqua"/>
        </w:rPr>
        <w:t xml:space="preserve">, Benson M, Pfau PR, Nelligan G, Lucey MR, </w:t>
      </w:r>
      <w:proofErr w:type="spellStart"/>
      <w:r w:rsidRPr="002D4BC6">
        <w:rPr>
          <w:rFonts w:ascii="Book Antiqua" w:hAnsi="Book Antiqua"/>
        </w:rPr>
        <w:t>Gaumnitz</w:t>
      </w:r>
      <w:proofErr w:type="spellEnd"/>
      <w:r w:rsidRPr="002D4BC6">
        <w:rPr>
          <w:rFonts w:ascii="Book Antiqua" w:hAnsi="Book Antiqua"/>
        </w:rPr>
        <w:t xml:space="preserve"> EA. Colonoscopy training in gastroenterology fellowships: determining competence.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2010; </w:t>
      </w:r>
      <w:r w:rsidRPr="002D4BC6">
        <w:rPr>
          <w:rFonts w:ascii="Book Antiqua" w:hAnsi="Book Antiqua"/>
          <w:b/>
          <w:bCs/>
        </w:rPr>
        <w:t>71</w:t>
      </w:r>
      <w:r w:rsidRPr="002D4BC6">
        <w:rPr>
          <w:rFonts w:ascii="Book Antiqua" w:hAnsi="Book Antiqua"/>
        </w:rPr>
        <w:t>: 319-324 [PMID: 19647242 DOI: 10.1016/j.gie.2009.05.012]</w:t>
      </w:r>
    </w:p>
    <w:p w14:paraId="256FF62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56 </w:t>
      </w:r>
      <w:proofErr w:type="spellStart"/>
      <w:r w:rsidRPr="002D4BC6">
        <w:rPr>
          <w:rFonts w:ascii="Book Antiqua" w:hAnsi="Book Antiqua"/>
          <w:b/>
          <w:bCs/>
        </w:rPr>
        <w:t>Sedlack</w:t>
      </w:r>
      <w:proofErr w:type="spellEnd"/>
      <w:r w:rsidRPr="002D4BC6">
        <w:rPr>
          <w:rFonts w:ascii="Book Antiqua" w:hAnsi="Book Antiqua"/>
          <w:b/>
          <w:bCs/>
        </w:rPr>
        <w:t xml:space="preserve"> RE</w:t>
      </w:r>
      <w:r w:rsidRPr="002D4BC6">
        <w:rPr>
          <w:rFonts w:ascii="Book Antiqua" w:hAnsi="Book Antiqua"/>
        </w:rPr>
        <w:t xml:space="preserve">. Training to competency in colonoscopy: assessing and defining competency standards.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2011; </w:t>
      </w:r>
      <w:r w:rsidRPr="002D4BC6">
        <w:rPr>
          <w:rFonts w:ascii="Book Antiqua" w:hAnsi="Book Antiqua"/>
          <w:b/>
          <w:bCs/>
        </w:rPr>
        <w:t>74</w:t>
      </w:r>
      <w:r w:rsidRPr="002D4BC6">
        <w:rPr>
          <w:rFonts w:ascii="Book Antiqua" w:hAnsi="Book Antiqua"/>
        </w:rPr>
        <w:t>: 355-366.e1-2 [PMID: 21514931 DOI: 10.1016/j.gie.2011.02.019]</w:t>
      </w:r>
    </w:p>
    <w:p w14:paraId="5343E75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57 </w:t>
      </w:r>
      <w:r w:rsidRPr="002D4BC6">
        <w:rPr>
          <w:rFonts w:ascii="Book Antiqua" w:hAnsi="Book Antiqua"/>
          <w:b/>
          <w:bCs/>
        </w:rPr>
        <w:t>Stanford SB</w:t>
      </w:r>
      <w:r w:rsidRPr="002D4BC6">
        <w:rPr>
          <w:rFonts w:ascii="Book Antiqua" w:hAnsi="Book Antiqua"/>
        </w:rPr>
        <w:t xml:space="preserve">, Lee S, </w:t>
      </w:r>
      <w:proofErr w:type="spellStart"/>
      <w:r w:rsidRPr="002D4BC6">
        <w:rPr>
          <w:rFonts w:ascii="Book Antiqua" w:hAnsi="Book Antiqua"/>
        </w:rPr>
        <w:t>Masaquel</w:t>
      </w:r>
      <w:proofErr w:type="spellEnd"/>
      <w:r w:rsidRPr="002D4BC6">
        <w:rPr>
          <w:rFonts w:ascii="Book Antiqua" w:hAnsi="Book Antiqua"/>
        </w:rPr>
        <w:t xml:space="preserve"> C, Lee RH. Achieving competence in colonoscopy: Milestones and the need for a new endoscopic curriculum in gastroenterology training. </w:t>
      </w:r>
      <w:r w:rsidRPr="002D4BC6">
        <w:rPr>
          <w:rFonts w:ascii="Book Antiqua" w:hAnsi="Book Antiqua"/>
          <w:i/>
          <w:iCs/>
        </w:rPr>
        <w:t xml:space="preserve">World J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2015; </w:t>
      </w:r>
      <w:r w:rsidRPr="002D4BC6">
        <w:rPr>
          <w:rFonts w:ascii="Book Antiqua" w:hAnsi="Book Antiqua"/>
          <w:b/>
          <w:bCs/>
        </w:rPr>
        <w:t>7</w:t>
      </w:r>
      <w:r w:rsidRPr="002D4BC6">
        <w:rPr>
          <w:rFonts w:ascii="Book Antiqua" w:hAnsi="Book Antiqua"/>
        </w:rPr>
        <w:t>: 1279-1286 [PMID: 26675559 DOI: 10.4253/</w:t>
      </w:r>
      <w:proofErr w:type="gramStart"/>
      <w:r w:rsidRPr="002D4BC6">
        <w:rPr>
          <w:rFonts w:ascii="Book Antiqua" w:hAnsi="Book Antiqua"/>
        </w:rPr>
        <w:t>wjge.v</w:t>
      </w:r>
      <w:proofErr w:type="gramEnd"/>
      <w:r w:rsidRPr="002D4BC6">
        <w:rPr>
          <w:rFonts w:ascii="Book Antiqua" w:hAnsi="Book Antiqua"/>
        </w:rPr>
        <w:t>7.i18.1279]</w:t>
      </w:r>
    </w:p>
    <w:p w14:paraId="6F0F3AB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58 </w:t>
      </w:r>
      <w:r w:rsidRPr="002D4BC6">
        <w:rPr>
          <w:rFonts w:ascii="Book Antiqua" w:hAnsi="Book Antiqua"/>
          <w:b/>
          <w:bCs/>
        </w:rPr>
        <w:t>Harewood GC</w:t>
      </w:r>
      <w:r w:rsidRPr="002D4BC6">
        <w:rPr>
          <w:rFonts w:ascii="Book Antiqua" w:hAnsi="Book Antiqua"/>
        </w:rPr>
        <w:t xml:space="preserve">. Relationship of colonoscopy completion rates and endoscopist features. </w:t>
      </w:r>
      <w:r w:rsidRPr="002D4BC6">
        <w:rPr>
          <w:rFonts w:ascii="Book Antiqua" w:hAnsi="Book Antiqua"/>
          <w:i/>
          <w:iCs/>
        </w:rPr>
        <w:t>Dig Dis Sci</w:t>
      </w:r>
      <w:r w:rsidRPr="002D4BC6">
        <w:rPr>
          <w:rFonts w:ascii="Book Antiqua" w:hAnsi="Book Antiqua"/>
        </w:rPr>
        <w:t xml:space="preserve"> 2005; </w:t>
      </w:r>
      <w:r w:rsidRPr="002D4BC6">
        <w:rPr>
          <w:rFonts w:ascii="Book Antiqua" w:hAnsi="Book Antiqua"/>
          <w:b/>
          <w:bCs/>
        </w:rPr>
        <w:t>50</w:t>
      </w:r>
      <w:r w:rsidRPr="002D4BC6">
        <w:rPr>
          <w:rFonts w:ascii="Book Antiqua" w:hAnsi="Book Antiqua"/>
        </w:rPr>
        <w:t>: 47-51 [PMID: 15712636 DOI: 10.1007/s10620-005-1276-y]</w:t>
      </w:r>
    </w:p>
    <w:p w14:paraId="364C623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59 </w:t>
      </w:r>
      <w:r w:rsidRPr="002D4BC6">
        <w:rPr>
          <w:rFonts w:ascii="Book Antiqua" w:hAnsi="Book Antiqua"/>
          <w:b/>
          <w:bCs/>
        </w:rPr>
        <w:t>Pace D</w:t>
      </w:r>
      <w:r w:rsidRPr="002D4BC6">
        <w:rPr>
          <w:rFonts w:ascii="Book Antiqua" w:hAnsi="Book Antiqua"/>
        </w:rPr>
        <w:t xml:space="preserve">, </w:t>
      </w:r>
      <w:proofErr w:type="spellStart"/>
      <w:r w:rsidRPr="002D4BC6">
        <w:rPr>
          <w:rFonts w:ascii="Book Antiqua" w:hAnsi="Book Antiqua"/>
        </w:rPr>
        <w:t>Borgaonkar</w:t>
      </w:r>
      <w:proofErr w:type="spellEnd"/>
      <w:r w:rsidRPr="002D4BC6">
        <w:rPr>
          <w:rFonts w:ascii="Book Antiqua" w:hAnsi="Book Antiqua"/>
        </w:rPr>
        <w:t xml:space="preserve"> M, Lougheed M, Marcoux C, Evans B, Hickey N, O'Leary M, Boone D, McGrath J. Effect of Colonoscopy Volume on Quality Indicators. </w:t>
      </w:r>
      <w:r w:rsidRPr="002D4BC6">
        <w:rPr>
          <w:rFonts w:ascii="Book Antiqua" w:hAnsi="Book Antiqua"/>
          <w:i/>
          <w:iCs/>
        </w:rPr>
        <w:t>Can J Gastroenterol Hepatol</w:t>
      </w:r>
      <w:r w:rsidRPr="002D4BC6">
        <w:rPr>
          <w:rFonts w:ascii="Book Antiqua" w:hAnsi="Book Antiqua"/>
        </w:rPr>
        <w:t xml:space="preserve"> 2016; </w:t>
      </w:r>
      <w:r w:rsidRPr="002D4BC6">
        <w:rPr>
          <w:rFonts w:ascii="Book Antiqua" w:hAnsi="Book Antiqua"/>
          <w:b/>
          <w:bCs/>
        </w:rPr>
        <w:t>2016</w:t>
      </w:r>
      <w:r w:rsidRPr="002D4BC6">
        <w:rPr>
          <w:rFonts w:ascii="Book Antiqua" w:hAnsi="Book Antiqua"/>
        </w:rPr>
        <w:t>: 2580894 [PMID: 27446831 DOI: 10.1155/2016/2580894]</w:t>
      </w:r>
    </w:p>
    <w:p w14:paraId="2B60827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60 </w:t>
      </w:r>
      <w:r w:rsidRPr="002D4BC6">
        <w:rPr>
          <w:rFonts w:ascii="Book Antiqua" w:hAnsi="Book Antiqua"/>
          <w:b/>
          <w:bCs/>
        </w:rPr>
        <w:t>Ko HH</w:t>
      </w:r>
      <w:r w:rsidRPr="002D4BC6">
        <w:rPr>
          <w:rFonts w:ascii="Book Antiqua" w:hAnsi="Book Antiqua"/>
        </w:rPr>
        <w:t xml:space="preserve">, Zhang H, Telford JJ, Enns R. Factors influencing patient satisfaction when undergoing endoscopic procedures.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883-891, quiz 891.e1 [PMID: 19152911 DOI: 10.1016/j.gie.2008.06.024]</w:t>
      </w:r>
    </w:p>
    <w:p w14:paraId="3079E8B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61 </w:t>
      </w:r>
      <w:r w:rsidRPr="004101C4">
        <w:rPr>
          <w:rFonts w:ascii="Book Antiqua" w:hAnsi="Book Antiqua"/>
          <w:b/>
          <w:bCs/>
        </w:rPr>
        <w:t>Rafferty H</w:t>
      </w:r>
      <w:r w:rsidRPr="004101C4">
        <w:rPr>
          <w:rFonts w:ascii="Book Antiqua" w:hAnsi="Book Antiqua"/>
        </w:rPr>
        <w:t xml:space="preserve">, Hutchinson J, Ansari S, Smith LA. PWE-040 Comfort scoring for endoscopic procedures: who is right – the endoscopist, the nurse or the patient? </w:t>
      </w:r>
      <w:r w:rsidRPr="00F304B3">
        <w:rPr>
          <w:rFonts w:ascii="Book Antiqua" w:hAnsi="Book Antiqua"/>
          <w:i/>
          <w:iCs/>
        </w:rPr>
        <w:t>Gut</w:t>
      </w:r>
      <w:r w:rsidRPr="004101C4">
        <w:rPr>
          <w:rFonts w:ascii="Book Antiqua" w:hAnsi="Book Antiqua"/>
        </w:rPr>
        <w:t xml:space="preserve"> 2014; </w:t>
      </w:r>
      <w:r w:rsidRPr="00F304B3">
        <w:rPr>
          <w:rFonts w:ascii="Book Antiqua" w:hAnsi="Book Antiqua"/>
          <w:b/>
          <w:bCs/>
        </w:rPr>
        <w:t>63</w:t>
      </w:r>
      <w:r w:rsidRPr="004101C4">
        <w:rPr>
          <w:rFonts w:ascii="Book Antiqua" w:hAnsi="Book Antiqua"/>
        </w:rPr>
        <w:t>: 139-140</w:t>
      </w:r>
      <w:r w:rsidRPr="00F35438">
        <w:rPr>
          <w:rFonts w:ascii="Book Antiqua" w:hAnsi="Book Antiqua"/>
        </w:rPr>
        <w:t xml:space="preserve"> </w:t>
      </w:r>
      <w:r>
        <w:rPr>
          <w:rFonts w:ascii="Book Antiqua" w:hAnsi="Book Antiqua"/>
        </w:rPr>
        <w:t>[</w:t>
      </w:r>
      <w:r w:rsidRPr="00F35438">
        <w:rPr>
          <w:rFonts w:ascii="Book Antiqua" w:hAnsi="Book Antiqua"/>
        </w:rPr>
        <w:t>DOI: 10.1136/gutjnl-2014-307263.300]</w:t>
      </w:r>
    </w:p>
    <w:p w14:paraId="4FE0C9D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62 </w:t>
      </w:r>
      <w:r w:rsidRPr="002D4BC6">
        <w:rPr>
          <w:rFonts w:ascii="Book Antiqua" w:hAnsi="Book Antiqua"/>
          <w:b/>
          <w:bCs/>
        </w:rPr>
        <w:t>Rostom A</w:t>
      </w:r>
      <w:r w:rsidRPr="002D4BC6">
        <w:rPr>
          <w:rFonts w:ascii="Book Antiqua" w:hAnsi="Book Antiqua"/>
        </w:rPr>
        <w:t xml:space="preserve">, Ross ED, Dubé C, Rutter MD, Lee T, </w:t>
      </w:r>
      <w:proofErr w:type="spellStart"/>
      <w:r w:rsidRPr="002D4BC6">
        <w:rPr>
          <w:rFonts w:ascii="Book Antiqua" w:hAnsi="Book Antiqua"/>
        </w:rPr>
        <w:t>Valori</w:t>
      </w:r>
      <w:proofErr w:type="spellEnd"/>
      <w:r w:rsidRPr="002D4BC6">
        <w:rPr>
          <w:rFonts w:ascii="Book Antiqua" w:hAnsi="Book Antiqua"/>
        </w:rPr>
        <w:t xml:space="preserve"> R, Bridges RJ, Pontifex D, </w:t>
      </w:r>
      <w:proofErr w:type="spellStart"/>
      <w:r w:rsidRPr="002D4BC6">
        <w:rPr>
          <w:rFonts w:ascii="Book Antiqua" w:hAnsi="Book Antiqua"/>
        </w:rPr>
        <w:t>Webbink</w:t>
      </w:r>
      <w:proofErr w:type="spellEnd"/>
      <w:r w:rsidRPr="002D4BC6">
        <w:rPr>
          <w:rFonts w:ascii="Book Antiqua" w:hAnsi="Book Antiqua"/>
        </w:rPr>
        <w:t xml:space="preserve"> V, Rees C, Brown C, </w:t>
      </w:r>
      <w:proofErr w:type="spellStart"/>
      <w:r w:rsidRPr="002D4BC6">
        <w:rPr>
          <w:rFonts w:ascii="Book Antiqua" w:hAnsi="Book Antiqua"/>
        </w:rPr>
        <w:t>Whetter</w:t>
      </w:r>
      <w:proofErr w:type="spellEnd"/>
      <w:r w:rsidRPr="002D4BC6">
        <w:rPr>
          <w:rFonts w:ascii="Book Antiqua" w:hAnsi="Book Antiqua"/>
        </w:rPr>
        <w:t xml:space="preserve"> DH, Kelsey SG, </w:t>
      </w:r>
      <w:proofErr w:type="spellStart"/>
      <w:r w:rsidRPr="002D4BC6">
        <w:rPr>
          <w:rFonts w:ascii="Book Antiqua" w:hAnsi="Book Antiqua"/>
        </w:rPr>
        <w:t>Hilsden</w:t>
      </w:r>
      <w:proofErr w:type="spellEnd"/>
      <w:r w:rsidRPr="002D4BC6">
        <w:rPr>
          <w:rFonts w:ascii="Book Antiqua" w:hAnsi="Book Antiqua"/>
        </w:rPr>
        <w:t xml:space="preserve"> RJ. Development and </w:t>
      </w:r>
      <w:r w:rsidRPr="002D4BC6">
        <w:rPr>
          <w:rFonts w:ascii="Book Antiqua" w:hAnsi="Book Antiqua"/>
        </w:rPr>
        <w:lastRenderedPageBreak/>
        <w:t xml:space="preserve">validation of a nurse-assessed patient comfort score for colonoscopy.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2013; </w:t>
      </w:r>
      <w:r w:rsidRPr="002D4BC6">
        <w:rPr>
          <w:rFonts w:ascii="Book Antiqua" w:hAnsi="Book Antiqua"/>
          <w:b/>
          <w:bCs/>
        </w:rPr>
        <w:t>77</w:t>
      </w:r>
      <w:r w:rsidRPr="002D4BC6">
        <w:rPr>
          <w:rFonts w:ascii="Book Antiqua" w:hAnsi="Book Antiqua"/>
        </w:rPr>
        <w:t>: 255-261 [PMID: 23317691 DOI: 10.1016/j.gie.2012.10.003]</w:t>
      </w:r>
    </w:p>
    <w:p w14:paraId="7DACC48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63 </w:t>
      </w:r>
      <w:r w:rsidRPr="002D4BC6">
        <w:rPr>
          <w:rFonts w:ascii="Book Antiqua" w:hAnsi="Book Antiqua"/>
          <w:b/>
          <w:bCs/>
        </w:rPr>
        <w:t>Telford J</w:t>
      </w:r>
      <w:r w:rsidRPr="002D4BC6">
        <w:rPr>
          <w:rFonts w:ascii="Book Antiqua" w:hAnsi="Book Antiqua"/>
        </w:rPr>
        <w:t xml:space="preserve">, </w:t>
      </w:r>
      <w:proofErr w:type="spellStart"/>
      <w:r w:rsidRPr="002D4BC6">
        <w:rPr>
          <w:rFonts w:ascii="Book Antiqua" w:hAnsi="Book Antiqua"/>
        </w:rPr>
        <w:t>Tavakoli</w:t>
      </w:r>
      <w:proofErr w:type="spellEnd"/>
      <w:r w:rsidRPr="002D4BC6">
        <w:rPr>
          <w:rFonts w:ascii="Book Antiqua" w:hAnsi="Book Antiqua"/>
        </w:rPr>
        <w:t xml:space="preserve"> I, </w:t>
      </w:r>
      <w:proofErr w:type="spellStart"/>
      <w:r w:rsidRPr="002D4BC6">
        <w:rPr>
          <w:rFonts w:ascii="Book Antiqua" w:hAnsi="Book Antiqua"/>
        </w:rPr>
        <w:t>Takach</w:t>
      </w:r>
      <w:proofErr w:type="spellEnd"/>
      <w:r w:rsidRPr="002D4BC6">
        <w:rPr>
          <w:rFonts w:ascii="Book Antiqua" w:hAnsi="Book Antiqua"/>
        </w:rPr>
        <w:t xml:space="preserve"> O, Kwok R, Harris N, Yonge J, </w:t>
      </w:r>
      <w:proofErr w:type="spellStart"/>
      <w:r w:rsidRPr="002D4BC6">
        <w:rPr>
          <w:rFonts w:ascii="Book Antiqua" w:hAnsi="Book Antiqua"/>
        </w:rPr>
        <w:t>Galorpart</w:t>
      </w:r>
      <w:proofErr w:type="spellEnd"/>
      <w:r w:rsidRPr="002D4BC6">
        <w:rPr>
          <w:rFonts w:ascii="Book Antiqua" w:hAnsi="Book Antiqua"/>
        </w:rPr>
        <w:t xml:space="preserve"> C, Whittaker S, Amar J, Rosenfeld G, Ko HH, Lam E, Ramji A, Bressler B, Enns R. Validation of the St. Paul's Endoscopy Comfort Scale (SPECS) for Colonoscopy. </w:t>
      </w:r>
      <w:r w:rsidRPr="002D4BC6">
        <w:rPr>
          <w:rFonts w:ascii="Book Antiqua" w:hAnsi="Book Antiqua"/>
          <w:i/>
          <w:iCs/>
        </w:rPr>
        <w:t>J Can Assoc Gastroenterol</w:t>
      </w:r>
      <w:r w:rsidRPr="002D4BC6">
        <w:rPr>
          <w:rFonts w:ascii="Book Antiqua" w:hAnsi="Book Antiqua"/>
        </w:rPr>
        <w:t xml:space="preserve"> 2020; </w:t>
      </w:r>
      <w:r w:rsidRPr="002D4BC6">
        <w:rPr>
          <w:rFonts w:ascii="Book Antiqua" w:hAnsi="Book Antiqua"/>
          <w:b/>
          <w:bCs/>
        </w:rPr>
        <w:t>3</w:t>
      </w:r>
      <w:r w:rsidRPr="002D4BC6">
        <w:rPr>
          <w:rFonts w:ascii="Book Antiqua" w:hAnsi="Book Antiqua"/>
        </w:rPr>
        <w:t>: 91-95 [PMID: 32328548 DOI: 10.1093/</w:t>
      </w:r>
      <w:proofErr w:type="spellStart"/>
      <w:r w:rsidRPr="002D4BC6">
        <w:rPr>
          <w:rFonts w:ascii="Book Antiqua" w:hAnsi="Book Antiqua"/>
        </w:rPr>
        <w:t>jcag</w:t>
      </w:r>
      <w:proofErr w:type="spellEnd"/>
      <w:r w:rsidRPr="002D4BC6">
        <w:rPr>
          <w:rFonts w:ascii="Book Antiqua" w:hAnsi="Book Antiqua"/>
        </w:rPr>
        <w:t>/gwy073]</w:t>
      </w:r>
    </w:p>
    <w:p w14:paraId="67FD47F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64 </w:t>
      </w:r>
      <w:r w:rsidRPr="002D4BC6">
        <w:rPr>
          <w:rFonts w:ascii="Book Antiqua" w:hAnsi="Book Antiqua"/>
          <w:b/>
          <w:bCs/>
        </w:rPr>
        <w:t>Ball AJ</w:t>
      </w:r>
      <w:r w:rsidRPr="002D4BC6">
        <w:rPr>
          <w:rFonts w:ascii="Book Antiqua" w:hAnsi="Book Antiqua"/>
        </w:rPr>
        <w:t xml:space="preserve">, Rees CJ, Corfe BM, Riley SA. Sedation practice and comfort during colonoscopy: lessons learnt from a national screening programme. </w:t>
      </w:r>
      <w:proofErr w:type="spellStart"/>
      <w:r w:rsidRPr="002D4BC6">
        <w:rPr>
          <w:rFonts w:ascii="Book Antiqua" w:hAnsi="Book Antiqua"/>
          <w:i/>
          <w:iCs/>
        </w:rPr>
        <w:t>Eur</w:t>
      </w:r>
      <w:proofErr w:type="spellEnd"/>
      <w:r w:rsidRPr="002D4BC6">
        <w:rPr>
          <w:rFonts w:ascii="Book Antiqua" w:hAnsi="Book Antiqua"/>
          <w:i/>
          <w:iCs/>
        </w:rPr>
        <w:t xml:space="preserve"> J Gastroenterol Hepatol</w:t>
      </w:r>
      <w:r w:rsidRPr="002D4BC6">
        <w:rPr>
          <w:rFonts w:ascii="Book Antiqua" w:hAnsi="Book Antiqua"/>
        </w:rPr>
        <w:t xml:space="preserve"> 2015; </w:t>
      </w:r>
      <w:r w:rsidRPr="002D4BC6">
        <w:rPr>
          <w:rFonts w:ascii="Book Antiqua" w:hAnsi="Book Antiqua"/>
          <w:b/>
          <w:bCs/>
        </w:rPr>
        <w:t>27</w:t>
      </w:r>
      <w:r w:rsidRPr="002D4BC6">
        <w:rPr>
          <w:rFonts w:ascii="Book Antiqua" w:hAnsi="Book Antiqua"/>
        </w:rPr>
        <w:t>: 741-746 [PMID: 25874595 DOI: 10.1097/MEG.0000000000000360]</w:t>
      </w:r>
    </w:p>
    <w:p w14:paraId="7ABD9F9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65 </w:t>
      </w:r>
      <w:r w:rsidRPr="002D4BC6">
        <w:rPr>
          <w:rFonts w:ascii="Book Antiqua" w:hAnsi="Book Antiqua"/>
          <w:b/>
          <w:bCs/>
        </w:rPr>
        <w:t>Naumann DN</w:t>
      </w:r>
      <w:r w:rsidRPr="002D4BC6">
        <w:rPr>
          <w:rFonts w:ascii="Book Antiqua" w:hAnsi="Book Antiqua"/>
        </w:rPr>
        <w:t xml:space="preserve">, Potter-Concannon S, </w:t>
      </w:r>
      <w:proofErr w:type="spellStart"/>
      <w:r w:rsidRPr="002D4BC6">
        <w:rPr>
          <w:rFonts w:ascii="Book Antiqua" w:hAnsi="Book Antiqua"/>
        </w:rPr>
        <w:t>Karandikar</w:t>
      </w:r>
      <w:proofErr w:type="spellEnd"/>
      <w:r w:rsidRPr="002D4BC6">
        <w:rPr>
          <w:rFonts w:ascii="Book Antiqua" w:hAnsi="Book Antiqua"/>
        </w:rPr>
        <w:t xml:space="preserve"> S. Interobserver variability in comfort scores for screening colonoscopy. </w:t>
      </w:r>
      <w:r w:rsidRPr="002D4BC6">
        <w:rPr>
          <w:rFonts w:ascii="Book Antiqua" w:hAnsi="Book Antiqua"/>
          <w:i/>
          <w:iCs/>
        </w:rPr>
        <w:t>Frontline Gastroenterol</w:t>
      </w:r>
      <w:r w:rsidRPr="002D4BC6">
        <w:rPr>
          <w:rFonts w:ascii="Book Antiqua" w:hAnsi="Book Antiqua"/>
        </w:rPr>
        <w:t xml:space="preserve"> 2019; </w:t>
      </w:r>
      <w:r w:rsidRPr="002D4BC6">
        <w:rPr>
          <w:rFonts w:ascii="Book Antiqua" w:hAnsi="Book Antiqua"/>
          <w:b/>
          <w:bCs/>
        </w:rPr>
        <w:t>10</w:t>
      </w:r>
      <w:r w:rsidRPr="002D4BC6">
        <w:rPr>
          <w:rFonts w:ascii="Book Antiqua" w:hAnsi="Book Antiqua"/>
        </w:rPr>
        <w:t>: 372-378 [PMID: 31656562 DOI: 10.1136/flgastro-2018-101161]</w:t>
      </w:r>
    </w:p>
    <w:p w14:paraId="57A1840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66 </w:t>
      </w:r>
      <w:proofErr w:type="spellStart"/>
      <w:r w:rsidRPr="002D4BC6">
        <w:rPr>
          <w:rFonts w:ascii="Book Antiqua" w:hAnsi="Book Antiqua"/>
          <w:b/>
          <w:bCs/>
        </w:rPr>
        <w:t>Ekkelenkamp</w:t>
      </w:r>
      <w:proofErr w:type="spellEnd"/>
      <w:r w:rsidRPr="002D4BC6">
        <w:rPr>
          <w:rFonts w:ascii="Book Antiqua" w:hAnsi="Book Antiqua"/>
          <w:b/>
          <w:bCs/>
        </w:rPr>
        <w:t xml:space="preserve"> VE</w:t>
      </w:r>
      <w:r w:rsidRPr="002D4BC6">
        <w:rPr>
          <w:rFonts w:ascii="Book Antiqua" w:hAnsi="Book Antiqua"/>
        </w:rPr>
        <w:t xml:space="preserve">, Dowler K, </w:t>
      </w:r>
      <w:proofErr w:type="spellStart"/>
      <w:r w:rsidRPr="002D4BC6">
        <w:rPr>
          <w:rFonts w:ascii="Book Antiqua" w:hAnsi="Book Antiqua"/>
        </w:rPr>
        <w:t>Valori</w:t>
      </w:r>
      <w:proofErr w:type="spellEnd"/>
      <w:r w:rsidRPr="002D4BC6">
        <w:rPr>
          <w:rFonts w:ascii="Book Antiqua" w:hAnsi="Book Antiqua"/>
        </w:rPr>
        <w:t xml:space="preserve"> RM, </w:t>
      </w:r>
      <w:proofErr w:type="spellStart"/>
      <w:r w:rsidRPr="002D4BC6">
        <w:rPr>
          <w:rFonts w:ascii="Book Antiqua" w:hAnsi="Book Antiqua"/>
        </w:rPr>
        <w:t>Dunckley</w:t>
      </w:r>
      <w:proofErr w:type="spellEnd"/>
      <w:r w:rsidRPr="002D4BC6">
        <w:rPr>
          <w:rFonts w:ascii="Book Antiqua" w:hAnsi="Book Antiqua"/>
        </w:rPr>
        <w:t xml:space="preserve"> P. Patient comfort and quality in colonoscopy. </w:t>
      </w:r>
      <w:r w:rsidRPr="002D4BC6">
        <w:rPr>
          <w:rFonts w:ascii="Book Antiqua" w:hAnsi="Book Antiqua"/>
          <w:i/>
          <w:iCs/>
        </w:rPr>
        <w:t>World J Gastroenterol</w:t>
      </w:r>
      <w:r w:rsidRPr="002D4BC6">
        <w:rPr>
          <w:rFonts w:ascii="Book Antiqua" w:hAnsi="Book Antiqua"/>
        </w:rPr>
        <w:t xml:space="preserve"> 2013; </w:t>
      </w:r>
      <w:r w:rsidRPr="002D4BC6">
        <w:rPr>
          <w:rFonts w:ascii="Book Antiqua" w:hAnsi="Book Antiqua"/>
          <w:b/>
          <w:bCs/>
        </w:rPr>
        <w:t>19</w:t>
      </w:r>
      <w:r w:rsidRPr="002D4BC6">
        <w:rPr>
          <w:rFonts w:ascii="Book Antiqua" w:hAnsi="Book Antiqua"/>
        </w:rPr>
        <w:t>: 2355-2361 [PMID: 23613629 DOI: 10.3748/</w:t>
      </w:r>
      <w:proofErr w:type="gramStart"/>
      <w:r w:rsidRPr="002D4BC6">
        <w:rPr>
          <w:rFonts w:ascii="Book Antiqua" w:hAnsi="Book Antiqua"/>
        </w:rPr>
        <w:t>wjg.v19.i</w:t>
      </w:r>
      <w:proofErr w:type="gramEnd"/>
      <w:r w:rsidRPr="002D4BC6">
        <w:rPr>
          <w:rFonts w:ascii="Book Antiqua" w:hAnsi="Book Antiqua"/>
        </w:rPr>
        <w:t>15.2355]</w:t>
      </w:r>
    </w:p>
    <w:p w14:paraId="6A52144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67 </w:t>
      </w:r>
      <w:r w:rsidRPr="002D4BC6">
        <w:rPr>
          <w:rFonts w:ascii="Book Antiqua" w:hAnsi="Book Antiqua"/>
          <w:b/>
          <w:bCs/>
        </w:rPr>
        <w:t>Brenner H</w:t>
      </w:r>
      <w:r w:rsidRPr="002D4BC6">
        <w:rPr>
          <w:rFonts w:ascii="Book Antiqua" w:hAnsi="Book Antiqua"/>
        </w:rPr>
        <w:t xml:space="preserve">, Hoffmeister M, Arndt V, </w:t>
      </w:r>
      <w:proofErr w:type="spellStart"/>
      <w:r w:rsidRPr="002D4BC6">
        <w:rPr>
          <w:rFonts w:ascii="Book Antiqua" w:hAnsi="Book Antiqua"/>
        </w:rPr>
        <w:t>Stegmaier</w:t>
      </w:r>
      <w:proofErr w:type="spellEnd"/>
      <w:r w:rsidRPr="002D4BC6">
        <w:rPr>
          <w:rFonts w:ascii="Book Antiqua" w:hAnsi="Book Antiqua"/>
        </w:rPr>
        <w:t xml:space="preserve"> C, </w:t>
      </w:r>
      <w:proofErr w:type="spellStart"/>
      <w:r w:rsidRPr="002D4BC6">
        <w:rPr>
          <w:rFonts w:ascii="Book Antiqua" w:hAnsi="Book Antiqua"/>
        </w:rPr>
        <w:t>Altenhofen</w:t>
      </w:r>
      <w:proofErr w:type="spellEnd"/>
      <w:r w:rsidRPr="002D4BC6">
        <w:rPr>
          <w:rFonts w:ascii="Book Antiqua" w:hAnsi="Book Antiqua"/>
        </w:rPr>
        <w:t xml:space="preserve"> L, </w:t>
      </w:r>
      <w:proofErr w:type="spellStart"/>
      <w:r w:rsidRPr="002D4BC6">
        <w:rPr>
          <w:rFonts w:ascii="Book Antiqua" w:hAnsi="Book Antiqua"/>
        </w:rPr>
        <w:t>Haug</w:t>
      </w:r>
      <w:proofErr w:type="spellEnd"/>
      <w:r w:rsidRPr="002D4BC6">
        <w:rPr>
          <w:rFonts w:ascii="Book Antiqua" w:hAnsi="Book Antiqua"/>
        </w:rPr>
        <w:t xml:space="preserve"> U. Protection from right- and left-sided colorectal neoplasms after colonoscopy: population-based study. </w:t>
      </w:r>
      <w:r w:rsidRPr="002D4BC6">
        <w:rPr>
          <w:rFonts w:ascii="Book Antiqua" w:hAnsi="Book Antiqua"/>
          <w:i/>
          <w:iCs/>
        </w:rPr>
        <w:t>J Natl Cancer Inst</w:t>
      </w:r>
      <w:r w:rsidRPr="002D4BC6">
        <w:rPr>
          <w:rFonts w:ascii="Book Antiqua" w:hAnsi="Book Antiqua"/>
        </w:rPr>
        <w:t xml:space="preserve"> 2010; </w:t>
      </w:r>
      <w:r w:rsidRPr="002D4BC6">
        <w:rPr>
          <w:rFonts w:ascii="Book Antiqua" w:hAnsi="Book Antiqua"/>
          <w:b/>
          <w:bCs/>
        </w:rPr>
        <w:t>102</w:t>
      </w:r>
      <w:r w:rsidRPr="002D4BC6">
        <w:rPr>
          <w:rFonts w:ascii="Book Antiqua" w:hAnsi="Book Antiqua"/>
        </w:rPr>
        <w:t>: 89-95 [PMID: 20042716 DOI: 10.1093/</w:t>
      </w:r>
      <w:proofErr w:type="spellStart"/>
      <w:r w:rsidRPr="002D4BC6">
        <w:rPr>
          <w:rFonts w:ascii="Book Antiqua" w:hAnsi="Book Antiqua"/>
        </w:rPr>
        <w:t>jnci</w:t>
      </w:r>
      <w:proofErr w:type="spellEnd"/>
      <w:r w:rsidRPr="002D4BC6">
        <w:rPr>
          <w:rFonts w:ascii="Book Antiqua" w:hAnsi="Book Antiqua"/>
        </w:rPr>
        <w:t>/djp436]</w:t>
      </w:r>
    </w:p>
    <w:p w14:paraId="69E0893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68 </w:t>
      </w:r>
      <w:r w:rsidRPr="002D4BC6">
        <w:rPr>
          <w:rFonts w:ascii="Book Antiqua" w:hAnsi="Book Antiqua"/>
          <w:b/>
          <w:bCs/>
        </w:rPr>
        <w:t>Bressler B</w:t>
      </w:r>
      <w:r w:rsidRPr="002D4BC6">
        <w:rPr>
          <w:rFonts w:ascii="Book Antiqua" w:hAnsi="Book Antiqua"/>
        </w:rPr>
        <w:t xml:space="preserve">, </w:t>
      </w:r>
      <w:proofErr w:type="spellStart"/>
      <w:r w:rsidRPr="002D4BC6">
        <w:rPr>
          <w:rFonts w:ascii="Book Antiqua" w:hAnsi="Book Antiqua"/>
        </w:rPr>
        <w:t>Paszat</w:t>
      </w:r>
      <w:proofErr w:type="spellEnd"/>
      <w:r w:rsidRPr="002D4BC6">
        <w:rPr>
          <w:rFonts w:ascii="Book Antiqua" w:hAnsi="Book Antiqua"/>
        </w:rPr>
        <w:t xml:space="preserve"> LF, Chen Z, Rothwell DM, </w:t>
      </w:r>
      <w:proofErr w:type="spellStart"/>
      <w:r w:rsidRPr="002D4BC6">
        <w:rPr>
          <w:rFonts w:ascii="Book Antiqua" w:hAnsi="Book Antiqua"/>
        </w:rPr>
        <w:t>Vinden</w:t>
      </w:r>
      <w:proofErr w:type="spellEnd"/>
      <w:r w:rsidRPr="002D4BC6">
        <w:rPr>
          <w:rFonts w:ascii="Book Antiqua" w:hAnsi="Book Antiqua"/>
        </w:rPr>
        <w:t xml:space="preserve"> C, </w:t>
      </w:r>
      <w:proofErr w:type="spellStart"/>
      <w:r w:rsidRPr="002D4BC6">
        <w:rPr>
          <w:rFonts w:ascii="Book Antiqua" w:hAnsi="Book Antiqua"/>
        </w:rPr>
        <w:t>Rabeneck</w:t>
      </w:r>
      <w:proofErr w:type="spellEnd"/>
      <w:r w:rsidRPr="002D4BC6">
        <w:rPr>
          <w:rFonts w:ascii="Book Antiqua" w:hAnsi="Book Antiqua"/>
        </w:rPr>
        <w:t xml:space="preserve"> L. Rates of new or missed colorectal cancers after colonoscopy and their risk factors: a population-based analysis. </w:t>
      </w:r>
      <w:r w:rsidRPr="002D4BC6">
        <w:rPr>
          <w:rFonts w:ascii="Book Antiqua" w:hAnsi="Book Antiqua"/>
          <w:i/>
          <w:iCs/>
        </w:rPr>
        <w:t>Gastroenterology</w:t>
      </w:r>
      <w:r w:rsidRPr="002D4BC6">
        <w:rPr>
          <w:rFonts w:ascii="Book Antiqua" w:hAnsi="Book Antiqua"/>
        </w:rPr>
        <w:t xml:space="preserve"> 2007; </w:t>
      </w:r>
      <w:r w:rsidRPr="002D4BC6">
        <w:rPr>
          <w:rFonts w:ascii="Book Antiqua" w:hAnsi="Book Antiqua"/>
          <w:b/>
          <w:bCs/>
        </w:rPr>
        <w:t>132</w:t>
      </w:r>
      <w:r w:rsidRPr="002D4BC6">
        <w:rPr>
          <w:rFonts w:ascii="Book Antiqua" w:hAnsi="Book Antiqua"/>
        </w:rPr>
        <w:t>: 96-102 [PMID: 17241863 DOI: 10.1053/j.gastro.2006.10.027]</w:t>
      </w:r>
    </w:p>
    <w:p w14:paraId="65FCB6E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69 </w:t>
      </w:r>
      <w:r w:rsidRPr="002D4BC6">
        <w:rPr>
          <w:rFonts w:ascii="Book Antiqua" w:hAnsi="Book Antiqua"/>
          <w:b/>
          <w:bCs/>
        </w:rPr>
        <w:t>Singh H</w:t>
      </w:r>
      <w:r w:rsidRPr="002D4BC6">
        <w:rPr>
          <w:rFonts w:ascii="Book Antiqua" w:hAnsi="Book Antiqua"/>
        </w:rPr>
        <w:t xml:space="preserve">, Nugent Z, Demers AA, </w:t>
      </w:r>
      <w:proofErr w:type="spellStart"/>
      <w:r w:rsidRPr="002D4BC6">
        <w:rPr>
          <w:rFonts w:ascii="Book Antiqua" w:hAnsi="Book Antiqua"/>
        </w:rPr>
        <w:t>Kliewer</w:t>
      </w:r>
      <w:proofErr w:type="spellEnd"/>
      <w:r w:rsidRPr="002D4BC6">
        <w:rPr>
          <w:rFonts w:ascii="Book Antiqua" w:hAnsi="Book Antiqua"/>
        </w:rPr>
        <w:t xml:space="preserve"> EV, Mahmud SM, Bernstein CN. The reduction in colorectal cancer mortality after colonoscopy varies by site of the cancer. </w:t>
      </w:r>
      <w:r w:rsidRPr="002D4BC6">
        <w:rPr>
          <w:rFonts w:ascii="Book Antiqua" w:hAnsi="Book Antiqua"/>
          <w:i/>
          <w:iCs/>
        </w:rPr>
        <w:t>Gastroenterology</w:t>
      </w:r>
      <w:r w:rsidRPr="002D4BC6">
        <w:rPr>
          <w:rFonts w:ascii="Book Antiqua" w:hAnsi="Book Antiqua"/>
        </w:rPr>
        <w:t xml:space="preserve"> 2010; </w:t>
      </w:r>
      <w:r w:rsidRPr="002D4BC6">
        <w:rPr>
          <w:rFonts w:ascii="Book Antiqua" w:hAnsi="Book Antiqua"/>
          <w:b/>
          <w:bCs/>
        </w:rPr>
        <w:t>139</w:t>
      </w:r>
      <w:r w:rsidRPr="002D4BC6">
        <w:rPr>
          <w:rFonts w:ascii="Book Antiqua" w:hAnsi="Book Antiqua"/>
        </w:rPr>
        <w:t>: 1128-1137 [PMID: 20600026 DOI: 10.1053/j.gastro.2010.06.052]</w:t>
      </w:r>
    </w:p>
    <w:p w14:paraId="2B01B76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70 </w:t>
      </w:r>
      <w:proofErr w:type="spellStart"/>
      <w:r w:rsidRPr="002D4BC6">
        <w:rPr>
          <w:rFonts w:ascii="Book Antiqua" w:hAnsi="Book Antiqua"/>
          <w:b/>
          <w:bCs/>
        </w:rPr>
        <w:t>Rabeneck</w:t>
      </w:r>
      <w:proofErr w:type="spellEnd"/>
      <w:r w:rsidRPr="002D4BC6">
        <w:rPr>
          <w:rFonts w:ascii="Book Antiqua" w:hAnsi="Book Antiqua"/>
          <w:b/>
          <w:bCs/>
        </w:rPr>
        <w:t xml:space="preserve"> L</w:t>
      </w:r>
      <w:r w:rsidRPr="002D4BC6">
        <w:rPr>
          <w:rFonts w:ascii="Book Antiqua" w:hAnsi="Book Antiqua"/>
        </w:rPr>
        <w:t>, Davila JA, El-</w:t>
      </w:r>
      <w:proofErr w:type="spellStart"/>
      <w:r w:rsidRPr="002D4BC6">
        <w:rPr>
          <w:rFonts w:ascii="Book Antiqua" w:hAnsi="Book Antiqua"/>
        </w:rPr>
        <w:t>Serag</w:t>
      </w:r>
      <w:proofErr w:type="spellEnd"/>
      <w:r w:rsidRPr="002D4BC6">
        <w:rPr>
          <w:rFonts w:ascii="Book Antiqua" w:hAnsi="Book Antiqua"/>
        </w:rPr>
        <w:t xml:space="preserve"> HB. Is there a true "shift" to the right colon in the incidence of colorectal cancer? </w:t>
      </w:r>
      <w:r w:rsidRPr="002D4BC6">
        <w:rPr>
          <w:rFonts w:ascii="Book Antiqua" w:hAnsi="Book Antiqua"/>
          <w:i/>
          <w:iCs/>
        </w:rPr>
        <w:t>Am J Gastroenterol</w:t>
      </w:r>
      <w:r w:rsidRPr="002D4BC6">
        <w:rPr>
          <w:rFonts w:ascii="Book Antiqua" w:hAnsi="Book Antiqua"/>
        </w:rPr>
        <w:t xml:space="preserve"> 2003; </w:t>
      </w:r>
      <w:r w:rsidRPr="002D4BC6">
        <w:rPr>
          <w:rFonts w:ascii="Book Antiqua" w:hAnsi="Book Antiqua"/>
          <w:b/>
          <w:bCs/>
        </w:rPr>
        <w:t>98</w:t>
      </w:r>
      <w:r w:rsidRPr="002D4BC6">
        <w:rPr>
          <w:rFonts w:ascii="Book Antiqua" w:hAnsi="Book Antiqua"/>
        </w:rPr>
        <w:t>: 1400-1409 [PMID: 12818288 DOI: 10.1111/j.1572-0241.</w:t>
      </w:r>
      <w:proofErr w:type="gramStart"/>
      <w:r w:rsidRPr="002D4BC6">
        <w:rPr>
          <w:rFonts w:ascii="Book Antiqua" w:hAnsi="Book Antiqua"/>
        </w:rPr>
        <w:t>2003.07453.x</w:t>
      </w:r>
      <w:proofErr w:type="gramEnd"/>
      <w:r w:rsidRPr="002D4BC6">
        <w:rPr>
          <w:rFonts w:ascii="Book Antiqua" w:hAnsi="Book Antiqua"/>
        </w:rPr>
        <w:t>]</w:t>
      </w:r>
    </w:p>
    <w:p w14:paraId="7BE5AB1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71 </w:t>
      </w:r>
      <w:r w:rsidRPr="002D4BC6">
        <w:rPr>
          <w:rFonts w:ascii="Book Antiqua" w:hAnsi="Book Antiqua"/>
          <w:b/>
          <w:bCs/>
        </w:rPr>
        <w:t>Desai M</w:t>
      </w:r>
      <w:r w:rsidRPr="002D4BC6">
        <w:rPr>
          <w:rFonts w:ascii="Book Antiqua" w:hAnsi="Book Antiqua"/>
        </w:rPr>
        <w:t xml:space="preserve">, Bilal M, Hamade N, </w:t>
      </w:r>
      <w:proofErr w:type="spellStart"/>
      <w:r w:rsidRPr="002D4BC6">
        <w:rPr>
          <w:rFonts w:ascii="Book Antiqua" w:hAnsi="Book Antiqua"/>
        </w:rPr>
        <w:t>Gorrepati</w:t>
      </w:r>
      <w:proofErr w:type="spellEnd"/>
      <w:r w:rsidRPr="002D4BC6">
        <w:rPr>
          <w:rFonts w:ascii="Book Antiqua" w:hAnsi="Book Antiqua"/>
        </w:rPr>
        <w:t xml:space="preserve"> VS, </w:t>
      </w:r>
      <w:proofErr w:type="spellStart"/>
      <w:r w:rsidRPr="002D4BC6">
        <w:rPr>
          <w:rFonts w:ascii="Book Antiqua" w:hAnsi="Book Antiqua"/>
        </w:rPr>
        <w:t>Thoguluva</w:t>
      </w:r>
      <w:proofErr w:type="spellEnd"/>
      <w:r w:rsidRPr="002D4BC6">
        <w:rPr>
          <w:rFonts w:ascii="Book Antiqua" w:hAnsi="Book Antiqua"/>
        </w:rPr>
        <w:t xml:space="preserve"> Chandrasekar V, </w:t>
      </w:r>
      <w:proofErr w:type="spellStart"/>
      <w:r w:rsidRPr="002D4BC6">
        <w:rPr>
          <w:rFonts w:ascii="Book Antiqua" w:hAnsi="Book Antiqua"/>
        </w:rPr>
        <w:t>Jegadeesan</w:t>
      </w:r>
      <w:proofErr w:type="spellEnd"/>
      <w:r w:rsidRPr="002D4BC6">
        <w:rPr>
          <w:rFonts w:ascii="Book Antiqua" w:hAnsi="Book Antiqua"/>
        </w:rPr>
        <w:t xml:space="preserve"> R, Gupta N, Bhandari P, </w:t>
      </w:r>
      <w:proofErr w:type="spellStart"/>
      <w:r w:rsidRPr="002D4BC6">
        <w:rPr>
          <w:rFonts w:ascii="Book Antiqua" w:hAnsi="Book Antiqua"/>
        </w:rPr>
        <w:t>Repici</w:t>
      </w:r>
      <w:proofErr w:type="spellEnd"/>
      <w:r w:rsidRPr="002D4BC6">
        <w:rPr>
          <w:rFonts w:ascii="Book Antiqua" w:hAnsi="Book Antiqua"/>
        </w:rPr>
        <w:t xml:space="preserve"> A, Hassan C, Sharma P. Increasing adenoma detection rates in the right side of the colon comparing retroflexion with a second forward view: a systematic review.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2019; </w:t>
      </w:r>
      <w:r w:rsidRPr="002D4BC6">
        <w:rPr>
          <w:rFonts w:ascii="Book Antiqua" w:hAnsi="Book Antiqua"/>
          <w:b/>
          <w:bCs/>
        </w:rPr>
        <w:t>89</w:t>
      </w:r>
      <w:r w:rsidRPr="002D4BC6">
        <w:rPr>
          <w:rFonts w:ascii="Book Antiqua" w:hAnsi="Book Antiqua"/>
        </w:rPr>
        <w:t>: 453-459.e3 [PMID: 30222971 DOI: 10.1016/j.gie.2018.09.006]</w:t>
      </w:r>
    </w:p>
    <w:p w14:paraId="34E1151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72 </w:t>
      </w:r>
      <w:r w:rsidRPr="002D4BC6">
        <w:rPr>
          <w:rFonts w:ascii="Book Antiqua" w:hAnsi="Book Antiqua"/>
          <w:b/>
          <w:bCs/>
        </w:rPr>
        <w:t>Harrison M</w:t>
      </w:r>
      <w:r w:rsidRPr="002D4BC6">
        <w:rPr>
          <w:rFonts w:ascii="Book Antiqua" w:hAnsi="Book Antiqua"/>
        </w:rPr>
        <w:t xml:space="preserve">, Singh N, Rex DK. Impact of proximal colon retroflexion on adenoma miss rates. </w:t>
      </w:r>
      <w:r w:rsidRPr="002D4BC6">
        <w:rPr>
          <w:rFonts w:ascii="Book Antiqua" w:hAnsi="Book Antiqua"/>
          <w:i/>
          <w:iCs/>
        </w:rPr>
        <w:t>Am J Gastroenterol</w:t>
      </w:r>
      <w:r w:rsidRPr="002D4BC6">
        <w:rPr>
          <w:rFonts w:ascii="Book Antiqua" w:hAnsi="Book Antiqua"/>
        </w:rPr>
        <w:t xml:space="preserve"> 2004; </w:t>
      </w:r>
      <w:r w:rsidRPr="002D4BC6">
        <w:rPr>
          <w:rFonts w:ascii="Book Antiqua" w:hAnsi="Book Antiqua"/>
          <w:b/>
          <w:bCs/>
        </w:rPr>
        <w:t>99</w:t>
      </w:r>
      <w:r w:rsidRPr="002D4BC6">
        <w:rPr>
          <w:rFonts w:ascii="Book Antiqua" w:hAnsi="Book Antiqua"/>
        </w:rPr>
        <w:t>: 519-522 [PMID: 15056095 DOI: 10.1111/j.1572-0241.</w:t>
      </w:r>
      <w:proofErr w:type="gramStart"/>
      <w:r w:rsidRPr="002D4BC6">
        <w:rPr>
          <w:rFonts w:ascii="Book Antiqua" w:hAnsi="Book Antiqua"/>
        </w:rPr>
        <w:t>2004.04070.x</w:t>
      </w:r>
      <w:proofErr w:type="gramEnd"/>
      <w:r w:rsidRPr="002D4BC6">
        <w:rPr>
          <w:rFonts w:ascii="Book Antiqua" w:hAnsi="Book Antiqua"/>
        </w:rPr>
        <w:t>]</w:t>
      </w:r>
    </w:p>
    <w:p w14:paraId="39F3639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73 </w:t>
      </w:r>
      <w:r w:rsidRPr="002D4BC6">
        <w:rPr>
          <w:rFonts w:ascii="Book Antiqua" w:hAnsi="Book Antiqua"/>
          <w:b/>
          <w:bCs/>
        </w:rPr>
        <w:t>Miyamoto H</w:t>
      </w:r>
      <w:r w:rsidRPr="002D4BC6">
        <w:rPr>
          <w:rFonts w:ascii="Book Antiqua" w:hAnsi="Book Antiqua"/>
        </w:rPr>
        <w:t xml:space="preserve">, </w:t>
      </w:r>
      <w:proofErr w:type="spellStart"/>
      <w:r w:rsidRPr="002D4BC6">
        <w:rPr>
          <w:rFonts w:ascii="Book Antiqua" w:hAnsi="Book Antiqua"/>
        </w:rPr>
        <w:t>Naoe</w:t>
      </w:r>
      <w:proofErr w:type="spellEnd"/>
      <w:r w:rsidRPr="002D4BC6">
        <w:rPr>
          <w:rFonts w:ascii="Book Antiqua" w:hAnsi="Book Antiqua"/>
        </w:rPr>
        <w:t xml:space="preserve"> H, Oda Y, </w:t>
      </w:r>
      <w:proofErr w:type="spellStart"/>
      <w:r w:rsidRPr="002D4BC6">
        <w:rPr>
          <w:rFonts w:ascii="Book Antiqua" w:hAnsi="Book Antiqua"/>
        </w:rPr>
        <w:t>Shono</w:t>
      </w:r>
      <w:proofErr w:type="spellEnd"/>
      <w:r w:rsidRPr="002D4BC6">
        <w:rPr>
          <w:rFonts w:ascii="Book Antiqua" w:hAnsi="Book Antiqua"/>
        </w:rPr>
        <w:t xml:space="preserve"> T, Narita R, </w:t>
      </w:r>
      <w:proofErr w:type="spellStart"/>
      <w:r w:rsidRPr="002D4BC6">
        <w:rPr>
          <w:rFonts w:ascii="Book Antiqua" w:hAnsi="Book Antiqua"/>
        </w:rPr>
        <w:t>Oyama</w:t>
      </w:r>
      <w:proofErr w:type="spellEnd"/>
      <w:r w:rsidRPr="002D4BC6">
        <w:rPr>
          <w:rFonts w:ascii="Book Antiqua" w:hAnsi="Book Antiqua"/>
        </w:rPr>
        <w:t xml:space="preserve"> S, </w:t>
      </w:r>
      <w:proofErr w:type="spellStart"/>
      <w:r w:rsidRPr="002D4BC6">
        <w:rPr>
          <w:rFonts w:ascii="Book Antiqua" w:hAnsi="Book Antiqua"/>
        </w:rPr>
        <w:t>Hashigo</w:t>
      </w:r>
      <w:proofErr w:type="spellEnd"/>
      <w:r w:rsidRPr="002D4BC6">
        <w:rPr>
          <w:rFonts w:ascii="Book Antiqua" w:hAnsi="Book Antiqua"/>
        </w:rPr>
        <w:t xml:space="preserve"> S, Okuda A, </w:t>
      </w:r>
      <w:proofErr w:type="spellStart"/>
      <w:r w:rsidRPr="002D4BC6">
        <w:rPr>
          <w:rFonts w:ascii="Book Antiqua" w:hAnsi="Book Antiqua"/>
        </w:rPr>
        <w:t>Hasuda</w:t>
      </w:r>
      <w:proofErr w:type="spellEnd"/>
      <w:r w:rsidRPr="002D4BC6">
        <w:rPr>
          <w:rFonts w:ascii="Book Antiqua" w:hAnsi="Book Antiqua"/>
        </w:rPr>
        <w:t xml:space="preserve"> K, Tanaka M, Sakurai K, Murakami Y, Sasaki Y. Impact of retroflexion in the right colon after repeated forward-view examinations. </w:t>
      </w:r>
      <w:r w:rsidRPr="002D4BC6">
        <w:rPr>
          <w:rFonts w:ascii="Book Antiqua" w:hAnsi="Book Antiqua"/>
          <w:i/>
          <w:iCs/>
        </w:rPr>
        <w:t>JGH Open</w:t>
      </w:r>
      <w:r w:rsidRPr="002D4BC6">
        <w:rPr>
          <w:rFonts w:ascii="Book Antiqua" w:hAnsi="Book Antiqua"/>
        </w:rPr>
        <w:t xml:space="preserve"> 2018; </w:t>
      </w:r>
      <w:r w:rsidRPr="002D4BC6">
        <w:rPr>
          <w:rFonts w:ascii="Book Antiqua" w:hAnsi="Book Antiqua"/>
          <w:b/>
          <w:bCs/>
        </w:rPr>
        <w:t>2</w:t>
      </w:r>
      <w:r w:rsidRPr="002D4BC6">
        <w:rPr>
          <w:rFonts w:ascii="Book Antiqua" w:hAnsi="Book Antiqua"/>
        </w:rPr>
        <w:t>: 282-287 [PMID: 30619938 DOI: 10.1002/jgh3.12084]</w:t>
      </w:r>
    </w:p>
    <w:p w14:paraId="49401C8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74 </w:t>
      </w:r>
      <w:r w:rsidRPr="002D4BC6">
        <w:rPr>
          <w:rFonts w:ascii="Book Antiqua" w:hAnsi="Book Antiqua"/>
          <w:b/>
          <w:bCs/>
        </w:rPr>
        <w:t>Nogales O</w:t>
      </w:r>
      <w:r w:rsidRPr="002D4BC6">
        <w:rPr>
          <w:rFonts w:ascii="Book Antiqua" w:hAnsi="Book Antiqua"/>
        </w:rPr>
        <w:t xml:space="preserve">, de la </w:t>
      </w:r>
      <w:proofErr w:type="spellStart"/>
      <w:r w:rsidRPr="002D4BC6">
        <w:rPr>
          <w:rFonts w:ascii="Book Antiqua" w:hAnsi="Book Antiqua"/>
        </w:rPr>
        <w:t>Maza</w:t>
      </w:r>
      <w:proofErr w:type="spellEnd"/>
      <w:r w:rsidRPr="002D4BC6">
        <w:rPr>
          <w:rFonts w:ascii="Book Antiqua" w:hAnsi="Book Antiqua"/>
        </w:rPr>
        <w:t xml:space="preserve"> J, </w:t>
      </w:r>
      <w:proofErr w:type="spellStart"/>
      <w:r w:rsidRPr="002D4BC6">
        <w:rPr>
          <w:rFonts w:ascii="Book Antiqua" w:hAnsi="Book Antiqua"/>
        </w:rPr>
        <w:t>Martos</w:t>
      </w:r>
      <w:proofErr w:type="spellEnd"/>
      <w:r w:rsidRPr="002D4BC6">
        <w:rPr>
          <w:rFonts w:ascii="Book Antiqua" w:hAnsi="Book Antiqua"/>
        </w:rPr>
        <w:t xml:space="preserve"> E, </w:t>
      </w:r>
      <w:proofErr w:type="spellStart"/>
      <w:r w:rsidRPr="002D4BC6">
        <w:rPr>
          <w:rFonts w:ascii="Book Antiqua" w:hAnsi="Book Antiqua"/>
        </w:rPr>
        <w:t>Carrión</w:t>
      </w:r>
      <w:proofErr w:type="spellEnd"/>
      <w:r w:rsidRPr="002D4BC6">
        <w:rPr>
          <w:rFonts w:ascii="Book Antiqua" w:hAnsi="Book Antiqua"/>
        </w:rPr>
        <w:t xml:space="preserve"> L, </w:t>
      </w:r>
      <w:proofErr w:type="spellStart"/>
      <w:r w:rsidRPr="002D4BC6">
        <w:rPr>
          <w:rFonts w:ascii="Book Antiqua" w:hAnsi="Book Antiqua"/>
        </w:rPr>
        <w:t>Borobia</w:t>
      </w:r>
      <w:proofErr w:type="spellEnd"/>
      <w:r w:rsidRPr="002D4BC6">
        <w:rPr>
          <w:rFonts w:ascii="Book Antiqua" w:hAnsi="Book Antiqua"/>
        </w:rPr>
        <w:t xml:space="preserve"> R, </w:t>
      </w:r>
      <w:proofErr w:type="spellStart"/>
      <w:r w:rsidRPr="002D4BC6">
        <w:rPr>
          <w:rFonts w:ascii="Book Antiqua" w:hAnsi="Book Antiqua"/>
        </w:rPr>
        <w:t>Lucendo</w:t>
      </w:r>
      <w:proofErr w:type="spellEnd"/>
      <w:r w:rsidRPr="002D4BC6">
        <w:rPr>
          <w:rFonts w:ascii="Book Antiqua" w:hAnsi="Book Antiqua"/>
        </w:rPr>
        <w:t xml:space="preserve"> L, López-Ibáñez M, García-</w:t>
      </w:r>
      <w:proofErr w:type="spellStart"/>
      <w:r w:rsidRPr="002D4BC6">
        <w:rPr>
          <w:rFonts w:ascii="Book Antiqua" w:hAnsi="Book Antiqua"/>
        </w:rPr>
        <w:t>Lledó</w:t>
      </w:r>
      <w:proofErr w:type="spellEnd"/>
      <w:r w:rsidRPr="002D4BC6">
        <w:rPr>
          <w:rFonts w:ascii="Book Antiqua" w:hAnsi="Book Antiqua"/>
        </w:rPr>
        <w:t xml:space="preserve"> J, Pérez-Carazo L, Merino B. Success, safety, and usefulness of right colon retroflexion for the detection of additional colonic lesions not visualized with standard frontal view. </w:t>
      </w:r>
      <w:proofErr w:type="spellStart"/>
      <w:r w:rsidRPr="002D4BC6">
        <w:rPr>
          <w:rFonts w:ascii="Book Antiqua" w:hAnsi="Book Antiqua"/>
          <w:i/>
          <w:iCs/>
        </w:rPr>
        <w:t>Surg</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2021; </w:t>
      </w:r>
      <w:r w:rsidRPr="002D4BC6">
        <w:rPr>
          <w:rFonts w:ascii="Book Antiqua" w:hAnsi="Book Antiqua"/>
          <w:b/>
          <w:bCs/>
        </w:rPr>
        <w:t>35</w:t>
      </w:r>
      <w:r w:rsidRPr="002D4BC6">
        <w:rPr>
          <w:rFonts w:ascii="Book Antiqua" w:hAnsi="Book Antiqua"/>
        </w:rPr>
        <w:t>: 620-625 [PMID: 32072275 DOI: 10.1007/s00464-020-07424-8]</w:t>
      </w:r>
    </w:p>
    <w:p w14:paraId="3B923E6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75 </w:t>
      </w:r>
      <w:proofErr w:type="spellStart"/>
      <w:r w:rsidRPr="002D4BC6">
        <w:rPr>
          <w:rFonts w:ascii="Book Antiqua" w:hAnsi="Book Antiqua"/>
          <w:b/>
          <w:bCs/>
        </w:rPr>
        <w:t>Michopoulos</w:t>
      </w:r>
      <w:proofErr w:type="spellEnd"/>
      <w:r w:rsidRPr="002D4BC6">
        <w:rPr>
          <w:rFonts w:ascii="Book Antiqua" w:hAnsi="Book Antiqua"/>
          <w:b/>
          <w:bCs/>
        </w:rPr>
        <w:t xml:space="preserve"> S</w:t>
      </w:r>
      <w:r w:rsidRPr="002D4BC6">
        <w:rPr>
          <w:rFonts w:ascii="Book Antiqua" w:hAnsi="Book Antiqua"/>
        </w:rPr>
        <w:t xml:space="preserve">, </w:t>
      </w:r>
      <w:proofErr w:type="spellStart"/>
      <w:r w:rsidRPr="002D4BC6">
        <w:rPr>
          <w:rFonts w:ascii="Book Antiqua" w:hAnsi="Book Antiqua"/>
        </w:rPr>
        <w:t>Axiaris</w:t>
      </w:r>
      <w:proofErr w:type="spellEnd"/>
      <w:r w:rsidRPr="002D4BC6">
        <w:rPr>
          <w:rFonts w:ascii="Book Antiqua" w:hAnsi="Book Antiqua"/>
        </w:rPr>
        <w:t xml:space="preserve"> G, </w:t>
      </w:r>
      <w:proofErr w:type="spellStart"/>
      <w:r w:rsidRPr="002D4BC6">
        <w:rPr>
          <w:rFonts w:ascii="Book Antiqua" w:hAnsi="Book Antiqua"/>
        </w:rPr>
        <w:t>Baxevanis</w:t>
      </w:r>
      <w:proofErr w:type="spellEnd"/>
      <w:r w:rsidRPr="002D4BC6">
        <w:rPr>
          <w:rFonts w:ascii="Book Antiqua" w:hAnsi="Book Antiqua"/>
        </w:rPr>
        <w:t xml:space="preserve"> P, </w:t>
      </w:r>
      <w:proofErr w:type="spellStart"/>
      <w:r w:rsidRPr="002D4BC6">
        <w:rPr>
          <w:rFonts w:ascii="Book Antiqua" w:hAnsi="Book Antiqua"/>
        </w:rPr>
        <w:t>Stoupaki</w:t>
      </w:r>
      <w:proofErr w:type="spellEnd"/>
      <w:r w:rsidRPr="002D4BC6">
        <w:rPr>
          <w:rFonts w:ascii="Book Antiqua" w:hAnsi="Book Antiqua"/>
        </w:rPr>
        <w:t xml:space="preserve"> M, </w:t>
      </w:r>
      <w:proofErr w:type="spellStart"/>
      <w:r w:rsidRPr="002D4BC6">
        <w:rPr>
          <w:rFonts w:ascii="Book Antiqua" w:hAnsi="Book Antiqua"/>
        </w:rPr>
        <w:t>Gkagkari</w:t>
      </w:r>
      <w:proofErr w:type="spellEnd"/>
      <w:r w:rsidRPr="002D4BC6">
        <w:rPr>
          <w:rFonts w:ascii="Book Antiqua" w:hAnsi="Book Antiqua"/>
        </w:rPr>
        <w:t xml:space="preserve"> V, </w:t>
      </w:r>
      <w:proofErr w:type="spellStart"/>
      <w:r w:rsidRPr="002D4BC6">
        <w:rPr>
          <w:rFonts w:ascii="Book Antiqua" w:hAnsi="Book Antiqua"/>
        </w:rPr>
        <w:t>Leonidakis</w:t>
      </w:r>
      <w:proofErr w:type="spellEnd"/>
      <w:r w:rsidRPr="002D4BC6">
        <w:rPr>
          <w:rFonts w:ascii="Book Antiqua" w:hAnsi="Book Antiqua"/>
        </w:rPr>
        <w:t xml:space="preserve"> G, </w:t>
      </w:r>
      <w:proofErr w:type="spellStart"/>
      <w:r w:rsidRPr="002D4BC6">
        <w:rPr>
          <w:rFonts w:ascii="Book Antiqua" w:hAnsi="Book Antiqua"/>
        </w:rPr>
        <w:t>Zampeli</w:t>
      </w:r>
      <w:proofErr w:type="spellEnd"/>
      <w:r w:rsidRPr="002D4BC6">
        <w:rPr>
          <w:rFonts w:ascii="Book Antiqua" w:hAnsi="Book Antiqua"/>
        </w:rPr>
        <w:t xml:space="preserve"> E, </w:t>
      </w:r>
      <w:proofErr w:type="spellStart"/>
      <w:r w:rsidRPr="002D4BC6">
        <w:rPr>
          <w:rFonts w:ascii="Book Antiqua" w:hAnsi="Book Antiqua"/>
        </w:rPr>
        <w:t>Sotiropoulou</w:t>
      </w:r>
      <w:proofErr w:type="spellEnd"/>
      <w:r w:rsidRPr="002D4BC6">
        <w:rPr>
          <w:rFonts w:ascii="Book Antiqua" w:hAnsi="Book Antiqua"/>
        </w:rPr>
        <w:t xml:space="preserve"> M, </w:t>
      </w:r>
      <w:proofErr w:type="spellStart"/>
      <w:r w:rsidRPr="002D4BC6">
        <w:rPr>
          <w:rFonts w:ascii="Book Antiqua" w:hAnsi="Book Antiqua"/>
        </w:rPr>
        <w:t>Petraki</w:t>
      </w:r>
      <w:proofErr w:type="spellEnd"/>
      <w:r w:rsidRPr="002D4BC6">
        <w:rPr>
          <w:rFonts w:ascii="Book Antiqua" w:hAnsi="Book Antiqua"/>
        </w:rPr>
        <w:t xml:space="preserve"> K. Retroflexion, a costless endoscopic </w:t>
      </w:r>
      <w:proofErr w:type="spellStart"/>
      <w:r w:rsidRPr="002D4BC6">
        <w:rPr>
          <w:rFonts w:ascii="Book Antiqua" w:hAnsi="Book Antiqua"/>
        </w:rPr>
        <w:t>maneuver</w:t>
      </w:r>
      <w:proofErr w:type="spellEnd"/>
      <w:r w:rsidRPr="002D4BC6">
        <w:rPr>
          <w:rFonts w:ascii="Book Antiqua" w:hAnsi="Book Antiqua"/>
        </w:rPr>
        <w:t xml:space="preserve">, increases adenoma detection rate in the ascending colon. </w:t>
      </w:r>
      <w:r w:rsidRPr="002D4BC6">
        <w:rPr>
          <w:rFonts w:ascii="Book Antiqua" w:hAnsi="Book Antiqua"/>
          <w:i/>
          <w:iCs/>
        </w:rPr>
        <w:t>Ann Gastroenterol</w:t>
      </w:r>
      <w:r w:rsidRPr="002D4BC6">
        <w:rPr>
          <w:rFonts w:ascii="Book Antiqua" w:hAnsi="Book Antiqua"/>
        </w:rPr>
        <w:t xml:space="preserve"> 2021; </w:t>
      </w:r>
      <w:r w:rsidRPr="002D4BC6">
        <w:rPr>
          <w:rFonts w:ascii="Book Antiqua" w:hAnsi="Book Antiqua"/>
          <w:b/>
          <w:bCs/>
        </w:rPr>
        <w:t>34</w:t>
      </w:r>
      <w:r w:rsidRPr="002D4BC6">
        <w:rPr>
          <w:rFonts w:ascii="Book Antiqua" w:hAnsi="Book Antiqua"/>
        </w:rPr>
        <w:t>: 53-60 [PMID: 33414622 DOI: 10.20524/aog.2020.0549]</w:t>
      </w:r>
    </w:p>
    <w:p w14:paraId="746FEDF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76 </w:t>
      </w:r>
      <w:proofErr w:type="spellStart"/>
      <w:r w:rsidRPr="002D4BC6">
        <w:rPr>
          <w:rFonts w:ascii="Book Antiqua" w:hAnsi="Book Antiqua"/>
          <w:b/>
          <w:bCs/>
        </w:rPr>
        <w:t>Kushnir</w:t>
      </w:r>
      <w:proofErr w:type="spellEnd"/>
      <w:r w:rsidRPr="002D4BC6">
        <w:rPr>
          <w:rFonts w:ascii="Book Antiqua" w:hAnsi="Book Antiqua"/>
          <w:b/>
          <w:bCs/>
        </w:rPr>
        <w:t xml:space="preserve"> VM</w:t>
      </w:r>
      <w:r w:rsidRPr="002D4BC6">
        <w:rPr>
          <w:rFonts w:ascii="Book Antiqua" w:hAnsi="Book Antiqua"/>
        </w:rPr>
        <w:t xml:space="preserve">, Oh YS, Hollander T, Chen CH, </w:t>
      </w:r>
      <w:proofErr w:type="spellStart"/>
      <w:r w:rsidRPr="002D4BC6">
        <w:rPr>
          <w:rFonts w:ascii="Book Antiqua" w:hAnsi="Book Antiqua"/>
        </w:rPr>
        <w:t>Sayuk</w:t>
      </w:r>
      <w:proofErr w:type="spellEnd"/>
      <w:r w:rsidRPr="002D4BC6">
        <w:rPr>
          <w:rFonts w:ascii="Book Antiqua" w:hAnsi="Book Antiqua"/>
        </w:rPr>
        <w:t xml:space="preserve"> GS, Davidson N, </w:t>
      </w:r>
      <w:proofErr w:type="spellStart"/>
      <w:r w:rsidRPr="002D4BC6">
        <w:rPr>
          <w:rFonts w:ascii="Book Antiqua" w:hAnsi="Book Antiqua"/>
        </w:rPr>
        <w:t>Mullady</w:t>
      </w:r>
      <w:proofErr w:type="spellEnd"/>
      <w:r w:rsidRPr="002D4BC6">
        <w:rPr>
          <w:rFonts w:ascii="Book Antiqua" w:hAnsi="Book Antiqua"/>
        </w:rPr>
        <w:t xml:space="preserve"> D, Murad FM, </w:t>
      </w:r>
      <w:proofErr w:type="spellStart"/>
      <w:r w:rsidRPr="002D4BC6">
        <w:rPr>
          <w:rFonts w:ascii="Book Antiqua" w:hAnsi="Book Antiqua"/>
        </w:rPr>
        <w:t>Sharabash</w:t>
      </w:r>
      <w:proofErr w:type="spellEnd"/>
      <w:r w:rsidRPr="002D4BC6">
        <w:rPr>
          <w:rFonts w:ascii="Book Antiqua" w:hAnsi="Book Antiqua"/>
        </w:rPr>
        <w:t xml:space="preserve"> NM, </w:t>
      </w:r>
      <w:proofErr w:type="spellStart"/>
      <w:r w:rsidRPr="002D4BC6">
        <w:rPr>
          <w:rFonts w:ascii="Book Antiqua" w:hAnsi="Book Antiqua"/>
        </w:rPr>
        <w:t>Ruettgers</w:t>
      </w:r>
      <w:proofErr w:type="spellEnd"/>
      <w:r w:rsidRPr="002D4BC6">
        <w:rPr>
          <w:rFonts w:ascii="Book Antiqua" w:hAnsi="Book Antiqua"/>
        </w:rPr>
        <w:t xml:space="preserve"> E, </w:t>
      </w:r>
      <w:proofErr w:type="spellStart"/>
      <w:r w:rsidRPr="002D4BC6">
        <w:rPr>
          <w:rFonts w:ascii="Book Antiqua" w:hAnsi="Book Antiqua"/>
        </w:rPr>
        <w:t>Dassopoulos</w:t>
      </w:r>
      <w:proofErr w:type="spellEnd"/>
      <w:r w:rsidRPr="002D4BC6">
        <w:rPr>
          <w:rFonts w:ascii="Book Antiqua" w:hAnsi="Book Antiqua"/>
        </w:rPr>
        <w:t xml:space="preserve"> T, Easler JJ, </w:t>
      </w:r>
      <w:proofErr w:type="spellStart"/>
      <w:r w:rsidRPr="002D4BC6">
        <w:rPr>
          <w:rFonts w:ascii="Book Antiqua" w:hAnsi="Book Antiqua"/>
        </w:rPr>
        <w:t>Gyawali</w:t>
      </w:r>
      <w:proofErr w:type="spellEnd"/>
      <w:r w:rsidRPr="002D4BC6">
        <w:rPr>
          <w:rFonts w:ascii="Book Antiqua" w:hAnsi="Book Antiqua"/>
        </w:rPr>
        <w:t xml:space="preserve"> CP, </w:t>
      </w:r>
      <w:proofErr w:type="spellStart"/>
      <w:r w:rsidRPr="002D4BC6">
        <w:rPr>
          <w:rFonts w:ascii="Book Antiqua" w:hAnsi="Book Antiqua"/>
        </w:rPr>
        <w:t>Edmundowicz</w:t>
      </w:r>
      <w:proofErr w:type="spellEnd"/>
      <w:r w:rsidRPr="002D4BC6">
        <w:rPr>
          <w:rFonts w:ascii="Book Antiqua" w:hAnsi="Book Antiqua"/>
        </w:rPr>
        <w:t xml:space="preserve"> SA, Early DS. Impact of retroflexion vs. second forward view examination of the right colon on adenoma detection: a comparison study. </w:t>
      </w:r>
      <w:r w:rsidRPr="002D4BC6">
        <w:rPr>
          <w:rFonts w:ascii="Book Antiqua" w:hAnsi="Book Antiqua"/>
          <w:i/>
          <w:iCs/>
        </w:rPr>
        <w:t>Am J Gastroenterol</w:t>
      </w:r>
      <w:r w:rsidRPr="002D4BC6">
        <w:rPr>
          <w:rFonts w:ascii="Book Antiqua" w:hAnsi="Book Antiqua"/>
        </w:rPr>
        <w:t xml:space="preserve"> 2015; </w:t>
      </w:r>
      <w:r w:rsidRPr="002D4BC6">
        <w:rPr>
          <w:rFonts w:ascii="Book Antiqua" w:hAnsi="Book Antiqua"/>
          <w:b/>
          <w:bCs/>
        </w:rPr>
        <w:t>110</w:t>
      </w:r>
      <w:r w:rsidRPr="002D4BC6">
        <w:rPr>
          <w:rFonts w:ascii="Book Antiqua" w:hAnsi="Book Antiqua"/>
        </w:rPr>
        <w:t>: 415-422 [PMID: 25732415 DOI: 10.1038/ajg.2015.21]</w:t>
      </w:r>
    </w:p>
    <w:p w14:paraId="05084D8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77 </w:t>
      </w:r>
      <w:proofErr w:type="spellStart"/>
      <w:r w:rsidRPr="002D4BC6">
        <w:rPr>
          <w:rFonts w:ascii="Book Antiqua" w:hAnsi="Book Antiqua"/>
          <w:b/>
          <w:bCs/>
        </w:rPr>
        <w:t>Geng</w:t>
      </w:r>
      <w:proofErr w:type="spellEnd"/>
      <w:r w:rsidRPr="002D4BC6">
        <w:rPr>
          <w:rFonts w:ascii="Book Antiqua" w:hAnsi="Book Antiqua"/>
          <w:b/>
          <w:bCs/>
        </w:rPr>
        <w:t xml:space="preserve"> Z</w:t>
      </w:r>
      <w:r w:rsidRPr="002D4BC6">
        <w:rPr>
          <w:rFonts w:ascii="Book Antiqua" w:hAnsi="Book Antiqua"/>
        </w:rPr>
        <w:t xml:space="preserve">, Agrawal D, </w:t>
      </w:r>
      <w:proofErr w:type="spellStart"/>
      <w:r w:rsidRPr="002D4BC6">
        <w:rPr>
          <w:rFonts w:ascii="Book Antiqua" w:hAnsi="Book Antiqua"/>
        </w:rPr>
        <w:t>Singal</w:t>
      </w:r>
      <w:proofErr w:type="spellEnd"/>
      <w:r w:rsidRPr="002D4BC6">
        <w:rPr>
          <w:rFonts w:ascii="Book Antiqua" w:hAnsi="Book Antiqua"/>
        </w:rPr>
        <w:t xml:space="preserve"> AG, Kircher S, Gupta S. Contained colonic perforation due to </w:t>
      </w:r>
      <w:proofErr w:type="spellStart"/>
      <w:r w:rsidRPr="002D4BC6">
        <w:rPr>
          <w:rFonts w:ascii="Book Antiqua" w:hAnsi="Book Antiqua"/>
        </w:rPr>
        <w:t>cecal</w:t>
      </w:r>
      <w:proofErr w:type="spellEnd"/>
      <w:r w:rsidRPr="002D4BC6">
        <w:rPr>
          <w:rFonts w:ascii="Book Antiqua" w:hAnsi="Book Antiqua"/>
        </w:rPr>
        <w:t xml:space="preserve"> retroflexion. </w:t>
      </w:r>
      <w:r w:rsidRPr="002D4BC6">
        <w:rPr>
          <w:rFonts w:ascii="Book Antiqua" w:hAnsi="Book Antiqua"/>
          <w:i/>
          <w:iCs/>
        </w:rPr>
        <w:t>World J Gastroenterol</w:t>
      </w:r>
      <w:r w:rsidRPr="002D4BC6">
        <w:rPr>
          <w:rFonts w:ascii="Book Antiqua" w:hAnsi="Book Antiqua"/>
        </w:rPr>
        <w:t xml:space="preserve"> 2016; </w:t>
      </w:r>
      <w:r w:rsidRPr="002D4BC6">
        <w:rPr>
          <w:rFonts w:ascii="Book Antiqua" w:hAnsi="Book Antiqua"/>
          <w:b/>
          <w:bCs/>
        </w:rPr>
        <w:t>22</w:t>
      </w:r>
      <w:r w:rsidRPr="002D4BC6">
        <w:rPr>
          <w:rFonts w:ascii="Book Antiqua" w:hAnsi="Book Antiqua"/>
        </w:rPr>
        <w:t>: 3285-3288 [PMID: 27004007 DOI: 10.3748/</w:t>
      </w:r>
      <w:proofErr w:type="gramStart"/>
      <w:r w:rsidRPr="002D4BC6">
        <w:rPr>
          <w:rFonts w:ascii="Book Antiqua" w:hAnsi="Book Antiqua"/>
        </w:rPr>
        <w:t>wjg.v22.i</w:t>
      </w:r>
      <w:proofErr w:type="gramEnd"/>
      <w:r w:rsidRPr="002D4BC6">
        <w:rPr>
          <w:rFonts w:ascii="Book Antiqua" w:hAnsi="Book Antiqua"/>
        </w:rPr>
        <w:t>11.3285]</w:t>
      </w:r>
    </w:p>
    <w:p w14:paraId="2A93348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78 </w:t>
      </w:r>
      <w:r w:rsidRPr="002D4BC6">
        <w:rPr>
          <w:rFonts w:ascii="Book Antiqua" w:hAnsi="Book Antiqua"/>
          <w:b/>
          <w:bCs/>
        </w:rPr>
        <w:t>Atkinson NSS</w:t>
      </w:r>
      <w:r w:rsidRPr="002D4BC6">
        <w:rPr>
          <w:rFonts w:ascii="Book Antiqua" w:hAnsi="Book Antiqua"/>
        </w:rPr>
        <w:t xml:space="preserve">, </w:t>
      </w:r>
      <w:proofErr w:type="spellStart"/>
      <w:r w:rsidRPr="002D4BC6">
        <w:rPr>
          <w:rFonts w:ascii="Book Antiqua" w:hAnsi="Book Antiqua"/>
        </w:rPr>
        <w:t>Ket</w:t>
      </w:r>
      <w:proofErr w:type="spellEnd"/>
      <w:r w:rsidRPr="002D4BC6">
        <w:rPr>
          <w:rFonts w:ascii="Book Antiqua" w:hAnsi="Book Antiqua"/>
        </w:rPr>
        <w:t xml:space="preserve"> S, Bassett P, Aponte D, De Aguiar S, Gupta N, </w:t>
      </w:r>
      <w:proofErr w:type="spellStart"/>
      <w:r w:rsidRPr="002D4BC6">
        <w:rPr>
          <w:rFonts w:ascii="Book Antiqua" w:hAnsi="Book Antiqua"/>
        </w:rPr>
        <w:t>Horimatsu</w:t>
      </w:r>
      <w:proofErr w:type="spellEnd"/>
      <w:r w:rsidRPr="002D4BC6">
        <w:rPr>
          <w:rFonts w:ascii="Book Antiqua" w:hAnsi="Book Antiqua"/>
        </w:rPr>
        <w:t xml:space="preserve"> T, </w:t>
      </w:r>
      <w:proofErr w:type="spellStart"/>
      <w:r w:rsidRPr="002D4BC6">
        <w:rPr>
          <w:rFonts w:ascii="Book Antiqua" w:hAnsi="Book Antiqua"/>
        </w:rPr>
        <w:t>Ikematsu</w:t>
      </w:r>
      <w:proofErr w:type="spellEnd"/>
      <w:r w:rsidRPr="002D4BC6">
        <w:rPr>
          <w:rFonts w:ascii="Book Antiqua" w:hAnsi="Book Antiqua"/>
        </w:rPr>
        <w:t xml:space="preserve"> H, Inoue T, Kaltenbach T, Leung WK, Matsuda T, </w:t>
      </w:r>
      <w:proofErr w:type="spellStart"/>
      <w:r w:rsidRPr="002D4BC6">
        <w:rPr>
          <w:rFonts w:ascii="Book Antiqua" w:hAnsi="Book Antiqua"/>
        </w:rPr>
        <w:t>Paggi</w:t>
      </w:r>
      <w:proofErr w:type="spellEnd"/>
      <w:r w:rsidRPr="002D4BC6">
        <w:rPr>
          <w:rFonts w:ascii="Book Antiqua" w:hAnsi="Book Antiqua"/>
        </w:rPr>
        <w:t xml:space="preserve"> S, </w:t>
      </w:r>
      <w:proofErr w:type="spellStart"/>
      <w:r w:rsidRPr="002D4BC6">
        <w:rPr>
          <w:rFonts w:ascii="Book Antiqua" w:hAnsi="Book Antiqua"/>
        </w:rPr>
        <w:t>Radaelli</w:t>
      </w:r>
      <w:proofErr w:type="spellEnd"/>
      <w:r w:rsidRPr="002D4BC6">
        <w:rPr>
          <w:rFonts w:ascii="Book Antiqua" w:hAnsi="Book Antiqua"/>
        </w:rPr>
        <w:t xml:space="preserve"> F, </w:t>
      </w:r>
      <w:r w:rsidRPr="002D4BC6">
        <w:rPr>
          <w:rFonts w:ascii="Book Antiqua" w:hAnsi="Book Antiqua"/>
        </w:rPr>
        <w:lastRenderedPageBreak/>
        <w:t xml:space="preserve">Rastogi A, Rex DK, Sabbagh LC, Saito Y, Sano Y, </w:t>
      </w:r>
      <w:proofErr w:type="spellStart"/>
      <w:r w:rsidRPr="002D4BC6">
        <w:rPr>
          <w:rFonts w:ascii="Book Antiqua" w:hAnsi="Book Antiqua"/>
        </w:rPr>
        <w:t>Saracco</w:t>
      </w:r>
      <w:proofErr w:type="spellEnd"/>
      <w:r w:rsidRPr="002D4BC6">
        <w:rPr>
          <w:rFonts w:ascii="Book Antiqua" w:hAnsi="Book Antiqua"/>
        </w:rPr>
        <w:t xml:space="preserve"> GM, Saunders BP, </w:t>
      </w:r>
      <w:proofErr w:type="spellStart"/>
      <w:r w:rsidRPr="002D4BC6">
        <w:rPr>
          <w:rFonts w:ascii="Book Antiqua" w:hAnsi="Book Antiqua"/>
        </w:rPr>
        <w:t>Senore</w:t>
      </w:r>
      <w:proofErr w:type="spellEnd"/>
      <w:r w:rsidRPr="002D4BC6">
        <w:rPr>
          <w:rFonts w:ascii="Book Antiqua" w:hAnsi="Book Antiqua"/>
        </w:rPr>
        <w:t xml:space="preserve"> C, </w:t>
      </w:r>
      <w:proofErr w:type="spellStart"/>
      <w:r w:rsidRPr="002D4BC6">
        <w:rPr>
          <w:rFonts w:ascii="Book Antiqua" w:hAnsi="Book Antiqua"/>
        </w:rPr>
        <w:t>Soetikno</w:t>
      </w:r>
      <w:proofErr w:type="spellEnd"/>
      <w:r w:rsidRPr="002D4BC6">
        <w:rPr>
          <w:rFonts w:ascii="Book Antiqua" w:hAnsi="Book Antiqua"/>
        </w:rPr>
        <w:t xml:space="preserve"> R, </w:t>
      </w:r>
      <w:proofErr w:type="spellStart"/>
      <w:r w:rsidRPr="002D4BC6">
        <w:rPr>
          <w:rFonts w:ascii="Book Antiqua" w:hAnsi="Book Antiqua"/>
        </w:rPr>
        <w:t>Vemulapalli</w:t>
      </w:r>
      <w:proofErr w:type="spellEnd"/>
      <w:r w:rsidRPr="002D4BC6">
        <w:rPr>
          <w:rFonts w:ascii="Book Antiqua" w:hAnsi="Book Antiqua"/>
        </w:rPr>
        <w:t xml:space="preserve"> KC, </w:t>
      </w:r>
      <w:proofErr w:type="spellStart"/>
      <w:r w:rsidRPr="002D4BC6">
        <w:rPr>
          <w:rFonts w:ascii="Book Antiqua" w:hAnsi="Book Antiqua"/>
        </w:rPr>
        <w:t>Jairath</w:t>
      </w:r>
      <w:proofErr w:type="spellEnd"/>
      <w:r w:rsidRPr="002D4BC6">
        <w:rPr>
          <w:rFonts w:ascii="Book Antiqua" w:hAnsi="Book Antiqua"/>
        </w:rPr>
        <w:t xml:space="preserve"> V, East JE. Narrow-Band Imaging for Detection of Neoplasia at Colonoscopy: A Meta-analysis of Data </w:t>
      </w:r>
      <w:proofErr w:type="gramStart"/>
      <w:r w:rsidRPr="002D4BC6">
        <w:rPr>
          <w:rFonts w:ascii="Book Antiqua" w:hAnsi="Book Antiqua"/>
        </w:rPr>
        <w:t>From</w:t>
      </w:r>
      <w:proofErr w:type="gramEnd"/>
      <w:r w:rsidRPr="002D4BC6">
        <w:rPr>
          <w:rFonts w:ascii="Book Antiqua" w:hAnsi="Book Antiqua"/>
        </w:rPr>
        <w:t xml:space="preserve"> Individual Patients in Randomized Controlled Trials.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462-471 [PMID: 30998991 DOI: 10.1053/j.gastro.2019.04.014]</w:t>
      </w:r>
    </w:p>
    <w:p w14:paraId="6C53A60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79 </w:t>
      </w:r>
      <w:r w:rsidRPr="002D4BC6">
        <w:rPr>
          <w:rFonts w:ascii="Book Antiqua" w:hAnsi="Book Antiqua"/>
          <w:b/>
          <w:bCs/>
        </w:rPr>
        <w:t>Bedford MR</w:t>
      </w:r>
      <w:r w:rsidRPr="002D4BC6">
        <w:rPr>
          <w:rFonts w:ascii="Book Antiqua" w:hAnsi="Book Antiqua"/>
        </w:rPr>
        <w:t xml:space="preserve">, </w:t>
      </w:r>
      <w:proofErr w:type="spellStart"/>
      <w:r w:rsidRPr="002D4BC6">
        <w:rPr>
          <w:rFonts w:ascii="Book Antiqua" w:hAnsi="Book Antiqua"/>
        </w:rPr>
        <w:t>Reuser</w:t>
      </w:r>
      <w:proofErr w:type="spellEnd"/>
      <w:r w:rsidRPr="002D4BC6">
        <w:rPr>
          <w:rFonts w:ascii="Book Antiqua" w:hAnsi="Book Antiqua"/>
        </w:rPr>
        <w:t xml:space="preserve"> T, Wilson P, </w:t>
      </w:r>
      <w:proofErr w:type="spellStart"/>
      <w:r w:rsidRPr="002D4BC6">
        <w:rPr>
          <w:rFonts w:ascii="Book Antiqua" w:hAnsi="Book Antiqua"/>
        </w:rPr>
        <w:t>Karandikar</w:t>
      </w:r>
      <w:proofErr w:type="spellEnd"/>
      <w:r w:rsidRPr="002D4BC6">
        <w:rPr>
          <w:rFonts w:ascii="Book Antiqua" w:hAnsi="Book Antiqua"/>
        </w:rPr>
        <w:t xml:space="preserve"> S, Bowley D. Administration of hyoscine- n-butylbromide during colonoscopy: a survey of current UK practice. </w:t>
      </w:r>
      <w:r w:rsidRPr="002D4BC6">
        <w:rPr>
          <w:rFonts w:ascii="Book Antiqua" w:hAnsi="Book Antiqua"/>
          <w:i/>
          <w:iCs/>
        </w:rPr>
        <w:t>Frontline Gastroenterol</w:t>
      </w:r>
      <w:r w:rsidRPr="002D4BC6">
        <w:rPr>
          <w:rFonts w:ascii="Book Antiqua" w:hAnsi="Book Antiqua"/>
        </w:rPr>
        <w:t xml:space="preserve"> 2012; </w:t>
      </w:r>
      <w:r w:rsidRPr="002D4BC6">
        <w:rPr>
          <w:rFonts w:ascii="Book Antiqua" w:hAnsi="Book Antiqua"/>
          <w:b/>
          <w:bCs/>
        </w:rPr>
        <w:t>3</w:t>
      </w:r>
      <w:r w:rsidRPr="002D4BC6">
        <w:rPr>
          <w:rFonts w:ascii="Book Antiqua" w:hAnsi="Book Antiqua"/>
        </w:rPr>
        <w:t>: 238-241 [PMID: 28839674 DOI: 10.1136/flgastro-2012-100135]</w:t>
      </w:r>
    </w:p>
    <w:p w14:paraId="6015BCE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80 </w:t>
      </w:r>
      <w:r w:rsidRPr="002D4BC6">
        <w:rPr>
          <w:rFonts w:ascii="Book Antiqua" w:hAnsi="Book Antiqua"/>
          <w:b/>
          <w:bCs/>
        </w:rPr>
        <w:t>Lee JM</w:t>
      </w:r>
      <w:r w:rsidRPr="002D4BC6">
        <w:rPr>
          <w:rFonts w:ascii="Book Antiqua" w:hAnsi="Book Antiqua"/>
        </w:rPr>
        <w:t xml:space="preserve">, </w:t>
      </w:r>
      <w:proofErr w:type="spellStart"/>
      <w:r w:rsidRPr="002D4BC6">
        <w:rPr>
          <w:rFonts w:ascii="Book Antiqua" w:hAnsi="Book Antiqua"/>
        </w:rPr>
        <w:t>Cheon</w:t>
      </w:r>
      <w:proofErr w:type="spellEnd"/>
      <w:r w:rsidRPr="002D4BC6">
        <w:rPr>
          <w:rFonts w:ascii="Book Antiqua" w:hAnsi="Book Antiqua"/>
        </w:rPr>
        <w:t xml:space="preserve"> JH, Park JJ, Moon CM, Kim ES, Kim TI, Kim WH. Effects of </w:t>
      </w:r>
      <w:proofErr w:type="spellStart"/>
      <w:r w:rsidRPr="002D4BC6">
        <w:rPr>
          <w:rFonts w:ascii="Book Antiqua" w:hAnsi="Book Antiqua"/>
        </w:rPr>
        <w:t>Hyosine</w:t>
      </w:r>
      <w:proofErr w:type="spellEnd"/>
      <w:r w:rsidRPr="002D4BC6">
        <w:rPr>
          <w:rFonts w:ascii="Book Antiqua" w:hAnsi="Book Antiqua"/>
        </w:rPr>
        <w:t xml:space="preserve"> N-butyl bromide on the detection of polyps during colonoscopy. </w:t>
      </w:r>
      <w:proofErr w:type="spellStart"/>
      <w:r w:rsidRPr="002D4BC6">
        <w:rPr>
          <w:rFonts w:ascii="Book Antiqua" w:hAnsi="Book Antiqua"/>
          <w:i/>
          <w:iCs/>
        </w:rPr>
        <w:t>Hepatogastroenterology</w:t>
      </w:r>
      <w:proofErr w:type="spellEnd"/>
      <w:r w:rsidRPr="002D4BC6">
        <w:rPr>
          <w:rFonts w:ascii="Book Antiqua" w:hAnsi="Book Antiqua"/>
        </w:rPr>
        <w:t xml:space="preserve"> 2010; </w:t>
      </w:r>
      <w:r w:rsidRPr="002D4BC6">
        <w:rPr>
          <w:rFonts w:ascii="Book Antiqua" w:hAnsi="Book Antiqua"/>
          <w:b/>
          <w:bCs/>
        </w:rPr>
        <w:t>57</w:t>
      </w:r>
      <w:r w:rsidRPr="002D4BC6">
        <w:rPr>
          <w:rFonts w:ascii="Book Antiqua" w:hAnsi="Book Antiqua"/>
        </w:rPr>
        <w:t>: 90-94 [PMID: 20422879]</w:t>
      </w:r>
    </w:p>
    <w:p w14:paraId="3CFCB9B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81 </w:t>
      </w:r>
      <w:r w:rsidRPr="002D4BC6">
        <w:rPr>
          <w:rFonts w:ascii="Book Antiqua" w:hAnsi="Book Antiqua"/>
          <w:b/>
          <w:bCs/>
        </w:rPr>
        <w:t>Rajasekhar PT</w:t>
      </w:r>
      <w:r w:rsidRPr="002D4BC6">
        <w:rPr>
          <w:rFonts w:ascii="Book Antiqua" w:hAnsi="Book Antiqua"/>
        </w:rPr>
        <w:t xml:space="preserve">, Rees CJ, Bramble MG, Wilson DW, Rutter MD, Saunders BP, </w:t>
      </w:r>
      <w:proofErr w:type="spellStart"/>
      <w:r w:rsidRPr="002D4BC6">
        <w:rPr>
          <w:rFonts w:ascii="Book Antiqua" w:hAnsi="Book Antiqua"/>
        </w:rPr>
        <w:t>Hungin</w:t>
      </w:r>
      <w:proofErr w:type="spellEnd"/>
      <w:r w:rsidRPr="002D4BC6">
        <w:rPr>
          <w:rFonts w:ascii="Book Antiqua" w:hAnsi="Book Antiqua"/>
        </w:rPr>
        <w:t xml:space="preserve"> AP, East JE. A </w:t>
      </w:r>
      <w:proofErr w:type="spellStart"/>
      <w:r w:rsidRPr="002D4BC6">
        <w:rPr>
          <w:rFonts w:ascii="Book Antiqua" w:hAnsi="Book Antiqua"/>
        </w:rPr>
        <w:t>multicenter</w:t>
      </w:r>
      <w:proofErr w:type="spellEnd"/>
      <w:r w:rsidRPr="002D4BC6">
        <w:rPr>
          <w:rFonts w:ascii="Book Antiqua" w:hAnsi="Book Antiqua"/>
        </w:rPr>
        <w:t xml:space="preserve"> pragmatic study of an evidence-based intervention to improve adenoma detection: the Quality Improvement in Colonoscopy (QIC) study. </w:t>
      </w:r>
      <w:r w:rsidRPr="002D4BC6">
        <w:rPr>
          <w:rFonts w:ascii="Book Antiqua" w:hAnsi="Book Antiqua"/>
          <w:i/>
          <w:iCs/>
        </w:rPr>
        <w:t>Endoscopy</w:t>
      </w:r>
      <w:r w:rsidRPr="002D4BC6">
        <w:rPr>
          <w:rFonts w:ascii="Book Antiqua" w:hAnsi="Book Antiqua"/>
        </w:rPr>
        <w:t xml:space="preserve"> 2015; </w:t>
      </w:r>
      <w:r w:rsidRPr="002D4BC6">
        <w:rPr>
          <w:rFonts w:ascii="Book Antiqua" w:hAnsi="Book Antiqua"/>
          <w:b/>
          <w:bCs/>
        </w:rPr>
        <w:t>47</w:t>
      </w:r>
      <w:r w:rsidRPr="002D4BC6">
        <w:rPr>
          <w:rFonts w:ascii="Book Antiqua" w:hAnsi="Book Antiqua"/>
        </w:rPr>
        <w:t>: 217-224 [PMID: 25675176 DOI: 10.1055/s-0034-1391563]</w:t>
      </w:r>
    </w:p>
    <w:p w14:paraId="466D8C7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82 </w:t>
      </w:r>
      <w:r w:rsidRPr="002D4BC6">
        <w:rPr>
          <w:rFonts w:ascii="Book Antiqua" w:hAnsi="Book Antiqua"/>
          <w:b/>
          <w:bCs/>
        </w:rPr>
        <w:t>Neilson LJ</w:t>
      </w:r>
      <w:r w:rsidRPr="002D4BC6">
        <w:rPr>
          <w:rFonts w:ascii="Book Antiqua" w:hAnsi="Book Antiqua"/>
        </w:rPr>
        <w:t xml:space="preserve">, East JE, Rajasekhar PT, Bassett P, Dunn S, Bevan R, </w:t>
      </w:r>
      <w:proofErr w:type="spellStart"/>
      <w:r w:rsidRPr="002D4BC6">
        <w:rPr>
          <w:rFonts w:ascii="Book Antiqua" w:hAnsi="Book Antiqua"/>
        </w:rPr>
        <w:t>Paremal</w:t>
      </w:r>
      <w:proofErr w:type="spellEnd"/>
      <w:r w:rsidRPr="002D4BC6">
        <w:rPr>
          <w:rFonts w:ascii="Book Antiqua" w:hAnsi="Book Antiqua"/>
        </w:rPr>
        <w:t xml:space="preserve"> S, </w:t>
      </w:r>
      <w:proofErr w:type="spellStart"/>
      <w:r w:rsidRPr="002D4BC6">
        <w:rPr>
          <w:rFonts w:ascii="Book Antiqua" w:hAnsi="Book Antiqua"/>
        </w:rPr>
        <w:t>Esmaily</w:t>
      </w:r>
      <w:proofErr w:type="spellEnd"/>
      <w:r w:rsidRPr="002D4BC6">
        <w:rPr>
          <w:rFonts w:ascii="Book Antiqua" w:hAnsi="Book Antiqua"/>
        </w:rPr>
        <w:t xml:space="preserve"> S, Rees CJ. Sustained colonoscopy quality improvement using a simple intervention bundle. </w:t>
      </w:r>
      <w:r w:rsidRPr="002D4BC6">
        <w:rPr>
          <w:rFonts w:ascii="Book Antiqua" w:hAnsi="Book Antiqua"/>
          <w:i/>
          <w:iCs/>
        </w:rPr>
        <w:t>Endoscopy</w:t>
      </w:r>
      <w:r w:rsidRPr="002D4BC6">
        <w:rPr>
          <w:rFonts w:ascii="Book Antiqua" w:hAnsi="Book Antiqua"/>
        </w:rPr>
        <w:t xml:space="preserve"> 2020; </w:t>
      </w:r>
      <w:r w:rsidRPr="002D4BC6">
        <w:rPr>
          <w:rFonts w:ascii="Book Antiqua" w:hAnsi="Book Antiqua"/>
          <w:b/>
          <w:bCs/>
        </w:rPr>
        <w:t>52</w:t>
      </w:r>
      <w:r w:rsidRPr="002D4BC6">
        <w:rPr>
          <w:rFonts w:ascii="Book Antiqua" w:hAnsi="Book Antiqua"/>
        </w:rPr>
        <w:t>: 285-292 [PMID: 32120412 DOI: 10.1055/a-1098-2101]</w:t>
      </w:r>
    </w:p>
    <w:p w14:paraId="73B30CD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83 </w:t>
      </w:r>
      <w:r w:rsidRPr="002D4BC6">
        <w:rPr>
          <w:rFonts w:ascii="Book Antiqua" w:hAnsi="Book Antiqua"/>
          <w:b/>
          <w:bCs/>
        </w:rPr>
        <w:t>Cui PJ</w:t>
      </w:r>
      <w:r w:rsidRPr="002D4BC6">
        <w:rPr>
          <w:rFonts w:ascii="Book Antiqua" w:hAnsi="Book Antiqua"/>
        </w:rPr>
        <w:t xml:space="preserve">, Yao J, Han HZ, Zhao YJ, Yang J. Does hyoscine butylbromide really improve polyp detection during colonoscopy? A meta-analysis of randomized controlled trials. </w:t>
      </w:r>
      <w:r w:rsidRPr="002D4BC6">
        <w:rPr>
          <w:rFonts w:ascii="Book Antiqua" w:hAnsi="Book Antiqua"/>
          <w:i/>
          <w:iCs/>
        </w:rPr>
        <w:t>World J Gastroenterol</w:t>
      </w:r>
      <w:r w:rsidRPr="002D4BC6">
        <w:rPr>
          <w:rFonts w:ascii="Book Antiqua" w:hAnsi="Book Antiqua"/>
        </w:rPr>
        <w:t xml:space="preserve"> 2014; </w:t>
      </w:r>
      <w:r w:rsidRPr="002D4BC6">
        <w:rPr>
          <w:rFonts w:ascii="Book Antiqua" w:hAnsi="Book Antiqua"/>
          <w:b/>
          <w:bCs/>
        </w:rPr>
        <w:t>20</w:t>
      </w:r>
      <w:r w:rsidRPr="002D4BC6">
        <w:rPr>
          <w:rFonts w:ascii="Book Antiqua" w:hAnsi="Book Antiqua"/>
        </w:rPr>
        <w:t>: 7034-7039 [PMID: 24944499 DOI: 10.3748/</w:t>
      </w:r>
      <w:proofErr w:type="gramStart"/>
      <w:r w:rsidRPr="002D4BC6">
        <w:rPr>
          <w:rFonts w:ascii="Book Antiqua" w:hAnsi="Book Antiqua"/>
        </w:rPr>
        <w:t>wjg.v20.i</w:t>
      </w:r>
      <w:proofErr w:type="gramEnd"/>
      <w:r w:rsidRPr="002D4BC6">
        <w:rPr>
          <w:rFonts w:ascii="Book Antiqua" w:hAnsi="Book Antiqua"/>
        </w:rPr>
        <w:t>22.7034]</w:t>
      </w:r>
    </w:p>
    <w:p w14:paraId="3700A3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84 </w:t>
      </w:r>
      <w:r w:rsidRPr="002D4BC6">
        <w:rPr>
          <w:rFonts w:ascii="Book Antiqua" w:hAnsi="Book Antiqua"/>
          <w:b/>
          <w:bCs/>
        </w:rPr>
        <w:t>de Brouwer EJ</w:t>
      </w:r>
      <w:r w:rsidRPr="002D4BC6">
        <w:rPr>
          <w:rFonts w:ascii="Book Antiqua" w:hAnsi="Book Antiqua"/>
        </w:rPr>
        <w:t xml:space="preserve">, </w:t>
      </w:r>
      <w:proofErr w:type="spellStart"/>
      <w:r w:rsidRPr="002D4BC6">
        <w:rPr>
          <w:rFonts w:ascii="Book Antiqua" w:hAnsi="Book Antiqua"/>
        </w:rPr>
        <w:t>Arbouw</w:t>
      </w:r>
      <w:proofErr w:type="spellEnd"/>
      <w:r w:rsidRPr="002D4BC6">
        <w:rPr>
          <w:rFonts w:ascii="Book Antiqua" w:hAnsi="Book Antiqua"/>
        </w:rPr>
        <w:t xml:space="preserve"> ME, van der </w:t>
      </w:r>
      <w:proofErr w:type="spellStart"/>
      <w:r w:rsidRPr="002D4BC6">
        <w:rPr>
          <w:rFonts w:ascii="Book Antiqua" w:hAnsi="Book Antiqua"/>
        </w:rPr>
        <w:t>Zwet</w:t>
      </w:r>
      <w:proofErr w:type="spellEnd"/>
      <w:r w:rsidRPr="002D4BC6">
        <w:rPr>
          <w:rFonts w:ascii="Book Antiqua" w:hAnsi="Book Antiqua"/>
        </w:rPr>
        <w:t xml:space="preserve"> WC, van </w:t>
      </w:r>
      <w:proofErr w:type="spellStart"/>
      <w:r w:rsidRPr="002D4BC6">
        <w:rPr>
          <w:rFonts w:ascii="Book Antiqua" w:hAnsi="Book Antiqua"/>
        </w:rPr>
        <w:t>Herwaarden</w:t>
      </w:r>
      <w:proofErr w:type="spellEnd"/>
      <w:r w:rsidRPr="002D4BC6">
        <w:rPr>
          <w:rFonts w:ascii="Book Antiqua" w:hAnsi="Book Antiqua"/>
        </w:rPr>
        <w:t xml:space="preserve"> MA, </w:t>
      </w:r>
      <w:proofErr w:type="spellStart"/>
      <w:r w:rsidRPr="002D4BC6">
        <w:rPr>
          <w:rFonts w:ascii="Book Antiqua" w:hAnsi="Book Antiqua"/>
        </w:rPr>
        <w:t>Ledeboer</w:t>
      </w:r>
      <w:proofErr w:type="spellEnd"/>
      <w:r w:rsidRPr="002D4BC6">
        <w:rPr>
          <w:rFonts w:ascii="Book Antiqua" w:hAnsi="Book Antiqua"/>
        </w:rPr>
        <w:t xml:space="preserve"> M, </w:t>
      </w:r>
      <w:proofErr w:type="spellStart"/>
      <w:r w:rsidRPr="002D4BC6">
        <w:rPr>
          <w:rFonts w:ascii="Book Antiqua" w:hAnsi="Book Antiqua"/>
        </w:rPr>
        <w:t>Jansman</w:t>
      </w:r>
      <w:proofErr w:type="spellEnd"/>
      <w:r w:rsidRPr="002D4BC6">
        <w:rPr>
          <w:rFonts w:ascii="Book Antiqua" w:hAnsi="Book Antiqua"/>
        </w:rPr>
        <w:t xml:space="preserve"> FG, </w:t>
      </w:r>
      <w:proofErr w:type="spellStart"/>
      <w:r w:rsidRPr="002D4BC6">
        <w:rPr>
          <w:rFonts w:ascii="Book Antiqua" w:hAnsi="Book Antiqua"/>
        </w:rPr>
        <w:t>ter</w:t>
      </w:r>
      <w:proofErr w:type="spellEnd"/>
      <w:r w:rsidRPr="002D4BC6">
        <w:rPr>
          <w:rFonts w:ascii="Book Antiqua" w:hAnsi="Book Antiqua"/>
        </w:rPr>
        <w:t xml:space="preserve"> Borg F. Hyoscine N-butylbromide does not improve polyp detection during colonoscopy: a double-blind, randomized, placebo-controlled, clinical trial.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2012; </w:t>
      </w:r>
      <w:r w:rsidRPr="002D4BC6">
        <w:rPr>
          <w:rFonts w:ascii="Book Antiqua" w:hAnsi="Book Antiqua"/>
          <w:b/>
          <w:bCs/>
        </w:rPr>
        <w:t>75</w:t>
      </w:r>
      <w:r w:rsidRPr="002D4BC6">
        <w:rPr>
          <w:rFonts w:ascii="Book Antiqua" w:hAnsi="Book Antiqua"/>
        </w:rPr>
        <w:t>: 835-840 [PMID: 22317882 DOI: 10.1016/j.gie.2011.12.010]</w:t>
      </w:r>
    </w:p>
    <w:p w14:paraId="2E8272C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85 </w:t>
      </w:r>
      <w:r w:rsidRPr="002D4BC6">
        <w:rPr>
          <w:rFonts w:ascii="Book Antiqua" w:hAnsi="Book Antiqua"/>
          <w:b/>
          <w:bCs/>
        </w:rPr>
        <w:t>Corte C</w:t>
      </w:r>
      <w:r w:rsidRPr="002D4BC6">
        <w:rPr>
          <w:rFonts w:ascii="Book Antiqua" w:hAnsi="Book Antiqua"/>
        </w:rPr>
        <w:t xml:space="preserve">, </w:t>
      </w:r>
      <w:proofErr w:type="spellStart"/>
      <w:r w:rsidRPr="002D4BC6">
        <w:rPr>
          <w:rFonts w:ascii="Book Antiqua" w:hAnsi="Book Antiqua"/>
        </w:rPr>
        <w:t>Dahlenburg</w:t>
      </w:r>
      <w:proofErr w:type="spellEnd"/>
      <w:r w:rsidRPr="002D4BC6">
        <w:rPr>
          <w:rFonts w:ascii="Book Antiqua" w:hAnsi="Book Antiqua"/>
        </w:rPr>
        <w:t xml:space="preserve"> L, Selby W, Griffin S, Byrne C, Chua T, </w:t>
      </w:r>
      <w:proofErr w:type="spellStart"/>
      <w:r w:rsidRPr="002D4BC6">
        <w:rPr>
          <w:rFonts w:ascii="Book Antiqua" w:hAnsi="Book Antiqua"/>
        </w:rPr>
        <w:t>Kaffes</w:t>
      </w:r>
      <w:proofErr w:type="spellEnd"/>
      <w:r w:rsidRPr="002D4BC6">
        <w:rPr>
          <w:rFonts w:ascii="Book Antiqua" w:hAnsi="Book Antiqua"/>
        </w:rPr>
        <w:t xml:space="preserve"> A. Hyoscine butylbromide administered at the cecum increases polyp detection: a randomized </w:t>
      </w:r>
      <w:r w:rsidRPr="002D4BC6">
        <w:rPr>
          <w:rFonts w:ascii="Book Antiqua" w:hAnsi="Book Antiqua"/>
        </w:rPr>
        <w:lastRenderedPageBreak/>
        <w:t xml:space="preserve">double-blind placebo-controlled trial. </w:t>
      </w:r>
      <w:r w:rsidRPr="002D4BC6">
        <w:rPr>
          <w:rFonts w:ascii="Book Antiqua" w:hAnsi="Book Antiqua"/>
          <w:i/>
          <w:iCs/>
        </w:rPr>
        <w:t>Endoscopy</w:t>
      </w:r>
      <w:r w:rsidRPr="002D4BC6">
        <w:rPr>
          <w:rFonts w:ascii="Book Antiqua" w:hAnsi="Book Antiqua"/>
        </w:rPr>
        <w:t xml:space="preserve"> 2012; </w:t>
      </w:r>
      <w:r w:rsidRPr="002D4BC6">
        <w:rPr>
          <w:rFonts w:ascii="Book Antiqua" w:hAnsi="Book Antiqua"/>
          <w:b/>
          <w:bCs/>
        </w:rPr>
        <w:t>44</w:t>
      </w:r>
      <w:r w:rsidRPr="002D4BC6">
        <w:rPr>
          <w:rFonts w:ascii="Book Antiqua" w:hAnsi="Book Antiqua"/>
        </w:rPr>
        <w:t>: 917-922 [PMID: 22893135 DOI: 10.1055/s-0032-1310009]</w:t>
      </w:r>
    </w:p>
    <w:p w14:paraId="5D7A61E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86 </w:t>
      </w:r>
      <w:r w:rsidRPr="002D4BC6">
        <w:rPr>
          <w:rFonts w:ascii="Book Antiqua" w:hAnsi="Book Antiqua"/>
          <w:b/>
          <w:bCs/>
        </w:rPr>
        <w:t>McDonald GB</w:t>
      </w:r>
      <w:r w:rsidRPr="002D4BC6">
        <w:rPr>
          <w:rFonts w:ascii="Book Antiqua" w:hAnsi="Book Antiqua"/>
        </w:rPr>
        <w:t xml:space="preserve">, O'Leary R, Stratton C. Pre-endoscopic use of oral simethicone.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1978; </w:t>
      </w:r>
      <w:r w:rsidRPr="002D4BC6">
        <w:rPr>
          <w:rFonts w:ascii="Book Antiqua" w:hAnsi="Book Antiqua"/>
          <w:b/>
          <w:bCs/>
        </w:rPr>
        <w:t>24</w:t>
      </w:r>
      <w:r w:rsidRPr="002D4BC6">
        <w:rPr>
          <w:rFonts w:ascii="Book Antiqua" w:hAnsi="Book Antiqua"/>
        </w:rPr>
        <w:t>: 283 [PMID: 365670 DOI: 10.1016/s0016-5107(78)73542-x]</w:t>
      </w:r>
    </w:p>
    <w:p w14:paraId="3B0A054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87 </w:t>
      </w:r>
      <w:proofErr w:type="spellStart"/>
      <w:r w:rsidRPr="002D4BC6">
        <w:rPr>
          <w:rFonts w:ascii="Book Antiqua" w:hAnsi="Book Antiqua"/>
          <w:b/>
          <w:bCs/>
        </w:rPr>
        <w:t>Tongprasert</w:t>
      </w:r>
      <w:proofErr w:type="spellEnd"/>
      <w:r w:rsidRPr="002D4BC6">
        <w:rPr>
          <w:rFonts w:ascii="Book Antiqua" w:hAnsi="Book Antiqua"/>
          <w:b/>
          <w:bCs/>
        </w:rPr>
        <w:t xml:space="preserve"> S</w:t>
      </w:r>
      <w:r w:rsidRPr="002D4BC6">
        <w:rPr>
          <w:rFonts w:ascii="Book Antiqua" w:hAnsi="Book Antiqua"/>
        </w:rPr>
        <w:t xml:space="preserve">, </w:t>
      </w:r>
      <w:proofErr w:type="spellStart"/>
      <w:r w:rsidRPr="002D4BC6">
        <w:rPr>
          <w:rFonts w:ascii="Book Antiqua" w:hAnsi="Book Antiqua"/>
        </w:rPr>
        <w:t>Sobhonslidsuk</w:t>
      </w:r>
      <w:proofErr w:type="spellEnd"/>
      <w:r w:rsidRPr="002D4BC6">
        <w:rPr>
          <w:rFonts w:ascii="Book Antiqua" w:hAnsi="Book Antiqua"/>
        </w:rPr>
        <w:t xml:space="preserve"> A, </w:t>
      </w:r>
      <w:proofErr w:type="spellStart"/>
      <w:r w:rsidRPr="002D4BC6">
        <w:rPr>
          <w:rFonts w:ascii="Book Antiqua" w:hAnsi="Book Antiqua"/>
        </w:rPr>
        <w:t>Rattanasiri</w:t>
      </w:r>
      <w:proofErr w:type="spellEnd"/>
      <w:r w:rsidRPr="002D4BC6">
        <w:rPr>
          <w:rFonts w:ascii="Book Antiqua" w:hAnsi="Book Antiqua"/>
        </w:rPr>
        <w:t xml:space="preserve"> S. Improving quality of colonoscopy by adding simethicone to sodium phosphate bowel preparation. </w:t>
      </w:r>
      <w:r w:rsidRPr="002D4BC6">
        <w:rPr>
          <w:rFonts w:ascii="Book Antiqua" w:hAnsi="Book Antiqua"/>
          <w:i/>
          <w:iCs/>
        </w:rPr>
        <w:t>World J Gastroenterol</w:t>
      </w:r>
      <w:r w:rsidRPr="002D4BC6">
        <w:rPr>
          <w:rFonts w:ascii="Book Antiqua" w:hAnsi="Book Antiqua"/>
        </w:rPr>
        <w:t xml:space="preserve"> 2009; </w:t>
      </w:r>
      <w:r w:rsidRPr="002D4BC6">
        <w:rPr>
          <w:rFonts w:ascii="Book Antiqua" w:hAnsi="Book Antiqua"/>
          <w:b/>
          <w:bCs/>
        </w:rPr>
        <w:t>15</w:t>
      </w:r>
      <w:r w:rsidRPr="002D4BC6">
        <w:rPr>
          <w:rFonts w:ascii="Book Antiqua" w:hAnsi="Book Antiqua"/>
        </w:rPr>
        <w:t>: 3032-3037 [PMID: 19554657 DOI: 10.3748/wjg.15.3032]</w:t>
      </w:r>
    </w:p>
    <w:p w14:paraId="0A79370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88 </w:t>
      </w:r>
      <w:r w:rsidRPr="002D4BC6">
        <w:rPr>
          <w:rFonts w:ascii="Book Antiqua" w:hAnsi="Book Antiqua"/>
          <w:b/>
          <w:bCs/>
        </w:rPr>
        <w:t>Bai Y</w:t>
      </w:r>
      <w:r w:rsidRPr="002D4BC6">
        <w:rPr>
          <w:rFonts w:ascii="Book Antiqua" w:hAnsi="Book Antiqua"/>
        </w:rPr>
        <w:t xml:space="preserve">, Fang J, Zhao SB, Wang D, Li YQ, Shi RH, Sun ZQ, Sun MJ, Ji F, Si JM, Li ZS. Impact of </w:t>
      </w:r>
      <w:proofErr w:type="spellStart"/>
      <w:r w:rsidRPr="002D4BC6">
        <w:rPr>
          <w:rFonts w:ascii="Book Antiqua" w:hAnsi="Book Antiqua"/>
        </w:rPr>
        <w:t>preprocedure</w:t>
      </w:r>
      <w:proofErr w:type="spellEnd"/>
      <w:r w:rsidRPr="002D4BC6">
        <w:rPr>
          <w:rFonts w:ascii="Book Antiqua" w:hAnsi="Book Antiqua"/>
        </w:rPr>
        <w:t xml:space="preserve"> simethicone on adenoma detection rate during colonoscopy: a </w:t>
      </w:r>
      <w:proofErr w:type="spellStart"/>
      <w:r w:rsidRPr="002D4BC6">
        <w:rPr>
          <w:rFonts w:ascii="Book Antiqua" w:hAnsi="Book Antiqua"/>
        </w:rPr>
        <w:t>multicenter</w:t>
      </w:r>
      <w:proofErr w:type="spellEnd"/>
      <w:r w:rsidRPr="002D4BC6">
        <w:rPr>
          <w:rFonts w:ascii="Book Antiqua" w:hAnsi="Book Antiqua"/>
        </w:rPr>
        <w:t xml:space="preserve">, endoscopist-blinded randomized controlled trial.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128-136 [PMID: 28985630 DOI: 10.1055/s-0043-119213]</w:t>
      </w:r>
    </w:p>
    <w:p w14:paraId="6740F74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89 </w:t>
      </w:r>
      <w:r w:rsidRPr="002D4BC6">
        <w:rPr>
          <w:rFonts w:ascii="Book Antiqua" w:hAnsi="Book Antiqua"/>
          <w:b/>
          <w:bCs/>
        </w:rPr>
        <w:t>Yeh JH</w:t>
      </w:r>
      <w:r w:rsidRPr="002D4BC6">
        <w:rPr>
          <w:rFonts w:ascii="Book Antiqua" w:hAnsi="Book Antiqua"/>
        </w:rPr>
        <w:t xml:space="preserve">, Hsu MH, Tseng CM, Chen TH, Huang RY, Lee CT, Lin CW, Wang WL. The benefit of adding oral simethicone in bowel preparation regimen for the detection of colon adenoma: A systematic review and meta-analysis. </w:t>
      </w:r>
      <w:r w:rsidRPr="002D4BC6">
        <w:rPr>
          <w:rFonts w:ascii="Book Antiqua" w:hAnsi="Book Antiqua"/>
          <w:i/>
          <w:iCs/>
        </w:rPr>
        <w:t>J Gastroenterol Hepatol</w:t>
      </w:r>
      <w:r w:rsidRPr="002D4BC6">
        <w:rPr>
          <w:rFonts w:ascii="Book Antiqua" w:hAnsi="Book Antiqua"/>
        </w:rPr>
        <w:t xml:space="preserve"> 2019; </w:t>
      </w:r>
      <w:r w:rsidRPr="002D4BC6">
        <w:rPr>
          <w:rFonts w:ascii="Book Antiqua" w:hAnsi="Book Antiqua"/>
          <w:b/>
          <w:bCs/>
        </w:rPr>
        <w:t>34</w:t>
      </w:r>
      <w:r w:rsidRPr="002D4BC6">
        <w:rPr>
          <w:rFonts w:ascii="Book Antiqua" w:hAnsi="Book Antiqua"/>
        </w:rPr>
        <w:t>: 830-836 [PMID: 30311262 DOI: 10.1111/jgh.14508]</w:t>
      </w:r>
    </w:p>
    <w:p w14:paraId="425A988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90 </w:t>
      </w:r>
      <w:proofErr w:type="spellStart"/>
      <w:r w:rsidRPr="002D4BC6">
        <w:rPr>
          <w:rFonts w:ascii="Book Antiqua" w:hAnsi="Book Antiqua"/>
          <w:b/>
          <w:bCs/>
        </w:rPr>
        <w:t>Moraveji</w:t>
      </w:r>
      <w:proofErr w:type="spellEnd"/>
      <w:r w:rsidRPr="002D4BC6">
        <w:rPr>
          <w:rFonts w:ascii="Book Antiqua" w:hAnsi="Book Antiqua"/>
          <w:b/>
          <w:bCs/>
        </w:rPr>
        <w:t xml:space="preserve"> S</w:t>
      </w:r>
      <w:r w:rsidRPr="002D4BC6">
        <w:rPr>
          <w:rFonts w:ascii="Book Antiqua" w:hAnsi="Book Antiqua"/>
        </w:rPr>
        <w:t xml:space="preserve">, </w:t>
      </w:r>
      <w:proofErr w:type="spellStart"/>
      <w:r w:rsidRPr="002D4BC6">
        <w:rPr>
          <w:rFonts w:ascii="Book Antiqua" w:hAnsi="Book Antiqua"/>
        </w:rPr>
        <w:t>Casner</w:t>
      </w:r>
      <w:proofErr w:type="spellEnd"/>
      <w:r w:rsidRPr="002D4BC6">
        <w:rPr>
          <w:rFonts w:ascii="Book Antiqua" w:hAnsi="Book Antiqua"/>
        </w:rPr>
        <w:t xml:space="preserve"> N, </w:t>
      </w:r>
      <w:proofErr w:type="spellStart"/>
      <w:r w:rsidRPr="002D4BC6">
        <w:rPr>
          <w:rFonts w:ascii="Book Antiqua" w:hAnsi="Book Antiqua"/>
        </w:rPr>
        <w:t>Bashashati</w:t>
      </w:r>
      <w:proofErr w:type="spellEnd"/>
      <w:r w:rsidRPr="002D4BC6">
        <w:rPr>
          <w:rFonts w:ascii="Book Antiqua" w:hAnsi="Book Antiqua"/>
        </w:rPr>
        <w:t xml:space="preserve"> M, Garcia C, Dwivedi A, Zuckerman MJ, Carrion A, Ladd AM. The role of oral simethicone on the adenoma detection rate and other quality indicators of screening colonoscopy: a randomized, controlled, observer-blinded clinical trial.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2019; </w:t>
      </w:r>
      <w:r w:rsidRPr="002D4BC6">
        <w:rPr>
          <w:rFonts w:ascii="Book Antiqua" w:hAnsi="Book Antiqua"/>
          <w:b/>
          <w:bCs/>
        </w:rPr>
        <w:t>90</w:t>
      </w:r>
      <w:r w:rsidRPr="002D4BC6">
        <w:rPr>
          <w:rFonts w:ascii="Book Antiqua" w:hAnsi="Book Antiqua"/>
        </w:rPr>
        <w:t>: 141-149 [PMID: 30926430 DOI: 10.1016/j.gie.2019.03.018]</w:t>
      </w:r>
    </w:p>
    <w:p w14:paraId="2899A4E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91 </w:t>
      </w:r>
      <w:r w:rsidRPr="002D4BC6">
        <w:rPr>
          <w:rFonts w:ascii="Book Antiqua" w:hAnsi="Book Antiqua"/>
          <w:b/>
          <w:bCs/>
        </w:rPr>
        <w:t>Kovaleva J</w:t>
      </w:r>
      <w:r w:rsidRPr="002D4BC6">
        <w:rPr>
          <w:rFonts w:ascii="Book Antiqua" w:hAnsi="Book Antiqua"/>
        </w:rPr>
        <w:t xml:space="preserve">, Peters FT, van der Mei HC, </w:t>
      </w:r>
      <w:proofErr w:type="spellStart"/>
      <w:r w:rsidRPr="002D4BC6">
        <w:rPr>
          <w:rFonts w:ascii="Book Antiqua" w:hAnsi="Book Antiqua"/>
        </w:rPr>
        <w:t>Degener</w:t>
      </w:r>
      <w:proofErr w:type="spellEnd"/>
      <w:r w:rsidRPr="002D4BC6">
        <w:rPr>
          <w:rFonts w:ascii="Book Antiqua" w:hAnsi="Book Antiqua"/>
        </w:rPr>
        <w:t xml:space="preserve"> JE. Transmission of infection by flexible gastrointestinal endoscopy and bronchoscopy. </w:t>
      </w:r>
      <w:r w:rsidRPr="002D4BC6">
        <w:rPr>
          <w:rFonts w:ascii="Book Antiqua" w:hAnsi="Book Antiqua"/>
          <w:i/>
          <w:iCs/>
        </w:rPr>
        <w:t xml:space="preserve">Clin </w:t>
      </w:r>
      <w:proofErr w:type="spellStart"/>
      <w:r w:rsidRPr="002D4BC6">
        <w:rPr>
          <w:rFonts w:ascii="Book Antiqua" w:hAnsi="Book Antiqua"/>
          <w:i/>
          <w:iCs/>
        </w:rPr>
        <w:t>Microbiol</w:t>
      </w:r>
      <w:proofErr w:type="spellEnd"/>
      <w:r w:rsidRPr="002D4BC6">
        <w:rPr>
          <w:rFonts w:ascii="Book Antiqua" w:hAnsi="Book Antiqua"/>
          <w:i/>
          <w:iCs/>
        </w:rPr>
        <w:t xml:space="preserve"> Rev</w:t>
      </w:r>
      <w:r w:rsidRPr="002D4BC6">
        <w:rPr>
          <w:rFonts w:ascii="Book Antiqua" w:hAnsi="Book Antiqua"/>
        </w:rPr>
        <w:t xml:space="preserve"> 2013; </w:t>
      </w:r>
      <w:r w:rsidRPr="002D4BC6">
        <w:rPr>
          <w:rFonts w:ascii="Book Antiqua" w:hAnsi="Book Antiqua"/>
          <w:b/>
          <w:bCs/>
        </w:rPr>
        <w:t>26</w:t>
      </w:r>
      <w:r w:rsidRPr="002D4BC6">
        <w:rPr>
          <w:rFonts w:ascii="Book Antiqua" w:hAnsi="Book Antiqua"/>
        </w:rPr>
        <w:t>: 231-254 [PMID: 23554415 DOI: 10.1128/CMR.00085-12]</w:t>
      </w:r>
    </w:p>
    <w:p w14:paraId="2957ADB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92 </w:t>
      </w:r>
      <w:r w:rsidRPr="002D4BC6">
        <w:rPr>
          <w:rFonts w:ascii="Book Antiqua" w:hAnsi="Book Antiqua"/>
          <w:b/>
          <w:bCs/>
        </w:rPr>
        <w:t>Olympus,</w:t>
      </w:r>
      <w:r w:rsidRPr="002D4BC6">
        <w:rPr>
          <w:rFonts w:ascii="Book Antiqua" w:hAnsi="Book Antiqua"/>
        </w:rPr>
        <w:t xml:space="preserve"> Use of simethicone and other non-</w:t>
      </w:r>
      <w:proofErr w:type="gramStart"/>
      <w:r w:rsidRPr="002D4BC6">
        <w:rPr>
          <w:rFonts w:ascii="Book Antiqua" w:hAnsi="Book Antiqua"/>
        </w:rPr>
        <w:t>water soluble</w:t>
      </w:r>
      <w:proofErr w:type="gramEnd"/>
      <w:r w:rsidRPr="002D4BC6">
        <w:rPr>
          <w:rFonts w:ascii="Book Antiqua" w:hAnsi="Book Antiqua"/>
        </w:rPr>
        <w:t xml:space="preserve"> additives with Olympus flexible endoscopes. 2018.</w:t>
      </w:r>
    </w:p>
    <w:p w14:paraId="23B065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93 </w:t>
      </w:r>
      <w:proofErr w:type="spellStart"/>
      <w:r w:rsidRPr="002D4BC6">
        <w:rPr>
          <w:rFonts w:ascii="Book Antiqua" w:hAnsi="Book Antiqua"/>
          <w:b/>
          <w:bCs/>
        </w:rPr>
        <w:t>Benmassaoud</w:t>
      </w:r>
      <w:proofErr w:type="spellEnd"/>
      <w:r w:rsidRPr="002D4BC6">
        <w:rPr>
          <w:rFonts w:ascii="Book Antiqua" w:hAnsi="Book Antiqua"/>
          <w:b/>
          <w:bCs/>
        </w:rPr>
        <w:t xml:space="preserve"> A</w:t>
      </w:r>
      <w:r w:rsidRPr="002D4BC6">
        <w:rPr>
          <w:rFonts w:ascii="Book Antiqua" w:hAnsi="Book Antiqua"/>
        </w:rPr>
        <w:t xml:space="preserve">, Parent J. Canadian Association of Gastroenterology Position Statement on the Impact of Simethicone on Endoscope Reprocessing. </w:t>
      </w:r>
      <w:r w:rsidRPr="002D4BC6">
        <w:rPr>
          <w:rFonts w:ascii="Book Antiqua" w:hAnsi="Book Antiqua"/>
          <w:i/>
          <w:iCs/>
        </w:rPr>
        <w:t>J Can Assoc Gastroenterol</w:t>
      </w:r>
      <w:r w:rsidRPr="002D4BC6">
        <w:rPr>
          <w:rFonts w:ascii="Book Antiqua" w:hAnsi="Book Antiqua"/>
        </w:rPr>
        <w:t xml:space="preserve"> 2018; </w:t>
      </w:r>
      <w:r w:rsidRPr="002D4BC6">
        <w:rPr>
          <w:rFonts w:ascii="Book Antiqua" w:hAnsi="Book Antiqua"/>
          <w:b/>
          <w:bCs/>
        </w:rPr>
        <w:t>1</w:t>
      </w:r>
      <w:r w:rsidRPr="002D4BC6">
        <w:rPr>
          <w:rFonts w:ascii="Book Antiqua" w:hAnsi="Book Antiqua"/>
        </w:rPr>
        <w:t>: 40-42 [PMID: 31294395 DOI: 10.1093/</w:t>
      </w:r>
      <w:proofErr w:type="spellStart"/>
      <w:r w:rsidRPr="002D4BC6">
        <w:rPr>
          <w:rFonts w:ascii="Book Antiqua" w:hAnsi="Book Antiqua"/>
        </w:rPr>
        <w:t>jcag</w:t>
      </w:r>
      <w:proofErr w:type="spellEnd"/>
      <w:r w:rsidRPr="002D4BC6">
        <w:rPr>
          <w:rFonts w:ascii="Book Antiqua" w:hAnsi="Book Antiqua"/>
        </w:rPr>
        <w:t>/gwx002]</w:t>
      </w:r>
    </w:p>
    <w:p w14:paraId="4130E56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94 </w:t>
      </w:r>
      <w:r w:rsidRPr="002D4BC6">
        <w:rPr>
          <w:rFonts w:ascii="Book Antiqua" w:hAnsi="Book Antiqua"/>
          <w:b/>
          <w:bCs/>
        </w:rPr>
        <w:t>Day LW</w:t>
      </w:r>
      <w:r w:rsidRPr="002D4BC6">
        <w:rPr>
          <w:rFonts w:ascii="Book Antiqua" w:hAnsi="Book Antiqua"/>
        </w:rPr>
        <w:t xml:space="preserve">, Muthusamy VR, Collins J, </w:t>
      </w:r>
      <w:proofErr w:type="spellStart"/>
      <w:r w:rsidRPr="002D4BC6">
        <w:rPr>
          <w:rFonts w:ascii="Book Antiqua" w:hAnsi="Book Antiqua"/>
        </w:rPr>
        <w:t>Kushnir</w:t>
      </w:r>
      <w:proofErr w:type="spellEnd"/>
      <w:r w:rsidRPr="002D4BC6">
        <w:rPr>
          <w:rFonts w:ascii="Book Antiqua" w:hAnsi="Book Antiqua"/>
        </w:rPr>
        <w:t xml:space="preserve"> VM, Sawhney MS, </w:t>
      </w:r>
      <w:proofErr w:type="spellStart"/>
      <w:r w:rsidRPr="002D4BC6">
        <w:rPr>
          <w:rFonts w:ascii="Book Antiqua" w:hAnsi="Book Antiqua"/>
        </w:rPr>
        <w:t>Thosani</w:t>
      </w:r>
      <w:proofErr w:type="spellEnd"/>
      <w:r w:rsidRPr="002D4BC6">
        <w:rPr>
          <w:rFonts w:ascii="Book Antiqua" w:hAnsi="Book Antiqua"/>
        </w:rPr>
        <w:t xml:space="preserve"> NC, Wani S. </w:t>
      </w:r>
      <w:proofErr w:type="spellStart"/>
      <w:r w:rsidRPr="002D4BC6">
        <w:rPr>
          <w:rFonts w:ascii="Book Antiqua" w:hAnsi="Book Antiqua"/>
        </w:rPr>
        <w:t>Multisociety</w:t>
      </w:r>
      <w:proofErr w:type="spellEnd"/>
      <w:r w:rsidRPr="002D4BC6">
        <w:rPr>
          <w:rFonts w:ascii="Book Antiqua" w:hAnsi="Book Antiqua"/>
        </w:rPr>
        <w:t xml:space="preserve"> guideline on reprocessing flexible GI endoscopes and accessories.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2021; </w:t>
      </w:r>
      <w:r w:rsidRPr="002D4BC6">
        <w:rPr>
          <w:rFonts w:ascii="Book Antiqua" w:hAnsi="Book Antiqua"/>
          <w:b/>
          <w:bCs/>
        </w:rPr>
        <w:t>93</w:t>
      </w:r>
      <w:r w:rsidRPr="002D4BC6">
        <w:rPr>
          <w:rFonts w:ascii="Book Antiqua" w:hAnsi="Book Antiqua"/>
        </w:rPr>
        <w:t>: 11-</w:t>
      </w:r>
      <w:proofErr w:type="gramStart"/>
      <w:r w:rsidRPr="002D4BC6">
        <w:rPr>
          <w:rFonts w:ascii="Book Antiqua" w:hAnsi="Book Antiqua"/>
        </w:rPr>
        <w:t>33.e</w:t>
      </w:r>
      <w:proofErr w:type="gramEnd"/>
      <w:r w:rsidRPr="002D4BC6">
        <w:rPr>
          <w:rFonts w:ascii="Book Antiqua" w:hAnsi="Book Antiqua"/>
        </w:rPr>
        <w:t>6 [PMID: 33353611 DOI: 10.1016/j.gie.2020.09.048]</w:t>
      </w:r>
    </w:p>
    <w:p w14:paraId="0BDDD7E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95 </w:t>
      </w:r>
      <w:r w:rsidRPr="002D4BC6">
        <w:rPr>
          <w:rFonts w:ascii="Book Antiqua" w:hAnsi="Book Antiqua"/>
          <w:b/>
          <w:bCs/>
        </w:rPr>
        <w:t>Arya V</w:t>
      </w:r>
      <w:r w:rsidRPr="002D4BC6">
        <w:rPr>
          <w:rFonts w:ascii="Book Antiqua" w:hAnsi="Book Antiqua"/>
        </w:rPr>
        <w:t xml:space="preserve">, Singh S, Agarwal S, </w:t>
      </w:r>
      <w:proofErr w:type="spellStart"/>
      <w:r w:rsidRPr="002D4BC6">
        <w:rPr>
          <w:rFonts w:ascii="Book Antiqua" w:hAnsi="Book Antiqua"/>
        </w:rPr>
        <w:t>Valluri</w:t>
      </w:r>
      <w:proofErr w:type="spellEnd"/>
      <w:r w:rsidRPr="002D4BC6">
        <w:rPr>
          <w:rFonts w:ascii="Book Antiqua" w:hAnsi="Book Antiqua"/>
        </w:rPr>
        <w:t xml:space="preserve"> A, Dowling O, Sison C, Gupta KA. Position change during colonoscopy improves caecal intubation rate, mucosal visibility, and adenoma detection in patients with suboptimal caecal preparation. </w:t>
      </w:r>
      <w:proofErr w:type="spellStart"/>
      <w:r w:rsidRPr="002D4BC6">
        <w:rPr>
          <w:rFonts w:ascii="Book Antiqua" w:hAnsi="Book Antiqua"/>
          <w:i/>
          <w:iCs/>
        </w:rPr>
        <w:t>Prz</w:t>
      </w:r>
      <w:proofErr w:type="spellEnd"/>
      <w:r w:rsidRPr="002D4BC6">
        <w:rPr>
          <w:rFonts w:ascii="Book Antiqua" w:hAnsi="Book Antiqua"/>
          <w:i/>
          <w:iCs/>
        </w:rPr>
        <w:t xml:space="preserve"> Gastroenterol</w:t>
      </w:r>
      <w:r w:rsidRPr="002D4BC6">
        <w:rPr>
          <w:rFonts w:ascii="Book Antiqua" w:hAnsi="Book Antiqua"/>
        </w:rPr>
        <w:t xml:space="preserve"> 2017; </w:t>
      </w:r>
      <w:r w:rsidRPr="002D4BC6">
        <w:rPr>
          <w:rFonts w:ascii="Book Antiqua" w:hAnsi="Book Antiqua"/>
          <w:b/>
          <w:bCs/>
        </w:rPr>
        <w:t>12</w:t>
      </w:r>
      <w:r w:rsidRPr="002D4BC6">
        <w:rPr>
          <w:rFonts w:ascii="Book Antiqua" w:hAnsi="Book Antiqua"/>
        </w:rPr>
        <w:t>: 296-302 [PMID: 29359000 DOI: 10.5114/pg.2017.72106]</w:t>
      </w:r>
    </w:p>
    <w:p w14:paraId="58B125F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96 </w:t>
      </w:r>
      <w:r w:rsidRPr="002D4BC6">
        <w:rPr>
          <w:rFonts w:ascii="Book Antiqua" w:hAnsi="Book Antiqua"/>
          <w:b/>
          <w:bCs/>
        </w:rPr>
        <w:t>East JE</w:t>
      </w:r>
      <w:r w:rsidRPr="002D4BC6">
        <w:rPr>
          <w:rFonts w:ascii="Book Antiqua" w:hAnsi="Book Antiqua"/>
        </w:rPr>
        <w:t xml:space="preserve">, Bassett P, </w:t>
      </w:r>
      <w:proofErr w:type="spellStart"/>
      <w:r w:rsidRPr="002D4BC6">
        <w:rPr>
          <w:rFonts w:ascii="Book Antiqua" w:hAnsi="Book Antiqua"/>
        </w:rPr>
        <w:t>Arebi</w:t>
      </w:r>
      <w:proofErr w:type="spellEnd"/>
      <w:r w:rsidRPr="002D4BC6">
        <w:rPr>
          <w:rFonts w:ascii="Book Antiqua" w:hAnsi="Book Antiqua"/>
        </w:rPr>
        <w:t xml:space="preserve"> N, Thomas-Gibson S, Guenther T, Saunders BP. Dynamic patient position changes during colonoscope withdrawal increase adenoma detection: a randomized, crossover trial.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2011; </w:t>
      </w:r>
      <w:r w:rsidRPr="002D4BC6">
        <w:rPr>
          <w:rFonts w:ascii="Book Antiqua" w:hAnsi="Book Antiqua"/>
          <w:b/>
          <w:bCs/>
        </w:rPr>
        <w:t>73</w:t>
      </w:r>
      <w:r w:rsidRPr="002D4BC6">
        <w:rPr>
          <w:rFonts w:ascii="Book Antiqua" w:hAnsi="Book Antiqua"/>
        </w:rPr>
        <w:t>: 456-463 [PMID: 20950801 DOI: 10.1016/j.gie.2010.07.046]</w:t>
      </w:r>
    </w:p>
    <w:p w14:paraId="1F0B500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97 </w:t>
      </w:r>
      <w:r w:rsidRPr="002D4BC6">
        <w:rPr>
          <w:rFonts w:ascii="Book Antiqua" w:hAnsi="Book Antiqua"/>
          <w:b/>
          <w:bCs/>
        </w:rPr>
        <w:t>Wilson A</w:t>
      </w:r>
      <w:r w:rsidRPr="002D4BC6">
        <w:rPr>
          <w:rFonts w:ascii="Book Antiqua" w:hAnsi="Book Antiqua"/>
        </w:rPr>
        <w:t xml:space="preserve">, Saunders BP. Position change during colonoscopy: the oldest and best trick in the book.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2015; </w:t>
      </w:r>
      <w:r w:rsidRPr="002D4BC6">
        <w:rPr>
          <w:rFonts w:ascii="Book Antiqua" w:hAnsi="Book Antiqua"/>
          <w:b/>
          <w:bCs/>
        </w:rPr>
        <w:t>82</w:t>
      </w:r>
      <w:r w:rsidRPr="002D4BC6">
        <w:rPr>
          <w:rFonts w:ascii="Book Antiqua" w:hAnsi="Book Antiqua"/>
        </w:rPr>
        <w:t>: 495-496 [PMID: 26279350 DOI: 10.1016/j.gie.2015.03.1987]</w:t>
      </w:r>
    </w:p>
    <w:p w14:paraId="1009CC5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98 </w:t>
      </w:r>
      <w:proofErr w:type="spellStart"/>
      <w:r w:rsidRPr="002D4BC6">
        <w:rPr>
          <w:rFonts w:ascii="Book Antiqua" w:hAnsi="Book Antiqua"/>
          <w:b/>
          <w:bCs/>
        </w:rPr>
        <w:t>Köksal</w:t>
      </w:r>
      <w:proofErr w:type="spellEnd"/>
      <w:r w:rsidRPr="002D4BC6">
        <w:rPr>
          <w:rFonts w:ascii="Book Antiqua" w:hAnsi="Book Antiqua"/>
          <w:b/>
          <w:bCs/>
        </w:rPr>
        <w:t xml:space="preserve"> A</w:t>
      </w:r>
      <w:r w:rsidRPr="002D4BC6">
        <w:rPr>
          <w:rFonts w:ascii="Book Antiqua" w:hAnsi="Book Antiqua" w:cs="Cambria"/>
          <w:b/>
          <w:bCs/>
        </w:rPr>
        <w:t>Ş</w:t>
      </w:r>
      <w:r w:rsidRPr="002D4BC6">
        <w:rPr>
          <w:rFonts w:ascii="Book Antiqua" w:hAnsi="Book Antiqua"/>
        </w:rPr>
        <w:t xml:space="preserve">, </w:t>
      </w:r>
      <w:proofErr w:type="spellStart"/>
      <w:r w:rsidRPr="002D4BC6">
        <w:rPr>
          <w:rFonts w:ascii="Book Antiqua" w:hAnsi="Book Antiqua"/>
        </w:rPr>
        <w:t>Kalkan</w:t>
      </w:r>
      <w:proofErr w:type="spellEnd"/>
      <w:r w:rsidRPr="002D4BC6">
        <w:rPr>
          <w:rFonts w:ascii="Book Antiqua" w:hAnsi="Book Antiqua"/>
        </w:rPr>
        <w:t xml:space="preserve"> IH, Torun S, </w:t>
      </w:r>
      <w:proofErr w:type="spellStart"/>
      <w:r w:rsidRPr="002D4BC6">
        <w:rPr>
          <w:rFonts w:ascii="Book Antiqua" w:hAnsi="Book Antiqua"/>
        </w:rPr>
        <w:t>Ta</w:t>
      </w:r>
      <w:r w:rsidRPr="002D4BC6">
        <w:rPr>
          <w:rFonts w:ascii="Book Antiqua" w:hAnsi="Book Antiqua" w:cs="Cambria"/>
        </w:rPr>
        <w:t>ş</w:t>
      </w:r>
      <w:r w:rsidRPr="002D4BC6">
        <w:rPr>
          <w:rFonts w:ascii="Book Antiqua" w:hAnsi="Book Antiqua"/>
        </w:rPr>
        <w:t>k</w:t>
      </w:r>
      <w:r w:rsidRPr="002D4BC6">
        <w:rPr>
          <w:rFonts w:ascii="Book Antiqua" w:hAnsi="Book Antiqua" w:cs="Cambria"/>
        </w:rPr>
        <w:t>ı</w:t>
      </w:r>
      <w:r w:rsidRPr="002D4BC6">
        <w:rPr>
          <w:rFonts w:ascii="Book Antiqua" w:hAnsi="Book Antiqua"/>
        </w:rPr>
        <w:t>ran</w:t>
      </w:r>
      <w:proofErr w:type="spellEnd"/>
      <w:r w:rsidRPr="002D4BC6">
        <w:rPr>
          <w:rFonts w:ascii="Book Antiqua" w:hAnsi="Book Antiqua"/>
        </w:rPr>
        <w:t xml:space="preserve"> I, </w:t>
      </w:r>
      <w:proofErr w:type="spellStart"/>
      <w:r w:rsidRPr="002D4BC6">
        <w:rPr>
          <w:rFonts w:ascii="Book Antiqua" w:hAnsi="Book Antiqua"/>
        </w:rPr>
        <w:t>Özta</w:t>
      </w:r>
      <w:r w:rsidRPr="002D4BC6">
        <w:rPr>
          <w:rFonts w:ascii="Book Antiqua" w:hAnsi="Book Antiqua" w:cs="Cambria"/>
        </w:rPr>
        <w:t>ş</w:t>
      </w:r>
      <w:proofErr w:type="spellEnd"/>
      <w:r w:rsidRPr="002D4BC6">
        <w:rPr>
          <w:rFonts w:ascii="Book Antiqua" w:hAnsi="Book Antiqua"/>
        </w:rPr>
        <w:t xml:space="preserve"> E, </w:t>
      </w:r>
      <w:proofErr w:type="spellStart"/>
      <w:r w:rsidRPr="002D4BC6">
        <w:rPr>
          <w:rFonts w:ascii="Book Antiqua" w:hAnsi="Book Antiqua"/>
        </w:rPr>
        <w:t>Kayaçetin</w:t>
      </w:r>
      <w:proofErr w:type="spellEnd"/>
      <w:r w:rsidRPr="002D4BC6">
        <w:rPr>
          <w:rFonts w:ascii="Book Antiqua" w:hAnsi="Book Antiqua"/>
        </w:rPr>
        <w:t xml:space="preserve"> E, </w:t>
      </w:r>
      <w:proofErr w:type="spellStart"/>
      <w:r w:rsidRPr="002D4BC6">
        <w:rPr>
          <w:rFonts w:ascii="Book Antiqua" w:hAnsi="Book Antiqua" w:cs="Cambria"/>
        </w:rPr>
        <w:t>Ş</w:t>
      </w:r>
      <w:r w:rsidRPr="002D4BC6">
        <w:rPr>
          <w:rFonts w:ascii="Book Antiqua" w:hAnsi="Book Antiqua"/>
        </w:rPr>
        <w:t>a</w:t>
      </w:r>
      <w:r w:rsidRPr="002D4BC6">
        <w:rPr>
          <w:rFonts w:ascii="Book Antiqua" w:hAnsi="Book Antiqua" w:cs="Cambria"/>
        </w:rPr>
        <w:t>ş</w:t>
      </w:r>
      <w:r w:rsidRPr="002D4BC6">
        <w:rPr>
          <w:rFonts w:ascii="Book Antiqua" w:hAnsi="Book Antiqua"/>
        </w:rPr>
        <w:t>maz</w:t>
      </w:r>
      <w:proofErr w:type="spellEnd"/>
      <w:r w:rsidRPr="002D4BC6">
        <w:rPr>
          <w:rFonts w:ascii="Book Antiqua" w:hAnsi="Book Antiqua"/>
        </w:rPr>
        <w:t xml:space="preserve"> N. A simple method to improve adenoma detection rate during colonoscopy: altering patient position. </w:t>
      </w:r>
      <w:r w:rsidRPr="002D4BC6">
        <w:rPr>
          <w:rFonts w:ascii="Book Antiqua" w:hAnsi="Book Antiqua"/>
          <w:i/>
          <w:iCs/>
        </w:rPr>
        <w:t>Can J Gastroenterol</w:t>
      </w:r>
      <w:r w:rsidRPr="002D4BC6">
        <w:rPr>
          <w:rFonts w:ascii="Book Antiqua" w:hAnsi="Book Antiqua"/>
        </w:rPr>
        <w:t xml:space="preserve"> 2013; </w:t>
      </w:r>
      <w:r w:rsidRPr="002D4BC6">
        <w:rPr>
          <w:rFonts w:ascii="Book Antiqua" w:hAnsi="Book Antiqua"/>
          <w:b/>
          <w:bCs/>
        </w:rPr>
        <w:t>27</w:t>
      </w:r>
      <w:r w:rsidRPr="002D4BC6">
        <w:rPr>
          <w:rFonts w:ascii="Book Antiqua" w:hAnsi="Book Antiqua"/>
        </w:rPr>
        <w:t>: 509-512 [PMID: 24078934 DOI: 10.1155/2013/276043]</w:t>
      </w:r>
    </w:p>
    <w:p w14:paraId="62F147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99 </w:t>
      </w:r>
      <w:r w:rsidRPr="002D4BC6">
        <w:rPr>
          <w:rFonts w:ascii="Book Antiqua" w:hAnsi="Book Antiqua"/>
          <w:b/>
          <w:bCs/>
        </w:rPr>
        <w:t>Banks MR</w:t>
      </w:r>
      <w:r w:rsidRPr="002D4BC6">
        <w:rPr>
          <w:rFonts w:ascii="Book Antiqua" w:hAnsi="Book Antiqua"/>
        </w:rPr>
        <w:t xml:space="preserve">, </w:t>
      </w:r>
      <w:proofErr w:type="spellStart"/>
      <w:r w:rsidRPr="002D4BC6">
        <w:rPr>
          <w:rFonts w:ascii="Book Antiqua" w:hAnsi="Book Antiqua"/>
        </w:rPr>
        <w:t>Haidry</w:t>
      </w:r>
      <w:proofErr w:type="spellEnd"/>
      <w:r w:rsidRPr="002D4BC6">
        <w:rPr>
          <w:rFonts w:ascii="Book Antiqua" w:hAnsi="Book Antiqua"/>
        </w:rPr>
        <w:t xml:space="preserve"> R, Butt MA, Whitley L, Stein J, Langmead L, Bloom SL, </w:t>
      </w:r>
      <w:proofErr w:type="spellStart"/>
      <w:r w:rsidRPr="002D4BC6">
        <w:rPr>
          <w:rFonts w:ascii="Book Antiqua" w:hAnsi="Book Antiqua"/>
        </w:rPr>
        <w:t>O'Bichere</w:t>
      </w:r>
      <w:proofErr w:type="spellEnd"/>
      <w:r w:rsidRPr="002D4BC6">
        <w:rPr>
          <w:rFonts w:ascii="Book Antiqua" w:hAnsi="Book Antiqua"/>
        </w:rPr>
        <w:t xml:space="preserve"> A, McCartney S, </w:t>
      </w:r>
      <w:proofErr w:type="spellStart"/>
      <w:r w:rsidRPr="002D4BC6">
        <w:rPr>
          <w:rFonts w:ascii="Book Antiqua" w:hAnsi="Book Antiqua"/>
        </w:rPr>
        <w:t>Basherdas</w:t>
      </w:r>
      <w:proofErr w:type="spellEnd"/>
      <w:r w:rsidRPr="002D4BC6">
        <w:rPr>
          <w:rFonts w:ascii="Book Antiqua" w:hAnsi="Book Antiqua"/>
        </w:rPr>
        <w:t xml:space="preserve"> K, Rodriguez-Justo M, Lovat LB. High resolution colonoscopy in a bowel cancer screening program improves polyp detection. </w:t>
      </w:r>
      <w:r w:rsidRPr="002D4BC6">
        <w:rPr>
          <w:rFonts w:ascii="Book Antiqua" w:hAnsi="Book Antiqua"/>
          <w:i/>
          <w:iCs/>
        </w:rPr>
        <w:t>World J Gastroenterol</w:t>
      </w:r>
      <w:r w:rsidRPr="002D4BC6">
        <w:rPr>
          <w:rFonts w:ascii="Book Antiqua" w:hAnsi="Book Antiqua"/>
        </w:rPr>
        <w:t xml:space="preserve"> 2011; </w:t>
      </w:r>
      <w:r w:rsidRPr="002D4BC6">
        <w:rPr>
          <w:rFonts w:ascii="Book Antiqua" w:hAnsi="Book Antiqua"/>
          <w:b/>
          <w:bCs/>
        </w:rPr>
        <w:t>17</w:t>
      </w:r>
      <w:r w:rsidRPr="002D4BC6">
        <w:rPr>
          <w:rFonts w:ascii="Book Antiqua" w:hAnsi="Book Antiqua"/>
        </w:rPr>
        <w:t>: 4308-4313 [PMID: 22090787 DOI: 10.3748/</w:t>
      </w:r>
      <w:proofErr w:type="gramStart"/>
      <w:r w:rsidRPr="002D4BC6">
        <w:rPr>
          <w:rFonts w:ascii="Book Antiqua" w:hAnsi="Book Antiqua"/>
        </w:rPr>
        <w:t>wjg.v17.i</w:t>
      </w:r>
      <w:proofErr w:type="gramEnd"/>
      <w:r w:rsidRPr="002D4BC6">
        <w:rPr>
          <w:rFonts w:ascii="Book Antiqua" w:hAnsi="Book Antiqua"/>
        </w:rPr>
        <w:t>38.4308]</w:t>
      </w:r>
    </w:p>
    <w:p w14:paraId="5D5D4D2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100 </w:t>
      </w:r>
      <w:r w:rsidRPr="002D4BC6">
        <w:rPr>
          <w:rFonts w:ascii="Book Antiqua" w:hAnsi="Book Antiqua"/>
          <w:b/>
          <w:bCs/>
        </w:rPr>
        <w:t>Buchner AM</w:t>
      </w:r>
      <w:r w:rsidRPr="002D4BC6">
        <w:rPr>
          <w:rFonts w:ascii="Book Antiqua" w:hAnsi="Book Antiqua"/>
        </w:rPr>
        <w:t xml:space="preserve">, Shahid MW, Heckman MG, McNeil RB, Cleveland P, Gill KR, </w:t>
      </w:r>
      <w:proofErr w:type="spellStart"/>
      <w:r w:rsidRPr="002D4BC6">
        <w:rPr>
          <w:rFonts w:ascii="Book Antiqua" w:hAnsi="Book Antiqua"/>
        </w:rPr>
        <w:t>Schore</w:t>
      </w:r>
      <w:proofErr w:type="spellEnd"/>
      <w:r w:rsidRPr="002D4BC6">
        <w:rPr>
          <w:rFonts w:ascii="Book Antiqua" w:hAnsi="Book Antiqua"/>
        </w:rPr>
        <w:t xml:space="preserve"> A, </w:t>
      </w:r>
      <w:proofErr w:type="spellStart"/>
      <w:r w:rsidRPr="002D4BC6">
        <w:rPr>
          <w:rFonts w:ascii="Book Antiqua" w:hAnsi="Book Antiqua"/>
        </w:rPr>
        <w:t>Ghabril</w:t>
      </w:r>
      <w:proofErr w:type="spellEnd"/>
      <w:r w:rsidRPr="002D4BC6">
        <w:rPr>
          <w:rFonts w:ascii="Book Antiqua" w:hAnsi="Book Antiqua"/>
        </w:rPr>
        <w:t xml:space="preserve"> M, Raimondo M, Gross SA, Wallace MB. High-definition colonoscopy detects colorectal polyps at a higher rate than standard white-light colonoscopy. </w:t>
      </w:r>
      <w:r w:rsidRPr="002D4BC6">
        <w:rPr>
          <w:rFonts w:ascii="Book Antiqua" w:hAnsi="Book Antiqua"/>
          <w:i/>
          <w:iCs/>
        </w:rPr>
        <w:t>Clin Gastroenterol Hepatol</w:t>
      </w:r>
      <w:r w:rsidRPr="002D4BC6">
        <w:rPr>
          <w:rFonts w:ascii="Book Antiqua" w:hAnsi="Book Antiqua"/>
        </w:rPr>
        <w:t xml:space="preserve"> 2010; </w:t>
      </w:r>
      <w:r w:rsidRPr="002D4BC6">
        <w:rPr>
          <w:rFonts w:ascii="Book Antiqua" w:hAnsi="Book Antiqua"/>
          <w:b/>
          <w:bCs/>
        </w:rPr>
        <w:t>8</w:t>
      </w:r>
      <w:r w:rsidRPr="002D4BC6">
        <w:rPr>
          <w:rFonts w:ascii="Book Antiqua" w:hAnsi="Book Antiqua"/>
        </w:rPr>
        <w:t>: 364-370 [PMID: 19932768 DOI: 10.1016/j.cgh.2009.11.009]</w:t>
      </w:r>
    </w:p>
    <w:p w14:paraId="5F65D9C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101 </w:t>
      </w:r>
      <w:proofErr w:type="spellStart"/>
      <w:r w:rsidRPr="002D4BC6">
        <w:rPr>
          <w:rFonts w:ascii="Book Antiqua" w:hAnsi="Book Antiqua"/>
          <w:b/>
          <w:bCs/>
        </w:rPr>
        <w:t>Tziatzios</w:t>
      </w:r>
      <w:proofErr w:type="spellEnd"/>
      <w:r w:rsidRPr="002D4BC6">
        <w:rPr>
          <w:rFonts w:ascii="Book Antiqua" w:hAnsi="Book Antiqua"/>
          <w:b/>
          <w:bCs/>
        </w:rPr>
        <w:t xml:space="preserve"> G</w:t>
      </w:r>
      <w:r w:rsidRPr="002D4BC6">
        <w:rPr>
          <w:rFonts w:ascii="Book Antiqua" w:hAnsi="Book Antiqua"/>
        </w:rPr>
        <w:t xml:space="preserve">, </w:t>
      </w:r>
      <w:proofErr w:type="spellStart"/>
      <w:r w:rsidRPr="002D4BC6">
        <w:rPr>
          <w:rFonts w:ascii="Book Antiqua" w:hAnsi="Book Antiqua"/>
        </w:rPr>
        <w:t>Gkolfakis</w:t>
      </w:r>
      <w:proofErr w:type="spellEnd"/>
      <w:r w:rsidRPr="002D4BC6">
        <w:rPr>
          <w:rFonts w:ascii="Book Antiqua" w:hAnsi="Book Antiqua"/>
        </w:rPr>
        <w:t xml:space="preserve"> P, Lazaridis LD, </w:t>
      </w:r>
      <w:proofErr w:type="spellStart"/>
      <w:r w:rsidRPr="002D4BC6">
        <w:rPr>
          <w:rFonts w:ascii="Book Antiqua" w:hAnsi="Book Antiqua"/>
        </w:rPr>
        <w:t>Facciorusso</w:t>
      </w:r>
      <w:proofErr w:type="spellEnd"/>
      <w:r w:rsidRPr="002D4BC6">
        <w:rPr>
          <w:rFonts w:ascii="Book Antiqua" w:hAnsi="Book Antiqua"/>
        </w:rPr>
        <w:t xml:space="preserve"> A, Antonelli G, Hassan C, </w:t>
      </w:r>
      <w:proofErr w:type="spellStart"/>
      <w:r w:rsidRPr="002D4BC6">
        <w:rPr>
          <w:rFonts w:ascii="Book Antiqua" w:hAnsi="Book Antiqua"/>
        </w:rPr>
        <w:t>Repici</w:t>
      </w:r>
      <w:proofErr w:type="spellEnd"/>
      <w:r w:rsidRPr="002D4BC6">
        <w:rPr>
          <w:rFonts w:ascii="Book Antiqua" w:hAnsi="Book Antiqua"/>
        </w:rPr>
        <w:t xml:space="preserve"> A, Sharma P, Rex DK, </w:t>
      </w:r>
      <w:proofErr w:type="spellStart"/>
      <w:r w:rsidRPr="002D4BC6">
        <w:rPr>
          <w:rFonts w:ascii="Book Antiqua" w:hAnsi="Book Antiqua"/>
        </w:rPr>
        <w:t>Triantafyllou</w:t>
      </w:r>
      <w:proofErr w:type="spellEnd"/>
      <w:r w:rsidRPr="002D4BC6">
        <w:rPr>
          <w:rFonts w:ascii="Book Antiqua" w:hAnsi="Book Antiqua"/>
        </w:rPr>
        <w:t xml:space="preserve"> K. High-definition colonoscopy for improving adenoma detection:</w:t>
      </w:r>
      <w:r>
        <w:rPr>
          <w:rFonts w:ascii="Book Antiqua" w:hAnsi="Book Antiqua"/>
        </w:rPr>
        <w:t xml:space="preserve"> </w:t>
      </w:r>
      <w:r w:rsidRPr="002D4BC6">
        <w:rPr>
          <w:rFonts w:ascii="Book Antiqua" w:hAnsi="Book Antiqua"/>
        </w:rPr>
        <w:t xml:space="preserve">a systematic review and meta-analysis of randomized controlled studies.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2020; </w:t>
      </w:r>
      <w:r w:rsidRPr="002D4BC6">
        <w:rPr>
          <w:rFonts w:ascii="Book Antiqua" w:hAnsi="Book Antiqua"/>
          <w:b/>
          <w:bCs/>
        </w:rPr>
        <w:t>91</w:t>
      </w:r>
      <w:r w:rsidRPr="002D4BC6">
        <w:rPr>
          <w:rFonts w:ascii="Book Antiqua" w:hAnsi="Book Antiqua"/>
        </w:rPr>
        <w:t>: 1027-1036.e9 [PMID: 31954133 DOI: 10.1016/j.gie.2019.12.052]</w:t>
      </w:r>
    </w:p>
    <w:p w14:paraId="615FECB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102 </w:t>
      </w:r>
      <w:r w:rsidRPr="002D4BC6">
        <w:rPr>
          <w:rFonts w:ascii="Book Antiqua" w:hAnsi="Book Antiqua"/>
          <w:b/>
          <w:bCs/>
        </w:rPr>
        <w:t>Laine L</w:t>
      </w:r>
      <w:r w:rsidRPr="002D4BC6">
        <w:rPr>
          <w:rFonts w:ascii="Book Antiqua" w:hAnsi="Book Antiqua"/>
        </w:rPr>
        <w:t xml:space="preserve">, Kaltenbach T, </w:t>
      </w:r>
      <w:proofErr w:type="spellStart"/>
      <w:r w:rsidRPr="002D4BC6">
        <w:rPr>
          <w:rFonts w:ascii="Book Antiqua" w:hAnsi="Book Antiqua"/>
        </w:rPr>
        <w:t>Barkun</w:t>
      </w:r>
      <w:proofErr w:type="spellEnd"/>
      <w:r w:rsidRPr="002D4BC6">
        <w:rPr>
          <w:rFonts w:ascii="Book Antiqua" w:hAnsi="Book Antiqua"/>
        </w:rPr>
        <w:t xml:space="preserve"> A, McQuaid KR, Subramanian V, </w:t>
      </w:r>
      <w:proofErr w:type="spellStart"/>
      <w:r w:rsidRPr="002D4BC6">
        <w:rPr>
          <w:rFonts w:ascii="Book Antiqua" w:hAnsi="Book Antiqua"/>
        </w:rPr>
        <w:t>Soetikno</w:t>
      </w:r>
      <w:proofErr w:type="spellEnd"/>
      <w:r w:rsidRPr="002D4BC6">
        <w:rPr>
          <w:rFonts w:ascii="Book Antiqua" w:hAnsi="Book Antiqua"/>
        </w:rPr>
        <w:t xml:space="preserve"> R; SCENIC Guideline Development Panel. SCENIC international consensus statement on surveillance and management of dysplasia in inflammatory bowel disease.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2015; </w:t>
      </w:r>
      <w:r w:rsidRPr="002D4BC6">
        <w:rPr>
          <w:rFonts w:ascii="Book Antiqua" w:hAnsi="Book Antiqua"/>
          <w:b/>
          <w:bCs/>
        </w:rPr>
        <w:t>81</w:t>
      </w:r>
      <w:r w:rsidRPr="002D4BC6">
        <w:rPr>
          <w:rFonts w:ascii="Book Antiqua" w:hAnsi="Book Antiqua"/>
        </w:rPr>
        <w:t>: 489-501.e26 [PMID: 25708752 DOI: 10.1016/j.gie.2014.12.009]</w:t>
      </w:r>
    </w:p>
    <w:p w14:paraId="3808673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103 </w:t>
      </w:r>
      <w:r w:rsidRPr="002D4BC6">
        <w:rPr>
          <w:rFonts w:ascii="Book Antiqua" w:hAnsi="Book Antiqua"/>
          <w:b/>
          <w:bCs/>
        </w:rPr>
        <w:t>Shimoda R</w:t>
      </w:r>
      <w:r w:rsidRPr="002D4BC6">
        <w:rPr>
          <w:rFonts w:ascii="Book Antiqua" w:hAnsi="Book Antiqua"/>
        </w:rPr>
        <w:t xml:space="preserve">, Sakata Y, </w:t>
      </w:r>
      <w:proofErr w:type="spellStart"/>
      <w:r w:rsidRPr="002D4BC6">
        <w:rPr>
          <w:rFonts w:ascii="Book Antiqua" w:hAnsi="Book Antiqua"/>
        </w:rPr>
        <w:t>Fujise</w:t>
      </w:r>
      <w:proofErr w:type="spellEnd"/>
      <w:r w:rsidRPr="002D4BC6">
        <w:rPr>
          <w:rFonts w:ascii="Book Antiqua" w:hAnsi="Book Antiqua"/>
        </w:rPr>
        <w:t xml:space="preserve"> T, Yamanouchi K, </w:t>
      </w:r>
      <w:proofErr w:type="spellStart"/>
      <w:r w:rsidRPr="002D4BC6">
        <w:rPr>
          <w:rFonts w:ascii="Book Antiqua" w:hAnsi="Book Antiqua"/>
        </w:rPr>
        <w:t>Tsuruoka</w:t>
      </w:r>
      <w:proofErr w:type="spellEnd"/>
      <w:r w:rsidRPr="002D4BC6">
        <w:rPr>
          <w:rFonts w:ascii="Book Antiqua" w:hAnsi="Book Antiqua"/>
        </w:rPr>
        <w:t xml:space="preserve"> N, Hara M, Nakayama A, Yamaguchi D, Akutagawa T, Fujimoto K, </w:t>
      </w:r>
      <w:proofErr w:type="spellStart"/>
      <w:r w:rsidRPr="002D4BC6">
        <w:rPr>
          <w:rFonts w:ascii="Book Antiqua" w:hAnsi="Book Antiqua"/>
        </w:rPr>
        <w:t>Iwakiri</w:t>
      </w:r>
      <w:proofErr w:type="spellEnd"/>
      <w:r w:rsidRPr="002D4BC6">
        <w:rPr>
          <w:rFonts w:ascii="Book Antiqua" w:hAnsi="Book Antiqua"/>
        </w:rPr>
        <w:t xml:space="preserve"> R. The adenoma </w:t>
      </w:r>
      <w:proofErr w:type="gramStart"/>
      <w:r w:rsidRPr="002D4BC6">
        <w:rPr>
          <w:rFonts w:ascii="Book Antiqua" w:hAnsi="Book Antiqua"/>
        </w:rPr>
        <w:t>miss</w:t>
      </w:r>
      <w:proofErr w:type="gramEnd"/>
      <w:r w:rsidRPr="002D4BC6">
        <w:rPr>
          <w:rFonts w:ascii="Book Antiqua" w:hAnsi="Book Antiqua"/>
        </w:rPr>
        <w:t xml:space="preserve"> rate of blue-laser imaging vs. white-light imaging during colonoscopy: a randomized tandem trial. </w:t>
      </w:r>
      <w:r w:rsidRPr="002D4BC6">
        <w:rPr>
          <w:rFonts w:ascii="Book Antiqua" w:hAnsi="Book Antiqua"/>
          <w:i/>
          <w:iCs/>
        </w:rPr>
        <w:t>Endoscopy</w:t>
      </w:r>
      <w:r w:rsidRPr="002D4BC6">
        <w:rPr>
          <w:rFonts w:ascii="Book Antiqua" w:hAnsi="Book Antiqua"/>
        </w:rPr>
        <w:t xml:space="preserve"> 2017; </w:t>
      </w:r>
      <w:r w:rsidRPr="002D4BC6">
        <w:rPr>
          <w:rFonts w:ascii="Book Antiqua" w:hAnsi="Book Antiqua"/>
          <w:b/>
          <w:bCs/>
        </w:rPr>
        <w:t>49</w:t>
      </w:r>
      <w:r w:rsidRPr="002D4BC6">
        <w:rPr>
          <w:rFonts w:ascii="Book Antiqua" w:hAnsi="Book Antiqua"/>
        </w:rPr>
        <w:t>: 186-190 [PMID: 27842422 DOI: 10.1055/s-0042-118450]</w:t>
      </w:r>
    </w:p>
    <w:p w14:paraId="356CA12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104 </w:t>
      </w:r>
      <w:proofErr w:type="spellStart"/>
      <w:r w:rsidRPr="002D4BC6">
        <w:rPr>
          <w:rFonts w:ascii="Book Antiqua" w:hAnsi="Book Antiqua"/>
          <w:b/>
          <w:bCs/>
        </w:rPr>
        <w:t>Ikematsu</w:t>
      </w:r>
      <w:proofErr w:type="spellEnd"/>
      <w:r w:rsidRPr="002D4BC6">
        <w:rPr>
          <w:rFonts w:ascii="Book Antiqua" w:hAnsi="Book Antiqua"/>
          <w:b/>
          <w:bCs/>
        </w:rPr>
        <w:t xml:space="preserve"> H</w:t>
      </w:r>
      <w:r w:rsidRPr="002D4BC6">
        <w:rPr>
          <w:rFonts w:ascii="Book Antiqua" w:hAnsi="Book Antiqua"/>
        </w:rPr>
        <w:t xml:space="preserve">, Sakamoto T, </w:t>
      </w:r>
      <w:proofErr w:type="spellStart"/>
      <w:r w:rsidRPr="002D4BC6">
        <w:rPr>
          <w:rFonts w:ascii="Book Antiqua" w:hAnsi="Book Antiqua"/>
        </w:rPr>
        <w:t>Togashi</w:t>
      </w:r>
      <w:proofErr w:type="spellEnd"/>
      <w:r w:rsidRPr="002D4BC6">
        <w:rPr>
          <w:rFonts w:ascii="Book Antiqua" w:hAnsi="Book Antiqua"/>
        </w:rPr>
        <w:t xml:space="preserve"> K, Yoshida N, </w:t>
      </w:r>
      <w:proofErr w:type="spellStart"/>
      <w:r w:rsidRPr="002D4BC6">
        <w:rPr>
          <w:rFonts w:ascii="Book Antiqua" w:hAnsi="Book Antiqua"/>
        </w:rPr>
        <w:t>Hisabe</w:t>
      </w:r>
      <w:proofErr w:type="spellEnd"/>
      <w:r w:rsidRPr="002D4BC6">
        <w:rPr>
          <w:rFonts w:ascii="Book Antiqua" w:hAnsi="Book Antiqua"/>
        </w:rPr>
        <w:t xml:space="preserve"> T, </w:t>
      </w:r>
      <w:proofErr w:type="spellStart"/>
      <w:r w:rsidRPr="002D4BC6">
        <w:rPr>
          <w:rFonts w:ascii="Book Antiqua" w:hAnsi="Book Antiqua"/>
        </w:rPr>
        <w:t>Kiriyama</w:t>
      </w:r>
      <w:proofErr w:type="spellEnd"/>
      <w:r w:rsidRPr="002D4BC6">
        <w:rPr>
          <w:rFonts w:ascii="Book Antiqua" w:hAnsi="Book Antiqua"/>
        </w:rPr>
        <w:t xml:space="preserve"> S, Matsuda K, Hayashi Y, Matsuda T, </w:t>
      </w:r>
      <w:proofErr w:type="spellStart"/>
      <w:r w:rsidRPr="002D4BC6">
        <w:rPr>
          <w:rFonts w:ascii="Book Antiqua" w:hAnsi="Book Antiqua"/>
        </w:rPr>
        <w:t>Osera</w:t>
      </w:r>
      <w:proofErr w:type="spellEnd"/>
      <w:r w:rsidRPr="002D4BC6">
        <w:rPr>
          <w:rFonts w:ascii="Book Antiqua" w:hAnsi="Book Antiqua"/>
        </w:rPr>
        <w:t xml:space="preserve"> S, Kaneko K, </w:t>
      </w:r>
      <w:proofErr w:type="spellStart"/>
      <w:r w:rsidRPr="002D4BC6">
        <w:rPr>
          <w:rFonts w:ascii="Book Antiqua" w:hAnsi="Book Antiqua"/>
        </w:rPr>
        <w:t>Utano</w:t>
      </w:r>
      <w:proofErr w:type="spellEnd"/>
      <w:r w:rsidRPr="002D4BC6">
        <w:rPr>
          <w:rFonts w:ascii="Book Antiqua" w:hAnsi="Book Antiqua"/>
        </w:rPr>
        <w:t xml:space="preserve"> K, Naito Y, Ishihara H, Kato M, Yoshimura K, Ishikawa H, Yamamoto H, Saito Y. Detectability of colorectal neoplastic lesions using a novel endoscopic system with blue laser imaging: a </w:t>
      </w:r>
      <w:proofErr w:type="spellStart"/>
      <w:r w:rsidRPr="002D4BC6">
        <w:rPr>
          <w:rFonts w:ascii="Book Antiqua" w:hAnsi="Book Antiqua"/>
        </w:rPr>
        <w:t>multicenter</w:t>
      </w:r>
      <w:proofErr w:type="spellEnd"/>
      <w:r w:rsidRPr="002D4BC6">
        <w:rPr>
          <w:rFonts w:ascii="Book Antiqua" w:hAnsi="Book Antiqua"/>
        </w:rPr>
        <w:t xml:space="preserve"> randomized controlled trial.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2017; </w:t>
      </w:r>
      <w:r w:rsidRPr="002D4BC6">
        <w:rPr>
          <w:rFonts w:ascii="Book Antiqua" w:hAnsi="Book Antiqua"/>
          <w:b/>
          <w:bCs/>
        </w:rPr>
        <w:t>86</w:t>
      </w:r>
      <w:r w:rsidRPr="002D4BC6">
        <w:rPr>
          <w:rFonts w:ascii="Book Antiqua" w:hAnsi="Book Antiqua"/>
        </w:rPr>
        <w:t>: 386-394 [PMID: 28147226 DOI: 10.1016/j.gie.2017.01.017]</w:t>
      </w:r>
    </w:p>
    <w:p w14:paraId="236FAF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105 </w:t>
      </w:r>
      <w:r w:rsidRPr="002D4BC6">
        <w:rPr>
          <w:rFonts w:ascii="Book Antiqua" w:hAnsi="Book Antiqua"/>
          <w:b/>
          <w:bCs/>
        </w:rPr>
        <w:t>Aziz M</w:t>
      </w:r>
      <w:r w:rsidRPr="002D4BC6">
        <w:rPr>
          <w:rFonts w:ascii="Book Antiqua" w:hAnsi="Book Antiqua"/>
        </w:rPr>
        <w:t xml:space="preserve">, Ahmed Z, </w:t>
      </w:r>
      <w:proofErr w:type="spellStart"/>
      <w:r w:rsidRPr="002D4BC6">
        <w:rPr>
          <w:rFonts w:ascii="Book Antiqua" w:hAnsi="Book Antiqua"/>
        </w:rPr>
        <w:t>Haghbin</w:t>
      </w:r>
      <w:proofErr w:type="spellEnd"/>
      <w:r w:rsidRPr="002D4BC6">
        <w:rPr>
          <w:rFonts w:ascii="Book Antiqua" w:hAnsi="Book Antiqua"/>
        </w:rPr>
        <w:t xml:space="preserve"> H, Pervez A, Goyal H, Kamal F, </w:t>
      </w:r>
      <w:proofErr w:type="spellStart"/>
      <w:r w:rsidRPr="002D4BC6">
        <w:rPr>
          <w:rFonts w:ascii="Book Antiqua" w:hAnsi="Book Antiqua"/>
        </w:rPr>
        <w:t>Kobeissy</w:t>
      </w:r>
      <w:proofErr w:type="spellEnd"/>
      <w:r w:rsidRPr="002D4BC6">
        <w:rPr>
          <w:rFonts w:ascii="Book Antiqua" w:hAnsi="Book Antiqua"/>
        </w:rPr>
        <w:t xml:space="preserve"> A, Nawras A, Adler DG. Does </w:t>
      </w:r>
      <w:proofErr w:type="spellStart"/>
      <w:r w:rsidRPr="002D4BC6">
        <w:rPr>
          <w:rFonts w:ascii="Book Antiqua" w:hAnsi="Book Antiqua"/>
        </w:rPr>
        <w:t>i</w:t>
      </w:r>
      <w:proofErr w:type="spellEnd"/>
      <w:r w:rsidRPr="002D4BC6">
        <w:rPr>
          <w:rFonts w:ascii="Book Antiqua" w:hAnsi="Book Antiqua"/>
        </w:rPr>
        <w:t xml:space="preserve">-scan improve adenoma detection rate compared to high-definition colonoscopy? A systematic review and meta-analysis.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2022; </w:t>
      </w:r>
      <w:r w:rsidRPr="002D4BC6">
        <w:rPr>
          <w:rFonts w:ascii="Book Antiqua" w:hAnsi="Book Antiqua"/>
          <w:b/>
          <w:bCs/>
        </w:rPr>
        <w:t>10</w:t>
      </w:r>
      <w:r w:rsidRPr="002D4BC6">
        <w:rPr>
          <w:rFonts w:ascii="Book Antiqua" w:hAnsi="Book Antiqua"/>
        </w:rPr>
        <w:t>: E824-E831 [PMID: 35692917 DOI: 10.1055/a-1794-0346]</w:t>
      </w:r>
    </w:p>
    <w:p w14:paraId="0EAFD37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106 </w:t>
      </w:r>
      <w:r w:rsidRPr="002D4BC6">
        <w:rPr>
          <w:rFonts w:ascii="Book Antiqua" w:hAnsi="Book Antiqua"/>
          <w:b/>
          <w:bCs/>
        </w:rPr>
        <w:t>Mir FA</w:t>
      </w:r>
      <w:r w:rsidRPr="002D4BC6">
        <w:rPr>
          <w:rFonts w:ascii="Book Antiqua" w:hAnsi="Book Antiqua"/>
        </w:rPr>
        <w:t xml:space="preserve">, </w:t>
      </w:r>
      <w:proofErr w:type="spellStart"/>
      <w:r w:rsidRPr="002D4BC6">
        <w:rPr>
          <w:rFonts w:ascii="Book Antiqua" w:hAnsi="Book Antiqua"/>
        </w:rPr>
        <w:t>Boumitri</w:t>
      </w:r>
      <w:proofErr w:type="spellEnd"/>
      <w:r w:rsidRPr="002D4BC6">
        <w:rPr>
          <w:rFonts w:ascii="Book Antiqua" w:hAnsi="Book Antiqua"/>
        </w:rPr>
        <w:t xml:space="preserve"> C, Ashraf I, Matteson-</w:t>
      </w:r>
      <w:proofErr w:type="spellStart"/>
      <w:r w:rsidRPr="002D4BC6">
        <w:rPr>
          <w:rFonts w:ascii="Book Antiqua" w:hAnsi="Book Antiqua"/>
        </w:rPr>
        <w:t>Kome</w:t>
      </w:r>
      <w:proofErr w:type="spellEnd"/>
      <w:r w:rsidRPr="002D4BC6">
        <w:rPr>
          <w:rFonts w:ascii="Book Antiqua" w:hAnsi="Book Antiqua"/>
        </w:rPr>
        <w:t xml:space="preserve"> ML, Nguyen DL, Puli SR, Bechtold ML. Cap-assisted colonoscopy versus standard colonoscopy: is the cap beneficial? A meta-analysis of randomized controlled trials. </w:t>
      </w:r>
      <w:r w:rsidRPr="002D4BC6">
        <w:rPr>
          <w:rFonts w:ascii="Book Antiqua" w:hAnsi="Book Antiqua"/>
          <w:i/>
          <w:iCs/>
        </w:rPr>
        <w:t>Ann Gastroenterol</w:t>
      </w:r>
      <w:r w:rsidRPr="002D4BC6">
        <w:rPr>
          <w:rFonts w:ascii="Book Antiqua" w:hAnsi="Book Antiqua"/>
        </w:rPr>
        <w:t xml:space="preserve"> 2017; </w:t>
      </w:r>
      <w:r w:rsidRPr="002D4BC6">
        <w:rPr>
          <w:rFonts w:ascii="Book Antiqua" w:hAnsi="Book Antiqua"/>
          <w:b/>
          <w:bCs/>
        </w:rPr>
        <w:t>30</w:t>
      </w:r>
      <w:r w:rsidRPr="002D4BC6">
        <w:rPr>
          <w:rFonts w:ascii="Book Antiqua" w:hAnsi="Book Antiqua"/>
        </w:rPr>
        <w:t>: 640-648 [PMID: 29118558 DOI: 10.20524/aog.2017.0180]</w:t>
      </w:r>
    </w:p>
    <w:p w14:paraId="0A50BBD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107 </w:t>
      </w:r>
      <w:r w:rsidRPr="008C70EE">
        <w:rPr>
          <w:rFonts w:ascii="Book Antiqua" w:hAnsi="Book Antiqua"/>
          <w:b/>
          <w:bCs/>
        </w:rPr>
        <w:t>Westwood DA</w:t>
      </w:r>
      <w:r w:rsidRPr="008C70EE">
        <w:rPr>
          <w:rFonts w:ascii="Book Antiqua" w:hAnsi="Book Antiqua"/>
        </w:rPr>
        <w:t xml:space="preserve">, </w:t>
      </w:r>
      <w:proofErr w:type="spellStart"/>
      <w:r w:rsidRPr="008C70EE">
        <w:rPr>
          <w:rFonts w:ascii="Book Antiqua" w:hAnsi="Book Antiqua"/>
        </w:rPr>
        <w:t>Alexakis</w:t>
      </w:r>
      <w:proofErr w:type="spellEnd"/>
      <w:r w:rsidRPr="008C70EE">
        <w:rPr>
          <w:rFonts w:ascii="Book Antiqua" w:hAnsi="Book Antiqua"/>
        </w:rPr>
        <w:t xml:space="preserve"> N, Connor SJ. Transparent cap-assisted colonoscopy versus standard adult colonoscopy: a systematic review and meta-analysis. </w:t>
      </w:r>
      <w:r w:rsidRPr="008C70EE">
        <w:rPr>
          <w:rFonts w:ascii="Book Antiqua" w:hAnsi="Book Antiqua"/>
          <w:i/>
          <w:iCs/>
        </w:rPr>
        <w:t>Dis Colon Rectum</w:t>
      </w:r>
      <w:r w:rsidRPr="008C70EE">
        <w:rPr>
          <w:rFonts w:ascii="Book Antiqua" w:hAnsi="Book Antiqua"/>
        </w:rPr>
        <w:t xml:space="preserve"> 2012; 55: 218-225 [PMID: 22228167 DOI: 10.1097/DCR.0b013e31823461ef]</w:t>
      </w:r>
    </w:p>
    <w:p w14:paraId="564252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108 </w:t>
      </w:r>
      <w:proofErr w:type="spellStart"/>
      <w:r w:rsidRPr="002D4BC6">
        <w:rPr>
          <w:rFonts w:ascii="Book Antiqua" w:hAnsi="Book Antiqua"/>
          <w:b/>
          <w:bCs/>
        </w:rPr>
        <w:t>Nutalapati</w:t>
      </w:r>
      <w:proofErr w:type="spellEnd"/>
      <w:r w:rsidRPr="002D4BC6">
        <w:rPr>
          <w:rFonts w:ascii="Book Antiqua" w:hAnsi="Book Antiqua"/>
          <w:b/>
          <w:bCs/>
        </w:rPr>
        <w:t xml:space="preserve"> V</w:t>
      </w:r>
      <w:r w:rsidRPr="002D4BC6">
        <w:rPr>
          <w:rFonts w:ascii="Book Antiqua" w:hAnsi="Book Antiqua"/>
        </w:rPr>
        <w:t xml:space="preserve">, </w:t>
      </w:r>
      <w:proofErr w:type="spellStart"/>
      <w:r w:rsidRPr="002D4BC6">
        <w:rPr>
          <w:rFonts w:ascii="Book Antiqua" w:hAnsi="Book Antiqua"/>
        </w:rPr>
        <w:t>Kanakadandi</w:t>
      </w:r>
      <w:proofErr w:type="spellEnd"/>
      <w:r w:rsidRPr="002D4BC6">
        <w:rPr>
          <w:rFonts w:ascii="Book Antiqua" w:hAnsi="Book Antiqua"/>
        </w:rPr>
        <w:t xml:space="preserve"> V, Desai M, </w:t>
      </w:r>
      <w:proofErr w:type="spellStart"/>
      <w:r w:rsidRPr="002D4BC6">
        <w:rPr>
          <w:rFonts w:ascii="Book Antiqua" w:hAnsi="Book Antiqua"/>
        </w:rPr>
        <w:t>Olyaee</w:t>
      </w:r>
      <w:proofErr w:type="spellEnd"/>
      <w:r w:rsidRPr="002D4BC6">
        <w:rPr>
          <w:rFonts w:ascii="Book Antiqua" w:hAnsi="Book Antiqua"/>
        </w:rPr>
        <w:t xml:space="preserve"> M, Rastogi A. Cap-assisted colonoscopy: a meta-analysis of high-quality randomized controlled trials.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2018; </w:t>
      </w:r>
      <w:r w:rsidRPr="002D4BC6">
        <w:rPr>
          <w:rFonts w:ascii="Book Antiqua" w:hAnsi="Book Antiqua"/>
          <w:b/>
          <w:bCs/>
        </w:rPr>
        <w:t>6</w:t>
      </w:r>
      <w:r w:rsidRPr="002D4BC6">
        <w:rPr>
          <w:rFonts w:ascii="Book Antiqua" w:hAnsi="Book Antiqua"/>
        </w:rPr>
        <w:t>: E1214-E1223 [PMID: 30302379 DOI: 10.1055/a-0650-4258]</w:t>
      </w:r>
    </w:p>
    <w:p w14:paraId="4967228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109 </w:t>
      </w:r>
      <w:r w:rsidRPr="002D4BC6">
        <w:rPr>
          <w:rFonts w:ascii="Book Antiqua" w:hAnsi="Book Antiqua"/>
          <w:b/>
          <w:bCs/>
        </w:rPr>
        <w:t>Rastogi A</w:t>
      </w:r>
      <w:r w:rsidRPr="002D4BC6">
        <w:rPr>
          <w:rFonts w:ascii="Book Antiqua" w:hAnsi="Book Antiqua"/>
        </w:rPr>
        <w:t xml:space="preserve">, Bansal A, Rao DS, Gupta N, Wani SB, </w:t>
      </w:r>
      <w:proofErr w:type="spellStart"/>
      <w:r w:rsidRPr="002D4BC6">
        <w:rPr>
          <w:rFonts w:ascii="Book Antiqua" w:hAnsi="Book Antiqua"/>
        </w:rPr>
        <w:t>Shipe</w:t>
      </w:r>
      <w:proofErr w:type="spellEnd"/>
      <w:r w:rsidRPr="002D4BC6">
        <w:rPr>
          <w:rFonts w:ascii="Book Antiqua" w:hAnsi="Book Antiqua"/>
        </w:rPr>
        <w:t xml:space="preserve"> T, </w:t>
      </w:r>
      <w:proofErr w:type="spellStart"/>
      <w:r w:rsidRPr="002D4BC6">
        <w:rPr>
          <w:rFonts w:ascii="Book Antiqua" w:hAnsi="Book Antiqua"/>
        </w:rPr>
        <w:t>Gaddam</w:t>
      </w:r>
      <w:proofErr w:type="spellEnd"/>
      <w:r w:rsidRPr="002D4BC6">
        <w:rPr>
          <w:rFonts w:ascii="Book Antiqua" w:hAnsi="Book Antiqua"/>
        </w:rPr>
        <w:t xml:space="preserve"> S, Singh V, Sharma P. Higher adenoma detection rates with cap-assisted colonoscopy: a </w:t>
      </w:r>
      <w:r w:rsidRPr="002D4BC6">
        <w:rPr>
          <w:rFonts w:ascii="Book Antiqua" w:hAnsi="Book Antiqua"/>
        </w:rPr>
        <w:lastRenderedPageBreak/>
        <w:t xml:space="preserve">randomised controlled trial.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402-408 [PMID: 21997547 DOI: 10.1136/gutjnl-2011-300187]</w:t>
      </w:r>
    </w:p>
    <w:p w14:paraId="14A46D5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110 </w:t>
      </w:r>
      <w:r w:rsidRPr="002D4BC6">
        <w:rPr>
          <w:rFonts w:ascii="Book Antiqua" w:hAnsi="Book Antiqua"/>
          <w:b/>
          <w:bCs/>
        </w:rPr>
        <w:t xml:space="preserve">de </w:t>
      </w:r>
      <w:proofErr w:type="spellStart"/>
      <w:r w:rsidRPr="002D4BC6">
        <w:rPr>
          <w:rFonts w:ascii="Book Antiqua" w:hAnsi="Book Antiqua"/>
          <w:b/>
          <w:bCs/>
        </w:rPr>
        <w:t>Wijkerslooth</w:t>
      </w:r>
      <w:proofErr w:type="spellEnd"/>
      <w:r w:rsidRPr="002D4BC6">
        <w:rPr>
          <w:rFonts w:ascii="Book Antiqua" w:hAnsi="Book Antiqua"/>
          <w:b/>
          <w:bCs/>
        </w:rPr>
        <w:t xml:space="preserve"> TR</w:t>
      </w:r>
      <w:r w:rsidRPr="002D4BC6">
        <w:rPr>
          <w:rFonts w:ascii="Book Antiqua" w:hAnsi="Book Antiqua"/>
        </w:rPr>
        <w:t xml:space="preserve">, Stoop EM, </w:t>
      </w:r>
      <w:proofErr w:type="spellStart"/>
      <w:r w:rsidRPr="002D4BC6">
        <w:rPr>
          <w:rFonts w:ascii="Book Antiqua" w:hAnsi="Book Antiqua"/>
        </w:rPr>
        <w:t>Bossuyt</w:t>
      </w:r>
      <w:proofErr w:type="spellEnd"/>
      <w:r w:rsidRPr="002D4BC6">
        <w:rPr>
          <w:rFonts w:ascii="Book Antiqua" w:hAnsi="Book Antiqua"/>
        </w:rPr>
        <w:t xml:space="preserve"> PM, </w:t>
      </w:r>
      <w:proofErr w:type="spellStart"/>
      <w:r w:rsidRPr="002D4BC6">
        <w:rPr>
          <w:rFonts w:ascii="Book Antiqua" w:hAnsi="Book Antiqua"/>
        </w:rPr>
        <w:t>Mathus-Vliegen</w:t>
      </w:r>
      <w:proofErr w:type="spellEnd"/>
      <w:r w:rsidRPr="002D4BC6">
        <w:rPr>
          <w:rFonts w:ascii="Book Antiqua" w:hAnsi="Book Antiqua"/>
        </w:rPr>
        <w:t xml:space="preserve"> EM, Dees J, </w:t>
      </w:r>
      <w:proofErr w:type="spellStart"/>
      <w:r w:rsidRPr="002D4BC6">
        <w:rPr>
          <w:rFonts w:ascii="Book Antiqua" w:hAnsi="Book Antiqua"/>
        </w:rPr>
        <w:t>Tytgat</w:t>
      </w:r>
      <w:proofErr w:type="spellEnd"/>
      <w:r w:rsidRPr="002D4BC6">
        <w:rPr>
          <w:rFonts w:ascii="Book Antiqua" w:hAnsi="Book Antiqua"/>
        </w:rPr>
        <w:t xml:space="preserve"> KM, van </w:t>
      </w:r>
      <w:proofErr w:type="spellStart"/>
      <w:r w:rsidRPr="002D4BC6">
        <w:rPr>
          <w:rFonts w:ascii="Book Antiqua" w:hAnsi="Book Antiqua"/>
        </w:rPr>
        <w:t>Leerdam</w:t>
      </w:r>
      <w:proofErr w:type="spellEnd"/>
      <w:r w:rsidRPr="002D4BC6">
        <w:rPr>
          <w:rFonts w:ascii="Book Antiqua" w:hAnsi="Book Antiqua"/>
        </w:rPr>
        <w:t xml:space="preserve"> ME, </w:t>
      </w:r>
      <w:proofErr w:type="spellStart"/>
      <w:r w:rsidRPr="002D4BC6">
        <w:rPr>
          <w:rFonts w:ascii="Book Antiqua" w:hAnsi="Book Antiqua"/>
        </w:rPr>
        <w:t>Fockens</w:t>
      </w:r>
      <w:proofErr w:type="spellEnd"/>
      <w:r w:rsidRPr="002D4BC6">
        <w:rPr>
          <w:rFonts w:ascii="Book Antiqua" w:hAnsi="Book Antiqua"/>
        </w:rPr>
        <w:t xml:space="preserve"> P, </w:t>
      </w:r>
      <w:proofErr w:type="spellStart"/>
      <w:r w:rsidRPr="002D4BC6">
        <w:rPr>
          <w:rFonts w:ascii="Book Antiqua" w:hAnsi="Book Antiqua"/>
        </w:rPr>
        <w:t>Kuipers</w:t>
      </w:r>
      <w:proofErr w:type="spellEnd"/>
      <w:r w:rsidRPr="002D4BC6">
        <w:rPr>
          <w:rFonts w:ascii="Book Antiqua" w:hAnsi="Book Antiqua"/>
        </w:rPr>
        <w:t xml:space="preserve"> EJ, Dekker E. Adenoma detection with cap-assisted colonoscopy versus regular colonoscopy: a randomised controlled trial. </w:t>
      </w:r>
      <w:r w:rsidRPr="002D4BC6">
        <w:rPr>
          <w:rFonts w:ascii="Book Antiqua" w:hAnsi="Book Antiqua"/>
          <w:i/>
          <w:iCs/>
        </w:rPr>
        <w:t>Gut</w:t>
      </w:r>
      <w:r w:rsidRPr="002D4BC6">
        <w:rPr>
          <w:rFonts w:ascii="Book Antiqua" w:hAnsi="Book Antiqua"/>
        </w:rPr>
        <w:t xml:space="preserve"> 2012; </w:t>
      </w:r>
      <w:r w:rsidRPr="002D4BC6">
        <w:rPr>
          <w:rFonts w:ascii="Book Antiqua" w:hAnsi="Book Antiqua"/>
          <w:b/>
          <w:bCs/>
        </w:rPr>
        <w:t>61</w:t>
      </w:r>
      <w:r w:rsidRPr="002D4BC6">
        <w:rPr>
          <w:rFonts w:ascii="Book Antiqua" w:hAnsi="Book Antiqua"/>
        </w:rPr>
        <w:t>: 1426-1434 [PMID: 22187070 DOI: 10.1136/gutjnl-2011-301327]</w:t>
      </w:r>
    </w:p>
    <w:p w14:paraId="0302487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111 </w:t>
      </w:r>
      <w:r w:rsidRPr="002D4BC6">
        <w:rPr>
          <w:rFonts w:ascii="Book Antiqua" w:hAnsi="Book Antiqua"/>
          <w:b/>
          <w:bCs/>
        </w:rPr>
        <w:t>Lahiff C</w:t>
      </w:r>
      <w:r w:rsidRPr="002D4BC6">
        <w:rPr>
          <w:rFonts w:ascii="Book Antiqua" w:hAnsi="Book Antiqua"/>
        </w:rPr>
        <w:t xml:space="preserve">, East JE. Distal attachments for adenoma detection go head-to-head: Cap or cuff? </w:t>
      </w:r>
      <w:r w:rsidRPr="002D4BC6">
        <w:rPr>
          <w:rFonts w:ascii="Book Antiqua" w:hAnsi="Book Antiqua"/>
          <w:i/>
          <w:iCs/>
        </w:rPr>
        <w:t>J Gastroenterol Hepatol</w:t>
      </w:r>
      <w:r w:rsidRPr="002D4BC6">
        <w:rPr>
          <w:rFonts w:ascii="Book Antiqua" w:hAnsi="Book Antiqua"/>
        </w:rPr>
        <w:t xml:space="preserve"> 2019; </w:t>
      </w:r>
      <w:r w:rsidRPr="002D4BC6">
        <w:rPr>
          <w:rFonts w:ascii="Book Antiqua" w:hAnsi="Book Antiqua"/>
          <w:b/>
          <w:bCs/>
        </w:rPr>
        <w:t>34</w:t>
      </w:r>
      <w:r w:rsidRPr="002D4BC6">
        <w:rPr>
          <w:rFonts w:ascii="Book Antiqua" w:hAnsi="Book Antiqua"/>
        </w:rPr>
        <w:t>: 1471-1473 [PMID: 31591791 DOI: 10.1111/jgh.14850]</w:t>
      </w:r>
    </w:p>
    <w:p w14:paraId="09A3C69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112 </w:t>
      </w:r>
      <w:r w:rsidRPr="002D4BC6">
        <w:rPr>
          <w:rFonts w:ascii="Book Antiqua" w:hAnsi="Book Antiqua"/>
          <w:b/>
          <w:bCs/>
        </w:rPr>
        <w:t>Ngu WS</w:t>
      </w:r>
      <w:r w:rsidRPr="002D4BC6">
        <w:rPr>
          <w:rFonts w:ascii="Book Antiqua" w:hAnsi="Book Antiqua"/>
        </w:rPr>
        <w:t xml:space="preserve">, Bevan R, </w:t>
      </w:r>
      <w:proofErr w:type="spellStart"/>
      <w:r w:rsidRPr="002D4BC6">
        <w:rPr>
          <w:rFonts w:ascii="Book Antiqua" w:hAnsi="Book Antiqua"/>
        </w:rPr>
        <w:t>Tsiamoulos</w:t>
      </w:r>
      <w:proofErr w:type="spellEnd"/>
      <w:r w:rsidRPr="002D4BC6">
        <w:rPr>
          <w:rFonts w:ascii="Book Antiqua" w:hAnsi="Book Antiqua"/>
        </w:rPr>
        <w:t xml:space="preserve"> ZP, Bassett P, Hoare Z, Rutter MD, Clifford G, Totton N, Lee TJ, </w:t>
      </w:r>
      <w:proofErr w:type="spellStart"/>
      <w:r w:rsidRPr="002D4BC6">
        <w:rPr>
          <w:rFonts w:ascii="Book Antiqua" w:hAnsi="Book Antiqua"/>
        </w:rPr>
        <w:t>Ramadas</w:t>
      </w:r>
      <w:proofErr w:type="spellEnd"/>
      <w:r w:rsidRPr="002D4BC6">
        <w:rPr>
          <w:rFonts w:ascii="Book Antiqua" w:hAnsi="Book Antiqua"/>
        </w:rPr>
        <w:t xml:space="preserve"> A, </w:t>
      </w:r>
      <w:proofErr w:type="spellStart"/>
      <w:r w:rsidRPr="002D4BC6">
        <w:rPr>
          <w:rFonts w:ascii="Book Antiqua" w:hAnsi="Book Antiqua"/>
        </w:rPr>
        <w:t>Silcock</w:t>
      </w:r>
      <w:proofErr w:type="spellEnd"/>
      <w:r w:rsidRPr="002D4BC6">
        <w:rPr>
          <w:rFonts w:ascii="Book Antiqua" w:hAnsi="Book Antiqua"/>
        </w:rPr>
        <w:t xml:space="preserve"> JG, Painter J, Neilson LJ, Saunders BP, Rees CJ. Improved adenoma detection with Endocuff Vision: the ADENOMA randomised controlled trial. </w:t>
      </w:r>
      <w:r w:rsidRPr="002D4BC6">
        <w:rPr>
          <w:rFonts w:ascii="Book Antiqua" w:hAnsi="Book Antiqua"/>
          <w:i/>
          <w:iCs/>
        </w:rPr>
        <w:t>Gut</w:t>
      </w:r>
      <w:r w:rsidRPr="002D4BC6">
        <w:rPr>
          <w:rFonts w:ascii="Book Antiqua" w:hAnsi="Book Antiqua"/>
        </w:rPr>
        <w:t xml:space="preserve"> 2019; </w:t>
      </w:r>
      <w:r w:rsidRPr="002D4BC6">
        <w:rPr>
          <w:rFonts w:ascii="Book Antiqua" w:hAnsi="Book Antiqua"/>
          <w:b/>
          <w:bCs/>
        </w:rPr>
        <w:t>68</w:t>
      </w:r>
      <w:r w:rsidRPr="002D4BC6">
        <w:rPr>
          <w:rFonts w:ascii="Book Antiqua" w:hAnsi="Book Antiqua"/>
        </w:rPr>
        <w:t>: 280-288 [PMID: 29363535 DOI: 10.1136/gutjnl-2017-314889]</w:t>
      </w:r>
    </w:p>
    <w:p w14:paraId="6B0761C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113 </w:t>
      </w:r>
      <w:proofErr w:type="spellStart"/>
      <w:r w:rsidRPr="002D4BC6">
        <w:rPr>
          <w:rFonts w:ascii="Book Antiqua" w:hAnsi="Book Antiqua"/>
          <w:b/>
          <w:bCs/>
        </w:rPr>
        <w:t>Rameshshanker</w:t>
      </w:r>
      <w:proofErr w:type="spellEnd"/>
      <w:r w:rsidRPr="002D4BC6">
        <w:rPr>
          <w:rFonts w:ascii="Book Antiqua" w:hAnsi="Book Antiqua"/>
          <w:b/>
          <w:bCs/>
        </w:rPr>
        <w:t xml:space="preserve"> R</w:t>
      </w:r>
      <w:r w:rsidRPr="002D4BC6">
        <w:rPr>
          <w:rFonts w:ascii="Book Antiqua" w:hAnsi="Book Antiqua"/>
        </w:rPr>
        <w:t xml:space="preserve">, </w:t>
      </w:r>
      <w:proofErr w:type="spellStart"/>
      <w:r w:rsidRPr="002D4BC6">
        <w:rPr>
          <w:rFonts w:ascii="Book Antiqua" w:hAnsi="Book Antiqua"/>
        </w:rPr>
        <w:t>Tsiamoulos</w:t>
      </w:r>
      <w:proofErr w:type="spellEnd"/>
      <w:r w:rsidRPr="002D4BC6">
        <w:rPr>
          <w:rFonts w:ascii="Book Antiqua" w:hAnsi="Book Antiqua"/>
        </w:rPr>
        <w:t xml:space="preserve"> Z, Wilson A, Rajendran A, Bassett P, </w:t>
      </w:r>
      <w:proofErr w:type="spellStart"/>
      <w:r w:rsidRPr="002D4BC6">
        <w:rPr>
          <w:rFonts w:ascii="Book Antiqua" w:hAnsi="Book Antiqua"/>
        </w:rPr>
        <w:t>Tekkis</w:t>
      </w:r>
      <w:proofErr w:type="spellEnd"/>
      <w:r w:rsidRPr="002D4BC6">
        <w:rPr>
          <w:rFonts w:ascii="Book Antiqua" w:hAnsi="Book Antiqua"/>
        </w:rPr>
        <w:t xml:space="preserve"> P, Saunders BP. Endoscopic cuff-assisted colonoscopy versus cap-assisted colonoscopy in adenoma detection: randomized tandem study-</w:t>
      </w:r>
      <w:proofErr w:type="spellStart"/>
      <w:r w:rsidRPr="002D4BC6">
        <w:rPr>
          <w:rFonts w:ascii="Book Antiqua" w:hAnsi="Book Antiqua"/>
        </w:rPr>
        <w:t>DEtection</w:t>
      </w:r>
      <w:proofErr w:type="spellEnd"/>
      <w:r w:rsidRPr="002D4BC6">
        <w:rPr>
          <w:rFonts w:ascii="Book Antiqua" w:hAnsi="Book Antiqua"/>
        </w:rPr>
        <w:t xml:space="preserve"> in Tandem </w:t>
      </w:r>
      <w:proofErr w:type="spellStart"/>
      <w:r w:rsidRPr="002D4BC6">
        <w:rPr>
          <w:rFonts w:ascii="Book Antiqua" w:hAnsi="Book Antiqua"/>
        </w:rPr>
        <w:t>Endocuff</w:t>
      </w:r>
      <w:proofErr w:type="spellEnd"/>
      <w:r w:rsidRPr="002D4BC6">
        <w:rPr>
          <w:rFonts w:ascii="Book Antiqua" w:hAnsi="Book Antiqua"/>
        </w:rPr>
        <w:t xml:space="preserve"> Cap Trial (DETECT).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2020; </w:t>
      </w:r>
      <w:r w:rsidRPr="002D4BC6">
        <w:rPr>
          <w:rFonts w:ascii="Book Antiqua" w:hAnsi="Book Antiqua"/>
          <w:b/>
          <w:bCs/>
        </w:rPr>
        <w:t>91</w:t>
      </w:r>
      <w:r w:rsidRPr="002D4BC6">
        <w:rPr>
          <w:rFonts w:ascii="Book Antiqua" w:hAnsi="Book Antiqua"/>
        </w:rPr>
        <w:t>: 894-904.e1 [PMID: 31836474 DOI: 10.1016/j.gie.2019.11.046]</w:t>
      </w:r>
    </w:p>
    <w:p w14:paraId="153E2F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114 </w:t>
      </w:r>
      <w:r w:rsidRPr="002D4BC6">
        <w:rPr>
          <w:rFonts w:ascii="Book Antiqua" w:hAnsi="Book Antiqua"/>
          <w:b/>
          <w:bCs/>
        </w:rPr>
        <w:t>Lahiff C</w:t>
      </w:r>
      <w:r w:rsidRPr="002D4BC6">
        <w:rPr>
          <w:rFonts w:ascii="Book Antiqua" w:hAnsi="Book Antiqua"/>
        </w:rPr>
        <w:t xml:space="preserve">. Distal attachment device is mandatory for screening-related colonoscopy.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2021; </w:t>
      </w:r>
      <w:r w:rsidRPr="002D4BC6">
        <w:rPr>
          <w:rFonts w:ascii="Book Antiqua" w:hAnsi="Book Antiqua"/>
          <w:b/>
          <w:bCs/>
        </w:rPr>
        <w:t>9</w:t>
      </w:r>
      <w:r w:rsidRPr="002D4BC6">
        <w:rPr>
          <w:rFonts w:ascii="Book Antiqua" w:hAnsi="Book Antiqua"/>
        </w:rPr>
        <w:t>: E1593-E1594 [PMID: 34712551 DOI: 10.1055/a-1529-6021]</w:t>
      </w:r>
    </w:p>
    <w:p w14:paraId="0DAF338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115 </w:t>
      </w:r>
      <w:r w:rsidRPr="002D4BC6">
        <w:rPr>
          <w:rFonts w:ascii="Book Antiqua" w:hAnsi="Book Antiqua"/>
          <w:b/>
          <w:bCs/>
        </w:rPr>
        <w:t>Liu P</w:t>
      </w:r>
      <w:r w:rsidRPr="002D4BC6">
        <w:rPr>
          <w:rFonts w:ascii="Book Antiqua" w:hAnsi="Book Antiqua"/>
        </w:rPr>
        <w:t xml:space="preserve">, Wang P, </w:t>
      </w:r>
      <w:proofErr w:type="spellStart"/>
      <w:r w:rsidRPr="002D4BC6">
        <w:rPr>
          <w:rFonts w:ascii="Book Antiqua" w:hAnsi="Book Antiqua"/>
        </w:rPr>
        <w:t>Glissen</w:t>
      </w:r>
      <w:proofErr w:type="spellEnd"/>
      <w:r w:rsidRPr="002D4BC6">
        <w:rPr>
          <w:rFonts w:ascii="Book Antiqua" w:hAnsi="Book Antiqua"/>
        </w:rPr>
        <w:t xml:space="preserve"> Brown JR, </w:t>
      </w:r>
      <w:proofErr w:type="spellStart"/>
      <w:r w:rsidRPr="002D4BC6">
        <w:rPr>
          <w:rFonts w:ascii="Book Antiqua" w:hAnsi="Book Antiqua"/>
        </w:rPr>
        <w:t>Berzin</w:t>
      </w:r>
      <w:proofErr w:type="spellEnd"/>
      <w:r w:rsidRPr="002D4BC6">
        <w:rPr>
          <w:rFonts w:ascii="Book Antiqua" w:hAnsi="Book Antiqua"/>
        </w:rPr>
        <w:t xml:space="preserve"> TM, Zhou G, Liu W, Xiao X, Chen Z, Zhang Z, Zhou C, Lei L, Xiong F, Li L, Liu X. The single-monitor trial: an embedded CADe system increased adenoma detection during colonoscopy: a prospective randomized study. </w:t>
      </w:r>
      <w:proofErr w:type="spellStart"/>
      <w:r w:rsidRPr="002D4BC6">
        <w:rPr>
          <w:rFonts w:ascii="Book Antiqua" w:hAnsi="Book Antiqua"/>
          <w:i/>
          <w:iCs/>
        </w:rPr>
        <w:t>Therap</w:t>
      </w:r>
      <w:proofErr w:type="spellEnd"/>
      <w:r w:rsidRPr="002D4BC6">
        <w:rPr>
          <w:rFonts w:ascii="Book Antiqua" w:hAnsi="Book Antiqua"/>
          <w:i/>
          <w:iCs/>
        </w:rPr>
        <w:t xml:space="preserve"> Adv Gastroenterol</w:t>
      </w:r>
      <w:r w:rsidRPr="002D4BC6">
        <w:rPr>
          <w:rFonts w:ascii="Book Antiqua" w:hAnsi="Book Antiqua"/>
        </w:rPr>
        <w:t xml:space="preserve"> 2020; </w:t>
      </w:r>
      <w:r w:rsidRPr="002D4BC6">
        <w:rPr>
          <w:rFonts w:ascii="Book Antiqua" w:hAnsi="Book Antiqua"/>
          <w:b/>
          <w:bCs/>
        </w:rPr>
        <w:t>13</w:t>
      </w:r>
      <w:r w:rsidRPr="002D4BC6">
        <w:rPr>
          <w:rFonts w:ascii="Book Antiqua" w:hAnsi="Book Antiqua"/>
        </w:rPr>
        <w:t>: 1756284820979165 [PMID: 33403003 DOI: 10.1177/1756284820979165]</w:t>
      </w:r>
    </w:p>
    <w:p w14:paraId="1559B431"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116 </w:t>
      </w:r>
      <w:r w:rsidRPr="002D4BC6">
        <w:rPr>
          <w:rFonts w:ascii="Book Antiqua" w:hAnsi="Book Antiqua"/>
          <w:b/>
          <w:bCs/>
        </w:rPr>
        <w:t>Shaukat A</w:t>
      </w:r>
      <w:r w:rsidRPr="002D4BC6">
        <w:rPr>
          <w:rFonts w:ascii="Book Antiqua" w:hAnsi="Book Antiqua"/>
        </w:rPr>
        <w:t xml:space="preserve">, Lichtenstein DR, Somers SC, Chung DC, Perdue DG, Gopal M, Colucci DR, Phillips SA, </w:t>
      </w:r>
      <w:proofErr w:type="spellStart"/>
      <w:r w:rsidRPr="002D4BC6">
        <w:rPr>
          <w:rFonts w:ascii="Book Antiqua" w:hAnsi="Book Antiqua"/>
        </w:rPr>
        <w:t>Marka</w:t>
      </w:r>
      <w:proofErr w:type="spellEnd"/>
      <w:r w:rsidRPr="002D4BC6">
        <w:rPr>
          <w:rFonts w:ascii="Book Antiqua" w:hAnsi="Book Antiqua"/>
        </w:rPr>
        <w:t xml:space="preserve"> NA, Church TR, </w:t>
      </w:r>
      <w:proofErr w:type="spellStart"/>
      <w:r w:rsidRPr="002D4BC6">
        <w:rPr>
          <w:rFonts w:ascii="Book Antiqua" w:hAnsi="Book Antiqua"/>
        </w:rPr>
        <w:t>Brugge</w:t>
      </w:r>
      <w:proofErr w:type="spellEnd"/>
      <w:r w:rsidRPr="002D4BC6">
        <w:rPr>
          <w:rFonts w:ascii="Book Antiqua" w:hAnsi="Book Antiqua"/>
        </w:rPr>
        <w:t xml:space="preserve"> WR; SKOUT™ Registration Study Team. Computer-Aided Detection Improves Adenomas per Colonoscopy for </w:t>
      </w:r>
      <w:r w:rsidRPr="002D4BC6">
        <w:rPr>
          <w:rFonts w:ascii="Book Antiqua" w:hAnsi="Book Antiqua"/>
        </w:rPr>
        <w:lastRenderedPageBreak/>
        <w:t xml:space="preserve">Screening and Surveillance Colonoscopy: A Randomized Trial. </w:t>
      </w:r>
      <w:r w:rsidRPr="002D4BC6">
        <w:rPr>
          <w:rFonts w:ascii="Book Antiqua" w:hAnsi="Book Antiqua"/>
          <w:i/>
          <w:iCs/>
        </w:rPr>
        <w:t>Gastroenterology</w:t>
      </w:r>
      <w:r w:rsidRPr="002D4BC6">
        <w:rPr>
          <w:rFonts w:ascii="Book Antiqua" w:hAnsi="Book Antiqua"/>
        </w:rPr>
        <w:t xml:space="preserve"> 2022; </w:t>
      </w:r>
      <w:r w:rsidRPr="002D4BC6">
        <w:rPr>
          <w:rFonts w:ascii="Book Antiqua" w:hAnsi="Book Antiqua"/>
          <w:b/>
          <w:bCs/>
        </w:rPr>
        <w:t>163</w:t>
      </w:r>
      <w:r w:rsidRPr="002D4BC6">
        <w:rPr>
          <w:rFonts w:ascii="Book Antiqua" w:hAnsi="Book Antiqua"/>
        </w:rPr>
        <w:t>: 732-741 [PMID: 35643173 DOI: 10.1053/j.gastro.2022.05.028]</w:t>
      </w:r>
    </w:p>
    <w:p w14:paraId="2D627AF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117 </w:t>
      </w:r>
      <w:r w:rsidRPr="002D4BC6">
        <w:rPr>
          <w:rFonts w:ascii="Book Antiqua" w:hAnsi="Book Antiqua"/>
          <w:b/>
          <w:bCs/>
        </w:rPr>
        <w:t>Hann A</w:t>
      </w:r>
      <w:r w:rsidRPr="002D4BC6">
        <w:rPr>
          <w:rFonts w:ascii="Book Antiqua" w:hAnsi="Book Antiqua"/>
        </w:rPr>
        <w:t xml:space="preserve">, Troya J, Fitting D. Current status and limitations of artificial intelligence in colonoscopy. </w:t>
      </w:r>
      <w:r w:rsidRPr="002D4BC6">
        <w:rPr>
          <w:rFonts w:ascii="Book Antiqua" w:hAnsi="Book Antiqua"/>
          <w:i/>
          <w:iCs/>
        </w:rPr>
        <w:t>United European Gastroenterol J</w:t>
      </w:r>
      <w:r w:rsidRPr="002D4BC6">
        <w:rPr>
          <w:rFonts w:ascii="Book Antiqua" w:hAnsi="Book Antiqua"/>
        </w:rPr>
        <w:t xml:space="preserve"> 2021; </w:t>
      </w:r>
      <w:r w:rsidRPr="002D4BC6">
        <w:rPr>
          <w:rFonts w:ascii="Book Antiqua" w:hAnsi="Book Antiqua"/>
          <w:b/>
          <w:bCs/>
        </w:rPr>
        <w:t>9</w:t>
      </w:r>
      <w:r w:rsidRPr="002D4BC6">
        <w:rPr>
          <w:rFonts w:ascii="Book Antiqua" w:hAnsi="Book Antiqua"/>
        </w:rPr>
        <w:t>: 527-533 [PMID: 34617420 DOI: 10.1002/ueg2.12108]</w:t>
      </w:r>
    </w:p>
    <w:p w14:paraId="3614344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118 </w:t>
      </w:r>
      <w:r w:rsidRPr="002D4BC6">
        <w:rPr>
          <w:rFonts w:ascii="Book Antiqua" w:hAnsi="Book Antiqua"/>
          <w:b/>
          <w:bCs/>
        </w:rPr>
        <w:t>van der Zander QEW</w:t>
      </w:r>
      <w:r w:rsidRPr="002D4BC6">
        <w:rPr>
          <w:rFonts w:ascii="Book Antiqua" w:hAnsi="Book Antiqua"/>
        </w:rPr>
        <w:t xml:space="preserve">, Schreuder RM, </w:t>
      </w:r>
      <w:proofErr w:type="spellStart"/>
      <w:r w:rsidRPr="002D4BC6">
        <w:rPr>
          <w:rFonts w:ascii="Book Antiqua" w:hAnsi="Book Antiqua"/>
        </w:rPr>
        <w:t>Fonollà</w:t>
      </w:r>
      <w:proofErr w:type="spellEnd"/>
      <w:r w:rsidRPr="002D4BC6">
        <w:rPr>
          <w:rFonts w:ascii="Book Antiqua" w:hAnsi="Book Antiqua"/>
        </w:rPr>
        <w:t xml:space="preserve"> R, </w:t>
      </w:r>
      <w:proofErr w:type="spellStart"/>
      <w:r w:rsidRPr="002D4BC6">
        <w:rPr>
          <w:rFonts w:ascii="Book Antiqua" w:hAnsi="Book Antiqua"/>
        </w:rPr>
        <w:t>Scheeve</w:t>
      </w:r>
      <w:proofErr w:type="spellEnd"/>
      <w:r w:rsidRPr="002D4BC6">
        <w:rPr>
          <w:rFonts w:ascii="Book Antiqua" w:hAnsi="Book Antiqua"/>
        </w:rPr>
        <w:t xml:space="preserve"> T, van der </w:t>
      </w:r>
      <w:proofErr w:type="spellStart"/>
      <w:r w:rsidRPr="002D4BC6">
        <w:rPr>
          <w:rFonts w:ascii="Book Antiqua" w:hAnsi="Book Antiqua"/>
        </w:rPr>
        <w:t>Sommen</w:t>
      </w:r>
      <w:proofErr w:type="spellEnd"/>
      <w:r w:rsidRPr="002D4BC6">
        <w:rPr>
          <w:rFonts w:ascii="Book Antiqua" w:hAnsi="Book Antiqua"/>
        </w:rPr>
        <w:t xml:space="preserve"> F, </w:t>
      </w:r>
      <w:proofErr w:type="spellStart"/>
      <w:r w:rsidRPr="002D4BC6">
        <w:rPr>
          <w:rFonts w:ascii="Book Antiqua" w:hAnsi="Book Antiqua"/>
        </w:rPr>
        <w:t>Winkens</w:t>
      </w:r>
      <w:proofErr w:type="spellEnd"/>
      <w:r w:rsidRPr="002D4BC6">
        <w:rPr>
          <w:rFonts w:ascii="Book Antiqua" w:hAnsi="Book Antiqua"/>
        </w:rPr>
        <w:t xml:space="preserve"> B, </w:t>
      </w:r>
      <w:proofErr w:type="spellStart"/>
      <w:r w:rsidRPr="002D4BC6">
        <w:rPr>
          <w:rFonts w:ascii="Book Antiqua" w:hAnsi="Book Antiqua"/>
        </w:rPr>
        <w:t>Aepli</w:t>
      </w:r>
      <w:proofErr w:type="spellEnd"/>
      <w:r w:rsidRPr="002D4BC6">
        <w:rPr>
          <w:rFonts w:ascii="Book Antiqua" w:hAnsi="Book Antiqua"/>
        </w:rPr>
        <w:t xml:space="preserve"> P, </w:t>
      </w:r>
      <w:proofErr w:type="spellStart"/>
      <w:r w:rsidRPr="002D4BC6">
        <w:rPr>
          <w:rFonts w:ascii="Book Antiqua" w:hAnsi="Book Antiqua"/>
        </w:rPr>
        <w:t>Hayee</w:t>
      </w:r>
      <w:proofErr w:type="spellEnd"/>
      <w:r w:rsidRPr="002D4BC6">
        <w:rPr>
          <w:rFonts w:ascii="Book Antiqua" w:hAnsi="Book Antiqua"/>
        </w:rPr>
        <w:t xml:space="preserve"> B, </w:t>
      </w:r>
      <w:proofErr w:type="spellStart"/>
      <w:r w:rsidRPr="002D4BC6">
        <w:rPr>
          <w:rFonts w:ascii="Book Antiqua" w:hAnsi="Book Antiqua"/>
        </w:rPr>
        <w:t>Pischel</w:t>
      </w:r>
      <w:proofErr w:type="spellEnd"/>
      <w:r w:rsidRPr="002D4BC6">
        <w:rPr>
          <w:rFonts w:ascii="Book Antiqua" w:hAnsi="Book Antiqua"/>
        </w:rPr>
        <w:t xml:space="preserve"> AB, Stefanovic M, Subramaniam S, Bhandari P, de With PHN, </w:t>
      </w:r>
      <w:proofErr w:type="spellStart"/>
      <w:r w:rsidRPr="002D4BC6">
        <w:rPr>
          <w:rFonts w:ascii="Book Antiqua" w:hAnsi="Book Antiqua"/>
        </w:rPr>
        <w:t>Masclee</w:t>
      </w:r>
      <w:proofErr w:type="spellEnd"/>
      <w:r w:rsidRPr="002D4BC6">
        <w:rPr>
          <w:rFonts w:ascii="Book Antiqua" w:hAnsi="Book Antiqua"/>
        </w:rPr>
        <w:t xml:space="preserve"> AAM, Schoon EJ. Optical diagnosis of colorectal polyp images using a newly developed computer-aided diagnosis system (CADx) compared with intuitive optical diagnosis. </w:t>
      </w:r>
      <w:r w:rsidRPr="002D4BC6">
        <w:rPr>
          <w:rFonts w:ascii="Book Antiqua" w:hAnsi="Book Antiqua"/>
          <w:i/>
          <w:iCs/>
        </w:rPr>
        <w:t>Endoscopy</w:t>
      </w:r>
      <w:r w:rsidRPr="002D4BC6">
        <w:rPr>
          <w:rFonts w:ascii="Book Antiqua" w:hAnsi="Book Antiqua"/>
        </w:rPr>
        <w:t xml:space="preserve"> 2021; </w:t>
      </w:r>
      <w:r w:rsidRPr="002D4BC6">
        <w:rPr>
          <w:rFonts w:ascii="Book Antiqua" w:hAnsi="Book Antiqua"/>
          <w:b/>
          <w:bCs/>
        </w:rPr>
        <w:t>53</w:t>
      </w:r>
      <w:r w:rsidRPr="002D4BC6">
        <w:rPr>
          <w:rFonts w:ascii="Book Antiqua" w:hAnsi="Book Antiqua"/>
        </w:rPr>
        <w:t>: 1219-1226 [PMID: 33368056 DOI: 10.1055/a-1343-1597]</w:t>
      </w:r>
    </w:p>
    <w:p w14:paraId="4026DD9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119 </w:t>
      </w:r>
      <w:proofErr w:type="spellStart"/>
      <w:r w:rsidRPr="002D4BC6">
        <w:rPr>
          <w:rFonts w:ascii="Book Antiqua" w:hAnsi="Book Antiqua"/>
          <w:b/>
          <w:bCs/>
        </w:rPr>
        <w:t>Biffi</w:t>
      </w:r>
      <w:proofErr w:type="spellEnd"/>
      <w:r w:rsidRPr="002D4BC6">
        <w:rPr>
          <w:rFonts w:ascii="Book Antiqua" w:hAnsi="Book Antiqua"/>
          <w:b/>
          <w:bCs/>
        </w:rPr>
        <w:t xml:space="preserve"> C</w:t>
      </w:r>
      <w:r w:rsidRPr="002D4BC6">
        <w:rPr>
          <w:rFonts w:ascii="Book Antiqua" w:hAnsi="Book Antiqua"/>
        </w:rPr>
        <w:t xml:space="preserve">, Salvagnini P, Dinh NN, Hassan C, Sharma P; GI Genius CADx Study Group, Cherubini A. A novel AI device for real-time optical characterization of colorectal polyps. </w:t>
      </w:r>
      <w:r w:rsidRPr="002D4BC6">
        <w:rPr>
          <w:rFonts w:ascii="Book Antiqua" w:hAnsi="Book Antiqua"/>
          <w:i/>
          <w:iCs/>
        </w:rPr>
        <w:t>NPJ Digit Med</w:t>
      </w:r>
      <w:r w:rsidRPr="002D4BC6">
        <w:rPr>
          <w:rFonts w:ascii="Book Antiqua" w:hAnsi="Book Antiqua"/>
        </w:rPr>
        <w:t xml:space="preserve"> 2022; </w:t>
      </w:r>
      <w:r w:rsidRPr="002D4BC6">
        <w:rPr>
          <w:rFonts w:ascii="Book Antiqua" w:hAnsi="Book Antiqua"/>
          <w:b/>
          <w:bCs/>
        </w:rPr>
        <w:t>5</w:t>
      </w:r>
      <w:r w:rsidRPr="002D4BC6">
        <w:rPr>
          <w:rFonts w:ascii="Book Antiqua" w:hAnsi="Book Antiqua"/>
        </w:rPr>
        <w:t>: 84 [PMID: 35773468 DOI: 10.1038/s41746-022-00633-6]</w:t>
      </w:r>
    </w:p>
    <w:p w14:paraId="2E0EBF9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120 </w:t>
      </w:r>
      <w:proofErr w:type="spellStart"/>
      <w:r w:rsidRPr="002D4BC6">
        <w:rPr>
          <w:rFonts w:ascii="Book Antiqua" w:hAnsi="Book Antiqua"/>
          <w:b/>
          <w:bCs/>
        </w:rPr>
        <w:t>Bisschops</w:t>
      </w:r>
      <w:proofErr w:type="spellEnd"/>
      <w:r w:rsidRPr="002D4BC6">
        <w:rPr>
          <w:rFonts w:ascii="Book Antiqua" w:hAnsi="Book Antiqua"/>
          <w:b/>
          <w:bCs/>
        </w:rPr>
        <w:t xml:space="preserve"> R</w:t>
      </w:r>
      <w:r w:rsidRPr="002D4BC6">
        <w:rPr>
          <w:rFonts w:ascii="Book Antiqua" w:hAnsi="Book Antiqua"/>
        </w:rPr>
        <w:t xml:space="preserve">, East JE, Hassan C, </w:t>
      </w:r>
      <w:proofErr w:type="spellStart"/>
      <w:r w:rsidRPr="002D4BC6">
        <w:rPr>
          <w:rFonts w:ascii="Book Antiqua" w:hAnsi="Book Antiqua"/>
        </w:rPr>
        <w:t>Hazewinkel</w:t>
      </w:r>
      <w:proofErr w:type="spellEnd"/>
      <w:r w:rsidRPr="002D4BC6">
        <w:rPr>
          <w:rFonts w:ascii="Book Antiqua" w:hAnsi="Book Antiqua"/>
        </w:rPr>
        <w:t xml:space="preserve"> Y, </w:t>
      </w:r>
      <w:proofErr w:type="spellStart"/>
      <w:r w:rsidRPr="002D4BC6">
        <w:rPr>
          <w:rFonts w:ascii="Book Antiqua" w:hAnsi="Book Antiqua"/>
        </w:rPr>
        <w:t>Kamiński</w:t>
      </w:r>
      <w:proofErr w:type="spellEnd"/>
      <w:r w:rsidRPr="002D4BC6">
        <w:rPr>
          <w:rFonts w:ascii="Book Antiqua" w:hAnsi="Book Antiqua"/>
        </w:rPr>
        <w:t xml:space="preserve"> MF, Neumann H, </w:t>
      </w:r>
      <w:proofErr w:type="spellStart"/>
      <w:r w:rsidRPr="002D4BC6">
        <w:rPr>
          <w:rFonts w:ascii="Book Antiqua" w:hAnsi="Book Antiqua"/>
        </w:rPr>
        <w:t>Pellisé</w:t>
      </w:r>
      <w:proofErr w:type="spellEnd"/>
      <w:r w:rsidRPr="002D4BC6">
        <w:rPr>
          <w:rFonts w:ascii="Book Antiqua" w:hAnsi="Book Antiqua"/>
        </w:rPr>
        <w:t xml:space="preserve"> M, Antonelli G, Bustamante </w:t>
      </w:r>
      <w:proofErr w:type="spellStart"/>
      <w:r w:rsidRPr="002D4BC6">
        <w:rPr>
          <w:rFonts w:ascii="Book Antiqua" w:hAnsi="Book Antiqua"/>
        </w:rPr>
        <w:t>Balen</w:t>
      </w:r>
      <w:proofErr w:type="spellEnd"/>
      <w:r w:rsidRPr="002D4BC6">
        <w:rPr>
          <w:rFonts w:ascii="Book Antiqua" w:hAnsi="Book Antiqua"/>
        </w:rPr>
        <w:t xml:space="preserve"> M, </w:t>
      </w:r>
      <w:proofErr w:type="spellStart"/>
      <w:r w:rsidRPr="002D4BC6">
        <w:rPr>
          <w:rFonts w:ascii="Book Antiqua" w:hAnsi="Book Antiqua"/>
        </w:rPr>
        <w:t>Coron</w:t>
      </w:r>
      <w:proofErr w:type="spellEnd"/>
      <w:r w:rsidRPr="002D4BC6">
        <w:rPr>
          <w:rFonts w:ascii="Book Antiqua" w:hAnsi="Book Antiqua"/>
        </w:rPr>
        <w:t xml:space="preserve"> E, </w:t>
      </w:r>
      <w:proofErr w:type="spellStart"/>
      <w:r w:rsidRPr="002D4BC6">
        <w:rPr>
          <w:rFonts w:ascii="Book Antiqua" w:hAnsi="Book Antiqua"/>
        </w:rPr>
        <w:t>Cortas</w:t>
      </w:r>
      <w:proofErr w:type="spellEnd"/>
      <w:r w:rsidRPr="002D4BC6">
        <w:rPr>
          <w:rFonts w:ascii="Book Antiqua" w:hAnsi="Book Antiqua"/>
        </w:rPr>
        <w:t xml:space="preserve"> G, </w:t>
      </w:r>
      <w:proofErr w:type="spellStart"/>
      <w:r w:rsidRPr="002D4BC6">
        <w:rPr>
          <w:rFonts w:ascii="Book Antiqua" w:hAnsi="Book Antiqua"/>
        </w:rPr>
        <w:t>Iacucci</w:t>
      </w:r>
      <w:proofErr w:type="spellEnd"/>
      <w:r w:rsidRPr="002D4BC6">
        <w:rPr>
          <w:rFonts w:ascii="Book Antiqua" w:hAnsi="Book Antiqua"/>
        </w:rPr>
        <w:t xml:space="preserve"> M, Yuichi M, </w:t>
      </w:r>
      <w:proofErr w:type="spellStart"/>
      <w:r w:rsidRPr="002D4BC6">
        <w:rPr>
          <w:rFonts w:ascii="Book Antiqua" w:hAnsi="Book Antiqua"/>
        </w:rPr>
        <w:t>Longcroft</w:t>
      </w:r>
      <w:proofErr w:type="spellEnd"/>
      <w:r w:rsidRPr="002D4BC6">
        <w:rPr>
          <w:rFonts w:ascii="Book Antiqua" w:hAnsi="Book Antiqua"/>
        </w:rPr>
        <w:t xml:space="preserve">-Wheaton G, </w:t>
      </w:r>
      <w:proofErr w:type="spellStart"/>
      <w:r w:rsidRPr="002D4BC6">
        <w:rPr>
          <w:rFonts w:ascii="Book Antiqua" w:hAnsi="Book Antiqua"/>
        </w:rPr>
        <w:t>Mouzyka</w:t>
      </w:r>
      <w:proofErr w:type="spellEnd"/>
      <w:r w:rsidRPr="002D4BC6">
        <w:rPr>
          <w:rFonts w:ascii="Book Antiqua" w:hAnsi="Book Antiqua"/>
        </w:rPr>
        <w:t xml:space="preserve"> S, </w:t>
      </w:r>
      <w:proofErr w:type="spellStart"/>
      <w:r w:rsidRPr="002D4BC6">
        <w:rPr>
          <w:rFonts w:ascii="Book Antiqua" w:hAnsi="Book Antiqua"/>
        </w:rPr>
        <w:t>Pilonis</w:t>
      </w:r>
      <w:proofErr w:type="spellEnd"/>
      <w:r w:rsidRPr="002D4BC6">
        <w:rPr>
          <w:rFonts w:ascii="Book Antiqua" w:hAnsi="Book Antiqua"/>
        </w:rPr>
        <w:t xml:space="preserve"> N, Puig I, van Hooft JE, Dekker E. Advanced imaging for detection and differentiation of colorectal neoplasia: European Society of Gastrointestinal Endoscopy (ESGE) Guideline - Update 2019. </w:t>
      </w:r>
      <w:r w:rsidRPr="002D4BC6">
        <w:rPr>
          <w:rFonts w:ascii="Book Antiqua" w:hAnsi="Book Antiqua"/>
          <w:i/>
          <w:iCs/>
        </w:rPr>
        <w:t>Endoscopy</w:t>
      </w:r>
      <w:r w:rsidRPr="002D4BC6">
        <w:rPr>
          <w:rFonts w:ascii="Book Antiqua" w:hAnsi="Book Antiqua"/>
        </w:rPr>
        <w:t xml:space="preserve"> 2019; </w:t>
      </w:r>
      <w:r w:rsidRPr="002D4BC6">
        <w:rPr>
          <w:rFonts w:ascii="Book Antiqua" w:hAnsi="Book Antiqua"/>
          <w:b/>
          <w:bCs/>
        </w:rPr>
        <w:t>51</w:t>
      </w:r>
      <w:r w:rsidRPr="002D4BC6">
        <w:rPr>
          <w:rFonts w:ascii="Book Antiqua" w:hAnsi="Book Antiqua"/>
        </w:rPr>
        <w:t>: 1155-1179 [PMID: 31711241 DOI: 10.1055/a-1031-7657]</w:t>
      </w:r>
    </w:p>
    <w:p w14:paraId="06D9F63B"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121 </w:t>
      </w:r>
      <w:proofErr w:type="spellStart"/>
      <w:r w:rsidRPr="002D4BC6">
        <w:rPr>
          <w:rFonts w:ascii="Book Antiqua" w:hAnsi="Book Antiqua"/>
          <w:b/>
          <w:bCs/>
        </w:rPr>
        <w:t>Belderbos</w:t>
      </w:r>
      <w:proofErr w:type="spellEnd"/>
      <w:r w:rsidRPr="002D4BC6">
        <w:rPr>
          <w:rFonts w:ascii="Book Antiqua" w:hAnsi="Book Antiqua"/>
          <w:b/>
          <w:bCs/>
        </w:rPr>
        <w:t xml:space="preserve"> TD</w:t>
      </w:r>
      <w:r w:rsidRPr="002D4BC6">
        <w:rPr>
          <w:rFonts w:ascii="Book Antiqua" w:hAnsi="Book Antiqua"/>
        </w:rPr>
        <w:t xml:space="preserve">, </w:t>
      </w:r>
      <w:proofErr w:type="spellStart"/>
      <w:r w:rsidRPr="002D4BC6">
        <w:rPr>
          <w:rFonts w:ascii="Book Antiqua" w:hAnsi="Book Antiqua"/>
        </w:rPr>
        <w:t>Leenders</w:t>
      </w:r>
      <w:proofErr w:type="spellEnd"/>
      <w:r w:rsidRPr="002D4BC6">
        <w:rPr>
          <w:rFonts w:ascii="Book Antiqua" w:hAnsi="Book Antiqua"/>
        </w:rPr>
        <w:t xml:space="preserve"> M, Moons LM, </w:t>
      </w:r>
      <w:proofErr w:type="spellStart"/>
      <w:r w:rsidRPr="002D4BC6">
        <w:rPr>
          <w:rFonts w:ascii="Book Antiqua" w:hAnsi="Book Antiqua"/>
        </w:rPr>
        <w:t>Siersema</w:t>
      </w:r>
      <w:proofErr w:type="spellEnd"/>
      <w:r w:rsidRPr="002D4BC6">
        <w:rPr>
          <w:rFonts w:ascii="Book Antiqua" w:hAnsi="Book Antiqua"/>
        </w:rPr>
        <w:t xml:space="preserve"> PD. Local recurrence after endoscopic mucosal resection of nonpedunculated colorectal lesions: systematic review and meta-analysis. </w:t>
      </w:r>
      <w:r w:rsidRPr="002D4BC6">
        <w:rPr>
          <w:rFonts w:ascii="Book Antiqua" w:hAnsi="Book Antiqua"/>
          <w:i/>
          <w:iCs/>
        </w:rPr>
        <w:t>Endoscopy</w:t>
      </w:r>
      <w:r w:rsidRPr="002D4BC6">
        <w:rPr>
          <w:rFonts w:ascii="Book Antiqua" w:hAnsi="Book Antiqua"/>
        </w:rPr>
        <w:t xml:space="preserve"> 2014; </w:t>
      </w:r>
      <w:r w:rsidRPr="002D4BC6">
        <w:rPr>
          <w:rFonts w:ascii="Book Antiqua" w:hAnsi="Book Antiqua"/>
          <w:b/>
          <w:bCs/>
        </w:rPr>
        <w:t>46</w:t>
      </w:r>
      <w:r w:rsidRPr="002D4BC6">
        <w:rPr>
          <w:rFonts w:ascii="Book Antiqua" w:hAnsi="Book Antiqua"/>
        </w:rPr>
        <w:t>: 388-402 [PMID: 24671869 DOI: 10.1055/s-0034-1364970]</w:t>
      </w:r>
    </w:p>
    <w:p w14:paraId="72C7E32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122 </w:t>
      </w:r>
      <w:proofErr w:type="spellStart"/>
      <w:r w:rsidRPr="002D4BC6">
        <w:rPr>
          <w:rFonts w:ascii="Book Antiqua" w:hAnsi="Book Antiqua"/>
          <w:b/>
          <w:bCs/>
        </w:rPr>
        <w:t>Knabe</w:t>
      </w:r>
      <w:proofErr w:type="spellEnd"/>
      <w:r w:rsidRPr="002D4BC6">
        <w:rPr>
          <w:rFonts w:ascii="Book Antiqua" w:hAnsi="Book Antiqua"/>
          <w:b/>
          <w:bCs/>
        </w:rPr>
        <w:t xml:space="preserve"> M</w:t>
      </w:r>
      <w:r w:rsidRPr="002D4BC6">
        <w:rPr>
          <w:rFonts w:ascii="Book Antiqua" w:hAnsi="Book Antiqua"/>
        </w:rPr>
        <w:t>, Pohl J, Gerges C, Ell C, Neuhaus H, Schumacher B. Standardized long-term follow-up after endoscopic resection of large, nonpedunculated colorectal lesions: a prospective two-</w:t>
      </w:r>
      <w:proofErr w:type="spellStart"/>
      <w:r w:rsidRPr="002D4BC6">
        <w:rPr>
          <w:rFonts w:ascii="Book Antiqua" w:hAnsi="Book Antiqua"/>
        </w:rPr>
        <w:t>center</w:t>
      </w:r>
      <w:proofErr w:type="spellEnd"/>
      <w:r w:rsidRPr="002D4BC6">
        <w:rPr>
          <w:rFonts w:ascii="Book Antiqua" w:hAnsi="Book Antiqua"/>
        </w:rPr>
        <w:t xml:space="preserve"> study. </w:t>
      </w:r>
      <w:r w:rsidRPr="002D4BC6">
        <w:rPr>
          <w:rFonts w:ascii="Book Antiqua" w:hAnsi="Book Antiqua"/>
          <w:i/>
          <w:iCs/>
        </w:rPr>
        <w:t>Am J Gastroenterol</w:t>
      </w:r>
      <w:r w:rsidRPr="002D4BC6">
        <w:rPr>
          <w:rFonts w:ascii="Book Antiqua" w:hAnsi="Book Antiqua"/>
        </w:rPr>
        <w:t xml:space="preserve"> 2014; </w:t>
      </w:r>
      <w:r w:rsidRPr="002D4BC6">
        <w:rPr>
          <w:rFonts w:ascii="Book Antiqua" w:hAnsi="Book Antiqua"/>
          <w:b/>
          <w:bCs/>
        </w:rPr>
        <w:t>109</w:t>
      </w:r>
      <w:r w:rsidRPr="002D4BC6">
        <w:rPr>
          <w:rFonts w:ascii="Book Antiqua" w:hAnsi="Book Antiqua"/>
        </w:rPr>
        <w:t>: 183-189 [PMID: 24343549 DOI: 10.1038/ajg.2013.419]</w:t>
      </w:r>
    </w:p>
    <w:p w14:paraId="7961AE4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123 </w:t>
      </w:r>
      <w:r w:rsidRPr="002D4BC6">
        <w:rPr>
          <w:rFonts w:ascii="Book Antiqua" w:hAnsi="Book Antiqua"/>
          <w:b/>
          <w:bCs/>
        </w:rPr>
        <w:t>Moss A</w:t>
      </w:r>
      <w:r w:rsidRPr="002D4BC6">
        <w:rPr>
          <w:rFonts w:ascii="Book Antiqua" w:hAnsi="Book Antiqua"/>
        </w:rPr>
        <w:t xml:space="preserve">, Williams SJ, Hourigan LF, Brown G, Tam W, Singh R, </w:t>
      </w:r>
      <w:proofErr w:type="spellStart"/>
      <w:r w:rsidRPr="002D4BC6">
        <w:rPr>
          <w:rFonts w:ascii="Book Antiqua" w:hAnsi="Book Antiqua"/>
        </w:rPr>
        <w:t>Zanati</w:t>
      </w:r>
      <w:proofErr w:type="spellEnd"/>
      <w:r w:rsidRPr="002D4BC6">
        <w:rPr>
          <w:rFonts w:ascii="Book Antiqua" w:hAnsi="Book Antiqua"/>
        </w:rPr>
        <w:t xml:space="preserve"> S, Burgess NG, </w:t>
      </w:r>
      <w:proofErr w:type="spellStart"/>
      <w:r w:rsidRPr="002D4BC6">
        <w:rPr>
          <w:rFonts w:ascii="Book Antiqua" w:hAnsi="Book Antiqua"/>
        </w:rPr>
        <w:t>Sonson</w:t>
      </w:r>
      <w:proofErr w:type="spellEnd"/>
      <w:r w:rsidRPr="002D4BC6">
        <w:rPr>
          <w:rFonts w:ascii="Book Antiqua" w:hAnsi="Book Antiqua"/>
        </w:rPr>
        <w:t xml:space="preserve"> R, </w:t>
      </w:r>
      <w:proofErr w:type="spellStart"/>
      <w:r w:rsidRPr="002D4BC6">
        <w:rPr>
          <w:rFonts w:ascii="Book Antiqua" w:hAnsi="Book Antiqua"/>
        </w:rPr>
        <w:t>Byth</w:t>
      </w:r>
      <w:proofErr w:type="spellEnd"/>
      <w:r w:rsidRPr="002D4BC6">
        <w:rPr>
          <w:rFonts w:ascii="Book Antiqua" w:hAnsi="Book Antiqua"/>
        </w:rPr>
        <w:t xml:space="preserve"> K, Bourke MJ. Long-term adenoma recurrence following wide-</w:t>
      </w:r>
      <w:r w:rsidRPr="002D4BC6">
        <w:rPr>
          <w:rFonts w:ascii="Book Antiqua" w:hAnsi="Book Antiqua"/>
        </w:rPr>
        <w:lastRenderedPageBreak/>
        <w:t xml:space="preserve">field endoscopic mucosal resection (WF-EMR) for advanced colonic mucosal neoplasia is infrequent: results and risk factors in 1000 cases from the Australian Colonic EMR (ACE) study. </w:t>
      </w:r>
      <w:r w:rsidRPr="002D4BC6">
        <w:rPr>
          <w:rFonts w:ascii="Book Antiqua" w:hAnsi="Book Antiqua"/>
          <w:i/>
          <w:iCs/>
        </w:rPr>
        <w:t>Gut</w:t>
      </w:r>
      <w:r w:rsidRPr="002D4BC6">
        <w:rPr>
          <w:rFonts w:ascii="Book Antiqua" w:hAnsi="Book Antiqua"/>
        </w:rPr>
        <w:t xml:space="preserve"> 2015; </w:t>
      </w:r>
      <w:r w:rsidRPr="002D4BC6">
        <w:rPr>
          <w:rFonts w:ascii="Book Antiqua" w:hAnsi="Book Antiqua"/>
          <w:b/>
          <w:bCs/>
        </w:rPr>
        <w:t>64</w:t>
      </w:r>
      <w:r w:rsidRPr="002D4BC6">
        <w:rPr>
          <w:rFonts w:ascii="Book Antiqua" w:hAnsi="Book Antiqua"/>
        </w:rPr>
        <w:t>: 57-65 [PMID: 24986245 DOI: 10.1136/gutjnl-2013-305516]</w:t>
      </w:r>
    </w:p>
    <w:p w14:paraId="3367974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124 </w:t>
      </w:r>
      <w:r w:rsidRPr="002D4BC6">
        <w:rPr>
          <w:rFonts w:ascii="Book Antiqua" w:hAnsi="Book Antiqua"/>
          <w:b/>
          <w:bCs/>
        </w:rPr>
        <w:t>Brooker JC</w:t>
      </w:r>
      <w:r w:rsidRPr="002D4BC6">
        <w:rPr>
          <w:rFonts w:ascii="Book Antiqua" w:hAnsi="Book Antiqua"/>
        </w:rPr>
        <w:t xml:space="preserve">, Saunders BP, Shah SG, Williams CB. Endoscopic resection of large sessile colonic polyps by specialist and non-specialist endoscopists. </w:t>
      </w:r>
      <w:r w:rsidRPr="002D4BC6">
        <w:rPr>
          <w:rFonts w:ascii="Book Antiqua" w:hAnsi="Book Antiqua"/>
          <w:i/>
          <w:iCs/>
        </w:rPr>
        <w:t xml:space="preserve">Br J </w:t>
      </w:r>
      <w:proofErr w:type="spellStart"/>
      <w:r w:rsidRPr="002D4BC6">
        <w:rPr>
          <w:rFonts w:ascii="Book Antiqua" w:hAnsi="Book Antiqua"/>
          <w:i/>
          <w:iCs/>
        </w:rPr>
        <w:t>Surg</w:t>
      </w:r>
      <w:proofErr w:type="spellEnd"/>
      <w:r w:rsidRPr="002D4BC6">
        <w:rPr>
          <w:rFonts w:ascii="Book Antiqua" w:hAnsi="Book Antiqua"/>
        </w:rPr>
        <w:t xml:space="preserve"> 2002; </w:t>
      </w:r>
      <w:r w:rsidRPr="002D4BC6">
        <w:rPr>
          <w:rFonts w:ascii="Book Antiqua" w:hAnsi="Book Antiqua"/>
          <w:b/>
          <w:bCs/>
        </w:rPr>
        <w:t>89</w:t>
      </w:r>
      <w:r w:rsidRPr="002D4BC6">
        <w:rPr>
          <w:rFonts w:ascii="Book Antiqua" w:hAnsi="Book Antiqua"/>
        </w:rPr>
        <w:t>: 1020-1024 [PMID: 12153628 DOI: 10.1046/j.1365-2168.</w:t>
      </w:r>
      <w:proofErr w:type="gramStart"/>
      <w:r w:rsidRPr="002D4BC6">
        <w:rPr>
          <w:rFonts w:ascii="Book Antiqua" w:hAnsi="Book Antiqua"/>
        </w:rPr>
        <w:t>2002.02157.x</w:t>
      </w:r>
      <w:proofErr w:type="gramEnd"/>
      <w:r w:rsidRPr="002D4BC6">
        <w:rPr>
          <w:rFonts w:ascii="Book Antiqua" w:hAnsi="Book Antiqua"/>
        </w:rPr>
        <w:t>]</w:t>
      </w:r>
    </w:p>
    <w:p w14:paraId="2824907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125 </w:t>
      </w:r>
      <w:proofErr w:type="spellStart"/>
      <w:r w:rsidRPr="002D4BC6">
        <w:rPr>
          <w:rFonts w:ascii="Book Antiqua" w:hAnsi="Book Antiqua"/>
          <w:b/>
          <w:bCs/>
        </w:rPr>
        <w:t>Briedigkeit</w:t>
      </w:r>
      <w:proofErr w:type="spellEnd"/>
      <w:r w:rsidRPr="002D4BC6">
        <w:rPr>
          <w:rFonts w:ascii="Book Antiqua" w:hAnsi="Book Antiqua"/>
          <w:b/>
          <w:bCs/>
        </w:rPr>
        <w:t xml:space="preserve"> A</w:t>
      </w:r>
      <w:r w:rsidRPr="002D4BC6">
        <w:rPr>
          <w:rFonts w:ascii="Book Antiqua" w:hAnsi="Book Antiqua"/>
        </w:rPr>
        <w:t xml:space="preserve">, </w:t>
      </w:r>
      <w:proofErr w:type="spellStart"/>
      <w:r w:rsidRPr="002D4BC6">
        <w:rPr>
          <w:rFonts w:ascii="Book Antiqua" w:hAnsi="Book Antiqua"/>
        </w:rPr>
        <w:t>Sultanie</w:t>
      </w:r>
      <w:proofErr w:type="spellEnd"/>
      <w:r w:rsidRPr="002D4BC6">
        <w:rPr>
          <w:rFonts w:ascii="Book Antiqua" w:hAnsi="Book Antiqua"/>
        </w:rPr>
        <w:t xml:space="preserve"> O, </w:t>
      </w:r>
      <w:proofErr w:type="spellStart"/>
      <w:r w:rsidRPr="002D4BC6">
        <w:rPr>
          <w:rFonts w:ascii="Book Antiqua" w:hAnsi="Book Antiqua"/>
        </w:rPr>
        <w:t>Sido</w:t>
      </w:r>
      <w:proofErr w:type="spellEnd"/>
      <w:r w:rsidRPr="002D4BC6">
        <w:rPr>
          <w:rFonts w:ascii="Book Antiqua" w:hAnsi="Book Antiqua"/>
        </w:rPr>
        <w:t xml:space="preserve"> B, Dumoulin FL. Endoscopic mucosal resection of colorectal adenomas &gt; 20 mm: Risk factors for recurrence. </w:t>
      </w:r>
      <w:r w:rsidRPr="002D4BC6">
        <w:rPr>
          <w:rFonts w:ascii="Book Antiqua" w:hAnsi="Book Antiqua"/>
          <w:i/>
          <w:iCs/>
        </w:rPr>
        <w:t xml:space="preserve">World J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2016; </w:t>
      </w:r>
      <w:r w:rsidRPr="002D4BC6">
        <w:rPr>
          <w:rFonts w:ascii="Book Antiqua" w:hAnsi="Book Antiqua"/>
          <w:b/>
          <w:bCs/>
        </w:rPr>
        <w:t>8</w:t>
      </w:r>
      <w:r w:rsidRPr="002D4BC6">
        <w:rPr>
          <w:rFonts w:ascii="Book Antiqua" w:hAnsi="Book Antiqua"/>
        </w:rPr>
        <w:t>: 276-281 [PMID: 26981180 DOI: 10.4253/</w:t>
      </w:r>
      <w:proofErr w:type="gramStart"/>
      <w:r w:rsidRPr="002D4BC6">
        <w:rPr>
          <w:rFonts w:ascii="Book Antiqua" w:hAnsi="Book Antiqua"/>
        </w:rPr>
        <w:t>wjge.v</w:t>
      </w:r>
      <w:proofErr w:type="gramEnd"/>
      <w:r w:rsidRPr="002D4BC6">
        <w:rPr>
          <w:rFonts w:ascii="Book Antiqua" w:hAnsi="Book Antiqua"/>
        </w:rPr>
        <w:t>8.i5.276]</w:t>
      </w:r>
    </w:p>
    <w:p w14:paraId="1DC7B6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126 </w:t>
      </w:r>
      <w:proofErr w:type="spellStart"/>
      <w:r w:rsidRPr="002D4BC6">
        <w:rPr>
          <w:rFonts w:ascii="Book Antiqua" w:hAnsi="Book Antiqua"/>
          <w:b/>
          <w:bCs/>
        </w:rPr>
        <w:t>Cipolletta</w:t>
      </w:r>
      <w:proofErr w:type="spellEnd"/>
      <w:r w:rsidRPr="002D4BC6">
        <w:rPr>
          <w:rFonts w:ascii="Book Antiqua" w:hAnsi="Book Antiqua"/>
          <w:b/>
          <w:bCs/>
        </w:rPr>
        <w:t xml:space="preserve"> L</w:t>
      </w:r>
      <w:r w:rsidRPr="002D4BC6">
        <w:rPr>
          <w:rFonts w:ascii="Book Antiqua" w:hAnsi="Book Antiqua"/>
        </w:rPr>
        <w:t xml:space="preserve">, </w:t>
      </w:r>
      <w:proofErr w:type="spellStart"/>
      <w:r w:rsidRPr="002D4BC6">
        <w:rPr>
          <w:rFonts w:ascii="Book Antiqua" w:hAnsi="Book Antiqua"/>
        </w:rPr>
        <w:t>Rotondano</w:t>
      </w:r>
      <w:proofErr w:type="spellEnd"/>
      <w:r w:rsidRPr="002D4BC6">
        <w:rPr>
          <w:rFonts w:ascii="Book Antiqua" w:hAnsi="Book Antiqua"/>
        </w:rPr>
        <w:t xml:space="preserve"> G, Bianco MA, </w:t>
      </w:r>
      <w:proofErr w:type="spellStart"/>
      <w:r w:rsidRPr="002D4BC6">
        <w:rPr>
          <w:rFonts w:ascii="Book Antiqua" w:hAnsi="Book Antiqua"/>
        </w:rPr>
        <w:t>Buffoli</w:t>
      </w:r>
      <w:proofErr w:type="spellEnd"/>
      <w:r w:rsidRPr="002D4BC6">
        <w:rPr>
          <w:rFonts w:ascii="Book Antiqua" w:hAnsi="Book Antiqua"/>
        </w:rPr>
        <w:t xml:space="preserve"> F, </w:t>
      </w:r>
      <w:proofErr w:type="spellStart"/>
      <w:r w:rsidRPr="002D4BC6">
        <w:rPr>
          <w:rFonts w:ascii="Book Antiqua" w:hAnsi="Book Antiqua"/>
        </w:rPr>
        <w:t>Gizzi</w:t>
      </w:r>
      <w:proofErr w:type="spellEnd"/>
      <w:r w:rsidRPr="002D4BC6">
        <w:rPr>
          <w:rFonts w:ascii="Book Antiqua" w:hAnsi="Book Antiqua"/>
        </w:rPr>
        <w:t xml:space="preserve"> G, </w:t>
      </w:r>
      <w:proofErr w:type="spellStart"/>
      <w:r w:rsidRPr="002D4BC6">
        <w:rPr>
          <w:rFonts w:ascii="Book Antiqua" w:hAnsi="Book Antiqua"/>
        </w:rPr>
        <w:t>Tessari</w:t>
      </w:r>
      <w:proofErr w:type="spellEnd"/>
      <w:r w:rsidRPr="002D4BC6">
        <w:rPr>
          <w:rFonts w:ascii="Book Antiqua" w:hAnsi="Book Antiqua"/>
        </w:rPr>
        <w:t xml:space="preserve"> F; Italian Colorectal Endoscopic Resection (ICER) Study Group. Endoscopic resection for superficial colorectal neoplasia in Italy: a prospective multicentre study. </w:t>
      </w:r>
      <w:r w:rsidRPr="002D4BC6">
        <w:rPr>
          <w:rFonts w:ascii="Book Antiqua" w:hAnsi="Book Antiqua"/>
          <w:i/>
          <w:iCs/>
        </w:rPr>
        <w:t>Dig Liver Dis</w:t>
      </w:r>
      <w:r w:rsidRPr="002D4BC6">
        <w:rPr>
          <w:rFonts w:ascii="Book Antiqua" w:hAnsi="Book Antiqua"/>
        </w:rPr>
        <w:t xml:space="preserve"> 2014; </w:t>
      </w:r>
      <w:r w:rsidRPr="002D4BC6">
        <w:rPr>
          <w:rFonts w:ascii="Book Antiqua" w:hAnsi="Book Antiqua"/>
          <w:b/>
          <w:bCs/>
        </w:rPr>
        <w:t>46</w:t>
      </w:r>
      <w:r w:rsidRPr="002D4BC6">
        <w:rPr>
          <w:rFonts w:ascii="Book Antiqua" w:hAnsi="Book Antiqua"/>
        </w:rPr>
        <w:t>: 146-151 [PMID: 24183949 DOI: 10.1016/j.dld.2013.09.019]</w:t>
      </w:r>
    </w:p>
    <w:p w14:paraId="11A84B03"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127 </w:t>
      </w:r>
      <w:r w:rsidRPr="002D4BC6">
        <w:rPr>
          <w:rFonts w:ascii="Book Antiqua" w:hAnsi="Book Antiqua"/>
          <w:b/>
          <w:bCs/>
        </w:rPr>
        <w:t>Lim TR</w:t>
      </w:r>
      <w:r w:rsidRPr="002D4BC6">
        <w:rPr>
          <w:rFonts w:ascii="Book Antiqua" w:hAnsi="Book Antiqua"/>
        </w:rPr>
        <w:t xml:space="preserve">, Mahesh V, Singh S, Tan BH, </w:t>
      </w:r>
      <w:proofErr w:type="spellStart"/>
      <w:r w:rsidRPr="002D4BC6">
        <w:rPr>
          <w:rFonts w:ascii="Book Antiqua" w:hAnsi="Book Antiqua"/>
        </w:rPr>
        <w:t>Elsadig</w:t>
      </w:r>
      <w:proofErr w:type="spellEnd"/>
      <w:r w:rsidRPr="002D4BC6">
        <w:rPr>
          <w:rFonts w:ascii="Book Antiqua" w:hAnsi="Book Antiqua"/>
        </w:rPr>
        <w:t xml:space="preserve"> M, Radhakrishnan N, </w:t>
      </w:r>
      <w:proofErr w:type="spellStart"/>
      <w:r w:rsidRPr="002D4BC6">
        <w:rPr>
          <w:rFonts w:ascii="Book Antiqua" w:hAnsi="Book Antiqua"/>
        </w:rPr>
        <w:t>Conlong</w:t>
      </w:r>
      <w:proofErr w:type="spellEnd"/>
      <w:r w:rsidRPr="002D4BC6">
        <w:rPr>
          <w:rFonts w:ascii="Book Antiqua" w:hAnsi="Book Antiqua"/>
        </w:rPr>
        <w:t xml:space="preserve"> P, </w:t>
      </w:r>
      <w:proofErr w:type="spellStart"/>
      <w:r w:rsidRPr="002D4BC6">
        <w:rPr>
          <w:rFonts w:ascii="Book Antiqua" w:hAnsi="Book Antiqua"/>
        </w:rPr>
        <w:t>Babbs</w:t>
      </w:r>
      <w:proofErr w:type="spellEnd"/>
      <w:r w:rsidRPr="002D4BC6">
        <w:rPr>
          <w:rFonts w:ascii="Book Antiqua" w:hAnsi="Book Antiqua"/>
        </w:rPr>
        <w:t xml:space="preserve"> C, George R. Endoscopic mucosal resection of colorectal polyps in typical UK hospitals. </w:t>
      </w:r>
      <w:r w:rsidRPr="002D4BC6">
        <w:rPr>
          <w:rFonts w:ascii="Book Antiqua" w:hAnsi="Book Antiqua"/>
          <w:i/>
          <w:iCs/>
        </w:rPr>
        <w:t>World J Gastroenterol</w:t>
      </w:r>
      <w:r w:rsidRPr="002D4BC6">
        <w:rPr>
          <w:rFonts w:ascii="Book Antiqua" w:hAnsi="Book Antiqua"/>
        </w:rPr>
        <w:t xml:space="preserve"> 2010; </w:t>
      </w:r>
      <w:r w:rsidRPr="002D4BC6">
        <w:rPr>
          <w:rFonts w:ascii="Book Antiqua" w:hAnsi="Book Antiqua"/>
          <w:b/>
          <w:bCs/>
        </w:rPr>
        <w:t>16</w:t>
      </w:r>
      <w:r w:rsidRPr="002D4BC6">
        <w:rPr>
          <w:rFonts w:ascii="Book Antiqua" w:hAnsi="Book Antiqua"/>
        </w:rPr>
        <w:t>: 5324-5328 [PMID: 21072895 DOI: 10.3748/</w:t>
      </w:r>
      <w:proofErr w:type="gramStart"/>
      <w:r w:rsidRPr="002D4BC6">
        <w:rPr>
          <w:rFonts w:ascii="Book Antiqua" w:hAnsi="Book Antiqua"/>
        </w:rPr>
        <w:t>wjg.v16.i</w:t>
      </w:r>
      <w:proofErr w:type="gramEnd"/>
      <w:r w:rsidRPr="002D4BC6">
        <w:rPr>
          <w:rFonts w:ascii="Book Antiqua" w:hAnsi="Book Antiqua"/>
        </w:rPr>
        <w:t>42.5324]</w:t>
      </w:r>
    </w:p>
    <w:p w14:paraId="005272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128 </w:t>
      </w:r>
      <w:r w:rsidRPr="002D4BC6">
        <w:rPr>
          <w:rFonts w:ascii="Book Antiqua" w:hAnsi="Book Antiqua"/>
          <w:b/>
          <w:bCs/>
        </w:rPr>
        <w:t>Klein A</w:t>
      </w:r>
      <w:r w:rsidRPr="002D4BC6">
        <w:rPr>
          <w:rFonts w:ascii="Book Antiqua" w:hAnsi="Book Antiqua"/>
        </w:rPr>
        <w:t xml:space="preserve">, Tate DJ, </w:t>
      </w:r>
      <w:proofErr w:type="spellStart"/>
      <w:r w:rsidRPr="002D4BC6">
        <w:rPr>
          <w:rFonts w:ascii="Book Antiqua" w:hAnsi="Book Antiqua"/>
        </w:rPr>
        <w:t>Jayasekeran</w:t>
      </w:r>
      <w:proofErr w:type="spellEnd"/>
      <w:r w:rsidRPr="002D4BC6">
        <w:rPr>
          <w:rFonts w:ascii="Book Antiqua" w:hAnsi="Book Antiqua"/>
        </w:rPr>
        <w:t xml:space="preserve"> V, Hourigan L, Singh R, Brown G, </w:t>
      </w:r>
      <w:proofErr w:type="spellStart"/>
      <w:r w:rsidRPr="002D4BC6">
        <w:rPr>
          <w:rFonts w:ascii="Book Antiqua" w:hAnsi="Book Antiqua"/>
        </w:rPr>
        <w:t>Bahin</w:t>
      </w:r>
      <w:proofErr w:type="spellEnd"/>
      <w:r w:rsidRPr="002D4BC6">
        <w:rPr>
          <w:rFonts w:ascii="Book Antiqua" w:hAnsi="Book Antiqua"/>
        </w:rPr>
        <w:t xml:space="preserve"> FF, Burgess N, Williams SJ, Lee E, Sidhu M, </w:t>
      </w:r>
      <w:proofErr w:type="spellStart"/>
      <w:r w:rsidRPr="002D4BC6">
        <w:rPr>
          <w:rFonts w:ascii="Book Antiqua" w:hAnsi="Book Antiqua"/>
        </w:rPr>
        <w:t>Byth</w:t>
      </w:r>
      <w:proofErr w:type="spellEnd"/>
      <w:r w:rsidRPr="002D4BC6">
        <w:rPr>
          <w:rFonts w:ascii="Book Antiqua" w:hAnsi="Book Antiqua"/>
        </w:rPr>
        <w:t xml:space="preserve"> K, Bourke MJ. Thermal Ablation of Mucosal Defect Margins Reduces Adenoma Recurrence After Colonic Endoscopic Mucosal Resection.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156</w:t>
      </w:r>
      <w:r w:rsidRPr="002D4BC6">
        <w:rPr>
          <w:rFonts w:ascii="Book Antiqua" w:hAnsi="Book Antiqua"/>
        </w:rPr>
        <w:t>: 604-613.e3 [PMID: 30296436 DOI: 10.1053/j.gastro.2018.10.003]</w:t>
      </w:r>
    </w:p>
    <w:p w14:paraId="760646B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129 </w:t>
      </w:r>
      <w:r w:rsidRPr="002D4BC6">
        <w:rPr>
          <w:rFonts w:ascii="Book Antiqua" w:hAnsi="Book Antiqua"/>
          <w:b/>
          <w:bCs/>
        </w:rPr>
        <w:t>Kandel P</w:t>
      </w:r>
      <w:r w:rsidRPr="002D4BC6">
        <w:rPr>
          <w:rFonts w:ascii="Book Antiqua" w:hAnsi="Book Antiqua"/>
        </w:rPr>
        <w:t xml:space="preserve">, </w:t>
      </w:r>
      <w:proofErr w:type="spellStart"/>
      <w:r w:rsidRPr="002D4BC6">
        <w:rPr>
          <w:rFonts w:ascii="Book Antiqua" w:hAnsi="Book Antiqua"/>
        </w:rPr>
        <w:t>Werlang</w:t>
      </w:r>
      <w:proofErr w:type="spellEnd"/>
      <w:r w:rsidRPr="002D4BC6">
        <w:rPr>
          <w:rFonts w:ascii="Book Antiqua" w:hAnsi="Book Antiqua"/>
        </w:rPr>
        <w:t xml:space="preserve"> ME, Ahn IR, Woodward TA, Raimondo M, </w:t>
      </w:r>
      <w:proofErr w:type="spellStart"/>
      <w:r w:rsidRPr="002D4BC6">
        <w:rPr>
          <w:rFonts w:ascii="Book Antiqua" w:hAnsi="Book Antiqua"/>
        </w:rPr>
        <w:t>Bouras</w:t>
      </w:r>
      <w:proofErr w:type="spellEnd"/>
      <w:r w:rsidRPr="002D4BC6">
        <w:rPr>
          <w:rFonts w:ascii="Book Antiqua" w:hAnsi="Book Antiqua"/>
        </w:rPr>
        <w:t xml:space="preserve"> EP, Wallace MB, Gómez V. Prophylactic Snare Tip Soft Coagulation and Its Impact on Adenoma Recurrence After Colonic Endoscopic Mucosal Resection. </w:t>
      </w:r>
      <w:r w:rsidRPr="002D4BC6">
        <w:rPr>
          <w:rFonts w:ascii="Book Antiqua" w:hAnsi="Book Antiqua"/>
          <w:i/>
          <w:iCs/>
        </w:rPr>
        <w:t>Dig Dis Sci</w:t>
      </w:r>
      <w:r w:rsidRPr="002D4BC6">
        <w:rPr>
          <w:rFonts w:ascii="Book Antiqua" w:hAnsi="Book Antiqua"/>
        </w:rPr>
        <w:t xml:space="preserve"> 2019; </w:t>
      </w:r>
      <w:r w:rsidRPr="002D4BC6">
        <w:rPr>
          <w:rFonts w:ascii="Book Antiqua" w:hAnsi="Book Antiqua"/>
          <w:b/>
          <w:bCs/>
        </w:rPr>
        <w:t>64</w:t>
      </w:r>
      <w:r w:rsidRPr="002D4BC6">
        <w:rPr>
          <w:rFonts w:ascii="Book Antiqua" w:hAnsi="Book Antiqua"/>
        </w:rPr>
        <w:t>: 3300-3306 [PMID: 31098871 DOI: 10.1007/s10620-019-05666-8]</w:t>
      </w:r>
    </w:p>
    <w:p w14:paraId="69D3BB9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130 </w:t>
      </w:r>
      <w:r w:rsidRPr="002D4BC6">
        <w:rPr>
          <w:rFonts w:ascii="Book Antiqua" w:hAnsi="Book Antiqua"/>
          <w:b/>
          <w:bCs/>
        </w:rPr>
        <w:t>Yamashina T</w:t>
      </w:r>
      <w:r w:rsidRPr="002D4BC6">
        <w:rPr>
          <w:rFonts w:ascii="Book Antiqua" w:hAnsi="Book Antiqua"/>
        </w:rPr>
        <w:t xml:space="preserve">, </w:t>
      </w:r>
      <w:proofErr w:type="spellStart"/>
      <w:r w:rsidRPr="002D4BC6">
        <w:rPr>
          <w:rFonts w:ascii="Book Antiqua" w:hAnsi="Book Antiqua"/>
        </w:rPr>
        <w:t>Uedo</w:t>
      </w:r>
      <w:proofErr w:type="spellEnd"/>
      <w:r w:rsidRPr="002D4BC6">
        <w:rPr>
          <w:rFonts w:ascii="Book Antiqua" w:hAnsi="Book Antiqua"/>
        </w:rPr>
        <w:t xml:space="preserve"> N, Akasaka T, </w:t>
      </w:r>
      <w:proofErr w:type="spellStart"/>
      <w:r w:rsidRPr="002D4BC6">
        <w:rPr>
          <w:rFonts w:ascii="Book Antiqua" w:hAnsi="Book Antiqua"/>
        </w:rPr>
        <w:t>Iwatsubo</w:t>
      </w:r>
      <w:proofErr w:type="spellEnd"/>
      <w:r w:rsidRPr="002D4BC6">
        <w:rPr>
          <w:rFonts w:ascii="Book Antiqua" w:hAnsi="Book Antiqua"/>
        </w:rPr>
        <w:t xml:space="preserve"> T, Nakatani Y, Akamatsu T, Kawamura T, Takeuchi Y, </w:t>
      </w:r>
      <w:proofErr w:type="spellStart"/>
      <w:r w:rsidRPr="002D4BC6">
        <w:rPr>
          <w:rFonts w:ascii="Book Antiqua" w:hAnsi="Book Antiqua"/>
        </w:rPr>
        <w:t>Fujii</w:t>
      </w:r>
      <w:proofErr w:type="spellEnd"/>
      <w:r w:rsidRPr="002D4BC6">
        <w:rPr>
          <w:rFonts w:ascii="Book Antiqua" w:hAnsi="Book Antiqua"/>
        </w:rPr>
        <w:t xml:space="preserve"> S, </w:t>
      </w:r>
      <w:proofErr w:type="spellStart"/>
      <w:r w:rsidRPr="002D4BC6">
        <w:rPr>
          <w:rFonts w:ascii="Book Antiqua" w:hAnsi="Book Antiqua"/>
        </w:rPr>
        <w:t>Kusaka</w:t>
      </w:r>
      <w:proofErr w:type="spellEnd"/>
      <w:r w:rsidRPr="002D4BC6">
        <w:rPr>
          <w:rFonts w:ascii="Book Antiqua" w:hAnsi="Book Antiqua"/>
        </w:rPr>
        <w:t xml:space="preserve"> T, </w:t>
      </w:r>
      <w:proofErr w:type="spellStart"/>
      <w:r w:rsidRPr="002D4BC6">
        <w:rPr>
          <w:rFonts w:ascii="Book Antiqua" w:hAnsi="Book Antiqua"/>
        </w:rPr>
        <w:t>Shimokawa</w:t>
      </w:r>
      <w:proofErr w:type="spellEnd"/>
      <w:r w:rsidRPr="002D4BC6">
        <w:rPr>
          <w:rFonts w:ascii="Book Antiqua" w:hAnsi="Book Antiqua"/>
        </w:rPr>
        <w:t xml:space="preserve"> T. Comparison of Underwater vs Conventional Endoscopic Mucosal Resection of Intermediate-Size </w:t>
      </w:r>
      <w:r w:rsidRPr="002D4BC6">
        <w:rPr>
          <w:rFonts w:ascii="Book Antiqua" w:hAnsi="Book Antiqua"/>
        </w:rPr>
        <w:lastRenderedPageBreak/>
        <w:t xml:space="preserve">Colorectal Polyps.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451-461.e2 [PMID: 30981791 DOI: 10.1053/j.gastro.2019.04.005]</w:t>
      </w:r>
    </w:p>
    <w:p w14:paraId="7AD0614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131 </w:t>
      </w:r>
      <w:r w:rsidRPr="002D4BC6">
        <w:rPr>
          <w:rFonts w:ascii="Book Antiqua" w:hAnsi="Book Antiqua"/>
          <w:b/>
          <w:bCs/>
        </w:rPr>
        <w:t xml:space="preserve">van </w:t>
      </w:r>
      <w:proofErr w:type="spellStart"/>
      <w:r w:rsidRPr="002D4BC6">
        <w:rPr>
          <w:rFonts w:ascii="Book Antiqua" w:hAnsi="Book Antiqua"/>
          <w:b/>
          <w:bCs/>
        </w:rPr>
        <w:t>Hattem</w:t>
      </w:r>
      <w:proofErr w:type="spellEnd"/>
      <w:r w:rsidRPr="002D4BC6">
        <w:rPr>
          <w:rFonts w:ascii="Book Antiqua" w:hAnsi="Book Antiqua"/>
          <w:b/>
          <w:bCs/>
        </w:rPr>
        <w:t xml:space="preserve"> WA</w:t>
      </w:r>
      <w:r w:rsidRPr="002D4BC6">
        <w:rPr>
          <w:rFonts w:ascii="Book Antiqua" w:hAnsi="Book Antiqua"/>
        </w:rPr>
        <w:t xml:space="preserve">, Shahidi N, </w:t>
      </w:r>
      <w:proofErr w:type="spellStart"/>
      <w:r w:rsidRPr="002D4BC6">
        <w:rPr>
          <w:rFonts w:ascii="Book Antiqua" w:hAnsi="Book Antiqua"/>
        </w:rPr>
        <w:t>Vosko</w:t>
      </w:r>
      <w:proofErr w:type="spellEnd"/>
      <w:r w:rsidRPr="002D4BC6">
        <w:rPr>
          <w:rFonts w:ascii="Book Antiqua" w:hAnsi="Book Antiqua"/>
        </w:rPr>
        <w:t xml:space="preserve"> S, Hartley I, Britto K, Sidhu M, Bar-</w:t>
      </w:r>
      <w:proofErr w:type="spellStart"/>
      <w:r w:rsidRPr="002D4BC6">
        <w:rPr>
          <w:rFonts w:ascii="Book Antiqua" w:hAnsi="Book Antiqua"/>
        </w:rPr>
        <w:t>Yishay</w:t>
      </w:r>
      <w:proofErr w:type="spellEnd"/>
      <w:r w:rsidRPr="002D4BC6">
        <w:rPr>
          <w:rFonts w:ascii="Book Antiqua" w:hAnsi="Book Antiqua"/>
        </w:rPr>
        <w:t xml:space="preserve"> I, Schoeman S, Tate DJ, </w:t>
      </w:r>
      <w:proofErr w:type="spellStart"/>
      <w:r w:rsidRPr="002D4BC6">
        <w:rPr>
          <w:rFonts w:ascii="Book Antiqua" w:hAnsi="Book Antiqua"/>
        </w:rPr>
        <w:t>Byth</w:t>
      </w:r>
      <w:proofErr w:type="spellEnd"/>
      <w:r w:rsidRPr="002D4BC6">
        <w:rPr>
          <w:rFonts w:ascii="Book Antiqua" w:hAnsi="Book Antiqua"/>
        </w:rPr>
        <w:t xml:space="preserve"> K, Hewett DG, </w:t>
      </w:r>
      <w:proofErr w:type="spellStart"/>
      <w:r w:rsidRPr="002D4BC6">
        <w:rPr>
          <w:rFonts w:ascii="Book Antiqua" w:hAnsi="Book Antiqua"/>
        </w:rPr>
        <w:t>Pellisé</w:t>
      </w:r>
      <w:proofErr w:type="spellEnd"/>
      <w:r w:rsidRPr="002D4BC6">
        <w:rPr>
          <w:rFonts w:ascii="Book Antiqua" w:hAnsi="Book Antiqua"/>
        </w:rPr>
        <w:t xml:space="preserve"> M, Hourigan LF, Moss A, </w:t>
      </w:r>
      <w:proofErr w:type="spellStart"/>
      <w:r w:rsidRPr="002D4BC6">
        <w:rPr>
          <w:rFonts w:ascii="Book Antiqua" w:hAnsi="Book Antiqua"/>
        </w:rPr>
        <w:t>Tutticci</w:t>
      </w:r>
      <w:proofErr w:type="spellEnd"/>
      <w:r w:rsidRPr="002D4BC6">
        <w:rPr>
          <w:rFonts w:ascii="Book Antiqua" w:hAnsi="Book Antiqua"/>
        </w:rPr>
        <w:t xml:space="preserve"> N, Bourke MJ. Piecemeal cold snare polypectomy versus conventional endoscopic mucosal resection for large sessile serrated lesions: a retrospective comparison across two successive periods. </w:t>
      </w:r>
      <w:r w:rsidRPr="002D4BC6">
        <w:rPr>
          <w:rFonts w:ascii="Book Antiqua" w:hAnsi="Book Antiqua"/>
          <w:i/>
          <w:iCs/>
        </w:rPr>
        <w:t>Gut</w:t>
      </w:r>
      <w:r w:rsidRPr="002D4BC6">
        <w:rPr>
          <w:rFonts w:ascii="Book Antiqua" w:hAnsi="Book Antiqua"/>
        </w:rPr>
        <w:t xml:space="preserve"> 2021; </w:t>
      </w:r>
      <w:r w:rsidRPr="002D4BC6">
        <w:rPr>
          <w:rFonts w:ascii="Book Antiqua" w:hAnsi="Book Antiqua"/>
          <w:b/>
          <w:bCs/>
        </w:rPr>
        <w:t>70</w:t>
      </w:r>
      <w:r w:rsidRPr="002D4BC6">
        <w:rPr>
          <w:rFonts w:ascii="Book Antiqua" w:hAnsi="Book Antiqua"/>
        </w:rPr>
        <w:t>: 1691-1697 [PMID: 33172927 DOI: 10.1136/gutjnl-2020-321753]</w:t>
      </w:r>
    </w:p>
    <w:p w14:paraId="2731B1D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132 </w:t>
      </w:r>
      <w:r w:rsidRPr="002D4BC6">
        <w:rPr>
          <w:rFonts w:ascii="Book Antiqua" w:hAnsi="Book Antiqua"/>
          <w:b/>
          <w:bCs/>
        </w:rPr>
        <w:t>Nakajima T</w:t>
      </w:r>
      <w:r w:rsidRPr="002D4BC6">
        <w:rPr>
          <w:rFonts w:ascii="Book Antiqua" w:hAnsi="Book Antiqua"/>
        </w:rPr>
        <w:t xml:space="preserve">, Sakamoto T, Hori S, Yamada S, </w:t>
      </w:r>
      <w:proofErr w:type="spellStart"/>
      <w:r w:rsidRPr="002D4BC6">
        <w:rPr>
          <w:rFonts w:ascii="Book Antiqua" w:hAnsi="Book Antiqua"/>
        </w:rPr>
        <w:t>Ikematsu</w:t>
      </w:r>
      <w:proofErr w:type="spellEnd"/>
      <w:r w:rsidRPr="002D4BC6">
        <w:rPr>
          <w:rFonts w:ascii="Book Antiqua" w:hAnsi="Book Antiqua"/>
        </w:rPr>
        <w:t xml:space="preserve"> H, Harada K, Chiu HM, </w:t>
      </w:r>
      <w:proofErr w:type="spellStart"/>
      <w:r w:rsidRPr="002D4BC6">
        <w:rPr>
          <w:rFonts w:ascii="Book Antiqua" w:hAnsi="Book Antiqua"/>
        </w:rPr>
        <w:t>Kiriyama</w:t>
      </w:r>
      <w:proofErr w:type="spellEnd"/>
      <w:r w:rsidRPr="002D4BC6">
        <w:rPr>
          <w:rFonts w:ascii="Book Antiqua" w:hAnsi="Book Antiqua"/>
        </w:rPr>
        <w:t xml:space="preserve"> S, </w:t>
      </w:r>
      <w:proofErr w:type="spellStart"/>
      <w:r w:rsidRPr="002D4BC6">
        <w:rPr>
          <w:rFonts w:ascii="Book Antiqua" w:hAnsi="Book Antiqua"/>
        </w:rPr>
        <w:t>Michida</w:t>
      </w:r>
      <w:proofErr w:type="spellEnd"/>
      <w:r w:rsidRPr="002D4BC6">
        <w:rPr>
          <w:rFonts w:ascii="Book Antiqua" w:hAnsi="Book Antiqua"/>
        </w:rPr>
        <w:t xml:space="preserve"> T, </w:t>
      </w:r>
      <w:proofErr w:type="spellStart"/>
      <w:r w:rsidRPr="002D4BC6">
        <w:rPr>
          <w:rFonts w:ascii="Book Antiqua" w:hAnsi="Book Antiqua"/>
        </w:rPr>
        <w:t>Hotta</w:t>
      </w:r>
      <w:proofErr w:type="spellEnd"/>
      <w:r w:rsidRPr="002D4BC6">
        <w:rPr>
          <w:rFonts w:ascii="Book Antiqua" w:hAnsi="Book Antiqua"/>
        </w:rPr>
        <w:t xml:space="preserve"> K, Sakamoto N, Abe T, Chino A, </w:t>
      </w:r>
      <w:proofErr w:type="spellStart"/>
      <w:r w:rsidRPr="002D4BC6">
        <w:rPr>
          <w:rFonts w:ascii="Book Antiqua" w:hAnsi="Book Antiqua"/>
        </w:rPr>
        <w:t>Fukuzawa</w:t>
      </w:r>
      <w:proofErr w:type="spellEnd"/>
      <w:r w:rsidRPr="002D4BC6">
        <w:rPr>
          <w:rFonts w:ascii="Book Antiqua" w:hAnsi="Book Antiqua"/>
        </w:rPr>
        <w:t xml:space="preserve"> M, Kobayashi N, </w:t>
      </w:r>
      <w:proofErr w:type="spellStart"/>
      <w:r w:rsidRPr="002D4BC6">
        <w:rPr>
          <w:rFonts w:ascii="Book Antiqua" w:hAnsi="Book Antiqua"/>
        </w:rPr>
        <w:t>Fukase</w:t>
      </w:r>
      <w:proofErr w:type="spellEnd"/>
      <w:r w:rsidRPr="002D4BC6">
        <w:rPr>
          <w:rFonts w:ascii="Book Antiqua" w:hAnsi="Book Antiqua"/>
        </w:rPr>
        <w:t xml:space="preserve"> K, Matsuda T, Murakami Y, Ishikawa H, Saito Y. Optimal surveillance interval after piecemeal endoscopic mucosal resection for large colorectal neoplasia: a </w:t>
      </w:r>
      <w:proofErr w:type="spellStart"/>
      <w:r w:rsidRPr="002D4BC6">
        <w:rPr>
          <w:rFonts w:ascii="Book Antiqua" w:hAnsi="Book Antiqua"/>
        </w:rPr>
        <w:t>multicenter</w:t>
      </w:r>
      <w:proofErr w:type="spellEnd"/>
      <w:r w:rsidRPr="002D4BC6">
        <w:rPr>
          <w:rFonts w:ascii="Book Antiqua" w:hAnsi="Book Antiqua"/>
        </w:rPr>
        <w:t xml:space="preserve"> randomized controlled trial. </w:t>
      </w:r>
      <w:proofErr w:type="spellStart"/>
      <w:r w:rsidRPr="002D4BC6">
        <w:rPr>
          <w:rFonts w:ascii="Book Antiqua" w:hAnsi="Book Antiqua"/>
          <w:i/>
          <w:iCs/>
        </w:rPr>
        <w:t>Surg</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2022; </w:t>
      </w:r>
      <w:r w:rsidRPr="002D4BC6">
        <w:rPr>
          <w:rFonts w:ascii="Book Antiqua" w:hAnsi="Book Antiqua"/>
          <w:b/>
          <w:bCs/>
        </w:rPr>
        <w:t>36</w:t>
      </w:r>
      <w:r w:rsidRPr="002D4BC6">
        <w:rPr>
          <w:rFonts w:ascii="Book Antiqua" w:hAnsi="Book Antiqua"/>
        </w:rPr>
        <w:t>: 515-525 [PMID: 33569725 DOI: 10.1007/s00464-021-08311-6]</w:t>
      </w:r>
    </w:p>
    <w:p w14:paraId="387FA00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133 </w:t>
      </w:r>
      <w:r w:rsidRPr="002D4BC6">
        <w:rPr>
          <w:rFonts w:ascii="Book Antiqua" w:hAnsi="Book Antiqua"/>
          <w:b/>
          <w:bCs/>
        </w:rPr>
        <w:t>Rashid MU</w:t>
      </w:r>
      <w:r w:rsidRPr="002D4BC6">
        <w:rPr>
          <w:rFonts w:ascii="Book Antiqua" w:hAnsi="Book Antiqua"/>
        </w:rPr>
        <w:t xml:space="preserve">, </w:t>
      </w:r>
      <w:proofErr w:type="spellStart"/>
      <w:r w:rsidRPr="002D4BC6">
        <w:rPr>
          <w:rFonts w:ascii="Book Antiqua" w:hAnsi="Book Antiqua"/>
        </w:rPr>
        <w:t>Khetpal</w:t>
      </w:r>
      <w:proofErr w:type="spellEnd"/>
      <w:r w:rsidRPr="002D4BC6">
        <w:rPr>
          <w:rFonts w:ascii="Book Antiqua" w:hAnsi="Book Antiqua"/>
        </w:rPr>
        <w:t xml:space="preserve"> N, Zafar H, Ali S, </w:t>
      </w:r>
      <w:proofErr w:type="spellStart"/>
      <w:r w:rsidRPr="002D4BC6">
        <w:rPr>
          <w:rFonts w:ascii="Book Antiqua" w:hAnsi="Book Antiqua"/>
        </w:rPr>
        <w:t>Idrisov</w:t>
      </w:r>
      <w:proofErr w:type="spellEnd"/>
      <w:r w:rsidRPr="002D4BC6">
        <w:rPr>
          <w:rFonts w:ascii="Book Antiqua" w:hAnsi="Book Antiqua"/>
        </w:rPr>
        <w:t xml:space="preserve"> E, Du Y, Stein A, Jain D, Hasan MK. Colon mucosal neoplasia referred for endoscopic mucosal resection: Recurrence of adenomas and prediction of submucosal invasion. </w:t>
      </w:r>
      <w:r w:rsidRPr="002D4BC6">
        <w:rPr>
          <w:rFonts w:ascii="Book Antiqua" w:hAnsi="Book Antiqua"/>
          <w:i/>
          <w:iCs/>
        </w:rPr>
        <w:t xml:space="preserve">World J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2020; </w:t>
      </w:r>
      <w:r w:rsidRPr="002D4BC6">
        <w:rPr>
          <w:rFonts w:ascii="Book Antiqua" w:hAnsi="Book Antiqua"/>
          <w:b/>
          <w:bCs/>
        </w:rPr>
        <w:t>12</w:t>
      </w:r>
      <w:r w:rsidRPr="002D4BC6">
        <w:rPr>
          <w:rFonts w:ascii="Book Antiqua" w:hAnsi="Book Antiqua"/>
        </w:rPr>
        <w:t>: 198-211 [PMID: 32733641 DOI: 10.4253/</w:t>
      </w:r>
      <w:proofErr w:type="gramStart"/>
      <w:r w:rsidRPr="002D4BC6">
        <w:rPr>
          <w:rFonts w:ascii="Book Antiqua" w:hAnsi="Book Antiqua"/>
        </w:rPr>
        <w:t>wjge.v12.i</w:t>
      </w:r>
      <w:proofErr w:type="gramEnd"/>
      <w:r w:rsidRPr="002D4BC6">
        <w:rPr>
          <w:rFonts w:ascii="Book Antiqua" w:hAnsi="Book Antiqua"/>
        </w:rPr>
        <w:t>7.198]</w:t>
      </w:r>
    </w:p>
    <w:p w14:paraId="132B051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134 </w:t>
      </w:r>
      <w:proofErr w:type="spellStart"/>
      <w:r w:rsidRPr="002D4BC6">
        <w:rPr>
          <w:rFonts w:ascii="Book Antiqua" w:hAnsi="Book Antiqua"/>
          <w:b/>
          <w:bCs/>
        </w:rPr>
        <w:t>Gatto</w:t>
      </w:r>
      <w:proofErr w:type="spellEnd"/>
      <w:r w:rsidRPr="002D4BC6">
        <w:rPr>
          <w:rFonts w:ascii="Book Antiqua" w:hAnsi="Book Antiqua"/>
          <w:b/>
          <w:bCs/>
        </w:rPr>
        <w:t xml:space="preserve"> NM</w:t>
      </w:r>
      <w:r w:rsidRPr="002D4BC6">
        <w:rPr>
          <w:rFonts w:ascii="Book Antiqua" w:hAnsi="Book Antiqua"/>
        </w:rPr>
        <w:t xml:space="preserve">, </w:t>
      </w:r>
      <w:proofErr w:type="spellStart"/>
      <w:r w:rsidRPr="002D4BC6">
        <w:rPr>
          <w:rFonts w:ascii="Book Antiqua" w:hAnsi="Book Antiqua"/>
        </w:rPr>
        <w:t>Frucht</w:t>
      </w:r>
      <w:proofErr w:type="spellEnd"/>
      <w:r w:rsidRPr="002D4BC6">
        <w:rPr>
          <w:rFonts w:ascii="Book Antiqua" w:hAnsi="Book Antiqua"/>
        </w:rPr>
        <w:t xml:space="preserve"> H, Sundararajan V, Jacobson JS, </w:t>
      </w:r>
      <w:proofErr w:type="spellStart"/>
      <w:r w:rsidRPr="002D4BC6">
        <w:rPr>
          <w:rFonts w:ascii="Book Antiqua" w:hAnsi="Book Antiqua"/>
        </w:rPr>
        <w:t>Grann</w:t>
      </w:r>
      <w:proofErr w:type="spellEnd"/>
      <w:r w:rsidRPr="002D4BC6">
        <w:rPr>
          <w:rFonts w:ascii="Book Antiqua" w:hAnsi="Book Antiqua"/>
        </w:rPr>
        <w:t xml:space="preserve"> VR, </w:t>
      </w:r>
      <w:proofErr w:type="spellStart"/>
      <w:r w:rsidRPr="002D4BC6">
        <w:rPr>
          <w:rFonts w:ascii="Book Antiqua" w:hAnsi="Book Antiqua"/>
        </w:rPr>
        <w:t>Neugut</w:t>
      </w:r>
      <w:proofErr w:type="spellEnd"/>
      <w:r w:rsidRPr="002D4BC6">
        <w:rPr>
          <w:rFonts w:ascii="Book Antiqua" w:hAnsi="Book Antiqua"/>
        </w:rPr>
        <w:t xml:space="preserve"> AI. Risk of perforation after colonoscopy and sigmoidoscopy: a population-based study. </w:t>
      </w:r>
      <w:r w:rsidRPr="002D4BC6">
        <w:rPr>
          <w:rFonts w:ascii="Book Antiqua" w:hAnsi="Book Antiqua"/>
          <w:i/>
          <w:iCs/>
        </w:rPr>
        <w:t>J Natl Cancer Inst</w:t>
      </w:r>
      <w:r w:rsidRPr="002D4BC6">
        <w:rPr>
          <w:rFonts w:ascii="Book Antiqua" w:hAnsi="Book Antiqua"/>
        </w:rPr>
        <w:t xml:space="preserve"> 2003; </w:t>
      </w:r>
      <w:r w:rsidRPr="002D4BC6">
        <w:rPr>
          <w:rFonts w:ascii="Book Antiqua" w:hAnsi="Book Antiqua"/>
          <w:b/>
          <w:bCs/>
        </w:rPr>
        <w:t>95</w:t>
      </w:r>
      <w:r w:rsidRPr="002D4BC6">
        <w:rPr>
          <w:rFonts w:ascii="Book Antiqua" w:hAnsi="Book Antiqua"/>
        </w:rPr>
        <w:t>: 230-236 [PMID: 12569145 DOI: 10.1093/</w:t>
      </w:r>
      <w:proofErr w:type="spellStart"/>
      <w:r w:rsidRPr="002D4BC6">
        <w:rPr>
          <w:rFonts w:ascii="Book Antiqua" w:hAnsi="Book Antiqua"/>
        </w:rPr>
        <w:t>jnci</w:t>
      </w:r>
      <w:proofErr w:type="spellEnd"/>
      <w:r w:rsidRPr="002D4BC6">
        <w:rPr>
          <w:rFonts w:ascii="Book Antiqua" w:hAnsi="Book Antiqua"/>
        </w:rPr>
        <w:t>/95.3.230]</w:t>
      </w:r>
    </w:p>
    <w:p w14:paraId="746FD17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135 </w:t>
      </w:r>
      <w:r w:rsidRPr="002D4BC6">
        <w:rPr>
          <w:rFonts w:ascii="Book Antiqua" w:hAnsi="Book Antiqua"/>
          <w:b/>
          <w:bCs/>
        </w:rPr>
        <w:t>Iqbal CW</w:t>
      </w:r>
      <w:r w:rsidRPr="002D4BC6">
        <w:rPr>
          <w:rFonts w:ascii="Book Antiqua" w:hAnsi="Book Antiqua"/>
        </w:rPr>
        <w:t xml:space="preserve">, Cullinane DC, Schiller HJ, Sawyer MD, </w:t>
      </w:r>
      <w:proofErr w:type="spellStart"/>
      <w:r w:rsidRPr="002D4BC6">
        <w:rPr>
          <w:rFonts w:ascii="Book Antiqua" w:hAnsi="Book Antiqua"/>
        </w:rPr>
        <w:t>Zietlow</w:t>
      </w:r>
      <w:proofErr w:type="spellEnd"/>
      <w:r w:rsidRPr="002D4BC6">
        <w:rPr>
          <w:rFonts w:ascii="Book Antiqua" w:hAnsi="Book Antiqua"/>
        </w:rPr>
        <w:t xml:space="preserve"> SP, Farley DR. Surgical management and outcomes of 165 colonoscopic perforations from a single institution. </w:t>
      </w:r>
      <w:r w:rsidRPr="002D4BC6">
        <w:rPr>
          <w:rFonts w:ascii="Book Antiqua" w:hAnsi="Book Antiqua"/>
          <w:i/>
          <w:iCs/>
        </w:rPr>
        <w:t xml:space="preserve">Arch </w:t>
      </w:r>
      <w:proofErr w:type="spellStart"/>
      <w:r w:rsidRPr="002D4BC6">
        <w:rPr>
          <w:rFonts w:ascii="Book Antiqua" w:hAnsi="Book Antiqua"/>
          <w:i/>
          <w:iCs/>
        </w:rPr>
        <w:t>Surg</w:t>
      </w:r>
      <w:proofErr w:type="spellEnd"/>
      <w:r w:rsidRPr="002D4BC6">
        <w:rPr>
          <w:rFonts w:ascii="Book Antiqua" w:hAnsi="Book Antiqua"/>
        </w:rPr>
        <w:t xml:space="preserve"> 2008; </w:t>
      </w:r>
      <w:r w:rsidRPr="002D4BC6">
        <w:rPr>
          <w:rFonts w:ascii="Book Antiqua" w:hAnsi="Book Antiqua"/>
          <w:b/>
          <w:bCs/>
        </w:rPr>
        <w:t>143</w:t>
      </w:r>
      <w:r w:rsidRPr="002D4BC6">
        <w:rPr>
          <w:rFonts w:ascii="Book Antiqua" w:hAnsi="Book Antiqua"/>
        </w:rPr>
        <w:t>: 701-6; discussion 706-7 [PMID: 18645114 DOI: 10.1001/archsurg.143.7.701]</w:t>
      </w:r>
    </w:p>
    <w:p w14:paraId="00C3E1A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136 </w:t>
      </w:r>
      <w:proofErr w:type="spellStart"/>
      <w:r w:rsidRPr="002D4BC6">
        <w:rPr>
          <w:rFonts w:ascii="Book Antiqua" w:hAnsi="Book Antiqua"/>
          <w:b/>
          <w:bCs/>
        </w:rPr>
        <w:t>Lohsiriwat</w:t>
      </w:r>
      <w:proofErr w:type="spellEnd"/>
      <w:r w:rsidRPr="002D4BC6">
        <w:rPr>
          <w:rFonts w:ascii="Book Antiqua" w:hAnsi="Book Antiqua"/>
          <w:b/>
          <w:bCs/>
        </w:rPr>
        <w:t xml:space="preserve"> V</w:t>
      </w:r>
      <w:r w:rsidRPr="002D4BC6">
        <w:rPr>
          <w:rFonts w:ascii="Book Antiqua" w:hAnsi="Book Antiqua"/>
        </w:rPr>
        <w:t xml:space="preserve">. Colonoscopic perforation: incidence, risk factors, management and outcome. </w:t>
      </w:r>
      <w:r w:rsidRPr="002D4BC6">
        <w:rPr>
          <w:rFonts w:ascii="Book Antiqua" w:hAnsi="Book Antiqua"/>
          <w:i/>
          <w:iCs/>
        </w:rPr>
        <w:t>World J Gastroenterol</w:t>
      </w:r>
      <w:r w:rsidRPr="002D4BC6">
        <w:rPr>
          <w:rFonts w:ascii="Book Antiqua" w:hAnsi="Book Antiqua"/>
        </w:rPr>
        <w:t xml:space="preserve"> 2010; </w:t>
      </w:r>
      <w:r w:rsidRPr="002D4BC6">
        <w:rPr>
          <w:rFonts w:ascii="Book Antiqua" w:hAnsi="Book Antiqua"/>
          <w:b/>
          <w:bCs/>
        </w:rPr>
        <w:t>16</w:t>
      </w:r>
      <w:r w:rsidRPr="002D4BC6">
        <w:rPr>
          <w:rFonts w:ascii="Book Antiqua" w:hAnsi="Book Antiqua"/>
        </w:rPr>
        <w:t>: 425-430 [PMID: 20101766 DOI: 10.3748/</w:t>
      </w:r>
      <w:proofErr w:type="gramStart"/>
      <w:r w:rsidRPr="002D4BC6">
        <w:rPr>
          <w:rFonts w:ascii="Book Antiqua" w:hAnsi="Book Antiqua"/>
        </w:rPr>
        <w:t>wjg.v16.i</w:t>
      </w:r>
      <w:proofErr w:type="gramEnd"/>
      <w:r w:rsidRPr="002D4BC6">
        <w:rPr>
          <w:rFonts w:ascii="Book Antiqua" w:hAnsi="Book Antiqua"/>
        </w:rPr>
        <w:t>4.425]</w:t>
      </w:r>
    </w:p>
    <w:p w14:paraId="75B5981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137 </w:t>
      </w:r>
      <w:r w:rsidRPr="002D4BC6">
        <w:rPr>
          <w:rFonts w:ascii="Book Antiqua" w:hAnsi="Book Antiqua"/>
          <w:b/>
          <w:bCs/>
        </w:rPr>
        <w:t>Moss A</w:t>
      </w:r>
      <w:r w:rsidRPr="002D4BC6">
        <w:rPr>
          <w:rFonts w:ascii="Book Antiqua" w:hAnsi="Book Antiqua"/>
        </w:rPr>
        <w:t xml:space="preserve">, Bourke MJ, Williams SJ, Hourigan LF, Brown G, Tam W, Singh R, </w:t>
      </w:r>
      <w:proofErr w:type="spellStart"/>
      <w:r w:rsidRPr="002D4BC6">
        <w:rPr>
          <w:rFonts w:ascii="Book Antiqua" w:hAnsi="Book Antiqua"/>
        </w:rPr>
        <w:t>Zanati</w:t>
      </w:r>
      <w:proofErr w:type="spellEnd"/>
      <w:r w:rsidRPr="002D4BC6">
        <w:rPr>
          <w:rFonts w:ascii="Book Antiqua" w:hAnsi="Book Antiqua"/>
        </w:rPr>
        <w:t xml:space="preserve"> S, Chen RY, </w:t>
      </w:r>
      <w:proofErr w:type="spellStart"/>
      <w:r w:rsidRPr="002D4BC6">
        <w:rPr>
          <w:rFonts w:ascii="Book Antiqua" w:hAnsi="Book Antiqua"/>
        </w:rPr>
        <w:t>Byth</w:t>
      </w:r>
      <w:proofErr w:type="spellEnd"/>
      <w:r w:rsidRPr="002D4BC6">
        <w:rPr>
          <w:rFonts w:ascii="Book Antiqua" w:hAnsi="Book Antiqua"/>
        </w:rPr>
        <w:t xml:space="preserve"> K. Endoscopic mucosal resection outcomes and prediction of </w:t>
      </w:r>
      <w:r w:rsidRPr="002D4BC6">
        <w:rPr>
          <w:rFonts w:ascii="Book Antiqua" w:hAnsi="Book Antiqua"/>
        </w:rPr>
        <w:lastRenderedPageBreak/>
        <w:t xml:space="preserve">submucosal cancer from advanced colonic mucosal neoplasia. </w:t>
      </w:r>
      <w:r w:rsidRPr="002D4BC6">
        <w:rPr>
          <w:rFonts w:ascii="Book Antiqua" w:hAnsi="Book Antiqua"/>
          <w:i/>
          <w:iCs/>
        </w:rPr>
        <w:t>Gastroenterology</w:t>
      </w:r>
      <w:r w:rsidRPr="002D4BC6">
        <w:rPr>
          <w:rFonts w:ascii="Book Antiqua" w:hAnsi="Book Antiqua"/>
        </w:rPr>
        <w:t xml:space="preserve"> 2011; </w:t>
      </w:r>
      <w:r w:rsidRPr="002D4BC6">
        <w:rPr>
          <w:rFonts w:ascii="Book Antiqua" w:hAnsi="Book Antiqua"/>
          <w:b/>
          <w:bCs/>
        </w:rPr>
        <w:t>140</w:t>
      </w:r>
      <w:r w:rsidRPr="002D4BC6">
        <w:rPr>
          <w:rFonts w:ascii="Book Antiqua" w:hAnsi="Book Antiqua"/>
        </w:rPr>
        <w:t>: 1909-1918 [PMID: 21392504 DOI: 10.1053/j.gastro.2011.02.062]</w:t>
      </w:r>
    </w:p>
    <w:p w14:paraId="5297A56F"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138 </w:t>
      </w:r>
      <w:proofErr w:type="spellStart"/>
      <w:r w:rsidRPr="002D4BC6">
        <w:rPr>
          <w:rFonts w:ascii="Book Antiqua" w:hAnsi="Book Antiqua"/>
          <w:b/>
          <w:bCs/>
        </w:rPr>
        <w:t>Pissas</w:t>
      </w:r>
      <w:proofErr w:type="spellEnd"/>
      <w:r w:rsidRPr="002D4BC6">
        <w:rPr>
          <w:rFonts w:ascii="Book Antiqua" w:hAnsi="Book Antiqua"/>
          <w:b/>
          <w:bCs/>
        </w:rPr>
        <w:t xml:space="preserve"> D</w:t>
      </w:r>
      <w:r w:rsidRPr="002D4BC6">
        <w:rPr>
          <w:rFonts w:ascii="Book Antiqua" w:hAnsi="Book Antiqua"/>
        </w:rPr>
        <w:t xml:space="preserve">, </w:t>
      </w:r>
      <w:proofErr w:type="spellStart"/>
      <w:r w:rsidRPr="002D4BC6">
        <w:rPr>
          <w:rFonts w:ascii="Book Antiqua" w:hAnsi="Book Antiqua"/>
        </w:rPr>
        <w:t>Ypsilantis</w:t>
      </w:r>
      <w:proofErr w:type="spellEnd"/>
      <w:r w:rsidRPr="002D4BC6">
        <w:rPr>
          <w:rFonts w:ascii="Book Antiqua" w:hAnsi="Book Antiqua"/>
        </w:rPr>
        <w:t xml:space="preserve"> E, </w:t>
      </w:r>
      <w:proofErr w:type="spellStart"/>
      <w:r w:rsidRPr="002D4BC6">
        <w:rPr>
          <w:rFonts w:ascii="Book Antiqua" w:hAnsi="Book Antiqua"/>
        </w:rPr>
        <w:t>Papagrigoriadis</w:t>
      </w:r>
      <w:proofErr w:type="spellEnd"/>
      <w:r w:rsidRPr="002D4BC6">
        <w:rPr>
          <w:rFonts w:ascii="Book Antiqua" w:hAnsi="Book Antiqua"/>
        </w:rPr>
        <w:t xml:space="preserve"> S, </w:t>
      </w:r>
      <w:proofErr w:type="spellStart"/>
      <w:r w:rsidRPr="002D4BC6">
        <w:rPr>
          <w:rFonts w:ascii="Book Antiqua" w:hAnsi="Book Antiqua"/>
        </w:rPr>
        <w:t>Hayee</w:t>
      </w:r>
      <w:proofErr w:type="spellEnd"/>
      <w:r w:rsidRPr="002D4BC6">
        <w:rPr>
          <w:rFonts w:ascii="Book Antiqua" w:hAnsi="Book Antiqua"/>
        </w:rPr>
        <w:t xml:space="preserve"> B, Haji A. Endoscopic management of iatrogenic perforations during endoscopic mucosal resection (EMR) and endoscopic submucosal dissection (ESD) for colorectal polyps: a case series. </w:t>
      </w:r>
      <w:proofErr w:type="spellStart"/>
      <w:r w:rsidRPr="002D4BC6">
        <w:rPr>
          <w:rFonts w:ascii="Book Antiqua" w:hAnsi="Book Antiqua"/>
          <w:i/>
          <w:iCs/>
        </w:rPr>
        <w:t>Therap</w:t>
      </w:r>
      <w:proofErr w:type="spellEnd"/>
      <w:r w:rsidRPr="002D4BC6">
        <w:rPr>
          <w:rFonts w:ascii="Book Antiqua" w:hAnsi="Book Antiqua"/>
          <w:i/>
          <w:iCs/>
        </w:rPr>
        <w:t xml:space="preserve"> Adv Gastroenterol</w:t>
      </w:r>
      <w:r w:rsidRPr="002D4BC6">
        <w:rPr>
          <w:rFonts w:ascii="Book Antiqua" w:hAnsi="Book Antiqua"/>
        </w:rPr>
        <w:t xml:space="preserve"> 2015; </w:t>
      </w:r>
      <w:r w:rsidRPr="002D4BC6">
        <w:rPr>
          <w:rFonts w:ascii="Book Antiqua" w:hAnsi="Book Antiqua"/>
          <w:b/>
          <w:bCs/>
        </w:rPr>
        <w:t>8</w:t>
      </w:r>
      <w:r w:rsidRPr="002D4BC6">
        <w:rPr>
          <w:rFonts w:ascii="Book Antiqua" w:hAnsi="Book Antiqua"/>
        </w:rPr>
        <w:t>: 176-181 [PMID: 26136835 DOI: 10.1177/1756283X15576844]</w:t>
      </w:r>
    </w:p>
    <w:p w14:paraId="1EB26FD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139 </w:t>
      </w:r>
      <w:r w:rsidRPr="002D4BC6">
        <w:rPr>
          <w:rFonts w:ascii="Book Antiqua" w:hAnsi="Book Antiqua"/>
          <w:b/>
          <w:bCs/>
        </w:rPr>
        <w:t>Swan MP</w:t>
      </w:r>
      <w:r w:rsidRPr="002D4BC6">
        <w:rPr>
          <w:rFonts w:ascii="Book Antiqua" w:hAnsi="Book Antiqua"/>
        </w:rPr>
        <w:t xml:space="preserve">, Bourke MJ, Moss A, Williams SJ, Hopper A, Metz A. The target sign: an endoscopic marker for the resection of the muscularis propria and potential perforation during colonic endoscopic mucosal resection.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2011; </w:t>
      </w:r>
      <w:r w:rsidRPr="002D4BC6">
        <w:rPr>
          <w:rFonts w:ascii="Book Antiqua" w:hAnsi="Book Antiqua"/>
          <w:b/>
          <w:bCs/>
        </w:rPr>
        <w:t>73</w:t>
      </w:r>
      <w:r w:rsidRPr="002D4BC6">
        <w:rPr>
          <w:rFonts w:ascii="Book Antiqua" w:hAnsi="Book Antiqua"/>
        </w:rPr>
        <w:t>: 79-85 [PMID: 21184872 DOI: 10.1016/j.gie.2010.07.003]</w:t>
      </w:r>
    </w:p>
    <w:p w14:paraId="3E7A31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140 </w:t>
      </w:r>
      <w:r w:rsidRPr="002D4BC6">
        <w:rPr>
          <w:rFonts w:ascii="Book Antiqua" w:hAnsi="Book Antiqua"/>
          <w:b/>
          <w:bCs/>
        </w:rPr>
        <w:t>Kim JS</w:t>
      </w:r>
      <w:r w:rsidRPr="002D4BC6">
        <w:rPr>
          <w:rFonts w:ascii="Book Antiqua" w:hAnsi="Book Antiqua"/>
        </w:rPr>
        <w:t xml:space="preserve">, Kim BW, Kim JI, Kim JH, Kim SW, Ji JS, Lee BI, Choi H. Endoscopic clip closure versus surgery for the treatment of iatrogenic colon perforations developed during diagnostic colonoscopy: a review of 115,285 patients. </w:t>
      </w:r>
      <w:proofErr w:type="spellStart"/>
      <w:r w:rsidRPr="002D4BC6">
        <w:rPr>
          <w:rFonts w:ascii="Book Antiqua" w:hAnsi="Book Antiqua"/>
          <w:i/>
          <w:iCs/>
        </w:rPr>
        <w:t>Surg</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2013; </w:t>
      </w:r>
      <w:r w:rsidRPr="002D4BC6">
        <w:rPr>
          <w:rFonts w:ascii="Book Antiqua" w:hAnsi="Book Antiqua"/>
          <w:b/>
          <w:bCs/>
        </w:rPr>
        <w:t>27</w:t>
      </w:r>
      <w:r w:rsidRPr="002D4BC6">
        <w:rPr>
          <w:rFonts w:ascii="Book Antiqua" w:hAnsi="Book Antiqua"/>
        </w:rPr>
        <w:t>: 501-504 [PMID: 22773239 DOI: 10.1007/s00464-012-2465-3]</w:t>
      </w:r>
    </w:p>
    <w:p w14:paraId="70C128E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141 </w:t>
      </w:r>
      <w:r w:rsidRPr="00F35438">
        <w:rPr>
          <w:rFonts w:ascii="Book Antiqua" w:hAnsi="Book Antiqua"/>
          <w:b/>
          <w:bCs/>
        </w:rPr>
        <w:t>Nanda</w:t>
      </w:r>
      <w:r w:rsidRPr="00F35438">
        <w:rPr>
          <w:rFonts w:ascii="Book Antiqua" w:hAnsi="Book Antiqua"/>
        </w:rPr>
        <w:t xml:space="preserve"> KS</w:t>
      </w:r>
      <w:r>
        <w:rPr>
          <w:rFonts w:ascii="Book Antiqua" w:hAnsi="Book Antiqua"/>
        </w:rPr>
        <w:t>,</w:t>
      </w:r>
      <w:r w:rsidRPr="00F35438">
        <w:rPr>
          <w:rFonts w:ascii="Book Antiqua" w:hAnsi="Book Antiqua"/>
        </w:rPr>
        <w:t xml:space="preserve"> and Bourke MJ. Endoscopic mucosal resection and complications. </w:t>
      </w:r>
      <w:r w:rsidRPr="00E2549B">
        <w:rPr>
          <w:rFonts w:ascii="Book Antiqua" w:hAnsi="Book Antiqua"/>
          <w:i/>
          <w:iCs/>
        </w:rPr>
        <w:t xml:space="preserve">Tech </w:t>
      </w:r>
      <w:proofErr w:type="spellStart"/>
      <w:r w:rsidRPr="00E2549B">
        <w:rPr>
          <w:rFonts w:ascii="Book Antiqua" w:hAnsi="Book Antiqua"/>
          <w:i/>
          <w:iCs/>
        </w:rPr>
        <w:t>Innov</w:t>
      </w:r>
      <w:proofErr w:type="spellEnd"/>
      <w:r w:rsidRPr="00E2549B">
        <w:rPr>
          <w:rFonts w:ascii="Book Antiqua" w:hAnsi="Book Antiqua"/>
          <w:i/>
          <w:iCs/>
        </w:rPr>
        <w:t xml:space="preserve"> </w:t>
      </w:r>
      <w:proofErr w:type="spellStart"/>
      <w:r w:rsidRPr="00E2549B">
        <w:rPr>
          <w:rFonts w:ascii="Book Antiqua" w:hAnsi="Book Antiqua"/>
          <w:i/>
          <w:iCs/>
        </w:rPr>
        <w:t>Gastrointest</w:t>
      </w:r>
      <w:proofErr w:type="spellEnd"/>
      <w:r w:rsidRPr="00E2549B">
        <w:rPr>
          <w:rFonts w:ascii="Book Antiqua" w:hAnsi="Book Antiqua"/>
          <w:i/>
          <w:iCs/>
        </w:rPr>
        <w:t xml:space="preserve"> </w:t>
      </w:r>
      <w:proofErr w:type="spellStart"/>
      <w:r w:rsidRPr="00E2549B">
        <w:rPr>
          <w:rFonts w:ascii="Book Antiqua" w:hAnsi="Book Antiqua"/>
          <w:i/>
          <w:iCs/>
        </w:rPr>
        <w:t>Endosc</w:t>
      </w:r>
      <w:proofErr w:type="spellEnd"/>
      <w:r w:rsidRPr="00F35438">
        <w:rPr>
          <w:rFonts w:ascii="Book Antiqua" w:hAnsi="Book Antiqua"/>
        </w:rPr>
        <w:t xml:space="preserve"> 2013</w:t>
      </w:r>
      <w:r>
        <w:rPr>
          <w:rFonts w:ascii="Book Antiqua" w:hAnsi="Book Antiqua"/>
        </w:rPr>
        <w:t>;</w:t>
      </w:r>
      <w:r w:rsidRPr="00F35438">
        <w:rPr>
          <w:rFonts w:ascii="Book Antiqua" w:hAnsi="Book Antiqua"/>
        </w:rPr>
        <w:t xml:space="preserve"> </w:t>
      </w:r>
      <w:r w:rsidRPr="00E2549B">
        <w:rPr>
          <w:rFonts w:ascii="Book Antiqua" w:hAnsi="Book Antiqua"/>
          <w:b/>
          <w:bCs/>
        </w:rPr>
        <w:t>15</w:t>
      </w:r>
      <w:r w:rsidRPr="00F35438">
        <w:rPr>
          <w:rFonts w:ascii="Book Antiqua" w:hAnsi="Book Antiqua"/>
        </w:rPr>
        <w:t xml:space="preserve">(2): 88-95 </w:t>
      </w:r>
      <w:r>
        <w:rPr>
          <w:rFonts w:ascii="Book Antiqua" w:hAnsi="Book Antiqua"/>
        </w:rPr>
        <w:t>[</w:t>
      </w:r>
      <w:r w:rsidRPr="00F35438">
        <w:rPr>
          <w:rFonts w:ascii="Book Antiqua" w:hAnsi="Book Antiqua"/>
        </w:rPr>
        <w:t>DOI: 10.1016/j.tgie.2012.12.002]</w:t>
      </w:r>
    </w:p>
    <w:p w14:paraId="3D4B74B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142 </w:t>
      </w:r>
      <w:proofErr w:type="spellStart"/>
      <w:r w:rsidRPr="002D4BC6">
        <w:rPr>
          <w:rFonts w:ascii="Book Antiqua" w:hAnsi="Book Antiqua"/>
          <w:b/>
          <w:bCs/>
        </w:rPr>
        <w:t>Albéniz</w:t>
      </w:r>
      <w:proofErr w:type="spellEnd"/>
      <w:r w:rsidRPr="002D4BC6">
        <w:rPr>
          <w:rFonts w:ascii="Book Antiqua" w:hAnsi="Book Antiqua"/>
          <w:b/>
          <w:bCs/>
        </w:rPr>
        <w:t xml:space="preserve"> E</w:t>
      </w:r>
      <w:r w:rsidRPr="002D4BC6">
        <w:rPr>
          <w:rFonts w:ascii="Book Antiqua" w:hAnsi="Book Antiqua"/>
        </w:rPr>
        <w:t xml:space="preserve">, Álvarez MA, </w:t>
      </w:r>
      <w:proofErr w:type="spellStart"/>
      <w:r w:rsidRPr="002D4BC6">
        <w:rPr>
          <w:rFonts w:ascii="Book Antiqua" w:hAnsi="Book Antiqua"/>
        </w:rPr>
        <w:t>Espinós</w:t>
      </w:r>
      <w:proofErr w:type="spellEnd"/>
      <w:r w:rsidRPr="002D4BC6">
        <w:rPr>
          <w:rFonts w:ascii="Book Antiqua" w:hAnsi="Book Antiqua"/>
        </w:rPr>
        <w:t xml:space="preserve"> JC, Nogales O, </w:t>
      </w:r>
      <w:proofErr w:type="spellStart"/>
      <w:r w:rsidRPr="002D4BC6">
        <w:rPr>
          <w:rFonts w:ascii="Book Antiqua" w:hAnsi="Book Antiqua"/>
        </w:rPr>
        <w:t>Guarner</w:t>
      </w:r>
      <w:proofErr w:type="spellEnd"/>
      <w:r w:rsidRPr="002D4BC6">
        <w:rPr>
          <w:rFonts w:ascii="Book Antiqua" w:hAnsi="Book Antiqua"/>
        </w:rPr>
        <w:t xml:space="preserve"> C, Alonso P, Rodríguez-Téllez M, Herreros de Tejada A, Santiago J, Bustamante-</w:t>
      </w:r>
      <w:proofErr w:type="spellStart"/>
      <w:r w:rsidRPr="002D4BC6">
        <w:rPr>
          <w:rFonts w:ascii="Book Antiqua" w:hAnsi="Book Antiqua"/>
        </w:rPr>
        <w:t>Balén</w:t>
      </w:r>
      <w:proofErr w:type="spellEnd"/>
      <w:r w:rsidRPr="002D4BC6">
        <w:rPr>
          <w:rFonts w:ascii="Book Antiqua" w:hAnsi="Book Antiqua"/>
        </w:rPr>
        <w:t xml:space="preserve"> M, Rodríguez Sánchez J, Ramos-</w:t>
      </w:r>
      <w:proofErr w:type="spellStart"/>
      <w:r w:rsidRPr="002D4BC6">
        <w:rPr>
          <w:rFonts w:ascii="Book Antiqua" w:hAnsi="Book Antiqua"/>
        </w:rPr>
        <w:t>Zabala</w:t>
      </w:r>
      <w:proofErr w:type="spellEnd"/>
      <w:r w:rsidRPr="002D4BC6">
        <w:rPr>
          <w:rFonts w:ascii="Book Antiqua" w:hAnsi="Book Antiqua"/>
        </w:rPr>
        <w:t xml:space="preserve"> F, </w:t>
      </w:r>
      <w:proofErr w:type="spellStart"/>
      <w:r w:rsidRPr="002D4BC6">
        <w:rPr>
          <w:rFonts w:ascii="Book Antiqua" w:hAnsi="Book Antiqua"/>
        </w:rPr>
        <w:t>Valdivielso</w:t>
      </w:r>
      <w:proofErr w:type="spellEnd"/>
      <w:r w:rsidRPr="002D4BC6">
        <w:rPr>
          <w:rFonts w:ascii="Book Antiqua" w:hAnsi="Book Antiqua"/>
        </w:rPr>
        <w:t xml:space="preserve"> E, Martínez-</w:t>
      </w:r>
      <w:proofErr w:type="spellStart"/>
      <w:r w:rsidRPr="002D4BC6">
        <w:rPr>
          <w:rFonts w:ascii="Book Antiqua" w:hAnsi="Book Antiqua"/>
        </w:rPr>
        <w:t>Alcalá</w:t>
      </w:r>
      <w:proofErr w:type="spellEnd"/>
      <w:r w:rsidRPr="002D4BC6">
        <w:rPr>
          <w:rFonts w:ascii="Book Antiqua" w:hAnsi="Book Antiqua"/>
        </w:rPr>
        <w:t xml:space="preserve"> F, </w:t>
      </w:r>
      <w:proofErr w:type="spellStart"/>
      <w:r w:rsidRPr="002D4BC6">
        <w:rPr>
          <w:rFonts w:ascii="Book Antiqua" w:hAnsi="Book Antiqua"/>
        </w:rPr>
        <w:t>Fraile</w:t>
      </w:r>
      <w:proofErr w:type="spellEnd"/>
      <w:r w:rsidRPr="002D4BC6">
        <w:rPr>
          <w:rFonts w:ascii="Book Antiqua" w:hAnsi="Book Antiqua"/>
        </w:rPr>
        <w:t xml:space="preserve"> M, </w:t>
      </w:r>
      <w:proofErr w:type="spellStart"/>
      <w:r w:rsidRPr="002D4BC6">
        <w:rPr>
          <w:rFonts w:ascii="Book Antiqua" w:hAnsi="Book Antiqua"/>
        </w:rPr>
        <w:t>Elosua</w:t>
      </w:r>
      <w:proofErr w:type="spellEnd"/>
      <w:r w:rsidRPr="002D4BC6">
        <w:rPr>
          <w:rFonts w:ascii="Book Antiqua" w:hAnsi="Book Antiqua"/>
        </w:rPr>
        <w:t xml:space="preserve"> A, Guerra </w:t>
      </w:r>
      <w:proofErr w:type="spellStart"/>
      <w:r w:rsidRPr="002D4BC6">
        <w:rPr>
          <w:rFonts w:ascii="Book Antiqua" w:hAnsi="Book Antiqua"/>
        </w:rPr>
        <w:t>Veloz</w:t>
      </w:r>
      <w:proofErr w:type="spellEnd"/>
      <w:r w:rsidRPr="002D4BC6">
        <w:rPr>
          <w:rFonts w:ascii="Book Antiqua" w:hAnsi="Book Antiqua"/>
        </w:rPr>
        <w:t xml:space="preserve"> MF, Ibáñez </w:t>
      </w:r>
      <w:proofErr w:type="spellStart"/>
      <w:r w:rsidRPr="002D4BC6">
        <w:rPr>
          <w:rFonts w:ascii="Book Antiqua" w:hAnsi="Book Antiqua"/>
        </w:rPr>
        <w:t>Beroiz</w:t>
      </w:r>
      <w:proofErr w:type="spellEnd"/>
      <w:r w:rsidRPr="002D4BC6">
        <w:rPr>
          <w:rFonts w:ascii="Book Antiqua" w:hAnsi="Book Antiqua"/>
        </w:rPr>
        <w:t xml:space="preserve"> B, </w:t>
      </w:r>
      <w:proofErr w:type="spellStart"/>
      <w:r w:rsidRPr="002D4BC6">
        <w:rPr>
          <w:rFonts w:ascii="Book Antiqua" w:hAnsi="Book Antiqua"/>
        </w:rPr>
        <w:t>Capdevila</w:t>
      </w:r>
      <w:proofErr w:type="spellEnd"/>
      <w:r w:rsidRPr="002D4BC6">
        <w:rPr>
          <w:rFonts w:ascii="Book Antiqua" w:hAnsi="Book Antiqua"/>
        </w:rPr>
        <w:t xml:space="preserve"> F, </w:t>
      </w:r>
      <w:proofErr w:type="spellStart"/>
      <w:r w:rsidRPr="002D4BC6">
        <w:rPr>
          <w:rFonts w:ascii="Book Antiqua" w:hAnsi="Book Antiqua"/>
        </w:rPr>
        <w:t>Enguita</w:t>
      </w:r>
      <w:proofErr w:type="spellEnd"/>
      <w:r w:rsidRPr="002D4BC6">
        <w:rPr>
          <w:rFonts w:ascii="Book Antiqua" w:hAnsi="Book Antiqua"/>
        </w:rPr>
        <w:t xml:space="preserve">-Germán M. Clip Closure After Resection of Large Colorectal Lesions </w:t>
      </w:r>
      <w:proofErr w:type="gramStart"/>
      <w:r w:rsidRPr="002D4BC6">
        <w:rPr>
          <w:rFonts w:ascii="Book Antiqua" w:hAnsi="Book Antiqua"/>
        </w:rPr>
        <w:t>With</w:t>
      </w:r>
      <w:proofErr w:type="gramEnd"/>
      <w:r w:rsidRPr="002D4BC6">
        <w:rPr>
          <w:rFonts w:ascii="Book Antiqua" w:hAnsi="Book Antiqua"/>
        </w:rPr>
        <w:t xml:space="preserve"> Substantial Risk of Bleeding.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1213-1221.e4 [PMID: 31362007 DOI: 10.1053/j.gastro.2019.07.037]</w:t>
      </w:r>
    </w:p>
    <w:p w14:paraId="12C99D4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143 </w:t>
      </w:r>
      <w:r w:rsidRPr="00F35438">
        <w:rPr>
          <w:rFonts w:ascii="Book Antiqua" w:hAnsi="Book Antiqua"/>
          <w:b/>
          <w:bCs/>
        </w:rPr>
        <w:t>Metz</w:t>
      </w:r>
      <w:r w:rsidRPr="00F35438">
        <w:rPr>
          <w:rFonts w:ascii="Book Antiqua" w:hAnsi="Book Antiqua"/>
        </w:rPr>
        <w:t xml:space="preserve"> A</w:t>
      </w:r>
      <w:r>
        <w:rPr>
          <w:rFonts w:ascii="Book Antiqua" w:hAnsi="Book Antiqua"/>
        </w:rPr>
        <w:t>J</w:t>
      </w:r>
      <w:r w:rsidRPr="00F35438">
        <w:rPr>
          <w:rFonts w:ascii="Book Antiqua" w:hAnsi="Book Antiqua"/>
        </w:rPr>
        <w:t>, Bourke M</w:t>
      </w:r>
      <w:r>
        <w:rPr>
          <w:rFonts w:ascii="Book Antiqua" w:hAnsi="Book Antiqua"/>
        </w:rPr>
        <w:t>J</w:t>
      </w:r>
      <w:r w:rsidRPr="00F35438">
        <w:rPr>
          <w:rFonts w:ascii="Book Antiqua" w:hAnsi="Book Antiqua"/>
        </w:rPr>
        <w:t>, Moss A, Williams S</w:t>
      </w:r>
      <w:r>
        <w:rPr>
          <w:rFonts w:ascii="Book Antiqua" w:hAnsi="Book Antiqua"/>
        </w:rPr>
        <w:t>J</w:t>
      </w:r>
      <w:r w:rsidRPr="00F35438">
        <w:rPr>
          <w:rFonts w:ascii="Book Antiqua" w:hAnsi="Book Antiqua"/>
        </w:rPr>
        <w:t>, Swan M</w:t>
      </w:r>
      <w:r>
        <w:rPr>
          <w:rFonts w:ascii="Book Antiqua" w:hAnsi="Book Antiqua"/>
        </w:rPr>
        <w:t>P</w:t>
      </w:r>
      <w:r w:rsidRPr="00F35438">
        <w:rPr>
          <w:rFonts w:ascii="Book Antiqua" w:hAnsi="Book Antiqua"/>
        </w:rPr>
        <w:t>,</w:t>
      </w:r>
      <w:r>
        <w:rPr>
          <w:rFonts w:ascii="Book Antiqua" w:hAnsi="Book Antiqua"/>
        </w:rPr>
        <w:t xml:space="preserve"> </w:t>
      </w:r>
      <w:proofErr w:type="spellStart"/>
      <w:r w:rsidRPr="00F35438">
        <w:rPr>
          <w:rFonts w:ascii="Book Antiqua" w:hAnsi="Book Antiqua"/>
        </w:rPr>
        <w:t>Byth</w:t>
      </w:r>
      <w:proofErr w:type="spellEnd"/>
      <w:r w:rsidRPr="00F35438">
        <w:rPr>
          <w:rFonts w:ascii="Book Antiqua" w:hAnsi="Book Antiqua"/>
        </w:rPr>
        <w:t xml:space="preserve"> K. Factors that predict bleeding following endoscopic mucosal resection of large colonic lesions. </w:t>
      </w:r>
      <w:r w:rsidRPr="00C85163">
        <w:rPr>
          <w:rFonts w:ascii="Book Antiqua" w:hAnsi="Book Antiqua"/>
          <w:i/>
          <w:iCs/>
        </w:rPr>
        <w:t>Endoscopy</w:t>
      </w:r>
      <w:r w:rsidRPr="00F35438">
        <w:rPr>
          <w:rFonts w:ascii="Book Antiqua" w:hAnsi="Book Antiqua"/>
        </w:rPr>
        <w:t xml:space="preserve"> 2011</w:t>
      </w:r>
      <w:r w:rsidRPr="003875BF">
        <w:rPr>
          <w:rFonts w:ascii="Book Antiqua" w:hAnsi="Book Antiqua"/>
        </w:rPr>
        <w:t>;</w:t>
      </w:r>
      <w:r w:rsidRPr="00C85163">
        <w:rPr>
          <w:rFonts w:ascii="Book Antiqua" w:hAnsi="Book Antiqua"/>
          <w:b/>
          <w:bCs/>
        </w:rPr>
        <w:t xml:space="preserve"> 43</w:t>
      </w:r>
      <w:r w:rsidRPr="00F35438">
        <w:rPr>
          <w:rFonts w:ascii="Book Antiqua" w:hAnsi="Book Antiqua"/>
        </w:rPr>
        <w:t xml:space="preserve">(6): 506-511 </w:t>
      </w:r>
      <w:r>
        <w:rPr>
          <w:rFonts w:ascii="Book Antiqua" w:hAnsi="Book Antiqua"/>
        </w:rPr>
        <w:t>[</w:t>
      </w:r>
      <w:r w:rsidRPr="00F35438">
        <w:rPr>
          <w:rFonts w:ascii="Book Antiqua" w:hAnsi="Book Antiqua"/>
        </w:rPr>
        <w:t>DOI: 10.1055/s-0030-1256346]</w:t>
      </w:r>
    </w:p>
    <w:p w14:paraId="5BA3458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144 </w:t>
      </w:r>
      <w:r w:rsidRPr="002D4BC6">
        <w:rPr>
          <w:rFonts w:ascii="Book Antiqua" w:hAnsi="Book Antiqua"/>
          <w:b/>
          <w:bCs/>
        </w:rPr>
        <w:t>Kim HS</w:t>
      </w:r>
      <w:r w:rsidRPr="002D4BC6">
        <w:rPr>
          <w:rFonts w:ascii="Book Antiqua" w:hAnsi="Book Antiqua"/>
        </w:rPr>
        <w:t xml:space="preserve">, Kim TI, Kim WH, Kim YH, Kim HJ, Yang SK, Myung SJ, </w:t>
      </w:r>
      <w:proofErr w:type="spellStart"/>
      <w:r w:rsidRPr="002D4BC6">
        <w:rPr>
          <w:rFonts w:ascii="Book Antiqua" w:hAnsi="Book Antiqua"/>
        </w:rPr>
        <w:t>Byeon</w:t>
      </w:r>
      <w:proofErr w:type="spellEnd"/>
      <w:r w:rsidRPr="002D4BC6">
        <w:rPr>
          <w:rFonts w:ascii="Book Antiqua" w:hAnsi="Book Antiqua"/>
        </w:rPr>
        <w:t xml:space="preserve"> JS, Lee MS, Chung IK, Jung SA, </w:t>
      </w:r>
      <w:proofErr w:type="spellStart"/>
      <w:r w:rsidRPr="002D4BC6">
        <w:rPr>
          <w:rFonts w:ascii="Book Antiqua" w:hAnsi="Book Antiqua"/>
        </w:rPr>
        <w:t>Jeen</w:t>
      </w:r>
      <w:proofErr w:type="spellEnd"/>
      <w:r w:rsidRPr="002D4BC6">
        <w:rPr>
          <w:rFonts w:ascii="Book Antiqua" w:hAnsi="Book Antiqua"/>
        </w:rPr>
        <w:t xml:space="preserve"> YT, Choi JH, Choi KY, Choi H, Han DS, Song JS. Risk factors for immediate </w:t>
      </w:r>
      <w:proofErr w:type="spellStart"/>
      <w:r w:rsidRPr="002D4BC6">
        <w:rPr>
          <w:rFonts w:ascii="Book Antiqua" w:hAnsi="Book Antiqua"/>
        </w:rPr>
        <w:t>postpolypectomy</w:t>
      </w:r>
      <w:proofErr w:type="spellEnd"/>
      <w:r w:rsidRPr="002D4BC6">
        <w:rPr>
          <w:rFonts w:ascii="Book Antiqua" w:hAnsi="Book Antiqua"/>
        </w:rPr>
        <w:t xml:space="preserve"> bleeding of the colon: a </w:t>
      </w:r>
      <w:proofErr w:type="spellStart"/>
      <w:r w:rsidRPr="002D4BC6">
        <w:rPr>
          <w:rFonts w:ascii="Book Antiqua" w:hAnsi="Book Antiqua"/>
        </w:rPr>
        <w:t>multicenter</w:t>
      </w:r>
      <w:proofErr w:type="spellEnd"/>
      <w:r w:rsidRPr="002D4BC6">
        <w:rPr>
          <w:rFonts w:ascii="Book Antiqua" w:hAnsi="Book Antiqua"/>
        </w:rPr>
        <w:t xml:space="preserve"> study. </w:t>
      </w:r>
      <w:r w:rsidRPr="002D4BC6">
        <w:rPr>
          <w:rFonts w:ascii="Book Antiqua" w:hAnsi="Book Antiqua"/>
          <w:i/>
          <w:iCs/>
        </w:rPr>
        <w:t>Am J Gastroenterol</w:t>
      </w:r>
      <w:r w:rsidRPr="002D4BC6">
        <w:rPr>
          <w:rFonts w:ascii="Book Antiqua" w:hAnsi="Book Antiqua"/>
        </w:rPr>
        <w:t xml:space="preserve"> 2006; </w:t>
      </w:r>
      <w:r w:rsidRPr="002D4BC6">
        <w:rPr>
          <w:rFonts w:ascii="Book Antiqua" w:hAnsi="Book Antiqua"/>
          <w:b/>
          <w:bCs/>
        </w:rPr>
        <w:t>101</w:t>
      </w:r>
      <w:r w:rsidRPr="002D4BC6">
        <w:rPr>
          <w:rFonts w:ascii="Book Antiqua" w:hAnsi="Book Antiqua"/>
        </w:rPr>
        <w:t>: 1333-1341 [PMID: 16771958 DOI: 10.1111/j.1572-0241.</w:t>
      </w:r>
      <w:proofErr w:type="gramStart"/>
      <w:r w:rsidRPr="002D4BC6">
        <w:rPr>
          <w:rFonts w:ascii="Book Antiqua" w:hAnsi="Book Antiqua"/>
        </w:rPr>
        <w:t>2006.00638.x</w:t>
      </w:r>
      <w:proofErr w:type="gramEnd"/>
      <w:r w:rsidRPr="002D4BC6">
        <w:rPr>
          <w:rFonts w:ascii="Book Antiqua" w:hAnsi="Book Antiqua"/>
        </w:rPr>
        <w:t>]</w:t>
      </w:r>
    </w:p>
    <w:p w14:paraId="21AED6E9"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lastRenderedPageBreak/>
        <w:t xml:space="preserve">145 </w:t>
      </w:r>
      <w:r w:rsidRPr="002D4BC6">
        <w:rPr>
          <w:rFonts w:ascii="Book Antiqua" w:hAnsi="Book Antiqua"/>
          <w:b/>
          <w:bCs/>
        </w:rPr>
        <w:t>Chino A</w:t>
      </w:r>
      <w:r w:rsidRPr="002D4BC6">
        <w:rPr>
          <w:rFonts w:ascii="Book Antiqua" w:hAnsi="Book Antiqua"/>
        </w:rPr>
        <w:t xml:space="preserve">, </w:t>
      </w:r>
      <w:proofErr w:type="spellStart"/>
      <w:r w:rsidRPr="002D4BC6">
        <w:rPr>
          <w:rFonts w:ascii="Book Antiqua" w:hAnsi="Book Antiqua"/>
        </w:rPr>
        <w:t>Karasawa</w:t>
      </w:r>
      <w:proofErr w:type="spellEnd"/>
      <w:r w:rsidRPr="002D4BC6">
        <w:rPr>
          <w:rFonts w:ascii="Book Antiqua" w:hAnsi="Book Antiqua"/>
        </w:rPr>
        <w:t xml:space="preserve"> T, </w:t>
      </w:r>
      <w:proofErr w:type="spellStart"/>
      <w:r w:rsidRPr="002D4BC6">
        <w:rPr>
          <w:rFonts w:ascii="Book Antiqua" w:hAnsi="Book Antiqua"/>
        </w:rPr>
        <w:t>Uragami</w:t>
      </w:r>
      <w:proofErr w:type="spellEnd"/>
      <w:r w:rsidRPr="002D4BC6">
        <w:rPr>
          <w:rFonts w:ascii="Book Antiqua" w:hAnsi="Book Antiqua"/>
        </w:rPr>
        <w:t xml:space="preserve"> N, Endo Y, Takahashi H, Fujita R. A comparison of depth of tissue injury caused by different modes of electrosurgical current in a pig colon model.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2004; </w:t>
      </w:r>
      <w:r w:rsidRPr="002D4BC6">
        <w:rPr>
          <w:rFonts w:ascii="Book Antiqua" w:hAnsi="Book Antiqua"/>
          <w:b/>
          <w:bCs/>
        </w:rPr>
        <w:t>59</w:t>
      </w:r>
      <w:r w:rsidRPr="002D4BC6">
        <w:rPr>
          <w:rFonts w:ascii="Book Antiqua" w:hAnsi="Book Antiqua"/>
        </w:rPr>
        <w:t>: 374-379 [PMID: 14997134 DOI: 10.1016/s0016-5107(03)02712-3]</w:t>
      </w:r>
    </w:p>
    <w:p w14:paraId="4B77691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146 </w:t>
      </w:r>
      <w:r w:rsidRPr="002D4BC6">
        <w:rPr>
          <w:rFonts w:ascii="Book Antiqua" w:hAnsi="Book Antiqua"/>
          <w:b/>
          <w:bCs/>
        </w:rPr>
        <w:t>Nishizawa T</w:t>
      </w:r>
      <w:r w:rsidRPr="002D4BC6">
        <w:rPr>
          <w:rFonts w:ascii="Book Antiqua" w:hAnsi="Book Antiqua"/>
        </w:rPr>
        <w:t xml:space="preserve">, Suzuki H, </w:t>
      </w:r>
      <w:proofErr w:type="spellStart"/>
      <w:r w:rsidRPr="002D4BC6">
        <w:rPr>
          <w:rFonts w:ascii="Book Antiqua" w:hAnsi="Book Antiqua"/>
        </w:rPr>
        <w:t>Goto</w:t>
      </w:r>
      <w:proofErr w:type="spellEnd"/>
      <w:r w:rsidRPr="002D4BC6">
        <w:rPr>
          <w:rFonts w:ascii="Book Antiqua" w:hAnsi="Book Antiqua"/>
        </w:rPr>
        <w:t xml:space="preserve"> O, Ogata H, Kanai T, Yahagi N. Effect of prophylactic clipping in colorectal endoscopic resection: A meta-analysis of randomized controlled studies. </w:t>
      </w:r>
      <w:r w:rsidRPr="002D4BC6">
        <w:rPr>
          <w:rFonts w:ascii="Book Antiqua" w:hAnsi="Book Antiqua"/>
          <w:i/>
          <w:iCs/>
        </w:rPr>
        <w:t>United European Gastroenterol J</w:t>
      </w:r>
      <w:r w:rsidRPr="002D4BC6">
        <w:rPr>
          <w:rFonts w:ascii="Book Antiqua" w:hAnsi="Book Antiqua"/>
        </w:rPr>
        <w:t xml:space="preserve"> 2017; </w:t>
      </w:r>
      <w:r w:rsidRPr="002D4BC6">
        <w:rPr>
          <w:rFonts w:ascii="Book Antiqua" w:hAnsi="Book Antiqua"/>
          <w:b/>
          <w:bCs/>
        </w:rPr>
        <w:t>5</w:t>
      </w:r>
      <w:r w:rsidRPr="002D4BC6">
        <w:rPr>
          <w:rFonts w:ascii="Book Antiqua" w:hAnsi="Book Antiqua"/>
        </w:rPr>
        <w:t>: 859-867 [PMID: 29026600 DOI: 10.1177/2050640616687837]</w:t>
      </w:r>
    </w:p>
    <w:p w14:paraId="3F072C9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147 </w:t>
      </w:r>
      <w:r w:rsidRPr="002D4BC6">
        <w:rPr>
          <w:rFonts w:ascii="Book Antiqua" w:hAnsi="Book Antiqua"/>
          <w:b/>
          <w:bCs/>
        </w:rPr>
        <w:t>Pohl H</w:t>
      </w:r>
      <w:r w:rsidRPr="002D4BC6">
        <w:rPr>
          <w:rFonts w:ascii="Book Antiqua" w:hAnsi="Book Antiqua"/>
        </w:rPr>
        <w:t xml:space="preserve">, Grimm IS, Moyer MT, Hasan MK, </w:t>
      </w:r>
      <w:proofErr w:type="spellStart"/>
      <w:r w:rsidRPr="002D4BC6">
        <w:rPr>
          <w:rFonts w:ascii="Book Antiqua" w:hAnsi="Book Antiqua"/>
        </w:rPr>
        <w:t>Pleskow</w:t>
      </w:r>
      <w:proofErr w:type="spellEnd"/>
      <w:r w:rsidRPr="002D4BC6">
        <w:rPr>
          <w:rFonts w:ascii="Book Antiqua" w:hAnsi="Book Antiqua"/>
        </w:rPr>
        <w:t xml:space="preserve"> D, </w:t>
      </w:r>
      <w:proofErr w:type="spellStart"/>
      <w:r w:rsidRPr="002D4BC6">
        <w:rPr>
          <w:rFonts w:ascii="Book Antiqua" w:hAnsi="Book Antiqua"/>
        </w:rPr>
        <w:t>Elmunzer</w:t>
      </w:r>
      <w:proofErr w:type="spellEnd"/>
      <w:r w:rsidRPr="002D4BC6">
        <w:rPr>
          <w:rFonts w:ascii="Book Antiqua" w:hAnsi="Book Antiqua"/>
        </w:rPr>
        <w:t xml:space="preserve"> BJ, </w:t>
      </w:r>
      <w:proofErr w:type="spellStart"/>
      <w:r w:rsidRPr="002D4BC6">
        <w:rPr>
          <w:rFonts w:ascii="Book Antiqua" w:hAnsi="Book Antiqua"/>
        </w:rPr>
        <w:t>Khashab</w:t>
      </w:r>
      <w:proofErr w:type="spellEnd"/>
      <w:r w:rsidRPr="002D4BC6">
        <w:rPr>
          <w:rFonts w:ascii="Book Antiqua" w:hAnsi="Book Antiqua"/>
        </w:rPr>
        <w:t xml:space="preserve"> MA, </w:t>
      </w:r>
      <w:proofErr w:type="spellStart"/>
      <w:r w:rsidRPr="002D4BC6">
        <w:rPr>
          <w:rFonts w:ascii="Book Antiqua" w:hAnsi="Book Antiqua"/>
        </w:rPr>
        <w:t>Sanaei</w:t>
      </w:r>
      <w:proofErr w:type="spellEnd"/>
      <w:r w:rsidRPr="002D4BC6">
        <w:rPr>
          <w:rFonts w:ascii="Book Antiqua" w:hAnsi="Book Antiqua"/>
        </w:rPr>
        <w:t xml:space="preserve"> O, Al-Kawas FH, Gordon SR, Mathew A, </w:t>
      </w:r>
      <w:proofErr w:type="spellStart"/>
      <w:r w:rsidRPr="002D4BC6">
        <w:rPr>
          <w:rFonts w:ascii="Book Antiqua" w:hAnsi="Book Antiqua"/>
        </w:rPr>
        <w:t>Levenick</w:t>
      </w:r>
      <w:proofErr w:type="spellEnd"/>
      <w:r w:rsidRPr="002D4BC6">
        <w:rPr>
          <w:rFonts w:ascii="Book Antiqua" w:hAnsi="Book Antiqua"/>
        </w:rPr>
        <w:t xml:space="preserve"> JM, </w:t>
      </w:r>
      <w:proofErr w:type="spellStart"/>
      <w:r w:rsidRPr="002D4BC6">
        <w:rPr>
          <w:rFonts w:ascii="Book Antiqua" w:hAnsi="Book Antiqua"/>
        </w:rPr>
        <w:t>Aslanian</w:t>
      </w:r>
      <w:proofErr w:type="spellEnd"/>
      <w:r w:rsidRPr="002D4BC6">
        <w:rPr>
          <w:rFonts w:ascii="Book Antiqua" w:hAnsi="Book Antiqua"/>
        </w:rPr>
        <w:t xml:space="preserve"> HR, </w:t>
      </w:r>
      <w:proofErr w:type="spellStart"/>
      <w:r w:rsidRPr="002D4BC6">
        <w:rPr>
          <w:rFonts w:ascii="Book Antiqua" w:hAnsi="Book Antiqua"/>
        </w:rPr>
        <w:t>Antaki</w:t>
      </w:r>
      <w:proofErr w:type="spellEnd"/>
      <w:r w:rsidRPr="002D4BC6">
        <w:rPr>
          <w:rFonts w:ascii="Book Antiqua" w:hAnsi="Book Antiqua"/>
        </w:rPr>
        <w:t xml:space="preserve"> F, von </w:t>
      </w:r>
      <w:proofErr w:type="spellStart"/>
      <w:r w:rsidRPr="002D4BC6">
        <w:rPr>
          <w:rFonts w:ascii="Book Antiqua" w:hAnsi="Book Antiqua"/>
        </w:rPr>
        <w:t>Renteln</w:t>
      </w:r>
      <w:proofErr w:type="spellEnd"/>
      <w:r w:rsidRPr="002D4BC6">
        <w:rPr>
          <w:rFonts w:ascii="Book Antiqua" w:hAnsi="Book Antiqua"/>
        </w:rPr>
        <w:t xml:space="preserve"> D, Crockett SD, Rastogi A, Gill JA, Law RJ, Elias PA, </w:t>
      </w:r>
      <w:proofErr w:type="spellStart"/>
      <w:r w:rsidRPr="002D4BC6">
        <w:rPr>
          <w:rFonts w:ascii="Book Antiqua" w:hAnsi="Book Antiqua"/>
        </w:rPr>
        <w:t>Pellise</w:t>
      </w:r>
      <w:proofErr w:type="spellEnd"/>
      <w:r w:rsidRPr="002D4BC6">
        <w:rPr>
          <w:rFonts w:ascii="Book Antiqua" w:hAnsi="Book Antiqua"/>
        </w:rPr>
        <w:t xml:space="preserve"> M, Wallace MB, Mackenzie TA, Rex DK. Clip Closure Prevents Bleeding After Endoscopic Resection of Large Colon Polyps in a Randomized Trial. </w:t>
      </w:r>
      <w:r w:rsidRPr="002D4BC6">
        <w:rPr>
          <w:rFonts w:ascii="Book Antiqua" w:hAnsi="Book Antiqua"/>
          <w:i/>
          <w:iCs/>
        </w:rPr>
        <w:t>Gastroenterology</w:t>
      </w:r>
      <w:r w:rsidRPr="002D4BC6">
        <w:rPr>
          <w:rFonts w:ascii="Book Antiqua" w:hAnsi="Book Antiqua"/>
        </w:rPr>
        <w:t xml:space="preserve"> 2019; </w:t>
      </w:r>
      <w:r w:rsidRPr="002D4BC6">
        <w:rPr>
          <w:rFonts w:ascii="Book Antiqua" w:hAnsi="Book Antiqua"/>
          <w:b/>
          <w:bCs/>
        </w:rPr>
        <w:t>157</w:t>
      </w:r>
      <w:r w:rsidRPr="002D4BC6">
        <w:rPr>
          <w:rFonts w:ascii="Book Antiqua" w:hAnsi="Book Antiqua"/>
        </w:rPr>
        <w:t>: 977-984.e3 [PMID: 30885778 DOI: 10.1053/j.gastro.2019.03.019]</w:t>
      </w:r>
    </w:p>
    <w:p w14:paraId="1145534D"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148 </w:t>
      </w:r>
      <w:r w:rsidRPr="002D4BC6">
        <w:rPr>
          <w:rFonts w:ascii="Book Antiqua" w:hAnsi="Book Antiqua"/>
          <w:b/>
          <w:bCs/>
        </w:rPr>
        <w:t>Gupta S</w:t>
      </w:r>
      <w:r w:rsidRPr="002D4BC6">
        <w:rPr>
          <w:rFonts w:ascii="Book Antiqua" w:hAnsi="Book Antiqua"/>
        </w:rPr>
        <w:t xml:space="preserve">, Sidhu M, Shahidi N, </w:t>
      </w:r>
      <w:proofErr w:type="spellStart"/>
      <w:r w:rsidRPr="002D4BC6">
        <w:rPr>
          <w:rFonts w:ascii="Book Antiqua" w:hAnsi="Book Antiqua"/>
        </w:rPr>
        <w:t>Vosko</w:t>
      </w:r>
      <w:proofErr w:type="spellEnd"/>
      <w:r w:rsidRPr="002D4BC6">
        <w:rPr>
          <w:rFonts w:ascii="Book Antiqua" w:hAnsi="Book Antiqua"/>
        </w:rPr>
        <w:t xml:space="preserve"> S, McKay O, </w:t>
      </w:r>
      <w:proofErr w:type="spellStart"/>
      <w:r w:rsidRPr="002D4BC6">
        <w:rPr>
          <w:rFonts w:ascii="Book Antiqua" w:hAnsi="Book Antiqua"/>
        </w:rPr>
        <w:t>Bahin</w:t>
      </w:r>
      <w:proofErr w:type="spellEnd"/>
      <w:r w:rsidRPr="002D4BC6">
        <w:rPr>
          <w:rFonts w:ascii="Book Antiqua" w:hAnsi="Book Antiqua"/>
        </w:rPr>
        <w:t xml:space="preserve"> FF, Zahid S, Whitfield A, </w:t>
      </w:r>
      <w:proofErr w:type="spellStart"/>
      <w:r w:rsidRPr="002D4BC6">
        <w:rPr>
          <w:rFonts w:ascii="Book Antiqua" w:hAnsi="Book Antiqua"/>
        </w:rPr>
        <w:t>Byth</w:t>
      </w:r>
      <w:proofErr w:type="spellEnd"/>
      <w:r w:rsidRPr="002D4BC6">
        <w:rPr>
          <w:rFonts w:ascii="Book Antiqua" w:hAnsi="Book Antiqua"/>
        </w:rPr>
        <w:t xml:space="preserve"> K, Brown G, Lee EYT, Williams SJ, Burgess NG, Bourke MJ. Effect of prophylactic endoscopic clip placement on clinically significant post-endoscopic mucosal resection bleeding in the right colon: a single-centre, randomised controlled trial. </w:t>
      </w:r>
      <w:r w:rsidRPr="002D4BC6">
        <w:rPr>
          <w:rFonts w:ascii="Book Antiqua" w:hAnsi="Book Antiqua"/>
          <w:i/>
          <w:iCs/>
        </w:rPr>
        <w:t>Lancet Gastroenterol Hepatol</w:t>
      </w:r>
      <w:r w:rsidRPr="002D4BC6">
        <w:rPr>
          <w:rFonts w:ascii="Book Antiqua" w:hAnsi="Book Antiqua"/>
        </w:rPr>
        <w:t xml:space="preserve"> 2022; </w:t>
      </w:r>
      <w:r w:rsidRPr="002D4BC6">
        <w:rPr>
          <w:rFonts w:ascii="Book Antiqua" w:hAnsi="Book Antiqua"/>
          <w:b/>
          <w:bCs/>
        </w:rPr>
        <w:t>7</w:t>
      </w:r>
      <w:r w:rsidRPr="002D4BC6">
        <w:rPr>
          <w:rFonts w:ascii="Book Antiqua" w:hAnsi="Book Antiqua"/>
        </w:rPr>
        <w:t>: 152-160 [PMID: 34801133 DOI: 10.1016/S2468-1253(21)00384-8]</w:t>
      </w:r>
    </w:p>
    <w:p w14:paraId="2B997349" w14:textId="77777777" w:rsidR="000C4755" w:rsidRPr="00B6292D" w:rsidRDefault="000C4755" w:rsidP="000C4755">
      <w:pPr>
        <w:pStyle w:val="af6"/>
        <w:spacing w:before="0" w:beforeAutospacing="0" w:after="0" w:afterAutospacing="0" w:line="360" w:lineRule="auto"/>
        <w:jc w:val="both"/>
        <w:rPr>
          <w:rFonts w:ascii="Book Antiqua" w:hAnsi="Book Antiqua"/>
          <w:lang w:val="nl-NL"/>
        </w:rPr>
      </w:pPr>
      <w:r w:rsidRPr="002D4BC6">
        <w:rPr>
          <w:rFonts w:ascii="Book Antiqua" w:hAnsi="Book Antiqua"/>
        </w:rPr>
        <w:t xml:space="preserve">149 </w:t>
      </w:r>
      <w:r w:rsidRPr="002D4BC6">
        <w:rPr>
          <w:rFonts w:ascii="Book Antiqua" w:hAnsi="Book Antiqua"/>
          <w:b/>
          <w:bCs/>
        </w:rPr>
        <w:t>Pohl H</w:t>
      </w:r>
      <w:r w:rsidRPr="002D4BC6">
        <w:rPr>
          <w:rFonts w:ascii="Book Antiqua" w:hAnsi="Book Antiqua"/>
        </w:rPr>
        <w:t xml:space="preserve">. The Cost of Clipping-How Much Does Price Matter? </w:t>
      </w:r>
      <w:r w:rsidRPr="00B6292D">
        <w:rPr>
          <w:rFonts w:ascii="Book Antiqua" w:hAnsi="Book Antiqua"/>
          <w:i/>
          <w:iCs/>
          <w:lang w:val="nl-NL"/>
        </w:rPr>
        <w:t>Am J Gastroenterol</w:t>
      </w:r>
      <w:r w:rsidRPr="00B6292D">
        <w:rPr>
          <w:rFonts w:ascii="Book Antiqua" w:hAnsi="Book Antiqua"/>
          <w:lang w:val="nl-NL"/>
        </w:rPr>
        <w:t xml:space="preserve"> 2021; </w:t>
      </w:r>
      <w:r w:rsidRPr="00B6292D">
        <w:rPr>
          <w:rFonts w:ascii="Book Antiqua" w:hAnsi="Book Antiqua"/>
          <w:b/>
          <w:bCs/>
          <w:lang w:val="nl-NL"/>
        </w:rPr>
        <w:t>116</w:t>
      </w:r>
      <w:r w:rsidRPr="00B6292D">
        <w:rPr>
          <w:rFonts w:ascii="Book Antiqua" w:hAnsi="Book Antiqua"/>
          <w:lang w:val="nl-NL"/>
        </w:rPr>
        <w:t>: 276-277 [PMID: 33306507 DOI: 10.14309/ajg.0000000000001088]</w:t>
      </w:r>
    </w:p>
    <w:p w14:paraId="38E887D8"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B6292D">
        <w:rPr>
          <w:rFonts w:ascii="Book Antiqua" w:hAnsi="Book Antiqua"/>
          <w:lang w:val="nl-NL"/>
        </w:rPr>
        <w:t xml:space="preserve">150 </w:t>
      </w:r>
      <w:r w:rsidRPr="00B6292D">
        <w:rPr>
          <w:rFonts w:ascii="Book Antiqua" w:hAnsi="Book Antiqua"/>
          <w:b/>
          <w:bCs/>
          <w:lang w:val="nl-NL"/>
        </w:rPr>
        <w:t>Bahin FF</w:t>
      </w:r>
      <w:r w:rsidRPr="00B6292D">
        <w:rPr>
          <w:rFonts w:ascii="Book Antiqua" w:hAnsi="Book Antiqua"/>
          <w:lang w:val="nl-NL"/>
        </w:rPr>
        <w:t xml:space="preserve">, Rasouli KN, Byth K, Hourigan LF, Singh R, Brown GJ, Zanati SA, Moss A, Raftopoulos S, Williams SJ, Bourke MJ. </w:t>
      </w:r>
      <w:r w:rsidRPr="002D4BC6">
        <w:rPr>
          <w:rFonts w:ascii="Book Antiqua" w:hAnsi="Book Antiqua"/>
        </w:rPr>
        <w:t xml:space="preserve">Prediction of Clinically Significant Bleeding Following Wide-Field Endoscopic Resection of Large Sessile and Laterally Spreading Colorectal Lesions: A Clinical Risk Score. </w:t>
      </w:r>
      <w:r w:rsidRPr="002D4BC6">
        <w:rPr>
          <w:rFonts w:ascii="Book Antiqua" w:hAnsi="Book Antiqua"/>
          <w:i/>
          <w:iCs/>
        </w:rPr>
        <w:t>Am J Gastroenterol</w:t>
      </w:r>
      <w:r w:rsidRPr="002D4BC6">
        <w:rPr>
          <w:rFonts w:ascii="Book Antiqua" w:hAnsi="Book Antiqua"/>
        </w:rPr>
        <w:t xml:space="preserve"> 2016; </w:t>
      </w:r>
      <w:r w:rsidRPr="002D4BC6">
        <w:rPr>
          <w:rFonts w:ascii="Book Antiqua" w:hAnsi="Book Antiqua"/>
          <w:b/>
          <w:bCs/>
        </w:rPr>
        <w:t>111</w:t>
      </w:r>
      <w:r w:rsidRPr="002D4BC6">
        <w:rPr>
          <w:rFonts w:ascii="Book Antiqua" w:hAnsi="Book Antiqua"/>
        </w:rPr>
        <w:t>: 1115-1122 [PMID: 27296942 DOI: 10.1038/ajg.2016.235]</w:t>
      </w:r>
    </w:p>
    <w:p w14:paraId="4BB03885"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151 </w:t>
      </w:r>
      <w:r w:rsidRPr="002D4BC6">
        <w:rPr>
          <w:rFonts w:ascii="Book Antiqua" w:hAnsi="Book Antiqua"/>
          <w:b/>
          <w:bCs/>
        </w:rPr>
        <w:t>Singh H</w:t>
      </w:r>
      <w:r w:rsidRPr="002D4BC6">
        <w:rPr>
          <w:rFonts w:ascii="Book Antiqua" w:hAnsi="Book Antiqua"/>
        </w:rPr>
        <w:t xml:space="preserve">, Penfold RB, </w:t>
      </w:r>
      <w:proofErr w:type="spellStart"/>
      <w:r w:rsidRPr="002D4BC6">
        <w:rPr>
          <w:rFonts w:ascii="Book Antiqua" w:hAnsi="Book Antiqua"/>
        </w:rPr>
        <w:t>DeCoster</w:t>
      </w:r>
      <w:proofErr w:type="spellEnd"/>
      <w:r w:rsidRPr="002D4BC6">
        <w:rPr>
          <w:rFonts w:ascii="Book Antiqua" w:hAnsi="Book Antiqua"/>
        </w:rPr>
        <w:t xml:space="preserve"> C, </w:t>
      </w:r>
      <w:proofErr w:type="spellStart"/>
      <w:r w:rsidRPr="002D4BC6">
        <w:rPr>
          <w:rFonts w:ascii="Book Antiqua" w:hAnsi="Book Antiqua"/>
        </w:rPr>
        <w:t>Kaita</w:t>
      </w:r>
      <w:proofErr w:type="spellEnd"/>
      <w:r w:rsidRPr="002D4BC6">
        <w:rPr>
          <w:rFonts w:ascii="Book Antiqua" w:hAnsi="Book Antiqua"/>
        </w:rPr>
        <w:t xml:space="preserve"> L, Proulx C, Taylor G, Bernstein CN, Moffatt M. Colonoscopy and its complications across a Canadian regional health authority.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2009; </w:t>
      </w:r>
      <w:r w:rsidRPr="002D4BC6">
        <w:rPr>
          <w:rFonts w:ascii="Book Antiqua" w:hAnsi="Book Antiqua"/>
          <w:b/>
          <w:bCs/>
        </w:rPr>
        <w:t>69</w:t>
      </w:r>
      <w:r w:rsidRPr="002D4BC6">
        <w:rPr>
          <w:rFonts w:ascii="Book Antiqua" w:hAnsi="Book Antiqua"/>
        </w:rPr>
        <w:t>: 665-671 [PMID: 19251007 DOI: 10.1016/j.gie.2008.09.046]</w:t>
      </w:r>
    </w:p>
    <w:p w14:paraId="427511FF" w14:textId="77777777" w:rsidR="000C4755" w:rsidRPr="00B6292D" w:rsidRDefault="000C4755" w:rsidP="000C4755">
      <w:pPr>
        <w:pStyle w:val="af6"/>
        <w:spacing w:before="0" w:beforeAutospacing="0" w:after="0" w:afterAutospacing="0" w:line="360" w:lineRule="auto"/>
        <w:jc w:val="both"/>
        <w:rPr>
          <w:rFonts w:ascii="Book Antiqua" w:hAnsi="Book Antiqua"/>
          <w:lang w:val="fr-FR"/>
        </w:rPr>
      </w:pPr>
      <w:r w:rsidRPr="002D4BC6">
        <w:rPr>
          <w:rFonts w:ascii="Book Antiqua" w:hAnsi="Book Antiqua"/>
        </w:rPr>
        <w:lastRenderedPageBreak/>
        <w:t xml:space="preserve">152 </w:t>
      </w:r>
      <w:proofErr w:type="spellStart"/>
      <w:r w:rsidRPr="002D4BC6">
        <w:rPr>
          <w:rFonts w:ascii="Book Antiqua" w:hAnsi="Book Antiqua"/>
          <w:b/>
          <w:bCs/>
        </w:rPr>
        <w:t>Chukmaitov</w:t>
      </w:r>
      <w:proofErr w:type="spellEnd"/>
      <w:r w:rsidRPr="002D4BC6">
        <w:rPr>
          <w:rFonts w:ascii="Book Antiqua" w:hAnsi="Book Antiqua"/>
          <w:b/>
          <w:bCs/>
        </w:rPr>
        <w:t xml:space="preserve"> A</w:t>
      </w:r>
      <w:r w:rsidRPr="002D4BC6">
        <w:rPr>
          <w:rFonts w:ascii="Book Antiqua" w:hAnsi="Book Antiqua"/>
        </w:rPr>
        <w:t xml:space="preserve">, Bradley CJ, </w:t>
      </w:r>
      <w:proofErr w:type="spellStart"/>
      <w:r w:rsidRPr="002D4BC6">
        <w:rPr>
          <w:rFonts w:ascii="Book Antiqua" w:hAnsi="Book Antiqua"/>
        </w:rPr>
        <w:t>Dahman</w:t>
      </w:r>
      <w:proofErr w:type="spellEnd"/>
      <w:r w:rsidRPr="002D4BC6">
        <w:rPr>
          <w:rFonts w:ascii="Book Antiqua" w:hAnsi="Book Antiqua"/>
        </w:rPr>
        <w:t xml:space="preserve"> B, </w:t>
      </w:r>
      <w:proofErr w:type="spellStart"/>
      <w:r w:rsidRPr="002D4BC6">
        <w:rPr>
          <w:rFonts w:ascii="Book Antiqua" w:hAnsi="Book Antiqua"/>
        </w:rPr>
        <w:t>Siangphoe</w:t>
      </w:r>
      <w:proofErr w:type="spellEnd"/>
      <w:r w:rsidRPr="002D4BC6">
        <w:rPr>
          <w:rFonts w:ascii="Book Antiqua" w:hAnsi="Book Antiqua"/>
        </w:rPr>
        <w:t xml:space="preserve"> U, Warren JL, </w:t>
      </w:r>
      <w:proofErr w:type="spellStart"/>
      <w:r w:rsidRPr="002D4BC6">
        <w:rPr>
          <w:rFonts w:ascii="Book Antiqua" w:hAnsi="Book Antiqua"/>
        </w:rPr>
        <w:t>Klabunde</w:t>
      </w:r>
      <w:proofErr w:type="spellEnd"/>
      <w:r w:rsidRPr="002D4BC6">
        <w:rPr>
          <w:rFonts w:ascii="Book Antiqua" w:hAnsi="Book Antiqua"/>
        </w:rPr>
        <w:t xml:space="preserve"> CN. Association of polypectomy techniques, endoscopist volume, and facility type with colonoscopy complications. </w:t>
      </w:r>
      <w:r w:rsidRPr="00B6292D">
        <w:rPr>
          <w:rFonts w:ascii="Book Antiqua" w:hAnsi="Book Antiqua"/>
          <w:i/>
          <w:iCs/>
          <w:lang w:val="fr-FR"/>
        </w:rPr>
        <w:t>Gastrointest Endosc</w:t>
      </w:r>
      <w:r w:rsidRPr="00B6292D">
        <w:rPr>
          <w:rFonts w:ascii="Book Antiqua" w:hAnsi="Book Antiqua"/>
          <w:lang w:val="fr-FR"/>
        </w:rPr>
        <w:t xml:space="preserve"> 2013; </w:t>
      </w:r>
      <w:r w:rsidRPr="00B6292D">
        <w:rPr>
          <w:rFonts w:ascii="Book Antiqua" w:hAnsi="Book Antiqua"/>
          <w:b/>
          <w:bCs/>
          <w:lang w:val="fr-FR"/>
        </w:rPr>
        <w:t>77</w:t>
      </w:r>
      <w:r w:rsidRPr="00B6292D">
        <w:rPr>
          <w:rFonts w:ascii="Book Antiqua" w:hAnsi="Book Antiqua"/>
          <w:lang w:val="fr-FR"/>
        </w:rPr>
        <w:t>: 436-446 [PMID: 23290773 DOI: 10.1016/j.gie.2012.11.012]</w:t>
      </w:r>
    </w:p>
    <w:p w14:paraId="204028A6"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B6292D">
        <w:rPr>
          <w:rFonts w:ascii="Book Antiqua" w:hAnsi="Book Antiqua"/>
          <w:lang w:val="fr-FR"/>
        </w:rPr>
        <w:t xml:space="preserve">153 </w:t>
      </w:r>
      <w:r w:rsidRPr="00B6292D">
        <w:rPr>
          <w:rFonts w:ascii="Book Antiqua" w:hAnsi="Book Antiqua"/>
          <w:b/>
          <w:bCs/>
          <w:lang w:val="fr-FR"/>
        </w:rPr>
        <w:t>Lamb CA</w:t>
      </w:r>
      <w:r w:rsidRPr="00B6292D">
        <w:rPr>
          <w:rFonts w:ascii="Book Antiqua" w:hAnsi="Book Antiqua"/>
          <w:lang w:val="fr-FR"/>
        </w:rPr>
        <w:t xml:space="preserve">, Barbour JA. </w:t>
      </w:r>
      <w:r w:rsidRPr="002D4BC6">
        <w:rPr>
          <w:rFonts w:ascii="Book Antiqua" w:hAnsi="Book Antiqua"/>
        </w:rPr>
        <w:t xml:space="preserve">Developing an endoscopic mucosal resection service in a district general hospital. </w:t>
      </w:r>
      <w:r w:rsidRPr="002D4BC6">
        <w:rPr>
          <w:rFonts w:ascii="Book Antiqua" w:hAnsi="Book Antiqua"/>
          <w:i/>
          <w:iCs/>
        </w:rPr>
        <w:t>Frontline Gastroenterol</w:t>
      </w:r>
      <w:r w:rsidRPr="002D4BC6">
        <w:rPr>
          <w:rFonts w:ascii="Book Antiqua" w:hAnsi="Book Antiqua"/>
        </w:rPr>
        <w:t xml:space="preserve"> 2012; </w:t>
      </w:r>
      <w:r w:rsidRPr="002D4BC6">
        <w:rPr>
          <w:rFonts w:ascii="Book Antiqua" w:hAnsi="Book Antiqua"/>
          <w:b/>
          <w:bCs/>
        </w:rPr>
        <w:t>3</w:t>
      </w:r>
      <w:r w:rsidRPr="002D4BC6">
        <w:rPr>
          <w:rFonts w:ascii="Book Antiqua" w:hAnsi="Book Antiqua"/>
        </w:rPr>
        <w:t>: 272-277 [PMID: 23904969 DOI: 10.1136/flgastro-2012-100212]</w:t>
      </w:r>
    </w:p>
    <w:p w14:paraId="586426F2"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154 </w:t>
      </w:r>
      <w:r w:rsidRPr="002D4BC6">
        <w:rPr>
          <w:rFonts w:ascii="Book Antiqua" w:hAnsi="Book Antiqua"/>
          <w:b/>
          <w:bCs/>
        </w:rPr>
        <w:t>Gupta S</w:t>
      </w:r>
      <w:r w:rsidRPr="002D4BC6">
        <w:rPr>
          <w:rFonts w:ascii="Book Antiqua" w:hAnsi="Book Antiqua"/>
        </w:rPr>
        <w:t xml:space="preserve">, </w:t>
      </w:r>
      <w:proofErr w:type="spellStart"/>
      <w:r w:rsidRPr="002D4BC6">
        <w:rPr>
          <w:rFonts w:ascii="Book Antiqua" w:hAnsi="Book Antiqua"/>
        </w:rPr>
        <w:t>Miskovic</w:t>
      </w:r>
      <w:proofErr w:type="spellEnd"/>
      <w:r w:rsidRPr="002D4BC6">
        <w:rPr>
          <w:rFonts w:ascii="Book Antiqua" w:hAnsi="Book Antiqua"/>
        </w:rPr>
        <w:t xml:space="preserve"> D, Bhandari P, </w:t>
      </w:r>
      <w:proofErr w:type="spellStart"/>
      <w:r w:rsidRPr="002D4BC6">
        <w:rPr>
          <w:rFonts w:ascii="Book Antiqua" w:hAnsi="Book Antiqua"/>
        </w:rPr>
        <w:t>Dolwani</w:t>
      </w:r>
      <w:proofErr w:type="spellEnd"/>
      <w:r w:rsidRPr="002D4BC6">
        <w:rPr>
          <w:rFonts w:ascii="Book Antiqua" w:hAnsi="Book Antiqua"/>
        </w:rPr>
        <w:t xml:space="preserve"> S, </w:t>
      </w:r>
      <w:proofErr w:type="spellStart"/>
      <w:r w:rsidRPr="002D4BC6">
        <w:rPr>
          <w:rFonts w:ascii="Book Antiqua" w:hAnsi="Book Antiqua"/>
        </w:rPr>
        <w:t>McKaig</w:t>
      </w:r>
      <w:proofErr w:type="spellEnd"/>
      <w:r w:rsidRPr="002D4BC6">
        <w:rPr>
          <w:rFonts w:ascii="Book Antiqua" w:hAnsi="Book Antiqua"/>
        </w:rPr>
        <w:t xml:space="preserve"> B, </w:t>
      </w:r>
      <w:proofErr w:type="spellStart"/>
      <w:r w:rsidRPr="002D4BC6">
        <w:rPr>
          <w:rFonts w:ascii="Book Antiqua" w:hAnsi="Book Antiqua"/>
        </w:rPr>
        <w:t>Pullan</w:t>
      </w:r>
      <w:proofErr w:type="spellEnd"/>
      <w:r w:rsidRPr="002D4BC6">
        <w:rPr>
          <w:rFonts w:ascii="Book Antiqua" w:hAnsi="Book Antiqua"/>
        </w:rPr>
        <w:t xml:space="preserve"> R, </w:t>
      </w:r>
      <w:proofErr w:type="spellStart"/>
      <w:r w:rsidRPr="002D4BC6">
        <w:rPr>
          <w:rFonts w:ascii="Book Antiqua" w:hAnsi="Book Antiqua"/>
        </w:rPr>
        <w:t>Rembacken</w:t>
      </w:r>
      <w:proofErr w:type="spellEnd"/>
      <w:r w:rsidRPr="002D4BC6">
        <w:rPr>
          <w:rFonts w:ascii="Book Antiqua" w:hAnsi="Book Antiqua"/>
        </w:rPr>
        <w:t xml:space="preserve"> B, Riley S, Rutter MD, Suzuki N, </w:t>
      </w:r>
      <w:proofErr w:type="spellStart"/>
      <w:r w:rsidRPr="002D4BC6">
        <w:rPr>
          <w:rFonts w:ascii="Book Antiqua" w:hAnsi="Book Antiqua"/>
        </w:rPr>
        <w:t>Tsiamoulos</w:t>
      </w:r>
      <w:proofErr w:type="spellEnd"/>
      <w:r w:rsidRPr="002D4BC6">
        <w:rPr>
          <w:rFonts w:ascii="Book Antiqua" w:hAnsi="Book Antiqua"/>
        </w:rPr>
        <w:t xml:space="preserve"> Z, </w:t>
      </w:r>
      <w:proofErr w:type="spellStart"/>
      <w:r w:rsidRPr="002D4BC6">
        <w:rPr>
          <w:rFonts w:ascii="Book Antiqua" w:hAnsi="Book Antiqua"/>
        </w:rPr>
        <w:t>Valori</w:t>
      </w:r>
      <w:proofErr w:type="spellEnd"/>
      <w:r w:rsidRPr="002D4BC6">
        <w:rPr>
          <w:rFonts w:ascii="Book Antiqua" w:hAnsi="Book Antiqua"/>
        </w:rPr>
        <w:t xml:space="preserve"> R, Vance ME, Faiz OD, Saunders BP, Thomas-Gibson S. A novel method for determining the difficulty of colonoscopic polypectomy. </w:t>
      </w:r>
      <w:r w:rsidRPr="002D4BC6">
        <w:rPr>
          <w:rFonts w:ascii="Book Antiqua" w:hAnsi="Book Antiqua"/>
          <w:i/>
          <w:iCs/>
        </w:rPr>
        <w:t>Frontline Gastroenterol</w:t>
      </w:r>
      <w:r w:rsidRPr="002D4BC6">
        <w:rPr>
          <w:rFonts w:ascii="Book Antiqua" w:hAnsi="Book Antiqua"/>
        </w:rPr>
        <w:t xml:space="preserve"> 2013; </w:t>
      </w:r>
      <w:r w:rsidRPr="002D4BC6">
        <w:rPr>
          <w:rFonts w:ascii="Book Antiqua" w:hAnsi="Book Antiqua"/>
          <w:b/>
          <w:bCs/>
        </w:rPr>
        <w:t>4</w:t>
      </w:r>
      <w:r w:rsidRPr="002D4BC6">
        <w:rPr>
          <w:rFonts w:ascii="Book Antiqua" w:hAnsi="Book Antiqua"/>
        </w:rPr>
        <w:t>: 244-248 [PMID: 28839733 DOI: 10.1136/flgastro-2013-100331]</w:t>
      </w:r>
    </w:p>
    <w:p w14:paraId="1536E610"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155 </w:t>
      </w:r>
      <w:r w:rsidRPr="002D4BC6">
        <w:rPr>
          <w:rFonts w:ascii="Book Antiqua" w:hAnsi="Book Antiqua"/>
          <w:b/>
          <w:bCs/>
        </w:rPr>
        <w:t>Sidhu M</w:t>
      </w:r>
      <w:r w:rsidRPr="002D4BC6">
        <w:rPr>
          <w:rFonts w:ascii="Book Antiqua" w:hAnsi="Book Antiqua"/>
        </w:rPr>
        <w:t xml:space="preserve">, Tate DJ, </w:t>
      </w:r>
      <w:proofErr w:type="spellStart"/>
      <w:r w:rsidRPr="002D4BC6">
        <w:rPr>
          <w:rFonts w:ascii="Book Antiqua" w:hAnsi="Book Antiqua"/>
        </w:rPr>
        <w:t>Desomer</w:t>
      </w:r>
      <w:proofErr w:type="spellEnd"/>
      <w:r w:rsidRPr="002D4BC6">
        <w:rPr>
          <w:rFonts w:ascii="Book Antiqua" w:hAnsi="Book Antiqua"/>
        </w:rPr>
        <w:t xml:space="preserve"> L, Brown G, Hourigan LF, Lee EYT, Moss A, </w:t>
      </w:r>
      <w:proofErr w:type="spellStart"/>
      <w:r w:rsidRPr="002D4BC6">
        <w:rPr>
          <w:rFonts w:ascii="Book Antiqua" w:hAnsi="Book Antiqua"/>
        </w:rPr>
        <w:t>Raftopoulos</w:t>
      </w:r>
      <w:proofErr w:type="spellEnd"/>
      <w:r w:rsidRPr="002D4BC6">
        <w:rPr>
          <w:rFonts w:ascii="Book Antiqua" w:hAnsi="Book Antiqua"/>
        </w:rPr>
        <w:t xml:space="preserve"> S, Singh R, Williams SJ, </w:t>
      </w:r>
      <w:proofErr w:type="spellStart"/>
      <w:r w:rsidRPr="002D4BC6">
        <w:rPr>
          <w:rFonts w:ascii="Book Antiqua" w:hAnsi="Book Antiqua"/>
        </w:rPr>
        <w:t>Zanati</w:t>
      </w:r>
      <w:proofErr w:type="spellEnd"/>
      <w:r w:rsidRPr="002D4BC6">
        <w:rPr>
          <w:rFonts w:ascii="Book Antiqua" w:hAnsi="Book Antiqua"/>
        </w:rPr>
        <w:t xml:space="preserve"> S, Burgess N, Bourke MJ. The size, morphology, site, and access score </w:t>
      </w:r>
      <w:proofErr w:type="gramStart"/>
      <w:r w:rsidRPr="002D4BC6">
        <w:rPr>
          <w:rFonts w:ascii="Book Antiqua" w:hAnsi="Book Antiqua"/>
        </w:rPr>
        <w:t>predicts</w:t>
      </w:r>
      <w:proofErr w:type="gramEnd"/>
      <w:r w:rsidRPr="002D4BC6">
        <w:rPr>
          <w:rFonts w:ascii="Book Antiqua" w:hAnsi="Book Antiqua"/>
        </w:rPr>
        <w:t xml:space="preserve"> critical outcomes of endoscopic mucosal resection in the colon. </w:t>
      </w:r>
      <w:r w:rsidRPr="002D4BC6">
        <w:rPr>
          <w:rFonts w:ascii="Book Antiqua" w:hAnsi="Book Antiqua"/>
          <w:i/>
          <w:iCs/>
        </w:rPr>
        <w:t>Endoscopy</w:t>
      </w:r>
      <w:r w:rsidRPr="002D4BC6">
        <w:rPr>
          <w:rFonts w:ascii="Book Antiqua" w:hAnsi="Book Antiqua"/>
        </w:rPr>
        <w:t xml:space="preserve"> 2018; </w:t>
      </w:r>
      <w:r w:rsidRPr="002D4BC6">
        <w:rPr>
          <w:rFonts w:ascii="Book Antiqua" w:hAnsi="Book Antiqua"/>
          <w:b/>
          <w:bCs/>
        </w:rPr>
        <w:t>50</w:t>
      </w:r>
      <w:r w:rsidRPr="002D4BC6">
        <w:rPr>
          <w:rFonts w:ascii="Book Antiqua" w:hAnsi="Book Antiqua"/>
        </w:rPr>
        <w:t>: 684-692 [PMID: 29370584 DOI: 10.1055/s-0043-124081]</w:t>
      </w:r>
    </w:p>
    <w:p w14:paraId="7624A69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156 </w:t>
      </w:r>
      <w:r w:rsidRPr="002D4BC6">
        <w:rPr>
          <w:rFonts w:ascii="Book Antiqua" w:hAnsi="Book Antiqua"/>
          <w:b/>
          <w:bCs/>
        </w:rPr>
        <w:t>Chandan S</w:t>
      </w:r>
      <w:r w:rsidRPr="002D4BC6">
        <w:rPr>
          <w:rFonts w:ascii="Book Antiqua" w:hAnsi="Book Antiqua"/>
        </w:rPr>
        <w:t xml:space="preserve">, </w:t>
      </w:r>
      <w:proofErr w:type="spellStart"/>
      <w:r w:rsidRPr="002D4BC6">
        <w:rPr>
          <w:rFonts w:ascii="Book Antiqua" w:hAnsi="Book Antiqua"/>
        </w:rPr>
        <w:t>Facciorusso</w:t>
      </w:r>
      <w:proofErr w:type="spellEnd"/>
      <w:r w:rsidRPr="002D4BC6">
        <w:rPr>
          <w:rFonts w:ascii="Book Antiqua" w:hAnsi="Book Antiqua"/>
        </w:rPr>
        <w:t xml:space="preserve"> A, </w:t>
      </w:r>
      <w:proofErr w:type="spellStart"/>
      <w:r w:rsidRPr="002D4BC6">
        <w:rPr>
          <w:rFonts w:ascii="Book Antiqua" w:hAnsi="Book Antiqua"/>
        </w:rPr>
        <w:t>Ramai</w:t>
      </w:r>
      <w:proofErr w:type="spellEnd"/>
      <w:r w:rsidRPr="002D4BC6">
        <w:rPr>
          <w:rFonts w:ascii="Book Antiqua" w:hAnsi="Book Antiqua"/>
        </w:rPr>
        <w:t xml:space="preserve"> D, </w:t>
      </w:r>
      <w:proofErr w:type="spellStart"/>
      <w:r w:rsidRPr="002D4BC6">
        <w:rPr>
          <w:rFonts w:ascii="Book Antiqua" w:hAnsi="Book Antiqua"/>
        </w:rPr>
        <w:t>Deliwala</w:t>
      </w:r>
      <w:proofErr w:type="spellEnd"/>
      <w:r w:rsidRPr="002D4BC6">
        <w:rPr>
          <w:rFonts w:ascii="Book Antiqua" w:hAnsi="Book Antiqua"/>
        </w:rPr>
        <w:t xml:space="preserve"> S, Mohan BP, </w:t>
      </w:r>
      <w:proofErr w:type="spellStart"/>
      <w:r w:rsidRPr="002D4BC6">
        <w:rPr>
          <w:rFonts w:ascii="Book Antiqua" w:hAnsi="Book Antiqua"/>
        </w:rPr>
        <w:t>Kassab</w:t>
      </w:r>
      <w:proofErr w:type="spellEnd"/>
      <w:r w:rsidRPr="002D4BC6">
        <w:rPr>
          <w:rFonts w:ascii="Book Antiqua" w:hAnsi="Book Antiqua"/>
        </w:rPr>
        <w:t xml:space="preserve"> LL, </w:t>
      </w:r>
      <w:proofErr w:type="spellStart"/>
      <w:r w:rsidRPr="002D4BC6">
        <w:rPr>
          <w:rFonts w:ascii="Book Antiqua" w:hAnsi="Book Antiqua"/>
        </w:rPr>
        <w:t>Draganov</w:t>
      </w:r>
      <w:proofErr w:type="spellEnd"/>
      <w:r w:rsidRPr="002D4BC6">
        <w:rPr>
          <w:rFonts w:ascii="Book Antiqua" w:hAnsi="Book Antiqua"/>
        </w:rPr>
        <w:t xml:space="preserve"> PV, Othman MO, Kochhar GS. Snare tip soft coagulation (STSC) after endoscopic mucosal resection (EMR) of large (&gt;</w:t>
      </w:r>
      <w:r w:rsidRPr="002D4BC6">
        <w:rPr>
          <w:rFonts w:ascii="微软雅黑" w:eastAsia="微软雅黑" w:hAnsi="微软雅黑" w:cs="微软雅黑" w:hint="eastAsia"/>
        </w:rPr>
        <w:t> </w:t>
      </w:r>
      <w:r w:rsidRPr="002D4BC6">
        <w:rPr>
          <w:rFonts w:ascii="Book Antiqua" w:hAnsi="Book Antiqua"/>
        </w:rPr>
        <w:t>20</w:t>
      </w:r>
      <w:r w:rsidRPr="002D4BC6">
        <w:rPr>
          <w:rFonts w:ascii="微软雅黑" w:eastAsia="微软雅黑" w:hAnsi="微软雅黑" w:cs="微软雅黑" w:hint="eastAsia"/>
        </w:rPr>
        <w:t> </w:t>
      </w:r>
      <w:r w:rsidRPr="002D4BC6">
        <w:rPr>
          <w:rFonts w:ascii="Book Antiqua" w:hAnsi="Book Antiqua"/>
        </w:rPr>
        <w:t xml:space="preserve">mm) non pedunculated colorectal polyps: a systematic review and meta-analysis. </w:t>
      </w:r>
      <w:proofErr w:type="spellStart"/>
      <w:r w:rsidRPr="002D4BC6">
        <w:rPr>
          <w:rFonts w:ascii="Book Antiqua" w:hAnsi="Book Antiqua"/>
          <w:i/>
          <w:iCs/>
        </w:rPr>
        <w:t>Endosc</w:t>
      </w:r>
      <w:proofErr w:type="spellEnd"/>
      <w:r w:rsidRPr="002D4BC6">
        <w:rPr>
          <w:rFonts w:ascii="Book Antiqua" w:hAnsi="Book Antiqua"/>
          <w:i/>
          <w:iCs/>
        </w:rPr>
        <w:t xml:space="preserve"> Int Open</w:t>
      </w:r>
      <w:r w:rsidRPr="002D4BC6">
        <w:rPr>
          <w:rFonts w:ascii="Book Antiqua" w:hAnsi="Book Antiqua"/>
        </w:rPr>
        <w:t xml:space="preserve"> 2022; </w:t>
      </w:r>
      <w:r w:rsidRPr="002D4BC6">
        <w:rPr>
          <w:rFonts w:ascii="Book Antiqua" w:hAnsi="Book Antiqua"/>
          <w:b/>
          <w:bCs/>
        </w:rPr>
        <w:t>10</w:t>
      </w:r>
      <w:r w:rsidRPr="002D4BC6">
        <w:rPr>
          <w:rFonts w:ascii="Book Antiqua" w:hAnsi="Book Antiqua"/>
        </w:rPr>
        <w:t>: E74-E81 [PMID: 35047337 DOI: 10.1055/a-1635-6112]</w:t>
      </w:r>
    </w:p>
    <w:p w14:paraId="7718B4B7"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157 </w:t>
      </w:r>
      <w:r w:rsidRPr="002D4BC6">
        <w:rPr>
          <w:rFonts w:ascii="Book Antiqua" w:hAnsi="Book Antiqua"/>
          <w:b/>
          <w:bCs/>
        </w:rPr>
        <w:t>Moon N</w:t>
      </w:r>
      <w:r w:rsidRPr="002D4BC6">
        <w:rPr>
          <w:rFonts w:ascii="Book Antiqua" w:hAnsi="Book Antiqua"/>
        </w:rPr>
        <w:t xml:space="preserve">, Aryan M, Khan W, Jiang P, Madhok I, Wilson J, Ruiz N, Ponniah SA, </w:t>
      </w:r>
      <w:proofErr w:type="spellStart"/>
      <w:r w:rsidRPr="002D4BC6">
        <w:rPr>
          <w:rFonts w:ascii="Book Antiqua" w:hAnsi="Book Antiqua"/>
        </w:rPr>
        <w:t>Westerveld</w:t>
      </w:r>
      <w:proofErr w:type="spellEnd"/>
      <w:r w:rsidRPr="002D4BC6">
        <w:rPr>
          <w:rFonts w:ascii="Book Antiqua" w:hAnsi="Book Antiqua"/>
        </w:rPr>
        <w:t xml:space="preserve"> DR, Gupte A, Pooran N, </w:t>
      </w:r>
      <w:proofErr w:type="spellStart"/>
      <w:r w:rsidRPr="002D4BC6">
        <w:rPr>
          <w:rFonts w:ascii="Book Antiqua" w:hAnsi="Book Antiqua"/>
        </w:rPr>
        <w:t>Qumseya</w:t>
      </w:r>
      <w:proofErr w:type="spellEnd"/>
      <w:r w:rsidRPr="002D4BC6">
        <w:rPr>
          <w:rFonts w:ascii="Book Antiqua" w:hAnsi="Book Antiqua"/>
        </w:rPr>
        <w:t xml:space="preserve"> B, </w:t>
      </w:r>
      <w:proofErr w:type="spellStart"/>
      <w:r w:rsidRPr="002D4BC6">
        <w:rPr>
          <w:rFonts w:ascii="Book Antiqua" w:hAnsi="Book Antiqua"/>
        </w:rPr>
        <w:t>Forsmark</w:t>
      </w:r>
      <w:proofErr w:type="spellEnd"/>
      <w:r w:rsidRPr="002D4BC6">
        <w:rPr>
          <w:rFonts w:ascii="Book Antiqua" w:hAnsi="Book Antiqua"/>
        </w:rPr>
        <w:t xml:space="preserve"> CE, </w:t>
      </w:r>
      <w:proofErr w:type="spellStart"/>
      <w:r w:rsidRPr="002D4BC6">
        <w:rPr>
          <w:rFonts w:ascii="Book Antiqua" w:hAnsi="Book Antiqua"/>
        </w:rPr>
        <w:t>Draganov</w:t>
      </w:r>
      <w:proofErr w:type="spellEnd"/>
      <w:r w:rsidRPr="002D4BC6">
        <w:rPr>
          <w:rFonts w:ascii="Book Antiqua" w:hAnsi="Book Antiqua"/>
        </w:rPr>
        <w:t xml:space="preserve"> PV, Yang D. Effect of referral pattern and histopathology grade on surgery for </w:t>
      </w:r>
      <w:proofErr w:type="spellStart"/>
      <w:r w:rsidRPr="002D4BC6">
        <w:rPr>
          <w:rFonts w:ascii="Book Antiqua" w:hAnsi="Book Antiqua"/>
        </w:rPr>
        <w:t>nonmalignant</w:t>
      </w:r>
      <w:proofErr w:type="spellEnd"/>
      <w:r w:rsidRPr="002D4BC6">
        <w:rPr>
          <w:rFonts w:ascii="Book Antiqua" w:hAnsi="Book Antiqua"/>
        </w:rPr>
        <w:t xml:space="preserve"> colorectal polyps. </w:t>
      </w:r>
      <w:proofErr w:type="spellStart"/>
      <w:r w:rsidRPr="002D4BC6">
        <w:rPr>
          <w:rFonts w:ascii="Book Antiqua" w:hAnsi="Book Antiqua"/>
          <w:i/>
          <w:iCs/>
        </w:rPr>
        <w:t>Gastrointest</w:t>
      </w:r>
      <w:proofErr w:type="spellEnd"/>
      <w:r w:rsidRPr="002D4BC6">
        <w:rPr>
          <w:rFonts w:ascii="Book Antiqua" w:hAnsi="Book Antiqua"/>
          <w:i/>
          <w:iCs/>
        </w:rPr>
        <w:t xml:space="preserve"> </w:t>
      </w:r>
      <w:proofErr w:type="spellStart"/>
      <w:r w:rsidRPr="002D4BC6">
        <w:rPr>
          <w:rFonts w:ascii="Book Antiqua" w:hAnsi="Book Antiqua"/>
          <w:i/>
          <w:iCs/>
        </w:rPr>
        <w:t>Endosc</w:t>
      </w:r>
      <w:proofErr w:type="spellEnd"/>
      <w:r w:rsidRPr="002D4BC6">
        <w:rPr>
          <w:rFonts w:ascii="Book Antiqua" w:hAnsi="Book Antiqua"/>
        </w:rPr>
        <w:t xml:space="preserve"> 2020; </w:t>
      </w:r>
      <w:r w:rsidRPr="002D4BC6">
        <w:rPr>
          <w:rFonts w:ascii="Book Antiqua" w:hAnsi="Book Antiqua"/>
          <w:b/>
          <w:bCs/>
        </w:rPr>
        <w:t>92</w:t>
      </w:r>
      <w:r w:rsidRPr="002D4BC6">
        <w:rPr>
          <w:rFonts w:ascii="Book Antiqua" w:hAnsi="Book Antiqua"/>
        </w:rPr>
        <w:t>: 702-711.e2 [PMID: 32334014 DOI: 10.1016/j.gie.2020.04.041]</w:t>
      </w:r>
    </w:p>
    <w:p w14:paraId="09D9CF0A"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158 </w:t>
      </w:r>
      <w:r w:rsidRPr="002D4BC6">
        <w:rPr>
          <w:rFonts w:ascii="Book Antiqua" w:hAnsi="Book Antiqua"/>
          <w:b/>
          <w:bCs/>
        </w:rPr>
        <w:t>Rex DK</w:t>
      </w:r>
      <w:r w:rsidRPr="002D4BC6">
        <w:rPr>
          <w:rFonts w:ascii="Book Antiqua" w:hAnsi="Book Antiqua"/>
        </w:rPr>
        <w:t xml:space="preserve">, Bond JH, </w:t>
      </w:r>
      <w:proofErr w:type="spellStart"/>
      <w:r w:rsidRPr="002D4BC6">
        <w:rPr>
          <w:rFonts w:ascii="Book Antiqua" w:hAnsi="Book Antiqua"/>
        </w:rPr>
        <w:t>Winawer</w:t>
      </w:r>
      <w:proofErr w:type="spellEnd"/>
      <w:r w:rsidRPr="002D4BC6">
        <w:rPr>
          <w:rFonts w:ascii="Book Antiqua" w:hAnsi="Book Antiqua"/>
        </w:rPr>
        <w:t xml:space="preserve"> S, Levin TR, Burt RW, Johnson DA, Kirk LM, </w:t>
      </w:r>
      <w:proofErr w:type="spellStart"/>
      <w:r w:rsidRPr="002D4BC6">
        <w:rPr>
          <w:rFonts w:ascii="Book Antiqua" w:hAnsi="Book Antiqua"/>
        </w:rPr>
        <w:t>Litlin</w:t>
      </w:r>
      <w:proofErr w:type="spellEnd"/>
      <w:r w:rsidRPr="002D4BC6">
        <w:rPr>
          <w:rFonts w:ascii="Book Antiqua" w:hAnsi="Book Antiqua"/>
        </w:rPr>
        <w:t xml:space="preserve"> S, Lieberman DA, </w:t>
      </w:r>
      <w:proofErr w:type="spellStart"/>
      <w:r w:rsidRPr="002D4BC6">
        <w:rPr>
          <w:rFonts w:ascii="Book Antiqua" w:hAnsi="Book Antiqua"/>
        </w:rPr>
        <w:t>Waye</w:t>
      </w:r>
      <w:proofErr w:type="spellEnd"/>
      <w:r w:rsidRPr="002D4BC6">
        <w:rPr>
          <w:rFonts w:ascii="Book Antiqua" w:hAnsi="Book Antiqua"/>
        </w:rPr>
        <w:t xml:space="preserve"> JD, Church J, Marshall JB, Riddell RH; U.S. Multi-Society Task Force on Colorectal Cancer. Quality in the technical performance of colonoscopy and the continuous quality improvement process for colonoscopy: recommendations of </w:t>
      </w:r>
      <w:r w:rsidRPr="002D4BC6">
        <w:rPr>
          <w:rFonts w:ascii="Book Antiqua" w:hAnsi="Book Antiqua"/>
        </w:rPr>
        <w:lastRenderedPageBreak/>
        <w:t xml:space="preserve">the U.S. Multi-Society Task Force on Colorectal Cancer. </w:t>
      </w:r>
      <w:r w:rsidRPr="002D4BC6">
        <w:rPr>
          <w:rFonts w:ascii="Book Antiqua" w:hAnsi="Book Antiqua"/>
          <w:i/>
          <w:iCs/>
        </w:rPr>
        <w:t>Am J Gastroenterol</w:t>
      </w:r>
      <w:r w:rsidRPr="002D4BC6">
        <w:rPr>
          <w:rFonts w:ascii="Book Antiqua" w:hAnsi="Book Antiqua"/>
        </w:rPr>
        <w:t xml:space="preserve"> 2002; </w:t>
      </w:r>
      <w:r w:rsidRPr="002D4BC6">
        <w:rPr>
          <w:rFonts w:ascii="Book Antiqua" w:hAnsi="Book Antiqua"/>
          <w:b/>
          <w:bCs/>
        </w:rPr>
        <w:t>97</w:t>
      </w:r>
      <w:r w:rsidRPr="002D4BC6">
        <w:rPr>
          <w:rFonts w:ascii="Book Antiqua" w:hAnsi="Book Antiqua"/>
        </w:rPr>
        <w:t>: 1296-1308 [PMID: 12094842 DOI: 10.1111/j.1572-0241.</w:t>
      </w:r>
      <w:proofErr w:type="gramStart"/>
      <w:r w:rsidRPr="002D4BC6">
        <w:rPr>
          <w:rFonts w:ascii="Book Antiqua" w:hAnsi="Book Antiqua"/>
        </w:rPr>
        <w:t>2002.05812.x</w:t>
      </w:r>
      <w:proofErr w:type="gramEnd"/>
      <w:r w:rsidRPr="002D4BC6">
        <w:rPr>
          <w:rFonts w:ascii="Book Antiqua" w:hAnsi="Book Antiqua"/>
        </w:rPr>
        <w:t>]</w:t>
      </w:r>
    </w:p>
    <w:p w14:paraId="03E85E2C"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159 </w:t>
      </w:r>
      <w:proofErr w:type="spellStart"/>
      <w:r w:rsidRPr="002D4BC6">
        <w:rPr>
          <w:rFonts w:ascii="Book Antiqua" w:hAnsi="Book Antiqua"/>
          <w:b/>
          <w:bCs/>
        </w:rPr>
        <w:t>Rembacken</w:t>
      </w:r>
      <w:proofErr w:type="spellEnd"/>
      <w:r w:rsidRPr="002D4BC6">
        <w:rPr>
          <w:rFonts w:ascii="Book Antiqua" w:hAnsi="Book Antiqua"/>
          <w:b/>
          <w:bCs/>
        </w:rPr>
        <w:t xml:space="preserve"> B</w:t>
      </w:r>
      <w:r w:rsidRPr="002D4BC6">
        <w:rPr>
          <w:rFonts w:ascii="Book Antiqua" w:hAnsi="Book Antiqua"/>
        </w:rPr>
        <w:t xml:space="preserve">, Hassan C, Riemann JF, Chilton A, Rutter M, </w:t>
      </w:r>
      <w:proofErr w:type="spellStart"/>
      <w:r w:rsidRPr="002D4BC6">
        <w:rPr>
          <w:rFonts w:ascii="Book Antiqua" w:hAnsi="Book Antiqua"/>
        </w:rPr>
        <w:t>Dumonceau</w:t>
      </w:r>
      <w:proofErr w:type="spellEnd"/>
      <w:r w:rsidRPr="002D4BC6">
        <w:rPr>
          <w:rFonts w:ascii="Book Antiqua" w:hAnsi="Book Antiqua"/>
        </w:rPr>
        <w:t xml:space="preserve"> JM, Omar M, </w:t>
      </w:r>
      <w:proofErr w:type="spellStart"/>
      <w:r w:rsidRPr="002D4BC6">
        <w:rPr>
          <w:rFonts w:ascii="Book Antiqua" w:hAnsi="Book Antiqua"/>
        </w:rPr>
        <w:t>Ponchon</w:t>
      </w:r>
      <w:proofErr w:type="spellEnd"/>
      <w:r w:rsidRPr="002D4BC6">
        <w:rPr>
          <w:rFonts w:ascii="Book Antiqua" w:hAnsi="Book Antiqua"/>
        </w:rPr>
        <w:t xml:space="preserve"> T. Quality in screening colonoscopy: position statement of the European Society of Gastrointestinal Endoscopy (ESGE). </w:t>
      </w:r>
      <w:r w:rsidRPr="002D4BC6">
        <w:rPr>
          <w:rFonts w:ascii="Book Antiqua" w:hAnsi="Book Antiqua"/>
          <w:i/>
          <w:iCs/>
        </w:rPr>
        <w:t>Endoscopy</w:t>
      </w:r>
      <w:r w:rsidRPr="002D4BC6">
        <w:rPr>
          <w:rFonts w:ascii="Book Antiqua" w:hAnsi="Book Antiqua"/>
        </w:rPr>
        <w:t xml:space="preserve"> 2012; </w:t>
      </w:r>
      <w:r w:rsidRPr="002D4BC6">
        <w:rPr>
          <w:rFonts w:ascii="Book Antiqua" w:hAnsi="Book Antiqua"/>
          <w:b/>
          <w:bCs/>
        </w:rPr>
        <w:t>44</w:t>
      </w:r>
      <w:r w:rsidRPr="002D4BC6">
        <w:rPr>
          <w:rFonts w:ascii="Book Antiqua" w:hAnsi="Book Antiqua"/>
        </w:rPr>
        <w:t>: 957-968 [PMID: 22987217 DOI: 10.1055/s-0032-1325686]</w:t>
      </w:r>
    </w:p>
    <w:p w14:paraId="04715F8E"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160 </w:t>
      </w:r>
      <w:proofErr w:type="spellStart"/>
      <w:r w:rsidRPr="002D4BC6">
        <w:rPr>
          <w:rFonts w:ascii="Book Antiqua" w:hAnsi="Book Antiqua"/>
          <w:b/>
          <w:bCs/>
        </w:rPr>
        <w:t>Zagari</w:t>
      </w:r>
      <w:proofErr w:type="spellEnd"/>
      <w:r w:rsidRPr="002D4BC6">
        <w:rPr>
          <w:rFonts w:ascii="Book Antiqua" w:hAnsi="Book Antiqua"/>
          <w:b/>
          <w:bCs/>
        </w:rPr>
        <w:t xml:space="preserve"> RM</w:t>
      </w:r>
      <w:r w:rsidRPr="002D4BC6">
        <w:rPr>
          <w:rFonts w:ascii="Book Antiqua" w:hAnsi="Book Antiqua"/>
        </w:rPr>
        <w:t xml:space="preserve">, </w:t>
      </w:r>
      <w:proofErr w:type="spellStart"/>
      <w:r w:rsidRPr="002D4BC6">
        <w:rPr>
          <w:rFonts w:ascii="Book Antiqua" w:hAnsi="Book Antiqua"/>
        </w:rPr>
        <w:t>Frazzoni</w:t>
      </w:r>
      <w:proofErr w:type="spellEnd"/>
      <w:r w:rsidRPr="002D4BC6">
        <w:rPr>
          <w:rFonts w:ascii="Book Antiqua" w:hAnsi="Book Antiqua"/>
        </w:rPr>
        <w:t xml:space="preserve"> L, </w:t>
      </w:r>
      <w:proofErr w:type="spellStart"/>
      <w:r w:rsidRPr="002D4BC6">
        <w:rPr>
          <w:rFonts w:ascii="Book Antiqua" w:hAnsi="Book Antiqua"/>
        </w:rPr>
        <w:t>Fuccio</w:t>
      </w:r>
      <w:proofErr w:type="spellEnd"/>
      <w:r w:rsidRPr="002D4BC6">
        <w:rPr>
          <w:rFonts w:ascii="Book Antiqua" w:hAnsi="Book Antiqua"/>
        </w:rPr>
        <w:t xml:space="preserve"> L, Bertani H, </w:t>
      </w:r>
      <w:proofErr w:type="spellStart"/>
      <w:r w:rsidRPr="002D4BC6">
        <w:rPr>
          <w:rFonts w:ascii="Book Antiqua" w:hAnsi="Book Antiqua"/>
        </w:rPr>
        <w:t>Crinò</w:t>
      </w:r>
      <w:proofErr w:type="spellEnd"/>
      <w:r w:rsidRPr="002D4BC6">
        <w:rPr>
          <w:rFonts w:ascii="Book Antiqua" w:hAnsi="Book Antiqua"/>
        </w:rPr>
        <w:t xml:space="preserve"> SF, </w:t>
      </w:r>
      <w:proofErr w:type="spellStart"/>
      <w:r w:rsidRPr="002D4BC6">
        <w:rPr>
          <w:rFonts w:ascii="Book Antiqua" w:hAnsi="Book Antiqua"/>
        </w:rPr>
        <w:t>Magarotto</w:t>
      </w:r>
      <w:proofErr w:type="spellEnd"/>
      <w:r w:rsidRPr="002D4BC6">
        <w:rPr>
          <w:rFonts w:ascii="Book Antiqua" w:hAnsi="Book Antiqua"/>
        </w:rPr>
        <w:t xml:space="preserve"> A, </w:t>
      </w:r>
      <w:proofErr w:type="spellStart"/>
      <w:r w:rsidRPr="002D4BC6">
        <w:rPr>
          <w:rFonts w:ascii="Book Antiqua" w:hAnsi="Book Antiqua"/>
        </w:rPr>
        <w:t>Dajti</w:t>
      </w:r>
      <w:proofErr w:type="spellEnd"/>
      <w:r w:rsidRPr="002D4BC6">
        <w:rPr>
          <w:rFonts w:ascii="Book Antiqua" w:hAnsi="Book Antiqua"/>
        </w:rPr>
        <w:t xml:space="preserve"> E, </w:t>
      </w:r>
      <w:proofErr w:type="spellStart"/>
      <w:r w:rsidRPr="002D4BC6">
        <w:rPr>
          <w:rFonts w:ascii="Book Antiqua" w:hAnsi="Book Antiqua"/>
        </w:rPr>
        <w:t>Tringali</w:t>
      </w:r>
      <w:proofErr w:type="spellEnd"/>
      <w:r w:rsidRPr="002D4BC6">
        <w:rPr>
          <w:rFonts w:ascii="Book Antiqua" w:hAnsi="Book Antiqua"/>
        </w:rPr>
        <w:t xml:space="preserve"> A, Da Massa Carrara P, </w:t>
      </w:r>
      <w:proofErr w:type="spellStart"/>
      <w:r w:rsidRPr="002D4BC6">
        <w:rPr>
          <w:rFonts w:ascii="Book Antiqua" w:hAnsi="Book Antiqua"/>
        </w:rPr>
        <w:t>Cengia</w:t>
      </w:r>
      <w:proofErr w:type="spellEnd"/>
      <w:r w:rsidRPr="002D4BC6">
        <w:rPr>
          <w:rFonts w:ascii="Book Antiqua" w:hAnsi="Book Antiqua"/>
        </w:rPr>
        <w:t xml:space="preserve"> G, </w:t>
      </w:r>
      <w:proofErr w:type="spellStart"/>
      <w:r w:rsidRPr="002D4BC6">
        <w:rPr>
          <w:rFonts w:ascii="Book Antiqua" w:hAnsi="Book Antiqua"/>
        </w:rPr>
        <w:t>Ciliberto</w:t>
      </w:r>
      <w:proofErr w:type="spellEnd"/>
      <w:r w:rsidRPr="002D4BC6">
        <w:rPr>
          <w:rFonts w:ascii="Book Antiqua" w:hAnsi="Book Antiqua"/>
        </w:rPr>
        <w:t xml:space="preserve"> E, </w:t>
      </w:r>
      <w:proofErr w:type="spellStart"/>
      <w:r w:rsidRPr="002D4BC6">
        <w:rPr>
          <w:rFonts w:ascii="Book Antiqua" w:hAnsi="Book Antiqua"/>
        </w:rPr>
        <w:t>Conigliaro</w:t>
      </w:r>
      <w:proofErr w:type="spellEnd"/>
      <w:r w:rsidRPr="002D4BC6">
        <w:rPr>
          <w:rFonts w:ascii="Book Antiqua" w:hAnsi="Book Antiqua"/>
        </w:rPr>
        <w:t xml:space="preserve"> R, </w:t>
      </w:r>
      <w:proofErr w:type="spellStart"/>
      <w:r w:rsidRPr="002D4BC6">
        <w:rPr>
          <w:rFonts w:ascii="Book Antiqua" w:hAnsi="Book Antiqua"/>
        </w:rPr>
        <w:t>Germanà</w:t>
      </w:r>
      <w:proofErr w:type="spellEnd"/>
      <w:r w:rsidRPr="002D4BC6">
        <w:rPr>
          <w:rFonts w:ascii="Book Antiqua" w:hAnsi="Book Antiqua"/>
        </w:rPr>
        <w:t xml:space="preserve"> B, </w:t>
      </w:r>
      <w:proofErr w:type="spellStart"/>
      <w:r w:rsidRPr="002D4BC6">
        <w:rPr>
          <w:rFonts w:ascii="Book Antiqua" w:hAnsi="Book Antiqua"/>
        </w:rPr>
        <w:t>Lamazza</w:t>
      </w:r>
      <w:proofErr w:type="spellEnd"/>
      <w:r w:rsidRPr="002D4BC6">
        <w:rPr>
          <w:rFonts w:ascii="Book Antiqua" w:hAnsi="Book Antiqua"/>
        </w:rPr>
        <w:t xml:space="preserve"> A, Pisani A, </w:t>
      </w:r>
      <w:proofErr w:type="spellStart"/>
      <w:r w:rsidRPr="002D4BC6">
        <w:rPr>
          <w:rFonts w:ascii="Book Antiqua" w:hAnsi="Book Antiqua"/>
        </w:rPr>
        <w:t>Spinzi</w:t>
      </w:r>
      <w:proofErr w:type="spellEnd"/>
      <w:r w:rsidRPr="002D4BC6">
        <w:rPr>
          <w:rFonts w:ascii="Book Antiqua" w:hAnsi="Book Antiqua"/>
        </w:rPr>
        <w:t xml:space="preserve"> G, </w:t>
      </w:r>
      <w:proofErr w:type="spellStart"/>
      <w:r w:rsidRPr="002D4BC6">
        <w:rPr>
          <w:rFonts w:ascii="Book Antiqua" w:hAnsi="Book Antiqua"/>
        </w:rPr>
        <w:t>Capelli</w:t>
      </w:r>
      <w:proofErr w:type="spellEnd"/>
      <w:r w:rsidRPr="002D4BC6">
        <w:rPr>
          <w:rFonts w:ascii="Book Antiqua" w:hAnsi="Book Antiqua"/>
        </w:rPr>
        <w:t xml:space="preserve"> M, </w:t>
      </w:r>
      <w:proofErr w:type="spellStart"/>
      <w:r w:rsidRPr="002D4BC6">
        <w:rPr>
          <w:rFonts w:ascii="Book Antiqua" w:hAnsi="Book Antiqua"/>
        </w:rPr>
        <w:t>Bazzoli</w:t>
      </w:r>
      <w:proofErr w:type="spellEnd"/>
      <w:r w:rsidRPr="002D4BC6">
        <w:rPr>
          <w:rFonts w:ascii="Book Antiqua" w:hAnsi="Book Antiqua"/>
        </w:rPr>
        <w:t xml:space="preserve"> F, Pasquale L. Adherence to European Society of Gastrointestinal Endoscopy Quality Performance Measures for Upper and Lower Gastrointestinal Endoscopy: A Nationwide Survey </w:t>
      </w:r>
      <w:proofErr w:type="gramStart"/>
      <w:r w:rsidRPr="002D4BC6">
        <w:rPr>
          <w:rFonts w:ascii="Book Antiqua" w:hAnsi="Book Antiqua"/>
        </w:rPr>
        <w:t>From</w:t>
      </w:r>
      <w:proofErr w:type="gramEnd"/>
      <w:r w:rsidRPr="002D4BC6">
        <w:rPr>
          <w:rFonts w:ascii="Book Antiqua" w:hAnsi="Book Antiqua"/>
        </w:rPr>
        <w:t xml:space="preserve"> the Italian Society of Digestive Endoscopy. </w:t>
      </w:r>
      <w:r w:rsidRPr="002D4BC6">
        <w:rPr>
          <w:rFonts w:ascii="Book Antiqua" w:hAnsi="Book Antiqua"/>
          <w:i/>
          <w:iCs/>
        </w:rPr>
        <w:t>Front Med (Lausanne)</w:t>
      </w:r>
      <w:r w:rsidRPr="002D4BC6">
        <w:rPr>
          <w:rFonts w:ascii="Book Antiqua" w:hAnsi="Book Antiqua"/>
        </w:rPr>
        <w:t xml:space="preserve"> 2022; </w:t>
      </w:r>
      <w:r w:rsidRPr="002D4BC6">
        <w:rPr>
          <w:rFonts w:ascii="Book Antiqua" w:hAnsi="Book Antiqua"/>
          <w:b/>
          <w:bCs/>
        </w:rPr>
        <w:t>9</w:t>
      </w:r>
      <w:r w:rsidRPr="002D4BC6">
        <w:rPr>
          <w:rFonts w:ascii="Book Antiqua" w:hAnsi="Book Antiqua"/>
        </w:rPr>
        <w:t>: 868449 [PMID: 35463020 DOI: 10.3389/fmed.2022.868449]</w:t>
      </w:r>
    </w:p>
    <w:p w14:paraId="0C6B8C74" w14:textId="77777777" w:rsidR="000C4755" w:rsidRPr="002D4BC6" w:rsidRDefault="000C4755" w:rsidP="000C4755">
      <w:pPr>
        <w:pStyle w:val="af6"/>
        <w:spacing w:before="0" w:beforeAutospacing="0" w:after="0" w:afterAutospacing="0" w:line="360" w:lineRule="auto"/>
        <w:jc w:val="both"/>
        <w:rPr>
          <w:rFonts w:ascii="Book Antiqua" w:hAnsi="Book Antiqua"/>
        </w:rPr>
      </w:pPr>
      <w:r w:rsidRPr="002D4BC6">
        <w:rPr>
          <w:rFonts w:ascii="Book Antiqua" w:hAnsi="Book Antiqua"/>
        </w:rPr>
        <w:t xml:space="preserve">161 </w:t>
      </w:r>
      <w:r w:rsidRPr="002D4BC6">
        <w:rPr>
          <w:rFonts w:ascii="Book Antiqua" w:hAnsi="Book Antiqua"/>
          <w:b/>
          <w:bCs/>
        </w:rPr>
        <w:t>Beg S</w:t>
      </w:r>
      <w:r w:rsidRPr="002D4BC6">
        <w:rPr>
          <w:rFonts w:ascii="Book Antiqua" w:hAnsi="Book Antiqua"/>
        </w:rPr>
        <w:t xml:space="preserve">, </w:t>
      </w:r>
      <w:proofErr w:type="spellStart"/>
      <w:r w:rsidRPr="002D4BC6">
        <w:rPr>
          <w:rFonts w:ascii="Book Antiqua" w:hAnsi="Book Antiqua"/>
        </w:rPr>
        <w:t>Ragunath</w:t>
      </w:r>
      <w:proofErr w:type="spellEnd"/>
      <w:r w:rsidRPr="002D4BC6">
        <w:rPr>
          <w:rFonts w:ascii="Book Antiqua" w:hAnsi="Book Antiqua"/>
        </w:rPr>
        <w:t xml:space="preserve"> K, Wyman A, Banks M, Trudgill N, Pritchard DM, Riley S, Anderson J, Griffiths H, Bhandari P, Kaye P, Veitch A. Quality standards in upper gastrointestinal endoscopy: a position statement of the British Society of Gastroenterology (BSG) and Association of Upper Gastrointestinal Surgeons of Great Britain and Ireland (AUGIS). </w:t>
      </w:r>
      <w:r w:rsidRPr="002D4BC6">
        <w:rPr>
          <w:rFonts w:ascii="Book Antiqua" w:hAnsi="Book Antiqua"/>
          <w:i/>
          <w:iCs/>
        </w:rPr>
        <w:t>Gut</w:t>
      </w:r>
      <w:r w:rsidRPr="002D4BC6">
        <w:rPr>
          <w:rFonts w:ascii="Book Antiqua" w:hAnsi="Book Antiqua"/>
        </w:rPr>
        <w:t xml:space="preserve"> 2017; </w:t>
      </w:r>
      <w:r w:rsidRPr="002D4BC6">
        <w:rPr>
          <w:rFonts w:ascii="Book Antiqua" w:hAnsi="Book Antiqua"/>
          <w:b/>
          <w:bCs/>
        </w:rPr>
        <w:t>66</w:t>
      </w:r>
      <w:r w:rsidRPr="002D4BC6">
        <w:rPr>
          <w:rFonts w:ascii="Book Antiqua" w:hAnsi="Book Antiqua"/>
        </w:rPr>
        <w:t>: 1886-1899 [PMID: 28821598 DOI: 10.1136/gutjnl-2017-314109]</w:t>
      </w:r>
    </w:p>
    <w:p w14:paraId="14F7E4A8" w14:textId="77777777" w:rsidR="000C4755" w:rsidRPr="002D4BC6" w:rsidRDefault="000C4755" w:rsidP="000C4755">
      <w:pPr>
        <w:spacing w:after="0" w:line="360" w:lineRule="auto"/>
        <w:jc w:val="both"/>
        <w:rPr>
          <w:szCs w:val="24"/>
        </w:rPr>
      </w:pPr>
    </w:p>
    <w:p w14:paraId="105E0075" w14:textId="29278490" w:rsidR="00D63519" w:rsidRPr="00CC7171" w:rsidRDefault="00D63519" w:rsidP="00CC7171">
      <w:pPr>
        <w:pStyle w:val="BookAntiquaRefe"/>
        <w:spacing w:after="0"/>
        <w:jc w:val="both"/>
        <w:rPr>
          <w:sz w:val="24"/>
          <w:szCs w:val="24"/>
        </w:rPr>
      </w:pPr>
    </w:p>
    <w:p w14:paraId="53565731" w14:textId="77777777" w:rsidR="00D63519" w:rsidRPr="00CC7171" w:rsidRDefault="00D63519" w:rsidP="00CC7171">
      <w:pPr>
        <w:spacing w:after="0" w:line="360" w:lineRule="auto"/>
        <w:jc w:val="both"/>
        <w:rPr>
          <w:szCs w:val="24"/>
        </w:rPr>
      </w:pPr>
      <w:r w:rsidRPr="00CC7171">
        <w:rPr>
          <w:szCs w:val="24"/>
        </w:rPr>
        <w:br w:type="page"/>
      </w:r>
    </w:p>
    <w:p w14:paraId="6477673B"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lastRenderedPageBreak/>
        <w:t>Footnotes</w:t>
      </w:r>
    </w:p>
    <w:p w14:paraId="53C03FB6" w14:textId="77777777" w:rsidR="00C123E7" w:rsidRPr="00CC7171" w:rsidRDefault="00C123E7" w:rsidP="00CC7171">
      <w:pPr>
        <w:spacing w:after="0" w:line="360" w:lineRule="auto"/>
        <w:jc w:val="both"/>
        <w:rPr>
          <w:szCs w:val="24"/>
        </w:rPr>
      </w:pPr>
      <w:r w:rsidRPr="00CC7171">
        <w:rPr>
          <w:rFonts w:eastAsia="Book Antiqua" w:cs="Book Antiqua"/>
          <w:b/>
          <w:bCs/>
          <w:color w:val="000000"/>
          <w:szCs w:val="24"/>
        </w:rPr>
        <w:t xml:space="preserve">Conflict-of-interest statement: </w:t>
      </w:r>
      <w:r w:rsidRPr="00CC7171">
        <w:rPr>
          <w:rFonts w:eastAsia="Book Antiqua" w:cs="Book Antiqua"/>
          <w:color w:val="000000"/>
          <w:szCs w:val="24"/>
        </w:rPr>
        <w:t>The authors declare no conflict of interests for this review article.</w:t>
      </w:r>
    </w:p>
    <w:p w14:paraId="11591DEF" w14:textId="77777777" w:rsidR="00C123E7" w:rsidRPr="00CC7171" w:rsidRDefault="00C123E7" w:rsidP="00CC7171">
      <w:pPr>
        <w:spacing w:after="0" w:line="360" w:lineRule="auto"/>
        <w:jc w:val="both"/>
        <w:rPr>
          <w:szCs w:val="24"/>
        </w:rPr>
      </w:pPr>
    </w:p>
    <w:p w14:paraId="22DE141F" w14:textId="77777777" w:rsidR="00C123E7" w:rsidRPr="00CC7171" w:rsidRDefault="00C123E7" w:rsidP="00CC7171">
      <w:pPr>
        <w:spacing w:after="0" w:line="360" w:lineRule="auto"/>
        <w:jc w:val="both"/>
        <w:rPr>
          <w:szCs w:val="24"/>
        </w:rPr>
      </w:pPr>
      <w:r w:rsidRPr="00CC7171">
        <w:rPr>
          <w:rFonts w:eastAsia="Book Antiqua" w:cs="Book Antiqua"/>
          <w:b/>
          <w:bCs/>
          <w:color w:val="000000"/>
          <w:szCs w:val="24"/>
        </w:rPr>
        <w:t xml:space="preserve">Open-Access: </w:t>
      </w:r>
      <w:r w:rsidRPr="00CC7171">
        <w:rPr>
          <w:rFonts w:eastAsia="Book Antiqua" w:cs="Book Antiqua"/>
          <w:color w:val="000000"/>
          <w:szCs w:val="24"/>
        </w:rPr>
        <w:t xml:space="preserve">This article is an open-access article that was selected by an in-house editor and fully peer-reviewed by external reviewers. It is distributed in accordance with the Creative Commons Attribution </w:t>
      </w:r>
      <w:proofErr w:type="spellStart"/>
      <w:r w:rsidRPr="00CC7171">
        <w:rPr>
          <w:rFonts w:eastAsia="Book Antiqua" w:cs="Book Antiqua"/>
          <w:color w:val="000000"/>
          <w:szCs w:val="24"/>
        </w:rPr>
        <w:t>NonCommercial</w:t>
      </w:r>
      <w:proofErr w:type="spellEnd"/>
      <w:r w:rsidRPr="00CC7171">
        <w:rPr>
          <w:rFonts w:eastAsia="Book Antiqua" w:cs="Book Antiqua"/>
          <w:color w:val="000000"/>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6A8E0" w14:textId="77777777" w:rsidR="00C123E7" w:rsidRPr="00CC7171" w:rsidRDefault="00C123E7" w:rsidP="00CC7171">
      <w:pPr>
        <w:spacing w:after="0" w:line="360" w:lineRule="auto"/>
        <w:jc w:val="both"/>
        <w:rPr>
          <w:szCs w:val="24"/>
        </w:rPr>
      </w:pPr>
    </w:p>
    <w:p w14:paraId="46797B62"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Provenance and peer review: </w:t>
      </w:r>
      <w:r w:rsidRPr="00CC7171">
        <w:rPr>
          <w:rFonts w:eastAsia="Book Antiqua" w:cs="Book Antiqua"/>
          <w:color w:val="000000"/>
          <w:szCs w:val="24"/>
        </w:rPr>
        <w:t>Invited article; Externally peer reviewed.</w:t>
      </w:r>
    </w:p>
    <w:p w14:paraId="3D7F288E"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Peer-review model: </w:t>
      </w:r>
      <w:r w:rsidRPr="00CC7171">
        <w:rPr>
          <w:rFonts w:eastAsia="Book Antiqua" w:cs="Book Antiqua"/>
          <w:color w:val="000000"/>
          <w:szCs w:val="24"/>
        </w:rPr>
        <w:t>Single blind</w:t>
      </w:r>
    </w:p>
    <w:p w14:paraId="5243B424"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Corresponding Author's Membership in Professional Societies: </w:t>
      </w:r>
      <w:r w:rsidRPr="00CC7171">
        <w:rPr>
          <w:rFonts w:eastAsia="Book Antiqua" w:cs="Book Antiqua"/>
          <w:color w:val="000000"/>
          <w:szCs w:val="24"/>
        </w:rPr>
        <w:t>Irish Society of Gastroenterology.</w:t>
      </w:r>
    </w:p>
    <w:p w14:paraId="0A6299C8" w14:textId="77777777" w:rsidR="00C123E7" w:rsidRPr="00CC7171" w:rsidRDefault="00C123E7" w:rsidP="00CC7171">
      <w:pPr>
        <w:spacing w:after="0" w:line="360" w:lineRule="auto"/>
        <w:jc w:val="both"/>
        <w:rPr>
          <w:szCs w:val="24"/>
        </w:rPr>
      </w:pPr>
    </w:p>
    <w:p w14:paraId="03B232D3"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Peer-review started: </w:t>
      </w:r>
      <w:r w:rsidRPr="00CC7171">
        <w:rPr>
          <w:rFonts w:eastAsia="Book Antiqua" w:cs="Book Antiqua"/>
          <w:color w:val="000000"/>
          <w:szCs w:val="24"/>
        </w:rPr>
        <w:t>December 28, 2022</w:t>
      </w:r>
    </w:p>
    <w:p w14:paraId="66547FB9"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First decision: </w:t>
      </w:r>
      <w:r w:rsidRPr="00CC7171">
        <w:rPr>
          <w:rFonts w:eastAsia="Book Antiqua" w:cs="Book Antiqua"/>
          <w:color w:val="000000"/>
          <w:szCs w:val="24"/>
        </w:rPr>
        <w:t>February 8, 2023</w:t>
      </w:r>
    </w:p>
    <w:p w14:paraId="52B4C974"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Article in press: </w:t>
      </w:r>
    </w:p>
    <w:p w14:paraId="7CA13A88" w14:textId="77777777" w:rsidR="00C123E7" w:rsidRPr="00CC7171" w:rsidRDefault="00C123E7" w:rsidP="00CC7171">
      <w:pPr>
        <w:spacing w:after="0" w:line="360" w:lineRule="auto"/>
        <w:jc w:val="both"/>
        <w:rPr>
          <w:szCs w:val="24"/>
        </w:rPr>
      </w:pPr>
    </w:p>
    <w:p w14:paraId="504F79FA"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Specialty type: </w:t>
      </w:r>
      <w:r w:rsidRPr="00CC7171">
        <w:rPr>
          <w:rFonts w:eastAsia="Book Antiqua" w:cs="Book Antiqua"/>
          <w:color w:val="000000"/>
          <w:szCs w:val="24"/>
        </w:rPr>
        <w:t>Gastroenterology and hepatology</w:t>
      </w:r>
    </w:p>
    <w:p w14:paraId="14074E5B"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 xml:space="preserve">Country/Territory of origin: </w:t>
      </w:r>
      <w:r w:rsidRPr="00CC7171">
        <w:rPr>
          <w:rFonts w:eastAsia="Book Antiqua" w:cs="Book Antiqua"/>
          <w:color w:val="000000"/>
          <w:szCs w:val="24"/>
        </w:rPr>
        <w:t>Ireland</w:t>
      </w:r>
    </w:p>
    <w:p w14:paraId="7755A710" w14:textId="77777777" w:rsidR="00C123E7" w:rsidRPr="00CC7171" w:rsidRDefault="00C123E7" w:rsidP="00CC7171">
      <w:pPr>
        <w:spacing w:after="0" w:line="360" w:lineRule="auto"/>
        <w:jc w:val="both"/>
        <w:rPr>
          <w:szCs w:val="24"/>
        </w:rPr>
      </w:pPr>
      <w:r w:rsidRPr="00CC7171">
        <w:rPr>
          <w:rFonts w:eastAsia="Book Antiqua" w:cs="Book Antiqua"/>
          <w:b/>
          <w:color w:val="000000"/>
          <w:szCs w:val="24"/>
        </w:rPr>
        <w:t>Peer-review report’s scientific quality classification</w:t>
      </w:r>
    </w:p>
    <w:p w14:paraId="2BF6FEE2"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A (Excellent): 0</w:t>
      </w:r>
    </w:p>
    <w:p w14:paraId="3D9CF77F"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B (Very good): B</w:t>
      </w:r>
    </w:p>
    <w:p w14:paraId="49CFA358"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C (Good): 0</w:t>
      </w:r>
    </w:p>
    <w:p w14:paraId="3DBA4980"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D (Fair): D</w:t>
      </w:r>
    </w:p>
    <w:p w14:paraId="2EA287DF" w14:textId="77777777" w:rsidR="00C123E7" w:rsidRPr="00CC7171" w:rsidRDefault="00C123E7" w:rsidP="00CC7171">
      <w:pPr>
        <w:spacing w:after="0" w:line="360" w:lineRule="auto"/>
        <w:jc w:val="both"/>
        <w:rPr>
          <w:szCs w:val="24"/>
        </w:rPr>
      </w:pPr>
      <w:r w:rsidRPr="00CC7171">
        <w:rPr>
          <w:rFonts w:eastAsia="Book Antiqua" w:cs="Book Antiqua"/>
          <w:color w:val="000000"/>
          <w:szCs w:val="24"/>
        </w:rPr>
        <w:t>Grade E (Poor): 0</w:t>
      </w:r>
    </w:p>
    <w:p w14:paraId="2C433DB8" w14:textId="77777777" w:rsidR="00C123E7" w:rsidRPr="00CC7171" w:rsidRDefault="00C123E7" w:rsidP="00CC7171">
      <w:pPr>
        <w:spacing w:after="0" w:line="360" w:lineRule="auto"/>
        <w:jc w:val="both"/>
        <w:rPr>
          <w:szCs w:val="24"/>
        </w:rPr>
      </w:pPr>
    </w:p>
    <w:p w14:paraId="2AA38F2A" w14:textId="518DDC82" w:rsidR="00C123E7" w:rsidRPr="00CC7171" w:rsidRDefault="00C123E7" w:rsidP="00CC7171">
      <w:pPr>
        <w:spacing w:after="0" w:line="360" w:lineRule="auto"/>
        <w:jc w:val="both"/>
        <w:rPr>
          <w:rFonts w:eastAsia="Book Antiqua" w:cs="Book Antiqua"/>
          <w:b/>
          <w:color w:val="000000"/>
          <w:szCs w:val="24"/>
        </w:rPr>
      </w:pPr>
      <w:r w:rsidRPr="00CC7171">
        <w:rPr>
          <w:rFonts w:eastAsia="Book Antiqua" w:cs="Book Antiqua"/>
          <w:b/>
          <w:color w:val="000000"/>
          <w:szCs w:val="24"/>
        </w:rPr>
        <w:lastRenderedPageBreak/>
        <w:t xml:space="preserve">P-Reviewer: </w:t>
      </w:r>
      <w:r w:rsidRPr="00CC7171">
        <w:rPr>
          <w:rFonts w:eastAsia="Book Antiqua" w:cs="Book Antiqua"/>
          <w:color w:val="000000"/>
          <w:szCs w:val="24"/>
        </w:rPr>
        <w:t xml:space="preserve">Castro FJ, United States; </w:t>
      </w:r>
      <w:proofErr w:type="spellStart"/>
      <w:r w:rsidRPr="00CC7171">
        <w:rPr>
          <w:rFonts w:eastAsia="Book Antiqua" w:cs="Book Antiqua"/>
          <w:color w:val="000000"/>
          <w:szCs w:val="24"/>
        </w:rPr>
        <w:t>Okasha</w:t>
      </w:r>
      <w:proofErr w:type="spellEnd"/>
      <w:r w:rsidRPr="00CC7171">
        <w:rPr>
          <w:rFonts w:eastAsia="Book Antiqua" w:cs="Book Antiqua"/>
          <w:color w:val="000000"/>
          <w:szCs w:val="24"/>
        </w:rPr>
        <w:t xml:space="preserve"> H, Egypt</w:t>
      </w:r>
      <w:r w:rsidRPr="00CC7171">
        <w:rPr>
          <w:rFonts w:eastAsia="Book Antiqua" w:cs="Book Antiqua"/>
          <w:b/>
          <w:color w:val="000000"/>
          <w:szCs w:val="24"/>
        </w:rPr>
        <w:t xml:space="preserve"> S-Editor:</w:t>
      </w:r>
      <w:r w:rsidRPr="00CC7171">
        <w:rPr>
          <w:rFonts w:eastAsia="Book Antiqua" w:cs="Book Antiqua"/>
          <w:bCs/>
          <w:color w:val="000000"/>
          <w:szCs w:val="24"/>
        </w:rPr>
        <w:t xml:space="preserve"> Ma YJ</w:t>
      </w:r>
      <w:r w:rsidRPr="00CC7171">
        <w:rPr>
          <w:rFonts w:eastAsia="Book Antiqua" w:cs="Book Antiqua"/>
          <w:b/>
          <w:color w:val="000000"/>
          <w:szCs w:val="24"/>
        </w:rPr>
        <w:t xml:space="preserve"> L-Editor:</w:t>
      </w:r>
      <w:r w:rsidR="00742F0D">
        <w:rPr>
          <w:rFonts w:eastAsia="Book Antiqua" w:cs="Book Antiqua"/>
          <w:b/>
          <w:color w:val="000000"/>
          <w:szCs w:val="24"/>
        </w:rPr>
        <w:t xml:space="preserve"> </w:t>
      </w:r>
      <w:r w:rsidR="0099449D">
        <w:rPr>
          <w:rFonts w:eastAsia="Book Antiqua" w:cs="Book Antiqua"/>
          <w:bCs/>
          <w:color w:val="000000"/>
          <w:szCs w:val="24"/>
        </w:rPr>
        <w:t>A</w:t>
      </w:r>
      <w:r w:rsidRPr="00CC7171">
        <w:rPr>
          <w:rFonts w:eastAsia="Book Antiqua" w:cs="Book Antiqua"/>
          <w:b/>
          <w:color w:val="000000"/>
          <w:szCs w:val="24"/>
        </w:rPr>
        <w:t xml:space="preserve"> P-Editor: </w:t>
      </w:r>
    </w:p>
    <w:p w14:paraId="5678FC20" w14:textId="77777777" w:rsidR="00567400" w:rsidRPr="00CC7171" w:rsidRDefault="00C123E7" w:rsidP="00CC7171">
      <w:pPr>
        <w:spacing w:after="0" w:line="360" w:lineRule="auto"/>
        <w:jc w:val="both"/>
        <w:rPr>
          <w:rFonts w:eastAsia="Book Antiqua" w:cs="Book Antiqua"/>
          <w:b/>
          <w:color w:val="000000"/>
          <w:szCs w:val="24"/>
        </w:rPr>
      </w:pPr>
      <w:r w:rsidRPr="00CC7171">
        <w:rPr>
          <w:rFonts w:eastAsia="Book Antiqua" w:cs="Book Antiqua"/>
          <w:b/>
          <w:color w:val="000000"/>
          <w:szCs w:val="24"/>
        </w:rPr>
        <w:br w:type="page"/>
      </w:r>
      <w:r w:rsidR="00567400" w:rsidRPr="00CC7171">
        <w:rPr>
          <w:rFonts w:eastAsia="Book Antiqua" w:cs="Book Antiqua"/>
          <w:b/>
          <w:color w:val="000000"/>
          <w:szCs w:val="24"/>
        </w:rPr>
        <w:lastRenderedPageBreak/>
        <w:t>Figure Legends</w:t>
      </w:r>
    </w:p>
    <w:p w14:paraId="4B76C3BC" w14:textId="4379ABC7" w:rsidR="00567400" w:rsidRPr="00CC7171" w:rsidRDefault="00567400" w:rsidP="00CC7171">
      <w:pPr>
        <w:spacing w:after="0" w:line="360" w:lineRule="auto"/>
        <w:jc w:val="both"/>
        <w:rPr>
          <w:szCs w:val="24"/>
        </w:rPr>
      </w:pPr>
    </w:p>
    <w:p w14:paraId="7E4F3423" w14:textId="77777777" w:rsidR="00567400" w:rsidRPr="00CC7171" w:rsidRDefault="00567400" w:rsidP="00CC7171">
      <w:pPr>
        <w:spacing w:after="0" w:line="360" w:lineRule="auto"/>
        <w:jc w:val="both"/>
        <w:rPr>
          <w:szCs w:val="24"/>
        </w:rPr>
      </w:pPr>
      <w:r w:rsidRPr="00CC7171">
        <w:rPr>
          <w:noProof/>
          <w:szCs w:val="24"/>
        </w:rPr>
        <w:drawing>
          <wp:inline distT="0" distB="0" distL="0" distR="0" wp14:anchorId="3EFD115A" wp14:editId="0D8F8D6E">
            <wp:extent cx="5943600" cy="3098800"/>
            <wp:effectExtent l="0" t="0" r="0" b="0"/>
            <wp:docPr id="2" name="图片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raphical user interface&#10;&#10;Description automatically generated with medium confidence"/>
                    <pic:cNvPicPr/>
                  </pic:nvPicPr>
                  <pic:blipFill>
                    <a:blip r:embed="rId8"/>
                    <a:stretch>
                      <a:fillRect/>
                    </a:stretch>
                  </pic:blipFill>
                  <pic:spPr>
                    <a:xfrm>
                      <a:off x="0" y="0"/>
                      <a:ext cx="5943600" cy="3098800"/>
                    </a:xfrm>
                    <a:prstGeom prst="rect">
                      <a:avLst/>
                    </a:prstGeom>
                  </pic:spPr>
                </pic:pic>
              </a:graphicData>
            </a:graphic>
          </wp:inline>
        </w:drawing>
      </w:r>
    </w:p>
    <w:p w14:paraId="40DF5F3D" w14:textId="0A34952F" w:rsidR="00D63519" w:rsidRPr="00742F0D" w:rsidRDefault="00742F0D" w:rsidP="00742F0D">
      <w:pPr>
        <w:spacing w:after="0" w:line="360" w:lineRule="auto"/>
        <w:jc w:val="both"/>
        <w:rPr>
          <w:b/>
          <w:bCs/>
          <w:szCs w:val="24"/>
        </w:rPr>
      </w:pPr>
      <w:r w:rsidRPr="00CC7171">
        <w:rPr>
          <w:b/>
          <w:bCs/>
          <w:szCs w:val="24"/>
        </w:rPr>
        <w:t>Figure 1</w:t>
      </w:r>
      <w:r>
        <w:rPr>
          <w:b/>
          <w:bCs/>
          <w:szCs w:val="24"/>
        </w:rPr>
        <w:t xml:space="preserve"> </w:t>
      </w:r>
      <w:r w:rsidR="00567400" w:rsidRPr="00742F0D">
        <w:rPr>
          <w:b/>
          <w:bCs/>
          <w:szCs w:val="24"/>
        </w:rPr>
        <w:t xml:space="preserve">Algorithm for </w:t>
      </w:r>
      <w:r w:rsidR="009E05F1" w:rsidRPr="00742F0D">
        <w:rPr>
          <w:b/>
          <w:bCs/>
          <w:szCs w:val="24"/>
        </w:rPr>
        <w:t>quality indicators in c</w:t>
      </w:r>
      <w:r w:rsidR="00567400" w:rsidRPr="00742F0D">
        <w:rPr>
          <w:b/>
          <w:bCs/>
          <w:szCs w:val="24"/>
        </w:rPr>
        <w:t>olonoscopy</w:t>
      </w:r>
      <w:r w:rsidRPr="00742F0D">
        <w:rPr>
          <w:b/>
          <w:bCs/>
          <w:szCs w:val="24"/>
        </w:rPr>
        <w:t xml:space="preserve">. </w:t>
      </w:r>
      <w:r w:rsidR="00567400" w:rsidRPr="00CC7171">
        <w:rPr>
          <w:szCs w:val="24"/>
        </w:rPr>
        <w:t>KPI</w:t>
      </w:r>
      <w:r>
        <w:rPr>
          <w:szCs w:val="24"/>
        </w:rPr>
        <w:t xml:space="preserve">: </w:t>
      </w:r>
      <w:r w:rsidR="00567400" w:rsidRPr="00CC7171">
        <w:rPr>
          <w:szCs w:val="24"/>
        </w:rPr>
        <w:t xml:space="preserve">Key </w:t>
      </w:r>
      <w:r w:rsidRPr="00CC7171">
        <w:rPr>
          <w:szCs w:val="24"/>
        </w:rPr>
        <w:t>performance indi</w:t>
      </w:r>
      <w:r w:rsidR="00567400" w:rsidRPr="00CC7171">
        <w:rPr>
          <w:szCs w:val="24"/>
        </w:rPr>
        <w:t>cators; CIR</w:t>
      </w:r>
      <w:r>
        <w:rPr>
          <w:szCs w:val="24"/>
        </w:rPr>
        <w:t>:</w:t>
      </w:r>
      <w:r w:rsidR="00567400" w:rsidRPr="00CC7171">
        <w:rPr>
          <w:szCs w:val="24"/>
        </w:rPr>
        <w:t xml:space="preserve"> Caecal </w:t>
      </w:r>
      <w:r w:rsidRPr="00CC7171">
        <w:rPr>
          <w:szCs w:val="24"/>
        </w:rPr>
        <w:t>intubation r</w:t>
      </w:r>
      <w:r w:rsidR="00567400" w:rsidRPr="00CC7171">
        <w:rPr>
          <w:szCs w:val="24"/>
        </w:rPr>
        <w:t>ate; ADR</w:t>
      </w:r>
      <w:r>
        <w:rPr>
          <w:szCs w:val="24"/>
        </w:rPr>
        <w:t>:</w:t>
      </w:r>
      <w:r w:rsidR="00567400" w:rsidRPr="00CC7171">
        <w:rPr>
          <w:szCs w:val="24"/>
        </w:rPr>
        <w:t xml:space="preserve"> Adenoma </w:t>
      </w:r>
      <w:r w:rsidRPr="00CC7171">
        <w:rPr>
          <w:szCs w:val="24"/>
        </w:rPr>
        <w:t>detection ra</w:t>
      </w:r>
      <w:r w:rsidR="00567400" w:rsidRPr="00CC7171">
        <w:rPr>
          <w:szCs w:val="24"/>
        </w:rPr>
        <w:t>te</w:t>
      </w:r>
      <w:r>
        <w:rPr>
          <w:szCs w:val="24"/>
        </w:rPr>
        <w:t>.</w:t>
      </w:r>
    </w:p>
    <w:sectPr w:rsidR="00D63519" w:rsidRPr="00742F0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2880" w14:textId="77777777" w:rsidR="001342D4" w:rsidRDefault="001342D4" w:rsidP="008B24DD">
      <w:pPr>
        <w:spacing w:after="0"/>
      </w:pPr>
      <w:r>
        <w:separator/>
      </w:r>
    </w:p>
  </w:endnote>
  <w:endnote w:type="continuationSeparator" w:id="0">
    <w:p w14:paraId="2F92C177" w14:textId="77777777" w:rsidR="001342D4" w:rsidRDefault="001342D4" w:rsidP="008B2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5DFD" w14:textId="77777777" w:rsidR="0027380F" w:rsidRPr="0027380F" w:rsidRDefault="0027380F" w:rsidP="0027380F">
    <w:pPr>
      <w:pStyle w:val="af3"/>
      <w:jc w:val="right"/>
    </w:pPr>
    <w:r w:rsidRPr="0027380F">
      <w:rPr>
        <w:lang w:val="zh-CN" w:eastAsia="zh-CN"/>
      </w:rPr>
      <w:t xml:space="preserve"> </w:t>
    </w:r>
    <w:r w:rsidRPr="0027380F">
      <w:fldChar w:fldCharType="begin"/>
    </w:r>
    <w:r w:rsidRPr="0027380F">
      <w:instrText>PAGE  \* Arabic  \* MERGEFORMAT</w:instrText>
    </w:r>
    <w:r w:rsidRPr="0027380F">
      <w:fldChar w:fldCharType="separate"/>
    </w:r>
    <w:r w:rsidRPr="0027380F">
      <w:rPr>
        <w:lang w:val="zh-CN" w:eastAsia="zh-CN"/>
      </w:rPr>
      <w:t>2</w:t>
    </w:r>
    <w:r w:rsidRPr="0027380F">
      <w:fldChar w:fldCharType="end"/>
    </w:r>
    <w:r w:rsidRPr="0027380F">
      <w:rPr>
        <w:lang w:val="zh-CN" w:eastAsia="zh-CN"/>
      </w:rPr>
      <w:t xml:space="preserve"> / </w:t>
    </w:r>
    <w:fldSimple w:instr="NUMPAGES  \* Arabic  \* MERGEFORMAT">
      <w:r w:rsidRPr="0027380F">
        <w:rPr>
          <w:lang w:val="zh-CN" w:eastAsia="zh-CN"/>
        </w:rPr>
        <w:t>2</w:t>
      </w:r>
    </w:fldSimple>
  </w:p>
  <w:p w14:paraId="40609C49" w14:textId="77777777" w:rsidR="0043233D" w:rsidRDefault="0043233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0921" w14:textId="77777777" w:rsidR="001342D4" w:rsidRDefault="001342D4" w:rsidP="008B24DD">
      <w:pPr>
        <w:spacing w:after="0"/>
      </w:pPr>
      <w:r>
        <w:separator/>
      </w:r>
    </w:p>
  </w:footnote>
  <w:footnote w:type="continuationSeparator" w:id="0">
    <w:p w14:paraId="45ED2CB1" w14:textId="77777777" w:rsidR="001342D4" w:rsidRDefault="001342D4" w:rsidP="008B2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8D"/>
    <w:multiLevelType w:val="hybridMultilevel"/>
    <w:tmpl w:val="C3729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9F6DF2"/>
    <w:multiLevelType w:val="hybridMultilevel"/>
    <w:tmpl w:val="665072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BB5117"/>
    <w:multiLevelType w:val="hybridMultilevel"/>
    <w:tmpl w:val="069292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DB6D79"/>
    <w:multiLevelType w:val="hybridMultilevel"/>
    <w:tmpl w:val="348899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7533D0"/>
    <w:multiLevelType w:val="hybridMultilevel"/>
    <w:tmpl w:val="FCF60C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176C1F"/>
    <w:multiLevelType w:val="hybridMultilevel"/>
    <w:tmpl w:val="7668EC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C74EC7"/>
    <w:multiLevelType w:val="hybridMultilevel"/>
    <w:tmpl w:val="BE64B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157B5F"/>
    <w:multiLevelType w:val="hybridMultilevel"/>
    <w:tmpl w:val="62527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4690FA6"/>
    <w:multiLevelType w:val="hybridMultilevel"/>
    <w:tmpl w:val="131A3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4A2250A"/>
    <w:multiLevelType w:val="hybridMultilevel"/>
    <w:tmpl w:val="6922A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43E6EB0"/>
    <w:multiLevelType w:val="hybridMultilevel"/>
    <w:tmpl w:val="51DE2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13430C0"/>
    <w:multiLevelType w:val="hybridMultilevel"/>
    <w:tmpl w:val="C54EDB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E013031"/>
    <w:multiLevelType w:val="hybridMultilevel"/>
    <w:tmpl w:val="06929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21907320">
    <w:abstractNumId w:val="10"/>
  </w:num>
  <w:num w:numId="2" w16cid:durableId="2134595398">
    <w:abstractNumId w:val="3"/>
  </w:num>
  <w:num w:numId="3" w16cid:durableId="1522669769">
    <w:abstractNumId w:val="12"/>
  </w:num>
  <w:num w:numId="4" w16cid:durableId="452674339">
    <w:abstractNumId w:val="1"/>
  </w:num>
  <w:num w:numId="5" w16cid:durableId="537859874">
    <w:abstractNumId w:val="2"/>
  </w:num>
  <w:num w:numId="6" w16cid:durableId="855071694">
    <w:abstractNumId w:val="7"/>
  </w:num>
  <w:num w:numId="7" w16cid:durableId="514542434">
    <w:abstractNumId w:val="0"/>
  </w:num>
  <w:num w:numId="8" w16cid:durableId="332802599">
    <w:abstractNumId w:val="9"/>
  </w:num>
  <w:num w:numId="9" w16cid:durableId="452331424">
    <w:abstractNumId w:val="6"/>
  </w:num>
  <w:num w:numId="10" w16cid:durableId="350107540">
    <w:abstractNumId w:val="8"/>
  </w:num>
  <w:num w:numId="11" w16cid:durableId="1712194240">
    <w:abstractNumId w:val="11"/>
  </w:num>
  <w:num w:numId="12" w16cid:durableId="1794057852">
    <w:abstractNumId w:val="4"/>
  </w:num>
  <w:num w:numId="13" w16cid:durableId="15921613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JGE PM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wee5vzpttrtee55e2vppwfe9faz0zszrv2&quot;&gt;EndNote MD&lt;record-ids&gt;&lt;item&gt;14&lt;/item&gt;&lt;item&gt;16&lt;/item&gt;&lt;item&gt;17&lt;/item&gt;&lt;item&gt;18&lt;/item&gt;&lt;item&gt;20&lt;/item&gt;&lt;item&gt;38&lt;/item&gt;&lt;item&gt;39&lt;/item&gt;&lt;item&gt;50&lt;/item&gt;&lt;item&gt;51&lt;/item&gt;&lt;item&gt;54&lt;/item&gt;&lt;item&gt;56&lt;/item&gt;&lt;item&gt;60&lt;/item&gt;&lt;item&gt;61&lt;/item&gt;&lt;item&gt;62&lt;/item&gt;&lt;item&gt;64&lt;/item&gt;&lt;item&gt;65&lt;/item&gt;&lt;item&gt;68&lt;/item&gt;&lt;item&gt;69&lt;/item&gt;&lt;item&gt;70&lt;/item&gt;&lt;item&gt;71&lt;/item&gt;&lt;item&gt;73&lt;/item&gt;&lt;item&gt;74&lt;/item&gt;&lt;item&gt;75&lt;/item&gt;&lt;item&gt;76&lt;/item&gt;&lt;item&gt;77&lt;/item&gt;&lt;item&gt;78&lt;/item&gt;&lt;item&gt;79&lt;/item&gt;&lt;item&gt;81&lt;/item&gt;&lt;item&gt;83&lt;/item&gt;&lt;item&gt;84&lt;/item&gt;&lt;item&gt;85&lt;/item&gt;&lt;item&gt;86&lt;/item&gt;&lt;item&gt;87&lt;/item&gt;&lt;item&gt;88&lt;/item&gt;&lt;item&gt;92&lt;/item&gt;&lt;item&gt;93&lt;/item&gt;&lt;item&gt;99&lt;/item&gt;&lt;item&gt;100&lt;/item&gt;&lt;item&gt;102&lt;/item&gt;&lt;item&gt;104&lt;/item&gt;&lt;item&gt;105&lt;/item&gt;&lt;item&gt;106&lt;/item&gt;&lt;item&gt;107&lt;/item&gt;&lt;item&gt;108&lt;/item&gt;&lt;item&gt;109&lt;/item&gt;&lt;item&gt;110&lt;/item&gt;&lt;item&gt;114&lt;/item&gt;&lt;item&gt;115&lt;/item&gt;&lt;item&gt;116&lt;/item&gt;&lt;item&gt;117&lt;/item&gt;&lt;item&gt;118&lt;/item&gt;&lt;item&gt;120&lt;/item&gt;&lt;item&gt;121&lt;/item&gt;&lt;item&gt;122&lt;/item&gt;&lt;item&gt;126&lt;/item&gt;&lt;item&gt;128&lt;/item&gt;&lt;item&gt;129&lt;/item&gt;&lt;item&gt;132&lt;/item&gt;&lt;item&gt;133&lt;/item&gt;&lt;item&gt;137&lt;/item&gt;&lt;item&gt;139&lt;/item&gt;&lt;item&gt;140&lt;/item&gt;&lt;item&gt;142&lt;/item&gt;&lt;item&gt;144&lt;/item&gt;&lt;item&gt;145&lt;/item&gt;&lt;item&gt;150&lt;/item&gt;&lt;item&gt;151&lt;/item&gt;&lt;item&gt;156&lt;/item&gt;&lt;item&gt;159&lt;/item&gt;&lt;item&gt;160&lt;/item&gt;&lt;item&gt;161&lt;/item&gt;&lt;item&gt;162&lt;/item&gt;&lt;item&gt;163&lt;/item&gt;&lt;item&gt;164&lt;/item&gt;&lt;item&gt;167&lt;/item&gt;&lt;item&gt;168&lt;/item&gt;&lt;item&gt;169&lt;/item&gt;&lt;item&gt;171&lt;/item&gt;&lt;item&gt;172&lt;/item&gt;&lt;item&gt;173&lt;/item&gt;&lt;item&gt;193&lt;/item&gt;&lt;item&gt;194&lt;/item&gt;&lt;item&gt;195&lt;/item&gt;&lt;item&gt;198&lt;/item&gt;&lt;item&gt;199&lt;/item&gt;&lt;item&gt;201&lt;/item&gt;&lt;item&gt;204&lt;/item&gt;&lt;item&gt;208&lt;/item&gt;&lt;item&gt;209&lt;/item&gt;&lt;item&gt;210&lt;/item&gt;&lt;item&gt;211&lt;/item&gt;&lt;item&gt;219&lt;/item&gt;&lt;item&gt;226&lt;/item&gt;&lt;item&gt;228&lt;/item&gt;&lt;item&gt;234&lt;/item&gt;&lt;item&gt;235&lt;/item&gt;&lt;item&gt;237&lt;/item&gt;&lt;item&gt;239&lt;/item&gt;&lt;item&gt;245&lt;/item&gt;&lt;item&gt;247&lt;/item&gt;&lt;item&gt;250&lt;/item&gt;&lt;item&gt;251&lt;/item&gt;&lt;item&gt;252&lt;/item&gt;&lt;item&gt;254&lt;/item&gt;&lt;item&gt;257&lt;/item&gt;&lt;item&gt;258&lt;/item&gt;&lt;item&gt;260&lt;/item&gt;&lt;item&gt;261&lt;/item&gt;&lt;item&gt;266&lt;/item&gt;&lt;item&gt;267&lt;/item&gt;&lt;item&gt;268&lt;/item&gt;&lt;item&gt;269&lt;/item&gt;&lt;item&gt;280&lt;/item&gt;&lt;item&gt;289&lt;/item&gt;&lt;item&gt;296&lt;/item&gt;&lt;item&gt;301&lt;/item&gt;&lt;item&gt;309&lt;/item&gt;&lt;item&gt;310&lt;/item&gt;&lt;item&gt;311&lt;/item&gt;&lt;item&gt;313&lt;/item&gt;&lt;item&gt;317&lt;/item&gt;&lt;item&gt;318&lt;/item&gt;&lt;item&gt;320&lt;/item&gt;&lt;item&gt;321&lt;/item&gt;&lt;item&gt;328&lt;/item&gt;&lt;item&gt;415&lt;/item&gt;&lt;item&gt;416&lt;/item&gt;&lt;item&gt;486&lt;/item&gt;&lt;item&gt;487&lt;/item&gt;&lt;item&gt;489&lt;/item&gt;&lt;item&gt;491&lt;/item&gt;&lt;item&gt;492&lt;/item&gt;&lt;item&gt;494&lt;/item&gt;&lt;item&gt;497&lt;/item&gt;&lt;item&gt;502&lt;/item&gt;&lt;item&gt;503&lt;/item&gt;&lt;item&gt;508&lt;/item&gt;&lt;item&gt;512&lt;/item&gt;&lt;item&gt;516&lt;/item&gt;&lt;item&gt;518&lt;/item&gt;&lt;item&gt;524&lt;/item&gt;&lt;item&gt;577&lt;/item&gt;&lt;item&gt;578&lt;/item&gt;&lt;item&gt;589&lt;/item&gt;&lt;item&gt;590&lt;/item&gt;&lt;item&gt;591&lt;/item&gt;&lt;item&gt;598&lt;/item&gt;&lt;item&gt;602&lt;/item&gt;&lt;item&gt;604&lt;/item&gt;&lt;item&gt;605&lt;/item&gt;&lt;item&gt;607&lt;/item&gt;&lt;item&gt;608&lt;/item&gt;&lt;item&gt;609&lt;/item&gt;&lt;item&gt;610&lt;/item&gt;&lt;item&gt;611&lt;/item&gt;&lt;item&gt;672&lt;/item&gt;&lt;item&gt;673&lt;/item&gt;&lt;item&gt;674&lt;/item&gt;&lt;item&gt;676&lt;/item&gt;&lt;item&gt;678&lt;/item&gt;&lt;item&gt;679&lt;/item&gt;&lt;/record-ids&gt;&lt;/item&gt;&lt;/Libraries&gt;"/>
  </w:docVars>
  <w:rsids>
    <w:rsidRoot w:val="00FE7F0E"/>
    <w:rsid w:val="00000206"/>
    <w:rsid w:val="00000303"/>
    <w:rsid w:val="00001741"/>
    <w:rsid w:val="000017CB"/>
    <w:rsid w:val="00002192"/>
    <w:rsid w:val="000024F0"/>
    <w:rsid w:val="00002DC1"/>
    <w:rsid w:val="000032BC"/>
    <w:rsid w:val="000045C3"/>
    <w:rsid w:val="00005680"/>
    <w:rsid w:val="00005DA2"/>
    <w:rsid w:val="00005E76"/>
    <w:rsid w:val="000063EB"/>
    <w:rsid w:val="00006ABF"/>
    <w:rsid w:val="0000716C"/>
    <w:rsid w:val="00007730"/>
    <w:rsid w:val="00010BCA"/>
    <w:rsid w:val="00014002"/>
    <w:rsid w:val="00014B04"/>
    <w:rsid w:val="00014B80"/>
    <w:rsid w:val="00014EFB"/>
    <w:rsid w:val="000159EC"/>
    <w:rsid w:val="00015DAA"/>
    <w:rsid w:val="00015FBE"/>
    <w:rsid w:val="00016049"/>
    <w:rsid w:val="000165A0"/>
    <w:rsid w:val="000176A4"/>
    <w:rsid w:val="00020F29"/>
    <w:rsid w:val="000234AA"/>
    <w:rsid w:val="000239FA"/>
    <w:rsid w:val="000241D8"/>
    <w:rsid w:val="00024E3A"/>
    <w:rsid w:val="0002580B"/>
    <w:rsid w:val="00025C68"/>
    <w:rsid w:val="00025FB5"/>
    <w:rsid w:val="00027D93"/>
    <w:rsid w:val="00027F80"/>
    <w:rsid w:val="00030505"/>
    <w:rsid w:val="000310A7"/>
    <w:rsid w:val="00031518"/>
    <w:rsid w:val="0003188B"/>
    <w:rsid w:val="00033112"/>
    <w:rsid w:val="000341F5"/>
    <w:rsid w:val="000342E7"/>
    <w:rsid w:val="00034BDE"/>
    <w:rsid w:val="00034E76"/>
    <w:rsid w:val="00036615"/>
    <w:rsid w:val="000414CF"/>
    <w:rsid w:val="00041831"/>
    <w:rsid w:val="00043121"/>
    <w:rsid w:val="0004328A"/>
    <w:rsid w:val="00043994"/>
    <w:rsid w:val="000448ED"/>
    <w:rsid w:val="00044F97"/>
    <w:rsid w:val="00045BD4"/>
    <w:rsid w:val="00046651"/>
    <w:rsid w:val="00046766"/>
    <w:rsid w:val="00046F9F"/>
    <w:rsid w:val="0004790C"/>
    <w:rsid w:val="0005016C"/>
    <w:rsid w:val="000504CF"/>
    <w:rsid w:val="00051772"/>
    <w:rsid w:val="00051E01"/>
    <w:rsid w:val="0005305B"/>
    <w:rsid w:val="00053CEF"/>
    <w:rsid w:val="00055A32"/>
    <w:rsid w:val="00055DE3"/>
    <w:rsid w:val="00055FC1"/>
    <w:rsid w:val="000561FD"/>
    <w:rsid w:val="00056526"/>
    <w:rsid w:val="000573EA"/>
    <w:rsid w:val="0005765D"/>
    <w:rsid w:val="00060529"/>
    <w:rsid w:val="00060C71"/>
    <w:rsid w:val="00060CDC"/>
    <w:rsid w:val="00061DEF"/>
    <w:rsid w:val="00061E8F"/>
    <w:rsid w:val="00063033"/>
    <w:rsid w:val="00063AB7"/>
    <w:rsid w:val="00064213"/>
    <w:rsid w:val="00064C77"/>
    <w:rsid w:val="00065136"/>
    <w:rsid w:val="00066181"/>
    <w:rsid w:val="000671AA"/>
    <w:rsid w:val="000671AF"/>
    <w:rsid w:val="000674AD"/>
    <w:rsid w:val="00067A5D"/>
    <w:rsid w:val="00067C62"/>
    <w:rsid w:val="00070317"/>
    <w:rsid w:val="00070FE0"/>
    <w:rsid w:val="000717A6"/>
    <w:rsid w:val="00071A80"/>
    <w:rsid w:val="00071AB3"/>
    <w:rsid w:val="0007234F"/>
    <w:rsid w:val="000723C1"/>
    <w:rsid w:val="0007484B"/>
    <w:rsid w:val="00074C37"/>
    <w:rsid w:val="00074CD9"/>
    <w:rsid w:val="000760E8"/>
    <w:rsid w:val="000772A5"/>
    <w:rsid w:val="000779AC"/>
    <w:rsid w:val="00077B4E"/>
    <w:rsid w:val="00077D97"/>
    <w:rsid w:val="000815E7"/>
    <w:rsid w:val="00081DA1"/>
    <w:rsid w:val="00082029"/>
    <w:rsid w:val="00083BC3"/>
    <w:rsid w:val="00083CA0"/>
    <w:rsid w:val="00086444"/>
    <w:rsid w:val="00086C6D"/>
    <w:rsid w:val="00091211"/>
    <w:rsid w:val="00091277"/>
    <w:rsid w:val="00091E26"/>
    <w:rsid w:val="00095DE0"/>
    <w:rsid w:val="000961F3"/>
    <w:rsid w:val="00096CD8"/>
    <w:rsid w:val="00097842"/>
    <w:rsid w:val="000A00B5"/>
    <w:rsid w:val="000A1064"/>
    <w:rsid w:val="000A2559"/>
    <w:rsid w:val="000A3120"/>
    <w:rsid w:val="000A369C"/>
    <w:rsid w:val="000A6F98"/>
    <w:rsid w:val="000A7A5D"/>
    <w:rsid w:val="000A7BC5"/>
    <w:rsid w:val="000A7F1D"/>
    <w:rsid w:val="000B1F0A"/>
    <w:rsid w:val="000B287B"/>
    <w:rsid w:val="000B2933"/>
    <w:rsid w:val="000B2E60"/>
    <w:rsid w:val="000B3B8E"/>
    <w:rsid w:val="000B40F1"/>
    <w:rsid w:val="000B42C2"/>
    <w:rsid w:val="000B690E"/>
    <w:rsid w:val="000B70C9"/>
    <w:rsid w:val="000B7763"/>
    <w:rsid w:val="000C106F"/>
    <w:rsid w:val="000C1CEA"/>
    <w:rsid w:val="000C206F"/>
    <w:rsid w:val="000C29A6"/>
    <w:rsid w:val="000C3D6B"/>
    <w:rsid w:val="000C4755"/>
    <w:rsid w:val="000C4A6A"/>
    <w:rsid w:val="000C5194"/>
    <w:rsid w:val="000C645C"/>
    <w:rsid w:val="000C6655"/>
    <w:rsid w:val="000C6AE6"/>
    <w:rsid w:val="000C72FD"/>
    <w:rsid w:val="000D1B3D"/>
    <w:rsid w:val="000D29F4"/>
    <w:rsid w:val="000D30E1"/>
    <w:rsid w:val="000D3128"/>
    <w:rsid w:val="000D6342"/>
    <w:rsid w:val="000D6501"/>
    <w:rsid w:val="000D6A0B"/>
    <w:rsid w:val="000D6EA1"/>
    <w:rsid w:val="000D7BEB"/>
    <w:rsid w:val="000D7E6C"/>
    <w:rsid w:val="000E0F73"/>
    <w:rsid w:val="000E1B87"/>
    <w:rsid w:val="000E1BAA"/>
    <w:rsid w:val="000E27CE"/>
    <w:rsid w:val="000E352D"/>
    <w:rsid w:val="000E3E48"/>
    <w:rsid w:val="000E4019"/>
    <w:rsid w:val="000E5008"/>
    <w:rsid w:val="000E58D1"/>
    <w:rsid w:val="000E614C"/>
    <w:rsid w:val="000E6E81"/>
    <w:rsid w:val="000E7139"/>
    <w:rsid w:val="000F06F3"/>
    <w:rsid w:val="000F1791"/>
    <w:rsid w:val="000F1B08"/>
    <w:rsid w:val="000F2A97"/>
    <w:rsid w:val="000F2F0C"/>
    <w:rsid w:val="000F3479"/>
    <w:rsid w:val="000F34FC"/>
    <w:rsid w:val="000F38AE"/>
    <w:rsid w:val="000F4E83"/>
    <w:rsid w:val="000F50D3"/>
    <w:rsid w:val="000F5D09"/>
    <w:rsid w:val="00100568"/>
    <w:rsid w:val="00100BBB"/>
    <w:rsid w:val="001014B6"/>
    <w:rsid w:val="001014FC"/>
    <w:rsid w:val="0010171D"/>
    <w:rsid w:val="00103081"/>
    <w:rsid w:val="001037A6"/>
    <w:rsid w:val="00104099"/>
    <w:rsid w:val="00104BB3"/>
    <w:rsid w:val="00104EF8"/>
    <w:rsid w:val="0010637D"/>
    <w:rsid w:val="00106686"/>
    <w:rsid w:val="00107AA9"/>
    <w:rsid w:val="00107E80"/>
    <w:rsid w:val="001102A8"/>
    <w:rsid w:val="00110BB4"/>
    <w:rsid w:val="00110FC1"/>
    <w:rsid w:val="00111623"/>
    <w:rsid w:val="00111965"/>
    <w:rsid w:val="00112681"/>
    <w:rsid w:val="00113000"/>
    <w:rsid w:val="0011396F"/>
    <w:rsid w:val="001139F9"/>
    <w:rsid w:val="00114DAC"/>
    <w:rsid w:val="00114E7A"/>
    <w:rsid w:val="0011503B"/>
    <w:rsid w:val="00115AFB"/>
    <w:rsid w:val="00115C89"/>
    <w:rsid w:val="001163A2"/>
    <w:rsid w:val="00116909"/>
    <w:rsid w:val="0012078E"/>
    <w:rsid w:val="001209CE"/>
    <w:rsid w:val="00120A5F"/>
    <w:rsid w:val="00121130"/>
    <w:rsid w:val="00122A79"/>
    <w:rsid w:val="00124A5D"/>
    <w:rsid w:val="00124B79"/>
    <w:rsid w:val="001250F2"/>
    <w:rsid w:val="001261FC"/>
    <w:rsid w:val="0012647B"/>
    <w:rsid w:val="00132830"/>
    <w:rsid w:val="001342D4"/>
    <w:rsid w:val="00134F88"/>
    <w:rsid w:val="00135C06"/>
    <w:rsid w:val="00135D8C"/>
    <w:rsid w:val="00136C81"/>
    <w:rsid w:val="00136ED5"/>
    <w:rsid w:val="00137708"/>
    <w:rsid w:val="00140384"/>
    <w:rsid w:val="00141879"/>
    <w:rsid w:val="00141A56"/>
    <w:rsid w:val="00141EF1"/>
    <w:rsid w:val="00142C9C"/>
    <w:rsid w:val="001431C5"/>
    <w:rsid w:val="00144136"/>
    <w:rsid w:val="001448DE"/>
    <w:rsid w:val="001455EC"/>
    <w:rsid w:val="001473AD"/>
    <w:rsid w:val="00147A78"/>
    <w:rsid w:val="0015084A"/>
    <w:rsid w:val="001508C7"/>
    <w:rsid w:val="00150DAE"/>
    <w:rsid w:val="00151FB0"/>
    <w:rsid w:val="00152DD9"/>
    <w:rsid w:val="00152F0A"/>
    <w:rsid w:val="00153719"/>
    <w:rsid w:val="00153A6C"/>
    <w:rsid w:val="001554CD"/>
    <w:rsid w:val="00156086"/>
    <w:rsid w:val="0015621B"/>
    <w:rsid w:val="00156795"/>
    <w:rsid w:val="00156AE9"/>
    <w:rsid w:val="00160FE8"/>
    <w:rsid w:val="001619DF"/>
    <w:rsid w:val="00162418"/>
    <w:rsid w:val="00162809"/>
    <w:rsid w:val="00164743"/>
    <w:rsid w:val="001651E7"/>
    <w:rsid w:val="001656CC"/>
    <w:rsid w:val="00165BC2"/>
    <w:rsid w:val="00165C5E"/>
    <w:rsid w:val="00165E61"/>
    <w:rsid w:val="00166229"/>
    <w:rsid w:val="00166DE0"/>
    <w:rsid w:val="00167564"/>
    <w:rsid w:val="001710B4"/>
    <w:rsid w:val="001710B6"/>
    <w:rsid w:val="0017139C"/>
    <w:rsid w:val="001726BF"/>
    <w:rsid w:val="0017291B"/>
    <w:rsid w:val="00172D5C"/>
    <w:rsid w:val="00173358"/>
    <w:rsid w:val="001734D4"/>
    <w:rsid w:val="00174458"/>
    <w:rsid w:val="001747B4"/>
    <w:rsid w:val="001748A5"/>
    <w:rsid w:val="00177D32"/>
    <w:rsid w:val="00181228"/>
    <w:rsid w:val="00181BF7"/>
    <w:rsid w:val="0018300F"/>
    <w:rsid w:val="00184206"/>
    <w:rsid w:val="001842A2"/>
    <w:rsid w:val="00184F06"/>
    <w:rsid w:val="00186C55"/>
    <w:rsid w:val="001908CE"/>
    <w:rsid w:val="00190F31"/>
    <w:rsid w:val="00191E37"/>
    <w:rsid w:val="0019245C"/>
    <w:rsid w:val="00193154"/>
    <w:rsid w:val="00193CB8"/>
    <w:rsid w:val="0019415C"/>
    <w:rsid w:val="00195000"/>
    <w:rsid w:val="001A0988"/>
    <w:rsid w:val="001A1258"/>
    <w:rsid w:val="001A36E4"/>
    <w:rsid w:val="001A464C"/>
    <w:rsid w:val="001A5C3A"/>
    <w:rsid w:val="001A6E24"/>
    <w:rsid w:val="001B03CE"/>
    <w:rsid w:val="001B0C05"/>
    <w:rsid w:val="001B16F1"/>
    <w:rsid w:val="001B2925"/>
    <w:rsid w:val="001B2A27"/>
    <w:rsid w:val="001B2B54"/>
    <w:rsid w:val="001B4435"/>
    <w:rsid w:val="001B4A18"/>
    <w:rsid w:val="001B4A19"/>
    <w:rsid w:val="001B56C1"/>
    <w:rsid w:val="001B5DEF"/>
    <w:rsid w:val="001B60D5"/>
    <w:rsid w:val="001C0B11"/>
    <w:rsid w:val="001C10A4"/>
    <w:rsid w:val="001C1CB6"/>
    <w:rsid w:val="001C20D2"/>
    <w:rsid w:val="001C21F9"/>
    <w:rsid w:val="001C25FE"/>
    <w:rsid w:val="001C3E10"/>
    <w:rsid w:val="001C444F"/>
    <w:rsid w:val="001C48E8"/>
    <w:rsid w:val="001C7975"/>
    <w:rsid w:val="001D06B8"/>
    <w:rsid w:val="001D32BB"/>
    <w:rsid w:val="001D385B"/>
    <w:rsid w:val="001D49C6"/>
    <w:rsid w:val="001D4FC2"/>
    <w:rsid w:val="001D6E5C"/>
    <w:rsid w:val="001D7149"/>
    <w:rsid w:val="001D71A9"/>
    <w:rsid w:val="001D7985"/>
    <w:rsid w:val="001E096B"/>
    <w:rsid w:val="001E1344"/>
    <w:rsid w:val="001E1B01"/>
    <w:rsid w:val="001E2A4F"/>
    <w:rsid w:val="001E2F6F"/>
    <w:rsid w:val="001E306F"/>
    <w:rsid w:val="001E3384"/>
    <w:rsid w:val="001E4CB4"/>
    <w:rsid w:val="001E5383"/>
    <w:rsid w:val="001E6136"/>
    <w:rsid w:val="001E6F9B"/>
    <w:rsid w:val="001E75A9"/>
    <w:rsid w:val="001E7C32"/>
    <w:rsid w:val="001F089D"/>
    <w:rsid w:val="001F14D1"/>
    <w:rsid w:val="001F1F22"/>
    <w:rsid w:val="001F1FDF"/>
    <w:rsid w:val="001F2627"/>
    <w:rsid w:val="001F29FC"/>
    <w:rsid w:val="001F2CFA"/>
    <w:rsid w:val="001F367B"/>
    <w:rsid w:val="001F56C5"/>
    <w:rsid w:val="001F646B"/>
    <w:rsid w:val="0020057A"/>
    <w:rsid w:val="00200A4F"/>
    <w:rsid w:val="00201870"/>
    <w:rsid w:val="00202210"/>
    <w:rsid w:val="002024EA"/>
    <w:rsid w:val="00203DE2"/>
    <w:rsid w:val="0020437F"/>
    <w:rsid w:val="002045EE"/>
    <w:rsid w:val="00204A00"/>
    <w:rsid w:val="002055A0"/>
    <w:rsid w:val="00207D85"/>
    <w:rsid w:val="002120BE"/>
    <w:rsid w:val="00212282"/>
    <w:rsid w:val="00213398"/>
    <w:rsid w:val="00213643"/>
    <w:rsid w:val="00213720"/>
    <w:rsid w:val="00213FA6"/>
    <w:rsid w:val="00214DB2"/>
    <w:rsid w:val="0021549F"/>
    <w:rsid w:val="00216194"/>
    <w:rsid w:val="00216547"/>
    <w:rsid w:val="00216DA0"/>
    <w:rsid w:val="0021740A"/>
    <w:rsid w:val="002174B4"/>
    <w:rsid w:val="002179D4"/>
    <w:rsid w:val="00217AC5"/>
    <w:rsid w:val="00217DF3"/>
    <w:rsid w:val="002203E7"/>
    <w:rsid w:val="00223ED7"/>
    <w:rsid w:val="002259C3"/>
    <w:rsid w:val="00225D92"/>
    <w:rsid w:val="002322B7"/>
    <w:rsid w:val="00232606"/>
    <w:rsid w:val="00234125"/>
    <w:rsid w:val="00235F02"/>
    <w:rsid w:val="00236035"/>
    <w:rsid w:val="002360DE"/>
    <w:rsid w:val="00240B02"/>
    <w:rsid w:val="002410CF"/>
    <w:rsid w:val="002413D4"/>
    <w:rsid w:val="00241AF4"/>
    <w:rsid w:val="0024215B"/>
    <w:rsid w:val="00244174"/>
    <w:rsid w:val="00244E44"/>
    <w:rsid w:val="00244EF8"/>
    <w:rsid w:val="0024588E"/>
    <w:rsid w:val="00245DCC"/>
    <w:rsid w:val="00250700"/>
    <w:rsid w:val="00250AEE"/>
    <w:rsid w:val="00252430"/>
    <w:rsid w:val="0025292E"/>
    <w:rsid w:val="00252B25"/>
    <w:rsid w:val="00253D03"/>
    <w:rsid w:val="00254196"/>
    <w:rsid w:val="00254357"/>
    <w:rsid w:val="0025502D"/>
    <w:rsid w:val="0025509C"/>
    <w:rsid w:val="00256523"/>
    <w:rsid w:val="00256C0D"/>
    <w:rsid w:val="00256C14"/>
    <w:rsid w:val="0025732D"/>
    <w:rsid w:val="00257739"/>
    <w:rsid w:val="002578F0"/>
    <w:rsid w:val="00257B98"/>
    <w:rsid w:val="00263794"/>
    <w:rsid w:val="0026432E"/>
    <w:rsid w:val="00264C3D"/>
    <w:rsid w:val="00264F51"/>
    <w:rsid w:val="00265452"/>
    <w:rsid w:val="00266733"/>
    <w:rsid w:val="00266DF9"/>
    <w:rsid w:val="00267162"/>
    <w:rsid w:val="00267168"/>
    <w:rsid w:val="002671F7"/>
    <w:rsid w:val="00267A10"/>
    <w:rsid w:val="00267AEB"/>
    <w:rsid w:val="00270190"/>
    <w:rsid w:val="0027032C"/>
    <w:rsid w:val="0027070D"/>
    <w:rsid w:val="00270A5D"/>
    <w:rsid w:val="00270D19"/>
    <w:rsid w:val="00270F44"/>
    <w:rsid w:val="00271283"/>
    <w:rsid w:val="00273434"/>
    <w:rsid w:val="002735A0"/>
    <w:rsid w:val="0027380F"/>
    <w:rsid w:val="00273E37"/>
    <w:rsid w:val="00275475"/>
    <w:rsid w:val="00275924"/>
    <w:rsid w:val="00276023"/>
    <w:rsid w:val="00276472"/>
    <w:rsid w:val="002765B1"/>
    <w:rsid w:val="00277D01"/>
    <w:rsid w:val="00280593"/>
    <w:rsid w:val="002819C8"/>
    <w:rsid w:val="00281A75"/>
    <w:rsid w:val="00281F86"/>
    <w:rsid w:val="002828C1"/>
    <w:rsid w:val="00282A84"/>
    <w:rsid w:val="00282DC9"/>
    <w:rsid w:val="002832E0"/>
    <w:rsid w:val="002836CC"/>
    <w:rsid w:val="00283AF4"/>
    <w:rsid w:val="00283DBA"/>
    <w:rsid w:val="00283F23"/>
    <w:rsid w:val="00283FC6"/>
    <w:rsid w:val="00284264"/>
    <w:rsid w:val="00284AC6"/>
    <w:rsid w:val="00285C3B"/>
    <w:rsid w:val="00285F2B"/>
    <w:rsid w:val="00287127"/>
    <w:rsid w:val="00287371"/>
    <w:rsid w:val="00287D5A"/>
    <w:rsid w:val="00290077"/>
    <w:rsid w:val="002917F4"/>
    <w:rsid w:val="00291CA3"/>
    <w:rsid w:val="00291CC2"/>
    <w:rsid w:val="00291F74"/>
    <w:rsid w:val="002925D0"/>
    <w:rsid w:val="00292B2B"/>
    <w:rsid w:val="00294FA4"/>
    <w:rsid w:val="00296401"/>
    <w:rsid w:val="00297B53"/>
    <w:rsid w:val="00297D66"/>
    <w:rsid w:val="002A08E3"/>
    <w:rsid w:val="002A1683"/>
    <w:rsid w:val="002A1B0A"/>
    <w:rsid w:val="002A2625"/>
    <w:rsid w:val="002A3833"/>
    <w:rsid w:val="002A430A"/>
    <w:rsid w:val="002A760E"/>
    <w:rsid w:val="002A76E3"/>
    <w:rsid w:val="002A77DF"/>
    <w:rsid w:val="002A7FB0"/>
    <w:rsid w:val="002B1A85"/>
    <w:rsid w:val="002B32FF"/>
    <w:rsid w:val="002B33B8"/>
    <w:rsid w:val="002B368C"/>
    <w:rsid w:val="002B36F1"/>
    <w:rsid w:val="002B423A"/>
    <w:rsid w:val="002B5A10"/>
    <w:rsid w:val="002B722D"/>
    <w:rsid w:val="002B7A68"/>
    <w:rsid w:val="002C058B"/>
    <w:rsid w:val="002C0716"/>
    <w:rsid w:val="002C0F41"/>
    <w:rsid w:val="002C120F"/>
    <w:rsid w:val="002C17F3"/>
    <w:rsid w:val="002C20CD"/>
    <w:rsid w:val="002C2127"/>
    <w:rsid w:val="002C34E7"/>
    <w:rsid w:val="002C3855"/>
    <w:rsid w:val="002C4DAD"/>
    <w:rsid w:val="002C5F28"/>
    <w:rsid w:val="002C6542"/>
    <w:rsid w:val="002C7653"/>
    <w:rsid w:val="002D01C3"/>
    <w:rsid w:val="002D01C8"/>
    <w:rsid w:val="002D07FA"/>
    <w:rsid w:val="002D0AC1"/>
    <w:rsid w:val="002D1864"/>
    <w:rsid w:val="002D1F04"/>
    <w:rsid w:val="002D48EA"/>
    <w:rsid w:val="002D4EC1"/>
    <w:rsid w:val="002D6350"/>
    <w:rsid w:val="002D7A23"/>
    <w:rsid w:val="002E02F2"/>
    <w:rsid w:val="002E037D"/>
    <w:rsid w:val="002E07B0"/>
    <w:rsid w:val="002E30E7"/>
    <w:rsid w:val="002E3634"/>
    <w:rsid w:val="002E5304"/>
    <w:rsid w:val="002E5E55"/>
    <w:rsid w:val="002E742A"/>
    <w:rsid w:val="002F0F00"/>
    <w:rsid w:val="002F1374"/>
    <w:rsid w:val="002F258E"/>
    <w:rsid w:val="002F305D"/>
    <w:rsid w:val="002F3942"/>
    <w:rsid w:val="002F4923"/>
    <w:rsid w:val="002F4F59"/>
    <w:rsid w:val="002F5D84"/>
    <w:rsid w:val="002F6E3D"/>
    <w:rsid w:val="002F7979"/>
    <w:rsid w:val="00300B0D"/>
    <w:rsid w:val="00303897"/>
    <w:rsid w:val="00303D19"/>
    <w:rsid w:val="003042D9"/>
    <w:rsid w:val="003054D2"/>
    <w:rsid w:val="003059D3"/>
    <w:rsid w:val="00305A48"/>
    <w:rsid w:val="00305D47"/>
    <w:rsid w:val="003068A8"/>
    <w:rsid w:val="0031084F"/>
    <w:rsid w:val="00312F42"/>
    <w:rsid w:val="00313229"/>
    <w:rsid w:val="00313789"/>
    <w:rsid w:val="003152D2"/>
    <w:rsid w:val="00315F77"/>
    <w:rsid w:val="00316455"/>
    <w:rsid w:val="00316B99"/>
    <w:rsid w:val="003177AE"/>
    <w:rsid w:val="003178E1"/>
    <w:rsid w:val="00317EEC"/>
    <w:rsid w:val="00320B99"/>
    <w:rsid w:val="00321E50"/>
    <w:rsid w:val="0032315B"/>
    <w:rsid w:val="003232DA"/>
    <w:rsid w:val="00323A44"/>
    <w:rsid w:val="003242C6"/>
    <w:rsid w:val="0032555F"/>
    <w:rsid w:val="00325580"/>
    <w:rsid w:val="00326B01"/>
    <w:rsid w:val="00326ED7"/>
    <w:rsid w:val="00331670"/>
    <w:rsid w:val="00332DA0"/>
    <w:rsid w:val="00333A08"/>
    <w:rsid w:val="003363BB"/>
    <w:rsid w:val="0033652B"/>
    <w:rsid w:val="003367D2"/>
    <w:rsid w:val="00336C78"/>
    <w:rsid w:val="003374BD"/>
    <w:rsid w:val="00337650"/>
    <w:rsid w:val="0034045C"/>
    <w:rsid w:val="0034149F"/>
    <w:rsid w:val="0034210B"/>
    <w:rsid w:val="00342BBA"/>
    <w:rsid w:val="003443BB"/>
    <w:rsid w:val="0034455A"/>
    <w:rsid w:val="003461EE"/>
    <w:rsid w:val="00346D98"/>
    <w:rsid w:val="003504D6"/>
    <w:rsid w:val="00350849"/>
    <w:rsid w:val="00350D6C"/>
    <w:rsid w:val="00352064"/>
    <w:rsid w:val="00352943"/>
    <w:rsid w:val="00352A4C"/>
    <w:rsid w:val="003543A7"/>
    <w:rsid w:val="00354E23"/>
    <w:rsid w:val="00354F91"/>
    <w:rsid w:val="00357BFE"/>
    <w:rsid w:val="003609BF"/>
    <w:rsid w:val="00361D1D"/>
    <w:rsid w:val="003628CE"/>
    <w:rsid w:val="00362C06"/>
    <w:rsid w:val="00362D95"/>
    <w:rsid w:val="00362E1B"/>
    <w:rsid w:val="003630A5"/>
    <w:rsid w:val="00363898"/>
    <w:rsid w:val="0036429F"/>
    <w:rsid w:val="00364457"/>
    <w:rsid w:val="003649BC"/>
    <w:rsid w:val="00364A9D"/>
    <w:rsid w:val="0036500D"/>
    <w:rsid w:val="00366359"/>
    <w:rsid w:val="00366566"/>
    <w:rsid w:val="00366892"/>
    <w:rsid w:val="00366EEF"/>
    <w:rsid w:val="00367720"/>
    <w:rsid w:val="003705CB"/>
    <w:rsid w:val="00370A6A"/>
    <w:rsid w:val="00370E85"/>
    <w:rsid w:val="00371E10"/>
    <w:rsid w:val="00371FA9"/>
    <w:rsid w:val="003734E4"/>
    <w:rsid w:val="00373F97"/>
    <w:rsid w:val="0037431A"/>
    <w:rsid w:val="003749D6"/>
    <w:rsid w:val="003753F0"/>
    <w:rsid w:val="00375B5B"/>
    <w:rsid w:val="00376259"/>
    <w:rsid w:val="00376BC4"/>
    <w:rsid w:val="00376D8B"/>
    <w:rsid w:val="00377368"/>
    <w:rsid w:val="0037758E"/>
    <w:rsid w:val="00380E9C"/>
    <w:rsid w:val="0038124F"/>
    <w:rsid w:val="00381B65"/>
    <w:rsid w:val="00381C1B"/>
    <w:rsid w:val="00381E55"/>
    <w:rsid w:val="003839B4"/>
    <w:rsid w:val="00383D10"/>
    <w:rsid w:val="00383E25"/>
    <w:rsid w:val="00384720"/>
    <w:rsid w:val="0038474B"/>
    <w:rsid w:val="003861E3"/>
    <w:rsid w:val="00386750"/>
    <w:rsid w:val="00387B91"/>
    <w:rsid w:val="00390028"/>
    <w:rsid w:val="00391627"/>
    <w:rsid w:val="00391952"/>
    <w:rsid w:val="00391D8A"/>
    <w:rsid w:val="00391E7B"/>
    <w:rsid w:val="00391EC0"/>
    <w:rsid w:val="003930ED"/>
    <w:rsid w:val="003933CB"/>
    <w:rsid w:val="00395EF0"/>
    <w:rsid w:val="003961CA"/>
    <w:rsid w:val="0039684A"/>
    <w:rsid w:val="00396E54"/>
    <w:rsid w:val="00397517"/>
    <w:rsid w:val="003975FE"/>
    <w:rsid w:val="003A0363"/>
    <w:rsid w:val="003A371B"/>
    <w:rsid w:val="003A3A08"/>
    <w:rsid w:val="003A4936"/>
    <w:rsid w:val="003A4B24"/>
    <w:rsid w:val="003A5C0C"/>
    <w:rsid w:val="003A6030"/>
    <w:rsid w:val="003A7FD2"/>
    <w:rsid w:val="003B1599"/>
    <w:rsid w:val="003B229C"/>
    <w:rsid w:val="003B310D"/>
    <w:rsid w:val="003B34B5"/>
    <w:rsid w:val="003B3C48"/>
    <w:rsid w:val="003B4508"/>
    <w:rsid w:val="003B451F"/>
    <w:rsid w:val="003B4C06"/>
    <w:rsid w:val="003B4D0D"/>
    <w:rsid w:val="003B532A"/>
    <w:rsid w:val="003B594C"/>
    <w:rsid w:val="003B59E5"/>
    <w:rsid w:val="003B5CE1"/>
    <w:rsid w:val="003B69FE"/>
    <w:rsid w:val="003B6E73"/>
    <w:rsid w:val="003B7374"/>
    <w:rsid w:val="003C06F8"/>
    <w:rsid w:val="003C1EE9"/>
    <w:rsid w:val="003C2198"/>
    <w:rsid w:val="003C24B8"/>
    <w:rsid w:val="003C3474"/>
    <w:rsid w:val="003C3A10"/>
    <w:rsid w:val="003C3BA4"/>
    <w:rsid w:val="003C3CAA"/>
    <w:rsid w:val="003C4590"/>
    <w:rsid w:val="003C461A"/>
    <w:rsid w:val="003C4C91"/>
    <w:rsid w:val="003C4EF7"/>
    <w:rsid w:val="003C582E"/>
    <w:rsid w:val="003C6709"/>
    <w:rsid w:val="003C68E1"/>
    <w:rsid w:val="003D051B"/>
    <w:rsid w:val="003D0E7C"/>
    <w:rsid w:val="003D11C2"/>
    <w:rsid w:val="003D1202"/>
    <w:rsid w:val="003D1588"/>
    <w:rsid w:val="003D16CF"/>
    <w:rsid w:val="003D1D62"/>
    <w:rsid w:val="003D2F9C"/>
    <w:rsid w:val="003D3231"/>
    <w:rsid w:val="003D4A70"/>
    <w:rsid w:val="003D4EB2"/>
    <w:rsid w:val="003D7B69"/>
    <w:rsid w:val="003E08EC"/>
    <w:rsid w:val="003E0D95"/>
    <w:rsid w:val="003E2462"/>
    <w:rsid w:val="003E2534"/>
    <w:rsid w:val="003E258F"/>
    <w:rsid w:val="003E30DB"/>
    <w:rsid w:val="003E4219"/>
    <w:rsid w:val="003E4443"/>
    <w:rsid w:val="003E4ADF"/>
    <w:rsid w:val="003E5324"/>
    <w:rsid w:val="003E587E"/>
    <w:rsid w:val="003E70EB"/>
    <w:rsid w:val="003F0C8A"/>
    <w:rsid w:val="003F16FC"/>
    <w:rsid w:val="003F222F"/>
    <w:rsid w:val="003F4047"/>
    <w:rsid w:val="003F4A4F"/>
    <w:rsid w:val="003F5AED"/>
    <w:rsid w:val="003F5CDE"/>
    <w:rsid w:val="003F6D5A"/>
    <w:rsid w:val="003F7D94"/>
    <w:rsid w:val="004001CB"/>
    <w:rsid w:val="004003B6"/>
    <w:rsid w:val="00400D34"/>
    <w:rsid w:val="00402CDE"/>
    <w:rsid w:val="004032D5"/>
    <w:rsid w:val="00404710"/>
    <w:rsid w:val="0040491A"/>
    <w:rsid w:val="0040568C"/>
    <w:rsid w:val="00405EE2"/>
    <w:rsid w:val="00406DAC"/>
    <w:rsid w:val="0040763F"/>
    <w:rsid w:val="00410001"/>
    <w:rsid w:val="00410029"/>
    <w:rsid w:val="00410901"/>
    <w:rsid w:val="00410CFC"/>
    <w:rsid w:val="004110C7"/>
    <w:rsid w:val="0041137D"/>
    <w:rsid w:val="00411B84"/>
    <w:rsid w:val="004124D8"/>
    <w:rsid w:val="00412C17"/>
    <w:rsid w:val="00413826"/>
    <w:rsid w:val="00414678"/>
    <w:rsid w:val="004150C0"/>
    <w:rsid w:val="00415F5F"/>
    <w:rsid w:val="0041638E"/>
    <w:rsid w:val="00416599"/>
    <w:rsid w:val="00417C6A"/>
    <w:rsid w:val="00422047"/>
    <w:rsid w:val="00422369"/>
    <w:rsid w:val="00422C03"/>
    <w:rsid w:val="00423387"/>
    <w:rsid w:val="0042367E"/>
    <w:rsid w:val="00423FE8"/>
    <w:rsid w:val="004242D6"/>
    <w:rsid w:val="00426796"/>
    <w:rsid w:val="004269DF"/>
    <w:rsid w:val="00430A24"/>
    <w:rsid w:val="00430F3D"/>
    <w:rsid w:val="0043108C"/>
    <w:rsid w:val="00431456"/>
    <w:rsid w:val="0043233D"/>
    <w:rsid w:val="00432864"/>
    <w:rsid w:val="00432B4C"/>
    <w:rsid w:val="004332BF"/>
    <w:rsid w:val="00433C74"/>
    <w:rsid w:val="00433C9D"/>
    <w:rsid w:val="00433CD9"/>
    <w:rsid w:val="0043454D"/>
    <w:rsid w:val="004355C4"/>
    <w:rsid w:val="00435C22"/>
    <w:rsid w:val="00440151"/>
    <w:rsid w:val="00440B31"/>
    <w:rsid w:val="0044288F"/>
    <w:rsid w:val="00442C83"/>
    <w:rsid w:val="0044359C"/>
    <w:rsid w:val="004442D3"/>
    <w:rsid w:val="004443DB"/>
    <w:rsid w:val="00444AA0"/>
    <w:rsid w:val="0044725E"/>
    <w:rsid w:val="00447870"/>
    <w:rsid w:val="0045014A"/>
    <w:rsid w:val="004502AC"/>
    <w:rsid w:val="00450DE4"/>
    <w:rsid w:val="0045114E"/>
    <w:rsid w:val="00453312"/>
    <w:rsid w:val="0045332D"/>
    <w:rsid w:val="0045365D"/>
    <w:rsid w:val="00453F15"/>
    <w:rsid w:val="00455173"/>
    <w:rsid w:val="0045556D"/>
    <w:rsid w:val="00455D44"/>
    <w:rsid w:val="00455EB7"/>
    <w:rsid w:val="00456842"/>
    <w:rsid w:val="00456961"/>
    <w:rsid w:val="004600FD"/>
    <w:rsid w:val="0046260F"/>
    <w:rsid w:val="00462C6A"/>
    <w:rsid w:val="00462CE4"/>
    <w:rsid w:val="00465088"/>
    <w:rsid w:val="00465E61"/>
    <w:rsid w:val="00466E3A"/>
    <w:rsid w:val="004710B7"/>
    <w:rsid w:val="00471116"/>
    <w:rsid w:val="0047250B"/>
    <w:rsid w:val="00473753"/>
    <w:rsid w:val="004743DA"/>
    <w:rsid w:val="00475517"/>
    <w:rsid w:val="00475869"/>
    <w:rsid w:val="00475963"/>
    <w:rsid w:val="00475D26"/>
    <w:rsid w:val="00475EAD"/>
    <w:rsid w:val="00475F13"/>
    <w:rsid w:val="00475F8C"/>
    <w:rsid w:val="00476B67"/>
    <w:rsid w:val="00477C42"/>
    <w:rsid w:val="00481131"/>
    <w:rsid w:val="004811F9"/>
    <w:rsid w:val="00481825"/>
    <w:rsid w:val="00482317"/>
    <w:rsid w:val="00482C5F"/>
    <w:rsid w:val="00484FD2"/>
    <w:rsid w:val="0048517C"/>
    <w:rsid w:val="0048655B"/>
    <w:rsid w:val="00486607"/>
    <w:rsid w:val="004921AF"/>
    <w:rsid w:val="00492486"/>
    <w:rsid w:val="00492881"/>
    <w:rsid w:val="00493207"/>
    <w:rsid w:val="004935A5"/>
    <w:rsid w:val="00496138"/>
    <w:rsid w:val="0049614D"/>
    <w:rsid w:val="004970F4"/>
    <w:rsid w:val="004975BE"/>
    <w:rsid w:val="004A3803"/>
    <w:rsid w:val="004A3E94"/>
    <w:rsid w:val="004A4E48"/>
    <w:rsid w:val="004A5DE6"/>
    <w:rsid w:val="004A6C87"/>
    <w:rsid w:val="004A6DF0"/>
    <w:rsid w:val="004A77D0"/>
    <w:rsid w:val="004A7B7C"/>
    <w:rsid w:val="004A7CC1"/>
    <w:rsid w:val="004B13CE"/>
    <w:rsid w:val="004B198E"/>
    <w:rsid w:val="004B221A"/>
    <w:rsid w:val="004B29D9"/>
    <w:rsid w:val="004B387D"/>
    <w:rsid w:val="004B3954"/>
    <w:rsid w:val="004B39A3"/>
    <w:rsid w:val="004B4F08"/>
    <w:rsid w:val="004B5450"/>
    <w:rsid w:val="004B7874"/>
    <w:rsid w:val="004C0756"/>
    <w:rsid w:val="004C0C97"/>
    <w:rsid w:val="004C1000"/>
    <w:rsid w:val="004C1AC3"/>
    <w:rsid w:val="004C3ACE"/>
    <w:rsid w:val="004C3B84"/>
    <w:rsid w:val="004C56C5"/>
    <w:rsid w:val="004C5EB3"/>
    <w:rsid w:val="004C7B71"/>
    <w:rsid w:val="004D0758"/>
    <w:rsid w:val="004D1589"/>
    <w:rsid w:val="004D1AEF"/>
    <w:rsid w:val="004D1FEF"/>
    <w:rsid w:val="004D26C7"/>
    <w:rsid w:val="004D2E83"/>
    <w:rsid w:val="004D5132"/>
    <w:rsid w:val="004D532B"/>
    <w:rsid w:val="004D5BB8"/>
    <w:rsid w:val="004D7222"/>
    <w:rsid w:val="004D7B44"/>
    <w:rsid w:val="004E000E"/>
    <w:rsid w:val="004E1F38"/>
    <w:rsid w:val="004E2F2A"/>
    <w:rsid w:val="004E31F0"/>
    <w:rsid w:val="004E354B"/>
    <w:rsid w:val="004E3DEA"/>
    <w:rsid w:val="004E491F"/>
    <w:rsid w:val="004E55B3"/>
    <w:rsid w:val="004E567A"/>
    <w:rsid w:val="004E68B7"/>
    <w:rsid w:val="004E6F56"/>
    <w:rsid w:val="004E7CE7"/>
    <w:rsid w:val="004F03EE"/>
    <w:rsid w:val="004F0EE8"/>
    <w:rsid w:val="004F36E6"/>
    <w:rsid w:val="004F4F5D"/>
    <w:rsid w:val="004F657B"/>
    <w:rsid w:val="004F6765"/>
    <w:rsid w:val="004F76E4"/>
    <w:rsid w:val="004F7BE4"/>
    <w:rsid w:val="00500149"/>
    <w:rsid w:val="00500215"/>
    <w:rsid w:val="00500C8B"/>
    <w:rsid w:val="00503D3F"/>
    <w:rsid w:val="00505EC4"/>
    <w:rsid w:val="00507999"/>
    <w:rsid w:val="00511383"/>
    <w:rsid w:val="0051197A"/>
    <w:rsid w:val="00511B73"/>
    <w:rsid w:val="00512E56"/>
    <w:rsid w:val="005135A6"/>
    <w:rsid w:val="00513897"/>
    <w:rsid w:val="00513D4E"/>
    <w:rsid w:val="00514698"/>
    <w:rsid w:val="00514AA9"/>
    <w:rsid w:val="00514CB7"/>
    <w:rsid w:val="00514ED5"/>
    <w:rsid w:val="00515D74"/>
    <w:rsid w:val="0051610C"/>
    <w:rsid w:val="00516628"/>
    <w:rsid w:val="00516DC7"/>
    <w:rsid w:val="00516E01"/>
    <w:rsid w:val="005176A8"/>
    <w:rsid w:val="00517A41"/>
    <w:rsid w:val="0052159C"/>
    <w:rsid w:val="00521E2B"/>
    <w:rsid w:val="0052212B"/>
    <w:rsid w:val="00522163"/>
    <w:rsid w:val="00522EB1"/>
    <w:rsid w:val="005230D3"/>
    <w:rsid w:val="00524951"/>
    <w:rsid w:val="005255C9"/>
    <w:rsid w:val="00525E9C"/>
    <w:rsid w:val="00526184"/>
    <w:rsid w:val="00526473"/>
    <w:rsid w:val="005269A8"/>
    <w:rsid w:val="005276E5"/>
    <w:rsid w:val="00532963"/>
    <w:rsid w:val="00534231"/>
    <w:rsid w:val="00534692"/>
    <w:rsid w:val="00534962"/>
    <w:rsid w:val="005352E0"/>
    <w:rsid w:val="00535E5C"/>
    <w:rsid w:val="005379F0"/>
    <w:rsid w:val="00540118"/>
    <w:rsid w:val="00540306"/>
    <w:rsid w:val="00540E4B"/>
    <w:rsid w:val="005420EA"/>
    <w:rsid w:val="0054210C"/>
    <w:rsid w:val="005421FB"/>
    <w:rsid w:val="00542495"/>
    <w:rsid w:val="005426DA"/>
    <w:rsid w:val="0054534F"/>
    <w:rsid w:val="00546D88"/>
    <w:rsid w:val="00546EEC"/>
    <w:rsid w:val="005472BD"/>
    <w:rsid w:val="005479D7"/>
    <w:rsid w:val="00550746"/>
    <w:rsid w:val="00550BEC"/>
    <w:rsid w:val="00552780"/>
    <w:rsid w:val="00552891"/>
    <w:rsid w:val="0055401B"/>
    <w:rsid w:val="00555E10"/>
    <w:rsid w:val="00555EF2"/>
    <w:rsid w:val="005571F9"/>
    <w:rsid w:val="00557963"/>
    <w:rsid w:val="00560B1E"/>
    <w:rsid w:val="00560BA4"/>
    <w:rsid w:val="005632D5"/>
    <w:rsid w:val="0056330F"/>
    <w:rsid w:val="00563335"/>
    <w:rsid w:val="005635F1"/>
    <w:rsid w:val="00567395"/>
    <w:rsid w:val="00567400"/>
    <w:rsid w:val="00570939"/>
    <w:rsid w:val="00571237"/>
    <w:rsid w:val="00572073"/>
    <w:rsid w:val="005725E1"/>
    <w:rsid w:val="00572680"/>
    <w:rsid w:val="00572AC7"/>
    <w:rsid w:val="00572DDD"/>
    <w:rsid w:val="005735DD"/>
    <w:rsid w:val="005765BC"/>
    <w:rsid w:val="005766B8"/>
    <w:rsid w:val="00576FC0"/>
    <w:rsid w:val="005774A7"/>
    <w:rsid w:val="005775B4"/>
    <w:rsid w:val="00577A86"/>
    <w:rsid w:val="005802FD"/>
    <w:rsid w:val="00580D62"/>
    <w:rsid w:val="005817A4"/>
    <w:rsid w:val="00581AE3"/>
    <w:rsid w:val="0058354E"/>
    <w:rsid w:val="005838C0"/>
    <w:rsid w:val="00583DC7"/>
    <w:rsid w:val="00584349"/>
    <w:rsid w:val="00584776"/>
    <w:rsid w:val="00586CFE"/>
    <w:rsid w:val="005902E4"/>
    <w:rsid w:val="00590333"/>
    <w:rsid w:val="00591525"/>
    <w:rsid w:val="005918BD"/>
    <w:rsid w:val="0059241F"/>
    <w:rsid w:val="00592839"/>
    <w:rsid w:val="00593728"/>
    <w:rsid w:val="00593C50"/>
    <w:rsid w:val="00594AE8"/>
    <w:rsid w:val="00595CC8"/>
    <w:rsid w:val="00596573"/>
    <w:rsid w:val="00596D24"/>
    <w:rsid w:val="005975D5"/>
    <w:rsid w:val="00597ECD"/>
    <w:rsid w:val="005A0F79"/>
    <w:rsid w:val="005A15BA"/>
    <w:rsid w:val="005A23DD"/>
    <w:rsid w:val="005A24AE"/>
    <w:rsid w:val="005A3202"/>
    <w:rsid w:val="005A4D09"/>
    <w:rsid w:val="005A5B6B"/>
    <w:rsid w:val="005A6177"/>
    <w:rsid w:val="005A63D6"/>
    <w:rsid w:val="005A69B9"/>
    <w:rsid w:val="005A704F"/>
    <w:rsid w:val="005A7517"/>
    <w:rsid w:val="005A788B"/>
    <w:rsid w:val="005A7DF7"/>
    <w:rsid w:val="005B1071"/>
    <w:rsid w:val="005B14AF"/>
    <w:rsid w:val="005B1C53"/>
    <w:rsid w:val="005B3853"/>
    <w:rsid w:val="005B3A4D"/>
    <w:rsid w:val="005B3F79"/>
    <w:rsid w:val="005B4EDF"/>
    <w:rsid w:val="005B627A"/>
    <w:rsid w:val="005B7417"/>
    <w:rsid w:val="005C0728"/>
    <w:rsid w:val="005C0CE1"/>
    <w:rsid w:val="005C33AC"/>
    <w:rsid w:val="005C3DE3"/>
    <w:rsid w:val="005C3E40"/>
    <w:rsid w:val="005C409D"/>
    <w:rsid w:val="005C496C"/>
    <w:rsid w:val="005C56D3"/>
    <w:rsid w:val="005C69DD"/>
    <w:rsid w:val="005D074E"/>
    <w:rsid w:val="005D0A92"/>
    <w:rsid w:val="005D0B34"/>
    <w:rsid w:val="005D2D72"/>
    <w:rsid w:val="005D3324"/>
    <w:rsid w:val="005D3BCB"/>
    <w:rsid w:val="005D49EA"/>
    <w:rsid w:val="005D4C85"/>
    <w:rsid w:val="005D5339"/>
    <w:rsid w:val="005D7034"/>
    <w:rsid w:val="005D793C"/>
    <w:rsid w:val="005E0FF9"/>
    <w:rsid w:val="005E1603"/>
    <w:rsid w:val="005E1820"/>
    <w:rsid w:val="005E1C64"/>
    <w:rsid w:val="005E1F1F"/>
    <w:rsid w:val="005E3146"/>
    <w:rsid w:val="005E4B72"/>
    <w:rsid w:val="005E4F52"/>
    <w:rsid w:val="005E56E5"/>
    <w:rsid w:val="005E5C4C"/>
    <w:rsid w:val="005E66D0"/>
    <w:rsid w:val="005E6CB9"/>
    <w:rsid w:val="005E6F12"/>
    <w:rsid w:val="005E77FD"/>
    <w:rsid w:val="005F10E8"/>
    <w:rsid w:val="005F300F"/>
    <w:rsid w:val="005F362A"/>
    <w:rsid w:val="005F3DE8"/>
    <w:rsid w:val="005F3F86"/>
    <w:rsid w:val="005F3FF6"/>
    <w:rsid w:val="005F5556"/>
    <w:rsid w:val="005F6E5F"/>
    <w:rsid w:val="005F710D"/>
    <w:rsid w:val="00600D45"/>
    <w:rsid w:val="00601F73"/>
    <w:rsid w:val="00602B6F"/>
    <w:rsid w:val="00602B99"/>
    <w:rsid w:val="00602D92"/>
    <w:rsid w:val="0060522B"/>
    <w:rsid w:val="00605525"/>
    <w:rsid w:val="006057D8"/>
    <w:rsid w:val="00605AB8"/>
    <w:rsid w:val="00606123"/>
    <w:rsid w:val="0060709B"/>
    <w:rsid w:val="00607FFD"/>
    <w:rsid w:val="006119DD"/>
    <w:rsid w:val="00612866"/>
    <w:rsid w:val="00613CFF"/>
    <w:rsid w:val="0061473B"/>
    <w:rsid w:val="006149B5"/>
    <w:rsid w:val="006160C5"/>
    <w:rsid w:val="0061724F"/>
    <w:rsid w:val="00617D7A"/>
    <w:rsid w:val="00620BD1"/>
    <w:rsid w:val="00621642"/>
    <w:rsid w:val="00621F2F"/>
    <w:rsid w:val="00622C66"/>
    <w:rsid w:val="00622F2C"/>
    <w:rsid w:val="00624C6C"/>
    <w:rsid w:val="00624F61"/>
    <w:rsid w:val="00625122"/>
    <w:rsid w:val="00625462"/>
    <w:rsid w:val="00626F5D"/>
    <w:rsid w:val="00627E71"/>
    <w:rsid w:val="006305AD"/>
    <w:rsid w:val="00632BDC"/>
    <w:rsid w:val="00632D65"/>
    <w:rsid w:val="00633781"/>
    <w:rsid w:val="00634095"/>
    <w:rsid w:val="0063515C"/>
    <w:rsid w:val="006354ED"/>
    <w:rsid w:val="00635B9A"/>
    <w:rsid w:val="00636924"/>
    <w:rsid w:val="0064052C"/>
    <w:rsid w:val="006408F2"/>
    <w:rsid w:val="00642B29"/>
    <w:rsid w:val="00643F9B"/>
    <w:rsid w:val="00643FED"/>
    <w:rsid w:val="00645150"/>
    <w:rsid w:val="006457CE"/>
    <w:rsid w:val="0064645D"/>
    <w:rsid w:val="00647995"/>
    <w:rsid w:val="006510C2"/>
    <w:rsid w:val="00651494"/>
    <w:rsid w:val="00651875"/>
    <w:rsid w:val="00652B72"/>
    <w:rsid w:val="0065356E"/>
    <w:rsid w:val="00654183"/>
    <w:rsid w:val="006554E4"/>
    <w:rsid w:val="00657255"/>
    <w:rsid w:val="00657E8A"/>
    <w:rsid w:val="006615FD"/>
    <w:rsid w:val="006621AC"/>
    <w:rsid w:val="006633E9"/>
    <w:rsid w:val="00663FBE"/>
    <w:rsid w:val="006640B6"/>
    <w:rsid w:val="00665441"/>
    <w:rsid w:val="00665834"/>
    <w:rsid w:val="0066592A"/>
    <w:rsid w:val="00665F48"/>
    <w:rsid w:val="00666DF0"/>
    <w:rsid w:val="00667636"/>
    <w:rsid w:val="0066788D"/>
    <w:rsid w:val="00670013"/>
    <w:rsid w:val="006701C7"/>
    <w:rsid w:val="0067035B"/>
    <w:rsid w:val="00670817"/>
    <w:rsid w:val="00672385"/>
    <w:rsid w:val="006726CD"/>
    <w:rsid w:val="00673308"/>
    <w:rsid w:val="006737E6"/>
    <w:rsid w:val="00673F80"/>
    <w:rsid w:val="0067457D"/>
    <w:rsid w:val="00674DCB"/>
    <w:rsid w:val="00675BA8"/>
    <w:rsid w:val="0068066E"/>
    <w:rsid w:val="006806D5"/>
    <w:rsid w:val="00681B03"/>
    <w:rsid w:val="00682049"/>
    <w:rsid w:val="00682103"/>
    <w:rsid w:val="006824DA"/>
    <w:rsid w:val="00682CEB"/>
    <w:rsid w:val="00683D0B"/>
    <w:rsid w:val="00684342"/>
    <w:rsid w:val="00684781"/>
    <w:rsid w:val="00684AE3"/>
    <w:rsid w:val="006850CE"/>
    <w:rsid w:val="006858F3"/>
    <w:rsid w:val="00685A05"/>
    <w:rsid w:val="0068662E"/>
    <w:rsid w:val="006879CE"/>
    <w:rsid w:val="006901D6"/>
    <w:rsid w:val="00690473"/>
    <w:rsid w:val="006905A5"/>
    <w:rsid w:val="00692D7E"/>
    <w:rsid w:val="006931CF"/>
    <w:rsid w:val="0069343E"/>
    <w:rsid w:val="00694A2B"/>
    <w:rsid w:val="00694D86"/>
    <w:rsid w:val="006957DE"/>
    <w:rsid w:val="006967EC"/>
    <w:rsid w:val="00696B5B"/>
    <w:rsid w:val="00697244"/>
    <w:rsid w:val="006A06F7"/>
    <w:rsid w:val="006A0742"/>
    <w:rsid w:val="006A10BE"/>
    <w:rsid w:val="006A2066"/>
    <w:rsid w:val="006A2E57"/>
    <w:rsid w:val="006A3FA5"/>
    <w:rsid w:val="006A545B"/>
    <w:rsid w:val="006A597E"/>
    <w:rsid w:val="006A5BF1"/>
    <w:rsid w:val="006A6710"/>
    <w:rsid w:val="006B1E3C"/>
    <w:rsid w:val="006B28ED"/>
    <w:rsid w:val="006B4539"/>
    <w:rsid w:val="006B5628"/>
    <w:rsid w:val="006B60C8"/>
    <w:rsid w:val="006B65A1"/>
    <w:rsid w:val="006B695E"/>
    <w:rsid w:val="006B698A"/>
    <w:rsid w:val="006B7039"/>
    <w:rsid w:val="006C021D"/>
    <w:rsid w:val="006C05F8"/>
    <w:rsid w:val="006C1866"/>
    <w:rsid w:val="006C1995"/>
    <w:rsid w:val="006C2E7F"/>
    <w:rsid w:val="006C3396"/>
    <w:rsid w:val="006C3844"/>
    <w:rsid w:val="006C3E41"/>
    <w:rsid w:val="006C4792"/>
    <w:rsid w:val="006C54B7"/>
    <w:rsid w:val="006C5D23"/>
    <w:rsid w:val="006C6896"/>
    <w:rsid w:val="006C68D6"/>
    <w:rsid w:val="006D0117"/>
    <w:rsid w:val="006D03C9"/>
    <w:rsid w:val="006D0477"/>
    <w:rsid w:val="006D1590"/>
    <w:rsid w:val="006D1737"/>
    <w:rsid w:val="006D1FC5"/>
    <w:rsid w:val="006D2516"/>
    <w:rsid w:val="006D36FD"/>
    <w:rsid w:val="006D4390"/>
    <w:rsid w:val="006D50EA"/>
    <w:rsid w:val="006D511E"/>
    <w:rsid w:val="006E0143"/>
    <w:rsid w:val="006E097A"/>
    <w:rsid w:val="006E1AB5"/>
    <w:rsid w:val="006E3DF4"/>
    <w:rsid w:val="006E4572"/>
    <w:rsid w:val="006E5F9E"/>
    <w:rsid w:val="006E7743"/>
    <w:rsid w:val="006E7AD4"/>
    <w:rsid w:val="006E7ED1"/>
    <w:rsid w:val="006E7EFD"/>
    <w:rsid w:val="006F0355"/>
    <w:rsid w:val="006F09BA"/>
    <w:rsid w:val="006F1571"/>
    <w:rsid w:val="006F180C"/>
    <w:rsid w:val="006F1ABB"/>
    <w:rsid w:val="006F40FA"/>
    <w:rsid w:val="006F4226"/>
    <w:rsid w:val="006F5F14"/>
    <w:rsid w:val="006F653A"/>
    <w:rsid w:val="006F6C30"/>
    <w:rsid w:val="00700BEC"/>
    <w:rsid w:val="0070268C"/>
    <w:rsid w:val="007029B4"/>
    <w:rsid w:val="00703308"/>
    <w:rsid w:val="007033A5"/>
    <w:rsid w:val="00703CEA"/>
    <w:rsid w:val="00704498"/>
    <w:rsid w:val="00706E26"/>
    <w:rsid w:val="00710403"/>
    <w:rsid w:val="007111FA"/>
    <w:rsid w:val="00711783"/>
    <w:rsid w:val="007129DC"/>
    <w:rsid w:val="00713CE6"/>
    <w:rsid w:val="007148E9"/>
    <w:rsid w:val="00714C55"/>
    <w:rsid w:val="0071650B"/>
    <w:rsid w:val="00716FC0"/>
    <w:rsid w:val="007224D2"/>
    <w:rsid w:val="00722A3E"/>
    <w:rsid w:val="007247E3"/>
    <w:rsid w:val="0072681A"/>
    <w:rsid w:val="007279DD"/>
    <w:rsid w:val="00727FB8"/>
    <w:rsid w:val="007301BA"/>
    <w:rsid w:val="007334BA"/>
    <w:rsid w:val="0073400E"/>
    <w:rsid w:val="007345B6"/>
    <w:rsid w:val="007348FD"/>
    <w:rsid w:val="007350F7"/>
    <w:rsid w:val="00735906"/>
    <w:rsid w:val="00737B38"/>
    <w:rsid w:val="00740913"/>
    <w:rsid w:val="007421B3"/>
    <w:rsid w:val="00742C3F"/>
    <w:rsid w:val="00742F0D"/>
    <w:rsid w:val="007435AA"/>
    <w:rsid w:val="00745418"/>
    <w:rsid w:val="0074570B"/>
    <w:rsid w:val="007467EF"/>
    <w:rsid w:val="00747E19"/>
    <w:rsid w:val="00750244"/>
    <w:rsid w:val="007503C2"/>
    <w:rsid w:val="00750598"/>
    <w:rsid w:val="00750696"/>
    <w:rsid w:val="00750C88"/>
    <w:rsid w:val="0075166B"/>
    <w:rsid w:val="00751D40"/>
    <w:rsid w:val="00751D4E"/>
    <w:rsid w:val="007530D9"/>
    <w:rsid w:val="00753E43"/>
    <w:rsid w:val="0075505F"/>
    <w:rsid w:val="0075620E"/>
    <w:rsid w:val="00757444"/>
    <w:rsid w:val="007632DB"/>
    <w:rsid w:val="00763415"/>
    <w:rsid w:val="00763E74"/>
    <w:rsid w:val="00763EA0"/>
    <w:rsid w:val="0076533C"/>
    <w:rsid w:val="007654C7"/>
    <w:rsid w:val="0076692A"/>
    <w:rsid w:val="00770A22"/>
    <w:rsid w:val="0077272B"/>
    <w:rsid w:val="00773E28"/>
    <w:rsid w:val="0077456D"/>
    <w:rsid w:val="007749D7"/>
    <w:rsid w:val="00774E79"/>
    <w:rsid w:val="00777194"/>
    <w:rsid w:val="00783015"/>
    <w:rsid w:val="00784F96"/>
    <w:rsid w:val="007853F3"/>
    <w:rsid w:val="00787804"/>
    <w:rsid w:val="00787969"/>
    <w:rsid w:val="00787C1A"/>
    <w:rsid w:val="00790196"/>
    <w:rsid w:val="0079066B"/>
    <w:rsid w:val="00791879"/>
    <w:rsid w:val="007922FF"/>
    <w:rsid w:val="00792311"/>
    <w:rsid w:val="007927CA"/>
    <w:rsid w:val="00792ED8"/>
    <w:rsid w:val="00793952"/>
    <w:rsid w:val="00794D5A"/>
    <w:rsid w:val="00794DD4"/>
    <w:rsid w:val="00795C5C"/>
    <w:rsid w:val="007966D6"/>
    <w:rsid w:val="007969DA"/>
    <w:rsid w:val="00797C7E"/>
    <w:rsid w:val="007A01F6"/>
    <w:rsid w:val="007A1BAE"/>
    <w:rsid w:val="007A25A2"/>
    <w:rsid w:val="007A34DA"/>
    <w:rsid w:val="007A39F0"/>
    <w:rsid w:val="007A44C4"/>
    <w:rsid w:val="007A5378"/>
    <w:rsid w:val="007A54ED"/>
    <w:rsid w:val="007A575A"/>
    <w:rsid w:val="007A59ED"/>
    <w:rsid w:val="007A6148"/>
    <w:rsid w:val="007A6458"/>
    <w:rsid w:val="007A6D25"/>
    <w:rsid w:val="007A7377"/>
    <w:rsid w:val="007B007E"/>
    <w:rsid w:val="007B13FC"/>
    <w:rsid w:val="007B207D"/>
    <w:rsid w:val="007B32F3"/>
    <w:rsid w:val="007B45DA"/>
    <w:rsid w:val="007B55F4"/>
    <w:rsid w:val="007B5D95"/>
    <w:rsid w:val="007C0EFF"/>
    <w:rsid w:val="007C3F2B"/>
    <w:rsid w:val="007C425A"/>
    <w:rsid w:val="007C4261"/>
    <w:rsid w:val="007C42FC"/>
    <w:rsid w:val="007C45DB"/>
    <w:rsid w:val="007C58C7"/>
    <w:rsid w:val="007C59DC"/>
    <w:rsid w:val="007C6DB3"/>
    <w:rsid w:val="007C74FE"/>
    <w:rsid w:val="007D0A2A"/>
    <w:rsid w:val="007D0C14"/>
    <w:rsid w:val="007D0FA8"/>
    <w:rsid w:val="007D20BF"/>
    <w:rsid w:val="007D26D3"/>
    <w:rsid w:val="007D3840"/>
    <w:rsid w:val="007D66AE"/>
    <w:rsid w:val="007E0874"/>
    <w:rsid w:val="007E0D54"/>
    <w:rsid w:val="007E3A84"/>
    <w:rsid w:val="007E4064"/>
    <w:rsid w:val="007E40F2"/>
    <w:rsid w:val="007E435D"/>
    <w:rsid w:val="007E437C"/>
    <w:rsid w:val="007E4610"/>
    <w:rsid w:val="007E4D1C"/>
    <w:rsid w:val="007E65DB"/>
    <w:rsid w:val="007E6843"/>
    <w:rsid w:val="007E707B"/>
    <w:rsid w:val="007E7185"/>
    <w:rsid w:val="007F0071"/>
    <w:rsid w:val="007F0E72"/>
    <w:rsid w:val="007F1E59"/>
    <w:rsid w:val="007F2665"/>
    <w:rsid w:val="007F4CF1"/>
    <w:rsid w:val="007F5151"/>
    <w:rsid w:val="007F6753"/>
    <w:rsid w:val="007F6C59"/>
    <w:rsid w:val="007F72A0"/>
    <w:rsid w:val="007F7D53"/>
    <w:rsid w:val="007F7E8D"/>
    <w:rsid w:val="008002B2"/>
    <w:rsid w:val="008012D0"/>
    <w:rsid w:val="00801945"/>
    <w:rsid w:val="00805949"/>
    <w:rsid w:val="00805BCF"/>
    <w:rsid w:val="0080624D"/>
    <w:rsid w:val="008063D0"/>
    <w:rsid w:val="008065EF"/>
    <w:rsid w:val="008066CA"/>
    <w:rsid w:val="0080758A"/>
    <w:rsid w:val="00807B40"/>
    <w:rsid w:val="00807FD3"/>
    <w:rsid w:val="0081024D"/>
    <w:rsid w:val="00810A67"/>
    <w:rsid w:val="00810B49"/>
    <w:rsid w:val="00810CA5"/>
    <w:rsid w:val="0081169F"/>
    <w:rsid w:val="008120E8"/>
    <w:rsid w:val="008127A8"/>
    <w:rsid w:val="008157C3"/>
    <w:rsid w:val="00816509"/>
    <w:rsid w:val="00816F0D"/>
    <w:rsid w:val="00817490"/>
    <w:rsid w:val="00817641"/>
    <w:rsid w:val="00817A11"/>
    <w:rsid w:val="00821286"/>
    <w:rsid w:val="00821D91"/>
    <w:rsid w:val="008224B5"/>
    <w:rsid w:val="008233EB"/>
    <w:rsid w:val="00824028"/>
    <w:rsid w:val="008244A7"/>
    <w:rsid w:val="00824A0D"/>
    <w:rsid w:val="008255B2"/>
    <w:rsid w:val="0082712C"/>
    <w:rsid w:val="00832324"/>
    <w:rsid w:val="00832E77"/>
    <w:rsid w:val="008344C4"/>
    <w:rsid w:val="00834B63"/>
    <w:rsid w:val="00835508"/>
    <w:rsid w:val="0083574B"/>
    <w:rsid w:val="00835F7B"/>
    <w:rsid w:val="00836299"/>
    <w:rsid w:val="0083630F"/>
    <w:rsid w:val="00840745"/>
    <w:rsid w:val="00841327"/>
    <w:rsid w:val="008419E8"/>
    <w:rsid w:val="00842559"/>
    <w:rsid w:val="0084475C"/>
    <w:rsid w:val="0084517C"/>
    <w:rsid w:val="00845635"/>
    <w:rsid w:val="008459B9"/>
    <w:rsid w:val="00845BD4"/>
    <w:rsid w:val="00847AD1"/>
    <w:rsid w:val="00850471"/>
    <w:rsid w:val="0085051A"/>
    <w:rsid w:val="00850CDB"/>
    <w:rsid w:val="008516A8"/>
    <w:rsid w:val="008517DE"/>
    <w:rsid w:val="00851CED"/>
    <w:rsid w:val="008526DC"/>
    <w:rsid w:val="0085292F"/>
    <w:rsid w:val="00854924"/>
    <w:rsid w:val="008549A6"/>
    <w:rsid w:val="00855051"/>
    <w:rsid w:val="008550A5"/>
    <w:rsid w:val="008553F0"/>
    <w:rsid w:val="00856857"/>
    <w:rsid w:val="00860560"/>
    <w:rsid w:val="0086349C"/>
    <w:rsid w:val="00864A2C"/>
    <w:rsid w:val="00865C17"/>
    <w:rsid w:val="008668B9"/>
    <w:rsid w:val="008678D9"/>
    <w:rsid w:val="0087088A"/>
    <w:rsid w:val="00871AFF"/>
    <w:rsid w:val="0087256D"/>
    <w:rsid w:val="008730D9"/>
    <w:rsid w:val="008731A1"/>
    <w:rsid w:val="008743BD"/>
    <w:rsid w:val="0087528D"/>
    <w:rsid w:val="008769EB"/>
    <w:rsid w:val="00876B02"/>
    <w:rsid w:val="00877730"/>
    <w:rsid w:val="00881C8F"/>
    <w:rsid w:val="00882580"/>
    <w:rsid w:val="00883030"/>
    <w:rsid w:val="00883557"/>
    <w:rsid w:val="00884A71"/>
    <w:rsid w:val="008854A8"/>
    <w:rsid w:val="008872AF"/>
    <w:rsid w:val="00887A4D"/>
    <w:rsid w:val="00887E5D"/>
    <w:rsid w:val="008904A9"/>
    <w:rsid w:val="008908AC"/>
    <w:rsid w:val="00891281"/>
    <w:rsid w:val="00891954"/>
    <w:rsid w:val="00891A06"/>
    <w:rsid w:val="00891CC2"/>
    <w:rsid w:val="00892AA6"/>
    <w:rsid w:val="00893830"/>
    <w:rsid w:val="00894450"/>
    <w:rsid w:val="00895941"/>
    <w:rsid w:val="00896091"/>
    <w:rsid w:val="008960BF"/>
    <w:rsid w:val="0089664E"/>
    <w:rsid w:val="00896A39"/>
    <w:rsid w:val="00896C72"/>
    <w:rsid w:val="008974DC"/>
    <w:rsid w:val="00897FDD"/>
    <w:rsid w:val="008A3DC4"/>
    <w:rsid w:val="008A5116"/>
    <w:rsid w:val="008A52DA"/>
    <w:rsid w:val="008A6177"/>
    <w:rsid w:val="008A72CC"/>
    <w:rsid w:val="008B0C13"/>
    <w:rsid w:val="008B1150"/>
    <w:rsid w:val="008B1618"/>
    <w:rsid w:val="008B24DD"/>
    <w:rsid w:val="008B2C6E"/>
    <w:rsid w:val="008B3176"/>
    <w:rsid w:val="008B3652"/>
    <w:rsid w:val="008B4A63"/>
    <w:rsid w:val="008B5032"/>
    <w:rsid w:val="008B58E1"/>
    <w:rsid w:val="008B6138"/>
    <w:rsid w:val="008B6E4C"/>
    <w:rsid w:val="008B72DB"/>
    <w:rsid w:val="008C0701"/>
    <w:rsid w:val="008C287A"/>
    <w:rsid w:val="008C2ADF"/>
    <w:rsid w:val="008C2E5A"/>
    <w:rsid w:val="008C349A"/>
    <w:rsid w:val="008C46B8"/>
    <w:rsid w:val="008C5ED7"/>
    <w:rsid w:val="008C6324"/>
    <w:rsid w:val="008C6D56"/>
    <w:rsid w:val="008C7383"/>
    <w:rsid w:val="008C76F6"/>
    <w:rsid w:val="008D15EC"/>
    <w:rsid w:val="008D1677"/>
    <w:rsid w:val="008D24CE"/>
    <w:rsid w:val="008D2815"/>
    <w:rsid w:val="008D461E"/>
    <w:rsid w:val="008D5FD9"/>
    <w:rsid w:val="008D6053"/>
    <w:rsid w:val="008D70D7"/>
    <w:rsid w:val="008E05E6"/>
    <w:rsid w:val="008E17F3"/>
    <w:rsid w:val="008E265E"/>
    <w:rsid w:val="008E2BAB"/>
    <w:rsid w:val="008E390D"/>
    <w:rsid w:val="008E43B9"/>
    <w:rsid w:val="008E51CC"/>
    <w:rsid w:val="008E633E"/>
    <w:rsid w:val="008E7328"/>
    <w:rsid w:val="008E7437"/>
    <w:rsid w:val="008F0A85"/>
    <w:rsid w:val="008F1026"/>
    <w:rsid w:val="008F229B"/>
    <w:rsid w:val="008F2E7B"/>
    <w:rsid w:val="008F314C"/>
    <w:rsid w:val="008F39C7"/>
    <w:rsid w:val="008F43CA"/>
    <w:rsid w:val="008F5FA1"/>
    <w:rsid w:val="008F63E1"/>
    <w:rsid w:val="008F6C00"/>
    <w:rsid w:val="008F723B"/>
    <w:rsid w:val="008F7B1A"/>
    <w:rsid w:val="009019AA"/>
    <w:rsid w:val="00903015"/>
    <w:rsid w:val="00903028"/>
    <w:rsid w:val="009030F3"/>
    <w:rsid w:val="009035E0"/>
    <w:rsid w:val="00904102"/>
    <w:rsid w:val="00904719"/>
    <w:rsid w:val="00904D81"/>
    <w:rsid w:val="009050A6"/>
    <w:rsid w:val="00905A54"/>
    <w:rsid w:val="00910A07"/>
    <w:rsid w:val="00910A5C"/>
    <w:rsid w:val="00910DDC"/>
    <w:rsid w:val="00912B51"/>
    <w:rsid w:val="009131A5"/>
    <w:rsid w:val="00913371"/>
    <w:rsid w:val="00913B73"/>
    <w:rsid w:val="00913F0F"/>
    <w:rsid w:val="00914FB6"/>
    <w:rsid w:val="00915439"/>
    <w:rsid w:val="009155E8"/>
    <w:rsid w:val="00917915"/>
    <w:rsid w:val="00917F85"/>
    <w:rsid w:val="00920B71"/>
    <w:rsid w:val="00921524"/>
    <w:rsid w:val="00923AF2"/>
    <w:rsid w:val="0092496F"/>
    <w:rsid w:val="00924E92"/>
    <w:rsid w:val="009255FD"/>
    <w:rsid w:val="0092651E"/>
    <w:rsid w:val="00926C83"/>
    <w:rsid w:val="009278E9"/>
    <w:rsid w:val="0093018F"/>
    <w:rsid w:val="00932325"/>
    <w:rsid w:val="0093235A"/>
    <w:rsid w:val="00933866"/>
    <w:rsid w:val="00933EDE"/>
    <w:rsid w:val="009340A8"/>
    <w:rsid w:val="0093798F"/>
    <w:rsid w:val="00941696"/>
    <w:rsid w:val="009428E5"/>
    <w:rsid w:val="009439BE"/>
    <w:rsid w:val="0094488E"/>
    <w:rsid w:val="00944B90"/>
    <w:rsid w:val="009458B6"/>
    <w:rsid w:val="00945A2A"/>
    <w:rsid w:val="00945A97"/>
    <w:rsid w:val="00945A99"/>
    <w:rsid w:val="009464C6"/>
    <w:rsid w:val="009504C6"/>
    <w:rsid w:val="00951854"/>
    <w:rsid w:val="00951D65"/>
    <w:rsid w:val="00953203"/>
    <w:rsid w:val="00954412"/>
    <w:rsid w:val="009544AF"/>
    <w:rsid w:val="00954687"/>
    <w:rsid w:val="009548FE"/>
    <w:rsid w:val="00955784"/>
    <w:rsid w:val="00955941"/>
    <w:rsid w:val="00955A7A"/>
    <w:rsid w:val="00955B38"/>
    <w:rsid w:val="00955BD7"/>
    <w:rsid w:val="00957870"/>
    <w:rsid w:val="00960BDE"/>
    <w:rsid w:val="00961668"/>
    <w:rsid w:val="0096216A"/>
    <w:rsid w:val="009633D1"/>
    <w:rsid w:val="00964CE0"/>
    <w:rsid w:val="00965DE0"/>
    <w:rsid w:val="00966DE8"/>
    <w:rsid w:val="00970A80"/>
    <w:rsid w:val="009716EC"/>
    <w:rsid w:val="00972FD9"/>
    <w:rsid w:val="0097377A"/>
    <w:rsid w:val="009737B6"/>
    <w:rsid w:val="00973A57"/>
    <w:rsid w:val="00974110"/>
    <w:rsid w:val="00974374"/>
    <w:rsid w:val="00974C12"/>
    <w:rsid w:val="009759D2"/>
    <w:rsid w:val="00975C24"/>
    <w:rsid w:val="00976188"/>
    <w:rsid w:val="00977869"/>
    <w:rsid w:val="00980902"/>
    <w:rsid w:val="00981F53"/>
    <w:rsid w:val="00982A8D"/>
    <w:rsid w:val="00983582"/>
    <w:rsid w:val="0098374E"/>
    <w:rsid w:val="009846FB"/>
    <w:rsid w:val="0098493C"/>
    <w:rsid w:val="009850DF"/>
    <w:rsid w:val="00985A00"/>
    <w:rsid w:val="0098629D"/>
    <w:rsid w:val="0098781F"/>
    <w:rsid w:val="00990243"/>
    <w:rsid w:val="00990BF9"/>
    <w:rsid w:val="00990D6B"/>
    <w:rsid w:val="00990D8F"/>
    <w:rsid w:val="009914A6"/>
    <w:rsid w:val="009914D6"/>
    <w:rsid w:val="00993491"/>
    <w:rsid w:val="009941AE"/>
    <w:rsid w:val="0099449D"/>
    <w:rsid w:val="009945B4"/>
    <w:rsid w:val="00994D75"/>
    <w:rsid w:val="0099648F"/>
    <w:rsid w:val="0099659A"/>
    <w:rsid w:val="00996B31"/>
    <w:rsid w:val="00996ECE"/>
    <w:rsid w:val="009976E3"/>
    <w:rsid w:val="009A0CB0"/>
    <w:rsid w:val="009A1DD7"/>
    <w:rsid w:val="009A2EEC"/>
    <w:rsid w:val="009A33B2"/>
    <w:rsid w:val="009A3F85"/>
    <w:rsid w:val="009A4950"/>
    <w:rsid w:val="009A4D5A"/>
    <w:rsid w:val="009A6089"/>
    <w:rsid w:val="009A7CC3"/>
    <w:rsid w:val="009A7FC3"/>
    <w:rsid w:val="009B0B50"/>
    <w:rsid w:val="009B1600"/>
    <w:rsid w:val="009B21B5"/>
    <w:rsid w:val="009B3A00"/>
    <w:rsid w:val="009B4960"/>
    <w:rsid w:val="009B5C61"/>
    <w:rsid w:val="009B72E7"/>
    <w:rsid w:val="009B7A04"/>
    <w:rsid w:val="009C043D"/>
    <w:rsid w:val="009C45C4"/>
    <w:rsid w:val="009C5D05"/>
    <w:rsid w:val="009C5F89"/>
    <w:rsid w:val="009C6081"/>
    <w:rsid w:val="009C6B3F"/>
    <w:rsid w:val="009C7442"/>
    <w:rsid w:val="009D2B0C"/>
    <w:rsid w:val="009D40EC"/>
    <w:rsid w:val="009D5E53"/>
    <w:rsid w:val="009D6637"/>
    <w:rsid w:val="009E05F1"/>
    <w:rsid w:val="009E06C5"/>
    <w:rsid w:val="009E2436"/>
    <w:rsid w:val="009E353F"/>
    <w:rsid w:val="009E3638"/>
    <w:rsid w:val="009E3A10"/>
    <w:rsid w:val="009E48DF"/>
    <w:rsid w:val="009E581C"/>
    <w:rsid w:val="009E6E89"/>
    <w:rsid w:val="009F21DC"/>
    <w:rsid w:val="009F2D3A"/>
    <w:rsid w:val="009F598F"/>
    <w:rsid w:val="00A00237"/>
    <w:rsid w:val="00A00F59"/>
    <w:rsid w:val="00A01043"/>
    <w:rsid w:val="00A01841"/>
    <w:rsid w:val="00A020BA"/>
    <w:rsid w:val="00A02EAD"/>
    <w:rsid w:val="00A0316A"/>
    <w:rsid w:val="00A03310"/>
    <w:rsid w:val="00A040E8"/>
    <w:rsid w:val="00A04E70"/>
    <w:rsid w:val="00A05B93"/>
    <w:rsid w:val="00A10F2D"/>
    <w:rsid w:val="00A1135A"/>
    <w:rsid w:val="00A121F0"/>
    <w:rsid w:val="00A1252E"/>
    <w:rsid w:val="00A1285C"/>
    <w:rsid w:val="00A13109"/>
    <w:rsid w:val="00A15D44"/>
    <w:rsid w:val="00A16A16"/>
    <w:rsid w:val="00A17FFD"/>
    <w:rsid w:val="00A220B0"/>
    <w:rsid w:val="00A24367"/>
    <w:rsid w:val="00A24F79"/>
    <w:rsid w:val="00A27C30"/>
    <w:rsid w:val="00A31914"/>
    <w:rsid w:val="00A31ED8"/>
    <w:rsid w:val="00A3205F"/>
    <w:rsid w:val="00A3238E"/>
    <w:rsid w:val="00A323A3"/>
    <w:rsid w:val="00A33A5F"/>
    <w:rsid w:val="00A3446D"/>
    <w:rsid w:val="00A347A9"/>
    <w:rsid w:val="00A34EB4"/>
    <w:rsid w:val="00A35D7B"/>
    <w:rsid w:val="00A366A8"/>
    <w:rsid w:val="00A37289"/>
    <w:rsid w:val="00A37909"/>
    <w:rsid w:val="00A40B00"/>
    <w:rsid w:val="00A42802"/>
    <w:rsid w:val="00A4326A"/>
    <w:rsid w:val="00A4372F"/>
    <w:rsid w:val="00A43B33"/>
    <w:rsid w:val="00A454FB"/>
    <w:rsid w:val="00A475EF"/>
    <w:rsid w:val="00A505A0"/>
    <w:rsid w:val="00A50ECE"/>
    <w:rsid w:val="00A5166A"/>
    <w:rsid w:val="00A522D6"/>
    <w:rsid w:val="00A528CD"/>
    <w:rsid w:val="00A5351C"/>
    <w:rsid w:val="00A55480"/>
    <w:rsid w:val="00A559D0"/>
    <w:rsid w:val="00A55C9A"/>
    <w:rsid w:val="00A602C6"/>
    <w:rsid w:val="00A605C9"/>
    <w:rsid w:val="00A613FE"/>
    <w:rsid w:val="00A61CA9"/>
    <w:rsid w:val="00A62189"/>
    <w:rsid w:val="00A64358"/>
    <w:rsid w:val="00A66464"/>
    <w:rsid w:val="00A70070"/>
    <w:rsid w:val="00A705BB"/>
    <w:rsid w:val="00A7064D"/>
    <w:rsid w:val="00A70FBC"/>
    <w:rsid w:val="00A71BE1"/>
    <w:rsid w:val="00A71FDF"/>
    <w:rsid w:val="00A7273D"/>
    <w:rsid w:val="00A7278C"/>
    <w:rsid w:val="00A7321D"/>
    <w:rsid w:val="00A73367"/>
    <w:rsid w:val="00A73CC7"/>
    <w:rsid w:val="00A7415B"/>
    <w:rsid w:val="00A743FB"/>
    <w:rsid w:val="00A753B2"/>
    <w:rsid w:val="00A75EA3"/>
    <w:rsid w:val="00A76607"/>
    <w:rsid w:val="00A76AFB"/>
    <w:rsid w:val="00A76BD2"/>
    <w:rsid w:val="00A77884"/>
    <w:rsid w:val="00A82323"/>
    <w:rsid w:val="00A8251B"/>
    <w:rsid w:val="00A83149"/>
    <w:rsid w:val="00A852D4"/>
    <w:rsid w:val="00A856ED"/>
    <w:rsid w:val="00A86C6D"/>
    <w:rsid w:val="00A86EF8"/>
    <w:rsid w:val="00A86F82"/>
    <w:rsid w:val="00A876AE"/>
    <w:rsid w:val="00A87AF0"/>
    <w:rsid w:val="00A90A78"/>
    <w:rsid w:val="00A9115E"/>
    <w:rsid w:val="00A91315"/>
    <w:rsid w:val="00A91AF9"/>
    <w:rsid w:val="00A92419"/>
    <w:rsid w:val="00A924C8"/>
    <w:rsid w:val="00A933EB"/>
    <w:rsid w:val="00A9424A"/>
    <w:rsid w:val="00A94784"/>
    <w:rsid w:val="00A94BB7"/>
    <w:rsid w:val="00A94CBF"/>
    <w:rsid w:val="00A95802"/>
    <w:rsid w:val="00A960DB"/>
    <w:rsid w:val="00AA008F"/>
    <w:rsid w:val="00AA0C32"/>
    <w:rsid w:val="00AA0E1B"/>
    <w:rsid w:val="00AA0E45"/>
    <w:rsid w:val="00AA1096"/>
    <w:rsid w:val="00AA13FB"/>
    <w:rsid w:val="00AA1696"/>
    <w:rsid w:val="00AA352F"/>
    <w:rsid w:val="00AA3DA6"/>
    <w:rsid w:val="00AA4450"/>
    <w:rsid w:val="00AA465B"/>
    <w:rsid w:val="00AA5D78"/>
    <w:rsid w:val="00AA65DC"/>
    <w:rsid w:val="00AA6874"/>
    <w:rsid w:val="00AA716E"/>
    <w:rsid w:val="00AA78D3"/>
    <w:rsid w:val="00AB0F05"/>
    <w:rsid w:val="00AB238C"/>
    <w:rsid w:val="00AB23D2"/>
    <w:rsid w:val="00AB2DC7"/>
    <w:rsid w:val="00AB38D5"/>
    <w:rsid w:val="00AB5F95"/>
    <w:rsid w:val="00AB5FA9"/>
    <w:rsid w:val="00AB644C"/>
    <w:rsid w:val="00AB744A"/>
    <w:rsid w:val="00AB7D4C"/>
    <w:rsid w:val="00AC032D"/>
    <w:rsid w:val="00AC039E"/>
    <w:rsid w:val="00AC13E2"/>
    <w:rsid w:val="00AC1766"/>
    <w:rsid w:val="00AC20F2"/>
    <w:rsid w:val="00AC3B40"/>
    <w:rsid w:val="00AC445D"/>
    <w:rsid w:val="00AC4BD1"/>
    <w:rsid w:val="00AC595A"/>
    <w:rsid w:val="00AC5D55"/>
    <w:rsid w:val="00AC5D8B"/>
    <w:rsid w:val="00AC623D"/>
    <w:rsid w:val="00AC6365"/>
    <w:rsid w:val="00AC757B"/>
    <w:rsid w:val="00AC77C9"/>
    <w:rsid w:val="00AC7B05"/>
    <w:rsid w:val="00AC7E30"/>
    <w:rsid w:val="00AD0443"/>
    <w:rsid w:val="00AD35B6"/>
    <w:rsid w:val="00AD38E3"/>
    <w:rsid w:val="00AD38F5"/>
    <w:rsid w:val="00AD3BB5"/>
    <w:rsid w:val="00AD4B8D"/>
    <w:rsid w:val="00AD5AFF"/>
    <w:rsid w:val="00AE0586"/>
    <w:rsid w:val="00AE064B"/>
    <w:rsid w:val="00AE1B51"/>
    <w:rsid w:val="00AE1FF5"/>
    <w:rsid w:val="00AE3F2B"/>
    <w:rsid w:val="00AE409C"/>
    <w:rsid w:val="00AE6201"/>
    <w:rsid w:val="00AE6FA2"/>
    <w:rsid w:val="00AE787F"/>
    <w:rsid w:val="00AE78DB"/>
    <w:rsid w:val="00AF0F54"/>
    <w:rsid w:val="00AF1B9E"/>
    <w:rsid w:val="00AF1E50"/>
    <w:rsid w:val="00AF2D40"/>
    <w:rsid w:val="00AF30F4"/>
    <w:rsid w:val="00AF37D1"/>
    <w:rsid w:val="00AF49C6"/>
    <w:rsid w:val="00AF4C3B"/>
    <w:rsid w:val="00AF4DFF"/>
    <w:rsid w:val="00AF5B4D"/>
    <w:rsid w:val="00AF6289"/>
    <w:rsid w:val="00AF634D"/>
    <w:rsid w:val="00AF700D"/>
    <w:rsid w:val="00B01CAC"/>
    <w:rsid w:val="00B023AF"/>
    <w:rsid w:val="00B02AD1"/>
    <w:rsid w:val="00B045BE"/>
    <w:rsid w:val="00B04737"/>
    <w:rsid w:val="00B056CB"/>
    <w:rsid w:val="00B06CCD"/>
    <w:rsid w:val="00B10469"/>
    <w:rsid w:val="00B105A7"/>
    <w:rsid w:val="00B1181B"/>
    <w:rsid w:val="00B12953"/>
    <w:rsid w:val="00B13ADD"/>
    <w:rsid w:val="00B14811"/>
    <w:rsid w:val="00B15CEB"/>
    <w:rsid w:val="00B1632E"/>
    <w:rsid w:val="00B201C7"/>
    <w:rsid w:val="00B20906"/>
    <w:rsid w:val="00B20FD6"/>
    <w:rsid w:val="00B21274"/>
    <w:rsid w:val="00B21612"/>
    <w:rsid w:val="00B2357C"/>
    <w:rsid w:val="00B23912"/>
    <w:rsid w:val="00B23CE2"/>
    <w:rsid w:val="00B23F1A"/>
    <w:rsid w:val="00B242D0"/>
    <w:rsid w:val="00B24341"/>
    <w:rsid w:val="00B24F62"/>
    <w:rsid w:val="00B254C2"/>
    <w:rsid w:val="00B304A7"/>
    <w:rsid w:val="00B31531"/>
    <w:rsid w:val="00B318E3"/>
    <w:rsid w:val="00B327CB"/>
    <w:rsid w:val="00B32907"/>
    <w:rsid w:val="00B350F3"/>
    <w:rsid w:val="00B35194"/>
    <w:rsid w:val="00B35BBE"/>
    <w:rsid w:val="00B362F9"/>
    <w:rsid w:val="00B37BEC"/>
    <w:rsid w:val="00B37D02"/>
    <w:rsid w:val="00B40386"/>
    <w:rsid w:val="00B41105"/>
    <w:rsid w:val="00B41B20"/>
    <w:rsid w:val="00B456A0"/>
    <w:rsid w:val="00B45ACA"/>
    <w:rsid w:val="00B4633F"/>
    <w:rsid w:val="00B467DF"/>
    <w:rsid w:val="00B46870"/>
    <w:rsid w:val="00B46871"/>
    <w:rsid w:val="00B47723"/>
    <w:rsid w:val="00B50AEB"/>
    <w:rsid w:val="00B51864"/>
    <w:rsid w:val="00B54271"/>
    <w:rsid w:val="00B5450C"/>
    <w:rsid w:val="00B55B5D"/>
    <w:rsid w:val="00B56A98"/>
    <w:rsid w:val="00B57165"/>
    <w:rsid w:val="00B57BF1"/>
    <w:rsid w:val="00B61852"/>
    <w:rsid w:val="00B62475"/>
    <w:rsid w:val="00B62570"/>
    <w:rsid w:val="00B62801"/>
    <w:rsid w:val="00B6292D"/>
    <w:rsid w:val="00B6389C"/>
    <w:rsid w:val="00B63E68"/>
    <w:rsid w:val="00B63FA6"/>
    <w:rsid w:val="00B657D8"/>
    <w:rsid w:val="00B65DD0"/>
    <w:rsid w:val="00B66E5B"/>
    <w:rsid w:val="00B702A5"/>
    <w:rsid w:val="00B70436"/>
    <w:rsid w:val="00B71B76"/>
    <w:rsid w:val="00B71E9A"/>
    <w:rsid w:val="00B74167"/>
    <w:rsid w:val="00B7469F"/>
    <w:rsid w:val="00B74981"/>
    <w:rsid w:val="00B76EEE"/>
    <w:rsid w:val="00B80324"/>
    <w:rsid w:val="00B80654"/>
    <w:rsid w:val="00B813C6"/>
    <w:rsid w:val="00B81A50"/>
    <w:rsid w:val="00B821B7"/>
    <w:rsid w:val="00B8250A"/>
    <w:rsid w:val="00B8314B"/>
    <w:rsid w:val="00B847B3"/>
    <w:rsid w:val="00B84C7B"/>
    <w:rsid w:val="00B85495"/>
    <w:rsid w:val="00B87483"/>
    <w:rsid w:val="00B90D79"/>
    <w:rsid w:val="00B91F3C"/>
    <w:rsid w:val="00B92155"/>
    <w:rsid w:val="00B921BE"/>
    <w:rsid w:val="00B926DC"/>
    <w:rsid w:val="00B93D52"/>
    <w:rsid w:val="00B93E33"/>
    <w:rsid w:val="00B94D8A"/>
    <w:rsid w:val="00B95446"/>
    <w:rsid w:val="00B95F30"/>
    <w:rsid w:val="00B9724B"/>
    <w:rsid w:val="00BA0E5D"/>
    <w:rsid w:val="00BA0F9F"/>
    <w:rsid w:val="00BA35D7"/>
    <w:rsid w:val="00BA393C"/>
    <w:rsid w:val="00BA5B7D"/>
    <w:rsid w:val="00BA5CFA"/>
    <w:rsid w:val="00BA6761"/>
    <w:rsid w:val="00BA6954"/>
    <w:rsid w:val="00BA6E28"/>
    <w:rsid w:val="00BA7524"/>
    <w:rsid w:val="00BA78D9"/>
    <w:rsid w:val="00BB0AFF"/>
    <w:rsid w:val="00BB0E84"/>
    <w:rsid w:val="00BB1B16"/>
    <w:rsid w:val="00BB1BB5"/>
    <w:rsid w:val="00BB3F15"/>
    <w:rsid w:val="00BB513E"/>
    <w:rsid w:val="00BB5E32"/>
    <w:rsid w:val="00BB6153"/>
    <w:rsid w:val="00BB69D6"/>
    <w:rsid w:val="00BC0FDB"/>
    <w:rsid w:val="00BC1DD1"/>
    <w:rsid w:val="00BC1EB5"/>
    <w:rsid w:val="00BC22E7"/>
    <w:rsid w:val="00BC24A7"/>
    <w:rsid w:val="00BC276B"/>
    <w:rsid w:val="00BC2A8E"/>
    <w:rsid w:val="00BC35F0"/>
    <w:rsid w:val="00BC4DCE"/>
    <w:rsid w:val="00BC507C"/>
    <w:rsid w:val="00BC56FE"/>
    <w:rsid w:val="00BC665F"/>
    <w:rsid w:val="00BC6EEE"/>
    <w:rsid w:val="00BC7843"/>
    <w:rsid w:val="00BC7CFD"/>
    <w:rsid w:val="00BD02B1"/>
    <w:rsid w:val="00BD18B1"/>
    <w:rsid w:val="00BD3017"/>
    <w:rsid w:val="00BD312E"/>
    <w:rsid w:val="00BD3DB8"/>
    <w:rsid w:val="00BD3FD8"/>
    <w:rsid w:val="00BD5625"/>
    <w:rsid w:val="00BD5721"/>
    <w:rsid w:val="00BD615F"/>
    <w:rsid w:val="00BD64AC"/>
    <w:rsid w:val="00BD6E0E"/>
    <w:rsid w:val="00BD7401"/>
    <w:rsid w:val="00BD7407"/>
    <w:rsid w:val="00BD742B"/>
    <w:rsid w:val="00BD74AC"/>
    <w:rsid w:val="00BD75C2"/>
    <w:rsid w:val="00BE01DF"/>
    <w:rsid w:val="00BE24A6"/>
    <w:rsid w:val="00BE3DA5"/>
    <w:rsid w:val="00BE4DF6"/>
    <w:rsid w:val="00BE4EE8"/>
    <w:rsid w:val="00BE50C6"/>
    <w:rsid w:val="00BE6687"/>
    <w:rsid w:val="00BE670A"/>
    <w:rsid w:val="00BE7036"/>
    <w:rsid w:val="00BE7561"/>
    <w:rsid w:val="00BE7C19"/>
    <w:rsid w:val="00BF076C"/>
    <w:rsid w:val="00BF19B0"/>
    <w:rsid w:val="00BF1A1F"/>
    <w:rsid w:val="00BF432F"/>
    <w:rsid w:val="00BF6AFC"/>
    <w:rsid w:val="00BF7DA2"/>
    <w:rsid w:val="00C006CC"/>
    <w:rsid w:val="00C006DA"/>
    <w:rsid w:val="00C00914"/>
    <w:rsid w:val="00C02D63"/>
    <w:rsid w:val="00C03507"/>
    <w:rsid w:val="00C04A47"/>
    <w:rsid w:val="00C0583E"/>
    <w:rsid w:val="00C05B36"/>
    <w:rsid w:val="00C10514"/>
    <w:rsid w:val="00C10ADC"/>
    <w:rsid w:val="00C123E7"/>
    <w:rsid w:val="00C12E17"/>
    <w:rsid w:val="00C13A74"/>
    <w:rsid w:val="00C13DE3"/>
    <w:rsid w:val="00C163F9"/>
    <w:rsid w:val="00C17674"/>
    <w:rsid w:val="00C21FB5"/>
    <w:rsid w:val="00C230A2"/>
    <w:rsid w:val="00C23622"/>
    <w:rsid w:val="00C24257"/>
    <w:rsid w:val="00C243ED"/>
    <w:rsid w:val="00C25541"/>
    <w:rsid w:val="00C25E4E"/>
    <w:rsid w:val="00C26694"/>
    <w:rsid w:val="00C273C0"/>
    <w:rsid w:val="00C27ABB"/>
    <w:rsid w:val="00C27D54"/>
    <w:rsid w:val="00C31142"/>
    <w:rsid w:val="00C321DD"/>
    <w:rsid w:val="00C331B4"/>
    <w:rsid w:val="00C352BB"/>
    <w:rsid w:val="00C365E1"/>
    <w:rsid w:val="00C36AC2"/>
    <w:rsid w:val="00C40001"/>
    <w:rsid w:val="00C40DCC"/>
    <w:rsid w:val="00C41477"/>
    <w:rsid w:val="00C41A62"/>
    <w:rsid w:val="00C42141"/>
    <w:rsid w:val="00C44993"/>
    <w:rsid w:val="00C459D3"/>
    <w:rsid w:val="00C46A6D"/>
    <w:rsid w:val="00C51AAF"/>
    <w:rsid w:val="00C5373B"/>
    <w:rsid w:val="00C55514"/>
    <w:rsid w:val="00C56853"/>
    <w:rsid w:val="00C56D21"/>
    <w:rsid w:val="00C57D6B"/>
    <w:rsid w:val="00C57DDC"/>
    <w:rsid w:val="00C60065"/>
    <w:rsid w:val="00C609BF"/>
    <w:rsid w:val="00C622C5"/>
    <w:rsid w:val="00C626F8"/>
    <w:rsid w:val="00C629F1"/>
    <w:rsid w:val="00C63A97"/>
    <w:rsid w:val="00C641D9"/>
    <w:rsid w:val="00C6431A"/>
    <w:rsid w:val="00C65B6E"/>
    <w:rsid w:val="00C666B7"/>
    <w:rsid w:val="00C669F8"/>
    <w:rsid w:val="00C72598"/>
    <w:rsid w:val="00C727D1"/>
    <w:rsid w:val="00C729A7"/>
    <w:rsid w:val="00C731D0"/>
    <w:rsid w:val="00C74A18"/>
    <w:rsid w:val="00C752F9"/>
    <w:rsid w:val="00C75333"/>
    <w:rsid w:val="00C75386"/>
    <w:rsid w:val="00C76079"/>
    <w:rsid w:val="00C76A6F"/>
    <w:rsid w:val="00C77B21"/>
    <w:rsid w:val="00C77C33"/>
    <w:rsid w:val="00C82323"/>
    <w:rsid w:val="00C82D99"/>
    <w:rsid w:val="00C8447F"/>
    <w:rsid w:val="00C86312"/>
    <w:rsid w:val="00C876A4"/>
    <w:rsid w:val="00C87A87"/>
    <w:rsid w:val="00C90724"/>
    <w:rsid w:val="00C91742"/>
    <w:rsid w:val="00C92A2C"/>
    <w:rsid w:val="00C92BDC"/>
    <w:rsid w:val="00C92F8F"/>
    <w:rsid w:val="00C92FBD"/>
    <w:rsid w:val="00C93153"/>
    <w:rsid w:val="00C939A6"/>
    <w:rsid w:val="00C94B09"/>
    <w:rsid w:val="00C95303"/>
    <w:rsid w:val="00C956FA"/>
    <w:rsid w:val="00C9618B"/>
    <w:rsid w:val="00C973D4"/>
    <w:rsid w:val="00CA2240"/>
    <w:rsid w:val="00CA45AB"/>
    <w:rsid w:val="00CA4B2D"/>
    <w:rsid w:val="00CA6E35"/>
    <w:rsid w:val="00CA74F1"/>
    <w:rsid w:val="00CA7B53"/>
    <w:rsid w:val="00CB093D"/>
    <w:rsid w:val="00CB0ED7"/>
    <w:rsid w:val="00CB14E9"/>
    <w:rsid w:val="00CB1962"/>
    <w:rsid w:val="00CB3353"/>
    <w:rsid w:val="00CB3803"/>
    <w:rsid w:val="00CB3978"/>
    <w:rsid w:val="00CB446B"/>
    <w:rsid w:val="00CC0A5C"/>
    <w:rsid w:val="00CC0ED1"/>
    <w:rsid w:val="00CC0F7B"/>
    <w:rsid w:val="00CC1501"/>
    <w:rsid w:val="00CC1B5F"/>
    <w:rsid w:val="00CC2A94"/>
    <w:rsid w:val="00CC30FA"/>
    <w:rsid w:val="00CC39EB"/>
    <w:rsid w:val="00CC3C72"/>
    <w:rsid w:val="00CC48BA"/>
    <w:rsid w:val="00CC7171"/>
    <w:rsid w:val="00CC760C"/>
    <w:rsid w:val="00CC79FC"/>
    <w:rsid w:val="00CD00C1"/>
    <w:rsid w:val="00CD10F1"/>
    <w:rsid w:val="00CD122F"/>
    <w:rsid w:val="00CD1477"/>
    <w:rsid w:val="00CD19EB"/>
    <w:rsid w:val="00CD2491"/>
    <w:rsid w:val="00CD3483"/>
    <w:rsid w:val="00CD3D19"/>
    <w:rsid w:val="00CD40AE"/>
    <w:rsid w:val="00CD4464"/>
    <w:rsid w:val="00CD4F13"/>
    <w:rsid w:val="00CD5B2D"/>
    <w:rsid w:val="00CD65E3"/>
    <w:rsid w:val="00CD667C"/>
    <w:rsid w:val="00CE0E0F"/>
    <w:rsid w:val="00CE11BF"/>
    <w:rsid w:val="00CE202F"/>
    <w:rsid w:val="00CE7AD7"/>
    <w:rsid w:val="00CF29CC"/>
    <w:rsid w:val="00CF2CD7"/>
    <w:rsid w:val="00CF4C31"/>
    <w:rsid w:val="00CF5F3A"/>
    <w:rsid w:val="00CF6DA2"/>
    <w:rsid w:val="00D00195"/>
    <w:rsid w:val="00D0027B"/>
    <w:rsid w:val="00D01BC0"/>
    <w:rsid w:val="00D01F96"/>
    <w:rsid w:val="00D03E2C"/>
    <w:rsid w:val="00D05BB1"/>
    <w:rsid w:val="00D060FB"/>
    <w:rsid w:val="00D06A56"/>
    <w:rsid w:val="00D11315"/>
    <w:rsid w:val="00D11FA8"/>
    <w:rsid w:val="00D12A9C"/>
    <w:rsid w:val="00D12D0A"/>
    <w:rsid w:val="00D13922"/>
    <w:rsid w:val="00D144A3"/>
    <w:rsid w:val="00D1586D"/>
    <w:rsid w:val="00D15DEB"/>
    <w:rsid w:val="00D16B68"/>
    <w:rsid w:val="00D16B87"/>
    <w:rsid w:val="00D173A5"/>
    <w:rsid w:val="00D2025F"/>
    <w:rsid w:val="00D20C08"/>
    <w:rsid w:val="00D219B6"/>
    <w:rsid w:val="00D23FF2"/>
    <w:rsid w:val="00D24290"/>
    <w:rsid w:val="00D2449D"/>
    <w:rsid w:val="00D2463D"/>
    <w:rsid w:val="00D248E8"/>
    <w:rsid w:val="00D24E5B"/>
    <w:rsid w:val="00D24F86"/>
    <w:rsid w:val="00D256A7"/>
    <w:rsid w:val="00D257E7"/>
    <w:rsid w:val="00D26CB9"/>
    <w:rsid w:val="00D26EBD"/>
    <w:rsid w:val="00D27B4B"/>
    <w:rsid w:val="00D3001A"/>
    <w:rsid w:val="00D32F5C"/>
    <w:rsid w:val="00D33671"/>
    <w:rsid w:val="00D34729"/>
    <w:rsid w:val="00D34AA9"/>
    <w:rsid w:val="00D3524A"/>
    <w:rsid w:val="00D3642F"/>
    <w:rsid w:val="00D379D8"/>
    <w:rsid w:val="00D37ABA"/>
    <w:rsid w:val="00D405C2"/>
    <w:rsid w:val="00D4145C"/>
    <w:rsid w:val="00D42EF4"/>
    <w:rsid w:val="00D43632"/>
    <w:rsid w:val="00D4395C"/>
    <w:rsid w:val="00D4406F"/>
    <w:rsid w:val="00D45F57"/>
    <w:rsid w:val="00D4651A"/>
    <w:rsid w:val="00D506E1"/>
    <w:rsid w:val="00D526EE"/>
    <w:rsid w:val="00D532D5"/>
    <w:rsid w:val="00D53BB4"/>
    <w:rsid w:val="00D53FAE"/>
    <w:rsid w:val="00D55B64"/>
    <w:rsid w:val="00D5622C"/>
    <w:rsid w:val="00D566B0"/>
    <w:rsid w:val="00D5695E"/>
    <w:rsid w:val="00D610E8"/>
    <w:rsid w:val="00D62464"/>
    <w:rsid w:val="00D62E93"/>
    <w:rsid w:val="00D62F89"/>
    <w:rsid w:val="00D63519"/>
    <w:rsid w:val="00D63B7A"/>
    <w:rsid w:val="00D64054"/>
    <w:rsid w:val="00D64A26"/>
    <w:rsid w:val="00D65D63"/>
    <w:rsid w:val="00D664AE"/>
    <w:rsid w:val="00D666C8"/>
    <w:rsid w:val="00D66A19"/>
    <w:rsid w:val="00D66CF0"/>
    <w:rsid w:val="00D66E65"/>
    <w:rsid w:val="00D71EED"/>
    <w:rsid w:val="00D72DE6"/>
    <w:rsid w:val="00D7344B"/>
    <w:rsid w:val="00D73B85"/>
    <w:rsid w:val="00D74275"/>
    <w:rsid w:val="00D74CA5"/>
    <w:rsid w:val="00D74D64"/>
    <w:rsid w:val="00D74F2D"/>
    <w:rsid w:val="00D75600"/>
    <w:rsid w:val="00D7595C"/>
    <w:rsid w:val="00D7651D"/>
    <w:rsid w:val="00D771A6"/>
    <w:rsid w:val="00D77229"/>
    <w:rsid w:val="00D77705"/>
    <w:rsid w:val="00D80028"/>
    <w:rsid w:val="00D805CE"/>
    <w:rsid w:val="00D80631"/>
    <w:rsid w:val="00D80853"/>
    <w:rsid w:val="00D80D02"/>
    <w:rsid w:val="00D80F2D"/>
    <w:rsid w:val="00D82618"/>
    <w:rsid w:val="00D82974"/>
    <w:rsid w:val="00D82D10"/>
    <w:rsid w:val="00D834AC"/>
    <w:rsid w:val="00D834E3"/>
    <w:rsid w:val="00D85C09"/>
    <w:rsid w:val="00D86108"/>
    <w:rsid w:val="00D86FF2"/>
    <w:rsid w:val="00D86FFD"/>
    <w:rsid w:val="00D87117"/>
    <w:rsid w:val="00D87555"/>
    <w:rsid w:val="00D90683"/>
    <w:rsid w:val="00D91508"/>
    <w:rsid w:val="00D91C36"/>
    <w:rsid w:val="00D92C32"/>
    <w:rsid w:val="00D9313A"/>
    <w:rsid w:val="00D93401"/>
    <w:rsid w:val="00D937A7"/>
    <w:rsid w:val="00D93F34"/>
    <w:rsid w:val="00D93FFA"/>
    <w:rsid w:val="00D95E18"/>
    <w:rsid w:val="00D96846"/>
    <w:rsid w:val="00DA0F7F"/>
    <w:rsid w:val="00DA3998"/>
    <w:rsid w:val="00DA5D3E"/>
    <w:rsid w:val="00DA6EFA"/>
    <w:rsid w:val="00DA7480"/>
    <w:rsid w:val="00DB05C3"/>
    <w:rsid w:val="00DB2236"/>
    <w:rsid w:val="00DB3FBA"/>
    <w:rsid w:val="00DB4763"/>
    <w:rsid w:val="00DB5509"/>
    <w:rsid w:val="00DB58CD"/>
    <w:rsid w:val="00DB602D"/>
    <w:rsid w:val="00DB673C"/>
    <w:rsid w:val="00DB6FE8"/>
    <w:rsid w:val="00DB75FD"/>
    <w:rsid w:val="00DB7C29"/>
    <w:rsid w:val="00DC140F"/>
    <w:rsid w:val="00DC15BA"/>
    <w:rsid w:val="00DC2BEA"/>
    <w:rsid w:val="00DC2D0D"/>
    <w:rsid w:val="00DC4C72"/>
    <w:rsid w:val="00DC4D36"/>
    <w:rsid w:val="00DC53E1"/>
    <w:rsid w:val="00DC5672"/>
    <w:rsid w:val="00DC57E8"/>
    <w:rsid w:val="00DC5ECB"/>
    <w:rsid w:val="00DC5EE4"/>
    <w:rsid w:val="00DC65F2"/>
    <w:rsid w:val="00DC672D"/>
    <w:rsid w:val="00DC6FEA"/>
    <w:rsid w:val="00DC703A"/>
    <w:rsid w:val="00DD0382"/>
    <w:rsid w:val="00DD0AF4"/>
    <w:rsid w:val="00DD17B4"/>
    <w:rsid w:val="00DD2D5B"/>
    <w:rsid w:val="00DD3648"/>
    <w:rsid w:val="00DD5798"/>
    <w:rsid w:val="00DD594A"/>
    <w:rsid w:val="00DD653E"/>
    <w:rsid w:val="00DD6788"/>
    <w:rsid w:val="00DD7112"/>
    <w:rsid w:val="00DE14A7"/>
    <w:rsid w:val="00DE2935"/>
    <w:rsid w:val="00DE2D40"/>
    <w:rsid w:val="00DE3683"/>
    <w:rsid w:val="00DE38BA"/>
    <w:rsid w:val="00DE5EAC"/>
    <w:rsid w:val="00DE601C"/>
    <w:rsid w:val="00DE64D7"/>
    <w:rsid w:val="00DE6824"/>
    <w:rsid w:val="00DE6DD3"/>
    <w:rsid w:val="00DE71D9"/>
    <w:rsid w:val="00DF1957"/>
    <w:rsid w:val="00DF2171"/>
    <w:rsid w:val="00DF2B1B"/>
    <w:rsid w:val="00DF3717"/>
    <w:rsid w:val="00DF393C"/>
    <w:rsid w:val="00DF3C1F"/>
    <w:rsid w:val="00DF5498"/>
    <w:rsid w:val="00DF55E3"/>
    <w:rsid w:val="00DF5864"/>
    <w:rsid w:val="00DF5D24"/>
    <w:rsid w:val="00DF62DF"/>
    <w:rsid w:val="00DF721C"/>
    <w:rsid w:val="00DF7762"/>
    <w:rsid w:val="00DF7923"/>
    <w:rsid w:val="00E0124C"/>
    <w:rsid w:val="00E027C6"/>
    <w:rsid w:val="00E03E7C"/>
    <w:rsid w:val="00E04441"/>
    <w:rsid w:val="00E048B7"/>
    <w:rsid w:val="00E057F4"/>
    <w:rsid w:val="00E071E5"/>
    <w:rsid w:val="00E07E2D"/>
    <w:rsid w:val="00E10174"/>
    <w:rsid w:val="00E116B2"/>
    <w:rsid w:val="00E12970"/>
    <w:rsid w:val="00E136DC"/>
    <w:rsid w:val="00E1416E"/>
    <w:rsid w:val="00E14301"/>
    <w:rsid w:val="00E1568F"/>
    <w:rsid w:val="00E165F6"/>
    <w:rsid w:val="00E175CD"/>
    <w:rsid w:val="00E20803"/>
    <w:rsid w:val="00E2097E"/>
    <w:rsid w:val="00E21542"/>
    <w:rsid w:val="00E22C6D"/>
    <w:rsid w:val="00E25BE0"/>
    <w:rsid w:val="00E26049"/>
    <w:rsid w:val="00E26C47"/>
    <w:rsid w:val="00E27119"/>
    <w:rsid w:val="00E273F2"/>
    <w:rsid w:val="00E31709"/>
    <w:rsid w:val="00E31C26"/>
    <w:rsid w:val="00E32028"/>
    <w:rsid w:val="00E32A1E"/>
    <w:rsid w:val="00E32F38"/>
    <w:rsid w:val="00E34A2D"/>
    <w:rsid w:val="00E35CEC"/>
    <w:rsid w:val="00E361F3"/>
    <w:rsid w:val="00E37732"/>
    <w:rsid w:val="00E40650"/>
    <w:rsid w:val="00E41BF1"/>
    <w:rsid w:val="00E44393"/>
    <w:rsid w:val="00E44A98"/>
    <w:rsid w:val="00E44B14"/>
    <w:rsid w:val="00E45E65"/>
    <w:rsid w:val="00E4696B"/>
    <w:rsid w:val="00E46A81"/>
    <w:rsid w:val="00E46C05"/>
    <w:rsid w:val="00E47401"/>
    <w:rsid w:val="00E50AA2"/>
    <w:rsid w:val="00E5169E"/>
    <w:rsid w:val="00E5191E"/>
    <w:rsid w:val="00E53142"/>
    <w:rsid w:val="00E54EEE"/>
    <w:rsid w:val="00E57E64"/>
    <w:rsid w:val="00E60114"/>
    <w:rsid w:val="00E632A1"/>
    <w:rsid w:val="00E6396B"/>
    <w:rsid w:val="00E63FA0"/>
    <w:rsid w:val="00E644CC"/>
    <w:rsid w:val="00E64813"/>
    <w:rsid w:val="00E64B9F"/>
    <w:rsid w:val="00E64C0F"/>
    <w:rsid w:val="00E65B90"/>
    <w:rsid w:val="00E65F2A"/>
    <w:rsid w:val="00E676D4"/>
    <w:rsid w:val="00E70548"/>
    <w:rsid w:val="00E708F5"/>
    <w:rsid w:val="00E70A2D"/>
    <w:rsid w:val="00E72534"/>
    <w:rsid w:val="00E72BE1"/>
    <w:rsid w:val="00E730E9"/>
    <w:rsid w:val="00E731CD"/>
    <w:rsid w:val="00E73A04"/>
    <w:rsid w:val="00E74410"/>
    <w:rsid w:val="00E76432"/>
    <w:rsid w:val="00E77953"/>
    <w:rsid w:val="00E77FF4"/>
    <w:rsid w:val="00E80C11"/>
    <w:rsid w:val="00E81137"/>
    <w:rsid w:val="00E815EF"/>
    <w:rsid w:val="00E81FB8"/>
    <w:rsid w:val="00E83B27"/>
    <w:rsid w:val="00E849CE"/>
    <w:rsid w:val="00E85B99"/>
    <w:rsid w:val="00E85EFC"/>
    <w:rsid w:val="00E86417"/>
    <w:rsid w:val="00E8711F"/>
    <w:rsid w:val="00E902F3"/>
    <w:rsid w:val="00E920FC"/>
    <w:rsid w:val="00E925CA"/>
    <w:rsid w:val="00E94EC7"/>
    <w:rsid w:val="00E94F56"/>
    <w:rsid w:val="00E95C6A"/>
    <w:rsid w:val="00EA0B21"/>
    <w:rsid w:val="00EA0DDD"/>
    <w:rsid w:val="00EA28CC"/>
    <w:rsid w:val="00EA41A5"/>
    <w:rsid w:val="00EA47AE"/>
    <w:rsid w:val="00EA56BD"/>
    <w:rsid w:val="00EA59A8"/>
    <w:rsid w:val="00EA5CE0"/>
    <w:rsid w:val="00EA61DF"/>
    <w:rsid w:val="00EA6441"/>
    <w:rsid w:val="00EA71EA"/>
    <w:rsid w:val="00EA7765"/>
    <w:rsid w:val="00EA79A4"/>
    <w:rsid w:val="00EB03AD"/>
    <w:rsid w:val="00EB05EC"/>
    <w:rsid w:val="00EB16A5"/>
    <w:rsid w:val="00EB2C6B"/>
    <w:rsid w:val="00EB30E0"/>
    <w:rsid w:val="00EB380E"/>
    <w:rsid w:val="00EB40FC"/>
    <w:rsid w:val="00EB432F"/>
    <w:rsid w:val="00EB5578"/>
    <w:rsid w:val="00EB5606"/>
    <w:rsid w:val="00EB6D53"/>
    <w:rsid w:val="00EB7203"/>
    <w:rsid w:val="00EC0621"/>
    <w:rsid w:val="00EC2EC2"/>
    <w:rsid w:val="00EC2F72"/>
    <w:rsid w:val="00EC3FF5"/>
    <w:rsid w:val="00EC65D2"/>
    <w:rsid w:val="00EC703A"/>
    <w:rsid w:val="00EC7254"/>
    <w:rsid w:val="00ED0E44"/>
    <w:rsid w:val="00ED11AF"/>
    <w:rsid w:val="00ED1594"/>
    <w:rsid w:val="00ED1D75"/>
    <w:rsid w:val="00ED1F79"/>
    <w:rsid w:val="00ED2155"/>
    <w:rsid w:val="00ED2ACF"/>
    <w:rsid w:val="00ED2BF8"/>
    <w:rsid w:val="00ED4A80"/>
    <w:rsid w:val="00ED4D64"/>
    <w:rsid w:val="00ED58ED"/>
    <w:rsid w:val="00ED79A5"/>
    <w:rsid w:val="00EE1939"/>
    <w:rsid w:val="00EE19A4"/>
    <w:rsid w:val="00EE2E65"/>
    <w:rsid w:val="00EE3DA1"/>
    <w:rsid w:val="00EE5931"/>
    <w:rsid w:val="00EE5DE0"/>
    <w:rsid w:val="00EE6BF8"/>
    <w:rsid w:val="00EE71D9"/>
    <w:rsid w:val="00EF0A85"/>
    <w:rsid w:val="00EF26A3"/>
    <w:rsid w:val="00EF3712"/>
    <w:rsid w:val="00EF3DE8"/>
    <w:rsid w:val="00EF4681"/>
    <w:rsid w:val="00EF7B15"/>
    <w:rsid w:val="00F002A6"/>
    <w:rsid w:val="00F005EC"/>
    <w:rsid w:val="00F0295E"/>
    <w:rsid w:val="00F02C55"/>
    <w:rsid w:val="00F02D36"/>
    <w:rsid w:val="00F0328F"/>
    <w:rsid w:val="00F035AA"/>
    <w:rsid w:val="00F03AB7"/>
    <w:rsid w:val="00F040EF"/>
    <w:rsid w:val="00F04258"/>
    <w:rsid w:val="00F04808"/>
    <w:rsid w:val="00F04FB4"/>
    <w:rsid w:val="00F05AA3"/>
    <w:rsid w:val="00F06D66"/>
    <w:rsid w:val="00F07632"/>
    <w:rsid w:val="00F07EE6"/>
    <w:rsid w:val="00F101B3"/>
    <w:rsid w:val="00F102AD"/>
    <w:rsid w:val="00F10965"/>
    <w:rsid w:val="00F10F0C"/>
    <w:rsid w:val="00F11257"/>
    <w:rsid w:val="00F12C98"/>
    <w:rsid w:val="00F1304B"/>
    <w:rsid w:val="00F1330D"/>
    <w:rsid w:val="00F13677"/>
    <w:rsid w:val="00F141C9"/>
    <w:rsid w:val="00F14231"/>
    <w:rsid w:val="00F15656"/>
    <w:rsid w:val="00F1592D"/>
    <w:rsid w:val="00F168E0"/>
    <w:rsid w:val="00F1698E"/>
    <w:rsid w:val="00F16DD3"/>
    <w:rsid w:val="00F1710A"/>
    <w:rsid w:val="00F20FF6"/>
    <w:rsid w:val="00F22897"/>
    <w:rsid w:val="00F22B1E"/>
    <w:rsid w:val="00F22D5D"/>
    <w:rsid w:val="00F240F7"/>
    <w:rsid w:val="00F2488D"/>
    <w:rsid w:val="00F2595F"/>
    <w:rsid w:val="00F26268"/>
    <w:rsid w:val="00F26DB2"/>
    <w:rsid w:val="00F3004B"/>
    <w:rsid w:val="00F3033B"/>
    <w:rsid w:val="00F30AB4"/>
    <w:rsid w:val="00F31890"/>
    <w:rsid w:val="00F31D8F"/>
    <w:rsid w:val="00F3338B"/>
    <w:rsid w:val="00F336A4"/>
    <w:rsid w:val="00F34843"/>
    <w:rsid w:val="00F35ED9"/>
    <w:rsid w:val="00F360C6"/>
    <w:rsid w:val="00F36158"/>
    <w:rsid w:val="00F44708"/>
    <w:rsid w:val="00F44B39"/>
    <w:rsid w:val="00F45AF8"/>
    <w:rsid w:val="00F4645F"/>
    <w:rsid w:val="00F46894"/>
    <w:rsid w:val="00F46BED"/>
    <w:rsid w:val="00F46C8C"/>
    <w:rsid w:val="00F4760C"/>
    <w:rsid w:val="00F50376"/>
    <w:rsid w:val="00F50F39"/>
    <w:rsid w:val="00F527A4"/>
    <w:rsid w:val="00F52BD7"/>
    <w:rsid w:val="00F52EEC"/>
    <w:rsid w:val="00F5362E"/>
    <w:rsid w:val="00F53643"/>
    <w:rsid w:val="00F53759"/>
    <w:rsid w:val="00F54DD6"/>
    <w:rsid w:val="00F55D01"/>
    <w:rsid w:val="00F56F2A"/>
    <w:rsid w:val="00F60A08"/>
    <w:rsid w:val="00F64451"/>
    <w:rsid w:val="00F65037"/>
    <w:rsid w:val="00F65995"/>
    <w:rsid w:val="00F65D44"/>
    <w:rsid w:val="00F65FDB"/>
    <w:rsid w:val="00F67BAA"/>
    <w:rsid w:val="00F719CC"/>
    <w:rsid w:val="00F72316"/>
    <w:rsid w:val="00F73074"/>
    <w:rsid w:val="00F734E8"/>
    <w:rsid w:val="00F7417B"/>
    <w:rsid w:val="00F756B8"/>
    <w:rsid w:val="00F76134"/>
    <w:rsid w:val="00F771A7"/>
    <w:rsid w:val="00F816BD"/>
    <w:rsid w:val="00F81B5A"/>
    <w:rsid w:val="00F81C2E"/>
    <w:rsid w:val="00F83646"/>
    <w:rsid w:val="00F83716"/>
    <w:rsid w:val="00F83898"/>
    <w:rsid w:val="00F847A1"/>
    <w:rsid w:val="00F85C60"/>
    <w:rsid w:val="00F85FB2"/>
    <w:rsid w:val="00F862BF"/>
    <w:rsid w:val="00F8633F"/>
    <w:rsid w:val="00F917D8"/>
    <w:rsid w:val="00F923A0"/>
    <w:rsid w:val="00F925A1"/>
    <w:rsid w:val="00F933AF"/>
    <w:rsid w:val="00F94107"/>
    <w:rsid w:val="00F94721"/>
    <w:rsid w:val="00F9663B"/>
    <w:rsid w:val="00F96732"/>
    <w:rsid w:val="00F96A50"/>
    <w:rsid w:val="00F97307"/>
    <w:rsid w:val="00F9743D"/>
    <w:rsid w:val="00F97474"/>
    <w:rsid w:val="00F97966"/>
    <w:rsid w:val="00F97E3E"/>
    <w:rsid w:val="00FA04DF"/>
    <w:rsid w:val="00FA073A"/>
    <w:rsid w:val="00FA1F17"/>
    <w:rsid w:val="00FA20C5"/>
    <w:rsid w:val="00FA2698"/>
    <w:rsid w:val="00FA2F74"/>
    <w:rsid w:val="00FA3495"/>
    <w:rsid w:val="00FA36B7"/>
    <w:rsid w:val="00FA41C9"/>
    <w:rsid w:val="00FA5646"/>
    <w:rsid w:val="00FA5CC7"/>
    <w:rsid w:val="00FA5CD0"/>
    <w:rsid w:val="00FA6B1E"/>
    <w:rsid w:val="00FA755D"/>
    <w:rsid w:val="00FB0B86"/>
    <w:rsid w:val="00FB22C1"/>
    <w:rsid w:val="00FB34AD"/>
    <w:rsid w:val="00FB35DA"/>
    <w:rsid w:val="00FB39B5"/>
    <w:rsid w:val="00FB48BB"/>
    <w:rsid w:val="00FB4B44"/>
    <w:rsid w:val="00FB5716"/>
    <w:rsid w:val="00FB59C1"/>
    <w:rsid w:val="00FB6352"/>
    <w:rsid w:val="00FB7CF9"/>
    <w:rsid w:val="00FC0463"/>
    <w:rsid w:val="00FC054E"/>
    <w:rsid w:val="00FC195C"/>
    <w:rsid w:val="00FC30EE"/>
    <w:rsid w:val="00FC3AE8"/>
    <w:rsid w:val="00FC59C9"/>
    <w:rsid w:val="00FC6236"/>
    <w:rsid w:val="00FC7A60"/>
    <w:rsid w:val="00FD14B5"/>
    <w:rsid w:val="00FD3DAF"/>
    <w:rsid w:val="00FD5569"/>
    <w:rsid w:val="00FD59CC"/>
    <w:rsid w:val="00FD65BB"/>
    <w:rsid w:val="00FD693A"/>
    <w:rsid w:val="00FD7342"/>
    <w:rsid w:val="00FD73B1"/>
    <w:rsid w:val="00FD7C6A"/>
    <w:rsid w:val="00FD7D41"/>
    <w:rsid w:val="00FD7DF0"/>
    <w:rsid w:val="00FE0353"/>
    <w:rsid w:val="00FE0AC1"/>
    <w:rsid w:val="00FE0F1C"/>
    <w:rsid w:val="00FE190A"/>
    <w:rsid w:val="00FE3BAE"/>
    <w:rsid w:val="00FE3DF2"/>
    <w:rsid w:val="00FE45EF"/>
    <w:rsid w:val="00FE6E39"/>
    <w:rsid w:val="00FE75CC"/>
    <w:rsid w:val="00FE7F0E"/>
    <w:rsid w:val="00FF0BC7"/>
    <w:rsid w:val="00FF0D0D"/>
    <w:rsid w:val="00FF0FE9"/>
    <w:rsid w:val="00FF2264"/>
    <w:rsid w:val="00FF2EBA"/>
    <w:rsid w:val="00FF4E86"/>
    <w:rsid w:val="00FF6CE8"/>
    <w:rsid w:val="00FF6ED8"/>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643FA"/>
  <w15:docId w15:val="{85AFB50A-7D64-4B21-8EC1-77C3C98B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EBA"/>
    <w:pPr>
      <w:spacing w:line="240" w:lineRule="auto"/>
    </w:pPr>
    <w:rPr>
      <w:rFonts w:ascii="Book Antiqua" w:hAnsi="Book Antiqua"/>
      <w:sz w:val="24"/>
    </w:rPr>
  </w:style>
  <w:style w:type="paragraph" w:styleId="1">
    <w:name w:val="heading 1"/>
    <w:basedOn w:val="a"/>
    <w:next w:val="a"/>
    <w:link w:val="10"/>
    <w:uiPriority w:val="9"/>
    <w:qFormat/>
    <w:rsid w:val="00A319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F39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31914"/>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rsid w:val="002F3942"/>
    <w:rPr>
      <w:rFonts w:asciiTheme="majorHAnsi" w:eastAsiaTheme="majorEastAsia" w:hAnsiTheme="majorHAnsi" w:cstheme="majorBidi"/>
      <w:color w:val="2F5496" w:themeColor="accent1" w:themeShade="BF"/>
      <w:sz w:val="26"/>
      <w:szCs w:val="26"/>
    </w:rPr>
  </w:style>
  <w:style w:type="paragraph" w:styleId="a3">
    <w:name w:val="Subtitle"/>
    <w:basedOn w:val="a"/>
    <w:next w:val="a"/>
    <w:link w:val="a4"/>
    <w:uiPriority w:val="11"/>
    <w:qFormat/>
    <w:rsid w:val="00036615"/>
    <w:pPr>
      <w:numPr>
        <w:ilvl w:val="1"/>
      </w:numPr>
    </w:pPr>
    <w:rPr>
      <w:color w:val="5A5A5A" w:themeColor="text1" w:themeTint="A5"/>
      <w:spacing w:val="15"/>
    </w:rPr>
  </w:style>
  <w:style w:type="character" w:customStyle="1" w:styleId="a4">
    <w:name w:val="副标题 字符"/>
    <w:basedOn w:val="a0"/>
    <w:link w:val="a3"/>
    <w:uiPriority w:val="11"/>
    <w:rsid w:val="00036615"/>
    <w:rPr>
      <w:rFonts w:eastAsiaTheme="minorEastAsia"/>
      <w:color w:val="5A5A5A" w:themeColor="text1" w:themeTint="A5"/>
      <w:spacing w:val="15"/>
    </w:rPr>
  </w:style>
  <w:style w:type="paragraph" w:customStyle="1" w:styleId="EndNoteBibliographyTitle">
    <w:name w:val="EndNote Bibliography Title"/>
    <w:basedOn w:val="a"/>
    <w:link w:val="EndNoteBibliographyTitleChar"/>
    <w:rsid w:val="007A25A2"/>
    <w:pPr>
      <w:spacing w:after="0"/>
      <w:jc w:val="center"/>
    </w:pPr>
    <w:rPr>
      <w:rFonts w:ascii="Calibri" w:hAnsi="Calibri" w:cs="Calibri"/>
      <w:noProof/>
      <w:sz w:val="22"/>
      <w:lang w:val="en-US"/>
    </w:rPr>
  </w:style>
  <w:style w:type="character" w:customStyle="1" w:styleId="EndNoteBibliographyTitleChar">
    <w:name w:val="EndNote Bibliography Title Char"/>
    <w:basedOn w:val="a0"/>
    <w:link w:val="EndNoteBibliographyTitle"/>
    <w:rsid w:val="007A25A2"/>
    <w:rPr>
      <w:rFonts w:ascii="Calibri" w:hAnsi="Calibri" w:cs="Calibri"/>
      <w:noProof/>
      <w:lang w:val="en-US"/>
    </w:rPr>
  </w:style>
  <w:style w:type="paragraph" w:customStyle="1" w:styleId="EndNoteBibliography">
    <w:name w:val="EndNote Bibliography"/>
    <w:basedOn w:val="a"/>
    <w:link w:val="EndNoteBibliographyChar"/>
    <w:rsid w:val="007A25A2"/>
    <w:rPr>
      <w:rFonts w:ascii="Calibri" w:hAnsi="Calibri" w:cs="Calibri"/>
      <w:noProof/>
      <w:sz w:val="22"/>
      <w:lang w:val="en-US"/>
    </w:rPr>
  </w:style>
  <w:style w:type="character" w:customStyle="1" w:styleId="EndNoteBibliographyChar">
    <w:name w:val="EndNote Bibliography Char"/>
    <w:basedOn w:val="a0"/>
    <w:link w:val="EndNoteBibliography"/>
    <w:rsid w:val="007A25A2"/>
    <w:rPr>
      <w:rFonts w:ascii="Calibri" w:hAnsi="Calibri" w:cs="Calibri"/>
      <w:noProof/>
      <w:lang w:val="en-US"/>
    </w:rPr>
  </w:style>
  <w:style w:type="character" w:styleId="a5">
    <w:name w:val="Strong"/>
    <w:basedOn w:val="a0"/>
    <w:uiPriority w:val="22"/>
    <w:qFormat/>
    <w:rsid w:val="00B056CB"/>
    <w:rPr>
      <w:b/>
      <w:bCs/>
    </w:rPr>
  </w:style>
  <w:style w:type="paragraph" w:styleId="a6">
    <w:name w:val="List Paragraph"/>
    <w:basedOn w:val="a"/>
    <w:uiPriority w:val="34"/>
    <w:qFormat/>
    <w:rsid w:val="000F34FC"/>
    <w:pPr>
      <w:ind w:left="720"/>
      <w:contextualSpacing/>
    </w:pPr>
  </w:style>
  <w:style w:type="character" w:styleId="a7">
    <w:name w:val="annotation reference"/>
    <w:basedOn w:val="a0"/>
    <w:uiPriority w:val="99"/>
    <w:semiHidden/>
    <w:unhideWhenUsed/>
    <w:rsid w:val="00BC276B"/>
    <w:rPr>
      <w:sz w:val="16"/>
      <w:szCs w:val="16"/>
    </w:rPr>
  </w:style>
  <w:style w:type="paragraph" w:styleId="a8">
    <w:name w:val="annotation text"/>
    <w:basedOn w:val="a"/>
    <w:link w:val="a9"/>
    <w:uiPriority w:val="99"/>
    <w:unhideWhenUsed/>
    <w:rsid w:val="00BC276B"/>
    <w:rPr>
      <w:sz w:val="20"/>
      <w:szCs w:val="20"/>
    </w:rPr>
  </w:style>
  <w:style w:type="character" w:customStyle="1" w:styleId="a9">
    <w:name w:val="批注文字 字符"/>
    <w:basedOn w:val="a0"/>
    <w:link w:val="a8"/>
    <w:uiPriority w:val="99"/>
    <w:rsid w:val="00BC276B"/>
    <w:rPr>
      <w:sz w:val="20"/>
      <w:szCs w:val="20"/>
    </w:rPr>
  </w:style>
  <w:style w:type="paragraph" w:styleId="aa">
    <w:name w:val="annotation subject"/>
    <w:basedOn w:val="a8"/>
    <w:next w:val="a8"/>
    <w:link w:val="ab"/>
    <w:uiPriority w:val="99"/>
    <w:semiHidden/>
    <w:unhideWhenUsed/>
    <w:rsid w:val="00BC276B"/>
    <w:rPr>
      <w:b/>
      <w:bCs/>
    </w:rPr>
  </w:style>
  <w:style w:type="character" w:customStyle="1" w:styleId="ab">
    <w:name w:val="批注主题 字符"/>
    <w:basedOn w:val="a9"/>
    <w:link w:val="aa"/>
    <w:uiPriority w:val="99"/>
    <w:semiHidden/>
    <w:rsid w:val="00BC276B"/>
    <w:rPr>
      <w:b/>
      <w:bCs/>
      <w:sz w:val="20"/>
      <w:szCs w:val="20"/>
    </w:rPr>
  </w:style>
  <w:style w:type="paragraph" w:styleId="ac">
    <w:name w:val="Revision"/>
    <w:hidden/>
    <w:uiPriority w:val="99"/>
    <w:semiHidden/>
    <w:rsid w:val="008B1150"/>
    <w:pPr>
      <w:spacing w:after="0" w:line="240" w:lineRule="auto"/>
    </w:pPr>
  </w:style>
  <w:style w:type="paragraph" w:styleId="ad">
    <w:name w:val="No Spacing"/>
    <w:uiPriority w:val="1"/>
    <w:qFormat/>
    <w:rsid w:val="00824028"/>
    <w:pPr>
      <w:spacing w:after="0" w:line="240" w:lineRule="auto"/>
    </w:pPr>
  </w:style>
  <w:style w:type="character" w:styleId="ae">
    <w:name w:val="Hyperlink"/>
    <w:basedOn w:val="a0"/>
    <w:uiPriority w:val="99"/>
    <w:unhideWhenUsed/>
    <w:rsid w:val="00C273C0"/>
    <w:rPr>
      <w:color w:val="0563C1" w:themeColor="hyperlink"/>
      <w:u w:val="single"/>
    </w:rPr>
  </w:style>
  <w:style w:type="character" w:customStyle="1" w:styleId="UnresolvedMention1">
    <w:name w:val="Unresolved Mention1"/>
    <w:basedOn w:val="a0"/>
    <w:uiPriority w:val="99"/>
    <w:semiHidden/>
    <w:unhideWhenUsed/>
    <w:rsid w:val="00C273C0"/>
    <w:rPr>
      <w:color w:val="605E5C"/>
      <w:shd w:val="clear" w:color="auto" w:fill="E1DFDD"/>
    </w:rPr>
  </w:style>
  <w:style w:type="paragraph" w:styleId="af">
    <w:name w:val="Balloon Text"/>
    <w:basedOn w:val="a"/>
    <w:link w:val="af0"/>
    <w:uiPriority w:val="99"/>
    <w:semiHidden/>
    <w:unhideWhenUsed/>
    <w:rsid w:val="00BB1B16"/>
    <w:pPr>
      <w:spacing w:after="0"/>
    </w:pPr>
    <w:rPr>
      <w:rFonts w:ascii="Tahoma" w:hAnsi="Tahoma" w:cs="Tahoma"/>
      <w:sz w:val="16"/>
      <w:szCs w:val="16"/>
    </w:rPr>
  </w:style>
  <w:style w:type="character" w:customStyle="1" w:styleId="af0">
    <w:name w:val="批注框文本 字符"/>
    <w:basedOn w:val="a0"/>
    <w:link w:val="af"/>
    <w:uiPriority w:val="99"/>
    <w:semiHidden/>
    <w:rsid w:val="00BB1B16"/>
    <w:rPr>
      <w:rFonts w:ascii="Tahoma" w:hAnsi="Tahoma" w:cs="Tahoma"/>
      <w:sz w:val="16"/>
      <w:szCs w:val="16"/>
    </w:rPr>
  </w:style>
  <w:style w:type="character" w:customStyle="1" w:styleId="UnresolvedMention2">
    <w:name w:val="Unresolved Mention2"/>
    <w:basedOn w:val="a0"/>
    <w:uiPriority w:val="99"/>
    <w:semiHidden/>
    <w:unhideWhenUsed/>
    <w:rsid w:val="00C77C33"/>
    <w:rPr>
      <w:color w:val="605E5C"/>
      <w:shd w:val="clear" w:color="auto" w:fill="E1DFDD"/>
    </w:rPr>
  </w:style>
  <w:style w:type="paragraph" w:customStyle="1" w:styleId="DoubleSpacing">
    <w:name w:val="Double Spacing"/>
    <w:basedOn w:val="a"/>
    <w:link w:val="DoubleSpacingChar"/>
    <w:qFormat/>
    <w:rsid w:val="00555E10"/>
    <w:pPr>
      <w:spacing w:before="240" w:after="400" w:line="360" w:lineRule="auto"/>
      <w:jc w:val="both"/>
    </w:pPr>
  </w:style>
  <w:style w:type="paragraph" w:styleId="af1">
    <w:name w:val="header"/>
    <w:basedOn w:val="a"/>
    <w:link w:val="af2"/>
    <w:uiPriority w:val="99"/>
    <w:unhideWhenUsed/>
    <w:rsid w:val="008B24DD"/>
    <w:pPr>
      <w:tabs>
        <w:tab w:val="center" w:pos="4513"/>
        <w:tab w:val="right" w:pos="9026"/>
      </w:tabs>
      <w:spacing w:after="0"/>
    </w:pPr>
  </w:style>
  <w:style w:type="character" w:customStyle="1" w:styleId="DoubleSpacingChar">
    <w:name w:val="Double Spacing Char"/>
    <w:basedOn w:val="a0"/>
    <w:link w:val="DoubleSpacing"/>
    <w:rsid w:val="00555E10"/>
  </w:style>
  <w:style w:type="character" w:customStyle="1" w:styleId="af2">
    <w:name w:val="页眉 字符"/>
    <w:basedOn w:val="a0"/>
    <w:link w:val="af1"/>
    <w:uiPriority w:val="99"/>
    <w:rsid w:val="008B24DD"/>
  </w:style>
  <w:style w:type="paragraph" w:styleId="af3">
    <w:name w:val="footer"/>
    <w:basedOn w:val="a"/>
    <w:link w:val="af4"/>
    <w:uiPriority w:val="99"/>
    <w:unhideWhenUsed/>
    <w:rsid w:val="008B24DD"/>
    <w:pPr>
      <w:tabs>
        <w:tab w:val="center" w:pos="4513"/>
        <w:tab w:val="right" w:pos="9026"/>
      </w:tabs>
      <w:spacing w:after="0"/>
    </w:pPr>
  </w:style>
  <w:style w:type="character" w:customStyle="1" w:styleId="af4">
    <w:name w:val="页脚 字符"/>
    <w:basedOn w:val="a0"/>
    <w:link w:val="af3"/>
    <w:uiPriority w:val="99"/>
    <w:rsid w:val="008B24DD"/>
  </w:style>
  <w:style w:type="character" w:customStyle="1" w:styleId="UnresolvedMention3">
    <w:name w:val="Unresolved Mention3"/>
    <w:basedOn w:val="a0"/>
    <w:uiPriority w:val="99"/>
    <w:semiHidden/>
    <w:unhideWhenUsed/>
    <w:rsid w:val="006B1E3C"/>
    <w:rPr>
      <w:color w:val="605E5C"/>
      <w:shd w:val="clear" w:color="auto" w:fill="E1DFDD"/>
    </w:rPr>
  </w:style>
  <w:style w:type="paragraph" w:customStyle="1" w:styleId="BookAntiquaRefe">
    <w:name w:val="Book Antiqua Refe"/>
    <w:basedOn w:val="a"/>
    <w:link w:val="BookAntiquaRefeChar"/>
    <w:qFormat/>
    <w:rsid w:val="00722A3E"/>
    <w:pPr>
      <w:spacing w:line="360" w:lineRule="auto"/>
    </w:pPr>
    <w:rPr>
      <w:sz w:val="20"/>
      <w:szCs w:val="20"/>
    </w:rPr>
  </w:style>
  <w:style w:type="character" w:customStyle="1" w:styleId="BookAntiquaRefeChar">
    <w:name w:val="Book Antiqua Refe Char"/>
    <w:basedOn w:val="a0"/>
    <w:link w:val="BookAntiquaRefe"/>
    <w:rsid w:val="00722A3E"/>
    <w:rPr>
      <w:rFonts w:ascii="Book Antiqua" w:hAnsi="Book Antiqua"/>
      <w:sz w:val="20"/>
      <w:szCs w:val="20"/>
    </w:rPr>
  </w:style>
  <w:style w:type="character" w:styleId="af5">
    <w:name w:val="Unresolved Mention"/>
    <w:basedOn w:val="a0"/>
    <w:uiPriority w:val="99"/>
    <w:semiHidden/>
    <w:unhideWhenUsed/>
    <w:rsid w:val="00D86FF2"/>
    <w:rPr>
      <w:color w:val="605E5C"/>
      <w:shd w:val="clear" w:color="auto" w:fill="E1DFDD"/>
    </w:rPr>
  </w:style>
  <w:style w:type="paragraph" w:styleId="af6">
    <w:name w:val="Normal (Web)"/>
    <w:basedOn w:val="a"/>
    <w:uiPriority w:val="99"/>
    <w:semiHidden/>
    <w:unhideWhenUsed/>
    <w:rsid w:val="000C4755"/>
    <w:pPr>
      <w:spacing w:before="100" w:beforeAutospacing="1" w:after="100" w:afterAutospacing="1"/>
    </w:pPr>
    <w:rPr>
      <w:rFonts w:ascii="宋体" w:eastAsia="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5D5E-35BD-4D0B-AEAF-DF863667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12420</Words>
  <Characters>70800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Eoin Keating</dc:creator>
  <cp:lastModifiedBy>Jin-Lei Wang</cp:lastModifiedBy>
  <cp:revision>44</cp:revision>
  <dcterms:created xsi:type="dcterms:W3CDTF">2023-03-30T12:43:00Z</dcterms:created>
  <dcterms:modified xsi:type="dcterms:W3CDTF">2023-04-12T03:21:00Z</dcterms:modified>
</cp:coreProperties>
</file>