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1A47" w14:textId="77777777" w:rsidR="00A77B3E" w:rsidRDefault="00205FA6">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044C719" w14:textId="77777777" w:rsidR="00A77B3E" w:rsidRDefault="00205FA6">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82848</w:t>
      </w:r>
    </w:p>
    <w:p w14:paraId="3996D17D" w14:textId="77777777" w:rsidR="00A77B3E" w:rsidRDefault="00205FA6">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69EF8638" w14:textId="77777777" w:rsidR="00A77B3E" w:rsidRDefault="00A77B3E">
      <w:pPr>
        <w:spacing w:line="360" w:lineRule="auto"/>
        <w:jc w:val="both"/>
      </w:pPr>
    </w:p>
    <w:p w14:paraId="24FCFC12" w14:textId="77777777" w:rsidR="00A77B3E" w:rsidRDefault="00205FA6">
      <w:pPr>
        <w:spacing w:line="360" w:lineRule="auto"/>
        <w:jc w:val="both"/>
      </w:pPr>
      <w:r>
        <w:rPr>
          <w:rFonts w:ascii="Book Antiqua" w:eastAsia="Book Antiqua" w:hAnsi="Book Antiqua" w:cs="Book Antiqua"/>
          <w:b/>
          <w:color w:val="000000"/>
        </w:rPr>
        <w:t>Appraisal of gastric stump carcinoma and current state of affairs</w:t>
      </w:r>
    </w:p>
    <w:p w14:paraId="185EFD55" w14:textId="77777777" w:rsidR="00A77B3E" w:rsidRDefault="00A77B3E">
      <w:pPr>
        <w:spacing w:line="360" w:lineRule="auto"/>
        <w:jc w:val="both"/>
      </w:pPr>
    </w:p>
    <w:p w14:paraId="0F29619A" w14:textId="77777777" w:rsidR="00A77B3E" w:rsidRDefault="00266EB2">
      <w:pPr>
        <w:spacing w:line="360" w:lineRule="auto"/>
        <w:jc w:val="both"/>
      </w:pPr>
      <w:r>
        <w:rPr>
          <w:rFonts w:ascii="Book Antiqua" w:eastAsia="Book Antiqua" w:hAnsi="Book Antiqua" w:cs="Book Antiqua"/>
          <w:color w:val="000000"/>
        </w:rPr>
        <w:t xml:space="preserve">Shukla A </w:t>
      </w:r>
      <w:r w:rsidRPr="00266EB2">
        <w:rPr>
          <w:rFonts w:ascii="Book Antiqua" w:eastAsia="Book Antiqua" w:hAnsi="Book Antiqua" w:cs="Book Antiqua"/>
          <w:i/>
          <w:iCs/>
          <w:color w:val="000000"/>
        </w:rPr>
        <w:t xml:space="preserve">et al. </w:t>
      </w:r>
      <w:r>
        <w:rPr>
          <w:rFonts w:ascii="Book Antiqua" w:eastAsia="Book Antiqua" w:hAnsi="Book Antiqua" w:cs="Book Antiqua"/>
          <w:color w:val="000000"/>
        </w:rPr>
        <w:t>Gastric stump carcinoma</w:t>
      </w:r>
    </w:p>
    <w:p w14:paraId="4191FB81" w14:textId="77777777" w:rsidR="00A77B3E" w:rsidRDefault="00A77B3E">
      <w:pPr>
        <w:spacing w:line="360" w:lineRule="auto"/>
        <w:jc w:val="both"/>
      </w:pPr>
    </w:p>
    <w:p w14:paraId="186A644C" w14:textId="77777777" w:rsidR="00A77B3E" w:rsidRDefault="00205FA6">
      <w:pPr>
        <w:spacing w:line="360" w:lineRule="auto"/>
        <w:jc w:val="both"/>
      </w:pPr>
      <w:r>
        <w:rPr>
          <w:rFonts w:ascii="Book Antiqua" w:eastAsia="Book Antiqua" w:hAnsi="Book Antiqua" w:cs="Book Antiqua"/>
          <w:color w:val="000000"/>
        </w:rPr>
        <w:t>Ankit Shukla, Raja Kalayarasan, Senthil Gnanasekaran, Biju Pottakkat</w:t>
      </w:r>
    </w:p>
    <w:p w14:paraId="449688AF" w14:textId="77777777" w:rsidR="00A77B3E" w:rsidRDefault="00A77B3E">
      <w:pPr>
        <w:spacing w:line="360" w:lineRule="auto"/>
        <w:jc w:val="both"/>
      </w:pPr>
    </w:p>
    <w:p w14:paraId="5E066994" w14:textId="77777777" w:rsidR="00A77B3E" w:rsidRDefault="00205FA6">
      <w:pPr>
        <w:spacing w:line="360" w:lineRule="auto"/>
        <w:jc w:val="both"/>
      </w:pPr>
      <w:r>
        <w:rPr>
          <w:rFonts w:ascii="Book Antiqua" w:eastAsia="Book Antiqua" w:hAnsi="Book Antiqua" w:cs="Book Antiqua"/>
          <w:b/>
          <w:bCs/>
          <w:color w:val="000000"/>
        </w:rPr>
        <w:t xml:space="preserve">Ankit Shukla, </w:t>
      </w:r>
      <w:r w:rsidR="00580F6E">
        <w:rPr>
          <w:rFonts w:ascii="Book Antiqua" w:eastAsia="Book Antiqua" w:hAnsi="Book Antiqua" w:cs="Book Antiqua"/>
          <w:b/>
          <w:bCs/>
          <w:color w:val="000000"/>
        </w:rPr>
        <w:t xml:space="preserve">Raja Kalayarasan, Senthil Gnanasekaran, </w:t>
      </w:r>
      <w:r w:rsidR="006F698F">
        <w:rPr>
          <w:rFonts w:ascii="Book Antiqua" w:eastAsia="Book Antiqua" w:hAnsi="Book Antiqua" w:cs="Book Antiqua"/>
          <w:b/>
          <w:bCs/>
          <w:color w:val="000000"/>
        </w:rPr>
        <w:t xml:space="preserve">Biju Pottakkat, </w:t>
      </w:r>
      <w:r w:rsidR="00580F6E">
        <w:rPr>
          <w:rFonts w:ascii="Book Antiqua" w:eastAsia="Book Antiqua" w:hAnsi="Book Antiqua" w:cs="Book Antiqua"/>
          <w:color w:val="000000"/>
        </w:rPr>
        <w:t xml:space="preserve">Department of </w:t>
      </w:r>
      <w:r>
        <w:rPr>
          <w:rFonts w:ascii="Book Antiqua" w:eastAsia="Book Antiqua" w:hAnsi="Book Antiqua" w:cs="Book Antiqua"/>
          <w:color w:val="000000"/>
        </w:rPr>
        <w:t>Surgical Gastroenterology, Jawaharlal Institute of Postgraduate Medical Education and Research, Puducherry 605006, Puducherry, India</w:t>
      </w:r>
    </w:p>
    <w:p w14:paraId="370D41F6" w14:textId="77777777" w:rsidR="00A77B3E" w:rsidRDefault="00A77B3E">
      <w:pPr>
        <w:spacing w:line="360" w:lineRule="auto"/>
        <w:jc w:val="both"/>
      </w:pPr>
    </w:p>
    <w:p w14:paraId="12A84320" w14:textId="77777777" w:rsidR="00A77B3E" w:rsidRDefault="00205FA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the authors did the literature search.</w:t>
      </w:r>
      <w:r w:rsidR="00395FEF">
        <w:rPr>
          <w:rFonts w:ascii="Book Antiqua" w:eastAsia="Book Antiqua" w:hAnsi="Book Antiqua" w:cs="Book Antiqua"/>
          <w:color w:val="000000"/>
        </w:rPr>
        <w:t xml:space="preserve"> </w:t>
      </w:r>
      <w:r>
        <w:rPr>
          <w:rFonts w:ascii="Book Antiqua" w:eastAsia="Book Antiqua" w:hAnsi="Book Antiqua" w:cs="Book Antiqua"/>
          <w:color w:val="000000"/>
        </w:rPr>
        <w:t>Shukla</w:t>
      </w:r>
      <w:r w:rsidR="00395FEF">
        <w:rPr>
          <w:rFonts w:ascii="Book Antiqua" w:eastAsia="Book Antiqua" w:hAnsi="Book Antiqua" w:cs="Book Antiqua"/>
          <w:color w:val="000000"/>
        </w:rPr>
        <w:t xml:space="preserve"> A</w:t>
      </w:r>
      <w:r>
        <w:rPr>
          <w:rFonts w:ascii="Book Antiqua" w:eastAsia="Book Antiqua" w:hAnsi="Book Antiqua" w:cs="Book Antiqua"/>
          <w:color w:val="000000"/>
        </w:rPr>
        <w:t xml:space="preserve"> wrote the first draft of the review</w:t>
      </w:r>
      <w:r w:rsidR="00395FEF">
        <w:rPr>
          <w:rFonts w:ascii="Book Antiqua" w:eastAsia="Book Antiqua" w:hAnsi="Book Antiqua" w:cs="Book Antiqua"/>
          <w:color w:val="000000"/>
        </w:rPr>
        <w:t xml:space="preserve">; </w:t>
      </w:r>
      <w:r>
        <w:rPr>
          <w:rFonts w:ascii="Book Antiqua" w:eastAsia="Book Antiqua" w:hAnsi="Book Antiqua" w:cs="Book Antiqua"/>
          <w:color w:val="000000"/>
        </w:rPr>
        <w:t>Kalayarasan</w:t>
      </w:r>
      <w:r w:rsidR="00395FEF">
        <w:rPr>
          <w:rFonts w:ascii="Book Antiqua" w:eastAsia="Book Antiqua" w:hAnsi="Book Antiqua" w:cs="Book Antiqua"/>
          <w:color w:val="000000"/>
        </w:rPr>
        <w:t xml:space="preserve"> R</w:t>
      </w:r>
      <w:r>
        <w:rPr>
          <w:rFonts w:ascii="Book Antiqua" w:eastAsia="Book Antiqua" w:hAnsi="Book Antiqua" w:cs="Book Antiqua"/>
          <w:color w:val="000000"/>
        </w:rPr>
        <w:t xml:space="preserve"> conceptualized the work, supervised the writing, gave intellectual inputs</w:t>
      </w:r>
      <w:r w:rsidR="00A9797E">
        <w:rPr>
          <w:rFonts w:ascii="Book Antiqua" w:eastAsia="Book Antiqua" w:hAnsi="Book Antiqua" w:cs="Book Antiqua"/>
          <w:color w:val="000000"/>
        </w:rPr>
        <w:t>; a</w:t>
      </w:r>
      <w:r>
        <w:rPr>
          <w:rFonts w:ascii="Book Antiqua" w:eastAsia="Book Antiqua" w:hAnsi="Book Antiqua" w:cs="Book Antiqua"/>
          <w:color w:val="000000"/>
        </w:rPr>
        <w:t>ll the authors critically revised the manuscript.</w:t>
      </w:r>
    </w:p>
    <w:p w14:paraId="5C23E469" w14:textId="77777777" w:rsidR="00A77B3E" w:rsidRDefault="00A77B3E">
      <w:pPr>
        <w:spacing w:line="360" w:lineRule="auto"/>
        <w:jc w:val="both"/>
      </w:pPr>
    </w:p>
    <w:p w14:paraId="67FE7C6A" w14:textId="77777777" w:rsidR="00A77B3E" w:rsidRDefault="00205FA6">
      <w:pPr>
        <w:spacing w:line="360" w:lineRule="auto"/>
        <w:jc w:val="both"/>
      </w:pPr>
      <w:r>
        <w:rPr>
          <w:rFonts w:ascii="Book Antiqua" w:eastAsia="Book Antiqua" w:hAnsi="Book Antiqua" w:cs="Book Antiqua"/>
          <w:b/>
          <w:bCs/>
          <w:color w:val="000000"/>
        </w:rPr>
        <w:t xml:space="preserve">Corresponding author: Ankit Shukla, DNB, MD, Surgeon, </w:t>
      </w:r>
      <w:r>
        <w:rPr>
          <w:rFonts w:ascii="Book Antiqua" w:eastAsia="Book Antiqua" w:hAnsi="Book Antiqua" w:cs="Book Antiqua"/>
          <w:color w:val="000000"/>
        </w:rPr>
        <w:t xml:space="preserve">Department of Surgical Gastroenterology, Jawaharlal Institute of Postgraduate Medical Education and Research, </w:t>
      </w:r>
      <w:r w:rsidR="009374D4" w:rsidRPr="009374D4">
        <w:rPr>
          <w:rFonts w:ascii="Book Antiqua" w:eastAsia="Book Antiqua" w:hAnsi="Book Antiqua" w:cs="Book Antiqua"/>
          <w:color w:val="000000"/>
        </w:rPr>
        <w:t>JIPMER Campus Rd, Gorimedu</w:t>
      </w:r>
      <w:r w:rsidR="009374D4">
        <w:rPr>
          <w:rFonts w:ascii="Book Antiqua" w:eastAsia="Book Antiqua" w:hAnsi="Book Antiqua" w:cs="Book Antiqua"/>
          <w:color w:val="000000"/>
        </w:rPr>
        <w:t>,</w:t>
      </w:r>
      <w:r w:rsidR="009374D4" w:rsidRPr="009374D4">
        <w:rPr>
          <w:rFonts w:ascii="Book Antiqua" w:eastAsia="Book Antiqua" w:hAnsi="Book Antiqua" w:cs="Book Antiqua"/>
          <w:color w:val="000000"/>
        </w:rPr>
        <w:t xml:space="preserve"> </w:t>
      </w:r>
      <w:r>
        <w:rPr>
          <w:rFonts w:ascii="Book Antiqua" w:eastAsia="Book Antiqua" w:hAnsi="Book Antiqua" w:cs="Book Antiqua"/>
          <w:color w:val="000000"/>
        </w:rPr>
        <w:t>Puducherry 605006, Puducherry, India. nkitshukla@hotmail.com</w:t>
      </w:r>
    </w:p>
    <w:p w14:paraId="28F7DA68" w14:textId="77777777" w:rsidR="00A77B3E" w:rsidRDefault="00A77B3E">
      <w:pPr>
        <w:spacing w:line="360" w:lineRule="auto"/>
        <w:jc w:val="both"/>
      </w:pPr>
    </w:p>
    <w:p w14:paraId="478290D6" w14:textId="77777777" w:rsidR="00A77B3E" w:rsidRDefault="00205FA6">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28, 2022</w:t>
      </w:r>
    </w:p>
    <w:p w14:paraId="76FB3F66" w14:textId="77777777" w:rsidR="00A77B3E" w:rsidRDefault="00205FA6">
      <w:pPr>
        <w:spacing w:line="360" w:lineRule="auto"/>
        <w:jc w:val="both"/>
      </w:pPr>
      <w:r>
        <w:rPr>
          <w:rFonts w:ascii="Book Antiqua" w:eastAsia="Book Antiqua" w:hAnsi="Book Antiqua" w:cs="Book Antiqua"/>
          <w:b/>
          <w:bCs/>
        </w:rPr>
        <w:t xml:space="preserve">Revised: </w:t>
      </w:r>
      <w:r w:rsidR="00AA5B66" w:rsidRPr="00AA5B66">
        <w:rPr>
          <w:rFonts w:ascii="Book Antiqua" w:eastAsia="Book Antiqua" w:hAnsi="Book Antiqua" w:cs="Book Antiqua"/>
        </w:rPr>
        <w:t>March 21, 2023</w:t>
      </w:r>
    </w:p>
    <w:p w14:paraId="1FBC2E35" w14:textId="1CFFDF58" w:rsidR="00A77B3E" w:rsidRDefault="00205FA6">
      <w:pPr>
        <w:spacing w:line="360" w:lineRule="auto"/>
        <w:jc w:val="both"/>
      </w:pPr>
      <w:r>
        <w:rPr>
          <w:rFonts w:ascii="Book Antiqua" w:eastAsia="Book Antiqua" w:hAnsi="Book Antiqua" w:cs="Book Antiqua"/>
          <w:b/>
          <w:bCs/>
        </w:rPr>
        <w:t xml:space="preserve">Accepted: </w:t>
      </w:r>
      <w:ins w:id="0" w:author="Wang Jin-Lei" w:date="2023-03-30T16:31:00Z">
        <w:r w:rsidR="00BA5A5B" w:rsidRPr="0045018B">
          <w:rPr>
            <w:rFonts w:ascii="Book Antiqua" w:eastAsia="Book Antiqua" w:hAnsi="Book Antiqua" w:cs="Book Antiqua"/>
          </w:rPr>
          <w:t>March 30, 2023</w:t>
        </w:r>
      </w:ins>
    </w:p>
    <w:p w14:paraId="11456E5D" w14:textId="77777777" w:rsidR="00A77B3E" w:rsidRDefault="00205FA6">
      <w:pPr>
        <w:spacing w:line="360" w:lineRule="auto"/>
        <w:jc w:val="both"/>
      </w:pPr>
      <w:r>
        <w:rPr>
          <w:rFonts w:ascii="Book Antiqua" w:eastAsia="Book Antiqua" w:hAnsi="Book Antiqua" w:cs="Book Antiqua"/>
          <w:b/>
          <w:bCs/>
        </w:rPr>
        <w:t xml:space="preserve">Published online: </w:t>
      </w:r>
    </w:p>
    <w:p w14:paraId="2FA7A7B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DDA380D" w14:textId="77777777" w:rsidR="00A77B3E" w:rsidRDefault="00205FA6">
      <w:pPr>
        <w:spacing w:line="360" w:lineRule="auto"/>
        <w:jc w:val="both"/>
      </w:pPr>
      <w:r>
        <w:rPr>
          <w:rFonts w:ascii="Book Antiqua" w:eastAsia="Book Antiqua" w:hAnsi="Book Antiqua" w:cs="Book Antiqua"/>
          <w:b/>
          <w:color w:val="000000"/>
        </w:rPr>
        <w:lastRenderedPageBreak/>
        <w:t>Abstract</w:t>
      </w:r>
    </w:p>
    <w:p w14:paraId="47A52E61" w14:textId="77777777" w:rsidR="00A77B3E" w:rsidRDefault="00205FA6" w:rsidP="00DD2413">
      <w:pPr>
        <w:spacing w:line="360" w:lineRule="auto"/>
        <w:jc w:val="both"/>
      </w:pPr>
      <w:r>
        <w:rPr>
          <w:rFonts w:ascii="Book Antiqua" w:eastAsia="Book Antiqua" w:hAnsi="Book Antiqua" w:cs="Book Antiqua"/>
        </w:rPr>
        <w:t>Gastric stump carcinoma, also known as remnant gastric carcinoma, is a malignancy arising in the remnant stomach following gastrectomy for a benign or malignant condition. Enterogastric reflux and preexisting risk factors in a patient with gastric cancer are the major contributors to the development of gastric stump carcinoma. The occurrence of gastric stump carcinoma is time-dependent and seen earlier in patients operated on for malignant rather than benign diseases. The tumor location is predominantly at the anastomotic site towards the stomach. However, it can occur anywhere in the remnant stomach. The pattern of lymph node involvement and the type of surgery required is distinctly different compared to primary gastric cancer.</w:t>
      </w:r>
      <w:r w:rsidR="00B477CC">
        <w:rPr>
          <w:rFonts w:ascii="Book Antiqua" w:eastAsia="Book Antiqua" w:hAnsi="Book Antiqua" w:cs="Book Antiqua"/>
        </w:rPr>
        <w:t xml:space="preserve"> </w:t>
      </w:r>
      <w:r>
        <w:rPr>
          <w:rFonts w:ascii="Book Antiqua" w:eastAsia="Book Antiqua" w:hAnsi="Book Antiqua" w:cs="Book Antiqua"/>
        </w:rPr>
        <w:t>Gastric stump carcinoma is traditionally considered a malignancy with a dismal outcome. However, recent advances in diagnostic and therapeutic strategies have improved outcomes.</w:t>
      </w:r>
      <w:r w:rsidR="00B477CC">
        <w:rPr>
          <w:rFonts w:ascii="Book Antiqua" w:eastAsia="Book Antiqua" w:hAnsi="Book Antiqua" w:cs="Book Antiqua"/>
        </w:rPr>
        <w:t xml:space="preserve"> </w:t>
      </w:r>
      <w:r>
        <w:rPr>
          <w:rFonts w:ascii="Book Antiqua" w:eastAsia="Book Antiqua" w:hAnsi="Book Antiqua" w:cs="Book Antiqua"/>
        </w:rPr>
        <w:t>Recent advances in molecular profiling of gastric stump carcinoma have identified distinct molecular subtypes, thereby providing novel therapeutic targets. Also, reports of gastric stump carcinoma following pancreatoduodenectomy and bariatric surgery highlight the need for more research to standardize the diagnosis, staging, and treatment of these tumors. The present review aims to provide an overview of gastric stump carcinoma highlighting the differences in clinicopathological profile and management compared to primary gastric carcinoma.</w:t>
      </w:r>
    </w:p>
    <w:p w14:paraId="26F1090B" w14:textId="77777777" w:rsidR="00A77B3E" w:rsidRDefault="00A77B3E" w:rsidP="005F2925">
      <w:pPr>
        <w:spacing w:line="360" w:lineRule="auto"/>
        <w:jc w:val="both"/>
      </w:pPr>
    </w:p>
    <w:p w14:paraId="07F4C19E" w14:textId="77777777" w:rsidR="00A77B3E" w:rsidRDefault="00205FA6">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Gastric cancer; Gastritis; Carcinoma; Endoscopic surveillance; Gastric stump cancer; Remnant gastric carcinoma</w:t>
      </w:r>
    </w:p>
    <w:p w14:paraId="53B47CF9" w14:textId="77777777" w:rsidR="00A77B3E" w:rsidRDefault="00A77B3E">
      <w:pPr>
        <w:spacing w:line="360" w:lineRule="auto"/>
        <w:jc w:val="both"/>
      </w:pPr>
    </w:p>
    <w:p w14:paraId="4E2B4D99" w14:textId="77777777" w:rsidR="00A77B3E" w:rsidRDefault="00205FA6">
      <w:pPr>
        <w:spacing w:line="360" w:lineRule="auto"/>
        <w:jc w:val="both"/>
      </w:pPr>
      <w:r>
        <w:rPr>
          <w:rFonts w:ascii="Book Antiqua" w:eastAsia="Book Antiqua" w:hAnsi="Book Antiqua" w:cs="Book Antiqua"/>
        </w:rPr>
        <w:t xml:space="preserve">Shukla A, Kalayarasan R, Gnanasekaran S, Pottakkat B. Appraisal of gastric stump carcinoma and current state of affairs.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6E4CCB0F" w14:textId="77777777" w:rsidR="00A77B3E" w:rsidRDefault="00A77B3E">
      <w:pPr>
        <w:spacing w:line="360" w:lineRule="auto"/>
        <w:jc w:val="both"/>
      </w:pPr>
    </w:p>
    <w:p w14:paraId="1316EE8C" w14:textId="77777777" w:rsidR="00A77B3E" w:rsidRDefault="00205FA6">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Gastric stump carcinoma is a rare malignancy with many unanswered questions regarding precise staging, molecular subtyping, and surgical management. The spectrum of its incidence is changing due to better medical management of peptic </w:t>
      </w:r>
      <w:r>
        <w:rPr>
          <w:rFonts w:ascii="Book Antiqua" w:eastAsia="Book Antiqua" w:hAnsi="Book Antiqua" w:cs="Book Antiqua"/>
        </w:rPr>
        <w:lastRenderedPageBreak/>
        <w:t>ulcer disease, increased survival of patients with malignancies, and malignancy in gastric stump following various other surgeries. The altered pattern of lymphatic spread deems further research to develop a newer staging system. Endoscopic surveillance with early gastric stump carcinoma detection made endoscopic resection and minimally invasive surgery feasible in selected patients with improved quality of life.</w:t>
      </w:r>
    </w:p>
    <w:p w14:paraId="71CA1A24" w14:textId="77777777" w:rsidR="00A77B3E" w:rsidRDefault="00A77B3E">
      <w:pPr>
        <w:spacing w:line="360" w:lineRule="auto"/>
        <w:jc w:val="both"/>
      </w:pPr>
    </w:p>
    <w:p w14:paraId="7159DA80" w14:textId="77777777" w:rsidR="00A77B3E" w:rsidRDefault="00205FA6">
      <w:pPr>
        <w:spacing w:line="360" w:lineRule="auto"/>
        <w:jc w:val="both"/>
      </w:pPr>
      <w:r>
        <w:rPr>
          <w:rFonts w:ascii="Book Antiqua" w:eastAsia="Book Antiqua" w:hAnsi="Book Antiqua" w:cs="Book Antiqua"/>
          <w:b/>
          <w:caps/>
          <w:color w:val="000000"/>
          <w:u w:val="single"/>
        </w:rPr>
        <w:t>INTRODUCTION</w:t>
      </w:r>
    </w:p>
    <w:p w14:paraId="1F20516B" w14:textId="77777777" w:rsidR="00A77B3E" w:rsidRDefault="00205FA6" w:rsidP="0088355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Gastric carcinoma, with an incidence of 5.6% and mortality of 7.7%, ranks fifth in incidence and fourth in mortality among all cancers, making it a worldwide health problem</w:t>
      </w:r>
      <w:r>
        <w:rPr>
          <w:rFonts w:ascii="Book Antiqua" w:eastAsia="Book Antiqua" w:hAnsi="Book Antiqua" w:cs="Book Antiqua"/>
          <w:color w:val="000000"/>
          <w:vertAlign w:val="superscript"/>
        </w:rPr>
        <w:t>[1]</w:t>
      </w:r>
      <w:r>
        <w:rPr>
          <w:rFonts w:ascii="Book Antiqua" w:eastAsia="Book Antiqua" w:hAnsi="Book Antiqua" w:cs="Book Antiqua"/>
          <w:color w:val="000000"/>
        </w:rPr>
        <w:t>. On the other hand, gastric stump or remnant gastric carcinoma is a less common entity and accounts for 2</w:t>
      </w:r>
      <w:r w:rsidR="00F144D8">
        <w:rPr>
          <w:rFonts w:ascii="Book Antiqua" w:eastAsia="Book Antiqua" w:hAnsi="Book Antiqua" w:cs="Book Antiqua"/>
          <w:color w:val="000000"/>
        </w:rPr>
        <w:t>%</w:t>
      </w:r>
      <w:r>
        <w:rPr>
          <w:rFonts w:ascii="Book Antiqua" w:eastAsia="Book Antiqua" w:hAnsi="Book Antiqua" w:cs="Book Antiqua"/>
          <w:color w:val="000000"/>
        </w:rPr>
        <w:t xml:space="preserve"> to 6% of all gastric carcinoma and a pooled prevalence of 2.6%</w:t>
      </w:r>
      <w:r>
        <w:rPr>
          <w:rFonts w:ascii="Book Antiqua" w:eastAsia="Book Antiqua" w:hAnsi="Book Antiqua" w:cs="Book Antiqua"/>
          <w:color w:val="000000"/>
          <w:vertAlign w:val="superscript"/>
        </w:rPr>
        <w:t>[2,3]</w:t>
      </w:r>
      <w:r>
        <w:rPr>
          <w:rFonts w:ascii="Book Antiqua" w:eastAsia="Book Antiqua" w:hAnsi="Book Antiqua" w:cs="Book Antiqua"/>
          <w:color w:val="000000"/>
        </w:rPr>
        <w:t>. In 1922, Donald Church Balfour, a Canadian surgeon, first observed that patients undergoing gastric surgery for peptic ulcer disease had decreased survival due to the development of malignancy in the remnant stomach</w:t>
      </w:r>
      <w:r>
        <w:rPr>
          <w:rFonts w:ascii="Book Antiqua" w:eastAsia="Book Antiqua" w:hAnsi="Book Antiqua" w:cs="Book Antiqua"/>
          <w:color w:val="000000"/>
          <w:vertAlign w:val="superscript"/>
        </w:rPr>
        <w:t>[4]</w:t>
      </w:r>
      <w:r>
        <w:rPr>
          <w:rFonts w:ascii="Book Antiqua" w:eastAsia="Book Antiqua" w:hAnsi="Book Antiqua" w:cs="Book Antiqua"/>
          <w:color w:val="000000"/>
        </w:rPr>
        <w:t>. There has been a steady rise in gastric stump carcinoma from 1970 to the late twentieth century</w:t>
      </w:r>
      <w:r>
        <w:rPr>
          <w:rFonts w:ascii="Book Antiqua" w:eastAsia="Book Antiqua" w:hAnsi="Book Antiqua" w:cs="Book Antiqua"/>
          <w:color w:val="000000"/>
          <w:vertAlign w:val="superscript"/>
        </w:rPr>
        <w:t>[5]</w:t>
      </w:r>
      <w:r>
        <w:rPr>
          <w:rFonts w:ascii="Book Antiqua" w:eastAsia="Book Antiqua" w:hAnsi="Book Antiqua" w:cs="Book Antiqua"/>
          <w:color w:val="000000"/>
        </w:rPr>
        <w:t>. However, with a paradigm shift in the management of peptic ulcers to medical therapy, there is a decrease in the incidence of gastric stump carcinoma following benign disease. Surgical and systemic treatment advances have improved the postoperative survival of gastric carcinoma patients and those with pancreatic cancer who share similar risk factors due to changes in gastrointestinal continuity</w:t>
      </w:r>
      <w:r>
        <w:rPr>
          <w:rFonts w:ascii="Book Antiqua" w:eastAsia="Book Antiqua" w:hAnsi="Book Antiqua" w:cs="Book Antiqua"/>
          <w:color w:val="000000"/>
          <w:vertAlign w:val="superscript"/>
        </w:rPr>
        <w:t>[5-7]</w:t>
      </w:r>
      <w:r>
        <w:rPr>
          <w:rFonts w:ascii="Book Antiqua" w:eastAsia="Book Antiqua" w:hAnsi="Book Antiqua" w:cs="Book Antiqua"/>
          <w:color w:val="000000"/>
        </w:rPr>
        <w:t>. Also, screening programs for gastric cancer in high-incidence areas allowed early detection and better management of early gastric carcinoma. These factors could potentially increase the incidence of gastric stump carcinoma. Also, reports of gastric stump carcinoma in patients undergoing bariatric surgery could further increase the incidence of gastric stump carcinoma</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Compared to primary gastric carcinoma, gastric stump carcinoma is usually described as a malignancy with a dismal outcome with low resectability rates. The present review aims to highlight etiopathogenesis, the differences in the clinicopathological features, and the management of gastric stump </w:t>
      </w:r>
      <w:r>
        <w:rPr>
          <w:rFonts w:ascii="Book Antiqua" w:eastAsia="Book Antiqua" w:hAnsi="Book Antiqua" w:cs="Book Antiqua"/>
          <w:color w:val="000000"/>
        </w:rPr>
        <w:lastRenderedPageBreak/>
        <w:t>carcinoma compared to primary gastric carcinoma. Also, recent advances in molecular typing of gastric stump carcinoma might open newer therapeutic options in the future</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35E04585" w14:textId="77777777" w:rsidR="000E5E87" w:rsidRDefault="000E5E87" w:rsidP="00883556">
      <w:pPr>
        <w:spacing w:line="360" w:lineRule="auto"/>
        <w:jc w:val="both"/>
      </w:pPr>
    </w:p>
    <w:p w14:paraId="77D7DC60" w14:textId="77777777" w:rsidR="00A77B3E" w:rsidRPr="000E5E87" w:rsidRDefault="00205FA6">
      <w:pPr>
        <w:spacing w:line="360" w:lineRule="auto"/>
        <w:jc w:val="both"/>
        <w:rPr>
          <w:i/>
          <w:iCs/>
        </w:rPr>
      </w:pPr>
      <w:r w:rsidRPr="000E5E87">
        <w:rPr>
          <w:rFonts w:ascii="Book Antiqua" w:eastAsia="Book Antiqua" w:hAnsi="Book Antiqua" w:cs="Book Antiqua"/>
          <w:b/>
          <w:bCs/>
          <w:i/>
          <w:iCs/>
          <w:color w:val="000000"/>
        </w:rPr>
        <w:t>Definition</w:t>
      </w:r>
    </w:p>
    <w:p w14:paraId="2F2E3FA5" w14:textId="77777777" w:rsidR="00A77B3E" w:rsidRDefault="00205FA6" w:rsidP="000E5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Various definitions and nomenclature have been used for defining gastric stump carcinoma concerning the type of previous gastric surgery and the interval between the index gastric surgery and the development of malignancy. Some authors describe it as gastric cancer detected more than five years following gastric cancer surgery, while others recommend using a ten-year interval</w:t>
      </w:r>
      <w:r>
        <w:rPr>
          <w:rFonts w:ascii="Book Antiqua" w:eastAsia="Book Antiqua" w:hAnsi="Book Antiqua" w:cs="Book Antiqua"/>
          <w:color w:val="000000"/>
          <w:vertAlign w:val="superscript"/>
        </w:rPr>
        <w:t>[11,12]</w:t>
      </w:r>
      <w:r>
        <w:rPr>
          <w:rFonts w:ascii="Book Antiqua" w:eastAsia="Book Antiqua" w:hAnsi="Book Antiqua" w:cs="Book Antiqua"/>
          <w:color w:val="000000"/>
        </w:rPr>
        <w:t>.</w:t>
      </w:r>
      <w:r w:rsidR="00B477CC">
        <w:rPr>
          <w:rFonts w:ascii="Book Antiqua" w:eastAsia="Book Antiqua" w:hAnsi="Book Antiqua" w:cs="Book Antiqua"/>
          <w:color w:val="000000"/>
        </w:rPr>
        <w:t xml:space="preserve"> </w:t>
      </w:r>
      <w:r>
        <w:rPr>
          <w:rFonts w:ascii="Book Antiqua" w:eastAsia="Book Antiqua" w:hAnsi="Book Antiqua" w:cs="Book Antiqua"/>
          <w:color w:val="000000"/>
        </w:rPr>
        <w:t>A few included all carcinoma arising in the remnant stomach regardless of the initial disease or duration following previous surgery as gastric stump carcinoma</w:t>
      </w:r>
      <w:r>
        <w:rPr>
          <w:rFonts w:ascii="Book Antiqua" w:eastAsia="Book Antiqua" w:hAnsi="Book Antiqua" w:cs="Book Antiqua"/>
          <w:color w:val="000000"/>
          <w:vertAlign w:val="superscript"/>
        </w:rPr>
        <w:t>[13]</w:t>
      </w:r>
      <w:r>
        <w:rPr>
          <w:rFonts w:ascii="Book Antiqua" w:eastAsia="Book Antiqua" w:hAnsi="Book Antiqua" w:cs="Book Antiqua"/>
          <w:color w:val="000000"/>
        </w:rPr>
        <w:t>. In Chinese literature, gastric stump carcinoma is defined as new cancer occurring in the residual stomach more than five or ten years after gastrectomy for benign diseases or gastric cancer, respectively</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Japanese literature defines it as cancer in the remnant stomach following gastrectomy for benign disease or gastric cancer at least five years after the primary surgery</w:t>
      </w:r>
      <w:r>
        <w:rPr>
          <w:rFonts w:ascii="Book Antiqua" w:eastAsia="Book Antiqua" w:hAnsi="Book Antiqua" w:cs="Book Antiqua"/>
          <w:color w:val="000000"/>
          <w:vertAlign w:val="superscript"/>
        </w:rPr>
        <w:t>[15]</w:t>
      </w:r>
      <w:r>
        <w:rPr>
          <w:rFonts w:ascii="Book Antiqua" w:eastAsia="Book Antiqua" w:hAnsi="Book Antiqua" w:cs="Book Antiqua"/>
          <w:color w:val="000000"/>
        </w:rPr>
        <w:t>. As there is no consensus on the definition it is imperative to have uniform definition to address various issues related to gastric stump carcinoma</w:t>
      </w:r>
      <w:r w:rsidR="006B0E07">
        <w:rPr>
          <w:rFonts w:ascii="Book Antiqua" w:eastAsia="Book Antiqua" w:hAnsi="Book Antiqua" w:cs="Book Antiqua"/>
          <w:color w:val="000000"/>
        </w:rPr>
        <w:t>.</w:t>
      </w:r>
    </w:p>
    <w:p w14:paraId="1C4C5EA8" w14:textId="77777777" w:rsidR="006B0E07" w:rsidRDefault="006B0E07" w:rsidP="000E5E87">
      <w:pPr>
        <w:spacing w:line="360" w:lineRule="auto"/>
        <w:jc w:val="both"/>
      </w:pPr>
    </w:p>
    <w:p w14:paraId="38D811F9" w14:textId="77777777" w:rsidR="00A77B3E" w:rsidRPr="006B0E07" w:rsidRDefault="00205FA6">
      <w:pPr>
        <w:spacing w:line="360" w:lineRule="auto"/>
        <w:jc w:val="both"/>
        <w:rPr>
          <w:i/>
          <w:iCs/>
        </w:rPr>
      </w:pPr>
      <w:r w:rsidRPr="006B0E07">
        <w:rPr>
          <w:rFonts w:ascii="Book Antiqua" w:eastAsia="Book Antiqua" w:hAnsi="Book Antiqua" w:cs="Book Antiqua"/>
          <w:b/>
          <w:bCs/>
          <w:i/>
          <w:iCs/>
          <w:color w:val="000000"/>
        </w:rPr>
        <w:t>Etiopathogenesis</w:t>
      </w:r>
    </w:p>
    <w:p w14:paraId="5436471C" w14:textId="77777777" w:rsidR="00A77B3E" w:rsidRDefault="00205FA6" w:rsidP="006B0E07">
      <w:pPr>
        <w:spacing w:line="360" w:lineRule="auto"/>
        <w:jc w:val="both"/>
      </w:pPr>
      <w:r>
        <w:rPr>
          <w:rFonts w:ascii="Book Antiqua" w:eastAsia="Book Antiqua" w:hAnsi="Book Antiqua" w:cs="Book Antiqua"/>
          <w:color w:val="000000"/>
        </w:rPr>
        <w:t>Pathogenesis of gastric stump carcinoma is multifactorial and influenced by the indication for index gastric surgery and type of reconstruction</w:t>
      </w:r>
      <w:r>
        <w:rPr>
          <w:rFonts w:ascii="Book Antiqua" w:eastAsia="Book Antiqua" w:hAnsi="Book Antiqua" w:cs="Book Antiqua"/>
          <w:color w:val="000000"/>
          <w:vertAlign w:val="superscript"/>
        </w:rPr>
        <w:t>[16-20]</w:t>
      </w:r>
      <w:r>
        <w:rPr>
          <w:rFonts w:ascii="Book Antiqua" w:eastAsia="Book Antiqua" w:hAnsi="Book Antiqua" w:cs="Book Antiqua"/>
          <w:color w:val="000000"/>
        </w:rPr>
        <w:t>. Stump carcinoma tends to develop in a shorter period following index</w:t>
      </w:r>
      <w:r w:rsidR="00B477CC">
        <w:rPr>
          <w:rFonts w:ascii="Book Antiqua" w:eastAsia="Book Antiqua" w:hAnsi="Book Antiqua" w:cs="Book Antiqua"/>
          <w:color w:val="000000"/>
        </w:rPr>
        <w:t xml:space="preserve"> </w:t>
      </w:r>
      <w:r>
        <w:rPr>
          <w:rFonts w:ascii="Book Antiqua" w:eastAsia="Book Antiqua" w:hAnsi="Book Antiqua" w:cs="Book Antiqua"/>
          <w:color w:val="000000"/>
        </w:rPr>
        <w:t>gastric surgery for a malignant etiology than benign causes. On average, it takes approximately 300 mo for benign gastroduodenal diseases and 100 mo for gastric cancer to turn into gastric stump carcinoma following primary gastric surgery</w:t>
      </w:r>
      <w:r>
        <w:rPr>
          <w:rFonts w:ascii="Book Antiqua" w:eastAsia="Book Antiqua" w:hAnsi="Book Antiqua" w:cs="Book Antiqua"/>
          <w:color w:val="000000"/>
          <w:vertAlign w:val="superscript"/>
        </w:rPr>
        <w:t>[5,21]</w:t>
      </w:r>
      <w:r>
        <w:rPr>
          <w:rFonts w:ascii="Book Antiqua" w:eastAsia="Book Antiqua" w:hAnsi="Book Antiqua" w:cs="Book Antiqua"/>
          <w:color w:val="000000"/>
        </w:rPr>
        <w:t>. However, irrespective of the initial gastric pathology, the shorter duration between index gastric surgery and the onset of stump carcinoma worsens the outcome</w:t>
      </w:r>
      <w:r>
        <w:rPr>
          <w:rFonts w:ascii="Book Antiqua" w:eastAsia="Book Antiqua" w:hAnsi="Book Antiqua" w:cs="Book Antiqua"/>
          <w:color w:val="000000"/>
          <w:vertAlign w:val="superscript"/>
        </w:rPr>
        <w:t>[22-24]</w:t>
      </w:r>
      <w:r>
        <w:rPr>
          <w:rFonts w:ascii="Book Antiqua" w:eastAsia="Book Antiqua" w:hAnsi="Book Antiqua" w:cs="Book Antiqua"/>
          <w:color w:val="000000"/>
        </w:rPr>
        <w:t>.</w:t>
      </w:r>
      <w:r w:rsidR="00B477CC">
        <w:rPr>
          <w:rFonts w:ascii="Book Antiqua" w:eastAsia="Book Antiqua" w:hAnsi="Book Antiqua" w:cs="Book Antiqua"/>
          <w:color w:val="000000"/>
        </w:rPr>
        <w:t xml:space="preserve"> </w:t>
      </w:r>
      <w:r>
        <w:rPr>
          <w:rFonts w:ascii="Book Antiqua" w:eastAsia="Book Antiqua" w:hAnsi="Book Antiqua" w:cs="Book Antiqua"/>
          <w:color w:val="000000"/>
        </w:rPr>
        <w:t xml:space="preserve">In gastric carcinoma patients with a single lesion during index surgery, the transformation rate to gastric stump carcinoma has </w:t>
      </w:r>
      <w:r>
        <w:rPr>
          <w:rFonts w:ascii="Book Antiqua" w:eastAsia="Book Antiqua" w:hAnsi="Book Antiqua" w:cs="Book Antiqua"/>
          <w:color w:val="000000"/>
        </w:rPr>
        <w:lastRenderedPageBreak/>
        <w:t>been reported to be 1.9% in 4 years</w:t>
      </w:r>
      <w:r>
        <w:rPr>
          <w:rFonts w:ascii="Book Antiqua" w:eastAsia="Book Antiqua" w:hAnsi="Book Antiqua" w:cs="Book Antiqua"/>
          <w:color w:val="000000"/>
          <w:vertAlign w:val="superscript"/>
        </w:rPr>
        <w:t>[22]</w:t>
      </w:r>
      <w:r>
        <w:rPr>
          <w:rFonts w:ascii="Book Antiqua" w:eastAsia="Book Antiqua" w:hAnsi="Book Antiqua" w:cs="Book Antiqua"/>
          <w:color w:val="000000"/>
        </w:rPr>
        <w:t>. A few studies have shown that Billroth II reconstruction has more preponderance for gastric stump carcinoma than Billroth I reconstruction</w:t>
      </w:r>
      <w:r>
        <w:rPr>
          <w:rFonts w:ascii="Book Antiqua" w:eastAsia="Book Antiqua" w:hAnsi="Book Antiqua" w:cs="Book Antiqua"/>
          <w:color w:val="000000"/>
          <w:vertAlign w:val="superscript"/>
        </w:rPr>
        <w:t>[18-20]</w:t>
      </w:r>
      <w:r>
        <w:rPr>
          <w:rFonts w:ascii="Book Antiqua" w:eastAsia="Book Antiqua" w:hAnsi="Book Antiqua" w:cs="Book Antiqua"/>
          <w:color w:val="000000"/>
        </w:rPr>
        <w:t>. While gastric stump carcinoma is commonly reported at the anastomotic site, it can occur anywhere in the remnant stomach</w:t>
      </w:r>
      <w:r>
        <w:rPr>
          <w:rFonts w:ascii="Book Antiqua" w:eastAsia="Book Antiqua" w:hAnsi="Book Antiqua" w:cs="Book Antiqua"/>
          <w:color w:val="000000"/>
          <w:vertAlign w:val="superscript"/>
        </w:rPr>
        <w:t>[25]</w:t>
      </w:r>
      <w:r>
        <w:rPr>
          <w:rFonts w:ascii="Book Antiqua" w:eastAsia="Book Antiqua" w:hAnsi="Book Antiqua" w:cs="Book Antiqua"/>
          <w:color w:val="000000"/>
        </w:rPr>
        <w:t>. Anastomotic site gastric stump carcinoma is common following Billroth II reconstruction, whereas it can occur anywhere in the gastric stump after Billroth I reconstruction</w:t>
      </w:r>
      <w:r>
        <w:rPr>
          <w:rFonts w:ascii="Book Antiqua" w:eastAsia="Book Antiqua" w:hAnsi="Book Antiqua" w:cs="Book Antiqua"/>
          <w:color w:val="000000"/>
          <w:vertAlign w:val="superscript"/>
        </w:rPr>
        <w:t>[23,25]</w:t>
      </w:r>
      <w:r>
        <w:rPr>
          <w:rFonts w:ascii="Book Antiqua" w:eastAsia="Book Antiqua" w:hAnsi="Book Antiqua" w:cs="Book Antiqua"/>
          <w:color w:val="000000"/>
        </w:rPr>
        <w:t>. However, a meta-analysis and a study from Sweden have documented that reconstruction type does not affect the risk of gastric stump cancer development, highlighting the multifactorial pathways in the genesis of gastric stump carcinoma</w:t>
      </w:r>
      <w:r>
        <w:rPr>
          <w:rFonts w:ascii="Book Antiqua" w:eastAsia="Book Antiqua" w:hAnsi="Book Antiqua" w:cs="Book Antiqua"/>
          <w:color w:val="000000"/>
          <w:vertAlign w:val="superscript"/>
        </w:rPr>
        <w:t>[26,27]</w:t>
      </w:r>
      <w:r>
        <w:rPr>
          <w:rFonts w:ascii="Book Antiqua" w:eastAsia="Book Antiqua" w:hAnsi="Book Antiqua" w:cs="Book Antiqua"/>
          <w:color w:val="000000"/>
        </w:rPr>
        <w:t>.</w:t>
      </w:r>
    </w:p>
    <w:p w14:paraId="4152EC37" w14:textId="469A0EA1" w:rsidR="00A77B3E" w:rsidRDefault="00205FA6">
      <w:pPr>
        <w:spacing w:line="360" w:lineRule="auto"/>
        <w:ind w:firstLine="720"/>
        <w:jc w:val="both"/>
      </w:pPr>
      <w:r>
        <w:rPr>
          <w:rFonts w:ascii="Book Antiqua" w:eastAsia="Book Antiqua" w:hAnsi="Book Antiqua" w:cs="Book Antiqua"/>
          <w:color w:val="000000"/>
        </w:rPr>
        <w:t>Various physiological and anatomical alterations after partial gastric resection account for the occurrence of gastric stump carcinoma. Increased enterogastric reflux, and bacterial overgrowth secondary to vagotomy-induced achlorhydria are two dominant factors implicated in the pathogenesis. Bacterial overgrowth reduces dietary nitrates to nitrites resulting in overexposure of gastric mucosa to nitrosamines leading to metaplasia and dysplasia</w:t>
      </w:r>
      <w:r>
        <w:rPr>
          <w:rFonts w:ascii="Book Antiqua" w:eastAsia="Book Antiqua" w:hAnsi="Book Antiqua" w:cs="Book Antiqua"/>
          <w:color w:val="000000"/>
          <w:vertAlign w:val="superscript"/>
        </w:rPr>
        <w:t>[28,29]</w:t>
      </w:r>
      <w:r>
        <w:rPr>
          <w:rFonts w:ascii="Book Antiqua" w:eastAsia="Book Antiqua" w:hAnsi="Book Antiqua" w:cs="Book Antiqua"/>
          <w:color w:val="000000"/>
        </w:rPr>
        <w:t>. Hypochlorhydria also increases epithelial cell proliferation rendering the mucosa more susceptible to DNA damage</w:t>
      </w:r>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Kaminishi </w:t>
      </w:r>
      <w:r>
        <w:rPr>
          <w:rFonts w:ascii="Book Antiqua" w:eastAsia="Book Antiqua" w:hAnsi="Book Antiqua" w:cs="Book Antiqua"/>
          <w:i/>
          <w:iCs/>
          <w:color w:val="000000"/>
        </w:rPr>
        <w:t>et al</w:t>
      </w:r>
      <w:r w:rsidR="00B3289A">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showed that the denervation of gastric mucosa encourages carcinogenesis in a rat model. Miwa </w:t>
      </w:r>
      <w:r>
        <w:rPr>
          <w:rFonts w:ascii="Book Antiqua" w:eastAsia="Book Antiqua" w:hAnsi="Book Antiqua" w:cs="Book Antiqua"/>
          <w:i/>
          <w:iCs/>
          <w:color w:val="000000"/>
        </w:rPr>
        <w:t>et al</w:t>
      </w:r>
      <w:r w:rsidR="00123339" w:rsidRPr="00BE675A">
        <w:rPr>
          <w:rFonts w:ascii="Book Antiqua" w:eastAsia="Book Antiqua" w:hAnsi="Book Antiqua" w:cs="Book Antiqua"/>
          <w:vertAlign w:val="superscript"/>
        </w:rPr>
        <w:t>[31]</w:t>
      </w:r>
      <w:r>
        <w:rPr>
          <w:rFonts w:ascii="Book Antiqua" w:eastAsia="Book Antiqua" w:hAnsi="Book Antiqua" w:cs="Book Antiqua"/>
          <w:color w:val="000000"/>
        </w:rPr>
        <w:t>, documented that enterogastric reflux has carcinogenic potential in rats. It has been suggested that the hydrophobic nature of bile acids causes stress-induced oxidative DNA damage and reduces DNA repair in epithelial cells</w:t>
      </w:r>
      <w:r>
        <w:rPr>
          <w:rFonts w:ascii="Book Antiqua" w:eastAsia="Book Antiqua" w:hAnsi="Book Antiqua" w:cs="Book Antiqua"/>
          <w:color w:val="000000"/>
          <w:vertAlign w:val="superscript"/>
        </w:rPr>
        <w:t>[33-35]</w:t>
      </w:r>
      <w:r>
        <w:rPr>
          <w:rFonts w:ascii="Book Antiqua" w:eastAsia="Book Antiqua" w:hAnsi="Book Antiqua" w:cs="Book Antiqua"/>
          <w:color w:val="000000"/>
        </w:rPr>
        <w:t>. Enterogastric reflux changes the physiological environment and pH of the remnant stomach, making it susceptible to Epstein-Barr virus infection and facilitating entry into epithelial cells, which is associated with the development of gastric stump carcinoma</w:t>
      </w:r>
      <w:r>
        <w:rPr>
          <w:rFonts w:ascii="Book Antiqua" w:eastAsia="Book Antiqua" w:hAnsi="Book Antiqua" w:cs="Book Antiqua"/>
          <w:color w:val="000000"/>
          <w:vertAlign w:val="superscript"/>
        </w:rPr>
        <w:t>[36]</w:t>
      </w:r>
      <w:r>
        <w:rPr>
          <w:rFonts w:ascii="Book Antiqua" w:eastAsia="Book Antiqua" w:hAnsi="Book Antiqua" w:cs="Book Antiqua"/>
          <w:color w:val="000000"/>
        </w:rPr>
        <w:t>. A few studies have documented Epstein-Barr virus infection rate of 22.2% to 41.2% in all patients following distal gastrectomy, with higher incidence following Billroth II compared to Billroth I reconstruction</w:t>
      </w:r>
      <w:r>
        <w:rPr>
          <w:rFonts w:ascii="Book Antiqua" w:eastAsia="Book Antiqua" w:hAnsi="Book Antiqua" w:cs="Book Antiqua"/>
          <w:color w:val="000000"/>
          <w:vertAlign w:val="superscript"/>
        </w:rPr>
        <w:t>[23,37,38]</w:t>
      </w:r>
      <w:r>
        <w:rPr>
          <w:rFonts w:ascii="Book Antiqua" w:eastAsia="Book Antiqua" w:hAnsi="Book Antiqua" w:cs="Book Antiqua"/>
          <w:color w:val="000000"/>
        </w:rPr>
        <w:t xml:space="preserve">. Higher frequency of Epstein–Barr virus infection that occurs in gastric stump carcinoma compared </w:t>
      </w:r>
      <w:r w:rsidR="00C5248A">
        <w:rPr>
          <w:rFonts w:ascii="Book Antiqua" w:eastAsia="Book Antiqua" w:hAnsi="Book Antiqua" w:cs="Book Antiqua"/>
          <w:color w:val="000000"/>
        </w:rPr>
        <w:t xml:space="preserve">to </w:t>
      </w:r>
      <w:r>
        <w:rPr>
          <w:rFonts w:ascii="Book Antiqua" w:eastAsia="Book Antiqua" w:hAnsi="Book Antiqua" w:cs="Book Antiqua"/>
          <w:color w:val="000000"/>
        </w:rPr>
        <w:t>primary gastric cancer is an area of intense research.</w:t>
      </w:r>
    </w:p>
    <w:p w14:paraId="253CDB2A" w14:textId="77777777" w:rsidR="00A77B3E" w:rsidRDefault="00205FA6">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role of </w:t>
      </w:r>
      <w:r w:rsidRPr="00BA0FA5">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 gastric stump carcinoma is questionable because gastroduodenal reflux hampers the growth of bacteria in the gastric stump</w:t>
      </w:r>
      <w:r>
        <w:rPr>
          <w:rFonts w:ascii="Book Antiqua" w:eastAsia="Book Antiqua" w:hAnsi="Book Antiqua" w:cs="Book Antiqua"/>
          <w:color w:val="000000"/>
          <w:vertAlign w:val="superscript"/>
        </w:rPr>
        <w:t>[11,30]</w:t>
      </w:r>
      <w:r>
        <w:rPr>
          <w:rFonts w:ascii="Book Antiqua" w:eastAsia="Book Antiqua" w:hAnsi="Book Antiqua" w:cs="Book Antiqua"/>
          <w:color w:val="000000"/>
        </w:rPr>
        <w:t>.</w:t>
      </w:r>
      <w:r w:rsidR="00B477CC">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some studies suggest that </w:t>
      </w:r>
      <w:r w:rsidRPr="00BA0FA5">
        <w:rPr>
          <w:rFonts w:ascii="Book Antiqua" w:eastAsia="Book Antiqua" w:hAnsi="Book Antiqua" w:cs="Book Antiqua"/>
          <w:i/>
          <w:iCs/>
          <w:color w:val="000000"/>
        </w:rPr>
        <w:t>Helicobacter pylori</w:t>
      </w:r>
      <w:r>
        <w:rPr>
          <w:rFonts w:ascii="Book Antiqua" w:eastAsia="Book Antiqua" w:hAnsi="Book Antiqua" w:cs="Book Antiqua"/>
          <w:color w:val="000000"/>
        </w:rPr>
        <w:t>-induced gastritis, in combination with bile reflux, stimulates cellular proliferation in the remnant stomach</w:t>
      </w:r>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Hence, the role of </w:t>
      </w:r>
      <w:r w:rsidRPr="00BA0FA5">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as a risk factor for gastric stump carcinoma remains an area of debate</w:t>
      </w:r>
      <w:r>
        <w:rPr>
          <w:rFonts w:ascii="Book Antiqua" w:eastAsia="Book Antiqua" w:hAnsi="Book Antiqua" w:cs="Book Antiqua"/>
          <w:color w:val="000000"/>
          <w:vertAlign w:val="superscript"/>
        </w:rPr>
        <w:t>[41]</w:t>
      </w:r>
      <w:r>
        <w:rPr>
          <w:rFonts w:ascii="Book Antiqua" w:eastAsia="Book Antiqua" w:hAnsi="Book Antiqua" w:cs="Book Antiqua"/>
          <w:color w:val="000000"/>
        </w:rPr>
        <w:t>. Attempts have been made to reduce the risk of gastric stump carcinoma by connecting the afferent and efferent limbs of the Billroth II reconstruction distal to gastrojejunostomy (Braun’s anastomosis) to reduce the reflux. However, nuclear studies have revealed that Braun’s anastomosis is inadequate in suppressing the biliopancreatic reflux in the fasting state as well as following fatty meals</w:t>
      </w:r>
      <w:r>
        <w:rPr>
          <w:rFonts w:ascii="Book Antiqua" w:eastAsia="Book Antiqua" w:hAnsi="Book Antiqua" w:cs="Book Antiqua"/>
          <w:color w:val="000000"/>
          <w:vertAlign w:val="superscript"/>
        </w:rPr>
        <w:t>[42]</w:t>
      </w:r>
      <w:r>
        <w:rPr>
          <w:rFonts w:ascii="Book Antiqua" w:eastAsia="Book Antiqua" w:hAnsi="Book Antiqua" w:cs="Book Antiqua"/>
          <w:color w:val="000000"/>
        </w:rPr>
        <w:t>. Also, the use of Roux-en-Y reconstruction, or placing a jejunal interposition graft, to reduce reflux have reduced but does not entirely eliminate the risk, as cases of gastric stump carcinoma have been reported even after these reconstructions</w:t>
      </w:r>
      <w:r>
        <w:rPr>
          <w:rFonts w:ascii="Book Antiqua" w:eastAsia="Book Antiqua" w:hAnsi="Book Antiqua" w:cs="Book Antiqua"/>
          <w:color w:val="000000"/>
          <w:vertAlign w:val="superscript"/>
        </w:rPr>
        <w:t>[43-45]</w:t>
      </w:r>
      <w:r>
        <w:rPr>
          <w:rFonts w:ascii="Book Antiqua" w:eastAsia="Book Antiqua" w:hAnsi="Book Antiqua" w:cs="Book Antiqua"/>
          <w:color w:val="000000"/>
        </w:rPr>
        <w:t>. In addition to the aforementioned risk factors, patients who underwent gastrectomy for malignancy have a gastric microenvironment that is already conducive to the development of remnant gastric carcinomas like atrophic gastritis and intestinal metaplasia</w:t>
      </w:r>
      <w:r>
        <w:rPr>
          <w:rFonts w:ascii="Book Antiqua" w:eastAsia="Book Antiqua" w:hAnsi="Book Antiqua" w:cs="Book Antiqua"/>
          <w:color w:val="000000"/>
          <w:vertAlign w:val="superscript"/>
        </w:rPr>
        <w:t>[2]</w:t>
      </w:r>
      <w:r>
        <w:rPr>
          <w:rFonts w:ascii="Book Antiqua" w:eastAsia="Book Antiqua" w:hAnsi="Book Antiqua" w:cs="Book Antiqua"/>
          <w:color w:val="000000"/>
        </w:rPr>
        <w:t>. Also, patients undergoing proximal gastrectomy for gastric cancer have more risk of gastric stump carcinoma compared to those undergoing distal gastrectomy</w:t>
      </w:r>
      <w:r>
        <w:rPr>
          <w:rFonts w:ascii="Book Antiqua" w:eastAsia="Book Antiqua" w:hAnsi="Book Antiqua" w:cs="Book Antiqua"/>
          <w:color w:val="000000"/>
          <w:vertAlign w:val="superscript"/>
        </w:rPr>
        <w:t>[22,23]</w:t>
      </w:r>
      <w:r w:rsidR="00680A46">
        <w:rPr>
          <w:rFonts w:ascii="Book Antiqua" w:eastAsia="Book Antiqua" w:hAnsi="Book Antiqua" w:cs="Book Antiqua"/>
          <w:color w:val="000000"/>
        </w:rPr>
        <w:t>.</w:t>
      </w:r>
    </w:p>
    <w:p w14:paraId="2AB0A44A" w14:textId="77777777" w:rsidR="00680A46" w:rsidRDefault="00680A46">
      <w:pPr>
        <w:spacing w:line="360" w:lineRule="auto"/>
        <w:ind w:firstLine="720"/>
        <w:jc w:val="both"/>
      </w:pPr>
    </w:p>
    <w:p w14:paraId="559B700A" w14:textId="77777777" w:rsidR="00A77B3E" w:rsidRPr="00332191" w:rsidRDefault="00205FA6">
      <w:pPr>
        <w:spacing w:line="360" w:lineRule="auto"/>
        <w:jc w:val="both"/>
        <w:rPr>
          <w:i/>
          <w:iCs/>
        </w:rPr>
      </w:pPr>
      <w:r w:rsidRPr="00332191">
        <w:rPr>
          <w:rFonts w:ascii="Book Antiqua" w:eastAsia="Book Antiqua" w:hAnsi="Book Antiqua" w:cs="Book Antiqua"/>
          <w:b/>
          <w:bCs/>
          <w:i/>
          <w:iCs/>
          <w:color w:val="000000"/>
        </w:rPr>
        <w:t>Molecular biology</w:t>
      </w:r>
    </w:p>
    <w:p w14:paraId="47262293" w14:textId="058D5B86" w:rsidR="00A77B3E" w:rsidRDefault="00205FA6" w:rsidP="0077380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Detailed molecular characteristics of gastric stump carcinoma remain to be clarified because of its rarity. Studies have shown that Programmed death ligand 1 (PD-L1) expression in gastric stump carcinoma tumor cells is lesser than in primary gastric cancer. However, PDL-1 expression in tumor-infiltrating immune cells is higher in gastric stump carcinoma than in primary gastric cancer</w:t>
      </w:r>
      <w:r>
        <w:rPr>
          <w:rFonts w:ascii="Book Antiqua" w:eastAsia="Book Antiqua" w:hAnsi="Book Antiqua" w:cs="Book Antiqua"/>
          <w:color w:val="000000"/>
          <w:vertAlign w:val="superscript"/>
        </w:rPr>
        <w:t>[33,46]</w:t>
      </w:r>
      <w:r>
        <w:rPr>
          <w:rFonts w:ascii="Book Antiqua" w:eastAsia="Book Antiqua" w:hAnsi="Book Antiqua" w:cs="Book Antiqua"/>
          <w:color w:val="000000"/>
        </w:rPr>
        <w:t>. In patients with gastro-enteric reconstruction, PD-L1 overexpression in inflammatory cells is aimed at suppressing inflammation. However, it also contributes to the immune escape of tumor cells in patients with gastric stump carcinoma. As the expression of epidermal growth factor and human epidermal growth factor receptor 2 (HER2) is less</w:t>
      </w:r>
      <w:r w:rsidR="00A85CCA">
        <w:rPr>
          <w:rFonts w:ascii="Book Antiqua" w:eastAsia="Book Antiqua" w:hAnsi="Book Antiqua" w:cs="Book Antiqua"/>
          <w:color w:val="000000"/>
        </w:rPr>
        <w:t>,</w:t>
      </w:r>
      <w:r>
        <w:rPr>
          <w:rFonts w:ascii="Book Antiqua" w:eastAsia="Book Antiqua" w:hAnsi="Book Antiqua" w:cs="Book Antiqua"/>
          <w:color w:val="000000"/>
        </w:rPr>
        <w:t xml:space="preserve"> HER2-targeted </w:t>
      </w:r>
      <w:r>
        <w:rPr>
          <w:rFonts w:ascii="Book Antiqua" w:eastAsia="Book Antiqua" w:hAnsi="Book Antiqua" w:cs="Book Antiqua"/>
          <w:color w:val="000000"/>
        </w:rPr>
        <w:lastRenderedPageBreak/>
        <w:t>therapy may not frequently be applicable for treating gastric stump carcinoma</w:t>
      </w:r>
      <w:r>
        <w:rPr>
          <w:rFonts w:ascii="Book Antiqua" w:eastAsia="Book Antiqua" w:hAnsi="Book Antiqua" w:cs="Book Antiqua"/>
          <w:color w:val="000000"/>
          <w:vertAlign w:val="superscript"/>
        </w:rPr>
        <w:t>[46]</w:t>
      </w:r>
      <w:r>
        <w:rPr>
          <w:rFonts w:ascii="Book Antiqua" w:eastAsia="Book Antiqua" w:hAnsi="Book Antiqua" w:cs="Book Antiqua"/>
          <w:color w:val="000000"/>
        </w:rPr>
        <w:t>. Some authors reported that microsatellite instability was more common in gastric stump carcinoma compared to sporadic carcinoma stomach</w:t>
      </w:r>
      <w:r>
        <w:rPr>
          <w:rFonts w:ascii="Book Antiqua" w:eastAsia="Book Antiqua" w:hAnsi="Book Antiqua" w:cs="Book Antiqua"/>
          <w:color w:val="000000"/>
          <w:vertAlign w:val="superscript"/>
        </w:rPr>
        <w:t>[33]</w:t>
      </w:r>
      <w:r>
        <w:rPr>
          <w:rFonts w:ascii="Book Antiqua" w:eastAsia="Book Antiqua" w:hAnsi="Book Antiqua" w:cs="Book Antiqua"/>
          <w:color w:val="000000"/>
        </w:rPr>
        <w:t>. Also, the inactivation of hMLH1 and hMSH2 is more in Billroth II compared to Billroth I reconstruction</w:t>
      </w:r>
      <w:r>
        <w:rPr>
          <w:rFonts w:ascii="Book Antiqua" w:eastAsia="Book Antiqua" w:hAnsi="Book Antiqua" w:cs="Book Antiqua"/>
          <w:color w:val="000000"/>
          <w:vertAlign w:val="superscript"/>
        </w:rPr>
        <w:t>[33,34]</w:t>
      </w:r>
      <w:r>
        <w:rPr>
          <w:rFonts w:ascii="Book Antiqua" w:eastAsia="Book Antiqua" w:hAnsi="Book Antiqua" w:cs="Book Antiqua"/>
          <w:color w:val="000000"/>
        </w:rPr>
        <w:t>. Microsatellite instability and high PD-L1 expression suggest immunotherapy's role in managing gastric stump carcinoma. Also, C promoter polymorphism (IL-1B-31T) is associated with gastric stump carcinoma, with the T allele offering protection against gastric stump carcinoma</w:t>
      </w:r>
      <w:r>
        <w:rPr>
          <w:rFonts w:ascii="Book Antiqua" w:eastAsia="Book Antiqua" w:hAnsi="Book Antiqua" w:cs="Book Antiqua"/>
          <w:color w:val="000000"/>
          <w:vertAlign w:val="superscript"/>
        </w:rPr>
        <w:t>[47]</w:t>
      </w:r>
      <w:r>
        <w:rPr>
          <w:rFonts w:ascii="Book Antiqua" w:eastAsia="Book Antiqua" w:hAnsi="Book Antiqua" w:cs="Book Antiqua"/>
          <w:color w:val="000000"/>
        </w:rPr>
        <w:t>. A comprehensive understanding of molecular characteristics of gastric stump carcinoma may enable the selection of effective treatment options and the development of novel therapeutic strategies.</w:t>
      </w:r>
    </w:p>
    <w:p w14:paraId="1D092D4F" w14:textId="77777777" w:rsidR="00F14893" w:rsidRDefault="00F14893" w:rsidP="00773801">
      <w:pPr>
        <w:spacing w:line="360" w:lineRule="auto"/>
        <w:jc w:val="both"/>
      </w:pPr>
    </w:p>
    <w:p w14:paraId="041BE341" w14:textId="77777777" w:rsidR="00A77B3E" w:rsidRPr="002D1487" w:rsidRDefault="00205FA6">
      <w:pPr>
        <w:spacing w:line="360" w:lineRule="auto"/>
        <w:jc w:val="both"/>
        <w:rPr>
          <w:i/>
          <w:iCs/>
        </w:rPr>
      </w:pPr>
      <w:r w:rsidRPr="002D1487">
        <w:rPr>
          <w:rFonts w:ascii="Book Antiqua" w:eastAsia="Book Antiqua" w:hAnsi="Book Antiqua" w:cs="Book Antiqua"/>
          <w:b/>
          <w:bCs/>
          <w:i/>
          <w:iCs/>
          <w:color w:val="000000"/>
        </w:rPr>
        <w:t>Histological transformation</w:t>
      </w:r>
    </w:p>
    <w:p w14:paraId="3CE9E6E4" w14:textId="77777777" w:rsidR="00A77B3E" w:rsidRDefault="00205FA6" w:rsidP="00E574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According to the Lauren classification, two histological types of gastric carcinoma have been identified using hematoxylin and eosin staining, namely diffuse and intestinal type</w:t>
      </w:r>
      <w:r>
        <w:rPr>
          <w:rFonts w:ascii="Book Antiqua" w:eastAsia="Book Antiqua" w:hAnsi="Book Antiqua" w:cs="Book Antiqua"/>
          <w:color w:val="000000"/>
          <w:vertAlign w:val="superscript"/>
        </w:rPr>
        <w:t>[48]</w:t>
      </w:r>
      <w:r>
        <w:rPr>
          <w:rFonts w:ascii="Book Antiqua" w:eastAsia="Book Antiqua" w:hAnsi="Book Antiqua" w:cs="Book Antiqua"/>
          <w:color w:val="000000"/>
        </w:rPr>
        <w:t>. In gastric stump carcinoma, the histology of the tumor depends upon the location. Patients with tumors at the anastomotic site often have diffuse-type gastric cancer.</w:t>
      </w:r>
      <w:r w:rsidR="00B477CC">
        <w:rPr>
          <w:rFonts w:ascii="Book Antiqua" w:eastAsia="Book Antiqua" w:hAnsi="Book Antiqua" w:cs="Book Antiqua"/>
          <w:color w:val="000000"/>
        </w:rPr>
        <w:t xml:space="preserve"> </w:t>
      </w:r>
      <w:r>
        <w:rPr>
          <w:rFonts w:ascii="Book Antiqua" w:eastAsia="Book Antiqua" w:hAnsi="Book Antiqua" w:cs="Book Antiqua"/>
          <w:color w:val="000000"/>
        </w:rPr>
        <w:t>Biliopancreatic reflux results in adenocystic proliferation of the gastric glands at the anastomotic site leading to a diffuse type of carcinoma</w:t>
      </w:r>
      <w:r>
        <w:rPr>
          <w:rFonts w:ascii="Book Antiqua" w:eastAsia="Book Antiqua" w:hAnsi="Book Antiqua" w:cs="Book Antiqua"/>
          <w:color w:val="000000"/>
          <w:vertAlign w:val="superscript"/>
        </w:rPr>
        <w:t>[11]</w:t>
      </w:r>
      <w:r>
        <w:rPr>
          <w:rFonts w:ascii="Book Antiqua" w:eastAsia="Book Antiqua" w:hAnsi="Book Antiqua" w:cs="Book Antiqua"/>
          <w:color w:val="000000"/>
        </w:rPr>
        <w:t>. Intestinal type is common in patients with gastric stump carcinoma located other than the anastomotic site. In the body of the remnant stomach, dysplasia ensues, leading to loss of gastric phenotype and resulting in intestinal type of carcinoma, which is attributed to the denervation of the gastric stump</w:t>
      </w:r>
      <w:r>
        <w:rPr>
          <w:rFonts w:ascii="Book Antiqua" w:eastAsia="Book Antiqua" w:hAnsi="Book Antiqua" w:cs="Book Antiqua"/>
          <w:color w:val="000000"/>
          <w:vertAlign w:val="superscript"/>
        </w:rPr>
        <w:t>[32]</w:t>
      </w:r>
      <w:r>
        <w:rPr>
          <w:rFonts w:ascii="Book Antiqua" w:eastAsia="Book Antiqua" w:hAnsi="Book Antiqua" w:cs="Book Antiqua"/>
          <w:color w:val="000000"/>
        </w:rPr>
        <w:t>. Another salient feature noticed on histology is that adjacent gastric mucosa in gastric stump carcinoma is less atrophic compared to proximal gastric carcinoma patients signifying a difference in the pathogenesis of gastric stump carcinoma</w:t>
      </w:r>
      <w:r>
        <w:rPr>
          <w:rFonts w:ascii="Book Antiqua" w:eastAsia="Book Antiqua" w:hAnsi="Book Antiqua" w:cs="Book Antiqua"/>
          <w:color w:val="000000"/>
          <w:vertAlign w:val="superscript"/>
        </w:rPr>
        <w:t>[49]</w:t>
      </w:r>
      <w:r>
        <w:rPr>
          <w:rFonts w:ascii="Book Antiqua" w:eastAsia="Book Antiqua" w:hAnsi="Book Antiqua" w:cs="Book Antiqua"/>
          <w:color w:val="000000"/>
        </w:rPr>
        <w:t>. Also, serosal tumor involvement seen in 37</w:t>
      </w:r>
      <w:r w:rsidR="007F55EC">
        <w:rPr>
          <w:rFonts w:ascii="Book Antiqua" w:eastAsia="Book Antiqua" w:hAnsi="Book Antiqua" w:cs="Book Antiqua"/>
          <w:color w:val="000000"/>
        </w:rPr>
        <w:t>%</w:t>
      </w:r>
      <w:r>
        <w:rPr>
          <w:rFonts w:ascii="Book Antiqua" w:eastAsia="Book Antiqua" w:hAnsi="Book Antiqua" w:cs="Book Antiqua"/>
          <w:color w:val="000000"/>
        </w:rPr>
        <w:t xml:space="preserve"> to 48% of patients with remnant gastric carcinoma is significantly higher compared to 19% in proximal gastric carcinoma</w:t>
      </w:r>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744B8E18" w14:textId="77777777" w:rsidR="00A72594" w:rsidRDefault="00A72594" w:rsidP="00E5741C">
      <w:pPr>
        <w:spacing w:line="360" w:lineRule="auto"/>
        <w:jc w:val="both"/>
      </w:pPr>
    </w:p>
    <w:p w14:paraId="119723AF" w14:textId="77777777" w:rsidR="00A77B3E" w:rsidRPr="008002DC" w:rsidRDefault="00205FA6">
      <w:pPr>
        <w:spacing w:line="360" w:lineRule="auto"/>
        <w:jc w:val="both"/>
        <w:rPr>
          <w:i/>
          <w:iCs/>
        </w:rPr>
      </w:pPr>
      <w:r w:rsidRPr="008002DC">
        <w:rPr>
          <w:rFonts w:ascii="Book Antiqua" w:eastAsia="Book Antiqua" w:hAnsi="Book Antiqua" w:cs="Book Antiqua"/>
          <w:b/>
          <w:bCs/>
          <w:i/>
          <w:iCs/>
          <w:color w:val="000000"/>
        </w:rPr>
        <w:t xml:space="preserve">Pattern of lymph node involvement </w:t>
      </w:r>
    </w:p>
    <w:p w14:paraId="6E40B8E1" w14:textId="77777777" w:rsidR="00A77B3E" w:rsidRDefault="00205FA6">
      <w:pPr>
        <w:spacing w:line="360" w:lineRule="auto"/>
        <w:jc w:val="both"/>
      </w:pPr>
      <w:r>
        <w:rPr>
          <w:rFonts w:ascii="Book Antiqua" w:eastAsia="Book Antiqua" w:hAnsi="Book Antiqua" w:cs="Book Antiqua"/>
          <w:color w:val="000000"/>
        </w:rPr>
        <w:lastRenderedPageBreak/>
        <w:t>The involvement of lymph nodes in gastric stump carcinoma is peculiar due to anatomical changes occurring after the type of primary surgery. Also, the pattern of lymph node spread is influenced by the indication of index gastric surgery. The lymphatic trunks are transected during the primary surgery, altering the lymphatic drainage pathways.</w:t>
      </w:r>
      <w:r w:rsidR="00B477CC">
        <w:rPr>
          <w:rFonts w:ascii="Book Antiqua" w:eastAsia="Book Antiqua" w:hAnsi="Book Antiqua" w:cs="Book Antiqua"/>
          <w:color w:val="000000"/>
        </w:rPr>
        <w:t xml:space="preserve"> </w:t>
      </w:r>
      <w:r>
        <w:rPr>
          <w:rFonts w:ascii="Book Antiqua" w:eastAsia="Book Antiqua" w:hAnsi="Book Antiqua" w:cs="Book Antiqua"/>
          <w:color w:val="000000"/>
        </w:rPr>
        <w:t xml:space="preserve">Proximal gastric carcinoma normally drains along the celiac artery </w:t>
      </w:r>
      <w:r>
        <w:rPr>
          <w:rFonts w:ascii="Book Antiqua" w:eastAsia="Book Antiqua" w:hAnsi="Book Antiqua" w:cs="Book Antiqua"/>
          <w:i/>
          <w:iCs/>
          <w:color w:val="000000"/>
        </w:rPr>
        <w:t>via</w:t>
      </w:r>
      <w:r>
        <w:rPr>
          <w:rFonts w:ascii="Book Antiqua" w:eastAsia="Book Antiqua" w:hAnsi="Book Antiqua" w:cs="Book Antiqua"/>
          <w:color w:val="000000"/>
        </w:rPr>
        <w:t xml:space="preserve"> lesser curvature, left gastric artery, and right cardiac lymph nodes. However, post-primary surgery, the draining pathway is through greater curvature, posterior gastric, and splenic artery lymph nodes</w:t>
      </w:r>
      <w:r>
        <w:rPr>
          <w:rFonts w:ascii="Book Antiqua" w:eastAsia="Book Antiqua" w:hAnsi="Book Antiqua" w:cs="Book Antiqua"/>
          <w:color w:val="000000"/>
          <w:vertAlign w:val="superscript"/>
        </w:rPr>
        <w:t>[11,16,51]</w:t>
      </w:r>
      <w:r>
        <w:rPr>
          <w:rFonts w:ascii="Book Antiqua" w:eastAsia="Book Antiqua" w:hAnsi="Book Antiqua" w:cs="Book Antiqua"/>
          <w:color w:val="000000"/>
        </w:rPr>
        <w:t>. Tumors in the gastrojejunal anastomotic site tend to have higher jejunal mesentery lymph nodal involvement, which ranges between 7% and 46.8%. Also, they tend to have a higher stage at presentation and poor outcomes</w:t>
      </w:r>
      <w:r>
        <w:rPr>
          <w:rFonts w:ascii="Book Antiqua" w:eastAsia="Book Antiqua" w:hAnsi="Book Antiqua" w:cs="Book Antiqua"/>
          <w:color w:val="000000"/>
          <w:vertAlign w:val="superscript"/>
        </w:rPr>
        <w:t>[15,52-54]</w:t>
      </w:r>
      <w:r>
        <w:rPr>
          <w:rFonts w:ascii="Book Antiqua" w:eastAsia="Book Antiqua" w:hAnsi="Book Antiqua" w:cs="Book Antiqua"/>
          <w:color w:val="000000"/>
        </w:rPr>
        <w:t>. Overall proportion of patients with splenic hilar node involvement is significantly higher in gastric stump carcinoma compared to primary gastric cancer.</w:t>
      </w:r>
      <w:r w:rsidR="00B477CC">
        <w:rPr>
          <w:rFonts w:ascii="Book Antiqua" w:eastAsia="Book Antiqua" w:hAnsi="Book Antiqua" w:cs="Book Antiqua"/>
          <w:color w:val="000000"/>
        </w:rPr>
        <w:t xml:space="preserve"> </w:t>
      </w:r>
      <w:r>
        <w:rPr>
          <w:rFonts w:ascii="Book Antiqua" w:eastAsia="Book Antiqua" w:hAnsi="Book Antiqua" w:cs="Book Antiqua"/>
          <w:color w:val="000000"/>
        </w:rPr>
        <w:t>Jejunal mesentery lymph node involvement is primarily encountered after Billroth II reconstruction</w:t>
      </w:r>
      <w:r>
        <w:rPr>
          <w:rFonts w:ascii="Book Antiqua" w:eastAsia="Book Antiqua" w:hAnsi="Book Antiqua" w:cs="Book Antiqua"/>
          <w:color w:val="000000"/>
          <w:vertAlign w:val="superscript"/>
        </w:rPr>
        <w:t>[15,51]</w:t>
      </w:r>
      <w:r>
        <w:rPr>
          <w:rFonts w:ascii="Book Antiqua" w:eastAsia="Book Antiqua" w:hAnsi="Book Antiqua" w:cs="Book Antiqua"/>
          <w:color w:val="000000"/>
        </w:rPr>
        <w:t>. Though mediastinal and paraaortic lymph nodal spread is reported, the exact incidence is not known, as clearance of these nodes is not routine for gastric stump carcinoma</w:t>
      </w:r>
      <w:r>
        <w:rPr>
          <w:rFonts w:ascii="Book Antiqua" w:eastAsia="Book Antiqua" w:hAnsi="Book Antiqua" w:cs="Book Antiqua"/>
          <w:color w:val="000000"/>
          <w:vertAlign w:val="superscript"/>
        </w:rPr>
        <w:t>[51,55-57]</w:t>
      </w:r>
      <w:r>
        <w:rPr>
          <w:rFonts w:ascii="Book Antiqua" w:eastAsia="Book Antiqua" w:hAnsi="Book Antiqua" w:cs="Book Antiqua"/>
          <w:color w:val="000000"/>
        </w:rPr>
        <w:t>.</w:t>
      </w:r>
    </w:p>
    <w:p w14:paraId="44017471" w14:textId="77777777" w:rsidR="00A77B3E" w:rsidRDefault="00205FA6">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The total number of lymph nodes harvested following surgery for remnant gastric carcinoma is significantly less than primary gastric carcinoma, especially if the prior surgery was for gastric malignancy, as the nodes would have already been removed.</w:t>
      </w:r>
      <w:r w:rsidR="00B477CC">
        <w:rPr>
          <w:rFonts w:ascii="Book Antiqua" w:eastAsia="Book Antiqua" w:hAnsi="Book Antiqua" w:cs="Book Antiqua"/>
          <w:color w:val="000000"/>
        </w:rPr>
        <w:t xml:space="preserve"> </w:t>
      </w:r>
      <w:r>
        <w:rPr>
          <w:rFonts w:ascii="Book Antiqua" w:eastAsia="Book Antiqua" w:hAnsi="Book Antiqua" w:cs="Book Antiqua"/>
          <w:color w:val="000000"/>
        </w:rPr>
        <w:t>Hence, the lymph node grouping used in the TNM classification for primary gastric carcinoma may not be appropriate for staging remnant gastric carcinoma</w:t>
      </w:r>
      <w:r>
        <w:rPr>
          <w:rFonts w:ascii="Book Antiqua" w:eastAsia="Book Antiqua" w:hAnsi="Book Antiqua" w:cs="Book Antiqua"/>
          <w:color w:val="000000"/>
          <w:vertAlign w:val="superscript"/>
        </w:rPr>
        <w:t>[58]</w:t>
      </w:r>
      <w:r>
        <w:rPr>
          <w:rFonts w:ascii="Book Antiqua" w:eastAsia="Book Antiqua" w:hAnsi="Book Antiqua" w:cs="Book Antiqua"/>
          <w:color w:val="000000"/>
        </w:rPr>
        <w:t>. Some authors have advocated the use of the lymph node ratio as a better prognostic marker and for selecting adjuvant therapy</w:t>
      </w:r>
      <w:r>
        <w:rPr>
          <w:rFonts w:ascii="Book Antiqua" w:eastAsia="Book Antiqua" w:hAnsi="Book Antiqua" w:cs="Book Antiqua"/>
          <w:color w:val="000000"/>
          <w:vertAlign w:val="superscript"/>
        </w:rPr>
        <w:t>[58,59]</w:t>
      </w:r>
      <w:r>
        <w:rPr>
          <w:rFonts w:ascii="Book Antiqua" w:eastAsia="Book Antiqua" w:hAnsi="Book Antiqua" w:cs="Book Antiqua"/>
          <w:color w:val="000000"/>
        </w:rPr>
        <w:t>. However, the lymph node ratio determined by dividing the number of positive lymph nodes by the total harvested nodes has different cut-off values in different studies</w:t>
      </w:r>
      <w:r>
        <w:rPr>
          <w:rFonts w:ascii="Book Antiqua" w:eastAsia="Book Antiqua" w:hAnsi="Book Antiqua" w:cs="Book Antiqua"/>
          <w:color w:val="000000"/>
          <w:vertAlign w:val="superscript"/>
        </w:rPr>
        <w:t>[60-62]</w:t>
      </w:r>
      <w:r>
        <w:rPr>
          <w:rFonts w:ascii="Book Antiqua" w:eastAsia="Book Antiqua" w:hAnsi="Book Antiqua" w:cs="Book Antiqua"/>
          <w:color w:val="000000"/>
        </w:rPr>
        <w:t>. Lack of standardization, primarily due to the limited sample size in the reported studies, limits the widespread use of lymph node ratio in gastric stump carcinoma. Hence, a novel staging system is required for gastric stump carcinoma, which considers the alterations of primary surgery and the type of reconstruction to accurately predict outcomes in these patients.</w:t>
      </w:r>
      <w:r w:rsidR="00B477CC">
        <w:rPr>
          <w:rFonts w:ascii="Book Antiqua" w:eastAsia="Book Antiqua" w:hAnsi="Book Antiqua" w:cs="Book Antiqua"/>
          <w:color w:val="000000"/>
        </w:rPr>
        <w:t xml:space="preserve"> </w:t>
      </w:r>
    </w:p>
    <w:p w14:paraId="06DCF1B0" w14:textId="77777777" w:rsidR="008E0E62" w:rsidRDefault="008E0E62">
      <w:pPr>
        <w:spacing w:line="360" w:lineRule="auto"/>
        <w:ind w:firstLine="720"/>
        <w:jc w:val="both"/>
      </w:pPr>
    </w:p>
    <w:p w14:paraId="6530B039" w14:textId="77777777" w:rsidR="00A77B3E" w:rsidRPr="008E0E62" w:rsidRDefault="00205FA6">
      <w:pPr>
        <w:spacing w:line="360" w:lineRule="auto"/>
        <w:jc w:val="both"/>
        <w:rPr>
          <w:i/>
          <w:iCs/>
        </w:rPr>
      </w:pPr>
      <w:r w:rsidRPr="008E0E62">
        <w:rPr>
          <w:rFonts w:ascii="Book Antiqua" w:eastAsia="Book Antiqua" w:hAnsi="Book Antiqua" w:cs="Book Antiqua"/>
          <w:b/>
          <w:bCs/>
          <w:i/>
          <w:iCs/>
          <w:color w:val="000000"/>
        </w:rPr>
        <w:t>Management principles</w:t>
      </w:r>
    </w:p>
    <w:p w14:paraId="17E558E5" w14:textId="77777777" w:rsidR="00A77B3E" w:rsidRDefault="00205FA6">
      <w:pPr>
        <w:spacing w:line="360" w:lineRule="auto"/>
        <w:jc w:val="both"/>
      </w:pPr>
      <w:r>
        <w:rPr>
          <w:rFonts w:ascii="Book Antiqua" w:eastAsia="Book Antiqua" w:hAnsi="Book Antiqua" w:cs="Book Antiqua"/>
          <w:color w:val="000000"/>
        </w:rPr>
        <w:t>The primary treatment of gastric stump carcinoma is radical surgical resection with lymphadenectomy and en bloc resection of involved adjacent organs</w:t>
      </w:r>
      <w:r>
        <w:rPr>
          <w:rFonts w:ascii="Book Antiqua" w:eastAsia="Book Antiqua" w:hAnsi="Book Antiqua" w:cs="Book Antiqua"/>
          <w:color w:val="000000"/>
          <w:vertAlign w:val="superscript"/>
        </w:rPr>
        <w:t>[63-65]</w:t>
      </w:r>
      <w:r>
        <w:rPr>
          <w:rFonts w:ascii="Book Antiqua" w:eastAsia="Book Antiqua" w:hAnsi="Book Antiqua" w:cs="Book Antiqua"/>
          <w:color w:val="000000"/>
        </w:rPr>
        <w:t>. As it is difficult to differentiate between tumor infiltration and inflammatory adhesions, en bloc resection of the involved adjacent organ is recommended.</w:t>
      </w:r>
      <w:r w:rsidR="00B477CC">
        <w:rPr>
          <w:rFonts w:ascii="Book Antiqua" w:eastAsia="Book Antiqua" w:hAnsi="Book Antiqua" w:cs="Book Antiqua"/>
          <w:color w:val="000000"/>
        </w:rPr>
        <w:t xml:space="preserve"> </w:t>
      </w:r>
      <w:r>
        <w:rPr>
          <w:rFonts w:ascii="Book Antiqua" w:eastAsia="Book Antiqua" w:hAnsi="Book Antiqua" w:cs="Book Antiqua"/>
          <w:color w:val="000000"/>
        </w:rPr>
        <w:t>Most commonly resected adjacent organs are the spleen, transverse colon, jejunum, and distal pancreas</w:t>
      </w:r>
      <w:r>
        <w:rPr>
          <w:rFonts w:ascii="Book Antiqua" w:eastAsia="Book Antiqua" w:hAnsi="Book Antiqua" w:cs="Book Antiqua"/>
          <w:color w:val="000000"/>
          <w:vertAlign w:val="superscript"/>
        </w:rPr>
        <w:t>[66]</w:t>
      </w:r>
      <w:r>
        <w:rPr>
          <w:rFonts w:ascii="Book Antiqua" w:eastAsia="Book Antiqua" w:hAnsi="Book Antiqua" w:cs="Book Antiqua"/>
          <w:color w:val="000000"/>
        </w:rPr>
        <w:t>. In patients with gastric stump carcinoma following Billroth II reconstruction, a minimum of 10 cm of the jejunum distal to anastomosis is resected along with the ligament of Treitz and jejunal mesentery for better oncological outcomes</w:t>
      </w:r>
      <w:r>
        <w:rPr>
          <w:rFonts w:ascii="Book Antiqua" w:eastAsia="Book Antiqua" w:hAnsi="Book Antiqua" w:cs="Book Antiqua"/>
          <w:color w:val="000000"/>
          <w:vertAlign w:val="superscript"/>
        </w:rPr>
        <w:t>[66-69]</w:t>
      </w:r>
      <w:r>
        <w:rPr>
          <w:rFonts w:ascii="Book Antiqua" w:eastAsia="Book Antiqua" w:hAnsi="Book Antiqua" w:cs="Book Antiqua"/>
          <w:color w:val="000000"/>
        </w:rPr>
        <w:t>. Stump carcinoma infiltrating the esophagus requires cardiac, infradiaphragmatic, supradiaphragmatic, esophageal hiatal and lower thoracic lymphadenectomy.</w:t>
      </w:r>
      <w:r w:rsidR="00B477CC">
        <w:rPr>
          <w:rFonts w:ascii="Book Antiqua" w:eastAsia="Book Antiqua" w:hAnsi="Book Antiqua" w:cs="Book Antiqua"/>
          <w:color w:val="000000"/>
        </w:rPr>
        <w:t xml:space="preserve"> </w:t>
      </w:r>
      <w:r>
        <w:rPr>
          <w:rFonts w:ascii="Book Antiqua" w:eastAsia="Book Antiqua" w:hAnsi="Book Antiqua" w:cs="Book Antiqua"/>
          <w:color w:val="000000"/>
        </w:rPr>
        <w:t>A few authors recommend splenic and paraaortic lymph node dissection for advanced gastric stump carcinoma when they are involved</w:t>
      </w:r>
      <w:r>
        <w:rPr>
          <w:rFonts w:ascii="Book Antiqua" w:eastAsia="Book Antiqua" w:hAnsi="Book Antiqua" w:cs="Book Antiqua"/>
          <w:color w:val="000000"/>
          <w:vertAlign w:val="superscript"/>
        </w:rPr>
        <w:t>[51,54,69,70]</w:t>
      </w:r>
      <w:r>
        <w:rPr>
          <w:rFonts w:ascii="Book Antiqua" w:eastAsia="Book Antiqua" w:hAnsi="Book Antiqua" w:cs="Book Antiqua"/>
          <w:color w:val="000000"/>
        </w:rPr>
        <w:t>. However, the standard lymph node dissection in gastric stump carcinoma is yet to be defined. Major factors influencing overall survival in gastric stump carcinoma are T stage, R0 resection and the time interval between primary gastrectomy and remnant gastrectomy</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B477CC">
        <w:rPr>
          <w:rFonts w:ascii="Book Antiqua" w:eastAsia="Book Antiqua" w:hAnsi="Book Antiqua" w:cs="Book Antiqua"/>
          <w:color w:val="000000"/>
        </w:rPr>
        <w:t xml:space="preserve"> </w:t>
      </w:r>
    </w:p>
    <w:p w14:paraId="54900908" w14:textId="46BD1981" w:rsidR="00A77B3E" w:rsidRDefault="00205FA6">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 xml:space="preserve">Conventionally, gastric stump carcinoma is managed with open surgical approach. However, recently minimally invasive approaches have been used to resect these tumors. </w:t>
      </w:r>
      <w:r w:rsidR="00CA6D5D">
        <w:rPr>
          <w:rFonts w:ascii="Book Antiqua" w:eastAsia="Book Antiqua" w:hAnsi="Book Antiqua" w:cs="Book Antiqua"/>
          <w:color w:val="000000"/>
        </w:rPr>
        <w:t>Compared</w:t>
      </w:r>
      <w:r>
        <w:rPr>
          <w:rFonts w:ascii="Book Antiqua" w:eastAsia="Book Antiqua" w:hAnsi="Book Antiqua" w:cs="Book Antiqua"/>
          <w:color w:val="000000"/>
        </w:rPr>
        <w:t xml:space="preserve"> to open surgery, minimally invasive surgery is associated with less blood loss, decreased morbidity, and similar 5 year survival rates</w:t>
      </w:r>
      <w:r>
        <w:rPr>
          <w:rFonts w:ascii="Book Antiqua" w:eastAsia="Book Antiqua" w:hAnsi="Book Antiqua" w:cs="Book Antiqua"/>
          <w:color w:val="000000"/>
          <w:vertAlign w:val="superscript"/>
        </w:rPr>
        <w:t>[67,68]</w:t>
      </w:r>
      <w:r>
        <w:rPr>
          <w:rFonts w:ascii="Book Antiqua" w:eastAsia="Book Antiqua" w:hAnsi="Book Antiqua" w:cs="Book Antiqua"/>
          <w:color w:val="000000"/>
        </w:rPr>
        <w:t>. Also the feasibility and comparable long term outcomes with endoscopic resection of early gastric stump carcinoma has been recently reported</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r w:rsidR="00B477CC">
        <w:rPr>
          <w:rFonts w:ascii="Book Antiqua" w:eastAsia="Book Antiqua" w:hAnsi="Book Antiqua" w:cs="Book Antiqua"/>
          <w:color w:val="000000"/>
        </w:rPr>
        <w:t xml:space="preserve"> </w:t>
      </w:r>
      <w:r>
        <w:rPr>
          <w:rFonts w:ascii="Book Antiqua" w:eastAsia="Book Antiqua" w:hAnsi="Book Antiqua" w:cs="Book Antiqua"/>
          <w:color w:val="000000"/>
        </w:rPr>
        <w:t>The overall survival and disease specific survival rates of 87.3% and 100% respectively was reported with endoscopic resection</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34B74875" w14:textId="77777777" w:rsidR="007460EB" w:rsidRDefault="007460EB">
      <w:pPr>
        <w:spacing w:line="360" w:lineRule="auto"/>
        <w:ind w:firstLine="720"/>
        <w:jc w:val="both"/>
      </w:pPr>
    </w:p>
    <w:p w14:paraId="76636E18" w14:textId="77777777" w:rsidR="002415DD" w:rsidRDefault="00205FA6" w:rsidP="002415DD">
      <w:pPr>
        <w:spacing w:line="360" w:lineRule="auto"/>
        <w:jc w:val="both"/>
        <w:rPr>
          <w:i/>
          <w:iCs/>
        </w:rPr>
      </w:pPr>
      <w:r w:rsidRPr="007A3EF8">
        <w:rPr>
          <w:rFonts w:ascii="Book Antiqua" w:eastAsia="Book Antiqua" w:hAnsi="Book Antiqua" w:cs="Book Antiqua"/>
          <w:b/>
          <w:bCs/>
          <w:i/>
          <w:iCs/>
          <w:color w:val="000000"/>
        </w:rPr>
        <w:t xml:space="preserve">Current status of diagnosis </w:t>
      </w:r>
    </w:p>
    <w:p w14:paraId="5F837465" w14:textId="77777777" w:rsidR="00A77B3E" w:rsidRDefault="00205FA6" w:rsidP="002415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poor outcome in patients with gastric stump carcinoma is primarily due to late diagnosis resulting in a presentation at an advanced stage with a poor resectability rate. </w:t>
      </w:r>
      <w:r>
        <w:rPr>
          <w:rFonts w:ascii="Book Antiqua" w:eastAsia="Book Antiqua" w:hAnsi="Book Antiqua" w:cs="Book Antiqua"/>
          <w:color w:val="000000"/>
        </w:rPr>
        <w:lastRenderedPageBreak/>
        <w:t>As symptoms of gastric stump carcinoma are non-specific and often resemble the postgastrectomy symptoms, active endoscopic surveillance is an option for early diagnosis</w:t>
      </w:r>
      <w:r>
        <w:rPr>
          <w:rFonts w:ascii="Book Antiqua" w:eastAsia="Book Antiqua" w:hAnsi="Book Antiqua" w:cs="Book Antiqua"/>
          <w:color w:val="000000"/>
          <w:vertAlign w:val="superscript"/>
        </w:rPr>
        <w:t>[72-74]</w:t>
      </w:r>
      <w:r>
        <w:rPr>
          <w:rFonts w:ascii="Book Antiqua" w:eastAsia="Book Antiqua" w:hAnsi="Book Antiqua" w:cs="Book Antiqua"/>
          <w:color w:val="000000"/>
        </w:rPr>
        <w:t>. A few authors have suggested annual endoscopic surveillance from one-year post gastric cancer surgery to at least ten years.</w:t>
      </w:r>
      <w:r w:rsidR="00B477CC">
        <w:rPr>
          <w:rFonts w:ascii="Book Antiqua" w:eastAsia="Book Antiqua" w:hAnsi="Book Antiqua" w:cs="Book Antiqua"/>
          <w:color w:val="000000"/>
        </w:rPr>
        <w:t xml:space="preserve"> </w:t>
      </w:r>
      <w:r>
        <w:rPr>
          <w:rFonts w:ascii="Book Antiqua" w:eastAsia="Book Antiqua" w:hAnsi="Book Antiqua" w:cs="Book Antiqua"/>
          <w:color w:val="000000"/>
        </w:rPr>
        <w:t>While surveillance endoscopy has been suggested following gastrectomy for the benign disease, it should be kept in mind that the primary diagnosis of a benign disease makes patients less compliant for future endoscopies</w:t>
      </w:r>
      <w:r>
        <w:rPr>
          <w:rFonts w:ascii="Book Antiqua" w:eastAsia="Book Antiqua" w:hAnsi="Book Antiqua" w:cs="Book Antiqua"/>
          <w:color w:val="000000"/>
          <w:vertAlign w:val="superscript"/>
        </w:rPr>
        <w:t>[5,75]</w:t>
      </w:r>
      <w:r>
        <w:rPr>
          <w:rFonts w:ascii="Book Antiqua" w:eastAsia="Book Antiqua" w:hAnsi="Book Antiqua" w:cs="Book Antiqua"/>
          <w:color w:val="000000"/>
        </w:rPr>
        <w:t>. Early detection of gastric stump carcinoma does not always require macroscopic lesions. Recent advances in endoscopic diagnostic techniques for diagnosis have resulted in the detection of early gastric carcinoma at an earlier stage, thereby facilitating endoscopic resection</w:t>
      </w:r>
      <w:r>
        <w:rPr>
          <w:rFonts w:ascii="Book Antiqua" w:eastAsia="Book Antiqua" w:hAnsi="Book Antiqua" w:cs="Book Antiqua"/>
          <w:color w:val="000000"/>
          <w:vertAlign w:val="superscript"/>
        </w:rPr>
        <w:t>[76-80]</w:t>
      </w:r>
      <w:r>
        <w:rPr>
          <w:rFonts w:ascii="Book Antiqua" w:eastAsia="Book Antiqua" w:hAnsi="Book Antiqua" w:cs="Book Antiqua"/>
          <w:color w:val="000000"/>
        </w:rPr>
        <w:t>.</w:t>
      </w:r>
    </w:p>
    <w:p w14:paraId="51153343" w14:textId="77777777" w:rsidR="001571B8" w:rsidRPr="002415DD" w:rsidRDefault="001571B8" w:rsidP="002415DD">
      <w:pPr>
        <w:spacing w:line="360" w:lineRule="auto"/>
        <w:jc w:val="both"/>
        <w:rPr>
          <w:i/>
          <w:iCs/>
        </w:rPr>
      </w:pPr>
    </w:p>
    <w:p w14:paraId="355C72BF" w14:textId="77777777" w:rsidR="00A77B3E" w:rsidRPr="001571B8" w:rsidRDefault="00205FA6">
      <w:pPr>
        <w:spacing w:line="360" w:lineRule="auto"/>
        <w:jc w:val="both"/>
        <w:rPr>
          <w:i/>
          <w:iCs/>
        </w:rPr>
      </w:pPr>
      <w:r w:rsidRPr="001571B8">
        <w:rPr>
          <w:rFonts w:ascii="Book Antiqua" w:eastAsia="Book Antiqua" w:hAnsi="Book Antiqua" w:cs="Book Antiqua"/>
          <w:b/>
          <w:bCs/>
          <w:i/>
          <w:iCs/>
          <w:color w:val="000000"/>
        </w:rPr>
        <w:t>Appraisal of future perspectives</w:t>
      </w:r>
    </w:p>
    <w:p w14:paraId="36AAE852" w14:textId="43FF4AE0" w:rsidR="004170F2" w:rsidRDefault="00F61342">
      <w:pPr>
        <w:spacing w:line="360" w:lineRule="auto"/>
        <w:jc w:val="both"/>
      </w:pPr>
      <w:r w:rsidRPr="00F61342">
        <w:rPr>
          <w:rFonts w:ascii="Book Antiqua" w:eastAsia="Book Antiqua" w:hAnsi="Book Antiqua" w:cs="Book Antiqua"/>
          <w:color w:val="000000"/>
        </w:rPr>
        <w:t>Several studies have documented en bloc resection and complete resection rates of 91% to 100% and 74% to 94%, respectively, for endoscopic submucosal dissection (Table 1</w:t>
      </w:r>
      <w:r w:rsidR="000F4D13">
        <w:rPr>
          <w:rFonts w:ascii="Book Antiqua" w:eastAsia="Book Antiqua" w:hAnsi="Book Antiqua" w:cs="Book Antiqua"/>
          <w:color w:val="000000"/>
        </w:rPr>
        <w:t>)</w:t>
      </w:r>
      <w:r w:rsidRPr="00BE675A">
        <w:rPr>
          <w:rFonts w:ascii="Book Antiqua" w:eastAsia="Book Antiqua" w:hAnsi="Book Antiqua" w:cs="Book Antiqua"/>
          <w:color w:val="000000"/>
          <w:vertAlign w:val="superscript"/>
        </w:rPr>
        <w:t>[71,80-84]</w:t>
      </w:r>
      <w:r w:rsidRPr="00F61342">
        <w:rPr>
          <w:rFonts w:ascii="Book Antiqua" w:eastAsia="Book Antiqua" w:hAnsi="Book Antiqua" w:cs="Book Antiqua"/>
          <w:color w:val="000000"/>
        </w:rPr>
        <w:t>. Some authors have tried endoscopic submucosal dissection with insulated tipped diathermic knife with good results, however operative time was more</w:t>
      </w:r>
      <w:r w:rsidRPr="001E02EE">
        <w:rPr>
          <w:rFonts w:ascii="Book Antiqua" w:eastAsia="Book Antiqua" w:hAnsi="Book Antiqua" w:cs="Book Antiqua"/>
          <w:color w:val="000000"/>
          <w:vertAlign w:val="superscript"/>
        </w:rPr>
        <w:t>[85]</w:t>
      </w:r>
      <w:r w:rsidRPr="00F61342">
        <w:rPr>
          <w:rFonts w:ascii="Book Antiqua" w:eastAsia="Book Antiqua" w:hAnsi="Book Antiqua" w:cs="Book Antiqua"/>
          <w:color w:val="000000"/>
        </w:rPr>
        <w:t>. Comparing endoscopic mucosal dissection to endoscopic mucosal resection the former has significantly higher resection rates</w:t>
      </w:r>
      <w:r w:rsidRPr="00BE675A">
        <w:rPr>
          <w:rFonts w:ascii="Book Antiqua" w:eastAsia="Book Antiqua" w:hAnsi="Book Antiqua" w:cs="Book Antiqua"/>
          <w:color w:val="000000"/>
          <w:vertAlign w:val="superscript"/>
        </w:rPr>
        <w:t>[86]</w:t>
      </w:r>
      <w:r w:rsidRPr="00F61342">
        <w:rPr>
          <w:rFonts w:ascii="Book Antiqua" w:eastAsia="Book Antiqua" w:hAnsi="Book Antiqua" w:cs="Book Antiqua"/>
          <w:color w:val="000000"/>
        </w:rPr>
        <w:t>. Though endoscopic mucosal dissection is difficult in the upper part of stomach, it have been found to be safe and feasible</w:t>
      </w:r>
      <w:r w:rsidRPr="001E02EE">
        <w:rPr>
          <w:rFonts w:ascii="Book Antiqua" w:eastAsia="Book Antiqua" w:hAnsi="Book Antiqua" w:cs="Book Antiqua"/>
          <w:color w:val="000000"/>
          <w:vertAlign w:val="superscript"/>
        </w:rPr>
        <w:t>[87]</w:t>
      </w:r>
      <w:r w:rsidRPr="00F61342">
        <w:rPr>
          <w:rFonts w:ascii="Book Antiqua" w:eastAsia="Book Antiqua" w:hAnsi="Book Antiqua" w:cs="Book Antiqua"/>
          <w:color w:val="000000"/>
        </w:rPr>
        <w:t xml:space="preserve">. </w:t>
      </w:r>
      <w:r w:rsidR="00205FA6">
        <w:rPr>
          <w:rFonts w:ascii="Book Antiqua" w:eastAsia="Book Antiqua" w:hAnsi="Book Antiqua" w:cs="Book Antiqua"/>
          <w:color w:val="000000"/>
        </w:rPr>
        <w:t>Perforation is relatively common after endoscopic gastric stump carcinoma resection and usually occurs at the anastomotic site</w:t>
      </w:r>
      <w:r w:rsidR="00205FA6">
        <w:rPr>
          <w:rFonts w:ascii="Book Antiqua" w:eastAsia="Book Antiqua" w:hAnsi="Book Antiqua" w:cs="Book Antiqua"/>
          <w:color w:val="000000"/>
          <w:vertAlign w:val="superscript"/>
        </w:rPr>
        <w:t>[84,88]</w:t>
      </w:r>
      <w:r w:rsidR="00205FA6">
        <w:rPr>
          <w:rFonts w:ascii="Book Antiqua" w:eastAsia="Book Antiqua" w:hAnsi="Book Antiqua" w:cs="Book Antiqua"/>
          <w:color w:val="000000"/>
        </w:rPr>
        <w:t>. As previously mentioned minimally invasive approach is increasingly used for gastric stump carcinoma. Studies comparing laparoscopic and open total gastrectomy for stump carcinoma have shown that laparoscopic surgery has less blood loss, more lymph node harvest, early post-operative recovery and lower complication rates</w:t>
      </w:r>
      <w:r w:rsidR="00205FA6">
        <w:rPr>
          <w:rFonts w:ascii="Book Antiqua" w:eastAsia="Book Antiqua" w:hAnsi="Book Antiqua" w:cs="Book Antiqua"/>
          <w:color w:val="000000"/>
          <w:vertAlign w:val="superscript"/>
        </w:rPr>
        <w:t>[67,68,89-93]</w:t>
      </w:r>
      <w:r w:rsidR="00205FA6">
        <w:rPr>
          <w:rFonts w:ascii="Book Antiqua" w:eastAsia="Book Antiqua" w:hAnsi="Book Antiqua" w:cs="Book Antiqua"/>
          <w:color w:val="000000"/>
        </w:rPr>
        <w:t>. However, all studies reported prolonged operative time compared to open surgery (Table 2). Although 5 year survival rates were equivalent between both groups, most studies had short follow up</w:t>
      </w:r>
      <w:r w:rsidR="00205FA6">
        <w:rPr>
          <w:rFonts w:ascii="Book Antiqua" w:eastAsia="Book Antiqua" w:hAnsi="Book Antiqua" w:cs="Book Antiqua"/>
          <w:color w:val="000000"/>
          <w:vertAlign w:val="superscript"/>
        </w:rPr>
        <w:t>[67,91,93]</w:t>
      </w:r>
      <w:r w:rsidR="00205FA6">
        <w:rPr>
          <w:rFonts w:ascii="Book Antiqua" w:eastAsia="Book Antiqua" w:hAnsi="Book Antiqua" w:cs="Book Antiqua"/>
          <w:color w:val="000000"/>
        </w:rPr>
        <w:t>.</w:t>
      </w:r>
    </w:p>
    <w:p w14:paraId="559F70F2" w14:textId="77777777" w:rsidR="00A77B3E" w:rsidRDefault="00205FA6" w:rsidP="00433664">
      <w:pPr>
        <w:spacing w:line="360" w:lineRule="auto"/>
        <w:ind w:firstLineChars="200" w:firstLine="480"/>
        <w:jc w:val="both"/>
      </w:pPr>
      <w:r>
        <w:rPr>
          <w:rFonts w:ascii="Book Antiqua" w:eastAsia="Book Antiqua" w:hAnsi="Book Antiqua" w:cs="Book Antiqua"/>
          <w:color w:val="000000"/>
        </w:rPr>
        <w:t xml:space="preserve">Recently more studies are showing the association of gastric stump carcinoma with various other surgeries like pancreatoduodenectomy, bariatric surgery, and following </w:t>
      </w:r>
      <w:r>
        <w:rPr>
          <w:rFonts w:ascii="Book Antiqua" w:eastAsia="Book Antiqua" w:hAnsi="Book Antiqua" w:cs="Book Antiqua"/>
          <w:color w:val="000000"/>
        </w:rPr>
        <w:lastRenderedPageBreak/>
        <w:t>gastric pull-up, though the numbers are not alarming</w:t>
      </w:r>
      <w:r>
        <w:rPr>
          <w:rFonts w:ascii="Book Antiqua" w:eastAsia="Book Antiqua" w:hAnsi="Book Antiqua" w:cs="Book Antiqua"/>
          <w:color w:val="000000"/>
          <w:vertAlign w:val="superscript"/>
        </w:rPr>
        <w:t>[7,94-96]</w:t>
      </w:r>
      <w:r>
        <w:rPr>
          <w:rFonts w:ascii="Book Antiqua" w:eastAsia="Book Antiqua" w:hAnsi="Book Antiqua" w:cs="Book Antiqua"/>
          <w:color w:val="000000"/>
        </w:rPr>
        <w:t>. Enterogastric reflux is the primary mechanism. Gastric stump carcinoma post pancreatoduodenectomy usually occurs at the gastrojejunostomy site and is frequently poorly differentiated</w:t>
      </w:r>
      <w:r>
        <w:rPr>
          <w:rFonts w:ascii="Book Antiqua" w:eastAsia="Book Antiqua" w:hAnsi="Book Antiqua" w:cs="Book Antiqua"/>
          <w:color w:val="000000"/>
          <w:vertAlign w:val="superscript"/>
        </w:rPr>
        <w:t>[96]</w:t>
      </w:r>
      <w:r>
        <w:rPr>
          <w:rFonts w:ascii="Book Antiqua" w:eastAsia="Book Antiqua" w:hAnsi="Book Antiqua" w:cs="Book Antiqua"/>
          <w:color w:val="000000"/>
        </w:rPr>
        <w:t>. Some authors have reported cases of remnant gastric carcinoma even after pylorus preserving pancreatoduodenectomy at the pancreaticogastrostomy site</w:t>
      </w:r>
      <w:r>
        <w:rPr>
          <w:rFonts w:ascii="Book Antiqua" w:eastAsia="Book Antiqua" w:hAnsi="Book Antiqua" w:cs="Book Antiqua"/>
          <w:color w:val="000000"/>
          <w:vertAlign w:val="superscript"/>
        </w:rPr>
        <w:t>[97]</w:t>
      </w:r>
      <w:r>
        <w:rPr>
          <w:rFonts w:ascii="Book Antiqua" w:eastAsia="Book Antiqua" w:hAnsi="Book Antiqua" w:cs="Book Antiqua"/>
          <w:color w:val="000000"/>
        </w:rPr>
        <w:t>. A few researchers consider pancreatoduodenectomy an emerging risk factor for gastric stump carcinoma as the survival post pancreatic cancer surgery is increasing</w:t>
      </w:r>
      <w:r>
        <w:rPr>
          <w:rFonts w:ascii="Book Antiqua" w:eastAsia="Book Antiqua" w:hAnsi="Book Antiqua" w:cs="Book Antiqua"/>
          <w:color w:val="000000"/>
          <w:vertAlign w:val="superscript"/>
        </w:rPr>
        <w:t>[7,98]</w:t>
      </w:r>
      <w:r>
        <w:rPr>
          <w:rFonts w:ascii="Book Antiqua" w:eastAsia="Book Antiqua" w:hAnsi="Book Antiqua" w:cs="Book Antiqua"/>
          <w:color w:val="000000"/>
        </w:rPr>
        <w:t>. Sleeve gastrectomy is one of the most common procedures performed for managing morbid obesity. A few studies have reported remnant gastric carcinoma 15 to 25 years after bariatric surgery</w:t>
      </w:r>
      <w:r>
        <w:rPr>
          <w:rFonts w:ascii="Book Antiqua" w:eastAsia="Book Antiqua" w:hAnsi="Book Antiqua" w:cs="Book Antiqua"/>
          <w:color w:val="000000"/>
          <w:vertAlign w:val="superscript"/>
        </w:rPr>
        <w:t>[8,99]</w:t>
      </w:r>
      <w:r>
        <w:rPr>
          <w:rFonts w:ascii="Book Antiqua" w:eastAsia="Book Antiqua" w:hAnsi="Book Antiqua" w:cs="Book Antiqua"/>
          <w:color w:val="000000"/>
        </w:rPr>
        <w:t>. Gastric stump carcinoma after Roux-en-Y gastric bypass is often reported in the excluded antrum followed by body, pylorus and fundus</w:t>
      </w:r>
      <w:r>
        <w:rPr>
          <w:rFonts w:ascii="Book Antiqua" w:eastAsia="Book Antiqua" w:hAnsi="Book Antiqua" w:cs="Book Antiqua"/>
          <w:color w:val="000000"/>
          <w:vertAlign w:val="superscript"/>
        </w:rPr>
        <w:t>[45]</w:t>
      </w:r>
      <w:r>
        <w:rPr>
          <w:rFonts w:ascii="Book Antiqua" w:eastAsia="Book Antiqua" w:hAnsi="Book Antiqua" w:cs="Book Antiqua"/>
          <w:color w:val="000000"/>
        </w:rPr>
        <w:t>. As the reported number of gastric stump carcinoma cases post-bariatric surgery is less, more studies are needed to document whether bariatric surgery represents a true risk factor for gastric stump carcinoma. However, it is reasonable to suggest post-bariatric surgery endoscopic surveillance in gastric cancer endemic regions. Well-designed epidemiologic studies are needed to investigate these new associations with gastric stump carcinoma thoroughly.</w:t>
      </w:r>
    </w:p>
    <w:p w14:paraId="60BCE7FA" w14:textId="77777777" w:rsidR="00A77B3E" w:rsidRDefault="00205FA6">
      <w:pPr>
        <w:spacing w:line="360" w:lineRule="auto"/>
        <w:ind w:firstLine="720"/>
        <w:jc w:val="both"/>
      </w:pPr>
      <w:r>
        <w:rPr>
          <w:rFonts w:ascii="Book Antiqua" w:eastAsia="Book Antiqua" w:hAnsi="Book Antiqua" w:cs="Book Antiqua"/>
          <w:color w:val="000000"/>
        </w:rPr>
        <w:t>With the rise of targeted therapy in gastric carcinoma, the interest of researchers has grown in gastric stump carcinoma, too.</w:t>
      </w:r>
      <w:r w:rsidR="00B477CC">
        <w:rPr>
          <w:rFonts w:ascii="Book Antiqua" w:eastAsia="Book Antiqua" w:hAnsi="Book Antiqua" w:cs="Book Antiqua"/>
          <w:color w:val="000000"/>
        </w:rPr>
        <w:t xml:space="preserve"> </w:t>
      </w:r>
      <w:r>
        <w:rPr>
          <w:rFonts w:ascii="Book Antiqua" w:eastAsia="Book Antiqua" w:hAnsi="Book Antiqua" w:cs="Book Antiqua"/>
          <w:color w:val="000000"/>
        </w:rPr>
        <w:t>High incidence of microsatellite instability and PD-L1 expression in gastric stump carcinoma suggests a possible role of immunotherapy in these patients</w:t>
      </w:r>
      <w:r>
        <w:rPr>
          <w:rFonts w:ascii="Book Antiqua" w:eastAsia="Book Antiqua" w:hAnsi="Book Antiqua" w:cs="Book Antiqua"/>
          <w:color w:val="000000"/>
          <w:vertAlign w:val="superscript"/>
        </w:rPr>
        <w:t>[100,101]</w:t>
      </w:r>
      <w:r>
        <w:rPr>
          <w:rFonts w:ascii="Book Antiqua" w:eastAsia="Book Antiqua" w:hAnsi="Book Antiqua" w:cs="Book Antiqua"/>
          <w:color w:val="000000"/>
        </w:rPr>
        <w:t>. Prevalence of PTEN and SMAD 4 mutations in gastric stump carcinoma could also provide therapeutic targets</w:t>
      </w:r>
      <w:r>
        <w:rPr>
          <w:rFonts w:ascii="Book Antiqua" w:eastAsia="Book Antiqua" w:hAnsi="Book Antiqua" w:cs="Book Antiqua"/>
          <w:color w:val="000000"/>
          <w:vertAlign w:val="superscript"/>
        </w:rPr>
        <w:t>[101]</w:t>
      </w:r>
      <w:r>
        <w:rPr>
          <w:rFonts w:ascii="Book Antiqua" w:eastAsia="Book Antiqua" w:hAnsi="Book Antiqua" w:cs="Book Antiqua"/>
          <w:color w:val="000000"/>
        </w:rPr>
        <w:t>. The widespread availability of next-generation sequencing could facilitate molecular profiling of gastric stump cancer and the development of novel therapeutic strategies in the future.</w:t>
      </w:r>
    </w:p>
    <w:p w14:paraId="4A1C4985" w14:textId="77777777" w:rsidR="00A77B3E" w:rsidRDefault="00A77B3E">
      <w:pPr>
        <w:spacing w:line="360" w:lineRule="auto"/>
        <w:ind w:firstLine="720"/>
        <w:jc w:val="both"/>
      </w:pPr>
    </w:p>
    <w:p w14:paraId="3A3D5C24" w14:textId="77777777" w:rsidR="00A77B3E" w:rsidRDefault="00205FA6">
      <w:pPr>
        <w:spacing w:line="360" w:lineRule="auto"/>
        <w:jc w:val="both"/>
      </w:pPr>
      <w:r>
        <w:rPr>
          <w:rFonts w:ascii="Book Antiqua" w:eastAsia="Book Antiqua" w:hAnsi="Book Antiqua" w:cs="Book Antiqua"/>
          <w:b/>
          <w:caps/>
          <w:color w:val="000000"/>
          <w:u w:val="single"/>
        </w:rPr>
        <w:t>CONCLUSION</w:t>
      </w:r>
    </w:p>
    <w:p w14:paraId="5F04AF56" w14:textId="77777777" w:rsidR="00A77B3E" w:rsidRDefault="00B477CC">
      <w:pPr>
        <w:spacing w:line="360" w:lineRule="auto"/>
        <w:jc w:val="both"/>
      </w:pPr>
      <w:r>
        <w:rPr>
          <w:rFonts w:ascii="Book Antiqua" w:eastAsia="Book Antiqua" w:hAnsi="Book Antiqua" w:cs="Book Antiqua"/>
          <w:color w:val="000000"/>
        </w:rPr>
        <w:t xml:space="preserve"> Gastric stump carcinoma will not remain a rare clinical problem and may be more frequently encountered in the future. This entity still needs introspection and research concerning precise definition, appropriate staging and management. Owing to recent </w:t>
      </w:r>
      <w:r>
        <w:rPr>
          <w:rFonts w:ascii="Book Antiqua" w:eastAsia="Book Antiqua" w:hAnsi="Book Antiqua" w:cs="Book Antiqua"/>
          <w:color w:val="000000"/>
        </w:rPr>
        <w:lastRenderedPageBreak/>
        <w:t>advances in diagnostic and therapeutic options, gastric stump carcinoma can be detected early and have survival equivalent to primary gastric carcinoma. Endoscopic management and minimally invasive surgery feasible in selected patients may offer a better quality of life. Recent advances in the molecular biology of gastric stump carcinoma may help to develop novel therapeutic strategies.</w:t>
      </w:r>
    </w:p>
    <w:p w14:paraId="51C76369" w14:textId="77777777" w:rsidR="00A77B3E" w:rsidRDefault="00A77B3E">
      <w:pPr>
        <w:spacing w:line="360" w:lineRule="auto"/>
        <w:jc w:val="both"/>
      </w:pPr>
    </w:p>
    <w:p w14:paraId="693DA5EF" w14:textId="77777777" w:rsidR="00A77B3E" w:rsidRDefault="00205FA6">
      <w:pPr>
        <w:spacing w:line="360" w:lineRule="auto"/>
        <w:jc w:val="both"/>
      </w:pPr>
      <w:r>
        <w:rPr>
          <w:rFonts w:ascii="Book Antiqua" w:eastAsia="Book Antiqua" w:hAnsi="Book Antiqua" w:cs="Book Antiqua"/>
          <w:b/>
          <w:color w:val="000000"/>
        </w:rPr>
        <w:t>REFERENCES</w:t>
      </w:r>
    </w:p>
    <w:p w14:paraId="7D13A626" w14:textId="77777777" w:rsidR="00A77B3E" w:rsidRDefault="00205FA6">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75DA0852" w14:textId="77777777" w:rsidR="00A77B3E" w:rsidRDefault="00205FA6">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Hanyu T</w:t>
      </w:r>
      <w:r>
        <w:rPr>
          <w:rFonts w:ascii="Book Antiqua" w:eastAsia="Book Antiqua" w:hAnsi="Book Antiqua" w:cs="Book Antiqua"/>
        </w:rPr>
        <w:t xml:space="preserve">, Wakai A, Ishikawa T, Ichikawa H, Kameyama H, Wakai T. Carcinoma in the Remnant Stomach During Long-Term Follow-up After Distal Gastrectomy for Gastric Cancer: Analysis of Cumulative Incidence and Associated Risk Factors. </w:t>
      </w:r>
      <w:r>
        <w:rPr>
          <w:rFonts w:ascii="Book Antiqua" w:eastAsia="Book Antiqua" w:hAnsi="Book Antiqua" w:cs="Book Antiqua"/>
          <w:i/>
          <w:iCs/>
        </w:rPr>
        <w:t>World J Surg</w:t>
      </w:r>
      <w:r>
        <w:rPr>
          <w:rFonts w:ascii="Book Antiqua" w:eastAsia="Book Antiqua" w:hAnsi="Book Antiqua" w:cs="Book Antiqua"/>
        </w:rPr>
        <w:t xml:space="preserve"> 2018; </w:t>
      </w:r>
      <w:r>
        <w:rPr>
          <w:rFonts w:ascii="Book Antiqua" w:eastAsia="Book Antiqua" w:hAnsi="Book Antiqua" w:cs="Book Antiqua"/>
          <w:b/>
          <w:bCs/>
        </w:rPr>
        <w:t>42</w:t>
      </w:r>
      <w:r>
        <w:rPr>
          <w:rFonts w:ascii="Book Antiqua" w:eastAsia="Book Antiqua" w:hAnsi="Book Antiqua" w:cs="Book Antiqua"/>
        </w:rPr>
        <w:t>: 782-787 [PMID: 28924721 DOI: 10.1007/s00268-017-4227-9]</w:t>
      </w:r>
    </w:p>
    <w:p w14:paraId="487E3031" w14:textId="77777777" w:rsidR="00A77B3E" w:rsidRDefault="00205FA6">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Mak TK</w:t>
      </w:r>
      <w:r>
        <w:rPr>
          <w:rFonts w:ascii="Book Antiqua" w:eastAsia="Book Antiqua" w:hAnsi="Book Antiqua" w:cs="Book Antiqua"/>
        </w:rPr>
        <w:t xml:space="preserve">, Guan B, Peng J, Chong TH, Wang C, Huang S, Yang J. Prevalence and characteristics of gastric remnant cancer: A systematic review and meta-analysis. </w:t>
      </w:r>
      <w:r>
        <w:rPr>
          <w:rFonts w:ascii="Book Antiqua" w:eastAsia="Book Antiqua" w:hAnsi="Book Antiqua" w:cs="Book Antiqua"/>
          <w:i/>
          <w:iCs/>
        </w:rPr>
        <w:t>Asian J Surg</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11-17 [PMID: 32253109 DOI: 10.1016/j.asjsur.2020.03.012]</w:t>
      </w:r>
    </w:p>
    <w:p w14:paraId="2C0BB220" w14:textId="77777777" w:rsidR="00A77B3E" w:rsidRDefault="00205FA6">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Balfour DC</w:t>
      </w:r>
      <w:r>
        <w:rPr>
          <w:rFonts w:ascii="Book Antiqua" w:eastAsia="Book Antiqua" w:hAnsi="Book Antiqua" w:cs="Book Antiqua"/>
        </w:rPr>
        <w:t xml:space="preserve">. FACTORS INFLUENCING THE LIFE EXPECTANCY OF PATIENTS OPERATED ON FOR GASTRIC ULCER. </w:t>
      </w:r>
      <w:r>
        <w:rPr>
          <w:rFonts w:ascii="Book Antiqua" w:eastAsia="Book Antiqua" w:hAnsi="Book Antiqua" w:cs="Book Antiqua"/>
          <w:i/>
          <w:iCs/>
        </w:rPr>
        <w:t>Ann Surg</w:t>
      </w:r>
      <w:r>
        <w:rPr>
          <w:rFonts w:ascii="Book Antiqua" w:eastAsia="Book Antiqua" w:hAnsi="Book Antiqua" w:cs="Book Antiqua"/>
        </w:rPr>
        <w:t xml:space="preserve"> 1922; </w:t>
      </w:r>
      <w:r>
        <w:rPr>
          <w:rFonts w:ascii="Book Antiqua" w:eastAsia="Book Antiqua" w:hAnsi="Book Antiqua" w:cs="Book Antiqua"/>
          <w:b/>
          <w:bCs/>
        </w:rPr>
        <w:t>76</w:t>
      </w:r>
      <w:r>
        <w:rPr>
          <w:rFonts w:ascii="Book Antiqua" w:eastAsia="Book Antiqua" w:hAnsi="Book Antiqua" w:cs="Book Antiqua"/>
        </w:rPr>
        <w:t>: 405-408 [PMID: 17864703]</w:t>
      </w:r>
    </w:p>
    <w:p w14:paraId="57BD45CC" w14:textId="77777777" w:rsidR="00A77B3E" w:rsidRDefault="00205FA6">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Ohashi M</w:t>
      </w:r>
      <w:r>
        <w:rPr>
          <w:rFonts w:ascii="Book Antiqua" w:eastAsia="Book Antiqua" w:hAnsi="Book Antiqua" w:cs="Book Antiqua"/>
        </w:rPr>
        <w:t xml:space="preserve">, Katai H, Fukagawa T, Gotoda T, Sano T, Sasako M. Cancer of the gastric stump following distal gastrectomy for cancer. </w:t>
      </w:r>
      <w:r>
        <w:rPr>
          <w:rFonts w:ascii="Book Antiqua" w:eastAsia="Book Antiqua" w:hAnsi="Book Antiqua" w:cs="Book Antiqua"/>
          <w:i/>
          <w:iCs/>
        </w:rPr>
        <w:t>Br J Surg</w:t>
      </w:r>
      <w:r>
        <w:rPr>
          <w:rFonts w:ascii="Book Antiqua" w:eastAsia="Book Antiqua" w:hAnsi="Book Antiqua" w:cs="Book Antiqua"/>
        </w:rPr>
        <w:t xml:space="preserve"> 2007; </w:t>
      </w:r>
      <w:r>
        <w:rPr>
          <w:rFonts w:ascii="Book Antiqua" w:eastAsia="Book Antiqua" w:hAnsi="Book Antiqua" w:cs="Book Antiqua"/>
          <w:b/>
          <w:bCs/>
        </w:rPr>
        <w:t>94</w:t>
      </w:r>
      <w:r>
        <w:rPr>
          <w:rFonts w:ascii="Book Antiqua" w:eastAsia="Book Antiqua" w:hAnsi="Book Antiqua" w:cs="Book Antiqua"/>
        </w:rPr>
        <w:t>: 92-95 [PMID: 17054314]</w:t>
      </w:r>
    </w:p>
    <w:p w14:paraId="132B8A97" w14:textId="77777777" w:rsidR="00A77B3E" w:rsidRDefault="00205FA6">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Fujita T</w:t>
      </w:r>
      <w:r>
        <w:rPr>
          <w:rFonts w:ascii="Book Antiqua" w:eastAsia="Book Antiqua" w:hAnsi="Book Antiqua" w:cs="Book Antiqua"/>
        </w:rPr>
        <w:t xml:space="preserve">, Gotohda N, Takahashi S, Nakagohri T, Konishi M, Kinoshita T. Relationship between the histological type of initial lesions and the risk for the development of remnant gastric cancers after gastrectomy for synchronous multiple gastric cancers. </w:t>
      </w:r>
      <w:r>
        <w:rPr>
          <w:rFonts w:ascii="Book Antiqua" w:eastAsia="Book Antiqua" w:hAnsi="Book Antiqua" w:cs="Book Antiqua"/>
          <w:i/>
          <w:iCs/>
        </w:rPr>
        <w:t>World J Surg</w:t>
      </w:r>
      <w:r>
        <w:rPr>
          <w:rFonts w:ascii="Book Antiqua" w:eastAsia="Book Antiqua" w:hAnsi="Book Antiqua" w:cs="Book Antiqua"/>
        </w:rPr>
        <w:t xml:space="preserve"> 2010; </w:t>
      </w:r>
      <w:r>
        <w:rPr>
          <w:rFonts w:ascii="Book Antiqua" w:eastAsia="Book Antiqua" w:hAnsi="Book Antiqua" w:cs="Book Antiqua"/>
          <w:b/>
          <w:bCs/>
        </w:rPr>
        <w:t>34</w:t>
      </w:r>
      <w:r>
        <w:rPr>
          <w:rFonts w:ascii="Book Antiqua" w:eastAsia="Book Antiqua" w:hAnsi="Book Antiqua" w:cs="Book Antiqua"/>
        </w:rPr>
        <w:t>: 296-302 [PMID: 20012285]</w:t>
      </w:r>
    </w:p>
    <w:p w14:paraId="0870706A" w14:textId="77777777" w:rsidR="00A77B3E" w:rsidRDefault="00205FA6">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Bouquot M</w:t>
      </w:r>
      <w:r>
        <w:rPr>
          <w:rFonts w:ascii="Book Antiqua" w:eastAsia="Book Antiqua" w:hAnsi="Book Antiqua" w:cs="Book Antiqua"/>
        </w:rPr>
        <w:t xml:space="preserve">, Dokmak S, Barbier L, Cros J, Levy P, Sauvanet A. Gastric stump carcinoma as a long-term complication of pancreaticoduodenectomy: report of two </w:t>
      </w:r>
      <w:r>
        <w:rPr>
          <w:rFonts w:ascii="Book Antiqua" w:eastAsia="Book Antiqua" w:hAnsi="Book Antiqua" w:cs="Book Antiqua"/>
        </w:rPr>
        <w:lastRenderedPageBreak/>
        <w:t xml:space="preserve">cases and review of the English literature. </w:t>
      </w:r>
      <w:r>
        <w:rPr>
          <w:rFonts w:ascii="Book Antiqua" w:eastAsia="Book Antiqua" w:hAnsi="Book Antiqua" w:cs="Book Antiqua"/>
          <w:i/>
          <w:iCs/>
        </w:rPr>
        <w:t>BMC Gastroenterol</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117 [PMID: 29166862 DOI: 10.1186/s12876-017-0682-x]</w:t>
      </w:r>
    </w:p>
    <w:p w14:paraId="5C9556C4" w14:textId="77777777" w:rsidR="00A77B3E" w:rsidRDefault="00205FA6">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De Roover A</w:t>
      </w:r>
      <w:r>
        <w:rPr>
          <w:rFonts w:ascii="Book Antiqua" w:eastAsia="Book Antiqua" w:hAnsi="Book Antiqua" w:cs="Book Antiqua"/>
        </w:rPr>
        <w:t xml:space="preserve">, Detry O, Desaive C, Maweja S, Coimbra C, Honoré P, Meurisse M. Risk of upper gastrointestinal cancer after bariatric operations. </w:t>
      </w:r>
      <w:r>
        <w:rPr>
          <w:rFonts w:ascii="Book Antiqua" w:eastAsia="Book Antiqua" w:hAnsi="Book Antiqua" w:cs="Book Antiqua"/>
          <w:i/>
          <w:iCs/>
        </w:rPr>
        <w:t>Obes Surg</w:t>
      </w:r>
      <w:r>
        <w:rPr>
          <w:rFonts w:ascii="Book Antiqua" w:eastAsia="Book Antiqua" w:hAnsi="Book Antiqua" w:cs="Book Antiqua"/>
        </w:rPr>
        <w:t xml:space="preserve"> 2006; </w:t>
      </w:r>
      <w:r>
        <w:rPr>
          <w:rFonts w:ascii="Book Antiqua" w:eastAsia="Book Antiqua" w:hAnsi="Book Antiqua" w:cs="Book Antiqua"/>
          <w:b/>
          <w:bCs/>
        </w:rPr>
        <w:t>16</w:t>
      </w:r>
      <w:r>
        <w:rPr>
          <w:rFonts w:ascii="Book Antiqua" w:eastAsia="Book Antiqua" w:hAnsi="Book Antiqua" w:cs="Book Antiqua"/>
        </w:rPr>
        <w:t>: 1656-1661 [PMID: 17217643 DOI: 10.1381/096089206779319419]</w:t>
      </w:r>
    </w:p>
    <w:p w14:paraId="682E893F" w14:textId="77777777" w:rsidR="00A77B3E" w:rsidRDefault="00205FA6">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Nakayoshi T</w:t>
      </w:r>
      <w:r>
        <w:rPr>
          <w:rFonts w:ascii="Book Antiqua" w:eastAsia="Book Antiqua" w:hAnsi="Book Antiqua" w:cs="Book Antiqua"/>
        </w:rPr>
        <w:t xml:space="preserve">, Tajiri H, Matsuda K, Kaise M, Ikegami M, Sasaki H. Magnifying endoscopy combined with narrow band imaging system for early gastric cancer: correlation of vascular pattern with histopathology (including video). </w:t>
      </w:r>
      <w:r>
        <w:rPr>
          <w:rFonts w:ascii="Book Antiqua" w:eastAsia="Book Antiqua" w:hAnsi="Book Antiqua" w:cs="Book Antiqua"/>
          <w:i/>
          <w:iCs/>
        </w:rPr>
        <w:t>Endoscopy</w:t>
      </w:r>
      <w:r>
        <w:rPr>
          <w:rFonts w:ascii="Book Antiqua" w:eastAsia="Book Antiqua" w:hAnsi="Book Antiqua" w:cs="Book Antiqua"/>
        </w:rPr>
        <w:t xml:space="preserve"> 2004; </w:t>
      </w:r>
      <w:r>
        <w:rPr>
          <w:rFonts w:ascii="Book Antiqua" w:eastAsia="Book Antiqua" w:hAnsi="Book Antiqua" w:cs="Book Antiqua"/>
          <w:b/>
          <w:bCs/>
        </w:rPr>
        <w:t>36</w:t>
      </w:r>
      <w:r>
        <w:rPr>
          <w:rFonts w:ascii="Book Antiqua" w:eastAsia="Book Antiqua" w:hAnsi="Book Antiqua" w:cs="Book Antiqua"/>
        </w:rPr>
        <w:t>: 1080-1084 [PMID: 15578298 DOI: 10.1055/s-2004-825961]</w:t>
      </w:r>
    </w:p>
    <w:p w14:paraId="5C54333E" w14:textId="77777777" w:rsidR="00A77B3E" w:rsidRDefault="00205FA6">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Ramos MFKP</w:t>
      </w:r>
      <w:r>
        <w:rPr>
          <w:rFonts w:ascii="Book Antiqua" w:eastAsia="Book Antiqua" w:hAnsi="Book Antiqua" w:cs="Book Antiqua"/>
        </w:rPr>
        <w:t xml:space="preserve">, Pereira MA, de Castria TB, Ribeiro RRE, Cardili L, de Mello ES, Zilberstein B, Ribeiro-Júnior U, Cecconello I. Remnant gastric cancer: a neglected group with high potential for immunotherapy. </w:t>
      </w:r>
      <w:r>
        <w:rPr>
          <w:rFonts w:ascii="Book Antiqua" w:eastAsia="Book Antiqua" w:hAnsi="Book Antiqua" w:cs="Book Antiqua"/>
          <w:i/>
          <w:iCs/>
        </w:rPr>
        <w:t>J Cancer Res Clin Oncol</w:t>
      </w:r>
      <w:r>
        <w:rPr>
          <w:rFonts w:ascii="Book Antiqua" w:eastAsia="Book Antiqua" w:hAnsi="Book Antiqua" w:cs="Book Antiqua"/>
        </w:rPr>
        <w:t xml:space="preserve"> 2020; </w:t>
      </w:r>
      <w:r>
        <w:rPr>
          <w:rFonts w:ascii="Book Antiqua" w:eastAsia="Book Antiqua" w:hAnsi="Book Antiqua" w:cs="Book Antiqua"/>
          <w:b/>
          <w:bCs/>
        </w:rPr>
        <w:t>146</w:t>
      </w:r>
      <w:r>
        <w:rPr>
          <w:rFonts w:ascii="Book Antiqua" w:eastAsia="Book Antiqua" w:hAnsi="Book Antiqua" w:cs="Book Antiqua"/>
        </w:rPr>
        <w:t>: 3373-3383 [PMID: 32671505 DOI: 10.1007/s00432-020-03322-7]</w:t>
      </w:r>
    </w:p>
    <w:p w14:paraId="253EA6F2" w14:textId="77777777" w:rsidR="00A77B3E" w:rsidRDefault="00205FA6">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Sinning C</w:t>
      </w:r>
      <w:r>
        <w:rPr>
          <w:rFonts w:ascii="Book Antiqua" w:eastAsia="Book Antiqua" w:hAnsi="Book Antiqua" w:cs="Book Antiqua"/>
        </w:rPr>
        <w:t xml:space="preserve">, Schaefer N, Standop J, Hirner A, Wolff M. Gastric stump carcinoma - epidemiology and current concepts in pathogenesis and treatment. </w:t>
      </w:r>
      <w:r>
        <w:rPr>
          <w:rFonts w:ascii="Book Antiqua" w:eastAsia="Book Antiqua" w:hAnsi="Book Antiqua" w:cs="Book Antiqua"/>
          <w:i/>
          <w:iCs/>
        </w:rPr>
        <w:t>Eur J Surg Oncol</w:t>
      </w:r>
      <w:r>
        <w:rPr>
          <w:rFonts w:ascii="Book Antiqua" w:eastAsia="Book Antiqua" w:hAnsi="Book Antiqua" w:cs="Book Antiqua"/>
        </w:rPr>
        <w:t xml:space="preserve"> 2007; </w:t>
      </w:r>
      <w:r>
        <w:rPr>
          <w:rFonts w:ascii="Book Antiqua" w:eastAsia="Book Antiqua" w:hAnsi="Book Antiqua" w:cs="Book Antiqua"/>
          <w:b/>
          <w:bCs/>
        </w:rPr>
        <w:t>33</w:t>
      </w:r>
      <w:r>
        <w:rPr>
          <w:rFonts w:ascii="Book Antiqua" w:eastAsia="Book Antiqua" w:hAnsi="Book Antiqua" w:cs="Book Antiqua"/>
        </w:rPr>
        <w:t>: 133-139 [PMID: 17071041 DOI: 10.1016/j.ejso.2006.09.006]</w:t>
      </w:r>
    </w:p>
    <w:p w14:paraId="6F974816" w14:textId="77777777" w:rsidR="00A77B3E" w:rsidRDefault="00205FA6">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Ahn HS</w:t>
      </w:r>
      <w:r>
        <w:rPr>
          <w:rFonts w:ascii="Book Antiqua" w:eastAsia="Book Antiqua" w:hAnsi="Book Antiqua" w:cs="Book Antiqua"/>
        </w:rPr>
        <w:t xml:space="preserve">, Kim JW, Yoo MW, Park DJ, Lee HJ, Lee KU, Yang HK. Clinicopathological features and surgical outcomes of patients with remnant gastric cancer after a distal gastrectomy. </w:t>
      </w:r>
      <w:r>
        <w:rPr>
          <w:rFonts w:ascii="Book Antiqua" w:eastAsia="Book Antiqua" w:hAnsi="Book Antiqua" w:cs="Book Antiqua"/>
          <w:i/>
          <w:iCs/>
        </w:rPr>
        <w:t>Ann Surg Oncol</w:t>
      </w:r>
      <w:r>
        <w:rPr>
          <w:rFonts w:ascii="Book Antiqua" w:eastAsia="Book Antiqua" w:hAnsi="Book Antiqua" w:cs="Book Antiqua"/>
        </w:rPr>
        <w:t xml:space="preserve"> 2008; </w:t>
      </w:r>
      <w:r>
        <w:rPr>
          <w:rFonts w:ascii="Book Antiqua" w:eastAsia="Book Antiqua" w:hAnsi="Book Antiqua" w:cs="Book Antiqua"/>
          <w:b/>
          <w:bCs/>
        </w:rPr>
        <w:t>15</w:t>
      </w:r>
      <w:r>
        <w:rPr>
          <w:rFonts w:ascii="Book Antiqua" w:eastAsia="Book Antiqua" w:hAnsi="Book Antiqua" w:cs="Book Antiqua"/>
        </w:rPr>
        <w:t>: 1632-1639 [PMID: 18379851 DOI: 10.1245/s10434-008-9871-8]</w:t>
      </w:r>
    </w:p>
    <w:p w14:paraId="19B55A59" w14:textId="77777777" w:rsidR="00A77B3E" w:rsidRDefault="00205FA6">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Lu J</w:t>
      </w:r>
      <w:r>
        <w:rPr>
          <w:rFonts w:ascii="Book Antiqua" w:eastAsia="Book Antiqua" w:hAnsi="Book Antiqua" w:cs="Book Antiqua"/>
        </w:rPr>
        <w:t xml:space="preserve">, Huang CM, Zheng CH, Li P, Xie JW, Wang JB, Lin JX, Chen QY, Cao LL, Lin M. Prognostic value of tumor size in patients with remnant gastric cancer: is the seventh UICC stage sufficient for predicting prognosis? </w:t>
      </w:r>
      <w:r>
        <w:rPr>
          <w:rFonts w:ascii="Book Antiqua" w:eastAsia="Book Antiqua" w:hAnsi="Book Antiqua" w:cs="Book Antiqua"/>
          <w:i/>
          <w:iCs/>
        </w:rPr>
        <w:t>PLoS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e115776 [PMID: 25549339 DOI: 10.1371/journal.pone.0115776]</w:t>
      </w:r>
    </w:p>
    <w:p w14:paraId="5D57C09A" w14:textId="77777777" w:rsidR="00A77B3E" w:rsidRDefault="00205FA6">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Gao Z</w:t>
      </w:r>
      <w:r>
        <w:rPr>
          <w:rFonts w:ascii="Book Antiqua" w:eastAsia="Book Antiqua" w:hAnsi="Book Antiqua" w:cs="Book Antiqua"/>
        </w:rPr>
        <w:t xml:space="preserve">, Jiang K, Ye Y, Wang S. [Interpretation on Chinese surgeons' consensus opinion for the definition of gastric stump cancer (version 2018)]. </w:t>
      </w:r>
      <w:r>
        <w:rPr>
          <w:rFonts w:ascii="Book Antiqua" w:eastAsia="Book Antiqua" w:hAnsi="Book Antiqua" w:cs="Book Antiqua"/>
          <w:i/>
          <w:iCs/>
        </w:rPr>
        <w:t>Zhonghua Wei Chang Wai Ke Za Zhi</w:t>
      </w:r>
      <w:r>
        <w:rPr>
          <w:rFonts w:ascii="Book Antiqua" w:eastAsia="Book Antiqua" w:hAnsi="Book Antiqua" w:cs="Book Antiqua"/>
        </w:rPr>
        <w:t xml:space="preserve"> 2018; </w:t>
      </w:r>
      <w:r>
        <w:rPr>
          <w:rFonts w:ascii="Book Antiqua" w:eastAsia="Book Antiqua" w:hAnsi="Book Antiqua" w:cs="Book Antiqua"/>
          <w:b/>
          <w:bCs/>
        </w:rPr>
        <w:t>21</w:t>
      </w:r>
      <w:r>
        <w:rPr>
          <w:rFonts w:ascii="Book Antiqua" w:eastAsia="Book Antiqua" w:hAnsi="Book Antiqua" w:cs="Book Antiqua"/>
        </w:rPr>
        <w:t>: 486-490 [PMID: 29774927]</w:t>
      </w:r>
    </w:p>
    <w:p w14:paraId="0A84BD99" w14:textId="77777777" w:rsidR="00A77B3E" w:rsidRDefault="00205FA6">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Shimada H</w:t>
      </w:r>
      <w:r>
        <w:rPr>
          <w:rFonts w:ascii="Book Antiqua" w:eastAsia="Book Antiqua" w:hAnsi="Book Antiqua" w:cs="Book Antiqua"/>
        </w:rPr>
        <w:t xml:space="preserve">, Fukagawa T, Haga Y, Oba K. Does remnant gastric cancer really differ from primary gastric cancer? A systematic review of the literature by the Task Force of </w:t>
      </w:r>
      <w:r>
        <w:rPr>
          <w:rFonts w:ascii="Book Antiqua" w:eastAsia="Book Antiqua" w:hAnsi="Book Antiqua" w:cs="Book Antiqua"/>
        </w:rPr>
        <w:lastRenderedPageBreak/>
        <w:t xml:space="preserve">Japanese Gastric Cancer Association. </w:t>
      </w:r>
      <w:r>
        <w:rPr>
          <w:rFonts w:ascii="Book Antiqua" w:eastAsia="Book Antiqua" w:hAnsi="Book Antiqua" w:cs="Book Antiqua"/>
          <w:i/>
          <w:iCs/>
        </w:rPr>
        <w:t>Gastric Cancer</w:t>
      </w:r>
      <w:r>
        <w:rPr>
          <w:rFonts w:ascii="Book Antiqua" w:eastAsia="Book Antiqua" w:hAnsi="Book Antiqua" w:cs="Book Antiqua"/>
        </w:rPr>
        <w:t xml:space="preserve"> 2016; </w:t>
      </w:r>
      <w:r>
        <w:rPr>
          <w:rFonts w:ascii="Book Antiqua" w:eastAsia="Book Antiqua" w:hAnsi="Book Antiqua" w:cs="Book Antiqua"/>
          <w:b/>
          <w:bCs/>
        </w:rPr>
        <w:t>19</w:t>
      </w:r>
      <w:r>
        <w:rPr>
          <w:rFonts w:ascii="Book Antiqua" w:eastAsia="Book Antiqua" w:hAnsi="Book Antiqua" w:cs="Book Antiqua"/>
        </w:rPr>
        <w:t>: 339-349 [PMID: 26667370 DOI: 10.1007/s10120-015-0582-0]</w:t>
      </w:r>
    </w:p>
    <w:p w14:paraId="216A4E68" w14:textId="77777777" w:rsidR="00A77B3E" w:rsidRDefault="00205FA6">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Sasako M</w:t>
      </w:r>
      <w:r>
        <w:rPr>
          <w:rFonts w:ascii="Book Antiqua" w:eastAsia="Book Antiqua" w:hAnsi="Book Antiqua" w:cs="Book Antiqua"/>
        </w:rPr>
        <w:t xml:space="preserve">, Maruyama K, Kinoshita T, Okabayashi K. Surgical treatment of carcinoma of the gastric stump. </w:t>
      </w:r>
      <w:r>
        <w:rPr>
          <w:rFonts w:ascii="Book Antiqua" w:eastAsia="Book Antiqua" w:hAnsi="Book Antiqua" w:cs="Book Antiqua"/>
          <w:i/>
          <w:iCs/>
        </w:rPr>
        <w:t>Br J Surg</w:t>
      </w:r>
      <w:r>
        <w:rPr>
          <w:rFonts w:ascii="Book Antiqua" w:eastAsia="Book Antiqua" w:hAnsi="Book Antiqua" w:cs="Book Antiqua"/>
        </w:rPr>
        <w:t xml:space="preserve"> 1991; </w:t>
      </w:r>
      <w:r>
        <w:rPr>
          <w:rFonts w:ascii="Book Antiqua" w:eastAsia="Book Antiqua" w:hAnsi="Book Antiqua" w:cs="Book Antiqua"/>
          <w:b/>
          <w:bCs/>
        </w:rPr>
        <w:t>78</w:t>
      </w:r>
      <w:r>
        <w:rPr>
          <w:rFonts w:ascii="Book Antiqua" w:eastAsia="Book Antiqua" w:hAnsi="Book Antiqua" w:cs="Book Antiqua"/>
        </w:rPr>
        <w:t>: 822-824 [PMID: 1873711 DOI: 10.1002/bjs.1800780718]</w:t>
      </w:r>
    </w:p>
    <w:p w14:paraId="064EABA0" w14:textId="77777777" w:rsidR="00A77B3E" w:rsidRDefault="00205FA6">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Newman E</w:t>
      </w:r>
      <w:r>
        <w:rPr>
          <w:rFonts w:ascii="Book Antiqua" w:eastAsia="Book Antiqua" w:hAnsi="Book Antiqua" w:cs="Book Antiqua"/>
        </w:rPr>
        <w:t xml:space="preserve">, Brennan MF, Hochwald SN, Harrison LE, Karpeh MS Jr. Gastric remnant carcinoma: just another proximal gastric cancer or a unique entity? </w:t>
      </w:r>
      <w:r>
        <w:rPr>
          <w:rFonts w:ascii="Book Antiqua" w:eastAsia="Book Antiqua" w:hAnsi="Book Antiqua" w:cs="Book Antiqua"/>
          <w:i/>
          <w:iCs/>
        </w:rPr>
        <w:t>Am J Surg</w:t>
      </w:r>
      <w:r>
        <w:rPr>
          <w:rFonts w:ascii="Book Antiqua" w:eastAsia="Book Antiqua" w:hAnsi="Book Antiqua" w:cs="Book Antiqua"/>
        </w:rPr>
        <w:t xml:space="preserve"> 1997; </w:t>
      </w:r>
      <w:r>
        <w:rPr>
          <w:rFonts w:ascii="Book Antiqua" w:eastAsia="Book Antiqua" w:hAnsi="Book Antiqua" w:cs="Book Antiqua"/>
          <w:b/>
          <w:bCs/>
        </w:rPr>
        <w:t>173</w:t>
      </w:r>
      <w:r>
        <w:rPr>
          <w:rFonts w:ascii="Book Antiqua" w:eastAsia="Book Antiqua" w:hAnsi="Book Antiqua" w:cs="Book Antiqua"/>
        </w:rPr>
        <w:t>: 292-297 [PMID: 9136783 DOI: 10.1016/S0002-9610(96)00403-5]</w:t>
      </w:r>
    </w:p>
    <w:p w14:paraId="131AC350" w14:textId="77777777" w:rsidR="00A77B3E" w:rsidRDefault="00205FA6">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Yamamoto M</w:t>
      </w:r>
      <w:r>
        <w:rPr>
          <w:rFonts w:ascii="Book Antiqua" w:eastAsia="Book Antiqua" w:hAnsi="Book Antiqua" w:cs="Book Antiqua"/>
        </w:rPr>
        <w:t xml:space="preserve">, Yamanaka T, Baba H, Kakeji Y, Maehara Y. The postoperative recurrence and the occurrence of second primary carcinomas in patients with early gastric carcinoma. </w:t>
      </w:r>
      <w:r>
        <w:rPr>
          <w:rFonts w:ascii="Book Antiqua" w:eastAsia="Book Antiqua" w:hAnsi="Book Antiqua" w:cs="Book Antiqua"/>
          <w:i/>
          <w:iCs/>
        </w:rPr>
        <w:t>J Surg Oncol</w:t>
      </w:r>
      <w:r>
        <w:rPr>
          <w:rFonts w:ascii="Book Antiqua" w:eastAsia="Book Antiqua" w:hAnsi="Book Antiqua" w:cs="Book Antiqua"/>
        </w:rPr>
        <w:t xml:space="preserve"> 2008; </w:t>
      </w:r>
      <w:r>
        <w:rPr>
          <w:rFonts w:ascii="Book Antiqua" w:eastAsia="Book Antiqua" w:hAnsi="Book Antiqua" w:cs="Book Antiqua"/>
          <w:b/>
          <w:bCs/>
        </w:rPr>
        <w:t>97</w:t>
      </w:r>
      <w:r>
        <w:rPr>
          <w:rFonts w:ascii="Book Antiqua" w:eastAsia="Book Antiqua" w:hAnsi="Book Antiqua" w:cs="Book Antiqua"/>
        </w:rPr>
        <w:t>: 231-235 [PMID: 18095298 DOI: 10.1002/jso.20946]</w:t>
      </w:r>
    </w:p>
    <w:p w14:paraId="04C391A8" w14:textId="77777777" w:rsidR="00A77B3E" w:rsidRDefault="00205FA6">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Caygill CP</w:t>
      </w:r>
      <w:r>
        <w:rPr>
          <w:rFonts w:ascii="Book Antiqua" w:eastAsia="Book Antiqua" w:hAnsi="Book Antiqua" w:cs="Book Antiqua"/>
        </w:rPr>
        <w:t xml:space="preserve">, Hill MJ, Kirkham JS, Northfield TC. Mortality from gastric cancer following gastric surgery for peptic ulcer. </w:t>
      </w:r>
      <w:r>
        <w:rPr>
          <w:rFonts w:ascii="Book Antiqua" w:eastAsia="Book Antiqua" w:hAnsi="Book Antiqua" w:cs="Book Antiqua"/>
          <w:i/>
          <w:iCs/>
        </w:rPr>
        <w:t>Lancet</w:t>
      </w:r>
      <w:r>
        <w:rPr>
          <w:rFonts w:ascii="Book Antiqua" w:eastAsia="Book Antiqua" w:hAnsi="Book Antiqua" w:cs="Book Antiqua"/>
        </w:rPr>
        <w:t xml:space="preserve"> 1986; </w:t>
      </w:r>
      <w:r>
        <w:rPr>
          <w:rFonts w:ascii="Book Antiqua" w:eastAsia="Book Antiqua" w:hAnsi="Book Antiqua" w:cs="Book Antiqua"/>
          <w:b/>
          <w:bCs/>
        </w:rPr>
        <w:t>1</w:t>
      </w:r>
      <w:r>
        <w:rPr>
          <w:rFonts w:ascii="Book Antiqua" w:eastAsia="Book Antiqua" w:hAnsi="Book Antiqua" w:cs="Book Antiqua"/>
        </w:rPr>
        <w:t>: 929-931 [PMID: 2871238 DOI: 10.1016/s0140-6736(86)91041-x]</w:t>
      </w:r>
    </w:p>
    <w:p w14:paraId="5DB79958" w14:textId="77777777" w:rsidR="00A77B3E" w:rsidRDefault="00205FA6">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Toftgaard C</w:t>
      </w:r>
      <w:r>
        <w:rPr>
          <w:rFonts w:ascii="Book Antiqua" w:eastAsia="Book Antiqua" w:hAnsi="Book Antiqua" w:cs="Book Antiqua"/>
        </w:rPr>
        <w:t xml:space="preserve">. Gastric cancer after peptic ulcer surgery. A historic prospective cohort investigation. </w:t>
      </w:r>
      <w:r>
        <w:rPr>
          <w:rFonts w:ascii="Book Antiqua" w:eastAsia="Book Antiqua" w:hAnsi="Book Antiqua" w:cs="Book Antiqua"/>
          <w:i/>
          <w:iCs/>
        </w:rPr>
        <w:t>Ann Surg</w:t>
      </w:r>
      <w:r>
        <w:rPr>
          <w:rFonts w:ascii="Book Antiqua" w:eastAsia="Book Antiqua" w:hAnsi="Book Antiqua" w:cs="Book Antiqua"/>
        </w:rPr>
        <w:t xml:space="preserve"> 1989; </w:t>
      </w:r>
      <w:r>
        <w:rPr>
          <w:rFonts w:ascii="Book Antiqua" w:eastAsia="Book Antiqua" w:hAnsi="Book Antiqua" w:cs="Book Antiqua"/>
          <w:b/>
          <w:bCs/>
        </w:rPr>
        <w:t>210</w:t>
      </w:r>
      <w:r>
        <w:rPr>
          <w:rFonts w:ascii="Book Antiqua" w:eastAsia="Book Antiqua" w:hAnsi="Book Antiqua" w:cs="Book Antiqua"/>
        </w:rPr>
        <w:t>: 159-164 [PMID: 2757419 DOI: 10.1097/00000658-198908000-00004]</w:t>
      </w:r>
    </w:p>
    <w:p w14:paraId="6782B176" w14:textId="77777777" w:rsidR="00A77B3E" w:rsidRDefault="00205FA6">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Komatsu S</w:t>
      </w:r>
      <w:r>
        <w:rPr>
          <w:rFonts w:ascii="Book Antiqua" w:eastAsia="Book Antiqua" w:hAnsi="Book Antiqua" w:cs="Book Antiqua"/>
        </w:rPr>
        <w:t xml:space="preserve">, Ichikawa D, Okamoto K, Ikoma D, Tsujiura M, Nishimura Y, Murayama Y, Shiozaki A, Ikoma H, Kuriu Y, Nakanishi M, Fujiwara H, Ochiai T, Kokuba Y, Otsuji E. Progression of remnant gastric cancer is associated with duration of follow-up following distal gastrectomy.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2832-2836 [PMID: 22719193 DOI: 10.3748/wjg.v18.i22.2832]</w:t>
      </w:r>
    </w:p>
    <w:p w14:paraId="1BDEFCAC" w14:textId="77777777" w:rsidR="00A77B3E" w:rsidRDefault="00205FA6">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Nozaki I</w:t>
      </w:r>
      <w:r>
        <w:rPr>
          <w:rFonts w:ascii="Book Antiqua" w:eastAsia="Book Antiqua" w:hAnsi="Book Antiqua" w:cs="Book Antiqua"/>
        </w:rPr>
        <w:t xml:space="preserve">, Hato S, Kobatake T, Ohta K, Kubo Y, Nishimura R, Kurita A. Incidence of metachronous gastric cancer in the remnant stomach after synchronous multiple cancer surgery. </w:t>
      </w:r>
      <w:r>
        <w:rPr>
          <w:rFonts w:ascii="Book Antiqua" w:eastAsia="Book Antiqua" w:hAnsi="Book Antiqua" w:cs="Book Antiqua"/>
          <w:i/>
          <w:iCs/>
        </w:rPr>
        <w:t>Gastric Cancer</w:t>
      </w:r>
      <w:r>
        <w:rPr>
          <w:rFonts w:ascii="Book Antiqua" w:eastAsia="Book Antiqua" w:hAnsi="Book Antiqua" w:cs="Book Antiqua"/>
        </w:rPr>
        <w:t xml:space="preserve"> 2014; </w:t>
      </w:r>
      <w:r>
        <w:rPr>
          <w:rFonts w:ascii="Book Antiqua" w:eastAsia="Book Antiqua" w:hAnsi="Book Antiqua" w:cs="Book Antiqua"/>
          <w:b/>
          <w:bCs/>
        </w:rPr>
        <w:t>17</w:t>
      </w:r>
      <w:r>
        <w:rPr>
          <w:rFonts w:ascii="Book Antiqua" w:eastAsia="Book Antiqua" w:hAnsi="Book Antiqua" w:cs="Book Antiqua"/>
        </w:rPr>
        <w:t>: 61-66 [PMID: 23624766 DOI: 10.1007/s10120-013-0261-y]</w:t>
      </w:r>
    </w:p>
    <w:p w14:paraId="54900F2D" w14:textId="77777777" w:rsidR="00A77B3E" w:rsidRDefault="00205FA6">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Tanigawa N</w:t>
      </w:r>
      <w:r>
        <w:rPr>
          <w:rFonts w:ascii="Book Antiqua" w:eastAsia="Book Antiqua" w:hAnsi="Book Antiqua" w:cs="Book Antiqua"/>
        </w:rPr>
        <w:t xml:space="preserve">, Nomura E, Lee SW, Kaminishi M, Sugiyama M, Aikou T, Kitajima M; Society for the Study of Postoperative Morbidity after Gastrectomy. Current state of </w:t>
      </w:r>
      <w:r>
        <w:rPr>
          <w:rFonts w:ascii="Book Antiqua" w:eastAsia="Book Antiqua" w:hAnsi="Book Antiqua" w:cs="Book Antiqua"/>
        </w:rPr>
        <w:lastRenderedPageBreak/>
        <w:t xml:space="preserve">gastric stump carcinoma in Japan: based on the results of a nationwide survey. </w:t>
      </w:r>
      <w:r>
        <w:rPr>
          <w:rFonts w:ascii="Book Antiqua" w:eastAsia="Book Antiqua" w:hAnsi="Book Antiqua" w:cs="Book Antiqua"/>
          <w:i/>
          <w:iCs/>
        </w:rPr>
        <w:t>World J Surg</w:t>
      </w:r>
      <w:r>
        <w:rPr>
          <w:rFonts w:ascii="Book Antiqua" w:eastAsia="Book Antiqua" w:hAnsi="Book Antiqua" w:cs="Book Antiqua"/>
        </w:rPr>
        <w:t xml:space="preserve"> 2010; </w:t>
      </w:r>
      <w:r>
        <w:rPr>
          <w:rFonts w:ascii="Book Antiqua" w:eastAsia="Book Antiqua" w:hAnsi="Book Antiqua" w:cs="Book Antiqua"/>
          <w:b/>
          <w:bCs/>
        </w:rPr>
        <w:t>34</w:t>
      </w:r>
      <w:r>
        <w:rPr>
          <w:rFonts w:ascii="Book Antiqua" w:eastAsia="Book Antiqua" w:hAnsi="Book Antiqua" w:cs="Book Antiqua"/>
        </w:rPr>
        <w:t>: 1540-1547 [PMID: 20182716 DOI: 10.1007/s00268-010-0505-5]</w:t>
      </w:r>
    </w:p>
    <w:p w14:paraId="35A31022" w14:textId="47B3DC4D" w:rsidR="00A77B3E" w:rsidRDefault="00205FA6">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Ozgun YM,</w:t>
      </w:r>
      <w:r>
        <w:rPr>
          <w:rFonts w:ascii="Book Antiqua" w:eastAsia="Book Antiqua" w:hAnsi="Book Antiqua" w:cs="Book Antiqua"/>
        </w:rPr>
        <w:t xml:space="preserve"> Oter V, Piskin E</w:t>
      </w:r>
      <w:r w:rsidR="00350746">
        <w:rPr>
          <w:rFonts w:ascii="Book Antiqua" w:eastAsia="Book Antiqua" w:hAnsi="Book Antiqua" w:cs="Book Antiqua"/>
        </w:rPr>
        <w:t>,</w:t>
      </w:r>
      <w:r>
        <w:rPr>
          <w:rFonts w:ascii="Book Antiqua" w:eastAsia="Book Antiqua" w:hAnsi="Book Antiqua" w:cs="Book Antiqua"/>
        </w:rPr>
        <w:t xml:space="preserve"> </w:t>
      </w:r>
      <w:r w:rsidR="00350746" w:rsidRPr="00350746">
        <w:rPr>
          <w:rFonts w:ascii="Book Antiqua" w:eastAsia="Book Antiqua" w:hAnsi="Book Antiqua" w:cs="Book Antiqua"/>
        </w:rPr>
        <w:t>Colakoglu MK, Aydin O, Surel AA, Aksoy E, Bostanci EB.</w:t>
      </w:r>
      <w:r>
        <w:rPr>
          <w:rFonts w:ascii="Book Antiqua" w:eastAsia="Book Antiqua" w:hAnsi="Book Antiqua" w:cs="Book Antiqua"/>
        </w:rPr>
        <w:t xml:space="preserve"> Is complete resection has a better survival in remnant gastric cancer and what are the prognositic factors affecting these results? </w:t>
      </w:r>
      <w:r w:rsidRPr="00D33D52">
        <w:rPr>
          <w:rFonts w:ascii="Book Antiqua" w:eastAsia="Book Antiqua" w:hAnsi="Book Antiqua" w:cs="Book Antiqua"/>
          <w:i/>
          <w:iCs/>
        </w:rPr>
        <w:t>Indian J Surg</w:t>
      </w:r>
      <w:r>
        <w:rPr>
          <w:rFonts w:ascii="Book Antiqua" w:eastAsia="Book Antiqua" w:hAnsi="Book Antiqua" w:cs="Book Antiqua"/>
        </w:rPr>
        <w:t xml:space="preserve"> 2022; </w:t>
      </w:r>
      <w:r w:rsidRPr="00D33D52">
        <w:rPr>
          <w:rFonts w:ascii="Book Antiqua" w:eastAsia="Book Antiqua" w:hAnsi="Book Antiqua" w:cs="Book Antiqua"/>
          <w:b/>
          <w:bCs/>
        </w:rPr>
        <w:t>84</w:t>
      </w:r>
      <w:r w:rsidR="00D33D52">
        <w:rPr>
          <w:rFonts w:ascii="Book Antiqua" w:eastAsia="Book Antiqua" w:hAnsi="Book Antiqua" w:cs="Book Antiqua"/>
        </w:rPr>
        <w:t>:</w:t>
      </w:r>
      <w:r>
        <w:rPr>
          <w:rFonts w:ascii="Book Antiqua" w:eastAsia="Book Antiqua" w:hAnsi="Book Antiqua" w:cs="Book Antiqua"/>
        </w:rPr>
        <w:t xml:space="preserve"> 55–62 </w:t>
      </w:r>
      <w:r w:rsidR="00FF2F84">
        <w:rPr>
          <w:rFonts w:ascii="Book Antiqua" w:eastAsia="Book Antiqua" w:hAnsi="Book Antiqua" w:cs="Book Antiqua"/>
        </w:rPr>
        <w:t>[</w:t>
      </w:r>
      <w:r>
        <w:rPr>
          <w:rFonts w:ascii="Book Antiqua" w:eastAsia="Book Antiqua" w:hAnsi="Book Antiqua" w:cs="Book Antiqua"/>
        </w:rPr>
        <w:t>10.1007/s12262-021-02801-6</w:t>
      </w:r>
      <w:r w:rsidR="00FF2F84">
        <w:rPr>
          <w:rFonts w:ascii="Book Antiqua" w:eastAsia="Book Antiqua" w:hAnsi="Book Antiqua" w:cs="Book Antiqua"/>
        </w:rPr>
        <w:t>]</w:t>
      </w:r>
    </w:p>
    <w:p w14:paraId="4BAEB993" w14:textId="77777777" w:rsidR="00A77B3E" w:rsidRDefault="00205FA6">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Takeno S</w:t>
      </w:r>
      <w:r>
        <w:rPr>
          <w:rFonts w:ascii="Book Antiqua" w:eastAsia="Book Antiqua" w:hAnsi="Book Antiqua" w:cs="Book Antiqua"/>
        </w:rPr>
        <w:t xml:space="preserve">, Noguchi T, Kimura Y, Fujiwara S, Kubo N, Kawahara K. Early and late gastric cancer arising in the remnant stomach after distal gastrectomy. </w:t>
      </w:r>
      <w:r>
        <w:rPr>
          <w:rFonts w:ascii="Book Antiqua" w:eastAsia="Book Antiqua" w:hAnsi="Book Antiqua" w:cs="Book Antiqua"/>
          <w:i/>
          <w:iCs/>
        </w:rPr>
        <w:t>Eur J Surg Oncol</w:t>
      </w:r>
      <w:r>
        <w:rPr>
          <w:rFonts w:ascii="Book Antiqua" w:eastAsia="Book Antiqua" w:hAnsi="Book Antiqua" w:cs="Book Antiqua"/>
        </w:rPr>
        <w:t xml:space="preserve"> 2006; </w:t>
      </w:r>
      <w:r>
        <w:rPr>
          <w:rFonts w:ascii="Book Antiqua" w:eastAsia="Book Antiqua" w:hAnsi="Book Antiqua" w:cs="Book Antiqua"/>
          <w:b/>
          <w:bCs/>
        </w:rPr>
        <w:t>32</w:t>
      </w:r>
      <w:r>
        <w:rPr>
          <w:rFonts w:ascii="Book Antiqua" w:eastAsia="Book Antiqua" w:hAnsi="Book Antiqua" w:cs="Book Antiqua"/>
        </w:rPr>
        <w:t>: 1191-1194 [PMID: 16797159 DOI: 10.1016/j.ejso.2006.04.018]</w:t>
      </w:r>
    </w:p>
    <w:p w14:paraId="09121259" w14:textId="77777777" w:rsidR="00A77B3E" w:rsidRDefault="00205FA6">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Tersmette AC</w:t>
      </w:r>
      <w:r>
        <w:rPr>
          <w:rFonts w:ascii="Book Antiqua" w:eastAsia="Book Antiqua" w:hAnsi="Book Antiqua" w:cs="Book Antiqua"/>
        </w:rPr>
        <w:t xml:space="preserve">, Offerhaus GJ, Tersmette KW, Giardiello FM, Moore GW, Tytgat GN, Vandenbroucke JP. Meta-analysis of the risk of gastric stump cancer: detection of high risk patient subsets for stomach cancer after remote partial gastrectomy for benign conditions. </w:t>
      </w:r>
      <w:r>
        <w:rPr>
          <w:rFonts w:ascii="Book Antiqua" w:eastAsia="Book Antiqua" w:hAnsi="Book Antiqua" w:cs="Book Antiqua"/>
          <w:i/>
          <w:iCs/>
        </w:rPr>
        <w:t>Cancer Res</w:t>
      </w:r>
      <w:r>
        <w:rPr>
          <w:rFonts w:ascii="Book Antiqua" w:eastAsia="Book Antiqua" w:hAnsi="Book Antiqua" w:cs="Book Antiqua"/>
        </w:rPr>
        <w:t xml:space="preserve"> 1990; </w:t>
      </w:r>
      <w:r>
        <w:rPr>
          <w:rFonts w:ascii="Book Antiqua" w:eastAsia="Book Antiqua" w:hAnsi="Book Antiqua" w:cs="Book Antiqua"/>
          <w:b/>
          <w:bCs/>
        </w:rPr>
        <w:t>50</w:t>
      </w:r>
      <w:r>
        <w:rPr>
          <w:rFonts w:ascii="Book Antiqua" w:eastAsia="Book Antiqua" w:hAnsi="Book Antiqua" w:cs="Book Antiqua"/>
        </w:rPr>
        <w:t>: 6486-6489 [PMID: 2145061]</w:t>
      </w:r>
    </w:p>
    <w:p w14:paraId="1556A0EC" w14:textId="77777777" w:rsidR="00A77B3E" w:rsidRDefault="00205FA6">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Lagergren J</w:t>
      </w:r>
      <w:r>
        <w:rPr>
          <w:rFonts w:ascii="Book Antiqua" w:eastAsia="Book Antiqua" w:hAnsi="Book Antiqua" w:cs="Book Antiqua"/>
        </w:rPr>
        <w:t xml:space="preserve">, Lindam A, Mason RM. Gastric stump cancer after distal gastrectomy for benign gastric ulcer in a population-based study. </w:t>
      </w:r>
      <w:r>
        <w:rPr>
          <w:rFonts w:ascii="Book Antiqua" w:eastAsia="Book Antiqua" w:hAnsi="Book Antiqua" w:cs="Book Antiqua"/>
          <w:i/>
          <w:iCs/>
        </w:rPr>
        <w:t>Int J Cancer</w:t>
      </w:r>
      <w:r>
        <w:rPr>
          <w:rFonts w:ascii="Book Antiqua" w:eastAsia="Book Antiqua" w:hAnsi="Book Antiqua" w:cs="Book Antiqua"/>
        </w:rPr>
        <w:t xml:space="preserve"> 2012; </w:t>
      </w:r>
      <w:r>
        <w:rPr>
          <w:rFonts w:ascii="Book Antiqua" w:eastAsia="Book Antiqua" w:hAnsi="Book Antiqua" w:cs="Book Antiqua"/>
          <w:b/>
          <w:bCs/>
        </w:rPr>
        <w:t>131</w:t>
      </w:r>
      <w:r>
        <w:rPr>
          <w:rFonts w:ascii="Book Antiqua" w:eastAsia="Book Antiqua" w:hAnsi="Book Antiqua" w:cs="Book Antiqua"/>
        </w:rPr>
        <w:t>: E1048-E1052 [PMID: 22532306 DOI: 10.1002/ijc.27614]</w:t>
      </w:r>
    </w:p>
    <w:p w14:paraId="3768473D" w14:textId="77777777" w:rsidR="00A77B3E" w:rsidRDefault="00205FA6">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Safatle-Ribeiro AV</w:t>
      </w:r>
      <w:r>
        <w:rPr>
          <w:rFonts w:ascii="Book Antiqua" w:eastAsia="Book Antiqua" w:hAnsi="Book Antiqua" w:cs="Book Antiqua"/>
        </w:rPr>
        <w:t xml:space="preserve">, Ribeiro Júnior U, Sakai P, Iriya K, Ishioka S, Gama-Rodrigues J. Gastric stump mucosa: is there a risk for carcinoma? </w:t>
      </w:r>
      <w:r>
        <w:rPr>
          <w:rFonts w:ascii="Book Antiqua" w:eastAsia="Book Antiqua" w:hAnsi="Book Antiqua" w:cs="Book Antiqua"/>
          <w:i/>
          <w:iCs/>
        </w:rPr>
        <w:t>Arq Gastroenterol</w:t>
      </w:r>
      <w:r>
        <w:rPr>
          <w:rFonts w:ascii="Book Antiqua" w:eastAsia="Book Antiqua" w:hAnsi="Book Antiqua" w:cs="Book Antiqua"/>
        </w:rPr>
        <w:t xml:space="preserve"> 2001; </w:t>
      </w:r>
      <w:r>
        <w:rPr>
          <w:rFonts w:ascii="Book Antiqua" w:eastAsia="Book Antiqua" w:hAnsi="Book Antiqua" w:cs="Book Antiqua"/>
          <w:b/>
          <w:bCs/>
        </w:rPr>
        <w:t>38</w:t>
      </w:r>
      <w:r>
        <w:rPr>
          <w:rFonts w:ascii="Book Antiqua" w:eastAsia="Book Antiqua" w:hAnsi="Book Antiqua" w:cs="Book Antiqua"/>
        </w:rPr>
        <w:t>: 227-231 [PMID: 12068532 DOI: 10.1590/s0004-28032001000400004]</w:t>
      </w:r>
    </w:p>
    <w:p w14:paraId="3681D045" w14:textId="77777777" w:rsidR="00A77B3E" w:rsidRDefault="00205FA6">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Sitarz R</w:t>
      </w:r>
      <w:r>
        <w:rPr>
          <w:rFonts w:ascii="Book Antiqua" w:eastAsia="Book Antiqua" w:hAnsi="Book Antiqua" w:cs="Book Antiqua"/>
        </w:rPr>
        <w:t xml:space="preserve">, Maciejewski R, Polkowski WP, Offerhaus GJ. Gastroenterostoma after Billroth antrectomy as a premalignant condition.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3201-3206 [PMID: 22783043 DOI: 10.3748/wjg.v18.i25.3201]</w:t>
      </w:r>
    </w:p>
    <w:p w14:paraId="2D1FAA21" w14:textId="77777777" w:rsidR="00A77B3E" w:rsidRDefault="00205FA6">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Păduraru DN</w:t>
      </w:r>
      <w:r>
        <w:rPr>
          <w:rFonts w:ascii="Book Antiqua" w:eastAsia="Book Antiqua" w:hAnsi="Book Antiqua" w:cs="Book Antiqua"/>
        </w:rPr>
        <w:t xml:space="preserve">, Nica A, Ion D, Handaric M, Andronic O. Considerations on risk factors correlated to the occurrence of gastric stump cancer. </w:t>
      </w:r>
      <w:r>
        <w:rPr>
          <w:rFonts w:ascii="Book Antiqua" w:eastAsia="Book Antiqua" w:hAnsi="Book Antiqua" w:cs="Book Antiqua"/>
          <w:i/>
          <w:iCs/>
        </w:rPr>
        <w:t>J Med Life</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130-136 [PMID: 27453741]</w:t>
      </w:r>
    </w:p>
    <w:p w14:paraId="32CE7D45" w14:textId="77777777" w:rsidR="00A77B3E" w:rsidRDefault="00205FA6">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Miwa K</w:t>
      </w:r>
      <w:r>
        <w:rPr>
          <w:rFonts w:ascii="Book Antiqua" w:eastAsia="Book Antiqua" w:hAnsi="Book Antiqua" w:cs="Book Antiqua"/>
        </w:rPr>
        <w:t xml:space="preserve">, Hasegawa H, Fujimura T, Matsumoto H, Miyata R, Kosaka T, Miyazaki I, Hattori T. Duodenal reflux through the pylorus induces gastric adenocarcinoma in the rat. </w:t>
      </w:r>
      <w:r>
        <w:rPr>
          <w:rFonts w:ascii="Book Antiqua" w:eastAsia="Book Antiqua" w:hAnsi="Book Antiqua" w:cs="Book Antiqua"/>
          <w:i/>
          <w:iCs/>
        </w:rPr>
        <w:t>Carcinogenesis</w:t>
      </w:r>
      <w:r>
        <w:rPr>
          <w:rFonts w:ascii="Book Antiqua" w:eastAsia="Book Antiqua" w:hAnsi="Book Antiqua" w:cs="Book Antiqua"/>
        </w:rPr>
        <w:t xml:space="preserve"> 1992; </w:t>
      </w:r>
      <w:r>
        <w:rPr>
          <w:rFonts w:ascii="Book Antiqua" w:eastAsia="Book Antiqua" w:hAnsi="Book Antiqua" w:cs="Book Antiqua"/>
          <w:b/>
          <w:bCs/>
        </w:rPr>
        <w:t>13</w:t>
      </w:r>
      <w:r>
        <w:rPr>
          <w:rFonts w:ascii="Book Antiqua" w:eastAsia="Book Antiqua" w:hAnsi="Book Antiqua" w:cs="Book Antiqua"/>
        </w:rPr>
        <w:t>: 2313-2316 [PMID: 1473239 DOI: 10.1093/carcin/13.12.2313]</w:t>
      </w:r>
    </w:p>
    <w:p w14:paraId="36A88C45" w14:textId="77777777" w:rsidR="00A77B3E" w:rsidRDefault="00205FA6">
      <w:pPr>
        <w:spacing w:line="360" w:lineRule="auto"/>
        <w:jc w:val="both"/>
      </w:pPr>
      <w:r>
        <w:rPr>
          <w:rFonts w:ascii="Book Antiqua" w:eastAsia="Book Antiqua" w:hAnsi="Book Antiqua" w:cs="Book Antiqua"/>
        </w:rPr>
        <w:lastRenderedPageBreak/>
        <w:t xml:space="preserve">32 </w:t>
      </w:r>
      <w:r>
        <w:rPr>
          <w:rFonts w:ascii="Book Antiqua" w:eastAsia="Book Antiqua" w:hAnsi="Book Antiqua" w:cs="Book Antiqua"/>
          <w:b/>
          <w:bCs/>
        </w:rPr>
        <w:t>Kaminishi M</w:t>
      </w:r>
      <w:r>
        <w:rPr>
          <w:rFonts w:ascii="Book Antiqua" w:eastAsia="Book Antiqua" w:hAnsi="Book Antiqua" w:cs="Book Antiqua"/>
        </w:rPr>
        <w:t xml:space="preserve">, Shimizu N, Shiomoyama S, Yamaguchi H, Ogawa T, Sakai S, Kuramoto S, Oohara T. Etiology of gastric remnant cancer with special reference to the effects of denervation of the gastric mucosa. </w:t>
      </w:r>
      <w:r>
        <w:rPr>
          <w:rFonts w:ascii="Book Antiqua" w:eastAsia="Book Antiqua" w:hAnsi="Book Antiqua" w:cs="Book Antiqua"/>
          <w:i/>
          <w:iCs/>
        </w:rPr>
        <w:t>Cancer</w:t>
      </w:r>
      <w:r>
        <w:rPr>
          <w:rFonts w:ascii="Book Antiqua" w:eastAsia="Book Antiqua" w:hAnsi="Book Antiqua" w:cs="Book Antiqua"/>
        </w:rPr>
        <w:t xml:space="preserve"> 1995; </w:t>
      </w:r>
      <w:r>
        <w:rPr>
          <w:rFonts w:ascii="Book Antiqua" w:eastAsia="Book Antiqua" w:hAnsi="Book Antiqua" w:cs="Book Antiqua"/>
          <w:b/>
          <w:bCs/>
        </w:rPr>
        <w:t>75</w:t>
      </w:r>
      <w:r>
        <w:rPr>
          <w:rFonts w:ascii="Book Antiqua" w:eastAsia="Book Antiqua" w:hAnsi="Book Antiqua" w:cs="Book Antiqua"/>
        </w:rPr>
        <w:t>: 1490-1496 [PMID: 7889480]</w:t>
      </w:r>
    </w:p>
    <w:p w14:paraId="7B1A027D" w14:textId="77777777" w:rsidR="00A77B3E" w:rsidRDefault="00205FA6">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Aya M</w:t>
      </w:r>
      <w:r>
        <w:rPr>
          <w:rFonts w:ascii="Book Antiqua" w:eastAsia="Book Antiqua" w:hAnsi="Book Antiqua" w:cs="Book Antiqua"/>
        </w:rPr>
        <w:t xml:space="preserve">, Yashiro M, Nishioka N, Onoda N, Hirakawa K. Carcinogenesis in the remnant stomach following distal gastrectomy with billroth II reconstruction is associated with high-level microsatellite instability. </w:t>
      </w:r>
      <w:r>
        <w:rPr>
          <w:rFonts w:ascii="Book Antiqua" w:eastAsia="Book Antiqua" w:hAnsi="Book Antiqua" w:cs="Book Antiqua"/>
          <w:i/>
          <w:iCs/>
        </w:rPr>
        <w:t>Anticancer Res</w:t>
      </w:r>
      <w:r>
        <w:rPr>
          <w:rFonts w:ascii="Book Antiqua" w:eastAsia="Book Antiqua" w:hAnsi="Book Antiqua" w:cs="Book Antiqua"/>
        </w:rPr>
        <w:t xml:space="preserve"> 2006; </w:t>
      </w:r>
      <w:r>
        <w:rPr>
          <w:rFonts w:ascii="Book Antiqua" w:eastAsia="Book Antiqua" w:hAnsi="Book Antiqua" w:cs="Book Antiqua"/>
          <w:b/>
          <w:bCs/>
        </w:rPr>
        <w:t>26</w:t>
      </w:r>
      <w:r>
        <w:rPr>
          <w:rFonts w:ascii="Book Antiqua" w:eastAsia="Book Antiqua" w:hAnsi="Book Antiqua" w:cs="Book Antiqua"/>
        </w:rPr>
        <w:t>: 1403-1411 [PMID: 16619551]</w:t>
      </w:r>
    </w:p>
    <w:p w14:paraId="2FDE63EE" w14:textId="77777777" w:rsidR="00A77B3E" w:rsidRDefault="00205FA6">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Nakachi A</w:t>
      </w:r>
      <w:r>
        <w:rPr>
          <w:rFonts w:ascii="Book Antiqua" w:eastAsia="Book Antiqua" w:hAnsi="Book Antiqua" w:cs="Book Antiqua"/>
        </w:rPr>
        <w:t xml:space="preserve">, Miyazato H, Shimoji H, Hiroyasu S, Isa T, Shiraishi M, Muto Y. Microsatellite instability in patients with gastric remnant cancer. </w:t>
      </w:r>
      <w:r>
        <w:rPr>
          <w:rFonts w:ascii="Book Antiqua" w:eastAsia="Book Antiqua" w:hAnsi="Book Antiqua" w:cs="Book Antiqua"/>
          <w:i/>
          <w:iCs/>
        </w:rPr>
        <w:t>Gastric Cancer</w:t>
      </w:r>
      <w:r>
        <w:rPr>
          <w:rFonts w:ascii="Book Antiqua" w:eastAsia="Book Antiqua" w:hAnsi="Book Antiqua" w:cs="Book Antiqua"/>
        </w:rPr>
        <w:t xml:space="preserve"> 1999; </w:t>
      </w:r>
      <w:r>
        <w:rPr>
          <w:rFonts w:ascii="Book Antiqua" w:eastAsia="Book Antiqua" w:hAnsi="Book Antiqua" w:cs="Book Antiqua"/>
          <w:b/>
          <w:bCs/>
        </w:rPr>
        <w:t>2</w:t>
      </w:r>
      <w:r>
        <w:rPr>
          <w:rFonts w:ascii="Book Antiqua" w:eastAsia="Book Antiqua" w:hAnsi="Book Antiqua" w:cs="Book Antiqua"/>
        </w:rPr>
        <w:t>: 210-214 [PMID: 11957100 DOI: 10.1007/s101200050065]</w:t>
      </w:r>
    </w:p>
    <w:p w14:paraId="01AC784F" w14:textId="77777777" w:rsidR="00A77B3E" w:rsidRDefault="00205FA6">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Payne CM</w:t>
      </w:r>
      <w:r>
        <w:rPr>
          <w:rFonts w:ascii="Book Antiqua" w:eastAsia="Book Antiqua" w:hAnsi="Book Antiqua" w:cs="Book Antiqua"/>
        </w:rPr>
        <w:t xml:space="preserve">, Bernstein C, Dvorak K, Bernstein H. Hydrophobic bile acids, genomic instability, Darwinian selection, and colon carcinogenesis. </w:t>
      </w:r>
      <w:r>
        <w:rPr>
          <w:rFonts w:ascii="Book Antiqua" w:eastAsia="Book Antiqua" w:hAnsi="Book Antiqua" w:cs="Book Antiqua"/>
          <w:i/>
          <w:iCs/>
        </w:rPr>
        <w:t>Clin Exp Gastroenterol</w:t>
      </w:r>
      <w:r>
        <w:rPr>
          <w:rFonts w:ascii="Book Antiqua" w:eastAsia="Book Antiqua" w:hAnsi="Book Antiqua" w:cs="Book Antiqua"/>
        </w:rPr>
        <w:t xml:space="preserve"> 2008; </w:t>
      </w:r>
      <w:r>
        <w:rPr>
          <w:rFonts w:ascii="Book Antiqua" w:eastAsia="Book Antiqua" w:hAnsi="Book Antiqua" w:cs="Book Antiqua"/>
          <w:b/>
          <w:bCs/>
        </w:rPr>
        <w:t>1</w:t>
      </w:r>
      <w:r>
        <w:rPr>
          <w:rFonts w:ascii="Book Antiqua" w:eastAsia="Book Antiqua" w:hAnsi="Book Antiqua" w:cs="Book Antiqua"/>
        </w:rPr>
        <w:t>: 19-47 [PMID: 21677822 DOI: 10.2147/ceg.s4343]</w:t>
      </w:r>
    </w:p>
    <w:p w14:paraId="50900FD1" w14:textId="77777777" w:rsidR="00A77B3E" w:rsidRDefault="00205FA6">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Lu C</w:t>
      </w:r>
      <w:r>
        <w:rPr>
          <w:rFonts w:ascii="Book Antiqua" w:eastAsia="Book Antiqua" w:hAnsi="Book Antiqua" w:cs="Book Antiqua"/>
        </w:rPr>
        <w:t xml:space="preserve">, Zhang H, Zhou W, Wan X, Li L, Yu C. Epstein-Barr virus infection and genome polymorphisms on gastric remnant carcinoma: a meta-analysis. </w:t>
      </w:r>
      <w:r>
        <w:rPr>
          <w:rFonts w:ascii="Book Antiqua" w:eastAsia="Book Antiqua" w:hAnsi="Book Antiqua" w:cs="Book Antiqua"/>
          <w:i/>
          <w:iCs/>
        </w:rPr>
        <w:t>Cancer Cell Int</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401 [PMID: 32843851 DOI: 10.1186/s12935-020-01498-z]</w:t>
      </w:r>
    </w:p>
    <w:p w14:paraId="41BBA9B5" w14:textId="77777777" w:rsidR="00A77B3E" w:rsidRDefault="00205FA6">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Nishikawa J</w:t>
      </w:r>
      <w:r>
        <w:rPr>
          <w:rFonts w:ascii="Book Antiqua" w:eastAsia="Book Antiqua" w:hAnsi="Book Antiqua" w:cs="Book Antiqua"/>
        </w:rPr>
        <w:t xml:space="preserve">, Yanai H, Hirano A, Okamoto T, Nakamura H, Matsusaki K, Kawano T, Miura O, Okita K. High prevalence of Epstein-Barr virus in gastric remnant carcinoma after Billroth-II reconstruction. </w:t>
      </w:r>
      <w:r>
        <w:rPr>
          <w:rFonts w:ascii="Book Antiqua" w:eastAsia="Book Antiqua" w:hAnsi="Book Antiqua" w:cs="Book Antiqua"/>
          <w:i/>
          <w:iCs/>
        </w:rPr>
        <w:t>Scand J Gastroenterol</w:t>
      </w:r>
      <w:r>
        <w:rPr>
          <w:rFonts w:ascii="Book Antiqua" w:eastAsia="Book Antiqua" w:hAnsi="Book Antiqua" w:cs="Book Antiqua"/>
        </w:rPr>
        <w:t xml:space="preserve"> 2002; </w:t>
      </w:r>
      <w:r>
        <w:rPr>
          <w:rFonts w:ascii="Book Antiqua" w:eastAsia="Book Antiqua" w:hAnsi="Book Antiqua" w:cs="Book Antiqua"/>
          <w:b/>
          <w:bCs/>
        </w:rPr>
        <w:t>37</w:t>
      </w:r>
      <w:r>
        <w:rPr>
          <w:rFonts w:ascii="Book Antiqua" w:eastAsia="Book Antiqua" w:hAnsi="Book Antiqua" w:cs="Book Antiqua"/>
        </w:rPr>
        <w:t>: 825-829 [PMID: 12190097 DOI: 10.1080/gas.37.7.825.829]</w:t>
      </w:r>
    </w:p>
    <w:p w14:paraId="576A5AFF" w14:textId="77777777" w:rsidR="00A77B3E" w:rsidRDefault="00205FA6">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Kaizaki Y</w:t>
      </w:r>
      <w:r>
        <w:rPr>
          <w:rFonts w:ascii="Book Antiqua" w:eastAsia="Book Antiqua" w:hAnsi="Book Antiqua" w:cs="Book Antiqua"/>
        </w:rPr>
        <w:t xml:space="preserve">, Hosokawa O, Sakurai S, Fukayama M. Epstein-Barr virus-associated gastric carcinoma in the remnant stomach: de novo and metachronous gastric remnant carcinoma. </w:t>
      </w:r>
      <w:r>
        <w:rPr>
          <w:rFonts w:ascii="Book Antiqua" w:eastAsia="Book Antiqua" w:hAnsi="Book Antiqua" w:cs="Book Antiqua"/>
          <w:i/>
          <w:iCs/>
        </w:rPr>
        <w:t>J Gastroenterol</w:t>
      </w:r>
      <w:r>
        <w:rPr>
          <w:rFonts w:ascii="Book Antiqua" w:eastAsia="Book Antiqua" w:hAnsi="Book Antiqua" w:cs="Book Antiqua"/>
        </w:rPr>
        <w:t xml:space="preserve"> 2005; </w:t>
      </w:r>
      <w:r>
        <w:rPr>
          <w:rFonts w:ascii="Book Antiqua" w:eastAsia="Book Antiqua" w:hAnsi="Book Antiqua" w:cs="Book Antiqua"/>
          <w:b/>
          <w:bCs/>
        </w:rPr>
        <w:t>40</w:t>
      </w:r>
      <w:r>
        <w:rPr>
          <w:rFonts w:ascii="Book Antiqua" w:eastAsia="Book Antiqua" w:hAnsi="Book Antiqua" w:cs="Book Antiqua"/>
        </w:rPr>
        <w:t>: 570-577 [PMID: 16007390 DOI: 10.1007/s00535-005-1590-3]</w:t>
      </w:r>
    </w:p>
    <w:p w14:paraId="2631C51A" w14:textId="77777777" w:rsidR="00A77B3E" w:rsidRDefault="00205FA6">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Seoane A</w:t>
      </w:r>
      <w:r>
        <w:rPr>
          <w:rFonts w:ascii="Book Antiqua" w:eastAsia="Book Antiqua" w:hAnsi="Book Antiqua" w:cs="Book Antiqua"/>
        </w:rPr>
        <w:t xml:space="preserve">, Bessa X, Alameda F, Munné A, Gallen M, Navarro S, O'Callaghan E, Panadès A, Andreu M, Bory F. Role of Helicobacter pylori in stomach cancer after partial gastrectomy for benign ulcer disease. </w:t>
      </w:r>
      <w:r>
        <w:rPr>
          <w:rFonts w:ascii="Book Antiqua" w:eastAsia="Book Antiqua" w:hAnsi="Book Antiqua" w:cs="Book Antiqua"/>
          <w:i/>
          <w:iCs/>
        </w:rPr>
        <w:t>Rev Esp Enferm Dig</w:t>
      </w:r>
      <w:r>
        <w:rPr>
          <w:rFonts w:ascii="Book Antiqua" w:eastAsia="Book Antiqua" w:hAnsi="Book Antiqua" w:cs="Book Antiqua"/>
        </w:rPr>
        <w:t xml:space="preserve"> 2005; </w:t>
      </w:r>
      <w:r>
        <w:rPr>
          <w:rFonts w:ascii="Book Antiqua" w:eastAsia="Book Antiqua" w:hAnsi="Book Antiqua" w:cs="Book Antiqua"/>
          <w:b/>
          <w:bCs/>
        </w:rPr>
        <w:t>97</w:t>
      </w:r>
      <w:r>
        <w:rPr>
          <w:rFonts w:ascii="Book Antiqua" w:eastAsia="Book Antiqua" w:hAnsi="Book Antiqua" w:cs="Book Antiqua"/>
        </w:rPr>
        <w:t>: 778-785 [PMID: 16438621 DOI: 10.4321/s1130-01082005001100002]</w:t>
      </w:r>
    </w:p>
    <w:p w14:paraId="5E632F77" w14:textId="77777777" w:rsidR="00A77B3E" w:rsidRDefault="00205FA6">
      <w:pPr>
        <w:spacing w:line="360" w:lineRule="auto"/>
        <w:jc w:val="both"/>
      </w:pPr>
      <w:r>
        <w:rPr>
          <w:rFonts w:ascii="Book Antiqua" w:eastAsia="Book Antiqua" w:hAnsi="Book Antiqua" w:cs="Book Antiqua"/>
        </w:rPr>
        <w:lastRenderedPageBreak/>
        <w:t xml:space="preserve">40 </w:t>
      </w:r>
      <w:r>
        <w:rPr>
          <w:rFonts w:ascii="Book Antiqua" w:eastAsia="Book Antiqua" w:hAnsi="Book Antiqua" w:cs="Book Antiqua"/>
          <w:b/>
          <w:bCs/>
        </w:rPr>
        <w:t>Leivonen M</w:t>
      </w:r>
      <w:r>
        <w:rPr>
          <w:rFonts w:ascii="Book Antiqua" w:eastAsia="Book Antiqua" w:hAnsi="Book Antiqua" w:cs="Book Antiqua"/>
        </w:rPr>
        <w:t xml:space="preserve">, Nordling S, Haglund C. Does Helicobacter pylori in the gastric stump increase the cancer risk after certain reconstruction types? </w:t>
      </w:r>
      <w:r>
        <w:rPr>
          <w:rFonts w:ascii="Book Antiqua" w:eastAsia="Book Antiqua" w:hAnsi="Book Antiqua" w:cs="Book Antiqua"/>
          <w:i/>
          <w:iCs/>
        </w:rPr>
        <w:t>Anticancer Res</w:t>
      </w:r>
      <w:r>
        <w:rPr>
          <w:rFonts w:ascii="Book Antiqua" w:eastAsia="Book Antiqua" w:hAnsi="Book Antiqua" w:cs="Book Antiqua"/>
        </w:rPr>
        <w:t xml:space="preserve"> 1997; </w:t>
      </w:r>
      <w:r>
        <w:rPr>
          <w:rFonts w:ascii="Book Antiqua" w:eastAsia="Book Antiqua" w:hAnsi="Book Antiqua" w:cs="Book Antiqua"/>
          <w:b/>
          <w:bCs/>
        </w:rPr>
        <w:t>17</w:t>
      </w:r>
      <w:r>
        <w:rPr>
          <w:rFonts w:ascii="Book Antiqua" w:eastAsia="Book Antiqua" w:hAnsi="Book Antiqua" w:cs="Book Antiqua"/>
        </w:rPr>
        <w:t>: 3893-3896 [PMID: 9427799]</w:t>
      </w:r>
    </w:p>
    <w:p w14:paraId="1E20CAD7" w14:textId="77777777" w:rsidR="00A77B3E" w:rsidRDefault="00205FA6">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Lynch DA</w:t>
      </w:r>
      <w:r>
        <w:rPr>
          <w:rFonts w:ascii="Book Antiqua" w:eastAsia="Book Antiqua" w:hAnsi="Book Antiqua" w:cs="Book Antiqua"/>
        </w:rPr>
        <w:t xml:space="preserve">, Mapstone NP, Clarke AM, Jackson P, Dixon MF, Quirke P, Axon AT. Cell proliferation in the gastric corpus in Helicobacter pylori associated gastritis and after gastric resection. </w:t>
      </w:r>
      <w:r>
        <w:rPr>
          <w:rFonts w:ascii="Book Antiqua" w:eastAsia="Book Antiqua" w:hAnsi="Book Antiqua" w:cs="Book Antiqua"/>
          <w:i/>
          <w:iCs/>
        </w:rPr>
        <w:t>Gut</w:t>
      </w:r>
      <w:r>
        <w:rPr>
          <w:rFonts w:ascii="Book Antiqua" w:eastAsia="Book Antiqua" w:hAnsi="Book Antiqua" w:cs="Book Antiqua"/>
        </w:rPr>
        <w:t xml:space="preserve"> 1995; </w:t>
      </w:r>
      <w:r>
        <w:rPr>
          <w:rFonts w:ascii="Book Antiqua" w:eastAsia="Book Antiqua" w:hAnsi="Book Antiqua" w:cs="Book Antiqua"/>
          <w:b/>
          <w:bCs/>
        </w:rPr>
        <w:t>36</w:t>
      </w:r>
      <w:r>
        <w:rPr>
          <w:rFonts w:ascii="Book Antiqua" w:eastAsia="Book Antiqua" w:hAnsi="Book Antiqua" w:cs="Book Antiqua"/>
        </w:rPr>
        <w:t>: 351-353 [PMID: 7698691 DOI: 10.1136/gut.36.3.351]</w:t>
      </w:r>
    </w:p>
    <w:p w14:paraId="6B124F14" w14:textId="77777777" w:rsidR="00A77B3E" w:rsidRDefault="00205FA6">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Vogel SB</w:t>
      </w:r>
      <w:r>
        <w:rPr>
          <w:rFonts w:ascii="Book Antiqua" w:eastAsia="Book Antiqua" w:hAnsi="Book Antiqua" w:cs="Book Antiqua"/>
        </w:rPr>
        <w:t xml:space="preserve">, Drane WE, Woodward ER. Clinical and radionuclide evaluation of bile diversion by Braun enteroenterostomy: prevention and treatment of alkaline reflux gastritis. An alternative to Roux-en-Y diversion. </w:t>
      </w:r>
      <w:r>
        <w:rPr>
          <w:rFonts w:ascii="Book Antiqua" w:eastAsia="Book Antiqua" w:hAnsi="Book Antiqua" w:cs="Book Antiqua"/>
          <w:i/>
          <w:iCs/>
        </w:rPr>
        <w:t>Ann Surg</w:t>
      </w:r>
      <w:r>
        <w:rPr>
          <w:rFonts w:ascii="Book Antiqua" w:eastAsia="Book Antiqua" w:hAnsi="Book Antiqua" w:cs="Book Antiqua"/>
        </w:rPr>
        <w:t xml:space="preserve"> 1994; </w:t>
      </w:r>
      <w:r>
        <w:rPr>
          <w:rFonts w:ascii="Book Antiqua" w:eastAsia="Book Antiqua" w:hAnsi="Book Antiqua" w:cs="Book Antiqua"/>
          <w:b/>
          <w:bCs/>
        </w:rPr>
        <w:t>219</w:t>
      </w:r>
      <w:r>
        <w:rPr>
          <w:rFonts w:ascii="Book Antiqua" w:eastAsia="Book Antiqua" w:hAnsi="Book Antiqua" w:cs="Book Antiqua"/>
        </w:rPr>
        <w:t>: 458-65; discussion 465-6 [PMID: 8185396 DOI: 10.1097/00000658-199405000-00003]</w:t>
      </w:r>
    </w:p>
    <w:p w14:paraId="38709C37" w14:textId="77777777" w:rsidR="00A77B3E" w:rsidRDefault="00205FA6">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Chan DC</w:t>
      </w:r>
      <w:r>
        <w:rPr>
          <w:rFonts w:ascii="Book Antiqua" w:eastAsia="Book Antiqua" w:hAnsi="Book Antiqua" w:cs="Book Antiqua"/>
        </w:rPr>
        <w:t xml:space="preserve">, Fan YM, Lin CK, Chen CJ, Chen CY, Chao YC. Roux-en-Y reconstruction after distal gastrectomy to reduce enterogastric reflux and Helicobacter pylori infection. </w:t>
      </w:r>
      <w:r>
        <w:rPr>
          <w:rFonts w:ascii="Book Antiqua" w:eastAsia="Book Antiqua" w:hAnsi="Book Antiqua" w:cs="Book Antiqua"/>
          <w:i/>
          <w:iCs/>
        </w:rPr>
        <w:t>J Gastrointest Surg</w:t>
      </w:r>
      <w:r>
        <w:rPr>
          <w:rFonts w:ascii="Book Antiqua" w:eastAsia="Book Antiqua" w:hAnsi="Book Antiqua" w:cs="Book Antiqua"/>
        </w:rPr>
        <w:t xml:space="preserve"> 2007; </w:t>
      </w:r>
      <w:r>
        <w:rPr>
          <w:rFonts w:ascii="Book Antiqua" w:eastAsia="Book Antiqua" w:hAnsi="Book Antiqua" w:cs="Book Antiqua"/>
          <w:b/>
          <w:bCs/>
        </w:rPr>
        <w:t>11</w:t>
      </w:r>
      <w:r>
        <w:rPr>
          <w:rFonts w:ascii="Book Antiqua" w:eastAsia="Book Antiqua" w:hAnsi="Book Antiqua" w:cs="Book Antiqua"/>
        </w:rPr>
        <w:t>: 1732-1740 [PMID: 17876675 DOI: 10.1007/s11605-007-0302-0]</w:t>
      </w:r>
    </w:p>
    <w:p w14:paraId="5325BDD3" w14:textId="77777777" w:rsidR="00A77B3E" w:rsidRDefault="00205FA6">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Hollands MJ</w:t>
      </w:r>
      <w:r>
        <w:rPr>
          <w:rFonts w:ascii="Book Antiqua" w:eastAsia="Book Antiqua" w:hAnsi="Book Antiqua" w:cs="Book Antiqua"/>
        </w:rPr>
        <w:t xml:space="preserve">, Filipe I, Edwards S, Brame K, Maisey M, Owen WJ. Clinical and histological sequelae of Roux-en-Y diversion. </w:t>
      </w:r>
      <w:r>
        <w:rPr>
          <w:rFonts w:ascii="Book Antiqua" w:eastAsia="Book Antiqua" w:hAnsi="Book Antiqua" w:cs="Book Antiqua"/>
          <w:i/>
          <w:iCs/>
        </w:rPr>
        <w:t>Br J Surg</w:t>
      </w:r>
      <w:r>
        <w:rPr>
          <w:rFonts w:ascii="Book Antiqua" w:eastAsia="Book Antiqua" w:hAnsi="Book Antiqua" w:cs="Book Antiqua"/>
        </w:rPr>
        <w:t xml:space="preserve"> 1989; </w:t>
      </w:r>
      <w:r>
        <w:rPr>
          <w:rFonts w:ascii="Book Antiqua" w:eastAsia="Book Antiqua" w:hAnsi="Book Antiqua" w:cs="Book Antiqua"/>
          <w:b/>
          <w:bCs/>
        </w:rPr>
        <w:t>76</w:t>
      </w:r>
      <w:r>
        <w:rPr>
          <w:rFonts w:ascii="Book Antiqua" w:eastAsia="Book Antiqua" w:hAnsi="Book Antiqua" w:cs="Book Antiqua"/>
        </w:rPr>
        <w:t>: 481-484 [PMID: 2736362 DOI: 10.1002/bjs.1800760518]</w:t>
      </w:r>
    </w:p>
    <w:p w14:paraId="69F02B4E" w14:textId="77777777" w:rsidR="00A77B3E" w:rsidRDefault="00205FA6">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Tornese S</w:t>
      </w:r>
      <w:r>
        <w:rPr>
          <w:rFonts w:ascii="Book Antiqua" w:eastAsia="Book Antiqua" w:hAnsi="Book Antiqua" w:cs="Book Antiqua"/>
        </w:rPr>
        <w:t xml:space="preserve">, Aiolfi A, Bonitta G, Rausa E, Guerrazzi G, Bruni PG, Micheletto G, Bona D. Remnant Gastric Cancer After Roux-en-Y Gastric Bypass: Narrative Review of the Literature. </w:t>
      </w:r>
      <w:r>
        <w:rPr>
          <w:rFonts w:ascii="Book Antiqua" w:eastAsia="Book Antiqua" w:hAnsi="Book Antiqua" w:cs="Book Antiqua"/>
          <w:i/>
          <w:iCs/>
        </w:rPr>
        <w:t>Obes Surg</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2609-2613 [PMID: 31001760 DOI: 10.1007/s11695-019-03892-7]</w:t>
      </w:r>
    </w:p>
    <w:p w14:paraId="3DBA3F81" w14:textId="77777777" w:rsidR="00A77B3E" w:rsidRDefault="00205FA6">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Tanigawa H</w:t>
      </w:r>
      <w:r>
        <w:rPr>
          <w:rFonts w:ascii="Book Antiqua" w:eastAsia="Book Antiqua" w:hAnsi="Book Antiqua" w:cs="Book Antiqua"/>
        </w:rPr>
        <w:t xml:space="preserve">, Uesugi H, Mitomi H, Saigenji K, Okayasu I. Possible association of active gastritis, featuring accelerated cell turnover and p53 overexpression, with cancer development at anastomoses after gastrojejunostomy. Comparison with gastroduodenostomy. </w:t>
      </w:r>
      <w:r>
        <w:rPr>
          <w:rFonts w:ascii="Book Antiqua" w:eastAsia="Book Antiqua" w:hAnsi="Book Antiqua" w:cs="Book Antiqua"/>
          <w:i/>
          <w:iCs/>
        </w:rPr>
        <w:t>Am J Clin Pathol</w:t>
      </w:r>
      <w:r>
        <w:rPr>
          <w:rFonts w:ascii="Book Antiqua" w:eastAsia="Book Antiqua" w:hAnsi="Book Antiqua" w:cs="Book Antiqua"/>
        </w:rPr>
        <w:t xml:space="preserve"> 2000; </w:t>
      </w:r>
      <w:r>
        <w:rPr>
          <w:rFonts w:ascii="Book Antiqua" w:eastAsia="Book Antiqua" w:hAnsi="Book Antiqua" w:cs="Book Antiqua"/>
          <w:b/>
          <w:bCs/>
        </w:rPr>
        <w:t>114</w:t>
      </w:r>
      <w:r>
        <w:rPr>
          <w:rFonts w:ascii="Book Antiqua" w:eastAsia="Book Antiqua" w:hAnsi="Book Antiqua" w:cs="Book Antiqua"/>
        </w:rPr>
        <w:t>: 354-363 [PMID: 10989635 DOI: 10.1093/ajcp/114.3.354]</w:t>
      </w:r>
    </w:p>
    <w:p w14:paraId="2D230E7B" w14:textId="77777777" w:rsidR="00A77B3E" w:rsidRDefault="00205FA6">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Sitarz R</w:t>
      </w:r>
      <w:r>
        <w:rPr>
          <w:rFonts w:ascii="Book Antiqua" w:eastAsia="Book Antiqua" w:hAnsi="Book Antiqua" w:cs="Book Antiqua"/>
        </w:rPr>
        <w:t xml:space="preserve">, de Leng WW, Polak M, Morsink FH, Bakker O, Polkowski WP, Maciejewski R, Offerhaus GJ, Milne AN. IL-1B -31T&gt;C promoter polymorphism is associated with gastric stump cancer but not with early onset or conventional gastric cancers. </w:t>
      </w:r>
      <w:r>
        <w:rPr>
          <w:rFonts w:ascii="Book Antiqua" w:eastAsia="Book Antiqua" w:hAnsi="Book Antiqua" w:cs="Book Antiqua"/>
          <w:i/>
          <w:iCs/>
        </w:rPr>
        <w:t>Virchows Arch</w:t>
      </w:r>
      <w:r>
        <w:rPr>
          <w:rFonts w:ascii="Book Antiqua" w:eastAsia="Book Antiqua" w:hAnsi="Book Antiqua" w:cs="Book Antiqua"/>
        </w:rPr>
        <w:t xml:space="preserve"> 2008; </w:t>
      </w:r>
      <w:r>
        <w:rPr>
          <w:rFonts w:ascii="Book Antiqua" w:eastAsia="Book Antiqua" w:hAnsi="Book Antiqua" w:cs="Book Antiqua"/>
          <w:b/>
          <w:bCs/>
        </w:rPr>
        <w:t>453</w:t>
      </w:r>
      <w:r>
        <w:rPr>
          <w:rFonts w:ascii="Book Antiqua" w:eastAsia="Book Antiqua" w:hAnsi="Book Antiqua" w:cs="Book Antiqua"/>
        </w:rPr>
        <w:t>: 249-255 [PMID: 18688641 DOI: 10.1007/s00428-008-0642-5]</w:t>
      </w:r>
    </w:p>
    <w:p w14:paraId="34EF5DA0" w14:textId="77777777" w:rsidR="00A77B3E" w:rsidRDefault="00205FA6">
      <w:pPr>
        <w:spacing w:line="360" w:lineRule="auto"/>
        <w:jc w:val="both"/>
      </w:pPr>
      <w:r>
        <w:rPr>
          <w:rFonts w:ascii="Book Antiqua" w:eastAsia="Book Antiqua" w:hAnsi="Book Antiqua" w:cs="Book Antiqua"/>
        </w:rPr>
        <w:lastRenderedPageBreak/>
        <w:t xml:space="preserve">48 </w:t>
      </w:r>
      <w:r w:rsidR="0002326E">
        <w:rPr>
          <w:rFonts w:ascii="Book Antiqua" w:eastAsia="Book Antiqua" w:hAnsi="Book Antiqua" w:cs="Book Antiqua"/>
          <w:b/>
          <w:bCs/>
        </w:rPr>
        <w:t xml:space="preserve">Lauren </w:t>
      </w:r>
      <w:r>
        <w:rPr>
          <w:rFonts w:ascii="Book Antiqua" w:eastAsia="Book Antiqua" w:hAnsi="Book Antiqua" w:cs="Book Antiqua"/>
          <w:b/>
          <w:bCs/>
        </w:rPr>
        <w:t>P</w:t>
      </w:r>
      <w:r>
        <w:rPr>
          <w:rFonts w:ascii="Book Antiqua" w:eastAsia="Book Antiqua" w:hAnsi="Book Antiqua" w:cs="Book Antiqua"/>
        </w:rPr>
        <w:t xml:space="preserve">. </w:t>
      </w:r>
      <w:r w:rsidR="0002326E">
        <w:rPr>
          <w:rFonts w:ascii="Book Antiqua" w:eastAsia="Book Antiqua" w:hAnsi="Book Antiqua" w:cs="Book Antiqua"/>
        </w:rPr>
        <w:t xml:space="preserve">The two histological main types of gastric carcinoma: Diffuse and so-called intestinal-type carcinoma. An attempt at a </w:t>
      </w:r>
      <w:r w:rsidR="00DC18DD">
        <w:rPr>
          <w:rFonts w:ascii="Book Antiqua" w:eastAsia="Book Antiqua" w:hAnsi="Book Antiqua" w:cs="Book Antiqua"/>
        </w:rPr>
        <w:t>HISTO</w:t>
      </w:r>
      <w:r w:rsidR="0002326E">
        <w:rPr>
          <w:rFonts w:ascii="Book Antiqua" w:eastAsia="Book Antiqua" w:hAnsi="Book Antiqua" w:cs="Book Antiqua"/>
        </w:rPr>
        <w:t>-clinical classification</w:t>
      </w:r>
      <w:r>
        <w:rPr>
          <w:rFonts w:ascii="Book Antiqua" w:eastAsia="Book Antiqua" w:hAnsi="Book Antiqua" w:cs="Book Antiqua"/>
        </w:rPr>
        <w:t xml:space="preserve">. </w:t>
      </w:r>
      <w:r>
        <w:rPr>
          <w:rFonts w:ascii="Book Antiqua" w:eastAsia="Book Antiqua" w:hAnsi="Book Antiqua" w:cs="Book Antiqua"/>
          <w:i/>
          <w:iCs/>
        </w:rPr>
        <w:t>Acta Pathol Microbiol Scand</w:t>
      </w:r>
      <w:r>
        <w:rPr>
          <w:rFonts w:ascii="Book Antiqua" w:eastAsia="Book Antiqua" w:hAnsi="Book Antiqua" w:cs="Book Antiqua"/>
        </w:rPr>
        <w:t xml:space="preserve"> 1965; </w:t>
      </w:r>
      <w:r>
        <w:rPr>
          <w:rFonts w:ascii="Book Antiqua" w:eastAsia="Book Antiqua" w:hAnsi="Book Antiqua" w:cs="Book Antiqua"/>
          <w:b/>
          <w:bCs/>
        </w:rPr>
        <w:t>64</w:t>
      </w:r>
      <w:r>
        <w:rPr>
          <w:rFonts w:ascii="Book Antiqua" w:eastAsia="Book Antiqua" w:hAnsi="Book Antiqua" w:cs="Book Antiqua"/>
        </w:rPr>
        <w:t>: 31-49 [PMID: 14320675 DOI: 10.1111/apm.1965.64.1.31]</w:t>
      </w:r>
    </w:p>
    <w:p w14:paraId="5DE78DE7" w14:textId="77777777" w:rsidR="00A77B3E" w:rsidRDefault="00205FA6">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Sasaki K</w:t>
      </w:r>
      <w:r>
        <w:rPr>
          <w:rFonts w:ascii="Book Antiqua" w:eastAsia="Book Antiqua" w:hAnsi="Book Antiqua" w:cs="Book Antiqua"/>
        </w:rPr>
        <w:t xml:space="preserve">, Fujiwara Y, Kishi K, Motoori M, Yano M, Ohigashi H, Ohue M, Noura S, Maruhashi S, Takahashi H, Gotoh K, Shingai T, Yamamoto T, Tomita Y, Ishikawa O. Pathological findings of gastric mucosa in patients with gastric remnant cancer. </w:t>
      </w:r>
      <w:r>
        <w:rPr>
          <w:rFonts w:ascii="Book Antiqua" w:eastAsia="Book Antiqua" w:hAnsi="Book Antiqua" w:cs="Book Antiqua"/>
          <w:i/>
          <w:iCs/>
        </w:rPr>
        <w:t>Hepatogastroenterology</w:t>
      </w:r>
      <w:r>
        <w:rPr>
          <w:rFonts w:ascii="Book Antiqua" w:eastAsia="Book Antiqua" w:hAnsi="Book Antiqua" w:cs="Book Antiqua"/>
        </w:rPr>
        <w:t xml:space="preserve"> 2014; </w:t>
      </w:r>
      <w:r>
        <w:rPr>
          <w:rFonts w:ascii="Book Antiqua" w:eastAsia="Book Antiqua" w:hAnsi="Book Antiqua" w:cs="Book Antiqua"/>
          <w:b/>
          <w:bCs/>
        </w:rPr>
        <w:t>61</w:t>
      </w:r>
      <w:r>
        <w:rPr>
          <w:rFonts w:ascii="Book Antiqua" w:eastAsia="Book Antiqua" w:hAnsi="Book Antiqua" w:cs="Book Antiqua"/>
        </w:rPr>
        <w:t>: 251-254 [PMID: 24895831]</w:t>
      </w:r>
    </w:p>
    <w:p w14:paraId="173BBB66" w14:textId="77777777" w:rsidR="00A77B3E" w:rsidRDefault="00205FA6">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Tokunaga M</w:t>
      </w:r>
      <w:r>
        <w:rPr>
          <w:rFonts w:ascii="Book Antiqua" w:eastAsia="Book Antiqua" w:hAnsi="Book Antiqua" w:cs="Book Antiqua"/>
        </w:rPr>
        <w:t xml:space="preserve">, Sano T, Ohyama S, Hiki N, Fukunaga T, Yamada K, Yamaguchi T. Clinicopathological characteristics and survival difference between gastric stump carcinoma and primary upper third gastric cancer. </w:t>
      </w:r>
      <w:r>
        <w:rPr>
          <w:rFonts w:ascii="Book Antiqua" w:eastAsia="Book Antiqua" w:hAnsi="Book Antiqua" w:cs="Book Antiqua"/>
          <w:i/>
          <w:iCs/>
        </w:rPr>
        <w:t>J Gastrointest Surg</w:t>
      </w:r>
      <w:r>
        <w:rPr>
          <w:rFonts w:ascii="Book Antiqua" w:eastAsia="Book Antiqua" w:hAnsi="Book Antiqua" w:cs="Book Antiqua"/>
        </w:rPr>
        <w:t xml:space="preserve"> 2013; </w:t>
      </w:r>
      <w:r>
        <w:rPr>
          <w:rFonts w:ascii="Book Antiqua" w:eastAsia="Book Antiqua" w:hAnsi="Book Antiqua" w:cs="Book Antiqua"/>
          <w:b/>
          <w:bCs/>
        </w:rPr>
        <w:t>17</w:t>
      </w:r>
      <w:r>
        <w:rPr>
          <w:rFonts w:ascii="Book Antiqua" w:eastAsia="Book Antiqua" w:hAnsi="Book Antiqua" w:cs="Book Antiqua"/>
        </w:rPr>
        <w:t>: 313-318 [PMID: 23233273 DOI: 10.1007/s11605-012-2114-0]</w:t>
      </w:r>
    </w:p>
    <w:p w14:paraId="699101C8" w14:textId="77777777" w:rsidR="00A77B3E" w:rsidRDefault="00205FA6">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Han SL</w:t>
      </w:r>
      <w:r>
        <w:rPr>
          <w:rFonts w:ascii="Book Antiqua" w:eastAsia="Book Antiqua" w:hAnsi="Book Antiqua" w:cs="Book Antiqua"/>
        </w:rPr>
        <w:t xml:space="preserve">, Hua YW, Wang CH, Ji SQ, Zhuang J. Metastatic pattern of lymph node and surgery for gastric stump cancer. </w:t>
      </w:r>
      <w:r>
        <w:rPr>
          <w:rFonts w:ascii="Book Antiqua" w:eastAsia="Book Antiqua" w:hAnsi="Book Antiqua" w:cs="Book Antiqua"/>
          <w:i/>
          <w:iCs/>
        </w:rPr>
        <w:t>J Surg Oncol</w:t>
      </w:r>
      <w:r>
        <w:rPr>
          <w:rFonts w:ascii="Book Antiqua" w:eastAsia="Book Antiqua" w:hAnsi="Book Antiqua" w:cs="Book Antiqua"/>
        </w:rPr>
        <w:t xml:space="preserve"> 2003; </w:t>
      </w:r>
      <w:r>
        <w:rPr>
          <w:rFonts w:ascii="Book Antiqua" w:eastAsia="Book Antiqua" w:hAnsi="Book Antiqua" w:cs="Book Antiqua"/>
          <w:b/>
          <w:bCs/>
        </w:rPr>
        <w:t>82</w:t>
      </w:r>
      <w:r>
        <w:rPr>
          <w:rFonts w:ascii="Book Antiqua" w:eastAsia="Book Antiqua" w:hAnsi="Book Antiqua" w:cs="Book Antiqua"/>
        </w:rPr>
        <w:t>: 241-246 [PMID: 12672008 DOI: 10.1002/jso.10228]</w:t>
      </w:r>
    </w:p>
    <w:p w14:paraId="7AFE4BAA" w14:textId="77777777" w:rsidR="00A77B3E" w:rsidRDefault="00205FA6">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Chowdappa R</w:t>
      </w:r>
      <w:r>
        <w:rPr>
          <w:rFonts w:ascii="Book Antiqua" w:eastAsia="Book Antiqua" w:hAnsi="Book Antiqua" w:cs="Book Antiqua"/>
        </w:rPr>
        <w:t xml:space="preserve">, Tiwari AR, Ranganath N, Kumar RV. Is there difference between anastomotic site and remnant stump carcinoma in gastric stump cancers?-a single institute analysis of 90 patients. </w:t>
      </w:r>
      <w:r>
        <w:rPr>
          <w:rFonts w:ascii="Book Antiqua" w:eastAsia="Book Antiqua" w:hAnsi="Book Antiqua" w:cs="Book Antiqua"/>
          <w:i/>
          <w:iCs/>
        </w:rPr>
        <w:t>J Gastrointest Oncol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307-313 [PMID: 31032099 DOI: 10.21037/jgo.2018.12.03]</w:t>
      </w:r>
    </w:p>
    <w:p w14:paraId="08A9BC30" w14:textId="77777777" w:rsidR="00A77B3E" w:rsidRDefault="00205FA6">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Di Leo A</w:t>
      </w:r>
      <w:r>
        <w:rPr>
          <w:rFonts w:ascii="Book Antiqua" w:eastAsia="Book Antiqua" w:hAnsi="Book Antiqua" w:cs="Book Antiqua"/>
        </w:rPr>
        <w:t xml:space="preserve">, Pedrazzani C, Bencivenga M, Coniglio A, Rosa F, Morgani P, Marrelli D, Marchet A, Cozzaglio L, Giacopuzzi S, Tiberio GA, Doglietto GB, Vittimberga G, Roviello F, Ricci F. Gastric stump cancer after distal gastrectomy for benign disease: clinicopathological features and surgical outcomes. </w:t>
      </w:r>
      <w:r>
        <w:rPr>
          <w:rFonts w:ascii="Book Antiqua" w:eastAsia="Book Antiqua" w:hAnsi="Book Antiqua" w:cs="Book Antiqua"/>
          <w:i/>
          <w:iCs/>
        </w:rPr>
        <w:t>Ann Surg Oncol</w:t>
      </w:r>
      <w:r>
        <w:rPr>
          <w:rFonts w:ascii="Book Antiqua" w:eastAsia="Book Antiqua" w:hAnsi="Book Antiqua" w:cs="Book Antiqua"/>
        </w:rPr>
        <w:t xml:space="preserve"> 2014; </w:t>
      </w:r>
      <w:r>
        <w:rPr>
          <w:rFonts w:ascii="Book Antiqua" w:eastAsia="Book Antiqua" w:hAnsi="Book Antiqua" w:cs="Book Antiqua"/>
          <w:b/>
          <w:bCs/>
        </w:rPr>
        <w:t>21</w:t>
      </w:r>
      <w:r>
        <w:rPr>
          <w:rFonts w:ascii="Book Antiqua" w:eastAsia="Book Antiqua" w:hAnsi="Book Antiqua" w:cs="Book Antiqua"/>
        </w:rPr>
        <w:t>: 2594-2600 [PMID: 24639193 DOI: 10.1245/s10434-014-3633-6]</w:t>
      </w:r>
    </w:p>
    <w:p w14:paraId="72A521A0" w14:textId="77777777" w:rsidR="00A77B3E" w:rsidRDefault="00205FA6">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Komatsu S</w:t>
      </w:r>
      <w:r>
        <w:rPr>
          <w:rFonts w:ascii="Book Antiqua" w:eastAsia="Book Antiqua" w:hAnsi="Book Antiqua" w:cs="Book Antiqua"/>
        </w:rPr>
        <w:t xml:space="preserve">, Ichikawa D, Okamoto K, Ikoma D, Tsujiura M, Shiozaki A, Fujiwara H, Murayama Y, Kuriu Y, Ikoma H, Nakanishi M, Ochiai T, Kokuba Y, Otsuji E. Differences of the lymphatic distribution and surgical outcomes between remnant gastric cancers and primary proximal gastric cancers. </w:t>
      </w:r>
      <w:r>
        <w:rPr>
          <w:rFonts w:ascii="Book Antiqua" w:eastAsia="Book Antiqua" w:hAnsi="Book Antiqua" w:cs="Book Antiqua"/>
          <w:i/>
          <w:iCs/>
        </w:rPr>
        <w:t>J Gastrointest Surg</w:t>
      </w:r>
      <w:r>
        <w:rPr>
          <w:rFonts w:ascii="Book Antiqua" w:eastAsia="Book Antiqua" w:hAnsi="Book Antiqua" w:cs="Book Antiqua"/>
        </w:rPr>
        <w:t xml:space="preserve"> 2012; </w:t>
      </w:r>
      <w:r>
        <w:rPr>
          <w:rFonts w:ascii="Book Antiqua" w:eastAsia="Book Antiqua" w:hAnsi="Book Antiqua" w:cs="Book Antiqua"/>
          <w:b/>
          <w:bCs/>
        </w:rPr>
        <w:t>16</w:t>
      </w:r>
      <w:r>
        <w:rPr>
          <w:rFonts w:ascii="Book Antiqua" w:eastAsia="Book Antiqua" w:hAnsi="Book Antiqua" w:cs="Book Antiqua"/>
        </w:rPr>
        <w:t>: 503-508 [PMID: 22215245 DOI: 10.1007/s11605-011-1804-3]</w:t>
      </w:r>
    </w:p>
    <w:p w14:paraId="4407ED10" w14:textId="77777777" w:rsidR="00A77B3E" w:rsidRDefault="00205FA6">
      <w:pPr>
        <w:spacing w:line="360" w:lineRule="auto"/>
        <w:jc w:val="both"/>
      </w:pPr>
      <w:r>
        <w:rPr>
          <w:rFonts w:ascii="Book Antiqua" w:eastAsia="Book Antiqua" w:hAnsi="Book Antiqua" w:cs="Book Antiqua"/>
        </w:rPr>
        <w:lastRenderedPageBreak/>
        <w:t xml:space="preserve">55 </w:t>
      </w:r>
      <w:r>
        <w:rPr>
          <w:rFonts w:ascii="Book Antiqua" w:eastAsia="Book Antiqua" w:hAnsi="Book Antiqua" w:cs="Book Antiqua"/>
          <w:b/>
          <w:bCs/>
        </w:rPr>
        <w:t>Ohashi M</w:t>
      </w:r>
      <w:r>
        <w:rPr>
          <w:rFonts w:ascii="Book Antiqua" w:eastAsia="Book Antiqua" w:hAnsi="Book Antiqua" w:cs="Book Antiqua"/>
        </w:rPr>
        <w:t xml:space="preserve">, Morita S, Fukagawa T, Kushima R, Katai H. Surgical treatment of non-early gastric remnant carcinoma developing after distal gastrectomy for gastric cancer. </w:t>
      </w:r>
      <w:r>
        <w:rPr>
          <w:rFonts w:ascii="Book Antiqua" w:eastAsia="Book Antiqua" w:hAnsi="Book Antiqua" w:cs="Book Antiqua"/>
          <w:i/>
          <w:iCs/>
        </w:rPr>
        <w:t>J Surg Oncol</w:t>
      </w:r>
      <w:r>
        <w:rPr>
          <w:rFonts w:ascii="Book Antiqua" w:eastAsia="Book Antiqua" w:hAnsi="Book Antiqua" w:cs="Book Antiqua"/>
        </w:rPr>
        <w:t xml:space="preserve"> 2015; </w:t>
      </w:r>
      <w:r>
        <w:rPr>
          <w:rFonts w:ascii="Book Antiqua" w:eastAsia="Book Antiqua" w:hAnsi="Book Antiqua" w:cs="Book Antiqua"/>
          <w:b/>
          <w:bCs/>
        </w:rPr>
        <w:t>111</w:t>
      </w:r>
      <w:r>
        <w:rPr>
          <w:rFonts w:ascii="Book Antiqua" w:eastAsia="Book Antiqua" w:hAnsi="Book Antiqua" w:cs="Book Antiqua"/>
        </w:rPr>
        <w:t>: 208-212 [PMID: 25175816 DOI: 10.1002/jso.23774]</w:t>
      </w:r>
    </w:p>
    <w:p w14:paraId="7F1E550D" w14:textId="77777777" w:rsidR="00A77B3E" w:rsidRDefault="00205FA6">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Li F</w:t>
      </w:r>
      <w:r>
        <w:rPr>
          <w:rFonts w:ascii="Book Antiqua" w:eastAsia="Book Antiqua" w:hAnsi="Book Antiqua" w:cs="Book Antiqua"/>
        </w:rPr>
        <w:t xml:space="preserve">, Zhang R, Liang H, Liu H, Quan J, Zhao J. The pattern of lymph node metastasis and the suitability of 7th UICC N stage in predicting prognosis of remnant gastric cancer. </w:t>
      </w:r>
      <w:r>
        <w:rPr>
          <w:rFonts w:ascii="Book Antiqua" w:eastAsia="Book Antiqua" w:hAnsi="Book Antiqua" w:cs="Book Antiqua"/>
          <w:i/>
          <w:iCs/>
        </w:rPr>
        <w:t>J Cancer Res Clin Oncol</w:t>
      </w:r>
      <w:r>
        <w:rPr>
          <w:rFonts w:ascii="Book Antiqua" w:eastAsia="Book Antiqua" w:hAnsi="Book Antiqua" w:cs="Book Antiqua"/>
        </w:rPr>
        <w:t xml:space="preserve"> 2012; </w:t>
      </w:r>
      <w:r>
        <w:rPr>
          <w:rFonts w:ascii="Book Antiqua" w:eastAsia="Book Antiqua" w:hAnsi="Book Antiqua" w:cs="Book Antiqua"/>
          <w:b/>
          <w:bCs/>
        </w:rPr>
        <w:t>138</w:t>
      </w:r>
      <w:r>
        <w:rPr>
          <w:rFonts w:ascii="Book Antiqua" w:eastAsia="Book Antiqua" w:hAnsi="Book Antiqua" w:cs="Book Antiqua"/>
        </w:rPr>
        <w:t>: 111-117 [PMID: 22048654 DOI: 10.1007/s00432-011-1034-9]</w:t>
      </w:r>
    </w:p>
    <w:p w14:paraId="49B1D68C" w14:textId="77777777" w:rsidR="00A77B3E" w:rsidRDefault="00205FA6">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Yonemura Y</w:t>
      </w:r>
      <w:r>
        <w:rPr>
          <w:rFonts w:ascii="Book Antiqua" w:eastAsia="Book Antiqua" w:hAnsi="Book Antiqua" w:cs="Book Antiqua"/>
        </w:rPr>
        <w:t xml:space="preserve">, Ninomiya I, Tsugawa K, Masumoto H, Takamura H, Fushida S, Yamaguchi A, Miwa K, Miyazaki I. Lymph node metastases from carcinoma of the gastric stump. </w:t>
      </w:r>
      <w:r>
        <w:rPr>
          <w:rFonts w:ascii="Book Antiqua" w:eastAsia="Book Antiqua" w:hAnsi="Book Antiqua" w:cs="Book Antiqua"/>
          <w:i/>
          <w:iCs/>
        </w:rPr>
        <w:t>Hepatogastroenterology</w:t>
      </w:r>
      <w:r>
        <w:rPr>
          <w:rFonts w:ascii="Book Antiqua" w:eastAsia="Book Antiqua" w:hAnsi="Book Antiqua" w:cs="Book Antiqua"/>
        </w:rPr>
        <w:t xml:space="preserve"> 1994; </w:t>
      </w:r>
      <w:r>
        <w:rPr>
          <w:rFonts w:ascii="Book Antiqua" w:eastAsia="Book Antiqua" w:hAnsi="Book Antiqua" w:cs="Book Antiqua"/>
          <w:b/>
          <w:bCs/>
        </w:rPr>
        <w:t>41</w:t>
      </w:r>
      <w:r>
        <w:rPr>
          <w:rFonts w:ascii="Book Antiqua" w:eastAsia="Book Antiqua" w:hAnsi="Book Antiqua" w:cs="Book Antiqua"/>
        </w:rPr>
        <w:t>: 248-252 [PMID: 7959547]</w:t>
      </w:r>
    </w:p>
    <w:p w14:paraId="46809865" w14:textId="77777777" w:rsidR="00A77B3E" w:rsidRDefault="00205FA6">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Wang H</w:t>
      </w:r>
      <w:r>
        <w:rPr>
          <w:rFonts w:ascii="Book Antiqua" w:eastAsia="Book Antiqua" w:hAnsi="Book Antiqua" w:cs="Book Antiqua"/>
        </w:rPr>
        <w:t xml:space="preserve">, Qi H, Liu X, Gao Z, Hidasa I, Aikebaier A, Li K. Positive lymph node ratio is an index in predicting prognosis for remnant gastric cancer with insufficient retrieved lymph node in R0 resection.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2022 [PMID: 33479327 DOI: 10.1038/s41598-021-81663-0]</w:t>
      </w:r>
    </w:p>
    <w:p w14:paraId="4E6324DF" w14:textId="77777777" w:rsidR="00A77B3E" w:rsidRDefault="00205FA6">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Costa-Pinho A</w:t>
      </w:r>
      <w:r>
        <w:rPr>
          <w:rFonts w:ascii="Book Antiqua" w:eastAsia="Book Antiqua" w:hAnsi="Book Antiqua" w:cs="Book Antiqua"/>
        </w:rPr>
        <w:t xml:space="preserve">, Pinto-de-Sousa J, Barbosa J, Costa-Maia J. Gastric stump cancer: more than just another proximal gastric cancer and demanding a more suitable TNM staging system. </w:t>
      </w:r>
      <w:r>
        <w:rPr>
          <w:rFonts w:ascii="Book Antiqua" w:eastAsia="Book Antiqua" w:hAnsi="Book Antiqua" w:cs="Book Antiqua"/>
          <w:i/>
          <w:iCs/>
        </w:rPr>
        <w:t>Biomed Res Int</w:t>
      </w:r>
      <w:r>
        <w:rPr>
          <w:rFonts w:ascii="Book Antiqua" w:eastAsia="Book Antiqua" w:hAnsi="Book Antiqua" w:cs="Book Antiqua"/>
        </w:rPr>
        <w:t xml:space="preserve"> 2013; </w:t>
      </w:r>
      <w:r>
        <w:rPr>
          <w:rFonts w:ascii="Book Antiqua" w:eastAsia="Book Antiqua" w:hAnsi="Book Antiqua" w:cs="Book Antiqua"/>
          <w:b/>
          <w:bCs/>
        </w:rPr>
        <w:t>2013</w:t>
      </w:r>
      <w:r>
        <w:rPr>
          <w:rFonts w:ascii="Book Antiqua" w:eastAsia="Book Antiqua" w:hAnsi="Book Antiqua" w:cs="Book Antiqua"/>
        </w:rPr>
        <w:t>: 781896 [PMID: 24151622 DOI: 10.1155/2013/781896]</w:t>
      </w:r>
    </w:p>
    <w:p w14:paraId="4C8A521B" w14:textId="77777777" w:rsidR="00A77B3E" w:rsidRDefault="00205FA6">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Deng J</w:t>
      </w:r>
      <w:r>
        <w:rPr>
          <w:rFonts w:ascii="Book Antiqua" w:eastAsia="Book Antiqua" w:hAnsi="Book Antiqua" w:cs="Book Antiqua"/>
        </w:rPr>
        <w:t xml:space="preserve">, Liang H, Wang D, Sun D, Ding X, Pan Y, Liu X. Enhancement the prediction of postoperative survival in gastric cancer by combining the negative lymph node count with ratio between positive and examined lymph nodes. </w:t>
      </w:r>
      <w:r>
        <w:rPr>
          <w:rFonts w:ascii="Book Antiqua" w:eastAsia="Book Antiqua" w:hAnsi="Book Antiqua" w:cs="Book Antiqua"/>
          <w:i/>
          <w:iCs/>
        </w:rPr>
        <w:t>Ann Surg Oncol</w:t>
      </w:r>
      <w:r>
        <w:rPr>
          <w:rFonts w:ascii="Book Antiqua" w:eastAsia="Book Antiqua" w:hAnsi="Book Antiqua" w:cs="Book Antiqua"/>
        </w:rPr>
        <w:t xml:space="preserve"> 2010; </w:t>
      </w:r>
      <w:r>
        <w:rPr>
          <w:rFonts w:ascii="Book Antiqua" w:eastAsia="Book Antiqua" w:hAnsi="Book Antiqua" w:cs="Book Antiqua"/>
          <w:b/>
          <w:bCs/>
        </w:rPr>
        <w:t>17</w:t>
      </w:r>
      <w:r>
        <w:rPr>
          <w:rFonts w:ascii="Book Antiqua" w:eastAsia="Book Antiqua" w:hAnsi="Book Antiqua" w:cs="Book Antiqua"/>
        </w:rPr>
        <w:t>: 1043-1051 [PMID: 20039218 DOI: 10.1245/s10434-009-0863-0]</w:t>
      </w:r>
    </w:p>
    <w:p w14:paraId="717CC081" w14:textId="77777777" w:rsidR="00A77B3E" w:rsidRDefault="00205FA6">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Son SY</w:t>
      </w:r>
      <w:r>
        <w:rPr>
          <w:rFonts w:ascii="Book Antiqua" w:eastAsia="Book Antiqua" w:hAnsi="Book Antiqua" w:cs="Book Antiqua"/>
        </w:rPr>
        <w:t xml:space="preserve">, Kong SH, Ahn HS, Park YS, Ahn SH, Suh YS, Park DJ, Lee HJ, Kim HH, Yang HK. The value of N staging with the positive lymph node ratio, and splenectomy, for remnant gastric cancer: A multicenter retrospective study. </w:t>
      </w:r>
      <w:r>
        <w:rPr>
          <w:rFonts w:ascii="Book Antiqua" w:eastAsia="Book Antiqua" w:hAnsi="Book Antiqua" w:cs="Book Antiqua"/>
          <w:i/>
          <w:iCs/>
        </w:rPr>
        <w:t>J Surg Oncol</w:t>
      </w:r>
      <w:r>
        <w:rPr>
          <w:rFonts w:ascii="Book Antiqua" w:eastAsia="Book Antiqua" w:hAnsi="Book Antiqua" w:cs="Book Antiqua"/>
        </w:rPr>
        <w:t xml:space="preserve"> 2017; </w:t>
      </w:r>
      <w:r>
        <w:rPr>
          <w:rFonts w:ascii="Book Antiqua" w:eastAsia="Book Antiqua" w:hAnsi="Book Antiqua" w:cs="Book Antiqua"/>
          <w:b/>
          <w:bCs/>
        </w:rPr>
        <w:t>116</w:t>
      </w:r>
      <w:r>
        <w:rPr>
          <w:rFonts w:ascii="Book Antiqua" w:eastAsia="Book Antiqua" w:hAnsi="Book Antiqua" w:cs="Book Antiqua"/>
        </w:rPr>
        <w:t>: 884-893 [PMID: 28650587 DOI: 10.1002/jso.24737]</w:t>
      </w:r>
    </w:p>
    <w:p w14:paraId="59F207E1" w14:textId="77777777" w:rsidR="00A77B3E" w:rsidRDefault="00205FA6">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Nakagawa M</w:t>
      </w:r>
      <w:r>
        <w:rPr>
          <w:rFonts w:ascii="Book Antiqua" w:eastAsia="Book Antiqua" w:hAnsi="Book Antiqua" w:cs="Book Antiqua"/>
        </w:rPr>
        <w:t xml:space="preserve">, Choi YY, An JY, Hong JH, Kim JW, Kim HI, Cheong JH, Hyung WJ, Choi SH, Noh SH. Staging for Remnant Gastric Cancer: The Metastatic Lymph Node </w:t>
      </w:r>
      <w:r>
        <w:rPr>
          <w:rFonts w:ascii="Book Antiqua" w:eastAsia="Book Antiqua" w:hAnsi="Book Antiqua" w:cs="Book Antiqua"/>
        </w:rPr>
        <w:lastRenderedPageBreak/>
        <w:t xml:space="preserve">Ratio vs. the UICC 7th Edition System. </w:t>
      </w:r>
      <w:r>
        <w:rPr>
          <w:rFonts w:ascii="Book Antiqua" w:eastAsia="Book Antiqua" w:hAnsi="Book Antiqua" w:cs="Book Antiqua"/>
          <w:i/>
          <w:iCs/>
        </w:rPr>
        <w:t>Ann Surg Oncol</w:t>
      </w:r>
      <w:r>
        <w:rPr>
          <w:rFonts w:ascii="Book Antiqua" w:eastAsia="Book Antiqua" w:hAnsi="Book Antiqua" w:cs="Book Antiqua"/>
        </w:rPr>
        <w:t xml:space="preserve"> 2016; </w:t>
      </w:r>
      <w:r>
        <w:rPr>
          <w:rFonts w:ascii="Book Antiqua" w:eastAsia="Book Antiqua" w:hAnsi="Book Antiqua" w:cs="Book Antiqua"/>
          <w:b/>
          <w:bCs/>
        </w:rPr>
        <w:t>23</w:t>
      </w:r>
      <w:r>
        <w:rPr>
          <w:rFonts w:ascii="Book Antiqua" w:eastAsia="Book Antiqua" w:hAnsi="Book Antiqua" w:cs="Book Antiqua"/>
        </w:rPr>
        <w:t>: 4322-4331 [PMID: 27370654 DOI: 10.1245/s10434-016-5390-1]</w:t>
      </w:r>
    </w:p>
    <w:p w14:paraId="352515AF" w14:textId="77777777" w:rsidR="00A77B3E" w:rsidRDefault="00205FA6">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Thorban S</w:t>
      </w:r>
      <w:r>
        <w:rPr>
          <w:rFonts w:ascii="Book Antiqua" w:eastAsia="Book Antiqua" w:hAnsi="Book Antiqua" w:cs="Book Antiqua"/>
        </w:rPr>
        <w:t xml:space="preserve">, Böttcher K, Etter M, Roder JD, Busch R, Siewert JR. Prognostic factors in gastric stump carcinoma. </w:t>
      </w:r>
      <w:r>
        <w:rPr>
          <w:rFonts w:ascii="Book Antiqua" w:eastAsia="Book Antiqua" w:hAnsi="Book Antiqua" w:cs="Book Antiqua"/>
          <w:i/>
          <w:iCs/>
        </w:rPr>
        <w:t>Ann Surg</w:t>
      </w:r>
      <w:r>
        <w:rPr>
          <w:rFonts w:ascii="Book Antiqua" w:eastAsia="Book Antiqua" w:hAnsi="Book Antiqua" w:cs="Book Antiqua"/>
        </w:rPr>
        <w:t xml:space="preserve"> 2000; </w:t>
      </w:r>
      <w:r>
        <w:rPr>
          <w:rFonts w:ascii="Book Antiqua" w:eastAsia="Book Antiqua" w:hAnsi="Book Antiqua" w:cs="Book Antiqua"/>
          <w:b/>
          <w:bCs/>
        </w:rPr>
        <w:t>231</w:t>
      </w:r>
      <w:r>
        <w:rPr>
          <w:rFonts w:ascii="Book Antiqua" w:eastAsia="Book Antiqua" w:hAnsi="Book Antiqua" w:cs="Book Antiqua"/>
        </w:rPr>
        <w:t>: 188-194 [PMID: 10674609 DOI: 10.1097/00000658-200002000-00006]</w:t>
      </w:r>
    </w:p>
    <w:p w14:paraId="6ABDB755" w14:textId="77777777" w:rsidR="00A77B3E" w:rsidRDefault="00205FA6">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Mezhir JJ</w:t>
      </w:r>
      <w:r>
        <w:rPr>
          <w:rFonts w:ascii="Book Antiqua" w:eastAsia="Book Antiqua" w:hAnsi="Book Antiqua" w:cs="Book Antiqua"/>
        </w:rPr>
        <w:t xml:space="preserve">, Gonen M, Ammori JB, Strong VE, Brennan MF, Coit DG. Treatment and outcome of patients with gastric remnant cancer after resection for peptic ulcer disease. </w:t>
      </w:r>
      <w:r>
        <w:rPr>
          <w:rFonts w:ascii="Book Antiqua" w:eastAsia="Book Antiqua" w:hAnsi="Book Antiqua" w:cs="Book Antiqua"/>
          <w:i/>
          <w:iCs/>
        </w:rPr>
        <w:t>Ann Surg Oncol</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670-676 [PMID: 21063791 DOI: 10.1245/s10434-010-1425-1]</w:t>
      </w:r>
    </w:p>
    <w:p w14:paraId="0B2F3324" w14:textId="77777777" w:rsidR="00A77B3E" w:rsidRDefault="00205FA6">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Li F</w:t>
      </w:r>
      <w:r>
        <w:rPr>
          <w:rFonts w:ascii="Book Antiqua" w:eastAsia="Book Antiqua" w:hAnsi="Book Antiqua" w:cs="Book Antiqua"/>
        </w:rPr>
        <w:t xml:space="preserve">, Zhang R, Liang H, Zhao J, Liu H, Quan J, Wang X, Xue Q. A retrospective clinicopathologic study of remnant gastric cancer after distal gastrectomy. </w:t>
      </w:r>
      <w:r>
        <w:rPr>
          <w:rFonts w:ascii="Book Antiqua" w:eastAsia="Book Antiqua" w:hAnsi="Book Antiqua" w:cs="Book Antiqua"/>
          <w:i/>
          <w:iCs/>
        </w:rPr>
        <w:t>Am J Clin Oncol</w:t>
      </w:r>
      <w:r>
        <w:rPr>
          <w:rFonts w:ascii="Book Antiqua" w:eastAsia="Book Antiqua" w:hAnsi="Book Antiqua" w:cs="Book Antiqua"/>
        </w:rPr>
        <w:t xml:space="preserve"> 2013; </w:t>
      </w:r>
      <w:r>
        <w:rPr>
          <w:rFonts w:ascii="Book Antiqua" w:eastAsia="Book Antiqua" w:hAnsi="Book Antiqua" w:cs="Book Antiqua"/>
          <w:b/>
          <w:bCs/>
        </w:rPr>
        <w:t>36</w:t>
      </w:r>
      <w:r>
        <w:rPr>
          <w:rFonts w:ascii="Book Antiqua" w:eastAsia="Book Antiqua" w:hAnsi="Book Antiqua" w:cs="Book Antiqua"/>
        </w:rPr>
        <w:t>: 244-249 [PMID: 22495457 DOI: 10.1097/COC.0b013e3182467ebd]</w:t>
      </w:r>
    </w:p>
    <w:p w14:paraId="2CC997D6" w14:textId="77777777" w:rsidR="00A77B3E" w:rsidRDefault="00205FA6">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Nakafusa Y</w:t>
      </w:r>
      <w:r>
        <w:rPr>
          <w:rFonts w:ascii="Book Antiqua" w:eastAsia="Book Antiqua" w:hAnsi="Book Antiqua" w:cs="Book Antiqua"/>
        </w:rPr>
        <w:t xml:space="preserve">, Tanaka T, Tanaka M, Kitajima Y, Sato S, Miyazaki K. Comparison of multivisceral resection and standard operation for locally advanced colorectal cancer: analysis of prognostic factors for short-term and long-term outcome. </w:t>
      </w:r>
      <w:r>
        <w:rPr>
          <w:rFonts w:ascii="Book Antiqua" w:eastAsia="Book Antiqua" w:hAnsi="Book Antiqua" w:cs="Book Antiqua"/>
          <w:i/>
          <w:iCs/>
        </w:rPr>
        <w:t>Dis Colon Rectum</w:t>
      </w:r>
      <w:r>
        <w:rPr>
          <w:rFonts w:ascii="Book Antiqua" w:eastAsia="Book Antiqua" w:hAnsi="Book Antiqua" w:cs="Book Antiqua"/>
        </w:rPr>
        <w:t xml:space="preserve"> 2004; </w:t>
      </w:r>
      <w:r>
        <w:rPr>
          <w:rFonts w:ascii="Book Antiqua" w:eastAsia="Book Antiqua" w:hAnsi="Book Antiqua" w:cs="Book Antiqua"/>
          <w:b/>
          <w:bCs/>
        </w:rPr>
        <w:t>47</w:t>
      </w:r>
      <w:r>
        <w:rPr>
          <w:rFonts w:ascii="Book Antiqua" w:eastAsia="Book Antiqua" w:hAnsi="Book Antiqua" w:cs="Book Antiqua"/>
        </w:rPr>
        <w:t>: 2055-2063 [PMID: 15657654 DOI: 10.1007/s10350-004-0716-7]</w:t>
      </w:r>
    </w:p>
    <w:p w14:paraId="4CD2C994" w14:textId="77777777" w:rsidR="00A77B3E" w:rsidRDefault="00205FA6">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Kwon IG</w:t>
      </w:r>
      <w:r>
        <w:rPr>
          <w:rFonts w:ascii="Book Antiqua" w:eastAsia="Book Antiqua" w:hAnsi="Book Antiqua" w:cs="Book Antiqua"/>
        </w:rPr>
        <w:t xml:space="preserve">, Cho I, Guner A, Choi YY, Shin HB, Kim HI, An JY, Cheong JH, Noh SH, Hyung WJ. Minimally invasive surgery for remnant gastric cancer: a comparison with open surgery. </w:t>
      </w:r>
      <w:r>
        <w:rPr>
          <w:rFonts w:ascii="Book Antiqua" w:eastAsia="Book Antiqua" w:hAnsi="Book Antiqua" w:cs="Book Antiqua"/>
          <w:i/>
          <w:iCs/>
        </w:rPr>
        <w:t>Surg Endosc</w:t>
      </w:r>
      <w:r>
        <w:rPr>
          <w:rFonts w:ascii="Book Antiqua" w:eastAsia="Book Antiqua" w:hAnsi="Book Antiqua" w:cs="Book Antiqua"/>
        </w:rPr>
        <w:t xml:space="preserve"> 2014; </w:t>
      </w:r>
      <w:r>
        <w:rPr>
          <w:rFonts w:ascii="Book Antiqua" w:eastAsia="Book Antiqua" w:hAnsi="Book Antiqua" w:cs="Book Antiqua"/>
          <w:b/>
          <w:bCs/>
        </w:rPr>
        <w:t>28</w:t>
      </w:r>
      <w:r>
        <w:rPr>
          <w:rFonts w:ascii="Book Antiqua" w:eastAsia="Book Antiqua" w:hAnsi="Book Antiqua" w:cs="Book Antiqua"/>
        </w:rPr>
        <w:t>: 2452-2458 [PMID: 24622766 DOI: 10.1007/s00464-014-3496-8]</w:t>
      </w:r>
    </w:p>
    <w:p w14:paraId="4D8C0EA1" w14:textId="77777777" w:rsidR="00A77B3E" w:rsidRDefault="00205FA6">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Booka E</w:t>
      </w:r>
      <w:r>
        <w:rPr>
          <w:rFonts w:ascii="Book Antiqua" w:eastAsia="Book Antiqua" w:hAnsi="Book Antiqua" w:cs="Book Antiqua"/>
        </w:rPr>
        <w:t xml:space="preserve">, Kaihara M, Mihara K, Nishiya S, Handa K, Ito Y, Shibutani S, Egawa T, Nagashima A. Laparoscopic total gastrectomy for remnant gastric cancer: A single-institution experience. </w:t>
      </w:r>
      <w:r>
        <w:rPr>
          <w:rFonts w:ascii="Book Antiqua" w:eastAsia="Book Antiqua" w:hAnsi="Book Antiqua" w:cs="Book Antiqua"/>
          <w:i/>
          <w:iCs/>
        </w:rPr>
        <w:t>Asian J Endosc Surg</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58-63 [PMID: 29745474 DOI: 10.1111/ases.12495]</w:t>
      </w:r>
    </w:p>
    <w:p w14:paraId="111A047E" w14:textId="77777777" w:rsidR="00A77B3E" w:rsidRDefault="00205FA6">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Kunisaki C</w:t>
      </w:r>
      <w:r>
        <w:rPr>
          <w:rFonts w:ascii="Book Antiqua" w:eastAsia="Book Antiqua" w:hAnsi="Book Antiqua" w:cs="Book Antiqua"/>
        </w:rPr>
        <w:t xml:space="preserve">, Shimada H, Nomura M, Hosaka N, Akiyama H, Ookubo K, Moriwaki Y, Yamaoka H. Lymph node dissection in surgical treatment for remnant stomach cancer. </w:t>
      </w:r>
      <w:r>
        <w:rPr>
          <w:rFonts w:ascii="Book Antiqua" w:eastAsia="Book Antiqua" w:hAnsi="Book Antiqua" w:cs="Book Antiqua"/>
          <w:i/>
          <w:iCs/>
        </w:rPr>
        <w:t>Hepatogastroenterology</w:t>
      </w:r>
      <w:r>
        <w:rPr>
          <w:rFonts w:ascii="Book Antiqua" w:eastAsia="Book Antiqua" w:hAnsi="Book Antiqua" w:cs="Book Antiqua"/>
        </w:rPr>
        <w:t xml:space="preserve"> 2002; </w:t>
      </w:r>
      <w:r>
        <w:rPr>
          <w:rFonts w:ascii="Book Antiqua" w:eastAsia="Book Antiqua" w:hAnsi="Book Antiqua" w:cs="Book Antiqua"/>
          <w:b/>
          <w:bCs/>
        </w:rPr>
        <w:t>49</w:t>
      </w:r>
      <w:r>
        <w:rPr>
          <w:rFonts w:ascii="Book Antiqua" w:eastAsia="Book Antiqua" w:hAnsi="Book Antiqua" w:cs="Book Antiqua"/>
        </w:rPr>
        <w:t>: 580-584 [PMID: 11995502]</w:t>
      </w:r>
    </w:p>
    <w:p w14:paraId="2E2B0C9F" w14:textId="77777777" w:rsidR="00A77B3E" w:rsidRDefault="00205FA6">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Watanabe M</w:t>
      </w:r>
      <w:r>
        <w:rPr>
          <w:rFonts w:ascii="Book Antiqua" w:eastAsia="Book Antiqua" w:hAnsi="Book Antiqua" w:cs="Book Antiqua"/>
        </w:rPr>
        <w:t xml:space="preserve">, Kinoshita T, Morita S, Yura M, Tokunaga M, Otsuki S, Yamagata Y, Kaito A, Yoshikawa T, Katai H. Clinical impact of splenic hilar dissection with </w:t>
      </w:r>
      <w:r>
        <w:rPr>
          <w:rFonts w:ascii="Book Antiqua" w:eastAsia="Book Antiqua" w:hAnsi="Book Antiqua" w:cs="Book Antiqua"/>
        </w:rPr>
        <w:lastRenderedPageBreak/>
        <w:t xml:space="preserve">splenectomy for gastric stump cancer. </w:t>
      </w:r>
      <w:r>
        <w:rPr>
          <w:rFonts w:ascii="Book Antiqua" w:eastAsia="Book Antiqua" w:hAnsi="Book Antiqua" w:cs="Book Antiqua"/>
          <w:i/>
          <w:iCs/>
        </w:rPr>
        <w:t>Eur J Surg Oncol</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1505-1510 [PMID: 30940422 DOI: 10.1016/j.ejso.2019.03.030]</w:t>
      </w:r>
    </w:p>
    <w:p w14:paraId="4490081A" w14:textId="77777777" w:rsidR="00A77B3E" w:rsidRDefault="00205FA6">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Nonaka S</w:t>
      </w:r>
      <w:r>
        <w:rPr>
          <w:rFonts w:ascii="Book Antiqua" w:eastAsia="Book Antiqua" w:hAnsi="Book Antiqua" w:cs="Book Antiqua"/>
        </w:rPr>
        <w:t xml:space="preserve">, Oda I, Makazu M, Haruyama S, Abe S, Suzuki H, Yoshinaga S, Nakajima T, Kushima R, Saito Y. Endoscopic submucosal dissection for early gastric cancer in the remnant stomach after gastrectomy. </w:t>
      </w:r>
      <w:r>
        <w:rPr>
          <w:rFonts w:ascii="Book Antiqua" w:eastAsia="Book Antiqua" w:hAnsi="Book Antiqua" w:cs="Book Antiqua"/>
          <w:i/>
          <w:iCs/>
        </w:rPr>
        <w:t>Gastrointest Endosc</w:t>
      </w:r>
      <w:r>
        <w:rPr>
          <w:rFonts w:ascii="Book Antiqua" w:eastAsia="Book Antiqua" w:hAnsi="Book Antiqua" w:cs="Book Antiqua"/>
        </w:rPr>
        <w:t xml:space="preserve"> 2013; </w:t>
      </w:r>
      <w:r>
        <w:rPr>
          <w:rFonts w:ascii="Book Antiqua" w:eastAsia="Book Antiqua" w:hAnsi="Book Antiqua" w:cs="Book Antiqua"/>
          <w:b/>
          <w:bCs/>
        </w:rPr>
        <w:t>78</w:t>
      </w:r>
      <w:r>
        <w:rPr>
          <w:rFonts w:ascii="Book Antiqua" w:eastAsia="Book Antiqua" w:hAnsi="Book Antiqua" w:cs="Book Antiqua"/>
        </w:rPr>
        <w:t>: 63-72 [PMID: 23566640 DOI: 10.1016/j.gie.2013.02.006]</w:t>
      </w:r>
    </w:p>
    <w:p w14:paraId="6493AD34" w14:textId="77777777" w:rsidR="00A77B3E" w:rsidRDefault="00205FA6">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Orlando R 3rd</w:t>
      </w:r>
      <w:r>
        <w:rPr>
          <w:rFonts w:ascii="Book Antiqua" w:eastAsia="Book Antiqua" w:hAnsi="Book Antiqua" w:cs="Book Antiqua"/>
        </w:rPr>
        <w:t xml:space="preserve">, Welch JP. Carcinoma of the stomach after gastric operation. </w:t>
      </w:r>
      <w:r>
        <w:rPr>
          <w:rFonts w:ascii="Book Antiqua" w:eastAsia="Book Antiqua" w:hAnsi="Book Antiqua" w:cs="Book Antiqua"/>
          <w:i/>
          <w:iCs/>
        </w:rPr>
        <w:t>Am J Surg</w:t>
      </w:r>
      <w:r>
        <w:rPr>
          <w:rFonts w:ascii="Book Antiqua" w:eastAsia="Book Antiqua" w:hAnsi="Book Antiqua" w:cs="Book Antiqua"/>
        </w:rPr>
        <w:t xml:space="preserve"> 1981; </w:t>
      </w:r>
      <w:r>
        <w:rPr>
          <w:rFonts w:ascii="Book Antiqua" w:eastAsia="Book Antiqua" w:hAnsi="Book Antiqua" w:cs="Book Antiqua"/>
          <w:b/>
          <w:bCs/>
        </w:rPr>
        <w:t>141</w:t>
      </w:r>
      <w:r>
        <w:rPr>
          <w:rFonts w:ascii="Book Antiqua" w:eastAsia="Book Antiqua" w:hAnsi="Book Antiqua" w:cs="Book Antiqua"/>
        </w:rPr>
        <w:t>: 487-491 [PMID: 6164300 DOI: 10.1016/0002-9610(81)90145-8]</w:t>
      </w:r>
    </w:p>
    <w:p w14:paraId="106882FA" w14:textId="77777777" w:rsidR="00A77B3E" w:rsidRDefault="00205FA6">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Ovaska JT</w:t>
      </w:r>
      <w:r>
        <w:rPr>
          <w:rFonts w:ascii="Book Antiqua" w:eastAsia="Book Antiqua" w:hAnsi="Book Antiqua" w:cs="Book Antiqua"/>
        </w:rPr>
        <w:t xml:space="preserve">, Havia TV, Kujari HP. Retrospective analysis of gastric stump carcinoma patients treated during 1946-1981. </w:t>
      </w:r>
      <w:r>
        <w:rPr>
          <w:rFonts w:ascii="Book Antiqua" w:eastAsia="Book Antiqua" w:hAnsi="Book Antiqua" w:cs="Book Antiqua"/>
          <w:i/>
          <w:iCs/>
        </w:rPr>
        <w:t>Acta Chir Scand</w:t>
      </w:r>
      <w:r>
        <w:rPr>
          <w:rFonts w:ascii="Book Antiqua" w:eastAsia="Book Antiqua" w:hAnsi="Book Antiqua" w:cs="Book Antiqua"/>
        </w:rPr>
        <w:t xml:space="preserve"> 1986; </w:t>
      </w:r>
      <w:r>
        <w:rPr>
          <w:rFonts w:ascii="Book Antiqua" w:eastAsia="Book Antiqua" w:hAnsi="Book Antiqua" w:cs="Book Antiqua"/>
          <w:b/>
          <w:bCs/>
        </w:rPr>
        <w:t>152</w:t>
      </w:r>
      <w:r>
        <w:rPr>
          <w:rFonts w:ascii="Book Antiqua" w:eastAsia="Book Antiqua" w:hAnsi="Book Antiqua" w:cs="Book Antiqua"/>
        </w:rPr>
        <w:t>: 199-204 [PMID: 3716739]</w:t>
      </w:r>
    </w:p>
    <w:p w14:paraId="1475778E" w14:textId="77777777" w:rsidR="00A77B3E" w:rsidRDefault="00205FA6">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Kodera Y</w:t>
      </w:r>
      <w:r>
        <w:rPr>
          <w:rFonts w:ascii="Book Antiqua" w:eastAsia="Book Antiqua" w:hAnsi="Book Antiqua" w:cs="Book Antiqua"/>
        </w:rPr>
        <w:t xml:space="preserve">, Yamamura Y, Torii A, Uesaka K, Hirai T, Yasui K, Morimoto T, Kato T, Kito T. Gastric stump carcinoma after partial gastrectomy for benign gastric lesion: what is feasible as standard surgical treatment? </w:t>
      </w:r>
      <w:r>
        <w:rPr>
          <w:rFonts w:ascii="Book Antiqua" w:eastAsia="Book Antiqua" w:hAnsi="Book Antiqua" w:cs="Book Antiqua"/>
          <w:i/>
          <w:iCs/>
        </w:rPr>
        <w:t>J Surg Oncol</w:t>
      </w:r>
      <w:r>
        <w:rPr>
          <w:rFonts w:ascii="Book Antiqua" w:eastAsia="Book Antiqua" w:hAnsi="Book Antiqua" w:cs="Book Antiqua"/>
        </w:rPr>
        <w:t xml:space="preserve"> 1996; </w:t>
      </w:r>
      <w:r>
        <w:rPr>
          <w:rFonts w:ascii="Book Antiqua" w:eastAsia="Book Antiqua" w:hAnsi="Book Antiqua" w:cs="Book Antiqua"/>
          <w:b/>
          <w:bCs/>
        </w:rPr>
        <w:t>63</w:t>
      </w:r>
      <w:r>
        <w:rPr>
          <w:rFonts w:ascii="Book Antiqua" w:eastAsia="Book Antiqua" w:hAnsi="Book Antiqua" w:cs="Book Antiqua"/>
        </w:rPr>
        <w:t>: 119-124 [PMID: 8888805]</w:t>
      </w:r>
    </w:p>
    <w:p w14:paraId="7978480B" w14:textId="77777777" w:rsidR="00A77B3E" w:rsidRDefault="00205FA6">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Ojima T</w:t>
      </w:r>
      <w:r>
        <w:rPr>
          <w:rFonts w:ascii="Book Antiqua" w:eastAsia="Book Antiqua" w:hAnsi="Book Antiqua" w:cs="Book Antiqua"/>
        </w:rPr>
        <w:t xml:space="preserve">, Iwahashi M, Nakamori M, Nakamura M, Naka T, Katsuda M, Iida T, Tsuji T, Hayata K, Takifuji K, Yamaue H. Clinicopathological characteristics of remnant gastric cancer after a distal gastrectomy. </w:t>
      </w:r>
      <w:r>
        <w:rPr>
          <w:rFonts w:ascii="Book Antiqua" w:eastAsia="Book Antiqua" w:hAnsi="Book Antiqua" w:cs="Book Antiqua"/>
          <w:i/>
          <w:iCs/>
        </w:rPr>
        <w:t>J Gastrointest Surg</w:t>
      </w:r>
      <w:r>
        <w:rPr>
          <w:rFonts w:ascii="Book Antiqua" w:eastAsia="Book Antiqua" w:hAnsi="Book Antiqua" w:cs="Book Antiqua"/>
        </w:rPr>
        <w:t xml:space="preserve"> 2010; </w:t>
      </w:r>
      <w:r>
        <w:rPr>
          <w:rFonts w:ascii="Book Antiqua" w:eastAsia="Book Antiqua" w:hAnsi="Book Antiqua" w:cs="Book Antiqua"/>
          <w:b/>
          <w:bCs/>
        </w:rPr>
        <w:t>14</w:t>
      </w:r>
      <w:r>
        <w:rPr>
          <w:rFonts w:ascii="Book Antiqua" w:eastAsia="Book Antiqua" w:hAnsi="Book Antiqua" w:cs="Book Antiqua"/>
        </w:rPr>
        <w:t>: 277-281 [PMID: 19911236 DOI: 10.1007/s11605-009-1090-5]</w:t>
      </w:r>
    </w:p>
    <w:p w14:paraId="1670B673" w14:textId="77777777" w:rsidR="00A77B3E" w:rsidRDefault="00205FA6">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Hosokawa O</w:t>
      </w:r>
      <w:r>
        <w:rPr>
          <w:rFonts w:ascii="Book Antiqua" w:eastAsia="Book Antiqua" w:hAnsi="Book Antiqua" w:cs="Book Antiqua"/>
        </w:rPr>
        <w:t xml:space="preserve">, Kaizaki Y, Watanabe K, Hattori M, Douden K, Hayashi H, Maeda S. Endoscopic surveillance for gastric remnant cancer after early cancer surgery. </w:t>
      </w:r>
      <w:r>
        <w:rPr>
          <w:rFonts w:ascii="Book Antiqua" w:eastAsia="Book Antiqua" w:hAnsi="Book Antiqua" w:cs="Book Antiqua"/>
          <w:i/>
          <w:iCs/>
        </w:rPr>
        <w:t>Endoscopy</w:t>
      </w:r>
      <w:r>
        <w:rPr>
          <w:rFonts w:ascii="Book Antiqua" w:eastAsia="Book Antiqua" w:hAnsi="Book Antiqua" w:cs="Book Antiqua"/>
        </w:rPr>
        <w:t xml:space="preserve"> 2002; </w:t>
      </w:r>
      <w:r>
        <w:rPr>
          <w:rFonts w:ascii="Book Antiqua" w:eastAsia="Book Antiqua" w:hAnsi="Book Antiqua" w:cs="Book Antiqua"/>
          <w:b/>
          <w:bCs/>
        </w:rPr>
        <w:t>34</w:t>
      </w:r>
      <w:r>
        <w:rPr>
          <w:rFonts w:ascii="Book Antiqua" w:eastAsia="Book Antiqua" w:hAnsi="Book Antiqua" w:cs="Book Antiqua"/>
        </w:rPr>
        <w:t>: 469-473 [PMID: 12048630 DOI: 10.1055/s-2002-32007]</w:t>
      </w:r>
    </w:p>
    <w:p w14:paraId="7D141558" w14:textId="77777777" w:rsidR="00A77B3E" w:rsidRDefault="00205FA6">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Pointner R</w:t>
      </w:r>
      <w:r>
        <w:rPr>
          <w:rFonts w:ascii="Book Antiqua" w:eastAsia="Book Antiqua" w:hAnsi="Book Antiqua" w:cs="Book Antiqua"/>
        </w:rPr>
        <w:t xml:space="preserve">, Schwab G, Königsrainer A, Bodner E, Schmid KW. Early cancer of the gastric remnant. </w:t>
      </w:r>
      <w:r>
        <w:rPr>
          <w:rFonts w:ascii="Book Antiqua" w:eastAsia="Book Antiqua" w:hAnsi="Book Antiqua" w:cs="Book Antiqua"/>
          <w:i/>
          <w:iCs/>
        </w:rPr>
        <w:t>Gut</w:t>
      </w:r>
      <w:r>
        <w:rPr>
          <w:rFonts w:ascii="Book Antiqua" w:eastAsia="Book Antiqua" w:hAnsi="Book Antiqua" w:cs="Book Antiqua"/>
        </w:rPr>
        <w:t xml:space="preserve"> 1988; </w:t>
      </w:r>
      <w:r>
        <w:rPr>
          <w:rFonts w:ascii="Book Antiqua" w:eastAsia="Book Antiqua" w:hAnsi="Book Antiqua" w:cs="Book Antiqua"/>
          <w:b/>
          <w:bCs/>
        </w:rPr>
        <w:t>29</w:t>
      </w:r>
      <w:r>
        <w:rPr>
          <w:rFonts w:ascii="Book Antiqua" w:eastAsia="Book Antiqua" w:hAnsi="Book Antiqua" w:cs="Book Antiqua"/>
        </w:rPr>
        <w:t>: 298-301 [PMID: 3356360 DOI: 10.1136/gut.29.3.298]</w:t>
      </w:r>
    </w:p>
    <w:p w14:paraId="0683BA52" w14:textId="77777777" w:rsidR="00A77B3E" w:rsidRDefault="00205FA6">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Sowa M</w:t>
      </w:r>
      <w:r>
        <w:rPr>
          <w:rFonts w:ascii="Book Antiqua" w:eastAsia="Book Antiqua" w:hAnsi="Book Antiqua" w:cs="Book Antiqua"/>
        </w:rPr>
        <w:t xml:space="preserve">, Onoda N, Nakanishi I, Maeda K, Yoshikawa K, Kato Y, Chung YS. Early stage carcinoma of the gastric remnant in Japan. </w:t>
      </w:r>
      <w:r>
        <w:rPr>
          <w:rFonts w:ascii="Book Antiqua" w:eastAsia="Book Antiqua" w:hAnsi="Book Antiqua" w:cs="Book Antiqua"/>
          <w:i/>
          <w:iCs/>
        </w:rPr>
        <w:t>Anticancer Res</w:t>
      </w:r>
      <w:r>
        <w:rPr>
          <w:rFonts w:ascii="Book Antiqua" w:eastAsia="Book Antiqua" w:hAnsi="Book Antiqua" w:cs="Book Antiqua"/>
        </w:rPr>
        <w:t xml:space="preserve"> 1993; </w:t>
      </w:r>
      <w:r>
        <w:rPr>
          <w:rFonts w:ascii="Book Antiqua" w:eastAsia="Book Antiqua" w:hAnsi="Book Antiqua" w:cs="Book Antiqua"/>
          <w:b/>
          <w:bCs/>
        </w:rPr>
        <w:t>13</w:t>
      </w:r>
      <w:r>
        <w:rPr>
          <w:rFonts w:ascii="Book Antiqua" w:eastAsia="Book Antiqua" w:hAnsi="Book Antiqua" w:cs="Book Antiqua"/>
        </w:rPr>
        <w:t>: 1835-1838 [PMID: 8267389]</w:t>
      </w:r>
    </w:p>
    <w:p w14:paraId="068F9E41" w14:textId="77777777" w:rsidR="00A77B3E" w:rsidRDefault="00205FA6">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Podzimek A</w:t>
      </w:r>
      <w:r>
        <w:rPr>
          <w:rFonts w:ascii="Book Antiqua" w:eastAsia="Book Antiqua" w:hAnsi="Book Antiqua" w:cs="Book Antiqua"/>
        </w:rPr>
        <w:t xml:space="preserve">, Valenta J, Novák V, Fessl V, Klecka J, Opatrný K, Karlícek V, Topolcan O, Petrácková E. [Experience with renal transplantation (author's transl)]. </w:t>
      </w:r>
      <w:r>
        <w:rPr>
          <w:rFonts w:ascii="Book Antiqua" w:eastAsia="Book Antiqua" w:hAnsi="Book Antiqua" w:cs="Book Antiqua"/>
          <w:i/>
          <w:iCs/>
        </w:rPr>
        <w:t>Cas Lek Cesk</w:t>
      </w:r>
      <w:r>
        <w:rPr>
          <w:rFonts w:ascii="Book Antiqua" w:eastAsia="Book Antiqua" w:hAnsi="Book Antiqua" w:cs="Book Antiqua"/>
        </w:rPr>
        <w:t xml:space="preserve"> 1975; </w:t>
      </w:r>
      <w:r>
        <w:rPr>
          <w:rFonts w:ascii="Book Antiqua" w:eastAsia="Book Antiqua" w:hAnsi="Book Antiqua" w:cs="Book Antiqua"/>
          <w:b/>
          <w:bCs/>
        </w:rPr>
        <w:t>114</w:t>
      </w:r>
      <w:r>
        <w:rPr>
          <w:rFonts w:ascii="Book Antiqua" w:eastAsia="Book Antiqua" w:hAnsi="Book Antiqua" w:cs="Book Antiqua"/>
        </w:rPr>
        <w:t>: 1115-1121 [PMID: 1102091]</w:t>
      </w:r>
    </w:p>
    <w:p w14:paraId="4EB6DB82" w14:textId="77777777" w:rsidR="00A77B3E" w:rsidRDefault="00205FA6">
      <w:pPr>
        <w:spacing w:line="360" w:lineRule="auto"/>
        <w:jc w:val="both"/>
      </w:pPr>
      <w:r>
        <w:rPr>
          <w:rFonts w:ascii="Book Antiqua" w:eastAsia="Book Antiqua" w:hAnsi="Book Antiqua" w:cs="Book Antiqua"/>
        </w:rPr>
        <w:lastRenderedPageBreak/>
        <w:t xml:space="preserve">80 </w:t>
      </w:r>
      <w:r>
        <w:rPr>
          <w:rFonts w:ascii="Book Antiqua" w:eastAsia="Book Antiqua" w:hAnsi="Book Antiqua" w:cs="Book Antiqua"/>
          <w:b/>
          <w:bCs/>
        </w:rPr>
        <w:t>Nishide N</w:t>
      </w:r>
      <w:r>
        <w:rPr>
          <w:rFonts w:ascii="Book Antiqua" w:eastAsia="Book Antiqua" w:hAnsi="Book Antiqua" w:cs="Book Antiqua"/>
        </w:rPr>
        <w:t xml:space="preserve">, Ono H, Kakushima N, Takizawa K, Tanaka M, Matsubayashi H, Yamaguchi Y. Clinical outcomes of endoscopic submucosal dissection for early gastric cancer in remnant stomach or gastric tube. </w:t>
      </w:r>
      <w:r>
        <w:rPr>
          <w:rFonts w:ascii="Book Antiqua" w:eastAsia="Book Antiqua" w:hAnsi="Book Antiqua" w:cs="Book Antiqua"/>
          <w:i/>
          <w:iCs/>
        </w:rPr>
        <w:t>Endoscopy</w:t>
      </w:r>
      <w:r>
        <w:rPr>
          <w:rFonts w:ascii="Book Antiqua" w:eastAsia="Book Antiqua" w:hAnsi="Book Antiqua" w:cs="Book Antiqua"/>
        </w:rPr>
        <w:t xml:space="preserve"> 2012; </w:t>
      </w:r>
      <w:r>
        <w:rPr>
          <w:rFonts w:ascii="Book Antiqua" w:eastAsia="Book Antiqua" w:hAnsi="Book Antiqua" w:cs="Book Antiqua"/>
          <w:b/>
          <w:bCs/>
        </w:rPr>
        <w:t>44</w:t>
      </w:r>
      <w:r>
        <w:rPr>
          <w:rFonts w:ascii="Book Antiqua" w:eastAsia="Book Antiqua" w:hAnsi="Book Antiqua" w:cs="Book Antiqua"/>
        </w:rPr>
        <w:t>: 577-583 [PMID: 22402983 DOI: 10.1055/s-0031-1291712]</w:t>
      </w:r>
    </w:p>
    <w:p w14:paraId="580FF765" w14:textId="77777777" w:rsidR="00A77B3E" w:rsidRDefault="00205FA6">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Tanigawa N</w:t>
      </w:r>
      <w:r>
        <w:rPr>
          <w:rFonts w:ascii="Book Antiqua" w:eastAsia="Book Antiqua" w:hAnsi="Book Antiqua" w:cs="Book Antiqua"/>
        </w:rPr>
        <w:t xml:space="preserve">, Nomura E, Niki M, Shinohara H, Nishiguchi K, Okuzawa M, Toyoda M, Morita S. Clinical study to identify specific characteristics of cancer newly developed in the remnant stomach. </w:t>
      </w:r>
      <w:r>
        <w:rPr>
          <w:rFonts w:ascii="Book Antiqua" w:eastAsia="Book Antiqua" w:hAnsi="Book Antiqua" w:cs="Book Antiqua"/>
          <w:i/>
          <w:iCs/>
        </w:rPr>
        <w:t>Gastric Cancer</w:t>
      </w:r>
      <w:r>
        <w:rPr>
          <w:rFonts w:ascii="Book Antiqua" w:eastAsia="Book Antiqua" w:hAnsi="Book Antiqua" w:cs="Book Antiqua"/>
        </w:rPr>
        <w:t xml:space="preserve"> 2002; </w:t>
      </w:r>
      <w:r>
        <w:rPr>
          <w:rFonts w:ascii="Book Antiqua" w:eastAsia="Book Antiqua" w:hAnsi="Book Antiqua" w:cs="Book Antiqua"/>
          <w:b/>
          <w:bCs/>
        </w:rPr>
        <w:t>5</w:t>
      </w:r>
      <w:r>
        <w:rPr>
          <w:rFonts w:ascii="Book Antiqua" w:eastAsia="Book Antiqua" w:hAnsi="Book Antiqua" w:cs="Book Antiqua"/>
        </w:rPr>
        <w:t>: 23-28 [PMID: 12021856 DOI: 10.1007/s101200200003]</w:t>
      </w:r>
    </w:p>
    <w:p w14:paraId="7792D07A" w14:textId="77777777" w:rsidR="00A77B3E" w:rsidRDefault="00205FA6">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An JY</w:t>
      </w:r>
      <w:r>
        <w:rPr>
          <w:rFonts w:ascii="Book Antiqua" w:eastAsia="Book Antiqua" w:hAnsi="Book Antiqua" w:cs="Book Antiqua"/>
        </w:rPr>
        <w:t xml:space="preserve">, Choi MG, Noh JH, Sohn TS, Kim S. The outcome of patients with remnant primary gastric cancer compared with those having upper one-third gastric cancer. </w:t>
      </w:r>
      <w:r>
        <w:rPr>
          <w:rFonts w:ascii="Book Antiqua" w:eastAsia="Book Antiqua" w:hAnsi="Book Antiqua" w:cs="Book Antiqua"/>
          <w:i/>
          <w:iCs/>
        </w:rPr>
        <w:t>Am J Surg</w:t>
      </w:r>
      <w:r>
        <w:rPr>
          <w:rFonts w:ascii="Book Antiqua" w:eastAsia="Book Antiqua" w:hAnsi="Book Antiqua" w:cs="Book Antiqua"/>
        </w:rPr>
        <w:t xml:space="preserve"> 2007; </w:t>
      </w:r>
      <w:r>
        <w:rPr>
          <w:rFonts w:ascii="Book Antiqua" w:eastAsia="Book Antiqua" w:hAnsi="Book Antiqua" w:cs="Book Antiqua"/>
          <w:b/>
          <w:bCs/>
        </w:rPr>
        <w:t>194</w:t>
      </w:r>
      <w:r>
        <w:rPr>
          <w:rFonts w:ascii="Book Antiqua" w:eastAsia="Book Antiqua" w:hAnsi="Book Antiqua" w:cs="Book Antiqua"/>
        </w:rPr>
        <w:t>: 143-147 [PMID: 17618792 DOI: 10.1016/j.amjsurg.2006.10.034]</w:t>
      </w:r>
    </w:p>
    <w:p w14:paraId="5654E303" w14:textId="77777777" w:rsidR="00A77B3E" w:rsidRDefault="00205FA6">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Schaefer N</w:t>
      </w:r>
      <w:r>
        <w:rPr>
          <w:rFonts w:ascii="Book Antiqua" w:eastAsia="Book Antiqua" w:hAnsi="Book Antiqua" w:cs="Book Antiqua"/>
        </w:rPr>
        <w:t xml:space="preserve">, Sinning C, Standop J, Overhaus M, Hirner A, Wolff M. Treatment and prognosis of gastric stump carcinoma in comparison with primary proximal gastric cancer. </w:t>
      </w:r>
      <w:r>
        <w:rPr>
          <w:rFonts w:ascii="Book Antiqua" w:eastAsia="Book Antiqua" w:hAnsi="Book Antiqua" w:cs="Book Antiqua"/>
          <w:i/>
          <w:iCs/>
        </w:rPr>
        <w:t>Am J Surg</w:t>
      </w:r>
      <w:r>
        <w:rPr>
          <w:rFonts w:ascii="Book Antiqua" w:eastAsia="Book Antiqua" w:hAnsi="Book Antiqua" w:cs="Book Antiqua"/>
        </w:rPr>
        <w:t xml:space="preserve"> 2007; </w:t>
      </w:r>
      <w:r>
        <w:rPr>
          <w:rFonts w:ascii="Book Antiqua" w:eastAsia="Book Antiqua" w:hAnsi="Book Antiqua" w:cs="Book Antiqua"/>
          <w:b/>
          <w:bCs/>
        </w:rPr>
        <w:t>194</w:t>
      </w:r>
      <w:r>
        <w:rPr>
          <w:rFonts w:ascii="Book Antiqua" w:eastAsia="Book Antiqua" w:hAnsi="Book Antiqua" w:cs="Book Antiqua"/>
        </w:rPr>
        <w:t>: 63-67 [PMID: 17560911]</w:t>
      </w:r>
    </w:p>
    <w:p w14:paraId="1195CC53" w14:textId="77777777" w:rsidR="00A77B3E" w:rsidRDefault="00205FA6">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Takenaka R</w:t>
      </w:r>
      <w:r>
        <w:rPr>
          <w:rFonts w:ascii="Book Antiqua" w:eastAsia="Book Antiqua" w:hAnsi="Book Antiqua" w:cs="Book Antiqua"/>
        </w:rPr>
        <w:t xml:space="preserve">, Kawahara Y, Okada H, Tsuzuki T, Yagi S, Kato J, Ohara N, Yoshino T, Imagawa A, Fujiki S, Takata R, Nakagawa M, Mizuno M, Inaba T, Toyokawa T, Sakaguchi K. Endoscopic submucosal dissection for cancers of the remnant stomach after distal gastrectomy. </w:t>
      </w:r>
      <w:r>
        <w:rPr>
          <w:rFonts w:ascii="Book Antiqua" w:eastAsia="Book Antiqua" w:hAnsi="Book Antiqua" w:cs="Book Antiqua"/>
          <w:i/>
          <w:iCs/>
        </w:rPr>
        <w:t>Gastrointest Endosc</w:t>
      </w:r>
      <w:r>
        <w:rPr>
          <w:rFonts w:ascii="Book Antiqua" w:eastAsia="Book Antiqua" w:hAnsi="Book Antiqua" w:cs="Book Antiqua"/>
        </w:rPr>
        <w:t xml:space="preserve"> 2008; </w:t>
      </w:r>
      <w:r>
        <w:rPr>
          <w:rFonts w:ascii="Book Antiqua" w:eastAsia="Book Antiqua" w:hAnsi="Book Antiqua" w:cs="Book Antiqua"/>
          <w:b/>
          <w:bCs/>
        </w:rPr>
        <w:t>67</w:t>
      </w:r>
      <w:r>
        <w:rPr>
          <w:rFonts w:ascii="Book Antiqua" w:eastAsia="Book Antiqua" w:hAnsi="Book Antiqua" w:cs="Book Antiqua"/>
        </w:rPr>
        <w:t>: 359-363 [PMID: 18226704 DOI: 10.1016/j.gie.2007.10.021]</w:t>
      </w:r>
    </w:p>
    <w:p w14:paraId="3ACC44A6" w14:textId="77777777" w:rsidR="00A77B3E" w:rsidRDefault="00205FA6">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Hirasaki S</w:t>
      </w:r>
      <w:r>
        <w:rPr>
          <w:rFonts w:ascii="Book Antiqua" w:eastAsia="Book Antiqua" w:hAnsi="Book Antiqua" w:cs="Book Antiqua"/>
        </w:rPr>
        <w:t xml:space="preserve">, Kanzaki H, Matsubara M, Fujita K, Matsumura S, Suzuki S. Treatment of gastric remnant cancer post distal gastrectomy by endoscopic submucosal dissection using an insulation-tipped diathermic knife. </w:t>
      </w:r>
      <w:r>
        <w:rPr>
          <w:rFonts w:ascii="Book Antiqua" w:eastAsia="Book Antiqua" w:hAnsi="Book Antiqua" w:cs="Book Antiqua"/>
          <w:i/>
          <w:iCs/>
        </w:rPr>
        <w:t>World J Gastroenterol</w:t>
      </w:r>
      <w:r>
        <w:rPr>
          <w:rFonts w:ascii="Book Antiqua" w:eastAsia="Book Antiqua" w:hAnsi="Book Antiqua" w:cs="Book Antiqua"/>
        </w:rPr>
        <w:t xml:space="preserve"> 2008; </w:t>
      </w:r>
      <w:r>
        <w:rPr>
          <w:rFonts w:ascii="Book Antiqua" w:eastAsia="Book Antiqua" w:hAnsi="Book Antiqua" w:cs="Book Antiqua"/>
          <w:b/>
          <w:bCs/>
        </w:rPr>
        <w:t>14</w:t>
      </w:r>
      <w:r>
        <w:rPr>
          <w:rFonts w:ascii="Book Antiqua" w:eastAsia="Book Antiqua" w:hAnsi="Book Antiqua" w:cs="Book Antiqua"/>
        </w:rPr>
        <w:t>: 2550-2555 [PMID: 18442204 DOI: 10.3748/wjg.14.2550]</w:t>
      </w:r>
    </w:p>
    <w:p w14:paraId="49726C7F" w14:textId="77777777" w:rsidR="00A77B3E" w:rsidRDefault="00205FA6">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Hoteya S</w:t>
      </w:r>
      <w:r>
        <w:rPr>
          <w:rFonts w:ascii="Book Antiqua" w:eastAsia="Book Antiqua" w:hAnsi="Book Antiqua" w:cs="Book Antiqua"/>
        </w:rPr>
        <w:t xml:space="preserve">, Iizuka T, Kikuchi D, Yahagi N. Clinical advantages of endoscopic submucosal dissection for gastric cancers in remnant stomach surpass conventional endoscopic mucosal resection. </w:t>
      </w:r>
      <w:r>
        <w:rPr>
          <w:rFonts w:ascii="Book Antiqua" w:eastAsia="Book Antiqua" w:hAnsi="Book Antiqua" w:cs="Book Antiqua"/>
          <w:i/>
          <w:iCs/>
        </w:rPr>
        <w:t>Dig Endosc</w:t>
      </w:r>
      <w:r>
        <w:rPr>
          <w:rFonts w:ascii="Book Antiqua" w:eastAsia="Book Antiqua" w:hAnsi="Book Antiqua" w:cs="Book Antiqua"/>
        </w:rPr>
        <w:t xml:space="preserve"> 2010; </w:t>
      </w:r>
      <w:r>
        <w:rPr>
          <w:rFonts w:ascii="Book Antiqua" w:eastAsia="Book Antiqua" w:hAnsi="Book Antiqua" w:cs="Book Antiqua"/>
          <w:b/>
          <w:bCs/>
        </w:rPr>
        <w:t>22</w:t>
      </w:r>
      <w:r>
        <w:rPr>
          <w:rFonts w:ascii="Book Antiqua" w:eastAsia="Book Antiqua" w:hAnsi="Book Antiqua" w:cs="Book Antiqua"/>
        </w:rPr>
        <w:t>: 17-20 [PMID: 20078659 DOI: 10.1111/j.1443-1661.2009.00912.x]</w:t>
      </w:r>
    </w:p>
    <w:p w14:paraId="45B915F5" w14:textId="77777777" w:rsidR="00A77B3E" w:rsidRDefault="00205FA6">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Lee JY</w:t>
      </w:r>
      <w:r>
        <w:rPr>
          <w:rFonts w:ascii="Book Antiqua" w:eastAsia="Book Antiqua" w:hAnsi="Book Antiqua" w:cs="Book Antiqua"/>
        </w:rPr>
        <w:t xml:space="preserve">, Choi IJ, Cho SJ, Kim CG, Kook MC, Lee JH, Ryu KW, Kim YW. Endoscopic submucosal dissection for metachronous tumor in the remnant stomach after distal </w:t>
      </w:r>
      <w:r>
        <w:rPr>
          <w:rFonts w:ascii="Book Antiqua" w:eastAsia="Book Antiqua" w:hAnsi="Book Antiqua" w:cs="Book Antiqua"/>
        </w:rPr>
        <w:lastRenderedPageBreak/>
        <w:t xml:space="preserve">gastrectomy. </w:t>
      </w:r>
      <w:r>
        <w:rPr>
          <w:rFonts w:ascii="Book Antiqua" w:eastAsia="Book Antiqua" w:hAnsi="Book Antiqua" w:cs="Book Antiqua"/>
          <w:i/>
          <w:iCs/>
        </w:rPr>
        <w:t>Surg Endosc</w:t>
      </w:r>
      <w:r>
        <w:rPr>
          <w:rFonts w:ascii="Book Antiqua" w:eastAsia="Book Antiqua" w:hAnsi="Book Antiqua" w:cs="Book Antiqua"/>
        </w:rPr>
        <w:t xml:space="preserve"> 2010; </w:t>
      </w:r>
      <w:r>
        <w:rPr>
          <w:rFonts w:ascii="Book Antiqua" w:eastAsia="Book Antiqua" w:hAnsi="Book Antiqua" w:cs="Book Antiqua"/>
          <w:b/>
          <w:bCs/>
        </w:rPr>
        <w:t>24</w:t>
      </w:r>
      <w:r>
        <w:rPr>
          <w:rFonts w:ascii="Book Antiqua" w:eastAsia="Book Antiqua" w:hAnsi="Book Antiqua" w:cs="Book Antiqua"/>
        </w:rPr>
        <w:t>: 1360-1366 [PMID: 19997930 DOI: 10.1007/s00464-009-0779-6]</w:t>
      </w:r>
    </w:p>
    <w:p w14:paraId="688C3F54" w14:textId="77777777" w:rsidR="00A77B3E" w:rsidRDefault="00205FA6">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Tanaka S</w:t>
      </w:r>
      <w:r>
        <w:rPr>
          <w:rFonts w:ascii="Book Antiqua" w:eastAsia="Book Antiqua" w:hAnsi="Book Antiqua" w:cs="Book Antiqua"/>
        </w:rPr>
        <w:t xml:space="preserve">, Toyonaga T, Morita Y, Fujita T, Yoshizaki T, Kawara F, Wakahara C, Obata D, Sakai A, Ishida T, Ikehara N, Azuma T. Endoscopic submucosal dissection for early gastric cancer in anastomosis site after distal gastrectomy. </w:t>
      </w:r>
      <w:r>
        <w:rPr>
          <w:rFonts w:ascii="Book Antiqua" w:eastAsia="Book Antiqua" w:hAnsi="Book Antiqua" w:cs="Book Antiqua"/>
          <w:i/>
          <w:iCs/>
        </w:rPr>
        <w:t>Gastric Cancer</w:t>
      </w:r>
      <w:r>
        <w:rPr>
          <w:rFonts w:ascii="Book Antiqua" w:eastAsia="Book Antiqua" w:hAnsi="Book Antiqua" w:cs="Book Antiqua"/>
        </w:rPr>
        <w:t xml:space="preserve"> 2014; </w:t>
      </w:r>
      <w:r>
        <w:rPr>
          <w:rFonts w:ascii="Book Antiqua" w:eastAsia="Book Antiqua" w:hAnsi="Book Antiqua" w:cs="Book Antiqua"/>
          <w:b/>
          <w:bCs/>
        </w:rPr>
        <w:t>17</w:t>
      </w:r>
      <w:r>
        <w:rPr>
          <w:rFonts w:ascii="Book Antiqua" w:eastAsia="Book Antiqua" w:hAnsi="Book Antiqua" w:cs="Book Antiqua"/>
        </w:rPr>
        <w:t>: 371-376 [PMID: 23868403 DOI: 10.1007/s10120-013-0283-5]</w:t>
      </w:r>
    </w:p>
    <w:p w14:paraId="676665DC" w14:textId="77777777" w:rsidR="00A77B3E" w:rsidRDefault="00205FA6">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Otsuka R</w:t>
      </w:r>
      <w:r>
        <w:rPr>
          <w:rFonts w:ascii="Book Antiqua" w:eastAsia="Book Antiqua" w:hAnsi="Book Antiqua" w:cs="Book Antiqua"/>
        </w:rPr>
        <w:t xml:space="preserve">, Hayashi H, Sakata H, Uesato M, Hayano K, Murakami K, Kano M, Fujishiro T, Toyozumi T, Semba Y, Matsubara H. Short-term clinical outcomes of laparoscopic gastrectomy for remnant gastric cancer: A single-institution experience and systematic review of the literature. </w:t>
      </w:r>
      <w:r>
        <w:rPr>
          <w:rFonts w:ascii="Book Antiqua" w:eastAsia="Book Antiqua" w:hAnsi="Book Antiqua" w:cs="Book Antiqua"/>
          <w:i/>
          <w:iCs/>
        </w:rPr>
        <w:t>Ann Gastroenterol Surg</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181-186 [PMID: 30923787 DOI: 10.1002/ags3.12221]</w:t>
      </w:r>
    </w:p>
    <w:p w14:paraId="5E5E9BC9" w14:textId="77777777" w:rsidR="00A77B3E" w:rsidRDefault="00205FA6">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Kim HS</w:t>
      </w:r>
      <w:r>
        <w:rPr>
          <w:rFonts w:ascii="Book Antiqua" w:eastAsia="Book Antiqua" w:hAnsi="Book Antiqua" w:cs="Book Antiqua"/>
        </w:rPr>
        <w:t xml:space="preserve">, Kim BS, Lee IS, Lee S, Yook JH, Kim BS. Laparoscopic gastrectomy in patients with previous gastrectomy for gastric cancer: a report of 17 cases. </w:t>
      </w:r>
      <w:r>
        <w:rPr>
          <w:rFonts w:ascii="Book Antiqua" w:eastAsia="Book Antiqua" w:hAnsi="Book Antiqua" w:cs="Book Antiqua"/>
          <w:i/>
          <w:iCs/>
        </w:rPr>
        <w:t>Surg Laparosc Endosc Percutan Tech</w:t>
      </w:r>
      <w:r>
        <w:rPr>
          <w:rFonts w:ascii="Book Antiqua" w:eastAsia="Book Antiqua" w:hAnsi="Book Antiqua" w:cs="Book Antiqua"/>
        </w:rPr>
        <w:t xml:space="preserve"> 2014; </w:t>
      </w:r>
      <w:r>
        <w:rPr>
          <w:rFonts w:ascii="Book Antiqua" w:eastAsia="Book Antiqua" w:hAnsi="Book Antiqua" w:cs="Book Antiqua"/>
          <w:b/>
          <w:bCs/>
        </w:rPr>
        <w:t>24</w:t>
      </w:r>
      <w:r>
        <w:rPr>
          <w:rFonts w:ascii="Book Antiqua" w:eastAsia="Book Antiqua" w:hAnsi="Book Antiqua" w:cs="Book Antiqua"/>
        </w:rPr>
        <w:t>: 177-182 [PMID: 24686356]</w:t>
      </w:r>
    </w:p>
    <w:p w14:paraId="6E8B5950" w14:textId="77777777" w:rsidR="00A77B3E" w:rsidRDefault="00205FA6">
      <w:pPr>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Nagai E</w:t>
      </w:r>
      <w:r>
        <w:rPr>
          <w:rFonts w:ascii="Book Antiqua" w:eastAsia="Book Antiqua" w:hAnsi="Book Antiqua" w:cs="Book Antiqua"/>
        </w:rPr>
        <w:t xml:space="preserve">, Nakata K, Ohuchida K, Miyasaka Y, Shimizu S, Tanaka M. Laparoscopic total gastrectomy for remnant gastric cancer: feasibility study. </w:t>
      </w:r>
      <w:r>
        <w:rPr>
          <w:rFonts w:ascii="Book Antiqua" w:eastAsia="Book Antiqua" w:hAnsi="Book Antiqua" w:cs="Book Antiqua"/>
          <w:i/>
          <w:iCs/>
        </w:rPr>
        <w:t>Surg Endosc</w:t>
      </w:r>
      <w:r>
        <w:rPr>
          <w:rFonts w:ascii="Book Antiqua" w:eastAsia="Book Antiqua" w:hAnsi="Book Antiqua" w:cs="Book Antiqua"/>
        </w:rPr>
        <w:t xml:space="preserve"> 2014; </w:t>
      </w:r>
      <w:r>
        <w:rPr>
          <w:rFonts w:ascii="Book Antiqua" w:eastAsia="Book Antiqua" w:hAnsi="Book Antiqua" w:cs="Book Antiqua"/>
          <w:b/>
          <w:bCs/>
        </w:rPr>
        <w:t>28</w:t>
      </w:r>
      <w:r>
        <w:rPr>
          <w:rFonts w:ascii="Book Antiqua" w:eastAsia="Book Antiqua" w:hAnsi="Book Antiqua" w:cs="Book Antiqua"/>
        </w:rPr>
        <w:t>: 289-296 [PMID: 24013469 DOI: 10.1007/s00464-013-3186-y]</w:t>
      </w:r>
    </w:p>
    <w:p w14:paraId="72EE5675" w14:textId="77777777" w:rsidR="00A77B3E" w:rsidRDefault="00205FA6">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Tsunoda S</w:t>
      </w:r>
      <w:r>
        <w:rPr>
          <w:rFonts w:ascii="Book Antiqua" w:eastAsia="Book Antiqua" w:hAnsi="Book Antiqua" w:cs="Book Antiqua"/>
        </w:rPr>
        <w:t xml:space="preserve">, Okabe H, Tanaka E, Hisamori S, Harigai M, Murakami K, Sakai Y. Laparoscopic gastrectomy for remnant gastric cancer: a comprehensive review and case series. </w:t>
      </w:r>
      <w:r>
        <w:rPr>
          <w:rFonts w:ascii="Book Antiqua" w:eastAsia="Book Antiqua" w:hAnsi="Book Antiqua" w:cs="Book Antiqua"/>
          <w:i/>
          <w:iCs/>
        </w:rPr>
        <w:t>Gastric Cancer</w:t>
      </w:r>
      <w:r>
        <w:rPr>
          <w:rFonts w:ascii="Book Antiqua" w:eastAsia="Book Antiqua" w:hAnsi="Book Antiqua" w:cs="Book Antiqua"/>
        </w:rPr>
        <w:t xml:space="preserve"> 2016; </w:t>
      </w:r>
      <w:r>
        <w:rPr>
          <w:rFonts w:ascii="Book Antiqua" w:eastAsia="Book Antiqua" w:hAnsi="Book Antiqua" w:cs="Book Antiqua"/>
          <w:b/>
          <w:bCs/>
        </w:rPr>
        <w:t>19</w:t>
      </w:r>
      <w:r>
        <w:rPr>
          <w:rFonts w:ascii="Book Antiqua" w:eastAsia="Book Antiqua" w:hAnsi="Book Antiqua" w:cs="Book Antiqua"/>
        </w:rPr>
        <w:t>: 287-292 [PMID: 25503677 DOI: 10.1007/s10120-014-0451-2]</w:t>
      </w:r>
    </w:p>
    <w:p w14:paraId="3C77C535" w14:textId="77777777" w:rsidR="00A77B3E" w:rsidRDefault="00205FA6">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Son SY</w:t>
      </w:r>
      <w:r>
        <w:rPr>
          <w:rFonts w:ascii="Book Antiqua" w:eastAsia="Book Antiqua" w:hAnsi="Book Antiqua" w:cs="Book Antiqua"/>
        </w:rPr>
        <w:t xml:space="preserve">, Lee CM, Jung DH, Lee JH, Ahn SH, Park DJ, Kim HH. Laparoscopic completion total gastrectomy for remnant gastric cancer: a single-institution experience. </w:t>
      </w:r>
      <w:r>
        <w:rPr>
          <w:rFonts w:ascii="Book Antiqua" w:eastAsia="Book Antiqua" w:hAnsi="Book Antiqua" w:cs="Book Antiqua"/>
          <w:i/>
          <w:iCs/>
        </w:rPr>
        <w:t>Gastric Cancer</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177-182 [PMID: 24477417 DOI: 10.1007/s10120-014-0339-1]</w:t>
      </w:r>
    </w:p>
    <w:p w14:paraId="59D56216" w14:textId="77777777" w:rsidR="00A77B3E" w:rsidRDefault="00205FA6">
      <w:pPr>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Orlando G</w:t>
      </w:r>
      <w:r>
        <w:rPr>
          <w:rFonts w:ascii="Book Antiqua" w:eastAsia="Book Antiqua" w:hAnsi="Book Antiqua" w:cs="Book Antiqua"/>
        </w:rPr>
        <w:t xml:space="preserve">, Pilone V, Vitiello A, Gervasi R, Lerose MA, Silecchia G, Puzziello A. Gastric cancer following bariatric surgery: a review. </w:t>
      </w:r>
      <w:r>
        <w:rPr>
          <w:rFonts w:ascii="Book Antiqua" w:eastAsia="Book Antiqua" w:hAnsi="Book Antiqua" w:cs="Book Antiqua"/>
          <w:i/>
          <w:iCs/>
        </w:rPr>
        <w:t>Surg Laparosc Endosc Percutan Tech</w:t>
      </w:r>
      <w:r>
        <w:rPr>
          <w:rFonts w:ascii="Book Antiqua" w:eastAsia="Book Antiqua" w:hAnsi="Book Antiqua" w:cs="Book Antiqua"/>
        </w:rPr>
        <w:t xml:space="preserve"> 2014; </w:t>
      </w:r>
      <w:r>
        <w:rPr>
          <w:rFonts w:ascii="Book Antiqua" w:eastAsia="Book Antiqua" w:hAnsi="Book Antiqua" w:cs="Book Antiqua"/>
          <w:b/>
          <w:bCs/>
        </w:rPr>
        <w:t>24</w:t>
      </w:r>
      <w:r>
        <w:rPr>
          <w:rFonts w:ascii="Book Antiqua" w:eastAsia="Book Antiqua" w:hAnsi="Book Antiqua" w:cs="Book Antiqua"/>
        </w:rPr>
        <w:t>: 400-405 [PMID: 25238176 DOI: 10.1097/SLE.0000000000000050]</w:t>
      </w:r>
    </w:p>
    <w:p w14:paraId="6A20CC0B" w14:textId="77777777" w:rsidR="00A77B3E" w:rsidRDefault="00205FA6">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Dunn LJ</w:t>
      </w:r>
      <w:r>
        <w:rPr>
          <w:rFonts w:ascii="Book Antiqua" w:eastAsia="Book Antiqua" w:hAnsi="Book Antiqua" w:cs="Book Antiqua"/>
        </w:rPr>
        <w:t xml:space="preserve">, Shenfine J, Griffin SM. Columnar metaplasia in the esophageal remnant after esophagectomy: a systematic review. </w:t>
      </w:r>
      <w:r>
        <w:rPr>
          <w:rFonts w:ascii="Book Antiqua" w:eastAsia="Book Antiqua" w:hAnsi="Book Antiqua" w:cs="Book Antiqua"/>
          <w:i/>
          <w:iCs/>
        </w:rPr>
        <w:t>Dis Esophagus</w:t>
      </w:r>
      <w:r>
        <w:rPr>
          <w:rFonts w:ascii="Book Antiqua" w:eastAsia="Book Antiqua" w:hAnsi="Book Antiqua" w:cs="Book Antiqua"/>
        </w:rPr>
        <w:t xml:space="preserve"> 2015; </w:t>
      </w:r>
      <w:r>
        <w:rPr>
          <w:rFonts w:ascii="Book Antiqua" w:eastAsia="Book Antiqua" w:hAnsi="Book Antiqua" w:cs="Book Antiqua"/>
          <w:b/>
          <w:bCs/>
        </w:rPr>
        <w:t>28</w:t>
      </w:r>
      <w:r>
        <w:rPr>
          <w:rFonts w:ascii="Book Antiqua" w:eastAsia="Book Antiqua" w:hAnsi="Book Antiqua" w:cs="Book Antiqua"/>
        </w:rPr>
        <w:t>: 32-41 [PMID: 24224923 DOI: 10.1111/dote.12129]</w:t>
      </w:r>
    </w:p>
    <w:p w14:paraId="0740AAF9" w14:textId="77777777" w:rsidR="00A77B3E" w:rsidRDefault="00205FA6">
      <w:pPr>
        <w:spacing w:line="360" w:lineRule="auto"/>
        <w:jc w:val="both"/>
      </w:pPr>
      <w:r>
        <w:rPr>
          <w:rFonts w:ascii="Book Antiqua" w:eastAsia="Book Antiqua" w:hAnsi="Book Antiqua" w:cs="Book Antiqua"/>
        </w:rPr>
        <w:lastRenderedPageBreak/>
        <w:t xml:space="preserve">96 </w:t>
      </w:r>
      <w:r>
        <w:rPr>
          <w:rFonts w:ascii="Book Antiqua" w:eastAsia="Book Antiqua" w:hAnsi="Book Antiqua" w:cs="Book Antiqua"/>
          <w:b/>
          <w:bCs/>
        </w:rPr>
        <w:t>Kassahun WT</w:t>
      </w:r>
      <w:r>
        <w:rPr>
          <w:rFonts w:ascii="Book Antiqua" w:eastAsia="Book Antiqua" w:hAnsi="Book Antiqua" w:cs="Book Antiqua"/>
        </w:rPr>
        <w:t xml:space="preserve">, Lamesch P, Wittekind C, Neid M, Schneider JP, Mössner J, Hauss J. Signet-ring cell carcinoma arising in the gastric stump after duodenopancreatectomy for ductal adenocarcinoma of the pancreas: a case report. </w:t>
      </w:r>
      <w:r>
        <w:rPr>
          <w:rFonts w:ascii="Book Antiqua" w:eastAsia="Book Antiqua" w:hAnsi="Book Antiqua" w:cs="Book Antiqua"/>
          <w:i/>
          <w:iCs/>
        </w:rPr>
        <w:t>Clin Med Oncol</w:t>
      </w:r>
      <w:r>
        <w:rPr>
          <w:rFonts w:ascii="Book Antiqua" w:eastAsia="Book Antiqua" w:hAnsi="Book Antiqua" w:cs="Book Antiqua"/>
        </w:rPr>
        <w:t xml:space="preserve"> 2008; </w:t>
      </w:r>
      <w:r>
        <w:rPr>
          <w:rFonts w:ascii="Book Antiqua" w:eastAsia="Book Antiqua" w:hAnsi="Book Antiqua" w:cs="Book Antiqua"/>
          <w:b/>
          <w:bCs/>
        </w:rPr>
        <w:t>2</w:t>
      </w:r>
      <w:r>
        <w:rPr>
          <w:rFonts w:ascii="Book Antiqua" w:eastAsia="Book Antiqua" w:hAnsi="Book Antiqua" w:cs="Book Antiqua"/>
        </w:rPr>
        <w:t>: 109-112 [PMID: 21892272 DOI: 10.4137/cmo.s384]</w:t>
      </w:r>
    </w:p>
    <w:p w14:paraId="56EBD84A" w14:textId="77777777" w:rsidR="00A77B3E" w:rsidRDefault="00205FA6">
      <w:pPr>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Mihara Y</w:t>
      </w:r>
      <w:r>
        <w:rPr>
          <w:rFonts w:ascii="Book Antiqua" w:eastAsia="Book Antiqua" w:hAnsi="Book Antiqua" w:cs="Book Antiqua"/>
        </w:rPr>
        <w:t xml:space="preserve">, Kubota K, Nemoto T, Rokkaku K, Yamamoto S, Tachibana M, Sakuma A, Ohkura Y, Fujimori T. Gastric cancer developing in the stomach after pylorus-preserving pancreaticoduodenectomy with pancreaticogastrostomy: case report and review of the literature. </w:t>
      </w:r>
      <w:r>
        <w:rPr>
          <w:rFonts w:ascii="Book Antiqua" w:eastAsia="Book Antiqua" w:hAnsi="Book Antiqua" w:cs="Book Antiqua"/>
          <w:i/>
          <w:iCs/>
        </w:rPr>
        <w:t>J Gastrointest Surg</w:t>
      </w:r>
      <w:r>
        <w:rPr>
          <w:rFonts w:ascii="Book Antiqua" w:eastAsia="Book Antiqua" w:hAnsi="Book Antiqua" w:cs="Book Antiqua"/>
        </w:rPr>
        <w:t xml:space="preserve"> 2005; </w:t>
      </w:r>
      <w:r>
        <w:rPr>
          <w:rFonts w:ascii="Book Antiqua" w:eastAsia="Book Antiqua" w:hAnsi="Book Antiqua" w:cs="Book Antiqua"/>
          <w:b/>
          <w:bCs/>
        </w:rPr>
        <w:t>9</w:t>
      </w:r>
      <w:r>
        <w:rPr>
          <w:rFonts w:ascii="Book Antiqua" w:eastAsia="Book Antiqua" w:hAnsi="Book Antiqua" w:cs="Book Antiqua"/>
        </w:rPr>
        <w:t>: 498-502 [PMID: 15797230 DOI: 10.1016/j.gassur.2004.10.007]</w:t>
      </w:r>
    </w:p>
    <w:p w14:paraId="30D573D0" w14:textId="77777777" w:rsidR="00A77B3E" w:rsidRDefault="00205FA6">
      <w:pPr>
        <w:spacing w:line="360" w:lineRule="auto"/>
        <w:jc w:val="both"/>
      </w:pPr>
      <w:r>
        <w:rPr>
          <w:rFonts w:ascii="Book Antiqua" w:eastAsia="Book Antiqua" w:hAnsi="Book Antiqua" w:cs="Book Antiqua"/>
        </w:rPr>
        <w:t xml:space="preserve">98 </w:t>
      </w:r>
      <w:r>
        <w:rPr>
          <w:rFonts w:ascii="Book Antiqua" w:eastAsia="Book Antiqua" w:hAnsi="Book Antiqua" w:cs="Book Antiqua"/>
          <w:b/>
          <w:bCs/>
        </w:rPr>
        <w:t>Pflüger MJ</w:t>
      </w:r>
      <w:r>
        <w:rPr>
          <w:rFonts w:ascii="Book Antiqua" w:eastAsia="Book Antiqua" w:hAnsi="Book Antiqua" w:cs="Book Antiqua"/>
        </w:rPr>
        <w:t xml:space="preserve">, Felsenstein M, Schmocker R, Wood LD, Hruban R, Fujikura K, Rozich N, van Oosten F, Weiss M, Burns W, Yu J, Cameron J, Pratschke J, Wolfgang CL, He J, Burkhart RA. Gastric cancer following pancreaticoduodenectomy: Experience from a high-volume center and review of existing literature. </w:t>
      </w:r>
      <w:r>
        <w:rPr>
          <w:rFonts w:ascii="Book Antiqua" w:eastAsia="Book Antiqua" w:hAnsi="Book Antiqua" w:cs="Book Antiqua"/>
          <w:i/>
          <w:iCs/>
        </w:rPr>
        <w:t>Surg Open Sci</w:t>
      </w:r>
      <w:r>
        <w:rPr>
          <w:rFonts w:ascii="Book Antiqua" w:eastAsia="Book Antiqua" w:hAnsi="Book Antiqua" w:cs="Book Antiqua"/>
        </w:rPr>
        <w:t xml:space="preserve"> 2020; </w:t>
      </w:r>
      <w:r>
        <w:rPr>
          <w:rFonts w:ascii="Book Antiqua" w:eastAsia="Book Antiqua" w:hAnsi="Book Antiqua" w:cs="Book Antiqua"/>
          <w:b/>
          <w:bCs/>
        </w:rPr>
        <w:t>2</w:t>
      </w:r>
      <w:r>
        <w:rPr>
          <w:rFonts w:ascii="Book Antiqua" w:eastAsia="Book Antiqua" w:hAnsi="Book Antiqua" w:cs="Book Antiqua"/>
        </w:rPr>
        <w:t>: 32-40 [PMID: 32954246 DOI: 10.1016/j.sopen.2020.06.003]</w:t>
      </w:r>
    </w:p>
    <w:p w14:paraId="07C8BFBE" w14:textId="77777777" w:rsidR="00A77B3E" w:rsidRDefault="00205FA6">
      <w:pPr>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Angrisani L</w:t>
      </w:r>
      <w:r>
        <w:rPr>
          <w:rFonts w:ascii="Book Antiqua" w:eastAsia="Book Antiqua" w:hAnsi="Book Antiqua" w:cs="Book Antiqua"/>
        </w:rPr>
        <w:t xml:space="preserve">, Santonicola A, Iovino P, Vitiello A, Zundel N, Buchwald H, Scopinaro N. Bariatric Surgery and Endoluminal Procedures: IFSO Worldwide Survey 2014. </w:t>
      </w:r>
      <w:r>
        <w:rPr>
          <w:rFonts w:ascii="Book Antiqua" w:eastAsia="Book Antiqua" w:hAnsi="Book Antiqua" w:cs="Book Antiqua"/>
          <w:i/>
          <w:iCs/>
        </w:rPr>
        <w:t>Obes Surg</w:t>
      </w:r>
      <w:r>
        <w:rPr>
          <w:rFonts w:ascii="Book Antiqua" w:eastAsia="Book Antiqua" w:hAnsi="Book Antiqua" w:cs="Book Antiqua"/>
        </w:rPr>
        <w:t xml:space="preserve"> 2017; </w:t>
      </w:r>
      <w:r>
        <w:rPr>
          <w:rFonts w:ascii="Book Antiqua" w:eastAsia="Book Antiqua" w:hAnsi="Book Antiqua" w:cs="Book Antiqua"/>
          <w:b/>
          <w:bCs/>
        </w:rPr>
        <w:t>27</w:t>
      </w:r>
      <w:r>
        <w:rPr>
          <w:rFonts w:ascii="Book Antiqua" w:eastAsia="Book Antiqua" w:hAnsi="Book Antiqua" w:cs="Book Antiqua"/>
        </w:rPr>
        <w:t>: 2279-2289 [PMID: 28405878 DOI: 10.1007/s11695-017-2666-x]</w:t>
      </w:r>
    </w:p>
    <w:p w14:paraId="3B7092F2" w14:textId="77777777" w:rsidR="00A77B3E" w:rsidRDefault="00205FA6">
      <w:pPr>
        <w:spacing w:line="360" w:lineRule="auto"/>
        <w:jc w:val="both"/>
      </w:pPr>
      <w:r>
        <w:rPr>
          <w:rFonts w:ascii="Book Antiqua" w:eastAsia="Book Antiqua" w:hAnsi="Book Antiqua" w:cs="Book Antiqua"/>
        </w:rPr>
        <w:t xml:space="preserve">100 </w:t>
      </w:r>
      <w:r>
        <w:rPr>
          <w:rFonts w:ascii="Book Antiqua" w:eastAsia="Book Antiqua" w:hAnsi="Book Antiqua" w:cs="Book Antiqua"/>
          <w:b/>
          <w:bCs/>
        </w:rPr>
        <w:t>Kuboki Y</w:t>
      </w:r>
      <w:r>
        <w:rPr>
          <w:rFonts w:ascii="Book Antiqua" w:eastAsia="Book Antiqua" w:hAnsi="Book Antiqua" w:cs="Book Antiqua"/>
        </w:rPr>
        <w:t xml:space="preserve">, Yamashita S, Niwa T, Ushijima T, Nagatsuma A, Kuwata T, Yoshino T, Doi T, Ochiai A, Ohtsu A. Comprehensive analyses using next-generation sequencing and immunohistochemistry enable precise treatment in advanced gastric cancer. </w:t>
      </w:r>
      <w:r>
        <w:rPr>
          <w:rFonts w:ascii="Book Antiqua" w:eastAsia="Book Antiqua" w:hAnsi="Book Antiqua" w:cs="Book Antiqua"/>
          <w:i/>
          <w:iCs/>
        </w:rPr>
        <w:t>Ann Oncol</w:t>
      </w:r>
      <w:r>
        <w:rPr>
          <w:rFonts w:ascii="Book Antiqua" w:eastAsia="Book Antiqua" w:hAnsi="Book Antiqua" w:cs="Book Antiqua"/>
        </w:rPr>
        <w:t xml:space="preserve"> 2016; </w:t>
      </w:r>
      <w:r>
        <w:rPr>
          <w:rFonts w:ascii="Book Antiqua" w:eastAsia="Book Antiqua" w:hAnsi="Book Antiqua" w:cs="Book Antiqua"/>
          <w:b/>
          <w:bCs/>
        </w:rPr>
        <w:t>27</w:t>
      </w:r>
      <w:r>
        <w:rPr>
          <w:rFonts w:ascii="Book Antiqua" w:eastAsia="Book Antiqua" w:hAnsi="Book Antiqua" w:cs="Book Antiqua"/>
        </w:rPr>
        <w:t>: 127-133 [PMID: 26489445 DOI: 10.1093/annonc/mdv508]</w:t>
      </w:r>
    </w:p>
    <w:p w14:paraId="68C22D38" w14:textId="77777777" w:rsidR="00A77B3E" w:rsidRDefault="00205FA6">
      <w:pPr>
        <w:spacing w:line="360" w:lineRule="auto"/>
        <w:jc w:val="both"/>
      </w:pPr>
      <w:r>
        <w:rPr>
          <w:rFonts w:ascii="Book Antiqua" w:eastAsia="Book Antiqua" w:hAnsi="Book Antiqua" w:cs="Book Antiqua"/>
        </w:rPr>
        <w:t xml:space="preserve">101 </w:t>
      </w:r>
      <w:r>
        <w:rPr>
          <w:rFonts w:ascii="Book Antiqua" w:eastAsia="Book Antiqua" w:hAnsi="Book Antiqua" w:cs="Book Antiqua"/>
          <w:b/>
          <w:bCs/>
        </w:rPr>
        <w:t>Watanabe M</w:t>
      </w:r>
      <w:r>
        <w:rPr>
          <w:rFonts w:ascii="Book Antiqua" w:eastAsia="Book Antiqua" w:hAnsi="Book Antiqua" w:cs="Book Antiqua"/>
        </w:rPr>
        <w:t xml:space="preserve">, Kuwata T, Setsuda A, Tokunaga M, Kaito A, Sugita S, Tonouchi A, Kinoshita T, Nagino M. Molecular and pathological analyses of gastric stump cancer by next-generation sequencing and immunohistochemistry.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4165 [PMID: 33603111 DOI: 10.1038/s41598-021-83711-1]</w:t>
      </w:r>
    </w:p>
    <w:p w14:paraId="7C4DBF5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DB2726D" w14:textId="77777777" w:rsidR="00A77B3E" w:rsidRDefault="00205FA6">
      <w:pPr>
        <w:spacing w:line="360" w:lineRule="auto"/>
        <w:jc w:val="both"/>
      </w:pPr>
      <w:r>
        <w:rPr>
          <w:rFonts w:ascii="Book Antiqua" w:eastAsia="Book Antiqua" w:hAnsi="Book Antiqua" w:cs="Book Antiqua"/>
          <w:b/>
          <w:color w:val="000000"/>
        </w:rPr>
        <w:lastRenderedPageBreak/>
        <w:t>Footnotes</w:t>
      </w:r>
    </w:p>
    <w:p w14:paraId="51DCA952" w14:textId="77777777" w:rsidR="00A77B3E" w:rsidRDefault="00205FA6">
      <w:pPr>
        <w:spacing w:line="360" w:lineRule="auto"/>
        <w:jc w:val="both"/>
      </w:pPr>
      <w:r>
        <w:rPr>
          <w:rFonts w:ascii="Book Antiqua" w:eastAsia="Book Antiqua" w:hAnsi="Book Antiqua" w:cs="Book Antiqua"/>
          <w:b/>
          <w:bCs/>
          <w:szCs w:val="22"/>
        </w:rPr>
        <w:t xml:space="preserve">Conflict-of-interest statement: </w:t>
      </w:r>
      <w:r>
        <w:rPr>
          <w:rFonts w:ascii="Book Antiqua" w:eastAsia="Book Antiqua" w:hAnsi="Book Antiqua" w:cs="Book Antiqua"/>
          <w:color w:val="222222"/>
          <w:shd w:val="clear" w:color="auto" w:fill="FFFFFF"/>
        </w:rPr>
        <w:t>All authors have no conflicts of interest to report.</w:t>
      </w:r>
    </w:p>
    <w:p w14:paraId="195893F2" w14:textId="77777777" w:rsidR="00A77B3E" w:rsidRDefault="00A77B3E">
      <w:pPr>
        <w:spacing w:line="360" w:lineRule="auto"/>
        <w:jc w:val="both"/>
      </w:pPr>
    </w:p>
    <w:p w14:paraId="763066A1" w14:textId="77777777" w:rsidR="00A77B3E" w:rsidRDefault="00205FA6">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DE25C6" w14:textId="77777777" w:rsidR="00A77B3E" w:rsidRDefault="00A77B3E">
      <w:pPr>
        <w:spacing w:line="360" w:lineRule="auto"/>
        <w:jc w:val="both"/>
      </w:pPr>
    </w:p>
    <w:p w14:paraId="1A5BFD5D" w14:textId="77777777" w:rsidR="00A77B3E" w:rsidRDefault="00205FA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613A9DB" w14:textId="77777777" w:rsidR="00A77B3E" w:rsidRDefault="00205FA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B6824ED" w14:textId="77777777" w:rsidR="00A77B3E" w:rsidRDefault="00A77B3E">
      <w:pPr>
        <w:spacing w:line="360" w:lineRule="auto"/>
        <w:jc w:val="both"/>
      </w:pPr>
    </w:p>
    <w:p w14:paraId="755D874A" w14:textId="77777777" w:rsidR="00A77B3E" w:rsidRDefault="00205FA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28, 2022</w:t>
      </w:r>
    </w:p>
    <w:p w14:paraId="201C1101" w14:textId="77777777" w:rsidR="00A77B3E" w:rsidRDefault="00205FA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9, 2023</w:t>
      </w:r>
    </w:p>
    <w:p w14:paraId="6FC51539" w14:textId="77777777" w:rsidR="00A77B3E" w:rsidRDefault="00205FA6">
      <w:pPr>
        <w:spacing w:line="360" w:lineRule="auto"/>
        <w:jc w:val="both"/>
      </w:pPr>
      <w:r>
        <w:rPr>
          <w:rFonts w:ascii="Book Antiqua" w:eastAsia="Book Antiqua" w:hAnsi="Book Antiqua" w:cs="Book Antiqua"/>
          <w:b/>
          <w:color w:val="000000"/>
        </w:rPr>
        <w:t xml:space="preserve">Article in press: </w:t>
      </w:r>
    </w:p>
    <w:p w14:paraId="76CC1EF2" w14:textId="77777777" w:rsidR="00A77B3E" w:rsidRDefault="00A77B3E">
      <w:pPr>
        <w:spacing w:line="360" w:lineRule="auto"/>
        <w:jc w:val="both"/>
      </w:pPr>
    </w:p>
    <w:p w14:paraId="0FCC11D8" w14:textId="77777777" w:rsidR="00A77B3E" w:rsidRDefault="00205FA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F51FFE">
        <w:rPr>
          <w:rFonts w:ascii="Book Antiqua" w:eastAsia="Book Antiqua" w:hAnsi="Book Antiqua" w:cs="Book Antiqua"/>
        </w:rPr>
        <w:t>hepatology</w:t>
      </w:r>
    </w:p>
    <w:p w14:paraId="22D53C8D" w14:textId="77777777" w:rsidR="00A77B3E" w:rsidRDefault="00205FA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69809FB9" w14:textId="77777777" w:rsidR="00A77B3E" w:rsidRDefault="00205FA6">
      <w:pPr>
        <w:spacing w:line="360" w:lineRule="auto"/>
        <w:jc w:val="both"/>
      </w:pPr>
      <w:r>
        <w:rPr>
          <w:rFonts w:ascii="Book Antiqua" w:eastAsia="Book Antiqua" w:hAnsi="Book Antiqua" w:cs="Book Antiqua"/>
          <w:b/>
          <w:color w:val="000000"/>
        </w:rPr>
        <w:t>Peer-review report’s scientific quality classification</w:t>
      </w:r>
    </w:p>
    <w:p w14:paraId="067C6662" w14:textId="77777777" w:rsidR="00A77B3E" w:rsidRDefault="00205FA6">
      <w:pPr>
        <w:spacing w:line="360" w:lineRule="auto"/>
        <w:jc w:val="both"/>
      </w:pPr>
      <w:r>
        <w:rPr>
          <w:rFonts w:ascii="Book Antiqua" w:eastAsia="Book Antiqua" w:hAnsi="Book Antiqua" w:cs="Book Antiqua"/>
        </w:rPr>
        <w:t>Grade A (Excellent): 0</w:t>
      </w:r>
    </w:p>
    <w:p w14:paraId="6D707FD6" w14:textId="77777777" w:rsidR="00A77B3E" w:rsidRDefault="00205FA6">
      <w:pPr>
        <w:spacing w:line="360" w:lineRule="auto"/>
        <w:jc w:val="both"/>
      </w:pPr>
      <w:r>
        <w:rPr>
          <w:rFonts w:ascii="Book Antiqua" w:eastAsia="Book Antiqua" w:hAnsi="Book Antiqua" w:cs="Book Antiqua"/>
        </w:rPr>
        <w:t>Grade B (Very good): B</w:t>
      </w:r>
    </w:p>
    <w:p w14:paraId="0FE52477" w14:textId="77777777" w:rsidR="00A77B3E" w:rsidRDefault="00205FA6">
      <w:pPr>
        <w:spacing w:line="360" w:lineRule="auto"/>
        <w:jc w:val="both"/>
      </w:pPr>
      <w:r>
        <w:rPr>
          <w:rFonts w:ascii="Book Antiqua" w:eastAsia="Book Antiqua" w:hAnsi="Book Antiqua" w:cs="Book Antiqua"/>
        </w:rPr>
        <w:t>Grade C (Good): 0</w:t>
      </w:r>
    </w:p>
    <w:p w14:paraId="64B4961C" w14:textId="77777777" w:rsidR="00A77B3E" w:rsidRDefault="00205FA6">
      <w:pPr>
        <w:spacing w:line="360" w:lineRule="auto"/>
        <w:jc w:val="both"/>
      </w:pPr>
      <w:r>
        <w:rPr>
          <w:rFonts w:ascii="Book Antiqua" w:eastAsia="Book Antiqua" w:hAnsi="Book Antiqua" w:cs="Book Antiqua"/>
        </w:rPr>
        <w:t>Grade D (Fair): D</w:t>
      </w:r>
    </w:p>
    <w:p w14:paraId="7EEFA8CE" w14:textId="77777777" w:rsidR="00A77B3E" w:rsidRDefault="00205FA6">
      <w:pPr>
        <w:spacing w:line="360" w:lineRule="auto"/>
        <w:jc w:val="both"/>
      </w:pPr>
      <w:r>
        <w:rPr>
          <w:rFonts w:ascii="Book Antiqua" w:eastAsia="Book Antiqua" w:hAnsi="Book Antiqua" w:cs="Book Antiqua"/>
        </w:rPr>
        <w:t>Grade E (Poor): 0</w:t>
      </w:r>
    </w:p>
    <w:p w14:paraId="4B2BD19C" w14:textId="77777777" w:rsidR="00A77B3E" w:rsidRDefault="00A77B3E">
      <w:pPr>
        <w:spacing w:line="360" w:lineRule="auto"/>
        <w:jc w:val="both"/>
      </w:pPr>
    </w:p>
    <w:p w14:paraId="6B15215D" w14:textId="50709DED" w:rsidR="00A77B3E" w:rsidRDefault="00205FA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Jia J, China; Kotelevets SM, Russia</w:t>
      </w:r>
      <w:r>
        <w:rPr>
          <w:rFonts w:ascii="Book Antiqua" w:eastAsia="Book Antiqua" w:hAnsi="Book Antiqua" w:cs="Book Antiqua"/>
          <w:b/>
          <w:color w:val="000000"/>
        </w:rPr>
        <w:t xml:space="preserve"> S-Editor:</w:t>
      </w:r>
      <w:r w:rsidR="00D945DE">
        <w:rPr>
          <w:rFonts w:ascii="Book Antiqua" w:eastAsia="Book Antiqua" w:hAnsi="Book Antiqua" w:cs="Book Antiqua"/>
          <w:b/>
          <w:color w:val="000000"/>
        </w:rPr>
        <w:t xml:space="preserve"> </w:t>
      </w:r>
      <w:r w:rsidR="00D945DE" w:rsidRPr="00D945DE">
        <w:rPr>
          <w:rFonts w:ascii="Book Antiqua" w:eastAsia="Book Antiqua" w:hAnsi="Book Antiqua" w:cs="Book Antiqua"/>
          <w:bCs/>
          <w:color w:val="000000"/>
        </w:rPr>
        <w:t>Ma YJ</w:t>
      </w:r>
      <w:r w:rsidR="00B477CC" w:rsidRPr="00D945DE">
        <w:rPr>
          <w:rFonts w:ascii="Book Antiqua" w:eastAsia="Book Antiqua" w:hAnsi="Book Antiqua" w:cs="Book Antiqua"/>
          <w:bCs/>
          <w:color w:val="000000"/>
        </w:rPr>
        <w:t xml:space="preserve"> </w:t>
      </w:r>
      <w:r>
        <w:rPr>
          <w:rFonts w:ascii="Book Antiqua" w:eastAsia="Book Antiqua" w:hAnsi="Book Antiqua" w:cs="Book Antiqua"/>
          <w:b/>
          <w:color w:val="000000"/>
        </w:rPr>
        <w:t>L-Editor:</w:t>
      </w:r>
      <w:r w:rsidR="00B477CC">
        <w:rPr>
          <w:rFonts w:ascii="Book Antiqua" w:eastAsia="Book Antiqua" w:hAnsi="Book Antiqua" w:cs="Book Antiqua"/>
          <w:b/>
          <w:color w:val="000000"/>
        </w:rPr>
        <w:t xml:space="preserve"> </w:t>
      </w:r>
      <w:r w:rsidR="00E36996" w:rsidRPr="00E36996">
        <w:rPr>
          <w:rFonts w:ascii="Book Antiqua" w:eastAsia="Book Antiqua" w:hAnsi="Book Antiqua" w:cs="Book Antiqua"/>
          <w:bCs/>
          <w:color w:val="000000"/>
        </w:rPr>
        <w:t>A</w:t>
      </w:r>
      <w:r w:rsidR="00E36996">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3ECB5EB2" w14:textId="47E55937" w:rsidR="00A77B3E" w:rsidRPr="00580044" w:rsidRDefault="00205FA6">
      <w:pPr>
        <w:spacing w:line="360" w:lineRule="auto"/>
        <w:jc w:val="both"/>
        <w:rPr>
          <w:b/>
          <w:bCs/>
        </w:rPr>
      </w:pPr>
      <w:r w:rsidRPr="00580044">
        <w:rPr>
          <w:rFonts w:ascii="Book Antiqua" w:eastAsia="Book Antiqua" w:hAnsi="Book Antiqua" w:cs="Book Antiqua"/>
          <w:b/>
          <w:bCs/>
        </w:rPr>
        <w:lastRenderedPageBreak/>
        <w:t>Table 1 Summary of endoscopic submucosal dissection for early gastric stump carcinoma</w:t>
      </w:r>
      <w:r w:rsidR="00580044" w:rsidRPr="00580044">
        <w:rPr>
          <w:rFonts w:ascii="Book Antiqua" w:eastAsia="Book Antiqua" w:hAnsi="Book Antiqua" w:cs="Book Antiqua"/>
          <w:b/>
          <w:bCs/>
        </w:rPr>
        <w:t xml:space="preserve">, </w:t>
      </w:r>
      <w:r w:rsidR="00580044" w:rsidRPr="002F3D52">
        <w:rPr>
          <w:rFonts w:ascii="Book Antiqua" w:hAnsi="Book Antiqua"/>
          <w:b/>
          <w:bCs/>
          <w:i/>
          <w:iCs/>
        </w:rPr>
        <w:t>n</w:t>
      </w:r>
      <w:r w:rsidR="00580044" w:rsidRPr="00580044">
        <w:rPr>
          <w:rFonts w:ascii="Book Antiqua" w:hAnsi="Book Antiqua"/>
          <w:b/>
          <w:bCs/>
        </w:rPr>
        <w:t xml:space="preserve"> (%)</w:t>
      </w:r>
    </w:p>
    <w:tbl>
      <w:tblPr>
        <w:tblStyle w:val="af"/>
        <w:tblW w:w="107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1180"/>
        <w:gridCol w:w="1774"/>
        <w:gridCol w:w="2116"/>
        <w:gridCol w:w="1633"/>
        <w:gridCol w:w="1524"/>
      </w:tblGrid>
      <w:tr w:rsidR="00224AF0" w:rsidRPr="003B0EB2" w14:paraId="5DC5A78E" w14:textId="77777777" w:rsidTr="002A05F8">
        <w:trPr>
          <w:trHeight w:val="1307"/>
        </w:trPr>
        <w:tc>
          <w:tcPr>
            <w:tcW w:w="2551" w:type="dxa"/>
            <w:tcBorders>
              <w:top w:val="single" w:sz="4" w:space="0" w:color="auto"/>
              <w:bottom w:val="single" w:sz="4" w:space="0" w:color="auto"/>
            </w:tcBorders>
          </w:tcPr>
          <w:p w14:paraId="26F1AFB4" w14:textId="77777777" w:rsidR="00224AF0" w:rsidRPr="003B0EB2" w:rsidRDefault="00224AF0" w:rsidP="00667309">
            <w:pPr>
              <w:spacing w:line="360" w:lineRule="auto"/>
              <w:jc w:val="both"/>
              <w:rPr>
                <w:rFonts w:ascii="Book Antiqua" w:hAnsi="Book Antiqua" w:cs="Times New Roman"/>
                <w:b/>
              </w:rPr>
            </w:pPr>
            <w:r w:rsidRPr="003B0EB2">
              <w:rPr>
                <w:rFonts w:ascii="Book Antiqua" w:hAnsi="Book Antiqua" w:cs="Times New Roman"/>
                <w:b/>
              </w:rPr>
              <w:t>Ref</w:t>
            </w:r>
            <w:r>
              <w:rPr>
                <w:rFonts w:ascii="Book Antiqua" w:hAnsi="Book Antiqua" w:cs="Times New Roman"/>
                <w:b/>
              </w:rPr>
              <w:t>.</w:t>
            </w:r>
          </w:p>
        </w:tc>
        <w:tc>
          <w:tcPr>
            <w:tcW w:w="1180" w:type="dxa"/>
            <w:tcBorders>
              <w:top w:val="single" w:sz="4" w:space="0" w:color="auto"/>
              <w:bottom w:val="single" w:sz="4" w:space="0" w:color="auto"/>
            </w:tcBorders>
          </w:tcPr>
          <w:p w14:paraId="20EE597E" w14:textId="77777777" w:rsidR="00224AF0" w:rsidRPr="003B0EB2" w:rsidRDefault="00224AF0" w:rsidP="00667309">
            <w:pPr>
              <w:spacing w:line="360" w:lineRule="auto"/>
              <w:jc w:val="both"/>
              <w:rPr>
                <w:rFonts w:ascii="Book Antiqua" w:hAnsi="Book Antiqua" w:cs="Times New Roman"/>
                <w:b/>
              </w:rPr>
            </w:pPr>
            <w:r w:rsidRPr="003B0EB2">
              <w:rPr>
                <w:rFonts w:ascii="Book Antiqua" w:hAnsi="Book Antiqua" w:cs="Times New Roman"/>
                <w:b/>
              </w:rPr>
              <w:t>Number of patients (number of lesion)</w:t>
            </w:r>
          </w:p>
        </w:tc>
        <w:tc>
          <w:tcPr>
            <w:tcW w:w="1774" w:type="dxa"/>
            <w:tcBorders>
              <w:top w:val="single" w:sz="4" w:space="0" w:color="auto"/>
              <w:bottom w:val="single" w:sz="4" w:space="0" w:color="auto"/>
            </w:tcBorders>
          </w:tcPr>
          <w:p w14:paraId="72EC0D17" w14:textId="6DF850D6" w:rsidR="00224AF0" w:rsidRPr="003B0EB2" w:rsidRDefault="00224AF0" w:rsidP="00667309">
            <w:pPr>
              <w:spacing w:line="360" w:lineRule="auto"/>
              <w:jc w:val="both"/>
              <w:rPr>
                <w:rFonts w:ascii="Book Antiqua" w:hAnsi="Book Antiqua" w:cs="Times New Roman"/>
                <w:b/>
              </w:rPr>
            </w:pPr>
            <w:r w:rsidRPr="007373A9">
              <w:rPr>
                <w:rFonts w:ascii="Book Antiqua" w:hAnsi="Book Antiqua" w:cs="Times New Roman"/>
                <w:b/>
                <w:i/>
                <w:iCs/>
              </w:rPr>
              <w:t xml:space="preserve">En bloc </w:t>
            </w:r>
            <w:r w:rsidRPr="003B0EB2">
              <w:rPr>
                <w:rFonts w:ascii="Book Antiqua" w:hAnsi="Book Antiqua" w:cs="Times New Roman"/>
                <w:b/>
              </w:rPr>
              <w:t>resection</w:t>
            </w:r>
          </w:p>
        </w:tc>
        <w:tc>
          <w:tcPr>
            <w:tcW w:w="2116" w:type="dxa"/>
            <w:tcBorders>
              <w:top w:val="single" w:sz="4" w:space="0" w:color="auto"/>
              <w:bottom w:val="single" w:sz="4" w:space="0" w:color="auto"/>
            </w:tcBorders>
          </w:tcPr>
          <w:p w14:paraId="64BF0EC9" w14:textId="73B1257E" w:rsidR="00224AF0" w:rsidRPr="003B0EB2" w:rsidRDefault="00224AF0" w:rsidP="00667309">
            <w:pPr>
              <w:spacing w:line="360" w:lineRule="auto"/>
              <w:jc w:val="both"/>
              <w:rPr>
                <w:rFonts w:ascii="Book Antiqua" w:hAnsi="Book Antiqua" w:cs="Times New Roman"/>
                <w:b/>
              </w:rPr>
            </w:pPr>
            <w:r w:rsidRPr="003B0EB2">
              <w:rPr>
                <w:rFonts w:ascii="Book Antiqua" w:hAnsi="Book Antiqua" w:cs="Times New Roman"/>
                <w:b/>
              </w:rPr>
              <w:t>Complete resection</w:t>
            </w:r>
          </w:p>
        </w:tc>
        <w:tc>
          <w:tcPr>
            <w:tcW w:w="1633" w:type="dxa"/>
            <w:tcBorders>
              <w:top w:val="single" w:sz="4" w:space="0" w:color="auto"/>
              <w:bottom w:val="single" w:sz="4" w:space="0" w:color="auto"/>
            </w:tcBorders>
          </w:tcPr>
          <w:p w14:paraId="742B5D01" w14:textId="202AFEFC" w:rsidR="00224AF0" w:rsidRPr="003B0EB2" w:rsidRDefault="00224AF0" w:rsidP="00667309">
            <w:pPr>
              <w:spacing w:line="360" w:lineRule="auto"/>
              <w:jc w:val="both"/>
              <w:rPr>
                <w:rFonts w:ascii="Book Antiqua" w:hAnsi="Book Antiqua" w:cs="Times New Roman"/>
                <w:b/>
              </w:rPr>
            </w:pPr>
            <w:r w:rsidRPr="003B0EB2">
              <w:rPr>
                <w:rFonts w:ascii="Book Antiqua" w:hAnsi="Book Antiqua" w:cs="Times New Roman"/>
                <w:b/>
              </w:rPr>
              <w:t xml:space="preserve">Perforation </w:t>
            </w:r>
          </w:p>
        </w:tc>
        <w:tc>
          <w:tcPr>
            <w:tcW w:w="1524" w:type="dxa"/>
            <w:tcBorders>
              <w:top w:val="single" w:sz="4" w:space="0" w:color="auto"/>
              <w:bottom w:val="single" w:sz="4" w:space="0" w:color="auto"/>
            </w:tcBorders>
          </w:tcPr>
          <w:p w14:paraId="7E56AA06" w14:textId="47AEE4C7" w:rsidR="00224AF0" w:rsidRPr="003B0EB2" w:rsidRDefault="00224AF0" w:rsidP="00667309">
            <w:pPr>
              <w:spacing w:line="360" w:lineRule="auto"/>
              <w:jc w:val="both"/>
              <w:rPr>
                <w:rFonts w:ascii="Book Antiqua" w:hAnsi="Book Antiqua" w:cs="Times New Roman"/>
                <w:b/>
              </w:rPr>
            </w:pPr>
            <w:r w:rsidRPr="003B0EB2">
              <w:rPr>
                <w:rFonts w:ascii="Book Antiqua" w:hAnsi="Book Antiqua" w:cs="Times New Roman"/>
                <w:b/>
              </w:rPr>
              <w:t xml:space="preserve">Bleeding </w:t>
            </w:r>
          </w:p>
        </w:tc>
      </w:tr>
      <w:tr w:rsidR="00224AF0" w:rsidRPr="003B0EB2" w14:paraId="27F4FB8B" w14:textId="77777777" w:rsidTr="002A05F8">
        <w:trPr>
          <w:trHeight w:val="394"/>
        </w:trPr>
        <w:tc>
          <w:tcPr>
            <w:tcW w:w="2551" w:type="dxa"/>
            <w:tcBorders>
              <w:top w:val="single" w:sz="4" w:space="0" w:color="auto"/>
            </w:tcBorders>
          </w:tcPr>
          <w:p w14:paraId="02B9EAB3" w14:textId="6811C5AF"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Takenaka</w:t>
            </w:r>
            <w:r w:rsidR="00306E02">
              <w:rPr>
                <w:rFonts w:ascii="Book Antiqua" w:hAnsi="Book Antiqua" w:cs="Times New Roman"/>
              </w:rPr>
              <w:t xml:space="preserve"> </w:t>
            </w:r>
            <w:r w:rsidRPr="00306E02">
              <w:rPr>
                <w:rFonts w:ascii="Book Antiqua" w:hAnsi="Book Antiqua" w:cs="Times New Roman"/>
                <w:i/>
                <w:iCs/>
              </w:rPr>
              <w:t>et al</w:t>
            </w:r>
            <w:r w:rsidRPr="00306E02">
              <w:rPr>
                <w:rFonts w:ascii="Book Antiqua" w:hAnsi="Book Antiqua" w:cs="Times New Roman"/>
                <w:vertAlign w:val="superscript"/>
              </w:rPr>
              <w:t>[91]</w:t>
            </w:r>
            <w:r w:rsidR="00F30D9D" w:rsidRPr="00F30D9D">
              <w:rPr>
                <w:rFonts w:ascii="Book Antiqua" w:hAnsi="Book Antiqua" w:cs="Times New Roman"/>
              </w:rPr>
              <w:t>,</w:t>
            </w:r>
            <w:r w:rsidRPr="003B0EB2">
              <w:rPr>
                <w:rFonts w:ascii="Book Antiqua" w:hAnsi="Book Antiqua" w:cs="Times New Roman"/>
              </w:rPr>
              <w:t xml:space="preserve"> 2008</w:t>
            </w:r>
          </w:p>
        </w:tc>
        <w:tc>
          <w:tcPr>
            <w:tcW w:w="1180" w:type="dxa"/>
            <w:tcBorders>
              <w:top w:val="single" w:sz="4" w:space="0" w:color="auto"/>
            </w:tcBorders>
          </w:tcPr>
          <w:p w14:paraId="316D8F06"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31</w:t>
            </w:r>
          </w:p>
        </w:tc>
        <w:tc>
          <w:tcPr>
            <w:tcW w:w="1774" w:type="dxa"/>
            <w:tcBorders>
              <w:top w:val="single" w:sz="4" w:space="0" w:color="auto"/>
            </w:tcBorders>
          </w:tcPr>
          <w:p w14:paraId="5314A349"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30 (97)</w:t>
            </w:r>
          </w:p>
        </w:tc>
        <w:tc>
          <w:tcPr>
            <w:tcW w:w="2116" w:type="dxa"/>
            <w:tcBorders>
              <w:top w:val="single" w:sz="4" w:space="0" w:color="auto"/>
            </w:tcBorders>
          </w:tcPr>
          <w:p w14:paraId="59C90AA6"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23</w:t>
            </w:r>
            <w:r>
              <w:rPr>
                <w:rFonts w:ascii="Book Antiqua" w:hAnsi="Book Antiqua" w:cs="Times New Roman"/>
              </w:rPr>
              <w:t xml:space="preserve"> </w:t>
            </w:r>
            <w:r w:rsidRPr="003B0EB2">
              <w:rPr>
                <w:rFonts w:ascii="Book Antiqua" w:hAnsi="Book Antiqua" w:cs="Times New Roman"/>
              </w:rPr>
              <w:t>(74)</w:t>
            </w:r>
          </w:p>
        </w:tc>
        <w:tc>
          <w:tcPr>
            <w:tcW w:w="1633" w:type="dxa"/>
            <w:tcBorders>
              <w:top w:val="single" w:sz="4" w:space="0" w:color="auto"/>
            </w:tcBorders>
          </w:tcPr>
          <w:p w14:paraId="10AA680F"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4 (13)</w:t>
            </w:r>
          </w:p>
        </w:tc>
        <w:tc>
          <w:tcPr>
            <w:tcW w:w="1524" w:type="dxa"/>
            <w:tcBorders>
              <w:top w:val="single" w:sz="4" w:space="0" w:color="auto"/>
            </w:tcBorders>
          </w:tcPr>
          <w:p w14:paraId="7466D48C"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0</w:t>
            </w:r>
          </w:p>
        </w:tc>
      </w:tr>
      <w:tr w:rsidR="00224AF0" w:rsidRPr="003B0EB2" w14:paraId="1C6C4947" w14:textId="77777777" w:rsidTr="002A05F8">
        <w:trPr>
          <w:trHeight w:val="434"/>
        </w:trPr>
        <w:tc>
          <w:tcPr>
            <w:tcW w:w="2551" w:type="dxa"/>
          </w:tcPr>
          <w:p w14:paraId="7C62C08F" w14:textId="422DC08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 xml:space="preserve">Hirasaki </w:t>
            </w:r>
            <w:r w:rsidRPr="0037113A">
              <w:rPr>
                <w:rFonts w:ascii="Book Antiqua" w:hAnsi="Book Antiqua" w:cs="Times New Roman"/>
                <w:i/>
                <w:iCs/>
              </w:rPr>
              <w:t>et al</w:t>
            </w:r>
            <w:r w:rsidRPr="0037113A">
              <w:rPr>
                <w:rFonts w:ascii="Book Antiqua" w:hAnsi="Book Antiqua" w:cs="Times New Roman"/>
                <w:vertAlign w:val="superscript"/>
              </w:rPr>
              <w:t>[92]</w:t>
            </w:r>
            <w:r w:rsidR="00F30D9D" w:rsidRPr="00F30D9D">
              <w:rPr>
                <w:rFonts w:ascii="Book Antiqua" w:hAnsi="Book Antiqua" w:cs="Times New Roman"/>
              </w:rPr>
              <w:t>,</w:t>
            </w:r>
            <w:r w:rsidRPr="003B0EB2">
              <w:rPr>
                <w:rFonts w:ascii="Book Antiqua" w:hAnsi="Book Antiqua" w:cs="Times New Roman"/>
              </w:rPr>
              <w:t xml:space="preserve"> 2008</w:t>
            </w:r>
          </w:p>
        </w:tc>
        <w:tc>
          <w:tcPr>
            <w:tcW w:w="1180" w:type="dxa"/>
          </w:tcPr>
          <w:p w14:paraId="73822F93"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17</w:t>
            </w:r>
          </w:p>
        </w:tc>
        <w:tc>
          <w:tcPr>
            <w:tcW w:w="1774" w:type="dxa"/>
          </w:tcPr>
          <w:p w14:paraId="6467FD88"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17 (100)</w:t>
            </w:r>
          </w:p>
        </w:tc>
        <w:tc>
          <w:tcPr>
            <w:tcW w:w="2116" w:type="dxa"/>
          </w:tcPr>
          <w:p w14:paraId="0476303D"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14 (82)</w:t>
            </w:r>
          </w:p>
        </w:tc>
        <w:tc>
          <w:tcPr>
            <w:tcW w:w="1633" w:type="dxa"/>
          </w:tcPr>
          <w:p w14:paraId="452541DE"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0</w:t>
            </w:r>
          </w:p>
        </w:tc>
        <w:tc>
          <w:tcPr>
            <w:tcW w:w="1524" w:type="dxa"/>
          </w:tcPr>
          <w:p w14:paraId="415CB3D8"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 (18)</w:t>
            </w:r>
          </w:p>
        </w:tc>
      </w:tr>
      <w:tr w:rsidR="00224AF0" w:rsidRPr="003B0EB2" w14:paraId="1E431DB9" w14:textId="77777777" w:rsidTr="002A05F8">
        <w:trPr>
          <w:trHeight w:val="394"/>
        </w:trPr>
        <w:tc>
          <w:tcPr>
            <w:tcW w:w="2551" w:type="dxa"/>
          </w:tcPr>
          <w:p w14:paraId="0143DA2D" w14:textId="6ECD6A6D"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Hoteya</w:t>
            </w:r>
            <w:r w:rsidR="00FD2C12">
              <w:rPr>
                <w:rFonts w:ascii="Book Antiqua" w:hAnsi="Book Antiqua" w:cs="Times New Roman"/>
              </w:rPr>
              <w:t xml:space="preserve"> </w:t>
            </w:r>
            <w:r w:rsidRPr="00FD2C12">
              <w:rPr>
                <w:rFonts w:ascii="Book Antiqua" w:hAnsi="Book Antiqua" w:cs="Times New Roman"/>
                <w:i/>
                <w:iCs/>
              </w:rPr>
              <w:t>et al</w:t>
            </w:r>
            <w:r w:rsidRPr="00890D23">
              <w:rPr>
                <w:rFonts w:ascii="Book Antiqua" w:hAnsi="Book Antiqua" w:cs="Times New Roman"/>
                <w:vertAlign w:val="superscript"/>
              </w:rPr>
              <w:t>[93]</w:t>
            </w:r>
            <w:r w:rsidR="00F30D9D" w:rsidRPr="00F30D9D">
              <w:rPr>
                <w:rFonts w:ascii="Book Antiqua" w:hAnsi="Book Antiqua" w:cs="Times New Roman"/>
              </w:rPr>
              <w:t>,</w:t>
            </w:r>
            <w:r w:rsidRPr="00890D23">
              <w:rPr>
                <w:rFonts w:ascii="Book Antiqua" w:hAnsi="Book Antiqua" w:cs="Times New Roman"/>
                <w:vertAlign w:val="superscript"/>
              </w:rPr>
              <w:t xml:space="preserve"> </w:t>
            </w:r>
            <w:r w:rsidRPr="003B0EB2">
              <w:rPr>
                <w:rFonts w:ascii="Book Antiqua" w:hAnsi="Book Antiqua" w:cs="Times New Roman"/>
              </w:rPr>
              <w:t>2010</w:t>
            </w:r>
          </w:p>
        </w:tc>
        <w:tc>
          <w:tcPr>
            <w:tcW w:w="1180" w:type="dxa"/>
          </w:tcPr>
          <w:p w14:paraId="2315985D"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40</w:t>
            </w:r>
          </w:p>
        </w:tc>
        <w:tc>
          <w:tcPr>
            <w:tcW w:w="1774" w:type="dxa"/>
          </w:tcPr>
          <w:p w14:paraId="0E82DB1E"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w:t>
            </w:r>
          </w:p>
        </w:tc>
        <w:tc>
          <w:tcPr>
            <w:tcW w:w="2116" w:type="dxa"/>
          </w:tcPr>
          <w:p w14:paraId="4D1CB6C5"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38 (95)</w:t>
            </w:r>
          </w:p>
        </w:tc>
        <w:tc>
          <w:tcPr>
            <w:tcW w:w="1633" w:type="dxa"/>
          </w:tcPr>
          <w:p w14:paraId="619C93D8"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 (2.5)</w:t>
            </w:r>
          </w:p>
        </w:tc>
        <w:tc>
          <w:tcPr>
            <w:tcW w:w="1524" w:type="dxa"/>
          </w:tcPr>
          <w:p w14:paraId="4EE0B9C2"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2 (5)</w:t>
            </w:r>
          </w:p>
        </w:tc>
      </w:tr>
      <w:tr w:rsidR="00224AF0" w:rsidRPr="003B0EB2" w14:paraId="1EBB9807" w14:textId="77777777" w:rsidTr="002A05F8">
        <w:trPr>
          <w:trHeight w:val="434"/>
        </w:trPr>
        <w:tc>
          <w:tcPr>
            <w:tcW w:w="2551" w:type="dxa"/>
          </w:tcPr>
          <w:p w14:paraId="0FD7F84F" w14:textId="26998710"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 xml:space="preserve">Lee </w:t>
            </w:r>
            <w:r w:rsidRPr="00D93AD7">
              <w:rPr>
                <w:rFonts w:ascii="Book Antiqua" w:hAnsi="Book Antiqua" w:cs="Times New Roman"/>
                <w:i/>
                <w:iCs/>
              </w:rPr>
              <w:t>et al</w:t>
            </w:r>
            <w:r w:rsidRPr="00FF6355">
              <w:rPr>
                <w:rFonts w:ascii="Book Antiqua" w:hAnsi="Book Antiqua" w:cs="Times New Roman"/>
                <w:vertAlign w:val="superscript"/>
              </w:rPr>
              <w:t>[94]</w:t>
            </w:r>
            <w:r w:rsidR="00F30D9D" w:rsidRPr="00F30D9D">
              <w:rPr>
                <w:rFonts w:ascii="Book Antiqua" w:hAnsi="Book Antiqua" w:cs="Times New Roman"/>
              </w:rPr>
              <w:t>,</w:t>
            </w:r>
            <w:r w:rsidRPr="003B0EB2">
              <w:rPr>
                <w:rFonts w:ascii="Book Antiqua" w:hAnsi="Book Antiqua" w:cs="Times New Roman"/>
              </w:rPr>
              <w:t xml:space="preserve"> 2010</w:t>
            </w:r>
          </w:p>
        </w:tc>
        <w:tc>
          <w:tcPr>
            <w:tcW w:w="1180" w:type="dxa"/>
          </w:tcPr>
          <w:p w14:paraId="6B5DA7B8"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13</w:t>
            </w:r>
          </w:p>
        </w:tc>
        <w:tc>
          <w:tcPr>
            <w:tcW w:w="1774" w:type="dxa"/>
          </w:tcPr>
          <w:p w14:paraId="02F82074"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13 (100)</w:t>
            </w:r>
          </w:p>
        </w:tc>
        <w:tc>
          <w:tcPr>
            <w:tcW w:w="2116" w:type="dxa"/>
          </w:tcPr>
          <w:p w14:paraId="0401B71E"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12 (92.3)</w:t>
            </w:r>
          </w:p>
        </w:tc>
        <w:tc>
          <w:tcPr>
            <w:tcW w:w="1633" w:type="dxa"/>
          </w:tcPr>
          <w:p w14:paraId="50DABD7C"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0</w:t>
            </w:r>
          </w:p>
        </w:tc>
        <w:tc>
          <w:tcPr>
            <w:tcW w:w="1524" w:type="dxa"/>
          </w:tcPr>
          <w:p w14:paraId="72A428BC"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0</w:t>
            </w:r>
          </w:p>
        </w:tc>
      </w:tr>
      <w:tr w:rsidR="00224AF0" w:rsidRPr="003B0EB2" w14:paraId="1BD98D49" w14:textId="77777777" w:rsidTr="002A05F8">
        <w:trPr>
          <w:trHeight w:val="394"/>
        </w:trPr>
        <w:tc>
          <w:tcPr>
            <w:tcW w:w="2551" w:type="dxa"/>
          </w:tcPr>
          <w:p w14:paraId="1DC41565" w14:textId="4998C47E"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Nonaka</w:t>
            </w:r>
            <w:r w:rsidR="00594919">
              <w:rPr>
                <w:rFonts w:ascii="Book Antiqua" w:hAnsi="Book Antiqua" w:cs="Times New Roman"/>
              </w:rPr>
              <w:t xml:space="preserve"> </w:t>
            </w:r>
            <w:r w:rsidRPr="00953A04">
              <w:rPr>
                <w:rFonts w:ascii="Book Antiqua" w:hAnsi="Book Antiqua" w:cs="Times New Roman"/>
                <w:i/>
                <w:iCs/>
              </w:rPr>
              <w:t>et al</w:t>
            </w:r>
            <w:r w:rsidRPr="00BC26C1">
              <w:rPr>
                <w:rFonts w:ascii="Book Antiqua" w:hAnsi="Book Antiqua" w:cs="Times New Roman"/>
                <w:vertAlign w:val="superscript"/>
              </w:rPr>
              <w:t>[78]</w:t>
            </w:r>
            <w:r w:rsidR="00F30D9D" w:rsidRPr="00F30D9D">
              <w:rPr>
                <w:rFonts w:ascii="Book Antiqua" w:hAnsi="Book Antiqua" w:cs="Times New Roman"/>
              </w:rPr>
              <w:t>,</w:t>
            </w:r>
            <w:r w:rsidRPr="003B0EB2">
              <w:rPr>
                <w:rFonts w:ascii="Book Antiqua" w:hAnsi="Book Antiqua" w:cs="Times New Roman"/>
              </w:rPr>
              <w:t xml:space="preserve"> 2013</w:t>
            </w:r>
          </w:p>
        </w:tc>
        <w:tc>
          <w:tcPr>
            <w:tcW w:w="1180" w:type="dxa"/>
          </w:tcPr>
          <w:p w14:paraId="067576CC"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139</w:t>
            </w:r>
          </w:p>
        </w:tc>
        <w:tc>
          <w:tcPr>
            <w:tcW w:w="1774" w:type="dxa"/>
          </w:tcPr>
          <w:p w14:paraId="635B1EF0"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131 (94)</w:t>
            </w:r>
          </w:p>
        </w:tc>
        <w:tc>
          <w:tcPr>
            <w:tcW w:w="2116" w:type="dxa"/>
          </w:tcPr>
          <w:p w14:paraId="39BECB2F"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118 (85)</w:t>
            </w:r>
          </w:p>
        </w:tc>
        <w:tc>
          <w:tcPr>
            <w:tcW w:w="1633" w:type="dxa"/>
          </w:tcPr>
          <w:p w14:paraId="6785966D"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2 (14)</w:t>
            </w:r>
          </w:p>
        </w:tc>
        <w:tc>
          <w:tcPr>
            <w:tcW w:w="1524" w:type="dxa"/>
          </w:tcPr>
          <w:p w14:paraId="0AE8B0F6"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2 (14)</w:t>
            </w:r>
          </w:p>
        </w:tc>
      </w:tr>
      <w:tr w:rsidR="00224AF0" w:rsidRPr="003B0EB2" w14:paraId="71B4885B" w14:textId="77777777" w:rsidTr="002A05F8">
        <w:trPr>
          <w:trHeight w:val="434"/>
        </w:trPr>
        <w:tc>
          <w:tcPr>
            <w:tcW w:w="2551" w:type="dxa"/>
          </w:tcPr>
          <w:p w14:paraId="040DDAAD" w14:textId="1AEF966C"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 xml:space="preserve">Tanaka </w:t>
            </w:r>
            <w:r w:rsidRPr="00D60E86">
              <w:rPr>
                <w:rFonts w:ascii="Book Antiqua" w:hAnsi="Book Antiqua" w:cs="Times New Roman"/>
                <w:i/>
                <w:iCs/>
              </w:rPr>
              <w:t>et al</w:t>
            </w:r>
            <w:r w:rsidRPr="00DB0DDC">
              <w:rPr>
                <w:rFonts w:ascii="Book Antiqua" w:hAnsi="Book Antiqua" w:cs="Times New Roman"/>
                <w:vertAlign w:val="superscript"/>
              </w:rPr>
              <w:t>[95]</w:t>
            </w:r>
            <w:r w:rsidR="00F30D9D" w:rsidRPr="00F30D9D">
              <w:rPr>
                <w:rFonts w:ascii="Book Antiqua" w:hAnsi="Book Antiqua" w:cs="Times New Roman"/>
              </w:rPr>
              <w:t>,</w:t>
            </w:r>
            <w:r w:rsidRPr="003B0EB2">
              <w:rPr>
                <w:rFonts w:ascii="Book Antiqua" w:hAnsi="Book Antiqua" w:cs="Times New Roman"/>
              </w:rPr>
              <w:t xml:space="preserve"> 2013</w:t>
            </w:r>
          </w:p>
        </w:tc>
        <w:tc>
          <w:tcPr>
            <w:tcW w:w="1180" w:type="dxa"/>
          </w:tcPr>
          <w:p w14:paraId="228AD852"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33</w:t>
            </w:r>
          </w:p>
        </w:tc>
        <w:tc>
          <w:tcPr>
            <w:tcW w:w="1774" w:type="dxa"/>
          </w:tcPr>
          <w:p w14:paraId="4399817A"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33 (100)</w:t>
            </w:r>
          </w:p>
        </w:tc>
        <w:tc>
          <w:tcPr>
            <w:tcW w:w="2116" w:type="dxa"/>
          </w:tcPr>
          <w:p w14:paraId="73090E4B"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31 (94)</w:t>
            </w:r>
          </w:p>
        </w:tc>
        <w:tc>
          <w:tcPr>
            <w:tcW w:w="1633" w:type="dxa"/>
          </w:tcPr>
          <w:p w14:paraId="3D763F71"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 (9)</w:t>
            </w:r>
          </w:p>
        </w:tc>
        <w:tc>
          <w:tcPr>
            <w:tcW w:w="1524" w:type="dxa"/>
          </w:tcPr>
          <w:p w14:paraId="7C6CB6FA"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1(3)</w:t>
            </w:r>
          </w:p>
        </w:tc>
      </w:tr>
      <w:tr w:rsidR="00224AF0" w:rsidRPr="003B0EB2" w14:paraId="06D2E669" w14:textId="77777777" w:rsidTr="002A05F8">
        <w:trPr>
          <w:trHeight w:val="394"/>
        </w:trPr>
        <w:tc>
          <w:tcPr>
            <w:tcW w:w="2551" w:type="dxa"/>
          </w:tcPr>
          <w:p w14:paraId="35E00EDC" w14:textId="4111E0C2"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 xml:space="preserve">Nishide </w:t>
            </w:r>
            <w:r w:rsidRPr="00B64F3A">
              <w:rPr>
                <w:rFonts w:ascii="Book Antiqua" w:hAnsi="Book Antiqua" w:cs="Times New Roman"/>
                <w:i/>
                <w:iCs/>
              </w:rPr>
              <w:t>et al</w:t>
            </w:r>
            <w:r w:rsidRPr="00B64F3A">
              <w:rPr>
                <w:rFonts w:ascii="Book Antiqua" w:hAnsi="Book Antiqua" w:cs="Times New Roman"/>
                <w:vertAlign w:val="superscript"/>
              </w:rPr>
              <w:t>[87]</w:t>
            </w:r>
            <w:r w:rsidR="00F30D9D" w:rsidRPr="00F30D9D">
              <w:rPr>
                <w:rFonts w:ascii="Book Antiqua" w:hAnsi="Book Antiqua" w:cs="Times New Roman"/>
              </w:rPr>
              <w:t>,</w:t>
            </w:r>
            <w:r w:rsidRPr="003B0EB2">
              <w:rPr>
                <w:rFonts w:ascii="Book Antiqua" w:hAnsi="Book Antiqua" w:cs="Times New Roman"/>
              </w:rPr>
              <w:t xml:space="preserve"> 2012</w:t>
            </w:r>
          </w:p>
        </w:tc>
        <w:tc>
          <w:tcPr>
            <w:tcW w:w="1180" w:type="dxa"/>
          </w:tcPr>
          <w:p w14:paraId="6FA6D4E0"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58 (62)</w:t>
            </w:r>
          </w:p>
        </w:tc>
        <w:tc>
          <w:tcPr>
            <w:tcW w:w="1774" w:type="dxa"/>
          </w:tcPr>
          <w:p w14:paraId="6E419619"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59 (95)</w:t>
            </w:r>
          </w:p>
        </w:tc>
        <w:tc>
          <w:tcPr>
            <w:tcW w:w="2116" w:type="dxa"/>
          </w:tcPr>
          <w:p w14:paraId="65283FAE"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53 (85)</w:t>
            </w:r>
          </w:p>
        </w:tc>
        <w:tc>
          <w:tcPr>
            <w:tcW w:w="1633" w:type="dxa"/>
          </w:tcPr>
          <w:p w14:paraId="541FE721"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11 (18)</w:t>
            </w:r>
          </w:p>
        </w:tc>
        <w:tc>
          <w:tcPr>
            <w:tcW w:w="1524" w:type="dxa"/>
          </w:tcPr>
          <w:p w14:paraId="66F2AC8F"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5 (8)</w:t>
            </w:r>
          </w:p>
        </w:tc>
      </w:tr>
    </w:tbl>
    <w:p w14:paraId="1AFCA889" w14:textId="77777777" w:rsidR="00A77B3E" w:rsidRDefault="00A77B3E">
      <w:pPr>
        <w:spacing w:line="360" w:lineRule="auto"/>
        <w:jc w:val="both"/>
      </w:pPr>
    </w:p>
    <w:p w14:paraId="0E614994" w14:textId="77777777" w:rsidR="00D715D5" w:rsidRDefault="00D715D5">
      <w:pPr>
        <w:spacing w:line="360" w:lineRule="auto"/>
        <w:jc w:val="both"/>
        <w:rPr>
          <w:rFonts w:ascii="Book Antiqua" w:hAnsi="Book Antiqua"/>
          <w:lang w:eastAsia="zh-CN"/>
        </w:rPr>
        <w:sectPr w:rsidR="00D715D5">
          <w:pgSz w:w="12240" w:h="15840"/>
          <w:pgMar w:top="1440" w:right="1440" w:bottom="1440" w:left="1440" w:header="720" w:footer="720" w:gutter="0"/>
          <w:cols w:space="720"/>
          <w:docGrid w:linePitch="360"/>
        </w:sectPr>
      </w:pPr>
    </w:p>
    <w:p w14:paraId="69DA4963" w14:textId="2D39462E" w:rsidR="00A77B3E" w:rsidRPr="002A05F8" w:rsidRDefault="00473C8C" w:rsidP="002A05F8">
      <w:pPr>
        <w:spacing w:line="360" w:lineRule="auto"/>
        <w:rPr>
          <w:rFonts w:ascii="Book Antiqua" w:hAnsi="Book Antiqua"/>
          <w:lang w:eastAsia="zh-CN"/>
        </w:rPr>
      </w:pPr>
      <w:r w:rsidRPr="002A05F8">
        <w:rPr>
          <w:rFonts w:ascii="Book Antiqua" w:hAnsi="Book Antiqua"/>
          <w:b/>
          <w:bCs/>
          <w:lang w:eastAsia="zh-CN"/>
        </w:rPr>
        <w:lastRenderedPageBreak/>
        <w:t>Table 2</w:t>
      </w:r>
      <w:r w:rsidR="00B860B2" w:rsidRPr="002A05F8">
        <w:rPr>
          <w:rFonts w:ascii="Book Antiqua" w:hAnsi="Book Antiqua"/>
          <w:b/>
          <w:bCs/>
        </w:rPr>
        <w:t xml:space="preserve"> Overview of minimally invasive and open surgery for gastric stump carcinoma</w:t>
      </w:r>
    </w:p>
    <w:tbl>
      <w:tblPr>
        <w:tblStyle w:val="af"/>
        <w:tblW w:w="113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gridCol w:w="978"/>
        <w:gridCol w:w="1470"/>
        <w:gridCol w:w="1753"/>
        <w:gridCol w:w="1353"/>
        <w:gridCol w:w="1263"/>
        <w:gridCol w:w="1059"/>
        <w:gridCol w:w="1376"/>
      </w:tblGrid>
      <w:tr w:rsidR="00D715D5" w:rsidRPr="002A05F8" w14:paraId="56EC69AA" w14:textId="77777777" w:rsidTr="002A05F8">
        <w:trPr>
          <w:trHeight w:val="1256"/>
        </w:trPr>
        <w:tc>
          <w:tcPr>
            <w:tcW w:w="2114" w:type="dxa"/>
            <w:tcBorders>
              <w:top w:val="single" w:sz="4" w:space="0" w:color="auto"/>
              <w:bottom w:val="single" w:sz="4" w:space="0" w:color="auto"/>
            </w:tcBorders>
          </w:tcPr>
          <w:p w14:paraId="4F61FF87" w14:textId="77777777"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Ref.</w:t>
            </w:r>
          </w:p>
        </w:tc>
        <w:tc>
          <w:tcPr>
            <w:tcW w:w="978" w:type="dxa"/>
            <w:tcBorders>
              <w:top w:val="single" w:sz="4" w:space="0" w:color="auto"/>
              <w:bottom w:val="single" w:sz="4" w:space="0" w:color="auto"/>
            </w:tcBorders>
          </w:tcPr>
          <w:p w14:paraId="7D94B40F" w14:textId="77777777"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Country</w:t>
            </w:r>
          </w:p>
        </w:tc>
        <w:tc>
          <w:tcPr>
            <w:tcW w:w="1470" w:type="dxa"/>
            <w:tcBorders>
              <w:top w:val="single" w:sz="4" w:space="0" w:color="auto"/>
              <w:bottom w:val="single" w:sz="4" w:space="0" w:color="auto"/>
            </w:tcBorders>
          </w:tcPr>
          <w:p w14:paraId="5EF1AEF8" w14:textId="71E11FA6"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No of patients</w:t>
            </w:r>
            <w:r w:rsidR="0045018B">
              <w:rPr>
                <w:rFonts w:ascii="Book Antiqua" w:hAnsi="Book Antiqua" w:cs="Times New Roman"/>
                <w:b/>
              </w:rPr>
              <w:t xml:space="preserve"> (</w:t>
            </w:r>
            <w:r w:rsidRPr="002A05F8">
              <w:rPr>
                <w:rFonts w:ascii="Book Antiqua" w:hAnsi="Book Antiqua" w:cs="Times New Roman"/>
                <w:b/>
              </w:rPr>
              <w:t>Lap/open/robotic</w:t>
            </w:r>
            <w:r w:rsidR="0045018B">
              <w:rPr>
                <w:rFonts w:ascii="Book Antiqua" w:hAnsi="Book Antiqua" w:cs="Times New Roman"/>
                <w:b/>
              </w:rPr>
              <w:t>)</w:t>
            </w:r>
          </w:p>
        </w:tc>
        <w:tc>
          <w:tcPr>
            <w:tcW w:w="1753" w:type="dxa"/>
            <w:tcBorders>
              <w:top w:val="single" w:sz="4" w:space="0" w:color="auto"/>
              <w:bottom w:val="single" w:sz="4" w:space="0" w:color="auto"/>
            </w:tcBorders>
          </w:tcPr>
          <w:p w14:paraId="78D2488A" w14:textId="64881BF0"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Operative time</w:t>
            </w:r>
            <w:r w:rsidR="0045018B">
              <w:rPr>
                <w:rFonts w:ascii="Book Antiqua" w:hAnsi="Book Antiqua" w:cs="Times New Roman"/>
                <w:b/>
              </w:rPr>
              <w:t xml:space="preserve"> (</w:t>
            </w:r>
            <w:r w:rsidRPr="002A05F8">
              <w:rPr>
                <w:rFonts w:ascii="Book Antiqua" w:hAnsi="Book Antiqua" w:cs="Times New Roman"/>
                <w:b/>
              </w:rPr>
              <w:t>Lap/open</w:t>
            </w:r>
            <w:r w:rsidR="0045018B">
              <w:rPr>
                <w:rFonts w:ascii="Book Antiqua" w:hAnsi="Book Antiqua" w:cs="Times New Roman"/>
                <w:b/>
              </w:rPr>
              <w:t>)</w:t>
            </w:r>
          </w:p>
        </w:tc>
        <w:tc>
          <w:tcPr>
            <w:tcW w:w="1353" w:type="dxa"/>
            <w:tcBorders>
              <w:top w:val="single" w:sz="4" w:space="0" w:color="auto"/>
              <w:bottom w:val="single" w:sz="4" w:space="0" w:color="auto"/>
            </w:tcBorders>
          </w:tcPr>
          <w:p w14:paraId="4B9D2548" w14:textId="54A4B11C"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Blood loss</w:t>
            </w:r>
            <w:r w:rsidR="0045018B">
              <w:rPr>
                <w:rFonts w:ascii="Book Antiqua" w:hAnsi="Book Antiqua" w:cs="Times New Roman"/>
                <w:b/>
              </w:rPr>
              <w:t xml:space="preserve"> (</w:t>
            </w:r>
            <w:r w:rsidRPr="002A05F8">
              <w:rPr>
                <w:rFonts w:ascii="Book Antiqua" w:hAnsi="Book Antiqua" w:cs="Times New Roman"/>
                <w:b/>
              </w:rPr>
              <w:t>Lap/open</w:t>
            </w:r>
            <w:r w:rsidR="0045018B">
              <w:rPr>
                <w:rFonts w:ascii="Book Antiqua" w:hAnsi="Book Antiqua" w:cs="Times New Roman"/>
                <w:b/>
              </w:rPr>
              <w:t>)</w:t>
            </w:r>
          </w:p>
        </w:tc>
        <w:tc>
          <w:tcPr>
            <w:tcW w:w="1263" w:type="dxa"/>
            <w:tcBorders>
              <w:top w:val="single" w:sz="4" w:space="0" w:color="auto"/>
              <w:bottom w:val="single" w:sz="4" w:space="0" w:color="auto"/>
            </w:tcBorders>
          </w:tcPr>
          <w:p w14:paraId="716F3AA9" w14:textId="4D2B60BA"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Postoperative hospital stay</w:t>
            </w:r>
            <w:r w:rsidR="0045018B">
              <w:rPr>
                <w:rFonts w:ascii="Book Antiqua" w:hAnsi="Book Antiqua" w:cs="Times New Roman"/>
                <w:b/>
              </w:rPr>
              <w:t xml:space="preserve"> (</w:t>
            </w:r>
            <w:r w:rsidRPr="002A05F8">
              <w:rPr>
                <w:rFonts w:ascii="Book Antiqua" w:hAnsi="Book Antiqua" w:cs="Times New Roman"/>
                <w:b/>
              </w:rPr>
              <w:t>Lap/open</w:t>
            </w:r>
            <w:r w:rsidR="0045018B">
              <w:rPr>
                <w:rFonts w:ascii="Book Antiqua" w:hAnsi="Book Antiqua" w:cs="Times New Roman"/>
                <w:b/>
              </w:rPr>
              <w:t>)</w:t>
            </w:r>
          </w:p>
        </w:tc>
        <w:tc>
          <w:tcPr>
            <w:tcW w:w="1059" w:type="dxa"/>
            <w:tcBorders>
              <w:top w:val="single" w:sz="4" w:space="0" w:color="auto"/>
              <w:bottom w:val="single" w:sz="4" w:space="0" w:color="auto"/>
            </w:tcBorders>
          </w:tcPr>
          <w:p w14:paraId="532A6239" w14:textId="77777777"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Conversion to open</w:t>
            </w:r>
          </w:p>
        </w:tc>
        <w:tc>
          <w:tcPr>
            <w:tcW w:w="1376" w:type="dxa"/>
            <w:tcBorders>
              <w:top w:val="single" w:sz="4" w:space="0" w:color="auto"/>
              <w:bottom w:val="single" w:sz="4" w:space="0" w:color="auto"/>
            </w:tcBorders>
          </w:tcPr>
          <w:p w14:paraId="1C07163A" w14:textId="142AAC72"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Number of lymph nodes retrieved</w:t>
            </w:r>
            <w:r w:rsidR="0045018B">
              <w:rPr>
                <w:rFonts w:ascii="Book Antiqua" w:hAnsi="Book Antiqua" w:cs="Times New Roman"/>
                <w:b/>
              </w:rPr>
              <w:t xml:space="preserve"> (</w:t>
            </w:r>
            <w:r w:rsidRPr="002A05F8">
              <w:rPr>
                <w:rFonts w:ascii="Book Antiqua" w:hAnsi="Book Antiqua" w:cs="Times New Roman"/>
                <w:b/>
              </w:rPr>
              <w:t>Lap/open</w:t>
            </w:r>
            <w:r w:rsidR="0045018B">
              <w:rPr>
                <w:rFonts w:ascii="Book Antiqua" w:hAnsi="Book Antiqua" w:cs="Times New Roman"/>
                <w:b/>
              </w:rPr>
              <w:t>)</w:t>
            </w:r>
          </w:p>
        </w:tc>
      </w:tr>
      <w:tr w:rsidR="00D715D5" w:rsidRPr="002A05F8" w14:paraId="19A2745A" w14:textId="77777777" w:rsidTr="002A05F8">
        <w:trPr>
          <w:trHeight w:val="379"/>
        </w:trPr>
        <w:tc>
          <w:tcPr>
            <w:tcW w:w="2114" w:type="dxa"/>
            <w:tcBorders>
              <w:top w:val="single" w:sz="4" w:space="0" w:color="auto"/>
            </w:tcBorders>
          </w:tcPr>
          <w:p w14:paraId="469E7A3F" w14:textId="68F7FD7B"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 xml:space="preserve">Son </w:t>
            </w:r>
            <w:r w:rsidRPr="002A05F8">
              <w:rPr>
                <w:rFonts w:ascii="Book Antiqua" w:hAnsi="Book Antiqua" w:cs="Times New Roman"/>
                <w:i/>
                <w:iCs/>
              </w:rPr>
              <w:t>et al</w:t>
            </w:r>
            <w:r w:rsidRPr="002A05F8">
              <w:rPr>
                <w:rFonts w:ascii="Book Antiqua" w:hAnsi="Book Antiqua" w:cs="Times New Roman"/>
                <w:vertAlign w:val="superscript"/>
              </w:rPr>
              <w:t>[100]</w:t>
            </w:r>
            <w:r w:rsidR="00F30D9D">
              <w:rPr>
                <w:rFonts w:ascii="Book Antiqua" w:hAnsi="Book Antiqua" w:cs="Times New Roman"/>
              </w:rPr>
              <w:t>,</w:t>
            </w:r>
            <w:r w:rsidRPr="002A05F8">
              <w:rPr>
                <w:rFonts w:ascii="Book Antiqua" w:hAnsi="Book Antiqua" w:cs="Times New Roman"/>
              </w:rPr>
              <w:t xml:space="preserve"> 2013</w:t>
            </w:r>
          </w:p>
        </w:tc>
        <w:tc>
          <w:tcPr>
            <w:tcW w:w="978" w:type="dxa"/>
            <w:tcBorders>
              <w:top w:val="single" w:sz="4" w:space="0" w:color="auto"/>
            </w:tcBorders>
          </w:tcPr>
          <w:p w14:paraId="48C49469"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Korea</w:t>
            </w:r>
          </w:p>
        </w:tc>
        <w:tc>
          <w:tcPr>
            <w:tcW w:w="1470" w:type="dxa"/>
            <w:tcBorders>
              <w:top w:val="single" w:sz="4" w:space="0" w:color="auto"/>
            </w:tcBorders>
          </w:tcPr>
          <w:p w14:paraId="387E4B99"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17/17/0</w:t>
            </w:r>
          </w:p>
        </w:tc>
        <w:tc>
          <w:tcPr>
            <w:tcW w:w="1753" w:type="dxa"/>
            <w:tcBorders>
              <w:top w:val="single" w:sz="4" w:space="0" w:color="auto"/>
            </w:tcBorders>
          </w:tcPr>
          <w:p w14:paraId="6027030C"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234.4/170 minutes</w:t>
            </w:r>
          </w:p>
        </w:tc>
        <w:tc>
          <w:tcPr>
            <w:tcW w:w="1353" w:type="dxa"/>
            <w:tcBorders>
              <w:top w:val="single" w:sz="4" w:space="0" w:color="auto"/>
            </w:tcBorders>
          </w:tcPr>
          <w:p w14:paraId="53ACD4BA"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227.6/184.1 ml</w:t>
            </w:r>
          </w:p>
        </w:tc>
        <w:tc>
          <w:tcPr>
            <w:tcW w:w="1263" w:type="dxa"/>
            <w:tcBorders>
              <w:top w:val="single" w:sz="4" w:space="0" w:color="auto"/>
            </w:tcBorders>
          </w:tcPr>
          <w:p w14:paraId="2869B698"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9.3/9.3 days</w:t>
            </w:r>
          </w:p>
        </w:tc>
        <w:tc>
          <w:tcPr>
            <w:tcW w:w="1059" w:type="dxa"/>
            <w:tcBorders>
              <w:top w:val="single" w:sz="4" w:space="0" w:color="auto"/>
            </w:tcBorders>
          </w:tcPr>
          <w:p w14:paraId="7A8EA295"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8</w:t>
            </w:r>
          </w:p>
        </w:tc>
        <w:tc>
          <w:tcPr>
            <w:tcW w:w="1376" w:type="dxa"/>
            <w:tcBorders>
              <w:top w:val="single" w:sz="4" w:space="0" w:color="auto"/>
            </w:tcBorders>
          </w:tcPr>
          <w:p w14:paraId="4D002544"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18.8/22.3</w:t>
            </w:r>
          </w:p>
        </w:tc>
      </w:tr>
      <w:tr w:rsidR="00D715D5" w:rsidRPr="002A05F8" w14:paraId="239B81FC" w14:textId="77777777" w:rsidTr="002A05F8">
        <w:trPr>
          <w:trHeight w:val="417"/>
        </w:trPr>
        <w:tc>
          <w:tcPr>
            <w:tcW w:w="2114" w:type="dxa"/>
          </w:tcPr>
          <w:p w14:paraId="08566196" w14:textId="47504126"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 xml:space="preserve">Nagai </w:t>
            </w:r>
            <w:r w:rsidRPr="002A05F8">
              <w:rPr>
                <w:rFonts w:ascii="Book Antiqua" w:hAnsi="Book Antiqua" w:cs="Times New Roman"/>
                <w:i/>
                <w:iCs/>
              </w:rPr>
              <w:t>et al</w:t>
            </w:r>
            <w:r w:rsidR="00C07619" w:rsidRPr="002A05F8">
              <w:rPr>
                <w:rFonts w:ascii="Book Antiqua" w:hAnsi="Book Antiqua" w:cs="Times New Roman"/>
                <w:vertAlign w:val="superscript"/>
              </w:rPr>
              <w:t>[</w:t>
            </w:r>
            <w:r w:rsidRPr="002A05F8">
              <w:rPr>
                <w:rFonts w:ascii="Book Antiqua" w:hAnsi="Book Antiqua" w:cs="Times New Roman"/>
                <w:vertAlign w:val="superscript"/>
              </w:rPr>
              <w:t>98]</w:t>
            </w:r>
            <w:r w:rsidR="00F30D9D">
              <w:rPr>
                <w:rFonts w:ascii="Book Antiqua" w:hAnsi="Book Antiqua" w:cs="Times New Roman"/>
              </w:rPr>
              <w:t>,</w:t>
            </w:r>
            <w:r w:rsidRPr="002A05F8">
              <w:rPr>
                <w:rFonts w:ascii="Book Antiqua" w:hAnsi="Book Antiqua" w:cs="Times New Roman"/>
              </w:rPr>
              <w:t xml:space="preserve"> 2014</w:t>
            </w:r>
          </w:p>
        </w:tc>
        <w:tc>
          <w:tcPr>
            <w:tcW w:w="978" w:type="dxa"/>
          </w:tcPr>
          <w:p w14:paraId="74EA7681"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Japan</w:t>
            </w:r>
          </w:p>
        </w:tc>
        <w:tc>
          <w:tcPr>
            <w:tcW w:w="1470" w:type="dxa"/>
          </w:tcPr>
          <w:p w14:paraId="61D129D9"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12/10/0</w:t>
            </w:r>
          </w:p>
        </w:tc>
        <w:tc>
          <w:tcPr>
            <w:tcW w:w="1753" w:type="dxa"/>
          </w:tcPr>
          <w:p w14:paraId="303F54C2"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362.3/270.5 minutes</w:t>
            </w:r>
          </w:p>
        </w:tc>
        <w:tc>
          <w:tcPr>
            <w:tcW w:w="1353" w:type="dxa"/>
          </w:tcPr>
          <w:p w14:paraId="08A351AC"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65.8/746.3 ml</w:t>
            </w:r>
          </w:p>
        </w:tc>
        <w:tc>
          <w:tcPr>
            <w:tcW w:w="1263" w:type="dxa"/>
          </w:tcPr>
          <w:p w14:paraId="7C80F9FD"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 xml:space="preserve">11.3/24.9 days </w:t>
            </w:r>
          </w:p>
        </w:tc>
        <w:tc>
          <w:tcPr>
            <w:tcW w:w="1059" w:type="dxa"/>
          </w:tcPr>
          <w:p w14:paraId="7B035C30"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NA</w:t>
            </w:r>
          </w:p>
        </w:tc>
        <w:tc>
          <w:tcPr>
            <w:tcW w:w="1376" w:type="dxa"/>
          </w:tcPr>
          <w:p w14:paraId="4AF49240"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23.7/15.9</w:t>
            </w:r>
          </w:p>
        </w:tc>
      </w:tr>
      <w:tr w:rsidR="00D715D5" w:rsidRPr="002A05F8" w14:paraId="7F5992B7" w14:textId="77777777" w:rsidTr="002A05F8">
        <w:trPr>
          <w:trHeight w:val="379"/>
        </w:trPr>
        <w:tc>
          <w:tcPr>
            <w:tcW w:w="2114" w:type="dxa"/>
          </w:tcPr>
          <w:p w14:paraId="1FD66722" w14:textId="20D19EC5"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 xml:space="preserve">Kwon </w:t>
            </w:r>
            <w:r w:rsidRPr="002A05F8">
              <w:rPr>
                <w:rFonts w:ascii="Book Antiqua" w:hAnsi="Book Antiqua" w:cs="Times New Roman"/>
                <w:i/>
                <w:iCs/>
              </w:rPr>
              <w:t>et al</w:t>
            </w:r>
            <w:r w:rsidR="00C07619" w:rsidRPr="002A05F8">
              <w:rPr>
                <w:rFonts w:ascii="Book Antiqua" w:hAnsi="Book Antiqua" w:cs="Times New Roman"/>
                <w:vertAlign w:val="superscript"/>
              </w:rPr>
              <w:t>[</w:t>
            </w:r>
            <w:r w:rsidRPr="002A05F8">
              <w:rPr>
                <w:rFonts w:ascii="Book Antiqua" w:hAnsi="Book Antiqua" w:cs="Times New Roman"/>
                <w:vertAlign w:val="superscript"/>
              </w:rPr>
              <w:t>74]</w:t>
            </w:r>
            <w:r w:rsidR="00F30D9D">
              <w:rPr>
                <w:rFonts w:ascii="Book Antiqua" w:hAnsi="Book Antiqua" w:cs="Times New Roman"/>
              </w:rPr>
              <w:t>,</w:t>
            </w:r>
            <w:r w:rsidRPr="002A05F8">
              <w:rPr>
                <w:rFonts w:ascii="Book Antiqua" w:hAnsi="Book Antiqua" w:cs="Times New Roman"/>
                <w:vertAlign w:val="superscript"/>
              </w:rPr>
              <w:t xml:space="preserve"> </w:t>
            </w:r>
            <w:r w:rsidRPr="002A05F8">
              <w:rPr>
                <w:rFonts w:ascii="Book Antiqua" w:hAnsi="Book Antiqua" w:cs="Times New Roman"/>
              </w:rPr>
              <w:t>2014</w:t>
            </w:r>
          </w:p>
        </w:tc>
        <w:tc>
          <w:tcPr>
            <w:tcW w:w="978" w:type="dxa"/>
          </w:tcPr>
          <w:p w14:paraId="7F3F3ADF"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Korea</w:t>
            </w:r>
          </w:p>
        </w:tc>
        <w:tc>
          <w:tcPr>
            <w:tcW w:w="1470" w:type="dxa"/>
          </w:tcPr>
          <w:p w14:paraId="37C26DB4"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10/58/8</w:t>
            </w:r>
          </w:p>
        </w:tc>
        <w:tc>
          <w:tcPr>
            <w:tcW w:w="1753" w:type="dxa"/>
          </w:tcPr>
          <w:p w14:paraId="38F7736C"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266.2/203.3 minutes</w:t>
            </w:r>
          </w:p>
        </w:tc>
        <w:tc>
          <w:tcPr>
            <w:tcW w:w="1353" w:type="dxa"/>
          </w:tcPr>
          <w:p w14:paraId="0813D8B2"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182.2/193.1 ml</w:t>
            </w:r>
          </w:p>
        </w:tc>
        <w:tc>
          <w:tcPr>
            <w:tcW w:w="1263" w:type="dxa"/>
          </w:tcPr>
          <w:p w14:paraId="7C6CCBB3"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6/9 days</w:t>
            </w:r>
          </w:p>
        </w:tc>
        <w:tc>
          <w:tcPr>
            <w:tcW w:w="1059" w:type="dxa"/>
          </w:tcPr>
          <w:p w14:paraId="74CF8437"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w:t>
            </w:r>
          </w:p>
        </w:tc>
        <w:tc>
          <w:tcPr>
            <w:tcW w:w="1376" w:type="dxa"/>
          </w:tcPr>
          <w:p w14:paraId="58102B4A"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8/7</w:t>
            </w:r>
          </w:p>
        </w:tc>
      </w:tr>
      <w:tr w:rsidR="00D715D5" w:rsidRPr="002A05F8" w14:paraId="69FA7E3D" w14:textId="77777777" w:rsidTr="002A05F8">
        <w:trPr>
          <w:trHeight w:val="417"/>
        </w:trPr>
        <w:tc>
          <w:tcPr>
            <w:tcW w:w="2114" w:type="dxa"/>
          </w:tcPr>
          <w:p w14:paraId="2A5E78B5" w14:textId="4F700483"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 xml:space="preserve">Kim </w:t>
            </w:r>
            <w:r w:rsidRPr="002A05F8">
              <w:rPr>
                <w:rFonts w:ascii="Book Antiqua" w:hAnsi="Book Antiqua" w:cs="Times New Roman"/>
                <w:i/>
                <w:iCs/>
              </w:rPr>
              <w:t>et al</w:t>
            </w:r>
            <w:r w:rsidR="00C07619" w:rsidRPr="002A05F8">
              <w:rPr>
                <w:rFonts w:ascii="Book Antiqua" w:hAnsi="Book Antiqua" w:cs="Times New Roman"/>
                <w:vertAlign w:val="superscript"/>
              </w:rPr>
              <w:t>[</w:t>
            </w:r>
            <w:r w:rsidRPr="002A05F8">
              <w:rPr>
                <w:rFonts w:ascii="Book Antiqua" w:hAnsi="Book Antiqua" w:cs="Times New Roman"/>
                <w:vertAlign w:val="superscript"/>
              </w:rPr>
              <w:t>97]</w:t>
            </w:r>
            <w:r w:rsidR="00F30D9D">
              <w:rPr>
                <w:rFonts w:ascii="Book Antiqua" w:hAnsi="Book Antiqua" w:cs="Times New Roman"/>
              </w:rPr>
              <w:t>,</w:t>
            </w:r>
            <w:r w:rsidRPr="002A05F8">
              <w:rPr>
                <w:rFonts w:ascii="Book Antiqua" w:hAnsi="Book Antiqua" w:cs="Times New Roman"/>
              </w:rPr>
              <w:t xml:space="preserve"> 2014</w:t>
            </w:r>
          </w:p>
        </w:tc>
        <w:tc>
          <w:tcPr>
            <w:tcW w:w="978" w:type="dxa"/>
          </w:tcPr>
          <w:p w14:paraId="054985E8"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Korea</w:t>
            </w:r>
          </w:p>
        </w:tc>
        <w:tc>
          <w:tcPr>
            <w:tcW w:w="1470" w:type="dxa"/>
          </w:tcPr>
          <w:p w14:paraId="70A2DA10"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17/50/0</w:t>
            </w:r>
          </w:p>
        </w:tc>
        <w:tc>
          <w:tcPr>
            <w:tcW w:w="1753" w:type="dxa"/>
          </w:tcPr>
          <w:p w14:paraId="32948E46"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197.2/149.3 minutes</w:t>
            </w:r>
          </w:p>
        </w:tc>
        <w:tc>
          <w:tcPr>
            <w:tcW w:w="1353" w:type="dxa"/>
          </w:tcPr>
          <w:p w14:paraId="0822F404"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NA</w:t>
            </w:r>
          </w:p>
        </w:tc>
        <w:tc>
          <w:tcPr>
            <w:tcW w:w="1263" w:type="dxa"/>
          </w:tcPr>
          <w:p w14:paraId="3FF7F619"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11.1/13.8 days</w:t>
            </w:r>
          </w:p>
        </w:tc>
        <w:tc>
          <w:tcPr>
            <w:tcW w:w="1059" w:type="dxa"/>
          </w:tcPr>
          <w:p w14:paraId="26A90336"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0</w:t>
            </w:r>
          </w:p>
        </w:tc>
        <w:tc>
          <w:tcPr>
            <w:tcW w:w="1376" w:type="dxa"/>
          </w:tcPr>
          <w:p w14:paraId="3CECF833"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12.9/NA</w:t>
            </w:r>
          </w:p>
        </w:tc>
      </w:tr>
      <w:tr w:rsidR="00D715D5" w:rsidRPr="002A05F8" w14:paraId="4A46D7CA" w14:textId="77777777" w:rsidTr="002A05F8">
        <w:trPr>
          <w:trHeight w:val="379"/>
        </w:trPr>
        <w:tc>
          <w:tcPr>
            <w:tcW w:w="2114" w:type="dxa"/>
          </w:tcPr>
          <w:p w14:paraId="49C9CF77" w14:textId="4A3A0033"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 xml:space="preserve">Tsunoda </w:t>
            </w:r>
            <w:r w:rsidRPr="002A05F8">
              <w:rPr>
                <w:rFonts w:ascii="Book Antiqua" w:hAnsi="Book Antiqua" w:cs="Times New Roman"/>
                <w:i/>
                <w:iCs/>
              </w:rPr>
              <w:t>et al</w:t>
            </w:r>
            <w:r w:rsidR="00C07619" w:rsidRPr="002A05F8">
              <w:rPr>
                <w:rFonts w:ascii="Book Antiqua" w:hAnsi="Book Antiqua" w:cs="Times New Roman"/>
                <w:vertAlign w:val="superscript"/>
              </w:rPr>
              <w:t>[</w:t>
            </w:r>
            <w:r w:rsidRPr="002A05F8">
              <w:rPr>
                <w:rFonts w:ascii="Book Antiqua" w:hAnsi="Book Antiqua" w:cs="Times New Roman"/>
                <w:vertAlign w:val="superscript"/>
              </w:rPr>
              <w:t>99]</w:t>
            </w:r>
            <w:r w:rsidR="00F30D9D">
              <w:rPr>
                <w:rFonts w:ascii="Book Antiqua" w:hAnsi="Book Antiqua" w:cs="Times New Roman"/>
              </w:rPr>
              <w:t>,</w:t>
            </w:r>
            <w:r w:rsidRPr="002A05F8">
              <w:rPr>
                <w:rFonts w:ascii="Book Antiqua" w:hAnsi="Book Antiqua" w:cs="Times New Roman"/>
              </w:rPr>
              <w:t xml:space="preserve"> 2014</w:t>
            </w:r>
          </w:p>
        </w:tc>
        <w:tc>
          <w:tcPr>
            <w:tcW w:w="978" w:type="dxa"/>
          </w:tcPr>
          <w:p w14:paraId="5E28D1E2"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Japan</w:t>
            </w:r>
          </w:p>
        </w:tc>
        <w:tc>
          <w:tcPr>
            <w:tcW w:w="1470" w:type="dxa"/>
          </w:tcPr>
          <w:p w14:paraId="5F08BA25"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10/6/0</w:t>
            </w:r>
          </w:p>
        </w:tc>
        <w:tc>
          <w:tcPr>
            <w:tcW w:w="1753" w:type="dxa"/>
          </w:tcPr>
          <w:p w14:paraId="6CD9FE9F"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325/289 minutes</w:t>
            </w:r>
          </w:p>
        </w:tc>
        <w:tc>
          <w:tcPr>
            <w:tcW w:w="1353" w:type="dxa"/>
          </w:tcPr>
          <w:p w14:paraId="020A0A29"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55/893 ml</w:t>
            </w:r>
          </w:p>
        </w:tc>
        <w:tc>
          <w:tcPr>
            <w:tcW w:w="1263" w:type="dxa"/>
          </w:tcPr>
          <w:p w14:paraId="563465B0"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13/24 days</w:t>
            </w:r>
          </w:p>
        </w:tc>
        <w:tc>
          <w:tcPr>
            <w:tcW w:w="1059" w:type="dxa"/>
          </w:tcPr>
          <w:p w14:paraId="332E03E2"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0</w:t>
            </w:r>
          </w:p>
        </w:tc>
        <w:tc>
          <w:tcPr>
            <w:tcW w:w="1376" w:type="dxa"/>
          </w:tcPr>
          <w:p w14:paraId="0757B1A6"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22/7</w:t>
            </w:r>
          </w:p>
        </w:tc>
      </w:tr>
      <w:tr w:rsidR="00D715D5" w:rsidRPr="002A05F8" w14:paraId="7FC0FD47" w14:textId="77777777" w:rsidTr="002A05F8">
        <w:trPr>
          <w:trHeight w:val="417"/>
        </w:trPr>
        <w:tc>
          <w:tcPr>
            <w:tcW w:w="2114" w:type="dxa"/>
          </w:tcPr>
          <w:p w14:paraId="1AD139DA" w14:textId="2AF08568"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 xml:space="preserve">Otsuka </w:t>
            </w:r>
            <w:r w:rsidRPr="002A05F8">
              <w:rPr>
                <w:rFonts w:ascii="Book Antiqua" w:hAnsi="Book Antiqua" w:cs="Times New Roman"/>
                <w:i/>
                <w:iCs/>
              </w:rPr>
              <w:t>et al</w:t>
            </w:r>
            <w:r w:rsidR="00C07619" w:rsidRPr="002A05F8">
              <w:rPr>
                <w:rFonts w:ascii="Book Antiqua" w:hAnsi="Book Antiqua" w:cs="Times New Roman"/>
                <w:vertAlign w:val="superscript"/>
              </w:rPr>
              <w:t>[</w:t>
            </w:r>
            <w:r w:rsidRPr="002A05F8">
              <w:rPr>
                <w:rFonts w:ascii="Book Antiqua" w:hAnsi="Book Antiqua" w:cs="Times New Roman"/>
                <w:vertAlign w:val="superscript"/>
              </w:rPr>
              <w:t>96]</w:t>
            </w:r>
            <w:r w:rsidR="00F30D9D">
              <w:rPr>
                <w:rFonts w:ascii="Book Antiqua" w:hAnsi="Book Antiqua" w:cs="Times New Roman"/>
              </w:rPr>
              <w:t>,</w:t>
            </w:r>
            <w:r w:rsidRPr="002A05F8">
              <w:rPr>
                <w:rFonts w:ascii="Book Antiqua" w:hAnsi="Book Antiqua" w:cs="Times New Roman"/>
              </w:rPr>
              <w:t xml:space="preserve"> 2018</w:t>
            </w:r>
          </w:p>
        </w:tc>
        <w:tc>
          <w:tcPr>
            <w:tcW w:w="978" w:type="dxa"/>
          </w:tcPr>
          <w:p w14:paraId="67A50F06"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Japan</w:t>
            </w:r>
          </w:p>
        </w:tc>
        <w:tc>
          <w:tcPr>
            <w:tcW w:w="1470" w:type="dxa"/>
          </w:tcPr>
          <w:p w14:paraId="423E472D"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7/20/0</w:t>
            </w:r>
          </w:p>
        </w:tc>
        <w:tc>
          <w:tcPr>
            <w:tcW w:w="1753" w:type="dxa"/>
          </w:tcPr>
          <w:p w14:paraId="6A3D55B3"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364/309 minutes</w:t>
            </w:r>
          </w:p>
        </w:tc>
        <w:tc>
          <w:tcPr>
            <w:tcW w:w="1353" w:type="dxa"/>
          </w:tcPr>
          <w:p w14:paraId="4E0D9163"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70/1066 ml</w:t>
            </w:r>
          </w:p>
        </w:tc>
        <w:tc>
          <w:tcPr>
            <w:tcW w:w="1263" w:type="dxa"/>
          </w:tcPr>
          <w:p w14:paraId="798F693D"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13/27 days</w:t>
            </w:r>
          </w:p>
        </w:tc>
        <w:tc>
          <w:tcPr>
            <w:tcW w:w="1059" w:type="dxa"/>
          </w:tcPr>
          <w:p w14:paraId="0DC5470B"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0</w:t>
            </w:r>
          </w:p>
        </w:tc>
        <w:tc>
          <w:tcPr>
            <w:tcW w:w="1376" w:type="dxa"/>
          </w:tcPr>
          <w:p w14:paraId="64432A77"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22/12</w:t>
            </w:r>
          </w:p>
        </w:tc>
      </w:tr>
      <w:tr w:rsidR="00D715D5" w:rsidRPr="002A05F8" w14:paraId="69BF98E1" w14:textId="77777777" w:rsidTr="002A05F8">
        <w:trPr>
          <w:trHeight w:val="379"/>
        </w:trPr>
        <w:tc>
          <w:tcPr>
            <w:tcW w:w="2114" w:type="dxa"/>
          </w:tcPr>
          <w:p w14:paraId="29C19C22" w14:textId="4CCD453F"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 xml:space="preserve">Booka </w:t>
            </w:r>
            <w:r w:rsidRPr="002A05F8">
              <w:rPr>
                <w:rFonts w:ascii="Book Antiqua" w:hAnsi="Book Antiqua" w:cs="Times New Roman"/>
                <w:i/>
                <w:iCs/>
              </w:rPr>
              <w:t>et al</w:t>
            </w:r>
            <w:r w:rsidR="00C07619" w:rsidRPr="002A05F8">
              <w:rPr>
                <w:rFonts w:ascii="Book Antiqua" w:hAnsi="Book Antiqua" w:cs="Times New Roman"/>
                <w:vertAlign w:val="superscript"/>
              </w:rPr>
              <w:t>[</w:t>
            </w:r>
            <w:r w:rsidRPr="002A05F8">
              <w:rPr>
                <w:rFonts w:ascii="Book Antiqua" w:hAnsi="Book Antiqua" w:cs="Times New Roman"/>
                <w:vertAlign w:val="superscript"/>
              </w:rPr>
              <w:t>75]</w:t>
            </w:r>
            <w:r w:rsidR="00F30D9D">
              <w:rPr>
                <w:rFonts w:ascii="Book Antiqua" w:hAnsi="Book Antiqua" w:cs="Times New Roman"/>
              </w:rPr>
              <w:t>,</w:t>
            </w:r>
            <w:r w:rsidR="0070228F" w:rsidRPr="002A05F8">
              <w:rPr>
                <w:rFonts w:ascii="Book Antiqua" w:hAnsi="Book Antiqua" w:cs="Times New Roman"/>
              </w:rPr>
              <w:t xml:space="preserve"> </w:t>
            </w:r>
            <w:r w:rsidRPr="002A05F8">
              <w:rPr>
                <w:rFonts w:ascii="Book Antiqua" w:hAnsi="Book Antiqua" w:cs="Times New Roman"/>
              </w:rPr>
              <w:t>2019</w:t>
            </w:r>
          </w:p>
        </w:tc>
        <w:tc>
          <w:tcPr>
            <w:tcW w:w="978" w:type="dxa"/>
          </w:tcPr>
          <w:p w14:paraId="038F8A44"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Japan</w:t>
            </w:r>
          </w:p>
        </w:tc>
        <w:tc>
          <w:tcPr>
            <w:tcW w:w="1470" w:type="dxa"/>
          </w:tcPr>
          <w:p w14:paraId="34B7F1E0"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23/8/0</w:t>
            </w:r>
          </w:p>
        </w:tc>
        <w:tc>
          <w:tcPr>
            <w:tcW w:w="1753" w:type="dxa"/>
          </w:tcPr>
          <w:p w14:paraId="0FC6E76F"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307.5/295.8 minutes</w:t>
            </w:r>
          </w:p>
        </w:tc>
        <w:tc>
          <w:tcPr>
            <w:tcW w:w="1353" w:type="dxa"/>
          </w:tcPr>
          <w:p w14:paraId="5CA9449F"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135.5/568.3 ml</w:t>
            </w:r>
          </w:p>
        </w:tc>
        <w:tc>
          <w:tcPr>
            <w:tcW w:w="1263" w:type="dxa"/>
          </w:tcPr>
          <w:p w14:paraId="64BA638C"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10.6/21.3 days</w:t>
            </w:r>
          </w:p>
        </w:tc>
        <w:tc>
          <w:tcPr>
            <w:tcW w:w="1059" w:type="dxa"/>
          </w:tcPr>
          <w:p w14:paraId="5D89DF41"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w:t>
            </w:r>
          </w:p>
        </w:tc>
        <w:tc>
          <w:tcPr>
            <w:tcW w:w="1376" w:type="dxa"/>
          </w:tcPr>
          <w:p w14:paraId="0D46A1F3"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8.8/6</w:t>
            </w:r>
          </w:p>
        </w:tc>
      </w:tr>
    </w:tbl>
    <w:p w14:paraId="2224B201" w14:textId="2FB4D598" w:rsidR="00867918" w:rsidRPr="002A05F8" w:rsidRDefault="00E82491" w:rsidP="002A05F8">
      <w:pPr>
        <w:spacing w:line="360" w:lineRule="auto"/>
        <w:rPr>
          <w:rFonts w:ascii="Book Antiqua" w:hAnsi="Book Antiqua"/>
        </w:rPr>
      </w:pPr>
      <w:r w:rsidRPr="002A05F8">
        <w:rPr>
          <w:rFonts w:ascii="Book Antiqua" w:hAnsi="Book Antiqua"/>
        </w:rPr>
        <w:lastRenderedPageBreak/>
        <w:t xml:space="preserve">Lap: Laparoscopic; </w:t>
      </w:r>
      <w:r w:rsidR="004E4E75" w:rsidRPr="002A05F8">
        <w:rPr>
          <w:rFonts w:ascii="Book Antiqua" w:hAnsi="Book Antiqua"/>
        </w:rPr>
        <w:t>ml</w:t>
      </w:r>
      <w:r w:rsidRPr="002A05F8">
        <w:rPr>
          <w:rFonts w:ascii="Book Antiqua" w:hAnsi="Book Antiqua"/>
        </w:rPr>
        <w:t>: Milliliter; NA: Not applicable.</w:t>
      </w:r>
    </w:p>
    <w:sectPr w:rsidR="00867918" w:rsidRPr="002A05F8" w:rsidSect="00D715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CDAF" w14:textId="77777777" w:rsidR="009B220B" w:rsidRDefault="009B220B" w:rsidP="00F44FC3">
      <w:r>
        <w:separator/>
      </w:r>
    </w:p>
  </w:endnote>
  <w:endnote w:type="continuationSeparator" w:id="0">
    <w:p w14:paraId="7A4ADAD6" w14:textId="77777777" w:rsidR="009B220B" w:rsidRDefault="009B220B" w:rsidP="00F4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4799" w14:textId="77777777" w:rsidR="00F44FC3" w:rsidRPr="00F44FC3" w:rsidRDefault="00F44FC3" w:rsidP="00F44FC3">
    <w:pPr>
      <w:pStyle w:val="a5"/>
      <w:jc w:val="right"/>
      <w:rPr>
        <w:rFonts w:ascii="Book Antiqua" w:hAnsi="Book Antiqua"/>
        <w:color w:val="000000" w:themeColor="text1"/>
        <w:sz w:val="24"/>
        <w:szCs w:val="24"/>
      </w:rPr>
    </w:pPr>
    <w:r w:rsidRPr="00F44FC3">
      <w:rPr>
        <w:rFonts w:ascii="Book Antiqua" w:hAnsi="Book Antiqua"/>
        <w:color w:val="000000" w:themeColor="text1"/>
        <w:sz w:val="24"/>
        <w:szCs w:val="24"/>
        <w:lang w:val="zh-CN" w:eastAsia="zh-CN"/>
      </w:rPr>
      <w:t xml:space="preserve"> </w:t>
    </w:r>
    <w:r w:rsidRPr="00F44FC3">
      <w:rPr>
        <w:rFonts w:ascii="Book Antiqua" w:hAnsi="Book Antiqua"/>
        <w:color w:val="000000" w:themeColor="text1"/>
        <w:sz w:val="24"/>
        <w:szCs w:val="24"/>
      </w:rPr>
      <w:fldChar w:fldCharType="begin"/>
    </w:r>
    <w:r w:rsidRPr="00F44FC3">
      <w:rPr>
        <w:rFonts w:ascii="Book Antiqua" w:hAnsi="Book Antiqua"/>
        <w:color w:val="000000" w:themeColor="text1"/>
        <w:sz w:val="24"/>
        <w:szCs w:val="24"/>
      </w:rPr>
      <w:instrText>PAGE  \* Arabic  \* MERGEFORMAT</w:instrText>
    </w:r>
    <w:r w:rsidRPr="00F44FC3">
      <w:rPr>
        <w:rFonts w:ascii="Book Antiqua" w:hAnsi="Book Antiqua"/>
        <w:color w:val="000000" w:themeColor="text1"/>
        <w:sz w:val="24"/>
        <w:szCs w:val="24"/>
      </w:rPr>
      <w:fldChar w:fldCharType="separate"/>
    </w:r>
    <w:r w:rsidR="007D0C82" w:rsidRPr="007D0C82">
      <w:rPr>
        <w:rFonts w:ascii="Book Antiqua" w:hAnsi="Book Antiqua"/>
        <w:noProof/>
        <w:color w:val="000000" w:themeColor="text1"/>
        <w:sz w:val="24"/>
        <w:szCs w:val="24"/>
        <w:lang w:val="zh-CN" w:eastAsia="zh-CN"/>
      </w:rPr>
      <w:t>21</w:t>
    </w:r>
    <w:r w:rsidRPr="00F44FC3">
      <w:rPr>
        <w:rFonts w:ascii="Book Antiqua" w:hAnsi="Book Antiqua"/>
        <w:color w:val="000000" w:themeColor="text1"/>
        <w:sz w:val="24"/>
        <w:szCs w:val="24"/>
      </w:rPr>
      <w:fldChar w:fldCharType="end"/>
    </w:r>
    <w:r w:rsidRPr="00F44FC3">
      <w:rPr>
        <w:rFonts w:ascii="Book Antiqua" w:hAnsi="Book Antiqua"/>
        <w:color w:val="000000" w:themeColor="text1"/>
        <w:sz w:val="24"/>
        <w:szCs w:val="24"/>
        <w:lang w:val="zh-CN" w:eastAsia="zh-CN"/>
      </w:rPr>
      <w:t xml:space="preserve"> / </w:t>
    </w:r>
    <w:r w:rsidRPr="00F44FC3">
      <w:rPr>
        <w:rFonts w:ascii="Book Antiqua" w:hAnsi="Book Antiqua"/>
        <w:color w:val="000000" w:themeColor="text1"/>
        <w:sz w:val="24"/>
        <w:szCs w:val="24"/>
      </w:rPr>
      <w:fldChar w:fldCharType="begin"/>
    </w:r>
    <w:r w:rsidRPr="00F44FC3">
      <w:rPr>
        <w:rFonts w:ascii="Book Antiqua" w:hAnsi="Book Antiqua"/>
        <w:color w:val="000000" w:themeColor="text1"/>
        <w:sz w:val="24"/>
        <w:szCs w:val="24"/>
      </w:rPr>
      <w:instrText>NUMPAGES  \* Arabic  \* MERGEFORMAT</w:instrText>
    </w:r>
    <w:r w:rsidRPr="00F44FC3">
      <w:rPr>
        <w:rFonts w:ascii="Book Antiqua" w:hAnsi="Book Antiqua"/>
        <w:color w:val="000000" w:themeColor="text1"/>
        <w:sz w:val="24"/>
        <w:szCs w:val="24"/>
      </w:rPr>
      <w:fldChar w:fldCharType="separate"/>
    </w:r>
    <w:r w:rsidR="007D0C82" w:rsidRPr="007D0C82">
      <w:rPr>
        <w:rFonts w:ascii="Book Antiqua" w:hAnsi="Book Antiqua"/>
        <w:noProof/>
        <w:color w:val="000000" w:themeColor="text1"/>
        <w:sz w:val="24"/>
        <w:szCs w:val="24"/>
        <w:lang w:val="zh-CN" w:eastAsia="zh-CN"/>
      </w:rPr>
      <w:t>27</w:t>
    </w:r>
    <w:r w:rsidRPr="00F44FC3">
      <w:rPr>
        <w:rFonts w:ascii="Book Antiqua" w:hAnsi="Book Antiqua"/>
        <w:color w:val="000000" w:themeColor="text1"/>
        <w:sz w:val="24"/>
        <w:szCs w:val="24"/>
      </w:rPr>
      <w:fldChar w:fldCharType="end"/>
    </w:r>
  </w:p>
  <w:p w14:paraId="7E2F98A3" w14:textId="77777777" w:rsidR="00F44FC3" w:rsidRDefault="00F44F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4EBD" w14:textId="77777777" w:rsidR="009B220B" w:rsidRDefault="009B220B" w:rsidP="00F44FC3">
      <w:r>
        <w:separator/>
      </w:r>
    </w:p>
  </w:footnote>
  <w:footnote w:type="continuationSeparator" w:id="0">
    <w:p w14:paraId="239649A3" w14:textId="77777777" w:rsidR="009B220B" w:rsidRDefault="009B220B" w:rsidP="00F44FC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1B7"/>
    <w:rsid w:val="0002326E"/>
    <w:rsid w:val="00053218"/>
    <w:rsid w:val="0006219E"/>
    <w:rsid w:val="00094680"/>
    <w:rsid w:val="000E5E87"/>
    <w:rsid w:val="000F4D13"/>
    <w:rsid w:val="00123339"/>
    <w:rsid w:val="00125DA5"/>
    <w:rsid w:val="0013209D"/>
    <w:rsid w:val="00145AA3"/>
    <w:rsid w:val="001571B8"/>
    <w:rsid w:val="001877FE"/>
    <w:rsid w:val="001B2C22"/>
    <w:rsid w:val="001B5A0A"/>
    <w:rsid w:val="001D409B"/>
    <w:rsid w:val="001E02EE"/>
    <w:rsid w:val="002019D7"/>
    <w:rsid w:val="00201D02"/>
    <w:rsid w:val="00205FA6"/>
    <w:rsid w:val="00210ECF"/>
    <w:rsid w:val="00212032"/>
    <w:rsid w:val="0021571E"/>
    <w:rsid w:val="00224AF0"/>
    <w:rsid w:val="002415DD"/>
    <w:rsid w:val="00266EB2"/>
    <w:rsid w:val="0028401E"/>
    <w:rsid w:val="002A05F8"/>
    <w:rsid w:val="002A1589"/>
    <w:rsid w:val="002C052E"/>
    <w:rsid w:val="002D1487"/>
    <w:rsid w:val="002D5B82"/>
    <w:rsid w:val="002F3D52"/>
    <w:rsid w:val="00306E02"/>
    <w:rsid w:val="00325191"/>
    <w:rsid w:val="00332191"/>
    <w:rsid w:val="00350746"/>
    <w:rsid w:val="003573DB"/>
    <w:rsid w:val="00370519"/>
    <w:rsid w:val="0037113A"/>
    <w:rsid w:val="00395FEF"/>
    <w:rsid w:val="003A2506"/>
    <w:rsid w:val="003B5695"/>
    <w:rsid w:val="003E70E4"/>
    <w:rsid w:val="003F1097"/>
    <w:rsid w:val="004170F2"/>
    <w:rsid w:val="00427958"/>
    <w:rsid w:val="00433664"/>
    <w:rsid w:val="00443060"/>
    <w:rsid w:val="004439BB"/>
    <w:rsid w:val="0045018B"/>
    <w:rsid w:val="00456278"/>
    <w:rsid w:val="0046353C"/>
    <w:rsid w:val="00473C8C"/>
    <w:rsid w:val="00487E0A"/>
    <w:rsid w:val="004930C0"/>
    <w:rsid w:val="004B4E42"/>
    <w:rsid w:val="004C5547"/>
    <w:rsid w:val="004C5636"/>
    <w:rsid w:val="004E4E75"/>
    <w:rsid w:val="004F1677"/>
    <w:rsid w:val="004F6CDD"/>
    <w:rsid w:val="004F7966"/>
    <w:rsid w:val="0051704D"/>
    <w:rsid w:val="00563108"/>
    <w:rsid w:val="00580044"/>
    <w:rsid w:val="00580F6E"/>
    <w:rsid w:val="00582D5B"/>
    <w:rsid w:val="00594919"/>
    <w:rsid w:val="005A6397"/>
    <w:rsid w:val="005C42F8"/>
    <w:rsid w:val="005C6760"/>
    <w:rsid w:val="005F2925"/>
    <w:rsid w:val="005F3D48"/>
    <w:rsid w:val="00646030"/>
    <w:rsid w:val="00661E9A"/>
    <w:rsid w:val="00672902"/>
    <w:rsid w:val="00680A46"/>
    <w:rsid w:val="006B0E07"/>
    <w:rsid w:val="006C08D8"/>
    <w:rsid w:val="006D670F"/>
    <w:rsid w:val="006E6C40"/>
    <w:rsid w:val="006F698F"/>
    <w:rsid w:val="00700764"/>
    <w:rsid w:val="0070228F"/>
    <w:rsid w:val="00704062"/>
    <w:rsid w:val="00710F79"/>
    <w:rsid w:val="00713DFA"/>
    <w:rsid w:val="007373A9"/>
    <w:rsid w:val="0074559F"/>
    <w:rsid w:val="007460EB"/>
    <w:rsid w:val="0075179D"/>
    <w:rsid w:val="00760D57"/>
    <w:rsid w:val="00773801"/>
    <w:rsid w:val="007A1F78"/>
    <w:rsid w:val="007A3EF8"/>
    <w:rsid w:val="007A4B8C"/>
    <w:rsid w:val="007D0C82"/>
    <w:rsid w:val="007D5E44"/>
    <w:rsid w:val="007F55EC"/>
    <w:rsid w:val="008002DC"/>
    <w:rsid w:val="008015D9"/>
    <w:rsid w:val="00824371"/>
    <w:rsid w:val="0086122C"/>
    <w:rsid w:val="00867918"/>
    <w:rsid w:val="00883556"/>
    <w:rsid w:val="00884BE9"/>
    <w:rsid w:val="00890D23"/>
    <w:rsid w:val="008937BD"/>
    <w:rsid w:val="008A3455"/>
    <w:rsid w:val="008B0B5A"/>
    <w:rsid w:val="008B52C3"/>
    <w:rsid w:val="008C1351"/>
    <w:rsid w:val="008D34A9"/>
    <w:rsid w:val="008E0E62"/>
    <w:rsid w:val="008F680E"/>
    <w:rsid w:val="009374D4"/>
    <w:rsid w:val="00953A04"/>
    <w:rsid w:val="00967E2F"/>
    <w:rsid w:val="00993742"/>
    <w:rsid w:val="009A7DA6"/>
    <w:rsid w:val="009B220B"/>
    <w:rsid w:val="009D38F5"/>
    <w:rsid w:val="009D6C26"/>
    <w:rsid w:val="009F076C"/>
    <w:rsid w:val="00A36A4F"/>
    <w:rsid w:val="00A72594"/>
    <w:rsid w:val="00A77B3E"/>
    <w:rsid w:val="00A81A9F"/>
    <w:rsid w:val="00A85CCA"/>
    <w:rsid w:val="00A9797E"/>
    <w:rsid w:val="00AA5B66"/>
    <w:rsid w:val="00AB252D"/>
    <w:rsid w:val="00AB3049"/>
    <w:rsid w:val="00AC5BF2"/>
    <w:rsid w:val="00AC6DFA"/>
    <w:rsid w:val="00AC781D"/>
    <w:rsid w:val="00AE2E20"/>
    <w:rsid w:val="00B121B4"/>
    <w:rsid w:val="00B30C4E"/>
    <w:rsid w:val="00B3289A"/>
    <w:rsid w:val="00B477CC"/>
    <w:rsid w:val="00B51CF4"/>
    <w:rsid w:val="00B52F60"/>
    <w:rsid w:val="00B56D53"/>
    <w:rsid w:val="00B64F3A"/>
    <w:rsid w:val="00B860B2"/>
    <w:rsid w:val="00BA0FA5"/>
    <w:rsid w:val="00BA22BA"/>
    <w:rsid w:val="00BA5A5B"/>
    <w:rsid w:val="00BC068E"/>
    <w:rsid w:val="00BC26C1"/>
    <w:rsid w:val="00BC3498"/>
    <w:rsid w:val="00BE675A"/>
    <w:rsid w:val="00C02E58"/>
    <w:rsid w:val="00C07619"/>
    <w:rsid w:val="00C11E6F"/>
    <w:rsid w:val="00C35A39"/>
    <w:rsid w:val="00C5248A"/>
    <w:rsid w:val="00C67129"/>
    <w:rsid w:val="00C676BD"/>
    <w:rsid w:val="00C72D13"/>
    <w:rsid w:val="00C8221E"/>
    <w:rsid w:val="00CA2A55"/>
    <w:rsid w:val="00CA6D5D"/>
    <w:rsid w:val="00CA7649"/>
    <w:rsid w:val="00CB3B69"/>
    <w:rsid w:val="00CC6D04"/>
    <w:rsid w:val="00CD5F4E"/>
    <w:rsid w:val="00CF4822"/>
    <w:rsid w:val="00CF5F3F"/>
    <w:rsid w:val="00CF7ADF"/>
    <w:rsid w:val="00D1071B"/>
    <w:rsid w:val="00D225E4"/>
    <w:rsid w:val="00D22FB5"/>
    <w:rsid w:val="00D27DA0"/>
    <w:rsid w:val="00D30B34"/>
    <w:rsid w:val="00D33D52"/>
    <w:rsid w:val="00D60E86"/>
    <w:rsid w:val="00D715D5"/>
    <w:rsid w:val="00D9160F"/>
    <w:rsid w:val="00D93AD7"/>
    <w:rsid w:val="00D945DE"/>
    <w:rsid w:val="00D97E1A"/>
    <w:rsid w:val="00DB0DDC"/>
    <w:rsid w:val="00DC18DD"/>
    <w:rsid w:val="00DD2413"/>
    <w:rsid w:val="00E21E37"/>
    <w:rsid w:val="00E330D5"/>
    <w:rsid w:val="00E33DE7"/>
    <w:rsid w:val="00E35EF8"/>
    <w:rsid w:val="00E36996"/>
    <w:rsid w:val="00E5741C"/>
    <w:rsid w:val="00E82491"/>
    <w:rsid w:val="00EA63A3"/>
    <w:rsid w:val="00EB0CDE"/>
    <w:rsid w:val="00F144D8"/>
    <w:rsid w:val="00F14893"/>
    <w:rsid w:val="00F30D9D"/>
    <w:rsid w:val="00F41498"/>
    <w:rsid w:val="00F44FC3"/>
    <w:rsid w:val="00F514E5"/>
    <w:rsid w:val="00F51FFE"/>
    <w:rsid w:val="00F53F41"/>
    <w:rsid w:val="00F61342"/>
    <w:rsid w:val="00F87091"/>
    <w:rsid w:val="00FA0647"/>
    <w:rsid w:val="00FA494E"/>
    <w:rsid w:val="00FA5B57"/>
    <w:rsid w:val="00FC796C"/>
    <w:rsid w:val="00FD2C12"/>
    <w:rsid w:val="00FF2F84"/>
    <w:rsid w:val="00FF6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C4CBA"/>
  <w15:docId w15:val="{069B7230-17CC-45BB-85BB-E402C2D8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4F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4FC3"/>
    <w:rPr>
      <w:sz w:val="18"/>
      <w:szCs w:val="18"/>
    </w:rPr>
  </w:style>
  <w:style w:type="paragraph" w:styleId="a5">
    <w:name w:val="footer"/>
    <w:basedOn w:val="a"/>
    <w:link w:val="a6"/>
    <w:uiPriority w:val="99"/>
    <w:unhideWhenUsed/>
    <w:rsid w:val="00F44FC3"/>
    <w:pPr>
      <w:tabs>
        <w:tab w:val="center" w:pos="4153"/>
        <w:tab w:val="right" w:pos="8306"/>
      </w:tabs>
      <w:snapToGrid w:val="0"/>
    </w:pPr>
    <w:rPr>
      <w:sz w:val="18"/>
      <w:szCs w:val="18"/>
    </w:rPr>
  </w:style>
  <w:style w:type="character" w:customStyle="1" w:styleId="a6">
    <w:name w:val="页脚 字符"/>
    <w:basedOn w:val="a0"/>
    <w:link w:val="a5"/>
    <w:uiPriority w:val="99"/>
    <w:rsid w:val="00F44FC3"/>
    <w:rPr>
      <w:sz w:val="18"/>
      <w:szCs w:val="18"/>
    </w:rPr>
  </w:style>
  <w:style w:type="paragraph" w:styleId="a7">
    <w:name w:val="Revision"/>
    <w:hidden/>
    <w:uiPriority w:val="99"/>
    <w:semiHidden/>
    <w:rsid w:val="003A2506"/>
    <w:rPr>
      <w:sz w:val="24"/>
      <w:szCs w:val="24"/>
    </w:rPr>
  </w:style>
  <w:style w:type="character" w:styleId="a8">
    <w:name w:val="annotation reference"/>
    <w:basedOn w:val="a0"/>
    <w:semiHidden/>
    <w:unhideWhenUsed/>
    <w:rsid w:val="00C8221E"/>
    <w:rPr>
      <w:sz w:val="21"/>
      <w:szCs w:val="21"/>
    </w:rPr>
  </w:style>
  <w:style w:type="paragraph" w:styleId="a9">
    <w:name w:val="annotation text"/>
    <w:basedOn w:val="a"/>
    <w:link w:val="aa"/>
    <w:semiHidden/>
    <w:unhideWhenUsed/>
    <w:rsid w:val="00C8221E"/>
  </w:style>
  <w:style w:type="character" w:customStyle="1" w:styleId="aa">
    <w:name w:val="批注文字 字符"/>
    <w:basedOn w:val="a0"/>
    <w:link w:val="a9"/>
    <w:semiHidden/>
    <w:rsid w:val="00C8221E"/>
    <w:rPr>
      <w:sz w:val="24"/>
      <w:szCs w:val="24"/>
    </w:rPr>
  </w:style>
  <w:style w:type="paragraph" w:styleId="ab">
    <w:name w:val="annotation subject"/>
    <w:basedOn w:val="a9"/>
    <w:next w:val="a9"/>
    <w:link w:val="ac"/>
    <w:semiHidden/>
    <w:unhideWhenUsed/>
    <w:rsid w:val="00C8221E"/>
    <w:rPr>
      <w:b/>
      <w:bCs/>
    </w:rPr>
  </w:style>
  <w:style w:type="character" w:customStyle="1" w:styleId="ac">
    <w:name w:val="批注主题 字符"/>
    <w:basedOn w:val="aa"/>
    <w:link w:val="ab"/>
    <w:semiHidden/>
    <w:rsid w:val="00C8221E"/>
    <w:rPr>
      <w:b/>
      <w:bCs/>
      <w:sz w:val="24"/>
      <w:szCs w:val="24"/>
    </w:rPr>
  </w:style>
  <w:style w:type="paragraph" w:styleId="ad">
    <w:name w:val="Balloon Text"/>
    <w:basedOn w:val="a"/>
    <w:link w:val="ae"/>
    <w:rsid w:val="00CA6D5D"/>
    <w:rPr>
      <w:rFonts w:ascii="Segoe UI" w:hAnsi="Segoe UI" w:cs="Segoe UI"/>
      <w:sz w:val="18"/>
      <w:szCs w:val="18"/>
    </w:rPr>
  </w:style>
  <w:style w:type="character" w:customStyle="1" w:styleId="ae">
    <w:name w:val="批注框文本 字符"/>
    <w:basedOn w:val="a0"/>
    <w:link w:val="ad"/>
    <w:rsid w:val="00CA6D5D"/>
    <w:rPr>
      <w:rFonts w:ascii="Segoe UI" w:hAnsi="Segoe UI" w:cs="Segoe UI"/>
      <w:sz w:val="18"/>
      <w:szCs w:val="18"/>
    </w:rPr>
  </w:style>
  <w:style w:type="table" w:styleId="af">
    <w:name w:val="Table Grid"/>
    <w:basedOn w:val="a1"/>
    <w:uiPriority w:val="39"/>
    <w:rsid w:val="00580044"/>
    <w:rPr>
      <w:rFonts w:eastAsiaTheme="minorHAnsi" w:cs="HelveticaNeueLTStd-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1ED2-3076-4CAE-B05A-18DAA99B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28</Pages>
  <Words>7799</Words>
  <Characters>44457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235</cp:revision>
  <dcterms:created xsi:type="dcterms:W3CDTF">2023-03-23T01:54:00Z</dcterms:created>
  <dcterms:modified xsi:type="dcterms:W3CDTF">2023-03-30T08:31:00Z</dcterms:modified>
</cp:coreProperties>
</file>