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82852</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Dehydroepiandrosterone sulfate supplementation in health and diseases</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xml:space="preserve"> P </w:t>
      </w:r>
      <w:r>
        <w:rPr>
          <w:rFonts w:ascii="Book Antiqua" w:eastAsia="Book Antiqua" w:hAnsi="Book Antiqua" w:cs="Book Antiqua"/>
          <w:i/>
          <w:color w:val="000000"/>
        </w:rPr>
        <w:t>et al</w:t>
      </w:r>
      <w:r>
        <w:rPr>
          <w:rFonts w:ascii="Book Antiqua" w:eastAsia="Book Antiqua" w:hAnsi="Book Antiqua" w:cs="Book Antiqua"/>
          <w:color w:val="000000"/>
        </w:rPr>
        <w:t>. DHEAS supplementation in health and disease</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color w:val="000000"/>
        </w:rPr>
        <w:t xml:space="preserve">Parth </w:t>
      </w: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Ashu Rastogi, Ravindra Shukla</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Parth </w:t>
      </w:r>
      <w:proofErr w:type="spellStart"/>
      <w:r>
        <w:rPr>
          <w:rFonts w:ascii="Book Antiqua" w:eastAsia="Book Antiqua" w:hAnsi="Book Antiqua" w:cs="Book Antiqua"/>
          <w:b/>
          <w:bCs/>
          <w:color w:val="000000"/>
        </w:rPr>
        <w:t>Jethwani</w:t>
      </w:r>
      <w:proofErr w:type="spellEnd"/>
      <w:r>
        <w:rPr>
          <w:rFonts w:ascii="Book Antiqua" w:eastAsia="Book Antiqua" w:hAnsi="Book Antiqua" w:cs="Book Antiqua"/>
          <w:b/>
          <w:bCs/>
          <w:color w:val="000000"/>
        </w:rPr>
        <w:t xml:space="preserve">, Ravindra Shukla,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Endocrinology &amp; Metabolism, All India Institute of Medical Sciences Jodhpur, Jodhpur 342001, Rajasthan, India</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Ashu Rastogi, </w:t>
      </w:r>
      <w:r>
        <w:rPr>
          <w:rFonts w:ascii="Book Antiqua" w:eastAsia="Book Antiqua" w:hAnsi="Book Antiqua" w:cs="Book Antiqua"/>
          <w:color w:val="000000"/>
        </w:rPr>
        <w:t>Department of Endocrinology, Postgraduate Institution of Medical education and Research Chandigarh, Chandigarh 160017, Chandigarh, India</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Shukla R conceptualized the topic and </w:t>
      </w:r>
      <w:r>
        <w:rPr>
          <w:rFonts w:ascii="Book Antiqua" w:eastAsia="宋体" w:hAnsi="Book Antiqua" w:cs="Book Antiqua" w:hint="eastAsia"/>
          <w:color w:val="000000"/>
          <w:lang w:eastAsia="zh-CN"/>
        </w:rPr>
        <w:t>formulated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search strategy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xml:space="preserve"> P performed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search, curated the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wrote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preliminary draft; Rastogi A critically reviewed the manuscript and added figures and tables;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three authors approved the manuscript</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Corresponding author: Ravindra Shukla, MD, Additional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Endocrinology &amp; Metabolism, All India Institute of Medical Sciences Jodhpur, Room No. 3001, Jodhpur 342001, Rajasthan, India. ravindrashukla2@rediffmail.com</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2022</w:t>
      </w: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February 9, 2023</w:t>
      </w: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Jin-Lei Wang" w:date="2023-04-10T16:21:00Z">
        <w:r w:rsidR="00C66B99" w:rsidRPr="00C66B99">
          <w:rPr>
            <w:rFonts w:ascii="Book Antiqua" w:eastAsia="Book Antiqua" w:hAnsi="Book Antiqua" w:cs="Book Antiqua"/>
            <w:color w:val="000000"/>
          </w:rPr>
          <w:t>April 10, 2023</w:t>
        </w:r>
      </w:ins>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Abstract</w:t>
      </w:r>
    </w:p>
    <w:p w:rsidR="002E0763" w:rsidRDefault="00DF1676">
      <w:pPr>
        <w:spacing w:line="360" w:lineRule="auto"/>
        <w:jc w:val="both"/>
        <w:rPr>
          <w:rFonts w:ascii="Book Antiqua" w:hAnsi="Book Antiqua"/>
        </w:rPr>
      </w:pPr>
      <w:r>
        <w:rPr>
          <w:rFonts w:ascii="Book Antiqua" w:eastAsia="Book Antiqua" w:hAnsi="Book Antiqua" w:cs="Book Antiqua"/>
          <w:color w:val="000000"/>
        </w:rPr>
        <w:t>Dehydroepiandrosterone sulfate (DHEAS) is a hormone produced by the zona reticularis of the adrenal gland and the ovaries</w:t>
      </w:r>
      <w:r>
        <w:rPr>
          <w:rFonts w:ascii="Book Antiqua" w:eastAsia="Book Antiqua" w:hAnsi="Book Antiqua" w:cs="Book Antiqua"/>
          <w:color w:val="000000"/>
          <w:shd w:val="clear" w:color="auto" w:fill="FFFFFF"/>
        </w:rPr>
        <w:t>. Initially considered as an inert compound merely serving as an intermediate in the conversion of cholesterol to androgens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interest in DHEA began to grow in the 1960s when it was found that DHEAS </w:t>
      </w:r>
      <w:r>
        <w:rPr>
          <w:rFonts w:ascii="Book Antiqua" w:eastAsia="宋体"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s the most abundant steroid hormone in human plasma and that its levels decline with age. In many countries, DHEA is considered a nutritional supplement. It has been used for a multitude of conditions which include sexual dysfunction, infertility, genitourinary syndrome of menopause, musculoskeletal disorders, cardiovascular diseases, ageing, neurological diseases, autoimmune conditions, adrenal insufficiency</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anorexia nervosa. We describe an overview of </w:t>
      </w:r>
      <w:r>
        <w:rPr>
          <w:rFonts w:ascii="Book Antiqua" w:eastAsia="Book Antiqua" w:hAnsi="Book Antiqua" w:cs="Book Antiqua"/>
          <w:color w:val="000000"/>
        </w:rPr>
        <w:t>the historical evolution of DHEA, its physiology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disease states where it has been evaluated as a supplement.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Dehydroepiandrosterone; Adrenal; Health supplements; Hypothyroidism; Autoimmunity; Depression; Cardiovascular disease</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xml:space="preserve"> P, Rastogi A, Shukla R. Dehydroepiandrosterone sulfate supplementation in health and diseases.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2023; In press</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review we discuss the current evidence for the nutraceutical utility of dehydroepiandrosterone sulfate (DHEAS). Initially regarded as a panacea for a multitude of human diseases, studies conducted with DHEA supplementation have yielded largely inconclusive results, with the possible exception as an alternative agent in adrenal insufficiency patients with low energy and low libido (in affected females), and genitourinary syndrome of menopause (vaginal preparation). However, with its easy availability as a relatively inexpensive over-the-counter supplement in many countries, DHEA, like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itamin D, has continued to evoke curiosity in the scientific community. Hence, the subject of DHEA supplementation requires a pragmatic approach, backed by </w:t>
      </w:r>
      <w:r>
        <w:rPr>
          <w:rFonts w:ascii="Book Antiqua" w:eastAsia="Book Antiqua" w:hAnsi="Book Antiqua" w:cs="Book Antiqua"/>
          <w:color w:val="000000"/>
        </w:rPr>
        <w:lastRenderedPageBreak/>
        <w:t xml:space="preserve">robust evidence, with careful weighing of potential benefits (or lack thereof) and possible adverse effects.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2E0763" w:rsidRDefault="00DF1676">
      <w:pPr>
        <w:spacing w:line="360" w:lineRule="auto"/>
        <w:jc w:val="both"/>
        <w:rPr>
          <w:rFonts w:ascii="Book Antiqua" w:hAnsi="Book Antiqua"/>
        </w:rPr>
      </w:pPr>
      <w:r>
        <w:rPr>
          <w:rFonts w:ascii="Book Antiqua" w:eastAsia="Book Antiqua" w:hAnsi="Book Antiqua" w:cs="Book Antiqua"/>
          <w:color w:val="000000"/>
        </w:rPr>
        <w:t>Dehydroepiandrosterone (DHEA) was first isolated and characterized by Adolf Butenandt in 1934, and he was subsequently awarded the Nobel Prize in 1939 for his “work on sex hormones”. The sulfated form of DHEA, dehydroepiandrosterone sulfate (DHEAS)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then isolated in 1944 by Munson, Gallagher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Koch in 1944</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{"citationID":"4CYrTLfp","properties":{"formattedCitation":"\\super [1]\\nosupersub{}","plainCitation":"[1]","noteIndex":0},"citationItems":[{"id":273,"uris":["http://zotero.org/users/9890425/items/CPZQS6BL"],"itemData":{"id":273,"type":"article-journal","container-title":"Annals of the New York Academy of Sciences","DOI":"10.1111/j.1749-6632.1995.tb17368.x","ISSN":"0077-8923","journalAbbreviation":"Ann N Y Acad Sci","language":"eng","note":"PMID: 8597450","page":"1-15","source":"PubMed","title":"An abbreviated account of some aspects of the biochemistry of DHEA, 1934-1995","volume":"774","author":[{"family":"Lieberman","given":"S."}],"issued":{"date-parts":[["1995",12,29]]}}}],"schema":"https://github.com/citation-style-language/schema/raw/master/csl-citation.json"}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The hormone was named </w:t>
      </w:r>
      <w:proofErr w:type="spellStart"/>
      <w:r>
        <w:rPr>
          <w:rFonts w:ascii="Book Antiqua" w:eastAsia="Book Antiqua" w:hAnsi="Book Antiqua" w:cs="Book Antiqua"/>
          <w:color w:val="000000"/>
        </w:rPr>
        <w:t>dehydroepiandrostenedione</w:t>
      </w:r>
      <w:proofErr w:type="spellEnd"/>
      <w:r>
        <w:rPr>
          <w:rFonts w:ascii="Book Antiqua" w:eastAsia="Book Antiqua" w:hAnsi="Book Antiqua" w:cs="Book Antiqua"/>
          <w:color w:val="000000"/>
        </w:rPr>
        <w:t xml:space="preserve"> by Lieberman in 1949</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{"citationID":"YlkiFBbT","properties":{"formattedCitation":"\\super [1]\\nosupersub{}","plainCitation":"[1]","noteIndex":0},"citationItems":[{"id":273,"uris":["http://zotero.org/users/9890425/items/CPZQS6BL"],"itemData":{"id":273,"type":"article-journal","container-title":"Annals of the New York Academy of Sciences","DOI":"10.1111/j.1749-6632.1995.tb17368.x","ISSN":"0077-8923","journalAbbreviation":"Ann N Y Acad Sci","language":"eng","note":"PMID: 8597450","page":"1-15","source":"PubMed","title":"An abbreviated account of some aspects of the biochemistry of DHEA, 1934-1995","volume":"774","author":[{"family":"Lieberman","given":"S."}],"issued":{"date-parts":[["1995",12,29]]}}}],"schema":"https://github.com/citation-style-language/schema/raw/master/csl-citation.json"}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In the 1980s, despite a lack of human studies and information on its function, efficacy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safety, DHEA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began to be marketed as a non-prescription drug in the United States (US) for multiple indications such as anti-ageing, anti-cancer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anti-obesity. It gained limelight as a “super hormone” and an “anti-ageing” wonder drug which led to multiple studies around its use in various conditions.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Soon thereafter in 1985, the US FDA predictably banned over-the-counter sales of DHEA considering the lack of health benefits and long-term safety data. However, in 1994, DHEA was re-introduced in the market with the </w:t>
      </w:r>
      <w:r>
        <w:rPr>
          <w:rFonts w:ascii="Book Antiqua" w:eastAsia="宋体" w:hAnsi="Book Antiqua" w:cs="Book Antiqua" w:hint="eastAsia"/>
          <w:color w:val="000000"/>
          <w:lang w:eastAsia="zh-CN"/>
        </w:rPr>
        <w:t>d</w:t>
      </w:r>
      <w:r>
        <w:rPr>
          <w:rFonts w:ascii="Book Antiqua" w:eastAsia="Book Antiqua" w:hAnsi="Book Antiqua" w:cs="Book Antiqua"/>
          <w:color w:val="000000"/>
        </w:rPr>
        <w:t>ietary supplement health and education act, which allowed certain substances to be marketed as dietary supplements not requiring FDA approval. Marketing as a cure-all elixir and the lack of regulation led to skyrocketing production of DHEA and it became easily available as an over-the-counter supplement. However, research around the hormone has made rapid strides ever since with implications for the diagnosis and treatment of a host of human diseases (Table 1).</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u w:val="single"/>
        </w:rPr>
      </w:pPr>
      <w:r>
        <w:rPr>
          <w:rFonts w:ascii="Book Antiqua" w:eastAsia="Book Antiqua" w:hAnsi="Book Antiqua" w:cs="Book Antiqua"/>
          <w:b/>
          <w:bCs/>
          <w:color w:val="000000"/>
          <w:u w:val="single"/>
        </w:rPr>
        <w:t>SEARCH STRATEGY</w:t>
      </w:r>
    </w:p>
    <w:p w:rsidR="002E0763" w:rsidRDefault="00DF1676">
      <w:pPr>
        <w:spacing w:line="360" w:lineRule="auto"/>
        <w:jc w:val="both"/>
        <w:rPr>
          <w:rFonts w:ascii="Book Antiqua" w:hAnsi="Book Antiqua"/>
        </w:rPr>
      </w:pPr>
      <w:r>
        <w:rPr>
          <w:rFonts w:ascii="Book Antiqua" w:eastAsia="Book Antiqua" w:hAnsi="Book Antiqua" w:cs="Book Antiqua"/>
          <w:color w:val="000000"/>
        </w:rPr>
        <w:t>The following databases were used to identify the relevant studies: Pub</w:t>
      </w:r>
      <w:r>
        <w:rPr>
          <w:rFonts w:ascii="Book Antiqua" w:eastAsia="宋体" w:hAnsi="Book Antiqua" w:cs="Book Antiqua" w:hint="eastAsia"/>
          <w:color w:val="000000"/>
          <w:lang w:eastAsia="zh-CN"/>
        </w:rPr>
        <w:t>M</w:t>
      </w:r>
      <w:r>
        <w:rPr>
          <w:rFonts w:ascii="Book Antiqua" w:eastAsia="Book Antiqua" w:hAnsi="Book Antiqua" w:cs="Book Antiqua"/>
          <w:color w:val="000000"/>
        </w:rPr>
        <w:t>ed/Medline, Scopus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Cochrane. We also applied Reference Citation Analysis (RCA) to further enhance our search results. All the </w:t>
      </w:r>
      <w:r>
        <w:rPr>
          <w:rFonts w:ascii="Book Antiqua" w:eastAsia="宋体" w:hAnsi="Book Antiqua" w:cs="Book Antiqua" w:hint="eastAsia"/>
          <w:color w:val="000000"/>
          <w:lang w:eastAsia="zh-CN"/>
        </w:rPr>
        <w:t>data</w:t>
      </w:r>
      <w:r>
        <w:rPr>
          <w:rFonts w:ascii="Book Antiqua" w:eastAsia="Book Antiqua" w:hAnsi="Book Antiqua" w:cs="Book Antiqua"/>
          <w:color w:val="000000"/>
        </w:rPr>
        <w:t xml:space="preserve">bases were searched from their inception till December 10, 2022. We did a search again and the search was extended up till February </w:t>
      </w:r>
      <w:r>
        <w:rPr>
          <w:rFonts w:ascii="Book Antiqua" w:eastAsia="Book Antiqua" w:hAnsi="Book Antiqua" w:cs="Book Antiqua"/>
          <w:color w:val="000000"/>
        </w:rPr>
        <w:lastRenderedPageBreak/>
        <w:t>7, 2023 to look for any additional articles. Keywords used were mainly related to the topics of interest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“DHEA,” “adrenal insufficiency”,” menopause”,” autoimmunity”, “immunity”, “cognition”, “infertility”, “sexual function”, “genitourinary”, “anorexia”, “bone”, “muscle”, “musculoskeletal” “systemic lupus erythematosus” or “SLE”,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chizophrenia”, “depression”, “cardiovascular disease”, “rheumatoid arthritis”,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“hypothyroidism”.</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There was no restriction for study design and language (where English language translation was available). All articles related to DHEA supplementation were reviewed and relevant articles were considered for inclusion in this scoping review.</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u w:val="single"/>
        </w:rPr>
      </w:pPr>
      <w:r>
        <w:rPr>
          <w:rFonts w:ascii="Book Antiqua" w:eastAsia="Book Antiqua" w:hAnsi="Book Antiqua" w:cs="Book Antiqua"/>
          <w:b/>
          <w:bCs/>
          <w:color w:val="000000"/>
          <w:u w:val="single"/>
        </w:rPr>
        <w:t>NORMAL PHYSIOLOGY</w:t>
      </w:r>
    </w:p>
    <w:p w:rsidR="002E0763" w:rsidRDefault="00DF1676">
      <w:pPr>
        <w:spacing w:line="360" w:lineRule="auto"/>
        <w:jc w:val="both"/>
        <w:rPr>
          <w:rFonts w:ascii="Book Antiqua" w:hAnsi="Book Antiqua"/>
        </w:rPr>
      </w:pPr>
      <w:r>
        <w:rPr>
          <w:rFonts w:ascii="Book Antiqua" w:eastAsia="Book Antiqua" w:hAnsi="Book Antiqua" w:cs="Book Antiqua"/>
          <w:color w:val="000000"/>
        </w:rPr>
        <w:t>About 75%-90% of DHEA is produced by the zona reticularis of the adrenal gland while the rest is produced in the ovaries and the brain. Its sulfated form, DHEAS, is exclusively synthesized by the adrenals. DHEA has a shorter half-life and is secreted in a pulsatile manner, mirroring the circadian rhythm of corticotrophin. In contrast, DHEAS has a longer half-life and relatively more stable levels across the day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providing a continuous reservoir of DHEA.</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DHEA and DHEAS start increasing in boys and girls around the age of six to eight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this increase in adrenal androgens is known as adrenarche and the concomitant clinical appearance of pubic hair is known as pubarche. The levels rise steadily and peak in the second to third decade of life. Thereafter there is a progressive decline by around 2%-5% each year with advancing age, such that levels decrease by 80%-90% in the eighth to ninth decade of life</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{"citationID":"Mw7iQd6T","properties":{"formattedCitation":"\\super [2]\\nosupersub{}","plainCitation":"[2]","noteIndex":0},"citationItems":[{"id":193,"uris":["http://zotero.org/users/9890425/items/YGCID9ML"],"itemData":{"id":193,"type":"article-journal","abstract":"The decrease with age of the adrenal-secreted dehydroepiandrosterone sulfate (DHEAS) in serum has suggested that it may be causally related to longevity. For the PAQUID [People (Personnes) Aged (Agées) About What (Quid, in Latin)] cohort of elderly subjects, we have previously reported higher DHEAS in men than in women, a decrease with age and, among men, a negative correlation between the DHEAS level and mortality at 2 and 4 years. Here, with an 8-year followup in 290 subjects, we show a global decrease of 2.3% per year for men and 3.9% per year for women. However, in approximately 30% of cases, there was an increase of DHEAS. We observed no relationship between the evolution of DHEAS level and functional, psychological, and mental status, possibly because of selection by death. In women, no association was found between mortality and DHEAS level. In men, the relative risk (RR) of death was higher for the lowest levels of DHEAS (RR = 1.9, P = 0.007), with RR = 6.5, P = 0.003 for those under 70 years old, a result indicating heterogeneity of the population. There was an effect of subjective health on mortality that disappeared after adjustment of DHEAS levels, suggesting its relation with these DHEAS levels. Death RR was much higher in smokers with a low DHEAS level than in nonsmokers with high DHEAS (RR = 6.7, P = 0.001). We submit that the involvement of DHEAS is possibly different according to gender, that association between low DHEAS level and mortality only for men under 70 years old possibly reflects heterogeneity of the population, and that DHEAS level is a reliable predictor of death in male smokers.","container-title":"Proceedings of the National Academy of Sciences of the United States of America","DOI":"10.1073/pnas.121177998","ISSN":"0027-8424","issue":"14","journalAbbreviation":"Proc Natl Acad Sci U S A","language":"eng","note":"PMID: 11427700\nPMCID: PMC35482","page":"8145-8150","source":"PubMed","title":"Prospective measurements of dehydroepiandrosterone sulfate in a cohort of elderly subjects: relationship to gender, subjective health, smoking habits, and 10-year mortality","title-short":"Prospective measurements of dehydroepiandrosterone sulfate in a cohort of elderly subjects","volume":"98","author":[{"family":"Mazat","given":"L."},{"family":"Lafont","given":"S."},{"family":"Berr","given":"C."},{"family":"Debuire","given":"B."},{"family":"Tessier","given":"J. F."},{"family":"Dartigues","given":"J. F."},{"family":"Baulieu","given":"E. E."}],"issued":{"date-parts":[["2001",7,3]]}}}],"schema":"https://github.com/citation-style-language/schema/raw/master/csl-citation.json"}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[2]</w:t>
      </w:r>
      <w:r>
        <w:rPr>
          <w:rFonts w:ascii="Book Antiqua" w:eastAsia="Book Antiqua" w:hAnsi="Book Antiqua" w:cs="Book Antiqua"/>
          <w:color w:val="000000"/>
        </w:rPr>
        <w:fldChar w:fldCharType="end"/>
      </w:r>
      <w:r>
        <w:rPr>
          <w:rFonts w:ascii="Book Antiqua" w:eastAsia="Book Antiqua" w:hAnsi="Book Antiqua" w:cs="Book Antiqua"/>
          <w:color w:val="000000"/>
        </w:rPr>
        <w:t>.</w:t>
      </w:r>
    </w:p>
    <w:p w:rsidR="002E0763" w:rsidRDefault="00DF167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exact mechanism of action of DHEA remains uncertain with some evidence suggesting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it has pleiotropic effects. As DHEA has minor steroidogenic activity, it acts predominantly by conversion to androgens and estrogens in peripheral target tissues (Figure 1). It also functions as a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xml:space="preserve"> and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receptors for N methyl-D aspartate receptors (NMDA)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gamma amino butyric acid alpha (GABAα), peroxisome </w:t>
      </w:r>
      <w:r>
        <w:rPr>
          <w:rFonts w:ascii="Book Antiqua" w:eastAsia="Book Antiqua" w:hAnsi="Book Antiqua" w:cs="Book Antiqua"/>
          <w:color w:val="000000"/>
        </w:rPr>
        <w:lastRenderedPageBreak/>
        <w:t>proliferator-activated receptor α (PPARα)</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receptors for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androstanol,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estrogen receptor β</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{"citationID":"wNH4B6eX","properties":{"formattedCitation":"\\super [3]\\nosupersub{}","plainCitation":"[3]","noteIndex":0},"citationItems":[{"id":499,"uris":["http://zotero.org/users/9890425/items/PIKM7YTZ"],"itemData":{"id":499,"type":"article-journal","abstract":"Dehydroepiandrosterone (3β-hydroxy-5-androsten-17-one, DHEA), secreted by the adrenal cortex, gastrointestinal tract, gonads, and brain, and its sulfated metabolite DHEA-S are the most abundant endogeneous circulating steroid hormones. DHEA actions are classically associated with age-related changes in cardiovascular tissues, female fertility, metabolism, and neuronal/CNS functions. Early work on DHEA action focused on the metabolism to more potent sex hormones, testosterone and estradiol, and the subsequent effect on the activation of the androgen and estrogen steroid receptors. However, it is now clear that DHEA and DHEA-S act directly as ligands for many hepatic nuclear receptors and G-protein-coupled receptors. In addition, it can function to mediate acute cell signaling pathways. This review summarizes the molecular mechanisms by which DHEA acts in cells and animal models with a focus on the 'novel' and physiological modes of DHEA action.","container-title":"Journal of Molecular Endocrinology","DOI":"10.1530/JME-16-0013","ISSN":"1479-6813","issue":"3","journalAbbreviation":"J Mol Endocrinol","language":"eng","note":"PMID: 26908835","page":"R139-155","source":"PubMed","title":"Novel mechanisms for DHEA action","volume":"56","author":[{"family":"Prough","given":"Russell A."},{"family":"Clark","given":"Barbara J."},{"family":"Klinge","given":"Carolyn M."}],"issued":{"date-parts":[["2016",4]]}}}],"schema":"https://github.com/citation-style-language/schema/raw/master/csl-citation.json"}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[3]</w:t>
      </w:r>
      <w:r>
        <w:rPr>
          <w:rFonts w:ascii="Book Antiqua" w:eastAsia="Book Antiqua" w:hAnsi="Book Antiqua" w:cs="Book Antiqua"/>
          <w:color w:val="000000"/>
        </w:rPr>
        <w:fldChar w:fldCharType="end"/>
      </w:r>
      <w:r>
        <w:rPr>
          <w:rFonts w:ascii="Book Antiqua" w:eastAsia="Book Antiqua" w:hAnsi="Book Antiqua" w:cs="Book Antiqua"/>
          <w:color w:val="000000"/>
        </w:rPr>
        <w:t>.</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u w:val="single"/>
        </w:rPr>
      </w:pPr>
      <w:r>
        <w:rPr>
          <w:rFonts w:ascii="Book Antiqua" w:eastAsia="Book Antiqua" w:hAnsi="Book Antiqua" w:cs="Book Antiqua"/>
          <w:b/>
          <w:bCs/>
          <w:color w:val="000000"/>
          <w:u w:val="single"/>
        </w:rPr>
        <w:t>DHEA IN DISEASE STATES</w:t>
      </w: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DHEA and sexual dysfunction</w:t>
      </w:r>
    </w:p>
    <w:p w:rsidR="002E0763" w:rsidRDefault="00DF1676">
      <w:pPr>
        <w:spacing w:line="360" w:lineRule="auto"/>
        <w:jc w:val="both"/>
        <w:rPr>
          <w:rFonts w:ascii="Book Antiqua" w:hAnsi="Book Antiqua"/>
        </w:rPr>
      </w:pPr>
      <w:r>
        <w:rPr>
          <w:rFonts w:ascii="Book Antiqua" w:eastAsia="Book Antiqua" w:hAnsi="Book Antiqua" w:cs="Book Antiqua"/>
          <w:color w:val="000000"/>
        </w:rPr>
        <w:t>Serum levels of DHEA and DHEAS start declining from the third decade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decreased androgen levels. In a randomized, double-blind, placebo-controlled trial by </w:t>
      </w:r>
      <w:proofErr w:type="spellStart"/>
      <w:r>
        <w:rPr>
          <w:rFonts w:ascii="Book Antiqua" w:eastAsia="Book Antiqua" w:hAnsi="Book Antiqua" w:cs="Book Antiqua"/>
          <w:color w:val="000000"/>
        </w:rPr>
        <w:t>Panjari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{"citationID":"6pWY3kCh","properties":{"formattedCitation":"\\super [4]\\nosupersub{}","plainCitation":"[4]","noteIndex":0},"citationItems":[{"id":225,"uris":["http://zotero.org/users/9890425/items/K8UWT2L5"],"itemData":{"id":225,"type":"article-journal","abstract":"INTRODUCTION: Dehydroepiandrosterone (DHEA) and its sulfate DHEAS, which are the most abundant steroids in women, decline with age. We have shown association between low sexual function and low circulating DHEAS levels in women.\nAIM: The aim of this study was to evaluate whether restoration of circulating DHEA levels in postmenopausal women to the levels seen in young individuals improves sexual function.\nMETHODS: Ninety-three postmenopausal women not using concurrent estrogen therapy were enrolled in a 52-week randomized, double-blind, placebo controlled trial and received either DHEA 50 mg or placebo (PL) daily.\nMAIN OUTCOME MEASURES: Efficacy was assessed through 26 weeks. The main outcome measures were the change in total satisfying sexual events (SSE) and the change in the Sabbatsberg Sexual Self-Rating Scale (SSS) total score. Secondary measures were the Psychological General Well-Being Questionnaire (PGWB), and the Menopause-Specific Quality of Life Questionnaire (MENQOL). Hormonal levels, adverse events (AEs), serious adverse events (SAEs) and clinical labs were evaluated over 52 weeks.\nRESULTS: Eighty-five participants (91%) were included in the 26-week efficacy analysis. There were no significant differences between the DHEA and PL groups in the change in total SSE per month or the SSS, PGWB, and MENQOL change scores. Overall AE reports and number of withdrawals as a result of AEs were similar in both groups; however more women in the DHEA group experienced androgenic effects of acne and increased hair growth.\nCONCLUSIONS: In this study treatment of postmenopausal women with low sexual desire with 50 mg/day DHEA resulted in no significant improvements in sexual function over PL therapy over 26 weeks.","container-title":"The Journal of Sexual Medicine","DOI":"10.1111/j.1743-6109.2009.01381.x","ISSN":"1743-6109","issue":"9","journalAbbreviation":"J Sex Med","language":"eng","note":"PMID: 19619146","page":"2579-2590","source":"PubMed","title":"A randomized trial of oral DHEA treatment for sexual function, well-being, and menopausal symptoms in postmenopausal women with low libido","volume":"6","author":[{"family":"Panjari","given":"Mary"},{"family":"Bell","given":"Robin J."},{"family":"Jane","given":"Fiona"},{"family":"Wolfe","given":"Rory"},{"family":"Adams","given":"Jenny"},{"family":"Morrow","given":"Corallee"},{"family":"Davis","given":"Susan R."}],"issued":{"date-parts":[["2009",9]]}}}],"schema":"https://github.com/citation-style-language/schema/raw/master/csl-citation.json"}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93</w:t>
      </w:r>
      <w:r>
        <w:rPr>
          <w:rFonts w:ascii="Book Antiqua" w:eastAsia="Book Antiqua" w:hAnsi="Book Antiqua" w:cs="Book Antiqua"/>
          <w:color w:val="000000"/>
        </w:rPr>
        <w:t xml:space="preserve"> post-menopausal women with low libido were included and the effect of DHEA on sexual function was assessed. They observed that there was no significant improvement in sexual function </w:t>
      </w:r>
      <w:proofErr w:type="gramStart"/>
      <w:r>
        <w:rPr>
          <w:rFonts w:ascii="Book Antiqua" w:eastAsia="宋体" w:hAnsi="Book Antiqua" w:cs="Book Antiqua" w:hint="eastAsia"/>
          <w:color w:val="000000"/>
          <w:lang w:eastAsia="zh-CN"/>
        </w:rPr>
        <w:t>with regard to</w:t>
      </w:r>
      <w:proofErr w:type="gramEnd"/>
      <w:r>
        <w:rPr>
          <w:rFonts w:ascii="Book Antiqua" w:eastAsia="Book Antiqua" w:hAnsi="Book Antiqua" w:cs="Book Antiqua"/>
          <w:color w:val="000000"/>
        </w:rPr>
        <w:t xml:space="preserve"> the primary outcome measures which included the change in total satisfying sexual events and the </w:t>
      </w:r>
      <w:proofErr w:type="spellStart"/>
      <w:r>
        <w:rPr>
          <w:rFonts w:ascii="Book Antiqua" w:eastAsia="Book Antiqua" w:hAnsi="Book Antiqua" w:cs="Book Antiqua"/>
          <w:color w:val="000000"/>
        </w:rPr>
        <w:t>Sabbatsberg</w:t>
      </w:r>
      <w:proofErr w:type="spellEnd"/>
      <w:r>
        <w:rPr>
          <w:rFonts w:ascii="Book Antiqua" w:eastAsia="Book Antiqua" w:hAnsi="Book Antiqua" w:cs="Book Antiqua"/>
          <w:color w:val="000000"/>
        </w:rPr>
        <w:t xml:space="preserve"> Sexual Self-Rating Scale total score. There was no significant change in secondary outcome measures as well, which included measures of well-being and quality of life.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In a systematic review and meta-analysis of 28 studies of DHEA therapy in 1273 post-menopausal women, DHEA therapy did not improve sexual function, quality of life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menopausal symptoms and was associated with androgenic side effects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{"citationID":"BkHs9PxU","properties":{"formattedCitation":"\\super [5]\\nosupersub{}","plainCitation":"[5]","noteIndex":0},"citationItems":[{"id":123,"uris":["http://zotero.org/users/9890425/items/6TM2JMS8"],"itemData":{"id":123,"type":"article-journal","abstract":"BACKGROUND: During menopause a decreasing ovarian follicular response generally causes a fluctuation and eventual decrease in estrogen levels. This can lead to the development of various perimenopausal and postmenopausal symptoms (for example hot flushes, night sweats, vaginal dryness). Dehydroepiandrosterone (DHEA) is one of the main precursors of androgens, which in turn are converted to testosterone and estrogens. It is possible that the administration of DHEA may increase estrogen and testosterone levels in peri- and postmenopausal women to alleviate their symptoms and improve general wellbeing and sexual function (for example libido, dyspareunia, satisfaction). Treatment with DHEA is controversial as there is uncertainty about its effectiveness and safety. This review should clearly outline the evidence for DHEA in the treatment of menopausal symptoms and evaluate its effectiveness and safety by combining the results of randomised controlled trials.\nOBJECTIVES: To assess the effectiveness and safety of administering DHEA to women with menopausal symptoms in the peri- or postmenopausal phase.\nSEARCH METHODS: The databases that we searched (3 June 2014) with no language restrictions applied were the Cochrane Menstrual Disorders and Subfertility Group Specialised Register, Cochrane Central Register of Controlled Trials (CENTRAL), MEDLINE, EMBASE, PsycINFO, CINAHL and LILACS. We also searched conference abstracts and citation lists in the ISI Web of Knowledge. Ongoing trials were searched in the trials registers. Reference lists of retrieved articles were checked.\nSELECTION CRITERIA: We included randomised controlled trials comparing any dose and form of DHEA by any route of administration versus any other active intervention, placebo or no treatment for a minimal treatment duration of seven days in peri- and postmenopausal women.\nDATA COLLECTION AND ANALYSIS: Two authors independently extracted data after assessing eligibility for inclusion and quality of studies. Authors were contacted for additional information.\nMAIN RESULTS: Twenty-eight trials with 1273 menopausal women were included in this review. Data could be extracted from 16 trials to conduct the meta-analysis. The overall quality of the studies was moderate to low with the majority of studies that were included in the meta-analysis having reasonable methodology. Compared to placebo, DHEA did not improve quality of life (standardised mean difference (SMD) 0.16, 95% confidence interval (CI) -0.03 to 0.34, P = 0.10, 8 studies, 287 women (132 from parallel and 155 from crossover trials), I² = 0%, moderate quality evidence; one trial of the nine that reported on this outcome was removed in a sensitivity analysis as it was judged to be at high risk of bias). DHEA was found to be associated with androgenic side effects (mainly acne) (odds ratio (OR) 3.77, 95% CI 1.36 to 10.4, P = 0.01, 5 studies, 376 women, I² = 10%, moderate quality evidence) when compared to placebo. No associations were found with other adverse effects. It was unclear whether DHEA affected menopausal symptoms as the results from the trials were inconsistent and could not easily be pooled to provide an overall effect due to different types of measurement (for example continuous, dichotomous, change and end scores). DHEA was found to improve sexual function (SMD 0.31, 95% CI 0.07 to 0.55, P = 0.01, 5 studies, 261 women (239 women from parallel trials and 22 women from crossover trials), I² = 0%; one trial judged to be at high risk of bias was removed during sensitivity analysis) compared to placebo.There was no difference in the acne associated with DHEA when comparing studies that used oral DHEA (OR 2.16, 95% CI 0.47 to 9.96, P = 0.90, 3 studies, 136 women, I² = 5%, very low quality evidence) to one study that used skin application of DHEA (OR 2.74, 95% CI 0.10 to 74.87, P = 0.90, 1 study, 22 women, very low quality evidence). The effects did not differ for sexual function when studies using oral DHEA (SMD 0.11, 95% CI -0.13 to 0.35, P = 0.36, 5 studies, 340 women, I² = 0) were compared to a study using intravaginal DHEA (SMD 0.42, 95% CI 0.03 to 0.81, 1 study, 218 women). Test for subgroup differences: Chi² = 1.77, df = 1 (P = 0.18), I² = 43.4%. Insufficient data were available to assess quality of life and menopausal symptoms for this comparison.There were insufficient data available to compare the effects of DHEA to hormone therapy (HT) for quality of life, menopausal symptoms, and adverse effects. No large differences in treatment effects were found for sexual function when comparing DHEA to HT (mean difference (MD) 1.26, 95% CI -0.21 to 2.73, P = 0.09, 2 studies, 41 women, I² = 0%).\nAUTHORS' CONCLUSIONS: There is no evidence that DHEA improves quality of life but there is some evidence that it is associated with androgenic side effects. There is uncertainty whether DHEA decreases menopausal symptoms, but DHEA may slightly improve sexual function compared with placebo.","container-title":"The Cochrane Database of Systematic Reviews","DOI":"10.1002/14651858.CD011066.pub2","ISSN":"1469-493X","journalAbbreviation":"Cochrane Database Syst Rev","language":"eng","note":"PMID: 25879093","page":"CD011066","source":"PubMed","title":"Dehydroepiandrosterone for women in the peri- or postmenopausal phase","volume":"1","author":[{"family":"Scheffers","given":"Carola S."},{"family":"Armstrong","given":"Sarah"},{"family":"Cantineau","given":"Astrid E. P."},{"family":"Farquhar","given":"Cindy"},{"family":"Jordan","given":"Vanessa"}],"issued":{"date-parts":[["2015",1,22]]}}}],"schema":"https://github.com/citation-style-language/schema/raw/master/csl-citation.json"}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It is to be noted that these studies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duration less than 3 mo. Also, oral DHEA was used in all of these,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there are no studies on local DHEA (</w:t>
      </w:r>
      <w:r>
        <w:rPr>
          <w:rFonts w:ascii="Book Antiqua" w:eastAsia="Book Antiqua" w:hAnsi="Book Antiqua" w:cs="Book Antiqua"/>
          <w:i/>
          <w:iCs/>
          <w:color w:val="000000"/>
        </w:rPr>
        <w:t>see below</w:t>
      </w:r>
      <w:r>
        <w:rPr>
          <w:rFonts w:ascii="Book Antiqua" w:eastAsia="Book Antiqua" w:hAnsi="Book Antiqua" w:cs="Book Antiqua"/>
          <w:color w:val="000000"/>
        </w:rPr>
        <w:t>). Currently, the endocrine society guidelines recommend against the use of DHEA for sexual dysfunction and other related indications because of a lack of long-term safety efficacy data</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{"citationID":"dS1iTylu","properties":{"formattedCitation":"\\super [6]\\nosupersub{}","plainCitation":"[6]","noteIndex":0},"citationItems":[{"id":117,"uris":["http://zotero.org/users/9890425/items/39M77AF8"],"itemData":{"id":117,"type":"article-journal","abstract":"OBJECTIVE: To update practice guidelines for the therapeutic use of androgens in women.\nPARTICIPANTS: A Task Force appointed by the Endocrine Society, American Congress of Obestricians and Gynecologists (ACOG), American Society for Reproductive Medicine (ASRM), European Society of Endocrinology (ESE), and International Menopause Society (IMS) consisting of six experts, a methodologist, and a medical writer.\nEVIDENCE: The Task Force commissioned two systematic reviews of published data and considered several other existing meta-analyses and trials. The GRADE methodology was used; the strength of a recommendation is indicated by a number \"1\" (strong recommendation, we recommend) or \"2\" (weak recommendation, we suggest).\nCONSENSUS PROCESS: Multiple e-mail communications and conference calls determined consensus. Committees of the Endocrine Society, ASRM, ACOG, ESE, and IMS reviewed and commented on the drafts of the guidelines.\nCONCLUSIONS: We continue to recommend against making a diagnosis of androgen deficiency syndrome in healthy women because there is a lack of a well-defined syndrome, and data correlating androgen levels with specific signs or symptoms are unavailable. We recommend against the general use of T for the following indications: infertility; sexual dysfunction other than hypoactive sexual desire disorder; cognitive, cardiovascular, metabolic, or bone health; or general well-being. We recommend against the routine use of dehydroepiandrosterone due to limited data concerning its effectiveness and safety in normal women or those with adrenal insufficiency. We recommend against the routine prescription of T or dehydroepiandrosterone for the treatment of women with low androgen levels due to hypopituitarism, adrenal insufficiency, surgical menopause, pharmacological glucocorticoid administration, or other conditions associated with low androgen levels because there are limited data supporting improvement in signs and symptoms with therapy and no long-term studies of risk. Evidence supports the short-term efficacy and safety of high physiological doses of T treatment of postmenopausal women with sexual dysfunction due to hypoactive sexual desire disorder. Importantly, endogenous T levels did not predict response to therapy. At present, physiological T preparations for use in women are not available in many countries including the United States, and long-term safety data are lacking. We recommend that any woman receiving T therapy be monitored for signs and symptoms of androgen excess. We outline areas for future research. Ongoing improvement in androgen assays will allow a redefinition of normal ranges across the lifespan; this may help to clarify the impact of varying concentrations of plasma androgens on the biology, physiology, and psychology in women and lead to indications for therapeutic interventions.","container-title":"The Journal of Clinical Endocrinology and Metabolism","DOI":"10.1210/jc.2014-2260","ISSN":"1945-7197","issue":"10","journalAbbreviation":"J Clin Endocrinol Metab","language":"eng","note":"PMID: 25279570","page":"3489-3510","source":"PubMed","title":"Androgen therapy in women: a reappraisal: an Endocrine Society clinical practice guideline","title-short":"Androgen therapy in women","volume":"99","author":[{"family":"Wierman","given":"Margaret E."},{"family":"Arlt","given":"Wiebke"},{"family":"Basson","given":"Rosemary"},{"family":"Davis","given":"Susan R."},{"family":"Miller","given":"Karen K."},{"family":"Murad","given":"Mohammad H."},{"family":"Rosner","given":"William"},{"family":"Santoro","given":"Nanette"}],"issued":{"date-parts":[["2014",10]]}}}],"schema":"https://github.com/citation-style-language/schema/raw/master/csl-citation.json"}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[6]</w:t>
      </w:r>
      <w:r>
        <w:rPr>
          <w:rFonts w:ascii="Book Antiqua" w:eastAsia="Book Antiqua" w:hAnsi="Book Antiqua" w:cs="Book Antiqua"/>
          <w:color w:val="000000"/>
        </w:rPr>
        <w:fldChar w:fldCharType="end"/>
      </w:r>
      <w:r>
        <w:rPr>
          <w:rFonts w:ascii="Book Antiqua" w:eastAsia="Book Antiqua" w:hAnsi="Book Antiqua" w:cs="Book Antiqua"/>
          <w:color w:val="000000"/>
        </w:rPr>
        <w:t>.</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Genitourinary syndrome of menopause</w:t>
      </w:r>
    </w:p>
    <w:p w:rsidR="002E0763" w:rsidRDefault="00DF1676">
      <w:pPr>
        <w:spacing w:line="360" w:lineRule="auto"/>
        <w:jc w:val="both"/>
        <w:rPr>
          <w:rFonts w:ascii="Book Antiqua" w:hAnsi="Book Antiqua"/>
        </w:rPr>
      </w:pPr>
      <w:r>
        <w:rPr>
          <w:rFonts w:ascii="Book Antiqua" w:eastAsia="Book Antiqua" w:hAnsi="Book Antiqua" w:cs="Book Antiqua"/>
          <w:color w:val="000000"/>
        </w:rPr>
        <w:t>Genitourinary syndrome of menopause (GSM), a term first introduced in 2014, is a relatively common entity with a prevalence ranging from 27% to 82%. It encompasses symptoms ranging from vulvovaginal dryness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dyspareunia to urinary urgency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dysuria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leads to significant impairment in quality of life and sexual function. In a randomized prospective double-blind placebo-controlled trial by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{"citationID":"vj6I5qhH","properties":{"formattedCitation":"\\super [7]\\nosupersub{}","plainCitation":"[7]","noteIndex":0},"citationItems":[{"id":148,"uris":["http://zotero.org/users/9890425/items/JECX4G9V"],"itemData":{"id":148,"type":"article-journal","abstract":"OBJECTIVE: The aim of this study is to confirm the local beneficial effects of intravaginal dehydroepiandrosterone (DHEA, Prasterone) on moderate to severe dyspareunia or pain at sexual activity, the most frequent symptom of vulvovaginal atrophy due to menopause or genitourinary syndrome of menopause (GSM).\nMETHODS: In a prospective, randomized, double-blind, and placebo-controlled phase III clinical trial, the effect of daily intravaginal 0.50% DHEA (6.5</w:instrText>
      </w:r>
      <w:r>
        <w:rPr>
          <w:rFonts w:eastAsia="Book Antiqua"/>
          <w:i/>
          <w:iCs/>
          <w:color w:val="000000"/>
        </w:rPr>
        <w:instrText> </w:instrText>
      </w:r>
      <w:r>
        <w:rPr>
          <w:rFonts w:ascii="Book Antiqua" w:eastAsia="Book Antiqua" w:hAnsi="Book Antiqua" w:cs="Book Antiqua"/>
          <w:i/>
          <w:iCs/>
          <w:color w:val="000000"/>
        </w:rPr>
        <w:instrText>mg) (Prasterone, EndoCeutics) was examined on four coprimary objectives, namely percentage of parabasal cells, percentage or superficial cells, vaginal pH, and moderate to severe pain at sexual activity (dyspareunia) identified by the women as their most bothersome vulvovaginal atrophy symptom. The intent-to-treat population included 157 and 325 women in the placebo and DHEA-treated groups, respectively.\nRESULTS: After daily intravaginal administration of 0.50% DHEA for 12 weeks, when compared to baseline by the analysis of covariance test, the percentage of parabasal cells decreased by 27.7% over placebo (P</w:instrText>
      </w:r>
      <w:r>
        <w:rPr>
          <w:rFonts w:eastAsia="Book Antiqua"/>
          <w:i/>
          <w:iCs/>
          <w:color w:val="000000"/>
        </w:rPr>
        <w:instrText> </w:instrText>
      </w:r>
      <w:r>
        <w:rPr>
          <w:rFonts w:ascii="Book Antiqua" w:eastAsia="Book Antiqua" w:hAnsi="Book Antiqua" w:cs="Book Antiqua"/>
          <w:i/>
          <w:iCs/>
          <w:color w:val="000000"/>
        </w:rPr>
        <w:instrText>&lt;</w:instrText>
      </w:r>
      <w:r>
        <w:rPr>
          <w:rFonts w:eastAsia="Book Antiqua"/>
          <w:i/>
          <w:iCs/>
          <w:color w:val="000000"/>
        </w:rPr>
        <w:instrText> </w:instrText>
      </w:r>
      <w:r>
        <w:rPr>
          <w:rFonts w:ascii="Book Antiqua" w:eastAsia="Book Antiqua" w:hAnsi="Book Antiqua" w:cs="Book Antiqua"/>
          <w:i/>
          <w:iCs/>
          <w:color w:val="000000"/>
        </w:rPr>
        <w:instrText>0.0001), whereas the percentage of superficial cells increased by 8.44% over placebo (P</w:instrText>
      </w:r>
      <w:r>
        <w:rPr>
          <w:rFonts w:eastAsia="Book Antiqua"/>
          <w:i/>
          <w:iCs/>
          <w:color w:val="000000"/>
        </w:rPr>
        <w:instrText> </w:instrText>
      </w:r>
      <w:r>
        <w:rPr>
          <w:rFonts w:ascii="Book Antiqua" w:eastAsia="Book Antiqua" w:hAnsi="Book Antiqua" w:cs="Book Antiqua"/>
          <w:i/>
          <w:iCs/>
          <w:color w:val="000000"/>
        </w:rPr>
        <w:instrText>&lt;</w:instrText>
      </w:r>
      <w:r>
        <w:rPr>
          <w:rFonts w:eastAsia="Book Antiqua"/>
          <w:i/>
          <w:iCs/>
          <w:color w:val="000000"/>
        </w:rPr>
        <w:instrText> </w:instrText>
      </w:r>
      <w:r>
        <w:rPr>
          <w:rFonts w:ascii="Book Antiqua" w:eastAsia="Book Antiqua" w:hAnsi="Book Antiqua" w:cs="Book Antiqua"/>
          <w:i/>
          <w:iCs/>
          <w:color w:val="000000"/>
        </w:rPr>
        <w:instrText>0.0001), vaginal pH decreased by 0.66</w:instrText>
      </w:r>
      <w:r>
        <w:rPr>
          <w:rFonts w:eastAsia="Book Antiqua"/>
          <w:i/>
          <w:iCs/>
          <w:color w:val="000000"/>
        </w:rPr>
        <w:instrText> </w:instrText>
      </w:r>
      <w:r>
        <w:rPr>
          <w:rFonts w:ascii="Book Antiqua" w:eastAsia="Book Antiqua" w:hAnsi="Book Antiqua" w:cs="Book Antiqua"/>
          <w:i/>
          <w:iCs/>
          <w:color w:val="000000"/>
        </w:rPr>
        <w:instrText>pH unit over placebo (P</w:instrText>
      </w:r>
      <w:r>
        <w:rPr>
          <w:rFonts w:eastAsia="Book Antiqua"/>
          <w:i/>
          <w:iCs/>
          <w:color w:val="000000"/>
        </w:rPr>
        <w:instrText> </w:instrText>
      </w:r>
      <w:r>
        <w:rPr>
          <w:rFonts w:ascii="Book Antiqua" w:eastAsia="Book Antiqua" w:hAnsi="Book Antiqua" w:cs="Book Antiqua"/>
          <w:i/>
          <w:iCs/>
          <w:color w:val="000000"/>
        </w:rPr>
        <w:instrText>&lt;</w:instrText>
      </w:r>
      <w:r>
        <w:rPr>
          <w:rFonts w:eastAsia="Book Antiqua"/>
          <w:i/>
          <w:iCs/>
          <w:color w:val="000000"/>
        </w:rPr>
        <w:instrText> </w:instrText>
      </w:r>
      <w:r>
        <w:rPr>
          <w:rFonts w:ascii="Book Antiqua" w:eastAsia="Book Antiqua" w:hAnsi="Book Antiqua" w:cs="Book Antiqua"/>
          <w:i/>
          <w:iCs/>
          <w:color w:val="000000"/>
        </w:rPr>
        <w:instrText>0.0001), and pain at sexual activity decreased by 1.42 severity score unit from baseline or 0.36 unit over placebo (P</w:instrText>
      </w:r>
      <w:r>
        <w:rPr>
          <w:rFonts w:eastAsia="Book Antiqua"/>
          <w:i/>
          <w:iCs/>
          <w:color w:val="000000"/>
        </w:rPr>
        <w:instrText> </w:instrText>
      </w:r>
      <w:r>
        <w:rPr>
          <w:rFonts w:ascii="Book Antiqua" w:eastAsia="Book Antiqua" w:hAnsi="Book Antiqua" w:cs="Book Antiqua"/>
          <w:i/>
          <w:iCs/>
          <w:color w:val="000000"/>
        </w:rPr>
        <w:instrText>=</w:instrText>
      </w:r>
      <w:r>
        <w:rPr>
          <w:rFonts w:eastAsia="Book Antiqua"/>
          <w:i/>
          <w:iCs/>
          <w:color w:val="000000"/>
        </w:rPr>
        <w:instrText> </w:instrText>
      </w:r>
      <w:r>
        <w:rPr>
          <w:rFonts w:ascii="Book Antiqua" w:eastAsia="Book Antiqua" w:hAnsi="Book Antiqua" w:cs="Book Antiqua"/>
          <w:i/>
          <w:iCs/>
          <w:color w:val="000000"/>
        </w:rPr>
        <w:instrText>0.0002). On the other hand, moderate to severe vaginal dryness present in 84.0% of women improved at 12 weeks by 1.44 severity score unit compared to baseline, or 0.27 unit over placebo (P</w:instrText>
      </w:r>
      <w:r>
        <w:rPr>
          <w:rFonts w:eastAsia="Book Antiqua"/>
          <w:i/>
          <w:iCs/>
          <w:color w:val="000000"/>
        </w:rPr>
        <w:instrText> </w:instrText>
      </w:r>
      <w:r>
        <w:rPr>
          <w:rFonts w:ascii="Book Antiqua" w:eastAsia="Book Antiqua" w:hAnsi="Book Antiqua" w:cs="Book Antiqua"/>
          <w:i/>
          <w:iCs/>
          <w:color w:val="000000"/>
        </w:rPr>
        <w:instrText>=</w:instrText>
      </w:r>
      <w:r>
        <w:rPr>
          <w:rFonts w:eastAsia="Book Antiqua"/>
          <w:i/>
          <w:iCs/>
          <w:color w:val="000000"/>
        </w:rPr>
        <w:instrText> </w:instrText>
      </w:r>
      <w:r>
        <w:rPr>
          <w:rFonts w:ascii="Book Antiqua" w:eastAsia="Book Antiqua" w:hAnsi="Book Antiqua" w:cs="Book Antiqua"/>
          <w:i/>
          <w:iCs/>
          <w:color w:val="000000"/>
        </w:rPr>
        <w:instrText>0.004). At gynecological evaluation, vaginal secretions, epithelial integrity, epithelial surface thickness, and color all improved by 86% to 121% over the placebo effect (P</w:instrText>
      </w:r>
      <w:r>
        <w:rPr>
          <w:rFonts w:eastAsia="Book Antiqua"/>
          <w:i/>
          <w:iCs/>
          <w:color w:val="000000"/>
        </w:rPr>
        <w:instrText> </w:instrText>
      </w:r>
      <w:r>
        <w:rPr>
          <w:rFonts w:ascii="Book Antiqua" w:eastAsia="Book Antiqua" w:hAnsi="Book Antiqua" w:cs="Book Antiqua"/>
          <w:i/>
          <w:iCs/>
          <w:color w:val="000000"/>
        </w:rPr>
        <w:instrText>&lt;</w:instrText>
      </w:r>
      <w:r>
        <w:rPr>
          <w:rFonts w:eastAsia="Book Antiqua"/>
          <w:i/>
          <w:iCs/>
          <w:color w:val="000000"/>
        </w:rPr>
        <w:instrText> </w:instrText>
      </w:r>
      <w:r>
        <w:rPr>
          <w:rFonts w:ascii="Book Antiqua" w:eastAsia="Book Antiqua" w:hAnsi="Book Antiqua" w:cs="Book Antiqua"/>
          <w:i/>
          <w:iCs/>
          <w:color w:val="000000"/>
        </w:rPr>
        <w:instrText>0.0001 for all comparisons with placebo). Serum steroid levels remained well within the normal postmenopausal values according to the involved mechanisms of intracrinology. The only side effect reasonably related to treatment is vaginal discharge due to melting of the vehicle at body temperature and this was reported in about 6% of the participants.\nCONCLUSIONS: The daily intravaginal administration of 0.50% (6.5</w:instrText>
      </w:r>
      <w:r>
        <w:rPr>
          <w:rFonts w:eastAsia="Book Antiqua"/>
          <w:i/>
          <w:iCs/>
          <w:color w:val="000000"/>
        </w:rPr>
        <w:instrText> </w:instrText>
      </w:r>
      <w:r>
        <w:rPr>
          <w:rFonts w:ascii="Book Antiqua" w:eastAsia="Book Antiqua" w:hAnsi="Book Antiqua" w:cs="Book Antiqua"/>
          <w:i/>
          <w:iCs/>
          <w:color w:val="000000"/>
        </w:rPr>
        <w:instrText xml:space="preserve">mg) DHEA (Prasterone) has shown clinically and highly statistically significant effects on the four coprimary parameters suggested by the US Food and Drug Administration. The strictly local action of Prasterone is in line with the absence of significant drug-related adverse events, thus showing the high benefit-to-risk ratio of this treatment based upon the novel understanding of the physiology of sex steroids in women.","container-title":"Menopause (New York, N.Y.)","DOI":"10.1097/GME.0000000000000571","ISSN":"1530-0374","issue":"3","journalAbbreviation":"Menopause","language":"eng","note":"PMID: 26731686","page":"243-256","source":"PubMed","title":"Efficacy of intravaginal dehydroepiandrosterone (DHEA) on moderate to severe dyspareunia and vaginal dryness, symptoms of vulvovaginal atrophy, and of the genitourinary syndrome of menopause","volume":"23","author":[{"family":"Labrie","given":"Fernand"},{"family":"Archer","given":"David F."},{"family":"Koltun","given":"William"},{"family":"Vachon","given":"Andrée"},{"family":"Young","given":"Douglas"},{"family":"Frenette","given":"Louise"},{"family":"Portman","given":"David"},{"family":"Montesino","given":"Marlene"},{"family":"Côté","given":"Isabelle"},{"family":"Parent","given":"Julie"},{"family":"Lavoie","given":"Lyne"},{"family":"Beauregard","given":"Adam"},{"family":"Martel","given":"Céline"},{"family":"Vaillancourt","given":"Mario"},{"family":"Balser","given":"John"},{"family":"Moyneur","given":"Érick"},{"literal":"VVA Prasterone Research Group"}],"issued":{"date-parts":[["2016",3]]}}}],"schema":"https://github.com/citation-style-language/schema/raw/master/csl-citation.json"}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[7]</w:t>
      </w:r>
      <w:r>
        <w:rPr>
          <w:rFonts w:ascii="Book Antiqua" w:eastAsia="Book Antiqua" w:hAnsi="Book Antiqua" w:cs="Book Antiqua"/>
          <w:i/>
          <w:iCs/>
          <w:color w:val="000000"/>
        </w:rPr>
        <w:fldChar w:fldCharType="end"/>
      </w:r>
      <w:r>
        <w:rPr>
          <w:rFonts w:ascii="Book Antiqua" w:eastAsia="Book Antiqua" w:hAnsi="Book Antiqua" w:cs="Book Antiqua"/>
          <w:color w:val="000000"/>
        </w:rPr>
        <w:t>, the efficacy of 0.5% intravaginal DHEA in women with GSM</w:t>
      </w:r>
      <w:r>
        <w:rPr>
          <w:rFonts w:ascii="Book Antiqua" w:eastAsia="宋体" w:hAnsi="Book Antiqua" w:cs="Book Antiqua" w:hint="eastAsia"/>
          <w:color w:val="000000"/>
          <w:lang w:eastAsia="zh-CN"/>
        </w:rPr>
        <w:t xml:space="preserve"> was assessed</w:t>
      </w:r>
      <w:r>
        <w:rPr>
          <w:rFonts w:ascii="Book Antiqua" w:eastAsia="Book Antiqua" w:hAnsi="Book Antiqua" w:cs="Book Antiqua"/>
          <w:color w:val="000000"/>
        </w:rPr>
        <w:t xml:space="preserve">. They observed that </w:t>
      </w:r>
      <w:r>
        <w:rPr>
          <w:rFonts w:ascii="Book Antiqua" w:eastAsia="宋体" w:hAnsi="Book Antiqua" w:cs="Book Antiqua" w:hint="eastAsia"/>
          <w:color w:val="000000"/>
          <w:lang w:eastAsia="zh-CN"/>
        </w:rPr>
        <w:t>v</w:t>
      </w:r>
      <w:r>
        <w:rPr>
          <w:rFonts w:ascii="Book Antiqua" w:eastAsia="Book Antiqua" w:hAnsi="Book Antiqua" w:cs="Book Antiqua"/>
          <w:color w:val="000000"/>
        </w:rPr>
        <w:t>aginal DHEA (</w:t>
      </w:r>
      <w:proofErr w:type="spellStart"/>
      <w:r>
        <w:rPr>
          <w:rFonts w:ascii="Book Antiqua" w:eastAsia="Book Antiqua" w:hAnsi="Book Antiqua" w:cs="Book Antiqua"/>
          <w:color w:val="000000"/>
        </w:rPr>
        <w:t>Prasterone</w:t>
      </w:r>
      <w:proofErr w:type="spellEnd"/>
      <w:r>
        <w:rPr>
          <w:rFonts w:ascii="Book Antiqua" w:eastAsia="Book Antiqua" w:hAnsi="Book Antiqua" w:cs="Book Antiqua"/>
          <w:color w:val="000000"/>
        </w:rPr>
        <w:t xml:space="preserve">) significantly relieved dyspareunia with improvement in </w:t>
      </w:r>
      <w:r>
        <w:rPr>
          <w:rFonts w:ascii="Book Antiqua" w:eastAsia="Book Antiqua" w:hAnsi="Book Antiqua" w:cs="Book Antiqua"/>
          <w:color w:val="000000"/>
        </w:rPr>
        <w:lastRenderedPageBreak/>
        <w:t xml:space="preserve">vaginal secretions and epithelial integrity. </w:t>
      </w:r>
      <w:proofErr w:type="spellStart"/>
      <w:r>
        <w:rPr>
          <w:rFonts w:ascii="Book Antiqua" w:eastAsia="Book Antiqua" w:hAnsi="Book Antiqua" w:cs="Book Antiqua"/>
          <w:color w:val="000000"/>
        </w:rPr>
        <w:t>Prasterone</w:t>
      </w:r>
      <w:proofErr w:type="spellEnd"/>
      <w:r>
        <w:rPr>
          <w:rFonts w:ascii="Book Antiqua" w:eastAsia="Book Antiqua" w:hAnsi="Book Antiqua" w:cs="Book Antiqua"/>
          <w:color w:val="000000"/>
        </w:rPr>
        <w:t xml:space="preserve"> was first approved by the FDA in 2016 for the treatment of dyspareunia due to GSM</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{"citationID":"xCbdQCrx","properties":{"formattedCitation":"\\super [8]\\nosupersub{}","plainCitation":"[8]","noteIndex":0},"citationItems":[{"id":130,"uris":["http://zotero.org/users/9890425/items/IZYSRGW6"],"itemData":{"id":130,"type":"webpage","abstract":"The U.S. Food and Drug Administration approved Intrarosa (prasterone) to treat women experiencing moderate to severe pain during sexual intercourse (dyspareunia), a symptom of vulvar and vaginal atrophy (VVA), due to menopause. Intrarosa is the first FDA approved product containing the active ingredient prasterone, which is also known as dehydroepiandrosterone (DHEA).","container-title":"FDA","language":"en","note":"publisher: FDA","title":"FDA approves Intrarosa for postmenopausal women experiencing pain during sex","URL":"https://www.fda.gov/news-events/press-announcements/fda-approves-intrarosa-postmenopausal-women-experiencing-pain-during-sex","author":[{"family":"Commissioner","given":"Office","dropping-particle":"of the"}],"accessed":{"date-parts":[["2022",10,18]]},"issued":{"date-parts":[["2020",3,24]]}}}],"schema":"https://github.com/citation-style-language/schema/raw/master/csl-citation.json"}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[8]</w:t>
      </w:r>
      <w:r>
        <w:rPr>
          <w:rFonts w:ascii="Book Antiqua" w:eastAsia="Book Antiqua" w:hAnsi="Book Antiqua" w:cs="Book Antiqua"/>
          <w:color w:val="000000"/>
        </w:rPr>
        <w:fldChar w:fldCharType="end"/>
      </w:r>
      <w:r>
        <w:rPr>
          <w:rFonts w:ascii="Book Antiqua" w:eastAsia="Book Antiqua" w:hAnsi="Book Antiqua" w:cs="Book Antiqua"/>
          <w:color w:val="000000"/>
        </w:rPr>
        <w:t>. Recent guidelines suggest vaginal DHEA as an alternative agent in individuals with GSM symptoms after the initial use of non-hormonal agents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{"citationID":"ASnTgBLf","properties":{"formattedCitation":"\\super [9]\\nosupersub{}","plainCitation":"[9]","noteIndex":0},"citationItems":[{"id":473,"uris":["http://zotero.org/users/9890425/items/EU8LKRZ6"],"itemData":{"id":473,"type":"article-journal","abstract":"OBJECTIVE: To update and expand the 2013 position statement of The North American Menopause Society (NAMS) on the management of the genitourinary syndrome of menopause (GSM), of which symptomatic vulvovaginal atrophy (VVA) is a component.\nMETHODS: A Panel of acknowledged experts in the field of genitourinary health reviewed the literature to evaluate new evidence on vaginal hormone therapies as well as on other management options available or in development for GSM. A search of PubMed was conducted identifying medical literature on VVA and GSM published since the 2013 position statement on the role of pharmacologic and nonpharmacologic treatments for VVA in postmenopausal women. The Panel revised and added recommendations on the basis of current evidence. The Panel's conclusions and recommendations were reviewed and approved by the NAMS Board of Trustees.\nRESULTS: Genitourinary syndrome of menopause affects approximately 27% to 84% of postmenopausal women and can significantly impair health, sexual function, and quality of life. Genitourinary syndrome of menopause is likely underdiagnosed and undertreated. In most cases, symptoms can be effectively managed. A number of over-the-counter and government-approved prescription therapies available in the United States and Canada demonstrate effectiveness, depending on the severity of symptoms. These include vaginal lubricants and moisturizers, vaginal estrogens and dehydroepiandrosterone (DHEA), systemic hormone therapy, and the estrogen agonist/antagonist ospemifene. Long-term studies on the endometrial safety of vaginal estrogen, vaginal DHEA, and ospemifene are lacking. There are insufficient placebo-controlled trials of energy-based therapies, including laser, to draw conclusions on efficacy and safety or to make treatment recommendations.\nCONCLUSIONS: Clinicians can resolve many distressing genitourinary symptoms and improve sexual health and the quality of life of postmenopausal women by educating women about, diagnosing, and appropriately managing GSM. Choice of therapy depends on the severity of symptoms, the effectiveness and safety of treatments for the individual patient, and patient preference. Nonhormone therapies available without a prescription provide sufficient relief for most women with mild symptoms. Low-dose vaginal estrogens, vaginal DHEA, systemic estrogen therapy, and ospemifene are effective treatments for moderate to severe GSM. When low-dose vaginal estrogen or DHEA or ospemifene is administered, a progestogen is not indicated; however, endometrial safety has not been studied in clinical trials beyond 1 year. There are insufficient data at present to confirm the safety of vaginal estrogen or DHEA or ospemifene in women with breast cancer; management of GSM should consider the woman's needs and the recommendations of her oncologist.","container-title":"Menopause (New York, N.Y.)","DOI":"10.1097/GME.0000000000001609","ISSN":"1530-0374","issue":"9","journalAbbreviation":"Menopause","language":"eng","note":"PMID: 32852449","page":"976-992","source":"PubMed","title":"The 2020 genitourinary syndrome of menopause position statement of The North American Menopause Society","volume":"27","author":[{"literal":"The NAMS 2020 GSM Position Statement Editorial Panel"}],"issued":{"date-parts":[["2020",9]]}}}],"schema":"https://github.com/citation-style-language/schema/raw/master/csl-citation.json"}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[9]</w:t>
      </w:r>
      <w:r>
        <w:rPr>
          <w:rFonts w:ascii="Book Antiqua" w:eastAsia="Book Antiqua" w:hAnsi="Book Antiqua" w:cs="Book Antiqua"/>
          <w:color w:val="000000"/>
        </w:rPr>
        <w:fldChar w:fldCharType="end"/>
      </w:r>
      <w:r>
        <w:rPr>
          <w:rFonts w:ascii="Book Antiqua" w:eastAsia="Book Antiqua" w:hAnsi="Book Antiqua" w:cs="Book Antiqua"/>
          <w:color w:val="000000"/>
        </w:rPr>
        <w:t>.</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DHEA and infertility</w:t>
      </w:r>
    </w:p>
    <w:p w:rsidR="002E0763" w:rsidRDefault="00DF1676">
      <w:pPr>
        <w:spacing w:line="360" w:lineRule="auto"/>
        <w:jc w:val="both"/>
        <w:rPr>
          <w:rFonts w:ascii="Book Antiqua" w:hAnsi="Book Antiqua"/>
        </w:rPr>
      </w:pPr>
      <w:r>
        <w:rPr>
          <w:rFonts w:ascii="Book Antiqua" w:eastAsia="Book Antiqua" w:hAnsi="Book Antiqua" w:cs="Book Antiqua"/>
          <w:color w:val="000000"/>
        </w:rPr>
        <w:t>DHEA has been found to improve ovarian steroidogenesis and also leads to an increase in IGF-1 which is speculated to have a favorable effect on oocyte quality and follicular development</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{"citationID":"5iGi84pc","properties":{"formattedCitation":"\\super [10,11]\\nosupersub{}","plainCitation":"[10,11]","noteIndex":0},"citationItems":[{"id":481,"uris":["http://zotero.org/users/9890425/items/832I2YCU"],"itemData":{"id":481,"type":"article-journal","abstract":"The original 'two-cell mechanism' explained the endocrine regulation of follicular oestrogen synthesis and implied paracrine signalling in the follicle wall. It is now known that the CYP17 gene encoding 17-hydroxylase/C17-20-lyase activity crucial to androgen synthesis, is expressed exclusively in thecal cells. 17-Hydroxylase/C17-20-lyase activity is regulated by LH and subject to local modulation by a factor(s) emanating in FSH-stimulated granulosa cells. The FSH receptor gene is expressed exclusively in granulosa cells, where FSH acts directly to induce cytoproliferation and differentiation via cyclic AMP/protein kinase-A mediated post-receptor signalling. Granulosa cells also express androgen receptors, and theca-derived androgen has the potential to modulate locally differentiative responses to FSH. When follicles are recruited to preovulatory development by FSH, their granulosa cells develop LH receptors functionally coupled to aromatase activity and inhibin production. Thereby they simultaneously undertake LH-responsive aromatization and inhibin synthesis. Inhibin has the potential to potently enhance LH-stimulated thecal androgen synthesis. Granulosa-derived inhibin may therefore participate in a paracrine mechanism that locally amplifies androgen synthesis, and hence oestrogen formation, in the preovulatory follicle(s).","container-title":"Molecular and Cellular Endocrinology","DOI":"10.1016/0303-7207(94)90278-x","ISSN":"0303-7207","issue":"1-2","journalAbbreviation":"Mol Cell Endocrinol","language":"eng","note":"PMID: 8056158","page":"51-54","source":"PubMed","title":"Follicular oestrogen synthesis: the 'two-cell, two-gonadotrophin' model revisited","title-short":"Follicular oestrogen synthesis","volume":"100","author":[{"family":"Hillier","given":"S. G."},{"family":"Whitelaw","given":"P. F."},{"family":"Smyth","given":"C. D."}],"issued":{"date-parts":[["1994",4]]}}},{"id":483,"uris":["http://zotero.org/users/9890425/items/YAW5F5M7"],"itemData":{"id":483,"type":"article-journal","abstract":"In patients with poor response to ovarian stimulation with gonadotrophins, growth hormone (GH) is sometimes used to increase paracrine insulin-like growth factor-1 (IGF-1) effect. We postulated that dehydroepiandrosterone (DHEA) administration to poor responders would augment gonado-trophin effect via a similar mechanism. Baseline ovarian stimulation response to a cycle with DHEA in five healthy non-smoking women &lt;41 years old was compared with day 3 FSH &lt;20 mIU/ml. All had documented poor response to vigorous gonadotrophin administration. After day 2 ultrasounds, DHEA-sulphate (DHEA-S), FSH, human chorionic gonadotrophin (HCG), and testosterone were measured, and the women were given 80 mg/day of oral micronized DHEA for 2 months. While still on DHEA, they underwent ovarian stimulation with FSH given i.m. twice a day, and HCG (10 000 IU) at follicular maturity, followed by intrauterine insemination. Cycle parameters assessed were peak oestradiol, and peak oestradiol/ampoule. The DHEA/ovarian stimulation cycles occurred between 4 and 24 months after the control cycles. After 2 months DHEA treatment, DHEA-S increased to 544 +/- 55 microg/dl, and testosterone increased to 67.3 +/- 6.1 ng/dl. All five subjects (six cycles; one subject had two DHEA cycles) had increased responsiveness; peak oestradiol concentrations increased from 266.3 +/- 69.4 pg/ml to 939.8 +/- 418.9 pg/ml. The oestradiol/ampoule ratio increased in all six cycles, by a mean of 2.94 +/- 0.50 fold (P = 0.012). One of the cycles resulted in a delivered twin pregnancy. In this small series, DHEA improved response to ovarian stimulation even after controlling for gonadotrophin dose. Supplemental DHEA treatment during ovarian stimulation may represent a novel way to maximize ovarian response.","container-title":"Human Reproduction (Oxford, England)","DOI":"10.1093/humrep/15.10.2129","ISSN":"0268-1161","issue":"10","journalAbbreviation":"Hum Reprod","language":"eng","note":"PMID: 11006185","page":"2129-2132","source":"PubMed","title":"Dehydroepiandrosterone supplementation augments ovarian stimulation in poor responders: a case series","title-short":"Dehydroepiandrosterone supplementation augments ovarian stimulation in poor responders","volume":"15","author":[{"family":"Casson","given":"P. R."},{"family":"Lindsay","given":"M. S."},{"family":"Pisarska","given":"M. D."},{"family":"Carson","given":"S. A."},{"family":"Buster","given":"J. E."}],"issued":{"date-parts":[["2000",10]]}}}],"schema":"https://github.com/citation-style-language/schema/raw/master/csl-citation.json"}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[10,11]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a randomized prospective study by Wiser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{"citationID":"RRWdM0Rl","properties":{"formattedCitation":"\\super [12]\\nosupersub{}","plainCitation":"[12]","noteIndex":0},"citationItems":[{"id":196,"uris":["http://zotero.org/users/9890425/items/9RZW2LJS"],"itemData":{"id":196,"type":"article-journal","abstract":"BACKGROUND: The aim of this study was to evaluate the effect of dehydroepiandrosterone (DHEA) supplementation on in vitro fertilization (IVF) data and outcomes among poor-responder patients.\nMETHODS: A randomized, prospective, controlled study was conducted. All patients received the long-protocol IVF. Those in the study group received 75 mg of DHEA once a day before starting the next IVF cycle and during treatment.\nRESULTS: Thirty-three women with significantly diminished ovarian reserves were enrolled, 17 in the DHEA group and 16 in the control group. The 33 patients underwent 51 IVF cycles. The DHEA group demonstrated a non-significant improvement in estradiol levels on day of hCG (P = 0.09) and improved embryo quality during treatment (P = 0.04) between first and second cycles. Patients in the DHEA group also had a significantly higher live birth rate compared with controls (23.1% versus 4.0%; P = 0.05), respectively. Six of seven deliveries were among patients with secondary infertility (P = 0.006).\nCONCLUSION: Dehydroepiandrosterone supplementation can have a beneficial effect on ovarian reserves for poor-responder patients on IVF treatment. Clinicaltrials.gov: NCT01145144.","container-title":"Human Reproduction (Oxford, England)","DOI":"10.1093/humrep/deq220","ISSN":"1460-2350","issue":"10","journalAbbreviation":"Hum Reprod","language":"eng","note":"PMID: 20729538","page":"2496-2500","source":"PubMed","title":"Addition of dehydroepiandrosterone (DHEA) for poor-responder patients before and during IVF treatment improves the pregnancy rate: a randomized prospective study","title-short":"Addition of dehydroepiandrosterone (DHEA) for poor-responder patients before and during IVF treatment improves the pregnancy rate","volume":"25","author":[{"family":"Wiser","given":"A."},{"family":"Gonen","given":"O."},{"family":"Ghetler","given":"Y."},{"family":"Shavit","given":"T."},{"family":"Berkovitz","given":"A."},{"family":"Shulman","given":"A."}],"issued":{"date-parts":[["2010",10]]}}}],"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[12]</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enrolled </w:t>
      </w:r>
      <w:r>
        <w:rPr>
          <w:rFonts w:ascii="Book Antiqua" w:eastAsia="宋体" w:hAnsi="Book Antiqua" w:cs="Book Antiqua" w:hint="eastAsia"/>
          <w:color w:val="000000"/>
          <w:lang w:eastAsia="zh-CN"/>
        </w:rPr>
        <w:t>33</w:t>
      </w:r>
      <w:r>
        <w:rPr>
          <w:rFonts w:ascii="Book Antiqua" w:eastAsia="Book Antiqua" w:hAnsi="Book Antiqua" w:cs="Book Antiqua"/>
          <w:color w:val="000000"/>
        </w:rPr>
        <w:t xml:space="preserve"> women with poor ovarian reserve (17 in the DHEA group and 16 in the control group) and observed the effects of DHEA supplementation on </w:t>
      </w:r>
      <w:r>
        <w:rPr>
          <w:rFonts w:ascii="Book Antiqua" w:eastAsia="Book Antiqua" w:hAnsi="Book Antiqua" w:cs="Book Antiqua"/>
          <w:i/>
          <w:iCs/>
          <w:color w:val="000000"/>
        </w:rPr>
        <w:t>in</w:t>
      </w:r>
      <w:r>
        <w:rPr>
          <w:rFonts w:ascii="Book Antiqua" w:eastAsia="宋体" w:hAnsi="Book Antiqua" w:cs="Book Antiqua"/>
          <w:i/>
          <w:iCs/>
          <w:color w:val="000000"/>
          <w:lang w:eastAsia="zh-CN"/>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fertilization. Patients in the DHEA group had a significantly higher live birth rate as compared to controls. In a meta-analysis by Qin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{"citationID":"ZKAznkh3","properties":{"formattedCitation":"\\super [13]\\nosupersub{}","plainCitation":"[13]","noteIndex":0},"citationItems":[{"id":199,"uris":["http://zotero.org/users/9890425/items/6HJT56HD"],"itemData":{"id":199,"type":"article-journal","abstract":"To evaluate the effect of dehydroepiandrosterone (DHEA) therapy on the ovarian response and pregnancy outcome in patients with diminished ovarian reserve (DOR). Eligible studies, published before August 31, 2015, were identified from PubMed, EMBASE, the Cochrane library. Outcome measures were the number of retrieved oocytes, cancellation rate of IVF cycles, clinical pregnancy rate and miscarriage rate. We adopted Revman 5.0 software to pool the data from the eligible studies. A total of 9 studies, four were RCTs, four retrospective studies, one prospective studies, including 540 cases and 668 controls, were available for analysis. The pooled analysis showed that the clinical pregnancy rates were increased significantly in DOR patients who were pre-treated with DHEA (OR=1.47, 95% CI: 1.09-1.99), whereas no differences were found in the number of oocytes retrieved, the cancellation rate of IVF cycles and the miscarriage rate between the cases and controls (WMD= -0.69, 95% CI: -2.18-0.81; OR=0.74, 95% CI: 0.51-1.08; OR=0.34, 95% CI: 0.10-1.24). However, it is worth noting that when data were restricted to RCTs, there was a non-significant difference in the clinical pregnancy rate (OR=1.08, 95% CI: 0.67-1.73). We concluded that DHEA supplementation in DOR patients might improve the pregnancy outcomes. To further confirm this effect, more randomized controlled trials with large sample sizes are needed.","container-title":"Journal of Gynecology Obstetrics and Human Reproduction","DOI":"10.1016/j.jgyn.2016.01.002","ISSN":"2468-7847","issue":"1","journalAbbreviation":"J Gynecol Obstet Hum Reprod","language":"eng","note":"PMID: 28403950","page":"1-7","source":"PubMed","title":"The effect of dehydroepiandrosterone (DHEA) supplementation on women with diminished ovarian reserve (DOR) in IVF cycle: Evidence from a meta-analysis","title-short":"The effect of dehydroepiandrosterone (DHEA) supplementation on women with diminished ovarian reserve (DOR) in IVF cycle","volume":"46","author":[{"family":"Qin","given":"J. C."},{"family":"Fan","given":"L."},{"family":"Qin","given":"A. P."}],"issued":{"date-parts":[["2017",1]]}}}],"schema":"https://github.com/citation-style-language/schema/raw/master/csl-citation.json"}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[13]</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included nine studies and observed that clinical pregnancy rates were significantly increased in women with diminished ovarian reserve supplemented with DHEA. However, when the analysis was restricted to randomized control trials, there was no significant difference in pregnancy rates. In a recent meta-analysis by </w:t>
      </w:r>
      <w:proofErr w:type="spellStart"/>
      <w:r>
        <w:rPr>
          <w:rFonts w:ascii="Book Antiqua" w:eastAsia="Book Antiqua" w:hAnsi="Book Antiqua" w:cs="Book Antiqua"/>
          <w:color w:val="000000"/>
        </w:rPr>
        <w:t>Schwarze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{"citationID":"EH6ghKdU","properties":{"formattedCitation":"\\super [14]\\nosupersub{}","plainCitation":"[14]","noteIndex":0},"citationItems":[{"id":201,"uris":["http://zotero.org/users/9890425/items/WNNHMNCF"],"itemData":{"id":201,"type":"article-journal","abstract":"The aim of this review is to determine if the use of DHEA increases the likelihood of success in patients with POR. We searched MEDLINE and EMBASE using the terms \"DHEA and diminished ovarian reserve\", \"DHEA and poor response\", \"DHEA and premature ovarian aging\". A fixed effects model was used and Peto's method to get the odds ratio (OR) with 95% confidence intervals (CI 95%). For quantitative variables, Cohen's method was used to present the standardized mean differences (SMD) with their corresponding confidence intervals. Only five studied fulfilled the selection criteria. DHEA was administered in 25 mg doses, three times a day. In all studies, the authors corrected for the presence of confounding variables such as partner's age, infertility diagnosis and number of transferred embryos. The meta-analysis of the five selected studies assessed a total of 910 patients, who underwent IVF/ICSI, of which 413 had received DHEA. DHEA use was associated with a significant increase in pregnancy likelihood (OR 1.8, CI 95% 1.29 to 2.51, p=0.001). When analyzing the association between DHEA use and the likelihood of abortion, we found low heterogeneity between studies (I2=0.0%) and the use of DHEA to be associated to a significant reduction in the likelihood of abortion (OR 0.25, CI 0.07 to 0.95; p=0.045). Analysis of the association of DHEA with average oocyte retrieval showed high variability between studies (I2=98.6%), as well as no association between DHEA use and the number of oocytes retrieved (SMD -0.01, CI 95% -0.16 to 0.13; p&lt;0.05).","container-title":"JBRA assisted reproduction","DOI":"10.5935/1518-0557.20180046","ISSN":"1518-0557","issue":"4","journalAbbreviation":"JBRA Assist Reprod","language":"eng","note":"PMID: 30125071\nPMCID: PMC6210617","page":"369-374","source":"PubMed","title":"DHEA use to improve likelihood of IVF/ICSI success in patients with diminished ovarian reserve: A systematic review and meta-analysis","title-short":"DHEA use to improve likelihood of IVF/ICSI success in patients with diminished ovarian reserve","volume":"22","author":[{"family":"Schwarze","given":"Juan Enrique"},{"family":"Canales","given":"Johana"},{"family":"Crosby","given":"Javier"},{"family":"Ortega-Hrepich","given":"Carolina"},{"family":"Villa","given":"Sonia"},{"family":"Pommer","given":"Ricardo"}],"issued":{"date-parts":[["2018",11,1]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[14]</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included five studies with a total of 910 individuals with diminished ovarian reserve, of which 413 received DHEA. They observed that DHEA supplementation was associated with significantly improved pregnancy rates and decreased abortion frequency. There was no effect on the number of oocytes retrieved. Hence, the results have been largely conflicting and it is difficult to draw any conclusions as the definitions for diminished ovarian reserve, stimulation protocols used,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dosing and duration of DHEA varied notably between studies. Taken together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implies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DHEA may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role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peri-implantation period </w:t>
      </w:r>
      <w:r>
        <w:rPr>
          <w:rFonts w:ascii="Book Antiqua" w:eastAsia="宋体" w:hAnsi="Book Antiqua" w:cs="Book Antiqua" w:hint="eastAsia"/>
          <w:color w:val="000000"/>
          <w:lang w:eastAsia="zh-CN"/>
        </w:rPr>
        <w:t>but have</w:t>
      </w:r>
      <w:r>
        <w:rPr>
          <w:rFonts w:ascii="Book Antiqua" w:eastAsia="Book Antiqua" w:hAnsi="Book Antiqua" w:cs="Book Antiqua"/>
          <w:color w:val="000000"/>
        </w:rPr>
        <w:t xml:space="preserve"> less </w:t>
      </w:r>
      <w:r>
        <w:rPr>
          <w:rFonts w:ascii="Book Antiqua" w:eastAsia="宋体" w:hAnsi="Book Antiqua" w:cs="Book Antiqua" w:hint="eastAsia"/>
          <w:color w:val="000000"/>
          <w:lang w:eastAsia="zh-CN"/>
        </w:rPr>
        <w:t xml:space="preserve">impact </w:t>
      </w:r>
      <w:r>
        <w:rPr>
          <w:rFonts w:ascii="Book Antiqua" w:eastAsia="Book Antiqua" w:hAnsi="Book Antiqua" w:cs="Book Antiqua"/>
          <w:color w:val="000000"/>
        </w:rPr>
        <w:t>on ovulation induction/</w:t>
      </w:r>
      <w:proofErr w:type="spellStart"/>
      <w:r>
        <w:rPr>
          <w:rFonts w:ascii="Book Antiqua" w:eastAsia="Book Antiqua" w:hAnsi="Book Antiqua" w:cs="Book Antiqua"/>
          <w:color w:val="000000"/>
        </w:rPr>
        <w:t>ooscytes</w:t>
      </w:r>
      <w:proofErr w:type="spellEnd"/>
      <w:r>
        <w:rPr>
          <w:rFonts w:ascii="Book Antiqua" w:eastAsia="Book Antiqua" w:hAnsi="Book Antiqua" w:cs="Book Antiqua"/>
          <w:color w:val="000000"/>
        </w:rPr>
        <w:t xml:space="preserve"> retrieval. Future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planned with primary endpoints of implantation success in such group of subjects, may yield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favorable role for DHEA supplementation.</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DHEA in adrenal insufficiency</w:t>
      </w:r>
    </w:p>
    <w:p w:rsidR="002E0763" w:rsidRDefault="00DF1676">
      <w:pPr>
        <w:spacing w:line="360" w:lineRule="auto"/>
        <w:jc w:val="both"/>
        <w:rPr>
          <w:rFonts w:ascii="Book Antiqua" w:hAnsi="Book Antiqua"/>
        </w:rPr>
      </w:pPr>
      <w:r>
        <w:rPr>
          <w:rFonts w:ascii="Book Antiqua" w:eastAsia="Book Antiqua" w:hAnsi="Book Antiqua" w:cs="Book Antiqua"/>
          <w:color w:val="000000"/>
        </w:rPr>
        <w:lastRenderedPageBreak/>
        <w:t>Adrenal insufficiency is associated with reduced androgen levels which have been suggested to have multiple effects including loss of libido, reduced energy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consequently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decreased quality of life despite optimal glucocorticoid replacement. DHEA therapy has been suggested as a potential therapy to mitigate these effects. In a randomized double-blind placebo-controlled study by Binder </w:t>
      </w:r>
      <w:r>
        <w:rPr>
          <w:rFonts w:ascii="Book Antiqua" w:eastAsia="Book Antiqua" w:hAnsi="Book Antiqua" w:cs="Book Antiqua"/>
          <w:i/>
          <w:iCs/>
          <w:color w:val="000000"/>
        </w:rPr>
        <w:t>et al</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{"citationID":"zSNRqPOM","properties":{"formattedCitation":"\\super [15]\\nosupersub{}","plainCitation":"[15]","noteIndex":0},"citationItems":[{"id":240,"uris":["http://zotero.org/users/9890425/items/3ICZA483"],"itemData":{"id":240,"type":"article-journal","abstract":"CONTEXT AND OBJECTIVE: The efficacy of oral dehydroepiandrosterone (DHEA) in the treatment of atrichia pubis and psychological distress in young females with central adrenal insufficiency is unknown. Our study aimed to evaluate this therapy.\nDESIGN AND PATIENTS: A total of 23 young females (mean age 18 yr, range 13-25) was enrolled in a double-blind randomized placebo-controlled trial. Inclusion criteria were ACTH deficiency plus two or more additional pituitary deficiencies, serum DHEA less than 400 ng/ml, and pubertal stage more than B2. Exclusion criteria were cerebral radiation with more than 30 Gy, tumor remission less than 1 yr, amaurosis, hypothalamic obesity, psychiatric disorders, and unstable hormone medication.\nINTERVENTION: Patients were randomized to placebo (n = 12) or 25 mg HPLC-purified DHEA/d (n = 11) orally for 12 months after stratification into a nontumor (n = 7) and a tumor group (n = 16).\nMAIN OUTCOME MEASURES: Clinical scoring of pubic hair stage was performed at 0, 6, and 12 months (primary endpoint), and psychometrical evaluation (Symptom Check-List-90-R and the Centre for Epidemiological Studies-Depression Scale) at 0 and 12 months (secondary endpoint). Androgen levels and safety parameters were measured at 0, 6, and 12 months; 24-h androgen urinary excretion rates were calculated at 0 and 12 months.\nRESULTS: In the placebo group, four patients dropped out because of recurrence of craniopharyngioma, manifestation of type 1 diabetes, and change of residence (n = 2); in the DHEA group, one patient dropped out because of recurrent anxiety attacks. DHEA substitution resulted in normalization of DHEA sulfate and androstanediol glucuronide morning serum levels 2 h after drug intake (P &lt; 0.006), and of its 24 h urinary metabolite levels (P &lt; 0.0001), placebo had no effect. Morning serum levels of androstenedione increased in the DHEA group (P &lt; 0.02) but did not normalize. The DHEA group exhibited significant progress in pubic hair growth from Tanner stage I-III to II-V (mean: +1.5 stages), whereas the placebo group did not (relative risk 0.138; 95% confidence interval 0.021-0.914; P = 0.0046). Importantly, eight of the 10 Symptom Check-List-90-R scores, including those for depression, anxiety, and interpersonal sensitivity, and the global severity index improved in the DHEA group in comparison to the placebo group (P &lt; 0.048). DHEA was well tolerated.\nCONCLUSIONS: In adolescent girls with central adrenal insufficiency, daily replacement with 25 mg DHEA orally is beneficial: atrichia pubis vanishes, and psychological well-being improves significantly.","container-title":"The Journal of Clinical Endocrinology and Metabolism","DOI":"10.1210/jc.2008-1982","ISSN":"1945-7197","issue":"4","journalAbbreviation":"J Clin Endocrinol Metab","language":"eng","note":"PMID: 19126625","page":"1182-1190","source":"PubMed","title":"Effects of dehydroepiandrosterone therapy on pubic hair growth and psychological well-being in adolescent girls and young women with central adrenal insufficiency: a double-blind, randomized, placebo-controlled phase III trial","title-short":"Effects of dehydroepiandrosterone therapy on pubic hair growth and psychological well-being in adolescent girls and young women with central adrenal insufficiency","volume":"94","author":[{"family":"Binder","given":"G."},{"family":"Weber","given":"S."},{"family":"Ehrismann","given":"M."},{"family":"Zaiser","given":"N."},{"family":"Meisner","given":"C."},{"family":"Ranke","given":"M. B."},{"family":"Maier","given":"L."},{"family":"Wudy","given":"S. A."},{"family":"Hartmann","given":"M. F."},{"family":"Heinrich","given":"U."},{"family":"Bettendorf","given":"M."},{"family":"Doerr","given":"H. G."},{"family":"Pfaeffle","given":"R. W."},{"family":"Keller","given":"E."},{"literal":"South German Working Group for Pediatric Endocrinology"}],"issued":{"date-parts":[["2009",4]]}}}],"schema":"https://github.com/citation-style-language/schema/raw/master/csl-citation.json"}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[15]</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they included 23 young women with secondary hypoadrenalism and observed significant improvements in pubic hair growth and psychological well-being. In a subsequent meta-analysis by </w:t>
      </w:r>
      <w:proofErr w:type="spellStart"/>
      <w:r>
        <w:rPr>
          <w:rFonts w:ascii="Book Antiqua" w:eastAsia="Book Antiqua" w:hAnsi="Book Antiqua" w:cs="Book Antiqua"/>
          <w:color w:val="000000"/>
        </w:rPr>
        <w:t>Alkatib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{"citationID":"NjDld9bt","properties":{"formattedCitation":"\\super [16]\\nosupersub{}","plainCitation":"[16]","noteIndex":0},"citationItems":[{"id":138,"uris":["http://zotero.org/users/9890425/items/5QXL74IQ"],"itemData":{"id":138,"type":"article-journal","abstract":"CONTEXT: Women with primary or secondary adrenal insufficiency report a decreased health-related quality of life (HRQOL) despite traditional adrenal replacement therapy. Dehydroepiandrosterone (DHEA) has been studied as an agent to improve HRQOL in these patients.\nOBJECTIVE: We sought to conduct a systematic review and meta-analysis of randomized controlled trials of DHEA effects on HRQOL in women with adrenal insufficiency.\nDATA SOURCES: We searched electronic databases (MEDLINE, EMBASE, Cochrane CENTRAL, Web of Science, CINAHL, and PsycInfo) and reference lists of eligible studies through July 2008.\nSTUDY SELECTION: Eligible trials randomly assigned women with primary or secondary adrenal insufficiency to either DHEA or control and measured the effect of treatment on HRQOL.\nDATA EXTRACTION: Reviewers working independently and in duplicate assessed the methodological quality of trials and collected data on patient characteristics, interventions, and outcomes.\nDATA SYNTHESIS: We found 10 eligible trials that measured HRQOL and depression, anxiety, and sexual function. Random-effects meta-analysis showed a small improvement in HRQOL in women treated with DHEA compared with placebo [effect size of 0.21; 95% confidence interval, 0.08 to 0.33; inconsistency (I(2)) = 32%]. There was a small beneficial effect of DHEA on depression; effects on anxiety and sexual well-being were also small and not statistically significant.\nCONCLUSIONS: DHEA may improve, in a small and perhaps trivial manner, HRQOL and depression in women with adrenal insufficiency. There was no significant effect of DHEA on anxiety and sexual well-being. The evidence appears insufficient to support the routine use of DHEA in women with adrenal insufficiency.","container-title":"The Journal of Clinical Endocrinology and Metabolism","DOI":"10.1210/jc.2009-0672","ISSN":"1945-7197","issue":"10","journalAbbreviation":"J Clin Endocrinol Metab","language":"eng","note":"PMID: 19773400","page":"3676-3681","source":"PubMed","title":"A systematic review and meta-analysis of randomized placebo-controlled trials of DHEA treatment effects on quality of life in women with adrenal insufficiency","volume":"94","author":[{"family":"Alkatib","given":"Aziz A."},{"family":"Cosma","given":"Mihaela"},{"family":"Elamin","given":"Mohamed B."},{"family":"Erickson","given":"Dana"},{"family":"Swiglo","given":"Brian A."},{"family":"Erwin","given":"Patricia J."},{"family":"Montori","given":"Victor M."}],"issued":{"date-parts":[["2009",10]]}}}],"schema":"https://github.com/citation-style-language/schema/raw/master/csl-citation.json"}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[16]</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which included 10 studies in women with either primary or secondary adrenal insufficiency, DHEA supplementation lead to minor improvements in quality of life. However, there was no effect on sexual function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anxiety. Currently, the guidelines suggest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DHEA replacement (25–50 mg as a single oral dose in the morning) may be considered in individuals with low energy and in women with reduced libido despite optimized glucocorticoid and mineralocorticoid replacement</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{"citationID":"Ik4bTPVk","properties":{"formattedCitation":"\\super [17]\\nosupersub{}","plainCitation":"[17]","noteIndex":0},"citationItems":[{"id":90,"uris":["http://zotero.org/users/9890425/items/P8XEC5GZ"],"itemData":{"id":90,"type":"article-journal","abstract":"OBJECTIVE: This clinical practice guideline addresses the diagnosis and treatment of primary adrenal insufficiency.\nPARTICIPANTS: The Task Force included a chair, selected by The Clinical Guidelines Subcommittee of the Endocrine Society, eight additional clinicians experienced with the disease, a methodologist, and a medical writer. The co-sponsoring associations (European Society of Endocrinology and the American Association for Clinical Chemistry) had participating members. The Task Force received no corporate funding or remuneration in connection with this review.\nEVIDENCE: This evidence-based guideline was developed using the Grading of Recommendations, Assessment, Development, and Evaluation (GRADE) system to determine the strength of recommendations and the quality of evidence.\nCONSENSUS PROCESS: The evidence used to formulate recommendations was derived from two commissioned systematic reviews as well as other published systematic reviews and studies identified by the Task Force. The guideline was reviewed and approved sequentially by the Endocrine Society's Clinical Guidelines Subcommittee and Clinical Affairs Core Committee, members responding to a web posting, and the Endocrine Society Council. At each stage, the Task Force incorporated changes in response to written comments.\nCONCLUSIONS: We recommend diagnostic tests for the exclusion of primary adrenal insufficiency in all patients with indicative clinical symptoms or signs. In particular, we suggest a low diagnostic (and therapeutic) threshold in acutely ill patients, as well as in patients with predisposing factors. This is also recommended for pregnant women with unexplained persistent nausea, fatigue, and hypotension. We recommend a short corticotropin test (250 μg) as the \"gold standard\" diagnostic tool to establish the diagnosis. If a short corticotropin test is not possible in the first instance, we recommend an initial screening procedure comprising the measurement of morning plasma ACTH and cortisol levels. Diagnosis of the underlying cause should include a validated assay of autoantibodies against 21-hydroxylase. In autoantibody-negative individuals, other causes should be sought. We recommend once-daily fludrocortisone (median, 0.1 mg) and hydrocortisone (15-25 mg/d) or cortisone acetate replacement (20-35 mg/d) applied in two to three daily doses in adults. In children, hydrocortisone (</w:instrText>
      </w:r>
      <w:r>
        <w:rPr>
          <w:rFonts w:ascii="Cambria Math" w:eastAsia="Book Antiqua" w:hAnsi="Cambria Math" w:cs="Cambria Math"/>
          <w:color w:val="000000"/>
        </w:rPr>
        <w:instrText>∼</w:instrText>
      </w:r>
      <w:r>
        <w:rPr>
          <w:rFonts w:ascii="Book Antiqua" w:eastAsia="Book Antiqua" w:hAnsi="Book Antiqua" w:cs="Book Antiqua"/>
          <w:color w:val="000000"/>
        </w:rPr>
        <w:instrText xml:space="preserve">8 mg/m(2)/d) is recommended. Patients should be educated about stress dosing and equipped with a steroid card and glucocorticoid preparation for parenteral emergency administration. Follow-up should aim at monitoring appropriate dosing of corticosteroids and associated autoimmune diseases, particularly autoimmune thyroid disease.","container-title":"The Journal of Clinical Endocrinology and Metabolism","DOI":"10.1210/jc.2015-1710","ISSN":"1945-7197","issue":"2","journalAbbreviation":"J Clin Endocrinol Metab","language":"eng","note":"PMID: 26760044\nPMCID: PMC4880116","page":"364-389","source":"PubMed","title":"Diagnosis and Treatment of Primary Adrenal Insufficiency: An Endocrine Society Clinical Practice Guideline","title-short":"Diagnosis and Treatment of Primary Adrenal Insufficiency","volume":"101","author":[{"family":"Bornstein","given":"Stefan R."},{"family":"Allolio","given":"Bruno"},{"family":"Arlt","given":"Wiebke"},{"family":"Barthel","given":"Andreas"},{"family":"Don-Wauchope","given":"Andrew"},{"family":"Hammer","given":"Gary D."},{"family":"Husebye","given":"Eystein S."},{"family":"Merke","given":"Deborah P."},{"family":"Murad","given":"M. Hassan"},{"family":"Stratakis","given":"Constantine A."},{"family":"Torpy","given":"David J."}],"issued":{"date-parts":[["2016",2]]}}}],"schema":"https://github.com/citation-style-language/schema/raw/master/csl-citation.json"}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[17]</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Monitoring is done by clinical and biochemical markers such as measurement of DHEAS, testosterone, androstenedione, and sex hormone-binding globulin (SHBG) 24 h after the last DHEA dose. If the patient fails to report a sustained, beneficial effect of replacement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treatment should be discontinued.</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DHEA in anorexia nervosa</w:t>
      </w:r>
    </w:p>
    <w:p w:rsidR="002E0763" w:rsidRDefault="00DF1676">
      <w:pPr>
        <w:spacing w:line="360" w:lineRule="auto"/>
        <w:jc w:val="both"/>
        <w:rPr>
          <w:rFonts w:ascii="Book Antiqua" w:hAnsi="Book Antiqua"/>
        </w:rPr>
      </w:pPr>
      <w:r>
        <w:rPr>
          <w:rFonts w:ascii="Book Antiqua" w:eastAsia="Book Antiqua" w:hAnsi="Book Antiqua" w:cs="Book Antiqua"/>
          <w:color w:val="000000"/>
        </w:rPr>
        <w:t xml:space="preserve">DHEA levels have also been implicated to play a role in low bone mass in anorexia nervosa. In a randomized control trial by Gordon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{"citationID":"OrFjuw57","properties":{"formattedCitation":"\\super [18]\\nosupersub{}","plainCitation":"[18]","noteIndex":0},"citationItems":[{"id":145,"uris":["http://zotero.org/users/9890425/items/947KN96L"],"itemData":{"id":145,"type":"article-journal","abstract":"Young women with anorexia nervosa (AN) have subnormal levels of dehydroepiandrosterone (DHEA) and estrogen that may be mechanistically linked to the bone loss seen in this disease. The purpose of this study was to compare the effects of a 1-yr course of oral DHEA treatment vs. conventional hormonal replacement therapy (HRT) in young women with AN. Sixty-one young women were randomly assigned to receive oral DHEA (50 mg/d) or HRT (20 micro g ethinyl estradiol/0.1 mg levonorgestrel). Anthropometric, nutrition, and exercise data were acquired every 3 months, and bone mineral density (BMD) and body composition were measured by dual energy x-ray absorptiometry (DXA) every 6 months over 1 yr. Serum samples were obtained for measurements of hormones, proresorptive cytokines, and bone formation markers, and urine was collected for determinations of bone resorption markers at each visit. In initial analyses, total hip BMD increased significantly and similarly (+1.7%) in both groups. Hip BMD increases were positively correlated with increases in IGF-I (r = 0.44; P = 0.030) and the bone formation marker, bone-specific alkaline phosphatase increased significantly only in the DHEA treatment group (P = 0.003). However, both groups gained significant amounts of weight over the year of therapy, and after controlling for weight gain, no treatment effect was detectable. There was no significant change in lumbar BMD in either group. Both bone formation markers, bone-specific alkaline phosphatase and osteocalcin, increased transiently at 6-9 months in those subjects receiving DHEA compared with the estrogen-treated group (P &lt; 0.05). Both DHEA and HRT significantly reduced levels of the bone resorption markers, urinary N-telopeptides (P &lt; 0.05). There was a positive correlation between changes in IGF-I and changes in weight, body fat determined by DXA, and estradiol for both groups. In addition, patients receiving DHEA exhibited improvement on three validated psychological instruments (Eating Attitudes Test, Anorexia Nervosa Subtest, and Spielberger Anxiety Inventory). Both DHEA and HRT had similar effects on hip and spinal BMD. Over the year of treatment, maintenance of both hip and spinal BMD was seen, but there was no significant increase after accounting for weight gain. Compared with HRT, DHEA appeared to have anabolic effects, evidenced by the positive correlation between increases in hip DXA measurements and IGF-I and significant increases in bone formation markers. Both therapies significantly decreased bone resorption. Replicating results from studies of the elderly, DHEA resulted in improvements in specific psychological parameters in these young women.","container-title":"The Journal of Clinical Endocrinology and Metabolism","DOI":"10.1210/jc.2002-020545","ISSN":"0021-972X","issue":"11","journalAbbreviation":"J Clin Endocrinol Metab","language":"eng","note":"PMID: 12414853","page":"4935-4941","source":"PubMed","title":"Effects of oral dehydroepiandrosterone on bone density in young women with anorexia nervosa: a randomized trial","title-short":"Effects of oral dehydroepiandrosterone on bone density in young women with anorexia nervosa","volume":"87","author":[{"family":"Gordon","given":"Catherine M."},{"family":"Grace","given":"Estherann"},{"family":"Emans","given":"S. Jean"},{"family":"Feldman","given":"Henry A."},{"family":"Goodman","given":"Elizabeth"},{"family":"Becker","given":"Kelly A."},{"family":"Rosen","given":"Clifford J."},{"family":"Gundberg","given":"Caren M."},{"family":"LeBoff","given":"Meryl S."}],"issued":{"date-parts":[["2002",11]]}}}],"schema":"https://github.com/citation-style-language/schema/raw/master/csl-citation.json"}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[18]</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which compared the effects of DHEA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hormone replacement therapy in young women with anorexia nervosa, they observed that while hip bone mineral density (BMD) increased significantly with both therapies, DHEA therapy was associated with increased bone formation markers. DHEA therapy in addition was associated with significant improvement in psychological parameters. However, in a recent systematic review and meta-analysis, DHEA treatment was not found to be associated with improvement in BMD compared with placebo after adjustment for weight gain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{"citationID":"xvNnnAmu","properties":{"formattedCitation":"\\super [19]\\nosupersub{}","plainCitation":"[19]","noteIndex":0},"citationItems":[{"id":143,"uris":["http://zotero.org/users/9890425/items/4VXZIR8V"],"itemData":{"id":143,"type":"article-journal","abstract":"OBJECTIVE: This study was designed to determine the status of dehydroepiandrosterone (DHEA) in women with anorexia nervosa (AN) and to assess the efficacy of DHEA supplementation as a treatment for bone health in women with AN.\nMETHOD: Studies were retrieved from the PubMed, Embase, Cochrane Library, MEDLINE, and Scopus databases from inception to February 14, 2022. Observational studies that compared serum DHEA levels between women with AN and healthy controls were included for meta-analysis, and randomized controlled trials (RCTs) that evaluated the effects of DHEA supplementation on bone mass were reviewed.\nRESULTS: Meta-analysis of 15 cross-sectional studies revealed that patients with AN had significantly elevated serum DHEA levels (mean difference (MD) = 311.63</w:instrText>
      </w:r>
      <w:r>
        <w:rPr>
          <w:rFonts w:eastAsia="Book Antiqua"/>
          <w:color w:val="000000"/>
        </w:rPr>
        <w:instrText> </w:instrText>
      </w:r>
      <w:r>
        <w:rPr>
          <w:rFonts w:ascii="Book Antiqua" w:eastAsia="Book Antiqua" w:hAnsi="Book Antiqua" w:cs="Book Antiqua"/>
          <w:color w:val="000000"/>
        </w:rPr>
        <w:instrText>ng/dl; 95% confidence interval (CI), 78.01-545.25) and reduced DHEAS levels (MD = -24.90</w:instrText>
      </w:r>
      <w:r>
        <w:rPr>
          <w:rFonts w:eastAsia="Book Antiqua"/>
          <w:color w:val="000000"/>
        </w:rPr>
        <w:instrText> </w:instrText>
      </w:r>
      <w:r>
        <w:rPr>
          <w:rFonts w:ascii="Book Antiqua" w:eastAsia="Book Antiqua" w:hAnsi="Book Antiqua" w:cs="Book Antiqua"/>
          <w:color w:val="000000"/>
        </w:rPr>
        <w:instrText xml:space="preserve">μg/dl; 95% CI, -41.72 to -8.07) compared with healthy controls. A systematic review of seven RCTs found that DHEA monotherapy does not improve bone mineral density (BMD) compared with placebo after adjusting for weight gain. While the combination of DHEA and conjugated oral contraceptives has led to increased bone strength and decreased bone loss, the beneficial effect appears to be limited to older adolescents and adults with closed physes. Potential detrimental effects on BMD were identified in younger adolescents with open physes in one study.\nDISCUSSION: Due to the lack of apparent benefit of DHEA in women with AN and its potential detrimental effect on BMD in young patients with AN, current evidence does not support the use of DHEA.\nPUBLIC SIGNIFICANCE: This study demonstrates that women with anorexia nervosa have abnormal levels of dehydroepiandrosterone (DHEA) and dehydroepiandrosterone sulfate (DHEAS), which have been suggested by previous studies to play a role in the development of low bone density in this condition. However, current evidence does not support the use of DHEA as a treatment to preserve bone health in patients with anorexia nervosa given the lack of clear benefit following its use and also because of a potential detrimental effect on bone mineral density in young patients with anorexia nervosa.","container-title":"The International Journal of Eating Disorders","DOI":"10.1002/eat.23714","ISSN":"1098-108X","issue":"6","journalAbbreviation":"Int J Eat Disord","language":"eng","note":"PMID: 35460091","page":"733-746","source":"PubMed","title":"Dehydroepiandrosterone status and efficacy of dehydroepiandrosterone supplementation for bone health in anorexia nervosa: A systematic review and meta-analysis","title-short":"Dehydroepiandrosterone status and efficacy of dehydroepiandrosterone supplementation for bone health in anorexia nervosa","volume":"55","author":[{"family":"Lin","given":"James"},{"family":"Kao","given":"Ting-Wan"},{"family":"Cheng","given":"Ying-Chih"},{"family":"Fan","given":"Kang-Chih"},{"family":"Huang","given":"Yu-Chen"},{"family":"Liu","given":"Che-Wei"}],"issued":{"date-parts":[["2022",6]]}}}],"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[19]</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Therefore, while DHEA </w:t>
      </w:r>
      <w:r>
        <w:rPr>
          <w:rFonts w:ascii="Book Antiqua" w:eastAsia="Book Antiqua" w:hAnsi="Book Antiqua" w:cs="Book Antiqua"/>
          <w:color w:val="000000"/>
        </w:rPr>
        <w:lastRenderedPageBreak/>
        <w:t>does play a role in the bone pathology in anorexia nervosa, evidence with treatment remains sparse and further randomized trials are needed.</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DHEAS in autoimmune diseases</w:t>
      </w:r>
    </w:p>
    <w:p w:rsidR="002E0763" w:rsidRDefault="00DF1676">
      <w:pPr>
        <w:spacing w:line="360" w:lineRule="auto"/>
        <w:jc w:val="both"/>
        <w:rPr>
          <w:rFonts w:ascii="Book Antiqua" w:hAnsi="Book Antiqua"/>
        </w:rPr>
      </w:pPr>
      <w:r>
        <w:rPr>
          <w:rFonts w:ascii="Book Antiqua" w:eastAsia="Book Antiqua" w:hAnsi="Book Antiqua" w:cs="Book Antiqua"/>
          <w:color w:val="000000"/>
        </w:rPr>
        <w:t xml:space="preserve">DHEA has been found to modulate inflammatory responses by blunting the production of pro-inflammatory cytokines, downregulating complement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generation of C1 inhibitor, and enhanc</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T-cell and NK cell cytotoxicity</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{"citationID":"IqNqxBvV","properties":{"formattedCitation":"\\super [20]\\nosupersub{}","plainCitation":"[20]","noteIndex":0},"citationItems":[{"id":169,"uris":["http://zotero.org/users/9890425/items/9ZL9KWQ3"],"itemData":{"id":169,"type":"article-journal","abstract":"DHEA and DHEA-S have numerous associations with multiple aspects of immune function and are often characterized as beneficial and supportive of immunocompetence. However, closer inspection of these studies reveals confusion regarding the immunological components modified, the mechanisms of action, and degree of impact, and even whether these hormones even have direct action or are mediated by metabolites and interactions with other hormones and hormone receptors. Additionally, much of the research is conducted on rodent models using very high concentrations of hormone supplements, which may not be representative of the effects of these hormones in natural circulating concentrations, or may not translate to human physiology in a meaningful way. Here, we review the effects of DHEA and DHEA-S on immune function and examine the potential roles these hormones play on specific components of immune function. Drawing from the literature on hormone supplementation, as well as studies examining the natural circulating levels of DHEA and DHEA-S on specific immunological components and disease processes, we argue that DHEA has differential actions on human immune function, and that its effects are further shaped by concentrations of other hormones. Of particular interest is the role of DHEA as an antiglucocorticoid, and for its actions on both androgen and estrogen receptors. With additional research, DHEA may be useful as a therapeutic, particularly in diseases with high levels of inflammation, or where adrenal production is altered. The convoluted nature of DHEA-immune interactions makes direct effects difficult to interpret, and future research needs to consider direct, intracrine, and downstream effects of these hormones.","container-title":"Vitamins and Hormones","DOI":"10.1016/bs.vh.2018.01.023","ISSN":"0083-6729","journalAbbreviation":"Vitam Horm","language":"eng","note":"PMID: 30029724","page":"125-144","source":"PubMed","title":"DHEA Modulates Immune Function: A Review of Evidence","title-short":"DHEA Modulates Immune Function","volume":"108","author":[{"family":"Prall","given":"Sean P."},{"family":"Muehlenbein","given":"Michael P."}],"issued":{"date-parts":[["2018"]]}}}],"schema":"https://github.com/citation-style-language/schema/raw/master/csl-citation.json"}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[20]</w:t>
      </w:r>
      <w:r>
        <w:rPr>
          <w:rFonts w:ascii="Book Antiqua" w:eastAsia="Book Antiqua" w:hAnsi="Book Antiqua" w:cs="Book Antiqua"/>
          <w:color w:val="000000"/>
        </w:rPr>
        <w:fldChar w:fldCharType="end"/>
      </w:r>
      <w:r>
        <w:rPr>
          <w:rFonts w:ascii="Book Antiqua" w:eastAsia="Book Antiqua" w:hAnsi="Book Antiqua" w:cs="Book Antiqua"/>
          <w:color w:val="000000"/>
        </w:rPr>
        <w:t>. In accordance, DHEAS levels have also been found to be decreased in multiple autoimmune diseases including systemic lupus erythematosus, rheumatoid arthritis, autoimmune hypothyroidism, fibromyalgia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polymyalgia rheumatica</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{"citationID":"trvYVeCK","properties":{"formattedCitation":"\\super [21\\uc0\\u8211{}23]\\nosupersub{}","plainCitation":"[21–23]","noteIndex":0},"citationItems":[{"id":243,"uris":["http://zotero.org/users/9890425/items/Y668XHRC"],"itemData":{"id":243,"type":"article-journal","abstract":"Blood levels of dehydroepiandrosterone sulphate (DHEAS) were measured by radioimmunoassay (RIA) in patients with: a) polymyalgia rheumatica/giant cell arteritis (PMR:TA; N = 25), with and without cortisone derivative treatment (N = 10 and N = 15, respectively); and b) primary fibromyalgia (PF; N = 15). The mean DHEAS levels were found to be significantly reduced in PMR:TA, compared to those in PF (Geom. mean 820 vs. 2300 nmol/l, respectively; p &lt; 0.001), and the reduction was more marked in patients on cortisone derivative treatment. The DHEAS levels found in PF were found to be normal and consistent with those previously reported in non-immune mediated rheumatological diseases such as osteoarthritis, and in healthy subjects, using the same method of analysis. The low levels found in patients with PM:TA are in accordance with those previously reported in immune-mediated diseases such as systemic lupus erythematosus (SLE) and rheumatoid arthritis, suggesting that diminution of DHEAS is a constant endocrinologic feature in these categories of patients. The pathophysiological significance of these low DHEAS levels needs to be investigated.","container-title":"Clinical and Experimental Rheumatology","ISSN":"0392-856X","issue":"4","journalAbbreviation":"Clin Exp Rheumatol","language":"eng","note":"PMID: 7955606","page":"415-417","source":"PubMed","title":"Blood dehydroepiandrosterone sulphate (DHEAS) levels in polymyalgia rheumatica/giant cell arteritis and primary fibromyalgia","volume":"12","author":[{"family":"Nilsson","given":"E."},{"family":"Torre","given":"B.","non-dropping-particle":"de la"},{"family":"Hedman","given":"M."},{"family":"Goobar","given":"J."},{"family":"Thörner","given":"A."}],"issued":{"date-parts":[["1994",8]]}}},{"id":245,"uris":["http://zotero.org/users/9890425/items/PV8HT4C9"],"itemData":{"id":245,"type":"article-journal","abstract":"Systemic lupus erythematosus (SLE) is a potentially fatal autoimmune disease. Current treatment strategies rely heavily on corticosteroids, which are in turn responsible for a significant burden of morbidity, and immunosuppressives which are limited by suboptimal efficacy, increased infections and malignancies. There are significant deficiencies in our immunosuppressive armamentarium, making immunomodulatory therapies crucial, offering the opportunity to prevent disease flare and the subsequent accrual of damage. Currently available immunomodulators include prasterone (synthetic dehydroeipandrosterone), vitamin D, hydroxychloroquine and belimumab. These therapies, acting via numerous cellular and cytokine pathways, have been shown to modify the aberrant immune responses associated with SLE without overt immunosuppression. Vitamin D is important in SLE and supplementation appears to have a positive impact on disease activity particularly proteinuria. Belimumab has specific immunomodulatory properties and is an effective therapy in those with specific serological and clinical characteristics predictive of response. Hydroxychloroquine is a crucial background medication in SLE with actions in many molecular pathways. It has disease specific effects in reducing flare, treating cutaneous disease and inflammatory arthralgias in addition to other effects such as reduced thrombosis, increased longevity, improved lipids, better glycemic control and blood pressure. Dehydroeipandrosterone is also an immunomodulator in SLE which can have positive effects on disease activity and has bone protective properties. This review outlines the immunologic actions of these drugs and the clinical evidence supporting their use.","container-title":"Journal of Autoimmunity","DOI":"10.1016/j.jaut.2016.06.010","ISSN":"1095-9157","journalAbbreviation":"J Autoimmun","language":"eng","note":"PMID: 27371107\nPMCID: PMC5079835","page":"73-84","source":"PubMed","title":"Immunomodulators in SLE: Clinical evidence and immunologic actions","title-short":"Immunomodulators in SLE","volume":"74","author":[{"family":"Durcan","given":"L."},{"family":"Petri","given":"M."}],"issued":{"date-parts":[["2016",11]]}}},{"id":248,"uris":["http://zotero.org/users/9890425/items/89YR5TIV"],"itemData":{"id":248,"type":"article-journal","abstract":"OBJECTIVE: Lower production of adrenal androgens has been confirmed in females with rheumatoid arthritis (RA); however, the mechanisms of this finding are not completely understood. The aim of our study was to assess the contribution of genetic factors associated with variability of dehydroepiandrosterone sulfate (DHEAS) levels to lower DHEAS in female RA patients.\nMETHODS: 448 RA and 648 healthy controls were genotyped for single-nucleotide polymorphisms (SNPs) in genes ZKSCAN5 (rs11761528), SULT2A1 (rs2637125), HHEX (rs2497306), and ARPC1A (rs740160). Serum DHEAS concentrations were measured in 112 RA patients and 91 healthy women.\nRESULTS: The allele frequencies in DHEAS-related loci were similar in RA and controls. RA patients had significantly lower serum DHEAS concentrations compared to healthy women. The cumulative number of alleles associated with lower DHEAS within genes ZKSCAN5, SULT2A1, HHEX, and ARPC1A present in each individual negatively correlated with DHEAS levels in RA patients, but not in controls. Linear regression analysis showed significant effect of polymorphisms in genes ZKSCAN5 and ARPC1A on serum DHEAS levels in female RA patients but not in the control group.\nCONCLUSION: Our findings suggest that complex interactions exist between genotype and adrenal androgen hypofunction in RA.","container-title":"Cellular and Molecular Neurobiology","DOI":"10.1007/s10571-017-0522-0","ISSN":"1573-6830","issue":"1","journalAbbreviation":"Cell Mol Neurobiol","language":"eng","note":"PMID: 28712091","page":"379-383","source":"PubMed","title":"Contribution of Genetic Factors to Lower DHEAS in Patients with Rheumatoid Arthritis","volume":"38","author":[{"family":"Vernerova","given":"Lucia"},{"family":"Mravcova","given":"Martina"},{"family":"Paulikova","given":"Lucia"},{"family":"Vlcek","given":"Miroslav"},{"family":"Marko","given":"Andrea"},{"family":"Meskova","given":"Milada"},{"family":"Penesova","given":"Adela"},{"family":"Rovensky","given":"Jozef"},{"family":"Wendl","given":"Juraj"},{"family":"Raslova","given":"Katarina"},{"family":"Vohnout","given":"Branislav"},{"family":"Jochmanova","given":"Ivana"},{"family":"Lazurova","given":"Ivica"},{"family":"Killinger","given":"Zdenko"},{"family":"Steiner","given":"Guenter"},{"family":"Smolen","given":"Josef"},{"family":"Imrich","given":"Richard"}],"issued":{"date-parts":[["2018",1]]}}}],"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[21-23]</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randomized double-blind placebo-controlled study by </w:t>
      </w:r>
      <w:proofErr w:type="spellStart"/>
      <w:r>
        <w:rPr>
          <w:rFonts w:ascii="Book Antiqua" w:eastAsia="Book Antiqua" w:hAnsi="Book Antiqua" w:cs="Book Antiqua"/>
          <w:color w:val="000000"/>
        </w:rPr>
        <w:t>Nordmark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{"citationID":"QmmniuuM","properties":{"formattedCitation":"\\super [24]\\nosupersub{}","plainCitation":"[24]","noteIndex":0},"citationItems":[{"id":171,"uris":["http://zotero.org/users/9890425/items/G4P6Q5V3"],"itemData":{"id":171,"type":"article-journal","abstract":"The objective of this study was to evaluate the efficacy of low dose dehydroepiandrosterone (DHEA) on health-related quality of life (HRQOL) in glucocorticoid treated female patients with systemic lupus erythematosus (SLE). Forty one women ( &gt;or= 5 mg prednisolone/day) were included in a double-blind, randomized, placebo-controlled study for 6 months where DHEA was given at 30 mg/20 mg ( &lt;or= 45/ &gt;or= 46 years) daily, or placebo, followed by 6 months open DHEA treatment to all patients. HRQOL was assessed at baseline, 6 and 12 months, using four validated questionnaires and the patients' partners completed a questionnaire assessing mood and behaviour at 6 months. DHEA treatment increased serum levels of sulphated DHEA from subnormal to normal. The DHEA group improved in SF-36 \"role emotional\" and HSCL-56 total score (both p&lt;0.05). During open DHEA treatment, the former placebo group improved in SF-36 \"mental health\" (p&lt;0.05) with a tendency for improvement in HSCL-56 total score (p=0.10). Both groups improved in McCoy's Sex Scale during active treatment (p&lt;0.05). DHEA replacement decreased high-density lipoprotein (HDL) cholesterol and increased insulin-like growth factor I (IGF-I) and haematocrit. There were no effects on bone density or disease activity and no serious adverse events. Side effects were mild. We conclude that low dose DHEA treatment improves HRQOL with regard to mental well-being and sexuality and can be offered to women with SLE where mental distress and/or impaired sexuality constitutes a problem.","container-title":"Autoimmunity","DOI":"10.1080/08916930500285550","ISSN":"0891-6934","issue":"7","journalAbbreviation":"Autoimmunity","language":"eng","note":"PMID: 16373258","page":"531-540","source":"PubMed","title":"Effects of dehydroepiandrosterone supplement on health-related quality of life in glucocorticoid treated female patients with systemic lupus erythematosus","volume":"38","author":[{"family":"Nordmark","given":"Gunnel"},{"family":"Bengtsson","given":"Christine"},{"family":"Larsson","given":"Anders"},{"family":"Karlsson","given":"F. Anders"},{"family":"Sturfelt","given":"Gunnar"},{"family":"Rönnblom","given":"Lars"}],"issued":{"date-parts":[["2005",11]]}}}],"schema":"https://github.com/citation-style-language/schema/raw/master/csl-citation.json"}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[24]</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included </w:t>
      </w:r>
      <w:r>
        <w:rPr>
          <w:rFonts w:ascii="Book Antiqua" w:eastAsia="宋体" w:hAnsi="Book Antiqua" w:cs="Book Antiqua" w:hint="eastAsia"/>
          <w:color w:val="000000"/>
          <w:lang w:eastAsia="zh-CN"/>
        </w:rPr>
        <w:t>41</w:t>
      </w:r>
      <w:r>
        <w:rPr>
          <w:rFonts w:ascii="Book Antiqua" w:eastAsia="Book Antiqua" w:hAnsi="Book Antiqua" w:cs="Book Antiqua"/>
          <w:color w:val="000000"/>
        </w:rPr>
        <w:t xml:space="preserve"> women with SLE on steroids and assessed the efficacy of DHEA supplementation. They observed significant improvement in some domains of health-related quality of outcome measures which included an improvement in mental health. There was also an improvement in sexual well-being while there was no improvement in other domains such as physical function, general health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vitality.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Similarly, DHEA levels have also been found to be low in Sjogren’s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which has been hypothesized as a potential cause of fatigue in these individuals. In a multicenter randomized controlled trial by </w:t>
      </w:r>
      <w:proofErr w:type="spellStart"/>
      <w:r>
        <w:rPr>
          <w:rFonts w:ascii="Book Antiqua" w:eastAsia="Book Antiqua" w:hAnsi="Book Antiqua" w:cs="Book Antiqua"/>
          <w:color w:val="000000"/>
        </w:rPr>
        <w:t>Virkki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{"citationID":"5VFYgKQr","properties":{"formattedCitation":"\\super [25]\\nosupersub{}","plainCitation":"[25]","noteIndex":0},"citationItems":[{"id":238,"uris":["http://zotero.org/users/9890425/items/STPJ4SVM"],"itemData":{"id":238,"type":"article-journal","abstract":"OBJECTIVE: Primary Sjögren's syndrome (SS) is characterized by fatigue and low levels of serum dehydroepiandrosterone/dehydroepiandrosterone sulfate (DHEA/DHEAS). Our aim was to study whether SS patients with severe fatigue and low serum DHEAS values benefit from DHEA substitution (50 mg/day).\nMETHODS: A multicenter, investigator-based, powered, randomized controlled clinical trial (crossover, washout design) using fatigue as the primary outcome measure was performed on patients with primary SS (n = 107) who had a general fatigue score &gt; or =14 on the 20-item Multiple Fatigue Inventory (MFI-20), combined with age- and sex-adjusted serum DHEAS values below the mean. Fatigue was assessed using MFI-20 subscales, i.e., general fatigue, physical fatigue, mental fatigue, reduced motivation, and activity (scale 4-20), and with a visual analog scale (VAS; scale 0-100).\nRESULTS: In an intent-to-treat analysis, a 50-mg DHEA substitution dose and placebo similarly improved fatigue. All of the MFI-20 subscales and the fatigue VAS improved from the baseline levels as a result of treatment (P &lt; 0.001), but with negligible differences between these 2 treatments. The mean between-treatment difference was -0.1 for general fatigue (the primary outcome measure), 0.0 for physical fatigue, 0.0 for mental fatigue, 0.0 for reduced motivation, 0.3 for reduced activity, and 2.2 for the fatigue VAS. None of these differences was statistically significant.\nCONCLUSION: Similar to earlier results using pharmacologic doses, substitution treatment with 50 mg of DHEA in DHEA-deficient and severely tired primary SS patients does not help against fatigue better than placebo. This may relate to the prohormone nature of DHEA and its recently described defective intracrine tissue-specific conversion to active sex steroids in SS.","container-title":"Arthritis Care &amp; Research","DOI":"10.1002/acr.20022","ISSN":"2151-4658","issue":"1","journalAbbreviation":"Arthritis Care Res (Hoboken)","language":"eng","note":"PMID: 20191499","page":"118-124","source":"PubMed","title":"Dehydroepiandrosterone (DHEA) substitution treatment for severe fatigue in DHEA-deficient patients with primary Sjögren's syndrome","volume":"62","author":[{"family":"Virkki","given":"Liisa M."},{"family":"Porola","given":"Pauliina"},{"family":"Forsblad-d'Elia","given":"Helena"},{"family":"Valtysdottir","given":"Sigridur"},{"family":"Solovieva","given":"Svetlana A."},{"family":"Konttinen","given":"Yrjö T."}],"issued":{"date-parts":[["2010",1,15]]}}}],"schema":"https://github.com/citation-style-language/schema/raw/master/csl-citation.json"}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[25]</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included 107 individuals with primary Sjogren’s syndrome and assessed the efficacy of DHEA administration on several measures of fatigue. They observed that DHEA supplementation at a dose of 50 mg significantly improved measures of fatigue but a similar improvement was observed with placebo as well. Their results were similar to an earlier study by </w:t>
      </w:r>
      <w:proofErr w:type="spellStart"/>
      <w:r>
        <w:rPr>
          <w:rFonts w:ascii="Book Antiqua" w:eastAsia="Book Antiqua" w:hAnsi="Book Antiqua" w:cs="Book Antiqua"/>
          <w:color w:val="000000"/>
        </w:rPr>
        <w:t>Hartkamp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{"citationID":"KqBbPEJG","properties":{"formattedCitation":"\\super [26]\\nosupersub{}","plainCitation":"[26]","noteIndex":0},"citationItems":[{"id":236,"uris":["http://zotero.org/users/9890425/items/BCL6QQRD"],"itemData":{"id":236,"type":"article-journal","abstract":"OBJECTIVE: Dehydroepiandrosterone (DHEA) administration has been reported to improve fatigue, psychological distress, and physical disability. These are common features of primary Sjögren syndrome (pSS). We investigated the effects of DHEA administration on fatigue, well-being, and functioning in women with pSS.\nMETHODS: In a double-blind, randomised placebo-controlled clinical trial, 60 female patients with pSS received 200 mg oral DHEA or placebo. Primary outcome measures were general fatigue, depressive mood, mental well-being, and physical functioning. In addition, pain, sicca complaints and disease activity parameters were measured. Patients were assessed before treatment, after 3, 6, and 12 months on study medication, and 6 months after cessation of treatment.\nRESULTS: Patients from both the DHEA- and placebo-treated group improved on general fatigue (p&lt;0.001), mental well-being (p = 0.04), and depressive mood (p = 0.008). Physical functioning did not change (p = 0.44). Of the secondary outcome variables, complaints of a dry mouth diminished during treatment in both groups (p = 0.006), the erythrocyte sedimentation rate showed a decrease for the DHEA group (p = 0.02), and complaints of dry eyes improved in the placebo group (p = 0.01). The belief to have used DHEA was a stronger predictor for improvement of fatigue and well-being than the actual use of DHEA.\nCONCLUSIONS: Our study does not support a superior effect of DHEA over placebo in female patients with pSS. Both DHEA and placebo induce improvement of fatigue and well-being. This may suggest possibilities for cognitive behavioural interventions.","container-title":"Annals of the Rheumatic Diseases","DOI":"10.1136/ard.2007.071563","ISSN":"1468-2060","issue":"1","journalAbbreviation":"Ann Rheum Dis","language":"eng","note":"PMID: 17545193","page":"91-97","source":"PubMed","title":"Effect of dehydroepiandrosterone administration on fatigue, well-being, and functioning in women with primary Sjögren syndrome: a randomised controlled trial","title-short":"Effect of dehydroepiandrosterone administration on fatigue, well-being, and functioning in women with primary Sjögren syndrome","volume":"67","author":[{"family":"Hartkamp","given":"A."},{"family":"Geenen","given":"R."},{"family":"Godaert","given":"G. L. R."},{"family":"Bootsma","given":"H."},{"family":"Kruize","given":"A. A."},{"family":"Bijlsma","given":"J. W. J."},{"family":"Derksen","given":"R. H. W. M."}],"issued":{"date-parts":[["2008",1]]}}}],"schema":"https://github.com/citation-style-language/schema/raw/master/csl-citation.json"}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[26]</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and hence the authors suggested cognitive behavioral interventions in these individuals. In autoimmune hypothyroidism, Shukla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{"citationID":"VzmISzZR","properties":{"formattedCitation":"\\super [27]\\nosupersub{}","plainCitation":"[27]","noteIndex":0},"citationItems":[{"id":120,"uris":["http://zotero.org/users/9890425/items/38Y23X9G"],"itemData":{"id":120,"type":"article-journal","abstract":"INTRODUCTION: The presence of rheumatism is well recognized in primary hypothyroidism. Dehydroepiandrstenedione sulphate (DHEAS) is associated with rheumatological diseases like rheumatoid arthritis (RA) and systemic lupus erythematosus (SLE). This study aims to explore relationship between joint pains and DHEAS levels in primary hypothyroidism.\nMETHODS: Retrospective study of 78 subjects with subclinical hypothyroidism, with TSH within reference range. The joint pains were evaluated by European Union League against rheumatism (EULAR-CSA) score and compared with serum DHEAS, RA factor, Anti-TPO antibody, highly sensitive C-recative protein (hsCRP), vitamin D levels.\nRESULT: DHEAS levels &lt;43.6 mcg/dl significantly predicted clinical features of pre RA as assessed by EULAR CSA criteria with acceptable specificity (82%). EULAR CSA score is fairly valid in assessing imminent RA in primary hypothyroidism.\nCONCLUSION: Lower DHEAS predicts clinical features of imminent RA in subjects with primary hypothyroidism. This is akin to low DHEAS seen in many rheumatological disease with possibly similar mechanism. Another possibility is low DHEAS alters hepato-hypothalamo pituitary adrenal axis in presense of cytokines and induces a hitherto unrecognized state of pre rheumatoid arthritis like syndrome. Future studies on primary hypothyroidism should focus on role of lower DHEAS levels in inducing symptoms of fatigue and joint pains.","container-title":"PloS One","DOI":"10.1371/journal.pone.0246195","ISSN":"1932-6203","issue":"2","journalAbbreviation":"PLoS One","language":"eng","note":"PMID: 33592022\nPMCID: PMC7886134","page":"e0246195","source":"PubMed","title":"Dehydroepiandrostenedione sulphate (DHEAS) levels predict high risk of rheumatoid arthritis (RA) in subclinical hypothyroidism","volume":"16","author":[{"family":"Shukla","given":"Ravindra"},{"family":"Ganeshani","given":"Mayank"},{"family":"Agarwal","given":"Monica"},{"family":"Jangir","given":"Rakesh"},{"family":"Kandel","given":"Gaurav"},{"family":"Sankanagoudar","given":"Shrimanjunath"},{"family":"Srivastava","given":"Shival"}],"issued":{"date-parts":[["2021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[27]</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investigated the relationship between DHEAS levels and arthralgias in individuals with primary hypothyroidism. They assessed 73 individuals with subclinical hypothyroidism and observed that DHEAS levels &lt; 43.6 mcg/dL significantly predicted early rheumatoid changes in individuals with primary hypothyroidism. They postulated the inhibition of 11-β HSD1, a possible </w:t>
      </w:r>
      <w:r>
        <w:rPr>
          <w:rFonts w:ascii="Book Antiqua" w:eastAsia="Book Antiqua" w:hAnsi="Book Antiqua" w:cs="Book Antiqua"/>
          <w:color w:val="000000"/>
        </w:rPr>
        <w:lastRenderedPageBreak/>
        <w:t>bystander effect due to hypothalamic-pituitary-axis suppression and its immunosuppressive effects as some of the mechanisms to explain the effects. Thus, there is some evidence to suggest a potential role of DHEA in multiple immunological diseases, and clinical interventions targeting this area merit further investigation.</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Cognition</w:t>
      </w:r>
    </w:p>
    <w:p w:rsidR="002E0763" w:rsidRDefault="00DF1676">
      <w:pPr>
        <w:spacing w:line="360" w:lineRule="auto"/>
        <w:jc w:val="both"/>
        <w:rPr>
          <w:rFonts w:ascii="Book Antiqua" w:hAnsi="Book Antiqua"/>
        </w:rPr>
      </w:pPr>
      <w:r>
        <w:rPr>
          <w:rFonts w:ascii="Book Antiqua" w:eastAsia="Book Antiqua" w:hAnsi="Book Antiqua" w:cs="Book Antiqua"/>
          <w:color w:val="000000"/>
        </w:rPr>
        <w:t xml:space="preserve">Ageing is associated with declining DHEA levels and deterioration in cognition. Several studies have explored the relationship of DHEA supplementation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cognitive outcomes. DHEA is synthesized in the brain and is the most abundant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xml:space="preserve"> in humans. DHEA and DHEAS have multiple actions including neuroprotection, acting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AMPA and NMDA receptors, neuronal differentiation and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tyrosine kinase receptors, inhibition of 11-β HSD1 activity,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anti-oxidant and anti-inflammatory actions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{"citationID":"MjjUXHf2","properties":{"formattedCitation":"\\super [28,29]\\nosupersub{}","plainCitation":"[28,29]","noteIndex":0},"citationItems":[{"id":154,"uris":["http://zotero.org/users/9890425/items/93KHLUQI"],"itemData":{"id":154,"type":"article-journal","abstract":"The adrenal prohormone dehydroepiandrosterone (DHEA) and its sulphate conjugate (DHEAS) steadily decrease with age by 10% per decade reaching a nadir after the age of 80. Both DHEA and DHEAS (DHEA/S) exert many biological activities in different tissues and organs. In particular, DHEA and DHEAS are produced de novo in the brain, hence their classification as neurosteroids. In humans, the brain-to-plasma ratios for DHEA and DHEAS are 4-6.5 and 8.5, respectively, indicating a specific neuroendocrine role for these hormones. DHEA/S stimulates neurite growth, neurogenesis and neuronal survival, apoptosis, catecholamine synthesis and secretion. Together with antioxidant, anti-inflammatory and anti-glucocorticoid properties, it has been hypothesized a neuroprotective effect for DHEA/S. We conducted an accurate research of the literature using PubMed. In the period of time between 1994 and 2013, we selected the observational human studies testing the relationship between DHEA/S and cognitive function in both sexes. The studies are presented according to the cross-sectional and longitudinal design and to the positive or neutral effects on different domains of cognitive function. We also analysed the Clinical Trials, available in the literature, having cognitive domains as the main or secondary outcome. Although the cross-sectional evidence of a positive association between DHEA/S and cognitive function, longitudinal studies and RCTs using DHEA oral treatment (50mg/day) in normal or demented adult-older subjects, have produced conflicting and inconsistent results. In summary, the current data do not provide clear evidence for the usefulness of DHEA treatment to improve cognitive function in adult-older subjects. This article is part of a Special Issue entitled 'Essential role of DHEA'.","container-title":"The Journal of Steroid Biochemistry and Molecular Biology","DOI":"10.1016/j.jsbmb.2014.03.014","ISSN":"1879-1220","journalAbbreviation":"J Steroid Biochem Mol Biol","language":"eng","note":"PMID: 24794824","page":"281-292","source":"PubMed","title":"DHEA and cognitive function in the elderly","volume":"145","author":[{"family":"Maggio","given":"Marcello"},{"family":"De Vita","given":"Francesca"},{"family":"Fisichella","given":"Alberto"},{"family":"Colizzi","given":"Elena"},{"family":"Provenzano","given":"Sandra"},{"family":"Lauretani","given":"Fulvio"},{"family":"Luci","given":"Michele"},{"family":"Ceresini","given":"Graziano"},{"family":"Dall'Aglio","given":"Elisabetta"},{"family":"Caffarra","given":"Paolo"},{"family":"Valenti","given":"Giorgio"},{"family":"Ceda","given":"Gian Paolo"}],"issued":{"date-parts":[["2015",1]]}}},{"id":156,"uris":["http://zotero.org/users/9890425/items/ARZNH9MY"],"itemData":{"id":156,"type":"article-journal","abstract":"Memory dysfunction is a symptomatic feature of many neurologic and neuropsychiatric disorders; however, the basic underlying mechanisms of memory and altered states of circuitry function associated with disorders of memory remain a vast unexplored territory. The initial discovery of endogenous neurosteroids triggered a quest to elucidate their role as neuromodulators in normal and diseased brain function. In this review, based on the perspective of our own research, the advances leading to the discovery of positive and negative neurosteroid allosteric modulators of GABA type-A (GABAA), NMDA, and non-NMDA type glutamate receptors are brought together in a historical and conceptual framework. We extend the analysis toward a state-of-the art view of how neurosteroid modulation of neural circuitry function may affect memory and memory deficits. By aggregating the results from multiple laboratories using both animal models for disease and human clinical research on neuropsychiatric and age-related neurodegenerative disorders, elements of a circuitry level view begins to emerge. Lastly, the effects of both endogenously active and exogenously administered neurosteroids on neural networks across the life span of women and men point to a possible underlying pharmacological connectome by which these neuromodulators might act to modulate memory across diverse altered states of mind.","container-title":"Frontiers in Endocrinology","DOI":"10.3389/fendo.2019.00169","ISSN":"1664-2392","journalAbbreviation":"Front Endocrinol (Lausanne)","language":"eng","note":"PMID: 31024441\nPMCID: PMC6465949","page":"169","source":"PubMed","title":"Neurosteroid Actions in Memory and Neurologic/Neuropsychiatric Disorders","volume":"10","author":[{"family":"Ratner","given":"Marcia H."},{"family":"Kumaresan","given":"Vidhya"},{"family":"Farb","given":"David H."}],"issued":{"date-parts":[["2019"]]}}}],"schema":"https://github.com/citation-style-language/schema/raw/master/csl-citation.json"}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[28,29]</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a study by Wolf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{"citationID":"VeJirDUL","properties":{"formattedCitation":"\\super [30]\\nosupersub{}","plainCitation":"[30]","noteIndex":0},"citationItems":[{"id":152,"uris":["http://zotero.org/users/9890425/items/VZDL78KE"],"itemData":{"id":152,"type":"article-journal","abstract":"Aging is accompanied by a continuous decline of the adrenal steroid hormone DHEA and its ester DHEAS. Results from studies in rodents have demonstrated that DHEA(S) administration can enhance memory in several test paradigms. However studies from this laboratory did not find positive effects of DHEA treatment on cognitive performance in young and elderly humans. With respect to a possible mechanism of DHEA activity, effects on several neurotransmitter receptors as well as a possible antiglucocorticoid action are discussed. For high levels of glucocorticoids, a disruptive effect on hippocampal mediated memory is documented in rodents and humans. Therefore it was speculated that, if an antiglucocorticoid action of DHEA would underlie the observed beneficial effects of DHEA on memory, these effects might only be detectable if subjects are stressed (and therefore have high cortisol levels). To test this hypothesis 75 elderly women and men participated in a placebo controlled experiment. Subjects took DHEA (50 mg/day) or placebo for 2 weeks (double blind). Thereafter they participated in a standardized psychosocial laboratory stressor (Trier Social Stress Test; TSST). Before and after stress exposure subjects completed two declarative memory tests (visual-verbal and spatial) as well as one attention test. In addition recall of visual material learned before stress was assessed after stress. Baseline DHEAS levels were significantly lower compared with young adults. DHEA replacement increased DHEAS levels into ranges found in young subjects. DHEA-substituted subjects showed a trend towards a larger cortisol stress response. In the visual memory test subjects under DHEA recalled less items after stress which they had learned before stress. In the attention test however subjects under DHEA performed better than subjects from the placebo group after stress. No interaction between stress and DHEA was found for the spatial memory task. The effects of DHEA substitution on memory and attention after stress exposure seem to be heterogenous. While recall of previously learned material seems to be impaired, attention is enhanced. These results do not support the idea of a direct antiglucocorticoid or anti-stress effect of DHEA on hippocampal mediated memory functions.","container-title":"Psychoneuroendocrinology","DOI":"10.1016/s0306-4530(98)00032-8","ISSN":"0306-4530","issue":"6","journalAbbreviation":"Psychoneuroendocrinology","language":"eng","note":"PMID: 9802132","page":"617-629","source":"PubMed","title":"Opposing effects of DHEA replacement in elderly subjects on declarative memory and attention after exposure to a laboratory stressor","volume":"23","author":[{"family":"Wolf","given":"O. T."},{"family":"Kudielka","given":"B. M."},{"family":"Hellhammer","given":"D. H."},{"family":"Hellhammer","given":"J."},{"family":"Kirschbaum","given":"C."}],"issued":{"date-parts":[["1998",8]]}}}],"schema":"https://github.com/citation-style-language/schema/raw/master/csl-citation.json"}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[30]</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 authors studied the effect of DHEA supplementation on cognition in healthy elderly men and women. This was a double-blind placebo-controlled study and they observed that DHEA supplementation at a dose of 50 mg had no effect on cognitive abilities in these individuals. In a double-blind placebo-controlled study by Alhaj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{"citationID":"yzSBBIBA","properties":{"formattedCitation":"\\super [31]\\nosupersub{}","plainCitation":"[31]","noteIndex":0},"citationItems":[{"id":161,"uris":["http://zotero.org/users/9890425/items/3RTZQIMS"],"itemData":{"id":161,"type":"article-journal","abstract":"RATIONALE: Dehydroepiandrosterone (DHEA) has been reported to enhance cognition in rodents, although there are inconsistent findings in humans.\nOBJECTIVES: The aim of this study was to investigate the effects of DHEA administration in healthy young men on episodic memory and its neural correlates utilising an event-related potential (ERP) technique.\nMETHODS: Twenty-four healthy young men were treated with a 7-day course of oral DHEA (150 mg b.d.) or placebo in a double blind, random, crossover and balanced order design. Subjective mood and memory were measured using visual analogue scales (VASs). Cortisol concentrations were measured in saliva samples. ERPs were recorded during retrieval in an episodic memory test. Low-resolution brain electromagnetic tomography (LORETA) was used to identify brain regions involved in the cognitive task.\nRESULTS: DHEA administration led to a reduction in evening cortisol concentrations and improved VAS mood and memory. Recollection accuracy in the episodic memory test was significantly improved following DHEA administration. LORETA revealed significant hippocampal activation associated with successful episodic memory retrieval following placebo. DHEA modified ERPs associated with retrieval and led to a trend towards an early differential activation of the anterior cingulate cortex (ACC).\nCONCLUSIONS: DHEA treatment improved memory recollection and mood and decreased trough cortisol levels. The effect of DHEA appears to be via neuronal recruitment of the steroid sensitive ACC that may be involved in pre-hippocampal memory processing. These findings are distinctive, being the first to show such beneficial effects of DHEA on memory in healthy young men.","container-title":"Psychopharmacology","DOI":"10.1007/s00213-005-0136-y","ISSN":"0033-3158","issue":"4","journalAbbreviation":"Psychopharmacology (Berl)","language":"eng","note":"PMID: 16231168","page":"541-551","source":"PubMed","title":"Effects of DHEA administration on episodic memory, cortisol and mood in healthy young men: a double-blind, placebo-controlled study","title-short":"Effects of DHEA administration on episodic memory, cortisol and mood in healthy young men","volume":"188","author":[{"family":"Alhaj","given":"Hamid A."},{"family":"Massey","given":"Anna E."},{"family":"McAllister-Williams","given":"R. Hamish"}],"issued":{"date-parts":[["2006",11]]}}}],"schema":"https://github.com/citation-style-language/schema/raw/master/csl-citation.json"}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[31]</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studied the effects of DHEA administration on episodic memory in </w:t>
      </w:r>
      <w:r>
        <w:rPr>
          <w:rFonts w:ascii="Book Antiqua" w:eastAsia="宋体" w:hAnsi="Book Antiqua" w:cs="Book Antiqua" w:hint="eastAsia"/>
          <w:color w:val="000000"/>
          <w:lang w:eastAsia="zh-CN"/>
        </w:rPr>
        <w:t>24</w:t>
      </w:r>
      <w:r>
        <w:rPr>
          <w:rFonts w:ascii="Book Antiqua" w:eastAsia="Book Antiqua" w:hAnsi="Book Antiqua" w:cs="Book Antiqua"/>
          <w:color w:val="000000"/>
        </w:rPr>
        <w:t xml:space="preserve"> healthy young men and observed that DHEA was associated with both subjective and objective improvement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memory when given at a dose of 150 mg over a period of </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d. In a Cochrane review by Grimley Evans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{"citationID":"zwI4wTyT","properties":{"formattedCitation":"\\super [32]\\nosupersub{}","plainCitation":"[32]","noteIndex":0},"citationItems":[{"id":166,"uris":["http://zotero.org/users/9890425/items/Z59SXDJ8"],"itemData":{"id":166,"type":"article-journal","abstract":"BACKGROUND: In view of the theoretical possibility of beneficial effects of DHEA or DHEAS in retarding age-associated deterioration in cognitive function, we have reviewed studies in this area.\nOBJECTIVES: To establish whether administration of DHEA, or its sulphate, DHEAS, improves cognitive function or reduces the rate of decline of cognitive function in normal older adults.\nSEARCH STRATEGY: Trials were identified from a last updated search of the Specialized Register of the Cochrane Dementia and Cognitive Improvement Group on 10 October 2005 using the terms dhea*, prasterone, dehydroepiandrosterone*. In addition MEDLINE, EMBASE, PsycINFO and CINAHL were searched to find trials with volunteers who had no or minor memory complaints. Relevant journals, personal communications and conference abstracts were searched for randomized controlled trials investigating the effects of DHEA/S on cognition in older adults.\nSELECTION CRITERIA: All randomized placebo-controlled trials enrolling people aged over 50 without dementia and to whom DHEA/S in any dosage was administered for more than one day were considered for inclusion in the review.\nDATA COLLECTION AND ANALYSIS: Data for the specified outcomes were independently extracted by two reviewers (JGE and RM) and cross-checked. Any discrepancies were discussed and resolved. No data pooling was undertaken owing to the lack of availability of the relevant statistics.\nMAIN RESULTS: Only three studies provided results from adequate parallel-group data. Barnhart 1999 enrolled perimenopausal women with complaints of decreased well-being and, using three cognitive measures, found no significant effect of DHEA compared with placebo at 3 months. Wolf 1998b enrolled 75 healthy volunteers (37 women and 38 men aged 59-81) in a study of the effect of DHEA supplements on cognitive impairment induced by stress; after two weeks of treatment, placebo group performance deteriorated significantly on a test of selective attention following a psychosocial stressor (p&lt;0.05), while deterioration was not evident in the DHEA group (p=0.85). However, when compared with placebo, DHEA was associated with a significant impairment on a visual memory recall test (p&lt;0.01) following the stressor. No significant effects were found on a third cognitive task. Effects were not found on tasks when administered in the absence of a stressor. van Niekerk 2001 found no effect on cognitive function in 46 men aged 62-76 from three months of DHEA supplementation. DHEA supplements were well tolerated and without significant adverse effects apart from the reduced performance in the visual memory recall test observed in one trial.\nAUTHORS' CONCLUSIONS: What little evidence there is from controlled trials does not support a beneficial effect of DHEA supplementation on cognitive function of non demented middle-aged or elderly people. There is no consistent evidence from the controlled trials that DHEA produces any adverse effects. In view of growing public enthusiasm for DHEA supplementation, particularly in the USA, and the theoretical possibility of long-term neuroprotective effects of DHEA/S, there is a need for further high quality trials in which the duration of DHEA treatment is longer than one year, and the number of participants is large enough to provide adequate statistical power.","container-title":"The Cochrane Database of Systematic Reviews","DOI":"10.1002/14651858.CD006221","ISSN":"1469-493X","issue":"4","journalAbbreviation":"Cochrane Database Syst Rev","language":"eng","note":"PMID: 17054283\nPMCID: PMC8988513","page":"CD006221","source":"PubMed","title":"Dehydroepiandrosterone (DHEA) supplementation for cognitive function in healthy elderly people","author":[{"family":"Grimley Evans","given":"J."},{"family":"Malouf","given":"R."},{"family":"Huppert","given":"F."},{"family":"Niekerk","given":"J. K.","non-dropping-particle":"van"}],"issued":{"date-parts":[["2006",10,18]]}}}],"schema":"https://github.com/citation-style-language/schema/raw/master/csl-citation.json"}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[32]</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that included </w:t>
      </w:r>
      <w:r>
        <w:rPr>
          <w:rFonts w:ascii="Book Antiqua" w:eastAsia="宋体" w:hAnsi="Book Antiqua" w:cs="Book Antiqua" w:hint="eastAsia"/>
          <w:color w:val="000000"/>
          <w:lang w:eastAsia="zh-CN"/>
        </w:rPr>
        <w:t>five</w:t>
      </w:r>
      <w:r>
        <w:rPr>
          <w:rFonts w:ascii="Book Antiqua" w:eastAsia="Book Antiqua" w:hAnsi="Book Antiqua" w:cs="Book Antiqua"/>
          <w:color w:val="000000"/>
        </w:rPr>
        <w:t xml:space="preserve"> trials, they observed that DHEA supplementation was not associated with any beneficial effects on cognitive outcomes in healthy individuals over 50 years of age. Subsequently, in a double-blind placebo-controlled cross-over study by Merritt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{"citationID":"Wacd5Vj3","properties":{"formattedCitation":"\\super [33]\\nosupersub{}","plainCitation":"[33]","noteIndex":0},"citationItems":[{"id":268,"uris":["http://zotero.org/users/9890425/items/YWZQSQ4T"],"itemData":{"id":268,"type":"article-journal","abstract":"The current study examines the effect of administering dehydroepiandrosterone (DHEA) on short-term memory. This experiment used a double-blind placebo-controlled cross-over design to explore the effects of a four week regimen of 50 mg oral DHEA on performance on the digit span, verbal span, and modified Sternberg (Oberauer) tasks. The results demonstrate that the current regimen of drug administration significantly increases serum levels of DHEA, DHEAS, testosterone and estrone and substantially alters the patterns of correlations among the serum levels of these hormones. Despite this substantial change in the hormonal milieu, DHEA administration produced no beneficial effects on cognitive performance in the digit span, verbal span, or modified Sternberg paradigm tasks. Ancillary analyses of the relation between hormone levels and cognitive performance demonstrated a strong positive correlation between DHEA levels and performance on digit span forward/backward and verbal span forward in the placebo drug condition, but not in the DHEA condition. We interpret the juxtaposition of the null results of DHEA administration and the correlation of DHEA levels and performance in the placebo condition to indicate that the referenced correlations arise because a third variable (i.e., age) is associated with both performance and DHEA levels. Additional analyses supported this hypothesis.","container-title":"Brain Research","DOI":"10.1016/j.brainres.2012.09.015","ISSN":"1872-6240","journalAbbreviation":"Brain Res","language":"eng","note":"PMID: 22985672\nPMCID: PMC3488281","page":"54-62","source":"PubMed","title":"Administration of dehydroepiandrosterone (DHEA) increases serum levels of androgens and estrogens but does not enhance short-term memory in post-menopausal women","volume":"1483","author":[{"family":"Merritt","given":"Paul"},{"family":"Stangl","given":"Bethany"},{"family":"Hirshman","given":"Elliot"},{"family":"Verbalis","given":"Joseph"}],"issued":{"date-parts":[["2012",11,5]]}}}],"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[33]</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50 mg of oral DHEA supplementation did not improve short-term memory in post-menopausal women. Hence, although DHEA does seem to play a role in cognitive function, there is little evidence to support its role as therapy for the same. Therefore, large-scale clinical studies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needed to assess whether DHEA could be used as a diagnostic and therapeutic tool for clinical implications.</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lastRenderedPageBreak/>
        <w:t>Anti-ageing agent</w:t>
      </w:r>
    </w:p>
    <w:p w:rsidR="002E0763" w:rsidRDefault="00DF1676">
      <w:pPr>
        <w:spacing w:line="360" w:lineRule="auto"/>
        <w:jc w:val="both"/>
        <w:rPr>
          <w:rFonts w:ascii="Book Antiqua" w:hAnsi="Book Antiqua"/>
        </w:rPr>
      </w:pPr>
      <w:r>
        <w:rPr>
          <w:rFonts w:ascii="Book Antiqua" w:eastAsia="Book Antiqua" w:hAnsi="Book Antiqua" w:cs="Book Antiqua"/>
          <w:color w:val="000000"/>
        </w:rPr>
        <w:t>Concomitant to its potential multiple actions on well-being, sexual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cognition, early interest in DHEA came about with it being promoted as the “fountain of youth hormone.” In the </w:t>
      </w:r>
      <w:proofErr w:type="spellStart"/>
      <w:r>
        <w:rPr>
          <w:rFonts w:ascii="Book Antiqua" w:eastAsia="Book Antiqua" w:hAnsi="Book Antiqua" w:cs="Book Antiqua"/>
          <w:color w:val="000000"/>
        </w:rPr>
        <w:t>DHEAge</w:t>
      </w:r>
      <w:proofErr w:type="spellEnd"/>
      <w:r>
        <w:rPr>
          <w:rFonts w:ascii="Book Antiqua" w:eastAsia="Book Antiqua" w:hAnsi="Book Antiqua" w:cs="Book Antiqua"/>
          <w:color w:val="000000"/>
        </w:rPr>
        <w:t xml:space="preserve"> study by </w:t>
      </w:r>
      <w:proofErr w:type="spellStart"/>
      <w:r>
        <w:rPr>
          <w:rFonts w:ascii="Book Antiqua" w:eastAsia="Book Antiqua" w:hAnsi="Book Antiqua" w:cs="Book Antiqua"/>
          <w:color w:val="000000"/>
        </w:rPr>
        <w:t>Baulieu</w:t>
      </w:r>
      <w:proofErr w:type="spellEnd"/>
      <w:r>
        <w:rPr>
          <w:rFonts w:ascii="Book Antiqua" w:eastAsia="Book Antiqua" w:hAnsi="Book Antiqua" w:cs="Book Antiqua"/>
          <w:color w:val="000000"/>
        </w:rPr>
        <w:t xml:space="preserve"> and colleagues, they observed the effects of DHEA supplementation at 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 daily for a year in 280 older men and women (age 60-79, 140 each). While there was some improvement in some parameters such as sexual function in women over 70 years of age, BMD at the femoral neck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skin indices, there was no difference in libido, BMD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sexual function in men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{"citationID":"4PV2n1Nr","properties":{"formattedCitation":"\\super [34]\\nosupersub{}","plainCitation":"[34]","noteIndex":0},"citationItems":[{"id":177,"uris":["http://zotero.org/users/9890425/items/AH2WCD63"],"itemData":{"id":177,"type":"article-journal","abstract":"The secretion and the blood levels of the adrenal steroid dehydroepiandrosterone (DHEA) and its sulfate ester (DHEAS) decrease profoundly with age, and the question is posed whether administration of the steroid to compensate for the decline counteracts defects associated with aging. The commercial availability of DHEA outside the regular pharmaceutical-medical network in the United States creates a real public health problem that may be resolved only by appropriate long-term clinical trials in elderly men and women. Two hundred and eighty healthy individuals (women and men 60-79 years old) were given DHEA, 50 mg, or placebo, orally, daily for a year in a double-blind, placebo-controlled study. No potentially harmful accumulation of DHEAS and active steroids was recorded. Besides the reestablishment of a \"young\" concentration of DHEAS, a small increase of testosterone and estradiol was noted, particularly in women, and may be involved in the significantly demonstrated physiological-clinical manifestations here reported. Bone turnover improved selectively in women &gt;70 years old, as assessed by the dual-energy x-ray absorptiometry (DEXA) technique and the decrease of osteoclastic activity. A significant increase in most libido parameters was also found in these older women. Improvement of the skin status was observed, particularly in women, in terms of hydration, epidermal thickness, sebum production, and pigmentation. A number of biological indices confirmed the lack of harmful consequences of this 50 mg/day DHEA administration over one year, also indicating that this kind of replacement therapy normalized some effects of aging, but does not create \"supermen/women\" (doping).","container-title":"Proceedings of the National Academy of Sciences of the United States of America","DOI":"10.1073/pnas.97.8.4279","ISSN":"0027-8424","issue":"8","journalAbbreviation":"Proc Natl Acad Sci U S A","language":"eng","note":"PMID: 10760294\nPMCID: PMC18228","page":"4279-4284","source":"PubMed","title":"Dehydroepiandrosterone (DHEA), DHEA sulfate, and aging: contribution of the DHEAge Study to a sociobiomedical issue","title-short":"Dehydroepiandrosterone (DHEA), DHEA sulfate, and aging","volume":"97","author":[{"family":"Baulieu","given":"E. E."},{"family":"Thomas","given":"G."},{"family":"Legrain","given":"S."},{"family":"Lahlou","given":"N."},{"family":"Roger","given":"M."},{"family":"Debuire","given":"B."},{"family":"Faucounau","given":"V."},{"family":"Girard","given":"L."},{"family":"Hervy","given":"M. P."},{"family":"Latour","given":"F."},{"family":"Leaud","given":"M. C."},{"family":"Mokrane","given":"A."},{"family":"Pitti-Ferrandi","given":"H."},{"family":"Trivalle","given":"C."},{"family":"Lacharrière","given":"O.","non-dropping-particle":"de"},{"family":"Nouveau","given":"S."},{"family":"Rakoto-Arison","given":"B."},{"family":"Souberbielle","given":"J. C."},{"family":"Raison","given":"J."},{"family":"Le Bouc","given":"Y."},{"family":"Raynaud","given":"A."},{"family":"Girerd","given":"X."},{"family":"Forette","given":"F."}],"issued":{"date-parts":[["2000",4,11]]}}}],"schema":"https://github.com/citation-style-language/schema/raw/master/csl-citation.json"}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[34]</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Moreover, there was no difference in body composition or muscle strength in women. Thereafter, in a double-blind randomized placebo-controlled study by Nair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{"citationID":"752i4MMk","properties":{"formattedCitation":"\\super [35]\\nosupersub{}","plainCitation":"[35]","noteIndex":0},"citationItems":[{"id":180,"uris":["http://zotero.org/users/9890425/items/ABEEDQD3"],"itemData":{"id":180,"type":"article-journal","abstract":"BACKGROUND: Dehydroepiandrosterone (DHEA) and testosterone are widely promoted as antiaging supplements, but the long-term benefits, as compared with potential harm, are unknown.\nMETHODS: We performed a 2-year, placebo-controlled, randomized, double-blind study involving 87 elderly men with low levels of the sulfated form of DHEA and bioavailable testosterone and 57 elderly women with low levels of sulfated DHEA. Among the men, 29 received DHEA, 27 received testosterone, and 31 received placebo. Among the women, 27 received DHEA and 30 received placebo. Outcome measures included physical performance, body composition, bone mineral density (BMD), glucose tolerance, and quality of life.\nRESULTS: As compared with the change from baseline to 24 months in the placebo group, subjects who received DHEA for 2 years had an increase in plasma levels of sulfated DHEA by a median of 3.4 microg per milliliter (9.2 micromol per liter) in men and by 3.8 microg per milliliter (10.3 micromol per liter) in women. Among men who received testosterone, the level of bioavailable testosterone increased by a median of 30.4 ng per deciliter (1.1 nmol per liter), as compared with the change in the placebo group. A separate analysis of men and women showed no significant effect of DHEA on body-composition measurements. Neither hormone altered the peak volume of oxygen consumed per minute, muscle strength, or insulin sensitivity. Men who received testosterone had a slight increase in fat-free mass, and men in both treatment groups had an increase in BMD at the femoral neck. Women who received DHEA had an increase in BMD at the ultradistal radius. Neither treatment improved the quality of life or had major adverse effects.\nCONCLUSIONS: Neither DHEA nor low-dose testosterone replacement in elderly people has physiologically relevant beneficial effects on body composition, physical performance, insulin sensitivity, or quality of life. (ClinicalTrials.gov number, NCT00254371 [ClinicalTrials.gov].).","container-title":"The New England Journal of Medicine","DOI":"10.1056/NEJMoa054629","ISSN":"1533-4406","issue":"16","journalAbbreviation":"N Engl J Med","language":"eng","note":"PMID: 17050889","page":"1647-1659","source":"PubMed","title":"DHEA in elderly women and DHEA or testosterone in elderly men","volume":"355","author":[{"family":"Nair","given":"K. Sreekumaran"},{"family":"Rizza","given":"Robert A."},{"family":"O'Brien","given":"Peter"},{"family":"Dhatariya","given":"Ketan"},{"family":"Short","given":"Kevin R."},{"family":"Nehra","given":"Ajay"},{"family":"Vittone","given":"Janet L."},{"family":"Klee","given":"George G."},{"family":"Basu","given":"Ananda"},{"family":"Basu","given":"Rita"},{"family":"Cobelli","given":"Claudio"},{"family":"Toffolo","given":"Gianna"},{"family":"Dalla Man","given":"Chiara"},{"family":"Tindall","given":"Donald J."},{"family":"Melton","given":"L. Joseph"},{"family":"Smith","given":"Glenn E."},{"family":"Khosla","given":"Sundeep"},{"family":"Jensen","given":"Michael D."}],"issued":{"date-parts":[["2006",10,19]]}}}],"schema":"https://github.com/citation-style-language/schema/raw/master/csl-citation.json"}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[35]</w:t>
      </w:r>
      <w:r>
        <w:rPr>
          <w:rFonts w:ascii="Book Antiqua" w:eastAsia="Book Antiqua" w:hAnsi="Book Antiqua" w:cs="Book Antiqua"/>
          <w:i/>
          <w:iCs/>
          <w:color w:val="000000"/>
        </w:rPr>
        <w:fldChar w:fldCharType="end"/>
      </w:r>
      <w:r>
        <w:rPr>
          <w:rFonts w:ascii="Book Antiqua" w:eastAsia="Book Antiqua" w:hAnsi="Book Antiqua" w:cs="Book Antiqua"/>
          <w:color w:val="000000"/>
        </w:rPr>
        <w:t>, they investigated the effects of DHEA administration in 87 elderly men with low levels of DHEAS and bioavailable testosterone and 57 elderly women with low DHEAS levels. There was no improvement in body composition, quality of life, physical performance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insulin supplementation with DHEA supplementation. Similarly, there have been studies that have found no effects of DHEA supplementation on sexual function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well-being parameters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{"citationID":"LTBlYyow","properties":{"formattedCitation":"\\super [36,37]\\nosupersub{}","plainCitation":"[36,37]","noteIndex":0},"citationItems":[{"id":185,"uris":["http://zotero.org/users/9890425/items/DRUYVZGN"],"itemData":{"id":185,"type":"article-journal","abstract":"Serum dehydroepiandrosterone declines with age. Whether this represents a harmful deficiency or an age-related adaptation is not known. Dehydroepiandrosterone replacement in adrenal insufficiency, a state of pathological loss of dehydroepiandrosterone production, improves well-being, mood, and sexuality. To determine the effects of dehydroepiandrosterone in healthy men with a physiological, age-related decline in serum dehydroepiandrosterone sulfate, we conducted a double blind cross-over study in 22 healthy male volunteers (age range, 50-69 yr) with endogenous dehydroepiandrosterone sulfate levels below 4.1 micromol/liter (1500 ng/ml) receiving 4 months of dehydroepiandrosterone (50 mg/d) and 4 months of placebo treatment in random order, with a 1-month washout period. Dehydroepiandrosterone treatment increased serum dehydroepiandrosterone and dehydroepiandrosterone sulfate to concentrations usually found in young men. Circulating androgen levels did not change; however, androgen metabolites increased, indicating enhanced peripheral androgen synthesis. At baseline, psychometric assessment revealed normal well-being and sexuality scores. After 4 months of dehydroepiandrosterone, no effect on sexuality was observed, whereas some mood scores improved slightly, but were not significantly different from scores after placebo. Compared with placebo, dehydroepiandrosterone had no effect on serum lipids, bone markers, body composition, or exercise capacity. Thus, in contrast to previous findings in adrenal insufficiency, we found no obvious benefit of 4 months of dehydroepiandrosterone supplementation in healthy men with a physiological decline of dehydroepiandrosterone production.","container-title":"The Journal of Clinical Endocrinology and Metabolism","DOI":"10.1210/jcem.86.10.7974","ISSN":"0021-972X","issue":"10","journalAbbreviation":"J Clin Endocrinol Metab","language":"eng","note":"PMID: 11600526","page":"4686-4692","source":"PubMed","title":"Dehydroepiandrosterone supplementation in healthy men with an age-related decline of dehydroepiandrosterone secretion","volume":"86","author":[{"family":"Arlt","given":"W."},{"family":"Callies","given":"F."},{"family":"Koehler","given":"I."},{"family":"Vlijmen","given":"J. C.","non-dropping-particle":"van"},{"family":"Fassnacht","given":"M."},{"family":"Strasburger","given":"C. J."},{"family":"Seibel","given":"M. J."},{"family":"Huebler","given":"D."},{"family":"Ernst","given":"M."},{"family":"Oettel","given":"M."},{"family":"Reincke","given":"M."},{"family":"Schulte","given":"H. M."},{"family":"Allolio","given":"B."}],"issued":{"date-parts":[["2001",10]]}}},{"id":182,"uris":["http://zotero.org/users/9890425/items/BU9GBHMJ"],"itemData":{"id":182,"type":"article-journal","abstract":"Because so much medical and media attention has been drawn to the alleged benefits of dehydroepiandrosterone (DHEA) and its sulfate ester (DHEAS), it is important to evaluate the effects of replacement therapy objectively using double blind, cross-over, randomized research methodology. In this 9-month study, healthy older men (n = 39) received replacement dose DHEA. Lean body mass, blood hematology, chemistry and endocrine values, as well as urological and psychological data were measured. Data showed some mild and temporary, but significant, changes during oral use of 100 mg DHEA for 3 months compared with placebo taken for 3 months. Body composition did not change during the 6 months of treatment, nor did any urological parameters. Concomitant with the endocrine changes, some small but, significant, variations in blood values (blood urea nitrogen, creatinine, uric acid, alanine transaminase, cholesterol, high density lipoprotein, and potassium) were found. After cessation of DHEA and placebo, followed by 3 months of no treatment, all values previously found to be altered returned to entry baseline. Well publicized effects of the drug reported by others, such as a sense of well-being or improved sexual function, were not found in this study.","container-title":"The Journal of Clinical Endocrinology and Metabolism","DOI":"10.1210/jcem.84.5.5672","ISSN":"0021-972X","issue":"5","journalAbbreviation":"J Clin Endocrinol Metab","language":"eng","note":"PMID: 10323374","page":"1527-1533","source":"PubMed","title":"Dehydroepiandrosterone replacement in aging humans","volume":"84","author":[{"family":"Flynn","given":"M. A."},{"family":"Weaver-Osterholtz","given":"D."},{"family":"Sharpe-Timms","given":"K. L."},{"family":"Allen","given":"S."},{"family":"Krause","given":"G."}],"issued":{"date-parts":[["1999",5]]}}}],"schema":"https://github.com/citation-style-language/schema/raw/master/csl-citation.json"}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[36,37]</w:t>
      </w:r>
      <w:r>
        <w:rPr>
          <w:rFonts w:ascii="Book Antiqua" w:eastAsia="Book Antiqua" w:hAnsi="Book Antiqua" w:cs="Book Antiqua"/>
          <w:color w:val="000000"/>
        </w:rPr>
        <w:fldChar w:fldCharType="end"/>
      </w:r>
      <w:r>
        <w:rPr>
          <w:rFonts w:ascii="Book Antiqua" w:eastAsia="Book Antiqua" w:hAnsi="Book Antiqua" w:cs="Book Antiqua"/>
          <w:color w:val="000000"/>
        </w:rPr>
        <w:t>. Taken together, studies have argued against the use of DHEA as a cure-all elixir and the lack of long-term safety data does not justify the use of DHEA in healthy elderly individuals.</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 xml:space="preserve">DHEA and the musculoskeletal system </w:t>
      </w:r>
    </w:p>
    <w:p w:rsidR="002E0763" w:rsidRDefault="00DF1676">
      <w:pPr>
        <w:spacing w:line="360" w:lineRule="auto"/>
        <w:jc w:val="both"/>
        <w:rPr>
          <w:rFonts w:ascii="Book Antiqua" w:hAnsi="Book Antiqua"/>
        </w:rPr>
      </w:pPr>
      <w:r>
        <w:rPr>
          <w:rFonts w:ascii="Book Antiqua" w:eastAsia="Book Antiqua" w:hAnsi="Book Antiqua" w:cs="Book Antiqua"/>
          <w:color w:val="000000"/>
        </w:rPr>
        <w:t>As age-related decline in androgens and estrogens is said to contribute to the loss of muscle mass and bone mineral density in older adults, DHEA has been suggested as a potential agent for minimizing these losses. Moreover, the peak and nadir of BMD mirror the rise and fall in levels of DHEA</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and this has led to multiple studies of DHEA supplementation for bone health.</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In bone, DHEA has been postulated to have a dual, pro-anabolic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anti-catabolic effect. The anabolic effect of DHEA comes from its ability to increase the activity of osteoblasts secondary to raised IGF-1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GH/IGF-1 pathway. The anti-catabolic action involves its ability to inhibit the overall function of osteoclasts </w:t>
      </w:r>
      <w:r>
        <w:rPr>
          <w:rFonts w:ascii="Book Antiqua" w:eastAsia="Book Antiqua" w:hAnsi="Book Antiqua" w:cs="Book Antiqua"/>
          <w:i/>
          <w:iCs/>
          <w:color w:val="000000"/>
        </w:rPr>
        <w:t>via</w:t>
      </w:r>
      <w:r>
        <w:rPr>
          <w:rFonts w:ascii="Book Antiqua" w:eastAsia="Book Antiqua" w:hAnsi="Book Antiqua" w:cs="Book Antiqua"/>
          <w:color w:val="000000"/>
        </w:rPr>
        <w:t xml:space="preserve"> direct </w:t>
      </w:r>
      <w:r>
        <w:rPr>
          <w:rFonts w:ascii="Book Antiqua" w:eastAsia="Book Antiqua" w:hAnsi="Book Antiqua" w:cs="Book Antiqua"/>
          <w:color w:val="000000"/>
        </w:rPr>
        <w:lastRenderedPageBreak/>
        <w:t xml:space="preserve">and indirect actions on the estrogen receptor. DHEA also results in increased </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levels, which contributed to reduced resorption by osteoclasts.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recent pooled analysis of four double-blind randomized control trials by Jankowski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{"citationID":"to46kBP6","properties":{"formattedCitation":"\\super [38]\\nosupersub{}","plainCitation":"[38]","noteIndex":0},"citationItems":[{"id":204,"uris":["http://zotero.org/users/9890425/items/BBESNAXV"],"itemData":{"id":204,"type":"article-journal","abstract":"OBJECTIVE: Studies of dehydroepiandrosterone (DHEA) therapy in older adults suggest sex-specific effects on bone mineral density (BMD) and body composition, but the ability of a single study to reach this conclusion was limited. We evaluated the effects of DHEA on sex hormones, BMD, fat mass and fat-free mass in older women and men enrolled in four similar clinical trials.\nDESIGN: Pooled analyses of data from four double-blinded, randomized controlled trials.\nPARTICIPANTS: Women (n = 295) and men (n = 290) aged 55 years or older who took DHEA or placebo tablet daily for 12 months.\nMEASUREMENTS: Twelve-month changes in BMD, fat mass, fat-free mass and serum DHEA sulphate (DHEAS), (17)estradiol, testosterone and insulin-like growth factor-1 (IGF-1).\nRESULTS: Women on DHEA had increases (mean ± SD; all P &lt; 0.001 vs placebo) in DHEAS (231 ± 164 µg/dL), testosterone (18.6 ± 20.9 µg/dL), (17)estradiol (8.7 ± 11.0 pg/mL) and IGF-1 (25.1 ± 52.3 ng/mL), and men had increases in DHEAS (269.0 ± 177 µg/dL; P &lt; 0.01), (17)estradiol (4.8 ± 12.2 pg/m; P &lt; 0.01) and IGF-1 (6.3 ± 41.4 ng/mL; P &lt; 0.05). Women on DHEA had increases in lumbar spine (1.0% ± 3.4%) and trochanter (0.5% ± 3.8%) BMD and maintained total hip BMD (0.0% ± 2.8%); men had no BMD benefit and a decrease in fat mass (-0.4 ± 2.6 kg; all P &lt; 0.01 vs placebo).\nCONCLUSIONS: Dehydroepiandrosterone therapy may be an effective approach for preserving bone and muscle mass in women. Key questions are (a) the extent to which longer duration DHEA can attenuate the loss of bone and muscle in women, and (b) whether DHEA has a more favourable benefit-to-risk profile for women than oestrogen therapy.","container-title":"Clinical Endocrinology","DOI":"10.1111/cen.13901","ISSN":"1365-2265","issue":"2","journalAbbreviation":"Clin Endocrinol (Oxf)","language":"eng","note":"PMID: 30421439\nPMCID: PMC6336516","page":"293-300","source":"PubMed","title":"Sex-specific effects of dehydroepiandrosterone (DHEA) on bone mineral density and body composition: A pooled analysis of four clinical trials","title-short":"Sex-specific effects of dehydroepiandrosterone (DHEA) on bone mineral density and body composition","volume":"90","author":[{"family":"Jankowski","given":"Catherine M."},{"family":"Wolfe","given":"Pamela"},{"family":"Schmiege","given":"Sarah J."},{"family":"Nair","given":"K. Sreekumaran"},{"family":"Khosla","given":"Sundeep"},{"family":"Jensen","given":"Michael"},{"family":"Muhlen","given":"Denise","non-dropping-particle":"von"},{"family":"Laughlin","given":"Gail A."},{"family":"Kritz-Silverstein","given":"Donna"},{"family":"Bergstrom","given":"Jaclyn"},{"family":"Bettencourt","given":"Richele"},{"family":"Weiss","given":"Edward P."},{"family":"Villareal","given":"Dennis T."},{"family":"Kohrt","given":"Wendy M."}],"issued":{"date-parts":[["2019",2]]}}}],"schema":"https://github.com/citation-style-language/schema/raw/master/csl-citation.json"}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[38]</w:t>
      </w:r>
      <w:r>
        <w:rPr>
          <w:rFonts w:ascii="Book Antiqua" w:eastAsia="Book Antiqua" w:hAnsi="Book Antiqua" w:cs="Book Antiqua"/>
          <w:i/>
          <w:iCs/>
          <w:color w:val="000000"/>
        </w:rPr>
        <w:fldChar w:fldCharType="end"/>
      </w:r>
      <w:r>
        <w:rPr>
          <w:rFonts w:ascii="Book Antiqua" w:eastAsia="Book Antiqua" w:hAnsi="Book Antiqua" w:cs="Book Antiqua"/>
          <w:color w:val="000000"/>
        </w:rPr>
        <w:t>, they examined the efficacy of DHEA in 295 women and 290 men aged 55 years or elder given DHEA or placebo daily for 12 mo. They observed that men had a significant increase in DHEAS, estradiol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IGF-1 while women in addition had a significant increase in testosterone levels as well. There was no effect of DHEA on BMD in men, while there was a small increase in lumbar spine (1.0% ± 3.4%) and trochanter (0.5% ± 3.8%) with maintained hip BMD in women. This modest increase in BMD is less than that found with other anti-osteoporotic agents including bisphosphonates, denosumab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teriparatide. However, these trials did not primarily involve women with osteoporosis which may explain these findings.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DHEA is also said to contribute to muscle growth and strength through an anabolic effect augmenting protein synthesis. The mechanisms suggested involve the ability of the skeletal muscle to metabolize DHEA to active androgens and increased bioavailability of insulin-like growth factor-1 (IGF-1). IGF-1 is said to be involved in the proliferation of myogenic cells leading to muscle growth and repair</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{"citationID":"CO5qdyBJ","properties":{"formattedCitation":"\\super [39,40]\\nosupersub{}","plainCitation":"[39,40]","noteIndex":0},"citationItems":[{"id":212,"uris":["http://zotero.org/users/9890425/items/G4BSSUZW"],"itemData":{"id":212,"type":"article-journal","abstract":"Aging in humans is accompanied by a progressive decline in the secretion of the adrenal androgens dehydroepiandrosterone (DHEA) and DHEA sulfate (DS), paralleling that of the GH-insulin-like growth factor-I (GH-IGF-I) axis. Although the functional relationship of the decline of the GH-IGF-I system and catabolism is recognized, the biological role of DHEA in human aging remains undefined. To test the hypothesis that the decline in DHEA may contribute to the shift from anabolism to catabolism associated with aging, we studied the effect of a replacement dose of DHEA in 13 men and 17 women, 40-70 yr of age. A randomized placebo-controlled cross-over trial of nightly oral DHEA administration (50 mg) of 6-month duration was conducted. During each treatment period, concentrations of androgens, lipids, apolipoproteins, IGF-I, IGF-binding protein-1 (IGFBP-1), IGFBP-3, insulin sensitivity, percent body fat, libido, and sense of well-being were measured. A subgroup of men (n = 8) and women (n = 5) underwent 24-h sampling at 20-min intervals for GH determinations. DHEA and DS serum levels were restored to those found in young adults within 2 weeks of DHEA replacement and were sustained throughout the 3 months of the study. A 2-fold increase in serum levels of androgens (androstenedione, testosterone, and dihydrotestosterone) was observed in women, with only a small rise in androstenedione in men. There was no change in circulating levels of sex hormone-binding globulin, estrone, or estradiol in either gender. High density lipoprotein levels declined slightly in women, with no other lipid changes noted for either gender. Insulin sensitivity and percent body fat were unaltered. Although mean 24-h GH and IGFBP-3 levels were unchanged, serum IGF-I levels increased significantly, and IGFBP-1 decreased significantly for both genders, suggesting an increased bioavailability of IGF-I to target tissues. This was associated with a remarkable increase in perceived physical and psychological well-being for both men (67%) and women (84%) and no change in libido. In conclusion, restoring DHEA and DS to young adult levels in men and women of advancing age induced an increase in the bioavailability of IGF-I, as reflected by an increase in IGF-I and a decrease in IGFBP-1 levels. These observations together with improvement of physical and psychological well-being in both genders and the absence of side-effects constitute the first demonstration of novel effects of DHEA replacement in age-advanced men and women.","container-title":"The Journal of Clinical Endocrinology and Metabolism","DOI":"10.1210/jcem.78.6.7515387","ISSN":"0021-972X","issue":"6","journalAbbreviation":"J Clin Endocrinol Metab","language":"eng","note":"PMID: 7515387","page":"1360-1367","source":"PubMed","title":"Effects of replacement dose of dehydroepiandrosterone in men and women of advancing age","volume":"78","author":[{"family":"Morales","given":"A. J."},{"family":"Nolan","given":"J. J."},{"family":"Nelson","given":"J. C."},{"family":"Yen","given":"S. S."}],"issued":{"date-parts":[["1994",6]]}}},{"id":216,"uris":["http://zotero.org/users/9890425/items/I2CVD4EP"],"itemData":{"id":216,"type":"article-journal","container-title":"Journal of Applied Physiology (Bethesda, Md.: 1985)","DOI":"10.1152/japplphysiol.01246.2009","ISSN":"1522-1601","issue":"6","journalAbbreviation":"J Appl Physiol (1985)","language":"eng","note":"PMID: 19892924","page":"1820-1821; discussion 1823-1824; author reply 1832","source":"PubMed","title":"Point:Counterpoint: IGF is/is not the major physiological regulator of muscle mass. Point: IGF is the major physiological regulator of muscle mass","title-short":"Point","volume":"108","author":[{"family":"Stewart","given":"C. E."},{"family":"Pell","given":"J. M."}],"issued":{"date-parts":[["2010",6]]}}}],"schema":"https://github.com/citation-style-language/schema/raw/master/csl-citation.json"}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[39,40]</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Scattered studies have found some positive effects of DHEA on muscle strength, muscle mass,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mobility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physical function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{"citationID":"QpAyeNwy","properties":{"formattedCitation":"\\super [41,42]\\nosupersub{}","plainCitation":"[41,42]","noteIndex":0},"citationItems":[{"id":220,"uris":["http://zotero.org/users/9890425/items/PWYHU44V"],"itemData":{"id":220,"type":"article-journal","abstract":"BACKGROUND: It has been suggested that the reduced production of dehydroepiandrosterone sulfate (DHEAS) may be partially responsible for the decline of muscle strength and mass that often occurs with aging. However, this hypothesis has been only tested in small series of normal volunteers, with little consideration for potential confounders. Using data from a representative sample of 558 men (20-95 years) we tested the hypothesis that circulating DHEAS is independently associated with muscle strength and mass.\nMETHODS: Data are from InCHIANTI, an epidemiological study conducted in the Chianti geographic area (Tuscany, Italy). DHEAS serum levels were related to lower extremity muscle strength assessed by hand-held dynamometry and calf muscle area estimated from quantitative computerized tomography. Confounders included age, anthropometrics, physical activity, smoking, energy and alcohol intake, albumin, lipids, interleukin-6, comorbidity, depressive symptoms, and disability in activities of daily living.\nRESULTS: In fully adjusted models predicting lower extremity muscle strength and calf muscle area, we found significant age*log DHEAS interactions, suggesting that the relationship between DHEAS levels and muscle parameters differs across the life span. In age-stratified models adjusted for confounders, serum DHEAS was an independent predictor of muscle strength (p &lt;.02) and mass (p &lt;.01), but only for men between 60 and 79 years of age. After adjusting these models for serum-free or bioavailable testosterone, results were unchanged.\nCONCLUSIONS: In men aged 60-79 years, circulating DHEAS is an independent correlate of muscle strength and calf muscle area. The possible causal role of declining DHEAS in age-related sarcopenia should be further explored in longitudinal studies.","container-title":"The Journals of Gerontology. Series A, Biological Sciences and Medical Sciences","DOI":"10.1093/gerona/59.5.m466","ISSN":"1079-5006","issue":"5","journalAbbreviation":"J Gerontol A Biol Sci Med Sci","language":"eng","note":"PMID: 15123757","page":"466-472","source":"PubMed","title":"Effect of DHEAS on skeletal muscle over the life span: the InCHIANTI study","title-short":"Effect of DHEAS on skeletal muscle over the life span","volume":"59","author":[{"family":"Valenti","given":"Giorgio"},{"family":"Denti","given":"Licia"},{"family":"Maggio","given":"Marcello"},{"family":"Ceda","given":"GianPaolo"},{"family":"Volpato","given":"Stefano"},{"family":"Bandinelli","given":"Stefania"},{"family":"Ceresini","given":"Graziano"},{"family":"Cappola","given":"Anne"},{"family":"Guralnik","given":"Jack M."},{"family":"Ferrucci","given":"Luigi"}],"issued":{"date-parts":[["2004",5]]}}},{"id":218,"uris":["http://zotero.org/users/9890425/items/3X34VB95"],"itemData":{"id":218,"type":"article-journal","abstract":"OBJECTIVES: To investigate the effects of dehydroepiandrosterone (DHEA) combined with exercise on bone mass, strength, and physical function in older, frail women.\nDESIGN: Double-blind, randomized, placebo-controlled trial.\nSETTING: A major medical institution.\nPARTICIPANTS: Ninety-nine women (mean age 76.6 ± 6.0) with low sulfated DHEA (DHEAS) levels, low bone mass, and frailty.\nINTERVENTION: Participants received 50 mg/d DHEA or placebo for 6 months; all received calcium and cholecalciferol. Women participated in 90-minute twice-weekly exercise regimens.\nMEASUREMENTS: Hormone levels, bone mineral density (BMD), bone turnover markers, body composition, upper and lower extremity strength, physical performance.\nRESULTS: Eighty-seven women (88%) completed 6 months. There were no significant changes in BMD or bone turnover markers. DHEA supplementation resulted in gains in lower extremity strength (from 459 ± 121 N to 484 ± 147 N; P=.01). There was also improvement in Short Physical Performance Battery score, a composite score that focuses on lower extremity function, in those taking DHEA (from 10.1 ± 1.8 to 10.7 ± 1.9; P=.02). There were significant changes in all hormone levels, including DHEAS, estradiol, estrone, and testosterone, and a decline in sex hormone-binding globulin levels in those taking DHEA.\nCONCLUSION: DHEA supplementation improved lower extremity strength and function in older, frail women involved in a gentle exercise program of chair aerobics or yoga. No changes were found in BMD either due to small sample size, short duration of study or no effect. The physical function findings are promising and require further evaluation as frail women are at high risk for falls and fracture.","container-title":"Journal of the American Geriatrics Society","DOI":"10.1111/j.1532-5415.2010.03019.x","ISSN":"1532-5415","issue":"9","journalAbbreviation":"J Am Geriatr Soc","language":"eng","note":"PMID: 20863330","page":"1707-1714","source":"PubMed","title":"Dehydroepiandrosterone combined with exercise improves muscle strength and physical function in frail older women","volume":"58","author":[{"family":"Kenny","given":"Anne M."},{"family":"Boxer","given":"Rebecca S."},{"family":"Kleppinger","given":"Alison"},{"family":"Brindisi","given":"Jennifer"},{"family":"Feinn","given":"Richard"},{"family":"Burleson","given":"Joseph A."}],"issued":{"date-parts":[["2010",9]]}}}],"schema":"https://github.com/citation-style-language/schema/raw/master/csl-citation.json"}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[41,42]</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However, in a systematic review by Baker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{"citationID":"k4hc3MKz","properties":{"formattedCitation":"\\super [43]\\nosupersub{}","plainCitation":"[43]","noteIndex":0},"citationItems":[{"id":214,"uris":["http://zotero.org/users/9890425/items/MAFVQIGE"],"itemData":{"id":214,"type":"article-journal","abstract":"OBJECTIVES: To evaluate studies that have assessed the effect of dehydroepiandrosterone (DHEA) supplementation on body composition and physical performance in older adults.\nDESIGN: A systematic review of the medical literature identified from searches of databases, reference lists, and recent conference proceedings with qualitative assessment of the desired end points.\nSETTING: Not applicable.\nPARTICIPANTS: Adults aged 50 and older.\nINTERVENTIONS: Oral DHEA supplement with or without concomitant exercise.\nMEASUREMENTS: Muscle strength, physical function, and physical performance.\nRESULTS: Of the 155 eligible studies, eight (n=661 participants) met inclusion criteria. The studies differed in their included populations, duration of follow-up, and interventions (e.g., exercise). Seven studies examined measures of muscle strength. One study showed improvement in handgrip strength, one showed improvement in chest press, two showed improvement in leg press, and one showed improvement in knee extension and flexion. Nevertheless, similar numbers of studies had negative results for each of these endpoints. Five studies examined measures of physical function and performance. Only one study showed improvement in a composite score measuring physical performance; the rest reported no differences between DHEA and control for any end point.\nCONCLUSION: Overall, the benefit of DHEA on muscle strength and physical function in older adults remains inconclusive. Some measures of muscle strength may improve, although consensus was not reached. DHEA does not appear to routinely benefit measures of physical function or performance. Further large clinical trials are necessary to better identify the clinical role of DHEA supplementation in this population.","container-title":"Journal of the American Geriatrics Society","DOI":"10.1111/j.1532-5415.2011.03410.x","ISSN":"1532-5415","issue":"6","journalAbbreviation":"J Am Geriatr Soc","language":"eng","note":"PMID: 21649617","page":"997-1002","source":"PubMed","title":"Effect of dehydroepiandrosterone on muscle strength and physical function in older adults: a systematic review","title-short":"Effect of dehydroepiandrosterone on muscle strength and physical function in older adults","volume":"59","author":[{"family":"Baker","given":"William L."},{"family":"Karan","given":"Shobha"},{"family":"Kenny","given":"Anne M."}],"issued":{"date-parts":[["2011",6]]}}}],"schema":"https://github.com/citation-style-language/schema/raw/master/csl-citation.json"}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[43]</w:t>
      </w:r>
      <w:r>
        <w:rPr>
          <w:rFonts w:ascii="Book Antiqua" w:eastAsia="Book Antiqua" w:hAnsi="Book Antiqua" w:cs="Book Antiqua"/>
          <w:i/>
          <w:iCs/>
          <w:color w:val="000000"/>
        </w:rPr>
        <w:fldChar w:fldCharType="end"/>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they included eight randomized control trials and observed that the effects of DHEA on muscle strength and physical performance were inconclusive.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 xml:space="preserve">DHEA supplementation in schizophrenia </w:t>
      </w:r>
    </w:p>
    <w:p w:rsidR="002E0763" w:rsidRDefault="00DF1676">
      <w:pPr>
        <w:spacing w:line="360" w:lineRule="auto"/>
        <w:jc w:val="both"/>
        <w:rPr>
          <w:rFonts w:ascii="Book Antiqua" w:hAnsi="Book Antiqua"/>
        </w:rPr>
      </w:pPr>
      <w:r>
        <w:rPr>
          <w:rFonts w:ascii="Book Antiqua" w:eastAsia="Book Antiqua" w:hAnsi="Book Antiqua" w:cs="Book Antiqua"/>
          <w:color w:val="000000"/>
        </w:rPr>
        <w:t>DHEA has also been found to play a role in the pathophysiology of schizophrenia. It has been suggested to modulate neuronal differentiation and synaptogenesis. Additionally, it also interacts with multiple hormone receptor systems including gamma-aminobutyric acid, glutamate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dopamine</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{"citationID":"dxvauYgb","properties":{"formattedCitation":"\\super [44]\\nosupersub{}","plainCitation":"[44]","noteIndex":0},"citationItems":[{"id":232,"uris":["http://zotero.org/users/9890425/items/UWSTVB6W"],"itemData":{"id":232,"type":"article-journal","abstract":"Neurosteroid dehydropiandrosterone (DHEA) and its sulphate (DHEAS) are reported to have modulatory effects on neuronal excitabillity and synaptic plasticity. DHEA and DHEAS are synthesized in central and peripheral nervous system from cholesterol or steroidal precursors imported from peripheral sources. There is accumulating evidence that alterations in DHEA(S) levels may be involved in the pathophysiology of schizophrenia. The possible effects of DHEA(S) as augmentation therapy in schizophrenia, related to psychological and somatic aspects of this disease, are discussed.","container-title":"Psychiatria Danubina","ISSN":"0353-5053","issue":"1","journalAbbreviation":"Psychiatr Danub","language":"eng","note":"PMID: 26938818","page":"30-33","source":"PubMed","title":"The role of dehydroepiandrosterone (DHEA) in schizophrenia","volume":"28","author":[{"family":"Vuksan-Ćusa","given":"Bjanka"},{"family":"Šagud","given":"Marina"},{"family":"Radoš","given":"Iva"}],"issued":{"date-parts":[["2016",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[44]</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a systematic review and meta-analysis by </w:t>
      </w:r>
      <w:proofErr w:type="spellStart"/>
      <w:r>
        <w:rPr>
          <w:rFonts w:ascii="Book Antiqua" w:eastAsia="Book Antiqua" w:hAnsi="Book Antiqua" w:cs="Book Antiqua"/>
          <w:color w:val="000000"/>
        </w:rPr>
        <w:t>Misiak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{"citationID":"jAusOcxs","properties":{"formattedCitation":"\\super [45]\\nosupersub{}","plainCitation":"[45]","noteIndex":0},"citationItems":[{"id":252,"uris":["http://zotero.org/users/9890425/items/CC4NF5NQ"],"itemData":{"id":252,"type":"article-journal","abstract":"Prolonged activation of the hypothalamic-pituitary-adrenal (HPA) axis associated with hypercortisolemia may lead to impairments of cognition in various populations. Dehydroepiandrosterone sulfate (DHEA-S) can protect the hippocampus from the detrimental effects of cortisol. However, this phenomenon has not been widely investigated in patients with schizophrenia spectrum disorders (SSD). Therefore, in this study, we aimed to assess the levels of cortisol, DHEA-S and cortisol/DHEA-S ratio in patients with SSD and healthy controls with respect to cognitive performance. Participants were 85 patients with SSD and 56 healthy controls, matched for age, sex and body-mass index. Cognitive performance was examined using the Repeatable Battery for the Assessment of Neuropsychological Status (RBANS). The levels of hormones were measured in fasting serum samples. The levels of morning cortisol were significantly higher in patients with SSD compared to healthy controls, even after co-varying for potential confounding factors. There were no significant between-group differences in the levels of DHEA-S and cortisol/DHEA-S ratio. Higher levels of cortisol and greater cortisol/DHEA-S ratio were related to significantly lower RBANS scores of delayed memory in patients with SSD, but not in healthy controls after controlling for the effects of age, sex, BMI, the number of education years, cigarette smoking status and the dosage of antipsychotics. Our findings imply that elevated cortisol levels may contribute to impairments of memory processes in patients with SSD. However, longitudinal studies are needed to confirm causal associations., \n          \n            \n              •\n              Patients with schizophrenia show increased morning cortisol levels.\n            \n            \n              •\n              Our findings do not indicate altered levels of DHEA-S in schizophrenia.\n            \n            \n              •\n              Higher cortisol levels might be related to impaired delayed memory in schizophrenia.","container-title":"Comprehensive Psychoneuroendocrinology","DOI":"10.1016/j.cpnec.2021.100041","ISSN":"2666-4976","journalAbbreviation":"Compr Psychoneuroendocrinol","note":"PMID: 35757369\nPMCID: PMC9216421","page":"100041","source":"PubMed Central","title":"Cortisol and dehydroepiandrosterone sulfate in patients with schizophrenia spectrum disorders with respect to cognitive performance","volume":"6","author":[{"family":"Misiak","given":"Błażej"},{"family":"Piotrowski","given":"Patryk"},{"family":"Chęć","given":"Magdalena"},{"family":"Samochowiec","given":"Jerzy"}],"issued":{"date-parts":[["2021",3,3]]}}}],"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[45]</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which included 19 studies, DHEAS levels were found to be significantly elevated in individuals with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chizophrenia.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 xml:space="preserve">DHEA supplementation in depression </w:t>
      </w:r>
    </w:p>
    <w:p w:rsidR="002E0763" w:rsidRDefault="00DF1676">
      <w:pPr>
        <w:spacing w:line="360" w:lineRule="auto"/>
        <w:jc w:val="both"/>
        <w:rPr>
          <w:rFonts w:ascii="Book Antiqua" w:hAnsi="Book Antiqua"/>
        </w:rPr>
      </w:pPr>
      <w:r>
        <w:rPr>
          <w:rFonts w:ascii="Book Antiqua" w:eastAsia="Book Antiqua" w:hAnsi="Book Antiqua" w:cs="Book Antiqua"/>
          <w:color w:val="000000"/>
        </w:rPr>
        <w:t xml:space="preserve">DHEA being a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xml:space="preserve"> has also been evaluated in depression on account of its multiple actions. Its direct actions involve its ability to regulate neuronal excitability by interactions with neurotransmitter receptors known to modulate mood. Other indirect actions involve its ability to regulate cortisol levels and its potential to increase IGF-1 levels.</w:t>
      </w:r>
    </w:p>
    <w:p w:rsidR="002E0763" w:rsidRDefault="00DF167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one of the initial studies by </w:t>
      </w:r>
      <w:proofErr w:type="spellStart"/>
      <w:r>
        <w:rPr>
          <w:rFonts w:ascii="Book Antiqua" w:eastAsia="Book Antiqua" w:hAnsi="Book Antiqua" w:cs="Book Antiqua"/>
          <w:color w:val="000000"/>
        </w:rPr>
        <w:t>Wolkowitz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{"citationID":"vatApBMH","properties":{"formattedCitation":"\\super [46]\\nosupersub{}","plainCitation":"[46]","noteIndex":0},"citationItems":[{"id":470,"uris":["http://zotero.org/users/9890425/items/57LBQV89"],"itemData":{"id":470,"type":"article-journal","abstract":"OBJECTIVE: This study was designed to assess possible antidepressant effects of dehydroepiandrosterone (DHEA), an abundant adrenocortical hormone in humans.\nMETHOD: Twenty-two patients with major depression, either medication-free or on stabilized antidepressant regimens, received either DHEA (maximum dose = 90 mg/day) or placebo for 6 weeks in a double-blind manner and were rated at baseline and at the end of the 6 weeks with the Hamilton Depression Rating Scale. Patients previously stabilized with antidepressants had the study medication added to that regimen; others received DHEA or placebo alone.\nRESULTS: DHEA was associated with a significantly greater decrease in Hamilton depression scale ratings than was placebo. Five of the 11 patients treated with DHEA, compared with none of the 11 given placebo, showed a 50% decrease or greater in depressive symptoms.\nCONCLUSIONS: These results suggest that DHEA treatment may have significant antidepressant effects in some patients with major depression. Further, larger-scale trials are warranted.","container-title":"The American Journal of Psychiatry","DOI":"10.1176/ajp.156.4.646","ISSN":"0002-953X","issue":"4","journalAbbreviation":"Am J Psychiatry","language":"eng","note":"PMID: 10200751","page":"646-649","source":"PubMed","title":"Double-blind treatment of major depression with dehydroepiandrosterone","volume":"156","author":[{"family":"Wolkowitz","given":"O. M."},{"family":"Reus","given":"V. I."},{"family":"Keebler","given":"A."},{"family":"Nelson","given":"N."},{"family":"Friedland","given":"M."},{"family":"Brizendine","given":"L."},{"family":"Roberts","given":"E."}],"issued":{"date-parts":[["1999",4]]}}}],"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[46]</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included </w:t>
      </w:r>
      <w:r>
        <w:rPr>
          <w:rFonts w:ascii="Book Antiqua" w:eastAsia="宋体" w:hAnsi="Book Antiqua" w:cs="Book Antiqua" w:hint="eastAsia"/>
          <w:color w:val="000000"/>
          <w:lang w:eastAsia="zh-CN"/>
        </w:rPr>
        <w:t>22</w:t>
      </w:r>
      <w:r>
        <w:rPr>
          <w:rFonts w:ascii="Book Antiqua" w:eastAsia="Book Antiqua" w:hAnsi="Book Antiqua" w:cs="Book Antiqua"/>
          <w:color w:val="000000"/>
        </w:rPr>
        <w:t xml:space="preserve"> individuals with major depression and observed that DHEA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significant improvement in depressive score compared to placebo. Thereafter in 2005, Schmidt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{"citationID":"6LLP88SU","properties":{"formattedCitation":"\\super [47]\\nosupersub{}","plainCitation":"[47]","noteIndex":0},"citationItems":[{"id":227,"uris":["http://zotero.org/users/9890425/items/W4H4EZ4U"],"itemData":{"id":227,"type":"article-journal","abstract":"CONTEXT: Alternative and over-the-counter medicines have become increasingly popular choices for many patients who prefer not to take traditional antidepressants. The adrenal androgen and neurosteroid dehydroepiandrosterone (DHEA) is available as over-the-counter hormonal therapy and previously has been reported to have antidepressant-like effects.\nOBJECTIVE: To evaluate the efficacy of DHEA as a monotherapy treatment for midlife-onset depression.\nDESIGN: A double-blind, randomized, placebo-controlled, crossover treatment study was performed from January 4, 1996, through August 31, 2002. Settings The National Institute of Mental Health Midlife Outpatient Clinic in the National Institutes of Health Clinical Center, Bethesda, Md. Patients Men (n = 23) and women (n = 23) aged 45 to 65 years with midlife-onset major or minor depression participated in this study. None of the subjects received concurrent antidepressant medications. Intervention Six weeks of DHEA therapy, 90 mg/d for 3 weeks and 450 mg/d for 3 weeks, and 6 weeks of placebo.\nMAIN OUTCOME MEASURES: The 17-Item Hamilton Depression Rating Scale and Center for Epidemiologic Studies Depression Scale. Additional measures included the Derogatis Interview for Sexual Functioning. Results were analyzed by means of repeated-measures analysis of variance and post hoc Bonferroni t tests.\nRESULTS: Six weeks of DHEA administration was associated with a significant improvement in the 17-Item Hamilton Depression Rating Scale and the Center for Epidemiologic Studies Depression Scale ratings compared with both baseline (P&lt;.01) and 6 weeks of placebo treatment (P&lt;.01). A 50% or greater reduction in baseline Hamilton Depression Rating Scale scores was observed in 23 subjects after DHEA and in 13 subjects after placebo treatments. Six weeks of DHEA treatment also was associated with significant improvements in Derogatis Interview for Sexual Functioning scores relative to baseline and placebo conditions.\nCONCLUSION: We find DHEA to be an effective treatment for midlife-onset major and minor depression.","container-title":"Archives of General Psychiatry","DOI":"10.1001/archpsyc.62.2.154","ISSN":"0003-990X","issue":"2","journalAbbreviation":"Arch Gen Psychiatry","language":"eng","note":"PMID: 15699292","page":"154-162","source":"PubMed","title":"Dehydroepiandrosterone monotherapy in midlife-onset major and minor depression","volume":"62","author":[{"family":"Schmidt","given":"Peter J."},{"family":"Daly","given":"Robert C."},{"family":"Bloch","given":"Miki"},{"family":"Smith","given":"Mark J."},{"family":"Danaceau","given":"Merry A."},{"family":"St Clair","given":"Linda Simpson"},{"family":"Murphy","given":"Jean H."},{"family":"Haq","given":"Nazli"},{"family":"Rubinow","given":"David R."}],"issued":{"date-parts":[["2005",2]]}}}],"schema":"https://github.com/citation-style-language/schema/raw/master/csl-citation.json"}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[47]</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evaluated the efficacy of DHEA in 46 individuals (23 men and 23 women) aged 45 to 65 years with depression in a randomized double-blind placebo-controlled study. They observed that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DHEA supplementation was associated with a significant improvement in measures of depression. In a recent meta-analysis by Peixoto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{"citationID":"EV12YQkP","properties":{"formattedCitation":"\\super [48]\\nosupersub{}","plainCitation":"[48]","noteIndex":0},"citationItems":[{"id":230,"uris":["http://zotero.org/users/9890425/items/TXTKETIP"],"itemData":{"id":230,"type":"article-journal","abstract":"Depression is a mental disorder that affects millions of people around the world. However, depressive symptoms can be seen in other psychiatric and medical conditions. Here, we investigate the effect of DHEA treatment on depressive symptoms in individuals with depression and/or other clinical conditions in which depressive symptoms are present. An electronic search was performed until October 2019, with no restrictions on language or year of publication in the following databases: Medline, EMBASE, LILACS, and Cochrane Library. Randomized controlled trials comparing DHEA versus placebo were included if the depressive symptoms were assessed. Fifteen studies with 853 female and male individuals were included in this review. To conduct the meta-analysis, data were extracted from 14 studies. In comparison with placebo, DHEA improved depressive symptoms (standardized mean difference [SMD] -0.28, 95% (CI) -0.45 to -0.11, p =.001, 12 studies, 742 individuals (375 in the experimental group and 367 in the placebo group), I2  = 24%), very low quality of evidence, 2 of 14 studies reporting this outcome were removed in a sensitivity analysis as they were strongly influencing heterogeneity between studies. No hormonal changes that indicated any risk to the participants' health were seen. Side effects observed were uncommon, mild, and transient, but commonly related to androgyny. In conclusion, DHEA was associated with a beneficial effect on depressive symptoms compared to placebo. However, these results should be viewed with caution, since the quality of evidence for this outcome was considered very low according to the GRADE criteria.","container-title":"Journal of Neuroscience Research","DOI":"10.1002/jnr.24721","ISSN":"1097-4547","issue":"12","journalAbbreviation":"J Neurosci Res","language":"eng","note":"PMID: 32930419","page":"2510-2528","source":"PubMed","title":"Dehydroepiandrosterone for depressive symptoms: A systematic review and meta-analysis of randomized controlled trials","title-short":"Dehydroepiandrosterone for depressive symptoms","volume":"98","author":[{"family":"Peixoto","given":"Clayton"},{"family":"José Grande","given":"Antonio"},{"family":"Gomes Carrilho","given":"Carolina"},{"family":"Nardi","given":"Antonio Egidio"},{"family":"Cardoso","given":"Adriana"},{"family":"Barciela Veras","given":"André"}],"issued":{"date-parts":[["2020",12]]}}}],"schema":"https://github.com/citation-style-language/schema/raw/master/csl-citation.json"}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[48]</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which included 14 studies, DHEA was associated with a beneficial effect on depressive symptoms compared to placebo. However, the quality of evidence was low due to high clinical heterogeneity in clinical studies. Hence, although DHEA has been found to have some beneficial effect on depressive symptoms, the results should be interpreted with caution and further well-designed larger clinical trials will help in assessing these findings.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b/>
        </w:rPr>
      </w:pPr>
      <w:r>
        <w:rPr>
          <w:rFonts w:ascii="Book Antiqua" w:eastAsia="Book Antiqua" w:hAnsi="Book Antiqua" w:cs="Book Antiqua"/>
          <w:b/>
          <w:i/>
          <w:iCs/>
          <w:color w:val="000000"/>
        </w:rPr>
        <w:t xml:space="preserve">DHEA and cardiovascular disease </w:t>
      </w:r>
    </w:p>
    <w:p w:rsidR="002E0763" w:rsidRDefault="00DF1676">
      <w:pPr>
        <w:spacing w:line="360" w:lineRule="auto"/>
        <w:jc w:val="both"/>
        <w:rPr>
          <w:rFonts w:ascii="Book Antiqua" w:hAnsi="Book Antiqua"/>
        </w:rPr>
      </w:pPr>
      <w:r>
        <w:rPr>
          <w:rFonts w:ascii="Book Antiqua" w:eastAsia="Book Antiqua" w:hAnsi="Book Antiqua" w:cs="Book Antiqua"/>
          <w:color w:val="000000"/>
        </w:rPr>
        <w:t>DHEAS levels have also been found to be decreased in cardiovascular disease in a few studies, suggesting a possible therapeutic role in atherosclerosis and coronary artery disease</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{"citationID":"Nl5oTlMH","properties":{"formattedCitation":"\\super [49,50]\\nosupersub{}","plainCitation":"[49,50]","noteIndex":0},"citationItems":[{"id":259,"uris":["http://zotero.org/users/9890425/items/E3XUGS3L"],"itemData":{"id":259,"type":"article-journal","abstract":"CONTEXT: Dehydroepiandrosterone sulfate (DHEA-S), a major circulating sex steroid prohormone, declines with age. Low levels have been associated with increased cardiovascular disease (CVD) risk and all-cause mortality, although these results have not been consistently replicated, particularly in women.\nOBJECTIVE: Our objective was to examine the association of circulating DHEA-S levels, CVD, and mortality risk among postmenopausal women with suspected myocardial ischemia.\nDESIGN: In the Women's Ischemia Syndrome Evaluation, 270 postmenopausal women underwent coronary angiography and blood hormone levels for suspected ischemia and were followed annually. The primary outcome of interest was CVD mortality; secondary analyses included all-cause mortality and nonfatal CVD events (myocardial infarction, stroke, and congestive heart failure) and angiographic obstructive coronary artery disease (CAD).\nRESULTS: Women in the lowest DHEA-S tertile had higher CVD mortality (17% 6-yr mortality rate vs. 8%; log-rank P = 0.011), and all-cause mortality (21 vs. 10%; P = 0.011) compared with women with higher DHEA-S levels. The increased CVD mortality risk [hazard ratio (HR) = 2.55; 95% confidence interval (CI) = 1.19-5.45] remained unchanged after adjustment for multiple CVD risk factors (HR = 2.43; 95% CI = 1.06-5.56) but became nonsignificant when further adjusting for the presence or severity of angiographic obstructive CAD (HR = 1.99; 95% CI = 0.87-4.59). Results were similar for all-cause mortality. Lower DHEA-S levels were only marginally but not independently associated with obstructive CAD.\nCONCLUSIONS: Among postmenopausal women with coronary risk factors undergoing coronary angiography for suspected myocardial ischemia, lower DHEA-S levels were linked with higher CVD mortality and all-cause mortality. Our study provides valuable feasibility data useful for future investigations and possible mechanistic pathways.","container-title":"The Journal of Clinical Endocrinology and Metabolism","DOI":"10.1210/jc.2010-0143","ISSN":"1945-7197","issue":"11","journalAbbreviation":"J Clin Endocrinol Metab","language":"eng","note":"PMID: 20739385\nPMCID: PMC2968728","page":"4985-4992","source":"PubMed","title":"DHEA-S levels and cardiovascular disease mortality in postmenopausal women: results from the National Institutes of Health--National Heart, Lung, and Blood Institute (NHLBI)-sponsored Women's Ischemia Syndrome Evaluation (WISE)","title-short":"DHEA-S levels and cardiovascular disease mortality in postmenopausal women","volume":"95","author":[{"family":"Shufelt","given":"Chrisandra"},{"family":"Bretsky","given":"Philip"},{"family":"Almeida","given":"Cristina M."},{"family":"Johnson","given":"B. Delia"},{"family":"Shaw","given":"Leslee J."},{"family":"Azziz","given":"Ricardo"},{"family":"Braunstein","given":"Glenn D."},{"family":"Pepine","given":"Carl J."},{"family":"Bittner","given":"Vera"},{"family":"Vido","given":"Diane A."},{"family":"Stanczyk","given":"Frank Z."},{"family":"Bairey Merz","given":"C. Noel"}],"issued":{"date-parts":[["2010",11]]}}},{"id":257,"uris":["http://zotero.org/users/9890425/items/33MFFMUL"],"itemData":{"id":257,"type":"article-journal","abstract":"Dehydroepiandrosterone (DHEA), mostly present as its sulfated ester (DHEA-S), is an anabolic hormone that naturally declines with age. Furthermore, it is the most abundant androgen and estrogen precursor in humans. Low plasma levels of DHEA have been strongly associated with obesity, insulin resistance, dyslipidemia, and high blood pressure, increasing the risk of cardiovascular disease. In this respect, DHEA could be regarded as a promising agent against metabolic syndrome (MetS) in postmenopausal women, since several age-related metabolic diseases are reported during aging. There are plenty of experimental evidences showing beneficial effects after DHEA therapy on carbohydrate and lipid metabolism, as well as cardiovascular health. However, its potential as a therapeutic agent appears to attract controversy, due to the lack of effects on some symptoms related to MetS. In this review, we examine the available literature regarding the impact of DHEA therapy on adiposity, glucose metabolism, and the cardiovascular system in the postmenopausal period. Both clinical studies and in vitro and in vivo experimental models were selected, and where possible, the main cellular mechanisms involved in DHEA therapy were discussed. Schematic representation showing some of the general effects observed after administration DHEA therapy on target tissues of energy metabolism and the cardiovascular system. ↑ represents an increase, ↓ represents a decrease, - represents a worsening and ↔ represents no change after DHEA therapy.","container-title":"Journal of Molecular Medicine (Berlin, Germany)","DOI":"10.1007/s00109-019-01842-5","ISSN":"1432-1440","issue":"1","journalAbbreviation":"J Mol Med (Berl)","language":"eng","note":"PMID: 31713639","page":"39-57","source":"PubMed","title":"Dehydroepiandrosterone on metabolism and the cardiovascular system in the postmenopausal period","volume":"98","author":[{"family":"Teixeira","given":"Caio Jordão"},{"family":"Veras","given":"Katherine"},{"family":"Oliveira Carvalho","given":"Carla Roberta","non-dropping-particle":"de"}],"issued":{"date-parts":[["2020",1]]}}}],"schema":"https://github.com/citation-style-language/schema/raw/master/csl-citation.json"}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[49,50]</w:t>
      </w:r>
      <w:r>
        <w:rPr>
          <w:rFonts w:ascii="Book Antiqua" w:eastAsia="Book Antiqua" w:hAnsi="Book Antiqua" w:cs="Book Antiqua"/>
          <w:color w:val="000000"/>
        </w:rPr>
        <w:fldChar w:fldCharType="end"/>
      </w:r>
      <w:r>
        <w:rPr>
          <w:rFonts w:ascii="Book Antiqua" w:eastAsia="Book Antiqua" w:hAnsi="Book Antiqua" w:cs="Book Antiqua"/>
          <w:color w:val="000000"/>
        </w:rPr>
        <w:t>. The mechanisms suggested to explain these effects include inhibition of platelet aggregation, smooth muscle cell proliferation and plasminogen activator inhibitor-1 generation, increased nitric oxide generation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vasodilation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{"citationID":"Tcbp4PRk","properties":{"formattedCitation":"\\super [51,52]\\nosupersub{}","plainCitation":"[51,52]","noteIndex":0},"citationItems":[{"id":255,"uris":["http://zotero.org/users/9890425/items/DFRTNTXP"],"itemData":{"id":255,"type":"article-journal","abstract":"The hypothesis has been advanced that the adrenal steroids dehydroepiandrosterone (DHEA) and DHEA sulfate (DHEAS) exert antiatherogenic and cardioprotective actions. Platelet activation has also been implicated in atherogenesis. To determine if DHEA and DHEAS affect platelet activation, the effects of these steroids on platelet aggregation were assessed both in vitro and in vivo. When DHEAS was added to pooled platelet-rich plasma before the addition of the agonist arachidonate, either the rate of platelet aggregation was slowed or aggregation was completely inhibited. Inhibition of platelet aggregation by DHEA was both dose- and time-dependent. Inhibition of platelet aggregation by DHEA was accompanied by reduced platelet thromboxane B2 (TxB2) production. Inhibition of platelet aggregation by DHEA was also demonstrated in vivo. In a randomized, double-blind trial, 10 normal men received either DHEA 300 mg (n = 5) or placebo capsule (n = 5) orally three times daily for 14 days. In one man in the DHEA group arachidonate-stimulated platelet aggregation was inhibited completely during DHEA administration, whereas in three other men in the DHEA group the rate of platelet aggregation was prolonged, and the sensitivity and responsiveness to agonist were reduced. None of the men in the placebo group manifested any change in platelet activity. These findings suggest that DHEA retards platelet aggregation in humans. Inhibition of platelet activity by DHEA may contribute to the putative antiatherogenic and cardioprotective effects of DHEA.","container-title":"Annals of the New York Academy of Sciences","DOI":"10.1111/j.1749-6632.1995.tb17388.x-i1","ISSN":"0077-8923","journalAbbreviation":"Ann N Y Acad Sci","language":"eng","note":"PMID: 8597466","page":"281-290","source":"PubMed","title":"Dehydroepiandrosterone inhibits human platelet aggregation in vitro and in vivo","volume":"774","author":[{"family":"Jesse","given":"R. L."},{"family":"Loesser","given":"K."},{"family":"Eich","given":"D. M."},{"family":"Qian","given":"Y. Z."},{"family":"Hess","given":"M. L."},{"family":"Nestler","given":"J. E."}],"issued":{"date-parts":[["1995",12,29]]}}},{"id":250,"uris":["http://zotero.org/users/9890425/items/YLMNCGUZ"],"itemData":{"id":250,"type":"article-journal","abstract":"OBJECTIVE: Several clinical and population-based studies suggest that dehydroepiandrosterone (DHEA) and its sulphate (DHEA-S) play a protective role against atherosclerosis and coronary artery disease in human. However, the mechanisms underlying this action are still unknown. It has recently been suggested that DHEA-S could delay atheroma formation through an increase in nitric oxide (NO) production.\nSTUDY DESIGN AND METHODS: Twenty-four aged male subjects [age (mean +/- SEM): 65.4 +/- 0.7 year; range: 58.2-67.6 years] underwent a blinded placebo controlled study receiving DHEA (50 mg p.o. daily at bedtime) or placebo for 2 months. Platelet cyclic guanosine-monophosphate (cGMP) concentration (as marker of NO production) and serum levels of DHEA-S, DHEA, IGF-I, insulin, glucose, oestradiol (E(2)), testosterone, plasminogen activator inhibitor (PAI)-1 antigen (PAI-1 Ag), homocysteine and lipid profile were evaluated before and after the 2-month treatment with DHEA or placebo.\nRESULTS: At the baseline, all variables in the two groups were overlapping. All parameters were unchanged after treatment with placebo. Conversely, treatment with DHEA (a) increased (P &lt; 0.001 vs. baseline) platelet cGMP (111.9 +/- 7.1 vs. 50.1 +/- 4.1 fmol/10(6) plts), DHEA-S (13.6 +/- 0.8 vs. 3.0 +/- 0.3 micromol/l), DHEA (23.6 +/- 1.7 vs. 15.3 +/- 1.4 nmol/l), testosterone (23.6 +/- 1.0 vs. 17.7 +/- 1.0 nmol/l) and E(2) (72.0 +/- 5.0 vs. 60.0 +/- 4.0 pmol/l); and (b) decreased (P &lt; 0.05 vs. baseline) PAI-1 Ag (27.4 +/- 3.8 vs. 21.5 +/- 2.5 ng/ml) and low-density lipoprotein (LDL) cholesterol (3.4 +/- 0.2 vs. 3.0 +/- 0.2 mmol/l). IGF-I, insulin, glucose, triglycerides, total cholesterol, HDL cholesterol, HDL2 cholesterol, HDL3 cholesterol, apolipoprotein A1 (ApoA1), apolipoprotein B (ApoB) and homocysteine levels were not modified by DHEA treatment.\nCONCLUSIONS: This study shows that short-term treatment with DHEA increased platelet cGMP production, a marker of NO production, in healthy elderly subjects. This effect is coupled with a decrease in PAI-1 and LDL cholesterol levels as well as an increase in testosterone and E(2) levels. These findings, therefore, suggest that chronic DHEA supplementation would exert antiatherogenic effects, particularly in elderly subjects who display low circulating levels of this hormone.","container-title":"Clinical Endocrinology","DOI":"10.1111/j.1365-2265.2006.02454.x","ISSN":"0300-0664","issue":"3","journalAbbreviation":"Clin Endocrinol (Oxf)","language":"eng","note":"PMID: 16487434","page":"260-264","source":"PubMed","title":"Short-term dehydroepiandrosterone treatment increases platelet cGMP production in elderly male subjects","volume":"64","author":[{"family":"Martina","given":"Valentino"},{"family":"Benso","given":"Andrea"},{"family":"Gigliardi","given":"Valentina Ramella"},{"family":"Masha","given":"Andi"},{"family":"Origlia","given":"Carla"},{"family":"Granata","given":"Riccarda"},{"family":"Ghigo","given":"Ezio"}],"issued":{"date-parts":[["2006",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[51,52]</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the Women’s Ischemia Syndrome Evaluation study, lower DHEAS levels were associated with higher cardiovascular mortality and all-cause mortality and this was independent </w:t>
      </w:r>
      <w:r>
        <w:rPr>
          <w:rFonts w:ascii="Book Antiqua" w:eastAsia="Book Antiqua" w:hAnsi="Book Antiqua" w:cs="Book Antiqua"/>
          <w:color w:val="000000"/>
        </w:rPr>
        <w:lastRenderedPageBreak/>
        <w:t>of other major cardiovascular risk factors. However, when adjusted for the presence or severity of obstructive coronary artery disease, the risk became non-significant</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{"citationID":"z36BtZKT","properties":{"formattedCitation":"\\super [49]\\nosupersub{}","plainCitation":"[49]","noteIndex":0},"citationItems":[{"id":259,"uris":["http://zotero.org/users/9890425/items/E3XUGS3L"],"itemData":{"id":259,"type":"article-journal","abstract":"CONTEXT: Dehydroepiandrosterone sulfate (DHEA-S), a major circulating sex steroid prohormone, declines with age. Low levels have been associated with increased cardiovascular disease (CVD) risk and all-cause mortality, although these results have not been consistently replicated, particularly in women.\nOBJECTIVE: Our objective was to examine the association of circulating DHEA-S levels, CVD, and mortality risk among postmenopausal women with suspected myocardial ischemia.\nDESIGN: In the Women's Ischemia Syndrome Evaluation, 270 postmenopausal women underwent coronary angiography and blood hormone levels for suspected ischemia and were followed annually. The primary outcome of interest was CVD mortality; secondary analyses included all-cause mortality and nonfatal CVD events (myocardial infarction, stroke, and congestive heart failure) and angiographic obstructive coronary artery disease (CAD).\nRESULTS: Women in the lowest DHEA-S tertile had higher CVD mortality (17% 6-yr mortality rate vs. 8%; log-rank P = 0.011), and all-cause mortality (21 vs. 10%; P = 0.011) compared with women with higher DHEA-S levels. The increased CVD mortality risk [hazard ratio (HR) = 2.55; 95% confidence interval (CI) = 1.19-5.45] remained unchanged after adjustment for multiple CVD risk factors (HR = 2.43; 95% CI = 1.06-5.56) but became nonsignificant when further adjusting for the presence or severity of angiographic obstructive CAD (HR = 1.99; 95% CI = 0.87-4.59). Results were similar for all-cause mortality. Lower DHEA-S levels were only marginally but not independently associated with obstructive CAD.\nCONCLUSIONS: Among postmenopausal women with coronary risk factors undergoing coronary angiography for suspected myocardial ischemia, lower DHEA-S levels were linked with higher CVD mortality and all-cause mortality. Our study provides valuable feasibility data useful for future investigations and possible mechanistic pathways.","container-title":"The Journal of Clinical Endocrinology and Metabolism","DOI":"10.1210/jc.2010-0143","ISSN":"1945-7197","issue":"11","journalAbbreviation":"J Clin Endocrinol Metab","language":"eng","note":"PMID: 20739385\nPMCID: PMC2968728","page":"4985-4992","source":"PubMed","title":"DHEA-S levels and cardiovascular disease mortality in postmenopausal women: results from the National Institutes of Health--National Heart, Lung, and Blood Institute (NHLBI)-sponsored Women's Ischemia Syndrome Evaluation (WISE)","title-short":"DHEA-S levels and cardiovascular disease mortality in postmenopausal women","volume":"95","author":[{"family":"Shufelt","given":"Chrisandra"},{"family":"Bretsky","given":"Philip"},{"family":"Almeida","given":"Cristina M."},{"family":"Johnson","given":"B. Delia"},{"family":"Shaw","given":"Leslee J."},{"family":"Azziz","given":"Ricardo"},{"family":"Braunstein","given":"Glenn D."},{"family":"Pepine","given":"Carl J."},{"family":"Bittner","given":"Vera"},{"family":"Vido","given":"Diane A."},{"family":"Stanczyk","given":"Frank Z."},{"family":"Bairey Merz","given":"C. Noel"}],"issued":{"date-parts":[["2010",11]]}}}],"schema":"https://github.com/citation-style-language/schema/raw/master/csl-citation.json"}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[49]</w:t>
      </w:r>
      <w:r>
        <w:rPr>
          <w:rFonts w:ascii="Book Antiqua" w:eastAsia="Book Antiqua" w:hAnsi="Book Antiqua" w:cs="Book Antiqua"/>
          <w:color w:val="000000"/>
        </w:rPr>
        <w:fldChar w:fldCharType="end"/>
      </w:r>
      <w:r>
        <w:rPr>
          <w:rFonts w:ascii="Book Antiqua" w:eastAsia="Book Antiqua" w:hAnsi="Book Antiqua" w:cs="Book Antiqua"/>
          <w:color w:val="000000"/>
        </w:rPr>
        <w:t>. DHEAS levels have also been found to be associated with arrhythmias. In the Rotterdam study which involved 1180 individuals without atrial fibrillation at baseline, after a mean follow-up of 12.3 years, DHEAS levels were found to be inversely associated with the risk of atrial fibrillation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{"citationID":"UqBCYaYS","properties":{"formattedCitation":"\\super [53]\\nosupersub{}","plainCitation":"[53]","noteIndex":0},"citationItems":[{"id":449,"uris":["http://zotero.org/users/9890425/items/5JWKBGZT"],"itemData":{"id":449,"type":"article-journal","abstract":"BACKGROUND: High plasma dehydroepiandrosterone sulfate (DHEAS) levels have been associated with a reduced risk of cardiovascular disease and atherosclerosis. To our knowledge, no previous follow-up study has investigated the association between DHEAS and the development of atrial fibrillation. Our objective was to investigate the association between DHEAS levels and incident atrial fibrillation.\nMETHODS AND RESULTS: The study was based on a random sample within the prospective population-based Rotterdam Study. The study population comprised 1180 participants without atrial fibrillation at baseline for whom baseline levels of DHEAS were measured in plasma. Atrial fibrillation was ascertained from centre visit electrocardiogram (ECG) assessments as well as medical records. During a mean follow-up period of 12.3 years, 129 participants developed atrial fibrillation. DHEAS levels were inversely associated with the risk of atrial fibrillation (hazard ratio (HR) per standard deviation (SD): 0.74, 95% confidence interval (CI): 0.58-0.94). Subjects in the highest DHEAS quartile had an almost three times lower risk of atrial fibrillation during follow-up, compared to those in the lowest DHEAS quartile (HR: 0.34, 95% CI: 0.18-0.64) adjusted for age, sex and cardiovascular risk factors.\nCONCLUSION: DHEAS can be regarded as an important indicator of future atrial fibrillation in both men and women, independent of known cardiovascular risk factors.","container-title":"European Journal of Preventive Cardiology","DOI":"10.1177/2047487312467903","ISSN":"2047-4881","issue":"3","journalAbbreviation":"Eur J Prev Cardiol","language":"eng","note":"PMID: 23152363","page":"291-298","source":"PubMed","title":"Dehydroepiandrosterone sulfate levels and risk of atrial fibrillation: the Rotterdam Study","title-short":"Dehydroepiandrosterone sulfate levels and risk of atrial fibrillation","volume":"21","author":[{"family":"Krijthe","given":"Bouwe P."},{"family":"Jong","given":"Frank H.","non-dropping-particle":"de"},{"family":"Hofman","given":"Albert"},{"family":"Franco","given":"Oscar H."},{"family":"Witteman","given":"Jacqueline Cm"},{"family":"Stricker","given":"Bruno Hc"},{"family":"Heeringa","given":"Jan"}],"issued":{"date-parts":[["2014",3]]}}}],"schema":"https://github.com/citation-style-language/schema/raw/master/csl-citation.json"}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[53]</w:t>
      </w:r>
      <w:r>
        <w:rPr>
          <w:rFonts w:ascii="Book Antiqua" w:eastAsia="Book Antiqua" w:hAnsi="Book Antiqua" w:cs="Book Antiqua"/>
          <w:color w:val="000000"/>
        </w:rPr>
        <w:fldChar w:fldCharType="end"/>
      </w:r>
      <w:r>
        <w:rPr>
          <w:rFonts w:ascii="Book Antiqua" w:eastAsia="Book Antiqua" w:hAnsi="Book Antiqua" w:cs="Book Antiqua"/>
          <w:color w:val="000000"/>
        </w:rPr>
        <w:t>. However, several studies have also failed to show an association between DHEA levels and cardiovascular disease</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{"citationID":"ri9gBAZB","properties":{"formattedCitation":"\\super [54,55]\\nosupersub{}","plainCitation":"[54,55]","noteIndex":0},"citationItems":[{"id":451,"uris":["http://zotero.org/users/9890425/items/FK474KME"],"itemData":{"id":451,"type":"article-journal","abstract":"Studies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A."},{"family":"Zacur","given":"Howard"},{"family":"Szklo","given":"Moyses"}],"issued":{"date-parts":[["2002",3,1]]}}},{"id":454,"uris":["http://zotero.org/users/9890425/items/2YWC8DC4"],"itemData":{"id":454,"type":"article-journal","abstract":"A significant and independent association between endogenous testosterone (T) levels and coronary events in men and women has not been confirmed in large prospective studies, although cross-sectional data have suggested coronary heart disease can be associated with low T in men. Hypoandrogenemia in men and hyperandrogenemia in women are associated with visceral obesity; insulin resistance; low high-density lipoprotein (HDL) cholesterol (HDL-C); and elevated triglycerides, low-density lipoprotein cholesterol, and plasminogen activator type 1. These gender differences and confounders render the precise role of endogenous T in atherosclerosis unclear. Observational studies do not support the hypothesis that dehydroepiandrosterone sulfate deficiency is a risk factor for coronary artery disease. The effects of exogenous T on cardiovascular mortality or morbidity have not been extensively investigated in prospective controlled studies; preliminary data suggest there may be short-term improvements in electrocardiographic changes in men with coronary artery disease. In the majority of animal experiments, exogenous T exerts either neutral or beneficial effects on the development of atherosclerosis. Exogenous androgens induce both apparently beneficial and deleterious effects on cardiovascular risk factors by decreasing serum levels of HDL-C, plasminogen activator type 1 (apparently deleterious), lipoprotein (a), fibrinogen, insulin, leptin, and visceral fat mass (apparently beneficial) in men as well as women. However, androgen-induced declines in circulating HDL-C should not automatically be assumed to be proatherogenic, because these declines may instead reflect accelerated reverse cholesterol transport. Supraphysiological concentrations of T stimulate vasorelaxation; but at physiological concentrations, beneficial, neutral, and detrimental effects on vascular reactivity have been observed. T exerts proatherogenic effects on macrophage function by facilitating the uptake of modified lipoproteins and an antiatherogenic effect by stimulating efflux of cellular cholesterol to HDL. In conclusion, the inconsistent data, which can only be partly explained by differences in dose and source of androgens, militate against a meaningful assessment of the net effect of T on atherosclerosis. Based on current evidence, the therapeutic use of T in men need not be restricted by concerns regarding cardiovascular side effects. Available data also do not justify the uncontrolled use of T or dehydroepiandrosterone for the prevention or treatment of coronary heart disease.","container-title":"Endocrine Reviews","DOI":"10.1210/er.2001-0025","ISSN":"0163-769X","issue":"2","journalAbbreviation":"Endocr Rev","language":"eng","note":"PMID: 12700179","page":"183-217","source":"PubMed","title":"Androgens and coronary artery disease","volume":"24","author":[{"family":"Wu","given":"Fredrick C. W."},{"family":"Eckardstein","given":"Arnold","non-dropping-particle":"von"}],"issued":{"date-parts":[["2003",4]]}}}],"schema":"https://github.com/citation-style-language/schema/raw/master/csl-citation.json"}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[54,55]</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a case-control study by Golden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{"citationID":"hXrtnThq","properties":{"formattedCitation":"\\super [54]\\nosupersub{}","plainCitation":"[54]","noteIndex":0},"citationItems":[{"id":451,"uris":["http://zotero.org/users/9890425/items/FK474KME"],"itemData":{"id":451,"type":"article-journal","abstract":"Studies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[54]</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assessed the correlation between DHEAS levels and atherosclerosis in 364 post-menopausal women and observed that DHEAS levels were not associated with the risk of atherosclerosis which was assessed by carotid artery intimal medial thickness. In a recent study by Zhao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{"citationID":"n6TSHa5j","properties":{"formattedCitation":"\\super [56]\\nosupersub{}","plainCitation":"[56]","noteIndex":0},"citationItems":[{"id":265,"uris":["http://zotero.org/users/9890425/items/I28LSYPE"],"itemData":{"id":265,"type":"article-journal","abstract":"BACKGROUND: Higher androgen and lower estrogen levels are associated with cardiovascular disease (CVD) risk factors in women. However, studies on sex hormones and incident CVD events in women have yielded conflicting results.\nOBJECTIVES: The authors assessed the associations of sex hormone levels with incident CVD, coronary heart disease (CHD), and heart failure (HF) events among women without CVD at baseline.\nMETHODS: The authors studied 2,834 post-menopausal women participating in the MESA (Multi-Ethnic Study of Atherosclerosis) with testosterone, estradiol, dehydroepiandrosterone, and sex hormone binding globulin (SHBG) levels measured at baseline (2000 to 2002). They used Cox hazard models to evaluate associations of sex hormones with each outcome, adjusting for demographics, CVD risk factors, and hormone therapy use.\nRESULTS: The mean age was 64.9 ± 8.9 years. During 12.1 years of follow-up, 283 CVD, 171 CHD, and 103 HF incident events occurred. In multivariable-adjusted models, the hazard ratio (95% confidence interval [CI]) associated with 1 SD greater log-transformed sex hormone level for the respective outcomes of CVD, CHD, and HF were as follows: total testosterone: 1.14 (95% CI: 1.01 to 1.29), 1.20 (95% CI: 1.03 to 1.40), 1.09 (95% CI: 0.90 to 1.34); estradiol: 0.94 (95% CI: 0.80 to 1.11), 0.77 (95% CI: 0.63 to 0.95), 0.78 (95% CI: 0.60 to 1.02); and testosterone/estradiol ratio: 1.19 (95% CI: 1.02 to 1.40), 1.45 (95% CI: 1.19 to 1.78), 1.31 (95% CI: 1.01 to 1.70). Dehydroepiandrosterone and SHBG levels were not associated with these outcomes.\nCONCLUSIONS: Among post-menopausal women, a higher testosterone/estradiol ratio was associated with an elevated risk for incident CVD, CHD, and HF events, higher levels of testosterone associated with increased CVD and CHD, whereas higher estradiol levels were associated with a lower CHD risk. Sex hormone levels after menopause are associated with women's increased CVD risk later in life.","container-title":"Journal of the American College of Cardiology","DOI":"10.1016/j.jacc.2018.01.083","ISSN":"1558-3597","issue":"22","journalAbbreviation":"J Am Coll Cardiol","language":"eng","note":"PMID: 29852978\nPMCID: PMC5986086","page":"2555-2566","source":"PubMed","title":"Endogenous Sex Hormones and Incident Cardiovascular Disease in Post-Menopausal Women","volume":"71","author":[{"family":"Zhao","given":"Di"},{"family":"Guallar","given":"Eliseo"},{"family":"Ouyang","given":"Pamela"},{"family":"Subramanya","given":"Vinita"},{"family":"Vaidya","given":"Dhananjay"},{"family":"Ndumele","given":"Chiadi E."},{"family":"Lima","given":"Joao A."},{"family":"Allison","given":"Matthew A."},{"family":"Shah","given":"Sanjiv J."},{"family":"Bertoni","given":"Alain G."},{"family":"Budoff","given":"Matthew J."},{"family":"Post","given":"Wendy S."},{"family":"Michos","given":"Erin D."}],"issued":{"date-parts":[["2018",6,5]]}}}],"schema":"https://github.com/citation-style-language/schema/raw/master/csl-citation.json"}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[56]</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observed that while increased testosterone levels were associated with an increased risk of cardiovascular diseases, DHEAS levels were not associated with these outcomes. In fact, some studies have found DHEA supplementation to be associated with increased cardiovascular risk. DHEA supplementation has been found to be associated with a pro-atherogenic state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lipoprotein processing genes leading to macrophage foam cell formation</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{"citationID":"5kEQD0i2","properties":{"formattedCitation":"\\super [57]\\nosupersub{}","plainCitation":"[57]","noteIndex":0},"citationItems":[{"id":457,"uris":["http://zotero.org/users/9890425/items/XHARHRY8"],"itemData":{"id":457,"type":"article-journal","abstract":"OBJECTIVES: We studied the effects of dehydroepiandrosterone (DHEA), an abundant adrenal androgen on two key early events of atherogenenis: 1) human monocyte adhesion to vascular endothelium, and 2) human foam cell formation.\nBACKGROUND: In the U.S., where DHEA is available without prescription, there has recently been a rapid increase in unsupervised self-administration of DHEA. The vascular biologic effects of DHEA are largely unknown, however.\nMETHODS: Regarding adhesion, human umbilical vein endothelial cells (HUVECs), exposed to either DHEA (42 or 420 nmol/l) or control, were incubated with human monocytes, and adhesion was measured by hemocytometry. Surface expression of endothelial cell adhesion molecules was measured by ELISA. Regarding foam cell formation, studies of lipid loading were performed on macrophages treated with DHEA or control and/or the androgen receptor antagonist hydroxyflutamide (HF) (4 micromol/l). Intracellular cholesterol and cholesteryl esters (CE) were quantified by high-performance liquid chromatography. Expression of foam cell formation-related genes was measured by reverse-transcription polymerase chain reaction.\nRESULTS: DHEA produced a dose-dependent receptor-mediated increase in the male macrophage CE content (up to 120 +/- 4% of control values, p = 0.015). DHEA upregulated messenger ribonucleic acid expression of the lipoprotein-processing enzymes acyl coenzyme A:cholesterol acyltransferase I and lysosomal acid lipase by 3.4- and 5.3-fold, respectively (p &lt; 0.05 vs. control), but had no effect on scavenger receptor expression (p &gt; 0.2). There was no significant effect of DHEA on monocyte-endothelial adhesion (&lt;10% change in values, p = 0.56) or endothelial cell expression of cell adhesion molecules (p &gt; 0.1).\nCONCLUSIONS: DHEA increases human macrophage foam cell formation, a potentially pro-atherogenic effect. This effect appears to be mediated via the androgen receptor and involves the upregulation of lipoprotein-processing enzymes.","container-title":"Journal of the American College of Cardiology","DOI":"10.1016/j.jacc.2003.07.024","ISSN":"0735-1097","issue":"11","journalAbbreviation":"J Am Coll Cardiol","language":"eng","note":"PMID: 14662261","page":"1967-1974","source":"PubMed","title":"Dehydroepiandrosterone, an adrenal androgen, increases human foam cell formation: a potentially pro-atherogenic effect","title-short":"Dehydroepiandrosterone, an adrenal androgen, increases human foam cell formation","volume":"42","author":[{"family":"Ng","given":"Martin K. C."},{"family":"Nakhla","given":"Shirley"},{"family":"Baoutina","given":"Anna"},{"family":"Jessup","given":"Wendy"},{"family":"Handelsman","given":"David J."},{"family":"Celermajer","given":"David S."}],"issued":{"date-parts":[["2003",12,3]]}}}],"schema":"https://github.com/citation-style-language/schema/raw/master/csl-citation.json"}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[57]</w:t>
      </w:r>
      <w:r>
        <w:rPr>
          <w:rFonts w:ascii="Book Antiqua" w:eastAsia="Book Antiqua" w:hAnsi="Book Antiqua" w:cs="Book Antiqua"/>
          <w:color w:val="000000"/>
        </w:rPr>
        <w:fldChar w:fldCharType="end"/>
      </w:r>
      <w:r>
        <w:rPr>
          <w:rFonts w:ascii="Book Antiqua" w:eastAsia="Book Antiqua" w:hAnsi="Book Antiqua" w:cs="Book Antiqua"/>
          <w:color w:val="000000"/>
        </w:rPr>
        <w:t>. Similarly, DHEA supplementation has also been found to be associated with deranged lipid profiles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{"citationID":"tY8lqdBl","properties":{"formattedCitation":"\\super [58,59]\\nosupersub{}","plainCitation":"[58,59]","noteIndex":0},"citationItems":[{"id":460,"uris":["http://zotero.org/users/9890425/items/LS7A5PAI"],"itemData":{"id":460,"type":"article-journal","abstract":"CONTEXT: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Sreekumaran"}],"issued":{"date-parts":[["2009",3]]}}},{"id":463,"uris":["http://zotero.org/users/9890425/items/ZZIAFTF9"],"itemData":{"id":463,"type":"article-journal","abstract":"BACKGROUND AND AIMS: Dehydroepiandrosterone (DHEA) supplementation has gained attention in individuals with adrenal insufficiency, and as a tool for increasing androgens and estrogens whereby is proposed to improve the accretion of muscle and bone mass. However, DHEA supplementation has demonstrated negative effects on the lipid profile and, thus, we aimed to analyze the body of evidence in this regard.\nMETHODS AND RESULTS: A systematic review and dose-response meta-analysis of randomized controlled trials (RCTs) was performed employing in Scopus, PubMed/Medline, Web of Science, Embase and Google Scholar, then including relevant articles that addressed the effects of DHEA supplementation on the lipid profile, up to February 2020. Combined findings were generated from 23 eligible articles. Hence, total cholesterol (TC) (weighted mean difference (WMD): -3.5 mg/dl, 95% confidence interval (CI): -8.5 to 1.6)), low-density lipoprotein-cholesterol (LDL-C) (WMD: 0.34 mg/dl, 95% CI: -3 to 3.7) and triglycerides (TG) levels (WMD: -2.85 mg/dl, 95% CI: -9.3 to 3.6) did not alter in DHEA group compared to the control, but HDL-C levels significantly reduced in DHEA group (WMD: -3.1 mg/dl, 95% CI: -4.9 to -1.3). In addition, a significant reduction in HDL-C values was observed in studies comprising women (WMD: -5.1 mg/dl, 95% CI: -7.2 to -3) but not in males (WMD: 0.13 mg/dl, 95% CI: -1.4 to 1.7).\nCONCLUSIONS: Overall, supplementation with DHEA did not change circulating values of TC, LDL-C and TG, whereas it may decrease HDL-C levels. Further long-term RCTs are required to investigate the effects of DHEA particularly on major adverse cardiac events.","container-title":"Nutrition, metabolism, and cardiovascular diseases: NMCD","DOI":"10.1016/j.numecd.2020.05.015","ISSN":"1590-3729","issue":"9","journalAbbreviation":"Nutr Metab Cardiovasc Dis","language":"eng","note":"PMID: 32675010","page":"1465-1475","source":"PubMed","title":"Effects of dehydroepiandrosterone (DHEA) supplementation on the lipid profile: A systematic review and dose-response meta-analysis of randomized controlled trials","title-short":"Effects of dehydroepiandrosterone (DHEA) supplementation on the lipid profile","volume":"30","author":[{"family":"Qin","given":"Ying"},{"family":"O Santos","given":"Heitor"},{"family":"Khani","given":"Vahid"},{"family":"Tan","given":"Shing Cheng"},{"family":"Zhi","given":"Yingpeng"}],"issued":{"date-parts":[["2020",8,28]]}}}],"schema":"https://github.com/citation-style-language/schema/raw/master/csl-citation.json"}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[58,59]</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In a double-blind randomized cross-over study by Srinivasan </w:t>
      </w:r>
      <w:r>
        <w:rPr>
          <w:rFonts w:ascii="Book Antiqua" w:eastAsia="Book Antiqua" w:hAnsi="Book Antiqua" w:cs="Book Antiqua"/>
          <w:i/>
          <w:iCs/>
          <w:color w:val="000000"/>
        </w:rPr>
        <w:t>et al</w:t>
      </w:r>
      <w:r>
        <w:rPr>
          <w:rFonts w:ascii="Book Antiqua" w:eastAsia="Book Antiqua" w:hAnsi="Book Antiqua" w:cs="Book Antiqua"/>
          <w:i/>
          <w:iCs/>
          <w:color w:val="000000"/>
        </w:rPr>
        <w:fldChar w:fldCharType="begin"/>
      </w:r>
      <w:r>
        <w:rPr>
          <w:rFonts w:ascii="Book Antiqua" w:eastAsia="Book Antiqua" w:hAnsi="Book Antiqua" w:cs="Book Antiqua"/>
          <w:i/>
          <w:iCs/>
          <w:color w:val="000000"/>
        </w:rPr>
        <w:instrText xml:space="preserve"> ADDIN ZOTERO_ITEM CSL_CITATION {"citationID":"t9dZsZWN","properties":{"formattedCitation":"\\super [58]\\nosupersub{}","plainCitation":"[58]","noteIndex":0},"citationItems":[{"id":460,"uris":["http://zotero.org/users/9890425/items/LS7A5PAI"],"itemData":{"id":460,"type":"article-journal","abstract":"CONTEXT: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Sreekumaran"}],"issued":{"date-parts":[["2009",3]]}}}],"schema":"https://github.com/citation-style-language/schema/raw/master/csl-citation.json"} </w:instrText>
      </w:r>
      <w:r>
        <w:rPr>
          <w:rFonts w:ascii="Book Antiqua" w:eastAsia="Book Antiqua" w:hAnsi="Book Antiqua" w:cs="Book Antiqua"/>
          <w:i/>
          <w:iCs/>
          <w:color w:val="000000"/>
        </w:rPr>
        <w:fldChar w:fldCharType="separate"/>
      </w:r>
      <w:r>
        <w:rPr>
          <w:rFonts w:ascii="Book Antiqua" w:hAnsi="Book Antiqua"/>
          <w:vertAlign w:val="superscript"/>
        </w:rPr>
        <w:t>[58]</w:t>
      </w:r>
      <w:r>
        <w:rPr>
          <w:rFonts w:ascii="Book Antiqua" w:eastAsia="Book Antiqua" w:hAnsi="Book Antiqua" w:cs="Book Antiqua"/>
          <w:i/>
          <w:iCs/>
          <w:color w:val="000000"/>
        </w:rPr>
        <w:fldChar w:fldCharType="end"/>
      </w:r>
      <w:r>
        <w:rPr>
          <w:rFonts w:ascii="Book Antiqua" w:eastAsia="Book Antiqua" w:hAnsi="Book Antiqua" w:cs="Book Antiqua"/>
          <w:color w:val="000000"/>
        </w:rPr>
        <w:t xml:space="preserve">, they assessed the effect of 50 mg DHEA supplementation for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lipid parameters, they observed significantly decreased levels of high-density lipoprotein (HDL) in women supplemented with DHEA. Hence, the association of lower DHEAS levels with increased cardiovascular risk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remains uncertain. On the contrary, evidence suggests a cautionary approach in using DHEA supplementation in view of a possible association with adverse cardiovascular profile.</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u w:val="single"/>
        </w:rPr>
      </w:pPr>
      <w:r>
        <w:rPr>
          <w:rFonts w:ascii="Book Antiqua" w:eastAsia="Book Antiqua" w:hAnsi="Book Antiqua" w:cs="Book Antiqua"/>
          <w:b/>
          <w:bCs/>
          <w:color w:val="000000"/>
          <w:u w:val="single"/>
        </w:rPr>
        <w:t>ADVERSE EFFECTS</w:t>
      </w:r>
    </w:p>
    <w:p w:rsidR="002E0763" w:rsidRDefault="00DF1676">
      <w:pPr>
        <w:spacing w:line="360" w:lineRule="auto"/>
        <w:jc w:val="both"/>
        <w:rPr>
          <w:rFonts w:ascii="Book Antiqua" w:hAnsi="Book Antiqua"/>
        </w:rPr>
      </w:pPr>
      <w:r>
        <w:rPr>
          <w:rFonts w:ascii="Book Antiqua" w:eastAsia="Book Antiqua" w:hAnsi="Book Antiqua" w:cs="Book Antiqua"/>
          <w:color w:val="000000"/>
        </w:rPr>
        <w:t>The major concerns with DHEA revolve around its ability to convert to androgen and estrogen metabolites. Reported androgenic side effects involve mild acne, facial hair growth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seborrhea</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{"citationID":"fVgKuesr","properties":{"formattedCitation":"\\super [60]\\nosupersub{}","plainCitation":"[60]","noteIndex":0},"citationItems":[{"id":465,"uris":["http://zotero.org/users/9890425/items/9QLC6AV6"],"itemData":{"id":465,"type":"article-journal","abstract":"CONTEXT: Androgen prohormones such as dehydroepiandrosterone (DHEA) increase in early puberty, peak in the second and third decade, and thereafter decline, independent of menopausal status. Investigators have examined their potential beneficial effects in normal women and those with DHEA-deficient states.\nEVIDENCE ACQUISITION: A review of the literature from 1985 to 2021 on the potential benefits and risks of androgen prohormones in women.\nEVIDENCE SYNTHESIS: Studies have examined the potential benefit of DHEA therapy for anti-aging, sexual dysfunction, infertility, metabolic bone health, cognition, and wellbeing in hormone-deficient states such as primary adrenal insufficiency, hypopituitarism, and anorexia as well as administration to normal women across the lifespan.\nCONCLUSIONS: Data support small benefits in quality of life and mood but not for anxiety or sexual function in women with primary or secondary adrenal insufficiency or anorexia. No consistent beneficial effects of DHEA administration have been observed for menopausal symptoms, sexual function, cognition, or overall wellbeing in normal women. Local administration of DHEA shows benefit in vulvovaginal atrophy. Use of DHEA to improve induction of ovulation response in women with diminished ovarian reserve is not recommended. Risks of high physiologic or pharmacologic use of DHEA include androgenic and estrogenic side effects which are of concern for long-term administration.\nCLINICAL CASE: A 49-year-old woman with Addison's disease who is on low dose estrogen with cyclic progesterone therapy for menopausal symptoms returns for follow-up. She is on a stable glucocorticoid replacement strategy of hydrocortisone 10 mg in the morning and 5 mg in the early afternoon and fludrocortisone 0.05 mg each morning. She has read on the internet that additional therapy with DHEA may help her overall quality of life and libido. She asks whether she should add this therapy to her regimen and at what dose.","container-title":"The Journal of Clinical Endocrinology and Metabolism","DOI":"10.1210/clinem/dgac130","ISSN":"1945-7197","issue":"6","journalAbbreviation":"J Clin Endocrinol Metab","language":"eng","note":"PMID: 35254428\nPMCID: PMC9113789","page":"1679-1685","source":"PubMed","title":"Should Dehydroepiandrosterone Be Administered to Women?","volume":"107","author":[{"family":"Wierman","given":"Margaret E."},{"family":"Kiseljak-Vassiliades","given":"Katja"}],"issued":{"date-parts":[["2022",5,17]]}}}],"schema":"https://github.com/citation-style-language/schema/raw/master/csl-citation.json"}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[60]</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DHEA has also been associated with a pro-atherogenic state </w:t>
      </w:r>
      <w:r>
        <w:rPr>
          <w:rFonts w:ascii="Book Antiqua" w:eastAsia="Book Antiqua" w:hAnsi="Book Antiqua" w:cs="Book Antiqua"/>
          <w:color w:val="000000"/>
        </w:rPr>
        <w:lastRenderedPageBreak/>
        <w:t>with decreased HDL levels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{"citationID":"oTFsQa4h","properties":{"formattedCitation":"\\super [57,58]\\nosupersub{}","plainCitation":"[57,58]","noteIndex":0},"citationItems":[{"id":457,"uris":["http://zotero.org/users/9890425/items/XHARHRY8"],"itemData":{"id":457,"type":"article-journal","abstract":"OBJECTIVES: We studied the effects of dehydroepiandrosterone (DHEA), an abundant adrenal androgen on two key early events of atherogenenis: 1) human monocyte adhesion to vascular endothelium, and 2) human foam cell formation.\nBACKGROUND: In the U.S., where DHEA is available without prescription, there has recently been a rapid increase in unsupervised self-administration of DHEA. The vascular biologic effects of DHEA are largely unknown, however.\nMETHODS: Regarding adhesion, human umbilical vein endothelial cells (HUVECs), exposed to either DHEA (42 or 420 nmol/l) or control, were incubated with human monocytes, and adhesion was measured by hemocytometry. Surface expression of endothelial cell adhesion molecules was measured by ELISA. Regarding foam cell formation, studies of lipid loading were performed on macrophages treated with DHEA or control and/or the androgen receptor antagonist hydroxyflutamide (HF) (4 micromol/l). Intracellular cholesterol and cholesteryl esters (CE) were quantified by high-performance liquid chromatography. Expression of foam cell formation-related genes was measured by reverse-transcription polymerase chain reaction.\nRESULTS: DHEA produced a dose-dependent receptor-mediated increase in the male macrophage CE content (up to 120 +/- 4% of control values, p = 0.015). DHEA upregulated messenger ribonucleic acid expression of the lipoprotein-processing enzymes acyl coenzyme A:cholesterol acyltransferase I and lysosomal acid lipase by 3.4- and 5.3-fold, respectively (p &lt; 0.05 vs. control), but had no effect on scavenger receptor expression (p &gt; 0.2). There was no significant effect of DHEA on monocyte-endothelial adhesion (&lt;10% change in values, p = 0.56) or endothelial cell expression of cell adhesion molecules (p &gt; 0.1).\nCONCLUSIONS: DHEA increases human macrophage foam cell formation, a potentially pro-atherogenic effect. This effect appears to be mediated via the androgen receptor and involves the upregulation of lipoprotein-processing enzymes.","container-title":"Journal of the American College of Cardiology","DOI":"10.1016/j.jacc.2003.07.024","ISSN":"0735-1097","issue":"11","journalAbbreviation":"J Am Coll Cardiol","language":"eng","note":"PMID: 14662261","page":"1967-1974","source":"PubMed","title":"Dehydroepiandrosterone, an adrenal androgen, increases human foam cell formation: a potentially pro-atherogenic effect","title-short":"Dehydroepiandrosterone, an adrenal androgen, increases human foam cell formation","volume":"42","author":[{"family":"Ng","given":"Martin K. C."},{"family":"Nakhla","given":"Shirley"},{"family":"Baoutina","given":"Anna"},{"family":"Jessup","given":"Wendy"},{"family":"Handelsman","given":"David J."},{"family":"Celermajer","given":"David S."}],"issued":{"date-parts":[["2003",12,3]]}}},{"id":460,"uris":["http://zotero.org/users/9890425/items/LS7A5PAI"],"itemData":{"id":460,"type":"article-journal","abstract":"CONTEXT: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[57,58]</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It has also been seen that DHEA leads to proliferation of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stimulation of estrogen receptors</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{"citationID":"x2mj3RxE","properties":{"formattedCitation":"\\super [61]\\nosupersub{}","plainCitation":"[61]","noteIndex":0},"citationItems":[{"id":495,"uris":["http://zotero.org/users/9890425/items/6XITEJIY"],"itemData":{"id":495,"type":"article-journal","abstract":"Estrogens stimulate the proliferation of many breast tumors and cell lines derived from them. Antiestrogens have therefore become a powerful therapeutic agent to treat breast tumors that express estrogen receptor (ER) alpha. In addition, aromatase inhibitors are now used in postmenopausal women to block the in situ conversion of adrenal androgens to estrogens. This approach can only be successful if ER-alpha in a particular tumor is not directly stimulated by adrenal androgens. We have examined this possibility using several different cell lines as model systems: (a) wild-type MCF7 cells, an ER-alpha-dependent human breast cancer cell line; (b) MCF7SH cells, an estrogen-independent MCF7 variant; (c) Ishikawa cells, an ER-alpha-containing human uterine cell line; (d) ER-negative HeLa cells; and (e) budding yeast. Transactivation assays with transfected ER-alpha reporter genes reveal a direct activation of ER-alpha by dehydroepiandrosterone (DHEA), 5alpha-androstene-3beta,17beta-diol, testosterone, and the two nonaromatizable androgens, dihydrotestosterone and 5alpha-androstane-3beta,17beta-diol. The involvement of other steroid receptors could be ruled out with specific antihormones. Moreover, the same set of ligands stimulates the proliferation of the two breast cancer cell lines. At subsaturating and physiologically relevant concentrations of DHEA, DHEA stimulates the proliferation of MCF7SH cells, which correlates with a substantial, albeit submaximal, transcriptional response. Thus, adrenal androgens must also be considered as risk factors in postmenopausal women.","container-title":"Cancer Research","ISSN":"0008-5472","issue":"19","journalAbbreviation":"Cancer Res","language":"eng","note":"PMID: 10519397","page":"4864-4869","source":"PubMed","title":"Adrenal androgens stimulate the proliferation of breast cancer cells as direct activators of estrogen receptor alpha","volume":"59","author":[{"family":"Maggiolini","given":"M."},{"family":"Donzé","given":"O."},{"family":"Jeannin","given":"E."},{"family":"Andò","given":"S."},{"family":"Picard","given":"D."}],"issued":{"date-parts":[["1999",10,1]]}}}],"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[61]</w:t>
      </w:r>
      <w:r>
        <w:rPr>
          <w:rFonts w:ascii="Book Antiqua" w:eastAsia="Book Antiqua" w:hAnsi="Book Antiqua" w:cs="Book Antiqua"/>
          <w:color w:val="000000"/>
        </w:rPr>
        <w:fldChar w:fldCharType="end"/>
      </w:r>
      <w:r>
        <w:rPr>
          <w:rFonts w:ascii="Book Antiqua" w:eastAsia="Book Antiqua" w:hAnsi="Book Antiqua" w:cs="Book Antiqua"/>
          <w:color w:val="000000"/>
        </w:rPr>
        <w:t>. Hence, there have been concerns with the use of DHEA in hormone dependent cancers including breast cancer, endometrial cancer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prostate cancer</w:t>
      </w:r>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ADDIN ZOTERO_ITEM CSL_CITATION {"citationID":"aLDXVEx7","properties":{"formattedCitation":"\\super [62,63]\\nosupersub{}","plainCitation":"[62,63]","noteIndex":0},"citationItems":[{"id":486,"uris":["http://zotero.org/users/9890425/items/WA5J7F6U"],"itemData":{"id":486,"type":"article-journal","abstract":"OBJECTIVE: Dietary supplements of the adrernocertical hormone dehydroepiandrosterone (DHEA) are widely taken in the hope of staving off the aging process. Potential dangers have not been fully researched, particularly evidence of a correlation between increased serum concentrations of DHEA and higher breast cancer risk in postmenopausal women.\nDESIGN: The review examines reports of clinical, epidemiological experimental studies for evidence that DHEA may be a factor in promoting the growth of mammary cancer. Biological mechanisms which might be involved are identified.\nRESULTS: DHEA is reported to inhibit the growth of human mammary cancer cells in vitro and also the growth of chemically-induced mammary cancer in rats. However, growth inhibition occurs only in the presence of high oestrogen concentrations, and growth stimulation occurs in both models in the presence of a low-level oestrogen milieu. Epidemiological studies report a positive correlation between higher serum concentrations of DHEA and increased breast cancer risk in the case of postmenopausal but not premenopausal women. Postulated mechanisms include a direct effect on mammary cells by androgenic metabolites of DHEA or an indirect effect by an increase in bioavailable oestrogen levels. The increased serum concentration of free insulin-like growth factor 1 which follows prolonged DHEA intake may also have a role by stimulating oestrogen receptor activity in breast tissue.\nCONCLUSION: Late promotion of breast cancer in postmenopausal women may be stimulated by prolonged intake of DHEA, and the risk may be increased by the endocrine abnormality associated with pre-existing abdominal obesity. Caution is advised in the use of dietary supplements of DHEA particularly by obese postmenopausal women.","container-title":"European Journal of Clinical Nutrition","DOI":"10.1038/sj.ejcn.1600889","ISSN":"0954-3007","issue":"10","journalAbbreviation":"Eur J Clin Nutr","language":"eng","note":"PMID: 10556982","page":"771-775","source":"PubMed","title":"Dietary supplements of dehydroepiandrosterone in relation to breast cancer risk","volume":"53","author":[{"family":"Stoll","given":"B. A."}],"issued":{"date-parts":[["1999",10]]}}},{"id":488,"uris":["http://zotero.org/users/9890425/items/4K94ENLU"],"itemData":{"id":488,"type":"article-journal","abstract":"Dehydroepiandrosterone (DHEA) is commonly used in the USA as a nutritional supplement for antiaging, metabolic support or other uses. Investigations into understanding the effects of DHEA on human prostate cancer progression have posed more questions than answers and highlight the importance of communications between stromal and epithelial tuoitiuot elements within the prostate that contribute to the regulation of DHEA metabolism. Intracrine metabolism of DHEA to androgens (A) and/or estrogens (E) may occur in one cell compartment (stromal) which may release paracrine hormones or growth/inhibitory factors to the epithelial cells. Alternatively no metabolism of DHEA may occur, resulting in no harmful consequences of high levels of DHEA in prostate tissues. We herein review the tissue components involved and interactions with the prohormone, DHEA and/or resulting metabolites, including dihydrotestosterone (DHT) or 17beta-estradiol (E(2)) in an in vitro model of endocrine-immune-paracrine interactions within the prostate. This work raises questions and hypotheses concerning the role of DHEA in prostate in normal tissues, vs. preneoplastic tissues.","container-title":"Molecular and Cellular Endocrinology","DOI":"10.1016/j.mce.2008.10.019","ISSN":"0303-7207","issue":"1-2","journalAbbreviation":"Mol Cell Endocrinol","language":"eng","note":"PMID: 19013497\nPMCID: PMC2667103","page":"83-88","source":"PubMed","title":"DHEA metabolism in prostate: For better or worse?","title-short":"DHEA metabolism in prostate","volume":"301","author":[{"family":"Arnold","given":"Julia T."}],"issued":{"date-parts":[["2009",3,25]]}}}],"schema":"https://github.com/citation-style-language/schema/raw/master/csl-citation.json"} </w:instrText>
      </w:r>
      <w:r>
        <w:rPr>
          <w:rFonts w:ascii="Book Antiqua" w:eastAsia="Book Antiqua" w:hAnsi="Book Antiqua" w:cs="Book Antiqua"/>
          <w:color w:val="000000"/>
        </w:rPr>
        <w:fldChar w:fldCharType="separate"/>
      </w:r>
      <w:r>
        <w:rPr>
          <w:rFonts w:ascii="Book Antiqua" w:hAnsi="Book Antiqua"/>
          <w:vertAlign w:val="superscript"/>
        </w:rPr>
        <w:t>[62,63]</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Currently, there is limited evidence with a paucity of long-term safety data and caution needs to exercised.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u w:val="single"/>
        </w:rPr>
      </w:pPr>
      <w:r>
        <w:rPr>
          <w:rFonts w:ascii="Book Antiqua" w:eastAsia="Book Antiqua" w:hAnsi="Book Antiqua" w:cs="Book Antiqua"/>
          <w:b/>
          <w:bCs/>
          <w:color w:val="000000"/>
          <w:u w:val="single"/>
        </w:rPr>
        <w:t>CONCLUSION</w:t>
      </w:r>
    </w:p>
    <w:p w:rsidR="002E0763" w:rsidRDefault="00DF16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Initially marketed as a magic bullet for a myriad of human diseases, its clinical utility remains limited with conflicting results across multiple studies. Nevertheless, it remains an important physiological precursor in the synthesis of androgens and estrogens. While there is considerable evidence to suggest the role of DHEA in adrenal insufficiency and GSM, its role in menopausal females, elderly individuals, and other conditions such as sexual dysfunction, infertility, autoimmunity,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neurological and cardiovascular diseases remains to be fully elucidated. The studies done till date are limited by variations in diagnostic thresholds, DHEA dosing and timing of treatment, relatively small sample size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shorter duration. Further large-scale, multicentric, robust randomized control trials to assess the effects of DHEA supplementation going forward will help gain a foothold in this untapped research area.</w:t>
      </w:r>
    </w:p>
    <w:p w:rsidR="002E0763" w:rsidRDefault="002E0763">
      <w:pPr>
        <w:spacing w:line="360" w:lineRule="auto"/>
        <w:jc w:val="both"/>
        <w:rPr>
          <w:rFonts w:ascii="Book Antiqua" w:eastAsia="Book Antiqua" w:hAnsi="Book Antiqua" w:cs="Book Antiqua"/>
          <w:color w:val="000000"/>
        </w:rPr>
      </w:pPr>
    </w:p>
    <w:p w:rsidR="002E0763" w:rsidRDefault="00DF167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REFERENCES </w:t>
      </w:r>
    </w:p>
    <w:p w:rsidR="002E0763" w:rsidRDefault="00DF1676">
      <w:pPr>
        <w:spacing w:line="360" w:lineRule="auto"/>
        <w:jc w:val="both"/>
        <w:rPr>
          <w:rFonts w:ascii="Book Antiqua" w:hAnsi="Book Antiqua"/>
        </w:rPr>
      </w:pPr>
      <w:r>
        <w:rPr>
          <w:rFonts w:ascii="Book Antiqua" w:hAnsi="Book Antiqua"/>
        </w:rPr>
        <w:t xml:space="preserve">1 </w:t>
      </w:r>
      <w:r>
        <w:rPr>
          <w:rFonts w:ascii="Book Antiqua" w:hAnsi="Book Antiqua"/>
          <w:b/>
          <w:bCs/>
        </w:rPr>
        <w:t>Lieberman S</w:t>
      </w:r>
      <w:r>
        <w:rPr>
          <w:rFonts w:ascii="Book Antiqua" w:hAnsi="Book Antiqua"/>
        </w:rPr>
        <w:t xml:space="preserve">. An abbreviated account of some aspects of the biochemistry of DHEA, 1934-1995.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1995; </w:t>
      </w:r>
      <w:r>
        <w:rPr>
          <w:rFonts w:ascii="Book Antiqua" w:hAnsi="Book Antiqua"/>
          <w:b/>
          <w:bCs/>
        </w:rPr>
        <w:t>774</w:t>
      </w:r>
      <w:r>
        <w:rPr>
          <w:rFonts w:ascii="Book Antiqua" w:hAnsi="Book Antiqua"/>
        </w:rPr>
        <w:t>: 1-15 [PMID: 8597450 DOI: 10.1111/j.1749-</w:t>
      </w:r>
      <w:proofErr w:type="gramStart"/>
      <w:r>
        <w:rPr>
          <w:rFonts w:ascii="Book Antiqua" w:hAnsi="Book Antiqua"/>
        </w:rPr>
        <w:t>6632.1995.tb</w:t>
      </w:r>
      <w:proofErr w:type="gramEnd"/>
      <w:r>
        <w:rPr>
          <w:rFonts w:ascii="Book Antiqua" w:hAnsi="Book Antiqua"/>
        </w:rPr>
        <w:t>17368.x]</w:t>
      </w:r>
    </w:p>
    <w:p w:rsidR="002E0763" w:rsidRDefault="00DF1676">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Mazat</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Lafont</w:t>
      </w:r>
      <w:proofErr w:type="spellEnd"/>
      <w:r>
        <w:rPr>
          <w:rFonts w:ascii="Book Antiqua" w:hAnsi="Book Antiqua"/>
        </w:rPr>
        <w:t xml:space="preserve"> S, </w:t>
      </w:r>
      <w:proofErr w:type="spellStart"/>
      <w:r>
        <w:rPr>
          <w:rFonts w:ascii="Book Antiqua" w:hAnsi="Book Antiqua"/>
        </w:rPr>
        <w:t>Berr</w:t>
      </w:r>
      <w:proofErr w:type="spellEnd"/>
      <w:r>
        <w:rPr>
          <w:rFonts w:ascii="Book Antiqua" w:hAnsi="Book Antiqua"/>
        </w:rPr>
        <w:t xml:space="preserve"> C, </w:t>
      </w:r>
      <w:proofErr w:type="spellStart"/>
      <w:r>
        <w:rPr>
          <w:rFonts w:ascii="Book Antiqua" w:hAnsi="Book Antiqua"/>
        </w:rPr>
        <w:t>Debuire</w:t>
      </w:r>
      <w:proofErr w:type="spellEnd"/>
      <w:r>
        <w:rPr>
          <w:rFonts w:ascii="Book Antiqua" w:hAnsi="Book Antiqua"/>
        </w:rPr>
        <w:t xml:space="preserve"> B, Tessier JF, </w:t>
      </w:r>
      <w:proofErr w:type="spellStart"/>
      <w:r>
        <w:rPr>
          <w:rFonts w:ascii="Book Antiqua" w:hAnsi="Book Antiqua"/>
        </w:rPr>
        <w:t>Dartigues</w:t>
      </w:r>
      <w:proofErr w:type="spellEnd"/>
      <w:r>
        <w:rPr>
          <w:rFonts w:ascii="Book Antiqua" w:hAnsi="Book Antiqua"/>
        </w:rPr>
        <w:t xml:space="preserve"> JF, </w:t>
      </w:r>
      <w:proofErr w:type="spellStart"/>
      <w:r>
        <w:rPr>
          <w:rFonts w:ascii="Book Antiqua" w:hAnsi="Book Antiqua"/>
        </w:rPr>
        <w:t>Baulieu</w:t>
      </w:r>
      <w:proofErr w:type="spellEnd"/>
      <w:r>
        <w:rPr>
          <w:rFonts w:ascii="Book Antiqua" w:hAnsi="Book Antiqua"/>
        </w:rPr>
        <w:t xml:space="preserve"> EE. Prospective measurements of dehydroepiandrosterone sulfate in a cohort of elderly subjects: relationship to gender, subjective health, smoking habits, and 10-year mortality.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2001; </w:t>
      </w:r>
      <w:r>
        <w:rPr>
          <w:rFonts w:ascii="Book Antiqua" w:hAnsi="Book Antiqua"/>
          <w:b/>
          <w:bCs/>
        </w:rPr>
        <w:t>98</w:t>
      </w:r>
      <w:r>
        <w:rPr>
          <w:rFonts w:ascii="Book Antiqua" w:hAnsi="Book Antiqua"/>
        </w:rPr>
        <w:t>: 8145-8150 [PMID: 11427700 DOI: 10.1073/pnas.121177998]</w:t>
      </w:r>
    </w:p>
    <w:p w:rsidR="002E0763" w:rsidRDefault="00DF167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Prough</w:t>
      </w:r>
      <w:proofErr w:type="spellEnd"/>
      <w:r>
        <w:rPr>
          <w:rFonts w:ascii="Book Antiqua" w:hAnsi="Book Antiqua"/>
          <w:b/>
          <w:bCs/>
        </w:rPr>
        <w:t xml:space="preserve"> RA</w:t>
      </w:r>
      <w:r>
        <w:rPr>
          <w:rFonts w:ascii="Book Antiqua" w:hAnsi="Book Antiqua"/>
        </w:rPr>
        <w:t xml:space="preserve">, Clark BJ, </w:t>
      </w:r>
      <w:proofErr w:type="spellStart"/>
      <w:r>
        <w:rPr>
          <w:rFonts w:ascii="Book Antiqua" w:hAnsi="Book Antiqua"/>
        </w:rPr>
        <w:t>Klinge</w:t>
      </w:r>
      <w:proofErr w:type="spellEnd"/>
      <w:r>
        <w:rPr>
          <w:rFonts w:ascii="Book Antiqua" w:hAnsi="Book Antiqua"/>
        </w:rPr>
        <w:t xml:space="preserve"> CM. Novel mechanisms for DHEA action. </w:t>
      </w:r>
      <w:r>
        <w:rPr>
          <w:rFonts w:ascii="Book Antiqua" w:hAnsi="Book Antiqua"/>
          <w:i/>
          <w:iCs/>
        </w:rPr>
        <w:t>J Mol Endocrinol</w:t>
      </w:r>
      <w:r>
        <w:rPr>
          <w:rFonts w:ascii="Book Antiqua" w:hAnsi="Book Antiqua"/>
        </w:rPr>
        <w:t xml:space="preserve"> 2016; </w:t>
      </w:r>
      <w:r>
        <w:rPr>
          <w:rFonts w:ascii="Book Antiqua" w:hAnsi="Book Antiqua"/>
          <w:b/>
          <w:bCs/>
        </w:rPr>
        <w:t>56</w:t>
      </w:r>
      <w:r>
        <w:rPr>
          <w:rFonts w:ascii="Book Antiqua" w:hAnsi="Book Antiqua"/>
        </w:rPr>
        <w:t>: R139-R155 [PMID: 26908835 DOI: 10.1530/JME-16-0013]</w:t>
      </w:r>
    </w:p>
    <w:p w:rsidR="002E0763" w:rsidRDefault="00DF1676">
      <w:pPr>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Panjari</w:t>
      </w:r>
      <w:proofErr w:type="spellEnd"/>
      <w:r>
        <w:rPr>
          <w:rFonts w:ascii="Book Antiqua" w:hAnsi="Book Antiqua"/>
          <w:b/>
          <w:bCs/>
        </w:rPr>
        <w:t xml:space="preserve"> M</w:t>
      </w:r>
      <w:r>
        <w:rPr>
          <w:rFonts w:ascii="Book Antiqua" w:hAnsi="Book Antiqua"/>
        </w:rPr>
        <w:t xml:space="preserve">, Bell RJ, Jane F, Wolfe R, Adams J, Morrow C, Davis SR. A randomized trial of oral DHEA treatment for sexual function, well-being, and menopausal symptoms in postmenopausal women with low libido. </w:t>
      </w:r>
      <w:r>
        <w:rPr>
          <w:rFonts w:ascii="Book Antiqua" w:hAnsi="Book Antiqua"/>
          <w:i/>
          <w:iCs/>
        </w:rPr>
        <w:t>J Sex Med</w:t>
      </w:r>
      <w:r>
        <w:rPr>
          <w:rFonts w:ascii="Book Antiqua" w:hAnsi="Book Antiqua"/>
        </w:rPr>
        <w:t xml:space="preserve"> 2009; </w:t>
      </w:r>
      <w:r>
        <w:rPr>
          <w:rFonts w:ascii="Book Antiqua" w:hAnsi="Book Antiqua"/>
          <w:b/>
          <w:bCs/>
        </w:rPr>
        <w:t>6</w:t>
      </w:r>
      <w:r>
        <w:rPr>
          <w:rFonts w:ascii="Book Antiqua" w:hAnsi="Book Antiqua"/>
        </w:rPr>
        <w:t>: 2579-2590 [PMID: 19619146 DOI: 10.1111/j.1743-6109.</w:t>
      </w:r>
      <w:proofErr w:type="gramStart"/>
      <w:r>
        <w:rPr>
          <w:rFonts w:ascii="Book Antiqua" w:hAnsi="Book Antiqua"/>
        </w:rPr>
        <w:t>2009.01381.x</w:t>
      </w:r>
      <w:proofErr w:type="gramEnd"/>
      <w:r>
        <w:rPr>
          <w:rFonts w:ascii="Book Antiqua" w:hAnsi="Book Antiqua"/>
        </w:rPr>
        <w:t>]</w:t>
      </w:r>
    </w:p>
    <w:p w:rsidR="002E0763" w:rsidRDefault="00DF1676">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Scheffers</w:t>
      </w:r>
      <w:proofErr w:type="spellEnd"/>
      <w:r>
        <w:rPr>
          <w:rFonts w:ascii="Book Antiqua" w:hAnsi="Book Antiqua"/>
          <w:b/>
          <w:bCs/>
        </w:rPr>
        <w:t xml:space="preserve"> CS</w:t>
      </w:r>
      <w:r>
        <w:rPr>
          <w:rFonts w:ascii="Book Antiqua" w:hAnsi="Book Antiqua"/>
        </w:rPr>
        <w:t xml:space="preserve">, Armstrong S, </w:t>
      </w:r>
      <w:proofErr w:type="spellStart"/>
      <w:r>
        <w:rPr>
          <w:rFonts w:ascii="Book Antiqua" w:hAnsi="Book Antiqua"/>
        </w:rPr>
        <w:t>Cantineau</w:t>
      </w:r>
      <w:proofErr w:type="spellEnd"/>
      <w:r>
        <w:rPr>
          <w:rFonts w:ascii="Book Antiqua" w:hAnsi="Book Antiqua"/>
        </w:rPr>
        <w:t xml:space="preserve"> AE, Farquhar C, Jordan V. Dehydroepiandrosterone for women in the peri- or postmenopausal phase. </w:t>
      </w:r>
      <w:r>
        <w:rPr>
          <w:rFonts w:ascii="Book Antiqua" w:hAnsi="Book Antiqua"/>
          <w:i/>
          <w:iCs/>
        </w:rPr>
        <w:t>Cochrane Database Syst Rev</w:t>
      </w:r>
      <w:r>
        <w:rPr>
          <w:rFonts w:ascii="Book Antiqua" w:hAnsi="Book Antiqua"/>
        </w:rPr>
        <w:t xml:space="preserve"> 2015; </w:t>
      </w:r>
      <w:r>
        <w:rPr>
          <w:rFonts w:ascii="Book Antiqua" w:hAnsi="Book Antiqua"/>
          <w:b/>
          <w:bCs/>
        </w:rPr>
        <w:t>1</w:t>
      </w:r>
      <w:r>
        <w:rPr>
          <w:rFonts w:ascii="Book Antiqua" w:hAnsi="Book Antiqua"/>
        </w:rPr>
        <w:t>: CD011066 [PMID: 25879093 DOI: 10.1002/14651858.CD011066.pub2]</w:t>
      </w:r>
    </w:p>
    <w:p w:rsidR="002E0763" w:rsidRDefault="00DF1676">
      <w:pPr>
        <w:spacing w:line="360" w:lineRule="auto"/>
        <w:jc w:val="both"/>
        <w:rPr>
          <w:rFonts w:ascii="Book Antiqua" w:hAnsi="Book Antiqua"/>
        </w:rPr>
      </w:pPr>
      <w:r>
        <w:rPr>
          <w:rFonts w:ascii="Book Antiqua" w:hAnsi="Book Antiqua"/>
        </w:rPr>
        <w:t xml:space="preserve">6 </w:t>
      </w:r>
      <w:r>
        <w:rPr>
          <w:rFonts w:ascii="Book Antiqua" w:hAnsi="Book Antiqua"/>
          <w:b/>
          <w:bCs/>
        </w:rPr>
        <w:t>Wierman ME</w:t>
      </w:r>
      <w:r>
        <w:rPr>
          <w:rFonts w:ascii="Book Antiqua" w:hAnsi="Book Antiqua"/>
        </w:rPr>
        <w:t xml:space="preserve">, </w:t>
      </w:r>
      <w:proofErr w:type="spellStart"/>
      <w:r>
        <w:rPr>
          <w:rFonts w:ascii="Book Antiqua" w:hAnsi="Book Antiqua"/>
        </w:rPr>
        <w:t>Arlt</w:t>
      </w:r>
      <w:proofErr w:type="spellEnd"/>
      <w:r>
        <w:rPr>
          <w:rFonts w:ascii="Book Antiqua" w:hAnsi="Book Antiqua"/>
        </w:rPr>
        <w:t xml:space="preserve"> W, </w:t>
      </w:r>
      <w:proofErr w:type="spellStart"/>
      <w:r>
        <w:rPr>
          <w:rFonts w:ascii="Book Antiqua" w:hAnsi="Book Antiqua"/>
        </w:rPr>
        <w:t>Basson</w:t>
      </w:r>
      <w:proofErr w:type="spellEnd"/>
      <w:r>
        <w:rPr>
          <w:rFonts w:ascii="Book Antiqua" w:hAnsi="Book Antiqua"/>
        </w:rPr>
        <w:t xml:space="preserve"> R, Davis SR, Miller KK, Murad MH, Rosner W, Santoro N. Androgen therapy in women: a reappraisal: an Endocrine Society clinical practice guideline.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2014; </w:t>
      </w:r>
      <w:r>
        <w:rPr>
          <w:rFonts w:ascii="Book Antiqua" w:hAnsi="Book Antiqua"/>
          <w:b/>
          <w:bCs/>
        </w:rPr>
        <w:t>99</w:t>
      </w:r>
      <w:r>
        <w:rPr>
          <w:rFonts w:ascii="Book Antiqua" w:hAnsi="Book Antiqua"/>
        </w:rPr>
        <w:t>: 3489-3510 [PMID: 25279570 DOI: 10.1210/jc.2014-2260]</w:t>
      </w:r>
    </w:p>
    <w:p w:rsidR="002E0763" w:rsidRDefault="00DF1676">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Labrie</w:t>
      </w:r>
      <w:proofErr w:type="spellEnd"/>
      <w:r>
        <w:rPr>
          <w:rFonts w:ascii="Book Antiqua" w:hAnsi="Book Antiqua"/>
          <w:b/>
          <w:bCs/>
        </w:rPr>
        <w:t xml:space="preserve"> F</w:t>
      </w:r>
      <w:r>
        <w:rPr>
          <w:rFonts w:ascii="Book Antiqua" w:hAnsi="Book Antiqua"/>
        </w:rPr>
        <w:t xml:space="preserve">, Archer DF, </w:t>
      </w:r>
      <w:proofErr w:type="spellStart"/>
      <w:r>
        <w:rPr>
          <w:rFonts w:ascii="Book Antiqua" w:hAnsi="Book Antiqua"/>
        </w:rPr>
        <w:t>Koltun</w:t>
      </w:r>
      <w:proofErr w:type="spellEnd"/>
      <w:r>
        <w:rPr>
          <w:rFonts w:ascii="Book Antiqua" w:hAnsi="Book Antiqua"/>
        </w:rPr>
        <w:t xml:space="preserve"> W, Vachon A, Young D, </w:t>
      </w:r>
      <w:proofErr w:type="spellStart"/>
      <w:r>
        <w:rPr>
          <w:rFonts w:ascii="Book Antiqua" w:hAnsi="Book Antiqua"/>
        </w:rPr>
        <w:t>Frenette</w:t>
      </w:r>
      <w:proofErr w:type="spellEnd"/>
      <w:r>
        <w:rPr>
          <w:rFonts w:ascii="Book Antiqua" w:hAnsi="Book Antiqua"/>
        </w:rPr>
        <w:t xml:space="preserve"> L, Portman D, </w:t>
      </w:r>
      <w:proofErr w:type="spellStart"/>
      <w:r>
        <w:rPr>
          <w:rFonts w:ascii="Book Antiqua" w:hAnsi="Book Antiqua"/>
        </w:rPr>
        <w:t>Montesino</w:t>
      </w:r>
      <w:proofErr w:type="spellEnd"/>
      <w:r>
        <w:rPr>
          <w:rFonts w:ascii="Book Antiqua" w:hAnsi="Book Antiqua"/>
        </w:rPr>
        <w:t xml:space="preserve"> M, </w:t>
      </w:r>
      <w:proofErr w:type="spellStart"/>
      <w:r>
        <w:rPr>
          <w:rFonts w:ascii="Book Antiqua" w:hAnsi="Book Antiqua"/>
        </w:rPr>
        <w:t>Côté</w:t>
      </w:r>
      <w:proofErr w:type="spellEnd"/>
      <w:r>
        <w:rPr>
          <w:rFonts w:ascii="Book Antiqua" w:hAnsi="Book Antiqua"/>
        </w:rPr>
        <w:t xml:space="preserve"> I, Parent J, Lavoie L, Beauregard A, Martel C, Vaillancourt M, </w:t>
      </w:r>
      <w:proofErr w:type="spellStart"/>
      <w:r>
        <w:rPr>
          <w:rFonts w:ascii="Book Antiqua" w:hAnsi="Book Antiqua"/>
        </w:rPr>
        <w:t>Balser</w:t>
      </w:r>
      <w:proofErr w:type="spellEnd"/>
      <w:r>
        <w:rPr>
          <w:rFonts w:ascii="Book Antiqua" w:hAnsi="Book Antiqua"/>
        </w:rPr>
        <w:t xml:space="preserve"> J, </w:t>
      </w:r>
      <w:proofErr w:type="spellStart"/>
      <w:r>
        <w:rPr>
          <w:rFonts w:ascii="Book Antiqua" w:hAnsi="Book Antiqua"/>
        </w:rPr>
        <w:t>Moyneur</w:t>
      </w:r>
      <w:proofErr w:type="spellEnd"/>
      <w:r>
        <w:rPr>
          <w:rFonts w:ascii="Book Antiqua" w:hAnsi="Book Antiqua"/>
        </w:rPr>
        <w:t xml:space="preserve"> É; VVA </w:t>
      </w:r>
      <w:proofErr w:type="spellStart"/>
      <w:r>
        <w:rPr>
          <w:rFonts w:ascii="Book Antiqua" w:hAnsi="Book Antiqua"/>
        </w:rPr>
        <w:t>Prasterone</w:t>
      </w:r>
      <w:proofErr w:type="spellEnd"/>
      <w:r>
        <w:rPr>
          <w:rFonts w:ascii="Book Antiqua" w:hAnsi="Book Antiqua"/>
        </w:rPr>
        <w:t xml:space="preserve"> Research Group. Efficacy of intravaginal dehydroepiandrosterone (DHEA) on moderate to severe dyspareunia and vaginal dryness, symptoms of vulvovaginal atrophy, and of the genitourinary syndrome of menopause. </w:t>
      </w:r>
      <w:r>
        <w:rPr>
          <w:rFonts w:ascii="Book Antiqua" w:hAnsi="Book Antiqua"/>
          <w:i/>
          <w:iCs/>
        </w:rPr>
        <w:t>Menopause</w:t>
      </w:r>
      <w:r>
        <w:rPr>
          <w:rFonts w:ascii="Book Antiqua" w:hAnsi="Book Antiqua"/>
        </w:rPr>
        <w:t xml:space="preserve"> 2016; </w:t>
      </w:r>
      <w:r>
        <w:rPr>
          <w:rFonts w:ascii="Book Antiqua" w:hAnsi="Book Antiqua"/>
          <w:b/>
          <w:bCs/>
        </w:rPr>
        <w:t>23</w:t>
      </w:r>
      <w:r>
        <w:rPr>
          <w:rFonts w:ascii="Book Antiqua" w:hAnsi="Book Antiqua"/>
        </w:rPr>
        <w:t>: 243-256 [PMID: 26731686 DOI: 10.1097/GME.0000000000000571]</w:t>
      </w:r>
    </w:p>
    <w:p w:rsidR="002E0763" w:rsidRDefault="00DF1676">
      <w:pPr>
        <w:spacing w:line="360" w:lineRule="auto"/>
        <w:jc w:val="both"/>
        <w:rPr>
          <w:rFonts w:ascii="Book Antiqua" w:hAnsi="Book Antiqua"/>
        </w:rPr>
      </w:pPr>
      <w:r>
        <w:rPr>
          <w:rFonts w:ascii="Book Antiqua" w:hAnsi="Book Antiqua"/>
        </w:rPr>
        <w:t xml:space="preserve">8 </w:t>
      </w:r>
      <w:r>
        <w:rPr>
          <w:rFonts w:ascii="Book Antiqua" w:hAnsi="Book Antiqua"/>
          <w:b/>
        </w:rPr>
        <w:t>Commissioner O of the.</w:t>
      </w:r>
      <w:r>
        <w:rPr>
          <w:rFonts w:ascii="Book Antiqua" w:hAnsi="Book Antiqua"/>
        </w:rPr>
        <w:t xml:space="preserve"> FDA approves </w:t>
      </w:r>
      <w:proofErr w:type="spellStart"/>
      <w:r>
        <w:rPr>
          <w:rFonts w:ascii="Book Antiqua" w:hAnsi="Book Antiqua"/>
        </w:rPr>
        <w:t>Intrarosa</w:t>
      </w:r>
      <w:proofErr w:type="spellEnd"/>
      <w:r>
        <w:rPr>
          <w:rFonts w:ascii="Book Antiqua" w:hAnsi="Book Antiqua"/>
        </w:rPr>
        <w:t xml:space="preserve"> for postmenopausal women experiencing pain during sex. FDA. 2020. Available from: https://www.fda.gov/news-events/press-announcements/fda-approves-intrarosa-postmenopausal-women-experiencing-pain-during-sex</w:t>
      </w:r>
    </w:p>
    <w:p w:rsidR="002E0763" w:rsidRDefault="00DF1676">
      <w:pPr>
        <w:spacing w:line="360" w:lineRule="auto"/>
        <w:jc w:val="both"/>
        <w:rPr>
          <w:rFonts w:ascii="Book Antiqua" w:hAnsi="Book Antiqua"/>
        </w:rPr>
      </w:pPr>
      <w:r>
        <w:rPr>
          <w:rFonts w:ascii="Book Antiqua" w:hAnsi="Book Antiqua"/>
        </w:rPr>
        <w:t xml:space="preserve">9 </w:t>
      </w:r>
      <w:r>
        <w:rPr>
          <w:rFonts w:ascii="Book Antiqua" w:hAnsi="Book Antiqua"/>
          <w:b/>
          <w:bCs/>
        </w:rPr>
        <w:t>The NAMS 2020 GSM Position Statement Editorial Panel</w:t>
      </w:r>
      <w:r>
        <w:rPr>
          <w:rFonts w:ascii="Book Antiqua" w:hAnsi="Book Antiqua"/>
        </w:rPr>
        <w:t xml:space="preserve">. The 2020 genitourinary syndrome of menopause position statement of The North American Menopause Society. </w:t>
      </w:r>
      <w:r>
        <w:rPr>
          <w:rFonts w:ascii="Book Antiqua" w:hAnsi="Book Antiqua"/>
          <w:i/>
          <w:iCs/>
        </w:rPr>
        <w:t>Menopause</w:t>
      </w:r>
      <w:r>
        <w:rPr>
          <w:rFonts w:ascii="Book Antiqua" w:hAnsi="Book Antiqua"/>
        </w:rPr>
        <w:t xml:space="preserve"> 2020; </w:t>
      </w:r>
      <w:r>
        <w:rPr>
          <w:rFonts w:ascii="Book Antiqua" w:hAnsi="Book Antiqua"/>
          <w:b/>
          <w:bCs/>
        </w:rPr>
        <w:t>27</w:t>
      </w:r>
      <w:r>
        <w:rPr>
          <w:rFonts w:ascii="Book Antiqua" w:hAnsi="Book Antiqua"/>
        </w:rPr>
        <w:t>: 976-992 [PMID: 32852449 DOI: 10.1097/GME.0000000000001609]</w:t>
      </w:r>
    </w:p>
    <w:p w:rsidR="002E0763" w:rsidRDefault="00DF1676">
      <w:pPr>
        <w:spacing w:line="360" w:lineRule="auto"/>
        <w:jc w:val="both"/>
        <w:rPr>
          <w:rFonts w:ascii="Book Antiqua" w:hAnsi="Book Antiqua"/>
        </w:rPr>
      </w:pPr>
      <w:r>
        <w:rPr>
          <w:rFonts w:ascii="Book Antiqua" w:hAnsi="Book Antiqua"/>
        </w:rPr>
        <w:t xml:space="preserve">10 </w:t>
      </w:r>
      <w:r>
        <w:rPr>
          <w:rFonts w:ascii="Book Antiqua" w:hAnsi="Book Antiqua"/>
          <w:b/>
          <w:bCs/>
        </w:rPr>
        <w:t>Hillier SG</w:t>
      </w:r>
      <w:r>
        <w:rPr>
          <w:rFonts w:ascii="Book Antiqua" w:hAnsi="Book Antiqua"/>
        </w:rPr>
        <w:t xml:space="preserve">, Whitelaw PF, Smyth CD. Follicular </w:t>
      </w:r>
      <w:proofErr w:type="spellStart"/>
      <w:r>
        <w:rPr>
          <w:rFonts w:ascii="Book Antiqua" w:hAnsi="Book Antiqua"/>
        </w:rPr>
        <w:t>oestrogen</w:t>
      </w:r>
      <w:proofErr w:type="spellEnd"/>
      <w:r>
        <w:rPr>
          <w:rFonts w:ascii="Book Antiqua" w:hAnsi="Book Antiqua"/>
        </w:rPr>
        <w:t xml:space="preserve"> synthesis: the 'two-cell, two-gonadotrophin' model revisited. </w:t>
      </w:r>
      <w:r>
        <w:rPr>
          <w:rFonts w:ascii="Book Antiqua" w:hAnsi="Book Antiqua"/>
          <w:i/>
          <w:iCs/>
        </w:rPr>
        <w:t>Mol Cell Endocrinol</w:t>
      </w:r>
      <w:r>
        <w:rPr>
          <w:rFonts w:ascii="Book Antiqua" w:hAnsi="Book Antiqua"/>
        </w:rPr>
        <w:t xml:space="preserve"> 1994; </w:t>
      </w:r>
      <w:r>
        <w:rPr>
          <w:rFonts w:ascii="Book Antiqua" w:hAnsi="Book Antiqua"/>
          <w:b/>
          <w:bCs/>
        </w:rPr>
        <w:t>100</w:t>
      </w:r>
      <w:r>
        <w:rPr>
          <w:rFonts w:ascii="Book Antiqua" w:hAnsi="Book Antiqua"/>
        </w:rPr>
        <w:t>: 51-54 [PMID: 8056158 DOI: 10.1016/0303-7207(94)90278-x]</w:t>
      </w:r>
    </w:p>
    <w:p w:rsidR="002E0763" w:rsidRDefault="00DF1676">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Casson PR</w:t>
      </w:r>
      <w:r>
        <w:rPr>
          <w:rFonts w:ascii="Book Antiqua" w:hAnsi="Book Antiqua"/>
        </w:rPr>
        <w:t xml:space="preserve">, Lindsay MS, </w:t>
      </w:r>
      <w:proofErr w:type="spellStart"/>
      <w:r>
        <w:rPr>
          <w:rFonts w:ascii="Book Antiqua" w:hAnsi="Book Antiqua"/>
        </w:rPr>
        <w:t>Pisarska</w:t>
      </w:r>
      <w:proofErr w:type="spellEnd"/>
      <w:r>
        <w:rPr>
          <w:rFonts w:ascii="Book Antiqua" w:hAnsi="Book Antiqua"/>
        </w:rPr>
        <w:t xml:space="preserve"> MD, Carson SA, Buster JE. Dehydroepiandrosterone supplementation augments ovarian stimulation in poor responders: a case series. </w:t>
      </w:r>
      <w:r>
        <w:rPr>
          <w:rFonts w:ascii="Book Antiqua" w:hAnsi="Book Antiqua"/>
          <w:i/>
          <w:iCs/>
        </w:rPr>
        <w:t xml:space="preserve">Hum </w:t>
      </w:r>
      <w:proofErr w:type="spellStart"/>
      <w:r>
        <w:rPr>
          <w:rFonts w:ascii="Book Antiqua" w:hAnsi="Book Antiqua"/>
          <w:i/>
          <w:iCs/>
        </w:rPr>
        <w:t>Reprod</w:t>
      </w:r>
      <w:proofErr w:type="spellEnd"/>
      <w:r>
        <w:rPr>
          <w:rFonts w:ascii="Book Antiqua" w:hAnsi="Book Antiqua"/>
        </w:rPr>
        <w:t xml:space="preserve"> 2000; </w:t>
      </w:r>
      <w:r>
        <w:rPr>
          <w:rFonts w:ascii="Book Antiqua" w:hAnsi="Book Antiqua"/>
          <w:b/>
          <w:bCs/>
        </w:rPr>
        <w:t>15</w:t>
      </w:r>
      <w:r>
        <w:rPr>
          <w:rFonts w:ascii="Book Antiqua" w:hAnsi="Book Antiqua"/>
        </w:rPr>
        <w:t>: 2129-2132 [PMID: 11006185 DOI: 10.1093/</w:t>
      </w:r>
      <w:proofErr w:type="spellStart"/>
      <w:r>
        <w:rPr>
          <w:rFonts w:ascii="Book Antiqua" w:hAnsi="Book Antiqua"/>
        </w:rPr>
        <w:t>humrep</w:t>
      </w:r>
      <w:proofErr w:type="spellEnd"/>
      <w:r>
        <w:rPr>
          <w:rFonts w:ascii="Book Antiqua" w:hAnsi="Book Antiqua"/>
        </w:rPr>
        <w:t>/15.10.2129]</w:t>
      </w:r>
    </w:p>
    <w:p w:rsidR="002E0763" w:rsidRDefault="00DF1676">
      <w:pPr>
        <w:spacing w:line="360" w:lineRule="auto"/>
        <w:jc w:val="both"/>
        <w:rPr>
          <w:rFonts w:ascii="Book Antiqua" w:hAnsi="Book Antiqua"/>
        </w:rPr>
      </w:pPr>
      <w:r>
        <w:rPr>
          <w:rFonts w:ascii="Book Antiqua" w:hAnsi="Book Antiqua"/>
        </w:rPr>
        <w:t xml:space="preserve">12 </w:t>
      </w:r>
      <w:r>
        <w:rPr>
          <w:rFonts w:ascii="Book Antiqua" w:hAnsi="Book Antiqua"/>
          <w:b/>
          <w:bCs/>
        </w:rPr>
        <w:t>Wiser A</w:t>
      </w:r>
      <w:r>
        <w:rPr>
          <w:rFonts w:ascii="Book Antiqua" w:hAnsi="Book Antiqua"/>
        </w:rPr>
        <w:t xml:space="preserve">, </w:t>
      </w:r>
      <w:proofErr w:type="spellStart"/>
      <w:r>
        <w:rPr>
          <w:rFonts w:ascii="Book Antiqua" w:hAnsi="Book Antiqua"/>
        </w:rPr>
        <w:t>Gonen</w:t>
      </w:r>
      <w:proofErr w:type="spellEnd"/>
      <w:r>
        <w:rPr>
          <w:rFonts w:ascii="Book Antiqua" w:hAnsi="Book Antiqua"/>
        </w:rPr>
        <w:t xml:space="preserve"> O, </w:t>
      </w:r>
      <w:proofErr w:type="spellStart"/>
      <w:r>
        <w:rPr>
          <w:rFonts w:ascii="Book Antiqua" w:hAnsi="Book Antiqua"/>
        </w:rPr>
        <w:t>Ghetler</w:t>
      </w:r>
      <w:proofErr w:type="spellEnd"/>
      <w:r>
        <w:rPr>
          <w:rFonts w:ascii="Book Antiqua" w:hAnsi="Book Antiqua"/>
        </w:rPr>
        <w:t xml:space="preserve"> Y, Shavit T, </w:t>
      </w:r>
      <w:proofErr w:type="spellStart"/>
      <w:r>
        <w:rPr>
          <w:rFonts w:ascii="Book Antiqua" w:hAnsi="Book Antiqua"/>
        </w:rPr>
        <w:t>Berkovitz</w:t>
      </w:r>
      <w:proofErr w:type="spellEnd"/>
      <w:r>
        <w:rPr>
          <w:rFonts w:ascii="Book Antiqua" w:hAnsi="Book Antiqua"/>
        </w:rPr>
        <w:t xml:space="preserve"> A, Shulman A. Addition of dehydroepiandrosterone (DHEA) for poor-responder patients before and during IVF treatment improves the pregnancy rate: a randomized prospective study. </w:t>
      </w:r>
      <w:r>
        <w:rPr>
          <w:rFonts w:ascii="Book Antiqua" w:hAnsi="Book Antiqua"/>
          <w:i/>
          <w:iCs/>
        </w:rPr>
        <w:t xml:space="preserve">Hum </w:t>
      </w:r>
      <w:proofErr w:type="spellStart"/>
      <w:r>
        <w:rPr>
          <w:rFonts w:ascii="Book Antiqua" w:hAnsi="Book Antiqua"/>
          <w:i/>
          <w:iCs/>
        </w:rPr>
        <w:t>Reprod</w:t>
      </w:r>
      <w:proofErr w:type="spellEnd"/>
      <w:r>
        <w:rPr>
          <w:rFonts w:ascii="Book Antiqua" w:hAnsi="Book Antiqua"/>
        </w:rPr>
        <w:t xml:space="preserve"> 2010; </w:t>
      </w:r>
      <w:r>
        <w:rPr>
          <w:rFonts w:ascii="Book Antiqua" w:hAnsi="Book Antiqua"/>
          <w:b/>
          <w:bCs/>
        </w:rPr>
        <w:t>25</w:t>
      </w:r>
      <w:r>
        <w:rPr>
          <w:rFonts w:ascii="Book Antiqua" w:hAnsi="Book Antiqua"/>
        </w:rPr>
        <w:t>: 2496-2500 [PMID: 20729538 DOI: 10.1093/</w:t>
      </w:r>
      <w:proofErr w:type="spellStart"/>
      <w:r>
        <w:rPr>
          <w:rFonts w:ascii="Book Antiqua" w:hAnsi="Book Antiqua"/>
        </w:rPr>
        <w:t>humrep</w:t>
      </w:r>
      <w:proofErr w:type="spellEnd"/>
      <w:r>
        <w:rPr>
          <w:rFonts w:ascii="Book Antiqua" w:hAnsi="Book Antiqua"/>
        </w:rPr>
        <w:t>/deq220]</w:t>
      </w:r>
    </w:p>
    <w:p w:rsidR="002E0763" w:rsidRDefault="00DF1676">
      <w:pPr>
        <w:spacing w:line="360" w:lineRule="auto"/>
        <w:jc w:val="both"/>
        <w:rPr>
          <w:rFonts w:ascii="Book Antiqua" w:hAnsi="Book Antiqua"/>
        </w:rPr>
      </w:pPr>
      <w:r>
        <w:rPr>
          <w:rFonts w:ascii="Book Antiqua" w:hAnsi="Book Antiqua"/>
        </w:rPr>
        <w:t xml:space="preserve">13 </w:t>
      </w:r>
      <w:r>
        <w:rPr>
          <w:rFonts w:ascii="Book Antiqua" w:hAnsi="Book Antiqua"/>
          <w:b/>
          <w:bCs/>
        </w:rPr>
        <w:t>Qin JC</w:t>
      </w:r>
      <w:r>
        <w:rPr>
          <w:rFonts w:ascii="Book Antiqua" w:hAnsi="Book Antiqua"/>
        </w:rPr>
        <w:t xml:space="preserve">, Fan L, Qin AP. The effect of dehydroepiandrosterone (DHEA) supplementation on women with diminished ovarian reserve (DOR) in IVF cycle: Evidence from a meta-analysis. </w:t>
      </w:r>
      <w:r>
        <w:rPr>
          <w:rFonts w:ascii="Book Antiqua" w:hAnsi="Book Antiqua"/>
          <w:i/>
          <w:iCs/>
        </w:rPr>
        <w:t xml:space="preserve">J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i/>
          <w:iCs/>
        </w:rPr>
        <w:t xml:space="preserve"> Hum </w:t>
      </w:r>
      <w:proofErr w:type="spellStart"/>
      <w:r>
        <w:rPr>
          <w:rFonts w:ascii="Book Antiqua" w:hAnsi="Book Antiqua"/>
          <w:i/>
          <w:iCs/>
        </w:rPr>
        <w:t>Reprod</w:t>
      </w:r>
      <w:proofErr w:type="spellEnd"/>
      <w:r>
        <w:rPr>
          <w:rFonts w:ascii="Book Antiqua" w:hAnsi="Book Antiqua"/>
        </w:rPr>
        <w:t xml:space="preserve"> 2017; </w:t>
      </w:r>
      <w:r>
        <w:rPr>
          <w:rFonts w:ascii="Book Antiqua" w:hAnsi="Book Antiqua"/>
          <w:b/>
          <w:bCs/>
        </w:rPr>
        <w:t>46</w:t>
      </w:r>
      <w:r>
        <w:rPr>
          <w:rFonts w:ascii="Book Antiqua" w:hAnsi="Book Antiqua"/>
        </w:rPr>
        <w:t>: 1-7 [PMID: 28403950 DOI: 10.1016/j.jgyn.2016.01.002]</w:t>
      </w:r>
    </w:p>
    <w:p w:rsidR="002E0763" w:rsidRDefault="00DF167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Schwarze</w:t>
      </w:r>
      <w:proofErr w:type="spellEnd"/>
      <w:r>
        <w:rPr>
          <w:rFonts w:ascii="Book Antiqua" w:hAnsi="Book Antiqua"/>
          <w:b/>
          <w:bCs/>
        </w:rPr>
        <w:t xml:space="preserve"> JE</w:t>
      </w:r>
      <w:r>
        <w:rPr>
          <w:rFonts w:ascii="Book Antiqua" w:hAnsi="Book Antiqua"/>
        </w:rPr>
        <w:t>, Canales J, Crosby J, Ortega-</w:t>
      </w:r>
      <w:proofErr w:type="spellStart"/>
      <w:r>
        <w:rPr>
          <w:rFonts w:ascii="Book Antiqua" w:hAnsi="Book Antiqua"/>
        </w:rPr>
        <w:t>Hrepich</w:t>
      </w:r>
      <w:proofErr w:type="spellEnd"/>
      <w:r>
        <w:rPr>
          <w:rFonts w:ascii="Book Antiqua" w:hAnsi="Book Antiqua"/>
        </w:rPr>
        <w:t xml:space="preserve"> C, Villa S, </w:t>
      </w:r>
      <w:proofErr w:type="spellStart"/>
      <w:r>
        <w:rPr>
          <w:rFonts w:ascii="Book Antiqua" w:hAnsi="Book Antiqua"/>
        </w:rPr>
        <w:t>Pommer</w:t>
      </w:r>
      <w:proofErr w:type="spellEnd"/>
      <w:r>
        <w:rPr>
          <w:rFonts w:ascii="Book Antiqua" w:hAnsi="Book Antiqua"/>
        </w:rPr>
        <w:t xml:space="preserve"> R. DHEA use to improve likelihood of IVF/ICSI success in patients with diminished ovarian reserve: A systematic review and meta-analysis. </w:t>
      </w:r>
      <w:r>
        <w:rPr>
          <w:rFonts w:ascii="Book Antiqua" w:hAnsi="Book Antiqua"/>
          <w:i/>
          <w:iCs/>
        </w:rPr>
        <w:t xml:space="preserve">JBRA Assist </w:t>
      </w:r>
      <w:proofErr w:type="spellStart"/>
      <w:r>
        <w:rPr>
          <w:rFonts w:ascii="Book Antiqua" w:hAnsi="Book Antiqua"/>
          <w:i/>
          <w:iCs/>
        </w:rPr>
        <w:t>Reprod</w:t>
      </w:r>
      <w:proofErr w:type="spellEnd"/>
      <w:r>
        <w:rPr>
          <w:rFonts w:ascii="Book Antiqua" w:hAnsi="Book Antiqua"/>
        </w:rPr>
        <w:t xml:space="preserve"> 2018; </w:t>
      </w:r>
      <w:r>
        <w:rPr>
          <w:rFonts w:ascii="Book Antiqua" w:hAnsi="Book Antiqua"/>
          <w:b/>
          <w:bCs/>
        </w:rPr>
        <w:t>22</w:t>
      </w:r>
      <w:r>
        <w:rPr>
          <w:rFonts w:ascii="Book Antiqua" w:hAnsi="Book Antiqua"/>
        </w:rPr>
        <w:t>: 369-374 [PMID: 30125071 DOI: 10.5935/1518-0557.20180046]</w:t>
      </w:r>
    </w:p>
    <w:p w:rsidR="002E0763" w:rsidRDefault="00DF1676">
      <w:pPr>
        <w:spacing w:line="360" w:lineRule="auto"/>
        <w:jc w:val="both"/>
        <w:rPr>
          <w:rFonts w:ascii="Book Antiqua" w:hAnsi="Book Antiqua"/>
        </w:rPr>
      </w:pPr>
      <w:r>
        <w:rPr>
          <w:rFonts w:ascii="Book Antiqua" w:hAnsi="Book Antiqua"/>
        </w:rPr>
        <w:t xml:space="preserve">15 </w:t>
      </w:r>
      <w:r>
        <w:rPr>
          <w:rFonts w:ascii="Book Antiqua" w:hAnsi="Book Antiqua"/>
          <w:b/>
          <w:bCs/>
        </w:rPr>
        <w:t>Binder G</w:t>
      </w:r>
      <w:r>
        <w:rPr>
          <w:rFonts w:ascii="Book Antiqua" w:hAnsi="Book Antiqua"/>
        </w:rPr>
        <w:t xml:space="preserve">, Weber S, </w:t>
      </w:r>
      <w:proofErr w:type="spellStart"/>
      <w:r>
        <w:rPr>
          <w:rFonts w:ascii="Book Antiqua" w:hAnsi="Book Antiqua"/>
        </w:rPr>
        <w:t>Ehrismann</w:t>
      </w:r>
      <w:proofErr w:type="spellEnd"/>
      <w:r>
        <w:rPr>
          <w:rFonts w:ascii="Book Antiqua" w:hAnsi="Book Antiqua"/>
        </w:rPr>
        <w:t xml:space="preserve"> M, </w:t>
      </w:r>
      <w:proofErr w:type="spellStart"/>
      <w:r>
        <w:rPr>
          <w:rFonts w:ascii="Book Antiqua" w:hAnsi="Book Antiqua"/>
        </w:rPr>
        <w:t>Zaiser</w:t>
      </w:r>
      <w:proofErr w:type="spellEnd"/>
      <w:r>
        <w:rPr>
          <w:rFonts w:ascii="Book Antiqua" w:hAnsi="Book Antiqua"/>
        </w:rPr>
        <w:t xml:space="preserve"> N, Meisner C, Ranke MB, Maier L, </w:t>
      </w:r>
      <w:proofErr w:type="spellStart"/>
      <w:r>
        <w:rPr>
          <w:rFonts w:ascii="Book Antiqua" w:hAnsi="Book Antiqua"/>
        </w:rPr>
        <w:t>Wudy</w:t>
      </w:r>
      <w:proofErr w:type="spellEnd"/>
      <w:r>
        <w:rPr>
          <w:rFonts w:ascii="Book Antiqua" w:hAnsi="Book Antiqua"/>
        </w:rPr>
        <w:t xml:space="preserve"> SA, Hartmann MF, Heinrich U, Bettendorf M, </w:t>
      </w:r>
      <w:proofErr w:type="spellStart"/>
      <w:r>
        <w:rPr>
          <w:rFonts w:ascii="Book Antiqua" w:hAnsi="Book Antiqua"/>
        </w:rPr>
        <w:t>Doerr</w:t>
      </w:r>
      <w:proofErr w:type="spellEnd"/>
      <w:r>
        <w:rPr>
          <w:rFonts w:ascii="Book Antiqua" w:hAnsi="Book Antiqua"/>
        </w:rPr>
        <w:t xml:space="preserve"> HG, </w:t>
      </w:r>
      <w:proofErr w:type="spellStart"/>
      <w:r>
        <w:rPr>
          <w:rFonts w:ascii="Book Antiqua" w:hAnsi="Book Antiqua"/>
        </w:rPr>
        <w:t>Pfaeffle</w:t>
      </w:r>
      <w:proofErr w:type="spellEnd"/>
      <w:r>
        <w:rPr>
          <w:rFonts w:ascii="Book Antiqua" w:hAnsi="Book Antiqua"/>
        </w:rPr>
        <w:t xml:space="preserve"> RW, Keller E; South German Working Group for Pediatric Endocrinology. Effects of dehydroepiandrosterone therapy on pubic hair growth and psychological well-being in adolescent girls and young women with central adrenal insufficiency: a double-blind, randomized, placebo-controlled phase III trial.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2009; </w:t>
      </w:r>
      <w:r>
        <w:rPr>
          <w:rFonts w:ascii="Book Antiqua" w:hAnsi="Book Antiqua"/>
          <w:b/>
          <w:bCs/>
        </w:rPr>
        <w:t>94</w:t>
      </w:r>
      <w:r>
        <w:rPr>
          <w:rFonts w:ascii="Book Antiqua" w:hAnsi="Book Antiqua"/>
        </w:rPr>
        <w:t>: 1182-1190 [PMID: 19126625 DOI: 10.1210/jc.2008-1982]</w:t>
      </w:r>
    </w:p>
    <w:p w:rsidR="002E0763" w:rsidRDefault="00DF167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Alkatib</w:t>
      </w:r>
      <w:proofErr w:type="spellEnd"/>
      <w:r>
        <w:rPr>
          <w:rFonts w:ascii="Book Antiqua" w:hAnsi="Book Antiqua"/>
          <w:b/>
          <w:bCs/>
        </w:rPr>
        <w:t xml:space="preserve"> AA</w:t>
      </w:r>
      <w:r>
        <w:rPr>
          <w:rFonts w:ascii="Book Antiqua" w:hAnsi="Book Antiqua"/>
        </w:rPr>
        <w:t xml:space="preserve">, </w:t>
      </w:r>
      <w:proofErr w:type="spellStart"/>
      <w:r>
        <w:rPr>
          <w:rFonts w:ascii="Book Antiqua" w:hAnsi="Book Antiqua"/>
        </w:rPr>
        <w:t>Cosma</w:t>
      </w:r>
      <w:proofErr w:type="spellEnd"/>
      <w:r>
        <w:rPr>
          <w:rFonts w:ascii="Book Antiqua" w:hAnsi="Book Antiqua"/>
        </w:rPr>
        <w:t xml:space="preserve"> M, </w:t>
      </w:r>
      <w:proofErr w:type="spellStart"/>
      <w:r>
        <w:rPr>
          <w:rFonts w:ascii="Book Antiqua" w:hAnsi="Book Antiqua"/>
        </w:rPr>
        <w:t>Elamin</w:t>
      </w:r>
      <w:proofErr w:type="spellEnd"/>
      <w:r>
        <w:rPr>
          <w:rFonts w:ascii="Book Antiqua" w:hAnsi="Book Antiqua"/>
        </w:rPr>
        <w:t xml:space="preserve"> MB, Erickson D, </w:t>
      </w:r>
      <w:proofErr w:type="spellStart"/>
      <w:r>
        <w:rPr>
          <w:rFonts w:ascii="Book Antiqua" w:hAnsi="Book Antiqua"/>
        </w:rPr>
        <w:t>Swiglo</w:t>
      </w:r>
      <w:proofErr w:type="spellEnd"/>
      <w:r>
        <w:rPr>
          <w:rFonts w:ascii="Book Antiqua" w:hAnsi="Book Antiqua"/>
        </w:rPr>
        <w:t xml:space="preserve"> BA, Erwin PJ, </w:t>
      </w:r>
      <w:proofErr w:type="spellStart"/>
      <w:r>
        <w:rPr>
          <w:rFonts w:ascii="Book Antiqua" w:hAnsi="Book Antiqua"/>
        </w:rPr>
        <w:t>Montori</w:t>
      </w:r>
      <w:proofErr w:type="spellEnd"/>
      <w:r>
        <w:rPr>
          <w:rFonts w:ascii="Book Antiqua" w:hAnsi="Book Antiqua"/>
        </w:rPr>
        <w:t xml:space="preserve"> VM. A systematic review and meta-analysis of randomized placebo-controlled trials of DHEA treatment effects on quality of life in women with adrenal insufficiency.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2009; </w:t>
      </w:r>
      <w:r>
        <w:rPr>
          <w:rFonts w:ascii="Book Antiqua" w:hAnsi="Book Antiqua"/>
          <w:b/>
          <w:bCs/>
        </w:rPr>
        <w:t>94</w:t>
      </w:r>
      <w:r>
        <w:rPr>
          <w:rFonts w:ascii="Book Antiqua" w:hAnsi="Book Antiqua"/>
        </w:rPr>
        <w:t>: 3676-3681 [PMID: 19773400 DOI: 10.1210/jc.2009-0672]</w:t>
      </w:r>
    </w:p>
    <w:p w:rsidR="002E0763" w:rsidRDefault="00DF1676">
      <w:pPr>
        <w:spacing w:line="360" w:lineRule="auto"/>
        <w:jc w:val="both"/>
        <w:rPr>
          <w:rFonts w:ascii="Book Antiqua" w:hAnsi="Book Antiqua"/>
        </w:rPr>
      </w:pPr>
      <w:r>
        <w:rPr>
          <w:rFonts w:ascii="Book Antiqua" w:hAnsi="Book Antiqua"/>
        </w:rPr>
        <w:t xml:space="preserve">17 </w:t>
      </w:r>
      <w:r>
        <w:rPr>
          <w:rFonts w:ascii="Book Antiqua" w:hAnsi="Book Antiqua"/>
          <w:b/>
          <w:bCs/>
        </w:rPr>
        <w:t>Bornstein SR</w:t>
      </w:r>
      <w:r>
        <w:rPr>
          <w:rFonts w:ascii="Book Antiqua" w:hAnsi="Book Antiqua"/>
        </w:rPr>
        <w:t xml:space="preserve">, </w:t>
      </w:r>
      <w:proofErr w:type="spellStart"/>
      <w:r>
        <w:rPr>
          <w:rFonts w:ascii="Book Antiqua" w:hAnsi="Book Antiqua"/>
        </w:rPr>
        <w:t>Allolio</w:t>
      </w:r>
      <w:proofErr w:type="spellEnd"/>
      <w:r>
        <w:rPr>
          <w:rFonts w:ascii="Book Antiqua" w:hAnsi="Book Antiqua"/>
        </w:rPr>
        <w:t xml:space="preserve"> B, </w:t>
      </w:r>
      <w:proofErr w:type="spellStart"/>
      <w:r>
        <w:rPr>
          <w:rFonts w:ascii="Book Antiqua" w:hAnsi="Book Antiqua"/>
        </w:rPr>
        <w:t>Arlt</w:t>
      </w:r>
      <w:proofErr w:type="spellEnd"/>
      <w:r>
        <w:rPr>
          <w:rFonts w:ascii="Book Antiqua" w:hAnsi="Book Antiqua"/>
        </w:rPr>
        <w:t xml:space="preserve"> W, Barthel A, Don-Wauchope A, Hammer GD, </w:t>
      </w:r>
      <w:proofErr w:type="spellStart"/>
      <w:r>
        <w:rPr>
          <w:rFonts w:ascii="Book Antiqua" w:hAnsi="Book Antiqua"/>
        </w:rPr>
        <w:t>Husebye</w:t>
      </w:r>
      <w:proofErr w:type="spellEnd"/>
      <w:r>
        <w:rPr>
          <w:rFonts w:ascii="Book Antiqua" w:hAnsi="Book Antiqua"/>
        </w:rPr>
        <w:t xml:space="preserve"> ES, Merke DP, Murad MH, </w:t>
      </w:r>
      <w:proofErr w:type="spellStart"/>
      <w:r>
        <w:rPr>
          <w:rFonts w:ascii="Book Antiqua" w:hAnsi="Book Antiqua"/>
        </w:rPr>
        <w:t>Stratakis</w:t>
      </w:r>
      <w:proofErr w:type="spellEnd"/>
      <w:r>
        <w:rPr>
          <w:rFonts w:ascii="Book Antiqua" w:hAnsi="Book Antiqua"/>
        </w:rPr>
        <w:t xml:space="preserve"> CA, </w:t>
      </w:r>
      <w:proofErr w:type="spellStart"/>
      <w:r>
        <w:rPr>
          <w:rFonts w:ascii="Book Antiqua" w:hAnsi="Book Antiqua"/>
        </w:rPr>
        <w:t>Torpy</w:t>
      </w:r>
      <w:proofErr w:type="spellEnd"/>
      <w:r>
        <w:rPr>
          <w:rFonts w:ascii="Book Antiqua" w:hAnsi="Book Antiqua"/>
        </w:rPr>
        <w:t xml:space="preserve"> DJ. Diagnosis and Treatment of Primary </w:t>
      </w:r>
      <w:r>
        <w:rPr>
          <w:rFonts w:ascii="Book Antiqua" w:hAnsi="Book Antiqua"/>
        </w:rPr>
        <w:lastRenderedPageBreak/>
        <w:t xml:space="preserve">Adrenal Insufficiency: An Endocrine Society Clinical Practice Guideline.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2016; </w:t>
      </w:r>
      <w:r>
        <w:rPr>
          <w:rFonts w:ascii="Book Antiqua" w:hAnsi="Book Antiqua"/>
          <w:b/>
          <w:bCs/>
        </w:rPr>
        <w:t>101</w:t>
      </w:r>
      <w:r>
        <w:rPr>
          <w:rFonts w:ascii="Book Antiqua" w:hAnsi="Book Antiqua"/>
        </w:rPr>
        <w:t>: 364-389 [PMID: 26760044 DOI: 10.1210/jc.2015-1710]</w:t>
      </w:r>
    </w:p>
    <w:p w:rsidR="002E0763" w:rsidRDefault="00DF1676">
      <w:pPr>
        <w:spacing w:line="360" w:lineRule="auto"/>
        <w:jc w:val="both"/>
        <w:rPr>
          <w:rFonts w:ascii="Book Antiqua" w:hAnsi="Book Antiqua"/>
        </w:rPr>
      </w:pPr>
      <w:r>
        <w:rPr>
          <w:rFonts w:ascii="Book Antiqua" w:hAnsi="Book Antiqua"/>
        </w:rPr>
        <w:t xml:space="preserve">18 </w:t>
      </w:r>
      <w:r>
        <w:rPr>
          <w:rFonts w:ascii="Book Antiqua" w:hAnsi="Book Antiqua"/>
          <w:b/>
          <w:bCs/>
        </w:rPr>
        <w:t>Gordon CM</w:t>
      </w:r>
      <w:r>
        <w:rPr>
          <w:rFonts w:ascii="Book Antiqua" w:hAnsi="Book Antiqua"/>
        </w:rPr>
        <w:t xml:space="preserve">, Grace E, </w:t>
      </w:r>
      <w:proofErr w:type="spellStart"/>
      <w:r>
        <w:rPr>
          <w:rFonts w:ascii="Book Antiqua" w:hAnsi="Book Antiqua"/>
        </w:rPr>
        <w:t>Emans</w:t>
      </w:r>
      <w:proofErr w:type="spellEnd"/>
      <w:r>
        <w:rPr>
          <w:rFonts w:ascii="Book Antiqua" w:hAnsi="Book Antiqua"/>
        </w:rPr>
        <w:t xml:space="preserve"> SJ, Feldman HA, Goodman E, Becker KA, Rosen CJ, </w:t>
      </w:r>
      <w:proofErr w:type="spellStart"/>
      <w:r>
        <w:rPr>
          <w:rFonts w:ascii="Book Antiqua" w:hAnsi="Book Antiqua"/>
        </w:rPr>
        <w:t>Gundberg</w:t>
      </w:r>
      <w:proofErr w:type="spellEnd"/>
      <w:r>
        <w:rPr>
          <w:rFonts w:ascii="Book Antiqua" w:hAnsi="Book Antiqua"/>
        </w:rPr>
        <w:t xml:space="preserve"> CM, </w:t>
      </w:r>
      <w:proofErr w:type="spellStart"/>
      <w:r>
        <w:rPr>
          <w:rFonts w:ascii="Book Antiqua" w:hAnsi="Book Antiqua"/>
        </w:rPr>
        <w:t>LeBoff</w:t>
      </w:r>
      <w:proofErr w:type="spellEnd"/>
      <w:r>
        <w:rPr>
          <w:rFonts w:ascii="Book Antiqua" w:hAnsi="Book Antiqua"/>
        </w:rPr>
        <w:t xml:space="preserve"> MS. Effects of oral dehydroepiandrosterone on bone density in young women with anorexia nervosa: a randomized trial.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2002; </w:t>
      </w:r>
      <w:r>
        <w:rPr>
          <w:rFonts w:ascii="Book Antiqua" w:hAnsi="Book Antiqua"/>
          <w:b/>
          <w:bCs/>
        </w:rPr>
        <w:t>87</w:t>
      </w:r>
      <w:r>
        <w:rPr>
          <w:rFonts w:ascii="Book Antiqua" w:hAnsi="Book Antiqua"/>
        </w:rPr>
        <w:t>: 4935-4941 [PMID: 12414853 DOI: 10.1210/jc.2002-020545]</w:t>
      </w:r>
    </w:p>
    <w:p w:rsidR="002E0763" w:rsidRDefault="00DF1676">
      <w:pPr>
        <w:spacing w:line="360" w:lineRule="auto"/>
        <w:jc w:val="both"/>
        <w:rPr>
          <w:rFonts w:ascii="Book Antiqua" w:hAnsi="Book Antiqua"/>
        </w:rPr>
      </w:pPr>
      <w:r>
        <w:rPr>
          <w:rFonts w:ascii="Book Antiqua" w:hAnsi="Book Antiqua"/>
        </w:rPr>
        <w:t xml:space="preserve">19 </w:t>
      </w:r>
      <w:r>
        <w:rPr>
          <w:rFonts w:ascii="Book Antiqua" w:hAnsi="Book Antiqua"/>
          <w:b/>
          <w:bCs/>
        </w:rPr>
        <w:t>Lin J</w:t>
      </w:r>
      <w:r>
        <w:rPr>
          <w:rFonts w:ascii="Book Antiqua" w:hAnsi="Book Antiqua"/>
        </w:rPr>
        <w:t xml:space="preserve">, Kao TW, Cheng YC, Fan KC, Huang YC, Liu CW. Dehydroepiandrosterone status and efficacy of dehydroepiandrosterone supplementation for bone health in anorexia nervosa: A systematic review and meta-analysis. </w:t>
      </w:r>
      <w:r>
        <w:rPr>
          <w:rFonts w:ascii="Book Antiqua" w:hAnsi="Book Antiqua"/>
          <w:i/>
          <w:iCs/>
        </w:rPr>
        <w:t xml:space="preserve">Int J Eat </w:t>
      </w:r>
      <w:proofErr w:type="spellStart"/>
      <w:r>
        <w:rPr>
          <w:rFonts w:ascii="Book Antiqua" w:hAnsi="Book Antiqua"/>
          <w:i/>
          <w:iCs/>
        </w:rPr>
        <w:t>Disord</w:t>
      </w:r>
      <w:proofErr w:type="spellEnd"/>
      <w:r>
        <w:rPr>
          <w:rFonts w:ascii="Book Antiqua" w:hAnsi="Book Antiqua"/>
        </w:rPr>
        <w:t xml:space="preserve"> 2022; </w:t>
      </w:r>
      <w:r>
        <w:rPr>
          <w:rFonts w:ascii="Book Antiqua" w:hAnsi="Book Antiqua"/>
          <w:b/>
          <w:bCs/>
        </w:rPr>
        <w:t>55</w:t>
      </w:r>
      <w:r>
        <w:rPr>
          <w:rFonts w:ascii="Book Antiqua" w:hAnsi="Book Antiqua"/>
        </w:rPr>
        <w:t>: 733-746 [PMID: 35460091 DOI: 10.1002/eat.23714]</w:t>
      </w:r>
    </w:p>
    <w:p w:rsidR="002E0763" w:rsidRDefault="00DF167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Prall</w:t>
      </w:r>
      <w:proofErr w:type="spellEnd"/>
      <w:r>
        <w:rPr>
          <w:rFonts w:ascii="Book Antiqua" w:hAnsi="Book Antiqua"/>
          <w:b/>
          <w:bCs/>
        </w:rPr>
        <w:t xml:space="preserve"> SP</w:t>
      </w:r>
      <w:r>
        <w:rPr>
          <w:rFonts w:ascii="Book Antiqua" w:hAnsi="Book Antiqua"/>
        </w:rPr>
        <w:t xml:space="preserve">, </w:t>
      </w:r>
      <w:proofErr w:type="spellStart"/>
      <w:r>
        <w:rPr>
          <w:rFonts w:ascii="Book Antiqua" w:hAnsi="Book Antiqua"/>
        </w:rPr>
        <w:t>Muehlenbein</w:t>
      </w:r>
      <w:proofErr w:type="spellEnd"/>
      <w:r>
        <w:rPr>
          <w:rFonts w:ascii="Book Antiqua" w:hAnsi="Book Antiqua"/>
        </w:rPr>
        <w:t xml:space="preserve"> MP. DHEA Modulates Immune Function: A Review of Evidence. </w:t>
      </w:r>
      <w:proofErr w:type="spellStart"/>
      <w:r>
        <w:rPr>
          <w:rFonts w:ascii="Book Antiqua" w:hAnsi="Book Antiqua"/>
          <w:i/>
          <w:iCs/>
        </w:rPr>
        <w:t>Vitam</w:t>
      </w:r>
      <w:proofErr w:type="spellEnd"/>
      <w:r>
        <w:rPr>
          <w:rFonts w:ascii="Book Antiqua" w:hAnsi="Book Antiqua"/>
          <w:i/>
          <w:iCs/>
        </w:rPr>
        <w:t xml:space="preserve"> </w:t>
      </w:r>
      <w:proofErr w:type="spellStart"/>
      <w:r>
        <w:rPr>
          <w:rFonts w:ascii="Book Antiqua" w:hAnsi="Book Antiqua"/>
          <w:i/>
          <w:iCs/>
        </w:rPr>
        <w:t>Horm</w:t>
      </w:r>
      <w:proofErr w:type="spellEnd"/>
      <w:r>
        <w:rPr>
          <w:rFonts w:ascii="Book Antiqua" w:hAnsi="Book Antiqua"/>
        </w:rPr>
        <w:t xml:space="preserve"> 2018; </w:t>
      </w:r>
      <w:r>
        <w:rPr>
          <w:rFonts w:ascii="Book Antiqua" w:hAnsi="Book Antiqua"/>
          <w:b/>
          <w:bCs/>
        </w:rPr>
        <w:t>108</w:t>
      </w:r>
      <w:r>
        <w:rPr>
          <w:rFonts w:ascii="Book Antiqua" w:hAnsi="Book Antiqua"/>
        </w:rPr>
        <w:t>: 125-144 [PMID: 30029724 DOI: 10.1016/bs.vh.2018.01.023]</w:t>
      </w:r>
    </w:p>
    <w:p w:rsidR="002E0763" w:rsidRDefault="00DF1676">
      <w:pPr>
        <w:spacing w:line="360" w:lineRule="auto"/>
        <w:jc w:val="both"/>
        <w:rPr>
          <w:rFonts w:ascii="Book Antiqua" w:hAnsi="Book Antiqua"/>
        </w:rPr>
      </w:pPr>
      <w:r>
        <w:rPr>
          <w:rFonts w:ascii="Book Antiqua" w:hAnsi="Book Antiqua"/>
        </w:rPr>
        <w:t xml:space="preserve">21 </w:t>
      </w:r>
      <w:r>
        <w:rPr>
          <w:rFonts w:ascii="Book Antiqua" w:hAnsi="Book Antiqua"/>
          <w:b/>
          <w:bCs/>
        </w:rPr>
        <w:t>Nilsson E</w:t>
      </w:r>
      <w:r>
        <w:rPr>
          <w:rFonts w:ascii="Book Antiqua" w:hAnsi="Book Antiqua"/>
        </w:rPr>
        <w:t xml:space="preserve">, de la Torre B, </w:t>
      </w:r>
      <w:proofErr w:type="spellStart"/>
      <w:r>
        <w:rPr>
          <w:rFonts w:ascii="Book Antiqua" w:hAnsi="Book Antiqua"/>
        </w:rPr>
        <w:t>Hedman</w:t>
      </w:r>
      <w:proofErr w:type="spellEnd"/>
      <w:r>
        <w:rPr>
          <w:rFonts w:ascii="Book Antiqua" w:hAnsi="Book Antiqua"/>
        </w:rPr>
        <w:t xml:space="preserve"> M, </w:t>
      </w:r>
      <w:proofErr w:type="spellStart"/>
      <w:r>
        <w:rPr>
          <w:rFonts w:ascii="Book Antiqua" w:hAnsi="Book Antiqua"/>
        </w:rPr>
        <w:t>Goobar</w:t>
      </w:r>
      <w:proofErr w:type="spellEnd"/>
      <w:r>
        <w:rPr>
          <w:rFonts w:ascii="Book Antiqua" w:hAnsi="Book Antiqua"/>
        </w:rPr>
        <w:t xml:space="preserve"> J, </w:t>
      </w:r>
      <w:proofErr w:type="spellStart"/>
      <w:r>
        <w:rPr>
          <w:rFonts w:ascii="Book Antiqua" w:hAnsi="Book Antiqua"/>
        </w:rPr>
        <w:t>Thörner</w:t>
      </w:r>
      <w:proofErr w:type="spellEnd"/>
      <w:r>
        <w:rPr>
          <w:rFonts w:ascii="Book Antiqua" w:hAnsi="Book Antiqua"/>
        </w:rPr>
        <w:t xml:space="preserve"> A. Blood dehydroepiandrosterone sulphate (DHEAS) levels in polymyalgia rheumatica/giant cell arteritis and primary fibromyalgia. </w:t>
      </w:r>
      <w:r>
        <w:rPr>
          <w:rFonts w:ascii="Book Antiqua" w:hAnsi="Book Antiqua"/>
          <w:i/>
          <w:iCs/>
        </w:rPr>
        <w:t xml:space="preserve">Clin Exp </w:t>
      </w:r>
      <w:proofErr w:type="spellStart"/>
      <w:r>
        <w:rPr>
          <w:rFonts w:ascii="Book Antiqua" w:hAnsi="Book Antiqua"/>
          <w:i/>
          <w:iCs/>
        </w:rPr>
        <w:t>Rheumatol</w:t>
      </w:r>
      <w:proofErr w:type="spellEnd"/>
      <w:r>
        <w:rPr>
          <w:rFonts w:ascii="Book Antiqua" w:hAnsi="Book Antiqua"/>
        </w:rPr>
        <w:t xml:space="preserve"> 1994; </w:t>
      </w:r>
      <w:r>
        <w:rPr>
          <w:rFonts w:ascii="Book Antiqua" w:hAnsi="Book Antiqua"/>
          <w:b/>
          <w:bCs/>
        </w:rPr>
        <w:t>12</w:t>
      </w:r>
      <w:r>
        <w:rPr>
          <w:rFonts w:ascii="Book Antiqua" w:hAnsi="Book Antiqua"/>
        </w:rPr>
        <w:t>: 415-417 [PMID: 7955606]</w:t>
      </w:r>
    </w:p>
    <w:p w:rsidR="002E0763" w:rsidRDefault="00DF1676">
      <w:pPr>
        <w:spacing w:line="360" w:lineRule="auto"/>
        <w:jc w:val="both"/>
        <w:rPr>
          <w:rFonts w:ascii="Book Antiqua" w:hAnsi="Book Antiqua"/>
        </w:rPr>
      </w:pPr>
      <w:r>
        <w:rPr>
          <w:rFonts w:ascii="Book Antiqua" w:hAnsi="Book Antiqua"/>
        </w:rPr>
        <w:t xml:space="preserve">22 </w:t>
      </w:r>
      <w:r>
        <w:rPr>
          <w:rFonts w:ascii="Book Antiqua" w:hAnsi="Book Antiqua"/>
          <w:b/>
          <w:bCs/>
        </w:rPr>
        <w:t>Durcan L</w:t>
      </w:r>
      <w:r>
        <w:rPr>
          <w:rFonts w:ascii="Book Antiqua" w:hAnsi="Book Antiqua"/>
        </w:rPr>
        <w:t xml:space="preserve">, Petri M. Immunomodulators in SLE: Clinical evidence and immunologic actions. </w:t>
      </w:r>
      <w:r>
        <w:rPr>
          <w:rFonts w:ascii="Book Antiqua" w:hAnsi="Book Antiqua"/>
          <w:i/>
          <w:iCs/>
        </w:rPr>
        <w:t xml:space="preserve">J </w:t>
      </w:r>
      <w:proofErr w:type="spellStart"/>
      <w:r>
        <w:rPr>
          <w:rFonts w:ascii="Book Antiqua" w:hAnsi="Book Antiqua"/>
          <w:i/>
          <w:iCs/>
        </w:rPr>
        <w:t>Autoimmun</w:t>
      </w:r>
      <w:proofErr w:type="spellEnd"/>
      <w:r>
        <w:rPr>
          <w:rFonts w:ascii="Book Antiqua" w:hAnsi="Book Antiqua"/>
        </w:rPr>
        <w:t xml:space="preserve"> 2016; </w:t>
      </w:r>
      <w:r>
        <w:rPr>
          <w:rFonts w:ascii="Book Antiqua" w:hAnsi="Book Antiqua"/>
          <w:b/>
          <w:bCs/>
        </w:rPr>
        <w:t>74</w:t>
      </w:r>
      <w:r>
        <w:rPr>
          <w:rFonts w:ascii="Book Antiqua" w:hAnsi="Book Antiqua"/>
        </w:rPr>
        <w:t>: 73-84 [PMID: 27371107 DOI: 10.1016/j.jaut.2016.06.010]</w:t>
      </w:r>
    </w:p>
    <w:p w:rsidR="002E0763" w:rsidRDefault="00DF1676">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Vernerova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Mravcova</w:t>
      </w:r>
      <w:proofErr w:type="spellEnd"/>
      <w:r>
        <w:rPr>
          <w:rFonts w:ascii="Book Antiqua" w:hAnsi="Book Antiqua"/>
        </w:rPr>
        <w:t xml:space="preserve"> M, </w:t>
      </w:r>
      <w:proofErr w:type="spellStart"/>
      <w:r>
        <w:rPr>
          <w:rFonts w:ascii="Book Antiqua" w:hAnsi="Book Antiqua"/>
        </w:rPr>
        <w:t>Paulikova</w:t>
      </w:r>
      <w:proofErr w:type="spellEnd"/>
      <w:r>
        <w:rPr>
          <w:rFonts w:ascii="Book Antiqua" w:hAnsi="Book Antiqua"/>
        </w:rPr>
        <w:t xml:space="preserve"> L, </w:t>
      </w:r>
      <w:proofErr w:type="spellStart"/>
      <w:r>
        <w:rPr>
          <w:rFonts w:ascii="Book Antiqua" w:hAnsi="Book Antiqua"/>
        </w:rPr>
        <w:t>Vlcek</w:t>
      </w:r>
      <w:proofErr w:type="spellEnd"/>
      <w:r>
        <w:rPr>
          <w:rFonts w:ascii="Book Antiqua" w:hAnsi="Book Antiqua"/>
        </w:rPr>
        <w:t xml:space="preserve"> M, Marko A, </w:t>
      </w:r>
      <w:proofErr w:type="spellStart"/>
      <w:r>
        <w:rPr>
          <w:rFonts w:ascii="Book Antiqua" w:hAnsi="Book Antiqua"/>
        </w:rPr>
        <w:t>Meskova</w:t>
      </w:r>
      <w:proofErr w:type="spellEnd"/>
      <w:r>
        <w:rPr>
          <w:rFonts w:ascii="Book Antiqua" w:hAnsi="Book Antiqua"/>
        </w:rPr>
        <w:t xml:space="preserve"> M, </w:t>
      </w:r>
      <w:proofErr w:type="spellStart"/>
      <w:r>
        <w:rPr>
          <w:rFonts w:ascii="Book Antiqua" w:hAnsi="Book Antiqua"/>
        </w:rPr>
        <w:t>Penesova</w:t>
      </w:r>
      <w:proofErr w:type="spellEnd"/>
      <w:r>
        <w:rPr>
          <w:rFonts w:ascii="Book Antiqua" w:hAnsi="Book Antiqua"/>
        </w:rPr>
        <w:t xml:space="preserve"> A, </w:t>
      </w:r>
      <w:proofErr w:type="spellStart"/>
      <w:r>
        <w:rPr>
          <w:rFonts w:ascii="Book Antiqua" w:hAnsi="Book Antiqua"/>
        </w:rPr>
        <w:t>Rovensky</w:t>
      </w:r>
      <w:proofErr w:type="spellEnd"/>
      <w:r>
        <w:rPr>
          <w:rFonts w:ascii="Book Antiqua" w:hAnsi="Book Antiqua"/>
        </w:rPr>
        <w:t xml:space="preserve"> J, </w:t>
      </w:r>
      <w:proofErr w:type="spellStart"/>
      <w:r>
        <w:rPr>
          <w:rFonts w:ascii="Book Antiqua" w:hAnsi="Book Antiqua"/>
        </w:rPr>
        <w:t>Wendl</w:t>
      </w:r>
      <w:proofErr w:type="spellEnd"/>
      <w:r>
        <w:rPr>
          <w:rFonts w:ascii="Book Antiqua" w:hAnsi="Book Antiqua"/>
        </w:rPr>
        <w:t xml:space="preserve"> J, </w:t>
      </w:r>
      <w:proofErr w:type="spellStart"/>
      <w:r>
        <w:rPr>
          <w:rFonts w:ascii="Book Antiqua" w:hAnsi="Book Antiqua"/>
        </w:rPr>
        <w:t>Raslova</w:t>
      </w:r>
      <w:proofErr w:type="spellEnd"/>
      <w:r>
        <w:rPr>
          <w:rFonts w:ascii="Book Antiqua" w:hAnsi="Book Antiqua"/>
        </w:rPr>
        <w:t xml:space="preserve"> K, </w:t>
      </w:r>
      <w:proofErr w:type="spellStart"/>
      <w:r>
        <w:rPr>
          <w:rFonts w:ascii="Book Antiqua" w:hAnsi="Book Antiqua"/>
        </w:rPr>
        <w:t>Vohnout</w:t>
      </w:r>
      <w:proofErr w:type="spellEnd"/>
      <w:r>
        <w:rPr>
          <w:rFonts w:ascii="Book Antiqua" w:hAnsi="Book Antiqua"/>
        </w:rPr>
        <w:t xml:space="preserve"> B, </w:t>
      </w:r>
      <w:proofErr w:type="spellStart"/>
      <w:r>
        <w:rPr>
          <w:rFonts w:ascii="Book Antiqua" w:hAnsi="Book Antiqua"/>
        </w:rPr>
        <w:t>Jochmanova</w:t>
      </w:r>
      <w:proofErr w:type="spellEnd"/>
      <w:r>
        <w:rPr>
          <w:rFonts w:ascii="Book Antiqua" w:hAnsi="Book Antiqua"/>
        </w:rPr>
        <w:t xml:space="preserve"> I, </w:t>
      </w:r>
      <w:proofErr w:type="spellStart"/>
      <w:r>
        <w:rPr>
          <w:rFonts w:ascii="Book Antiqua" w:hAnsi="Book Antiqua"/>
        </w:rPr>
        <w:t>Lazurova</w:t>
      </w:r>
      <w:proofErr w:type="spellEnd"/>
      <w:r>
        <w:rPr>
          <w:rFonts w:ascii="Book Antiqua" w:hAnsi="Book Antiqua"/>
        </w:rPr>
        <w:t xml:space="preserve"> I, Killinger Z, Steiner G, Smolen J, </w:t>
      </w:r>
      <w:proofErr w:type="spellStart"/>
      <w:r>
        <w:rPr>
          <w:rFonts w:ascii="Book Antiqua" w:hAnsi="Book Antiqua"/>
        </w:rPr>
        <w:t>Imrich</w:t>
      </w:r>
      <w:proofErr w:type="spellEnd"/>
      <w:r>
        <w:rPr>
          <w:rFonts w:ascii="Book Antiqua" w:hAnsi="Book Antiqua"/>
        </w:rPr>
        <w:t xml:space="preserve"> R. Contribution of Genetic Factors to Lower DHEAS in Patients with Rheumatoid Arthritis. </w:t>
      </w:r>
      <w:r>
        <w:rPr>
          <w:rFonts w:ascii="Book Antiqua" w:hAnsi="Book Antiqua"/>
          <w:i/>
          <w:iCs/>
        </w:rPr>
        <w:t xml:space="preserve">Cell Mol </w:t>
      </w:r>
      <w:proofErr w:type="spellStart"/>
      <w:r>
        <w:rPr>
          <w:rFonts w:ascii="Book Antiqua" w:hAnsi="Book Antiqua"/>
          <w:i/>
          <w:iCs/>
        </w:rPr>
        <w:t>Neurobiol</w:t>
      </w:r>
      <w:proofErr w:type="spellEnd"/>
      <w:r>
        <w:rPr>
          <w:rFonts w:ascii="Book Antiqua" w:hAnsi="Book Antiqua"/>
        </w:rPr>
        <w:t xml:space="preserve"> 2018; </w:t>
      </w:r>
      <w:r>
        <w:rPr>
          <w:rFonts w:ascii="Book Antiqua" w:hAnsi="Book Antiqua"/>
          <w:b/>
          <w:bCs/>
        </w:rPr>
        <w:t>38</w:t>
      </w:r>
      <w:r>
        <w:rPr>
          <w:rFonts w:ascii="Book Antiqua" w:hAnsi="Book Antiqua"/>
        </w:rPr>
        <w:t>: 379-383 [PMID: 28712091 DOI: 10.1007/s10571-017-0522-0]</w:t>
      </w:r>
    </w:p>
    <w:p w:rsidR="002E0763" w:rsidRDefault="00DF1676">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Nordmark</w:t>
      </w:r>
      <w:proofErr w:type="spellEnd"/>
      <w:r>
        <w:rPr>
          <w:rFonts w:ascii="Book Antiqua" w:hAnsi="Book Antiqua"/>
          <w:b/>
          <w:bCs/>
        </w:rPr>
        <w:t xml:space="preserve"> G</w:t>
      </w:r>
      <w:r>
        <w:rPr>
          <w:rFonts w:ascii="Book Antiqua" w:hAnsi="Book Antiqua"/>
        </w:rPr>
        <w:t xml:space="preserve">, Bengtsson C, Larsson A, Karlsson FA, </w:t>
      </w:r>
      <w:proofErr w:type="spellStart"/>
      <w:r>
        <w:rPr>
          <w:rFonts w:ascii="Book Antiqua" w:hAnsi="Book Antiqua"/>
        </w:rPr>
        <w:t>Sturfelt</w:t>
      </w:r>
      <w:proofErr w:type="spellEnd"/>
      <w:r>
        <w:rPr>
          <w:rFonts w:ascii="Book Antiqua" w:hAnsi="Book Antiqua"/>
        </w:rPr>
        <w:t xml:space="preserve"> G, </w:t>
      </w:r>
      <w:proofErr w:type="spellStart"/>
      <w:r>
        <w:rPr>
          <w:rFonts w:ascii="Book Antiqua" w:hAnsi="Book Antiqua"/>
        </w:rPr>
        <w:t>Rönnblom</w:t>
      </w:r>
      <w:proofErr w:type="spellEnd"/>
      <w:r>
        <w:rPr>
          <w:rFonts w:ascii="Book Antiqua" w:hAnsi="Book Antiqua"/>
        </w:rPr>
        <w:t xml:space="preserve"> L. Effects of dehydroepiandrosterone supplement on health-related quality of life in glucocorticoid treated female patients with systemic lupus erythematosus. </w:t>
      </w:r>
      <w:r>
        <w:rPr>
          <w:rFonts w:ascii="Book Antiqua" w:hAnsi="Book Antiqua"/>
          <w:i/>
          <w:iCs/>
        </w:rPr>
        <w:t>Autoimmunity</w:t>
      </w:r>
      <w:r>
        <w:rPr>
          <w:rFonts w:ascii="Book Antiqua" w:hAnsi="Book Antiqua"/>
        </w:rPr>
        <w:t xml:space="preserve"> 2005; </w:t>
      </w:r>
      <w:r>
        <w:rPr>
          <w:rFonts w:ascii="Book Antiqua" w:hAnsi="Book Antiqua"/>
          <w:b/>
          <w:bCs/>
        </w:rPr>
        <w:t>38</w:t>
      </w:r>
      <w:r>
        <w:rPr>
          <w:rFonts w:ascii="Book Antiqua" w:hAnsi="Book Antiqua"/>
        </w:rPr>
        <w:t>: 531-540 [PMID: 16373258 DOI: 10.1080/08916930500285550]</w:t>
      </w:r>
    </w:p>
    <w:p w:rsidR="002E0763" w:rsidRDefault="00DF1676">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Virkki</w:t>
      </w:r>
      <w:proofErr w:type="spellEnd"/>
      <w:r>
        <w:rPr>
          <w:rFonts w:ascii="Book Antiqua" w:hAnsi="Book Antiqua"/>
          <w:b/>
          <w:bCs/>
        </w:rPr>
        <w:t xml:space="preserve"> LM</w:t>
      </w:r>
      <w:r>
        <w:rPr>
          <w:rFonts w:ascii="Book Antiqua" w:hAnsi="Book Antiqua"/>
        </w:rPr>
        <w:t xml:space="preserve">, </w:t>
      </w:r>
      <w:proofErr w:type="spellStart"/>
      <w:r>
        <w:rPr>
          <w:rFonts w:ascii="Book Antiqua" w:hAnsi="Book Antiqua"/>
        </w:rPr>
        <w:t>Porola</w:t>
      </w:r>
      <w:proofErr w:type="spellEnd"/>
      <w:r>
        <w:rPr>
          <w:rFonts w:ascii="Book Antiqua" w:hAnsi="Book Antiqua"/>
        </w:rPr>
        <w:t xml:space="preserve"> P, </w:t>
      </w:r>
      <w:proofErr w:type="spellStart"/>
      <w:r>
        <w:rPr>
          <w:rFonts w:ascii="Book Antiqua" w:hAnsi="Book Antiqua"/>
        </w:rPr>
        <w:t>Forsblad-d'Elia</w:t>
      </w:r>
      <w:proofErr w:type="spellEnd"/>
      <w:r>
        <w:rPr>
          <w:rFonts w:ascii="Book Antiqua" w:hAnsi="Book Antiqua"/>
        </w:rPr>
        <w:t xml:space="preserve"> H, </w:t>
      </w:r>
      <w:proofErr w:type="spellStart"/>
      <w:r>
        <w:rPr>
          <w:rFonts w:ascii="Book Antiqua" w:hAnsi="Book Antiqua"/>
        </w:rPr>
        <w:t>Valtysdottir</w:t>
      </w:r>
      <w:proofErr w:type="spellEnd"/>
      <w:r>
        <w:rPr>
          <w:rFonts w:ascii="Book Antiqua" w:hAnsi="Book Antiqua"/>
        </w:rPr>
        <w:t xml:space="preserve"> S, </w:t>
      </w:r>
      <w:proofErr w:type="spellStart"/>
      <w:r>
        <w:rPr>
          <w:rFonts w:ascii="Book Antiqua" w:hAnsi="Book Antiqua"/>
        </w:rPr>
        <w:t>Solovieva</w:t>
      </w:r>
      <w:proofErr w:type="spellEnd"/>
      <w:r>
        <w:rPr>
          <w:rFonts w:ascii="Book Antiqua" w:hAnsi="Book Antiqua"/>
        </w:rPr>
        <w:t xml:space="preserve"> SA, </w:t>
      </w:r>
      <w:proofErr w:type="spellStart"/>
      <w:r>
        <w:rPr>
          <w:rFonts w:ascii="Book Antiqua" w:hAnsi="Book Antiqua"/>
        </w:rPr>
        <w:t>Konttinen</w:t>
      </w:r>
      <w:proofErr w:type="spellEnd"/>
      <w:r>
        <w:rPr>
          <w:rFonts w:ascii="Book Antiqua" w:hAnsi="Book Antiqua"/>
        </w:rPr>
        <w:t xml:space="preserve"> YT. Dehydroepiandrosterone (DHEA) substitution treatment for severe fatigue in DHEA-</w:t>
      </w:r>
      <w:r>
        <w:rPr>
          <w:rFonts w:ascii="Book Antiqua" w:hAnsi="Book Antiqua"/>
        </w:rPr>
        <w:lastRenderedPageBreak/>
        <w:t xml:space="preserve">deficient patients with primary </w:t>
      </w:r>
      <w:proofErr w:type="spellStart"/>
      <w:r>
        <w:rPr>
          <w:rFonts w:ascii="Book Antiqua" w:hAnsi="Book Antiqua"/>
        </w:rPr>
        <w:t>Sjögren's</w:t>
      </w:r>
      <w:proofErr w:type="spellEnd"/>
      <w:r>
        <w:rPr>
          <w:rFonts w:ascii="Book Antiqua" w:hAnsi="Book Antiqua"/>
        </w:rPr>
        <w:t xml:space="preserve"> syndrome. </w:t>
      </w:r>
      <w:r>
        <w:rPr>
          <w:rFonts w:ascii="Book Antiqua" w:hAnsi="Book Antiqua"/>
          <w:i/>
          <w:iCs/>
        </w:rPr>
        <w:t>Arthritis Care Res (Hoboken)</w:t>
      </w:r>
      <w:r>
        <w:rPr>
          <w:rFonts w:ascii="Book Antiqua" w:hAnsi="Book Antiqua"/>
        </w:rPr>
        <w:t xml:space="preserve"> 2010; </w:t>
      </w:r>
      <w:r>
        <w:rPr>
          <w:rFonts w:ascii="Book Antiqua" w:hAnsi="Book Antiqua"/>
          <w:b/>
          <w:bCs/>
        </w:rPr>
        <w:t>62</w:t>
      </w:r>
      <w:r>
        <w:rPr>
          <w:rFonts w:ascii="Book Antiqua" w:hAnsi="Book Antiqua"/>
        </w:rPr>
        <w:t>: 118-124 [PMID: 20191499 DOI: 10.1002/acr.20022]</w:t>
      </w:r>
    </w:p>
    <w:p w:rsidR="002E0763" w:rsidRDefault="00DF1676">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Hartkamp</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Geenen</w:t>
      </w:r>
      <w:proofErr w:type="spellEnd"/>
      <w:r>
        <w:rPr>
          <w:rFonts w:ascii="Book Antiqua" w:hAnsi="Book Antiqua"/>
        </w:rPr>
        <w:t xml:space="preserve"> R, </w:t>
      </w:r>
      <w:proofErr w:type="spellStart"/>
      <w:r>
        <w:rPr>
          <w:rFonts w:ascii="Book Antiqua" w:hAnsi="Book Antiqua"/>
        </w:rPr>
        <w:t>Godaert</w:t>
      </w:r>
      <w:proofErr w:type="spellEnd"/>
      <w:r>
        <w:rPr>
          <w:rFonts w:ascii="Book Antiqua" w:hAnsi="Book Antiqua"/>
        </w:rPr>
        <w:t xml:space="preserve"> GL, Bootsma H, </w:t>
      </w:r>
      <w:proofErr w:type="spellStart"/>
      <w:r>
        <w:rPr>
          <w:rFonts w:ascii="Book Antiqua" w:hAnsi="Book Antiqua"/>
        </w:rPr>
        <w:t>Kruize</w:t>
      </w:r>
      <w:proofErr w:type="spellEnd"/>
      <w:r>
        <w:rPr>
          <w:rFonts w:ascii="Book Antiqua" w:hAnsi="Book Antiqua"/>
        </w:rPr>
        <w:t xml:space="preserve"> AA, </w:t>
      </w:r>
      <w:proofErr w:type="spellStart"/>
      <w:r>
        <w:rPr>
          <w:rFonts w:ascii="Book Antiqua" w:hAnsi="Book Antiqua"/>
        </w:rPr>
        <w:t>Bijlsma</w:t>
      </w:r>
      <w:proofErr w:type="spellEnd"/>
      <w:r>
        <w:rPr>
          <w:rFonts w:ascii="Book Antiqua" w:hAnsi="Book Antiqua"/>
        </w:rPr>
        <w:t xml:space="preserve"> JW, </w:t>
      </w:r>
      <w:proofErr w:type="spellStart"/>
      <w:r>
        <w:rPr>
          <w:rFonts w:ascii="Book Antiqua" w:hAnsi="Book Antiqua"/>
        </w:rPr>
        <w:t>Derksen</w:t>
      </w:r>
      <w:proofErr w:type="spellEnd"/>
      <w:r>
        <w:rPr>
          <w:rFonts w:ascii="Book Antiqua" w:hAnsi="Book Antiqua"/>
        </w:rPr>
        <w:t xml:space="preserve"> RH. Effect of dehydroepiandrosterone administration on fatigue, well-being, and functioning in women with primary </w:t>
      </w:r>
      <w:proofErr w:type="spellStart"/>
      <w:r>
        <w:rPr>
          <w:rFonts w:ascii="Book Antiqua" w:hAnsi="Book Antiqua"/>
        </w:rPr>
        <w:t>Sjögren</w:t>
      </w:r>
      <w:proofErr w:type="spellEnd"/>
      <w:r>
        <w:rPr>
          <w:rFonts w:ascii="Book Antiqua" w:hAnsi="Book Antiqua"/>
        </w:rPr>
        <w:t xml:space="preserve"> syndrome: a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Ann Rheum Dis</w:t>
      </w:r>
      <w:r>
        <w:rPr>
          <w:rFonts w:ascii="Book Antiqua" w:hAnsi="Book Antiqua"/>
        </w:rPr>
        <w:t xml:space="preserve"> 2008; </w:t>
      </w:r>
      <w:r>
        <w:rPr>
          <w:rFonts w:ascii="Book Antiqua" w:hAnsi="Book Antiqua"/>
          <w:b/>
          <w:bCs/>
        </w:rPr>
        <w:t>67</w:t>
      </w:r>
      <w:r>
        <w:rPr>
          <w:rFonts w:ascii="Book Antiqua" w:hAnsi="Book Antiqua"/>
        </w:rPr>
        <w:t>: 91-97 [PMID: 17545193 DOI: 10.1136/ard.2007.071563]</w:t>
      </w:r>
    </w:p>
    <w:p w:rsidR="002E0763" w:rsidRDefault="00DF1676">
      <w:pPr>
        <w:spacing w:line="360" w:lineRule="auto"/>
        <w:jc w:val="both"/>
        <w:rPr>
          <w:rFonts w:ascii="Book Antiqua" w:hAnsi="Book Antiqua"/>
        </w:rPr>
      </w:pPr>
      <w:r>
        <w:rPr>
          <w:rFonts w:ascii="Book Antiqua" w:hAnsi="Book Antiqua"/>
        </w:rPr>
        <w:t xml:space="preserve">27 </w:t>
      </w:r>
      <w:r>
        <w:rPr>
          <w:rFonts w:ascii="Book Antiqua" w:hAnsi="Book Antiqua"/>
          <w:b/>
          <w:bCs/>
        </w:rPr>
        <w:t>Shukla R</w:t>
      </w:r>
      <w:r>
        <w:rPr>
          <w:rFonts w:ascii="Book Antiqua" w:hAnsi="Book Antiqua"/>
        </w:rPr>
        <w:t xml:space="preserve">, </w:t>
      </w:r>
      <w:proofErr w:type="spellStart"/>
      <w:r>
        <w:rPr>
          <w:rFonts w:ascii="Book Antiqua" w:hAnsi="Book Antiqua"/>
        </w:rPr>
        <w:t>Ganeshani</w:t>
      </w:r>
      <w:proofErr w:type="spellEnd"/>
      <w:r>
        <w:rPr>
          <w:rFonts w:ascii="Book Antiqua" w:hAnsi="Book Antiqua"/>
        </w:rPr>
        <w:t xml:space="preserve"> M, Agarwal M, Jangir R, Kandel G, </w:t>
      </w:r>
      <w:proofErr w:type="spellStart"/>
      <w:r>
        <w:rPr>
          <w:rFonts w:ascii="Book Antiqua" w:hAnsi="Book Antiqua"/>
        </w:rPr>
        <w:t>Sankanagoudar</w:t>
      </w:r>
      <w:proofErr w:type="spellEnd"/>
      <w:r>
        <w:rPr>
          <w:rFonts w:ascii="Book Antiqua" w:hAnsi="Book Antiqua"/>
        </w:rPr>
        <w:t xml:space="preserve"> S, Srivastava S. </w:t>
      </w:r>
      <w:proofErr w:type="spellStart"/>
      <w:r>
        <w:rPr>
          <w:rFonts w:ascii="Book Antiqua" w:hAnsi="Book Antiqua"/>
        </w:rPr>
        <w:t>Dehydroepiandrostenedione</w:t>
      </w:r>
      <w:proofErr w:type="spellEnd"/>
      <w:r>
        <w:rPr>
          <w:rFonts w:ascii="Book Antiqua" w:hAnsi="Book Antiqua"/>
        </w:rPr>
        <w:t xml:space="preserve"> sulphate (DHEAS) levels predict high risk of rheumatoid arthritis (RA) in subclinical hypothyroidism.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2021; </w:t>
      </w:r>
      <w:r>
        <w:rPr>
          <w:rFonts w:ascii="Book Antiqua" w:hAnsi="Book Antiqua"/>
          <w:b/>
          <w:bCs/>
        </w:rPr>
        <w:t>16</w:t>
      </w:r>
      <w:r>
        <w:rPr>
          <w:rFonts w:ascii="Book Antiqua" w:hAnsi="Book Antiqua"/>
        </w:rPr>
        <w:t>: e0246195 [PMID: 33592022 DOI: 10.1371/journal.pone.0246195]</w:t>
      </w:r>
    </w:p>
    <w:p w:rsidR="002E0763" w:rsidRDefault="00DF1676">
      <w:pPr>
        <w:spacing w:line="360" w:lineRule="auto"/>
        <w:jc w:val="both"/>
        <w:rPr>
          <w:rFonts w:ascii="Book Antiqua" w:hAnsi="Book Antiqua"/>
        </w:rPr>
      </w:pPr>
      <w:r>
        <w:rPr>
          <w:rFonts w:ascii="Book Antiqua" w:hAnsi="Book Antiqua"/>
        </w:rPr>
        <w:t xml:space="preserve">28 </w:t>
      </w:r>
      <w:r>
        <w:rPr>
          <w:rFonts w:ascii="Book Antiqua" w:hAnsi="Book Antiqua"/>
          <w:b/>
          <w:bCs/>
        </w:rPr>
        <w:t>Maggio M</w:t>
      </w:r>
      <w:r>
        <w:rPr>
          <w:rFonts w:ascii="Book Antiqua" w:hAnsi="Book Antiqua"/>
        </w:rPr>
        <w:t xml:space="preserve">, De Vita F, </w:t>
      </w:r>
      <w:proofErr w:type="spellStart"/>
      <w:r>
        <w:rPr>
          <w:rFonts w:ascii="Book Antiqua" w:hAnsi="Book Antiqua"/>
        </w:rPr>
        <w:t>Fisichella</w:t>
      </w:r>
      <w:proofErr w:type="spellEnd"/>
      <w:r>
        <w:rPr>
          <w:rFonts w:ascii="Book Antiqua" w:hAnsi="Book Antiqua"/>
        </w:rPr>
        <w:t xml:space="preserve"> A, Colizzi E, Provenzano S, </w:t>
      </w:r>
      <w:proofErr w:type="spellStart"/>
      <w:r>
        <w:rPr>
          <w:rFonts w:ascii="Book Antiqua" w:hAnsi="Book Antiqua"/>
        </w:rPr>
        <w:t>Lauretani</w:t>
      </w:r>
      <w:proofErr w:type="spellEnd"/>
      <w:r>
        <w:rPr>
          <w:rFonts w:ascii="Book Antiqua" w:hAnsi="Book Antiqua"/>
        </w:rPr>
        <w:t xml:space="preserve"> F, Luci M, </w:t>
      </w:r>
      <w:proofErr w:type="spellStart"/>
      <w:r>
        <w:rPr>
          <w:rFonts w:ascii="Book Antiqua" w:hAnsi="Book Antiqua"/>
        </w:rPr>
        <w:t>Ceresini</w:t>
      </w:r>
      <w:proofErr w:type="spellEnd"/>
      <w:r>
        <w:rPr>
          <w:rFonts w:ascii="Book Antiqua" w:hAnsi="Book Antiqua"/>
        </w:rPr>
        <w:t xml:space="preserve"> G, </w:t>
      </w:r>
      <w:proofErr w:type="spellStart"/>
      <w:r>
        <w:rPr>
          <w:rFonts w:ascii="Book Antiqua" w:hAnsi="Book Antiqua"/>
        </w:rPr>
        <w:t>Dall'Aglio</w:t>
      </w:r>
      <w:proofErr w:type="spellEnd"/>
      <w:r>
        <w:rPr>
          <w:rFonts w:ascii="Book Antiqua" w:hAnsi="Book Antiqua"/>
        </w:rPr>
        <w:t xml:space="preserve"> E, Caffarra P, </w:t>
      </w:r>
      <w:proofErr w:type="spellStart"/>
      <w:r>
        <w:rPr>
          <w:rFonts w:ascii="Book Antiqua" w:hAnsi="Book Antiqua"/>
        </w:rPr>
        <w:t>Valenti</w:t>
      </w:r>
      <w:proofErr w:type="spellEnd"/>
      <w:r>
        <w:rPr>
          <w:rFonts w:ascii="Book Antiqua" w:hAnsi="Book Antiqua"/>
        </w:rPr>
        <w:t xml:space="preserve"> G, </w:t>
      </w:r>
      <w:proofErr w:type="spellStart"/>
      <w:r>
        <w:rPr>
          <w:rFonts w:ascii="Book Antiqua" w:hAnsi="Book Antiqua"/>
        </w:rPr>
        <w:t>Ceda</w:t>
      </w:r>
      <w:proofErr w:type="spellEnd"/>
      <w:r>
        <w:rPr>
          <w:rFonts w:ascii="Book Antiqua" w:hAnsi="Book Antiqua"/>
        </w:rPr>
        <w:t xml:space="preserve"> GP. DHEA and cognitive function in the elderly. </w:t>
      </w:r>
      <w:r>
        <w:rPr>
          <w:rFonts w:ascii="Book Antiqua" w:hAnsi="Book Antiqua"/>
          <w:i/>
          <w:iCs/>
        </w:rPr>
        <w:t xml:space="preserve">J Steroid </w:t>
      </w:r>
      <w:proofErr w:type="spellStart"/>
      <w:r>
        <w:rPr>
          <w:rFonts w:ascii="Book Antiqua" w:hAnsi="Book Antiqua"/>
          <w:i/>
          <w:iCs/>
        </w:rPr>
        <w:t>Biochem</w:t>
      </w:r>
      <w:proofErr w:type="spellEnd"/>
      <w:r>
        <w:rPr>
          <w:rFonts w:ascii="Book Antiqua" w:hAnsi="Book Antiqua"/>
          <w:i/>
          <w:iCs/>
        </w:rPr>
        <w:t xml:space="preserve"> Mol Biol</w:t>
      </w:r>
      <w:r>
        <w:rPr>
          <w:rFonts w:ascii="Book Antiqua" w:hAnsi="Book Antiqua"/>
        </w:rPr>
        <w:t xml:space="preserve"> 2015; </w:t>
      </w:r>
      <w:r>
        <w:rPr>
          <w:rFonts w:ascii="Book Antiqua" w:hAnsi="Book Antiqua"/>
          <w:b/>
          <w:bCs/>
        </w:rPr>
        <w:t>145</w:t>
      </w:r>
      <w:r>
        <w:rPr>
          <w:rFonts w:ascii="Book Antiqua" w:hAnsi="Book Antiqua"/>
        </w:rPr>
        <w:t>: 281-292 [PMID: 24794824 DOI: 10.1016/j.jsbmb.2014.03.014]</w:t>
      </w:r>
    </w:p>
    <w:p w:rsidR="002E0763" w:rsidRDefault="00DF1676">
      <w:pPr>
        <w:spacing w:line="360" w:lineRule="auto"/>
        <w:jc w:val="both"/>
        <w:rPr>
          <w:rFonts w:ascii="Book Antiqua" w:hAnsi="Book Antiqua"/>
        </w:rPr>
      </w:pPr>
      <w:r>
        <w:rPr>
          <w:rFonts w:ascii="Book Antiqua" w:hAnsi="Book Antiqua"/>
        </w:rPr>
        <w:t xml:space="preserve">29 </w:t>
      </w:r>
      <w:r>
        <w:rPr>
          <w:rFonts w:ascii="Book Antiqua" w:hAnsi="Book Antiqua"/>
          <w:b/>
          <w:bCs/>
        </w:rPr>
        <w:t>Ratner MH</w:t>
      </w:r>
      <w:r>
        <w:rPr>
          <w:rFonts w:ascii="Book Antiqua" w:hAnsi="Book Antiqua"/>
        </w:rPr>
        <w:t xml:space="preserve">, </w:t>
      </w:r>
      <w:proofErr w:type="spellStart"/>
      <w:r>
        <w:rPr>
          <w:rFonts w:ascii="Book Antiqua" w:hAnsi="Book Antiqua"/>
        </w:rPr>
        <w:t>Kumaresan</w:t>
      </w:r>
      <w:proofErr w:type="spellEnd"/>
      <w:r>
        <w:rPr>
          <w:rFonts w:ascii="Book Antiqua" w:hAnsi="Book Antiqua"/>
        </w:rPr>
        <w:t xml:space="preserve"> V, </w:t>
      </w:r>
      <w:proofErr w:type="spellStart"/>
      <w:r>
        <w:rPr>
          <w:rFonts w:ascii="Book Antiqua" w:hAnsi="Book Antiqua"/>
        </w:rPr>
        <w:t>Farb</w:t>
      </w:r>
      <w:proofErr w:type="spellEnd"/>
      <w:r>
        <w:rPr>
          <w:rFonts w:ascii="Book Antiqua" w:hAnsi="Book Antiqua"/>
        </w:rPr>
        <w:t xml:space="preserve"> DH. </w:t>
      </w:r>
      <w:proofErr w:type="spellStart"/>
      <w:r>
        <w:rPr>
          <w:rFonts w:ascii="Book Antiqua" w:hAnsi="Book Antiqua"/>
        </w:rPr>
        <w:t>Neurosteroid</w:t>
      </w:r>
      <w:proofErr w:type="spellEnd"/>
      <w:r>
        <w:rPr>
          <w:rFonts w:ascii="Book Antiqua" w:hAnsi="Book Antiqua"/>
        </w:rPr>
        <w:t xml:space="preserve"> Actions in Memory and Neurologic/Neuropsychiatric Disorders. </w:t>
      </w:r>
      <w:r>
        <w:rPr>
          <w:rFonts w:ascii="Book Antiqua" w:hAnsi="Book Antiqua"/>
          <w:i/>
          <w:iCs/>
        </w:rPr>
        <w:t>Front Endocrinol (Lausanne)</w:t>
      </w:r>
      <w:r>
        <w:rPr>
          <w:rFonts w:ascii="Book Antiqua" w:hAnsi="Book Antiqua"/>
        </w:rPr>
        <w:t xml:space="preserve"> 2019; </w:t>
      </w:r>
      <w:r>
        <w:rPr>
          <w:rFonts w:ascii="Book Antiqua" w:hAnsi="Book Antiqua"/>
          <w:b/>
          <w:bCs/>
        </w:rPr>
        <w:t>10</w:t>
      </w:r>
      <w:r>
        <w:rPr>
          <w:rFonts w:ascii="Book Antiqua" w:hAnsi="Book Antiqua"/>
        </w:rPr>
        <w:t>: 169 [PMID: 31024441 DOI: 10.3389/fendo.2019.00169]</w:t>
      </w:r>
    </w:p>
    <w:p w:rsidR="002E0763" w:rsidRDefault="00DF1676">
      <w:pPr>
        <w:spacing w:line="360" w:lineRule="auto"/>
        <w:jc w:val="both"/>
        <w:rPr>
          <w:rFonts w:ascii="Book Antiqua" w:hAnsi="Book Antiqua"/>
        </w:rPr>
      </w:pPr>
      <w:r>
        <w:rPr>
          <w:rFonts w:ascii="Book Antiqua" w:hAnsi="Book Antiqua"/>
        </w:rPr>
        <w:t xml:space="preserve">30 </w:t>
      </w:r>
      <w:r>
        <w:rPr>
          <w:rFonts w:ascii="Book Antiqua" w:hAnsi="Book Antiqua"/>
          <w:b/>
          <w:bCs/>
        </w:rPr>
        <w:t>Wolf OT</w:t>
      </w:r>
      <w:r>
        <w:rPr>
          <w:rFonts w:ascii="Book Antiqua" w:hAnsi="Book Antiqua"/>
        </w:rPr>
        <w:t xml:space="preserve">, </w:t>
      </w:r>
      <w:proofErr w:type="spellStart"/>
      <w:r>
        <w:rPr>
          <w:rFonts w:ascii="Book Antiqua" w:hAnsi="Book Antiqua"/>
        </w:rPr>
        <w:t>Kudielka</w:t>
      </w:r>
      <w:proofErr w:type="spellEnd"/>
      <w:r>
        <w:rPr>
          <w:rFonts w:ascii="Book Antiqua" w:hAnsi="Book Antiqua"/>
        </w:rPr>
        <w:t xml:space="preserve"> BM, </w:t>
      </w:r>
      <w:proofErr w:type="spellStart"/>
      <w:r>
        <w:rPr>
          <w:rFonts w:ascii="Book Antiqua" w:hAnsi="Book Antiqua"/>
        </w:rPr>
        <w:t>Hellhammer</w:t>
      </w:r>
      <w:proofErr w:type="spellEnd"/>
      <w:r>
        <w:rPr>
          <w:rFonts w:ascii="Book Antiqua" w:hAnsi="Book Antiqua"/>
        </w:rPr>
        <w:t xml:space="preserve"> DH, </w:t>
      </w:r>
      <w:proofErr w:type="spellStart"/>
      <w:r>
        <w:rPr>
          <w:rFonts w:ascii="Book Antiqua" w:hAnsi="Book Antiqua"/>
        </w:rPr>
        <w:t>Hellhammer</w:t>
      </w:r>
      <w:proofErr w:type="spellEnd"/>
      <w:r>
        <w:rPr>
          <w:rFonts w:ascii="Book Antiqua" w:hAnsi="Book Antiqua"/>
        </w:rPr>
        <w:t xml:space="preserve"> J, </w:t>
      </w:r>
      <w:proofErr w:type="spellStart"/>
      <w:r>
        <w:rPr>
          <w:rFonts w:ascii="Book Antiqua" w:hAnsi="Book Antiqua"/>
        </w:rPr>
        <w:t>Kirschbaum</w:t>
      </w:r>
      <w:proofErr w:type="spellEnd"/>
      <w:r>
        <w:rPr>
          <w:rFonts w:ascii="Book Antiqua" w:hAnsi="Book Antiqua"/>
        </w:rPr>
        <w:t xml:space="preserve"> C. Opposing effects of DHEA replacement in elderly subjects on declarative memory and attention after exposure to a laboratory stressor. </w:t>
      </w:r>
      <w:proofErr w:type="spellStart"/>
      <w:r>
        <w:rPr>
          <w:rFonts w:ascii="Book Antiqua" w:hAnsi="Book Antiqua"/>
          <w:i/>
          <w:iCs/>
        </w:rPr>
        <w:t>Psychoneuroendocrinology</w:t>
      </w:r>
      <w:proofErr w:type="spellEnd"/>
      <w:r>
        <w:rPr>
          <w:rFonts w:ascii="Book Antiqua" w:hAnsi="Book Antiqua"/>
        </w:rPr>
        <w:t xml:space="preserve"> 1998; </w:t>
      </w:r>
      <w:r>
        <w:rPr>
          <w:rFonts w:ascii="Book Antiqua" w:hAnsi="Book Antiqua"/>
          <w:b/>
          <w:bCs/>
        </w:rPr>
        <w:t>23</w:t>
      </w:r>
      <w:r>
        <w:rPr>
          <w:rFonts w:ascii="Book Antiqua" w:hAnsi="Book Antiqua"/>
        </w:rPr>
        <w:t>: 617-629 [PMID: 9802132 DOI: 10.1016/s0306-4530(98)00032-8]</w:t>
      </w:r>
    </w:p>
    <w:p w:rsidR="002E0763" w:rsidRDefault="00DF1676">
      <w:pPr>
        <w:spacing w:line="360" w:lineRule="auto"/>
        <w:jc w:val="both"/>
        <w:rPr>
          <w:rFonts w:ascii="Book Antiqua" w:hAnsi="Book Antiqua"/>
        </w:rPr>
      </w:pPr>
      <w:r>
        <w:rPr>
          <w:rFonts w:ascii="Book Antiqua" w:hAnsi="Book Antiqua"/>
        </w:rPr>
        <w:t xml:space="preserve">31 </w:t>
      </w:r>
      <w:r>
        <w:rPr>
          <w:rFonts w:ascii="Book Antiqua" w:hAnsi="Book Antiqua"/>
          <w:b/>
          <w:bCs/>
        </w:rPr>
        <w:t>Alhaj HA</w:t>
      </w:r>
      <w:r>
        <w:rPr>
          <w:rFonts w:ascii="Book Antiqua" w:hAnsi="Book Antiqua"/>
        </w:rPr>
        <w:t xml:space="preserve">, Massey AE, McAllister-Williams RH. Effects of DHEA administration on episodic memory, </w:t>
      </w:r>
      <w:proofErr w:type="gramStart"/>
      <w:r>
        <w:rPr>
          <w:rFonts w:ascii="Book Antiqua" w:hAnsi="Book Antiqua"/>
        </w:rPr>
        <w:t>cortisol</w:t>
      </w:r>
      <w:proofErr w:type="gramEnd"/>
      <w:r>
        <w:rPr>
          <w:rFonts w:ascii="Book Antiqua" w:hAnsi="Book Antiqua"/>
        </w:rPr>
        <w:t xml:space="preserve"> and mood in healthy young men: a double-blind, placebo-controlled study. </w:t>
      </w:r>
      <w:r>
        <w:rPr>
          <w:rFonts w:ascii="Book Antiqua" w:hAnsi="Book Antiqua"/>
          <w:i/>
          <w:iCs/>
        </w:rPr>
        <w:t>Psychopharmacology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2006; </w:t>
      </w:r>
      <w:r>
        <w:rPr>
          <w:rFonts w:ascii="Book Antiqua" w:hAnsi="Book Antiqua"/>
          <w:b/>
          <w:bCs/>
        </w:rPr>
        <w:t>188</w:t>
      </w:r>
      <w:r>
        <w:rPr>
          <w:rFonts w:ascii="Book Antiqua" w:hAnsi="Book Antiqua"/>
        </w:rPr>
        <w:t>: 541-551 [PMID: 16231168 DOI: 10.1007/s00213-005-0136-y]</w:t>
      </w:r>
    </w:p>
    <w:p w:rsidR="002E0763" w:rsidRDefault="00DF1676">
      <w:pPr>
        <w:spacing w:line="360" w:lineRule="auto"/>
        <w:jc w:val="both"/>
        <w:rPr>
          <w:rFonts w:ascii="Book Antiqua" w:hAnsi="Book Antiqua"/>
        </w:rPr>
      </w:pPr>
      <w:r>
        <w:rPr>
          <w:rFonts w:ascii="Book Antiqua" w:hAnsi="Book Antiqua"/>
        </w:rPr>
        <w:t xml:space="preserve">32 </w:t>
      </w:r>
      <w:r>
        <w:rPr>
          <w:rFonts w:ascii="Book Antiqua" w:hAnsi="Book Antiqua"/>
          <w:b/>
          <w:bCs/>
        </w:rPr>
        <w:t>Grimley Evans J</w:t>
      </w:r>
      <w:r>
        <w:rPr>
          <w:rFonts w:ascii="Book Antiqua" w:hAnsi="Book Antiqua"/>
        </w:rPr>
        <w:t xml:space="preserve">, Malouf R, Huppert F, van Niekerk JK. Dehydroepiandrosterone (DHEA) supplementation for cognitive function in healthy elderly people. </w:t>
      </w:r>
      <w:r>
        <w:rPr>
          <w:rFonts w:ascii="Book Antiqua" w:hAnsi="Book Antiqua"/>
          <w:i/>
          <w:iCs/>
        </w:rPr>
        <w:t>Cochrane Database Syst Rev</w:t>
      </w:r>
      <w:r>
        <w:rPr>
          <w:rFonts w:ascii="Book Antiqua" w:hAnsi="Book Antiqua"/>
        </w:rPr>
        <w:t xml:space="preserve"> 2006; </w:t>
      </w:r>
      <w:r>
        <w:rPr>
          <w:rFonts w:ascii="Book Antiqua" w:hAnsi="Book Antiqua"/>
          <w:b/>
          <w:bCs/>
        </w:rPr>
        <w:t>2006</w:t>
      </w:r>
      <w:r>
        <w:rPr>
          <w:rFonts w:ascii="Book Antiqua" w:hAnsi="Book Antiqua"/>
        </w:rPr>
        <w:t>: CD006221 [PMID: 17054283 DOI: 10.1002/14651858.CD006221]</w:t>
      </w:r>
    </w:p>
    <w:p w:rsidR="002E0763" w:rsidRDefault="00DF1676">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Merritt P</w:t>
      </w:r>
      <w:r>
        <w:rPr>
          <w:rFonts w:ascii="Book Antiqua" w:hAnsi="Book Antiqua"/>
        </w:rPr>
        <w:t xml:space="preserve">, </w:t>
      </w:r>
      <w:proofErr w:type="spellStart"/>
      <w:r>
        <w:rPr>
          <w:rFonts w:ascii="Book Antiqua" w:hAnsi="Book Antiqua"/>
        </w:rPr>
        <w:t>Stangl</w:t>
      </w:r>
      <w:proofErr w:type="spellEnd"/>
      <w:r>
        <w:rPr>
          <w:rFonts w:ascii="Book Antiqua" w:hAnsi="Book Antiqua"/>
        </w:rPr>
        <w:t xml:space="preserve"> B, </w:t>
      </w:r>
      <w:proofErr w:type="spellStart"/>
      <w:r>
        <w:rPr>
          <w:rFonts w:ascii="Book Antiqua" w:hAnsi="Book Antiqua"/>
        </w:rPr>
        <w:t>Hirshman</w:t>
      </w:r>
      <w:proofErr w:type="spellEnd"/>
      <w:r>
        <w:rPr>
          <w:rFonts w:ascii="Book Antiqua" w:hAnsi="Book Antiqua"/>
        </w:rPr>
        <w:t xml:space="preserve"> E, </w:t>
      </w:r>
      <w:proofErr w:type="spellStart"/>
      <w:r>
        <w:rPr>
          <w:rFonts w:ascii="Book Antiqua" w:hAnsi="Book Antiqua"/>
        </w:rPr>
        <w:t>Verbalis</w:t>
      </w:r>
      <w:proofErr w:type="spellEnd"/>
      <w:r>
        <w:rPr>
          <w:rFonts w:ascii="Book Antiqua" w:hAnsi="Book Antiqua"/>
        </w:rPr>
        <w:t xml:space="preserve"> J. Administration of dehydroepiandrosterone (DHEA) increases serum levels of androgens and estrogens but does not enhance short-term memory in post-menopausal women. </w:t>
      </w:r>
      <w:r>
        <w:rPr>
          <w:rFonts w:ascii="Book Antiqua" w:hAnsi="Book Antiqua"/>
          <w:i/>
          <w:iCs/>
        </w:rPr>
        <w:t>Brain Res</w:t>
      </w:r>
      <w:r>
        <w:rPr>
          <w:rFonts w:ascii="Book Antiqua" w:hAnsi="Book Antiqua"/>
        </w:rPr>
        <w:t xml:space="preserve"> 2012; </w:t>
      </w:r>
      <w:r>
        <w:rPr>
          <w:rFonts w:ascii="Book Antiqua" w:hAnsi="Book Antiqua"/>
          <w:b/>
          <w:bCs/>
        </w:rPr>
        <w:t>1483</w:t>
      </w:r>
      <w:r>
        <w:rPr>
          <w:rFonts w:ascii="Book Antiqua" w:hAnsi="Book Antiqua"/>
        </w:rPr>
        <w:t>: 54-62 [PMID: 22985672 DOI: 10.1016/j.brainres.2012.09.015]</w:t>
      </w:r>
    </w:p>
    <w:p w:rsidR="002E0763" w:rsidRDefault="00DF1676">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Baulieu</w:t>
      </w:r>
      <w:proofErr w:type="spellEnd"/>
      <w:r>
        <w:rPr>
          <w:rFonts w:ascii="Book Antiqua" w:hAnsi="Book Antiqua"/>
          <w:b/>
          <w:bCs/>
        </w:rPr>
        <w:t xml:space="preserve"> EE</w:t>
      </w:r>
      <w:r>
        <w:rPr>
          <w:rFonts w:ascii="Book Antiqua" w:hAnsi="Book Antiqua"/>
        </w:rPr>
        <w:t xml:space="preserve">, Thomas G, </w:t>
      </w:r>
      <w:proofErr w:type="spellStart"/>
      <w:r>
        <w:rPr>
          <w:rFonts w:ascii="Book Antiqua" w:hAnsi="Book Antiqua"/>
        </w:rPr>
        <w:t>Legrain</w:t>
      </w:r>
      <w:proofErr w:type="spellEnd"/>
      <w:r>
        <w:rPr>
          <w:rFonts w:ascii="Book Antiqua" w:hAnsi="Book Antiqua"/>
        </w:rPr>
        <w:t xml:space="preserve"> S, </w:t>
      </w:r>
      <w:proofErr w:type="spellStart"/>
      <w:r>
        <w:rPr>
          <w:rFonts w:ascii="Book Antiqua" w:hAnsi="Book Antiqua"/>
        </w:rPr>
        <w:t>Lahlou</w:t>
      </w:r>
      <w:proofErr w:type="spellEnd"/>
      <w:r>
        <w:rPr>
          <w:rFonts w:ascii="Book Antiqua" w:hAnsi="Book Antiqua"/>
        </w:rPr>
        <w:t xml:space="preserve"> N, Roger M, </w:t>
      </w:r>
      <w:proofErr w:type="spellStart"/>
      <w:r>
        <w:rPr>
          <w:rFonts w:ascii="Book Antiqua" w:hAnsi="Book Antiqua"/>
        </w:rPr>
        <w:t>Debuire</w:t>
      </w:r>
      <w:proofErr w:type="spellEnd"/>
      <w:r>
        <w:rPr>
          <w:rFonts w:ascii="Book Antiqua" w:hAnsi="Book Antiqua"/>
        </w:rPr>
        <w:t xml:space="preserve"> B, </w:t>
      </w:r>
      <w:proofErr w:type="spellStart"/>
      <w:r>
        <w:rPr>
          <w:rFonts w:ascii="Book Antiqua" w:hAnsi="Book Antiqua"/>
        </w:rPr>
        <w:t>Faucounau</w:t>
      </w:r>
      <w:proofErr w:type="spellEnd"/>
      <w:r>
        <w:rPr>
          <w:rFonts w:ascii="Book Antiqua" w:hAnsi="Book Antiqua"/>
        </w:rPr>
        <w:t xml:space="preserve"> V, Girard L, </w:t>
      </w:r>
      <w:proofErr w:type="spellStart"/>
      <w:r>
        <w:rPr>
          <w:rFonts w:ascii="Book Antiqua" w:hAnsi="Book Antiqua"/>
        </w:rPr>
        <w:t>Hervy</w:t>
      </w:r>
      <w:proofErr w:type="spellEnd"/>
      <w:r>
        <w:rPr>
          <w:rFonts w:ascii="Book Antiqua" w:hAnsi="Book Antiqua"/>
        </w:rPr>
        <w:t xml:space="preserve"> MP, Latour F, </w:t>
      </w:r>
      <w:proofErr w:type="spellStart"/>
      <w:r>
        <w:rPr>
          <w:rFonts w:ascii="Book Antiqua" w:hAnsi="Book Antiqua"/>
        </w:rPr>
        <w:t>Leaud</w:t>
      </w:r>
      <w:proofErr w:type="spellEnd"/>
      <w:r>
        <w:rPr>
          <w:rFonts w:ascii="Book Antiqua" w:hAnsi="Book Antiqua"/>
        </w:rPr>
        <w:t xml:space="preserve"> MC, </w:t>
      </w:r>
      <w:proofErr w:type="spellStart"/>
      <w:r>
        <w:rPr>
          <w:rFonts w:ascii="Book Antiqua" w:hAnsi="Book Antiqua"/>
        </w:rPr>
        <w:t>Mokrane</w:t>
      </w:r>
      <w:proofErr w:type="spellEnd"/>
      <w:r>
        <w:rPr>
          <w:rFonts w:ascii="Book Antiqua" w:hAnsi="Book Antiqua"/>
        </w:rPr>
        <w:t xml:space="preserve"> A, </w:t>
      </w:r>
      <w:proofErr w:type="spellStart"/>
      <w:r>
        <w:rPr>
          <w:rFonts w:ascii="Book Antiqua" w:hAnsi="Book Antiqua"/>
        </w:rPr>
        <w:t>Pitti-Ferrandi</w:t>
      </w:r>
      <w:proofErr w:type="spellEnd"/>
      <w:r>
        <w:rPr>
          <w:rFonts w:ascii="Book Antiqua" w:hAnsi="Book Antiqua"/>
        </w:rPr>
        <w:t xml:space="preserve"> H, </w:t>
      </w:r>
      <w:proofErr w:type="spellStart"/>
      <w:r>
        <w:rPr>
          <w:rFonts w:ascii="Book Antiqua" w:hAnsi="Book Antiqua"/>
        </w:rPr>
        <w:t>Trivalle</w:t>
      </w:r>
      <w:proofErr w:type="spellEnd"/>
      <w:r>
        <w:rPr>
          <w:rFonts w:ascii="Book Antiqua" w:hAnsi="Book Antiqua"/>
        </w:rPr>
        <w:t xml:space="preserve"> C, de </w:t>
      </w:r>
      <w:proofErr w:type="spellStart"/>
      <w:r>
        <w:rPr>
          <w:rFonts w:ascii="Book Antiqua" w:hAnsi="Book Antiqua"/>
        </w:rPr>
        <w:t>Lacharrière</w:t>
      </w:r>
      <w:proofErr w:type="spellEnd"/>
      <w:r>
        <w:rPr>
          <w:rFonts w:ascii="Book Antiqua" w:hAnsi="Book Antiqua"/>
        </w:rPr>
        <w:t xml:space="preserve"> O, Nouveau S, </w:t>
      </w:r>
      <w:proofErr w:type="spellStart"/>
      <w:r>
        <w:rPr>
          <w:rFonts w:ascii="Book Antiqua" w:hAnsi="Book Antiqua"/>
        </w:rPr>
        <w:t>Rakoto-Arison</w:t>
      </w:r>
      <w:proofErr w:type="spellEnd"/>
      <w:r>
        <w:rPr>
          <w:rFonts w:ascii="Book Antiqua" w:hAnsi="Book Antiqua"/>
        </w:rPr>
        <w:t xml:space="preserve"> B, </w:t>
      </w:r>
      <w:proofErr w:type="spellStart"/>
      <w:r>
        <w:rPr>
          <w:rFonts w:ascii="Book Antiqua" w:hAnsi="Book Antiqua"/>
        </w:rPr>
        <w:t>Souberbielle</w:t>
      </w:r>
      <w:proofErr w:type="spellEnd"/>
      <w:r>
        <w:rPr>
          <w:rFonts w:ascii="Book Antiqua" w:hAnsi="Book Antiqua"/>
        </w:rPr>
        <w:t xml:space="preserve"> JC, Raison J, Le </w:t>
      </w:r>
      <w:proofErr w:type="spellStart"/>
      <w:r>
        <w:rPr>
          <w:rFonts w:ascii="Book Antiqua" w:hAnsi="Book Antiqua"/>
        </w:rPr>
        <w:t>Bouc</w:t>
      </w:r>
      <w:proofErr w:type="spellEnd"/>
      <w:r>
        <w:rPr>
          <w:rFonts w:ascii="Book Antiqua" w:hAnsi="Book Antiqua"/>
        </w:rPr>
        <w:t xml:space="preserve"> Y, Raynaud A, </w:t>
      </w:r>
      <w:proofErr w:type="spellStart"/>
      <w:r>
        <w:rPr>
          <w:rFonts w:ascii="Book Antiqua" w:hAnsi="Book Antiqua"/>
        </w:rPr>
        <w:t>Girerd</w:t>
      </w:r>
      <w:proofErr w:type="spellEnd"/>
      <w:r>
        <w:rPr>
          <w:rFonts w:ascii="Book Antiqua" w:hAnsi="Book Antiqua"/>
        </w:rPr>
        <w:t xml:space="preserve"> X, </w:t>
      </w:r>
      <w:proofErr w:type="spellStart"/>
      <w:r>
        <w:rPr>
          <w:rFonts w:ascii="Book Antiqua" w:hAnsi="Book Antiqua"/>
        </w:rPr>
        <w:t>Forette</w:t>
      </w:r>
      <w:proofErr w:type="spellEnd"/>
      <w:r>
        <w:rPr>
          <w:rFonts w:ascii="Book Antiqua" w:hAnsi="Book Antiqua"/>
        </w:rPr>
        <w:t xml:space="preserve"> F. Dehydroepiandrosterone (DHEA), DHEA sulfate, and aging: contribution of the </w:t>
      </w:r>
      <w:proofErr w:type="spellStart"/>
      <w:r>
        <w:rPr>
          <w:rFonts w:ascii="Book Antiqua" w:hAnsi="Book Antiqua"/>
        </w:rPr>
        <w:t>DHEAge</w:t>
      </w:r>
      <w:proofErr w:type="spellEnd"/>
      <w:r>
        <w:rPr>
          <w:rFonts w:ascii="Book Antiqua" w:hAnsi="Book Antiqua"/>
        </w:rPr>
        <w:t xml:space="preserve"> Study to a </w:t>
      </w:r>
      <w:proofErr w:type="spellStart"/>
      <w:r>
        <w:rPr>
          <w:rFonts w:ascii="Book Antiqua" w:hAnsi="Book Antiqua"/>
        </w:rPr>
        <w:t>sociobiomedical</w:t>
      </w:r>
      <w:proofErr w:type="spellEnd"/>
      <w:r>
        <w:rPr>
          <w:rFonts w:ascii="Book Antiqua" w:hAnsi="Book Antiqua"/>
        </w:rPr>
        <w:t xml:space="preserve"> issue.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2000; </w:t>
      </w:r>
      <w:r>
        <w:rPr>
          <w:rFonts w:ascii="Book Antiqua" w:hAnsi="Book Antiqua"/>
          <w:b/>
          <w:bCs/>
        </w:rPr>
        <w:t>97</w:t>
      </w:r>
      <w:r>
        <w:rPr>
          <w:rFonts w:ascii="Book Antiqua" w:hAnsi="Book Antiqua"/>
        </w:rPr>
        <w:t>: 4279-4284 [PMID: 10760294 DOI: 10.1073/pnas.97.8.4279]</w:t>
      </w:r>
    </w:p>
    <w:p w:rsidR="002E0763" w:rsidRDefault="00DF1676">
      <w:pPr>
        <w:spacing w:line="360" w:lineRule="auto"/>
        <w:jc w:val="both"/>
        <w:rPr>
          <w:rFonts w:ascii="Book Antiqua" w:hAnsi="Book Antiqua"/>
        </w:rPr>
      </w:pPr>
      <w:r>
        <w:rPr>
          <w:rFonts w:ascii="Book Antiqua" w:hAnsi="Book Antiqua"/>
        </w:rPr>
        <w:t xml:space="preserve">35 </w:t>
      </w:r>
      <w:r>
        <w:rPr>
          <w:rFonts w:ascii="Book Antiqua" w:hAnsi="Book Antiqua"/>
          <w:b/>
          <w:bCs/>
        </w:rPr>
        <w:t>Nair KS</w:t>
      </w:r>
      <w:r>
        <w:rPr>
          <w:rFonts w:ascii="Book Antiqua" w:hAnsi="Book Antiqua"/>
        </w:rPr>
        <w:t xml:space="preserve">, Rizza RA, O'Brien P, </w:t>
      </w:r>
      <w:proofErr w:type="spellStart"/>
      <w:r>
        <w:rPr>
          <w:rFonts w:ascii="Book Antiqua" w:hAnsi="Book Antiqua"/>
        </w:rPr>
        <w:t>Dhatariya</w:t>
      </w:r>
      <w:proofErr w:type="spellEnd"/>
      <w:r>
        <w:rPr>
          <w:rFonts w:ascii="Book Antiqua" w:hAnsi="Book Antiqua"/>
        </w:rPr>
        <w:t xml:space="preserve"> K, Short KR, Nehra A, </w:t>
      </w:r>
      <w:proofErr w:type="spellStart"/>
      <w:r>
        <w:rPr>
          <w:rFonts w:ascii="Book Antiqua" w:hAnsi="Book Antiqua"/>
        </w:rPr>
        <w:t>Vittone</w:t>
      </w:r>
      <w:proofErr w:type="spellEnd"/>
      <w:r>
        <w:rPr>
          <w:rFonts w:ascii="Book Antiqua" w:hAnsi="Book Antiqua"/>
        </w:rPr>
        <w:t xml:space="preserve"> JL, Klee GG, </w:t>
      </w:r>
      <w:proofErr w:type="spellStart"/>
      <w:r>
        <w:rPr>
          <w:rFonts w:ascii="Book Antiqua" w:hAnsi="Book Antiqua"/>
        </w:rPr>
        <w:t>Basu</w:t>
      </w:r>
      <w:proofErr w:type="spellEnd"/>
      <w:r>
        <w:rPr>
          <w:rFonts w:ascii="Book Antiqua" w:hAnsi="Book Antiqua"/>
        </w:rPr>
        <w:t xml:space="preserve"> A, </w:t>
      </w:r>
      <w:proofErr w:type="spellStart"/>
      <w:r>
        <w:rPr>
          <w:rFonts w:ascii="Book Antiqua" w:hAnsi="Book Antiqua"/>
        </w:rPr>
        <w:t>Basu</w:t>
      </w:r>
      <w:proofErr w:type="spellEnd"/>
      <w:r>
        <w:rPr>
          <w:rFonts w:ascii="Book Antiqua" w:hAnsi="Book Antiqua"/>
        </w:rPr>
        <w:t xml:space="preserve"> R, </w:t>
      </w:r>
      <w:proofErr w:type="spellStart"/>
      <w:r>
        <w:rPr>
          <w:rFonts w:ascii="Book Antiqua" w:hAnsi="Book Antiqua"/>
        </w:rPr>
        <w:t>Cobelli</w:t>
      </w:r>
      <w:proofErr w:type="spellEnd"/>
      <w:r>
        <w:rPr>
          <w:rFonts w:ascii="Book Antiqua" w:hAnsi="Book Antiqua"/>
        </w:rPr>
        <w:t xml:space="preserve"> C, </w:t>
      </w:r>
      <w:proofErr w:type="spellStart"/>
      <w:r>
        <w:rPr>
          <w:rFonts w:ascii="Book Antiqua" w:hAnsi="Book Antiqua"/>
        </w:rPr>
        <w:t>Toffolo</w:t>
      </w:r>
      <w:proofErr w:type="spellEnd"/>
      <w:r>
        <w:rPr>
          <w:rFonts w:ascii="Book Antiqua" w:hAnsi="Book Antiqua"/>
        </w:rPr>
        <w:t xml:space="preserve"> G, Dalla Man C, Tindall DJ, Melton LJ 3rd, Smith GE, Khosla S, Jensen MD. DHEA in elderly women and DHEA or testosterone in elderly men.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2006; </w:t>
      </w:r>
      <w:r>
        <w:rPr>
          <w:rFonts w:ascii="Book Antiqua" w:hAnsi="Book Antiqua"/>
          <w:b/>
          <w:bCs/>
        </w:rPr>
        <w:t>355</w:t>
      </w:r>
      <w:r>
        <w:rPr>
          <w:rFonts w:ascii="Book Antiqua" w:hAnsi="Book Antiqua"/>
        </w:rPr>
        <w:t>: 1647-1659 [PMID: 17050889 DOI: 10.1056/NEJMoa054629]</w:t>
      </w:r>
    </w:p>
    <w:p w:rsidR="002E0763" w:rsidRDefault="00DF1676">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Arlt</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Callies</w:t>
      </w:r>
      <w:proofErr w:type="spellEnd"/>
      <w:r>
        <w:rPr>
          <w:rFonts w:ascii="Book Antiqua" w:hAnsi="Book Antiqua"/>
        </w:rPr>
        <w:t xml:space="preserve"> F, Koehler I, van </w:t>
      </w:r>
      <w:proofErr w:type="spellStart"/>
      <w:r>
        <w:rPr>
          <w:rFonts w:ascii="Book Antiqua" w:hAnsi="Book Antiqua"/>
        </w:rPr>
        <w:t>Vlijmen</w:t>
      </w:r>
      <w:proofErr w:type="spellEnd"/>
      <w:r>
        <w:rPr>
          <w:rFonts w:ascii="Book Antiqua" w:hAnsi="Book Antiqua"/>
        </w:rPr>
        <w:t xml:space="preserve"> JC, </w:t>
      </w:r>
      <w:proofErr w:type="spellStart"/>
      <w:r>
        <w:rPr>
          <w:rFonts w:ascii="Book Antiqua" w:hAnsi="Book Antiqua"/>
        </w:rPr>
        <w:t>Fassnacht</w:t>
      </w:r>
      <w:proofErr w:type="spellEnd"/>
      <w:r>
        <w:rPr>
          <w:rFonts w:ascii="Book Antiqua" w:hAnsi="Book Antiqua"/>
        </w:rPr>
        <w:t xml:space="preserve"> M, Strasburger CJ, Seibel MJ, </w:t>
      </w:r>
      <w:proofErr w:type="spellStart"/>
      <w:r>
        <w:rPr>
          <w:rFonts w:ascii="Book Antiqua" w:hAnsi="Book Antiqua"/>
        </w:rPr>
        <w:t>Huebler</w:t>
      </w:r>
      <w:proofErr w:type="spellEnd"/>
      <w:r>
        <w:rPr>
          <w:rFonts w:ascii="Book Antiqua" w:hAnsi="Book Antiqua"/>
        </w:rPr>
        <w:t xml:space="preserve"> D, Ernst M, </w:t>
      </w:r>
      <w:proofErr w:type="spellStart"/>
      <w:r>
        <w:rPr>
          <w:rFonts w:ascii="Book Antiqua" w:hAnsi="Book Antiqua"/>
        </w:rPr>
        <w:t>Oettel</w:t>
      </w:r>
      <w:proofErr w:type="spellEnd"/>
      <w:r>
        <w:rPr>
          <w:rFonts w:ascii="Book Antiqua" w:hAnsi="Book Antiqua"/>
        </w:rPr>
        <w:t xml:space="preserve"> M, </w:t>
      </w:r>
      <w:proofErr w:type="spellStart"/>
      <w:r>
        <w:rPr>
          <w:rFonts w:ascii="Book Antiqua" w:hAnsi="Book Antiqua"/>
        </w:rPr>
        <w:t>Reincke</w:t>
      </w:r>
      <w:proofErr w:type="spellEnd"/>
      <w:r>
        <w:rPr>
          <w:rFonts w:ascii="Book Antiqua" w:hAnsi="Book Antiqua"/>
        </w:rPr>
        <w:t xml:space="preserve"> M, Schulte HM, </w:t>
      </w:r>
      <w:proofErr w:type="spellStart"/>
      <w:r>
        <w:rPr>
          <w:rFonts w:ascii="Book Antiqua" w:hAnsi="Book Antiqua"/>
        </w:rPr>
        <w:t>Allolio</w:t>
      </w:r>
      <w:proofErr w:type="spellEnd"/>
      <w:r>
        <w:rPr>
          <w:rFonts w:ascii="Book Antiqua" w:hAnsi="Book Antiqua"/>
        </w:rPr>
        <w:t xml:space="preserve"> B. Dehydroepiandrosterone supplementation in healthy men with an age-related decline of dehydroepiandrosterone secretion.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2001; </w:t>
      </w:r>
      <w:r>
        <w:rPr>
          <w:rFonts w:ascii="Book Antiqua" w:hAnsi="Book Antiqua"/>
          <w:b/>
          <w:bCs/>
        </w:rPr>
        <w:t>86</w:t>
      </w:r>
      <w:r>
        <w:rPr>
          <w:rFonts w:ascii="Book Antiqua" w:hAnsi="Book Antiqua"/>
        </w:rPr>
        <w:t>: 4686-4692 [PMID: 11600526 DOI: 10.1210/jcem.86.10.7974]</w:t>
      </w:r>
    </w:p>
    <w:p w:rsidR="002E0763" w:rsidRDefault="00DF1676">
      <w:pPr>
        <w:spacing w:line="360" w:lineRule="auto"/>
        <w:jc w:val="both"/>
        <w:rPr>
          <w:rFonts w:ascii="Book Antiqua" w:hAnsi="Book Antiqua"/>
        </w:rPr>
      </w:pPr>
      <w:r>
        <w:rPr>
          <w:rFonts w:ascii="Book Antiqua" w:hAnsi="Book Antiqua"/>
        </w:rPr>
        <w:t xml:space="preserve">37 </w:t>
      </w:r>
      <w:r>
        <w:rPr>
          <w:rFonts w:ascii="Book Antiqua" w:hAnsi="Book Antiqua"/>
          <w:b/>
          <w:bCs/>
        </w:rPr>
        <w:t>Flynn MA</w:t>
      </w:r>
      <w:r>
        <w:rPr>
          <w:rFonts w:ascii="Book Antiqua" w:hAnsi="Book Antiqua"/>
        </w:rPr>
        <w:t>, Weaver-</w:t>
      </w:r>
      <w:proofErr w:type="spellStart"/>
      <w:r>
        <w:rPr>
          <w:rFonts w:ascii="Book Antiqua" w:hAnsi="Book Antiqua"/>
        </w:rPr>
        <w:t>Osterholtz</w:t>
      </w:r>
      <w:proofErr w:type="spellEnd"/>
      <w:r>
        <w:rPr>
          <w:rFonts w:ascii="Book Antiqua" w:hAnsi="Book Antiqua"/>
        </w:rPr>
        <w:t xml:space="preserve"> D, Sharpe-Timms KL, Allen S, Krause G. Dehydroepiandrosterone replacement in aging humans.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1999; </w:t>
      </w:r>
      <w:r>
        <w:rPr>
          <w:rFonts w:ascii="Book Antiqua" w:hAnsi="Book Antiqua"/>
          <w:b/>
          <w:bCs/>
        </w:rPr>
        <w:t>84</w:t>
      </w:r>
      <w:r>
        <w:rPr>
          <w:rFonts w:ascii="Book Antiqua" w:hAnsi="Book Antiqua"/>
        </w:rPr>
        <w:t>: 1527-1533 [PMID: 10323374 DOI: 10.1210/jcem.84.5.5672]</w:t>
      </w:r>
    </w:p>
    <w:p w:rsidR="002E0763" w:rsidRDefault="00DF1676">
      <w:pPr>
        <w:spacing w:line="360" w:lineRule="auto"/>
        <w:jc w:val="both"/>
        <w:rPr>
          <w:rFonts w:ascii="Book Antiqua" w:hAnsi="Book Antiqua"/>
        </w:rPr>
      </w:pPr>
      <w:r>
        <w:rPr>
          <w:rFonts w:ascii="Book Antiqua" w:hAnsi="Book Antiqua"/>
        </w:rPr>
        <w:t xml:space="preserve">38 </w:t>
      </w:r>
      <w:r>
        <w:rPr>
          <w:rFonts w:ascii="Book Antiqua" w:hAnsi="Book Antiqua"/>
          <w:b/>
          <w:bCs/>
        </w:rPr>
        <w:t>Jankowski CM</w:t>
      </w:r>
      <w:r>
        <w:rPr>
          <w:rFonts w:ascii="Book Antiqua" w:hAnsi="Book Antiqua"/>
        </w:rPr>
        <w:t xml:space="preserve">, Wolfe P, Schmiege SJ, Nair KS, Khosla S, Jensen M, von </w:t>
      </w:r>
      <w:proofErr w:type="spellStart"/>
      <w:r>
        <w:rPr>
          <w:rFonts w:ascii="Book Antiqua" w:hAnsi="Book Antiqua"/>
        </w:rPr>
        <w:t>Muhlen</w:t>
      </w:r>
      <w:proofErr w:type="spellEnd"/>
      <w:r>
        <w:rPr>
          <w:rFonts w:ascii="Book Antiqua" w:hAnsi="Book Antiqua"/>
        </w:rPr>
        <w:t xml:space="preserve"> D, Laughlin GA, </w:t>
      </w:r>
      <w:proofErr w:type="spellStart"/>
      <w:r>
        <w:rPr>
          <w:rFonts w:ascii="Book Antiqua" w:hAnsi="Book Antiqua"/>
        </w:rPr>
        <w:t>Kritz</w:t>
      </w:r>
      <w:proofErr w:type="spellEnd"/>
      <w:r>
        <w:rPr>
          <w:rFonts w:ascii="Book Antiqua" w:hAnsi="Book Antiqua"/>
        </w:rPr>
        <w:t xml:space="preserve">-Silverstein D, Bergstrom J, Bettencourt R, Weiss EP, Villareal DT, </w:t>
      </w:r>
      <w:proofErr w:type="spellStart"/>
      <w:r>
        <w:rPr>
          <w:rFonts w:ascii="Book Antiqua" w:hAnsi="Book Antiqua"/>
        </w:rPr>
        <w:t>Kohrt</w:t>
      </w:r>
      <w:proofErr w:type="spellEnd"/>
      <w:r>
        <w:rPr>
          <w:rFonts w:ascii="Book Antiqua" w:hAnsi="Book Antiqua"/>
        </w:rPr>
        <w:t xml:space="preserve"> WM. Sex-specific effects of dehydroepiandrosterone (DHEA) on bone mineral density and body composition: A pooled analysis of four clinical trials. </w:t>
      </w:r>
      <w:r>
        <w:rPr>
          <w:rFonts w:ascii="Book Antiqua" w:hAnsi="Book Antiqua"/>
          <w:i/>
          <w:iCs/>
        </w:rPr>
        <w:t>Clin Endocrinol (</w:t>
      </w:r>
      <w:proofErr w:type="spellStart"/>
      <w:r>
        <w:rPr>
          <w:rFonts w:ascii="Book Antiqua" w:hAnsi="Book Antiqua"/>
          <w:i/>
          <w:iCs/>
        </w:rPr>
        <w:t>Oxf</w:t>
      </w:r>
      <w:proofErr w:type="spellEnd"/>
      <w:r>
        <w:rPr>
          <w:rFonts w:ascii="Book Antiqua" w:hAnsi="Book Antiqua"/>
          <w:i/>
          <w:iCs/>
        </w:rPr>
        <w:t>)</w:t>
      </w:r>
      <w:r>
        <w:rPr>
          <w:rFonts w:ascii="Book Antiqua" w:hAnsi="Book Antiqua"/>
        </w:rPr>
        <w:t xml:space="preserve"> 2019; </w:t>
      </w:r>
      <w:r>
        <w:rPr>
          <w:rFonts w:ascii="Book Antiqua" w:hAnsi="Book Antiqua"/>
          <w:b/>
          <w:bCs/>
        </w:rPr>
        <w:t>90</w:t>
      </w:r>
      <w:r>
        <w:rPr>
          <w:rFonts w:ascii="Book Antiqua" w:hAnsi="Book Antiqua"/>
        </w:rPr>
        <w:t>: 293-300 [PMID: 30421439 DOI: 10.1111/cen.13901]</w:t>
      </w:r>
    </w:p>
    <w:p w:rsidR="002E0763" w:rsidRDefault="00DF1676">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Morales AJ</w:t>
      </w:r>
      <w:r>
        <w:rPr>
          <w:rFonts w:ascii="Book Antiqua" w:hAnsi="Book Antiqua"/>
        </w:rPr>
        <w:t xml:space="preserve">, Nolan JJ, Nelson JC, Yen SS. Effects of replacement dose of dehydroepiandrosterone in men and women of advancing age.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1994; </w:t>
      </w:r>
      <w:r>
        <w:rPr>
          <w:rFonts w:ascii="Book Antiqua" w:hAnsi="Book Antiqua"/>
          <w:b/>
          <w:bCs/>
        </w:rPr>
        <w:t>78</w:t>
      </w:r>
      <w:r>
        <w:rPr>
          <w:rFonts w:ascii="Book Antiqua" w:hAnsi="Book Antiqua"/>
        </w:rPr>
        <w:t>: 1360-1367 [PMID: 7515387 DOI: 10.1210/jcem.78.6.7515387]</w:t>
      </w:r>
    </w:p>
    <w:p w:rsidR="002E0763" w:rsidRDefault="00DF1676">
      <w:pPr>
        <w:spacing w:line="360" w:lineRule="auto"/>
        <w:jc w:val="both"/>
        <w:rPr>
          <w:rFonts w:ascii="Book Antiqua" w:hAnsi="Book Antiqua"/>
        </w:rPr>
      </w:pPr>
      <w:r>
        <w:rPr>
          <w:rFonts w:ascii="Book Antiqua" w:hAnsi="Book Antiqua"/>
        </w:rPr>
        <w:t xml:space="preserve">40 </w:t>
      </w:r>
      <w:r>
        <w:rPr>
          <w:rFonts w:ascii="Book Antiqua" w:hAnsi="Book Antiqua"/>
          <w:b/>
          <w:bCs/>
        </w:rPr>
        <w:t>Stewart CE</w:t>
      </w:r>
      <w:r>
        <w:rPr>
          <w:rFonts w:ascii="Book Antiqua" w:hAnsi="Book Antiqua"/>
        </w:rPr>
        <w:t xml:space="preserve">, Pell JM. </w:t>
      </w:r>
      <w:proofErr w:type="spellStart"/>
      <w:proofErr w:type="gramStart"/>
      <w:r>
        <w:rPr>
          <w:rFonts w:ascii="Book Antiqua" w:hAnsi="Book Antiqua"/>
        </w:rPr>
        <w:t>Point:Counterpoint</w:t>
      </w:r>
      <w:proofErr w:type="spellEnd"/>
      <w:proofErr w:type="gramEnd"/>
      <w:r>
        <w:rPr>
          <w:rFonts w:ascii="Book Antiqua" w:hAnsi="Book Antiqua"/>
        </w:rPr>
        <w:t xml:space="preserve">: IGF is/is not the major physiological regulator of muscle mass. Point: IGF is the major physiological regulator of muscle mass. </w:t>
      </w:r>
      <w:r>
        <w:rPr>
          <w:rFonts w:ascii="Book Antiqua" w:hAnsi="Book Antiqua"/>
          <w:i/>
          <w:iCs/>
        </w:rPr>
        <w:t xml:space="preserve">J Appl </w:t>
      </w:r>
      <w:proofErr w:type="spellStart"/>
      <w:r>
        <w:rPr>
          <w:rFonts w:ascii="Book Antiqua" w:hAnsi="Book Antiqua"/>
          <w:i/>
          <w:iCs/>
        </w:rPr>
        <w:t>Physiol</w:t>
      </w:r>
      <w:proofErr w:type="spellEnd"/>
      <w:r>
        <w:rPr>
          <w:rFonts w:ascii="Book Antiqua" w:hAnsi="Book Antiqua"/>
          <w:i/>
          <w:iCs/>
        </w:rPr>
        <w:t xml:space="preserve"> (1985)</w:t>
      </w:r>
      <w:r>
        <w:rPr>
          <w:rFonts w:ascii="Book Antiqua" w:hAnsi="Book Antiqua"/>
        </w:rPr>
        <w:t xml:space="preserve"> 2010; </w:t>
      </w:r>
      <w:r>
        <w:rPr>
          <w:rFonts w:ascii="Book Antiqua" w:hAnsi="Book Antiqua"/>
          <w:b/>
          <w:bCs/>
        </w:rPr>
        <w:t>108</w:t>
      </w:r>
      <w:r>
        <w:rPr>
          <w:rFonts w:ascii="Book Antiqua" w:hAnsi="Book Antiqua"/>
        </w:rPr>
        <w:t>: 1820-1; discussion 1823-4; author reply 1832 [PMID: 19892924 DOI: 10.1152/japplphysiol.01246.2009]</w:t>
      </w:r>
    </w:p>
    <w:p w:rsidR="002E0763" w:rsidRDefault="00DF1676">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Valenti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Denti</w:t>
      </w:r>
      <w:proofErr w:type="spellEnd"/>
      <w:r>
        <w:rPr>
          <w:rFonts w:ascii="Book Antiqua" w:hAnsi="Book Antiqua"/>
        </w:rPr>
        <w:t xml:space="preserve"> L, Maggio M, </w:t>
      </w:r>
      <w:proofErr w:type="spellStart"/>
      <w:r>
        <w:rPr>
          <w:rFonts w:ascii="Book Antiqua" w:hAnsi="Book Antiqua"/>
        </w:rPr>
        <w:t>Ceda</w:t>
      </w:r>
      <w:proofErr w:type="spellEnd"/>
      <w:r>
        <w:rPr>
          <w:rFonts w:ascii="Book Antiqua" w:hAnsi="Book Antiqua"/>
        </w:rPr>
        <w:t xml:space="preserve"> G, Volpato S, </w:t>
      </w:r>
      <w:proofErr w:type="spellStart"/>
      <w:r>
        <w:rPr>
          <w:rFonts w:ascii="Book Antiqua" w:hAnsi="Book Antiqua"/>
        </w:rPr>
        <w:t>Bandinelli</w:t>
      </w:r>
      <w:proofErr w:type="spellEnd"/>
      <w:r>
        <w:rPr>
          <w:rFonts w:ascii="Book Antiqua" w:hAnsi="Book Antiqua"/>
        </w:rPr>
        <w:t xml:space="preserve"> S, </w:t>
      </w:r>
      <w:proofErr w:type="spellStart"/>
      <w:r>
        <w:rPr>
          <w:rFonts w:ascii="Book Antiqua" w:hAnsi="Book Antiqua"/>
        </w:rPr>
        <w:t>Ceresini</w:t>
      </w:r>
      <w:proofErr w:type="spellEnd"/>
      <w:r>
        <w:rPr>
          <w:rFonts w:ascii="Book Antiqua" w:hAnsi="Book Antiqua"/>
        </w:rPr>
        <w:t xml:space="preserve"> G, </w:t>
      </w:r>
      <w:proofErr w:type="spellStart"/>
      <w:r>
        <w:rPr>
          <w:rFonts w:ascii="Book Antiqua" w:hAnsi="Book Antiqua"/>
        </w:rPr>
        <w:t>Cappola</w:t>
      </w:r>
      <w:proofErr w:type="spellEnd"/>
      <w:r>
        <w:rPr>
          <w:rFonts w:ascii="Book Antiqua" w:hAnsi="Book Antiqua"/>
        </w:rPr>
        <w:t xml:space="preserve"> A, </w:t>
      </w:r>
      <w:proofErr w:type="spellStart"/>
      <w:r>
        <w:rPr>
          <w:rFonts w:ascii="Book Antiqua" w:hAnsi="Book Antiqua"/>
        </w:rPr>
        <w:t>Guralnik</w:t>
      </w:r>
      <w:proofErr w:type="spellEnd"/>
      <w:r>
        <w:rPr>
          <w:rFonts w:ascii="Book Antiqua" w:hAnsi="Book Antiqua"/>
        </w:rPr>
        <w:t xml:space="preserve"> JM, </w:t>
      </w:r>
      <w:proofErr w:type="spellStart"/>
      <w:r>
        <w:rPr>
          <w:rFonts w:ascii="Book Antiqua" w:hAnsi="Book Antiqua"/>
        </w:rPr>
        <w:t>Ferrucci</w:t>
      </w:r>
      <w:proofErr w:type="spellEnd"/>
      <w:r>
        <w:rPr>
          <w:rFonts w:ascii="Book Antiqua" w:hAnsi="Book Antiqua"/>
        </w:rPr>
        <w:t xml:space="preserve"> L. Effect of DHEAS on skeletal muscle over the life span: the </w:t>
      </w:r>
      <w:proofErr w:type="spellStart"/>
      <w:r>
        <w:rPr>
          <w:rFonts w:ascii="Book Antiqua" w:hAnsi="Book Antiqua"/>
        </w:rPr>
        <w:t>InCHIANTI</w:t>
      </w:r>
      <w:proofErr w:type="spellEnd"/>
      <w:r>
        <w:rPr>
          <w:rFonts w:ascii="Book Antiqua" w:hAnsi="Book Antiqua"/>
        </w:rPr>
        <w:t xml:space="preserve"> study. </w:t>
      </w:r>
      <w:r>
        <w:rPr>
          <w:rFonts w:ascii="Book Antiqua" w:hAnsi="Book Antiqua"/>
          <w:i/>
          <w:iCs/>
        </w:rPr>
        <w:t xml:space="preserve">J </w:t>
      </w:r>
      <w:proofErr w:type="spellStart"/>
      <w:r>
        <w:rPr>
          <w:rFonts w:ascii="Book Antiqua" w:hAnsi="Book Antiqua"/>
          <w:i/>
          <w:iCs/>
        </w:rPr>
        <w:t>Gerontol</w:t>
      </w:r>
      <w:proofErr w:type="spellEnd"/>
      <w:r>
        <w:rPr>
          <w:rFonts w:ascii="Book Antiqua" w:hAnsi="Book Antiqua"/>
          <w:i/>
          <w:iCs/>
        </w:rPr>
        <w:t xml:space="preserve"> </w:t>
      </w:r>
      <w:proofErr w:type="gramStart"/>
      <w:r>
        <w:rPr>
          <w:rFonts w:ascii="Book Antiqua" w:hAnsi="Book Antiqua"/>
          <w:i/>
          <w:iCs/>
        </w:rPr>
        <w:t>A</w:t>
      </w:r>
      <w:proofErr w:type="gramEnd"/>
      <w:r>
        <w:rPr>
          <w:rFonts w:ascii="Book Antiqua" w:hAnsi="Book Antiqua"/>
          <w:i/>
          <w:iCs/>
        </w:rPr>
        <w:t xml:space="preserve"> Biol Sci Med Sci</w:t>
      </w:r>
      <w:r>
        <w:rPr>
          <w:rFonts w:ascii="Book Antiqua" w:hAnsi="Book Antiqua"/>
        </w:rPr>
        <w:t xml:space="preserve"> 2004; </w:t>
      </w:r>
      <w:r>
        <w:rPr>
          <w:rFonts w:ascii="Book Antiqua" w:hAnsi="Book Antiqua"/>
          <w:b/>
          <w:bCs/>
        </w:rPr>
        <w:t>59</w:t>
      </w:r>
      <w:r>
        <w:rPr>
          <w:rFonts w:ascii="Book Antiqua" w:hAnsi="Book Antiqua"/>
        </w:rPr>
        <w:t>: 466-472 [PMID: 15123757 DOI: 10.1093/</w:t>
      </w:r>
      <w:proofErr w:type="spellStart"/>
      <w:r>
        <w:rPr>
          <w:rFonts w:ascii="Book Antiqua" w:hAnsi="Book Antiqua"/>
        </w:rPr>
        <w:t>gerona</w:t>
      </w:r>
      <w:proofErr w:type="spellEnd"/>
      <w:r>
        <w:rPr>
          <w:rFonts w:ascii="Book Antiqua" w:hAnsi="Book Antiqua"/>
        </w:rPr>
        <w:t>/59.5.m466]</w:t>
      </w:r>
    </w:p>
    <w:p w:rsidR="002E0763" w:rsidRDefault="00DF1676">
      <w:pPr>
        <w:spacing w:line="360" w:lineRule="auto"/>
        <w:jc w:val="both"/>
        <w:rPr>
          <w:rFonts w:ascii="Book Antiqua" w:hAnsi="Book Antiqua"/>
        </w:rPr>
      </w:pPr>
      <w:r>
        <w:rPr>
          <w:rFonts w:ascii="Book Antiqua" w:hAnsi="Book Antiqua"/>
        </w:rPr>
        <w:t xml:space="preserve">42 </w:t>
      </w:r>
      <w:r>
        <w:rPr>
          <w:rFonts w:ascii="Book Antiqua" w:hAnsi="Book Antiqua"/>
          <w:b/>
          <w:bCs/>
        </w:rPr>
        <w:t>Kenny AM</w:t>
      </w:r>
      <w:r>
        <w:rPr>
          <w:rFonts w:ascii="Book Antiqua" w:hAnsi="Book Antiqua"/>
        </w:rPr>
        <w:t xml:space="preserve">, Boxer RS, </w:t>
      </w:r>
      <w:proofErr w:type="spellStart"/>
      <w:r>
        <w:rPr>
          <w:rFonts w:ascii="Book Antiqua" w:hAnsi="Book Antiqua"/>
        </w:rPr>
        <w:t>Kleppinger</w:t>
      </w:r>
      <w:proofErr w:type="spellEnd"/>
      <w:r>
        <w:rPr>
          <w:rFonts w:ascii="Book Antiqua" w:hAnsi="Book Antiqua"/>
        </w:rPr>
        <w:t xml:space="preserve"> A, Brindisi J, </w:t>
      </w:r>
      <w:proofErr w:type="spellStart"/>
      <w:r>
        <w:rPr>
          <w:rFonts w:ascii="Book Antiqua" w:hAnsi="Book Antiqua"/>
        </w:rPr>
        <w:t>Feinn</w:t>
      </w:r>
      <w:proofErr w:type="spellEnd"/>
      <w:r>
        <w:rPr>
          <w:rFonts w:ascii="Book Antiqua" w:hAnsi="Book Antiqua"/>
        </w:rPr>
        <w:t xml:space="preserve"> R, Burleson JA. Dehydroepiandrosterone combined with exercise improves muscle strength and physical function in frail older women. </w:t>
      </w:r>
      <w:r>
        <w:rPr>
          <w:rFonts w:ascii="Book Antiqua" w:hAnsi="Book Antiqua"/>
          <w:i/>
          <w:iCs/>
        </w:rPr>
        <w:t xml:space="preserve">J Am </w:t>
      </w:r>
      <w:proofErr w:type="spellStart"/>
      <w:r>
        <w:rPr>
          <w:rFonts w:ascii="Book Antiqua" w:hAnsi="Book Antiqua"/>
          <w:i/>
          <w:iCs/>
        </w:rPr>
        <w:t>Geriatr</w:t>
      </w:r>
      <w:proofErr w:type="spellEnd"/>
      <w:r>
        <w:rPr>
          <w:rFonts w:ascii="Book Antiqua" w:hAnsi="Book Antiqua"/>
          <w:i/>
          <w:iCs/>
        </w:rPr>
        <w:t xml:space="preserve"> Soc</w:t>
      </w:r>
      <w:r>
        <w:rPr>
          <w:rFonts w:ascii="Book Antiqua" w:hAnsi="Book Antiqua"/>
        </w:rPr>
        <w:t xml:space="preserve"> 2010; </w:t>
      </w:r>
      <w:r>
        <w:rPr>
          <w:rFonts w:ascii="Book Antiqua" w:hAnsi="Book Antiqua"/>
          <w:b/>
          <w:bCs/>
        </w:rPr>
        <w:t>58</w:t>
      </w:r>
      <w:r>
        <w:rPr>
          <w:rFonts w:ascii="Book Antiqua" w:hAnsi="Book Antiqua"/>
        </w:rPr>
        <w:t>: 1707-1714 [PMID: 20863330 DOI: 10.1111/j.1532-5415.</w:t>
      </w:r>
      <w:proofErr w:type="gramStart"/>
      <w:r>
        <w:rPr>
          <w:rFonts w:ascii="Book Antiqua" w:hAnsi="Book Antiqua"/>
        </w:rPr>
        <w:t>2010.03019.x</w:t>
      </w:r>
      <w:proofErr w:type="gramEnd"/>
      <w:r>
        <w:rPr>
          <w:rFonts w:ascii="Book Antiqua" w:hAnsi="Book Antiqua"/>
        </w:rPr>
        <w:t>]</w:t>
      </w:r>
    </w:p>
    <w:p w:rsidR="002E0763" w:rsidRDefault="00DF1676">
      <w:pPr>
        <w:spacing w:line="360" w:lineRule="auto"/>
        <w:jc w:val="both"/>
        <w:rPr>
          <w:rFonts w:ascii="Book Antiqua" w:hAnsi="Book Antiqua"/>
        </w:rPr>
      </w:pPr>
      <w:r>
        <w:rPr>
          <w:rFonts w:ascii="Book Antiqua" w:hAnsi="Book Antiqua"/>
        </w:rPr>
        <w:t xml:space="preserve">43 </w:t>
      </w:r>
      <w:r>
        <w:rPr>
          <w:rFonts w:ascii="Book Antiqua" w:hAnsi="Book Antiqua"/>
          <w:b/>
          <w:bCs/>
        </w:rPr>
        <w:t>Baker WL</w:t>
      </w:r>
      <w:r>
        <w:rPr>
          <w:rFonts w:ascii="Book Antiqua" w:hAnsi="Book Antiqua"/>
        </w:rPr>
        <w:t xml:space="preserve">, Karan S, Kenny AM. Effect of dehydroepiandrosterone on muscle strength and physical function in older adults: a systematic review. </w:t>
      </w:r>
      <w:r>
        <w:rPr>
          <w:rFonts w:ascii="Book Antiqua" w:hAnsi="Book Antiqua"/>
          <w:i/>
          <w:iCs/>
        </w:rPr>
        <w:t xml:space="preserve">J Am </w:t>
      </w:r>
      <w:proofErr w:type="spellStart"/>
      <w:r>
        <w:rPr>
          <w:rFonts w:ascii="Book Antiqua" w:hAnsi="Book Antiqua"/>
          <w:i/>
          <w:iCs/>
        </w:rPr>
        <w:t>Geriatr</w:t>
      </w:r>
      <w:proofErr w:type="spellEnd"/>
      <w:r>
        <w:rPr>
          <w:rFonts w:ascii="Book Antiqua" w:hAnsi="Book Antiqua"/>
          <w:i/>
          <w:iCs/>
        </w:rPr>
        <w:t xml:space="preserve"> Soc</w:t>
      </w:r>
      <w:r>
        <w:rPr>
          <w:rFonts w:ascii="Book Antiqua" w:hAnsi="Book Antiqua"/>
        </w:rPr>
        <w:t xml:space="preserve"> 2011; </w:t>
      </w:r>
      <w:r>
        <w:rPr>
          <w:rFonts w:ascii="Book Antiqua" w:hAnsi="Book Antiqua"/>
          <w:b/>
          <w:bCs/>
        </w:rPr>
        <w:t>59</w:t>
      </w:r>
      <w:r>
        <w:rPr>
          <w:rFonts w:ascii="Book Antiqua" w:hAnsi="Book Antiqua"/>
        </w:rPr>
        <w:t>: 997-1002 [PMID: 21649617 DOI: 10.1111/j.1532-5415.</w:t>
      </w:r>
      <w:proofErr w:type="gramStart"/>
      <w:r>
        <w:rPr>
          <w:rFonts w:ascii="Book Antiqua" w:hAnsi="Book Antiqua"/>
        </w:rPr>
        <w:t>2011.03410.x</w:t>
      </w:r>
      <w:proofErr w:type="gramEnd"/>
      <w:r>
        <w:rPr>
          <w:rFonts w:ascii="Book Antiqua" w:hAnsi="Book Antiqua"/>
        </w:rPr>
        <w:t>]</w:t>
      </w:r>
    </w:p>
    <w:p w:rsidR="002E0763" w:rsidRDefault="00DF1676">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Vuksan-Ćusa</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Šagud</w:t>
      </w:r>
      <w:proofErr w:type="spellEnd"/>
      <w:r>
        <w:rPr>
          <w:rFonts w:ascii="Book Antiqua" w:hAnsi="Book Antiqua"/>
        </w:rPr>
        <w:t xml:space="preserve"> M, </w:t>
      </w:r>
      <w:proofErr w:type="spellStart"/>
      <w:r>
        <w:rPr>
          <w:rFonts w:ascii="Book Antiqua" w:hAnsi="Book Antiqua"/>
        </w:rPr>
        <w:t>Radoš</w:t>
      </w:r>
      <w:proofErr w:type="spellEnd"/>
      <w:r>
        <w:rPr>
          <w:rFonts w:ascii="Book Antiqua" w:hAnsi="Book Antiqua"/>
        </w:rPr>
        <w:t xml:space="preserve"> I. The role of dehydroepiandrosterone (DHEA) in schizophrenia. </w:t>
      </w:r>
      <w:proofErr w:type="spellStart"/>
      <w:r>
        <w:rPr>
          <w:rFonts w:ascii="Book Antiqua" w:hAnsi="Book Antiqua"/>
          <w:i/>
          <w:iCs/>
        </w:rPr>
        <w:t>Psychiatr</w:t>
      </w:r>
      <w:proofErr w:type="spellEnd"/>
      <w:r>
        <w:rPr>
          <w:rFonts w:ascii="Book Antiqua" w:hAnsi="Book Antiqua"/>
          <w:i/>
          <w:iCs/>
        </w:rPr>
        <w:t xml:space="preserve"> </w:t>
      </w:r>
      <w:proofErr w:type="spellStart"/>
      <w:r>
        <w:rPr>
          <w:rFonts w:ascii="Book Antiqua" w:hAnsi="Book Antiqua"/>
          <w:i/>
          <w:iCs/>
        </w:rPr>
        <w:t>Danub</w:t>
      </w:r>
      <w:proofErr w:type="spellEnd"/>
      <w:r>
        <w:rPr>
          <w:rFonts w:ascii="Book Antiqua" w:hAnsi="Book Antiqua"/>
        </w:rPr>
        <w:t xml:space="preserve"> 2016; </w:t>
      </w:r>
      <w:r>
        <w:rPr>
          <w:rFonts w:ascii="Book Antiqua" w:hAnsi="Book Antiqua"/>
          <w:b/>
          <w:bCs/>
        </w:rPr>
        <w:t>28</w:t>
      </w:r>
      <w:r>
        <w:rPr>
          <w:rFonts w:ascii="Book Antiqua" w:hAnsi="Book Antiqua"/>
        </w:rPr>
        <w:t>: 30-33 [PMID: 26938818]</w:t>
      </w:r>
    </w:p>
    <w:p w:rsidR="002E0763" w:rsidRDefault="00DF1676">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Misiak</w:t>
      </w:r>
      <w:proofErr w:type="spellEnd"/>
      <w:r>
        <w:rPr>
          <w:rFonts w:ascii="Book Antiqua" w:hAnsi="Book Antiqua"/>
          <w:b/>
          <w:bCs/>
        </w:rPr>
        <w:t xml:space="preserve"> B</w:t>
      </w:r>
      <w:r>
        <w:rPr>
          <w:rFonts w:ascii="Book Antiqua" w:hAnsi="Book Antiqua"/>
        </w:rPr>
        <w:t xml:space="preserve">, Piotrowski P, </w:t>
      </w:r>
      <w:proofErr w:type="spellStart"/>
      <w:r>
        <w:rPr>
          <w:rFonts w:ascii="Book Antiqua" w:hAnsi="Book Antiqua"/>
        </w:rPr>
        <w:t>Chęć</w:t>
      </w:r>
      <w:proofErr w:type="spellEnd"/>
      <w:r>
        <w:rPr>
          <w:rFonts w:ascii="Book Antiqua" w:hAnsi="Book Antiqua"/>
        </w:rPr>
        <w:t xml:space="preserve"> M, </w:t>
      </w:r>
      <w:proofErr w:type="spellStart"/>
      <w:r>
        <w:rPr>
          <w:rFonts w:ascii="Book Antiqua" w:hAnsi="Book Antiqua"/>
        </w:rPr>
        <w:t>Samochowiec</w:t>
      </w:r>
      <w:proofErr w:type="spellEnd"/>
      <w:r>
        <w:rPr>
          <w:rFonts w:ascii="Book Antiqua" w:hAnsi="Book Antiqua"/>
        </w:rPr>
        <w:t xml:space="preserve"> J. Cortisol and dehydroepiandrosterone sulfate in patients with schizophrenia spectrum disorders with respect to cognitive performance.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Psychoneuroendocrinol</w:t>
      </w:r>
      <w:proofErr w:type="spellEnd"/>
      <w:r>
        <w:rPr>
          <w:rFonts w:ascii="Book Antiqua" w:hAnsi="Book Antiqua"/>
        </w:rPr>
        <w:t xml:space="preserve"> 2021; </w:t>
      </w:r>
      <w:r>
        <w:rPr>
          <w:rFonts w:ascii="Book Antiqua" w:hAnsi="Book Antiqua"/>
          <w:b/>
          <w:bCs/>
        </w:rPr>
        <w:t>6</w:t>
      </w:r>
      <w:r>
        <w:rPr>
          <w:rFonts w:ascii="Book Antiqua" w:hAnsi="Book Antiqua"/>
        </w:rPr>
        <w:t>: 100041 [PMID: 35757369 DOI: 10.1016/j.cpnec.2021.100041]</w:t>
      </w:r>
    </w:p>
    <w:p w:rsidR="002E0763" w:rsidRDefault="00DF1676">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Wolkowitz</w:t>
      </w:r>
      <w:proofErr w:type="spellEnd"/>
      <w:r>
        <w:rPr>
          <w:rFonts w:ascii="Book Antiqua" w:hAnsi="Book Antiqua"/>
          <w:b/>
          <w:bCs/>
        </w:rPr>
        <w:t xml:space="preserve"> OM</w:t>
      </w:r>
      <w:r>
        <w:rPr>
          <w:rFonts w:ascii="Book Antiqua" w:hAnsi="Book Antiqua"/>
        </w:rPr>
        <w:t xml:space="preserve">, Reus VI, Keebler A, Nelson N, Friedland M, Brizendine L, Roberts E. Double-blind treatment of major depression with dehydroepiandrosterone. </w:t>
      </w:r>
      <w:r>
        <w:rPr>
          <w:rFonts w:ascii="Book Antiqua" w:hAnsi="Book Antiqua"/>
          <w:i/>
          <w:iCs/>
        </w:rPr>
        <w:t>Am J Psychiatry</w:t>
      </w:r>
      <w:r>
        <w:rPr>
          <w:rFonts w:ascii="Book Antiqua" w:hAnsi="Book Antiqua"/>
        </w:rPr>
        <w:t xml:space="preserve"> 1999; </w:t>
      </w:r>
      <w:r>
        <w:rPr>
          <w:rFonts w:ascii="Book Antiqua" w:hAnsi="Book Antiqua"/>
          <w:b/>
          <w:bCs/>
        </w:rPr>
        <w:t>156</w:t>
      </w:r>
      <w:r>
        <w:rPr>
          <w:rFonts w:ascii="Book Antiqua" w:hAnsi="Book Antiqua"/>
        </w:rPr>
        <w:t>: 646-649 [PMID: 10200751 DOI: 10.1176/ajp.156.4.646]</w:t>
      </w:r>
    </w:p>
    <w:p w:rsidR="002E0763" w:rsidRDefault="00DF1676">
      <w:pPr>
        <w:spacing w:line="360" w:lineRule="auto"/>
        <w:jc w:val="both"/>
        <w:rPr>
          <w:rFonts w:ascii="Book Antiqua" w:hAnsi="Book Antiqua"/>
        </w:rPr>
      </w:pPr>
      <w:r>
        <w:rPr>
          <w:rFonts w:ascii="Book Antiqua" w:hAnsi="Book Antiqua"/>
        </w:rPr>
        <w:t xml:space="preserve">47 </w:t>
      </w:r>
      <w:r>
        <w:rPr>
          <w:rFonts w:ascii="Book Antiqua" w:hAnsi="Book Antiqua"/>
          <w:b/>
          <w:bCs/>
        </w:rPr>
        <w:t>Schmidt PJ</w:t>
      </w:r>
      <w:r>
        <w:rPr>
          <w:rFonts w:ascii="Book Antiqua" w:hAnsi="Book Antiqua"/>
        </w:rPr>
        <w:t xml:space="preserve">, Daly RC, Bloch M, Smith MJ, </w:t>
      </w:r>
      <w:proofErr w:type="spellStart"/>
      <w:r>
        <w:rPr>
          <w:rFonts w:ascii="Book Antiqua" w:hAnsi="Book Antiqua"/>
        </w:rPr>
        <w:t>Danaceau</w:t>
      </w:r>
      <w:proofErr w:type="spellEnd"/>
      <w:r>
        <w:rPr>
          <w:rFonts w:ascii="Book Antiqua" w:hAnsi="Book Antiqua"/>
        </w:rPr>
        <w:t xml:space="preserve"> MA, St Clair LS, Murphy JH, Haq N, </w:t>
      </w:r>
      <w:proofErr w:type="spellStart"/>
      <w:r>
        <w:rPr>
          <w:rFonts w:ascii="Book Antiqua" w:hAnsi="Book Antiqua"/>
        </w:rPr>
        <w:t>Rubinow</w:t>
      </w:r>
      <w:proofErr w:type="spellEnd"/>
      <w:r>
        <w:rPr>
          <w:rFonts w:ascii="Book Antiqua" w:hAnsi="Book Antiqua"/>
        </w:rPr>
        <w:t xml:space="preserve"> DR. Dehydroepiandrosterone monotherapy in midlife-onset major and </w:t>
      </w:r>
      <w:r>
        <w:rPr>
          <w:rFonts w:ascii="Book Antiqua" w:hAnsi="Book Antiqua"/>
        </w:rPr>
        <w:lastRenderedPageBreak/>
        <w:t xml:space="preserve">minor depression. </w:t>
      </w:r>
      <w:r>
        <w:rPr>
          <w:rFonts w:ascii="Book Antiqua" w:hAnsi="Book Antiqua"/>
          <w:i/>
          <w:iCs/>
        </w:rPr>
        <w:t>Arch Gen Psychiatry</w:t>
      </w:r>
      <w:r>
        <w:rPr>
          <w:rFonts w:ascii="Book Antiqua" w:hAnsi="Book Antiqua"/>
        </w:rPr>
        <w:t xml:space="preserve"> 2005; </w:t>
      </w:r>
      <w:r>
        <w:rPr>
          <w:rFonts w:ascii="Book Antiqua" w:hAnsi="Book Antiqua"/>
          <w:b/>
          <w:bCs/>
        </w:rPr>
        <w:t>62</w:t>
      </w:r>
      <w:r>
        <w:rPr>
          <w:rFonts w:ascii="Book Antiqua" w:hAnsi="Book Antiqua"/>
        </w:rPr>
        <w:t>: 154-162 [PMID: 15699292 DOI: 10.1001/archpsyc.62.2.154]</w:t>
      </w:r>
    </w:p>
    <w:p w:rsidR="002E0763" w:rsidRDefault="00DF1676">
      <w:pPr>
        <w:spacing w:line="360" w:lineRule="auto"/>
        <w:jc w:val="both"/>
        <w:rPr>
          <w:rFonts w:ascii="Book Antiqua" w:hAnsi="Book Antiqua"/>
        </w:rPr>
      </w:pPr>
      <w:r>
        <w:rPr>
          <w:rFonts w:ascii="Book Antiqua" w:hAnsi="Book Antiqua"/>
        </w:rPr>
        <w:t xml:space="preserve">48 </w:t>
      </w:r>
      <w:r>
        <w:rPr>
          <w:rFonts w:ascii="Book Antiqua" w:hAnsi="Book Antiqua"/>
          <w:b/>
          <w:bCs/>
        </w:rPr>
        <w:t>Peixoto C</w:t>
      </w:r>
      <w:r>
        <w:rPr>
          <w:rFonts w:ascii="Book Antiqua" w:hAnsi="Book Antiqua"/>
        </w:rPr>
        <w:t xml:space="preserve">, José Grande A, Gomes </w:t>
      </w:r>
      <w:proofErr w:type="spellStart"/>
      <w:r>
        <w:rPr>
          <w:rFonts w:ascii="Book Antiqua" w:hAnsi="Book Antiqua"/>
        </w:rPr>
        <w:t>Carrilho</w:t>
      </w:r>
      <w:proofErr w:type="spellEnd"/>
      <w:r>
        <w:rPr>
          <w:rFonts w:ascii="Book Antiqua" w:hAnsi="Book Antiqua"/>
        </w:rPr>
        <w:t xml:space="preserve"> C, </w:t>
      </w:r>
      <w:proofErr w:type="spellStart"/>
      <w:r>
        <w:rPr>
          <w:rFonts w:ascii="Book Antiqua" w:hAnsi="Book Antiqua"/>
        </w:rPr>
        <w:t>Nardi</w:t>
      </w:r>
      <w:proofErr w:type="spellEnd"/>
      <w:r>
        <w:rPr>
          <w:rFonts w:ascii="Book Antiqua" w:hAnsi="Book Antiqua"/>
        </w:rPr>
        <w:t xml:space="preserve"> AE, Cardoso A, </w:t>
      </w:r>
      <w:proofErr w:type="spellStart"/>
      <w:r>
        <w:rPr>
          <w:rFonts w:ascii="Book Antiqua" w:hAnsi="Book Antiqua"/>
        </w:rPr>
        <w:t>Barciela</w:t>
      </w:r>
      <w:proofErr w:type="spellEnd"/>
      <w:r>
        <w:rPr>
          <w:rFonts w:ascii="Book Antiqua" w:hAnsi="Book Antiqua"/>
        </w:rPr>
        <w:t xml:space="preserve"> </w:t>
      </w:r>
      <w:proofErr w:type="spellStart"/>
      <w:r>
        <w:rPr>
          <w:rFonts w:ascii="Book Antiqua" w:hAnsi="Book Antiqua"/>
        </w:rPr>
        <w:t>Veras</w:t>
      </w:r>
      <w:proofErr w:type="spellEnd"/>
      <w:r>
        <w:rPr>
          <w:rFonts w:ascii="Book Antiqua" w:hAnsi="Book Antiqua"/>
        </w:rPr>
        <w:t xml:space="preserve"> A. Dehydroepiandrosterone for depressive symptoms: A systematic review and meta-analysis of randomized controlled trials. </w:t>
      </w:r>
      <w:r>
        <w:rPr>
          <w:rFonts w:ascii="Book Antiqua" w:hAnsi="Book Antiqua"/>
          <w:i/>
          <w:iCs/>
        </w:rPr>
        <w:t xml:space="preserve">J </w:t>
      </w:r>
      <w:proofErr w:type="spellStart"/>
      <w:r>
        <w:rPr>
          <w:rFonts w:ascii="Book Antiqua" w:hAnsi="Book Antiqua"/>
          <w:i/>
          <w:iCs/>
        </w:rPr>
        <w:t>Neurosci</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98</w:t>
      </w:r>
      <w:r>
        <w:rPr>
          <w:rFonts w:ascii="Book Antiqua" w:hAnsi="Book Antiqua"/>
        </w:rPr>
        <w:t>: 2510-2528 [PMID: 32930419 DOI: 10.1002/jnr.24721]</w:t>
      </w:r>
    </w:p>
    <w:p w:rsidR="002E0763" w:rsidRDefault="00DF1676">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Shufelt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Bretsky</w:t>
      </w:r>
      <w:proofErr w:type="spellEnd"/>
      <w:r>
        <w:rPr>
          <w:rFonts w:ascii="Book Antiqua" w:hAnsi="Book Antiqua"/>
        </w:rPr>
        <w:t xml:space="preserve"> P, Almeida CM, Johnson BD, Shaw LJ, </w:t>
      </w:r>
      <w:proofErr w:type="spellStart"/>
      <w:r>
        <w:rPr>
          <w:rFonts w:ascii="Book Antiqua" w:hAnsi="Book Antiqua"/>
        </w:rPr>
        <w:t>Azziz</w:t>
      </w:r>
      <w:proofErr w:type="spellEnd"/>
      <w:r>
        <w:rPr>
          <w:rFonts w:ascii="Book Antiqua" w:hAnsi="Book Antiqua"/>
        </w:rPr>
        <w:t xml:space="preserve"> R, Braunstein GD, </w:t>
      </w:r>
      <w:proofErr w:type="spellStart"/>
      <w:r>
        <w:rPr>
          <w:rFonts w:ascii="Book Antiqua" w:hAnsi="Book Antiqua"/>
        </w:rPr>
        <w:t>Pepine</w:t>
      </w:r>
      <w:proofErr w:type="spellEnd"/>
      <w:r>
        <w:rPr>
          <w:rFonts w:ascii="Book Antiqua" w:hAnsi="Book Antiqua"/>
        </w:rPr>
        <w:t xml:space="preserve"> CJ, Bittner V, </w:t>
      </w:r>
      <w:proofErr w:type="spellStart"/>
      <w:r>
        <w:rPr>
          <w:rFonts w:ascii="Book Antiqua" w:hAnsi="Book Antiqua"/>
        </w:rPr>
        <w:t>Vido</w:t>
      </w:r>
      <w:proofErr w:type="spellEnd"/>
      <w:r>
        <w:rPr>
          <w:rFonts w:ascii="Book Antiqua" w:hAnsi="Book Antiqua"/>
        </w:rPr>
        <w:t xml:space="preserve"> DA, Stanczyk FZ, </w:t>
      </w:r>
      <w:proofErr w:type="spellStart"/>
      <w:r>
        <w:rPr>
          <w:rFonts w:ascii="Book Antiqua" w:hAnsi="Book Antiqua"/>
        </w:rPr>
        <w:t>Bairey</w:t>
      </w:r>
      <w:proofErr w:type="spellEnd"/>
      <w:r>
        <w:rPr>
          <w:rFonts w:ascii="Book Antiqua" w:hAnsi="Book Antiqua"/>
        </w:rPr>
        <w:t xml:space="preserve"> Merz CN. DHEA-S levels and cardiovascular disease mortality in postmenopausal women: results from the National Institutes of Health--National Heart, Lung, and Blood Institute (NHLBI)-sponsored Women's Ischemia Syndrome Evaluation (WISE).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2010; </w:t>
      </w:r>
      <w:r>
        <w:rPr>
          <w:rFonts w:ascii="Book Antiqua" w:hAnsi="Book Antiqua"/>
          <w:b/>
          <w:bCs/>
        </w:rPr>
        <w:t>95</w:t>
      </w:r>
      <w:r>
        <w:rPr>
          <w:rFonts w:ascii="Book Antiqua" w:hAnsi="Book Antiqua"/>
        </w:rPr>
        <w:t>: 4985-4992 [PMID: 20739385 DOI: 10.1210/jc.2010-0143]</w:t>
      </w:r>
    </w:p>
    <w:p w:rsidR="002E0763" w:rsidRDefault="00DF1676">
      <w:pPr>
        <w:spacing w:line="360" w:lineRule="auto"/>
        <w:jc w:val="both"/>
        <w:rPr>
          <w:rFonts w:ascii="Book Antiqua" w:hAnsi="Book Antiqua"/>
        </w:rPr>
      </w:pPr>
      <w:r>
        <w:rPr>
          <w:rFonts w:ascii="Book Antiqua" w:hAnsi="Book Antiqua"/>
        </w:rPr>
        <w:t xml:space="preserve">50 </w:t>
      </w:r>
      <w:r>
        <w:rPr>
          <w:rFonts w:ascii="Book Antiqua" w:hAnsi="Book Antiqua"/>
          <w:b/>
          <w:bCs/>
        </w:rPr>
        <w:t>Teixeira CJ</w:t>
      </w:r>
      <w:r>
        <w:rPr>
          <w:rFonts w:ascii="Book Antiqua" w:hAnsi="Book Antiqua"/>
        </w:rPr>
        <w:t xml:space="preserve">, </w:t>
      </w:r>
      <w:proofErr w:type="spellStart"/>
      <w:r>
        <w:rPr>
          <w:rFonts w:ascii="Book Antiqua" w:hAnsi="Book Antiqua"/>
        </w:rPr>
        <w:t>Veras</w:t>
      </w:r>
      <w:proofErr w:type="spellEnd"/>
      <w:r>
        <w:rPr>
          <w:rFonts w:ascii="Book Antiqua" w:hAnsi="Book Antiqua"/>
        </w:rPr>
        <w:t xml:space="preserve"> K, de Oliveira Carvalho CR. Dehydroepiandrosterone on metabolism and the cardiovascular system in the postmenopausal period. </w:t>
      </w:r>
      <w:r>
        <w:rPr>
          <w:rFonts w:ascii="Book Antiqua" w:hAnsi="Book Antiqua"/>
          <w:i/>
          <w:iCs/>
        </w:rPr>
        <w:t>J Mol Med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2020; </w:t>
      </w:r>
      <w:r>
        <w:rPr>
          <w:rFonts w:ascii="Book Antiqua" w:hAnsi="Book Antiqua"/>
          <w:b/>
          <w:bCs/>
        </w:rPr>
        <w:t>98</w:t>
      </w:r>
      <w:r>
        <w:rPr>
          <w:rFonts w:ascii="Book Antiqua" w:hAnsi="Book Antiqua"/>
        </w:rPr>
        <w:t>: 39-57 [PMID: 31713639 DOI: 10.1007/s00109-019-01842-5]</w:t>
      </w:r>
    </w:p>
    <w:p w:rsidR="002E0763" w:rsidRDefault="00DF1676">
      <w:pPr>
        <w:spacing w:line="360" w:lineRule="auto"/>
        <w:jc w:val="both"/>
        <w:rPr>
          <w:rFonts w:ascii="Book Antiqua" w:hAnsi="Book Antiqua"/>
        </w:rPr>
      </w:pPr>
      <w:r>
        <w:rPr>
          <w:rFonts w:ascii="Book Antiqua" w:hAnsi="Book Antiqua"/>
        </w:rPr>
        <w:t xml:space="preserve">51 </w:t>
      </w:r>
      <w:r>
        <w:rPr>
          <w:rFonts w:ascii="Book Antiqua" w:hAnsi="Book Antiqua"/>
          <w:b/>
          <w:bCs/>
        </w:rPr>
        <w:t>Jesse RL</w:t>
      </w:r>
      <w:r>
        <w:rPr>
          <w:rFonts w:ascii="Book Antiqua" w:hAnsi="Book Antiqua"/>
        </w:rPr>
        <w:t xml:space="preserve">, Loesser K, </w:t>
      </w:r>
      <w:proofErr w:type="spellStart"/>
      <w:r>
        <w:rPr>
          <w:rFonts w:ascii="Book Antiqua" w:hAnsi="Book Antiqua"/>
        </w:rPr>
        <w:t>Eich</w:t>
      </w:r>
      <w:proofErr w:type="spellEnd"/>
      <w:r>
        <w:rPr>
          <w:rFonts w:ascii="Book Antiqua" w:hAnsi="Book Antiqua"/>
        </w:rPr>
        <w:t xml:space="preserve"> DM, Qian YZ, Hess ML, </w:t>
      </w:r>
      <w:proofErr w:type="spellStart"/>
      <w:r>
        <w:rPr>
          <w:rFonts w:ascii="Book Antiqua" w:hAnsi="Book Antiqua"/>
        </w:rPr>
        <w:t>Nestler</w:t>
      </w:r>
      <w:proofErr w:type="spellEnd"/>
      <w:r>
        <w:rPr>
          <w:rFonts w:ascii="Book Antiqua" w:hAnsi="Book Antiqua"/>
        </w:rPr>
        <w:t xml:space="preserve"> JE. Dehydroepiandrosterone inhibits human platelet aggregation in vitro and in vivo.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1995; </w:t>
      </w:r>
      <w:r>
        <w:rPr>
          <w:rFonts w:ascii="Book Antiqua" w:hAnsi="Book Antiqua"/>
          <w:b/>
          <w:bCs/>
        </w:rPr>
        <w:t>774</w:t>
      </w:r>
      <w:r>
        <w:rPr>
          <w:rFonts w:ascii="Book Antiqua" w:hAnsi="Book Antiqua"/>
        </w:rPr>
        <w:t>: 281-290 [PMID: 8597466 DOI: 10.1111/j.1749-</w:t>
      </w:r>
      <w:proofErr w:type="gramStart"/>
      <w:r>
        <w:rPr>
          <w:rFonts w:ascii="Book Antiqua" w:hAnsi="Book Antiqua"/>
        </w:rPr>
        <w:t>6632.1995.tb</w:t>
      </w:r>
      <w:proofErr w:type="gramEnd"/>
      <w:r>
        <w:rPr>
          <w:rFonts w:ascii="Book Antiqua" w:hAnsi="Book Antiqua"/>
        </w:rPr>
        <w:t>17388.x-i1]</w:t>
      </w:r>
    </w:p>
    <w:p w:rsidR="002E0763" w:rsidRDefault="00DF1676">
      <w:pPr>
        <w:spacing w:line="360" w:lineRule="auto"/>
        <w:jc w:val="both"/>
        <w:rPr>
          <w:rFonts w:ascii="Book Antiqua" w:hAnsi="Book Antiqua"/>
        </w:rPr>
      </w:pPr>
      <w:r>
        <w:rPr>
          <w:rFonts w:ascii="Book Antiqua" w:hAnsi="Book Antiqua"/>
        </w:rPr>
        <w:t xml:space="preserve">52 </w:t>
      </w:r>
      <w:r>
        <w:rPr>
          <w:rFonts w:ascii="Book Antiqua" w:hAnsi="Book Antiqua"/>
          <w:b/>
          <w:bCs/>
        </w:rPr>
        <w:t>Martina V</w:t>
      </w:r>
      <w:r>
        <w:rPr>
          <w:rFonts w:ascii="Book Antiqua" w:hAnsi="Book Antiqua"/>
        </w:rPr>
        <w:t xml:space="preserve">, </w:t>
      </w:r>
      <w:proofErr w:type="spellStart"/>
      <w:r>
        <w:rPr>
          <w:rFonts w:ascii="Book Antiqua" w:hAnsi="Book Antiqua"/>
        </w:rPr>
        <w:t>Benso</w:t>
      </w:r>
      <w:proofErr w:type="spellEnd"/>
      <w:r>
        <w:rPr>
          <w:rFonts w:ascii="Book Antiqua" w:hAnsi="Book Antiqua"/>
        </w:rPr>
        <w:t xml:space="preserve"> A, </w:t>
      </w:r>
      <w:proofErr w:type="spellStart"/>
      <w:r>
        <w:rPr>
          <w:rFonts w:ascii="Book Antiqua" w:hAnsi="Book Antiqua"/>
        </w:rPr>
        <w:t>Gigliardi</w:t>
      </w:r>
      <w:proofErr w:type="spellEnd"/>
      <w:r>
        <w:rPr>
          <w:rFonts w:ascii="Book Antiqua" w:hAnsi="Book Antiqua"/>
        </w:rPr>
        <w:t xml:space="preserve"> VR, Masha A, </w:t>
      </w:r>
      <w:proofErr w:type="spellStart"/>
      <w:r>
        <w:rPr>
          <w:rFonts w:ascii="Book Antiqua" w:hAnsi="Book Antiqua"/>
        </w:rPr>
        <w:t>Origlia</w:t>
      </w:r>
      <w:proofErr w:type="spellEnd"/>
      <w:r>
        <w:rPr>
          <w:rFonts w:ascii="Book Antiqua" w:hAnsi="Book Antiqua"/>
        </w:rPr>
        <w:t xml:space="preserve"> C, </w:t>
      </w:r>
      <w:proofErr w:type="spellStart"/>
      <w:r>
        <w:rPr>
          <w:rFonts w:ascii="Book Antiqua" w:hAnsi="Book Antiqua"/>
        </w:rPr>
        <w:t>Granata</w:t>
      </w:r>
      <w:proofErr w:type="spellEnd"/>
      <w:r>
        <w:rPr>
          <w:rFonts w:ascii="Book Antiqua" w:hAnsi="Book Antiqua"/>
        </w:rPr>
        <w:t xml:space="preserve"> R, Ghigo E. Short-term dehydroepiandrosterone treatment increases platelet cGMP production in elderly male subjects. </w:t>
      </w:r>
      <w:r>
        <w:rPr>
          <w:rFonts w:ascii="Book Antiqua" w:hAnsi="Book Antiqua"/>
          <w:i/>
          <w:iCs/>
        </w:rPr>
        <w:t>Clin Endocrinol (</w:t>
      </w:r>
      <w:proofErr w:type="spellStart"/>
      <w:r>
        <w:rPr>
          <w:rFonts w:ascii="Book Antiqua" w:hAnsi="Book Antiqua"/>
          <w:i/>
          <w:iCs/>
        </w:rPr>
        <w:t>Oxf</w:t>
      </w:r>
      <w:proofErr w:type="spellEnd"/>
      <w:r>
        <w:rPr>
          <w:rFonts w:ascii="Book Antiqua" w:hAnsi="Book Antiqua"/>
          <w:i/>
          <w:iCs/>
        </w:rPr>
        <w:t>)</w:t>
      </w:r>
      <w:r>
        <w:rPr>
          <w:rFonts w:ascii="Book Antiqua" w:hAnsi="Book Antiqua"/>
        </w:rPr>
        <w:t xml:space="preserve"> 2006; </w:t>
      </w:r>
      <w:r>
        <w:rPr>
          <w:rFonts w:ascii="Book Antiqua" w:hAnsi="Book Antiqua"/>
          <w:b/>
          <w:bCs/>
        </w:rPr>
        <w:t>64</w:t>
      </w:r>
      <w:r>
        <w:rPr>
          <w:rFonts w:ascii="Book Antiqua" w:hAnsi="Book Antiqua"/>
        </w:rPr>
        <w:t>: 260-264 [PMID: 16487434 DOI: 10.1111/j.1365-2265.</w:t>
      </w:r>
      <w:proofErr w:type="gramStart"/>
      <w:r>
        <w:rPr>
          <w:rFonts w:ascii="Book Antiqua" w:hAnsi="Book Antiqua"/>
        </w:rPr>
        <w:t>2006.02454.x</w:t>
      </w:r>
      <w:proofErr w:type="gramEnd"/>
      <w:r>
        <w:rPr>
          <w:rFonts w:ascii="Book Antiqua" w:hAnsi="Book Antiqua"/>
        </w:rPr>
        <w:t>]</w:t>
      </w:r>
    </w:p>
    <w:p w:rsidR="002E0763" w:rsidRDefault="00DF1676">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Krijthe</w:t>
      </w:r>
      <w:proofErr w:type="spellEnd"/>
      <w:r>
        <w:rPr>
          <w:rFonts w:ascii="Book Antiqua" w:hAnsi="Book Antiqua"/>
          <w:b/>
          <w:bCs/>
        </w:rPr>
        <w:t xml:space="preserve"> BP</w:t>
      </w:r>
      <w:r>
        <w:rPr>
          <w:rFonts w:ascii="Book Antiqua" w:hAnsi="Book Antiqua"/>
        </w:rPr>
        <w:t xml:space="preserve">, de Jong FH, </w:t>
      </w:r>
      <w:proofErr w:type="spellStart"/>
      <w:r>
        <w:rPr>
          <w:rFonts w:ascii="Book Antiqua" w:hAnsi="Book Antiqua"/>
        </w:rPr>
        <w:t>Hofman</w:t>
      </w:r>
      <w:proofErr w:type="spellEnd"/>
      <w:r>
        <w:rPr>
          <w:rFonts w:ascii="Book Antiqua" w:hAnsi="Book Antiqua"/>
        </w:rPr>
        <w:t xml:space="preserve"> A, Franco OH, </w:t>
      </w:r>
      <w:proofErr w:type="spellStart"/>
      <w:r>
        <w:rPr>
          <w:rFonts w:ascii="Book Antiqua" w:hAnsi="Book Antiqua"/>
        </w:rPr>
        <w:t>Witteman</w:t>
      </w:r>
      <w:proofErr w:type="spellEnd"/>
      <w:r>
        <w:rPr>
          <w:rFonts w:ascii="Book Antiqua" w:hAnsi="Book Antiqua"/>
        </w:rPr>
        <w:t xml:space="preserve"> JC, Stricker BH, </w:t>
      </w:r>
      <w:proofErr w:type="spellStart"/>
      <w:r>
        <w:rPr>
          <w:rFonts w:ascii="Book Antiqua" w:hAnsi="Book Antiqua"/>
        </w:rPr>
        <w:t>Heeringa</w:t>
      </w:r>
      <w:proofErr w:type="spellEnd"/>
      <w:r>
        <w:rPr>
          <w:rFonts w:ascii="Book Antiqua" w:hAnsi="Book Antiqua"/>
        </w:rPr>
        <w:t xml:space="preserve"> J. Dehydroepiandrosterone sulfate levels and risk of atrial fibrillation: the Rotterdam Study.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Prev</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rPr>
        <w:t xml:space="preserve"> 2014; </w:t>
      </w:r>
      <w:r>
        <w:rPr>
          <w:rFonts w:ascii="Book Antiqua" w:hAnsi="Book Antiqua"/>
          <w:b/>
          <w:bCs/>
        </w:rPr>
        <w:t>21</w:t>
      </w:r>
      <w:r>
        <w:rPr>
          <w:rFonts w:ascii="Book Antiqua" w:hAnsi="Book Antiqua"/>
        </w:rPr>
        <w:t>: 291-298 [PMID: 23152363 DOI: 10.1177/2047487312467903]</w:t>
      </w:r>
    </w:p>
    <w:p w:rsidR="002E0763" w:rsidRDefault="00DF1676">
      <w:pPr>
        <w:spacing w:line="360" w:lineRule="auto"/>
        <w:jc w:val="both"/>
        <w:rPr>
          <w:rFonts w:ascii="Book Antiqua" w:hAnsi="Book Antiqua"/>
        </w:rPr>
      </w:pPr>
      <w:r>
        <w:rPr>
          <w:rFonts w:ascii="Book Antiqua" w:hAnsi="Book Antiqua"/>
        </w:rPr>
        <w:t xml:space="preserve">54 </w:t>
      </w:r>
      <w:r>
        <w:rPr>
          <w:rFonts w:ascii="Book Antiqua" w:hAnsi="Book Antiqua"/>
          <w:b/>
          <w:bCs/>
        </w:rPr>
        <w:t>Golden SH</w:t>
      </w:r>
      <w:r>
        <w:rPr>
          <w:rFonts w:ascii="Book Antiqua" w:hAnsi="Book Antiqua"/>
        </w:rPr>
        <w:t xml:space="preserve">, Maguire A, Ding J, Crouse JR, </w:t>
      </w:r>
      <w:proofErr w:type="spellStart"/>
      <w:r>
        <w:rPr>
          <w:rFonts w:ascii="Book Antiqua" w:hAnsi="Book Antiqua"/>
        </w:rPr>
        <w:t>Cauley</w:t>
      </w:r>
      <w:proofErr w:type="spellEnd"/>
      <w:r>
        <w:rPr>
          <w:rFonts w:ascii="Book Antiqua" w:hAnsi="Book Antiqua"/>
        </w:rPr>
        <w:t xml:space="preserve"> JA, </w:t>
      </w:r>
      <w:proofErr w:type="spellStart"/>
      <w:r>
        <w:rPr>
          <w:rFonts w:ascii="Book Antiqua" w:hAnsi="Book Antiqua"/>
        </w:rPr>
        <w:t>Zacur</w:t>
      </w:r>
      <w:proofErr w:type="spellEnd"/>
      <w:r>
        <w:rPr>
          <w:rFonts w:ascii="Book Antiqua" w:hAnsi="Book Antiqua"/>
        </w:rPr>
        <w:t xml:space="preserve"> H, </w:t>
      </w:r>
      <w:proofErr w:type="spellStart"/>
      <w:r>
        <w:rPr>
          <w:rFonts w:ascii="Book Antiqua" w:hAnsi="Book Antiqua"/>
        </w:rPr>
        <w:t>Szklo</w:t>
      </w:r>
      <w:proofErr w:type="spellEnd"/>
      <w:r>
        <w:rPr>
          <w:rFonts w:ascii="Book Antiqua" w:hAnsi="Book Antiqua"/>
        </w:rPr>
        <w:t xml:space="preserve"> M. Endogenous postmenopausal hormones and carotid atherosclerosis: a case-control study of the </w:t>
      </w:r>
      <w:r>
        <w:rPr>
          <w:rFonts w:ascii="Book Antiqua" w:hAnsi="Book Antiqua"/>
        </w:rPr>
        <w:lastRenderedPageBreak/>
        <w:t xml:space="preserve">atherosclerosis risk in </w:t>
      </w:r>
      <w:proofErr w:type="gramStart"/>
      <w:r>
        <w:rPr>
          <w:rFonts w:ascii="Book Antiqua" w:hAnsi="Book Antiqua"/>
        </w:rPr>
        <w:t>communities</w:t>
      </w:r>
      <w:proofErr w:type="gramEnd"/>
      <w:r>
        <w:rPr>
          <w:rFonts w:ascii="Book Antiqua" w:hAnsi="Book Antiqua"/>
        </w:rPr>
        <w:t xml:space="preserve"> cohort. </w:t>
      </w:r>
      <w:r>
        <w:rPr>
          <w:rFonts w:ascii="Book Antiqua" w:hAnsi="Book Antiqua"/>
          <w:i/>
          <w:iCs/>
        </w:rPr>
        <w:t>Am J Epidemiol</w:t>
      </w:r>
      <w:r>
        <w:rPr>
          <w:rFonts w:ascii="Book Antiqua" w:hAnsi="Book Antiqua"/>
        </w:rPr>
        <w:t xml:space="preserve"> 2002; </w:t>
      </w:r>
      <w:r>
        <w:rPr>
          <w:rFonts w:ascii="Book Antiqua" w:hAnsi="Book Antiqua"/>
          <w:b/>
          <w:bCs/>
        </w:rPr>
        <w:t>155</w:t>
      </w:r>
      <w:r>
        <w:rPr>
          <w:rFonts w:ascii="Book Antiqua" w:hAnsi="Book Antiqua"/>
        </w:rPr>
        <w:t>: 437-445 [PMID: 11867355 DOI: 10.1093/</w:t>
      </w:r>
      <w:proofErr w:type="spellStart"/>
      <w:r>
        <w:rPr>
          <w:rFonts w:ascii="Book Antiqua" w:hAnsi="Book Antiqua"/>
        </w:rPr>
        <w:t>aje</w:t>
      </w:r>
      <w:proofErr w:type="spellEnd"/>
      <w:r>
        <w:rPr>
          <w:rFonts w:ascii="Book Antiqua" w:hAnsi="Book Antiqua"/>
        </w:rPr>
        <w:t>/155.5.437]</w:t>
      </w:r>
    </w:p>
    <w:p w:rsidR="002E0763" w:rsidRDefault="00DF1676">
      <w:pPr>
        <w:spacing w:line="360" w:lineRule="auto"/>
        <w:jc w:val="both"/>
        <w:rPr>
          <w:rFonts w:ascii="Book Antiqua" w:hAnsi="Book Antiqua"/>
        </w:rPr>
      </w:pPr>
      <w:r>
        <w:rPr>
          <w:rFonts w:ascii="Book Antiqua" w:hAnsi="Book Antiqua"/>
        </w:rPr>
        <w:t xml:space="preserve">55 </w:t>
      </w:r>
      <w:r>
        <w:rPr>
          <w:rFonts w:ascii="Book Antiqua" w:hAnsi="Book Antiqua"/>
          <w:b/>
          <w:bCs/>
        </w:rPr>
        <w:t>Wu FC</w:t>
      </w:r>
      <w:r>
        <w:rPr>
          <w:rFonts w:ascii="Book Antiqua" w:hAnsi="Book Antiqua"/>
        </w:rPr>
        <w:t xml:space="preserve">, von </w:t>
      </w:r>
      <w:proofErr w:type="spellStart"/>
      <w:r>
        <w:rPr>
          <w:rFonts w:ascii="Book Antiqua" w:hAnsi="Book Antiqua"/>
        </w:rPr>
        <w:t>Eckardstein</w:t>
      </w:r>
      <w:proofErr w:type="spellEnd"/>
      <w:r>
        <w:rPr>
          <w:rFonts w:ascii="Book Antiqua" w:hAnsi="Book Antiqua"/>
        </w:rPr>
        <w:t xml:space="preserve"> A. Androgens and coronary artery disease. </w:t>
      </w:r>
      <w:proofErr w:type="spellStart"/>
      <w:r>
        <w:rPr>
          <w:rFonts w:ascii="Book Antiqua" w:hAnsi="Book Antiqua"/>
          <w:i/>
          <w:iCs/>
        </w:rPr>
        <w:t>Endocr</w:t>
      </w:r>
      <w:proofErr w:type="spellEnd"/>
      <w:r>
        <w:rPr>
          <w:rFonts w:ascii="Book Antiqua" w:hAnsi="Book Antiqua"/>
          <w:i/>
          <w:iCs/>
        </w:rPr>
        <w:t xml:space="preserve"> Rev</w:t>
      </w:r>
      <w:r>
        <w:rPr>
          <w:rFonts w:ascii="Book Antiqua" w:hAnsi="Book Antiqua"/>
        </w:rPr>
        <w:t xml:space="preserve"> 2003; </w:t>
      </w:r>
      <w:r>
        <w:rPr>
          <w:rFonts w:ascii="Book Antiqua" w:hAnsi="Book Antiqua"/>
          <w:b/>
          <w:bCs/>
        </w:rPr>
        <w:t>24</w:t>
      </w:r>
      <w:r>
        <w:rPr>
          <w:rFonts w:ascii="Book Antiqua" w:hAnsi="Book Antiqua"/>
        </w:rPr>
        <w:t>: 183-217 [PMID: 12700179 DOI: 10.1210/er.2001-0025]</w:t>
      </w:r>
    </w:p>
    <w:p w:rsidR="002E0763" w:rsidRDefault="00DF1676">
      <w:pPr>
        <w:spacing w:line="360" w:lineRule="auto"/>
        <w:jc w:val="both"/>
        <w:rPr>
          <w:rFonts w:ascii="Book Antiqua" w:hAnsi="Book Antiqua"/>
        </w:rPr>
      </w:pPr>
      <w:r>
        <w:rPr>
          <w:rFonts w:ascii="Book Antiqua" w:hAnsi="Book Antiqua"/>
        </w:rPr>
        <w:t xml:space="preserve">56 </w:t>
      </w:r>
      <w:r>
        <w:rPr>
          <w:rFonts w:ascii="Book Antiqua" w:hAnsi="Book Antiqua"/>
          <w:b/>
          <w:bCs/>
        </w:rPr>
        <w:t>Zhao D</w:t>
      </w:r>
      <w:r>
        <w:rPr>
          <w:rFonts w:ascii="Book Antiqua" w:hAnsi="Book Antiqua"/>
        </w:rPr>
        <w:t xml:space="preserve">, </w:t>
      </w:r>
      <w:proofErr w:type="spellStart"/>
      <w:r>
        <w:rPr>
          <w:rFonts w:ascii="Book Antiqua" w:hAnsi="Book Antiqua"/>
        </w:rPr>
        <w:t>Guallar</w:t>
      </w:r>
      <w:proofErr w:type="spellEnd"/>
      <w:r>
        <w:rPr>
          <w:rFonts w:ascii="Book Antiqua" w:hAnsi="Book Antiqua"/>
        </w:rPr>
        <w:t xml:space="preserve"> E, Ouyang P, Subramanya V, Vaidya D, </w:t>
      </w:r>
      <w:proofErr w:type="spellStart"/>
      <w:r>
        <w:rPr>
          <w:rFonts w:ascii="Book Antiqua" w:hAnsi="Book Antiqua"/>
        </w:rPr>
        <w:t>Ndumele</w:t>
      </w:r>
      <w:proofErr w:type="spellEnd"/>
      <w:r>
        <w:rPr>
          <w:rFonts w:ascii="Book Antiqua" w:hAnsi="Book Antiqua"/>
        </w:rPr>
        <w:t xml:space="preserve"> CE, Lima JA, Allison MA, Shah SJ, </w:t>
      </w:r>
      <w:proofErr w:type="spellStart"/>
      <w:r>
        <w:rPr>
          <w:rFonts w:ascii="Book Antiqua" w:hAnsi="Book Antiqua"/>
        </w:rPr>
        <w:t>Bertoni</w:t>
      </w:r>
      <w:proofErr w:type="spellEnd"/>
      <w:r>
        <w:rPr>
          <w:rFonts w:ascii="Book Antiqua" w:hAnsi="Book Antiqua"/>
        </w:rPr>
        <w:t xml:space="preserve"> AG, </w:t>
      </w:r>
      <w:proofErr w:type="spellStart"/>
      <w:r>
        <w:rPr>
          <w:rFonts w:ascii="Book Antiqua" w:hAnsi="Book Antiqua"/>
        </w:rPr>
        <w:t>Budoff</w:t>
      </w:r>
      <w:proofErr w:type="spellEnd"/>
      <w:r>
        <w:rPr>
          <w:rFonts w:ascii="Book Antiqua" w:hAnsi="Book Antiqua"/>
        </w:rPr>
        <w:t xml:space="preserve"> MJ, Post WS, </w:t>
      </w:r>
      <w:proofErr w:type="spellStart"/>
      <w:r>
        <w:rPr>
          <w:rFonts w:ascii="Book Antiqua" w:hAnsi="Book Antiqua"/>
        </w:rPr>
        <w:t>Michos</w:t>
      </w:r>
      <w:proofErr w:type="spellEnd"/>
      <w:r>
        <w:rPr>
          <w:rFonts w:ascii="Book Antiqua" w:hAnsi="Book Antiqua"/>
        </w:rPr>
        <w:t xml:space="preserve"> ED. Endogenous Sex Hormones and Incident Cardiovascular Disease in Post-Menopausal Women.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2018; </w:t>
      </w:r>
      <w:r>
        <w:rPr>
          <w:rFonts w:ascii="Book Antiqua" w:hAnsi="Book Antiqua"/>
          <w:b/>
          <w:bCs/>
        </w:rPr>
        <w:t>71</w:t>
      </w:r>
      <w:r>
        <w:rPr>
          <w:rFonts w:ascii="Book Antiqua" w:hAnsi="Book Antiqua"/>
        </w:rPr>
        <w:t>: 2555-2566 [PMID: 29852978 DOI: 10.1016/j.jacc.2018.01.083]</w:t>
      </w:r>
    </w:p>
    <w:p w:rsidR="002E0763" w:rsidRDefault="00DF1676">
      <w:pPr>
        <w:spacing w:line="360" w:lineRule="auto"/>
        <w:jc w:val="both"/>
        <w:rPr>
          <w:rFonts w:ascii="Book Antiqua" w:hAnsi="Book Antiqua"/>
        </w:rPr>
      </w:pPr>
      <w:r>
        <w:rPr>
          <w:rFonts w:ascii="Book Antiqua" w:hAnsi="Book Antiqua"/>
        </w:rPr>
        <w:t xml:space="preserve">57 </w:t>
      </w:r>
      <w:r>
        <w:rPr>
          <w:rFonts w:ascii="Book Antiqua" w:hAnsi="Book Antiqua"/>
          <w:b/>
          <w:bCs/>
        </w:rPr>
        <w:t>Ng MK</w:t>
      </w:r>
      <w:r>
        <w:rPr>
          <w:rFonts w:ascii="Book Antiqua" w:hAnsi="Book Antiqua"/>
        </w:rPr>
        <w:t xml:space="preserve">, </w:t>
      </w:r>
      <w:proofErr w:type="spellStart"/>
      <w:r>
        <w:rPr>
          <w:rFonts w:ascii="Book Antiqua" w:hAnsi="Book Antiqua"/>
        </w:rPr>
        <w:t>Nakhla</w:t>
      </w:r>
      <w:proofErr w:type="spellEnd"/>
      <w:r>
        <w:rPr>
          <w:rFonts w:ascii="Book Antiqua" w:hAnsi="Book Antiqua"/>
        </w:rPr>
        <w:t xml:space="preserve"> S, </w:t>
      </w:r>
      <w:proofErr w:type="spellStart"/>
      <w:r>
        <w:rPr>
          <w:rFonts w:ascii="Book Antiqua" w:hAnsi="Book Antiqua"/>
        </w:rPr>
        <w:t>Baoutina</w:t>
      </w:r>
      <w:proofErr w:type="spellEnd"/>
      <w:r>
        <w:rPr>
          <w:rFonts w:ascii="Book Antiqua" w:hAnsi="Book Antiqua"/>
        </w:rPr>
        <w:t xml:space="preserve"> A, Jessup W, </w:t>
      </w:r>
      <w:proofErr w:type="spellStart"/>
      <w:r>
        <w:rPr>
          <w:rFonts w:ascii="Book Antiqua" w:hAnsi="Book Antiqua"/>
        </w:rPr>
        <w:t>Handelsman</w:t>
      </w:r>
      <w:proofErr w:type="spellEnd"/>
      <w:r>
        <w:rPr>
          <w:rFonts w:ascii="Book Antiqua" w:hAnsi="Book Antiqua"/>
        </w:rPr>
        <w:t xml:space="preserve"> DJ, </w:t>
      </w:r>
      <w:proofErr w:type="spellStart"/>
      <w:r>
        <w:rPr>
          <w:rFonts w:ascii="Book Antiqua" w:hAnsi="Book Antiqua"/>
        </w:rPr>
        <w:t>Celermajer</w:t>
      </w:r>
      <w:proofErr w:type="spellEnd"/>
      <w:r>
        <w:rPr>
          <w:rFonts w:ascii="Book Antiqua" w:hAnsi="Book Antiqua"/>
        </w:rPr>
        <w:t xml:space="preserve"> DS. Dehydroepiandrosterone, an adrenal androgen, increases human foam cell formation: a potentially pro-atherogenic effect.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2003; </w:t>
      </w:r>
      <w:r>
        <w:rPr>
          <w:rFonts w:ascii="Book Antiqua" w:hAnsi="Book Antiqua"/>
          <w:b/>
          <w:bCs/>
        </w:rPr>
        <w:t>42</w:t>
      </w:r>
      <w:r>
        <w:rPr>
          <w:rFonts w:ascii="Book Antiqua" w:hAnsi="Book Antiqua"/>
        </w:rPr>
        <w:t>: 1967-1974 [PMID: 14662261 DOI: 10.1016/j.jacc.2003.07.024]</w:t>
      </w:r>
    </w:p>
    <w:p w:rsidR="002E0763" w:rsidRDefault="00DF1676">
      <w:pPr>
        <w:spacing w:line="360" w:lineRule="auto"/>
        <w:jc w:val="both"/>
        <w:rPr>
          <w:rFonts w:ascii="Book Antiqua" w:hAnsi="Book Antiqua"/>
        </w:rPr>
      </w:pPr>
      <w:r>
        <w:rPr>
          <w:rFonts w:ascii="Book Antiqua" w:hAnsi="Book Antiqua"/>
        </w:rPr>
        <w:t xml:space="preserve">58 </w:t>
      </w:r>
      <w:r>
        <w:rPr>
          <w:rFonts w:ascii="Book Antiqua" w:hAnsi="Book Antiqua"/>
          <w:b/>
          <w:bCs/>
        </w:rPr>
        <w:t>Srinivasan M</w:t>
      </w:r>
      <w:r>
        <w:rPr>
          <w:rFonts w:ascii="Book Antiqua" w:hAnsi="Book Antiqua"/>
        </w:rPr>
        <w:t xml:space="preserve">, Irving BA, </w:t>
      </w:r>
      <w:proofErr w:type="spellStart"/>
      <w:r>
        <w:rPr>
          <w:rFonts w:ascii="Book Antiqua" w:hAnsi="Book Antiqua"/>
        </w:rPr>
        <w:t>Dhatariya</w:t>
      </w:r>
      <w:proofErr w:type="spellEnd"/>
      <w:r>
        <w:rPr>
          <w:rFonts w:ascii="Book Antiqua" w:hAnsi="Book Antiqua"/>
        </w:rPr>
        <w:t xml:space="preserve"> K, Klaus KA, Hartman SJ, McConnell JP, Nair KS. Effect of dehydroepiandrosterone replacement on lipoprotein profile in </w:t>
      </w:r>
      <w:proofErr w:type="spellStart"/>
      <w:r>
        <w:rPr>
          <w:rFonts w:ascii="Book Antiqua" w:hAnsi="Book Antiqua"/>
        </w:rPr>
        <w:t>hypoadrenal</w:t>
      </w:r>
      <w:proofErr w:type="spellEnd"/>
      <w:r>
        <w:rPr>
          <w:rFonts w:ascii="Book Antiqua" w:hAnsi="Book Antiqua"/>
        </w:rPr>
        <w:t xml:space="preserve"> women.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2009; </w:t>
      </w:r>
      <w:r>
        <w:rPr>
          <w:rFonts w:ascii="Book Antiqua" w:hAnsi="Book Antiqua"/>
          <w:b/>
          <w:bCs/>
        </w:rPr>
        <w:t>94</w:t>
      </w:r>
      <w:r>
        <w:rPr>
          <w:rFonts w:ascii="Book Antiqua" w:hAnsi="Book Antiqua"/>
        </w:rPr>
        <w:t>: 761-764 [PMID: 19066301 DOI: 10.1210/jc.2008-1774]</w:t>
      </w:r>
    </w:p>
    <w:p w:rsidR="002E0763" w:rsidRDefault="00DF1676">
      <w:pPr>
        <w:spacing w:line="360" w:lineRule="auto"/>
        <w:jc w:val="both"/>
        <w:rPr>
          <w:rFonts w:ascii="Book Antiqua" w:hAnsi="Book Antiqua"/>
        </w:rPr>
      </w:pPr>
      <w:r>
        <w:rPr>
          <w:rFonts w:ascii="Book Antiqua" w:hAnsi="Book Antiqua"/>
        </w:rPr>
        <w:t xml:space="preserve">59 </w:t>
      </w:r>
      <w:r>
        <w:rPr>
          <w:rFonts w:ascii="Book Antiqua" w:hAnsi="Book Antiqua"/>
          <w:b/>
          <w:bCs/>
        </w:rPr>
        <w:t>Qin Y</w:t>
      </w:r>
      <w:r>
        <w:rPr>
          <w:rFonts w:ascii="Book Antiqua" w:hAnsi="Book Antiqua"/>
        </w:rPr>
        <w:t xml:space="preserve">, O Santos H, </w:t>
      </w:r>
      <w:proofErr w:type="spellStart"/>
      <w:r>
        <w:rPr>
          <w:rFonts w:ascii="Book Antiqua" w:hAnsi="Book Antiqua"/>
        </w:rPr>
        <w:t>Khani</w:t>
      </w:r>
      <w:proofErr w:type="spellEnd"/>
      <w:r>
        <w:rPr>
          <w:rFonts w:ascii="Book Antiqua" w:hAnsi="Book Antiqua"/>
        </w:rPr>
        <w:t xml:space="preserve"> V, Tan SC, Zhi Y. Effects of dehydroepiandrosterone (DHEA) supplementation on the lipid profile: A systematic review and dose-response meta-analysis of randomized controlled trials.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Cardiovasc Dis</w:t>
      </w:r>
      <w:r>
        <w:rPr>
          <w:rFonts w:ascii="Book Antiqua" w:hAnsi="Book Antiqua"/>
        </w:rPr>
        <w:t xml:space="preserve"> 2020; </w:t>
      </w:r>
      <w:r>
        <w:rPr>
          <w:rFonts w:ascii="Book Antiqua" w:hAnsi="Book Antiqua"/>
          <w:b/>
          <w:bCs/>
        </w:rPr>
        <w:t>30</w:t>
      </w:r>
      <w:r>
        <w:rPr>
          <w:rFonts w:ascii="Book Antiqua" w:hAnsi="Book Antiqua"/>
        </w:rPr>
        <w:t>: 1465-1475 [PMID: 32675010 DOI: 10.1016/j.numecd.2020.05.015]</w:t>
      </w:r>
    </w:p>
    <w:p w:rsidR="002E0763" w:rsidRDefault="00DF1676">
      <w:pPr>
        <w:spacing w:line="360" w:lineRule="auto"/>
        <w:jc w:val="both"/>
        <w:rPr>
          <w:rFonts w:ascii="Book Antiqua" w:hAnsi="Book Antiqua"/>
        </w:rPr>
      </w:pPr>
      <w:r>
        <w:rPr>
          <w:rFonts w:ascii="Book Antiqua" w:hAnsi="Book Antiqua"/>
        </w:rPr>
        <w:t xml:space="preserve">60 </w:t>
      </w:r>
      <w:r>
        <w:rPr>
          <w:rFonts w:ascii="Book Antiqua" w:hAnsi="Book Antiqua"/>
          <w:b/>
          <w:bCs/>
        </w:rPr>
        <w:t>Wierman ME</w:t>
      </w:r>
      <w:r>
        <w:rPr>
          <w:rFonts w:ascii="Book Antiqua" w:hAnsi="Book Antiqua"/>
        </w:rPr>
        <w:t xml:space="preserve">, </w:t>
      </w:r>
      <w:proofErr w:type="spellStart"/>
      <w:r>
        <w:rPr>
          <w:rFonts w:ascii="Book Antiqua" w:hAnsi="Book Antiqua"/>
        </w:rPr>
        <w:t>Kiseljak-Vassiliades</w:t>
      </w:r>
      <w:proofErr w:type="spellEnd"/>
      <w:r>
        <w:rPr>
          <w:rFonts w:ascii="Book Antiqua" w:hAnsi="Book Antiqua"/>
        </w:rPr>
        <w:t xml:space="preserve"> K. Should Dehydroepiandrosterone Be Administered to Women?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2022; </w:t>
      </w:r>
      <w:r>
        <w:rPr>
          <w:rFonts w:ascii="Book Antiqua" w:hAnsi="Book Antiqua"/>
          <w:b/>
          <w:bCs/>
        </w:rPr>
        <w:t>107</w:t>
      </w:r>
      <w:r>
        <w:rPr>
          <w:rFonts w:ascii="Book Antiqua" w:hAnsi="Book Antiqua"/>
        </w:rPr>
        <w:t>: 1679-1685 [PMID: 35254428 DOI: 10.1210/</w:t>
      </w:r>
      <w:proofErr w:type="spellStart"/>
      <w:r>
        <w:rPr>
          <w:rFonts w:ascii="Book Antiqua" w:hAnsi="Book Antiqua"/>
        </w:rPr>
        <w:t>clinem</w:t>
      </w:r>
      <w:proofErr w:type="spellEnd"/>
      <w:r>
        <w:rPr>
          <w:rFonts w:ascii="Book Antiqua" w:hAnsi="Book Antiqua"/>
        </w:rPr>
        <w:t>/dgac130]</w:t>
      </w:r>
    </w:p>
    <w:p w:rsidR="002E0763" w:rsidRDefault="00DF1676">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Maggiolini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Donzé</w:t>
      </w:r>
      <w:proofErr w:type="spellEnd"/>
      <w:r>
        <w:rPr>
          <w:rFonts w:ascii="Book Antiqua" w:hAnsi="Book Antiqua"/>
        </w:rPr>
        <w:t xml:space="preserve"> O, </w:t>
      </w:r>
      <w:proofErr w:type="spellStart"/>
      <w:r>
        <w:rPr>
          <w:rFonts w:ascii="Book Antiqua" w:hAnsi="Book Antiqua"/>
        </w:rPr>
        <w:t>Jeannin</w:t>
      </w:r>
      <w:proofErr w:type="spellEnd"/>
      <w:r>
        <w:rPr>
          <w:rFonts w:ascii="Book Antiqua" w:hAnsi="Book Antiqua"/>
        </w:rPr>
        <w:t xml:space="preserve"> E, </w:t>
      </w:r>
      <w:proofErr w:type="spellStart"/>
      <w:r>
        <w:rPr>
          <w:rFonts w:ascii="Book Antiqua" w:hAnsi="Book Antiqua"/>
        </w:rPr>
        <w:t>Andò</w:t>
      </w:r>
      <w:proofErr w:type="spellEnd"/>
      <w:r>
        <w:rPr>
          <w:rFonts w:ascii="Book Antiqua" w:hAnsi="Book Antiqua"/>
        </w:rPr>
        <w:t xml:space="preserve"> S, Picard D. Adrenal androgens stimulate the proliferation of breast cancer cells as direct activators of estrogen receptor alpha. </w:t>
      </w:r>
      <w:r>
        <w:rPr>
          <w:rFonts w:ascii="Book Antiqua" w:hAnsi="Book Antiqua"/>
          <w:i/>
          <w:iCs/>
        </w:rPr>
        <w:t>Cancer Res</w:t>
      </w:r>
      <w:r>
        <w:rPr>
          <w:rFonts w:ascii="Book Antiqua" w:hAnsi="Book Antiqua"/>
        </w:rPr>
        <w:t xml:space="preserve"> 1999; </w:t>
      </w:r>
      <w:r>
        <w:rPr>
          <w:rFonts w:ascii="Book Antiqua" w:hAnsi="Book Antiqua"/>
          <w:b/>
          <w:bCs/>
        </w:rPr>
        <w:t>59</w:t>
      </w:r>
      <w:r>
        <w:rPr>
          <w:rFonts w:ascii="Book Antiqua" w:hAnsi="Book Antiqua"/>
        </w:rPr>
        <w:t>: 4864-4869 [PMID: 10519397]</w:t>
      </w:r>
    </w:p>
    <w:p w:rsidR="002E0763" w:rsidRDefault="00DF1676">
      <w:pPr>
        <w:spacing w:line="360" w:lineRule="auto"/>
        <w:jc w:val="both"/>
        <w:rPr>
          <w:rFonts w:ascii="Book Antiqua" w:hAnsi="Book Antiqua"/>
        </w:rPr>
      </w:pPr>
      <w:r>
        <w:rPr>
          <w:rFonts w:ascii="Book Antiqua" w:hAnsi="Book Antiqua"/>
        </w:rPr>
        <w:t xml:space="preserve">62 </w:t>
      </w:r>
      <w:r>
        <w:rPr>
          <w:rFonts w:ascii="Book Antiqua" w:hAnsi="Book Antiqua"/>
          <w:b/>
          <w:bCs/>
        </w:rPr>
        <w:t>Stoll BA</w:t>
      </w:r>
      <w:r>
        <w:rPr>
          <w:rFonts w:ascii="Book Antiqua" w:hAnsi="Book Antiqua"/>
        </w:rPr>
        <w:t xml:space="preserve">. Dietary supplements of dehydroepiandrosterone in relation to breast cancer risk.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Nutr</w:t>
      </w:r>
      <w:proofErr w:type="spellEnd"/>
      <w:r>
        <w:rPr>
          <w:rFonts w:ascii="Book Antiqua" w:hAnsi="Book Antiqua"/>
        </w:rPr>
        <w:t xml:space="preserve"> 1999; </w:t>
      </w:r>
      <w:r>
        <w:rPr>
          <w:rFonts w:ascii="Book Antiqua" w:hAnsi="Book Antiqua"/>
          <w:b/>
          <w:bCs/>
        </w:rPr>
        <w:t>53</w:t>
      </w:r>
      <w:r>
        <w:rPr>
          <w:rFonts w:ascii="Book Antiqua" w:hAnsi="Book Antiqua"/>
        </w:rPr>
        <w:t>: 771-775 [PMID: 10556982 DOI: 10.1038/sj.ejcn.1600889]</w:t>
      </w:r>
    </w:p>
    <w:p w:rsidR="002E0763" w:rsidRDefault="00DF1676">
      <w:pPr>
        <w:spacing w:line="360" w:lineRule="auto"/>
        <w:jc w:val="both"/>
        <w:rPr>
          <w:rFonts w:ascii="Book Antiqua" w:hAnsi="Book Antiqua"/>
        </w:rPr>
      </w:pPr>
      <w:r>
        <w:rPr>
          <w:rFonts w:ascii="Book Antiqua" w:hAnsi="Book Antiqua"/>
        </w:rPr>
        <w:lastRenderedPageBreak/>
        <w:t xml:space="preserve">63 </w:t>
      </w:r>
      <w:r>
        <w:rPr>
          <w:rFonts w:ascii="Book Antiqua" w:hAnsi="Book Antiqua"/>
          <w:b/>
          <w:bCs/>
        </w:rPr>
        <w:t>Arnold JT</w:t>
      </w:r>
      <w:r>
        <w:rPr>
          <w:rFonts w:ascii="Book Antiqua" w:hAnsi="Book Antiqua"/>
        </w:rPr>
        <w:t xml:space="preserve">. DHEA metabolism in prostate: For better or worse? </w:t>
      </w:r>
      <w:r>
        <w:rPr>
          <w:rFonts w:ascii="Book Antiqua" w:hAnsi="Book Antiqua"/>
          <w:i/>
          <w:iCs/>
        </w:rPr>
        <w:t>Mol Cell Endocrinol</w:t>
      </w:r>
      <w:r>
        <w:rPr>
          <w:rFonts w:ascii="Book Antiqua" w:hAnsi="Book Antiqua"/>
        </w:rPr>
        <w:t xml:space="preserve"> 2009; </w:t>
      </w:r>
      <w:r>
        <w:rPr>
          <w:rFonts w:ascii="Book Antiqua" w:hAnsi="Book Antiqua"/>
          <w:b/>
          <w:bCs/>
        </w:rPr>
        <w:t>301</w:t>
      </w:r>
      <w:r>
        <w:rPr>
          <w:rFonts w:ascii="Book Antiqua" w:hAnsi="Book Antiqua"/>
        </w:rPr>
        <w:t>: 83-88 [PMID: 19013497 DOI: 10.1016/j.mce.2008.10.019]</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Footnotes</w:t>
      </w: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the </w:t>
      </w:r>
      <w:r>
        <w:rPr>
          <w:rFonts w:ascii="Book Antiqua" w:eastAsia="Book Antiqua" w:hAnsi="Book Antiqua" w:cs="Book Antiqua"/>
          <w:color w:val="000000"/>
        </w:rPr>
        <w:t xml:space="preserve">authors declare no conflict of interest pertaining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manuscript.</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2022</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30, 2023</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2E0763" w:rsidRDefault="00DF167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E0763" w:rsidRDefault="00DF1676">
      <w:pPr>
        <w:spacing w:line="360" w:lineRule="auto"/>
        <w:jc w:val="both"/>
        <w:rPr>
          <w:rFonts w:ascii="Book Antiqua" w:hAnsi="Book Antiqua"/>
        </w:rPr>
      </w:pPr>
      <w:r>
        <w:rPr>
          <w:rFonts w:ascii="Book Antiqua" w:eastAsia="Book Antiqua" w:hAnsi="Book Antiqua" w:cs="Book Antiqua"/>
          <w:color w:val="000000"/>
        </w:rPr>
        <w:t>Grade A (Excellent): 0</w:t>
      </w:r>
    </w:p>
    <w:p w:rsidR="002E0763" w:rsidRDefault="00DF1676">
      <w:pPr>
        <w:spacing w:line="360" w:lineRule="auto"/>
        <w:jc w:val="both"/>
        <w:rPr>
          <w:rFonts w:ascii="Book Antiqua" w:hAnsi="Book Antiqua"/>
        </w:rPr>
      </w:pPr>
      <w:r>
        <w:rPr>
          <w:rFonts w:ascii="Book Antiqua" w:eastAsia="Book Antiqua" w:hAnsi="Book Antiqua" w:cs="Book Antiqua"/>
          <w:color w:val="000000"/>
        </w:rPr>
        <w:t>Grade B (Very good): 0</w:t>
      </w:r>
    </w:p>
    <w:p w:rsidR="002E0763" w:rsidRDefault="00DF1676">
      <w:pPr>
        <w:spacing w:line="360" w:lineRule="auto"/>
        <w:jc w:val="both"/>
        <w:rPr>
          <w:rFonts w:ascii="Book Antiqua" w:hAnsi="Book Antiqua"/>
        </w:rPr>
      </w:pPr>
      <w:r>
        <w:rPr>
          <w:rFonts w:ascii="Book Antiqua" w:eastAsia="Book Antiqua" w:hAnsi="Book Antiqua" w:cs="Book Antiqua"/>
          <w:color w:val="000000"/>
        </w:rPr>
        <w:t>Grade C (Good): 0</w:t>
      </w:r>
    </w:p>
    <w:p w:rsidR="002E0763" w:rsidRDefault="00DF1676">
      <w:pPr>
        <w:spacing w:line="360" w:lineRule="auto"/>
        <w:jc w:val="both"/>
        <w:rPr>
          <w:rFonts w:ascii="Book Antiqua" w:hAnsi="Book Antiqua"/>
        </w:rPr>
      </w:pPr>
      <w:r>
        <w:rPr>
          <w:rFonts w:ascii="Book Antiqua" w:eastAsia="Book Antiqua" w:hAnsi="Book Antiqua" w:cs="Book Antiqua"/>
          <w:color w:val="000000"/>
        </w:rPr>
        <w:t>Grade D (Fair): D, D</w:t>
      </w:r>
    </w:p>
    <w:p w:rsidR="002E0763" w:rsidRDefault="00DF1676">
      <w:pPr>
        <w:spacing w:line="360" w:lineRule="auto"/>
        <w:jc w:val="both"/>
        <w:rPr>
          <w:rFonts w:ascii="Book Antiqua" w:hAnsi="Book Antiqua"/>
        </w:rPr>
      </w:pPr>
      <w:r>
        <w:rPr>
          <w:rFonts w:ascii="Book Antiqua" w:eastAsia="Book Antiqua" w:hAnsi="Book Antiqua" w:cs="Book Antiqua"/>
          <w:color w:val="000000"/>
        </w:rPr>
        <w:t>Grade E (Poor): 0</w:t>
      </w:r>
    </w:p>
    <w:p w:rsidR="002E0763" w:rsidRDefault="002E0763">
      <w:pPr>
        <w:spacing w:line="360" w:lineRule="auto"/>
        <w:jc w:val="both"/>
        <w:rPr>
          <w:rFonts w:ascii="Book Antiqua" w:hAnsi="Book Antiqua"/>
        </w:rPr>
      </w:pPr>
    </w:p>
    <w:p w:rsidR="002E0763" w:rsidRDefault="00DF167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Covantsev</w:t>
      </w:r>
      <w:proofErr w:type="spellEnd"/>
      <w:r>
        <w:rPr>
          <w:rFonts w:ascii="Book Antiqua" w:eastAsia="Book Antiqua" w:hAnsi="Book Antiqua" w:cs="Book Antiqua"/>
          <w:color w:val="000000"/>
        </w:rPr>
        <w:t xml:space="preserve"> S, Russia; </w:t>
      </w:r>
      <w:proofErr w:type="spellStart"/>
      <w:r>
        <w:rPr>
          <w:rFonts w:ascii="Book Antiqua" w:eastAsia="Book Antiqua" w:hAnsi="Book Antiqua" w:cs="Book Antiqua"/>
          <w:color w:val="000000"/>
        </w:rPr>
        <w:t>Lafranceschina</w:t>
      </w:r>
      <w:proofErr w:type="spellEnd"/>
      <w:r>
        <w:rPr>
          <w:rFonts w:ascii="Book Antiqua" w:eastAsia="Book Antiqua" w:hAnsi="Book Antiqua" w:cs="Book Antiqua"/>
          <w:color w:val="000000"/>
        </w:rPr>
        <w:t xml:space="preserve"> S,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rsidR="002E0763" w:rsidRDefault="00DF1676">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Figure Legends</w:t>
      </w:r>
    </w:p>
    <w:p w:rsidR="002E0763" w:rsidRDefault="00DF1676">
      <w:pPr>
        <w:spacing w:line="360" w:lineRule="auto"/>
        <w:jc w:val="both"/>
        <w:rPr>
          <w:rFonts w:ascii="Book Antiqua" w:eastAsia="Book Antiqua" w:hAnsi="Book Antiqua" w:cs="Book Antiqua"/>
          <w:color w:val="000000"/>
        </w:rPr>
      </w:pPr>
      <w:r>
        <w:rPr>
          <w:noProof/>
          <w:lang w:eastAsia="zh-CN"/>
        </w:rPr>
        <w:drawing>
          <wp:inline distT="0" distB="0" distL="0" distR="0">
            <wp:extent cx="5943600" cy="1677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43600" cy="1677035"/>
                    </a:xfrm>
                    <a:prstGeom prst="rect">
                      <a:avLst/>
                    </a:prstGeom>
                  </pic:spPr>
                </pic:pic>
              </a:graphicData>
            </a:graphic>
          </wp:inline>
        </w:drawing>
      </w:r>
    </w:p>
    <w:p w:rsidR="002E0763" w:rsidRDefault="00DF167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Metabolism of exogenous</w:t>
      </w:r>
      <w:r>
        <w:rPr>
          <w:rFonts w:ascii="Book Antiqua" w:eastAsia="宋体" w:hAnsi="Book Antiqua" w:cs="Book Antiqua" w:hint="eastAsia"/>
          <w:b/>
          <w:color w:val="000000"/>
          <w:lang w:eastAsia="zh-CN"/>
        </w:rPr>
        <w:t>ly</w:t>
      </w:r>
      <w:r>
        <w:rPr>
          <w:rFonts w:ascii="Book Antiqua" w:eastAsia="Book Antiqua" w:hAnsi="Book Antiqua" w:cs="Book Antiqua"/>
          <w:b/>
          <w:color w:val="000000"/>
        </w:rPr>
        <w:t xml:space="preserve"> administered dehydroepiandrosterone. </w:t>
      </w:r>
      <w:r>
        <w:rPr>
          <w:rFonts w:ascii="Book Antiqua" w:eastAsia="Book Antiqua" w:hAnsi="Book Antiqua" w:cs="Book Antiqua"/>
          <w:color w:val="000000"/>
        </w:rPr>
        <w:t>DHEA: Dehydroepiandrosterone; DHEAS: Dehydroepiandrosterone sulfate; DHEA-ST: Dehydroepiandrosterone-</w:t>
      </w:r>
      <w:proofErr w:type="spellStart"/>
      <w:r>
        <w:rPr>
          <w:rFonts w:ascii="Book Antiqua" w:eastAsia="Book Antiqua" w:hAnsi="Book Antiqua" w:cs="Book Antiqua"/>
          <w:color w:val="000000"/>
        </w:rPr>
        <w:t>sulphotransferase</w:t>
      </w:r>
      <w:proofErr w:type="spellEnd"/>
      <w:r>
        <w:rPr>
          <w:rFonts w:ascii="Book Antiqua" w:eastAsia="Book Antiqua" w:hAnsi="Book Antiqua" w:cs="Book Antiqua"/>
          <w:color w:val="000000"/>
        </w:rPr>
        <w:t xml:space="preserve">; HSD: Hydroxysteroid dehydrogenase; STS: </w:t>
      </w:r>
      <w:proofErr w:type="spellStart"/>
      <w:r>
        <w:rPr>
          <w:rFonts w:ascii="Book Antiqua" w:eastAsia="Book Antiqua" w:hAnsi="Book Antiqua" w:cs="Book Antiqua"/>
          <w:color w:val="000000"/>
        </w:rPr>
        <w:t>Steryl-suplhatase</w:t>
      </w:r>
      <w:proofErr w:type="spellEnd"/>
      <w:r>
        <w:rPr>
          <w:rFonts w:ascii="Book Antiqua" w:eastAsia="Book Antiqua" w:hAnsi="Book Antiqua" w:cs="Book Antiqua"/>
          <w:color w:val="000000"/>
        </w:rPr>
        <w:t xml:space="preserve">; SULTS: </w:t>
      </w:r>
      <w:proofErr w:type="spellStart"/>
      <w:r>
        <w:rPr>
          <w:rFonts w:ascii="Book Antiqua" w:eastAsia="Book Antiqua" w:hAnsi="Book Antiqua" w:cs="Book Antiqua"/>
          <w:color w:val="000000"/>
        </w:rPr>
        <w:t>Sulphotransferases</w:t>
      </w:r>
      <w:proofErr w:type="spellEnd"/>
      <w:r>
        <w:rPr>
          <w:rFonts w:ascii="Book Antiqua" w:eastAsia="Book Antiqua" w:hAnsi="Book Antiqua" w:cs="Book Antiqua"/>
          <w:color w:val="000000"/>
        </w:rPr>
        <w:t>.</w:t>
      </w:r>
    </w:p>
    <w:p w:rsidR="002E0763" w:rsidRDefault="002E0763">
      <w:pPr>
        <w:spacing w:line="360" w:lineRule="auto"/>
        <w:jc w:val="both"/>
        <w:rPr>
          <w:rFonts w:ascii="Book Antiqua" w:eastAsia="Book Antiqua" w:hAnsi="Book Antiqua" w:cs="Book Antiqua"/>
          <w:color w:val="000000"/>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DF1676">
      <w:pPr>
        <w:pBdr>
          <w:bottom w:val="single" w:sz="4" w:space="1" w:color="auto"/>
        </w:pBdr>
        <w:spacing w:line="360" w:lineRule="auto"/>
        <w:textAlignment w:val="baseline"/>
        <w:rPr>
          <w:rFonts w:ascii="Book Antiqua" w:eastAsia="Times New Roman" w:hAnsi="Book Antiqua"/>
        </w:rPr>
      </w:pPr>
      <w:r>
        <w:rPr>
          <w:rFonts w:ascii="Book Antiqua" w:eastAsia="Times New Roman" w:hAnsi="Book Antiqua"/>
          <w:b/>
          <w:bCs/>
        </w:rPr>
        <w:lastRenderedPageBreak/>
        <w:t>Table 1 Proposed therapeutic indications of dehydroepiandrosterone</w:t>
      </w:r>
    </w:p>
    <w:tbl>
      <w:tblPr>
        <w:tblW w:w="934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06"/>
        <w:gridCol w:w="4138"/>
      </w:tblGrid>
      <w:tr w:rsidR="002E0763">
        <w:tc>
          <w:tcPr>
            <w:tcW w:w="5206" w:type="dxa"/>
            <w:shd w:val="clear" w:color="auto" w:fill="auto"/>
          </w:tcPr>
          <w:p w:rsidR="002E0763" w:rsidRDefault="00DF1676">
            <w:pPr>
              <w:pBdr>
                <w:bottom w:val="single" w:sz="4" w:space="1" w:color="auto"/>
              </w:pBdr>
              <w:spacing w:line="360" w:lineRule="auto"/>
              <w:jc w:val="both"/>
              <w:textAlignment w:val="baseline"/>
              <w:rPr>
                <w:rFonts w:ascii="Book Antiqua" w:eastAsia="Times New Roman" w:hAnsi="Book Antiqua"/>
                <w:b/>
                <w:bCs/>
              </w:rPr>
            </w:pPr>
            <w:r>
              <w:rPr>
                <w:rFonts w:ascii="Book Antiqua" w:eastAsia="Times New Roman" w:hAnsi="Book Antiqua"/>
                <w:b/>
                <w:bCs/>
              </w:rPr>
              <w:t>Indication</w:t>
            </w:r>
          </w:p>
        </w:tc>
        <w:tc>
          <w:tcPr>
            <w:tcW w:w="4138" w:type="dxa"/>
          </w:tcPr>
          <w:p w:rsidR="002E0763" w:rsidRDefault="00DF1676">
            <w:pPr>
              <w:pBdr>
                <w:bottom w:val="single" w:sz="4" w:space="1" w:color="auto"/>
              </w:pBdr>
              <w:spacing w:line="360" w:lineRule="auto"/>
              <w:jc w:val="both"/>
              <w:textAlignment w:val="baseline"/>
              <w:rPr>
                <w:rFonts w:ascii="Book Antiqua" w:eastAsia="Times New Roman" w:hAnsi="Book Antiqua"/>
                <w:b/>
                <w:bCs/>
              </w:rPr>
            </w:pPr>
            <w:r>
              <w:rPr>
                <w:rFonts w:ascii="Book Antiqua" w:eastAsia="Times New Roman" w:hAnsi="Book Antiqua"/>
                <w:b/>
                <w:bCs/>
              </w:rPr>
              <w:t xml:space="preserve">Current evidence </w:t>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Sexual dysfunction</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{"citationID":"LZU2q27o","properties":{"formattedCitation":"\\super [6]\\nosupersub{}","plainCitation":"[6]","noteIndex":0},"citationItems":[{"id":117,"uris":["http://zotero.org/users/9890425/items/39M77AF8"],"itemData":{"id":117,"type":"article-journal","abstract":"OBJECTIVE: To update practice guidelines for the therapeutic use of androgens in women.\nPARTICIPANTS: A Task Force appointed by the Endocrine Society, American Congress of Obestricians and Gynecologists (ACOG), American Society for Reproductive Medicine (ASRM), European Society of Endocrinology (ESE), and International Menopause Society (IMS) consisting of six experts, a methodologist, and a medical writer.\nEVIDENCE: The Task Force commissioned two systematic reviews of published data and considered several other existing meta-analyses and trials. The GRADE methodology was used; the strength of a recommendation is indicated by a number \"1\" (strong recommendation, we recommend) or \"2\" (weak recommendation, we suggest).\nCONSENSUS PROCESS: Multiple e-mail communications and conference calls determined consensus. Committees of the Endocrine Society, ASRM, ACOG, ESE, and IMS reviewed and commented on the drafts of the guidelines.\nCONCLUSIONS: We continue to recommend against making a diagnosis of androgen deficiency syndrome in healthy women because there is a lack of a well-defined syndrome, and data correlating androgen levels with specific signs or symptoms are unavailable. We recommend against the general use of T for the following indications: infertility; sexual dysfunction other than hypoactive sexual desire disorder; cognitive, cardiovascular, metabolic, or bone health; or general well-being. We recommend against the routine use of dehydroepiandrosterone due to limited data concerning its effectiveness and safety in normal women or those with adrenal insufficiency. We recommend against the routine prescription of T or dehydroepiandrosterone for the treatment of women with low androgen levels due to hypopituitarism, adrenal insufficiency, surgical menopause, pharmacological glucocorticoid administration, or other conditions associated with low androgen levels because there are limited data supporting improvement in signs and symptoms with therapy and no long-term studies of risk. Evidence supports the short-term efficacy and safety of high physiological doses of T treatment of postmenopausal women with sexual dysfunction due to hypoactive sexual desire disorder. Importantly, endogenous T levels did not predict response to therapy. At present, physiological T preparations for use in women are not available in many countries including the United States, and long-term safety data are lacking. We recommend that any woman receiving T therapy be monitored for signs and symptoms of androgen excess. We outline areas for future research. Ongoing improvement in androgen assays will allow a redefinition of normal ranges across the lifespan; this may help to clarify the impact of varying concentrations of plasma androgens on the biology, physiology, and psychology in women and lead to indications for therapeutic interventions.","container-title":"The Journal of Clinical Endocrinology and Metabolism","DOI":"10.1210/jc.2014-2260","ISSN":"1945-7197","issue":"10","journalAbbreviation":"J Clin Endocrinol Metab","language":"eng","note":"PMID: 25279570","page":"3489-3510","source":"PubMed","title":"Androgen therapy in women: a reappraisal: an Endocrine Society clinical practice guideline","title-short":"Androgen therapy in women","volume":"99","author":[{"family":"Wierman","given":"Margaret E."},{"family":"Arlt","given":"Wiebke"},{"family":"Basson","given":"Rosemary"},{"family":"Davis","given":"Susan R."},{"family":"Miller","given":"Karen K."},{"family":"Murad","given":"Mohammad H."},{"family":"Rosner","given":"William"},{"family":"Santoro","given":"Nanette"}],"issued":{"date-parts":[["2014",10]]}}}],"schema":"https://github.com/citation-style-language/schema/raw/master/csl-citation.json"}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[6]</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Infertility</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{"citationID":"eYR0PAwz","properties":{"formattedCitation":"\\super [13]\\nosupersub{}","plainCitation":"[13]","noteIndex":0},"citationItems":[{"id":199,"uris":["http://zotero.org/users/9890425/items/6HJT56HD"],"itemData":{"id":199,"type":"article-journal","abstract":"To evaluate the effect of dehydroepiandrosterone (DHEA) therapy on the ovarian response and pregnancy outcome in patients with diminished ovarian reserve (DOR). Eligible studies, published before August 31, 2015, were identified from PubMed, EMBASE, the Cochrane library. Outcome measures were the number of retrieved oocytes, cancellation rate of IVF cycles, clinical pregnancy rate and miscarriage rate. We adopted Revman 5.0 software to pool the data from the eligible studies. A total of 9 studies, four were RCTs, four retrospective studies, one prospective studies, including 540 cases and 668 controls, were available for analysis. The pooled analysis showed that the clinical pregnancy rates were increased significantly in DOR patients who were pre-treated with DHEA (OR=1.47, 95% CI: 1.09-1.99), whereas no differences were found in the number of oocytes retrieved, the cancellation rate of IVF cycles and the miscarriage rate between the cases and controls (WMD= -0.69, 95% CI: -2.18-0.81; OR=0.74, 95% CI: 0.51-1.08; OR=0.34, 95% CI: 0.10-1.24). However, it is worth noting that when data were restricted to RCTs, there was a non-significant difference in the clinical pregnancy rate (OR=1.08, 95% CI: 0.67-1.73). We concluded that DHEA supplementation in DOR patients might improve the pregnancy outcomes. To further confirm this effect, more randomized controlled trials with large sample sizes are needed.","container-title":"Journal of Gynecology Obstetrics and Human Reproduction","DOI":"10.1016/j.jgyn.2016.01.002","ISSN":"2468-7847","issue":"1","journalAbbreviation":"J Gynecol Obstet Hum Reprod","language":"eng","note":"PMID: 28403950","page":"1-7","source":"PubMed","title":"The effect of dehydroepiandrosterone (DHEA) supplementation on women with diminished ovarian reserve (DOR) in IVF cycle: Evidence from a meta-analysis","title-short":"The effect of dehydroepiandrosterone (DHEA) supplementation on women with diminished ovarian reserve (DOR) in IVF cycle","volume":"46","author":[{"family":"Qin","given":"J. C."},{"family":"Fan","given":"L."},{"family":"Qin","given":"A. P."}],"issued":{"date-parts":[["2017",1]]}}}],"schema":"https://github.com/citation-style-language/schema/raw/master/csl-citation.json"}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[13]</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Genitourinary symptoms</w:t>
            </w:r>
            <w:r>
              <w:rPr>
                <w:rFonts w:ascii="Book Antiqua" w:eastAsia="宋体" w:hAnsi="Book Antiqua" w:hint="eastAsia"/>
                <w:lang w:eastAsia="zh-CN"/>
              </w:rPr>
              <w:t xml:space="preserve"> </w:t>
            </w:r>
            <w:r>
              <w:rPr>
                <w:rFonts w:ascii="Book Antiqua" w:eastAsia="Times New Roman" w:hAnsi="Book Antiqua"/>
              </w:rPr>
              <w:t>(</w:t>
            </w:r>
            <w:r>
              <w:rPr>
                <w:rFonts w:ascii="Book Antiqua" w:eastAsia="宋体" w:hAnsi="Book Antiqua" w:hint="eastAsia"/>
                <w:lang w:eastAsia="zh-CN"/>
              </w:rPr>
              <w:t>a</w:t>
            </w:r>
            <w:r>
              <w:rPr>
                <w:rFonts w:ascii="Book Antiqua" w:eastAsia="Times New Roman" w:hAnsi="Book Antiqua"/>
              </w:rPr>
              <w:t xml:space="preserve">lternative agent) </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Positive</w:t>
            </w:r>
            <w:r>
              <w:rPr>
                <w:rFonts w:ascii="Book Antiqua" w:eastAsia="Times New Roman" w:hAnsi="Book Antiqua"/>
              </w:rPr>
              <w:fldChar w:fldCharType="begin"/>
            </w:r>
            <w:r>
              <w:rPr>
                <w:rFonts w:ascii="Book Antiqua" w:eastAsia="Times New Roman" w:hAnsi="Book Antiqua"/>
              </w:rPr>
              <w:instrText xml:space="preserve"> ADDIN ZOTERO_ITEM CSL_CITATION {"citationID":"8n77ed5E","properties":{"formattedCitation":"\\super [7,9]\\nosupersub{}","plainCitation":"[7,9]","noteIndex":0},"citationItems":[{"id":148,"uris":["http://zotero.org/users/9890425/items/JECX4G9V"],"itemData":{"id":148,"type":"article-journal","abstract":"OBJECTIVE: The aim of this study is to confirm the local beneficial effects of intravaginal dehydroepiandrosterone (DHEA, Prasterone) on moderate to severe dyspareunia or pain at sexual activity, the most frequent symptom of vulvovaginal atrophy due to menopause or genitourinary syndrome of menopause (GSM).\nMETHODS: In a prospective, randomized, double-blind, and placebo-controlled phase III clinical trial, the effect of daily intravaginal 0.50% DHEA (6.5</w:instrText>
            </w:r>
            <w:r>
              <w:rPr>
                <w:rFonts w:eastAsia="Times New Roman"/>
              </w:rPr>
              <w:instrText> </w:instrText>
            </w:r>
            <w:r>
              <w:rPr>
                <w:rFonts w:ascii="Book Antiqua" w:eastAsia="Times New Roman" w:hAnsi="Book Antiqua"/>
              </w:rPr>
              <w:instrText>mg) (Prasterone, EndoCeutics) was examined on four coprimary objectives, namely percentage of parabasal cells, percentage or superficial cells, vaginal pH, and moderate to severe pain at sexual activity (dyspareunia) identified by the women as their most bothersome vulvovaginal atrophy symptom. The intent-to-treat population included 157 and 325 women in the placebo and DHEA-treated groups, respectively.\nRESULTS: After daily intravaginal administration of 0.50% DHEA for 12 weeks, when compared to baseline by the analysis of covariance test, the percentage of parabasal cells decreased by 27.7% over placebo (P</w:instrText>
            </w:r>
            <w:r>
              <w:rPr>
                <w:rFonts w:eastAsia="Times New Roman"/>
              </w:rPr>
              <w:instrText> </w:instrText>
            </w:r>
            <w:r>
              <w:rPr>
                <w:rFonts w:ascii="Book Antiqua" w:eastAsia="Times New Roman" w:hAnsi="Book Antiqua"/>
              </w:rPr>
              <w:instrText>&lt;</w:instrText>
            </w:r>
            <w:r>
              <w:rPr>
                <w:rFonts w:eastAsia="Times New Roman"/>
              </w:rPr>
              <w:instrText> </w:instrText>
            </w:r>
            <w:r>
              <w:rPr>
                <w:rFonts w:ascii="Book Antiqua" w:eastAsia="Times New Roman" w:hAnsi="Book Antiqua"/>
              </w:rPr>
              <w:instrText>0.0001), whereas the percentage of superficial cells increased by 8.44% over placebo (P</w:instrText>
            </w:r>
            <w:r>
              <w:rPr>
                <w:rFonts w:eastAsia="Times New Roman"/>
              </w:rPr>
              <w:instrText> </w:instrText>
            </w:r>
            <w:r>
              <w:rPr>
                <w:rFonts w:ascii="Book Antiqua" w:eastAsia="Times New Roman" w:hAnsi="Book Antiqua"/>
              </w:rPr>
              <w:instrText>&lt;</w:instrText>
            </w:r>
            <w:r>
              <w:rPr>
                <w:rFonts w:eastAsia="Times New Roman"/>
              </w:rPr>
              <w:instrText> </w:instrText>
            </w:r>
            <w:r>
              <w:rPr>
                <w:rFonts w:ascii="Book Antiqua" w:eastAsia="Times New Roman" w:hAnsi="Book Antiqua"/>
              </w:rPr>
              <w:instrText>0.0001), vaginal pH decreased by 0.66</w:instrText>
            </w:r>
            <w:r>
              <w:rPr>
                <w:rFonts w:eastAsia="Times New Roman"/>
              </w:rPr>
              <w:instrText> </w:instrText>
            </w:r>
            <w:r>
              <w:rPr>
                <w:rFonts w:ascii="Book Antiqua" w:eastAsia="Times New Roman" w:hAnsi="Book Antiqua"/>
              </w:rPr>
              <w:instrText>pH unit over placebo (P</w:instrText>
            </w:r>
            <w:r>
              <w:rPr>
                <w:rFonts w:eastAsia="Times New Roman"/>
              </w:rPr>
              <w:instrText> </w:instrText>
            </w:r>
            <w:r>
              <w:rPr>
                <w:rFonts w:ascii="Book Antiqua" w:eastAsia="Times New Roman" w:hAnsi="Book Antiqua"/>
              </w:rPr>
              <w:instrText>&lt;</w:instrText>
            </w:r>
            <w:r>
              <w:rPr>
                <w:rFonts w:eastAsia="Times New Roman"/>
              </w:rPr>
              <w:instrText> </w:instrText>
            </w:r>
            <w:r>
              <w:rPr>
                <w:rFonts w:ascii="Book Antiqua" w:eastAsia="Times New Roman" w:hAnsi="Book Antiqua"/>
              </w:rPr>
              <w:instrText>0.0001), and pain at sexual activity decreased by 1.42 severity score unit from baseline or 0.36 unit over placebo (P</w:instrText>
            </w:r>
            <w:r>
              <w:rPr>
                <w:rFonts w:eastAsia="Times New Roman"/>
              </w:rPr>
              <w:instrText> </w:instrText>
            </w:r>
            <w:r>
              <w:rPr>
                <w:rFonts w:ascii="Book Antiqua" w:eastAsia="Times New Roman" w:hAnsi="Book Antiqua"/>
              </w:rPr>
              <w:instrText>=</w:instrText>
            </w:r>
            <w:r>
              <w:rPr>
                <w:rFonts w:eastAsia="Times New Roman"/>
              </w:rPr>
              <w:instrText> </w:instrText>
            </w:r>
            <w:r>
              <w:rPr>
                <w:rFonts w:ascii="Book Antiqua" w:eastAsia="Times New Roman" w:hAnsi="Book Antiqua"/>
              </w:rPr>
              <w:instrText>0.0002). On the other hand, moderate to severe vaginal dryness present in 84.0% of women improved at 12 weeks by 1.44 severity score unit compared to baseline, or 0.27 unit over placebo (P</w:instrText>
            </w:r>
            <w:r>
              <w:rPr>
                <w:rFonts w:eastAsia="Times New Roman"/>
              </w:rPr>
              <w:instrText> </w:instrText>
            </w:r>
            <w:r>
              <w:rPr>
                <w:rFonts w:ascii="Book Antiqua" w:eastAsia="Times New Roman" w:hAnsi="Book Antiqua"/>
              </w:rPr>
              <w:instrText>=</w:instrText>
            </w:r>
            <w:r>
              <w:rPr>
                <w:rFonts w:eastAsia="Times New Roman"/>
              </w:rPr>
              <w:instrText> </w:instrText>
            </w:r>
            <w:r>
              <w:rPr>
                <w:rFonts w:ascii="Book Antiqua" w:eastAsia="Times New Roman" w:hAnsi="Book Antiqua"/>
              </w:rPr>
              <w:instrText>0.004). At gynecological evaluation, vaginal secretions, epithelial integrity, epithelial surface thickness, and color all improved by 86% to 121% over the placebo effect (P</w:instrText>
            </w:r>
            <w:r>
              <w:rPr>
                <w:rFonts w:eastAsia="Times New Roman"/>
              </w:rPr>
              <w:instrText> </w:instrText>
            </w:r>
            <w:r>
              <w:rPr>
                <w:rFonts w:ascii="Book Antiqua" w:eastAsia="Times New Roman" w:hAnsi="Book Antiqua"/>
              </w:rPr>
              <w:instrText>&lt;</w:instrText>
            </w:r>
            <w:r>
              <w:rPr>
                <w:rFonts w:eastAsia="Times New Roman"/>
              </w:rPr>
              <w:instrText> </w:instrText>
            </w:r>
            <w:r>
              <w:rPr>
                <w:rFonts w:ascii="Book Antiqua" w:eastAsia="Times New Roman" w:hAnsi="Book Antiqua"/>
              </w:rPr>
              <w:instrText>0.0001 for all comparisons with placebo). Serum steroid levels remained well within the normal postmenopausal values according to the involved mechanisms of intracrinology. The only side effect reasonably related to treatment is vaginal discharge due to melting of the vehicle at body temperature and this was reported in about 6% of the participants.\nCONCLUSIONS: The daily intravaginal administration of 0.50% (6.5</w:instrText>
            </w:r>
            <w:r>
              <w:rPr>
                <w:rFonts w:eastAsia="Times New Roman"/>
              </w:rPr>
              <w:instrText> </w:instrText>
            </w:r>
            <w:r>
              <w:rPr>
                <w:rFonts w:ascii="Book Antiqua" w:eastAsia="Times New Roman" w:hAnsi="Book Antiqua"/>
              </w:rPr>
              <w:instrText xml:space="preserve">mg) DHEA (Prasterone) has shown clinically and highly statistically significant effects on the four coprimary parameters suggested by the US Food and Drug Administration. The strictly local action of Prasterone is in line with the absence of significant drug-related adverse events, thus showing the high benefit-to-risk ratio of this treatment based upon the novel understanding of the physiology of sex steroids in women.","container-title":"Menopause (New York, N.Y.)","DOI":"10.1097/GME.0000000000000571","ISSN":"1530-0374","issue":"3","journalAbbreviation":"Menopause","language":"eng","note":"PMID: 26731686","page":"243-256","source":"PubMed","title":"Efficacy of intravaginal dehydroepiandrosterone (DHEA) on moderate to severe dyspareunia and vaginal dryness, symptoms of vulvovaginal atrophy, and of the genitourinary syndrome of menopause","volume":"23","author":[{"family":"Labrie","given":"Fernand"},{"family":"Archer","given":"David F."},{"family":"Koltun","given":"William"},{"family":"Vachon","given":"Andrée"},{"family":"Young","given":"Douglas"},{"family":"Frenette","given":"Louise"},{"family":"Portman","given":"David"},{"family":"Montesino","given":"Marlene"},{"family":"Côté","given":"Isabelle"},{"family":"Parent","given":"Julie"},{"family":"Lavoie","given":"Lyne"},{"family":"Beauregard","given":"Adam"},{"family":"Martel","given":"Céline"},{"family":"Vaillancourt","given":"Mario"},{"family":"Balser","given":"John"},{"family":"Moyneur","given":"Érick"},{"literal":"VVA Prasterone Research Group"}],"issued":{"date-parts":[["2016",3]]}}},{"id":473,"uris":["http://zotero.org/users/9890425/items/EU8LKRZ6"],"itemData":{"id":473,"type":"article-journal","abstract":"OBJECTIVE: To update and expand the 2013 position statement of The North American Menopause Society (NAMS) on the management of the genitourinary syndrome of menopause (GSM), of which symptomatic vulvovaginal atrophy (VVA) is a component.\nMETHODS: A Panel of acknowledged experts in the field of genitourinary health reviewed the literature to evaluate new evidence on vaginal hormone therapies as well as on other management options available or in development for GSM. A search of PubMed was conducted identifying medical literature on VVA and GSM published since the 2013 position statement on the role of pharmacologic and nonpharmacologic treatments for VVA in postmenopausal women. The Panel revised and added recommendations on the basis of current evidence. The Panel's conclusions and recommendations were reviewed and approved by the NAMS Board of Trustees.\nRESULTS: Genitourinary syndrome of menopause affects approximately 27% to 84% of postmenopausal women and can significantly impair health, sexual function, and quality of life. Genitourinary syndrome of menopause is likely underdiagnosed and undertreated. In most cases, symptoms can be effectively managed. A number of over-the-counter and government-approved prescription therapies available in the United States and Canada demonstrate effectiveness, depending on the severity of symptoms. These include vaginal lubricants and moisturizers, vaginal estrogens and dehydroepiandrosterone (DHEA), systemic hormone therapy, and the estrogen agonist/antagonist ospemifene. Long-term studies on the endometrial safety of vaginal estrogen, vaginal DHEA, and ospemifene are lacking. There are insufficient placebo-controlled trials of energy-based therapies, including laser, to draw conclusions on efficacy and safety or to make treatment recommendations.\nCONCLUSIONS: Clinicians can resolve many distressing genitourinary symptoms and improve sexual health and the quality of life of postmenopausal women by educating women about, diagnosing, and appropriately managing GSM. Choice of therapy depends on the severity of symptoms, the effectiveness and safety of treatments for the individual patient, and patient preference. Nonhormone therapies available without a prescription provide sufficient relief for most women with mild symptoms. Low-dose vaginal estrogens, vaginal DHEA, systemic estrogen therapy, and ospemifene are effective treatments for moderate to severe GSM. When low-dose vaginal estrogen or DHEA or ospemifene is administered, a progestogen is not indicated; however, endometrial safety has not been studied in clinical trials beyond 1 year. There are insufficient data at present to confirm the safety of vaginal estrogen or DHEA or ospemifene in women with breast cancer; management of GSM should consider the woman's needs and the recommendations of her oncologist.","container-title":"Menopause (New York, N.Y.)","DOI":"10.1097/GME.0000000000001609","ISSN":"1530-0374","issue":"9","journalAbbreviation":"Menopause","language":"eng","note":"PMID: 32852449","page":"976-992","source":"PubMed","title":"The 2020 genitourinary syndrome of menopause position statement of The North American Menopause Society","volume":"27","author":[{"literal":"The NAMS 2020 GSM Position Statement Editorial Panel"}],"issued":{"date-parts":[["2020",9]]}}}],"schema":"https://github.com/citation-style-language/schema/raw/master/csl-citation.json"}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[7,9]</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Peri-menopausal and menopausal women</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{"citationID":"J5cijlwB","properties":{"formattedCitation":"\\super [5]\\nosupersub{}","plainCitation":"[5]","noteIndex":0},"citationItems":[{"id":123,"uris":["http://zotero.org/users/9890425/items/6TM2JMS8"],"itemData":{"id":123,"type":"article-journal","abstract":"BACKGROUND: During menopause a decreasing ovarian follicular response generally causes a fluctuation and eventual decrease in estrogen levels. This can lead to the development of various perimenopausal and postmenopausal symptoms (for example hot flushes, night sweats, vaginal dryness). Dehydroepiandrosterone (DHEA) is one of the main precursors of androgens, which in turn are converted to testosterone and estrogens. It is possible that the administration of DHEA may increase estrogen and testosterone levels in peri- and postmenopausal women to alleviate their symptoms and improve general wellbeing and sexual function (for example libido, dyspareunia, satisfaction). Treatment with DHEA is controversial as there is uncertainty about its effectiveness and safety. This review should clearly outline the evidence for DHEA in the treatment of menopausal symptoms and evaluate its effectiveness and safety by combining the results of randomised controlled trials.\nOBJECTIVES: To assess the effectiveness and safety of administering DHEA to women with menopausal symptoms in the peri- or postmenopausal phase.\nSEARCH METHODS: The databases that we searched (3 June 2014) with no language restrictions applied were the Cochrane Menstrual Disorders and Subfertility Group Specialised Register, Cochrane Central Register of Controlled Trials (CENTRAL), MEDLINE, EMBASE, PsycINFO, CINAHL and LILACS. We also searched conference abstracts and citation lists in the ISI Web of Knowledge. Ongoing trials were searched in the trials registers. Reference lists of retrieved articles were checked.\nSELECTION CRITERIA: We included randomised controlled trials comparing any dose and form of DHEA by any route of administration versus any other active intervention, placebo or no treatment for a minimal treatment duration of seven days in peri- and postmenopausal women.\nDATA COLLECTION AND ANALYSIS: Two authors independently extracted data after assessing eligibility for inclusion and quality of studies. Authors were contacted for additional information.\nMAIN RESULTS: Twenty-eight trials with 1273 menopausal women were included in this review. Data could be extracted from 16 trials to conduct the meta-analysis. The overall quality of the studies was moderate to low with the majority of studies that were included in the meta-analysis having reasonable methodology. Compared to placebo, DHEA did not improve quality of life (standardised mean difference (SMD) 0.16, 95% confidence interval (CI) -0.03 to 0.34, P = 0.10, 8 studies, 287 women (132 from parallel and 155 from crossover trials), I² = 0%, moderate quality evidence; one trial of the nine that reported on this outcome was removed in a sensitivity analysis as it was judged to be at high risk of bias). DHEA was found to be associated with androgenic side effects (mainly acne) (odds ratio (OR) 3.77, 95% CI 1.36 to 10.4, P = 0.01, 5 studies, 376 women, I² = 10%, moderate quality evidence) when compared to placebo. No associations were found with other adverse effects. It was unclear whether DHEA affected menopausal symptoms as the results from the trials were inconsistent and could not easily be pooled to provide an overall effect due to different types of measurement (for example continuous, dichotomous, change and end scores). DHEA was found to improve sexual function (SMD 0.31, 95% CI 0.07 to 0.55, P = 0.01, 5 studies, 261 women (239 women from parallel trials and 22 women from crossover trials), I² = 0%; one trial judged to be at high risk of bias was removed during sensitivity analysis) compared to placebo.There was no difference in the acne associated with DHEA when comparing studies that used oral DHEA (OR 2.16, 95% CI 0.47 to 9.96, P = 0.90, 3 studies, 136 women, I² = 5%, very low quality evidence) to one study that used skin application of DHEA (OR 2.74, 95% CI 0.10 to 74.87, P = 0.90, 1 study, 22 women, very low quality evidence). The effects did not differ for sexual function when studies using oral DHEA (SMD 0.11, 95% CI -0.13 to 0.35, P = 0.36, 5 studies, 340 women, I² = 0) were compared to a study using intravaginal DHEA (SMD 0.42, 95% CI 0.03 to 0.81, 1 study, 218 women). Test for subgroup differences: Chi² = 1.77, df = 1 (P = 0.18), I² = 43.4%. Insufficient data were available to assess quality of life and menopausal symptoms for this comparison.There were insufficient data available to compare the effects of DHEA to hormone therapy (HT) for quality of life, menopausal symptoms, and adverse effects. No large differences in treatment effects were found for sexual function when comparing DHEA to HT (mean difference (MD) 1.26, 95% CI -0.21 to 2.73, P = 0.09, 2 studies, 41 women, I² = 0%).\nAUTHORS' CONCLUSIONS: There is no evidence that DHEA improves quality of life but there is some evidence that it is associated with androgenic side effects. There is uncertainty whether DHEA decreases menopausal symptoms, but DHEA may slightly improve sexual function compared with placebo.","container-title":"The Cochrane Database of Systematic Reviews","DOI":"10.1002/14651858.CD011066.pub2","ISSN":"1469-493X","journalAbbreviation":"Cochrane Database Syst Rev","language":"eng","note":"PMID: 25879093","page":"CD011066","source":"PubMed","title":"Dehydroepiandrosterone for women in the peri- or postmenopausal phase","volume":"1","author":[{"family":"Scheffers","given":"Carola S."},{"family":"Armstrong","given":"Sarah"},{"family":"Cantineau","given":"Astrid E. P."},{"family":"Farquhar","given":"Cindy"},{"family":"Jordan","given":"Vanessa"}],"issued":{"date-parts":[["2015",1,22]]}}}],"schema":"https://github.com/citation-style-language/schema/raw/master/csl-citation.json"}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[5]</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Adrenal insufficiency (</w:t>
            </w:r>
            <w:r>
              <w:rPr>
                <w:rFonts w:ascii="Book Antiqua" w:eastAsia="宋体" w:hAnsi="Book Antiqua" w:hint="eastAsia"/>
                <w:lang w:eastAsia="zh-CN"/>
              </w:rPr>
              <w:t>a</w:t>
            </w:r>
            <w:r>
              <w:rPr>
                <w:rFonts w:ascii="Book Antiqua" w:eastAsia="Times New Roman" w:hAnsi="Book Antiqua"/>
              </w:rPr>
              <w:t>lternative agent)</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Positive</w:t>
            </w:r>
            <w:r>
              <w:rPr>
                <w:rFonts w:ascii="Book Antiqua" w:eastAsia="Times New Roman" w:hAnsi="Book Antiqua"/>
              </w:rPr>
              <w:fldChar w:fldCharType="begin"/>
            </w:r>
            <w:r>
              <w:rPr>
                <w:rFonts w:ascii="Book Antiqua" w:eastAsia="Times New Roman" w:hAnsi="Book Antiqua"/>
              </w:rPr>
              <w:instrText xml:space="preserve"> ADDIN ZOTERO_ITEM CSL_CITATION {"citationID":"Zl8npnwc","properties":{"formattedCitation":"\\super [17]\\nosupersub{}","plainCitation":"[17]","noteIndex":0},"citationItems":[{"id":90,"uris":["http://zotero.org/users/9890425/items/P8XEC5GZ"],"itemData":{"id":90,"type":"article-journal","abstract":"OBJECTIVE: This clinical practice guideline addresses the diagnosis and treatment of primary adrenal insufficiency.\nPARTICIPANTS: The Task Force included a chair, selected by The Clinical Guidelines Subcommittee of the Endocrine Society, eight additional clinicians experienced with the disease, a methodologist, and a medical writer. The co-sponsoring associations (European Society of Endocrinology and the American Association for Clinical Chemistry) had participating members. The Task Force received no corporate funding or remuneration in connection with this review.\nEVIDENCE: This evidence-based guideline was developed using the Grading of Recommendations, Assessment, Development, and Evaluation (GRADE) system to determine the strength of recommendations and the quality of evidence.\nCONSENSUS PROCESS: The evidence used to formulate recommendations was derived from two commissioned systematic reviews as well as other published systematic reviews and studies identified by the Task Force. The guideline was reviewed and approved sequentially by the Endocrine Society's Clinical Guidelines Subcommittee and Clinical Affairs Core Committee, members responding to a web posting, and the Endocrine Society Council. At each stage, the Task Force incorporated changes in response to written comments.\nCONCLUSIONS: We recommend diagnostic tests for the exclusion of primary adrenal insufficiency in all patients with indicative clinical symptoms or signs. In particular, we suggest a low diagnostic (and therapeutic) threshold in acutely ill patients, as well as in patients with predisposing factors. This is also recommended for pregnant women with unexplained persistent nausea, fatigue, and hypotension. We recommend a short corticotropin test (250 μg) as the \"gold standard\" diagnostic tool to establish the diagnosis. If a short corticotropin test is not possible in the first instance, we recommend an initial screening procedure comprising the measurement of morning plasma ACTH and cortisol levels. Diagnosis of the underlying cause should include a validated assay of autoantibodies against 21-hydroxylase. In autoantibody-negative individuals, other causes should be sought. We recommend once-daily fludrocortisone (median, 0.1 mg) and hydrocortisone (15-25 mg/d) or cortisone acetate replacement (20-35 mg/d) applied in two to three daily doses in adults. In children, hydrocortisone (</w:instrText>
            </w:r>
            <w:r>
              <w:rPr>
                <w:rFonts w:ascii="Cambria Math" w:eastAsia="Times New Roman" w:hAnsi="Cambria Math" w:cs="Cambria Math"/>
              </w:rPr>
              <w:instrText>∼</w:instrText>
            </w:r>
            <w:r>
              <w:rPr>
                <w:rFonts w:ascii="Book Antiqua" w:eastAsia="Times New Roman" w:hAnsi="Book Antiqua"/>
              </w:rPr>
              <w:instrText xml:space="preserve">8 mg/m(2)/d) is recommended. Patients should be educated about stress dosing and equipped with a steroid card and glucocorticoid preparation for parenteral emergency administration. Follow-up should aim at monitoring appropriate dosing of corticosteroids and associated autoimmune diseases, particularly autoimmune thyroid disease.","container-title":"The Journal of Clinical Endocrinology and Metabolism","DOI":"10.1210/jc.2015-1710","ISSN":"1945-7197","issue":"2","journalAbbreviation":"J Clin Endocrinol Metab","language":"eng","note":"PMID: 26760044\nPMCID: PMC4880116","page":"364-389","source":"PubMed","title":"Diagnosis and Treatment of Primary Adrenal Insufficiency: An Endocrine Society Clinical Practice Guideline","title-short":"Diagnosis and Treatment of Primary Adrenal Insufficiency","volume":"101","author":[{"family":"Bornstein","given":"Stefan R."},{"family":"Allolio","given":"Bruno"},{"family":"Arlt","given":"Wiebke"},{"family":"Barthel","given":"Andreas"},{"family":"Don-Wauchope","given":"Andrew"},{"family":"Hammer","given":"Gary D."},{"family":"Husebye","given":"Eystein S."},{"family":"Merke","given":"Deborah P."},{"family":"Murad","given":"M. Hassan"},{"family":"Stratakis","given":"Constantine A."},{"family":"Torpy","given":"David J."}],"issued":{"date-parts":[["2016",2]]}}}],"schema":"https://github.com/citation-style-language/schema/raw/master/csl-citation.json"}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[17]</w:t>
            </w:r>
            <w:r>
              <w:rPr>
                <w:rFonts w:ascii="Book Antiqua" w:eastAsia="Times New Roman" w:hAnsi="Book Antiqua"/>
              </w:rPr>
              <w:fldChar w:fldCharType="end"/>
            </w:r>
            <w:r>
              <w:rPr>
                <w:rFonts w:ascii="Book Antiqua" w:eastAsia="Times New Roman" w:hAnsi="Book Antiqua"/>
              </w:rPr>
              <w:t xml:space="preserve"> </w:t>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Anorexia nervosa</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{"citationID":"V7oqKvXN","properties":{"formattedCitation":"\\super [19]\\nosupersub{}","plainCitation":"[19]","noteIndex":0},"citationItems":[{"id":143,"uris":["http://zotero.org/users/9890425/items/4VXZIR8V"],"itemData":{"id":143,"type":"article-journal","abstract":"OBJECTIVE: This study was designed to determine the status of dehydroepiandrosterone (DHEA) in women with anorexia nervosa (AN) and to assess the efficacy of DHEA supplementation as a treatment for bone health in women with AN.\nMETHOD: Studies were retrieved from the PubMed, Embase, Cochrane Library, MEDLINE, and Scopus databases from inception to February 14, 2022. Observational studies that compared serum DHEA levels between women with AN and healthy controls were included for meta-analysis, and randomized controlled trials (RCTs) that evaluated the effects of DHEA supplementation on bone mass were reviewed.\nRESULTS: Meta-analysis of 15 cross-sectional studies revealed that patients with AN had significantly elevated serum DHEA levels (mean difference (MD) = 311.63</w:instrText>
            </w:r>
            <w:r>
              <w:rPr>
                <w:rFonts w:eastAsia="Times New Roman"/>
              </w:rPr>
              <w:instrText> </w:instrText>
            </w:r>
            <w:r>
              <w:rPr>
                <w:rFonts w:ascii="Book Antiqua" w:eastAsia="Times New Roman" w:hAnsi="Book Antiqua"/>
              </w:rPr>
              <w:instrText>ng/dl; 95% confidence interval (CI), 78.01-545.25) and reduced DHEAS levels (MD</w:instrText>
            </w:r>
            <w:r>
              <w:rPr>
                <w:rFonts w:ascii="Book Antiqua" w:eastAsia="Times New Roman" w:hAnsi="Book Antiqua" w:cs="Book Antiqua"/>
              </w:rPr>
              <w:instrText> </w:instrText>
            </w:r>
            <w:r>
              <w:rPr>
                <w:rFonts w:ascii="Book Antiqua" w:eastAsia="Times New Roman" w:hAnsi="Book Antiqua"/>
              </w:rPr>
              <w:instrText>=</w:instrText>
            </w:r>
            <w:r>
              <w:rPr>
                <w:rFonts w:ascii="Book Antiqua" w:eastAsia="Times New Roman" w:hAnsi="Book Antiqua" w:cs="Book Antiqua"/>
              </w:rPr>
              <w:instrText> </w:instrText>
            </w:r>
            <w:r>
              <w:rPr>
                <w:rFonts w:ascii="Book Antiqua" w:eastAsia="Times New Roman" w:hAnsi="Book Antiqua"/>
              </w:rPr>
              <w:instrText>-24.90</w:instrText>
            </w:r>
            <w:r>
              <w:rPr>
                <w:rFonts w:eastAsia="Times New Roman"/>
              </w:rPr>
              <w:instrText> </w:instrText>
            </w:r>
            <w:r>
              <w:rPr>
                <w:rFonts w:ascii="Book Antiqua" w:eastAsia="Times New Roman" w:hAnsi="Book Antiqua" w:cs="Book Antiqua"/>
              </w:rPr>
              <w:instrText>μ</w:instrText>
            </w:r>
            <w:r>
              <w:rPr>
                <w:rFonts w:ascii="Book Antiqua" w:eastAsia="Times New Roman" w:hAnsi="Book Antiqua"/>
              </w:rPr>
              <w:instrText xml:space="preserve">g/dl; 95% CI, -41.72 to -8.07) compared with healthy controls. A systematic review of seven RCTs found that DHEA monotherapy does not improve bone mineral density (BMD) compared with placebo after adjusting for weight gain. While the combination of DHEA and conjugated oral contraceptives has led to increased bone strength and decreased bone loss, the beneficial effect appears to be limited to older adolescents and adults with closed physes. Potential detrimental effects on BMD were identified in younger adolescents with open physes in one study.\nDISCUSSION: Due to the lack of apparent benefit of DHEA in women with AN and its potential detrimental effect on BMD in young patients with AN, current evidence does not support the use of DHEA.\nPUBLIC SIGNIFICANCE: This study demonstrates that women with anorexia nervosa have abnormal levels of dehydroepiandrosterone (DHEA) and dehydroepiandrosterone sulfate (DHEAS), which have been suggested by previous studies to play a role in the development of low bone density in this condition. However, current evidence does not support the use of DHEA as a treatment to preserve bone health in patients with anorexia nervosa given the lack of clear benefit following its use and also because of a potential detrimental effect on bone mineral density in young patients with anorexia nervosa.","container-title":"The International Journal of Eating Disorders","DOI":"10.1002/eat.23714","ISSN":"1098-108X","issue":"6","journalAbbreviation":"Int J Eat Disord","language":"eng","note":"PMID: 35460091","page":"733-746","source":"PubMed","title":"Dehydroepiandrosterone status and efficacy of dehydroepiandrosterone supplementation for bone health in anorexia nervosa: A systematic review and meta-analysis","title-short":"Dehydroepiandrosterone status and efficacy of dehydroepiandrosterone supplementation for bone health in anorexia nervosa","volume":"55","author":[{"family":"Lin","given":"James"},{"family":"Kao","given":"Ting-Wan"},{"family":"Cheng","given":"Ying-Chih"},{"family":"Fan","given":"Kang-Chih"},{"family":"Huang","given":"Yu-Chen"},{"family":"Liu","given":"Che-Wei"}],"issued":{"date-parts":[["2022",6]]}}}],"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[19]</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Autoimmune diseases</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{"citationID":"pwgEdIy3","properties":{"formattedCitation":"\\super [24,27]\\nosupersub{}","plainCitation":"[24,27]","noteIndex":0},"citationItems":[{"id":171,"uris":["http://zotero.org/users/9890425/items/G4P6Q5V3"],"itemData":{"id":171,"type":"article-journal","abstract":"The objective of this study was to evaluate the efficacy of low dose dehydroepiandrosterone (DHEA) on health-related quality of life (HRQOL) in glucocorticoid treated female patients with systemic lupus erythematosus (SLE). Forty one women ( &gt;or= 5 mg prednisolone/day) were included in a double-blind, randomized, placebo-controlled study for 6 months where DHEA was given at 30 mg/20 mg ( &lt;or= 45/ &gt;or= 46 years) daily, or placebo, followed by 6 months open DHEA treatment to all patients. HRQOL was assessed at baseline, 6 and 12 months, using four validated questionnaires and the patients' partners completed a questionnaire assessing mood and behaviour at 6 months. DHEA treatment increased serum levels of sulphated DHEA from subnormal to normal. The DHEA group improved in SF-36 \"role emotional\" and HSCL-56 total score (both p&lt;0.05). During open DHEA treatment, the former placebo group improved in SF-36 \"mental health\" (p&lt;0.05) with a tendency for improvement in HSCL-56 total score (p=0.10). Both groups improved in McCoy's Sex Scale during active treatment (p&lt;0.05). DHEA replacement decreased high-density lipoprotein (HDL) cholesterol and increased insulin-like growth factor I (IGF-I) and haematocrit. There were no effects on bone density or disease activity and no serious adverse events. Side effects were mild. We conclude that low dose DHEA treatment improves HRQOL with regard to mental well-being and sexuality and can be offered to women with SLE where mental distress and/or impaired sexuality constitutes a problem.","container-title":"Autoimmunity","DOI":"10.1080/08916930500285550","ISSN":"0891-6934","issue":"7","journalAbbreviation":"Autoimmunity","language":"eng","note":"PMID: 16373258","page":"531-540","source":"PubMed","title":"Effects of dehydroepiandrosterone supplement on health-related quality of life in glucocorticoid treated female patients with systemic lupus erythematosus","volume":"38","author":[{"family":"Nordmark","given":"Gunnel"},{"family":"Bengtsson","given":"Christine"},{"family":"Larsson","given":"Anders"},{"family":"Karlsson","given":"F. Anders"},{"family":"Sturfelt","given":"Gunnar"},{"family":"Rönnblom","given":"Lars"}],"issued":{"date-parts":[["2005",11]]}}},{"id":120,"uris":["http://zotero.org/users/9890425/items/38Y23X9G"],"itemData":{"id":120,"type":"article-journal","abstract":"INTRODUCTION: The presence of rheumatism is well recognized in primary hypothyroidism. Dehydroepiandrstenedione sulphate (DHEAS) is associated with rheumatological diseases like rheumatoid arthritis (RA) and systemic lupus erythematosus (SLE). This study aims to explore relationship between joint pains and DHEAS levels in primary hypothyroidism.\nMETHODS: Retrospective study of 78 subjects with subclinical hypothyroidism, with TSH within reference range. The joint pains were evaluated by European Union League against rheumatism (EULAR-CSA) score and compared with serum DHEAS, RA factor, Anti-TPO antibody, highly sensitive C-recative protein (hsCRP), vitamin D levels.\nRESULT: DHEAS levels &lt;43.6 mcg/dl significantly predicted clinical features of pre RA as assessed by EULAR CSA criteria with acceptable specificity (82%). EULAR CSA score is fairly valid in assessing imminent RA in primary hypothyroidism.\nCONCLUSION: Lower DHEAS predicts clinical features of imminent RA in subjects with primary hypothyroidism. This is akin to low DHEAS seen in many rheumatological disease with possibly similar mechanism. Another possibility is low DHEAS alters hepato-hypothalamo pituitary adrenal axis in presense of cytokines and induces a hitherto unrecognized state of pre rheumatoid arthritis like syndrome. Future studies on primary hypothyroidism should focus on role of lower DHEAS levels in inducing symptoms of fatigue and joint pains.","container-title":"PloS One","DOI":"10.1371/journal.pone.0246195","ISSN":"1932-6203","issue":"2","journalAbbreviation":"PLoS One","language":"eng","note":"PMID: 33592022\nPMCID: PMC7886134","page":"e0246195","source":"PubMed","title":"Dehydroepiandrostenedione sulphate (DHEAS) levels predict high risk of rheumatoid arthritis (RA) in subclinical hypothyroidism","volume":"16","author":[{"family":"Shukla","given":"Ravindra"},{"family":"Ganeshani","given":"Mayank"},{"family":"Agarwal","given":"Monica"},{"family":"Jangir","given":"Rakesh"},{"family":"Kandel","given":"Gaurav"},{"family":"Sankanagoudar","given":"Shrimanjunath"},{"family":"Srivastava","given":"Shival"}],"issued":{"date-parts":[["2021"]]}}}],"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[24,27]</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 xml:space="preserve">Musculoskeletal </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{"citationID":"F4e5HYE2","properties":{"formattedCitation":"\\super [43]\\nosupersub{}","plainCitation":"[43]","noteIndex":0},"citationItems":[{"id":214,"uris":["http://zotero.org/users/9890425/items/MAFVQIGE"],"itemData":{"id":214,"type":"article-journal","abstract":"OBJECTIVES: To evaluate studies that have assessed the effect of dehydroepiandrosterone (DHEA) supplementation on body composition and physical performance in older adults.\nDESIGN: A systematic review of the medical literature identified from searches of databases, reference lists, and recent conference proceedings with qualitative assessment of the desired end points.\nSETTING: Not applicable.\nPARTICIPANTS: Adults aged 50 and older.\nINTERVENTIONS: Oral DHEA supplement with or without concomitant exercise.\nMEASUREMENTS: Muscle strength, physical function, and physical performance.\nRESULTS: Of the 155 eligible studies, eight (n=661 participants) met inclusion criteria. The studies differed in their included populations, duration of follow-up, and interventions (e.g., exercise). Seven studies examined measures of muscle strength. One study showed improvement in handgrip strength, one showed improvement in chest press, two showed improvement in leg press, and one showed improvement in knee extension and flexion. Nevertheless, similar numbers of studies had negative results for each of these endpoints. Five studies examined measures of physical function and performance. Only one study showed improvement in a composite score measuring physical performance; the rest reported no differences between DHEA and control for any end point.\nCONCLUSION: Overall, the benefit of DHEA on muscle strength and physical function in older adults remains inconclusive. Some measures of muscle strength may improve, although consensus was not reached. DHEA does not appear to routinely benefit measures of physical function or performance. Further large clinical trials are necessary to better identify the clinical role of DHEA supplementation in this population.","container-title":"Journal of the American Geriatrics Society","DOI":"10.1111/j.1532-5415.2011.03410.x","ISSN":"1532-5415","issue":"6","journalAbbreviation":"J Am Geriatr Soc","language":"eng","note":"PMID: 21649617","page":"997-1002","source":"PubMed","title":"Effect of dehydroepiandrosterone on muscle strength and physical function in older adults: a systematic review","title-short":"Effect of dehydroepiandrosterone on muscle strength and physical function in older adults","volume":"59","author":[{"family":"Baker","given":"William L."},{"family":"Karan","given":"Shobha"},{"family":"Kenny","given":"Anne M."}],"issued":{"date-parts":[["2011",6]]}}}],"schema":"https://github.com/citation-style-language/schema/raw/master/csl-citation.json"}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[43]</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Neuropsychiatric diseases</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{"citationID":"82dqJiio","properties":{"formattedCitation":"\\super [48]\\nosupersub{}","plainCitation":"[48]","noteIndex":0},"citationItems":[{"id":230,"uris":["http://zotero.org/users/9890425/items/TXTKETIP"],"itemData":{"id":230,"type":"article-journal","abstract":"Depression is a mental disorder that affects millions of people around the world. However, depressive symptoms can be seen in other psychiatric and medical conditions. Here, we investigate the effect of DHEA treatment on depressive symptoms in individuals with depression and/or other clinical conditions in which depressive symptoms are present. An electronic search was performed until October 2019, with no restrictions on language or year of publication in the following databases: Medline, EMBASE, LILACS, and Cochrane Library. Randomized controlled trials comparing DHEA versus placebo were included if the depressive symptoms were assessed. Fifteen studies with 853 female and male individuals were included in this review. To conduct the meta-analysis, data were extracted from 14 studies. In comparison with placebo, DHEA improved depressive symptoms (standardized mean difference [SMD] -0.28, 95% (CI) -0.45 to -0.11, p =.001, 12 studies, 742 individuals (375 in the experimental group and 367 in the placebo group), I2  = 24%), very low quality of evidence, 2 of 14 studies reporting this outcome were removed in a sensitivity analysis as they were strongly influencing heterogeneity between studies. No hormonal changes that indicated any risk to the participants' health were seen. Side effects observed were uncommon, mild, and transient, but commonly related to androgyny. In conclusion, DHEA was associated with a beneficial effect on depressive symptoms compared to placebo. However, these results should be viewed with caution, since the quality of evidence for this outcome was considered very low according to the GRADE criteria.","container-title":"Journal of Neuroscience Research","DOI":"10.1002/jnr.24721","ISSN":"1097-4547","issue":"12","journalAbbreviation":"J Neurosci Res","language":"eng","note":"PMID: 32930419","page":"2510-2528","source":"PubMed","title":"Dehydroepiandrosterone for depressive symptoms: A systematic review and meta-analysis of randomized controlled trials","title-short":"Dehydroepiandrosterone for depressive symptoms","volume":"98","author":[{"family":"Peixoto","given":"Clayton"},{"family":"José Grande","given":"Antonio"},{"family":"Gomes Carrilho","given":"Carolina"},{"family":"Nardi","given":"Antonio Egidio"},{"family":"Cardoso","given":"Adriana"},{"family":"Barciela Veras","given":"André"}],"issued":{"date-parts":[["2020",12]]}}}],"schema":"https://github.com/citation-style-language/schema/raw/master/csl-citation.json"}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[48]</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Anti-ageing agent</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Negative</w:t>
            </w:r>
            <w:r>
              <w:rPr>
                <w:rFonts w:ascii="Book Antiqua" w:eastAsia="Times New Roman" w:hAnsi="Book Antiqua"/>
              </w:rPr>
              <w:fldChar w:fldCharType="begin"/>
            </w:r>
            <w:r>
              <w:rPr>
                <w:rFonts w:ascii="Book Antiqua" w:eastAsia="Times New Roman" w:hAnsi="Book Antiqua"/>
              </w:rPr>
              <w:instrText xml:space="preserve"> ADDIN ZOTERO_ITEM CSL_CITATION {"citationID":"oxdDpCxh","properties":{"formattedCitation":"\\super [35,36]\\nosupersub{}","plainCitation":"[35,36]","noteIndex":0},"citationItems":[{"id":185,"uris":["http://zotero.org/users/9890425/items/DRUYVZGN"],"itemData":{"id":185,"type":"article-journal","abstract":"Serum dehydroepiandrosterone declines with age. Whether this represents a harmful deficiency or an age-related adaptation is not known. Dehydroepiandrosterone replacement in adrenal insufficiency, a state of pathological loss of dehydroepiandrosterone production, improves well-being, mood, and sexuality. To determine the effects of dehydroepiandrosterone in healthy men with a physiological, age-related decline in serum dehydroepiandrosterone sulfate, we conducted a double blind cross-over study in 22 healthy male volunteers (age range, 50-69 yr) with endogenous dehydroepiandrosterone sulfate levels below 4.1 micromol/liter (1500 ng/ml) receiving 4 months of dehydroepiandrosterone (50 mg/d) and 4 months of placebo treatment in random order, with a 1-month washout period. Dehydroepiandrosterone treatment increased serum dehydroepiandrosterone and dehydroepiandrosterone sulfate to concentrations usually found in young men. Circulating androgen levels did not change; however, androgen metabolites increased, indicating enhanced peripheral androgen synthesis. At baseline, psychometric assessment revealed normal well-being and sexuality scores. After 4 months of dehydroepiandrosterone, no effect on sexuality was observed, whereas some mood scores improved slightly, but were not significantly different from scores after placebo. Compared with placebo, dehydroepiandrosterone had no effect on serum lipids, bone markers, body composition, or exercise capacity. Thus, in contrast to previous findings in adrenal insufficiency, we found no obvious benefit of 4 months of dehydroepiandrosterone supplementation in healthy men with a physiological decline of dehydroepiandrosterone production.","container-title":"The Journal of Clinical Endocrinology and Metabolism","DOI":"10.1210/jcem.86.10.7974","ISSN":"0021-972X","issue":"10","journalAbbreviation":"J Clin Endocrinol Metab","language":"eng","note":"PMID: 11600526","page":"4686-4692","source":"PubMed","title":"Dehydroepiandrosterone supplementation in healthy men with an age-related decline of dehydroepiandrosterone secretion","volume":"86","author":[{"family":"Arlt","given":"W."},{"family":"Callies","given":"F."},{"family":"Koehler","given":"I."},{"family":"Vlijmen","given":"J. C.","non-dropping-particle":"van"},{"family":"Fassnacht","given":"M."},{"family":"Strasburger","given":"C. J."},{"family":"Seibel","given":"M. J."},{"family":"Huebler","given":"D."},{"family":"Ernst","given":"M."},{"family":"Oettel","given":"M."},{"family":"Reincke","given":"M."},{"family":"Schulte","given":"H. M."},{"family":"Allolio","given":"B."}],"issued":{"date-parts":[["2001",10]]}}},{"id":180,"uris":["http://zotero.org/users/9890425/items/ABEEDQD3"],"itemData":{"id":180,"type":"article-journal","abstract":"BACKGROUND: Dehydroepiandrosterone (DHEA) and testosterone are widely promoted as antiaging supplements, but the long-term benefits, as compared with potential harm, are unknown.\nMETHODS: We performed a 2-year, placebo-controlled, randomized, double-blind study involving 87 elderly men with low levels of the sulfated form of DHEA and bioavailable testosterone and 57 elderly women with low levels of sulfated DHEA. Among the men, 29 received DHEA, 27 received testosterone, and 31 received placebo. Among the women, 27 received DHEA and 30 received placebo. Outcome measures included physical performance, body composition, bone mineral density (BMD), glucose tolerance, and quality of life.\nRESULTS: As compared with the change from baseline to 24 months in the placebo group, subjects who received DHEA for 2 years had an increase in plasma levels of sulfated DHEA by a median of 3.4 microg per milliliter (9.2 micromol per liter) in men and by 3.8 microg per milliliter (10.3 micromol per liter) in women. Among men who received testosterone, the level of bioavailable testosterone increased by a median of 30.4 ng per deciliter (1.1 nmol per liter), as compared with the change in the placebo group. A separate analysis of men and women showed no significant effect of DHEA on body-composition measurements. Neither hormone altered the peak volume of oxygen consumed per minute, muscle strength, or insulin sensitivity. Men who received testosterone had a slight increase in fat-free mass, and men in both treatment groups had an increase in BMD at the femoral neck. Women who received DHEA had an increase in BMD at the ultradistal radius. Neither treatment improved the quality of life or had major adverse effects.\nCONCLUSIONS: Neither DHEA nor low-dose testosterone replacement in elderly people has physiologically relevant beneficial effects on body composition, physical performance, insulin sensitivity, or quality of life. (ClinicalTrials.gov number, NCT00254371 [ClinicalTrials.gov].).","container-title":"The New England Journal of Medicine","DOI":"10.1056/NEJMoa054629","ISSN":"1533-4406","issue":"16","journalAbbreviation":"N Engl J Med","language":"eng","note":"PMID: 17050889","page":"1647-1659","source":"PubMed","title":"DHEA in elderly women and DHEA or testosterone in elderly men","volume":"355","author":[{"family":"Nair","given":"K. Sreekumaran"},{"family":"Rizza","given":"Robert A."},{"family":"O'Brien","given":"Peter"},{"family":"Dhatariya","given":"Ketan"},{"family":"Short","given":"Kevin R."},{"family":"Nehra","given":"Ajay"},{"family":"Vittone","given":"Janet L."},{"family":"Klee","given":"George G."},{"family":"Basu","given":"Ananda"},{"family":"Basu","given":"Rita"},{"family":"Cobelli","given":"Claudio"},{"family":"Toffolo","given":"Gianna"},{"family":"Dalla Man","given":"Chiara"},{"family":"Tindall","given":"Donald J."},{"family":"Melton","given":"L. Joseph"},{"family":"Smith","given":"Glenn E."},{"family":"Khosla","given":"Sundeep"},{"family":"Jensen","given":"Michael D."}],"issued":{"date-parts":[["2006",10,19]]}}}],"schema":"https://github.com/citation-style-language/schema/raw/master/csl-citation.json"}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[35,36]</w:t>
            </w:r>
            <w:r>
              <w:rPr>
                <w:rFonts w:ascii="Book Antiqua" w:eastAsia="Times New Roman" w:hAnsi="Book Antiqua"/>
              </w:rPr>
              <w:fldChar w:fldCharType="end"/>
            </w:r>
          </w:p>
        </w:tc>
      </w:tr>
      <w:tr w:rsidR="002E0763">
        <w:tc>
          <w:tcPr>
            <w:tcW w:w="5206" w:type="dxa"/>
            <w:shd w:val="clear" w:color="auto" w:fill="auto"/>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Cardiovascular disorders</w:t>
            </w:r>
          </w:p>
        </w:tc>
        <w:tc>
          <w:tcPr>
            <w:tcW w:w="4138" w:type="dxa"/>
          </w:tcPr>
          <w:p w:rsidR="002E0763" w:rsidRDefault="00DF1676">
            <w:pPr>
              <w:spacing w:line="360" w:lineRule="auto"/>
              <w:jc w:val="both"/>
              <w:textAlignment w:val="baseline"/>
              <w:rPr>
                <w:rFonts w:ascii="Book Antiqua" w:eastAsia="Times New Roman" w:hAnsi="Book Antiqua"/>
              </w:rPr>
            </w:pPr>
            <w:r>
              <w:rPr>
                <w:rFonts w:ascii="Book Antiqua" w:eastAsia="Times New Roman" w:hAnsi="Book Antiqua"/>
              </w:rPr>
              <w:t>Equivocal</w:t>
            </w:r>
            <w:r>
              <w:rPr>
                <w:rFonts w:ascii="Book Antiqua" w:eastAsia="Times New Roman" w:hAnsi="Book Antiqua"/>
              </w:rPr>
              <w:fldChar w:fldCharType="begin"/>
            </w:r>
            <w:r>
              <w:rPr>
                <w:rFonts w:ascii="Book Antiqua" w:eastAsia="Times New Roman" w:hAnsi="Book Antiqua"/>
              </w:rPr>
              <w:instrText xml:space="preserve"> ADDIN ZOTERO_ITEM CSL_CITATION {"citationID":"fI97rpLv","properties":{"formattedCitation":"\\super [54,55]\\nosupersub{}","plainCitation":"[54,55]","noteIndex":0},"citationItems":[{"id":451,"uris":["http://zotero.org/users/9890425/items/FK474KME"],"itemData":{"id":451,"type":"article-journal","abstract":"Studies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A."},{"family":"Zacur","given":"Howard"},{"family":"Szklo","given":"Moyses"}],"issued":{"date-parts":[["2002",3,1]]}}},{"id":454,"uris":["http://zotero.org/users/9890425/items/2YWC8DC4"],"itemData":{"id":454,"type":"article-journal","abstract":"A significant and independent association between endogenous testosterone (T) levels and coronary events in men and women has not been confirmed in large prospective studies, although cross-sectional data have suggested coronary heart disease can be associated with low T in men. Hypoandrogenemia in men and hyperandrogenemia in women are associated with visceral obesity; insulin resistance; low high-density lipoprotein (HDL) cholesterol (HDL-C); and elevated triglycerides, low-density lipoprotein cholesterol, and plasminogen activator type 1. These gender differences and confounders render the precise role of endogenous T in atherosclerosis unclear. Observational studies do not support the hypothesis that dehydroepiandrosterone sulfate deficiency is a risk factor for coronary artery disease. The effects of exogenous T on cardiovascular mortality or morbidity have not been extensively investigated in prospective controlled studies; preliminary data suggest there may be short-term improvements in electrocardiographic changes in men with coronary artery disease. In the majority of animal experiments, exogenous T exerts either neutral or beneficial effects on the development of atherosclerosis. Exogenous androgens induce both apparently beneficial and deleterious effects on cardiovascular risk factors by decreasing serum levels of HDL-C, plasminogen activator type 1 (apparently deleterious), lipoprotein (a), fibrinogen, insulin, leptin, and visceral fat mass (apparently beneficial) in men as well as women. However, androgen-induced declines in circulating HDL-C should not automatically be assumed to be proatherogenic, because these declines may instead reflect accelerated reverse cholesterol transport. Supraphysiological concentrations of T stimulate vasorelaxation; but at physiological concentrations, beneficial, neutral, and detrimental effects on vascular reactivity have been observed. T exerts proatherogenic effects on macrophage function by facilitating the uptake of modified lipoproteins and an antiatherogenic effect by stimulating efflux of cellular cholesterol to HDL. In conclusion, the inconsistent data, which can only be partly explained by differences in dose and source of androgens, militate against a meaningful assessment of the net effect of T on atherosclerosis. Based on current evidence, the therapeutic use of T in men need not be restricted by concerns regarding cardiovascular side effects. Available data also do not justify the uncontrolled use of T or dehydroepiandrosterone for the prevention or treatment of coronary heart disease.","container-title":"Endocrine Reviews","DOI":"10.1210/er.2001-0025","ISSN":"0163-769X","issue":"2","journalAbbreviation":"Endocr Rev","language":"eng","note":"PMID: 12700179","page":"183-217","source":"PubMed","title":"Androgens and coronary artery disease","volume":"24","author":[{"family":"Wu","given":"Fredrick C. W."},{"family":"Eckardstein","given":"Arnold","non-dropping-particle":"von"}],"issued":{"date-parts":[["2003",4]]}}}],"schema":"https://github.com/citation-style-language/schema/raw/master/csl-citation.json"} </w:instrText>
            </w:r>
            <w:r>
              <w:rPr>
                <w:rFonts w:ascii="Book Antiqua" w:eastAsia="Times New Roman" w:hAnsi="Book Antiqua"/>
              </w:rPr>
              <w:fldChar w:fldCharType="separate"/>
            </w:r>
            <w:r>
              <w:rPr>
                <w:rFonts w:ascii="Book Antiqua" w:hAnsi="Book Antiqua"/>
                <w:vertAlign w:val="superscript"/>
              </w:rPr>
              <w:t>[54,55]</w:t>
            </w:r>
            <w:r>
              <w:rPr>
                <w:rFonts w:ascii="Book Antiqua" w:eastAsia="Times New Roman" w:hAnsi="Book Antiqua"/>
              </w:rPr>
              <w:fldChar w:fldCharType="end"/>
            </w:r>
          </w:p>
        </w:tc>
      </w:tr>
    </w:tbl>
    <w:p w:rsidR="002E0763" w:rsidRDefault="002E0763">
      <w:pPr>
        <w:spacing w:line="360" w:lineRule="auto"/>
        <w:textAlignment w:val="baseline"/>
        <w:rPr>
          <w:rFonts w:ascii="Book Antiqua" w:eastAsia="Times New Roman" w:hAnsi="Book Antiqua"/>
          <w:b/>
          <w:bCs/>
        </w:rPr>
      </w:pPr>
    </w:p>
    <w:p w:rsidR="002E0763" w:rsidRDefault="002E0763"/>
    <w:p w:rsidR="002E0763" w:rsidRDefault="002E0763">
      <w:pPr>
        <w:spacing w:line="360" w:lineRule="auto"/>
        <w:jc w:val="both"/>
        <w:rPr>
          <w:rFonts w:ascii="Book Antiqua" w:hAnsi="Book Antiqua"/>
          <w:b/>
          <w:lang w:eastAsia="zh-CN"/>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p w:rsidR="002E0763" w:rsidRDefault="002E0763">
      <w:pPr>
        <w:spacing w:line="360" w:lineRule="auto"/>
        <w:jc w:val="both"/>
        <w:rPr>
          <w:rFonts w:ascii="Book Antiqua" w:hAnsi="Book Antiqua"/>
        </w:rPr>
      </w:pPr>
    </w:p>
    <w:sectPr w:rsidR="002E07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F59" w:rsidRDefault="00BA0F59">
      <w:r>
        <w:separator/>
      </w:r>
    </w:p>
  </w:endnote>
  <w:endnote w:type="continuationSeparator" w:id="0">
    <w:p w:rsidR="00BA0F59" w:rsidRDefault="00BA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4303"/>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2E0763" w:rsidRDefault="00DF1676">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E5F74">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E5F74">
              <w:rPr>
                <w:rFonts w:ascii="Book Antiqua" w:hAnsi="Book Antiqua"/>
                <w:b/>
                <w:bCs/>
                <w:noProof/>
                <w:sz w:val="24"/>
                <w:szCs w:val="24"/>
              </w:rPr>
              <w:t>26</w:t>
            </w:r>
            <w:r>
              <w:rPr>
                <w:rFonts w:ascii="Book Antiqua" w:hAnsi="Book Antiqua"/>
                <w:b/>
                <w:bCs/>
                <w:sz w:val="24"/>
                <w:szCs w:val="24"/>
              </w:rPr>
              <w:fldChar w:fldCharType="end"/>
            </w:r>
          </w:p>
        </w:sdtContent>
      </w:sdt>
    </w:sdtContent>
  </w:sdt>
  <w:p w:rsidR="002E0763" w:rsidRDefault="002E07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F59" w:rsidRDefault="00BA0F59">
      <w:r>
        <w:separator/>
      </w:r>
    </w:p>
  </w:footnote>
  <w:footnote w:type="continuationSeparator" w:id="0">
    <w:p w:rsidR="00BA0F59" w:rsidRDefault="00BA0F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4A4C"/>
    <w:rsid w:val="00017B2A"/>
    <w:rsid w:val="000353ED"/>
    <w:rsid w:val="000838BA"/>
    <w:rsid w:val="00096A39"/>
    <w:rsid w:val="000B6BA6"/>
    <w:rsid w:val="000C3DB0"/>
    <w:rsid w:val="000D37B7"/>
    <w:rsid w:val="000F292C"/>
    <w:rsid w:val="000F55CB"/>
    <w:rsid w:val="0013279D"/>
    <w:rsid w:val="00143E2D"/>
    <w:rsid w:val="00146339"/>
    <w:rsid w:val="00152342"/>
    <w:rsid w:val="00170C45"/>
    <w:rsid w:val="00174FA5"/>
    <w:rsid w:val="0017703B"/>
    <w:rsid w:val="0018760A"/>
    <w:rsid w:val="00196DA9"/>
    <w:rsid w:val="001A25AC"/>
    <w:rsid w:val="001A2D6A"/>
    <w:rsid w:val="001B39F2"/>
    <w:rsid w:val="001C206F"/>
    <w:rsid w:val="001D3D97"/>
    <w:rsid w:val="001D4327"/>
    <w:rsid w:val="001E36B5"/>
    <w:rsid w:val="001F26BC"/>
    <w:rsid w:val="001F27D2"/>
    <w:rsid w:val="001F3135"/>
    <w:rsid w:val="002014B9"/>
    <w:rsid w:val="002100F8"/>
    <w:rsid w:val="00215517"/>
    <w:rsid w:val="00216551"/>
    <w:rsid w:val="00220FE7"/>
    <w:rsid w:val="00227054"/>
    <w:rsid w:val="00247A8D"/>
    <w:rsid w:val="00265542"/>
    <w:rsid w:val="00284D5B"/>
    <w:rsid w:val="002C4922"/>
    <w:rsid w:val="002D4613"/>
    <w:rsid w:val="002E0763"/>
    <w:rsid w:val="002E1ED5"/>
    <w:rsid w:val="002E2B61"/>
    <w:rsid w:val="002F760E"/>
    <w:rsid w:val="00303A88"/>
    <w:rsid w:val="003118F3"/>
    <w:rsid w:val="00311D39"/>
    <w:rsid w:val="00313059"/>
    <w:rsid w:val="00341785"/>
    <w:rsid w:val="003432F5"/>
    <w:rsid w:val="00346C5C"/>
    <w:rsid w:val="00354B05"/>
    <w:rsid w:val="00364BBB"/>
    <w:rsid w:val="00364DA5"/>
    <w:rsid w:val="00367033"/>
    <w:rsid w:val="003851EE"/>
    <w:rsid w:val="003B6257"/>
    <w:rsid w:val="003C166F"/>
    <w:rsid w:val="003C4C64"/>
    <w:rsid w:val="003E0B15"/>
    <w:rsid w:val="003E0FDA"/>
    <w:rsid w:val="003E7D42"/>
    <w:rsid w:val="00406903"/>
    <w:rsid w:val="004177FB"/>
    <w:rsid w:val="004646D0"/>
    <w:rsid w:val="00474C85"/>
    <w:rsid w:val="004776D5"/>
    <w:rsid w:val="00484516"/>
    <w:rsid w:val="00484BEA"/>
    <w:rsid w:val="004B45CA"/>
    <w:rsid w:val="004B5BD0"/>
    <w:rsid w:val="004B5CB5"/>
    <w:rsid w:val="004C1ADE"/>
    <w:rsid w:val="004C37BF"/>
    <w:rsid w:val="004C5B7B"/>
    <w:rsid w:val="004D322B"/>
    <w:rsid w:val="004D3E91"/>
    <w:rsid w:val="004E439D"/>
    <w:rsid w:val="004F01B2"/>
    <w:rsid w:val="004F14F5"/>
    <w:rsid w:val="00547054"/>
    <w:rsid w:val="00556416"/>
    <w:rsid w:val="00561142"/>
    <w:rsid w:val="00565FB4"/>
    <w:rsid w:val="00577B5D"/>
    <w:rsid w:val="00591354"/>
    <w:rsid w:val="005A289A"/>
    <w:rsid w:val="005B0E41"/>
    <w:rsid w:val="005E5A6B"/>
    <w:rsid w:val="005F648B"/>
    <w:rsid w:val="00601C86"/>
    <w:rsid w:val="0060528F"/>
    <w:rsid w:val="00623B1D"/>
    <w:rsid w:val="00634901"/>
    <w:rsid w:val="00663CA4"/>
    <w:rsid w:val="00697F65"/>
    <w:rsid w:val="006A2D88"/>
    <w:rsid w:val="006D3812"/>
    <w:rsid w:val="006E45FA"/>
    <w:rsid w:val="006F4200"/>
    <w:rsid w:val="00710DCA"/>
    <w:rsid w:val="00710E35"/>
    <w:rsid w:val="00720B68"/>
    <w:rsid w:val="00721E31"/>
    <w:rsid w:val="00726D3B"/>
    <w:rsid w:val="0074557A"/>
    <w:rsid w:val="00745AE7"/>
    <w:rsid w:val="00753CB4"/>
    <w:rsid w:val="00761B98"/>
    <w:rsid w:val="007642F5"/>
    <w:rsid w:val="00767095"/>
    <w:rsid w:val="00772D85"/>
    <w:rsid w:val="00791C7A"/>
    <w:rsid w:val="007D559C"/>
    <w:rsid w:val="007E5648"/>
    <w:rsid w:val="00800CDA"/>
    <w:rsid w:val="00805FE2"/>
    <w:rsid w:val="008062D7"/>
    <w:rsid w:val="00814605"/>
    <w:rsid w:val="00816CA0"/>
    <w:rsid w:val="00816EDA"/>
    <w:rsid w:val="0081782A"/>
    <w:rsid w:val="00832BE7"/>
    <w:rsid w:val="00840CCD"/>
    <w:rsid w:val="008444E7"/>
    <w:rsid w:val="00846184"/>
    <w:rsid w:val="00865549"/>
    <w:rsid w:val="008752EA"/>
    <w:rsid w:val="008928B0"/>
    <w:rsid w:val="008B5FE6"/>
    <w:rsid w:val="008C0282"/>
    <w:rsid w:val="008C3085"/>
    <w:rsid w:val="008C355C"/>
    <w:rsid w:val="008D0C6F"/>
    <w:rsid w:val="008E0BC1"/>
    <w:rsid w:val="008F539F"/>
    <w:rsid w:val="00905748"/>
    <w:rsid w:val="00910830"/>
    <w:rsid w:val="00917CE2"/>
    <w:rsid w:val="0094104B"/>
    <w:rsid w:val="009515B8"/>
    <w:rsid w:val="00976855"/>
    <w:rsid w:val="0099669B"/>
    <w:rsid w:val="009B2509"/>
    <w:rsid w:val="009B3275"/>
    <w:rsid w:val="009D0FBC"/>
    <w:rsid w:val="009D5451"/>
    <w:rsid w:val="00A02181"/>
    <w:rsid w:val="00A325FC"/>
    <w:rsid w:val="00A36EAE"/>
    <w:rsid w:val="00A47A55"/>
    <w:rsid w:val="00A77B3E"/>
    <w:rsid w:val="00A92B91"/>
    <w:rsid w:val="00AA2FAE"/>
    <w:rsid w:val="00AB7F01"/>
    <w:rsid w:val="00AC1728"/>
    <w:rsid w:val="00AD1912"/>
    <w:rsid w:val="00AD527F"/>
    <w:rsid w:val="00AF0A37"/>
    <w:rsid w:val="00B017EB"/>
    <w:rsid w:val="00B07E47"/>
    <w:rsid w:val="00B104E6"/>
    <w:rsid w:val="00B314C9"/>
    <w:rsid w:val="00B319DD"/>
    <w:rsid w:val="00B3247B"/>
    <w:rsid w:val="00B45C5C"/>
    <w:rsid w:val="00B5117A"/>
    <w:rsid w:val="00B55ED2"/>
    <w:rsid w:val="00B6015B"/>
    <w:rsid w:val="00BA0F59"/>
    <w:rsid w:val="00BA0FB0"/>
    <w:rsid w:val="00BA612C"/>
    <w:rsid w:val="00BA62B1"/>
    <w:rsid w:val="00BF069A"/>
    <w:rsid w:val="00BF11FB"/>
    <w:rsid w:val="00C04F35"/>
    <w:rsid w:val="00C0740C"/>
    <w:rsid w:val="00C10F71"/>
    <w:rsid w:val="00C14D1A"/>
    <w:rsid w:val="00C52429"/>
    <w:rsid w:val="00C66B99"/>
    <w:rsid w:val="00CA2A55"/>
    <w:rsid w:val="00CB6EB6"/>
    <w:rsid w:val="00CD3A38"/>
    <w:rsid w:val="00CE3636"/>
    <w:rsid w:val="00CE5F74"/>
    <w:rsid w:val="00CF1172"/>
    <w:rsid w:val="00CF7363"/>
    <w:rsid w:val="00D000A4"/>
    <w:rsid w:val="00D0528D"/>
    <w:rsid w:val="00D40BA4"/>
    <w:rsid w:val="00D41865"/>
    <w:rsid w:val="00D45F48"/>
    <w:rsid w:val="00D54913"/>
    <w:rsid w:val="00D60DB0"/>
    <w:rsid w:val="00D7001E"/>
    <w:rsid w:val="00D96543"/>
    <w:rsid w:val="00DA63AF"/>
    <w:rsid w:val="00DC0A35"/>
    <w:rsid w:val="00DC28D7"/>
    <w:rsid w:val="00DC5823"/>
    <w:rsid w:val="00DC77E4"/>
    <w:rsid w:val="00DD218B"/>
    <w:rsid w:val="00DD2BFA"/>
    <w:rsid w:val="00DD3F40"/>
    <w:rsid w:val="00DF1676"/>
    <w:rsid w:val="00E012E0"/>
    <w:rsid w:val="00E0202E"/>
    <w:rsid w:val="00E02FA1"/>
    <w:rsid w:val="00E1578D"/>
    <w:rsid w:val="00E3516C"/>
    <w:rsid w:val="00E47067"/>
    <w:rsid w:val="00E63BF7"/>
    <w:rsid w:val="00EB60D9"/>
    <w:rsid w:val="00EC46B4"/>
    <w:rsid w:val="00EC5961"/>
    <w:rsid w:val="00F4420B"/>
    <w:rsid w:val="00F62DA5"/>
    <w:rsid w:val="00F83107"/>
    <w:rsid w:val="00FA3743"/>
    <w:rsid w:val="00FB19B2"/>
    <w:rsid w:val="00FC1E75"/>
    <w:rsid w:val="00FE6A72"/>
    <w:rsid w:val="00FE6DD5"/>
    <w:rsid w:val="00FE7899"/>
    <w:rsid w:val="075303E2"/>
    <w:rsid w:val="1F570B0E"/>
    <w:rsid w:val="31BC6B2B"/>
    <w:rsid w:val="51AE7656"/>
    <w:rsid w:val="5224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467F0DF-10FB-4068-B5C7-CA2F107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Bibliography1">
    <w:name w:val="Bibliography1"/>
    <w:basedOn w:val="a"/>
    <w:next w:val="a"/>
    <w:uiPriority w:val="37"/>
    <w:unhideWhenUsed/>
    <w:qFormat/>
    <w:pPr>
      <w:tabs>
        <w:tab w:val="left" w:pos="384"/>
      </w:tabs>
      <w:spacing w:after="240"/>
      <w:ind w:left="384" w:hanging="384"/>
    </w:pPr>
  </w:style>
  <w:style w:type="paragraph" w:customStyle="1" w:styleId="Revision1">
    <w:name w:val="Revision1"/>
    <w:hidden/>
    <w:uiPriority w:val="99"/>
    <w:semiHidden/>
    <w:qFormat/>
    <w:rPr>
      <w:sz w:val="24"/>
      <w:szCs w:val="24"/>
      <w:lang w:eastAsia="en-US"/>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C66B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43819</Words>
  <Characters>249771</Characters>
  <Application>Microsoft Office Word</Application>
  <DocSecurity>0</DocSecurity>
  <Lines>2081</Lines>
  <Paragraphs>586</Paragraphs>
  <ScaleCrop>false</ScaleCrop>
  <Company>HP</Company>
  <LinksUpToDate>false</LinksUpToDate>
  <CharactersWithSpaces>293004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 Jethwani</dc:creator>
  <cp:lastModifiedBy>Jin-Lei Wang</cp:lastModifiedBy>
  <cp:revision>23</cp:revision>
  <dcterms:created xsi:type="dcterms:W3CDTF">2023-03-16T15:25:00Z</dcterms:created>
  <dcterms:modified xsi:type="dcterms:W3CDTF">2023-04-10T08:22:00Z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0fd28d0a6759f41f982679b7fdb3c87978811a030c214b7904d2c649c33a3357</vt:lpwstr>
  </property>
  <property fmtid="{D5CDD505-2E9C-101B-9397-08002B2CF9AE}" pid="3" name="ZOTERO_PREF_1">
    <vt:lpwstr>&lt;data data-version="3" zotero-version="6.0.13"&gt;&lt;session id="vNHKwhlj"/&gt;&lt;style id="http://www.zotero.org/styles/world-journal-of-methodology"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y fmtid="{D5CDD505-2E9C-101B-9397-08002B2CF9AE}" pid="5" name="KSOProductBuildVer">
    <vt:lpwstr>2052-11.1.0.14036</vt:lpwstr>
  </property>
  <property fmtid="{D5CDD505-2E9C-101B-9397-08002B2CF9AE}" pid="6" name="ICV">
    <vt:lpwstr>3AA89A4F7A7E4163A82A30684699A8E6_13</vt:lpwstr>
  </property>
</Properties>
</file>