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5B7D1" w14:textId="77777777" w:rsidR="00A77B3E" w:rsidRPr="005B7300" w:rsidRDefault="00540D42" w:rsidP="00860D3D">
      <w:pPr>
        <w:spacing w:line="360" w:lineRule="auto"/>
        <w:jc w:val="both"/>
        <w:rPr>
          <w:rFonts w:ascii="Book Antiqua" w:hAnsi="Book Antiqua"/>
        </w:rPr>
      </w:pPr>
      <w:r w:rsidRPr="00860D3D">
        <w:rPr>
          <w:rFonts w:ascii="Book Antiqua" w:eastAsia="Book Antiqua" w:hAnsi="Book Antiqua" w:cs="Book Antiqua"/>
          <w:b/>
        </w:rPr>
        <w:t xml:space="preserve">Name of Journal: </w:t>
      </w:r>
      <w:r w:rsidRPr="00860D3D">
        <w:rPr>
          <w:rFonts w:ascii="Book Antiqua" w:eastAsia="Book Antiqua" w:hAnsi="Book Antiqua" w:cs="Book Antiqua"/>
          <w:i/>
        </w:rPr>
        <w:t>World Journal of Orthopedics</w:t>
      </w:r>
    </w:p>
    <w:p w14:paraId="1099BCA6"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rPr>
        <w:t xml:space="preserve">Manuscript NO: </w:t>
      </w:r>
      <w:r w:rsidRPr="005B7300">
        <w:rPr>
          <w:rFonts w:ascii="Book Antiqua" w:eastAsia="Book Antiqua" w:hAnsi="Book Antiqua" w:cs="Book Antiqua"/>
        </w:rPr>
        <w:t>82854</w:t>
      </w:r>
    </w:p>
    <w:p w14:paraId="74E6D92F"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rPr>
        <w:t xml:space="preserve">Manuscript Type: </w:t>
      </w:r>
      <w:r w:rsidRPr="005B7300">
        <w:rPr>
          <w:rFonts w:ascii="Book Antiqua" w:eastAsia="Book Antiqua" w:hAnsi="Book Antiqua" w:cs="Book Antiqua"/>
        </w:rPr>
        <w:t>MINIREVIEWS</w:t>
      </w:r>
    </w:p>
    <w:p w14:paraId="5726D8B5" w14:textId="77777777" w:rsidR="00A77B3E" w:rsidRPr="005B7300" w:rsidRDefault="00A77B3E" w:rsidP="005B7300">
      <w:pPr>
        <w:spacing w:line="360" w:lineRule="auto"/>
        <w:jc w:val="both"/>
        <w:rPr>
          <w:rFonts w:ascii="Book Antiqua" w:hAnsi="Book Antiqua"/>
        </w:rPr>
      </w:pPr>
    </w:p>
    <w:p w14:paraId="085482AE" w14:textId="02378291" w:rsidR="00A77B3E" w:rsidRPr="005B7300" w:rsidRDefault="00911AA0" w:rsidP="005B7300">
      <w:pPr>
        <w:spacing w:line="360" w:lineRule="auto"/>
        <w:jc w:val="both"/>
        <w:rPr>
          <w:rFonts w:ascii="Book Antiqua" w:hAnsi="Book Antiqua"/>
        </w:rPr>
      </w:pPr>
      <w:r w:rsidRPr="005B7300">
        <w:rPr>
          <w:rFonts w:ascii="Book Antiqua" w:eastAsia="Book Antiqua" w:hAnsi="Book Antiqua" w:cs="Book Antiqua"/>
          <w:b/>
          <w:bCs/>
          <w:color w:val="000000"/>
        </w:rPr>
        <w:t xml:space="preserve">Use </w:t>
      </w:r>
      <w:r w:rsidR="00540D42" w:rsidRPr="005B7300">
        <w:rPr>
          <w:rFonts w:ascii="Book Antiqua" w:eastAsia="Book Antiqua" w:hAnsi="Book Antiqua" w:cs="Book Antiqua"/>
          <w:b/>
          <w:bCs/>
          <w:color w:val="000000"/>
        </w:rPr>
        <w:t>of topical vancomycin powder in total joint arthroplasty: Why the current literature is inconsistent?</w:t>
      </w:r>
    </w:p>
    <w:p w14:paraId="2D260868" w14:textId="77777777" w:rsidR="00A77B3E" w:rsidRPr="005B7300" w:rsidRDefault="00A77B3E" w:rsidP="005B7300">
      <w:pPr>
        <w:spacing w:line="360" w:lineRule="auto"/>
        <w:jc w:val="both"/>
        <w:rPr>
          <w:rFonts w:ascii="Book Antiqua" w:hAnsi="Book Antiqua"/>
        </w:rPr>
      </w:pPr>
    </w:p>
    <w:p w14:paraId="271D444A" w14:textId="77777777" w:rsidR="00A77B3E" w:rsidRPr="005B7300" w:rsidRDefault="00540D42" w:rsidP="005B7300">
      <w:pPr>
        <w:spacing w:line="360" w:lineRule="auto"/>
        <w:jc w:val="both"/>
        <w:rPr>
          <w:rFonts w:ascii="Book Antiqua" w:hAnsi="Book Antiqua"/>
          <w:lang w:val="it-IT"/>
        </w:rPr>
      </w:pPr>
      <w:r w:rsidRPr="005B7300">
        <w:rPr>
          <w:rFonts w:ascii="Book Antiqua" w:eastAsia="Book Antiqua" w:hAnsi="Book Antiqua" w:cs="Book Antiqua"/>
          <w:color w:val="000000"/>
          <w:lang w:val="it-IT"/>
        </w:rPr>
        <w:t xml:space="preserve">Mancino F </w:t>
      </w:r>
      <w:r w:rsidRPr="005B7300">
        <w:rPr>
          <w:rFonts w:ascii="Book Antiqua" w:eastAsia="Book Antiqua" w:hAnsi="Book Antiqua" w:cs="Book Antiqua"/>
          <w:i/>
          <w:iCs/>
          <w:color w:val="000000"/>
          <w:lang w:val="it-IT"/>
        </w:rPr>
        <w:t>et al.</w:t>
      </w:r>
      <w:r w:rsidRPr="005B7300">
        <w:rPr>
          <w:rFonts w:ascii="Book Antiqua" w:eastAsia="Book Antiqua" w:hAnsi="Book Antiqua" w:cs="Book Antiqua"/>
          <w:color w:val="000000"/>
          <w:lang w:val="it-IT"/>
        </w:rPr>
        <w:t xml:space="preserve"> Vancomycin powder in TJA</w:t>
      </w:r>
    </w:p>
    <w:p w14:paraId="28D1A1CD" w14:textId="77777777" w:rsidR="00A77B3E" w:rsidRPr="005B7300" w:rsidRDefault="00A77B3E" w:rsidP="005B7300">
      <w:pPr>
        <w:spacing w:line="360" w:lineRule="auto"/>
        <w:jc w:val="both"/>
        <w:rPr>
          <w:rFonts w:ascii="Book Antiqua" w:hAnsi="Book Antiqua"/>
          <w:lang w:val="it-IT"/>
        </w:rPr>
      </w:pPr>
    </w:p>
    <w:p w14:paraId="0D3903ED"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color w:val="000000"/>
        </w:rPr>
        <w:t>Fabio Mancino, Piers J Yates, Benjamin Clark, Laurence Manning, Christopher W Jones</w:t>
      </w:r>
    </w:p>
    <w:p w14:paraId="5F585564" w14:textId="77777777" w:rsidR="00A77B3E" w:rsidRPr="005B7300" w:rsidRDefault="00A77B3E" w:rsidP="005B7300">
      <w:pPr>
        <w:spacing w:line="360" w:lineRule="auto"/>
        <w:jc w:val="both"/>
        <w:rPr>
          <w:rFonts w:ascii="Book Antiqua" w:hAnsi="Book Antiqua"/>
        </w:rPr>
      </w:pPr>
    </w:p>
    <w:p w14:paraId="5AD0C34E"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bCs/>
          <w:color w:val="000000"/>
        </w:rPr>
        <w:t xml:space="preserve">Fabio Mancino, </w:t>
      </w:r>
      <w:r w:rsidR="007771A9" w:rsidRPr="005B7300">
        <w:rPr>
          <w:rFonts w:ascii="Book Antiqua" w:eastAsia="Book Antiqua" w:hAnsi="Book Antiqua" w:cs="Book Antiqua"/>
          <w:b/>
          <w:bCs/>
          <w:color w:val="000000"/>
        </w:rPr>
        <w:t xml:space="preserve">Piers J Yates, Christopher W Jones, </w:t>
      </w:r>
      <w:r w:rsidR="00954A8A" w:rsidRPr="005B7300">
        <w:rPr>
          <w:rFonts w:ascii="Book Antiqua" w:eastAsia="Book Antiqua" w:hAnsi="Book Antiqua" w:cs="Book Antiqua"/>
          <w:bCs/>
          <w:color w:val="000000"/>
        </w:rPr>
        <w:t xml:space="preserve">Department of </w:t>
      </w:r>
      <w:r w:rsidRPr="005B7300">
        <w:rPr>
          <w:rFonts w:ascii="Book Antiqua" w:eastAsia="Book Antiqua" w:hAnsi="Book Antiqua" w:cs="Book Antiqua"/>
          <w:color w:val="000000"/>
        </w:rPr>
        <w:t>Orthopaedic</w:t>
      </w:r>
      <w:r w:rsidR="00954A8A" w:rsidRPr="005B7300">
        <w:rPr>
          <w:rFonts w:ascii="Book Antiqua" w:eastAsia="Book Antiqua" w:hAnsi="Book Antiqua" w:cs="Book Antiqua"/>
          <w:color w:val="000000"/>
        </w:rPr>
        <w:t>s</w:t>
      </w:r>
      <w:r w:rsidRPr="005B7300">
        <w:rPr>
          <w:rFonts w:ascii="Book Antiqua" w:eastAsia="Book Antiqua" w:hAnsi="Book Antiqua" w:cs="Book Antiqua"/>
          <w:color w:val="000000"/>
        </w:rPr>
        <w:t>, Fiona Stanley Hospital, Perth 6150, Australia</w:t>
      </w:r>
    </w:p>
    <w:p w14:paraId="15E16958" w14:textId="77777777" w:rsidR="00A77B3E" w:rsidRPr="005B7300" w:rsidRDefault="00A77B3E" w:rsidP="005B7300">
      <w:pPr>
        <w:spacing w:line="360" w:lineRule="auto"/>
        <w:jc w:val="both"/>
        <w:rPr>
          <w:rFonts w:ascii="Book Antiqua" w:hAnsi="Book Antiqua"/>
        </w:rPr>
      </w:pPr>
    </w:p>
    <w:p w14:paraId="03931EED"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bCs/>
          <w:color w:val="000000"/>
        </w:rPr>
        <w:t xml:space="preserve">Piers J Yates, Christopher W Jones, </w:t>
      </w:r>
      <w:r w:rsidR="007771A9" w:rsidRPr="005B7300">
        <w:rPr>
          <w:rFonts w:ascii="Book Antiqua" w:eastAsia="Book Antiqua" w:hAnsi="Book Antiqua" w:cs="Book Antiqua"/>
          <w:bCs/>
          <w:color w:val="000000"/>
        </w:rPr>
        <w:t xml:space="preserve">Department of </w:t>
      </w:r>
      <w:r w:rsidRPr="005B7300">
        <w:rPr>
          <w:rFonts w:ascii="Book Antiqua" w:eastAsia="Book Antiqua" w:hAnsi="Book Antiqua" w:cs="Book Antiqua"/>
          <w:color w:val="000000"/>
        </w:rPr>
        <w:t>Orthopaedics, The Orthopaedic Research Foundation of Western Australia, Perth 6010, Australia</w:t>
      </w:r>
    </w:p>
    <w:p w14:paraId="3E16284A" w14:textId="77777777" w:rsidR="00A77B3E" w:rsidRPr="005B7300" w:rsidRDefault="00A77B3E" w:rsidP="005B7300">
      <w:pPr>
        <w:spacing w:line="360" w:lineRule="auto"/>
        <w:jc w:val="both"/>
        <w:rPr>
          <w:rFonts w:ascii="Book Antiqua" w:hAnsi="Book Antiqua"/>
        </w:rPr>
      </w:pPr>
    </w:p>
    <w:p w14:paraId="73146F94"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bCs/>
          <w:color w:val="000000"/>
        </w:rPr>
        <w:t xml:space="preserve">Piers J Yates, </w:t>
      </w:r>
      <w:r w:rsidR="007771A9" w:rsidRPr="005B7300">
        <w:rPr>
          <w:rFonts w:ascii="Book Antiqua" w:eastAsia="Book Antiqua" w:hAnsi="Book Antiqua" w:cs="Book Antiqua"/>
          <w:bCs/>
          <w:color w:val="000000"/>
        </w:rPr>
        <w:t xml:space="preserve">Department of </w:t>
      </w:r>
      <w:r w:rsidRPr="005B7300">
        <w:rPr>
          <w:rFonts w:ascii="Book Antiqua" w:eastAsia="Book Antiqua" w:hAnsi="Book Antiqua" w:cs="Book Antiqua"/>
          <w:color w:val="000000"/>
        </w:rPr>
        <w:t>Orthopaedics, University of Western Australia, Perth 6009, Australia</w:t>
      </w:r>
    </w:p>
    <w:p w14:paraId="720972A7" w14:textId="77777777" w:rsidR="00A77B3E" w:rsidRPr="005B7300" w:rsidRDefault="00A77B3E" w:rsidP="005B7300">
      <w:pPr>
        <w:spacing w:line="360" w:lineRule="auto"/>
        <w:jc w:val="both"/>
        <w:rPr>
          <w:rFonts w:ascii="Book Antiqua" w:hAnsi="Book Antiqua"/>
        </w:rPr>
      </w:pPr>
    </w:p>
    <w:p w14:paraId="6F807477"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bCs/>
          <w:color w:val="000000"/>
        </w:rPr>
        <w:t xml:space="preserve">Benjamin Clark, Laurence Manning, </w:t>
      </w:r>
      <w:r w:rsidR="007771A9" w:rsidRPr="005B7300">
        <w:rPr>
          <w:rFonts w:ascii="Book Antiqua" w:eastAsia="Book Antiqua" w:hAnsi="Book Antiqua" w:cs="Book Antiqua"/>
          <w:bCs/>
          <w:color w:val="000000"/>
        </w:rPr>
        <w:t xml:space="preserve">Department of </w:t>
      </w:r>
      <w:r w:rsidRPr="005B7300">
        <w:rPr>
          <w:rFonts w:ascii="Book Antiqua" w:eastAsia="Book Antiqua" w:hAnsi="Book Antiqua" w:cs="Book Antiqua"/>
          <w:color w:val="000000"/>
        </w:rPr>
        <w:t>Infectious Diseases, Fiona Stanley Hospital, Perth 6150, Australia</w:t>
      </w:r>
    </w:p>
    <w:p w14:paraId="2E00E68D" w14:textId="77777777" w:rsidR="00A77B3E" w:rsidRPr="005B7300" w:rsidRDefault="00A77B3E" w:rsidP="005B7300">
      <w:pPr>
        <w:spacing w:line="360" w:lineRule="auto"/>
        <w:jc w:val="both"/>
        <w:rPr>
          <w:rFonts w:ascii="Book Antiqua" w:hAnsi="Book Antiqua"/>
        </w:rPr>
      </w:pPr>
    </w:p>
    <w:p w14:paraId="739989A9"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bCs/>
          <w:color w:val="000000"/>
        </w:rPr>
        <w:t xml:space="preserve">Christopher W Jones, </w:t>
      </w:r>
      <w:r w:rsidR="007771A9" w:rsidRPr="005B7300">
        <w:rPr>
          <w:rFonts w:ascii="Book Antiqua" w:eastAsia="Book Antiqua" w:hAnsi="Book Antiqua" w:cs="Book Antiqua"/>
          <w:bCs/>
          <w:color w:val="000000"/>
        </w:rPr>
        <w:t xml:space="preserve">Department of </w:t>
      </w:r>
      <w:r w:rsidRPr="005B7300">
        <w:rPr>
          <w:rFonts w:ascii="Book Antiqua" w:eastAsia="Book Antiqua" w:hAnsi="Book Antiqua" w:cs="Book Antiqua"/>
          <w:color w:val="000000"/>
        </w:rPr>
        <w:t>Orthopaedics, Curtin University, Perth 6102, Australia</w:t>
      </w:r>
    </w:p>
    <w:p w14:paraId="6442FB73" w14:textId="77777777" w:rsidR="00A77B3E" w:rsidRPr="005B7300" w:rsidRDefault="00A77B3E" w:rsidP="005B7300">
      <w:pPr>
        <w:spacing w:line="360" w:lineRule="auto"/>
        <w:jc w:val="both"/>
        <w:rPr>
          <w:rFonts w:ascii="Book Antiqua" w:hAnsi="Book Antiqua"/>
        </w:rPr>
      </w:pPr>
    </w:p>
    <w:p w14:paraId="78B549B5"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bCs/>
          <w:color w:val="000000"/>
        </w:rPr>
        <w:t xml:space="preserve">Author contributions: </w:t>
      </w:r>
      <w:r w:rsidRPr="005B7300">
        <w:rPr>
          <w:rFonts w:ascii="Book Antiqua" w:eastAsia="Book Antiqua" w:hAnsi="Book Antiqua" w:cs="Book Antiqua"/>
          <w:color w:val="000000"/>
        </w:rPr>
        <w:t xml:space="preserve">Mancino F, Jones CW conceptualization; Yates PJ, Jones CW supervision and validation; Mancino F wrote the original draft; Yates PJ, Jones CW, </w:t>
      </w:r>
      <w:r w:rsidRPr="005B7300">
        <w:rPr>
          <w:rFonts w:ascii="Book Antiqua" w:eastAsia="Book Antiqua" w:hAnsi="Book Antiqua" w:cs="Book Antiqua"/>
          <w:color w:val="000000"/>
        </w:rPr>
        <w:lastRenderedPageBreak/>
        <w:t>Clark B, Manning L review and editing; and all the authors gave final approval of the version to be published.</w:t>
      </w:r>
    </w:p>
    <w:p w14:paraId="5DD9AA46" w14:textId="77777777" w:rsidR="00A77B3E" w:rsidRPr="005B7300" w:rsidRDefault="00A77B3E" w:rsidP="005B7300">
      <w:pPr>
        <w:spacing w:line="360" w:lineRule="auto"/>
        <w:jc w:val="both"/>
        <w:rPr>
          <w:rFonts w:ascii="Book Antiqua" w:hAnsi="Book Antiqua"/>
        </w:rPr>
      </w:pPr>
    </w:p>
    <w:p w14:paraId="026633A6"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bCs/>
          <w:color w:val="000000"/>
        </w:rPr>
        <w:t xml:space="preserve">Corresponding author: Fabio Mancino, MD, Doctor, </w:t>
      </w:r>
      <w:r w:rsidR="007771A9" w:rsidRPr="005B7300">
        <w:rPr>
          <w:rFonts w:ascii="Book Antiqua" w:eastAsia="Book Antiqua" w:hAnsi="Book Antiqua" w:cs="Book Antiqua"/>
          <w:bCs/>
          <w:color w:val="000000"/>
        </w:rPr>
        <w:t xml:space="preserve">Department of </w:t>
      </w:r>
      <w:r w:rsidR="007771A9" w:rsidRPr="005B7300">
        <w:rPr>
          <w:rFonts w:ascii="Book Antiqua" w:eastAsia="Book Antiqua" w:hAnsi="Book Antiqua" w:cs="Book Antiqua"/>
          <w:color w:val="000000"/>
        </w:rPr>
        <w:t>Orthopaedics</w:t>
      </w:r>
      <w:r w:rsidRPr="005B7300">
        <w:rPr>
          <w:rFonts w:ascii="Book Antiqua" w:eastAsia="Book Antiqua" w:hAnsi="Book Antiqua" w:cs="Book Antiqua"/>
          <w:color w:val="000000"/>
        </w:rPr>
        <w:t>, Fiona Stanley Hospital, 11 Robin Warren, Perth 6150, Australia. fabio_mancino@yahoo.com</w:t>
      </w:r>
    </w:p>
    <w:p w14:paraId="25D81038" w14:textId="77777777" w:rsidR="00A77B3E" w:rsidRPr="005B7300" w:rsidRDefault="00A77B3E" w:rsidP="005B7300">
      <w:pPr>
        <w:spacing w:line="360" w:lineRule="auto"/>
        <w:jc w:val="both"/>
        <w:rPr>
          <w:rFonts w:ascii="Book Antiqua" w:hAnsi="Book Antiqua"/>
        </w:rPr>
      </w:pPr>
    </w:p>
    <w:p w14:paraId="6CF2EE90"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bCs/>
        </w:rPr>
        <w:t xml:space="preserve">Received: </w:t>
      </w:r>
      <w:r w:rsidRPr="005B7300">
        <w:rPr>
          <w:rFonts w:ascii="Book Antiqua" w:eastAsia="Book Antiqua" w:hAnsi="Book Antiqua" w:cs="Book Antiqua"/>
        </w:rPr>
        <w:t>December 28, 2022</w:t>
      </w:r>
    </w:p>
    <w:p w14:paraId="3EB70053"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bCs/>
        </w:rPr>
        <w:t xml:space="preserve">Revised: </w:t>
      </w:r>
      <w:r w:rsidRPr="005B7300">
        <w:rPr>
          <w:rFonts w:ascii="Book Antiqua" w:eastAsia="Book Antiqua" w:hAnsi="Book Antiqua" w:cs="Book Antiqua"/>
        </w:rPr>
        <w:t>March 28, 2023</w:t>
      </w:r>
    </w:p>
    <w:p w14:paraId="0D944D4B" w14:textId="32FDB37A"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bCs/>
        </w:rPr>
        <w:t xml:space="preserve">Accepted: </w:t>
      </w:r>
      <w:ins w:id="0" w:author="Jin-Lei Wang" w:date="2023-04-20T16:29:00Z">
        <w:r w:rsidR="00FA3C4F" w:rsidRPr="00C32CE5">
          <w:rPr>
            <w:rFonts w:ascii="Book Antiqua" w:eastAsia="Book Antiqua" w:hAnsi="Book Antiqua" w:cs="Book Antiqua"/>
          </w:rPr>
          <w:t>April 20, 2023</w:t>
        </w:r>
      </w:ins>
    </w:p>
    <w:p w14:paraId="0D65E142"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bCs/>
        </w:rPr>
        <w:t xml:space="preserve">Published online: </w:t>
      </w:r>
    </w:p>
    <w:p w14:paraId="187F5E7F" w14:textId="77777777" w:rsidR="00A77B3E" w:rsidRPr="005B7300" w:rsidRDefault="00A77B3E" w:rsidP="005B7300">
      <w:pPr>
        <w:spacing w:line="360" w:lineRule="auto"/>
        <w:jc w:val="both"/>
        <w:rPr>
          <w:rFonts w:ascii="Book Antiqua" w:hAnsi="Book Antiqua"/>
        </w:rPr>
        <w:sectPr w:rsidR="00A77B3E" w:rsidRPr="005B7300">
          <w:footerReference w:type="default" r:id="rId7"/>
          <w:pgSz w:w="12240" w:h="15840"/>
          <w:pgMar w:top="1440" w:right="1440" w:bottom="1440" w:left="1440" w:header="720" w:footer="720" w:gutter="0"/>
          <w:cols w:space="720"/>
          <w:docGrid w:linePitch="360"/>
        </w:sectPr>
      </w:pPr>
    </w:p>
    <w:p w14:paraId="6958E67B"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color w:val="000000"/>
        </w:rPr>
        <w:lastRenderedPageBreak/>
        <w:t>Abstract</w:t>
      </w:r>
    </w:p>
    <w:p w14:paraId="128EED4E" w14:textId="77936261"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color w:val="000000"/>
        </w:rPr>
        <w:t>P</w:t>
      </w:r>
      <w:r w:rsidR="00E46AD8" w:rsidRPr="005B7300">
        <w:rPr>
          <w:rFonts w:ascii="Book Antiqua" w:eastAsia="Book Antiqua" w:hAnsi="Book Antiqua" w:cs="Book Antiqua"/>
          <w:color w:val="000000"/>
        </w:rPr>
        <w:t>erip</w:t>
      </w:r>
      <w:r w:rsidRPr="005B7300">
        <w:rPr>
          <w:rFonts w:ascii="Book Antiqua" w:eastAsia="Book Antiqua" w:hAnsi="Book Antiqua" w:cs="Book Antiqua"/>
          <w:color w:val="000000"/>
        </w:rPr>
        <w:t>rosthetic joint infection (PJI) is a catastrophic complication in hip and knee arthroplasty</w:t>
      </w:r>
      <w:r w:rsidR="00E46AD8" w:rsidRPr="005B7300">
        <w:rPr>
          <w:rFonts w:ascii="Book Antiqua" w:eastAsia="Book Antiqua" w:hAnsi="Book Antiqua" w:cs="Book Antiqua"/>
          <w:color w:val="000000"/>
        </w:rPr>
        <w:t>,</w:t>
      </w:r>
      <w:r w:rsidRPr="005B7300">
        <w:rPr>
          <w:rFonts w:ascii="Book Antiqua" w:eastAsia="Book Antiqua" w:hAnsi="Book Antiqua" w:cs="Book Antiqua"/>
          <w:color w:val="000000"/>
        </w:rPr>
        <w:t xml:space="preserve"> and the use of topical vancomycin powder (VP) has been investigated as a tool to potentially reduce </w:t>
      </w:r>
      <w:r w:rsidR="00E46AD8" w:rsidRPr="005B7300">
        <w:rPr>
          <w:rFonts w:ascii="Book Antiqua" w:eastAsia="Book Antiqua" w:hAnsi="Book Antiqua" w:cs="Book Antiqua"/>
          <w:color w:val="000000"/>
        </w:rPr>
        <w:t>its incidence</w:t>
      </w:r>
      <w:r w:rsidRPr="005B7300">
        <w:rPr>
          <w:rFonts w:ascii="Book Antiqua" w:eastAsia="Book Antiqua" w:hAnsi="Book Antiqua" w:cs="Book Antiqua"/>
          <w:color w:val="000000"/>
        </w:rPr>
        <w:t>. However, there remains no consensus on its efficacy. Therefore, the aim of this review is to provide an analysis of the recent evidence underlying the conflicting conclusions. Seven systematic reviews and meta-analyses on topical VP in hip and knee arthroplasty were published in international peer-reviewed journals between January 2020 and December 2022 reporting conflicting outcomes. Apart from all being limited by the quality of the included studies (mostly level III and IV), some pool</w:t>
      </w:r>
      <w:r w:rsidR="00E46AD8" w:rsidRPr="005B7300">
        <w:rPr>
          <w:rFonts w:ascii="Book Antiqua" w:eastAsia="Book Antiqua" w:hAnsi="Book Antiqua" w:cs="Book Antiqua"/>
          <w:color w:val="000000"/>
        </w:rPr>
        <w:t>ed</w:t>
      </w:r>
      <w:r w:rsidRPr="005B7300">
        <w:rPr>
          <w:rFonts w:ascii="Book Antiqua" w:eastAsia="Book Antiqua" w:hAnsi="Book Antiqua" w:cs="Book Antiqua"/>
          <w:color w:val="000000"/>
        </w:rPr>
        <w:t xml:space="preserve"> in their analysis confounding variables that may have led to contradictory results. If taken into consideration the exclusive use of VP in isolation, the available data, although very limited, suggest that it does not reduce the infection rate in routine primary hip and knee arthroplasty. </w:t>
      </w:r>
      <w:r w:rsidR="00E46AD8" w:rsidRPr="005B7300">
        <w:rPr>
          <w:rFonts w:ascii="Book Antiqua" w:eastAsia="Book Antiqua" w:hAnsi="Book Antiqua" w:cs="Book Antiqua"/>
          <w:color w:val="000000"/>
        </w:rPr>
        <w:t>However, c</w:t>
      </w:r>
      <w:r w:rsidRPr="005B7300">
        <w:rPr>
          <w:rFonts w:ascii="Book Antiqua" w:eastAsia="Book Antiqua" w:hAnsi="Book Antiqua" w:cs="Book Antiqua"/>
          <w:color w:val="000000"/>
        </w:rPr>
        <w:t>onflicting results from multiple meta-analyses and systematic reviews do not allow a clear conclusion to be drawn. A large multicentre randomized-controlled trial is indicated to clarify the role of VP in hip and knee arthroplasty. Based on</w:t>
      </w:r>
      <w:r w:rsidR="00E46AD8" w:rsidRPr="005B7300">
        <w:rPr>
          <w:rFonts w:ascii="Book Antiqua" w:eastAsia="Book Antiqua" w:hAnsi="Book Antiqua" w:cs="Book Antiqua"/>
          <w:color w:val="000000"/>
        </w:rPr>
        <w:t xml:space="preserve"> the</w:t>
      </w:r>
      <w:r w:rsidRPr="005B7300">
        <w:rPr>
          <w:rFonts w:ascii="Book Antiqua" w:eastAsia="Book Antiqua" w:hAnsi="Book Antiqua" w:cs="Book Antiqua"/>
          <w:color w:val="000000"/>
        </w:rPr>
        <w:t xml:space="preserve"> analysis of the current evidence, the use of topical VP appears to be safe when used </w:t>
      </w:r>
      <w:r w:rsidR="00E46AD8" w:rsidRPr="005B7300">
        <w:rPr>
          <w:rFonts w:ascii="Book Antiqua" w:eastAsia="Book Antiqua" w:hAnsi="Book Antiqua" w:cs="Book Antiqua"/>
          <w:color w:val="000000"/>
        </w:rPr>
        <w:t>locally</w:t>
      </w:r>
      <w:r w:rsidRPr="005B7300">
        <w:rPr>
          <w:rFonts w:ascii="Book Antiqua" w:eastAsia="Book Antiqua" w:hAnsi="Book Antiqua" w:cs="Book Antiqua"/>
          <w:color w:val="000000"/>
        </w:rPr>
        <w:t xml:space="preserve"> in terms of systemic adverse reactions, hence, if proven to be effective, it could bring great benefits due to its low cost and accessibility.</w:t>
      </w:r>
    </w:p>
    <w:p w14:paraId="10327D0A" w14:textId="77777777" w:rsidR="00A77B3E" w:rsidRPr="005B7300" w:rsidRDefault="00A77B3E" w:rsidP="005B7300">
      <w:pPr>
        <w:spacing w:line="360" w:lineRule="auto"/>
        <w:jc w:val="both"/>
        <w:rPr>
          <w:rFonts w:ascii="Book Antiqua" w:hAnsi="Book Antiqua"/>
        </w:rPr>
      </w:pPr>
    </w:p>
    <w:p w14:paraId="7BF3A8D8"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bCs/>
        </w:rPr>
        <w:t xml:space="preserve">Key Words: </w:t>
      </w:r>
      <w:r w:rsidRPr="005B7300">
        <w:rPr>
          <w:rFonts w:ascii="Book Antiqua" w:eastAsia="Book Antiqua" w:hAnsi="Book Antiqua" w:cs="Book Antiqua"/>
        </w:rPr>
        <w:t>Periprosthetic joint infection; Vancomycin powder; Total knee arthroplasty; Total hip arthroplasty; Infection; antibiotic</w:t>
      </w:r>
    </w:p>
    <w:p w14:paraId="4DA159DC" w14:textId="77777777" w:rsidR="00A77B3E" w:rsidRPr="005B7300" w:rsidRDefault="00A77B3E" w:rsidP="005B7300">
      <w:pPr>
        <w:spacing w:line="360" w:lineRule="auto"/>
        <w:jc w:val="both"/>
        <w:rPr>
          <w:rFonts w:ascii="Book Antiqua" w:hAnsi="Book Antiqua"/>
        </w:rPr>
      </w:pPr>
    </w:p>
    <w:p w14:paraId="42011C45" w14:textId="3AA9B4F3"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Mancino F, Yates PJ, Clark B, Manning L, Jones CW. </w:t>
      </w:r>
      <w:r w:rsidR="00C32CE5" w:rsidRPr="005B7300">
        <w:rPr>
          <w:rFonts w:ascii="Book Antiqua" w:eastAsia="Book Antiqua" w:hAnsi="Book Antiqua" w:cs="Book Antiqua"/>
        </w:rPr>
        <w:t xml:space="preserve">Use </w:t>
      </w:r>
      <w:r w:rsidRPr="005B7300">
        <w:rPr>
          <w:rFonts w:ascii="Book Antiqua" w:eastAsia="Book Antiqua" w:hAnsi="Book Antiqua" w:cs="Book Antiqua"/>
        </w:rPr>
        <w:t xml:space="preserve">of topical vancomycin powder in total joint arthroplasty: Why the current literature is inconsistent? </w:t>
      </w:r>
      <w:r w:rsidRPr="005B7300">
        <w:rPr>
          <w:rFonts w:ascii="Book Antiqua" w:eastAsia="Book Antiqua" w:hAnsi="Book Antiqua" w:cs="Book Antiqua"/>
          <w:i/>
          <w:iCs/>
        </w:rPr>
        <w:t>World J Orthop</w:t>
      </w:r>
      <w:r w:rsidRPr="005B7300">
        <w:rPr>
          <w:rFonts w:ascii="Book Antiqua" w:eastAsia="Book Antiqua" w:hAnsi="Book Antiqua" w:cs="Book Antiqua"/>
        </w:rPr>
        <w:t xml:space="preserve"> 2023; In press</w:t>
      </w:r>
    </w:p>
    <w:p w14:paraId="3FA66A9E" w14:textId="77777777" w:rsidR="00A77B3E" w:rsidRPr="005B7300" w:rsidRDefault="00A77B3E" w:rsidP="005B7300">
      <w:pPr>
        <w:spacing w:line="360" w:lineRule="auto"/>
        <w:jc w:val="both"/>
        <w:rPr>
          <w:rFonts w:ascii="Book Antiqua" w:hAnsi="Book Antiqua"/>
        </w:rPr>
      </w:pPr>
    </w:p>
    <w:p w14:paraId="6E550A49" w14:textId="58F12A1B"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bCs/>
        </w:rPr>
        <w:t xml:space="preserve">Core Tip: </w:t>
      </w:r>
      <w:r w:rsidR="007771A9" w:rsidRPr="005B7300">
        <w:rPr>
          <w:rFonts w:ascii="Book Antiqua" w:eastAsia="Book Antiqua" w:hAnsi="Book Antiqua" w:cs="Book Antiqua"/>
          <w:color w:val="000000"/>
        </w:rPr>
        <w:t>Vancomycin powder (VP)</w:t>
      </w:r>
      <w:r w:rsidRPr="005B7300">
        <w:rPr>
          <w:rFonts w:ascii="Book Antiqua" w:eastAsia="Book Antiqua" w:hAnsi="Book Antiqua" w:cs="Book Antiqua"/>
        </w:rPr>
        <w:t xml:space="preserve"> is a hot topic in total joint arthroplasty</w:t>
      </w:r>
      <w:r w:rsidR="005D5896" w:rsidRPr="005B7300">
        <w:rPr>
          <w:rFonts w:ascii="Book Antiqua" w:eastAsia="Book Antiqua" w:hAnsi="Book Antiqua" w:cs="Book Antiqua"/>
        </w:rPr>
        <w:t xml:space="preserve"> (TJA)</w:t>
      </w:r>
      <w:r w:rsidRPr="005B7300">
        <w:rPr>
          <w:rFonts w:ascii="Book Antiqua" w:eastAsia="Book Antiqua" w:hAnsi="Book Antiqua" w:cs="Book Antiqua"/>
        </w:rPr>
        <w:t xml:space="preserve">, however, the published </w:t>
      </w:r>
      <w:r w:rsidR="00E46AD8" w:rsidRPr="005B7300">
        <w:rPr>
          <w:rFonts w:ascii="Book Antiqua" w:eastAsia="Book Antiqua" w:hAnsi="Book Antiqua" w:cs="Book Antiqua"/>
        </w:rPr>
        <w:t xml:space="preserve">results </w:t>
      </w:r>
      <w:r w:rsidRPr="005B7300">
        <w:rPr>
          <w:rFonts w:ascii="Book Antiqua" w:eastAsia="Book Antiqua" w:hAnsi="Book Antiqua" w:cs="Book Antiqua"/>
        </w:rPr>
        <w:t xml:space="preserve">are </w:t>
      </w:r>
      <w:r w:rsidR="00E46AD8" w:rsidRPr="005B7300">
        <w:rPr>
          <w:rFonts w:ascii="Book Antiqua" w:eastAsia="Book Antiqua" w:hAnsi="Book Antiqua" w:cs="Book Antiqua"/>
        </w:rPr>
        <w:t>conflicting</w:t>
      </w:r>
      <w:r w:rsidRPr="005B7300">
        <w:rPr>
          <w:rFonts w:ascii="Book Antiqua" w:eastAsia="Book Antiqua" w:hAnsi="Book Antiqua" w:cs="Book Antiqua"/>
        </w:rPr>
        <w:t xml:space="preserve">. The aim of this study was to thoroughly </w:t>
      </w:r>
      <w:r w:rsidRPr="005B7300">
        <w:rPr>
          <w:rFonts w:ascii="Book Antiqua" w:eastAsia="Book Antiqua" w:hAnsi="Book Antiqua" w:cs="Book Antiqua"/>
        </w:rPr>
        <w:lastRenderedPageBreak/>
        <w:t xml:space="preserve">analyze the available literature and provide a valid explanation on why such contrasting outcomes and describe the current knowledge on VP in </w:t>
      </w:r>
      <w:r w:rsidR="005D5896" w:rsidRPr="005B7300">
        <w:rPr>
          <w:rFonts w:ascii="Book Antiqua" w:eastAsia="Book Antiqua" w:hAnsi="Book Antiqua" w:cs="Book Antiqua"/>
          <w:color w:val="000000"/>
        </w:rPr>
        <w:t>TJA</w:t>
      </w:r>
      <w:r w:rsidRPr="005B7300">
        <w:rPr>
          <w:rFonts w:ascii="Book Antiqua" w:eastAsia="Book Antiqua" w:hAnsi="Book Antiqua" w:cs="Book Antiqua"/>
        </w:rPr>
        <w:t>.</w:t>
      </w:r>
    </w:p>
    <w:p w14:paraId="4F787905" w14:textId="77777777" w:rsidR="00A77B3E" w:rsidRPr="005B7300" w:rsidRDefault="00A77B3E" w:rsidP="005B7300">
      <w:pPr>
        <w:spacing w:line="360" w:lineRule="auto"/>
        <w:jc w:val="both"/>
        <w:rPr>
          <w:rFonts w:ascii="Book Antiqua" w:hAnsi="Book Antiqua"/>
        </w:rPr>
      </w:pPr>
    </w:p>
    <w:p w14:paraId="5BC7A13C"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caps/>
          <w:color w:val="000000"/>
          <w:u w:val="single"/>
        </w:rPr>
        <w:t>INTRODUCTION</w:t>
      </w:r>
    </w:p>
    <w:p w14:paraId="148174A2" w14:textId="6ECCEEFF" w:rsidR="007A6E10" w:rsidRPr="005B7300" w:rsidRDefault="00540D42" w:rsidP="005B7300">
      <w:pPr>
        <w:spacing w:line="360" w:lineRule="auto"/>
        <w:jc w:val="both"/>
        <w:rPr>
          <w:rFonts w:ascii="Book Antiqua" w:eastAsia="Book Antiqua" w:hAnsi="Book Antiqua" w:cs="Book Antiqua"/>
          <w:color w:val="000000"/>
        </w:rPr>
      </w:pPr>
      <w:r w:rsidRPr="005B7300">
        <w:rPr>
          <w:rFonts w:ascii="Book Antiqua" w:eastAsia="Book Antiqua" w:hAnsi="Book Antiqua" w:cs="Book Antiqua"/>
          <w:color w:val="000000"/>
        </w:rPr>
        <w:t>P</w:t>
      </w:r>
      <w:r w:rsidR="00E46AD8" w:rsidRPr="005B7300">
        <w:rPr>
          <w:rFonts w:ascii="Book Antiqua" w:eastAsia="Book Antiqua" w:hAnsi="Book Antiqua" w:cs="Book Antiqua"/>
          <w:color w:val="000000"/>
        </w:rPr>
        <w:t>erip</w:t>
      </w:r>
      <w:r w:rsidRPr="005B7300">
        <w:rPr>
          <w:rFonts w:ascii="Book Antiqua" w:eastAsia="Book Antiqua" w:hAnsi="Book Antiqua" w:cs="Book Antiqua"/>
          <w:color w:val="000000"/>
        </w:rPr>
        <w:t>rosthetic joint infection (PJI) is one of the leading causes of revision in total joint arthroplasty (TJA) accounting for up to 15% of all revision total hip arthroplasty (THA) and up to 25% of all revision total knee arthroplasty (TKA)</w:t>
      </w:r>
      <w:r w:rsidR="007A6E10" w:rsidRPr="005B7300">
        <w:rPr>
          <w:rFonts w:ascii="Book Antiqua" w:eastAsia="Book Antiqua" w:hAnsi="Book Antiqua" w:cs="Book Antiqua"/>
          <w:color w:val="000000"/>
          <w:vertAlign w:val="superscript"/>
        </w:rPr>
        <w:t>[1]</w:t>
      </w:r>
      <w:r w:rsidRPr="005B7300">
        <w:rPr>
          <w:rFonts w:ascii="Book Antiqua" w:eastAsia="Book Antiqua" w:hAnsi="Book Antiqua" w:cs="Book Antiqua"/>
          <w:color w:val="000000"/>
        </w:rPr>
        <w:t>. Its incidence has been reported between 1</w:t>
      </w:r>
      <w:r w:rsidR="007A6E10" w:rsidRPr="005B7300">
        <w:rPr>
          <w:rFonts w:ascii="Book Antiqua" w:eastAsia="Book Antiqua" w:hAnsi="Book Antiqua" w:cs="Book Antiqua"/>
          <w:color w:val="000000"/>
        </w:rPr>
        <w:t>%</w:t>
      </w:r>
      <w:r w:rsidRPr="005B7300">
        <w:rPr>
          <w:rFonts w:ascii="Book Antiqua" w:eastAsia="Book Antiqua" w:hAnsi="Book Antiqua" w:cs="Book Antiqua"/>
          <w:color w:val="000000"/>
        </w:rPr>
        <w:t xml:space="preserve"> to 4% after primary TKA and 1</w:t>
      </w:r>
      <w:r w:rsidR="007A6E10" w:rsidRPr="005B7300">
        <w:rPr>
          <w:rFonts w:ascii="Book Antiqua" w:eastAsia="Book Antiqua" w:hAnsi="Book Antiqua" w:cs="Book Antiqua"/>
          <w:color w:val="000000"/>
        </w:rPr>
        <w:t>%</w:t>
      </w:r>
      <w:r w:rsidRPr="005B7300">
        <w:rPr>
          <w:rFonts w:ascii="Book Antiqua" w:eastAsia="Book Antiqua" w:hAnsi="Book Antiqua" w:cs="Book Antiqua"/>
          <w:color w:val="000000"/>
        </w:rPr>
        <w:t xml:space="preserve"> to 2% after primary THA</w:t>
      </w:r>
      <w:r w:rsidR="007A6E10" w:rsidRPr="005B7300">
        <w:rPr>
          <w:rFonts w:ascii="Book Antiqua" w:eastAsia="Book Antiqua" w:hAnsi="Book Antiqua" w:cs="Book Antiqua"/>
          <w:color w:val="000000"/>
          <w:vertAlign w:val="superscript"/>
        </w:rPr>
        <w:t>[2]</w:t>
      </w:r>
      <w:r w:rsidRPr="005B7300">
        <w:rPr>
          <w:rFonts w:ascii="Book Antiqua" w:eastAsia="Book Antiqua" w:hAnsi="Book Antiqua" w:cs="Book Antiqua"/>
          <w:color w:val="000000"/>
        </w:rPr>
        <w:t>. The number of primary implants performed every year is expected to grow, and therefore the number of revision</w:t>
      </w:r>
      <w:r w:rsidR="00E46AD8" w:rsidRPr="005B7300">
        <w:rPr>
          <w:rFonts w:ascii="Book Antiqua" w:eastAsia="Book Antiqua" w:hAnsi="Book Antiqua" w:cs="Book Antiqua"/>
          <w:color w:val="000000"/>
        </w:rPr>
        <w:t>s</w:t>
      </w:r>
      <w:r w:rsidRPr="005B7300">
        <w:rPr>
          <w:rFonts w:ascii="Book Antiqua" w:eastAsia="Book Antiqua" w:hAnsi="Book Antiqua" w:cs="Book Antiqua"/>
          <w:color w:val="000000"/>
        </w:rPr>
        <w:t xml:space="preserve"> is expected to increase proportionally</w:t>
      </w:r>
      <w:r w:rsidR="007A6E10" w:rsidRPr="005B7300">
        <w:rPr>
          <w:rFonts w:ascii="Book Antiqua" w:eastAsia="Book Antiqua" w:hAnsi="Book Antiqua" w:cs="Book Antiqua"/>
          <w:color w:val="000000"/>
          <w:vertAlign w:val="superscript"/>
        </w:rPr>
        <w:t>[3]</w:t>
      </w:r>
      <w:r w:rsidRPr="005B7300">
        <w:rPr>
          <w:rFonts w:ascii="Book Antiqua" w:eastAsia="Book Antiqua" w:hAnsi="Book Antiqua" w:cs="Book Antiqua"/>
          <w:color w:val="000000"/>
        </w:rPr>
        <w:t>. In particular, the incidence of revision</w:t>
      </w:r>
      <w:r w:rsidR="00E46AD8" w:rsidRPr="005B7300">
        <w:rPr>
          <w:rFonts w:ascii="Book Antiqua" w:eastAsia="Book Antiqua" w:hAnsi="Book Antiqua" w:cs="Book Antiqua"/>
          <w:color w:val="000000"/>
        </w:rPr>
        <w:t>s</w:t>
      </w:r>
      <w:r w:rsidRPr="005B7300">
        <w:rPr>
          <w:rFonts w:ascii="Book Antiqua" w:eastAsia="Book Antiqua" w:hAnsi="Book Antiqua" w:cs="Book Antiqua"/>
          <w:color w:val="000000"/>
        </w:rPr>
        <w:t xml:space="preserve"> for PJI is projected to increase by 176% between 2014 and 2030 in THA, and by 170% in TKA</w:t>
      </w:r>
      <w:r w:rsidR="007A6E10" w:rsidRPr="005B7300">
        <w:rPr>
          <w:rFonts w:ascii="Book Antiqua" w:eastAsia="Book Antiqua" w:hAnsi="Book Antiqua" w:cs="Book Antiqua"/>
          <w:color w:val="000000"/>
          <w:vertAlign w:val="superscript"/>
        </w:rPr>
        <w:t>[4]</w:t>
      </w:r>
      <w:r w:rsidRPr="005B7300">
        <w:rPr>
          <w:rFonts w:ascii="Book Antiqua" w:eastAsia="Book Antiqua" w:hAnsi="Book Antiqua" w:cs="Book Antiqua"/>
          <w:color w:val="000000"/>
        </w:rPr>
        <w:t xml:space="preserve">. The economic burden is massive, the yearly cost associated with PJI in the </w:t>
      </w:r>
      <w:r w:rsidR="007A6E10" w:rsidRPr="005B7300">
        <w:rPr>
          <w:rFonts w:ascii="Book Antiqua" w:eastAsia="Book Antiqua" w:hAnsi="Book Antiqua" w:cs="Book Antiqua"/>
          <w:color w:val="000000"/>
        </w:rPr>
        <w:t>United States</w:t>
      </w:r>
      <w:r w:rsidR="004F673D"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 xml:space="preserve">was approximately one billion </w:t>
      </w:r>
      <w:r w:rsidR="007A6E10" w:rsidRPr="005B7300">
        <w:rPr>
          <w:rFonts w:ascii="Book Antiqua" w:eastAsia="Book Antiqua" w:hAnsi="Book Antiqua" w:cs="Book Antiqua"/>
          <w:color w:val="000000"/>
        </w:rPr>
        <w:t>United States</w:t>
      </w:r>
      <w:r w:rsidRPr="005B7300">
        <w:rPr>
          <w:rFonts w:ascii="Book Antiqua" w:eastAsia="Book Antiqua" w:hAnsi="Book Antiqua" w:cs="Book Antiqua"/>
          <w:color w:val="000000"/>
        </w:rPr>
        <w:t xml:space="preserve"> dollars in 2017, and as the prevalence of primary implants is projected to double in the next 10 years, the economic impact will probably reach almost two billion </w:t>
      </w:r>
      <w:r w:rsidR="007A6E10" w:rsidRPr="005B7300">
        <w:rPr>
          <w:rFonts w:ascii="Book Antiqua" w:eastAsia="Book Antiqua" w:hAnsi="Book Antiqua" w:cs="Book Antiqua"/>
          <w:color w:val="000000"/>
        </w:rPr>
        <w:t>United States</w:t>
      </w:r>
      <w:r w:rsidRPr="005B7300">
        <w:rPr>
          <w:rFonts w:ascii="Book Antiqua" w:eastAsia="Book Antiqua" w:hAnsi="Book Antiqua" w:cs="Book Antiqua"/>
          <w:color w:val="000000"/>
        </w:rPr>
        <w:t xml:space="preserve"> dollars by 2030</w:t>
      </w:r>
      <w:r w:rsidR="007A6E10" w:rsidRPr="005B7300">
        <w:rPr>
          <w:rFonts w:ascii="Book Antiqua" w:eastAsia="Book Antiqua" w:hAnsi="Book Antiqua" w:cs="Book Antiqua"/>
          <w:color w:val="000000"/>
          <w:vertAlign w:val="superscript"/>
        </w:rPr>
        <w:t>[5]</w:t>
      </w:r>
      <w:r w:rsidRPr="005B7300">
        <w:rPr>
          <w:rFonts w:ascii="Book Antiqua" w:eastAsia="Book Antiqua" w:hAnsi="Book Antiqua" w:cs="Book Antiqua"/>
          <w:color w:val="000000"/>
        </w:rPr>
        <w:t>.</w:t>
      </w:r>
    </w:p>
    <w:p w14:paraId="45642BAA" w14:textId="6FBF7003" w:rsidR="007A6E10" w:rsidRPr="005B7300" w:rsidRDefault="00540D42" w:rsidP="005B7300">
      <w:pPr>
        <w:spacing w:line="360" w:lineRule="auto"/>
        <w:ind w:firstLineChars="100" w:firstLine="240"/>
        <w:jc w:val="both"/>
        <w:rPr>
          <w:rFonts w:ascii="Book Antiqua" w:eastAsia="Book Antiqua" w:hAnsi="Book Antiqua" w:cs="Book Antiqua"/>
          <w:color w:val="000000"/>
        </w:rPr>
      </w:pPr>
      <w:r w:rsidRPr="005B7300">
        <w:rPr>
          <w:rFonts w:ascii="Book Antiqua" w:eastAsia="Book Antiqua" w:hAnsi="Book Antiqua" w:cs="Book Antiqua"/>
          <w:color w:val="000000"/>
        </w:rPr>
        <w:t xml:space="preserve">Multiple strategies have been pursued to try to reduce the PJI rate in TJA, including preoperative screening, patient optimization, </w:t>
      </w:r>
      <w:r w:rsidR="00E46AD8" w:rsidRPr="005B7300">
        <w:rPr>
          <w:rFonts w:ascii="Book Antiqua" w:eastAsia="Book Antiqua" w:hAnsi="Book Antiqua" w:cs="Book Antiqua"/>
          <w:color w:val="000000"/>
        </w:rPr>
        <w:t xml:space="preserve">modified </w:t>
      </w:r>
      <w:r w:rsidRPr="005B7300">
        <w:rPr>
          <w:rFonts w:ascii="Book Antiqua" w:eastAsia="Book Antiqua" w:hAnsi="Book Antiqua" w:cs="Book Antiqua"/>
          <w:color w:val="000000"/>
        </w:rPr>
        <w:t>intraoperative techniques, and enhanced postoperative surveillance</w:t>
      </w:r>
      <w:r w:rsidR="007A6E10" w:rsidRPr="005B7300">
        <w:rPr>
          <w:rFonts w:ascii="Book Antiqua" w:eastAsia="Book Antiqua" w:hAnsi="Book Antiqua" w:cs="Book Antiqua"/>
          <w:color w:val="000000"/>
          <w:vertAlign w:val="superscript"/>
        </w:rPr>
        <w:t>[6]</w:t>
      </w:r>
      <w:r w:rsidRPr="005B7300">
        <w:rPr>
          <w:rFonts w:ascii="Book Antiqua" w:eastAsia="Book Antiqua" w:hAnsi="Book Antiqua" w:cs="Book Antiqua"/>
          <w:color w:val="000000"/>
        </w:rPr>
        <w:t xml:space="preserve">. The topical application of </w:t>
      </w:r>
      <w:r w:rsidR="007771A9" w:rsidRPr="005B7300">
        <w:rPr>
          <w:rFonts w:ascii="Book Antiqua" w:eastAsia="Book Antiqua" w:hAnsi="Book Antiqua" w:cs="Book Antiqua"/>
          <w:color w:val="000000"/>
        </w:rPr>
        <w:t>vancomycin powder (VP)</w:t>
      </w:r>
      <w:r w:rsidRPr="005B7300">
        <w:rPr>
          <w:rFonts w:ascii="Book Antiqua" w:eastAsia="Book Antiqua" w:hAnsi="Book Antiqua" w:cs="Book Antiqua"/>
          <w:color w:val="000000"/>
        </w:rPr>
        <w:t xml:space="preserve"> has been investigated to reduce the incidence of PJI by providing a high concentration of antibiotic in a specific surgical site. However, despite being considered a “hot topic”, recent meta-analyses have reported conflicting conclusions.</w:t>
      </w:r>
    </w:p>
    <w:p w14:paraId="2EEBF72B" w14:textId="77777777" w:rsidR="00A77B3E" w:rsidRPr="005B7300" w:rsidRDefault="00540D42" w:rsidP="005B7300">
      <w:pPr>
        <w:spacing w:line="360" w:lineRule="auto"/>
        <w:ind w:firstLineChars="100" w:firstLine="240"/>
        <w:jc w:val="both"/>
        <w:rPr>
          <w:rFonts w:ascii="Book Antiqua" w:hAnsi="Book Antiqua"/>
        </w:rPr>
      </w:pPr>
      <w:r w:rsidRPr="005B7300">
        <w:rPr>
          <w:rFonts w:ascii="Book Antiqua" w:eastAsia="Book Antiqua" w:hAnsi="Book Antiqua" w:cs="Book Antiqua"/>
          <w:color w:val="000000"/>
        </w:rPr>
        <w:t>The aim of this review is to provide a thorough analysis of the results previously reported in the literature, in order to clarify the current evidence for the use of topical VP in TJA.</w:t>
      </w:r>
    </w:p>
    <w:p w14:paraId="2D76015E" w14:textId="0C62DB97" w:rsidR="00A77B3E" w:rsidRPr="005B7300" w:rsidRDefault="00540D42" w:rsidP="005B7300">
      <w:pPr>
        <w:spacing w:line="360" w:lineRule="auto"/>
        <w:ind w:firstLineChars="100" w:firstLine="240"/>
        <w:jc w:val="both"/>
        <w:rPr>
          <w:rFonts w:ascii="Book Antiqua" w:hAnsi="Book Antiqua"/>
        </w:rPr>
      </w:pPr>
      <w:r w:rsidRPr="005B7300">
        <w:rPr>
          <w:rFonts w:ascii="Book Antiqua" w:eastAsia="Book Antiqua" w:hAnsi="Book Antiqua" w:cs="Book Antiqua"/>
          <w:color w:val="000000"/>
        </w:rPr>
        <w:t xml:space="preserve">The </w:t>
      </w:r>
      <w:r w:rsidR="007A6E10" w:rsidRPr="005B7300">
        <w:rPr>
          <w:rFonts w:ascii="Book Antiqua" w:eastAsia="Book Antiqua" w:hAnsi="Book Antiqua" w:cs="Book Antiqua"/>
          <w:color w:val="000000"/>
        </w:rPr>
        <w:t>United States</w:t>
      </w:r>
      <w:r w:rsidRPr="005B7300">
        <w:rPr>
          <w:rFonts w:ascii="Book Antiqua" w:eastAsia="Book Antiqua" w:hAnsi="Book Antiqua" w:cs="Book Antiqua"/>
          <w:color w:val="000000"/>
        </w:rPr>
        <w:t xml:space="preserve"> National Library of Medicine (PubMed/MEDLINE), EMBASE, and the Cochrane Database of Systematic Reviews were queried for publications utilizing various combinations of the search terms “</w:t>
      </w:r>
      <w:r w:rsidR="007771A9" w:rsidRPr="005B7300">
        <w:rPr>
          <w:rFonts w:ascii="Book Antiqua" w:eastAsia="Book Antiqua" w:hAnsi="Book Antiqua" w:cs="Book Antiqua"/>
          <w:color w:val="000000"/>
        </w:rPr>
        <w:t>VP</w:t>
      </w:r>
      <w:r w:rsidRPr="005B7300">
        <w:rPr>
          <w:rFonts w:ascii="Book Antiqua" w:eastAsia="Book Antiqua" w:hAnsi="Book Antiqua" w:cs="Book Antiqua"/>
          <w:color w:val="000000"/>
        </w:rPr>
        <w:t>”</w:t>
      </w:r>
      <w:r w:rsidR="007771A9" w:rsidRPr="005B7300">
        <w:rPr>
          <w:rFonts w:ascii="Book Antiqua" w:eastAsia="Book Antiqua" w:hAnsi="Book Antiqua" w:cs="Book Antiqua"/>
          <w:color w:val="000000"/>
        </w:rPr>
        <w:t>,</w:t>
      </w:r>
      <w:r w:rsidRPr="005B7300">
        <w:rPr>
          <w:rFonts w:ascii="Book Antiqua" w:eastAsia="Book Antiqua" w:hAnsi="Book Antiqua" w:cs="Book Antiqua"/>
          <w:color w:val="000000"/>
        </w:rPr>
        <w:t xml:space="preserve"> “THA”</w:t>
      </w:r>
      <w:r w:rsidR="007A6E10" w:rsidRPr="005B7300">
        <w:rPr>
          <w:rFonts w:ascii="Book Antiqua" w:eastAsia="Book Antiqua" w:hAnsi="Book Antiqua" w:cs="Book Antiqua"/>
          <w:color w:val="000000"/>
        </w:rPr>
        <w:t>,</w:t>
      </w:r>
      <w:r w:rsidRPr="005B7300">
        <w:rPr>
          <w:rFonts w:ascii="Book Antiqua" w:eastAsia="Book Antiqua" w:hAnsi="Book Antiqua" w:cs="Book Antiqua"/>
          <w:color w:val="000000"/>
        </w:rPr>
        <w:t xml:space="preserve"> “TKA</w:t>
      </w:r>
      <w:r w:rsidR="00F03C92" w:rsidRPr="005B7300">
        <w:rPr>
          <w:rFonts w:ascii="Book Antiqua" w:eastAsia="Book Antiqua" w:hAnsi="Book Antiqua" w:cs="Book Antiqua"/>
          <w:color w:val="000000"/>
        </w:rPr>
        <w:t>”, “primary</w:t>
      </w:r>
      <w:r w:rsidRPr="005B7300">
        <w:rPr>
          <w:rFonts w:ascii="Book Antiqua" w:eastAsia="Book Antiqua" w:hAnsi="Book Antiqua" w:cs="Book Antiqua"/>
          <w:color w:val="000000"/>
        </w:rPr>
        <w:t>”</w:t>
      </w:r>
      <w:r w:rsidR="00F03C92" w:rsidRPr="005B7300">
        <w:rPr>
          <w:rFonts w:ascii="Book Antiqua" w:eastAsia="Book Antiqua" w:hAnsi="Book Antiqua" w:cs="Book Antiqua"/>
          <w:color w:val="000000"/>
        </w:rPr>
        <w:t>,</w:t>
      </w:r>
      <w:r w:rsidRPr="005B7300">
        <w:rPr>
          <w:rFonts w:ascii="Book Antiqua" w:eastAsia="Book Antiqua" w:hAnsi="Book Antiqua" w:cs="Book Antiqua"/>
          <w:color w:val="000000"/>
        </w:rPr>
        <w:t xml:space="preserve"> and “revision” in combination with the Boolean operators (AND, OR, *) since January 2020 </w:t>
      </w:r>
      <w:r w:rsidRPr="005B7300">
        <w:rPr>
          <w:rFonts w:ascii="Book Antiqua" w:eastAsia="Book Antiqua" w:hAnsi="Book Antiqua" w:cs="Book Antiqua"/>
          <w:color w:val="000000"/>
        </w:rPr>
        <w:lastRenderedPageBreak/>
        <w:t>to December 2022. Two authors (</w:t>
      </w:r>
      <w:r w:rsidR="00F03C92" w:rsidRPr="005B7300">
        <w:rPr>
          <w:rFonts w:ascii="Book Antiqua" w:eastAsia="Book Antiqua" w:hAnsi="Book Antiqua" w:cs="Book Antiqua"/>
          <w:color w:val="000000"/>
        </w:rPr>
        <w:t>Fabio Mancino</w:t>
      </w:r>
      <w:r w:rsidRPr="005B7300">
        <w:rPr>
          <w:rFonts w:ascii="Book Antiqua" w:eastAsia="Book Antiqua" w:hAnsi="Book Antiqua" w:cs="Book Antiqua"/>
          <w:color w:val="000000"/>
        </w:rPr>
        <w:t xml:space="preserve"> and </w:t>
      </w:r>
      <w:r w:rsidR="00F03C92" w:rsidRPr="005B7300">
        <w:rPr>
          <w:rFonts w:ascii="Book Antiqua" w:eastAsia="Book Antiqua" w:hAnsi="Book Antiqua" w:cs="Book Antiqua"/>
          <w:color w:val="000000"/>
        </w:rPr>
        <w:t>Christopher W Jones</w:t>
      </w:r>
      <w:r w:rsidRPr="005B7300">
        <w:rPr>
          <w:rFonts w:ascii="Book Antiqua" w:eastAsia="Book Antiqua" w:hAnsi="Book Antiqua" w:cs="Book Antiqua"/>
          <w:color w:val="000000"/>
        </w:rPr>
        <w:t>) independently conducted all the searches and screened the titles and abstracts to identify relevant studies. Differences were resolved by consulting a third senior reviewer (</w:t>
      </w:r>
      <w:r w:rsidR="00F03C92" w:rsidRPr="005B7300">
        <w:rPr>
          <w:rFonts w:ascii="Book Antiqua" w:eastAsia="Book Antiqua" w:hAnsi="Book Antiqua" w:cs="Book Antiqua"/>
          <w:color w:val="000000"/>
        </w:rPr>
        <w:t>Piers J Yates</w:t>
      </w:r>
      <w:r w:rsidRPr="005B7300">
        <w:rPr>
          <w:rFonts w:ascii="Book Antiqua" w:eastAsia="Book Antiqua" w:hAnsi="Book Antiqua" w:cs="Book Antiqua"/>
          <w:color w:val="000000"/>
        </w:rPr>
        <w:t xml:space="preserve">). Only abstracts that evaluated the outcomes of </w:t>
      </w:r>
      <w:r w:rsidR="007771A9" w:rsidRPr="005B7300">
        <w:rPr>
          <w:rFonts w:ascii="Book Antiqua" w:eastAsia="Book Antiqua" w:hAnsi="Book Antiqua" w:cs="Book Antiqua"/>
          <w:color w:val="000000"/>
        </w:rPr>
        <w:t>VP</w:t>
      </w:r>
      <w:r w:rsidRPr="005B7300">
        <w:rPr>
          <w:rFonts w:ascii="Book Antiqua" w:eastAsia="Book Antiqua" w:hAnsi="Book Antiqua" w:cs="Book Antiqua"/>
          <w:color w:val="000000"/>
        </w:rPr>
        <w:t xml:space="preserve"> in primary and/or revision TJA were reviewed. If the title and abstract of each study contained insufficient information, the full manuscript was reviewed. An additional search was conducted by screening the references list of each selected article. Inclusion criteria were any systematic review and/or meta-analysis that pooled the results on the application of VP in TJA, analyzing the outcomes in terms of infection rate. Exclusion criteria were cohort studies, clinical trials, case reports, surgical technique reports, expert opinions, letters to editors, biomechanical reports, instructional course lectures, studies on animals, cadaver or </w:t>
      </w:r>
      <w:r w:rsidRPr="005B7300">
        <w:rPr>
          <w:rFonts w:ascii="Book Antiqua" w:eastAsia="Book Antiqua" w:hAnsi="Book Antiqua" w:cs="Book Antiqua"/>
          <w:i/>
          <w:iCs/>
          <w:color w:val="000000"/>
        </w:rPr>
        <w:t>in vitro</w:t>
      </w:r>
      <w:r w:rsidRPr="005B7300">
        <w:rPr>
          <w:rFonts w:ascii="Book Antiqua" w:eastAsia="Book Antiqua" w:hAnsi="Book Antiqua" w:cs="Book Antiqua"/>
          <w:color w:val="000000"/>
        </w:rPr>
        <w:t xml:space="preserve"> investigations, book chapters, abstracts from scientific meetings, unpublished reports, and studies written in a non-English language. Two independent reviewers (</w:t>
      </w:r>
      <w:r w:rsidR="009C196B" w:rsidRPr="005B7300">
        <w:rPr>
          <w:rFonts w:ascii="Book Antiqua" w:eastAsia="Book Antiqua" w:hAnsi="Book Antiqua" w:cs="Book Antiqua"/>
          <w:color w:val="000000"/>
        </w:rPr>
        <w:t xml:space="preserve">Fabio Mancino </w:t>
      </w:r>
      <w:r w:rsidRPr="005B7300">
        <w:rPr>
          <w:rFonts w:ascii="Book Antiqua" w:eastAsia="Book Antiqua" w:hAnsi="Book Antiqua" w:cs="Book Antiqua"/>
          <w:color w:val="000000"/>
        </w:rPr>
        <w:t xml:space="preserve">and </w:t>
      </w:r>
      <w:r w:rsidR="009C196B" w:rsidRPr="005B7300">
        <w:rPr>
          <w:rFonts w:ascii="Book Antiqua" w:eastAsia="Book Antiqua" w:hAnsi="Book Antiqua" w:cs="Book Antiqua"/>
          <w:color w:val="000000"/>
        </w:rPr>
        <w:t>Christopher W Jones</w:t>
      </w:r>
      <w:r w:rsidRPr="005B7300">
        <w:rPr>
          <w:rFonts w:ascii="Book Antiqua" w:eastAsia="Book Antiqua" w:hAnsi="Book Antiqua" w:cs="Book Antiqua"/>
          <w:color w:val="000000"/>
        </w:rPr>
        <w:t xml:space="preserve">) separately examined all the identified studies and extracted data. During the initial review of the data, the following information was collected for each study: </w:t>
      </w:r>
      <w:r w:rsidR="009C196B" w:rsidRPr="005B7300">
        <w:rPr>
          <w:rFonts w:ascii="Book Antiqua" w:eastAsia="Book Antiqua" w:hAnsi="Book Antiqua" w:cs="Book Antiqua"/>
          <w:color w:val="000000"/>
        </w:rPr>
        <w:t>Title</w:t>
      </w:r>
      <w:r w:rsidRPr="005B7300">
        <w:rPr>
          <w:rFonts w:ascii="Book Antiqua" w:eastAsia="Book Antiqua" w:hAnsi="Book Antiqua" w:cs="Book Antiqua"/>
          <w:color w:val="000000"/>
        </w:rPr>
        <w:t>, first author, year of publication, study design, number of studies included, number of patients included, type of joint replacement, methods of application of VP, complications related to VP, superficial and deep infection</w:t>
      </w:r>
      <w:r w:rsidR="00E46AD8" w:rsidRPr="005B7300">
        <w:rPr>
          <w:rFonts w:ascii="Book Antiqua" w:eastAsia="Book Antiqua" w:hAnsi="Book Antiqua" w:cs="Book Antiqua"/>
          <w:color w:val="000000"/>
        </w:rPr>
        <w:t xml:space="preserve"> rates</w:t>
      </w:r>
      <w:r w:rsidRPr="005B7300">
        <w:rPr>
          <w:rFonts w:ascii="Book Antiqua" w:eastAsia="Book Antiqua" w:hAnsi="Book Antiqua" w:cs="Book Antiqua"/>
          <w:color w:val="000000"/>
        </w:rPr>
        <w:t>.</w:t>
      </w:r>
    </w:p>
    <w:p w14:paraId="231F3756" w14:textId="77777777" w:rsidR="00A77B3E" w:rsidRPr="005B7300" w:rsidRDefault="00A77B3E" w:rsidP="005B7300">
      <w:pPr>
        <w:spacing w:line="360" w:lineRule="auto"/>
        <w:jc w:val="both"/>
        <w:rPr>
          <w:rFonts w:ascii="Book Antiqua" w:hAnsi="Book Antiqua"/>
        </w:rPr>
      </w:pPr>
    </w:p>
    <w:p w14:paraId="7F9A9CF4" w14:textId="5B93E54F" w:rsidR="00A77B3E" w:rsidRPr="00FA3C4F" w:rsidRDefault="00244E2C" w:rsidP="005B7300">
      <w:pPr>
        <w:spacing w:line="360" w:lineRule="auto"/>
        <w:jc w:val="both"/>
        <w:rPr>
          <w:rFonts w:ascii="Book Antiqua" w:hAnsi="Book Antiqua"/>
          <w:iCs/>
          <w:u w:val="single"/>
        </w:rPr>
      </w:pPr>
      <w:r w:rsidRPr="00FA3C4F">
        <w:rPr>
          <w:rFonts w:ascii="Book Antiqua" w:eastAsia="Book Antiqua" w:hAnsi="Book Antiqua" w:cs="Book Antiqua"/>
          <w:b/>
          <w:bCs/>
          <w:iCs/>
          <w:color w:val="000000"/>
          <w:u w:val="single"/>
        </w:rPr>
        <w:t>BURDEN OF PERIPROSTHETIC JOINT INFECTION</w:t>
      </w:r>
    </w:p>
    <w:p w14:paraId="69843E1D" w14:textId="478EF923" w:rsidR="006F42C4" w:rsidRPr="005B7300" w:rsidRDefault="00E46AD8" w:rsidP="005B7300">
      <w:pPr>
        <w:spacing w:line="360" w:lineRule="auto"/>
        <w:jc w:val="both"/>
        <w:rPr>
          <w:rFonts w:ascii="Book Antiqua" w:eastAsia="Book Antiqua" w:hAnsi="Book Antiqua" w:cs="Book Antiqua"/>
          <w:color w:val="000000"/>
        </w:rPr>
      </w:pPr>
      <w:r w:rsidRPr="005B7300">
        <w:rPr>
          <w:rFonts w:ascii="Book Antiqua" w:eastAsia="Book Antiqua" w:hAnsi="Book Antiqua" w:cs="Book Antiqua"/>
          <w:color w:val="000000"/>
        </w:rPr>
        <w:t>PJI</w:t>
      </w:r>
      <w:r w:rsidR="00540D42" w:rsidRPr="005B7300">
        <w:rPr>
          <w:rFonts w:ascii="Book Antiqua" w:eastAsia="Book Antiqua" w:hAnsi="Book Antiqua" w:cs="Book Antiqua"/>
          <w:color w:val="000000"/>
        </w:rPr>
        <w:t xml:space="preserve"> is a devastating complication associated with extensive economic, physical, and psychological costs. Mortality is significantly greater in patients undergoing surgery for PJI compared with those undergoing aseptic revisions, with mortality rates reported as five times higher at one year</w:t>
      </w:r>
      <w:r w:rsidR="009C196B" w:rsidRPr="005B7300">
        <w:rPr>
          <w:rFonts w:ascii="Book Antiqua" w:eastAsia="Book Antiqua" w:hAnsi="Book Antiqua" w:cs="Book Antiqua"/>
          <w:color w:val="000000"/>
          <w:vertAlign w:val="superscript"/>
        </w:rPr>
        <w:t>[7,8]</w:t>
      </w:r>
      <w:r w:rsidR="00540D42" w:rsidRPr="005B7300">
        <w:rPr>
          <w:rFonts w:ascii="Book Antiqua" w:eastAsia="Book Antiqua" w:hAnsi="Book Antiqua" w:cs="Book Antiqua"/>
          <w:color w:val="000000"/>
        </w:rPr>
        <w:t>. Moreover, when methicillin-resistant Staphylococcus aureus (MRSA) is involved, the mortality rate has been reported up to 24% at 5 years</w:t>
      </w:r>
      <w:r w:rsidR="009C196B" w:rsidRPr="005B7300">
        <w:rPr>
          <w:rFonts w:ascii="Book Antiqua" w:eastAsia="Book Antiqua" w:hAnsi="Book Antiqua" w:cs="Book Antiqua"/>
          <w:color w:val="000000"/>
          <w:vertAlign w:val="superscript"/>
        </w:rPr>
        <w:t>[9]</w:t>
      </w:r>
      <w:r w:rsidR="00540D42" w:rsidRPr="005B7300">
        <w:rPr>
          <w:rFonts w:ascii="Book Antiqua" w:eastAsia="Book Antiqua" w:hAnsi="Book Antiqua" w:cs="Book Antiqua"/>
          <w:color w:val="000000"/>
        </w:rPr>
        <w:t>. In addition, after the first case of PJI, the reinfection rate is up to 8.5% in THA and up to 16% in TKA</w:t>
      </w:r>
      <w:r w:rsidR="006F42C4" w:rsidRPr="005B7300">
        <w:rPr>
          <w:rFonts w:ascii="Book Antiqua" w:eastAsia="Book Antiqua" w:hAnsi="Book Antiqua" w:cs="Book Antiqua"/>
          <w:color w:val="000000"/>
          <w:vertAlign w:val="superscript"/>
        </w:rPr>
        <w:t>[9]</w:t>
      </w:r>
      <w:r w:rsidR="00540D42" w:rsidRPr="005B7300">
        <w:rPr>
          <w:rFonts w:ascii="Book Antiqua" w:eastAsia="Book Antiqua" w:hAnsi="Book Antiqua" w:cs="Book Antiqua"/>
          <w:color w:val="000000"/>
        </w:rPr>
        <w:t xml:space="preserve">, showing that the long-term consequences can be devastating. Kapadia </w:t>
      </w:r>
      <w:r w:rsidR="00540D42" w:rsidRPr="005B7300">
        <w:rPr>
          <w:rFonts w:ascii="Book Antiqua" w:eastAsia="Book Antiqua" w:hAnsi="Book Antiqua" w:cs="Book Antiqua"/>
          <w:i/>
          <w:iCs/>
          <w:color w:val="000000"/>
        </w:rPr>
        <w:t>et al</w:t>
      </w:r>
      <w:r w:rsidR="006F42C4" w:rsidRPr="005B7300">
        <w:rPr>
          <w:rFonts w:ascii="Book Antiqua" w:eastAsia="Book Antiqua" w:hAnsi="Book Antiqua" w:cs="Book Antiqua"/>
          <w:color w:val="000000"/>
          <w:vertAlign w:val="superscript"/>
        </w:rPr>
        <w:t>[10]</w:t>
      </w:r>
      <w:r w:rsidR="00540D42" w:rsidRPr="005B7300">
        <w:rPr>
          <w:rFonts w:ascii="Book Antiqua" w:eastAsia="Book Antiqua" w:hAnsi="Book Antiqua" w:cs="Book Antiqua"/>
          <w:color w:val="000000"/>
        </w:rPr>
        <w:t xml:space="preserve">, reported that patients with PJI had a significantly higher number of readmissions </w:t>
      </w:r>
      <w:r w:rsidR="00540D42" w:rsidRPr="005B7300">
        <w:rPr>
          <w:rFonts w:ascii="Book Antiqua" w:eastAsia="Book Antiqua" w:hAnsi="Book Antiqua" w:cs="Book Antiqua"/>
          <w:color w:val="000000"/>
        </w:rPr>
        <w:lastRenderedPageBreak/>
        <w:t xml:space="preserve">(3.6 </w:t>
      </w:r>
      <w:r w:rsidR="00540D42" w:rsidRPr="005B7300">
        <w:rPr>
          <w:rFonts w:ascii="Book Antiqua" w:eastAsia="Book Antiqua" w:hAnsi="Book Antiqua" w:cs="Book Antiqua"/>
          <w:i/>
          <w:iCs/>
          <w:color w:val="000000"/>
        </w:rPr>
        <w:t>vs</w:t>
      </w:r>
      <w:r w:rsidR="00540D42" w:rsidRPr="005B7300">
        <w:rPr>
          <w:rFonts w:ascii="Book Antiqua" w:eastAsia="Book Antiqua" w:hAnsi="Book Antiqua" w:cs="Book Antiqua"/>
          <w:color w:val="000000"/>
        </w:rPr>
        <w:t xml:space="preserve"> 1.2; </w:t>
      </w:r>
      <w:r w:rsidR="006F42C4" w:rsidRPr="005B7300">
        <w:rPr>
          <w:rFonts w:ascii="Book Antiqua" w:eastAsia="Book Antiqua" w:hAnsi="Book Antiqua" w:cs="Book Antiqua"/>
          <w:i/>
          <w:color w:val="000000"/>
        </w:rPr>
        <w:t>P</w:t>
      </w:r>
      <w:r w:rsidR="00540D42" w:rsidRPr="005B7300">
        <w:rPr>
          <w:rFonts w:ascii="Book Antiqua" w:eastAsia="Book Antiqua" w:hAnsi="Book Antiqua" w:cs="Book Antiqua"/>
          <w:color w:val="000000"/>
        </w:rPr>
        <w:t xml:space="preserve"> &lt; 0.001), length of hospitalization, clinic visits and sum-total episode cost than patients who had a non-infected primary implant (US$96,166 </w:t>
      </w:r>
      <w:r w:rsidR="00540D42" w:rsidRPr="005B7300">
        <w:rPr>
          <w:rFonts w:ascii="Book Antiqua" w:eastAsia="Book Antiqua" w:hAnsi="Book Antiqua" w:cs="Book Antiqua"/>
          <w:i/>
          <w:iCs/>
          <w:color w:val="000000"/>
        </w:rPr>
        <w:t>vs</w:t>
      </w:r>
      <w:r w:rsidR="00540D42" w:rsidRPr="005B7300">
        <w:rPr>
          <w:rFonts w:ascii="Book Antiqua" w:eastAsia="Book Antiqua" w:hAnsi="Book Antiqua" w:cs="Book Antiqua"/>
          <w:color w:val="000000"/>
        </w:rPr>
        <w:t xml:space="preserve"> US$21,654; </w:t>
      </w:r>
      <w:r w:rsidR="006F42C4" w:rsidRPr="005B7300">
        <w:rPr>
          <w:rFonts w:ascii="Book Antiqua" w:eastAsia="Book Antiqua" w:hAnsi="Book Antiqua" w:cs="Book Antiqua"/>
          <w:i/>
          <w:color w:val="000000"/>
        </w:rPr>
        <w:t>P</w:t>
      </w:r>
      <w:r w:rsidR="006F42C4" w:rsidRPr="005B7300">
        <w:rPr>
          <w:rFonts w:ascii="Book Antiqua" w:eastAsia="Book Antiqua" w:hAnsi="Book Antiqua" w:cs="Book Antiqua"/>
          <w:color w:val="000000"/>
        </w:rPr>
        <w:t xml:space="preserve"> </w:t>
      </w:r>
      <w:r w:rsidR="00540D42" w:rsidRPr="005B7300">
        <w:rPr>
          <w:rFonts w:ascii="Book Antiqua" w:eastAsia="Book Antiqua" w:hAnsi="Book Antiqua" w:cs="Book Antiqua"/>
          <w:color w:val="000000"/>
        </w:rPr>
        <w:t>&lt;</w:t>
      </w:r>
      <w:r w:rsidR="006F42C4" w:rsidRPr="005B7300">
        <w:rPr>
          <w:rFonts w:ascii="Book Antiqua" w:eastAsia="Book Antiqua" w:hAnsi="Book Antiqua" w:cs="Book Antiqua"/>
          <w:color w:val="000000"/>
        </w:rPr>
        <w:t xml:space="preserve"> </w:t>
      </w:r>
      <w:r w:rsidR="00540D42" w:rsidRPr="005B7300">
        <w:rPr>
          <w:rFonts w:ascii="Book Antiqua" w:eastAsia="Book Antiqua" w:hAnsi="Book Antiqua" w:cs="Book Antiqua"/>
          <w:color w:val="000000"/>
        </w:rPr>
        <w:t xml:space="preserve">0.001). When considering the economic burden, the cost of a revision for PJI is up to five times higher than a primary TJA ($116,382 </w:t>
      </w:r>
      <w:r w:rsidR="00540D42" w:rsidRPr="005B7300">
        <w:rPr>
          <w:rFonts w:ascii="Book Antiqua" w:eastAsia="Book Antiqua" w:hAnsi="Book Antiqua" w:cs="Book Antiqua"/>
          <w:i/>
          <w:iCs/>
          <w:color w:val="000000"/>
        </w:rPr>
        <w:t>vs</w:t>
      </w:r>
      <w:r w:rsidR="00540D42" w:rsidRPr="005B7300">
        <w:rPr>
          <w:rFonts w:ascii="Book Antiqua" w:eastAsia="Book Antiqua" w:hAnsi="Book Antiqua" w:cs="Book Antiqua"/>
          <w:color w:val="000000"/>
        </w:rPr>
        <w:t xml:space="preserve"> $28,249)</w:t>
      </w:r>
      <w:r w:rsidR="006F42C4" w:rsidRPr="005B7300">
        <w:rPr>
          <w:rFonts w:ascii="Book Antiqua" w:eastAsia="Book Antiqua" w:hAnsi="Book Antiqua" w:cs="Book Antiqua"/>
          <w:color w:val="000000"/>
          <w:vertAlign w:val="superscript"/>
        </w:rPr>
        <w:t>[11]</w:t>
      </w:r>
      <w:r w:rsidR="00540D42" w:rsidRPr="005B7300">
        <w:rPr>
          <w:rFonts w:ascii="Book Antiqua" w:eastAsia="Book Antiqua" w:hAnsi="Book Antiqua" w:cs="Book Antiqua"/>
          <w:color w:val="000000"/>
        </w:rPr>
        <w:t>. Moreover, managing this complication often requires a two-stage revision strategy, costing approximately US$60,000 more than revisions for mechanical failure and/or aseptic loosening</w:t>
      </w:r>
      <w:r w:rsidR="006F42C4" w:rsidRPr="005B7300">
        <w:rPr>
          <w:rFonts w:ascii="Book Antiqua" w:eastAsia="Book Antiqua" w:hAnsi="Book Antiqua" w:cs="Book Antiqua"/>
          <w:color w:val="000000"/>
          <w:vertAlign w:val="superscript"/>
        </w:rPr>
        <w:t>[12]</w:t>
      </w:r>
      <w:r w:rsidR="00540D42" w:rsidRPr="005B7300">
        <w:rPr>
          <w:rFonts w:ascii="Book Antiqua" w:eastAsia="Book Antiqua" w:hAnsi="Book Antiqua" w:cs="Book Antiqua"/>
          <w:color w:val="000000"/>
        </w:rPr>
        <w:t>.</w:t>
      </w:r>
    </w:p>
    <w:p w14:paraId="114FD9F2" w14:textId="77777777" w:rsidR="00A77B3E" w:rsidRPr="005B7300" w:rsidRDefault="00540D42" w:rsidP="005B7300">
      <w:pPr>
        <w:spacing w:line="360" w:lineRule="auto"/>
        <w:ind w:firstLineChars="100" w:firstLine="240"/>
        <w:jc w:val="both"/>
        <w:rPr>
          <w:rFonts w:ascii="Book Antiqua" w:hAnsi="Book Antiqua"/>
        </w:rPr>
      </w:pPr>
      <w:r w:rsidRPr="005B7300">
        <w:rPr>
          <w:rFonts w:ascii="Book Antiqua" w:eastAsia="Book Antiqua" w:hAnsi="Book Antiqua" w:cs="Book Antiqua"/>
          <w:color w:val="000000"/>
        </w:rPr>
        <w:t>Currently, the only consensus recommendation for the use of antibiotics in TJA by international authorities is systemic perioperative administration</w:t>
      </w:r>
      <w:r w:rsidR="006F42C4" w:rsidRPr="005B7300">
        <w:rPr>
          <w:rFonts w:ascii="Book Antiqua" w:eastAsia="Book Antiqua" w:hAnsi="Book Antiqua" w:cs="Book Antiqua"/>
          <w:color w:val="000000"/>
          <w:vertAlign w:val="superscript"/>
        </w:rPr>
        <w:t>[13]</w:t>
      </w:r>
      <w:r w:rsidRPr="005B7300">
        <w:rPr>
          <w:rFonts w:ascii="Book Antiqua" w:eastAsia="Book Antiqua" w:hAnsi="Book Antiqua" w:cs="Book Antiqua"/>
          <w:color w:val="000000"/>
        </w:rPr>
        <w:t>.</w:t>
      </w:r>
    </w:p>
    <w:p w14:paraId="3F68D29C" w14:textId="77777777" w:rsidR="00A77B3E" w:rsidRPr="005B7300" w:rsidRDefault="00A77B3E" w:rsidP="005B7300">
      <w:pPr>
        <w:spacing w:line="360" w:lineRule="auto"/>
        <w:jc w:val="both"/>
        <w:rPr>
          <w:rFonts w:ascii="Book Antiqua" w:hAnsi="Book Antiqua"/>
        </w:rPr>
      </w:pPr>
    </w:p>
    <w:p w14:paraId="33647F44" w14:textId="65FF4B64" w:rsidR="00A77B3E" w:rsidRPr="00FA3C4F" w:rsidRDefault="00F64FED" w:rsidP="005B7300">
      <w:pPr>
        <w:spacing w:line="360" w:lineRule="auto"/>
        <w:jc w:val="both"/>
        <w:rPr>
          <w:rFonts w:ascii="Book Antiqua" w:hAnsi="Book Antiqua"/>
          <w:iCs/>
          <w:u w:val="single"/>
        </w:rPr>
      </w:pPr>
      <w:r w:rsidRPr="00FA3C4F">
        <w:rPr>
          <w:rFonts w:ascii="Book Antiqua" w:eastAsia="Book Antiqua" w:hAnsi="Book Antiqua" w:cs="Book Antiqua"/>
          <w:b/>
          <w:bCs/>
          <w:iCs/>
          <w:color w:val="000000"/>
          <w:u w:val="single"/>
        </w:rPr>
        <w:t>VANCOMYCIN POWDER IN ORTHOPAEDIC SURGERY AND TJA</w:t>
      </w:r>
    </w:p>
    <w:p w14:paraId="31733051" w14:textId="4E78BD23" w:rsidR="006F42C4" w:rsidRPr="005B7300" w:rsidRDefault="00540D42" w:rsidP="005B7300">
      <w:pPr>
        <w:spacing w:line="360" w:lineRule="auto"/>
        <w:jc w:val="both"/>
        <w:rPr>
          <w:rFonts w:ascii="Book Antiqua" w:eastAsia="Book Antiqua" w:hAnsi="Book Antiqua" w:cs="Book Antiqua"/>
          <w:color w:val="000000"/>
        </w:rPr>
      </w:pPr>
      <w:r w:rsidRPr="005B7300">
        <w:rPr>
          <w:rFonts w:ascii="Book Antiqua" w:eastAsia="Book Antiqua" w:hAnsi="Book Antiqua" w:cs="Book Antiqua"/>
          <w:color w:val="000000"/>
        </w:rPr>
        <w:t>Gram-positive bacteria, particularly staphylococcal species, are the most common pathogenic organisms involved in post-operative orthopaedic infections</w:t>
      </w:r>
      <w:r w:rsidR="006F42C4" w:rsidRPr="005B7300">
        <w:rPr>
          <w:rFonts w:ascii="Book Antiqua" w:eastAsia="Book Antiqua" w:hAnsi="Book Antiqua" w:cs="Book Antiqua"/>
          <w:color w:val="000000"/>
          <w:vertAlign w:val="superscript"/>
        </w:rPr>
        <w:t>[14]</w:t>
      </w:r>
      <w:r w:rsidRPr="005B7300">
        <w:rPr>
          <w:rFonts w:ascii="Book Antiqua" w:eastAsia="Book Antiqua" w:hAnsi="Book Antiqua" w:cs="Book Antiqua"/>
          <w:color w:val="000000"/>
        </w:rPr>
        <w:t>. Vancomycin is a tricyclic glycopeptide antibiotic with activity against gram-positive bacteria initially derived in 1953 from a compound produced by </w:t>
      </w:r>
      <w:r w:rsidRPr="005B7300">
        <w:rPr>
          <w:rFonts w:ascii="Book Antiqua" w:eastAsia="Book Antiqua" w:hAnsi="Book Antiqua" w:cs="Book Antiqua"/>
          <w:i/>
          <w:iCs/>
          <w:color w:val="000000"/>
        </w:rPr>
        <w:t>Amycolatopsis orientalis</w:t>
      </w:r>
      <w:r w:rsidRPr="005B7300">
        <w:rPr>
          <w:rFonts w:ascii="Book Antiqua" w:eastAsia="Book Antiqua" w:hAnsi="Book Antiqua" w:cs="Book Antiqua"/>
          <w:color w:val="000000"/>
        </w:rPr>
        <w:t>, a soil bacterium discovered within mud collected from a Borneo forest. The compound nicknamed “</w:t>
      </w:r>
      <w:r w:rsidRPr="005B7300">
        <w:rPr>
          <w:rFonts w:ascii="Book Antiqua" w:eastAsia="Book Antiqua" w:hAnsi="Book Antiqua" w:cs="Book Antiqua"/>
          <w:i/>
          <w:iCs/>
          <w:color w:val="000000"/>
        </w:rPr>
        <w:t>Mississippi mud</w:t>
      </w:r>
      <w:r w:rsidRPr="005B7300">
        <w:rPr>
          <w:rFonts w:ascii="Book Antiqua" w:eastAsia="Book Antiqua" w:hAnsi="Book Antiqua" w:cs="Book Antiqua"/>
          <w:color w:val="000000"/>
        </w:rPr>
        <w:t>” because of its appearance prior to purification became vancomycin (after the word “</w:t>
      </w:r>
      <w:r w:rsidRPr="005B7300">
        <w:rPr>
          <w:rFonts w:ascii="Book Antiqua" w:eastAsia="Book Antiqua" w:hAnsi="Book Antiqua" w:cs="Book Antiqua"/>
          <w:i/>
          <w:iCs/>
          <w:color w:val="000000"/>
        </w:rPr>
        <w:t>vanquish</w:t>
      </w:r>
      <w:r w:rsidRPr="005B7300">
        <w:rPr>
          <w:rFonts w:ascii="Book Antiqua" w:eastAsia="Book Antiqua" w:hAnsi="Book Antiqua" w:cs="Book Antiqua"/>
          <w:color w:val="000000"/>
        </w:rPr>
        <w:t>”) and nearly 70 years later still retains antimicrobial activity against the majority of gram-positive organisms and remains the most commonly used antibiotic in the United States for the treatment of serious gram-positive infections</w:t>
      </w:r>
      <w:r w:rsidR="002C7CAA" w:rsidRPr="005B7300">
        <w:rPr>
          <w:rFonts w:ascii="Book Antiqua" w:eastAsia="Book Antiqua" w:hAnsi="Book Antiqua" w:cs="Book Antiqua"/>
          <w:color w:val="000000"/>
        </w:rPr>
        <w:t>,</w:t>
      </w:r>
      <w:r w:rsidRPr="005B7300">
        <w:rPr>
          <w:rFonts w:ascii="Book Antiqua" w:eastAsia="Book Antiqua" w:hAnsi="Book Antiqua" w:cs="Book Antiqua"/>
          <w:color w:val="000000"/>
        </w:rPr>
        <w:t xml:space="preserve"> including those caused by MRSA</w:t>
      </w:r>
      <w:r w:rsidR="006F42C4" w:rsidRPr="005B7300">
        <w:rPr>
          <w:rFonts w:ascii="Book Antiqua" w:eastAsia="Book Antiqua" w:hAnsi="Book Antiqua" w:cs="Book Antiqua"/>
          <w:color w:val="000000"/>
          <w:vertAlign w:val="superscript"/>
        </w:rPr>
        <w:t>[15]</w:t>
      </w:r>
      <w:r w:rsidRPr="005B7300">
        <w:rPr>
          <w:rFonts w:ascii="Book Antiqua" w:eastAsia="Book Antiqua" w:hAnsi="Book Antiqua" w:cs="Book Antiqua"/>
          <w:color w:val="000000"/>
        </w:rPr>
        <w:t xml:space="preserve">. The topical application of this antibiotic has been widely adopted in different fields of orthopaedic surgery with promising results. Sweet </w:t>
      </w:r>
      <w:r w:rsidRPr="005B7300">
        <w:rPr>
          <w:rFonts w:ascii="Book Antiqua" w:eastAsia="Book Antiqua" w:hAnsi="Book Antiqua" w:cs="Book Antiqua"/>
          <w:i/>
          <w:iCs/>
          <w:color w:val="000000"/>
        </w:rPr>
        <w:t>et al</w:t>
      </w:r>
      <w:r w:rsidR="006F42C4" w:rsidRPr="005B7300">
        <w:rPr>
          <w:rFonts w:ascii="Book Antiqua" w:eastAsia="Book Antiqua" w:hAnsi="Book Antiqua" w:cs="Book Antiqua"/>
          <w:color w:val="000000"/>
          <w:vertAlign w:val="superscript"/>
        </w:rPr>
        <w:t>[16]</w:t>
      </w:r>
      <w:r w:rsidRPr="005B7300">
        <w:rPr>
          <w:rFonts w:ascii="Book Antiqua" w:eastAsia="Book Antiqua" w:hAnsi="Book Antiqua" w:cs="Book Antiqua"/>
          <w:color w:val="000000"/>
        </w:rPr>
        <w:t xml:space="preserve">, demonstrated a significant reduction in postoperative deep wound infection rates (0.2% </w:t>
      </w:r>
      <w:r w:rsidRPr="005B7300">
        <w:rPr>
          <w:rFonts w:ascii="Book Antiqua" w:eastAsia="Book Antiqua" w:hAnsi="Book Antiqua" w:cs="Book Antiqua"/>
          <w:i/>
          <w:iCs/>
          <w:color w:val="000000"/>
        </w:rPr>
        <w:t>vs</w:t>
      </w:r>
      <w:r w:rsidRPr="005B7300">
        <w:rPr>
          <w:rFonts w:ascii="Book Antiqua" w:eastAsia="Book Antiqua" w:hAnsi="Book Antiqua" w:cs="Book Antiqua"/>
          <w:color w:val="000000"/>
        </w:rPr>
        <w:t xml:space="preserve"> 2.6%; </w:t>
      </w:r>
      <w:r w:rsidR="006F42C4" w:rsidRPr="005B7300">
        <w:rPr>
          <w:rFonts w:ascii="Book Antiqua" w:eastAsia="Book Antiqua" w:hAnsi="Book Antiqua" w:cs="Book Antiqua"/>
          <w:i/>
          <w:color w:val="000000"/>
        </w:rPr>
        <w:t>P</w:t>
      </w:r>
      <w:r w:rsidRPr="005B7300">
        <w:rPr>
          <w:rFonts w:ascii="Book Antiqua" w:eastAsia="Book Antiqua" w:hAnsi="Book Antiqua" w:cs="Book Antiqua"/>
          <w:color w:val="000000"/>
        </w:rPr>
        <w:t xml:space="preserve"> &lt; 0.0001) in posterior instrumented thoracolumbar spinal fusions with the adjunctive application of 2</w:t>
      </w:r>
      <w:r w:rsidR="006F42C4"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 xml:space="preserve">g of VP before wound closure. Similar findings were reported by </w:t>
      </w:r>
      <w:r w:rsidR="006F42C4" w:rsidRPr="005B7300">
        <w:rPr>
          <w:rFonts w:ascii="Book Antiqua" w:eastAsia="Book Antiqua" w:hAnsi="Book Antiqua" w:cs="Book Antiqua"/>
          <w:color w:val="000000"/>
        </w:rPr>
        <w:t>O'Neill</w:t>
      </w:r>
      <w:r w:rsidRPr="005B7300">
        <w:rPr>
          <w:rFonts w:ascii="Book Antiqua" w:eastAsia="Book Antiqua" w:hAnsi="Book Antiqua" w:cs="Book Antiqua"/>
          <w:color w:val="000000"/>
        </w:rPr>
        <w:t xml:space="preserve"> </w:t>
      </w:r>
      <w:r w:rsidRPr="005B7300">
        <w:rPr>
          <w:rFonts w:ascii="Book Antiqua" w:eastAsia="Book Antiqua" w:hAnsi="Book Antiqua" w:cs="Book Antiqua"/>
          <w:i/>
          <w:iCs/>
          <w:color w:val="000000"/>
        </w:rPr>
        <w:t xml:space="preserve">et </w:t>
      </w:r>
      <w:r w:rsidR="006F42C4" w:rsidRPr="005B7300">
        <w:rPr>
          <w:rFonts w:ascii="Book Antiqua" w:eastAsia="Book Antiqua" w:hAnsi="Book Antiqua" w:cs="Book Antiqua"/>
          <w:i/>
          <w:iCs/>
          <w:color w:val="000000"/>
        </w:rPr>
        <w:t>al</w:t>
      </w:r>
      <w:r w:rsidR="006F42C4" w:rsidRPr="005B7300">
        <w:rPr>
          <w:rFonts w:ascii="Book Antiqua" w:eastAsia="Book Antiqua" w:hAnsi="Book Antiqua" w:cs="Book Antiqua"/>
          <w:color w:val="000000"/>
          <w:vertAlign w:val="superscript"/>
        </w:rPr>
        <w:t>[17]</w:t>
      </w:r>
      <w:r w:rsidRPr="005B7300">
        <w:rPr>
          <w:rFonts w:ascii="Book Antiqua" w:eastAsia="Book Antiqua" w:hAnsi="Book Antiqua" w:cs="Book Antiqua"/>
          <w:color w:val="000000"/>
        </w:rPr>
        <w:t xml:space="preserve">, when analyzing 110 patients that underwent posterior spinal stabilization of traumatic injuries. The authors noted that the infection rate was significantly reduced (13% </w:t>
      </w:r>
      <w:r w:rsidRPr="005B7300">
        <w:rPr>
          <w:rFonts w:ascii="Book Antiqua" w:eastAsia="Book Antiqua" w:hAnsi="Book Antiqua" w:cs="Book Antiqua"/>
          <w:i/>
          <w:iCs/>
          <w:color w:val="000000"/>
        </w:rPr>
        <w:t>vs</w:t>
      </w:r>
      <w:r w:rsidRPr="005B7300">
        <w:rPr>
          <w:rFonts w:ascii="Book Antiqua" w:eastAsia="Book Antiqua" w:hAnsi="Book Antiqua" w:cs="Book Antiqua"/>
          <w:color w:val="000000"/>
        </w:rPr>
        <w:t xml:space="preserve"> 0%; </w:t>
      </w:r>
      <w:r w:rsidRPr="005B7300">
        <w:rPr>
          <w:rFonts w:ascii="Book Antiqua" w:eastAsia="Book Antiqua" w:hAnsi="Book Antiqua" w:cs="Book Antiqua"/>
          <w:i/>
          <w:iCs/>
          <w:color w:val="000000"/>
        </w:rPr>
        <w:t>P</w:t>
      </w:r>
      <w:r w:rsidRPr="005B7300">
        <w:rPr>
          <w:rFonts w:ascii="Book Antiqua" w:eastAsia="Book Antiqua" w:hAnsi="Book Antiqua" w:cs="Book Antiqua"/>
          <w:color w:val="000000"/>
        </w:rPr>
        <w:t xml:space="preserve"> = 0.02) when 1</w:t>
      </w:r>
      <w:r w:rsidR="006F42C4"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 xml:space="preserve">g of vancomycin was applied before wound closure. Moreover, similarly reduced infection </w:t>
      </w:r>
      <w:r w:rsidRPr="005B7300">
        <w:rPr>
          <w:rFonts w:ascii="Book Antiqua" w:eastAsia="Book Antiqua" w:hAnsi="Book Antiqua" w:cs="Book Antiqua"/>
          <w:color w:val="000000"/>
        </w:rPr>
        <w:lastRenderedPageBreak/>
        <w:t xml:space="preserve">rates were reported both by Molinari </w:t>
      </w:r>
      <w:r w:rsidRPr="005B7300">
        <w:rPr>
          <w:rFonts w:ascii="Book Antiqua" w:eastAsia="Book Antiqua" w:hAnsi="Book Antiqua" w:cs="Book Antiqua"/>
          <w:i/>
          <w:iCs/>
          <w:color w:val="000000"/>
        </w:rPr>
        <w:t xml:space="preserve">et </w:t>
      </w:r>
      <w:r w:rsidR="006F42C4" w:rsidRPr="005B7300">
        <w:rPr>
          <w:rFonts w:ascii="Book Antiqua" w:eastAsia="Book Antiqua" w:hAnsi="Book Antiqua" w:cs="Book Antiqua"/>
          <w:i/>
          <w:iCs/>
          <w:color w:val="000000"/>
        </w:rPr>
        <w:t>al</w:t>
      </w:r>
      <w:r w:rsidR="006F42C4" w:rsidRPr="005B7300">
        <w:rPr>
          <w:rFonts w:ascii="Book Antiqua" w:eastAsia="Book Antiqua" w:hAnsi="Book Antiqua" w:cs="Book Antiqua"/>
          <w:color w:val="000000"/>
          <w:vertAlign w:val="superscript"/>
        </w:rPr>
        <w:t>[18]</w:t>
      </w:r>
      <w:r w:rsidRPr="005B7300">
        <w:rPr>
          <w:rFonts w:ascii="Book Antiqua" w:eastAsia="Book Antiqua" w:hAnsi="Book Antiqua" w:cs="Book Antiqua"/>
          <w:color w:val="000000"/>
        </w:rPr>
        <w:t xml:space="preserve"> and by Bakhsheshian </w:t>
      </w:r>
      <w:r w:rsidRPr="005B7300">
        <w:rPr>
          <w:rFonts w:ascii="Book Antiqua" w:eastAsia="Book Antiqua" w:hAnsi="Book Antiqua" w:cs="Book Antiqua"/>
          <w:i/>
          <w:iCs/>
          <w:color w:val="000000"/>
        </w:rPr>
        <w:t xml:space="preserve">et </w:t>
      </w:r>
      <w:r w:rsidR="006F42C4" w:rsidRPr="005B7300">
        <w:rPr>
          <w:rFonts w:ascii="Book Antiqua" w:eastAsia="Book Antiqua" w:hAnsi="Book Antiqua" w:cs="Book Antiqua"/>
          <w:i/>
          <w:iCs/>
          <w:color w:val="000000"/>
        </w:rPr>
        <w:t>al</w:t>
      </w:r>
      <w:r w:rsidR="006F42C4" w:rsidRPr="005B7300">
        <w:rPr>
          <w:rFonts w:ascii="Book Antiqua" w:eastAsia="Book Antiqua" w:hAnsi="Book Antiqua" w:cs="Book Antiqua"/>
          <w:color w:val="000000"/>
          <w:vertAlign w:val="superscript"/>
        </w:rPr>
        <w:t>[19]</w:t>
      </w:r>
      <w:r w:rsidRPr="005B7300">
        <w:rPr>
          <w:rFonts w:ascii="Book Antiqua" w:eastAsia="Book Antiqua" w:hAnsi="Book Antiqua" w:cs="Book Antiqua"/>
          <w:color w:val="000000"/>
        </w:rPr>
        <w:t> when studying the effect of topical VP in instrumented and uninstrumented spine surgery.</w:t>
      </w:r>
    </w:p>
    <w:p w14:paraId="2B115A62" w14:textId="77777777" w:rsidR="006F42C4" w:rsidRPr="005B7300" w:rsidRDefault="00540D42" w:rsidP="005B7300">
      <w:pPr>
        <w:spacing w:line="360" w:lineRule="auto"/>
        <w:ind w:firstLineChars="100" w:firstLine="240"/>
        <w:jc w:val="both"/>
        <w:rPr>
          <w:rFonts w:ascii="Book Antiqua" w:eastAsia="Book Antiqua" w:hAnsi="Book Antiqua" w:cs="Book Antiqua"/>
          <w:color w:val="000000"/>
        </w:rPr>
      </w:pPr>
      <w:r w:rsidRPr="005B7300">
        <w:rPr>
          <w:rFonts w:ascii="Book Antiqua" w:eastAsia="Book Antiqua" w:hAnsi="Book Antiqua" w:cs="Book Antiqua"/>
          <w:color w:val="000000"/>
        </w:rPr>
        <w:t>The use of VP has been also investigated in tibial fractures, considered to be at high risk of infection, in an open-label multicentre randomized clinical trial reporting that the application of 1</w:t>
      </w:r>
      <w:r w:rsidR="006F42C4"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 xml:space="preserve">g of VP was associated with a reduced risk of deep surgical site infection due to gram-positive organisms (risk difference, -3.7%; 95%CI, -6.7% to -0.8%; </w:t>
      </w:r>
      <w:r w:rsidRPr="005B7300">
        <w:rPr>
          <w:rFonts w:ascii="Book Antiqua" w:eastAsia="Book Antiqua" w:hAnsi="Book Antiqua" w:cs="Book Antiqua"/>
          <w:i/>
          <w:iCs/>
          <w:color w:val="000000"/>
        </w:rPr>
        <w:t>P</w:t>
      </w:r>
      <w:r w:rsidRPr="005B7300">
        <w:rPr>
          <w:rFonts w:ascii="Book Antiqua" w:eastAsia="Book Antiqua" w:hAnsi="Book Antiqua" w:cs="Book Antiqua"/>
          <w:color w:val="000000"/>
        </w:rPr>
        <w:t xml:space="preserve"> = 0.02), in line with the activity of the antibiotic</w:t>
      </w:r>
      <w:r w:rsidR="006F42C4" w:rsidRPr="005B7300">
        <w:rPr>
          <w:rFonts w:ascii="Book Antiqua" w:eastAsia="Book Antiqua" w:hAnsi="Book Antiqua" w:cs="Book Antiqua"/>
          <w:color w:val="000000"/>
          <w:vertAlign w:val="superscript"/>
        </w:rPr>
        <w:t>[20]</w:t>
      </w:r>
      <w:r w:rsidRPr="005B7300">
        <w:rPr>
          <w:rFonts w:ascii="Book Antiqua" w:eastAsia="Book Antiqua" w:hAnsi="Book Antiqua" w:cs="Book Antiqua"/>
          <w:color w:val="000000"/>
        </w:rPr>
        <w:t>.</w:t>
      </w:r>
    </w:p>
    <w:p w14:paraId="53C53BF7" w14:textId="77777777" w:rsidR="006F42C4" w:rsidRPr="005B7300" w:rsidRDefault="00540D42" w:rsidP="005B7300">
      <w:pPr>
        <w:spacing w:line="360" w:lineRule="auto"/>
        <w:ind w:firstLineChars="100" w:firstLine="240"/>
        <w:jc w:val="both"/>
        <w:rPr>
          <w:rFonts w:ascii="Book Antiqua" w:eastAsia="Book Antiqua" w:hAnsi="Book Antiqua" w:cs="Book Antiqua"/>
          <w:color w:val="000000"/>
        </w:rPr>
      </w:pPr>
      <w:r w:rsidRPr="005B7300">
        <w:rPr>
          <w:rFonts w:ascii="Book Antiqua" w:eastAsia="Book Antiqua" w:hAnsi="Book Antiqua" w:cs="Book Antiqua"/>
          <w:color w:val="000000"/>
        </w:rPr>
        <w:t>Considering these promising results, VP has been introduced in TJA with the hope of significantly reducing the risk of PJI (Figure 1). Weight-based (15 mg/Kg) intravenous (IV)</w:t>
      </w:r>
      <w:r w:rsidR="006F42C4" w:rsidRPr="005B7300">
        <w:rPr>
          <w:rFonts w:ascii="Book Antiqua" w:eastAsia="Book Antiqua" w:hAnsi="Book Antiqua" w:cs="Book Antiqua"/>
          <w:color w:val="000000"/>
        </w:rPr>
        <w:t xml:space="preserve"> vancomycin</w:t>
      </w:r>
      <w:r w:rsidRPr="005B7300">
        <w:rPr>
          <w:rFonts w:ascii="Book Antiqua" w:eastAsia="Book Antiqua" w:hAnsi="Book Antiqua" w:cs="Book Antiqua"/>
          <w:color w:val="000000"/>
        </w:rPr>
        <w:t xml:space="preserve"> is already widely adopted as a second-line prophylaxis instead of first- or second-generation cephalosporin in case of allergies to penicillin, history of MRSA, or positive preoperative MRSA nasal-swab culture</w:t>
      </w:r>
      <w:r w:rsidR="006F42C4" w:rsidRPr="005B7300">
        <w:rPr>
          <w:rFonts w:ascii="Book Antiqua" w:eastAsia="Book Antiqua" w:hAnsi="Book Antiqua" w:cs="Book Antiqua"/>
          <w:color w:val="000000"/>
          <w:vertAlign w:val="superscript"/>
        </w:rPr>
        <w:t>[21]</w:t>
      </w:r>
      <w:r w:rsidRPr="005B7300">
        <w:rPr>
          <w:rFonts w:ascii="Book Antiqua" w:eastAsia="Book Antiqua" w:hAnsi="Book Antiqua" w:cs="Book Antiqua"/>
          <w:color w:val="000000"/>
        </w:rPr>
        <w:t>. However, considering the better results associated with cephalosporins, the International Consensus on PJI recommended that these antibiotics can be safely used in case of non-anaphylactic penicillin allergy</w:t>
      </w:r>
      <w:r w:rsidR="006F42C4" w:rsidRPr="005B7300">
        <w:rPr>
          <w:rFonts w:ascii="Book Antiqua" w:eastAsia="Book Antiqua" w:hAnsi="Book Antiqua" w:cs="Book Antiqua"/>
          <w:color w:val="000000"/>
          <w:vertAlign w:val="superscript"/>
        </w:rPr>
        <w:t>[22]</w:t>
      </w:r>
      <w:r w:rsidRPr="005B7300">
        <w:rPr>
          <w:rFonts w:ascii="Book Antiqua" w:eastAsia="Book Antiqua" w:hAnsi="Book Antiqua" w:cs="Book Antiqua"/>
          <w:color w:val="000000"/>
        </w:rPr>
        <w:t> since the cross-reactivity risk has been proven to be as low as 1%</w:t>
      </w:r>
      <w:r w:rsidR="006F42C4" w:rsidRPr="005B7300">
        <w:rPr>
          <w:rFonts w:ascii="Book Antiqua" w:eastAsia="Book Antiqua" w:hAnsi="Book Antiqua" w:cs="Book Antiqua"/>
          <w:color w:val="000000"/>
          <w:vertAlign w:val="superscript"/>
        </w:rPr>
        <w:t>[23]</w:t>
      </w:r>
      <w:r w:rsidRPr="005B7300">
        <w:rPr>
          <w:rFonts w:ascii="Book Antiqua" w:eastAsia="Book Antiqua" w:hAnsi="Book Antiqua" w:cs="Book Antiqua"/>
          <w:color w:val="000000"/>
        </w:rPr>
        <w:t>.</w:t>
      </w:r>
    </w:p>
    <w:p w14:paraId="509A4ED1" w14:textId="77777777" w:rsidR="006F42C4" w:rsidRPr="005B7300" w:rsidRDefault="00540D42" w:rsidP="005B7300">
      <w:pPr>
        <w:spacing w:line="360" w:lineRule="auto"/>
        <w:ind w:firstLineChars="100" w:firstLine="240"/>
        <w:jc w:val="both"/>
        <w:rPr>
          <w:rFonts w:ascii="Book Antiqua" w:eastAsia="Book Antiqua" w:hAnsi="Book Antiqua" w:cs="Book Antiqua"/>
          <w:color w:val="000000"/>
        </w:rPr>
      </w:pPr>
      <w:r w:rsidRPr="005B7300">
        <w:rPr>
          <w:rFonts w:ascii="Book Antiqua" w:eastAsia="Book Antiqua" w:hAnsi="Book Antiqua" w:cs="Book Antiqua"/>
          <w:color w:val="000000"/>
        </w:rPr>
        <w:t>The rationale behind the topical application of VP is to maximize the local concentration while minimizing the systemic adverse effects</w:t>
      </w:r>
      <w:r w:rsidR="006F42C4" w:rsidRPr="005B7300">
        <w:rPr>
          <w:rFonts w:ascii="Book Antiqua" w:eastAsia="Book Antiqua" w:hAnsi="Book Antiqua" w:cs="Book Antiqua"/>
          <w:color w:val="000000"/>
          <w:vertAlign w:val="superscript"/>
        </w:rPr>
        <w:t>[24]</w:t>
      </w:r>
      <w:r w:rsidRPr="005B7300">
        <w:rPr>
          <w:rFonts w:ascii="Book Antiqua" w:eastAsia="Book Antiqua" w:hAnsi="Book Antiqua" w:cs="Book Antiqua"/>
          <w:color w:val="000000"/>
        </w:rPr>
        <w:t>, especially when the surgical wound often consists of areas of local hematoma or seroma and tissue ischemia that may not be reached by the systemically administered antibiotics. In a rat model, the use of intra-articular VP combined with IV antibiotics resulted in the complete eradication of MRSA bacteria from contaminated implants</w:t>
      </w:r>
      <w:r w:rsidR="006F42C4" w:rsidRPr="005B7300">
        <w:rPr>
          <w:rFonts w:ascii="Book Antiqua" w:eastAsia="Book Antiqua" w:hAnsi="Book Antiqua" w:cs="Book Antiqua"/>
          <w:color w:val="000000"/>
          <w:vertAlign w:val="superscript"/>
        </w:rPr>
        <w:t>[25]</w:t>
      </w:r>
      <w:r w:rsidRPr="005B7300">
        <w:rPr>
          <w:rFonts w:ascii="Book Antiqua" w:eastAsia="Book Antiqua" w:hAnsi="Book Antiqua" w:cs="Book Antiqua"/>
          <w:color w:val="000000"/>
        </w:rPr>
        <w:t xml:space="preserve">. Johnson </w:t>
      </w:r>
      <w:r w:rsidRPr="005B7300">
        <w:rPr>
          <w:rFonts w:ascii="Book Antiqua" w:eastAsia="Book Antiqua" w:hAnsi="Book Antiqua" w:cs="Book Antiqua"/>
          <w:i/>
          <w:iCs/>
          <w:color w:val="000000"/>
        </w:rPr>
        <w:t>et al</w:t>
      </w:r>
      <w:r w:rsidR="006F42C4" w:rsidRPr="005B7300">
        <w:rPr>
          <w:rFonts w:ascii="Book Antiqua" w:eastAsia="Book Antiqua" w:hAnsi="Book Antiqua" w:cs="Book Antiqua"/>
          <w:color w:val="000000"/>
          <w:vertAlign w:val="superscript"/>
        </w:rPr>
        <w:t>[24]</w:t>
      </w:r>
      <w:r w:rsidRPr="005B7300">
        <w:rPr>
          <w:rFonts w:ascii="Book Antiqua" w:eastAsia="Book Antiqua" w:hAnsi="Book Antiqua" w:cs="Book Antiqua"/>
          <w:color w:val="000000"/>
        </w:rPr>
        <w:t> studied vancomycin concentration both locally and systemically after the administration of 2</w:t>
      </w:r>
      <w:r w:rsidR="006F42C4"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g of VP (1</w:t>
      </w:r>
      <w:r w:rsidR="006F42C4"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g intra-articular and 1</w:t>
      </w:r>
      <w:r w:rsidR="006F42C4"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g in superficial tissues) in 34 THA reporting the different serum levels at 90 min, 3 h, 12 h, and 24 h, and the local levels at 3 h, 12 h, and 24 h. The authors reported that the mean serum concentration peaked at 12 h (4.7</w:t>
      </w:r>
      <w:r w:rsidR="006F42C4"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mcg/mL; max observed 12.7</w:t>
      </w:r>
      <w:r w:rsidR="006F42C4"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 xml:space="preserve">mcg/mL at 3 h) while never reaching the systemic therapeutic levels of 15-20 mcg/mL. The intra-wound half-life was estimated to be 7.2 h with mean wound levels &gt; 900 mcg/mL at 3 h while maintaining the local concentration over 200 mcg/mL for 24 h. Finally, the authors estimated that it would take up to 64 h for intrawound </w:t>
      </w:r>
      <w:r w:rsidRPr="005B7300">
        <w:rPr>
          <w:rFonts w:ascii="Book Antiqua" w:eastAsia="Book Antiqua" w:hAnsi="Book Antiqua" w:cs="Book Antiqua"/>
          <w:color w:val="000000"/>
        </w:rPr>
        <w:lastRenderedPageBreak/>
        <w:t>levels to drop below the minimum inhibitory concentration</w:t>
      </w:r>
      <w:r w:rsidR="006F42C4"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for </w:t>
      </w:r>
      <w:r w:rsidRPr="005B7300">
        <w:rPr>
          <w:rFonts w:ascii="Book Antiqua" w:eastAsia="Book Antiqua" w:hAnsi="Book Antiqua" w:cs="Book Antiqua"/>
          <w:i/>
          <w:iCs/>
          <w:color w:val="000000"/>
        </w:rPr>
        <w:t>S. aureus</w:t>
      </w:r>
      <w:r w:rsidRPr="005B7300">
        <w:rPr>
          <w:rFonts w:ascii="Book Antiqua" w:eastAsia="Book Antiqua" w:hAnsi="Book Antiqua" w:cs="Book Antiqua"/>
          <w:color w:val="000000"/>
        </w:rPr>
        <w:t> of 2 mcg/mL (Table 1).</w:t>
      </w:r>
    </w:p>
    <w:p w14:paraId="4ACE8AD5" w14:textId="52F87FEB" w:rsidR="00A77B3E" w:rsidRPr="005B7300" w:rsidRDefault="00540D42" w:rsidP="005B7300">
      <w:pPr>
        <w:spacing w:line="360" w:lineRule="auto"/>
        <w:ind w:firstLineChars="100" w:firstLine="240"/>
        <w:jc w:val="both"/>
        <w:rPr>
          <w:rFonts w:ascii="Book Antiqua" w:hAnsi="Book Antiqua"/>
        </w:rPr>
      </w:pPr>
      <w:r w:rsidRPr="005B7300">
        <w:rPr>
          <w:rFonts w:ascii="Book Antiqua" w:eastAsia="Book Antiqua" w:hAnsi="Book Antiqua" w:cs="Book Antiqua"/>
          <w:color w:val="000000"/>
        </w:rPr>
        <w:t>Despite the potential benefits, there are also theoretical drawbacks. Firstly, the low systemic concentration of vancomycin may induce the development of resistant species of gram-positive bacteria colonizing the body. The Infectious Disease Society of America recommended serum levels &gt;</w:t>
      </w:r>
      <w:r w:rsidR="006F42C4"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10 mcg/mL to avoid the potential development of resistance</w:t>
      </w:r>
      <w:r w:rsidR="006F42C4" w:rsidRPr="005B7300">
        <w:rPr>
          <w:rFonts w:ascii="Book Antiqua" w:eastAsia="Book Antiqua" w:hAnsi="Book Antiqua" w:cs="Book Antiqua"/>
          <w:color w:val="000000"/>
          <w:vertAlign w:val="superscript"/>
        </w:rPr>
        <w:t>[26</w:t>
      </w:r>
      <w:r w:rsidR="006F42C4" w:rsidRPr="005B7300">
        <w:rPr>
          <w:rFonts w:ascii="Book Antiqua" w:hAnsi="Book Antiqua" w:cs="Book Antiqua"/>
          <w:color w:val="000000"/>
          <w:vertAlign w:val="superscript"/>
          <w:lang w:eastAsia="zh-CN"/>
        </w:rPr>
        <w:t>]</w:t>
      </w:r>
      <w:r w:rsidRPr="005B7300">
        <w:rPr>
          <w:rFonts w:ascii="Book Antiqua" w:eastAsia="Book Antiqua" w:hAnsi="Book Antiqua" w:cs="Book Antiqua"/>
          <w:color w:val="000000"/>
        </w:rPr>
        <w:t xml:space="preserve">. Given the short half-life of the antibiotic when administered parenterally (4-6 h), this is not problematic when administered as a single dose of prophylactic IV antibiotic providing coverage for the first 24 h, but maybe a factor during ongoing and prolonged systemic absorption of intra-articular antibiotics. Secondly, a potential third body wear mechanism has been hypothesized between crystalline vancomycin and implant components since the solubility of vancomycin may vary in an intra-articular environment compared to saline solution. Nevertheless, Qadir </w:t>
      </w:r>
      <w:r w:rsidRPr="005B7300">
        <w:rPr>
          <w:rFonts w:ascii="Book Antiqua" w:eastAsia="Book Antiqua" w:hAnsi="Book Antiqua" w:cs="Book Antiqua"/>
          <w:i/>
          <w:iCs/>
          <w:color w:val="000000"/>
        </w:rPr>
        <w:t>et al</w:t>
      </w:r>
      <w:r w:rsidR="000C5391" w:rsidRPr="005B7300">
        <w:rPr>
          <w:rFonts w:ascii="Book Antiqua" w:eastAsia="Book Antiqua" w:hAnsi="Book Antiqua" w:cs="Book Antiqua"/>
          <w:color w:val="000000"/>
          <w:vertAlign w:val="superscript"/>
        </w:rPr>
        <w:t>[27</w:t>
      </w:r>
      <w:r w:rsidR="000C5391" w:rsidRPr="005B7300">
        <w:rPr>
          <w:rFonts w:ascii="Book Antiqua" w:hAnsi="Book Antiqua" w:cs="Book Antiqua"/>
          <w:color w:val="000000"/>
          <w:vertAlign w:val="superscript"/>
          <w:lang w:eastAsia="zh-CN"/>
        </w:rPr>
        <w:t>]</w:t>
      </w:r>
      <w:r w:rsidRPr="005B7300">
        <w:rPr>
          <w:rFonts w:ascii="Book Antiqua" w:eastAsia="Book Antiqua" w:hAnsi="Book Antiqua" w:cs="Book Antiqua"/>
          <w:color w:val="000000"/>
        </w:rPr>
        <w:t> reported no appreciable difference in wear rates after 10 million simulated cycles between ultra-high-molecular-weight-polyethylene</w:t>
      </w:r>
      <w:r w:rsidR="000C5391"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and Cobalt-Chrome alloy</w:t>
      </w:r>
      <w:r w:rsidR="000C5391"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 xml:space="preserve">with the addition of VP. Lastly, vancomycin may have negative effects on the proliferation of viable cells including osteoblasts. Braun </w:t>
      </w:r>
      <w:r w:rsidRPr="005B7300">
        <w:rPr>
          <w:rFonts w:ascii="Book Antiqua" w:eastAsia="Book Antiqua" w:hAnsi="Book Antiqua" w:cs="Book Antiqua"/>
          <w:i/>
          <w:iCs/>
          <w:color w:val="000000"/>
        </w:rPr>
        <w:t xml:space="preserve">et </w:t>
      </w:r>
      <w:r w:rsidR="000C5391" w:rsidRPr="005B7300">
        <w:rPr>
          <w:rFonts w:ascii="Book Antiqua" w:eastAsia="Book Antiqua" w:hAnsi="Book Antiqua" w:cs="Book Antiqua"/>
          <w:i/>
          <w:iCs/>
          <w:color w:val="000000"/>
        </w:rPr>
        <w:t>al</w:t>
      </w:r>
      <w:r w:rsidR="000C5391" w:rsidRPr="005B7300">
        <w:rPr>
          <w:rFonts w:ascii="Book Antiqua" w:eastAsia="Book Antiqua" w:hAnsi="Book Antiqua" w:cs="Book Antiqua"/>
          <w:color w:val="000000"/>
          <w:vertAlign w:val="superscript"/>
        </w:rPr>
        <w:t>[28</w:t>
      </w:r>
      <w:r w:rsidR="000C5391" w:rsidRPr="005B7300">
        <w:rPr>
          <w:rFonts w:ascii="Book Antiqua" w:hAnsi="Book Antiqua" w:cs="Book Antiqua"/>
          <w:color w:val="000000"/>
          <w:vertAlign w:val="superscript"/>
          <w:lang w:eastAsia="zh-CN"/>
        </w:rPr>
        <w:t>]</w:t>
      </w:r>
      <w:r w:rsidRPr="005B7300">
        <w:rPr>
          <w:rFonts w:ascii="Book Antiqua" w:eastAsia="Book Antiqua" w:hAnsi="Book Antiqua" w:cs="Book Antiqua"/>
          <w:color w:val="000000"/>
        </w:rPr>
        <w:t>, reported the </w:t>
      </w:r>
      <w:r w:rsidRPr="005B7300">
        <w:rPr>
          <w:rFonts w:ascii="Book Antiqua" w:eastAsia="Book Antiqua" w:hAnsi="Book Antiqua" w:cs="Book Antiqua"/>
          <w:i/>
          <w:iCs/>
          <w:color w:val="000000"/>
        </w:rPr>
        <w:t>in-vitro</w:t>
      </w:r>
      <w:r w:rsidRPr="005B7300">
        <w:rPr>
          <w:rFonts w:ascii="Book Antiqua" w:eastAsia="Book Antiqua" w:hAnsi="Book Antiqua" w:cs="Book Antiqua"/>
          <w:color w:val="000000"/>
        </w:rPr>
        <w:t> effect of vancomycin on osteoblasts, endothelial cells, fibroblasts and skeletal muscle cells showing that the toxic effects were time (from day-3) and concentration-dependent (&gt; 0.01 mg/mL). However, such results are yet to be proven </w:t>
      </w:r>
      <w:r w:rsidRPr="005B7300">
        <w:rPr>
          <w:rFonts w:ascii="Book Antiqua" w:eastAsia="Book Antiqua" w:hAnsi="Book Antiqua" w:cs="Book Antiqua"/>
          <w:i/>
          <w:iCs/>
          <w:color w:val="000000"/>
        </w:rPr>
        <w:t>in-vivo</w:t>
      </w:r>
      <w:r w:rsidRPr="005B7300">
        <w:rPr>
          <w:rFonts w:ascii="Book Antiqua" w:eastAsia="Book Antiqua" w:hAnsi="Book Antiqua" w:cs="Book Antiqua"/>
          <w:color w:val="000000"/>
        </w:rPr>
        <w:t>, and as shown by Johnson, no such concentrations have been reported at the 3-d mark. Therefore, based on the aforementioned studies, topical administration of VP can reasonably be considered clinically safe when used in TJA. Finally, if proven to significantly impact the PJI rate, VP would be highly cost-effective as its price has been reported from $2.50 to the highest of $44.00 per gram</w:t>
      </w:r>
      <w:r w:rsidR="000C5391" w:rsidRPr="005B7300">
        <w:rPr>
          <w:rFonts w:ascii="Book Antiqua" w:eastAsia="Book Antiqua" w:hAnsi="Book Antiqua" w:cs="Book Antiqua"/>
          <w:color w:val="000000"/>
          <w:vertAlign w:val="superscript"/>
        </w:rPr>
        <w:t>[29</w:t>
      </w:r>
      <w:r w:rsidR="000C5391" w:rsidRPr="005B7300">
        <w:rPr>
          <w:rFonts w:ascii="Book Antiqua" w:hAnsi="Book Antiqua" w:cs="Book Antiqua"/>
          <w:color w:val="000000"/>
          <w:vertAlign w:val="superscript"/>
          <w:lang w:eastAsia="zh-CN"/>
        </w:rPr>
        <w:t>]</w:t>
      </w:r>
      <w:r w:rsidRPr="005B7300">
        <w:rPr>
          <w:rFonts w:ascii="Book Antiqua" w:eastAsia="Book Antiqua" w:hAnsi="Book Antiqua" w:cs="Book Antiqua"/>
          <w:color w:val="000000"/>
        </w:rPr>
        <w:t>.</w:t>
      </w:r>
    </w:p>
    <w:p w14:paraId="70B0DE39" w14:textId="77777777" w:rsidR="00A77B3E" w:rsidRPr="005B7300" w:rsidRDefault="00A77B3E" w:rsidP="005B7300">
      <w:pPr>
        <w:spacing w:line="360" w:lineRule="auto"/>
        <w:jc w:val="both"/>
        <w:rPr>
          <w:rFonts w:ascii="Book Antiqua" w:hAnsi="Book Antiqua"/>
        </w:rPr>
      </w:pPr>
    </w:p>
    <w:p w14:paraId="4C4A3089" w14:textId="216727DA" w:rsidR="00A77B3E" w:rsidRPr="00FA3C4F" w:rsidRDefault="00F64FED" w:rsidP="005B7300">
      <w:pPr>
        <w:spacing w:line="360" w:lineRule="auto"/>
        <w:jc w:val="both"/>
        <w:rPr>
          <w:rFonts w:ascii="Book Antiqua" w:hAnsi="Book Antiqua"/>
          <w:iCs/>
          <w:u w:val="single"/>
        </w:rPr>
      </w:pPr>
      <w:r w:rsidRPr="00FA3C4F">
        <w:rPr>
          <w:rFonts w:ascii="Book Antiqua" w:eastAsia="Book Antiqua" w:hAnsi="Book Antiqua" w:cs="Book Antiqua"/>
          <w:b/>
          <w:bCs/>
          <w:iCs/>
          <w:color w:val="000000"/>
          <w:u w:val="single"/>
        </w:rPr>
        <w:t>CURRENT LITERATURE FOR VP IN TJA</w:t>
      </w:r>
    </w:p>
    <w:p w14:paraId="5534CD1D" w14:textId="53D0EF53"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color w:val="000000"/>
        </w:rPr>
        <w:t xml:space="preserve">The application of VP has become a “hot topic” among researchers. Between January 2020 and December 2022, seven systematic reviews and/or meta-analyses have been </w:t>
      </w:r>
      <w:r w:rsidRPr="005B7300">
        <w:rPr>
          <w:rFonts w:ascii="Book Antiqua" w:eastAsia="Book Antiqua" w:hAnsi="Book Antiqua" w:cs="Book Antiqua"/>
          <w:color w:val="000000"/>
        </w:rPr>
        <w:lastRenderedPageBreak/>
        <w:t>published in contemporary international peer-reviewed orthopaedic journals</w:t>
      </w:r>
      <w:r w:rsidR="000C5391" w:rsidRPr="005B7300">
        <w:rPr>
          <w:rFonts w:ascii="Book Antiqua" w:eastAsia="Book Antiqua" w:hAnsi="Book Antiqua" w:cs="Book Antiqua"/>
          <w:color w:val="000000"/>
          <w:vertAlign w:val="superscript"/>
        </w:rPr>
        <w:t>[30</w:t>
      </w:r>
      <w:r w:rsidR="000C5391" w:rsidRPr="005B7300">
        <w:rPr>
          <w:rFonts w:ascii="Book Antiqua" w:hAnsi="Book Antiqua" w:cs="Book Antiqua"/>
          <w:color w:val="000000"/>
          <w:vertAlign w:val="superscript"/>
          <w:lang w:eastAsia="zh-CN"/>
        </w:rPr>
        <w:t>-</w:t>
      </w:r>
      <w:r w:rsidR="000C5391" w:rsidRPr="005B7300">
        <w:rPr>
          <w:rFonts w:ascii="Book Antiqua" w:eastAsia="Book Antiqua" w:hAnsi="Book Antiqua" w:cs="Book Antiqua"/>
          <w:color w:val="000000"/>
          <w:vertAlign w:val="superscript"/>
        </w:rPr>
        <w:t>36</w:t>
      </w:r>
      <w:r w:rsidR="000C5391" w:rsidRPr="005B7300">
        <w:rPr>
          <w:rFonts w:ascii="Book Antiqua" w:hAnsi="Book Antiqua" w:cs="Book Antiqua"/>
          <w:color w:val="000000"/>
          <w:vertAlign w:val="superscript"/>
          <w:lang w:eastAsia="zh-CN"/>
        </w:rPr>
        <w:t>]</w:t>
      </w:r>
      <w:r w:rsidRPr="005B7300">
        <w:rPr>
          <w:rFonts w:ascii="Book Antiqua" w:eastAsia="Book Antiqua" w:hAnsi="Book Antiqua" w:cs="Book Antiqua"/>
          <w:color w:val="000000"/>
        </w:rPr>
        <w:t>. Among them, 2 were published one-year apart in two of the most relevant orthopaedic journals. However, despite similar methodologies, the 2 studies reported conflicting results</w:t>
      </w:r>
      <w:r w:rsidR="000C5391" w:rsidRPr="005B7300">
        <w:rPr>
          <w:rFonts w:ascii="Book Antiqua" w:eastAsia="Book Antiqua" w:hAnsi="Book Antiqua" w:cs="Book Antiqua"/>
          <w:color w:val="000000"/>
          <w:vertAlign w:val="superscript"/>
        </w:rPr>
        <w:t>[30</w:t>
      </w:r>
      <w:r w:rsidR="000C5391" w:rsidRPr="005B7300">
        <w:rPr>
          <w:rFonts w:ascii="Book Antiqua" w:hAnsi="Book Antiqua" w:cs="Book Antiqua"/>
          <w:color w:val="000000"/>
          <w:vertAlign w:val="superscript"/>
          <w:lang w:eastAsia="zh-CN"/>
        </w:rPr>
        <w:t>,31]</w:t>
      </w:r>
      <w:r w:rsidRPr="005B7300">
        <w:rPr>
          <w:rFonts w:ascii="Book Antiqua" w:eastAsia="Book Antiqua" w:hAnsi="Book Antiqua" w:cs="Book Antiqua"/>
          <w:color w:val="000000"/>
        </w:rPr>
        <w:t xml:space="preserve"> (Table 2)</w:t>
      </w:r>
      <w:r w:rsidR="00F64FED">
        <w:rPr>
          <w:rFonts w:ascii="Book Antiqua" w:eastAsia="Book Antiqua" w:hAnsi="Book Antiqua" w:cs="Book Antiqua"/>
          <w:color w:val="000000"/>
        </w:rPr>
        <w:t>.</w:t>
      </w:r>
    </w:p>
    <w:p w14:paraId="65ADA71A" w14:textId="709AE49E" w:rsidR="00C96296" w:rsidRPr="005B7300" w:rsidRDefault="00540D42" w:rsidP="005B7300">
      <w:pPr>
        <w:spacing w:line="360" w:lineRule="auto"/>
        <w:ind w:firstLineChars="100" w:firstLine="240"/>
        <w:jc w:val="both"/>
        <w:rPr>
          <w:rFonts w:ascii="Book Antiqua" w:eastAsia="Book Antiqua" w:hAnsi="Book Antiqua" w:cs="Book Antiqua"/>
          <w:color w:val="000000"/>
        </w:rPr>
      </w:pPr>
      <w:r w:rsidRPr="005B7300">
        <w:rPr>
          <w:rFonts w:ascii="Book Antiqua" w:eastAsia="Book Antiqua" w:hAnsi="Book Antiqua" w:cs="Book Antiqua"/>
          <w:color w:val="000000"/>
        </w:rPr>
        <w:t xml:space="preserve">Movassaghi </w:t>
      </w:r>
      <w:r w:rsidRPr="005B7300">
        <w:rPr>
          <w:rFonts w:ascii="Book Antiqua" w:eastAsia="Book Antiqua" w:hAnsi="Book Antiqua" w:cs="Book Antiqua"/>
          <w:i/>
          <w:iCs/>
          <w:color w:val="000000"/>
        </w:rPr>
        <w:t>et al</w:t>
      </w:r>
      <w:r w:rsidR="000C5391" w:rsidRPr="005B7300">
        <w:rPr>
          <w:rFonts w:ascii="Book Antiqua" w:eastAsia="Book Antiqua" w:hAnsi="Book Antiqua" w:cs="Book Antiqua"/>
          <w:color w:val="000000"/>
          <w:vertAlign w:val="superscript"/>
        </w:rPr>
        <w:t>[30]</w:t>
      </w:r>
      <w:r w:rsidRPr="005B7300">
        <w:rPr>
          <w:rFonts w:ascii="Book Antiqua" w:eastAsia="Book Antiqua" w:hAnsi="Book Antiqua" w:cs="Book Antiqua"/>
          <w:color w:val="000000"/>
        </w:rPr>
        <w:t xml:space="preserve">, reported in a meta-analysis published in 2022 that intrawound VP may reduce the risk of PJI in primary and revision TJA while not leading to systemic complications. The authors included in their analysis 16 studies and 17164 TJA that received intrawound VP reporting an overall decreased rate of PJI (OR 0.46, </w:t>
      </w:r>
      <w:r w:rsidR="000C5391" w:rsidRPr="005B7300">
        <w:rPr>
          <w:rFonts w:ascii="Book Antiqua" w:eastAsia="Book Antiqua" w:hAnsi="Book Antiqua" w:cs="Book Antiqua"/>
          <w:i/>
          <w:color w:val="000000"/>
        </w:rPr>
        <w:t>P</w:t>
      </w:r>
      <w:r w:rsidRPr="005B7300">
        <w:rPr>
          <w:rFonts w:ascii="Book Antiqua" w:eastAsia="Book Antiqua" w:hAnsi="Book Antiqua" w:cs="Book Antiqua"/>
          <w:color w:val="000000"/>
        </w:rPr>
        <w:t xml:space="preserve"> &lt; 0.05), a decreased rate when considering TKA and THA separately (OR 0.41, </w:t>
      </w:r>
      <w:r w:rsidR="000C5391" w:rsidRPr="005B7300">
        <w:rPr>
          <w:rFonts w:ascii="Book Antiqua" w:eastAsia="Book Antiqua" w:hAnsi="Book Antiqua" w:cs="Book Antiqua"/>
          <w:i/>
          <w:color w:val="000000"/>
        </w:rPr>
        <w:t>P</w:t>
      </w:r>
      <w:r w:rsidR="000C5391"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 xml:space="preserve">&lt; 0.05 and OR 0.45, </w:t>
      </w:r>
      <w:r w:rsidR="00D04D2F" w:rsidRPr="005B7300">
        <w:rPr>
          <w:rFonts w:ascii="Book Antiqua" w:eastAsia="Book Antiqua" w:hAnsi="Book Antiqua" w:cs="Book Antiqua"/>
          <w:i/>
          <w:color w:val="000000"/>
        </w:rPr>
        <w:t>P</w:t>
      </w:r>
      <w:r w:rsidRPr="005B7300">
        <w:rPr>
          <w:rFonts w:ascii="Book Antiqua" w:eastAsia="Book Antiqua" w:hAnsi="Book Antiqua" w:cs="Book Antiqua"/>
          <w:color w:val="000000"/>
        </w:rPr>
        <w:t xml:space="preserve"> &lt; 0.05, respectively), and a decreased rate when considering primary implants only (OR 0.44, </w:t>
      </w:r>
      <w:r w:rsidR="00D04D2F" w:rsidRPr="005B7300">
        <w:rPr>
          <w:rFonts w:ascii="Book Antiqua" w:eastAsia="Book Antiqua" w:hAnsi="Book Antiqua" w:cs="Book Antiqua"/>
          <w:i/>
          <w:color w:val="000000"/>
        </w:rPr>
        <w:t>P</w:t>
      </w:r>
      <w:r w:rsidRPr="005B7300">
        <w:rPr>
          <w:rFonts w:ascii="Book Antiqua" w:eastAsia="Book Antiqua" w:hAnsi="Book Antiqua" w:cs="Book Antiqua"/>
          <w:color w:val="000000"/>
        </w:rPr>
        <w:t xml:space="preserve"> &lt; 0.05). However, it is worth pointing out that most of the results came from the outcome of primary TKA (14,262 of 17164 joints, 83%) and that among them, 69% of the primary TKA (9884 of 14262 primary knees) came from a single study</w:t>
      </w:r>
      <w:r w:rsidR="00D04D2F" w:rsidRPr="005B7300">
        <w:rPr>
          <w:rFonts w:ascii="Book Antiqua" w:eastAsia="Book Antiqua" w:hAnsi="Book Antiqua" w:cs="Book Antiqua"/>
          <w:color w:val="000000"/>
          <w:vertAlign w:val="superscript"/>
        </w:rPr>
        <w:t>[37]</w:t>
      </w:r>
      <w:r w:rsidRPr="005B7300">
        <w:rPr>
          <w:rFonts w:ascii="Book Antiqua" w:eastAsia="Book Antiqua" w:hAnsi="Book Antiqua" w:cs="Book Antiqua"/>
          <w:color w:val="000000"/>
        </w:rPr>
        <w:t xml:space="preserve"> where the authors used the so-called “VIP protocol”, consisting in 0.35% povidone-iodine </w:t>
      </w:r>
      <w:r w:rsidR="00D04D2F" w:rsidRPr="005B7300">
        <w:rPr>
          <w:rFonts w:ascii="Book Antiqua" w:eastAsia="Book Antiqua" w:hAnsi="Book Antiqua" w:cs="Book Antiqua"/>
          <w:color w:val="000000"/>
        </w:rPr>
        <w:t>(PI)</w:t>
      </w:r>
      <w:r w:rsidR="00C21A9E"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(17.5 mL in 500 mL saline) solution lavage followed by 1</w:t>
      </w:r>
      <w:r w:rsidR="00D04D2F"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g of VP deep to the fascia and 1</w:t>
      </w:r>
      <w:r w:rsidR="00D04D2F"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 xml:space="preserve">g superficial to the fascia. When looking at PI lavage, data is once again not clear. We know from Kim </w:t>
      </w:r>
      <w:r w:rsidRPr="005B7300">
        <w:rPr>
          <w:rFonts w:ascii="Book Antiqua" w:eastAsia="Book Antiqua" w:hAnsi="Book Antiqua" w:cs="Book Antiqua"/>
          <w:i/>
          <w:iCs/>
          <w:color w:val="000000"/>
        </w:rPr>
        <w:t xml:space="preserve">et </w:t>
      </w:r>
      <w:r w:rsidR="00C21A9E" w:rsidRPr="005B7300">
        <w:rPr>
          <w:rFonts w:ascii="Book Antiqua" w:eastAsia="Book Antiqua" w:hAnsi="Book Antiqua" w:cs="Book Antiqua"/>
          <w:i/>
          <w:iCs/>
          <w:color w:val="000000"/>
        </w:rPr>
        <w:t>al</w:t>
      </w:r>
      <w:r w:rsidR="00C21A9E" w:rsidRPr="005B7300">
        <w:rPr>
          <w:rFonts w:ascii="Book Antiqua" w:eastAsia="Book Antiqua" w:hAnsi="Book Antiqua" w:cs="Book Antiqua"/>
          <w:color w:val="000000"/>
          <w:vertAlign w:val="superscript"/>
        </w:rPr>
        <w:t>[38]</w:t>
      </w:r>
      <w:r w:rsidRPr="005B7300">
        <w:rPr>
          <w:rFonts w:ascii="Book Antiqua" w:eastAsia="Book Antiqua" w:hAnsi="Book Antiqua" w:cs="Book Antiqua"/>
          <w:color w:val="000000"/>
        </w:rPr>
        <w:t>, that the results of a systematic review of 7 studies and 8861 TJA showed no difference between PI and saline in reducing the PJI rate. However, more recent studies showed efficacy in revision TJA reducing the PJI rate from 3.4% to 0.4% (</w:t>
      </w:r>
      <w:r w:rsidRPr="005B7300">
        <w:rPr>
          <w:rFonts w:ascii="Book Antiqua" w:eastAsia="Book Antiqua" w:hAnsi="Book Antiqua" w:cs="Book Antiqua"/>
          <w:i/>
          <w:iCs/>
          <w:color w:val="000000"/>
        </w:rPr>
        <w:t>P</w:t>
      </w:r>
      <w:r w:rsidRPr="005B7300">
        <w:rPr>
          <w:rFonts w:ascii="Book Antiqua" w:eastAsia="Book Antiqua" w:hAnsi="Book Antiqua" w:cs="Book Antiqua"/>
          <w:color w:val="000000"/>
        </w:rPr>
        <w:t xml:space="preserve"> = 0.038, 478 revisions)</w:t>
      </w:r>
      <w:r w:rsidR="00C21A9E" w:rsidRPr="005B7300">
        <w:rPr>
          <w:rFonts w:ascii="Book Antiqua" w:eastAsia="Book Antiqua" w:hAnsi="Book Antiqua" w:cs="Book Antiqua"/>
          <w:color w:val="000000"/>
          <w:vertAlign w:val="superscript"/>
        </w:rPr>
        <w:t>[39]</w:t>
      </w:r>
      <w:r w:rsidRPr="005B7300">
        <w:rPr>
          <w:rFonts w:ascii="Book Antiqua" w:eastAsia="Book Antiqua" w:hAnsi="Book Antiqua" w:cs="Book Antiqua"/>
          <w:color w:val="000000"/>
        </w:rPr>
        <w:t xml:space="preserve">, and efficacy in reducing the rate of any infection over 3232 TJA (OR 0.45, </w:t>
      </w:r>
      <w:r w:rsidR="00C21A9E" w:rsidRPr="005B7300">
        <w:rPr>
          <w:rFonts w:ascii="Book Antiqua" w:eastAsia="Book Antiqua" w:hAnsi="Book Antiqua" w:cs="Book Antiqua"/>
          <w:i/>
          <w:color w:val="000000"/>
        </w:rPr>
        <w:t>P</w:t>
      </w:r>
      <w:r w:rsidRPr="005B7300">
        <w:rPr>
          <w:rFonts w:ascii="Book Antiqua" w:eastAsia="Book Antiqua" w:hAnsi="Book Antiqua" w:cs="Book Antiqua"/>
          <w:color w:val="000000"/>
        </w:rPr>
        <w:t xml:space="preserve"> &lt; 0.05) or superficial site infections (SSI, OR 0.3, </w:t>
      </w:r>
      <w:r w:rsidR="00C96296" w:rsidRPr="005B7300">
        <w:rPr>
          <w:rFonts w:ascii="Book Antiqua" w:eastAsia="Book Antiqua" w:hAnsi="Book Antiqua" w:cs="Book Antiqua"/>
          <w:i/>
          <w:iCs/>
          <w:color w:val="000000"/>
        </w:rPr>
        <w:t>P</w:t>
      </w:r>
      <w:r w:rsidRPr="005B7300">
        <w:rPr>
          <w:rFonts w:ascii="Book Antiqua" w:eastAsia="Book Antiqua" w:hAnsi="Book Antiqua" w:cs="Book Antiqua"/>
          <w:color w:val="000000"/>
        </w:rPr>
        <w:t xml:space="preserve"> &lt; 0.05)</w:t>
      </w:r>
      <w:r w:rsidR="00C96296" w:rsidRPr="005B7300">
        <w:rPr>
          <w:rFonts w:ascii="Book Antiqua" w:eastAsia="Book Antiqua" w:hAnsi="Book Antiqua" w:cs="Book Antiqua"/>
          <w:color w:val="000000"/>
          <w:vertAlign w:val="superscript"/>
        </w:rPr>
        <w:t>[40]</w:t>
      </w:r>
      <w:r w:rsidRPr="005B7300">
        <w:rPr>
          <w:rFonts w:ascii="Book Antiqua" w:eastAsia="Book Antiqua" w:hAnsi="Book Antiqua" w:cs="Book Antiqua"/>
          <w:color w:val="000000"/>
        </w:rPr>
        <w:t xml:space="preserve">. Finally, Shohat </w:t>
      </w:r>
      <w:r w:rsidRPr="005B7300">
        <w:rPr>
          <w:rFonts w:ascii="Book Antiqua" w:eastAsia="Book Antiqua" w:hAnsi="Book Antiqua" w:cs="Book Antiqua"/>
          <w:i/>
          <w:iCs/>
          <w:color w:val="000000"/>
        </w:rPr>
        <w:t>et al</w:t>
      </w:r>
      <w:r w:rsidR="00C96296" w:rsidRPr="005B7300">
        <w:rPr>
          <w:rFonts w:ascii="Book Antiqua" w:eastAsia="Book Antiqua" w:hAnsi="Book Antiqua" w:cs="Book Antiqua"/>
          <w:color w:val="000000"/>
          <w:vertAlign w:val="superscript"/>
        </w:rPr>
        <w:t xml:space="preserve">[41] </w:t>
      </w:r>
      <w:r w:rsidRPr="005B7300">
        <w:rPr>
          <w:rFonts w:ascii="Book Antiqua" w:eastAsia="Book Antiqua" w:hAnsi="Book Antiqua" w:cs="Book Antiqua"/>
          <w:color w:val="000000"/>
        </w:rPr>
        <w:t xml:space="preserve">recently reported on the outcomes of 31331 cases showing a 2.34 times lower rate of PJI when comparing PI lavage with saline in TJA (0.6% </w:t>
      </w:r>
      <w:r w:rsidRPr="005B7300">
        <w:rPr>
          <w:rFonts w:ascii="Book Antiqua" w:eastAsia="Book Antiqua" w:hAnsi="Book Antiqua" w:cs="Book Antiqua"/>
          <w:i/>
          <w:iCs/>
          <w:color w:val="000000"/>
        </w:rPr>
        <w:t>vs</w:t>
      </w:r>
      <w:r w:rsidRPr="005B7300">
        <w:rPr>
          <w:rFonts w:ascii="Book Antiqua" w:eastAsia="Book Antiqua" w:hAnsi="Book Antiqua" w:cs="Book Antiqua"/>
          <w:color w:val="000000"/>
        </w:rPr>
        <w:t xml:space="preserve"> 1.3%) with an absolute risk reduction of 0.73% and a number needed to treat of 137 patients. Therefore, the positive outcomes reported by Movassaghi </w:t>
      </w:r>
      <w:r w:rsidRPr="005B7300">
        <w:rPr>
          <w:rFonts w:ascii="Book Antiqua" w:eastAsia="Book Antiqua" w:hAnsi="Book Antiqua" w:cs="Book Antiqua"/>
          <w:i/>
          <w:iCs/>
          <w:color w:val="000000"/>
        </w:rPr>
        <w:t xml:space="preserve">et </w:t>
      </w:r>
      <w:r w:rsidR="00C96296" w:rsidRPr="005B7300">
        <w:rPr>
          <w:rFonts w:ascii="Book Antiqua" w:eastAsia="Book Antiqua" w:hAnsi="Book Antiqua" w:cs="Book Antiqua"/>
          <w:i/>
          <w:iCs/>
          <w:color w:val="000000"/>
        </w:rPr>
        <w:t>al</w:t>
      </w:r>
      <w:r w:rsidR="00C96296" w:rsidRPr="005B7300">
        <w:rPr>
          <w:rFonts w:ascii="Book Antiqua" w:eastAsia="Book Antiqua" w:hAnsi="Book Antiqua" w:cs="Book Antiqua"/>
          <w:color w:val="000000"/>
          <w:vertAlign w:val="superscript"/>
        </w:rPr>
        <w:t>[30]</w:t>
      </w:r>
      <w:r w:rsidRPr="005B7300">
        <w:rPr>
          <w:rFonts w:ascii="Book Antiqua" w:eastAsia="Book Antiqua" w:hAnsi="Book Antiqua" w:cs="Book Antiqua"/>
          <w:color w:val="000000"/>
        </w:rPr>
        <w:t> </w:t>
      </w:r>
      <w:r w:rsidR="002C7CAA" w:rsidRPr="005B7300">
        <w:rPr>
          <w:rFonts w:ascii="Book Antiqua" w:eastAsia="Book Antiqua" w:hAnsi="Book Antiqua" w:cs="Book Antiqua"/>
          <w:color w:val="000000"/>
        </w:rPr>
        <w:t>may</w:t>
      </w:r>
      <w:r w:rsidRPr="005B7300">
        <w:rPr>
          <w:rFonts w:ascii="Book Antiqua" w:eastAsia="Book Antiqua" w:hAnsi="Book Antiqua" w:cs="Book Antiqua"/>
          <w:color w:val="000000"/>
        </w:rPr>
        <w:t xml:space="preserve"> have been </w:t>
      </w:r>
      <w:r w:rsidR="004F673D" w:rsidRPr="005B7300">
        <w:rPr>
          <w:rFonts w:ascii="Book Antiqua" w:eastAsia="Book Antiqua" w:hAnsi="Book Antiqua" w:cs="Book Antiqua"/>
          <w:color w:val="000000"/>
        </w:rPr>
        <w:t>i</w:t>
      </w:r>
      <w:r w:rsidRPr="005B7300">
        <w:rPr>
          <w:rFonts w:ascii="Book Antiqua" w:eastAsia="Book Antiqua" w:hAnsi="Book Antiqua" w:cs="Book Antiqua"/>
          <w:color w:val="000000"/>
        </w:rPr>
        <w:t>nfluenced by the inclusion of iodine lavage.</w:t>
      </w:r>
    </w:p>
    <w:p w14:paraId="51F07AEB" w14:textId="0141783D" w:rsidR="00DA0D0E" w:rsidRPr="005B7300" w:rsidRDefault="00540D42" w:rsidP="005B7300">
      <w:pPr>
        <w:spacing w:line="360" w:lineRule="auto"/>
        <w:ind w:firstLineChars="100" w:firstLine="240"/>
        <w:jc w:val="both"/>
        <w:rPr>
          <w:rFonts w:ascii="Book Antiqua" w:eastAsia="Book Antiqua" w:hAnsi="Book Antiqua" w:cs="Book Antiqua"/>
          <w:color w:val="000000"/>
        </w:rPr>
      </w:pPr>
      <w:r w:rsidRPr="005B7300">
        <w:rPr>
          <w:rFonts w:ascii="Book Antiqua" w:eastAsia="Book Antiqua" w:hAnsi="Book Antiqua" w:cs="Book Antiqua"/>
          <w:color w:val="000000"/>
        </w:rPr>
        <w:t xml:space="preserve">Similarly, Liao </w:t>
      </w:r>
      <w:r w:rsidRPr="005B7300">
        <w:rPr>
          <w:rFonts w:ascii="Book Antiqua" w:eastAsia="Book Antiqua" w:hAnsi="Book Antiqua" w:cs="Book Antiqua"/>
          <w:i/>
          <w:iCs/>
          <w:color w:val="000000"/>
        </w:rPr>
        <w:t>et al</w:t>
      </w:r>
      <w:r w:rsidRPr="005B7300">
        <w:rPr>
          <w:rFonts w:ascii="Book Antiqua" w:eastAsia="Book Antiqua" w:hAnsi="Book Antiqua" w:cs="Book Antiqua"/>
          <w:color w:val="000000"/>
          <w:vertAlign w:val="superscript"/>
        </w:rPr>
        <w:t>[35]</w:t>
      </w:r>
      <w:r w:rsidRPr="005B7300">
        <w:rPr>
          <w:rFonts w:ascii="Book Antiqua" w:eastAsia="Book Antiqua" w:hAnsi="Book Antiqua" w:cs="Book Antiqua"/>
          <w:color w:val="000000"/>
        </w:rPr>
        <w:t xml:space="preserve">, recently published in strong </w:t>
      </w:r>
      <w:r w:rsidR="002C7CAA" w:rsidRPr="005B7300">
        <w:rPr>
          <w:rFonts w:ascii="Book Antiqua" w:eastAsia="Book Antiqua" w:hAnsi="Book Antiqua" w:cs="Book Antiqua"/>
          <w:color w:val="000000"/>
        </w:rPr>
        <w:t>favor</w:t>
      </w:r>
      <w:r w:rsidRPr="005B7300">
        <w:rPr>
          <w:rFonts w:ascii="Book Antiqua" w:eastAsia="Book Antiqua" w:hAnsi="Book Antiqua" w:cs="Book Antiqua"/>
          <w:color w:val="000000"/>
        </w:rPr>
        <w:t xml:space="preserve"> of VP suggesting that</w:t>
      </w:r>
      <w:r w:rsidR="002C7CAA" w:rsidRPr="005B7300">
        <w:rPr>
          <w:rFonts w:ascii="Book Antiqua" w:eastAsia="Book Antiqua" w:hAnsi="Book Antiqua" w:cs="Book Antiqua"/>
          <w:color w:val="000000"/>
        </w:rPr>
        <w:t>,</w:t>
      </w:r>
      <w:r w:rsidRPr="005B7300">
        <w:rPr>
          <w:rFonts w:ascii="Book Antiqua" w:eastAsia="Book Antiqua" w:hAnsi="Book Antiqua" w:cs="Book Antiqua"/>
          <w:color w:val="000000"/>
        </w:rPr>
        <w:t xml:space="preserve"> according to their results, VP has a clear effect on preventing PJI in primary TKA. The authors reported on 11292 TKAs where VP was used with a Risk Ratio (RR) of 0.41 </w:t>
      </w:r>
      <w:r w:rsidRPr="005B7300">
        <w:rPr>
          <w:rFonts w:ascii="Book Antiqua" w:eastAsia="Book Antiqua" w:hAnsi="Book Antiqua" w:cs="Book Antiqua"/>
          <w:color w:val="000000"/>
        </w:rPr>
        <w:lastRenderedPageBreak/>
        <w:t xml:space="preserve">(95%CI 0.29 to 0.58, </w:t>
      </w:r>
      <w:r w:rsidR="00C96296" w:rsidRPr="005B7300">
        <w:rPr>
          <w:rFonts w:ascii="Book Antiqua" w:eastAsia="Book Antiqua" w:hAnsi="Book Antiqua" w:cs="Book Antiqua"/>
          <w:i/>
          <w:iCs/>
          <w:color w:val="000000"/>
        </w:rPr>
        <w:t>P</w:t>
      </w:r>
      <w:r w:rsidRPr="005B7300">
        <w:rPr>
          <w:rFonts w:ascii="Book Antiqua" w:eastAsia="Book Antiqua" w:hAnsi="Book Antiqua" w:cs="Book Antiqua"/>
          <w:color w:val="000000"/>
        </w:rPr>
        <w:t xml:space="preserve"> &lt; 0.001) when compared to cases where VP was not used. However, as previously mentioned, 46.7% of their results came from two studies</w:t>
      </w:r>
      <w:r w:rsidRPr="005B7300">
        <w:rPr>
          <w:rFonts w:ascii="Book Antiqua" w:eastAsia="Book Antiqua" w:hAnsi="Book Antiqua" w:cs="Book Antiqua"/>
          <w:color w:val="000000"/>
          <w:vertAlign w:val="superscript"/>
        </w:rPr>
        <w:t>[37,42]</w:t>
      </w:r>
      <w:r w:rsidRPr="005B7300">
        <w:rPr>
          <w:rFonts w:ascii="Book Antiqua" w:eastAsia="Book Antiqua" w:hAnsi="Book Antiqua" w:cs="Book Antiqua"/>
          <w:color w:val="000000"/>
        </w:rPr>
        <w:t xml:space="preserve"> where VP was used in combination with a </w:t>
      </w:r>
      <w:r w:rsidR="00D04D2F" w:rsidRPr="005B7300">
        <w:rPr>
          <w:rFonts w:ascii="Book Antiqua" w:eastAsia="Book Antiqua" w:hAnsi="Book Antiqua" w:cs="Book Antiqua"/>
          <w:color w:val="000000"/>
        </w:rPr>
        <w:t>PI</w:t>
      </w:r>
      <w:r w:rsidRPr="005B7300">
        <w:rPr>
          <w:rFonts w:ascii="Book Antiqua" w:eastAsia="Book Antiqua" w:hAnsi="Book Antiqua" w:cs="Book Antiqua"/>
          <w:color w:val="000000"/>
        </w:rPr>
        <w:t xml:space="preserve"> solution, potentially having a significant effect on the final results and recommendations. </w:t>
      </w:r>
    </w:p>
    <w:p w14:paraId="11A8677C" w14:textId="77777777" w:rsidR="00DA0D0E" w:rsidRPr="005B7300" w:rsidRDefault="00540D42" w:rsidP="005B7300">
      <w:pPr>
        <w:spacing w:line="360" w:lineRule="auto"/>
        <w:ind w:firstLineChars="100" w:firstLine="240"/>
        <w:jc w:val="both"/>
        <w:rPr>
          <w:rFonts w:ascii="Book Antiqua" w:eastAsia="Book Antiqua" w:hAnsi="Book Antiqua" w:cs="Book Antiqua"/>
          <w:color w:val="000000"/>
        </w:rPr>
      </w:pPr>
      <w:r w:rsidRPr="005B7300">
        <w:rPr>
          <w:rFonts w:ascii="Book Antiqua" w:eastAsia="Book Antiqua" w:hAnsi="Book Antiqua" w:cs="Book Antiqua"/>
          <w:color w:val="000000"/>
        </w:rPr>
        <w:t xml:space="preserve">On the other hand, Wong </w:t>
      </w:r>
      <w:r w:rsidRPr="005B7300">
        <w:rPr>
          <w:rFonts w:ascii="Book Antiqua" w:eastAsia="Book Antiqua" w:hAnsi="Book Antiqua" w:cs="Book Antiqua"/>
          <w:i/>
          <w:iCs/>
          <w:color w:val="000000"/>
        </w:rPr>
        <w:t xml:space="preserve">et </w:t>
      </w:r>
      <w:r w:rsidR="00DA0D0E" w:rsidRPr="005B7300">
        <w:rPr>
          <w:rFonts w:ascii="Book Antiqua" w:eastAsia="Book Antiqua" w:hAnsi="Book Antiqua" w:cs="Book Antiqua"/>
          <w:i/>
          <w:iCs/>
          <w:color w:val="000000"/>
        </w:rPr>
        <w:t>al</w:t>
      </w:r>
      <w:r w:rsidR="00DA0D0E" w:rsidRPr="005B7300">
        <w:rPr>
          <w:rFonts w:ascii="Book Antiqua" w:eastAsia="Book Antiqua" w:hAnsi="Book Antiqua" w:cs="Book Antiqua"/>
          <w:color w:val="000000"/>
          <w:vertAlign w:val="superscript"/>
        </w:rPr>
        <w:t>[31]</w:t>
      </w:r>
      <w:r w:rsidRPr="005B7300">
        <w:rPr>
          <w:rFonts w:ascii="Book Antiqua" w:eastAsia="Book Antiqua" w:hAnsi="Book Antiqua" w:cs="Book Antiqua"/>
          <w:color w:val="000000"/>
          <w:vertAlign w:val="superscript"/>
        </w:rPr>
        <w:t> </w:t>
      </w:r>
      <w:r w:rsidRPr="005B7300">
        <w:rPr>
          <w:rFonts w:ascii="Book Antiqua" w:eastAsia="Book Antiqua" w:hAnsi="Book Antiqua" w:cs="Book Antiqua"/>
          <w:color w:val="000000"/>
        </w:rPr>
        <w:t>discouraged the application of VP in primary TJA after systematically analysing the outcomes of 9 studies and 3371 TJA in which VP was used compared with 2884 in which it was not. Only studies with similar procedures and those limited to the application of VP were included. The authors reported that only one of the studies included</w:t>
      </w:r>
      <w:r w:rsidR="00DA0D0E" w:rsidRPr="005B7300">
        <w:rPr>
          <w:rFonts w:ascii="Book Antiqua" w:eastAsia="Book Antiqua" w:hAnsi="Book Antiqua" w:cs="Book Antiqua"/>
          <w:color w:val="000000"/>
          <w:vertAlign w:val="superscript"/>
        </w:rPr>
        <w:t>[43]</w:t>
      </w:r>
      <w:r w:rsidRPr="005B7300">
        <w:rPr>
          <w:rFonts w:ascii="Book Antiqua" w:eastAsia="Book Antiqua" w:hAnsi="Book Antiqua" w:cs="Book Antiqua"/>
          <w:color w:val="000000"/>
        </w:rPr>
        <w:t> was associated with significant improvement while the remaining eight had OR that broadly bracketed the line of no difference (range, 0.09 to 1.97). In addition, the authors noted insufficient evidence on the question of safety, therefore, their final statement was against the use of topical VP in routine THA and TKA unless adequately powered, multicentre, prospective trials demonstrate clear evidence. However, despite the methodology and the inclusion criteria being well defined to include only studies using topical VP in isolation, no meta-analysis was conducted to verify the statistical significance of such a conclusion, thereby limiting the strength of their results.</w:t>
      </w:r>
    </w:p>
    <w:p w14:paraId="0496B8EC" w14:textId="365944E9" w:rsidR="00DA0D0E" w:rsidRPr="005B7300" w:rsidRDefault="00540D42" w:rsidP="005B7300">
      <w:pPr>
        <w:spacing w:line="360" w:lineRule="auto"/>
        <w:ind w:firstLineChars="100" w:firstLine="240"/>
        <w:jc w:val="both"/>
        <w:rPr>
          <w:rFonts w:ascii="Book Antiqua" w:eastAsia="Book Antiqua" w:hAnsi="Book Antiqua" w:cs="Book Antiqua"/>
          <w:color w:val="000000"/>
        </w:rPr>
      </w:pPr>
      <w:r w:rsidRPr="005B7300">
        <w:rPr>
          <w:rFonts w:ascii="Book Antiqua" w:eastAsia="Book Antiqua" w:hAnsi="Book Antiqua" w:cs="Book Antiqua"/>
          <w:color w:val="000000"/>
        </w:rPr>
        <w:t>Conversely, in the same year (2021) another meta-analysis was published on the same topic</w:t>
      </w:r>
      <w:r w:rsidR="00DA0D0E" w:rsidRPr="005B7300">
        <w:rPr>
          <w:rFonts w:ascii="Book Antiqua" w:eastAsia="Book Antiqua" w:hAnsi="Book Antiqua" w:cs="Book Antiqua"/>
          <w:color w:val="000000"/>
          <w:vertAlign w:val="superscript"/>
        </w:rPr>
        <w:t>[32]</w:t>
      </w:r>
      <w:r w:rsidRPr="005B7300">
        <w:rPr>
          <w:rFonts w:ascii="Book Antiqua" w:eastAsia="Book Antiqua" w:hAnsi="Book Antiqua" w:cs="Book Antiqua"/>
          <w:color w:val="000000"/>
        </w:rPr>
        <w:t xml:space="preserve"> but this time, the authors stated that “the local application of VP could significantly decrease the rate of SSI and PJI in primary TJA” and that “we recommend topical administration of the VP before wound closure”. The meta-analysis included once again nine studies, six of which were also included in the research by Wong </w:t>
      </w:r>
      <w:r w:rsidRPr="005B7300">
        <w:rPr>
          <w:rFonts w:ascii="Book Antiqua" w:eastAsia="Book Antiqua" w:hAnsi="Book Antiqua" w:cs="Book Antiqua"/>
          <w:i/>
          <w:iCs/>
          <w:color w:val="000000"/>
        </w:rPr>
        <w:t>et al</w:t>
      </w:r>
      <w:r w:rsidR="00DA0D0E" w:rsidRPr="005B7300">
        <w:rPr>
          <w:rFonts w:ascii="Book Antiqua" w:eastAsia="Book Antiqua" w:hAnsi="Book Antiqua" w:cs="Book Antiqua"/>
          <w:color w:val="000000"/>
          <w:vertAlign w:val="superscript"/>
        </w:rPr>
        <w:t>[31]</w:t>
      </w:r>
      <w:r w:rsidRPr="005B7300">
        <w:rPr>
          <w:rFonts w:ascii="Book Antiqua" w:eastAsia="Book Antiqua" w:hAnsi="Book Antiqua" w:cs="Book Antiqua"/>
          <w:color w:val="000000"/>
        </w:rPr>
        <w:t>. However, the remaining 3 studies</w:t>
      </w:r>
      <w:r w:rsidR="00DA0D0E" w:rsidRPr="005B7300">
        <w:rPr>
          <w:rFonts w:ascii="Book Antiqua" w:eastAsia="Book Antiqua" w:hAnsi="Book Antiqua" w:cs="Book Antiqua"/>
          <w:color w:val="000000"/>
          <w:vertAlign w:val="superscript"/>
        </w:rPr>
        <w:t>[41,43,44]</w:t>
      </w:r>
      <w:r w:rsidRPr="005B7300">
        <w:rPr>
          <w:rFonts w:ascii="Book Antiqua" w:eastAsia="Book Antiqua" w:hAnsi="Book Antiqua" w:cs="Book Antiqua"/>
          <w:color w:val="000000"/>
        </w:rPr>
        <w:t>, representing a weight on the result of 44%, did not involve only the application of topical VP, therefore, their inclusion could be misleading. One of these</w:t>
      </w:r>
      <w:r w:rsidR="00DA0D0E" w:rsidRPr="005B7300">
        <w:rPr>
          <w:rFonts w:ascii="Book Antiqua" w:eastAsia="Book Antiqua" w:hAnsi="Book Antiqua" w:cs="Book Antiqua"/>
          <w:color w:val="000000"/>
          <w:vertAlign w:val="superscript"/>
        </w:rPr>
        <w:t>[42]</w:t>
      </w:r>
      <w:r w:rsidRPr="005B7300">
        <w:rPr>
          <w:rFonts w:ascii="Book Antiqua" w:eastAsia="Book Antiqua" w:hAnsi="Book Antiqua" w:cs="Book Antiqua"/>
          <w:color w:val="000000"/>
        </w:rPr>
        <w:t xml:space="preserve">, reported on the combined application of PI lavage and VP showing that administration of local antibiotics was preventative for PJI only in the primary TKA (OR 0.28, 95%CI 0.09–0.89). The </w:t>
      </w:r>
      <w:r w:rsidR="004F673D" w:rsidRPr="005B7300">
        <w:rPr>
          <w:rFonts w:ascii="Book Antiqua" w:eastAsia="Book Antiqua" w:hAnsi="Book Antiqua" w:cs="Book Antiqua"/>
          <w:color w:val="000000"/>
        </w:rPr>
        <w:t xml:space="preserve">other </w:t>
      </w:r>
      <w:r w:rsidR="002C7CAA" w:rsidRPr="005B7300">
        <w:rPr>
          <w:rFonts w:ascii="Book Antiqua" w:eastAsia="Book Antiqua" w:hAnsi="Book Antiqua" w:cs="Book Antiqua"/>
          <w:color w:val="000000"/>
        </w:rPr>
        <w:t>two</w:t>
      </w:r>
      <w:r w:rsidR="00DA0D0E" w:rsidRPr="005B7300">
        <w:rPr>
          <w:rFonts w:ascii="Book Antiqua" w:eastAsia="Book Antiqua" w:hAnsi="Book Antiqua" w:cs="Book Antiqua"/>
          <w:color w:val="000000"/>
          <w:vertAlign w:val="superscript"/>
        </w:rPr>
        <w:t>[43,45]</w:t>
      </w:r>
      <w:r w:rsidRPr="005B7300">
        <w:rPr>
          <w:rFonts w:ascii="Book Antiqua" w:eastAsia="Book Antiqua" w:hAnsi="Book Antiqua" w:cs="Book Antiqua"/>
          <w:color w:val="000000"/>
        </w:rPr>
        <w:t xml:space="preserve">, reported on the application of VP on the surface of cementless implants in THA and TKA and not in the </w:t>
      </w:r>
      <w:r w:rsidRPr="005B7300">
        <w:rPr>
          <w:rFonts w:ascii="Book Antiqua" w:eastAsia="Book Antiqua" w:hAnsi="Book Antiqua" w:cs="Book Antiqua"/>
          <w:color w:val="000000"/>
        </w:rPr>
        <w:lastRenderedPageBreak/>
        <w:t>soft tissue deep or superficial to the fascia/capsule, therefore, a completely different way of using VP.</w:t>
      </w:r>
    </w:p>
    <w:p w14:paraId="2540E40B" w14:textId="77777777" w:rsidR="004A399E" w:rsidRPr="005B7300" w:rsidRDefault="00540D42" w:rsidP="005B7300">
      <w:pPr>
        <w:spacing w:line="360" w:lineRule="auto"/>
        <w:ind w:firstLineChars="100" w:firstLine="240"/>
        <w:jc w:val="both"/>
        <w:rPr>
          <w:rFonts w:ascii="Book Antiqua" w:eastAsia="Book Antiqua" w:hAnsi="Book Antiqua" w:cs="Book Antiqua"/>
          <w:color w:val="000000"/>
        </w:rPr>
      </w:pPr>
      <w:r w:rsidRPr="005B7300">
        <w:rPr>
          <w:rFonts w:ascii="Book Antiqua" w:eastAsia="Book Antiqua" w:hAnsi="Book Antiqua" w:cs="Book Antiqua"/>
          <w:color w:val="000000"/>
        </w:rPr>
        <w:t xml:space="preserve">In another systematic review and meta-analysis by Xu </w:t>
      </w:r>
      <w:r w:rsidRPr="005B7300">
        <w:rPr>
          <w:rFonts w:ascii="Book Antiqua" w:eastAsia="Book Antiqua" w:hAnsi="Book Antiqua" w:cs="Book Antiqua"/>
          <w:i/>
          <w:iCs/>
          <w:color w:val="000000"/>
        </w:rPr>
        <w:t xml:space="preserve">et </w:t>
      </w:r>
      <w:r w:rsidR="00DA0D0E" w:rsidRPr="005B7300">
        <w:rPr>
          <w:rFonts w:ascii="Book Antiqua" w:eastAsia="Book Antiqua" w:hAnsi="Book Antiqua" w:cs="Book Antiqua"/>
          <w:i/>
          <w:iCs/>
          <w:color w:val="000000"/>
        </w:rPr>
        <w:t>al</w:t>
      </w:r>
      <w:r w:rsidR="00DA0D0E" w:rsidRPr="005B7300">
        <w:rPr>
          <w:rFonts w:ascii="Book Antiqua" w:eastAsia="Book Antiqua" w:hAnsi="Book Antiqua" w:cs="Book Antiqua"/>
          <w:color w:val="000000"/>
          <w:vertAlign w:val="superscript"/>
        </w:rPr>
        <w:t>[34]</w:t>
      </w:r>
      <w:r w:rsidRPr="005B7300">
        <w:rPr>
          <w:rFonts w:ascii="Book Antiqua" w:eastAsia="Book Antiqua" w:hAnsi="Book Antiqua" w:cs="Book Antiqua"/>
          <w:color w:val="000000"/>
        </w:rPr>
        <w:t xml:space="preserve">, the authors reported that “the current literature suggests that intrawound vancomycin used in primary hip and knee arthroplasty may reduce the incidence of PJI, but it may also increase risk of aseptic wound complications”. Nine studies were included in their final analysis with 4605 TJA, 2497 of which were treated with VP. The authors reported a reduced PJI rate in the VP group (1.20% </w:t>
      </w:r>
      <w:r w:rsidRPr="005B7300">
        <w:rPr>
          <w:rFonts w:ascii="Book Antiqua" w:eastAsia="Book Antiqua" w:hAnsi="Book Antiqua" w:cs="Book Antiqua"/>
          <w:i/>
          <w:iCs/>
          <w:color w:val="000000"/>
        </w:rPr>
        <w:t>vs</w:t>
      </w:r>
      <w:r w:rsidRPr="005B7300">
        <w:rPr>
          <w:rFonts w:ascii="Book Antiqua" w:eastAsia="Book Antiqua" w:hAnsi="Book Antiqua" w:cs="Book Antiqua"/>
          <w:color w:val="000000"/>
        </w:rPr>
        <w:t xml:space="preserve"> 2.75%) with an OR of 0.44 (95%CI 0.28 to 0.69, </w:t>
      </w:r>
      <w:r w:rsidRPr="00FA3C4F">
        <w:rPr>
          <w:rFonts w:ascii="Book Antiqua" w:eastAsia="Book Antiqua" w:hAnsi="Book Antiqua" w:cs="Book Antiqua"/>
          <w:i/>
          <w:iCs/>
          <w:color w:val="000000"/>
        </w:rPr>
        <w:t>I</w:t>
      </w:r>
      <w:r w:rsidRPr="005B7300">
        <w:rPr>
          <w:rFonts w:ascii="Book Antiqua" w:eastAsia="Book Antiqua" w:hAnsi="Book Antiqua" w:cs="Book Antiqua"/>
          <w:color w:val="000000"/>
        </w:rPr>
        <w:t>²</w:t>
      </w:r>
      <w:r w:rsidR="004A399E"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 xml:space="preserve">= 0.0%), a comparable risk of SSI (OR 0.60, 95%CI 0.17 to 2.12), and a higher incidence of aseptic wound complications (2.15% </w:t>
      </w:r>
      <w:r w:rsidRPr="005B7300">
        <w:rPr>
          <w:rFonts w:ascii="Book Antiqua" w:eastAsia="Book Antiqua" w:hAnsi="Book Antiqua" w:cs="Book Antiqua"/>
          <w:i/>
          <w:iCs/>
          <w:color w:val="000000"/>
        </w:rPr>
        <w:t>vs</w:t>
      </w:r>
      <w:r w:rsidRPr="005B7300">
        <w:rPr>
          <w:rFonts w:ascii="Book Antiqua" w:eastAsia="Book Antiqua" w:hAnsi="Book Antiqua" w:cs="Book Antiqua"/>
          <w:color w:val="000000"/>
        </w:rPr>
        <w:t xml:space="preserve"> 0.96%, OR 2.39, 95%CI 1.09 to 5.23). However, when considering the aseptic wound complications, only four of the nine studies reported on such events (1069 treated cases), and all of them had different methodology protocols in terms of the amount of VP used, placement of the VP (deep to the fascia, superficial, or both), and the application of a drain for up to 48 h post-operative. Therefore, the conclusion that VP is associated with an increased risk of aseptic wound complications, based on such results,</w:t>
      </w:r>
      <w:r w:rsidR="004A399E"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may require stronger evidence.</w:t>
      </w:r>
    </w:p>
    <w:p w14:paraId="45793736" w14:textId="77777777" w:rsidR="00177AE7" w:rsidRPr="005B7300" w:rsidRDefault="00540D42" w:rsidP="005B7300">
      <w:pPr>
        <w:spacing w:line="360" w:lineRule="auto"/>
        <w:ind w:firstLineChars="100" w:firstLine="240"/>
        <w:jc w:val="both"/>
        <w:rPr>
          <w:rFonts w:ascii="Book Antiqua" w:eastAsia="Book Antiqua" w:hAnsi="Book Antiqua" w:cs="Book Antiqua"/>
          <w:color w:val="000000"/>
        </w:rPr>
      </w:pPr>
      <w:r w:rsidRPr="005B7300">
        <w:rPr>
          <w:rFonts w:ascii="Book Antiqua" w:eastAsia="Book Antiqua" w:hAnsi="Book Antiqua" w:cs="Book Antiqua"/>
          <w:color w:val="000000"/>
        </w:rPr>
        <w:t>Moreover, another systematic review and meta-analysis published in 2020</w:t>
      </w:r>
      <w:r w:rsidR="00177AE7" w:rsidRPr="005B7300">
        <w:rPr>
          <w:rFonts w:ascii="Book Antiqua" w:eastAsia="Book Antiqua" w:hAnsi="Book Antiqua" w:cs="Book Antiqua"/>
          <w:color w:val="000000"/>
          <w:vertAlign w:val="superscript"/>
        </w:rPr>
        <w:t>[33]</w:t>
      </w:r>
      <w:r w:rsidRPr="005B7300">
        <w:rPr>
          <w:rFonts w:ascii="Book Antiqua" w:eastAsia="Book Antiqua" w:hAnsi="Book Antiqua" w:cs="Book Antiqua"/>
          <w:color w:val="000000"/>
        </w:rPr>
        <w:t>, stated that topical antibiotics led to a moderate reduction in PJI in primary TJA, with no significant impact on SSI rates but that it may be associated with a moderate increase in aseptic wound complication. However, once again, four of the nine studies reported mixed results considering the combined activity of PI lavage and VP</w:t>
      </w:r>
      <w:r w:rsidR="00177AE7" w:rsidRPr="005B7300">
        <w:rPr>
          <w:rFonts w:ascii="Book Antiqua" w:eastAsia="Book Antiqua" w:hAnsi="Book Antiqua" w:cs="Book Antiqua"/>
          <w:color w:val="000000"/>
          <w:vertAlign w:val="superscript"/>
        </w:rPr>
        <w:t>[42]</w:t>
      </w:r>
      <w:r w:rsidRPr="005B7300">
        <w:rPr>
          <w:rFonts w:ascii="Book Antiqua" w:eastAsia="Book Antiqua" w:hAnsi="Book Antiqua" w:cs="Book Antiqua"/>
          <w:color w:val="000000"/>
        </w:rPr>
        <w:t>, the application on cementless implants</w:t>
      </w:r>
      <w:r w:rsidR="00177AE7" w:rsidRPr="005B7300">
        <w:rPr>
          <w:rFonts w:ascii="Book Antiqua" w:eastAsia="Book Antiqua" w:hAnsi="Book Antiqua" w:cs="Book Antiqua"/>
          <w:color w:val="000000"/>
          <w:vertAlign w:val="superscript"/>
        </w:rPr>
        <w:t>[44,45]</w:t>
      </w:r>
      <w:r w:rsidRPr="005B7300">
        <w:rPr>
          <w:rFonts w:ascii="Book Antiqua" w:eastAsia="Book Antiqua" w:hAnsi="Book Antiqua" w:cs="Book Antiqua"/>
          <w:color w:val="000000"/>
        </w:rPr>
        <w:t>, or did not consider only the application of VP in TJA but more generally the use of topical antibiotics</w:t>
      </w:r>
      <w:r w:rsidR="00177AE7" w:rsidRPr="005B7300">
        <w:rPr>
          <w:rFonts w:ascii="Book Antiqua" w:eastAsia="Book Antiqua" w:hAnsi="Book Antiqua" w:cs="Book Antiqua"/>
          <w:color w:val="000000"/>
          <w:vertAlign w:val="superscript"/>
        </w:rPr>
        <w:t>[46]</w:t>
      </w:r>
      <w:r w:rsidRPr="005B7300">
        <w:rPr>
          <w:rFonts w:ascii="Book Antiqua" w:eastAsia="Book Antiqua" w:hAnsi="Book Antiqua" w:cs="Book Antiqua"/>
          <w:color w:val="000000"/>
        </w:rPr>
        <w:t>.</w:t>
      </w:r>
    </w:p>
    <w:p w14:paraId="5647FBD1" w14:textId="77777777" w:rsidR="00A77B3E" w:rsidRPr="005B7300" w:rsidRDefault="00540D42" w:rsidP="005B7300">
      <w:pPr>
        <w:spacing w:line="360" w:lineRule="auto"/>
        <w:ind w:firstLineChars="100" w:firstLine="240"/>
        <w:jc w:val="both"/>
        <w:rPr>
          <w:rFonts w:ascii="Book Antiqua" w:hAnsi="Book Antiqua"/>
        </w:rPr>
      </w:pPr>
      <w:r w:rsidRPr="005B7300">
        <w:rPr>
          <w:rFonts w:ascii="Book Antiqua" w:eastAsia="Book Antiqua" w:hAnsi="Book Antiqua" w:cs="Book Antiqua"/>
          <w:color w:val="000000"/>
        </w:rPr>
        <w:t xml:space="preserve">Lastly, Martin </w:t>
      </w:r>
      <w:r w:rsidRPr="005B7300">
        <w:rPr>
          <w:rFonts w:ascii="Book Antiqua" w:eastAsia="Book Antiqua" w:hAnsi="Book Antiqua" w:cs="Book Antiqua"/>
          <w:i/>
          <w:iCs/>
          <w:color w:val="000000"/>
        </w:rPr>
        <w:t>et al</w:t>
      </w:r>
      <w:r w:rsidRPr="005B7300">
        <w:rPr>
          <w:rFonts w:ascii="Book Antiqua" w:eastAsia="Book Antiqua" w:hAnsi="Book Antiqua" w:cs="Book Antiqua"/>
          <w:color w:val="000000"/>
          <w:vertAlign w:val="superscript"/>
        </w:rPr>
        <w:t>[36]</w:t>
      </w:r>
      <w:r w:rsidRPr="005B7300">
        <w:rPr>
          <w:rFonts w:ascii="Book Antiqua" w:eastAsia="Book Antiqua" w:hAnsi="Book Antiqua" w:cs="Book Antiqua"/>
          <w:color w:val="000000"/>
        </w:rPr>
        <w:t xml:space="preserve"> recently pooled together the studies using VP alone (7 studies) and in combination with PI lavage (7 studies) reporting a significant reduction of PJI rate (RR 0.39, 95%CI 0.27 to 0.56, </w:t>
      </w:r>
      <w:r w:rsidR="00177AE7" w:rsidRPr="005B7300">
        <w:rPr>
          <w:rFonts w:ascii="Book Antiqua" w:eastAsia="Book Antiqua" w:hAnsi="Book Antiqua" w:cs="Book Antiqua"/>
          <w:i/>
          <w:color w:val="000000"/>
        </w:rPr>
        <w:t>P</w:t>
      </w:r>
      <w:r w:rsidR="00177AE7"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&lt;</w:t>
      </w:r>
      <w:r w:rsidR="00177AE7"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 xml:space="preserve">0.001) in primary and revision THA and TKA when compared with a control group. However, there remain doubts on the contribution of the PI lavage as we are still missing clear results on the VP alone used with standardized methods and compared with a control group. Interestingly, the </w:t>
      </w:r>
      <w:r w:rsidRPr="005B7300">
        <w:rPr>
          <w:rFonts w:ascii="Book Antiqua" w:eastAsia="Book Antiqua" w:hAnsi="Book Antiqua" w:cs="Book Antiqua"/>
          <w:color w:val="000000"/>
        </w:rPr>
        <w:lastRenderedPageBreak/>
        <w:t xml:space="preserve">authors reported a reduced aseptic wound complication rate in the treatment pool (110/2903, 3.79% </w:t>
      </w:r>
      <w:r w:rsidRPr="005B7300">
        <w:rPr>
          <w:rFonts w:ascii="Book Antiqua" w:eastAsia="Book Antiqua" w:hAnsi="Book Antiqua" w:cs="Book Antiqua"/>
          <w:i/>
          <w:iCs/>
          <w:color w:val="000000"/>
        </w:rPr>
        <w:t>vs</w:t>
      </w:r>
      <w:r w:rsidRPr="005B7300">
        <w:rPr>
          <w:rFonts w:ascii="Book Antiqua" w:eastAsia="Book Antiqua" w:hAnsi="Book Antiqua" w:cs="Book Antiqua"/>
          <w:color w:val="000000"/>
        </w:rPr>
        <w:t xml:space="preserve"> 98/1512, 6.48%), though, still considering the combined effect of VP and PI lavage.</w:t>
      </w:r>
    </w:p>
    <w:p w14:paraId="22945BAB" w14:textId="77777777" w:rsidR="00A77B3E" w:rsidRPr="005B7300" w:rsidRDefault="00A77B3E" w:rsidP="005B7300">
      <w:pPr>
        <w:spacing w:line="360" w:lineRule="auto"/>
        <w:jc w:val="both"/>
        <w:rPr>
          <w:rFonts w:ascii="Book Antiqua" w:hAnsi="Book Antiqua"/>
        </w:rPr>
      </w:pPr>
    </w:p>
    <w:p w14:paraId="308D6153"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caps/>
          <w:color w:val="000000"/>
          <w:u w:val="single"/>
        </w:rPr>
        <w:t>CONCLUSION</w:t>
      </w:r>
    </w:p>
    <w:p w14:paraId="3ADB7B74" w14:textId="19B55EA3" w:rsidR="00177AE7" w:rsidRPr="005B7300" w:rsidRDefault="00540D42" w:rsidP="005B7300">
      <w:pPr>
        <w:spacing w:line="360" w:lineRule="auto"/>
        <w:jc w:val="both"/>
        <w:rPr>
          <w:rFonts w:ascii="Book Antiqua" w:eastAsia="Book Antiqua" w:hAnsi="Book Antiqua" w:cs="Book Antiqua"/>
          <w:color w:val="000000"/>
        </w:rPr>
      </w:pPr>
      <w:r w:rsidRPr="005B7300">
        <w:rPr>
          <w:rFonts w:ascii="Book Antiqua" w:eastAsia="Book Antiqua" w:hAnsi="Book Antiqua" w:cs="Book Antiqua"/>
          <w:color w:val="000000"/>
        </w:rPr>
        <w:t>PJI in TJA is certainly one of the biggest challenges that the orthopaedic community is now facing with tremendous impact on the patient, the treating multi-disciplinary team, and the health care system. There are potential risks regard</w:t>
      </w:r>
      <w:r w:rsidR="002B7C36" w:rsidRPr="005B7300">
        <w:rPr>
          <w:rFonts w:ascii="Book Antiqua" w:eastAsia="Book Antiqua" w:hAnsi="Book Antiqua" w:cs="Book Antiqua"/>
          <w:color w:val="000000"/>
        </w:rPr>
        <w:t>ing</w:t>
      </w:r>
      <w:r w:rsidRPr="005B7300">
        <w:rPr>
          <w:rFonts w:ascii="Book Antiqua" w:eastAsia="Book Antiqua" w:hAnsi="Book Antiqua" w:cs="Book Antiqua"/>
          <w:color w:val="000000"/>
        </w:rPr>
        <w:t xml:space="preserve"> the development of antimicrobial resistance following the administration of VP. From the available data, we can conclude though that the application of topic VP appears to be safe in terms of other systemic complications as the serum levels reached are proven to be below the ones associated with the risk for toxicity (&gt;</w:t>
      </w:r>
      <w:r w:rsidR="00177AE7" w:rsidRPr="005B7300">
        <w:rPr>
          <w:rFonts w:ascii="Book Antiqua" w:eastAsia="Book Antiqua" w:hAnsi="Book Antiqua" w:cs="Book Antiqua"/>
          <w:color w:val="000000"/>
        </w:rPr>
        <w:t xml:space="preserve"> </w:t>
      </w:r>
      <w:r w:rsidRPr="005B7300">
        <w:rPr>
          <w:rFonts w:ascii="Book Antiqua" w:eastAsia="Book Antiqua" w:hAnsi="Book Antiqua" w:cs="Book Antiqua"/>
          <w:color w:val="000000"/>
        </w:rPr>
        <w:t>15-20 mcg/mL). Moreover, the evidence that supports the perceived increased risk of aseptic wound complications is limited, therefore stronger data are probably necessary to clarify such a conclusion. </w:t>
      </w:r>
    </w:p>
    <w:p w14:paraId="111BE3DD" w14:textId="77777777" w:rsidR="00A77B3E" w:rsidRPr="005B7300" w:rsidRDefault="00540D42" w:rsidP="005B7300">
      <w:pPr>
        <w:spacing w:line="360" w:lineRule="auto"/>
        <w:ind w:firstLineChars="100" w:firstLine="240"/>
        <w:jc w:val="both"/>
        <w:rPr>
          <w:rFonts w:ascii="Book Antiqua" w:hAnsi="Book Antiqua"/>
        </w:rPr>
      </w:pPr>
      <w:r w:rsidRPr="005B7300">
        <w:rPr>
          <w:rFonts w:ascii="Book Antiqua" w:eastAsia="Book Antiqua" w:hAnsi="Book Antiqua" w:cs="Book Antiqua"/>
          <w:color w:val="000000"/>
        </w:rPr>
        <w:t>However, despite an apparently adequate safety profile, the efficacy of topical VP in reducing PJI is yet to be proven. Evidence remains lacking, as previous studies have been mostly retrospective level III and IV, with varying methodologies and important technical differences (amount of VP, placement deep or superficial to the fascia, use of drain). The most recent literature shows contrasting results; positive outcomes appear only to have been reported when the additional application of PI is considered together with VP. However, for studies considering only the strict use of VP, authors have recommended against its use in TJA, but have failed to provide sufficient statistical justification to support that recommendation. It must also be noted that the use of intraoperative antimicrobial irrigation (</w:t>
      </w:r>
      <w:r w:rsidRPr="005B7300">
        <w:rPr>
          <w:rFonts w:ascii="Book Antiqua" w:eastAsia="Book Antiqua" w:hAnsi="Book Antiqua" w:cs="Book Antiqua"/>
          <w:i/>
          <w:color w:val="000000"/>
        </w:rPr>
        <w:t>e.g.</w:t>
      </w:r>
      <w:r w:rsidRPr="005B7300">
        <w:rPr>
          <w:rFonts w:ascii="Book Antiqua" w:eastAsia="Book Antiqua" w:hAnsi="Book Antiqua" w:cs="Book Antiqua"/>
          <w:color w:val="000000"/>
        </w:rPr>
        <w:t xml:space="preserve"> deep or subcutaneous tissues), or the application of antimicrobial agents (</w:t>
      </w:r>
      <w:r w:rsidRPr="005B7300">
        <w:rPr>
          <w:rFonts w:ascii="Book Antiqua" w:eastAsia="Book Antiqua" w:hAnsi="Book Antiqua" w:cs="Book Antiqua"/>
          <w:i/>
          <w:color w:val="000000"/>
        </w:rPr>
        <w:t>e.g.</w:t>
      </w:r>
      <w:r w:rsidRPr="005B7300">
        <w:rPr>
          <w:rFonts w:ascii="Book Antiqua" w:eastAsia="Book Antiqua" w:hAnsi="Book Antiqua" w:cs="Book Antiqua"/>
          <w:color w:val="000000"/>
        </w:rPr>
        <w:t xml:space="preserve"> ointments, solutions, or powders) to the surgical incision for the prevention of SSI are not currently recommended by The Centers for Disease Control and Prevention Guideline for the Prevention of Surgical Site Infection</w:t>
      </w:r>
      <w:r w:rsidR="00177AE7" w:rsidRPr="005B7300">
        <w:rPr>
          <w:rFonts w:ascii="Book Antiqua" w:eastAsia="Book Antiqua" w:hAnsi="Book Antiqua" w:cs="Book Antiqua"/>
          <w:color w:val="000000"/>
          <w:vertAlign w:val="superscript"/>
        </w:rPr>
        <w:t>[47]</w:t>
      </w:r>
      <w:r w:rsidRPr="005B7300">
        <w:rPr>
          <w:rFonts w:ascii="Book Antiqua" w:eastAsia="Book Antiqua" w:hAnsi="Book Antiqua" w:cs="Book Antiqua"/>
          <w:color w:val="000000"/>
        </w:rPr>
        <w:t>. Again, this is due to a lack of evidence supporting these practices.</w:t>
      </w:r>
    </w:p>
    <w:p w14:paraId="76015D23"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color w:val="000000"/>
        </w:rPr>
        <w:lastRenderedPageBreak/>
        <w:t>Therefore, despite the multiple studies recently published, the efficacy of VP in TJA for reducing PJI is still essentially unknown. To overcome this issue, a large multicentre randomized controlled trial with homogeneous methodology and exclusion of additional confounding variables (such as PI lavage) is required.</w:t>
      </w:r>
    </w:p>
    <w:p w14:paraId="2D5F0F56" w14:textId="77777777" w:rsidR="00A77B3E" w:rsidRPr="005B7300" w:rsidRDefault="00A77B3E" w:rsidP="005B7300">
      <w:pPr>
        <w:spacing w:line="360" w:lineRule="auto"/>
        <w:jc w:val="both"/>
        <w:rPr>
          <w:rFonts w:ascii="Book Antiqua" w:hAnsi="Book Antiqua"/>
        </w:rPr>
      </w:pPr>
    </w:p>
    <w:p w14:paraId="32DC2764"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caps/>
          <w:color w:val="000000"/>
          <w:u w:val="single"/>
        </w:rPr>
        <w:t>ACKNOWLEDGEMENTS</w:t>
      </w:r>
    </w:p>
    <w:p w14:paraId="42DFF64D"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color w:val="000000"/>
        </w:rPr>
        <w:t>The Orthopaedic Research Foundation of Western Australia (ORFWA) for providing research support. </w:t>
      </w:r>
    </w:p>
    <w:p w14:paraId="24F8D30C" w14:textId="77777777" w:rsidR="00A77B3E" w:rsidRPr="005B7300" w:rsidRDefault="00177AE7" w:rsidP="005B7300">
      <w:pPr>
        <w:spacing w:line="360" w:lineRule="auto"/>
        <w:jc w:val="both"/>
        <w:rPr>
          <w:rFonts w:ascii="Book Antiqua" w:hAnsi="Book Antiqua"/>
        </w:rPr>
      </w:pPr>
      <w:r w:rsidRPr="005B7300">
        <w:rPr>
          <w:rFonts w:ascii="Book Antiqua" w:hAnsi="Book Antiqua"/>
        </w:rPr>
        <w:br w:type="page"/>
      </w:r>
    </w:p>
    <w:p w14:paraId="78C53C7C"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color w:val="000000"/>
        </w:rPr>
        <w:t>REFERENCES</w:t>
      </w:r>
    </w:p>
    <w:p w14:paraId="41AE6C0A"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1 </w:t>
      </w:r>
      <w:r w:rsidRPr="005B7300">
        <w:rPr>
          <w:rFonts w:ascii="Book Antiqua" w:eastAsia="Book Antiqua" w:hAnsi="Book Antiqua" w:cs="Book Antiqua"/>
          <w:b/>
          <w:bCs/>
        </w:rPr>
        <w:t>Kurtz SM</w:t>
      </w:r>
      <w:r w:rsidRPr="005B7300">
        <w:rPr>
          <w:rFonts w:ascii="Book Antiqua" w:eastAsia="Book Antiqua" w:hAnsi="Book Antiqua" w:cs="Book Antiqua"/>
        </w:rPr>
        <w:t xml:space="preserve">, Lau EC, Son MS, Chang ET, Zimmerli W, Parvizi J. Are We Winning or Losing the Battle With Periprosthetic Joint Infection: Trends in Periprosthetic Joint Infection and Mortality Risk for the Medicare Population. </w:t>
      </w:r>
      <w:r w:rsidRPr="005B7300">
        <w:rPr>
          <w:rFonts w:ascii="Book Antiqua" w:eastAsia="Book Antiqua" w:hAnsi="Book Antiqua" w:cs="Book Antiqua"/>
          <w:i/>
          <w:iCs/>
        </w:rPr>
        <w:t>J Arthroplasty</w:t>
      </w:r>
      <w:r w:rsidRPr="005B7300">
        <w:rPr>
          <w:rFonts w:ascii="Book Antiqua" w:eastAsia="Book Antiqua" w:hAnsi="Book Antiqua" w:cs="Book Antiqua"/>
        </w:rPr>
        <w:t xml:space="preserve"> 2018; </w:t>
      </w:r>
      <w:r w:rsidRPr="005B7300">
        <w:rPr>
          <w:rFonts w:ascii="Book Antiqua" w:eastAsia="Book Antiqua" w:hAnsi="Book Antiqua" w:cs="Book Antiqua"/>
          <w:b/>
          <w:bCs/>
        </w:rPr>
        <w:t>33</w:t>
      </w:r>
      <w:r w:rsidRPr="005B7300">
        <w:rPr>
          <w:rFonts w:ascii="Book Antiqua" w:eastAsia="Book Antiqua" w:hAnsi="Book Antiqua" w:cs="Book Antiqua"/>
        </w:rPr>
        <w:t>: 3238-3245 [PMID: 29914821 DOI: 10.1016/j.arth.2018.05.042]</w:t>
      </w:r>
    </w:p>
    <w:p w14:paraId="5B73935F"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2 </w:t>
      </w:r>
      <w:r w:rsidRPr="005B7300">
        <w:rPr>
          <w:rFonts w:ascii="Book Antiqua" w:eastAsia="Book Antiqua" w:hAnsi="Book Antiqua" w:cs="Book Antiqua"/>
          <w:b/>
          <w:bCs/>
        </w:rPr>
        <w:t>Kapadia BH</w:t>
      </w:r>
      <w:r w:rsidRPr="005B7300">
        <w:rPr>
          <w:rFonts w:ascii="Book Antiqua" w:eastAsia="Book Antiqua" w:hAnsi="Book Antiqua" w:cs="Book Antiqua"/>
        </w:rPr>
        <w:t xml:space="preserve">, Berg RA, Daley JA, Fritz J, Bhave A, Mont MA. Periprosthetic joint infection. </w:t>
      </w:r>
      <w:r w:rsidRPr="005B7300">
        <w:rPr>
          <w:rFonts w:ascii="Book Antiqua" w:eastAsia="Book Antiqua" w:hAnsi="Book Antiqua" w:cs="Book Antiqua"/>
          <w:i/>
          <w:iCs/>
        </w:rPr>
        <w:t>Lancet</w:t>
      </w:r>
      <w:r w:rsidRPr="005B7300">
        <w:rPr>
          <w:rFonts w:ascii="Book Antiqua" w:eastAsia="Book Antiqua" w:hAnsi="Book Antiqua" w:cs="Book Antiqua"/>
        </w:rPr>
        <w:t xml:space="preserve"> 2016; </w:t>
      </w:r>
      <w:r w:rsidRPr="005B7300">
        <w:rPr>
          <w:rFonts w:ascii="Book Antiqua" w:eastAsia="Book Antiqua" w:hAnsi="Book Antiqua" w:cs="Book Antiqua"/>
          <w:b/>
          <w:bCs/>
        </w:rPr>
        <w:t>387</w:t>
      </w:r>
      <w:r w:rsidRPr="005B7300">
        <w:rPr>
          <w:rFonts w:ascii="Book Antiqua" w:eastAsia="Book Antiqua" w:hAnsi="Book Antiqua" w:cs="Book Antiqua"/>
        </w:rPr>
        <w:t>: 386-394 [PMID: 26135702 DOI: 10.1016/S0140-6736(14)61798-0]</w:t>
      </w:r>
    </w:p>
    <w:p w14:paraId="7BE9983F"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3 </w:t>
      </w:r>
      <w:r w:rsidRPr="005B7300">
        <w:rPr>
          <w:rFonts w:ascii="Book Antiqua" w:eastAsia="Book Antiqua" w:hAnsi="Book Antiqua" w:cs="Book Antiqua"/>
          <w:b/>
          <w:bCs/>
        </w:rPr>
        <w:t>Kurtz S</w:t>
      </w:r>
      <w:r w:rsidRPr="005B7300">
        <w:rPr>
          <w:rFonts w:ascii="Book Antiqua" w:eastAsia="Book Antiqua" w:hAnsi="Book Antiqua" w:cs="Book Antiqua"/>
        </w:rPr>
        <w:t xml:space="preserve">, Ong K, Lau E, Mowat F, Halpern M. Projections of primary and revision hip and knee arthroplasty in the United States from 2005 to 2030. </w:t>
      </w:r>
      <w:r w:rsidRPr="005B7300">
        <w:rPr>
          <w:rFonts w:ascii="Book Antiqua" w:eastAsia="Book Antiqua" w:hAnsi="Book Antiqua" w:cs="Book Antiqua"/>
          <w:i/>
          <w:iCs/>
        </w:rPr>
        <w:t>J Bone Joint Surg Am</w:t>
      </w:r>
      <w:r w:rsidRPr="005B7300">
        <w:rPr>
          <w:rFonts w:ascii="Book Antiqua" w:eastAsia="Book Antiqua" w:hAnsi="Book Antiqua" w:cs="Book Antiqua"/>
        </w:rPr>
        <w:t xml:space="preserve"> 2007; </w:t>
      </w:r>
      <w:r w:rsidRPr="005B7300">
        <w:rPr>
          <w:rFonts w:ascii="Book Antiqua" w:eastAsia="Book Antiqua" w:hAnsi="Book Antiqua" w:cs="Book Antiqua"/>
          <w:b/>
          <w:bCs/>
        </w:rPr>
        <w:t>89</w:t>
      </w:r>
      <w:r w:rsidRPr="005B7300">
        <w:rPr>
          <w:rFonts w:ascii="Book Antiqua" w:eastAsia="Book Antiqua" w:hAnsi="Book Antiqua" w:cs="Book Antiqua"/>
        </w:rPr>
        <w:t>: 780-785 [PMID: 17403800 DOI: 10.2106/JBJS.F.00222]</w:t>
      </w:r>
    </w:p>
    <w:p w14:paraId="4B82A8F0"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4 </w:t>
      </w:r>
      <w:r w:rsidRPr="005B7300">
        <w:rPr>
          <w:rFonts w:ascii="Book Antiqua" w:eastAsia="Book Antiqua" w:hAnsi="Book Antiqua" w:cs="Book Antiqua"/>
          <w:b/>
          <w:bCs/>
        </w:rPr>
        <w:t>Schwartz AM</w:t>
      </w:r>
      <w:r w:rsidRPr="005B7300">
        <w:rPr>
          <w:rFonts w:ascii="Book Antiqua" w:eastAsia="Book Antiqua" w:hAnsi="Book Antiqua" w:cs="Book Antiqua"/>
        </w:rPr>
        <w:t xml:space="preserve">, Farley KX, Guild GN, Bradbury TL Jr. Projections and Epidemiology of Revision Hip and Knee Arthroplasty in the United States to 2030. </w:t>
      </w:r>
      <w:r w:rsidRPr="005B7300">
        <w:rPr>
          <w:rFonts w:ascii="Book Antiqua" w:eastAsia="Book Antiqua" w:hAnsi="Book Antiqua" w:cs="Book Antiqua"/>
          <w:i/>
          <w:iCs/>
        </w:rPr>
        <w:t>J Arthroplasty</w:t>
      </w:r>
      <w:r w:rsidRPr="005B7300">
        <w:rPr>
          <w:rFonts w:ascii="Book Antiqua" w:eastAsia="Book Antiqua" w:hAnsi="Book Antiqua" w:cs="Book Antiqua"/>
        </w:rPr>
        <w:t xml:space="preserve"> 2020; </w:t>
      </w:r>
      <w:r w:rsidRPr="005B7300">
        <w:rPr>
          <w:rFonts w:ascii="Book Antiqua" w:eastAsia="Book Antiqua" w:hAnsi="Book Antiqua" w:cs="Book Antiqua"/>
          <w:b/>
          <w:bCs/>
        </w:rPr>
        <w:t>35</w:t>
      </w:r>
      <w:r w:rsidRPr="005B7300">
        <w:rPr>
          <w:rFonts w:ascii="Book Antiqua" w:eastAsia="Book Antiqua" w:hAnsi="Book Antiqua" w:cs="Book Antiqua"/>
        </w:rPr>
        <w:t>: S79-S85 [PMID: 32151524 DOI: 10.1016/j.arth.2020.02.030]</w:t>
      </w:r>
    </w:p>
    <w:p w14:paraId="6E97E95C"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5 </w:t>
      </w:r>
      <w:r w:rsidRPr="005B7300">
        <w:rPr>
          <w:rFonts w:ascii="Book Antiqua" w:eastAsia="Book Antiqua" w:hAnsi="Book Antiqua" w:cs="Book Antiqua"/>
          <w:b/>
          <w:bCs/>
        </w:rPr>
        <w:t>Premkumar A</w:t>
      </w:r>
      <w:r w:rsidRPr="005B7300">
        <w:rPr>
          <w:rFonts w:ascii="Book Antiqua" w:eastAsia="Book Antiqua" w:hAnsi="Book Antiqua" w:cs="Book Antiqua"/>
        </w:rPr>
        <w:t xml:space="preserve">, Kolin DA, Farley KX, Wilson JM, McLawhorn AS, Cross MB, Sculco PK. Projected Economic Burden of Periprosthetic Joint Infection of the Hip and Knee in the United States. </w:t>
      </w:r>
      <w:r w:rsidRPr="005B7300">
        <w:rPr>
          <w:rFonts w:ascii="Book Antiqua" w:eastAsia="Book Antiqua" w:hAnsi="Book Antiqua" w:cs="Book Antiqua"/>
          <w:i/>
          <w:iCs/>
        </w:rPr>
        <w:t>J Arthroplasty</w:t>
      </w:r>
      <w:r w:rsidRPr="005B7300">
        <w:rPr>
          <w:rFonts w:ascii="Book Antiqua" w:eastAsia="Book Antiqua" w:hAnsi="Book Antiqua" w:cs="Book Antiqua"/>
        </w:rPr>
        <w:t xml:space="preserve"> 2021; </w:t>
      </w:r>
      <w:r w:rsidRPr="005B7300">
        <w:rPr>
          <w:rFonts w:ascii="Book Antiqua" w:eastAsia="Book Antiqua" w:hAnsi="Book Antiqua" w:cs="Book Antiqua"/>
          <w:b/>
          <w:bCs/>
        </w:rPr>
        <w:t>36</w:t>
      </w:r>
      <w:r w:rsidRPr="005B7300">
        <w:rPr>
          <w:rFonts w:ascii="Book Antiqua" w:eastAsia="Book Antiqua" w:hAnsi="Book Antiqua" w:cs="Book Antiqua"/>
        </w:rPr>
        <w:t>: 1484-1489.e3 [PMID: 33422392 DOI: 10.1016/j.arth.2020.12.005]</w:t>
      </w:r>
    </w:p>
    <w:p w14:paraId="54E05705" w14:textId="77777777" w:rsidR="00A77B3E" w:rsidRPr="005B7300" w:rsidRDefault="00540D42" w:rsidP="005B7300">
      <w:pPr>
        <w:spacing w:line="360" w:lineRule="auto"/>
        <w:jc w:val="both"/>
        <w:rPr>
          <w:rFonts w:ascii="Book Antiqua" w:hAnsi="Book Antiqua"/>
          <w:lang w:val="it-IT"/>
        </w:rPr>
      </w:pPr>
      <w:r w:rsidRPr="005B7300">
        <w:rPr>
          <w:rFonts w:ascii="Book Antiqua" w:eastAsia="Book Antiqua" w:hAnsi="Book Antiqua" w:cs="Book Antiqua"/>
        </w:rPr>
        <w:t xml:space="preserve">6 </w:t>
      </w:r>
      <w:r w:rsidRPr="005B7300">
        <w:rPr>
          <w:rFonts w:ascii="Book Antiqua" w:eastAsia="Book Antiqua" w:hAnsi="Book Antiqua" w:cs="Book Antiqua"/>
          <w:b/>
          <w:bCs/>
        </w:rPr>
        <w:t>Jones C,</w:t>
      </w:r>
      <w:r w:rsidRPr="005B7300">
        <w:rPr>
          <w:rFonts w:ascii="Book Antiqua" w:eastAsia="Book Antiqua" w:hAnsi="Book Antiqua" w:cs="Book Antiqua"/>
        </w:rPr>
        <w:t xml:space="preserve"> Clarke B, Yates P. Strategies for Preventing Infections in Total Hip &amp; Total Knee Arthroplasty. </w:t>
      </w:r>
      <w:r w:rsidRPr="005B7300">
        <w:rPr>
          <w:rFonts w:ascii="Book Antiqua" w:eastAsia="Book Antiqua" w:hAnsi="Book Antiqua" w:cs="Book Antiqua"/>
          <w:lang w:val="it-IT"/>
        </w:rPr>
        <w:t>2017</w:t>
      </w:r>
      <w:r w:rsidR="005401B4" w:rsidRPr="005B7300">
        <w:rPr>
          <w:rFonts w:ascii="Book Antiqua" w:eastAsia="Book Antiqua" w:hAnsi="Book Antiqua" w:cs="Book Antiqua"/>
          <w:lang w:val="it-IT"/>
        </w:rPr>
        <w:t xml:space="preserve">: </w:t>
      </w:r>
      <w:r w:rsidRPr="005B7300">
        <w:rPr>
          <w:rFonts w:ascii="Book Antiqua" w:eastAsia="Book Antiqua" w:hAnsi="Book Antiqua" w:cs="Book Antiqua"/>
          <w:lang w:val="it-IT"/>
        </w:rPr>
        <w:t>77-126</w:t>
      </w:r>
    </w:p>
    <w:p w14:paraId="3D774A89"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lang w:val="it-IT"/>
        </w:rPr>
        <w:t xml:space="preserve">7 </w:t>
      </w:r>
      <w:r w:rsidRPr="005B7300">
        <w:rPr>
          <w:rFonts w:ascii="Book Antiqua" w:eastAsia="Book Antiqua" w:hAnsi="Book Antiqua" w:cs="Book Antiqua"/>
          <w:b/>
          <w:bCs/>
          <w:lang w:val="it-IT"/>
        </w:rPr>
        <w:t>Berend KR</w:t>
      </w:r>
      <w:r w:rsidRPr="005B7300">
        <w:rPr>
          <w:rFonts w:ascii="Book Antiqua" w:eastAsia="Book Antiqua" w:hAnsi="Book Antiqua" w:cs="Book Antiqua"/>
          <w:lang w:val="it-IT"/>
        </w:rPr>
        <w:t xml:space="preserve">, Lombardi AV Jr, Morris MJ, Bergeson AG, Adams JB, Sneller MA. </w:t>
      </w:r>
      <w:r w:rsidRPr="005B7300">
        <w:rPr>
          <w:rFonts w:ascii="Book Antiqua" w:eastAsia="Book Antiqua" w:hAnsi="Book Antiqua" w:cs="Book Antiqua"/>
        </w:rPr>
        <w:t xml:space="preserve">Two-stage treatment of hip periprosthetic joint infection is associated with a high rate of infection control but high mortality. </w:t>
      </w:r>
      <w:r w:rsidRPr="005B7300">
        <w:rPr>
          <w:rFonts w:ascii="Book Antiqua" w:eastAsia="Book Antiqua" w:hAnsi="Book Antiqua" w:cs="Book Antiqua"/>
          <w:i/>
          <w:iCs/>
        </w:rPr>
        <w:t>Clin Orthop Relat Res</w:t>
      </w:r>
      <w:r w:rsidRPr="005B7300">
        <w:rPr>
          <w:rFonts w:ascii="Book Antiqua" w:eastAsia="Book Antiqua" w:hAnsi="Book Antiqua" w:cs="Book Antiqua"/>
        </w:rPr>
        <w:t xml:space="preserve"> 2013; </w:t>
      </w:r>
      <w:r w:rsidRPr="005B7300">
        <w:rPr>
          <w:rFonts w:ascii="Book Antiqua" w:eastAsia="Book Antiqua" w:hAnsi="Book Antiqua" w:cs="Book Antiqua"/>
          <w:b/>
          <w:bCs/>
        </w:rPr>
        <w:t>471</w:t>
      </w:r>
      <w:r w:rsidRPr="005B7300">
        <w:rPr>
          <w:rFonts w:ascii="Book Antiqua" w:eastAsia="Book Antiqua" w:hAnsi="Book Antiqua" w:cs="Book Antiqua"/>
        </w:rPr>
        <w:t>: 510-518 [PMID: 22983683 DOI: 10.1007/s11999-012-2595-x]</w:t>
      </w:r>
    </w:p>
    <w:p w14:paraId="24733CF1"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8 </w:t>
      </w:r>
      <w:r w:rsidRPr="005B7300">
        <w:rPr>
          <w:rFonts w:ascii="Book Antiqua" w:eastAsia="Book Antiqua" w:hAnsi="Book Antiqua" w:cs="Book Antiqua"/>
          <w:b/>
          <w:bCs/>
        </w:rPr>
        <w:t>Zmistowski B</w:t>
      </w:r>
      <w:r w:rsidRPr="005B7300">
        <w:rPr>
          <w:rFonts w:ascii="Book Antiqua" w:eastAsia="Book Antiqua" w:hAnsi="Book Antiqua" w:cs="Book Antiqua"/>
        </w:rPr>
        <w:t xml:space="preserve">, Karam JA, Durinka JB, Casper DS, Parvizi J. Periprosthetic joint infection increases the risk of one-year mortality. </w:t>
      </w:r>
      <w:r w:rsidRPr="005B7300">
        <w:rPr>
          <w:rFonts w:ascii="Book Antiqua" w:eastAsia="Book Antiqua" w:hAnsi="Book Antiqua" w:cs="Book Antiqua"/>
          <w:i/>
          <w:iCs/>
        </w:rPr>
        <w:t>J Bone Joint Surg Am</w:t>
      </w:r>
      <w:r w:rsidRPr="005B7300">
        <w:rPr>
          <w:rFonts w:ascii="Book Antiqua" w:eastAsia="Book Antiqua" w:hAnsi="Book Antiqua" w:cs="Book Antiqua"/>
        </w:rPr>
        <w:t xml:space="preserve"> 2013; </w:t>
      </w:r>
      <w:r w:rsidRPr="005B7300">
        <w:rPr>
          <w:rFonts w:ascii="Book Antiqua" w:eastAsia="Book Antiqua" w:hAnsi="Book Antiqua" w:cs="Book Antiqua"/>
          <w:b/>
          <w:bCs/>
        </w:rPr>
        <w:t>95</w:t>
      </w:r>
      <w:r w:rsidRPr="005B7300">
        <w:rPr>
          <w:rFonts w:ascii="Book Antiqua" w:eastAsia="Book Antiqua" w:hAnsi="Book Antiqua" w:cs="Book Antiqua"/>
        </w:rPr>
        <w:t>: 2177-2184 [PMID: 24352771 DOI: 10.2106/JBJS.L.00789]</w:t>
      </w:r>
    </w:p>
    <w:p w14:paraId="73F5B4DA"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lastRenderedPageBreak/>
        <w:t xml:space="preserve">9 </w:t>
      </w:r>
      <w:r w:rsidRPr="005B7300">
        <w:rPr>
          <w:rFonts w:ascii="Book Antiqua" w:eastAsia="Book Antiqua" w:hAnsi="Book Antiqua" w:cs="Book Antiqua"/>
          <w:b/>
          <w:bCs/>
        </w:rPr>
        <w:t>Leung F</w:t>
      </w:r>
      <w:r w:rsidRPr="005B7300">
        <w:rPr>
          <w:rFonts w:ascii="Book Antiqua" w:eastAsia="Book Antiqua" w:hAnsi="Book Antiqua" w:cs="Book Antiqua"/>
        </w:rPr>
        <w:t xml:space="preserve">, Richards CJ, Garbuz DS, Masri BA, Duncan CP. Two-stage total hip arthroplasty: how often does it control methicillin-resistant infection? </w:t>
      </w:r>
      <w:r w:rsidRPr="005B7300">
        <w:rPr>
          <w:rFonts w:ascii="Book Antiqua" w:eastAsia="Book Antiqua" w:hAnsi="Book Antiqua" w:cs="Book Antiqua"/>
          <w:i/>
          <w:iCs/>
        </w:rPr>
        <w:t>Clin Orthop Relat Res</w:t>
      </w:r>
      <w:r w:rsidRPr="005B7300">
        <w:rPr>
          <w:rFonts w:ascii="Book Antiqua" w:eastAsia="Book Antiqua" w:hAnsi="Book Antiqua" w:cs="Book Antiqua"/>
        </w:rPr>
        <w:t xml:space="preserve"> 2011; </w:t>
      </w:r>
      <w:r w:rsidRPr="005B7300">
        <w:rPr>
          <w:rFonts w:ascii="Book Antiqua" w:eastAsia="Book Antiqua" w:hAnsi="Book Antiqua" w:cs="Book Antiqua"/>
          <w:b/>
          <w:bCs/>
        </w:rPr>
        <w:t>469</w:t>
      </w:r>
      <w:r w:rsidRPr="005B7300">
        <w:rPr>
          <w:rFonts w:ascii="Book Antiqua" w:eastAsia="Book Antiqua" w:hAnsi="Book Antiqua" w:cs="Book Antiqua"/>
        </w:rPr>
        <w:t>: 1009-1015 [PMID: 21161741 DOI: 10.1007/s11999-010-1725-6]</w:t>
      </w:r>
    </w:p>
    <w:p w14:paraId="3427FE17"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10 </w:t>
      </w:r>
      <w:r w:rsidRPr="005B7300">
        <w:rPr>
          <w:rFonts w:ascii="Book Antiqua" w:eastAsia="Book Antiqua" w:hAnsi="Book Antiqua" w:cs="Book Antiqua"/>
          <w:b/>
          <w:bCs/>
        </w:rPr>
        <w:t>Kapadia BH</w:t>
      </w:r>
      <w:r w:rsidRPr="005B7300">
        <w:rPr>
          <w:rFonts w:ascii="Book Antiqua" w:eastAsia="Book Antiqua" w:hAnsi="Book Antiqua" w:cs="Book Antiqua"/>
        </w:rPr>
        <w:t xml:space="preserve">, McElroy MJ, Issa K, Johnson AJ, Bozic KJ, Mont MA. The economic impact of periprosthetic infections following total knee arthroplasty at a specialized tertiary-care center. </w:t>
      </w:r>
      <w:r w:rsidRPr="005B7300">
        <w:rPr>
          <w:rFonts w:ascii="Book Antiqua" w:eastAsia="Book Antiqua" w:hAnsi="Book Antiqua" w:cs="Book Antiqua"/>
          <w:i/>
          <w:iCs/>
        </w:rPr>
        <w:t>J Arthroplasty</w:t>
      </w:r>
      <w:r w:rsidRPr="005B7300">
        <w:rPr>
          <w:rFonts w:ascii="Book Antiqua" w:eastAsia="Book Antiqua" w:hAnsi="Book Antiqua" w:cs="Book Antiqua"/>
        </w:rPr>
        <w:t xml:space="preserve"> 2014; </w:t>
      </w:r>
      <w:r w:rsidRPr="005B7300">
        <w:rPr>
          <w:rFonts w:ascii="Book Antiqua" w:eastAsia="Book Antiqua" w:hAnsi="Book Antiqua" w:cs="Book Antiqua"/>
          <w:b/>
          <w:bCs/>
        </w:rPr>
        <w:t>29</w:t>
      </w:r>
      <w:r w:rsidRPr="005B7300">
        <w:rPr>
          <w:rFonts w:ascii="Book Antiqua" w:eastAsia="Book Antiqua" w:hAnsi="Book Antiqua" w:cs="Book Antiqua"/>
        </w:rPr>
        <w:t>: 929-932 [PMID: 24140271 DOI: 10.1016/j.arth.2013.09.017]</w:t>
      </w:r>
    </w:p>
    <w:p w14:paraId="7D4B8B99"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11 </w:t>
      </w:r>
      <w:r w:rsidRPr="005B7300">
        <w:rPr>
          <w:rFonts w:ascii="Book Antiqua" w:eastAsia="Book Antiqua" w:hAnsi="Book Antiqua" w:cs="Book Antiqua"/>
          <w:b/>
          <w:bCs/>
        </w:rPr>
        <w:t>Kurtz SM</w:t>
      </w:r>
      <w:r w:rsidRPr="005B7300">
        <w:rPr>
          <w:rFonts w:ascii="Book Antiqua" w:eastAsia="Book Antiqua" w:hAnsi="Book Antiqua" w:cs="Book Antiqua"/>
        </w:rPr>
        <w:t xml:space="preserve">, Lau E, Watson H, Schmier JK, Parvizi J. Economic burden of periprosthetic joint infection in the United States. </w:t>
      </w:r>
      <w:r w:rsidRPr="005B7300">
        <w:rPr>
          <w:rFonts w:ascii="Book Antiqua" w:eastAsia="Book Antiqua" w:hAnsi="Book Antiqua" w:cs="Book Antiqua"/>
          <w:i/>
          <w:iCs/>
        </w:rPr>
        <w:t>J Arthroplasty</w:t>
      </w:r>
      <w:r w:rsidRPr="005B7300">
        <w:rPr>
          <w:rFonts w:ascii="Book Antiqua" w:eastAsia="Book Antiqua" w:hAnsi="Book Antiqua" w:cs="Book Antiqua"/>
        </w:rPr>
        <w:t xml:space="preserve"> 2012; </w:t>
      </w:r>
      <w:r w:rsidRPr="005B7300">
        <w:rPr>
          <w:rFonts w:ascii="Book Antiqua" w:eastAsia="Book Antiqua" w:hAnsi="Book Antiqua" w:cs="Book Antiqua"/>
          <w:b/>
          <w:bCs/>
        </w:rPr>
        <w:t>27</w:t>
      </w:r>
      <w:r w:rsidRPr="005B7300">
        <w:rPr>
          <w:rFonts w:ascii="Book Antiqua" w:eastAsia="Book Antiqua" w:hAnsi="Book Antiqua" w:cs="Book Antiqua"/>
        </w:rPr>
        <w:t>: 61-5.e1 [PMID: 22554729 DOI: 10.1016/j.arth.2012.02.022]</w:t>
      </w:r>
    </w:p>
    <w:p w14:paraId="56376537"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12 </w:t>
      </w:r>
      <w:r w:rsidRPr="005B7300">
        <w:rPr>
          <w:rFonts w:ascii="Book Antiqua" w:eastAsia="Book Antiqua" w:hAnsi="Book Antiqua" w:cs="Book Antiqua"/>
          <w:b/>
          <w:bCs/>
        </w:rPr>
        <w:t>Parvizi J</w:t>
      </w:r>
      <w:r w:rsidRPr="005B7300">
        <w:rPr>
          <w:rFonts w:ascii="Book Antiqua" w:eastAsia="Book Antiqua" w:hAnsi="Book Antiqua" w:cs="Book Antiqua"/>
        </w:rPr>
        <w:t xml:space="preserve">, Pawasarat IM, Azzam KA, Joshi A, Hansen EN, Bozic KJ. Periprosthetic joint infection: the economic impact of methicillin-resistant infections. </w:t>
      </w:r>
      <w:r w:rsidRPr="005B7300">
        <w:rPr>
          <w:rFonts w:ascii="Book Antiqua" w:eastAsia="Book Antiqua" w:hAnsi="Book Antiqua" w:cs="Book Antiqua"/>
          <w:i/>
          <w:iCs/>
        </w:rPr>
        <w:t>J Arthroplasty</w:t>
      </w:r>
      <w:r w:rsidRPr="005B7300">
        <w:rPr>
          <w:rFonts w:ascii="Book Antiqua" w:eastAsia="Book Antiqua" w:hAnsi="Book Antiqua" w:cs="Book Antiqua"/>
        </w:rPr>
        <w:t xml:space="preserve"> 2010; </w:t>
      </w:r>
      <w:r w:rsidRPr="005B7300">
        <w:rPr>
          <w:rFonts w:ascii="Book Antiqua" w:eastAsia="Book Antiqua" w:hAnsi="Book Antiqua" w:cs="Book Antiqua"/>
          <w:b/>
          <w:bCs/>
        </w:rPr>
        <w:t>25</w:t>
      </w:r>
      <w:r w:rsidRPr="005B7300">
        <w:rPr>
          <w:rFonts w:ascii="Book Antiqua" w:eastAsia="Book Antiqua" w:hAnsi="Book Antiqua" w:cs="Book Antiqua"/>
        </w:rPr>
        <w:t>: 103-107 [PMID: 20570103 DOI: 10.1016/j.arth.2010.04.011]</w:t>
      </w:r>
    </w:p>
    <w:p w14:paraId="2632D9E8"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13 </w:t>
      </w:r>
      <w:r w:rsidRPr="005B7300">
        <w:rPr>
          <w:rFonts w:ascii="Book Antiqua" w:eastAsia="Book Antiqua" w:hAnsi="Book Antiqua" w:cs="Book Antiqua"/>
          <w:b/>
          <w:bCs/>
        </w:rPr>
        <w:t>Parvizi J</w:t>
      </w:r>
      <w:r w:rsidRPr="005B7300">
        <w:rPr>
          <w:rFonts w:ascii="Book Antiqua" w:eastAsia="Book Antiqua" w:hAnsi="Book Antiqua" w:cs="Book Antiqua"/>
        </w:rPr>
        <w:t xml:space="preserve">, Gehrke T, Chen AF. Proceedings of the International Consensus on Periprosthetic Joint Infection. </w:t>
      </w:r>
      <w:r w:rsidRPr="005B7300">
        <w:rPr>
          <w:rFonts w:ascii="Book Antiqua" w:eastAsia="Book Antiqua" w:hAnsi="Book Antiqua" w:cs="Book Antiqua"/>
          <w:i/>
          <w:iCs/>
        </w:rPr>
        <w:t>Bone Joint J</w:t>
      </w:r>
      <w:r w:rsidRPr="005B7300">
        <w:rPr>
          <w:rFonts w:ascii="Book Antiqua" w:eastAsia="Book Antiqua" w:hAnsi="Book Antiqua" w:cs="Book Antiqua"/>
        </w:rPr>
        <w:t xml:space="preserve"> 2013; </w:t>
      </w:r>
      <w:r w:rsidRPr="005B7300">
        <w:rPr>
          <w:rFonts w:ascii="Book Antiqua" w:eastAsia="Book Antiqua" w:hAnsi="Book Antiqua" w:cs="Book Antiqua"/>
          <w:b/>
          <w:bCs/>
        </w:rPr>
        <w:t>95-B</w:t>
      </w:r>
      <w:r w:rsidRPr="005B7300">
        <w:rPr>
          <w:rFonts w:ascii="Book Antiqua" w:eastAsia="Book Antiqua" w:hAnsi="Book Antiqua" w:cs="Book Antiqua"/>
        </w:rPr>
        <w:t>: 1450-1452 [PMID: 24151261 DOI: 10.1302/0301-620X.95B11.33135]</w:t>
      </w:r>
    </w:p>
    <w:p w14:paraId="07DE547A"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14 </w:t>
      </w:r>
      <w:r w:rsidRPr="005B7300">
        <w:rPr>
          <w:rFonts w:ascii="Book Antiqua" w:eastAsia="Book Antiqua" w:hAnsi="Book Antiqua" w:cs="Book Antiqua"/>
          <w:b/>
          <w:bCs/>
        </w:rPr>
        <w:t>Tyllianakis ME</w:t>
      </w:r>
      <w:r w:rsidRPr="005B7300">
        <w:rPr>
          <w:rFonts w:ascii="Book Antiqua" w:eastAsia="Book Antiqua" w:hAnsi="Book Antiqua" w:cs="Book Antiqua"/>
        </w:rPr>
        <w:t xml:space="preserve">, Karageorgos ACh, Marangos MN, Saridis AG, Lambiris EE. Antibiotic prophylaxis in primary hip and knee arthroplasty: comparison between cefuroxime and two specific antistaphylococcal agents. </w:t>
      </w:r>
      <w:r w:rsidRPr="005B7300">
        <w:rPr>
          <w:rFonts w:ascii="Book Antiqua" w:eastAsia="Book Antiqua" w:hAnsi="Book Antiqua" w:cs="Book Antiqua"/>
          <w:i/>
          <w:iCs/>
        </w:rPr>
        <w:t>J Arthroplasty</w:t>
      </w:r>
      <w:r w:rsidRPr="005B7300">
        <w:rPr>
          <w:rFonts w:ascii="Book Antiqua" w:eastAsia="Book Antiqua" w:hAnsi="Book Antiqua" w:cs="Book Antiqua"/>
        </w:rPr>
        <w:t xml:space="preserve"> 2010; </w:t>
      </w:r>
      <w:r w:rsidRPr="005B7300">
        <w:rPr>
          <w:rFonts w:ascii="Book Antiqua" w:eastAsia="Book Antiqua" w:hAnsi="Book Antiqua" w:cs="Book Antiqua"/>
          <w:b/>
          <w:bCs/>
        </w:rPr>
        <w:t>25</w:t>
      </w:r>
      <w:r w:rsidRPr="005B7300">
        <w:rPr>
          <w:rFonts w:ascii="Book Antiqua" w:eastAsia="Book Antiqua" w:hAnsi="Book Antiqua" w:cs="Book Antiqua"/>
        </w:rPr>
        <w:t>: 1078-1082 [PMID: 20381287 DOI: 10.1016/j.arth.2010.01.105]</w:t>
      </w:r>
    </w:p>
    <w:p w14:paraId="775B92D3"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15 </w:t>
      </w:r>
      <w:r w:rsidRPr="005B7300">
        <w:rPr>
          <w:rFonts w:ascii="Book Antiqua" w:eastAsia="Book Antiqua" w:hAnsi="Book Antiqua" w:cs="Book Antiqua"/>
          <w:b/>
          <w:bCs/>
        </w:rPr>
        <w:t>Levine DP</w:t>
      </w:r>
      <w:r w:rsidRPr="005B7300">
        <w:rPr>
          <w:rFonts w:ascii="Book Antiqua" w:eastAsia="Book Antiqua" w:hAnsi="Book Antiqua" w:cs="Book Antiqua"/>
        </w:rPr>
        <w:t xml:space="preserve">. Vancomycin: a history. </w:t>
      </w:r>
      <w:r w:rsidRPr="005B7300">
        <w:rPr>
          <w:rFonts w:ascii="Book Antiqua" w:eastAsia="Book Antiqua" w:hAnsi="Book Antiqua" w:cs="Book Antiqua"/>
          <w:i/>
          <w:iCs/>
        </w:rPr>
        <w:t>Clin Infect Dis</w:t>
      </w:r>
      <w:r w:rsidRPr="005B7300">
        <w:rPr>
          <w:rFonts w:ascii="Book Antiqua" w:eastAsia="Book Antiqua" w:hAnsi="Book Antiqua" w:cs="Book Antiqua"/>
        </w:rPr>
        <w:t xml:space="preserve"> 2006; </w:t>
      </w:r>
      <w:r w:rsidRPr="005B7300">
        <w:rPr>
          <w:rFonts w:ascii="Book Antiqua" w:eastAsia="Book Antiqua" w:hAnsi="Book Antiqua" w:cs="Book Antiqua"/>
          <w:b/>
          <w:bCs/>
        </w:rPr>
        <w:t>42 Suppl 1</w:t>
      </w:r>
      <w:r w:rsidRPr="005B7300">
        <w:rPr>
          <w:rFonts w:ascii="Book Antiqua" w:eastAsia="Book Antiqua" w:hAnsi="Book Antiqua" w:cs="Book Antiqua"/>
        </w:rPr>
        <w:t>: S5-12 [PMID: 16323120 DOI: 10.1086/491709]</w:t>
      </w:r>
    </w:p>
    <w:p w14:paraId="0F1CA5F0"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16 </w:t>
      </w:r>
      <w:r w:rsidRPr="005B7300">
        <w:rPr>
          <w:rFonts w:ascii="Book Antiqua" w:eastAsia="Book Antiqua" w:hAnsi="Book Antiqua" w:cs="Book Antiqua"/>
          <w:b/>
          <w:bCs/>
        </w:rPr>
        <w:t>Sweet FA</w:t>
      </w:r>
      <w:r w:rsidRPr="005B7300">
        <w:rPr>
          <w:rFonts w:ascii="Book Antiqua" w:eastAsia="Book Antiqua" w:hAnsi="Book Antiqua" w:cs="Book Antiqua"/>
        </w:rPr>
        <w:t xml:space="preserve">, Roh M, Sliva C. Intrawound application of vancomycin for prophylaxis in instrumented thoracolumbar fusions: efficacy, drug levels, and patient outcomes. </w:t>
      </w:r>
      <w:r w:rsidRPr="005B7300">
        <w:rPr>
          <w:rFonts w:ascii="Book Antiqua" w:eastAsia="Book Antiqua" w:hAnsi="Book Antiqua" w:cs="Book Antiqua"/>
          <w:i/>
          <w:iCs/>
        </w:rPr>
        <w:t>Spine (Phila Pa 1976)</w:t>
      </w:r>
      <w:r w:rsidRPr="005B7300">
        <w:rPr>
          <w:rFonts w:ascii="Book Antiqua" w:eastAsia="Book Antiqua" w:hAnsi="Book Antiqua" w:cs="Book Antiqua"/>
        </w:rPr>
        <w:t xml:space="preserve"> 2011; </w:t>
      </w:r>
      <w:r w:rsidRPr="005B7300">
        <w:rPr>
          <w:rFonts w:ascii="Book Antiqua" w:eastAsia="Book Antiqua" w:hAnsi="Book Antiqua" w:cs="Book Antiqua"/>
          <w:b/>
          <w:bCs/>
        </w:rPr>
        <w:t>36</w:t>
      </w:r>
      <w:r w:rsidRPr="005B7300">
        <w:rPr>
          <w:rFonts w:ascii="Book Antiqua" w:eastAsia="Book Antiqua" w:hAnsi="Book Antiqua" w:cs="Book Antiqua"/>
        </w:rPr>
        <w:t>: 2084-2088 [PMID: 21304438 DOI: 10.1097/BRS.0b013e3181ff2cb1]</w:t>
      </w:r>
    </w:p>
    <w:p w14:paraId="59169046" w14:textId="77777777" w:rsidR="00A77B3E" w:rsidRPr="005B7300" w:rsidRDefault="00540D42" w:rsidP="005B7300">
      <w:pPr>
        <w:spacing w:line="360" w:lineRule="auto"/>
        <w:jc w:val="both"/>
        <w:rPr>
          <w:rFonts w:ascii="Book Antiqua" w:hAnsi="Book Antiqua"/>
          <w:lang w:val="it-IT"/>
        </w:rPr>
      </w:pPr>
      <w:r w:rsidRPr="005B7300">
        <w:rPr>
          <w:rFonts w:ascii="Book Antiqua" w:eastAsia="Book Antiqua" w:hAnsi="Book Antiqua" w:cs="Book Antiqua"/>
        </w:rPr>
        <w:t xml:space="preserve">17 </w:t>
      </w:r>
      <w:r w:rsidRPr="005B7300">
        <w:rPr>
          <w:rFonts w:ascii="Book Antiqua" w:eastAsia="Book Antiqua" w:hAnsi="Book Antiqua" w:cs="Book Antiqua"/>
          <w:b/>
          <w:bCs/>
        </w:rPr>
        <w:t>O'Neill KR</w:t>
      </w:r>
      <w:r w:rsidRPr="005B7300">
        <w:rPr>
          <w:rFonts w:ascii="Book Antiqua" w:eastAsia="Book Antiqua" w:hAnsi="Book Antiqua" w:cs="Book Antiqua"/>
        </w:rPr>
        <w:t xml:space="preserve">, Smith JG, Abtahi AM, Archer KR, Spengler DM, McGirt MJ, Devin CJ. Reduced surgical site infections in patients undergoing posterior spinal stabilization of traumatic injuries using vancomycin powder. </w:t>
      </w:r>
      <w:r w:rsidRPr="005B7300">
        <w:rPr>
          <w:rFonts w:ascii="Book Antiqua" w:eastAsia="Book Antiqua" w:hAnsi="Book Antiqua" w:cs="Book Antiqua"/>
          <w:i/>
          <w:iCs/>
          <w:lang w:val="it-IT"/>
        </w:rPr>
        <w:t>Spine J</w:t>
      </w:r>
      <w:r w:rsidRPr="005B7300">
        <w:rPr>
          <w:rFonts w:ascii="Book Antiqua" w:eastAsia="Book Antiqua" w:hAnsi="Book Antiqua" w:cs="Book Antiqua"/>
          <w:lang w:val="it-IT"/>
        </w:rPr>
        <w:t xml:space="preserve"> 2011; </w:t>
      </w:r>
      <w:r w:rsidRPr="005B7300">
        <w:rPr>
          <w:rFonts w:ascii="Book Antiqua" w:eastAsia="Book Antiqua" w:hAnsi="Book Antiqua" w:cs="Book Antiqua"/>
          <w:b/>
          <w:bCs/>
          <w:lang w:val="it-IT"/>
        </w:rPr>
        <w:t>11</w:t>
      </w:r>
      <w:r w:rsidRPr="005B7300">
        <w:rPr>
          <w:rFonts w:ascii="Book Antiqua" w:eastAsia="Book Antiqua" w:hAnsi="Book Antiqua" w:cs="Book Antiqua"/>
          <w:lang w:val="it-IT"/>
        </w:rPr>
        <w:t>: 641-646 [PMID: 21600853 DOI: 10.1016/j.spinee.2011.04.025]</w:t>
      </w:r>
    </w:p>
    <w:p w14:paraId="51A9AE16"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lang w:val="it-IT"/>
        </w:rPr>
        <w:lastRenderedPageBreak/>
        <w:t xml:space="preserve">18 </w:t>
      </w:r>
      <w:r w:rsidRPr="005B7300">
        <w:rPr>
          <w:rFonts w:ascii="Book Antiqua" w:eastAsia="Book Antiqua" w:hAnsi="Book Antiqua" w:cs="Book Antiqua"/>
          <w:b/>
          <w:bCs/>
          <w:lang w:val="it-IT"/>
        </w:rPr>
        <w:t>Molinari RW</w:t>
      </w:r>
      <w:r w:rsidRPr="005B7300">
        <w:rPr>
          <w:rFonts w:ascii="Book Antiqua" w:eastAsia="Book Antiqua" w:hAnsi="Book Antiqua" w:cs="Book Antiqua"/>
          <w:lang w:val="it-IT"/>
        </w:rPr>
        <w:t xml:space="preserve">, Khera OA, Molinari WJ 3rd. </w:t>
      </w:r>
      <w:r w:rsidRPr="005B7300">
        <w:rPr>
          <w:rFonts w:ascii="Book Antiqua" w:eastAsia="Book Antiqua" w:hAnsi="Book Antiqua" w:cs="Book Antiqua"/>
        </w:rPr>
        <w:t xml:space="preserve">Prophylactic intraoperative powdered vancomycin and postoperative deep spinal wound infection: 1,512 consecutive surgical cases over a 6-year period. </w:t>
      </w:r>
      <w:r w:rsidRPr="005B7300">
        <w:rPr>
          <w:rFonts w:ascii="Book Antiqua" w:eastAsia="Book Antiqua" w:hAnsi="Book Antiqua" w:cs="Book Antiqua"/>
          <w:i/>
          <w:iCs/>
        </w:rPr>
        <w:t>Eur Spine J</w:t>
      </w:r>
      <w:r w:rsidRPr="005B7300">
        <w:rPr>
          <w:rFonts w:ascii="Book Antiqua" w:eastAsia="Book Antiqua" w:hAnsi="Book Antiqua" w:cs="Book Antiqua"/>
        </w:rPr>
        <w:t xml:space="preserve"> 2012; </w:t>
      </w:r>
      <w:r w:rsidRPr="005B7300">
        <w:rPr>
          <w:rFonts w:ascii="Book Antiqua" w:eastAsia="Book Antiqua" w:hAnsi="Book Antiqua" w:cs="Book Antiqua"/>
          <w:b/>
          <w:bCs/>
        </w:rPr>
        <w:t>21 Suppl 4</w:t>
      </w:r>
      <w:r w:rsidRPr="005B7300">
        <w:rPr>
          <w:rFonts w:ascii="Book Antiqua" w:eastAsia="Book Antiqua" w:hAnsi="Book Antiqua" w:cs="Book Antiqua"/>
        </w:rPr>
        <w:t>: S476-S482 [PMID: 22160172 DOI: 10.1007/s00586-011-2104-z]</w:t>
      </w:r>
    </w:p>
    <w:p w14:paraId="758867F7"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19 </w:t>
      </w:r>
      <w:r w:rsidRPr="005B7300">
        <w:rPr>
          <w:rFonts w:ascii="Book Antiqua" w:eastAsia="Book Antiqua" w:hAnsi="Book Antiqua" w:cs="Book Antiqua"/>
          <w:b/>
          <w:bCs/>
        </w:rPr>
        <w:t>Bakhsheshian J</w:t>
      </w:r>
      <w:r w:rsidRPr="005B7300">
        <w:rPr>
          <w:rFonts w:ascii="Book Antiqua" w:eastAsia="Book Antiqua" w:hAnsi="Book Antiqua" w:cs="Book Antiqua"/>
        </w:rPr>
        <w:t xml:space="preserve">, Dahdaleh NS, Lam SK, Savage JW, Smith ZA. The use of vancomycin powder in modern spine surgery: systematic review and meta-analysis of the clinical evidence. </w:t>
      </w:r>
      <w:r w:rsidRPr="005B7300">
        <w:rPr>
          <w:rFonts w:ascii="Book Antiqua" w:eastAsia="Book Antiqua" w:hAnsi="Book Antiqua" w:cs="Book Antiqua"/>
          <w:i/>
          <w:iCs/>
        </w:rPr>
        <w:t>World Neurosurg</w:t>
      </w:r>
      <w:r w:rsidRPr="005B7300">
        <w:rPr>
          <w:rFonts w:ascii="Book Antiqua" w:eastAsia="Book Antiqua" w:hAnsi="Book Antiqua" w:cs="Book Antiqua"/>
        </w:rPr>
        <w:t xml:space="preserve"> 2015; </w:t>
      </w:r>
      <w:r w:rsidRPr="005B7300">
        <w:rPr>
          <w:rFonts w:ascii="Book Antiqua" w:eastAsia="Book Antiqua" w:hAnsi="Book Antiqua" w:cs="Book Antiqua"/>
          <w:b/>
          <w:bCs/>
        </w:rPr>
        <w:t>83</w:t>
      </w:r>
      <w:r w:rsidRPr="005B7300">
        <w:rPr>
          <w:rFonts w:ascii="Book Antiqua" w:eastAsia="Book Antiqua" w:hAnsi="Book Antiqua" w:cs="Book Antiqua"/>
        </w:rPr>
        <w:t>: 816-823 [PMID: 25535069 DOI: 10.1016/j.wneu.2014.12.033]</w:t>
      </w:r>
    </w:p>
    <w:p w14:paraId="0D09771A"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20 </w:t>
      </w:r>
      <w:r w:rsidRPr="005B7300">
        <w:rPr>
          <w:rFonts w:ascii="Book Antiqua" w:eastAsia="Book Antiqua" w:hAnsi="Book Antiqua" w:cs="Book Antiqua"/>
          <w:b/>
          <w:bCs/>
        </w:rPr>
        <w:t>Major Extremity Trauma Research Consortium (METRC)</w:t>
      </w:r>
      <w:r w:rsidRPr="005B7300">
        <w:rPr>
          <w:rFonts w:ascii="Book Antiqua" w:eastAsia="Book Antiqua" w:hAnsi="Book Antiqua" w:cs="Book Antiqua"/>
        </w:rPr>
        <w:t xml:space="preserve">, O'Toole RV, Joshi M, Carlini AR, Murray CK, Allen LE, Huang Y, Scharfstein DO, O'Hara NN, Gary JL, Bosse MJ, Castillo RC, Bishop JA, Weaver MJ, Firoozabadi R, Hsu JR, Karunakar MA, Seymour RB, Sims SH, Churchill C, Brennan ML, Gonzales G, Reilly RM, Zura RD, Howes CR, Mir HR, Wagstrom EA, Westberg J, Gaski GE, Kempton LB, Natoli RM, Sorkin AT, Virkus WW, Hill LC, Hymes RA, Holzman M, Malekzadeh AS, Schulman JE, Ramsey L, Cuff JAN, Haaser S, Osgood GM, Shafiq B, Laljani V, Lee OC, Krause PC, Rowe CJ, Hilliard CL, Morandi MM, Mullins A, Achor TS, Choo AM, Munz JW, Boutte SJ, Vallier HA, Breslin MA, Frisch HM, Kaufman AM, Large TM, LeCroy CM, Riggsbee C, Smith CS, Crickard CV, Phieffer LS, Sheridan E, Jones CB, Sietsema DL, Reid JS, Ringenbach K, Hayda R, Evans AR, Crisco MJ, Rivera JC, Osborn PM, Kimmel J, Stawicki SP, Nwachuku CO, Wojda TR, Rehman S, Donnelly JM, Caroom C, Jenkins MD, Boulton CL, Costales TG, LeBrun CT, Manson TT, Mascarenhas DC, Nascone JW, Pollak AN, Sciadini MF, Slobogean GP, Berger PZ, Connelly DW, Degani Y, Howe AL, Marinos DP, Montalvo RN, Reahl GB, Schoonover CD, Schroder LK, Vang S, Bergin PF, Graves ML, Russell GV, Spitler CA, Hydrick JM, Teague D, Ertl W, Hickerson LE, Moloney GB, Weinlein JC, Zelle BA, Agarwal A, Karia RA, Sathy AK, Au B, Maroto M, Sanders D, Higgins TF, Haller JM, Rothberg DL, Weiss DB, Yarboro SR, McVey ED, Lester-Ballard V, Goodspeed D, Lang GJ, Whiting PS, Siy AB, Obremskey WT, Jahangir AA, Attum B, Burgos EJ, Molina CS, Rodriguez-Buitrago A, Gajari V, Trochez KM, Halvorson JJ, Miller AN, Goodman JB, Holden MB, McAndrew CM, Gardner MJ, Ricci </w:t>
      </w:r>
      <w:r w:rsidRPr="005B7300">
        <w:rPr>
          <w:rFonts w:ascii="Book Antiqua" w:eastAsia="Book Antiqua" w:hAnsi="Book Antiqua" w:cs="Book Antiqua"/>
        </w:rPr>
        <w:lastRenderedPageBreak/>
        <w:t xml:space="preserve">WM, Spraggs-Hughes A, Collins SC, Taylor TJ, Zadnik M. Effect of Intrawound Vancomycin Powder in Operatively Treated High-risk Tibia Fractures: A Randomized Clinical Trial. </w:t>
      </w:r>
      <w:r w:rsidRPr="005B7300">
        <w:rPr>
          <w:rFonts w:ascii="Book Antiqua" w:eastAsia="Book Antiqua" w:hAnsi="Book Antiqua" w:cs="Book Antiqua"/>
          <w:i/>
          <w:iCs/>
        </w:rPr>
        <w:t>JAMA Surg</w:t>
      </w:r>
      <w:r w:rsidRPr="005B7300">
        <w:rPr>
          <w:rFonts w:ascii="Book Antiqua" w:eastAsia="Book Antiqua" w:hAnsi="Book Antiqua" w:cs="Book Antiqua"/>
        </w:rPr>
        <w:t xml:space="preserve"> 2021; </w:t>
      </w:r>
      <w:r w:rsidRPr="005B7300">
        <w:rPr>
          <w:rFonts w:ascii="Book Antiqua" w:eastAsia="Book Antiqua" w:hAnsi="Book Antiqua" w:cs="Book Antiqua"/>
          <w:b/>
          <w:bCs/>
        </w:rPr>
        <w:t>156</w:t>
      </w:r>
      <w:r w:rsidRPr="005B7300">
        <w:rPr>
          <w:rFonts w:ascii="Book Antiqua" w:eastAsia="Book Antiqua" w:hAnsi="Book Antiqua" w:cs="Book Antiqua"/>
        </w:rPr>
        <w:t>: e207259 [PMID: 33760010 DOI: 10.1001/jamasurg.2020.7259]</w:t>
      </w:r>
    </w:p>
    <w:p w14:paraId="3F2AEA66"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21 </w:t>
      </w:r>
      <w:r w:rsidRPr="005B7300">
        <w:rPr>
          <w:rFonts w:ascii="Book Antiqua" w:eastAsia="Book Antiqua" w:hAnsi="Book Antiqua" w:cs="Book Antiqua"/>
          <w:b/>
          <w:bCs/>
        </w:rPr>
        <w:t>Kheir MM</w:t>
      </w:r>
      <w:r w:rsidRPr="005B7300">
        <w:rPr>
          <w:rFonts w:ascii="Book Antiqua" w:eastAsia="Book Antiqua" w:hAnsi="Book Antiqua" w:cs="Book Antiqua"/>
        </w:rPr>
        <w:t xml:space="preserve">, Tan TL, Azboy I, Tan DD, Parvizi J. Vancomycin Prophylaxis for Total Joint Arthroplasty: Incorrectly Dosed and Has a Higher Rate of Periprosthetic Infection Than Cefazolin. </w:t>
      </w:r>
      <w:r w:rsidRPr="005B7300">
        <w:rPr>
          <w:rFonts w:ascii="Book Antiqua" w:eastAsia="Book Antiqua" w:hAnsi="Book Antiqua" w:cs="Book Antiqua"/>
          <w:i/>
          <w:iCs/>
        </w:rPr>
        <w:t>Clin Orthop Relat Res</w:t>
      </w:r>
      <w:r w:rsidRPr="005B7300">
        <w:rPr>
          <w:rFonts w:ascii="Book Antiqua" w:eastAsia="Book Antiqua" w:hAnsi="Book Antiqua" w:cs="Book Antiqua"/>
        </w:rPr>
        <w:t xml:space="preserve"> 2017; </w:t>
      </w:r>
      <w:r w:rsidRPr="005B7300">
        <w:rPr>
          <w:rFonts w:ascii="Book Antiqua" w:eastAsia="Book Antiqua" w:hAnsi="Book Antiqua" w:cs="Book Antiqua"/>
          <w:b/>
          <w:bCs/>
        </w:rPr>
        <w:t>475</w:t>
      </w:r>
      <w:r w:rsidRPr="005B7300">
        <w:rPr>
          <w:rFonts w:ascii="Book Antiqua" w:eastAsia="Book Antiqua" w:hAnsi="Book Antiqua" w:cs="Book Antiqua"/>
        </w:rPr>
        <w:t>: 1767-1774 [PMID: 28401341 DOI: 10.1007/s11999-017-5302-0]</w:t>
      </w:r>
    </w:p>
    <w:p w14:paraId="6C6F2F9B"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22 </w:t>
      </w:r>
      <w:r w:rsidRPr="005B7300">
        <w:rPr>
          <w:rFonts w:ascii="Book Antiqua" w:eastAsia="Book Antiqua" w:hAnsi="Book Antiqua" w:cs="Book Antiqua"/>
          <w:b/>
          <w:bCs/>
        </w:rPr>
        <w:t>Hansen E</w:t>
      </w:r>
      <w:r w:rsidRPr="005B7300">
        <w:rPr>
          <w:rFonts w:ascii="Book Antiqua" w:eastAsia="Book Antiqua" w:hAnsi="Book Antiqua" w:cs="Book Antiqua"/>
        </w:rPr>
        <w:t xml:space="preserve">, Belden K, Silibovsky R, Vogt M, Arnold WV, Bicanic G, Bini SA, Catani F, Chen J, Ghazavi MT, Godefroy KM, Holham P, Hosseinzadeh H, Kim KI, Kirketerp-Møller K, Lidgren L, Lin JH, Lonner JH, Moore CC, Papagelopoulos P, Poultsides L, Randall RL, Roslund B, Saleh K, Salmon JV, Schwarz EM, Stuyck J, Dahl AW, Yamada K. Perioperative antibiotics. </w:t>
      </w:r>
      <w:r w:rsidRPr="005B7300">
        <w:rPr>
          <w:rFonts w:ascii="Book Antiqua" w:eastAsia="Book Antiqua" w:hAnsi="Book Antiqua" w:cs="Book Antiqua"/>
          <w:i/>
          <w:iCs/>
        </w:rPr>
        <w:t>J Arthroplasty</w:t>
      </w:r>
      <w:r w:rsidRPr="005B7300">
        <w:rPr>
          <w:rFonts w:ascii="Book Antiqua" w:eastAsia="Book Antiqua" w:hAnsi="Book Antiqua" w:cs="Book Antiqua"/>
        </w:rPr>
        <w:t xml:space="preserve"> 2014; </w:t>
      </w:r>
      <w:r w:rsidRPr="005B7300">
        <w:rPr>
          <w:rFonts w:ascii="Book Antiqua" w:eastAsia="Book Antiqua" w:hAnsi="Book Antiqua" w:cs="Book Antiqua"/>
          <w:b/>
          <w:bCs/>
        </w:rPr>
        <w:t>29</w:t>
      </w:r>
      <w:r w:rsidRPr="005B7300">
        <w:rPr>
          <w:rFonts w:ascii="Book Antiqua" w:eastAsia="Book Antiqua" w:hAnsi="Book Antiqua" w:cs="Book Antiqua"/>
        </w:rPr>
        <w:t>: 29-48 [PMID: 24355256 DOI: 10.1016/j.arth.2013.09.030]</w:t>
      </w:r>
    </w:p>
    <w:p w14:paraId="00824460"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23 </w:t>
      </w:r>
      <w:r w:rsidRPr="005B7300">
        <w:rPr>
          <w:rFonts w:ascii="Book Antiqua" w:eastAsia="Book Antiqua" w:hAnsi="Book Antiqua" w:cs="Book Antiqua"/>
          <w:b/>
          <w:bCs/>
        </w:rPr>
        <w:t>Campagna JD</w:t>
      </w:r>
      <w:r w:rsidRPr="005B7300">
        <w:rPr>
          <w:rFonts w:ascii="Book Antiqua" w:eastAsia="Book Antiqua" w:hAnsi="Book Antiqua" w:cs="Book Antiqua"/>
        </w:rPr>
        <w:t xml:space="preserve">, Bond MC, Schabelman E, Hayes BD. The use of cephalosporins in penicillin-allergic patients: a literature review. </w:t>
      </w:r>
      <w:r w:rsidRPr="005B7300">
        <w:rPr>
          <w:rFonts w:ascii="Book Antiqua" w:eastAsia="Book Antiqua" w:hAnsi="Book Antiqua" w:cs="Book Antiqua"/>
          <w:i/>
          <w:iCs/>
        </w:rPr>
        <w:t>J Emerg Med</w:t>
      </w:r>
      <w:r w:rsidRPr="005B7300">
        <w:rPr>
          <w:rFonts w:ascii="Book Antiqua" w:eastAsia="Book Antiqua" w:hAnsi="Book Antiqua" w:cs="Book Antiqua"/>
        </w:rPr>
        <w:t xml:space="preserve"> 2012; </w:t>
      </w:r>
      <w:r w:rsidRPr="005B7300">
        <w:rPr>
          <w:rFonts w:ascii="Book Antiqua" w:eastAsia="Book Antiqua" w:hAnsi="Book Antiqua" w:cs="Book Antiqua"/>
          <w:b/>
          <w:bCs/>
        </w:rPr>
        <w:t>42</w:t>
      </w:r>
      <w:r w:rsidRPr="005B7300">
        <w:rPr>
          <w:rFonts w:ascii="Book Antiqua" w:eastAsia="Book Antiqua" w:hAnsi="Book Antiqua" w:cs="Book Antiqua"/>
        </w:rPr>
        <w:t>: 612-620 [PMID: 21742459 DOI: 10.1016/j.jemermed.2011.05.035]</w:t>
      </w:r>
    </w:p>
    <w:p w14:paraId="2085BC1E"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24 </w:t>
      </w:r>
      <w:r w:rsidRPr="005B7300">
        <w:rPr>
          <w:rFonts w:ascii="Book Antiqua" w:eastAsia="Book Antiqua" w:hAnsi="Book Antiqua" w:cs="Book Antiqua"/>
          <w:b/>
          <w:bCs/>
        </w:rPr>
        <w:t>Johnson JD</w:t>
      </w:r>
      <w:r w:rsidRPr="005B7300">
        <w:rPr>
          <w:rFonts w:ascii="Book Antiqua" w:eastAsia="Book Antiqua" w:hAnsi="Book Antiqua" w:cs="Book Antiqua"/>
        </w:rPr>
        <w:t xml:space="preserve">, Nessler JM, Horazdovsky RD, Vang S, Thomas AJ, Marston SB. Serum and Wound Vancomycin Levels After Intrawound Administration in Primary Total Joint Arthroplasty. </w:t>
      </w:r>
      <w:r w:rsidRPr="005B7300">
        <w:rPr>
          <w:rFonts w:ascii="Book Antiqua" w:eastAsia="Book Antiqua" w:hAnsi="Book Antiqua" w:cs="Book Antiqua"/>
          <w:i/>
          <w:iCs/>
        </w:rPr>
        <w:t>J Arthroplasty</w:t>
      </w:r>
      <w:r w:rsidRPr="005B7300">
        <w:rPr>
          <w:rFonts w:ascii="Book Antiqua" w:eastAsia="Book Antiqua" w:hAnsi="Book Antiqua" w:cs="Book Antiqua"/>
        </w:rPr>
        <w:t xml:space="preserve"> 2017; </w:t>
      </w:r>
      <w:r w:rsidRPr="005B7300">
        <w:rPr>
          <w:rFonts w:ascii="Book Antiqua" w:eastAsia="Book Antiqua" w:hAnsi="Book Antiqua" w:cs="Book Antiqua"/>
          <w:b/>
          <w:bCs/>
        </w:rPr>
        <w:t>32</w:t>
      </w:r>
      <w:r w:rsidRPr="005B7300">
        <w:rPr>
          <w:rFonts w:ascii="Book Antiqua" w:eastAsia="Book Antiqua" w:hAnsi="Book Antiqua" w:cs="Book Antiqua"/>
        </w:rPr>
        <w:t>: 924-928 [PMID: 27633945 DOI: 10.1016/j.arth.2015.10.015]</w:t>
      </w:r>
    </w:p>
    <w:p w14:paraId="458E88F1"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25 </w:t>
      </w:r>
      <w:r w:rsidRPr="005B7300">
        <w:rPr>
          <w:rFonts w:ascii="Book Antiqua" w:eastAsia="Book Antiqua" w:hAnsi="Book Antiqua" w:cs="Book Antiqua"/>
          <w:b/>
          <w:bCs/>
        </w:rPr>
        <w:t>Edelstein AI</w:t>
      </w:r>
      <w:r w:rsidRPr="005B7300">
        <w:rPr>
          <w:rFonts w:ascii="Book Antiqua" w:eastAsia="Book Antiqua" w:hAnsi="Book Antiqua" w:cs="Book Antiqua"/>
        </w:rPr>
        <w:t xml:space="preserve">, Weiner JA, Cook RW, Chun DS, Monroe E, Mitchell SM, Kannan A, Hsu WK, Stulberg SD, Hsu EL. Intra-Articular Vancomycin Powder Eliminates Methicillin-Resistant S. aureus in a Rat Model of a Contaminated Intra-Articular Implant. </w:t>
      </w:r>
      <w:r w:rsidRPr="005B7300">
        <w:rPr>
          <w:rFonts w:ascii="Book Antiqua" w:eastAsia="Book Antiqua" w:hAnsi="Book Antiqua" w:cs="Book Antiqua"/>
          <w:i/>
          <w:iCs/>
        </w:rPr>
        <w:t>J Bone Joint Surg Am</w:t>
      </w:r>
      <w:r w:rsidRPr="005B7300">
        <w:rPr>
          <w:rFonts w:ascii="Book Antiqua" w:eastAsia="Book Antiqua" w:hAnsi="Book Antiqua" w:cs="Book Antiqua"/>
        </w:rPr>
        <w:t xml:space="preserve"> 2017; </w:t>
      </w:r>
      <w:r w:rsidRPr="005B7300">
        <w:rPr>
          <w:rFonts w:ascii="Book Antiqua" w:eastAsia="Book Antiqua" w:hAnsi="Book Antiqua" w:cs="Book Antiqua"/>
          <w:b/>
          <w:bCs/>
        </w:rPr>
        <w:t>99</w:t>
      </w:r>
      <w:r w:rsidRPr="005B7300">
        <w:rPr>
          <w:rFonts w:ascii="Book Antiqua" w:eastAsia="Book Antiqua" w:hAnsi="Book Antiqua" w:cs="Book Antiqua"/>
        </w:rPr>
        <w:t>: 232-238 [PMID: 28145954 DOI: 10.2106/JBJS.16.00127]</w:t>
      </w:r>
    </w:p>
    <w:p w14:paraId="082853D1"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26 </w:t>
      </w:r>
      <w:r w:rsidRPr="005B7300">
        <w:rPr>
          <w:rFonts w:ascii="Book Antiqua" w:eastAsia="Book Antiqua" w:hAnsi="Book Antiqua" w:cs="Book Antiqua"/>
          <w:b/>
          <w:bCs/>
        </w:rPr>
        <w:t>Rybak M</w:t>
      </w:r>
      <w:r w:rsidRPr="005B7300">
        <w:rPr>
          <w:rFonts w:ascii="Book Antiqua" w:eastAsia="Book Antiqua" w:hAnsi="Book Antiqua" w:cs="Book Antiqua"/>
        </w:rPr>
        <w:t xml:space="preserve">, Lomaestro B, Rotschafer JC, Moellering R Jr, Craig W, Billeter M, Dalovisio JR, Levine DP. Therapeutic monitoring of vancomycin in adult patients: a consensus review of the American Society of Health-System Pharmacists, the Infectious </w:t>
      </w:r>
      <w:r w:rsidRPr="005B7300">
        <w:rPr>
          <w:rFonts w:ascii="Book Antiqua" w:eastAsia="Book Antiqua" w:hAnsi="Book Antiqua" w:cs="Book Antiqua"/>
        </w:rPr>
        <w:lastRenderedPageBreak/>
        <w:t xml:space="preserve">Diseases Society of America, and the Society of Infectious Diseases Pharmacists. </w:t>
      </w:r>
      <w:r w:rsidRPr="005B7300">
        <w:rPr>
          <w:rFonts w:ascii="Book Antiqua" w:eastAsia="Book Antiqua" w:hAnsi="Book Antiqua" w:cs="Book Antiqua"/>
          <w:i/>
          <w:iCs/>
        </w:rPr>
        <w:t>Am J Health Syst Pharm</w:t>
      </w:r>
      <w:r w:rsidRPr="005B7300">
        <w:rPr>
          <w:rFonts w:ascii="Book Antiqua" w:eastAsia="Book Antiqua" w:hAnsi="Book Antiqua" w:cs="Book Antiqua"/>
        </w:rPr>
        <w:t xml:space="preserve"> 2009; </w:t>
      </w:r>
      <w:r w:rsidRPr="005B7300">
        <w:rPr>
          <w:rFonts w:ascii="Book Antiqua" w:eastAsia="Book Antiqua" w:hAnsi="Book Antiqua" w:cs="Book Antiqua"/>
          <w:b/>
          <w:bCs/>
        </w:rPr>
        <w:t>66</w:t>
      </w:r>
      <w:r w:rsidRPr="005B7300">
        <w:rPr>
          <w:rFonts w:ascii="Book Antiqua" w:eastAsia="Book Antiqua" w:hAnsi="Book Antiqua" w:cs="Book Antiqua"/>
        </w:rPr>
        <w:t>: 82-98 [PMID: 19106348 DOI: 10.2146/ajhp080434]</w:t>
      </w:r>
    </w:p>
    <w:p w14:paraId="0E243506"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27 </w:t>
      </w:r>
      <w:r w:rsidRPr="005B7300">
        <w:rPr>
          <w:rFonts w:ascii="Book Antiqua" w:eastAsia="Book Antiqua" w:hAnsi="Book Antiqua" w:cs="Book Antiqua"/>
          <w:b/>
          <w:bCs/>
        </w:rPr>
        <w:t>Qadir R</w:t>
      </w:r>
      <w:r w:rsidRPr="005B7300">
        <w:rPr>
          <w:rFonts w:ascii="Book Antiqua" w:eastAsia="Book Antiqua" w:hAnsi="Book Antiqua" w:cs="Book Antiqua"/>
        </w:rPr>
        <w:t xml:space="preserve">, Ochsner JL, Chimento GF, Meyer MS, Waddell B, Zavatsky JM. Establishing a role for vancomycin powder application for prosthetic joint infection prevention-results of a wear simulation study. </w:t>
      </w:r>
      <w:r w:rsidRPr="005B7300">
        <w:rPr>
          <w:rFonts w:ascii="Book Antiqua" w:eastAsia="Book Antiqua" w:hAnsi="Book Antiqua" w:cs="Book Antiqua"/>
          <w:i/>
          <w:iCs/>
        </w:rPr>
        <w:t>J Arthroplasty</w:t>
      </w:r>
      <w:r w:rsidRPr="005B7300">
        <w:rPr>
          <w:rFonts w:ascii="Book Antiqua" w:eastAsia="Book Antiqua" w:hAnsi="Book Antiqua" w:cs="Book Antiqua"/>
        </w:rPr>
        <w:t xml:space="preserve"> 2014; </w:t>
      </w:r>
      <w:r w:rsidRPr="005B7300">
        <w:rPr>
          <w:rFonts w:ascii="Book Antiqua" w:eastAsia="Book Antiqua" w:hAnsi="Book Antiqua" w:cs="Book Antiqua"/>
          <w:b/>
          <w:bCs/>
        </w:rPr>
        <w:t>29</w:t>
      </w:r>
      <w:r w:rsidRPr="005B7300">
        <w:rPr>
          <w:rFonts w:ascii="Book Antiqua" w:eastAsia="Book Antiqua" w:hAnsi="Book Antiqua" w:cs="Book Antiqua"/>
        </w:rPr>
        <w:t>: 1449-1456 [PMID: 24636904 DOI: 10.1016/j.arth.2014.02.012]</w:t>
      </w:r>
    </w:p>
    <w:p w14:paraId="1E12CE38"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28 </w:t>
      </w:r>
      <w:r w:rsidRPr="005B7300">
        <w:rPr>
          <w:rFonts w:ascii="Book Antiqua" w:eastAsia="Book Antiqua" w:hAnsi="Book Antiqua" w:cs="Book Antiqua"/>
          <w:b/>
          <w:bCs/>
        </w:rPr>
        <w:t>Braun J</w:t>
      </w:r>
      <w:r w:rsidRPr="005B7300">
        <w:rPr>
          <w:rFonts w:ascii="Book Antiqua" w:eastAsia="Book Antiqua" w:hAnsi="Book Antiqua" w:cs="Book Antiqua"/>
        </w:rPr>
        <w:t xml:space="preserve">, Eckes S, Rommens PM, Schmitz K, Nickel D, Ritz U. Toxic Effect of Vancomycin on Viability and Functionality of Different Cells Involved in Tissue Regeneration. </w:t>
      </w:r>
      <w:r w:rsidRPr="005B7300">
        <w:rPr>
          <w:rFonts w:ascii="Book Antiqua" w:eastAsia="Book Antiqua" w:hAnsi="Book Antiqua" w:cs="Book Antiqua"/>
          <w:i/>
          <w:iCs/>
        </w:rPr>
        <w:t>Antibiotics (Basel)</w:t>
      </w:r>
      <w:r w:rsidRPr="005B7300">
        <w:rPr>
          <w:rFonts w:ascii="Book Antiqua" w:eastAsia="Book Antiqua" w:hAnsi="Book Antiqua" w:cs="Book Antiqua"/>
        </w:rPr>
        <w:t xml:space="preserve"> 2020; </w:t>
      </w:r>
      <w:r w:rsidRPr="005B7300">
        <w:rPr>
          <w:rFonts w:ascii="Book Antiqua" w:eastAsia="Book Antiqua" w:hAnsi="Book Antiqua" w:cs="Book Antiqua"/>
          <w:b/>
          <w:bCs/>
        </w:rPr>
        <w:t>9</w:t>
      </w:r>
      <w:r w:rsidRPr="005B7300">
        <w:rPr>
          <w:rFonts w:ascii="Book Antiqua" w:eastAsia="Book Antiqua" w:hAnsi="Book Antiqua" w:cs="Book Antiqua"/>
        </w:rPr>
        <w:t xml:space="preserve"> [PMID: 32397094 DOI: 10.3390/antibiotics9050238]</w:t>
      </w:r>
    </w:p>
    <w:p w14:paraId="527E062C"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29 </w:t>
      </w:r>
      <w:r w:rsidRPr="005B7300">
        <w:rPr>
          <w:rFonts w:ascii="Book Antiqua" w:eastAsia="Book Antiqua" w:hAnsi="Book Antiqua" w:cs="Book Antiqua"/>
          <w:b/>
          <w:bCs/>
        </w:rPr>
        <w:t>Kerbel YE</w:t>
      </w:r>
      <w:r w:rsidRPr="005B7300">
        <w:rPr>
          <w:rFonts w:ascii="Book Antiqua" w:eastAsia="Book Antiqua" w:hAnsi="Book Antiqua" w:cs="Book Antiqua"/>
        </w:rPr>
        <w:t xml:space="preserve">, Kirchner GJ, Sunkerneni AR, Lieber AM, Moretti VM, Khalsa AS, Levine MJ. The Cost-Effectiveness of Vancomycin Powder in Lumbar Laminectomy. </w:t>
      </w:r>
      <w:r w:rsidRPr="005B7300">
        <w:rPr>
          <w:rFonts w:ascii="Book Antiqua" w:eastAsia="Book Antiqua" w:hAnsi="Book Antiqua" w:cs="Book Antiqua"/>
          <w:i/>
          <w:iCs/>
        </w:rPr>
        <w:t>Global Spine J</w:t>
      </w:r>
      <w:r w:rsidRPr="005B7300">
        <w:rPr>
          <w:rFonts w:ascii="Book Antiqua" w:eastAsia="Book Antiqua" w:hAnsi="Book Antiqua" w:cs="Book Antiqua"/>
        </w:rPr>
        <w:t xml:space="preserve"> 2021; </w:t>
      </w:r>
      <w:r w:rsidRPr="005B7300">
        <w:rPr>
          <w:rFonts w:ascii="Book Antiqua" w:eastAsia="Book Antiqua" w:hAnsi="Book Antiqua" w:cs="Book Antiqua"/>
          <w:b/>
          <w:bCs/>
        </w:rPr>
        <w:t>11</w:t>
      </w:r>
      <w:r w:rsidRPr="005B7300">
        <w:rPr>
          <w:rFonts w:ascii="Book Antiqua" w:eastAsia="Book Antiqua" w:hAnsi="Book Antiqua" w:cs="Book Antiqua"/>
        </w:rPr>
        <w:t>: 28-33 [PMID: 32875834 DOI: 10.1177/2192568219888451]</w:t>
      </w:r>
    </w:p>
    <w:p w14:paraId="47BF98EE"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30 </w:t>
      </w:r>
      <w:r w:rsidRPr="005B7300">
        <w:rPr>
          <w:rFonts w:ascii="Book Antiqua" w:eastAsia="Book Antiqua" w:hAnsi="Book Antiqua" w:cs="Book Antiqua"/>
          <w:b/>
          <w:bCs/>
        </w:rPr>
        <w:t>Movassaghi K</w:t>
      </w:r>
      <w:r w:rsidRPr="005B7300">
        <w:rPr>
          <w:rFonts w:ascii="Book Antiqua" w:eastAsia="Book Antiqua" w:hAnsi="Book Antiqua" w:cs="Book Antiqua"/>
        </w:rPr>
        <w:t xml:space="preserve">, Wang JC, Gettleman BS, Mayfield CK, Oakes DA, Lieberman JR, Heckmann ND. Systematic Review and Meta-Analysis of Intrawound Vancomycin in Total Hip and Total Knee Arthroplasty: A Continued Call for a Prospective Randomized Trial. </w:t>
      </w:r>
      <w:r w:rsidRPr="005B7300">
        <w:rPr>
          <w:rFonts w:ascii="Book Antiqua" w:eastAsia="Book Antiqua" w:hAnsi="Book Antiqua" w:cs="Book Antiqua"/>
          <w:i/>
          <w:iCs/>
        </w:rPr>
        <w:t>J Arthroplasty</w:t>
      </w:r>
      <w:r w:rsidRPr="005B7300">
        <w:rPr>
          <w:rFonts w:ascii="Book Antiqua" w:eastAsia="Book Antiqua" w:hAnsi="Book Antiqua" w:cs="Book Antiqua"/>
        </w:rPr>
        <w:t xml:space="preserve"> 2022; </w:t>
      </w:r>
      <w:r w:rsidRPr="005B7300">
        <w:rPr>
          <w:rFonts w:ascii="Book Antiqua" w:eastAsia="Book Antiqua" w:hAnsi="Book Antiqua" w:cs="Book Antiqua"/>
          <w:b/>
          <w:bCs/>
        </w:rPr>
        <w:t>37</w:t>
      </w:r>
      <w:r w:rsidRPr="005B7300">
        <w:rPr>
          <w:rFonts w:ascii="Book Antiqua" w:eastAsia="Book Antiqua" w:hAnsi="Book Antiqua" w:cs="Book Antiqua"/>
        </w:rPr>
        <w:t>: 1405-1415.e1 [PMID: 35314283 DOI: 10.1016/j.arth.2022.03.047]</w:t>
      </w:r>
    </w:p>
    <w:p w14:paraId="1C5ABF3A"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31 </w:t>
      </w:r>
      <w:r w:rsidRPr="005B7300">
        <w:rPr>
          <w:rFonts w:ascii="Book Antiqua" w:eastAsia="Book Antiqua" w:hAnsi="Book Antiqua" w:cs="Book Antiqua"/>
          <w:b/>
          <w:bCs/>
        </w:rPr>
        <w:t>Wong MT</w:t>
      </w:r>
      <w:r w:rsidRPr="005B7300">
        <w:rPr>
          <w:rFonts w:ascii="Book Antiqua" w:eastAsia="Book Antiqua" w:hAnsi="Book Antiqua" w:cs="Book Antiqua"/>
        </w:rPr>
        <w:t xml:space="preserve">, Sridharan SS, Davison EM, Ng R, Desy NM. Can Topical Vancomycin Prevent Periprosthetic Joint Infection in Hip and Knee Arthroplasty? A Systematic Review. </w:t>
      </w:r>
      <w:r w:rsidRPr="005B7300">
        <w:rPr>
          <w:rFonts w:ascii="Book Antiqua" w:eastAsia="Book Antiqua" w:hAnsi="Book Antiqua" w:cs="Book Antiqua"/>
          <w:i/>
          <w:iCs/>
        </w:rPr>
        <w:t>Clin Orthop Relat Res</w:t>
      </w:r>
      <w:r w:rsidRPr="005B7300">
        <w:rPr>
          <w:rFonts w:ascii="Book Antiqua" w:eastAsia="Book Antiqua" w:hAnsi="Book Antiqua" w:cs="Book Antiqua"/>
        </w:rPr>
        <w:t xml:space="preserve"> 2021; </w:t>
      </w:r>
      <w:r w:rsidRPr="005B7300">
        <w:rPr>
          <w:rFonts w:ascii="Book Antiqua" w:eastAsia="Book Antiqua" w:hAnsi="Book Antiqua" w:cs="Book Antiqua"/>
          <w:b/>
          <w:bCs/>
        </w:rPr>
        <w:t>479</w:t>
      </w:r>
      <w:r w:rsidRPr="005B7300">
        <w:rPr>
          <w:rFonts w:ascii="Book Antiqua" w:eastAsia="Book Antiqua" w:hAnsi="Book Antiqua" w:cs="Book Antiqua"/>
        </w:rPr>
        <w:t>: 1655-1664 [PMID: 33929342 DOI: 10.1097/CORR.0000000000001777]</w:t>
      </w:r>
    </w:p>
    <w:p w14:paraId="6066C299"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32 </w:t>
      </w:r>
      <w:r w:rsidRPr="005B7300">
        <w:rPr>
          <w:rFonts w:ascii="Book Antiqua" w:eastAsia="Book Antiqua" w:hAnsi="Book Antiqua" w:cs="Book Antiqua"/>
          <w:b/>
          <w:bCs/>
        </w:rPr>
        <w:t>Peng Z</w:t>
      </w:r>
      <w:r w:rsidRPr="005B7300">
        <w:rPr>
          <w:rFonts w:ascii="Book Antiqua" w:eastAsia="Book Antiqua" w:hAnsi="Book Antiqua" w:cs="Book Antiqua"/>
        </w:rPr>
        <w:t xml:space="preserve">, Lin X, Kuang X, Teng Z, Lu S. The application of topical vancomycin powder for the prevention of surgical site infections in primary total hip and knee arthroplasty: A meta-analysis. </w:t>
      </w:r>
      <w:r w:rsidRPr="005B7300">
        <w:rPr>
          <w:rFonts w:ascii="Book Antiqua" w:eastAsia="Book Antiqua" w:hAnsi="Book Antiqua" w:cs="Book Antiqua"/>
          <w:i/>
          <w:iCs/>
        </w:rPr>
        <w:t>Orthop Traumatol Surg Res</w:t>
      </w:r>
      <w:r w:rsidRPr="005B7300">
        <w:rPr>
          <w:rFonts w:ascii="Book Antiqua" w:eastAsia="Book Antiqua" w:hAnsi="Book Antiqua" w:cs="Book Antiqua"/>
        </w:rPr>
        <w:t xml:space="preserve"> 2021; </w:t>
      </w:r>
      <w:r w:rsidRPr="005B7300">
        <w:rPr>
          <w:rFonts w:ascii="Book Antiqua" w:eastAsia="Book Antiqua" w:hAnsi="Book Antiqua" w:cs="Book Antiqua"/>
          <w:b/>
          <w:bCs/>
        </w:rPr>
        <w:t>107</w:t>
      </w:r>
      <w:r w:rsidRPr="005B7300">
        <w:rPr>
          <w:rFonts w:ascii="Book Antiqua" w:eastAsia="Book Antiqua" w:hAnsi="Book Antiqua" w:cs="Book Antiqua"/>
        </w:rPr>
        <w:t>: 102741 [PMID: 33257290 DOI: 10.1016/j.otsr.2020.09.006]</w:t>
      </w:r>
    </w:p>
    <w:p w14:paraId="61446011"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33 </w:t>
      </w:r>
      <w:r w:rsidRPr="005B7300">
        <w:rPr>
          <w:rFonts w:ascii="Book Antiqua" w:eastAsia="Book Antiqua" w:hAnsi="Book Antiqua" w:cs="Book Antiqua"/>
          <w:b/>
          <w:bCs/>
        </w:rPr>
        <w:t>Saidahmed A</w:t>
      </w:r>
      <w:r w:rsidRPr="005B7300">
        <w:rPr>
          <w:rFonts w:ascii="Book Antiqua" w:eastAsia="Book Antiqua" w:hAnsi="Book Antiqua" w:cs="Book Antiqua"/>
        </w:rPr>
        <w:t>, Sarraj M, Ekhtiari S, Mundi R, Tushinski D, Wood TJ, Bhandari M. Local antibiotics in primary hip and knee arthroplasty: a systematic review and meta-</w:t>
      </w:r>
      <w:r w:rsidRPr="005B7300">
        <w:rPr>
          <w:rFonts w:ascii="Book Antiqua" w:eastAsia="Book Antiqua" w:hAnsi="Book Antiqua" w:cs="Book Antiqua"/>
        </w:rPr>
        <w:lastRenderedPageBreak/>
        <w:t xml:space="preserve">analysis. </w:t>
      </w:r>
      <w:r w:rsidRPr="005B7300">
        <w:rPr>
          <w:rFonts w:ascii="Book Antiqua" w:eastAsia="Book Antiqua" w:hAnsi="Book Antiqua" w:cs="Book Antiqua"/>
          <w:i/>
          <w:iCs/>
        </w:rPr>
        <w:t>Eur J Orthop Surg Traumatol</w:t>
      </w:r>
      <w:r w:rsidRPr="005B7300">
        <w:rPr>
          <w:rFonts w:ascii="Book Antiqua" w:eastAsia="Book Antiqua" w:hAnsi="Book Antiqua" w:cs="Book Antiqua"/>
        </w:rPr>
        <w:t xml:space="preserve"> 2021; </w:t>
      </w:r>
      <w:r w:rsidRPr="005B7300">
        <w:rPr>
          <w:rFonts w:ascii="Book Antiqua" w:eastAsia="Book Antiqua" w:hAnsi="Book Antiqua" w:cs="Book Antiqua"/>
          <w:b/>
          <w:bCs/>
        </w:rPr>
        <w:t>31</w:t>
      </w:r>
      <w:r w:rsidRPr="005B7300">
        <w:rPr>
          <w:rFonts w:ascii="Book Antiqua" w:eastAsia="Book Antiqua" w:hAnsi="Book Antiqua" w:cs="Book Antiqua"/>
        </w:rPr>
        <w:t>: 669-681 [PMID: 33104869 DOI: 10.1007/s00590-020-02809-w]</w:t>
      </w:r>
    </w:p>
    <w:p w14:paraId="17264904"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34 </w:t>
      </w:r>
      <w:r w:rsidRPr="005B7300">
        <w:rPr>
          <w:rFonts w:ascii="Book Antiqua" w:eastAsia="Book Antiqua" w:hAnsi="Book Antiqua" w:cs="Book Antiqua"/>
          <w:b/>
          <w:bCs/>
        </w:rPr>
        <w:t>Xu H</w:t>
      </w:r>
      <w:r w:rsidRPr="005B7300">
        <w:rPr>
          <w:rFonts w:ascii="Book Antiqua" w:eastAsia="Book Antiqua" w:hAnsi="Book Antiqua" w:cs="Book Antiqua"/>
        </w:rPr>
        <w:t xml:space="preserve">, Yang J, Xie J, Huang Z, Huang Q, Cao G, Pei F. Efficacy and safety of intrawound vancomycin in primary hip and knee arthroplasty. </w:t>
      </w:r>
      <w:r w:rsidRPr="005B7300">
        <w:rPr>
          <w:rFonts w:ascii="Book Antiqua" w:eastAsia="Book Antiqua" w:hAnsi="Book Antiqua" w:cs="Book Antiqua"/>
          <w:i/>
          <w:iCs/>
        </w:rPr>
        <w:t>Bone Joint Res</w:t>
      </w:r>
      <w:r w:rsidRPr="005B7300">
        <w:rPr>
          <w:rFonts w:ascii="Book Antiqua" w:eastAsia="Book Antiqua" w:hAnsi="Book Antiqua" w:cs="Book Antiqua"/>
        </w:rPr>
        <w:t xml:space="preserve"> 2020; </w:t>
      </w:r>
      <w:r w:rsidRPr="005B7300">
        <w:rPr>
          <w:rFonts w:ascii="Book Antiqua" w:eastAsia="Book Antiqua" w:hAnsi="Book Antiqua" w:cs="Book Antiqua"/>
          <w:b/>
          <w:bCs/>
        </w:rPr>
        <w:t>9</w:t>
      </w:r>
      <w:r w:rsidRPr="005B7300">
        <w:rPr>
          <w:rFonts w:ascii="Book Antiqua" w:eastAsia="Book Antiqua" w:hAnsi="Book Antiqua" w:cs="Book Antiqua"/>
        </w:rPr>
        <w:t>: 778-788 [PMID: 33135425 DOI: 10.1302/2046-3758.911.BJR-2020-0190.R2]</w:t>
      </w:r>
    </w:p>
    <w:p w14:paraId="32CBD3F4"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35 </w:t>
      </w:r>
      <w:r w:rsidRPr="005B7300">
        <w:rPr>
          <w:rFonts w:ascii="Book Antiqua" w:eastAsia="Book Antiqua" w:hAnsi="Book Antiqua" w:cs="Book Antiqua"/>
          <w:b/>
          <w:bCs/>
        </w:rPr>
        <w:t>Liao S</w:t>
      </w:r>
      <w:r w:rsidRPr="005B7300">
        <w:rPr>
          <w:rFonts w:ascii="Book Antiqua" w:eastAsia="Book Antiqua" w:hAnsi="Book Antiqua" w:cs="Book Antiqua"/>
        </w:rPr>
        <w:t xml:space="preserve">, Yang Z, Li X, Chen J, Liu JG. Effects of different doses of vancomycin powder in total knee and hip arthroplasty on the periprosthetic joint infection rate: a systematic review and meta-analysis. </w:t>
      </w:r>
      <w:r w:rsidRPr="005B7300">
        <w:rPr>
          <w:rFonts w:ascii="Book Antiqua" w:eastAsia="Book Antiqua" w:hAnsi="Book Antiqua" w:cs="Book Antiqua"/>
          <w:i/>
          <w:iCs/>
        </w:rPr>
        <w:t>J Orthop Surg Res</w:t>
      </w:r>
      <w:r w:rsidRPr="005B7300">
        <w:rPr>
          <w:rFonts w:ascii="Book Antiqua" w:eastAsia="Book Antiqua" w:hAnsi="Book Antiqua" w:cs="Book Antiqua"/>
        </w:rPr>
        <w:t xml:space="preserve"> 2022; </w:t>
      </w:r>
      <w:r w:rsidRPr="005B7300">
        <w:rPr>
          <w:rFonts w:ascii="Book Antiqua" w:eastAsia="Book Antiqua" w:hAnsi="Book Antiqua" w:cs="Book Antiqua"/>
          <w:b/>
          <w:bCs/>
        </w:rPr>
        <w:t>17</w:t>
      </w:r>
      <w:r w:rsidRPr="005B7300">
        <w:rPr>
          <w:rFonts w:ascii="Book Antiqua" w:eastAsia="Book Antiqua" w:hAnsi="Book Antiqua" w:cs="Book Antiqua"/>
        </w:rPr>
        <w:t>: 546 [PMID: 36527075 DOI: 10.1186/s13018-022-03445-2]</w:t>
      </w:r>
    </w:p>
    <w:p w14:paraId="508F05A4"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36 </w:t>
      </w:r>
      <w:r w:rsidRPr="005B7300">
        <w:rPr>
          <w:rFonts w:ascii="Book Antiqua" w:eastAsia="Book Antiqua" w:hAnsi="Book Antiqua" w:cs="Book Antiqua"/>
          <w:b/>
          <w:bCs/>
        </w:rPr>
        <w:t>Martin VT</w:t>
      </w:r>
      <w:r w:rsidRPr="005B7300">
        <w:rPr>
          <w:rFonts w:ascii="Book Antiqua" w:eastAsia="Book Antiqua" w:hAnsi="Book Antiqua" w:cs="Book Antiqua"/>
        </w:rPr>
        <w:t xml:space="preserve">, Zhang Y, Wang Z, Liu QL, Yu B. A systematic review and meta-analysis comparing intrawound vancomycin powder and povidone iodine lavage in the prevention of periprosthetic joint infection of hip and knee arthroplasties. </w:t>
      </w:r>
      <w:r w:rsidRPr="005B7300">
        <w:rPr>
          <w:rFonts w:ascii="Book Antiqua" w:eastAsia="Book Antiqua" w:hAnsi="Book Antiqua" w:cs="Book Antiqua"/>
          <w:i/>
          <w:iCs/>
        </w:rPr>
        <w:t>J Orthop Sci</w:t>
      </w:r>
      <w:r w:rsidRPr="005B7300">
        <w:rPr>
          <w:rFonts w:ascii="Book Antiqua" w:eastAsia="Book Antiqua" w:hAnsi="Book Antiqua" w:cs="Book Antiqua"/>
        </w:rPr>
        <w:t xml:space="preserve"> 2022 [PMID: 36470703 DOI: 10.1016/j.jos.2022.11.013]</w:t>
      </w:r>
    </w:p>
    <w:p w14:paraId="19D841CB"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37 </w:t>
      </w:r>
      <w:r w:rsidRPr="005B7300">
        <w:rPr>
          <w:rFonts w:ascii="Book Antiqua" w:eastAsia="Book Antiqua" w:hAnsi="Book Antiqua" w:cs="Book Antiqua"/>
          <w:b/>
          <w:bCs/>
        </w:rPr>
        <w:t>Buchalter DB</w:t>
      </w:r>
      <w:r w:rsidRPr="005B7300">
        <w:rPr>
          <w:rFonts w:ascii="Book Antiqua" w:eastAsia="Book Antiqua" w:hAnsi="Book Antiqua" w:cs="Book Antiqua"/>
        </w:rPr>
        <w:t xml:space="preserve">, Kirby DJ, Teo GM, Iorio R, Aggarwal VK, Long WJ. Topical Vancomycin Powder and Dilute Povidone-Iodine Lavage Reduce the Rate of Early Periprosthetic Joint Infection After Primary Total Knee Arthroplasty. </w:t>
      </w:r>
      <w:r w:rsidRPr="005B7300">
        <w:rPr>
          <w:rFonts w:ascii="Book Antiqua" w:eastAsia="Book Antiqua" w:hAnsi="Book Antiqua" w:cs="Book Antiqua"/>
          <w:i/>
          <w:iCs/>
        </w:rPr>
        <w:t>J Arthroplasty</w:t>
      </w:r>
      <w:r w:rsidRPr="005B7300">
        <w:rPr>
          <w:rFonts w:ascii="Book Antiqua" w:eastAsia="Book Antiqua" w:hAnsi="Book Antiqua" w:cs="Book Antiqua"/>
        </w:rPr>
        <w:t xml:space="preserve"> 2021; </w:t>
      </w:r>
      <w:r w:rsidRPr="005B7300">
        <w:rPr>
          <w:rFonts w:ascii="Book Antiqua" w:eastAsia="Book Antiqua" w:hAnsi="Book Antiqua" w:cs="Book Antiqua"/>
          <w:b/>
          <w:bCs/>
        </w:rPr>
        <w:t>36</w:t>
      </w:r>
      <w:r w:rsidRPr="005B7300">
        <w:rPr>
          <w:rFonts w:ascii="Book Antiqua" w:eastAsia="Book Antiqua" w:hAnsi="Book Antiqua" w:cs="Book Antiqua"/>
        </w:rPr>
        <w:t>: 286-290.e1 [PMID: 32919848 DOI: 10.1016/j.arth.2020.07.064]</w:t>
      </w:r>
    </w:p>
    <w:p w14:paraId="1860BABA"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38 </w:t>
      </w:r>
      <w:r w:rsidRPr="005B7300">
        <w:rPr>
          <w:rFonts w:ascii="Book Antiqua" w:eastAsia="Book Antiqua" w:hAnsi="Book Antiqua" w:cs="Book Antiqua"/>
          <w:b/>
          <w:bCs/>
        </w:rPr>
        <w:t>Kim CH</w:t>
      </w:r>
      <w:r w:rsidRPr="005B7300">
        <w:rPr>
          <w:rFonts w:ascii="Book Antiqua" w:eastAsia="Book Antiqua" w:hAnsi="Book Antiqua" w:cs="Book Antiqua"/>
        </w:rPr>
        <w:t xml:space="preserve">, Kim H, Lee SJ, Yoon JY, Moon JK, Lee S, Yoon PW. The Effect of Povidone-Iodine Lavage in Preventing Infection After Total Hip and Knee Arthroplasties: Systematic Review and Meta-Analysis. </w:t>
      </w:r>
      <w:r w:rsidRPr="005B7300">
        <w:rPr>
          <w:rFonts w:ascii="Book Antiqua" w:eastAsia="Book Antiqua" w:hAnsi="Book Antiqua" w:cs="Book Antiqua"/>
          <w:i/>
          <w:iCs/>
        </w:rPr>
        <w:t>J Arthroplasty</w:t>
      </w:r>
      <w:r w:rsidRPr="005B7300">
        <w:rPr>
          <w:rFonts w:ascii="Book Antiqua" w:eastAsia="Book Antiqua" w:hAnsi="Book Antiqua" w:cs="Book Antiqua"/>
        </w:rPr>
        <w:t xml:space="preserve"> 2020; </w:t>
      </w:r>
      <w:r w:rsidRPr="005B7300">
        <w:rPr>
          <w:rFonts w:ascii="Book Antiqua" w:eastAsia="Book Antiqua" w:hAnsi="Book Antiqua" w:cs="Book Antiqua"/>
          <w:b/>
          <w:bCs/>
        </w:rPr>
        <w:t>35</w:t>
      </w:r>
      <w:r w:rsidRPr="005B7300">
        <w:rPr>
          <w:rFonts w:ascii="Book Antiqua" w:eastAsia="Book Antiqua" w:hAnsi="Book Antiqua" w:cs="Book Antiqua"/>
        </w:rPr>
        <w:t>: 2267-2273 [PMID: 32229147 DOI: 10.1016/j.arth.2020.03.004]</w:t>
      </w:r>
    </w:p>
    <w:p w14:paraId="51E82AF7"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39 </w:t>
      </w:r>
      <w:r w:rsidRPr="005B7300">
        <w:rPr>
          <w:rFonts w:ascii="Book Antiqua" w:eastAsia="Book Antiqua" w:hAnsi="Book Antiqua" w:cs="Book Antiqua"/>
          <w:b/>
          <w:bCs/>
        </w:rPr>
        <w:t>Calkins TE</w:t>
      </w:r>
      <w:r w:rsidRPr="005B7300">
        <w:rPr>
          <w:rFonts w:ascii="Book Antiqua" w:eastAsia="Book Antiqua" w:hAnsi="Book Antiqua" w:cs="Book Antiqua"/>
        </w:rPr>
        <w:t xml:space="preserve">, Culvern C, Nam D, Gerlinger TL, Levine BR, Sporer SM, Della Valle CJ. Dilute Betadine Lavage Reduces the Risk of Acute Postoperative Periprosthetic Joint Infection in Aseptic Revision Total Knee and Hip Arthroplasty: A Randomized Controlled Trial. </w:t>
      </w:r>
      <w:r w:rsidRPr="005B7300">
        <w:rPr>
          <w:rFonts w:ascii="Book Antiqua" w:eastAsia="Book Antiqua" w:hAnsi="Book Antiqua" w:cs="Book Antiqua"/>
          <w:i/>
          <w:iCs/>
        </w:rPr>
        <w:t>J Arthroplasty</w:t>
      </w:r>
      <w:r w:rsidRPr="005B7300">
        <w:rPr>
          <w:rFonts w:ascii="Book Antiqua" w:eastAsia="Book Antiqua" w:hAnsi="Book Antiqua" w:cs="Book Antiqua"/>
        </w:rPr>
        <w:t xml:space="preserve"> 2020; </w:t>
      </w:r>
      <w:r w:rsidRPr="005B7300">
        <w:rPr>
          <w:rFonts w:ascii="Book Antiqua" w:eastAsia="Book Antiqua" w:hAnsi="Book Antiqua" w:cs="Book Antiqua"/>
          <w:b/>
          <w:bCs/>
        </w:rPr>
        <w:t>35</w:t>
      </w:r>
      <w:r w:rsidRPr="005B7300">
        <w:rPr>
          <w:rFonts w:ascii="Book Antiqua" w:eastAsia="Book Antiqua" w:hAnsi="Book Antiqua" w:cs="Book Antiqua"/>
        </w:rPr>
        <w:t>: 538-543.e1 [PMID: 31575448 DOI: 10.1016/j.arth.2019.09.011]</w:t>
      </w:r>
    </w:p>
    <w:p w14:paraId="52C524D0"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40 </w:t>
      </w:r>
      <w:r w:rsidRPr="005B7300">
        <w:rPr>
          <w:rFonts w:ascii="Book Antiqua" w:eastAsia="Book Antiqua" w:hAnsi="Book Antiqua" w:cs="Book Antiqua"/>
          <w:b/>
          <w:bCs/>
        </w:rPr>
        <w:t>Muwanis M</w:t>
      </w:r>
      <w:r w:rsidRPr="005B7300">
        <w:rPr>
          <w:rFonts w:ascii="Book Antiqua" w:eastAsia="Book Antiqua" w:hAnsi="Book Antiqua" w:cs="Book Antiqua"/>
        </w:rPr>
        <w:t xml:space="preserve">, Barimani B, Luo L, Wang CK, Dimentberg R, Albers A. Povidone-iodine irrigation reduces infection after total hip and knee arthroplasty. </w:t>
      </w:r>
      <w:r w:rsidRPr="005B7300">
        <w:rPr>
          <w:rFonts w:ascii="Book Antiqua" w:eastAsia="Book Antiqua" w:hAnsi="Book Antiqua" w:cs="Book Antiqua"/>
          <w:i/>
          <w:iCs/>
        </w:rPr>
        <w:t>Arch Orthop Trauma Surg</w:t>
      </w:r>
      <w:r w:rsidRPr="005B7300">
        <w:rPr>
          <w:rFonts w:ascii="Book Antiqua" w:eastAsia="Book Antiqua" w:hAnsi="Book Antiqua" w:cs="Book Antiqua"/>
        </w:rPr>
        <w:t xml:space="preserve"> 2023; </w:t>
      </w:r>
      <w:r w:rsidRPr="005B7300">
        <w:rPr>
          <w:rFonts w:ascii="Book Antiqua" w:eastAsia="Book Antiqua" w:hAnsi="Book Antiqua" w:cs="Book Antiqua"/>
          <w:b/>
          <w:bCs/>
        </w:rPr>
        <w:t>143</w:t>
      </w:r>
      <w:r w:rsidRPr="005B7300">
        <w:rPr>
          <w:rFonts w:ascii="Book Antiqua" w:eastAsia="Book Antiqua" w:hAnsi="Book Antiqua" w:cs="Book Antiqua"/>
        </w:rPr>
        <w:t>: 2175-2180 [PMID: 35488919 DOI: 10.1007/s00402-022-04451-z]</w:t>
      </w:r>
    </w:p>
    <w:p w14:paraId="70222CA8"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lastRenderedPageBreak/>
        <w:t xml:space="preserve">41 </w:t>
      </w:r>
      <w:r w:rsidRPr="005B7300">
        <w:rPr>
          <w:rFonts w:ascii="Book Antiqua" w:eastAsia="Book Antiqua" w:hAnsi="Book Antiqua" w:cs="Book Antiqua"/>
          <w:b/>
          <w:bCs/>
        </w:rPr>
        <w:t>Shohat N</w:t>
      </w:r>
      <w:r w:rsidRPr="005B7300">
        <w:rPr>
          <w:rFonts w:ascii="Book Antiqua" w:eastAsia="Book Antiqua" w:hAnsi="Book Antiqua" w:cs="Book Antiqua"/>
        </w:rPr>
        <w:t xml:space="preserve">, Goh GS, Harrer SL, Brown S. Dilute Povidone-Iodine Irrigation Reduces the Rate of Periprosthetic Joint Infection Following Hip and Knee Arthroplasty: An Analysis of 31,331 Cases. </w:t>
      </w:r>
      <w:r w:rsidRPr="005B7300">
        <w:rPr>
          <w:rFonts w:ascii="Book Antiqua" w:eastAsia="Book Antiqua" w:hAnsi="Book Antiqua" w:cs="Book Antiqua"/>
          <w:i/>
          <w:iCs/>
        </w:rPr>
        <w:t>J Arthroplasty</w:t>
      </w:r>
      <w:r w:rsidRPr="005B7300">
        <w:rPr>
          <w:rFonts w:ascii="Book Antiqua" w:eastAsia="Book Antiqua" w:hAnsi="Book Antiqua" w:cs="Book Antiqua"/>
        </w:rPr>
        <w:t xml:space="preserve"> 2022; </w:t>
      </w:r>
      <w:r w:rsidRPr="005B7300">
        <w:rPr>
          <w:rFonts w:ascii="Book Antiqua" w:eastAsia="Book Antiqua" w:hAnsi="Book Antiqua" w:cs="Book Antiqua"/>
          <w:b/>
          <w:bCs/>
        </w:rPr>
        <w:t>37</w:t>
      </w:r>
      <w:r w:rsidRPr="005B7300">
        <w:rPr>
          <w:rFonts w:ascii="Book Antiqua" w:eastAsia="Book Antiqua" w:hAnsi="Book Antiqua" w:cs="Book Antiqua"/>
        </w:rPr>
        <w:t>: 226-231.e1 [PMID: 34742876 DOI: 10.1016/j.arth.2021.10.026]</w:t>
      </w:r>
    </w:p>
    <w:p w14:paraId="6A1814DA"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42 </w:t>
      </w:r>
      <w:r w:rsidRPr="005B7300">
        <w:rPr>
          <w:rFonts w:ascii="Book Antiqua" w:eastAsia="Book Antiqua" w:hAnsi="Book Antiqua" w:cs="Book Antiqua"/>
          <w:b/>
          <w:bCs/>
        </w:rPr>
        <w:t>Winkler C</w:t>
      </w:r>
      <w:r w:rsidRPr="005B7300">
        <w:rPr>
          <w:rFonts w:ascii="Book Antiqua" w:eastAsia="Book Antiqua" w:hAnsi="Book Antiqua" w:cs="Book Antiqua"/>
        </w:rPr>
        <w:t xml:space="preserve">, Dennison J, Wooldridge A, Larumbe E, Caroom C, Jenkins M, Brindley G. Do local antibiotics reduce periprosthetic joint infections? A retrospective review of 744 cases. </w:t>
      </w:r>
      <w:r w:rsidRPr="005B7300">
        <w:rPr>
          <w:rFonts w:ascii="Book Antiqua" w:eastAsia="Book Antiqua" w:hAnsi="Book Antiqua" w:cs="Book Antiqua"/>
          <w:i/>
          <w:iCs/>
        </w:rPr>
        <w:t>J Clin Orthop Trauma</w:t>
      </w:r>
      <w:r w:rsidRPr="005B7300">
        <w:rPr>
          <w:rFonts w:ascii="Book Antiqua" w:eastAsia="Book Antiqua" w:hAnsi="Book Antiqua" w:cs="Book Antiqua"/>
        </w:rPr>
        <w:t xml:space="preserve"> 2018; </w:t>
      </w:r>
      <w:r w:rsidRPr="005B7300">
        <w:rPr>
          <w:rFonts w:ascii="Book Antiqua" w:eastAsia="Book Antiqua" w:hAnsi="Book Antiqua" w:cs="Book Antiqua"/>
          <w:b/>
          <w:bCs/>
        </w:rPr>
        <w:t>9</w:t>
      </w:r>
      <w:r w:rsidRPr="005B7300">
        <w:rPr>
          <w:rFonts w:ascii="Book Antiqua" w:eastAsia="Book Antiqua" w:hAnsi="Book Antiqua" w:cs="Book Antiqua"/>
        </w:rPr>
        <w:t>: S34-S39 [PMID: 29628696 DOI: 10.1016/j.jcot.2017.08.007]</w:t>
      </w:r>
    </w:p>
    <w:p w14:paraId="38E4D7B9"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lang w:val="it-IT"/>
        </w:rPr>
        <w:t xml:space="preserve">43 </w:t>
      </w:r>
      <w:r w:rsidRPr="005B7300">
        <w:rPr>
          <w:rFonts w:ascii="Book Antiqua" w:eastAsia="Book Antiqua" w:hAnsi="Book Antiqua" w:cs="Book Antiqua"/>
          <w:b/>
          <w:bCs/>
          <w:lang w:val="it-IT"/>
        </w:rPr>
        <w:t>Crawford DA,</w:t>
      </w:r>
      <w:r w:rsidRPr="005B7300">
        <w:rPr>
          <w:rFonts w:ascii="Book Antiqua" w:eastAsia="Book Antiqua" w:hAnsi="Book Antiqua" w:cs="Book Antiqua"/>
          <w:lang w:val="it-IT"/>
        </w:rPr>
        <w:t xml:space="preserve"> Berend KR, Adams JB, Lombardi AV. </w:t>
      </w:r>
      <w:r w:rsidRPr="005B7300">
        <w:rPr>
          <w:rFonts w:ascii="Book Antiqua" w:eastAsia="Book Antiqua" w:hAnsi="Book Antiqua" w:cs="Book Antiqua"/>
        </w:rPr>
        <w:t>Decreased Incidence of Periprosthetic Joint Infection in Total Hip Arthroplasty with Use of Topical Vancomycin. ReconRev. Oct 16</w:t>
      </w:r>
      <w:r w:rsidR="005401B4" w:rsidRPr="005B7300">
        <w:rPr>
          <w:rFonts w:ascii="Book Antiqua" w:eastAsia="Book Antiqua" w:hAnsi="Book Antiqua" w:cs="Book Antiqua"/>
        </w:rPr>
        <w:t>, 2018.</w:t>
      </w:r>
      <w:r w:rsidRPr="005B7300">
        <w:rPr>
          <w:rFonts w:ascii="Book Antiqua" w:eastAsia="Book Antiqua" w:hAnsi="Book Antiqua" w:cs="Book Antiqua"/>
        </w:rPr>
        <w:t xml:space="preserve"> </w:t>
      </w:r>
      <w:r w:rsidR="005401B4" w:rsidRPr="005B7300">
        <w:rPr>
          <w:rFonts w:ascii="Book Antiqua" w:eastAsia="Book Antiqua" w:hAnsi="Book Antiqua" w:cs="Book Antiqua"/>
        </w:rPr>
        <w:t>[</w:t>
      </w:r>
      <w:r w:rsidRPr="005B7300">
        <w:rPr>
          <w:rFonts w:ascii="Book Antiqua" w:eastAsia="Book Antiqua" w:hAnsi="Book Antiqua" w:cs="Book Antiqua"/>
        </w:rPr>
        <w:t>DOI:</w:t>
      </w:r>
      <w:r w:rsidR="005401B4" w:rsidRPr="005B7300">
        <w:rPr>
          <w:rFonts w:ascii="Book Antiqua" w:eastAsia="Book Antiqua" w:hAnsi="Book Antiqua" w:cs="Book Antiqua"/>
        </w:rPr>
        <w:t xml:space="preserve"> </w:t>
      </w:r>
      <w:r w:rsidRPr="005B7300">
        <w:rPr>
          <w:rFonts w:ascii="Book Antiqua" w:eastAsia="Book Antiqua" w:hAnsi="Book Antiqua" w:cs="Book Antiqua"/>
        </w:rPr>
        <w:t>10.15438/rr.8.1.201</w:t>
      </w:r>
      <w:r w:rsidR="005401B4" w:rsidRPr="005B7300">
        <w:rPr>
          <w:rFonts w:ascii="Book Antiqua" w:eastAsia="Book Antiqua" w:hAnsi="Book Antiqua" w:cs="Book Antiqua"/>
        </w:rPr>
        <w:t>]</w:t>
      </w:r>
    </w:p>
    <w:p w14:paraId="3E349698"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44 </w:t>
      </w:r>
      <w:r w:rsidRPr="005B7300">
        <w:rPr>
          <w:rFonts w:ascii="Book Antiqua" w:eastAsia="Book Antiqua" w:hAnsi="Book Antiqua" w:cs="Book Antiqua"/>
          <w:b/>
          <w:bCs/>
        </w:rPr>
        <w:t>Assor M</w:t>
      </w:r>
      <w:r w:rsidRPr="005B7300">
        <w:rPr>
          <w:rFonts w:ascii="Book Antiqua" w:eastAsia="Book Antiqua" w:hAnsi="Book Antiqua" w:cs="Book Antiqua"/>
        </w:rPr>
        <w:t xml:space="preserve">. Noncemented total knee arthroplasty with a local prophylactic anti-infection agent: a prospective series of 135 cases. </w:t>
      </w:r>
      <w:r w:rsidRPr="005B7300">
        <w:rPr>
          <w:rFonts w:ascii="Book Antiqua" w:eastAsia="Book Antiqua" w:hAnsi="Book Antiqua" w:cs="Book Antiqua"/>
          <w:i/>
          <w:iCs/>
        </w:rPr>
        <w:t>Can J Surg</w:t>
      </w:r>
      <w:r w:rsidRPr="005B7300">
        <w:rPr>
          <w:rFonts w:ascii="Book Antiqua" w:eastAsia="Book Antiqua" w:hAnsi="Book Antiqua" w:cs="Book Antiqua"/>
        </w:rPr>
        <w:t xml:space="preserve"> 2010; </w:t>
      </w:r>
      <w:r w:rsidRPr="005B7300">
        <w:rPr>
          <w:rFonts w:ascii="Book Antiqua" w:eastAsia="Book Antiqua" w:hAnsi="Book Antiqua" w:cs="Book Antiqua"/>
          <w:b/>
          <w:bCs/>
        </w:rPr>
        <w:t>53</w:t>
      </w:r>
      <w:r w:rsidRPr="005B7300">
        <w:rPr>
          <w:rFonts w:ascii="Book Antiqua" w:eastAsia="Book Antiqua" w:hAnsi="Book Antiqua" w:cs="Book Antiqua"/>
        </w:rPr>
        <w:t>: 47-50 [PMID: 20100413]</w:t>
      </w:r>
    </w:p>
    <w:p w14:paraId="02821C84" w14:textId="77777777" w:rsidR="00A77B3E" w:rsidRPr="005B7300" w:rsidRDefault="00540D42" w:rsidP="005B7300">
      <w:pPr>
        <w:spacing w:line="360" w:lineRule="auto"/>
        <w:jc w:val="both"/>
        <w:rPr>
          <w:rFonts w:ascii="Book Antiqua" w:hAnsi="Book Antiqua"/>
          <w:lang w:val="it-IT"/>
        </w:rPr>
      </w:pPr>
      <w:r w:rsidRPr="005B7300">
        <w:rPr>
          <w:rFonts w:ascii="Book Antiqua" w:eastAsia="Book Antiqua" w:hAnsi="Book Antiqua" w:cs="Book Antiqua"/>
        </w:rPr>
        <w:t xml:space="preserve">45 </w:t>
      </w:r>
      <w:r w:rsidRPr="005B7300">
        <w:rPr>
          <w:rFonts w:ascii="Book Antiqua" w:eastAsia="Book Antiqua" w:hAnsi="Book Antiqua" w:cs="Book Antiqua"/>
          <w:b/>
          <w:bCs/>
        </w:rPr>
        <w:t>Cohen EM</w:t>
      </w:r>
      <w:r w:rsidRPr="005B7300">
        <w:rPr>
          <w:rFonts w:ascii="Book Antiqua" w:eastAsia="Book Antiqua" w:hAnsi="Book Antiqua" w:cs="Book Antiqua"/>
        </w:rPr>
        <w:t xml:space="preserve">, Marcaccio S, Goodman AD, Lemme NJ, Limbird R. Efficacy and Cost-effectiveness of Topical Vancomycin Powder in Primary Cementless Total Hip Arthroplasty. </w:t>
      </w:r>
      <w:r w:rsidRPr="005B7300">
        <w:rPr>
          <w:rFonts w:ascii="Book Antiqua" w:eastAsia="Book Antiqua" w:hAnsi="Book Antiqua" w:cs="Book Antiqua"/>
          <w:i/>
          <w:iCs/>
          <w:lang w:val="it-IT"/>
        </w:rPr>
        <w:t>Orthopedics</w:t>
      </w:r>
      <w:r w:rsidRPr="005B7300">
        <w:rPr>
          <w:rFonts w:ascii="Book Antiqua" w:eastAsia="Book Antiqua" w:hAnsi="Book Antiqua" w:cs="Book Antiqua"/>
          <w:lang w:val="it-IT"/>
        </w:rPr>
        <w:t xml:space="preserve"> 2019; </w:t>
      </w:r>
      <w:r w:rsidRPr="005B7300">
        <w:rPr>
          <w:rFonts w:ascii="Book Antiqua" w:eastAsia="Book Antiqua" w:hAnsi="Book Antiqua" w:cs="Book Antiqua"/>
          <w:b/>
          <w:bCs/>
          <w:lang w:val="it-IT"/>
        </w:rPr>
        <w:t>42</w:t>
      </w:r>
      <w:r w:rsidRPr="005B7300">
        <w:rPr>
          <w:rFonts w:ascii="Book Antiqua" w:eastAsia="Book Antiqua" w:hAnsi="Book Antiqua" w:cs="Book Antiqua"/>
          <w:lang w:val="it-IT"/>
        </w:rPr>
        <w:t>: e430-e436 [PMID: 30913295 DOI: 10.3928/01477447-20190321-05]</w:t>
      </w:r>
    </w:p>
    <w:p w14:paraId="548C9884"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lang w:val="it-IT"/>
        </w:rPr>
        <w:t xml:space="preserve">46 </w:t>
      </w:r>
      <w:r w:rsidRPr="005B7300">
        <w:rPr>
          <w:rFonts w:ascii="Book Antiqua" w:eastAsia="Book Antiqua" w:hAnsi="Book Antiqua" w:cs="Book Antiqua"/>
          <w:b/>
          <w:bCs/>
          <w:lang w:val="it-IT"/>
        </w:rPr>
        <w:t>Oliveira CLT</w:t>
      </w:r>
      <w:r w:rsidRPr="005B7300">
        <w:rPr>
          <w:rFonts w:ascii="Book Antiqua" w:eastAsia="Book Antiqua" w:hAnsi="Book Antiqua" w:cs="Book Antiqua"/>
          <w:lang w:val="it-IT"/>
        </w:rPr>
        <w:t xml:space="preserve">, Elias FA, Ribacionka ADS, Picado CHF, Garcia FL. </w:t>
      </w:r>
      <w:r w:rsidRPr="005B7300">
        <w:rPr>
          <w:rFonts w:ascii="Book Antiqua" w:eastAsia="Book Antiqua" w:hAnsi="Book Antiqua" w:cs="Book Antiqua"/>
        </w:rPr>
        <w:t xml:space="preserve">DOES TOPICAL USE OF GENTAMICIN REDUCE THE INFECTION RATE IN PRIMARY TOTAL HIP ARTHROPLASTY? </w:t>
      </w:r>
      <w:r w:rsidRPr="005B7300">
        <w:rPr>
          <w:rFonts w:ascii="Book Antiqua" w:eastAsia="Book Antiqua" w:hAnsi="Book Antiqua" w:cs="Book Antiqua"/>
          <w:i/>
          <w:iCs/>
        </w:rPr>
        <w:t>Acta Ortop Bras</w:t>
      </w:r>
      <w:r w:rsidRPr="005B7300">
        <w:rPr>
          <w:rFonts w:ascii="Book Antiqua" w:eastAsia="Book Antiqua" w:hAnsi="Book Antiqua" w:cs="Book Antiqua"/>
        </w:rPr>
        <w:t xml:space="preserve"> 2019; </w:t>
      </w:r>
      <w:r w:rsidRPr="005B7300">
        <w:rPr>
          <w:rFonts w:ascii="Book Antiqua" w:eastAsia="Book Antiqua" w:hAnsi="Book Antiqua" w:cs="Book Antiqua"/>
          <w:b/>
          <w:bCs/>
        </w:rPr>
        <w:t>27</w:t>
      </w:r>
      <w:r w:rsidRPr="005B7300">
        <w:rPr>
          <w:rFonts w:ascii="Book Antiqua" w:eastAsia="Book Antiqua" w:hAnsi="Book Antiqua" w:cs="Book Antiqua"/>
        </w:rPr>
        <w:t>: 197-201 [PMID: 31452619 DOI: 10.1590/1413-785220192704219177]</w:t>
      </w:r>
    </w:p>
    <w:p w14:paraId="30C3F25F"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 xml:space="preserve">47 </w:t>
      </w:r>
      <w:r w:rsidRPr="005B7300">
        <w:rPr>
          <w:rFonts w:ascii="Book Antiqua" w:eastAsia="Book Antiqua" w:hAnsi="Book Antiqua" w:cs="Book Antiqua"/>
          <w:b/>
          <w:bCs/>
        </w:rPr>
        <w:t>Berríos-Torres SI</w:t>
      </w:r>
      <w:r w:rsidRPr="005B7300">
        <w:rPr>
          <w:rFonts w:ascii="Book Antiqua" w:eastAsia="Book Antiqua" w:hAnsi="Book Antiqua" w:cs="Book Antiqua"/>
        </w:rPr>
        <w:t xml:space="preserve">, Umscheid CA, Bratzler DW, Leas B, Stone EC, Kelz RR, Reinke CE, Morgan S, Solomkin JS, Mazuski JE, Dellinger EP, Itani KMF, Berbari EF, Segreti J, Parvizi J, Blanchard J, Allen G, Kluytmans JAJW, Donlan R, Schecter WP; Healthcare Infection Control Practices Advisory Committee. Centers for Disease Control and Prevention Guideline for the Prevention of Surgical Site Infection, 2017. </w:t>
      </w:r>
      <w:r w:rsidRPr="005B7300">
        <w:rPr>
          <w:rFonts w:ascii="Book Antiqua" w:eastAsia="Book Antiqua" w:hAnsi="Book Antiqua" w:cs="Book Antiqua"/>
          <w:i/>
          <w:iCs/>
        </w:rPr>
        <w:t>JAMA Surg</w:t>
      </w:r>
      <w:r w:rsidRPr="005B7300">
        <w:rPr>
          <w:rFonts w:ascii="Book Antiqua" w:eastAsia="Book Antiqua" w:hAnsi="Book Antiqua" w:cs="Book Antiqua"/>
        </w:rPr>
        <w:t xml:space="preserve"> 2017; </w:t>
      </w:r>
      <w:r w:rsidRPr="005B7300">
        <w:rPr>
          <w:rFonts w:ascii="Book Antiqua" w:eastAsia="Book Antiqua" w:hAnsi="Book Antiqua" w:cs="Book Antiqua"/>
          <w:b/>
          <w:bCs/>
        </w:rPr>
        <w:t>152</w:t>
      </w:r>
      <w:r w:rsidRPr="005B7300">
        <w:rPr>
          <w:rFonts w:ascii="Book Antiqua" w:eastAsia="Book Antiqua" w:hAnsi="Book Antiqua" w:cs="Book Antiqua"/>
        </w:rPr>
        <w:t>: 784-791 [PMID: 28467526 DOI: 10.1001/jamasurg.2017.0904]</w:t>
      </w:r>
    </w:p>
    <w:p w14:paraId="6835FF00" w14:textId="77777777" w:rsidR="00A77B3E" w:rsidRPr="005B7300" w:rsidRDefault="00A77B3E" w:rsidP="005B7300">
      <w:pPr>
        <w:spacing w:line="360" w:lineRule="auto"/>
        <w:jc w:val="both"/>
        <w:rPr>
          <w:rFonts w:ascii="Book Antiqua" w:hAnsi="Book Antiqua"/>
        </w:rPr>
        <w:sectPr w:rsidR="00A77B3E" w:rsidRPr="005B7300">
          <w:pgSz w:w="12240" w:h="15840"/>
          <w:pgMar w:top="1440" w:right="1440" w:bottom="1440" w:left="1440" w:header="720" w:footer="720" w:gutter="0"/>
          <w:cols w:space="720"/>
          <w:docGrid w:linePitch="360"/>
        </w:sectPr>
      </w:pPr>
    </w:p>
    <w:p w14:paraId="7A8490B1"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color w:val="000000"/>
        </w:rPr>
        <w:lastRenderedPageBreak/>
        <w:t>Footnotes</w:t>
      </w:r>
    </w:p>
    <w:p w14:paraId="4AAFD381"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bCs/>
        </w:rPr>
        <w:t xml:space="preserve">Conflict-of-interest statement: </w:t>
      </w:r>
      <w:r w:rsidRPr="005B7300">
        <w:rPr>
          <w:rFonts w:ascii="Book Antiqua" w:eastAsia="Book Antiqua" w:hAnsi="Book Antiqua" w:cs="Book Antiqua"/>
          <w:color w:val="000000"/>
        </w:rPr>
        <w:t>All the authors report no relevant conflicts of interest for this article.</w:t>
      </w:r>
    </w:p>
    <w:p w14:paraId="5651E9C8" w14:textId="77777777" w:rsidR="00A77B3E" w:rsidRPr="005B7300" w:rsidRDefault="00A77B3E" w:rsidP="005B7300">
      <w:pPr>
        <w:spacing w:line="360" w:lineRule="auto"/>
        <w:jc w:val="both"/>
        <w:rPr>
          <w:rFonts w:ascii="Book Antiqua" w:hAnsi="Book Antiqua"/>
        </w:rPr>
      </w:pPr>
    </w:p>
    <w:p w14:paraId="1F828968"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bCs/>
        </w:rPr>
        <w:t xml:space="preserve">Open-Access: </w:t>
      </w:r>
      <w:r w:rsidRPr="005B730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DDE15E6" w14:textId="77777777" w:rsidR="00A77B3E" w:rsidRPr="005B7300" w:rsidRDefault="00A77B3E" w:rsidP="005B7300">
      <w:pPr>
        <w:spacing w:line="360" w:lineRule="auto"/>
        <w:jc w:val="both"/>
        <w:rPr>
          <w:rFonts w:ascii="Book Antiqua" w:hAnsi="Book Antiqua"/>
        </w:rPr>
      </w:pPr>
    </w:p>
    <w:p w14:paraId="7BFAFE74" w14:textId="77777777" w:rsidR="00A77B3E" w:rsidRPr="005B7300" w:rsidRDefault="00540D42" w:rsidP="005B7300">
      <w:pPr>
        <w:spacing w:line="360" w:lineRule="auto"/>
        <w:jc w:val="both"/>
        <w:rPr>
          <w:rFonts w:ascii="Book Antiqua" w:eastAsia="Book Antiqua" w:hAnsi="Book Antiqua" w:cs="Book Antiqua"/>
        </w:rPr>
      </w:pPr>
      <w:r w:rsidRPr="005B7300">
        <w:rPr>
          <w:rFonts w:ascii="Book Antiqua" w:eastAsia="Book Antiqua" w:hAnsi="Book Antiqua" w:cs="Book Antiqua"/>
          <w:b/>
          <w:color w:val="000000"/>
        </w:rPr>
        <w:t xml:space="preserve">Provenance and peer review: </w:t>
      </w:r>
      <w:r w:rsidRPr="005B7300">
        <w:rPr>
          <w:rFonts w:ascii="Book Antiqua" w:eastAsia="Book Antiqua" w:hAnsi="Book Antiqua" w:cs="Book Antiqua"/>
        </w:rPr>
        <w:t>Invited article; Externally peer reviewed.</w:t>
      </w:r>
    </w:p>
    <w:p w14:paraId="6700A98A" w14:textId="77777777" w:rsidR="00EA1D84" w:rsidRPr="005B7300" w:rsidRDefault="00EA1D84" w:rsidP="005B7300">
      <w:pPr>
        <w:spacing w:line="360" w:lineRule="auto"/>
        <w:jc w:val="both"/>
        <w:rPr>
          <w:rFonts w:ascii="Book Antiqua" w:hAnsi="Book Antiqua"/>
        </w:rPr>
      </w:pPr>
    </w:p>
    <w:p w14:paraId="1F7507A6"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color w:val="000000"/>
        </w:rPr>
        <w:t xml:space="preserve">Peer-review model: </w:t>
      </w:r>
      <w:r w:rsidRPr="005B7300">
        <w:rPr>
          <w:rFonts w:ascii="Book Antiqua" w:eastAsia="Book Antiqua" w:hAnsi="Book Antiqua" w:cs="Book Antiqua"/>
        </w:rPr>
        <w:t>Single blind</w:t>
      </w:r>
    </w:p>
    <w:p w14:paraId="67B33016" w14:textId="77777777" w:rsidR="00A77B3E" w:rsidRPr="005B7300" w:rsidRDefault="00A77B3E" w:rsidP="005B7300">
      <w:pPr>
        <w:spacing w:line="360" w:lineRule="auto"/>
        <w:jc w:val="both"/>
        <w:rPr>
          <w:rFonts w:ascii="Book Antiqua" w:hAnsi="Book Antiqua"/>
        </w:rPr>
      </w:pPr>
    </w:p>
    <w:p w14:paraId="6048B274"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color w:val="000000"/>
        </w:rPr>
        <w:t xml:space="preserve">Peer-review started: </w:t>
      </w:r>
      <w:r w:rsidRPr="005B7300">
        <w:rPr>
          <w:rFonts w:ascii="Book Antiqua" w:eastAsia="Book Antiqua" w:hAnsi="Book Antiqua" w:cs="Book Antiqua"/>
        </w:rPr>
        <w:t>December 28, 2022</w:t>
      </w:r>
    </w:p>
    <w:p w14:paraId="5FF2ECA6"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color w:val="000000"/>
        </w:rPr>
        <w:t xml:space="preserve">First decision: </w:t>
      </w:r>
      <w:r w:rsidRPr="005B7300">
        <w:rPr>
          <w:rFonts w:ascii="Book Antiqua" w:eastAsia="Book Antiqua" w:hAnsi="Book Antiqua" w:cs="Book Antiqua"/>
        </w:rPr>
        <w:t>February 21, 2023</w:t>
      </w:r>
    </w:p>
    <w:p w14:paraId="056D7459"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color w:val="000000"/>
        </w:rPr>
        <w:t xml:space="preserve">Article in press: </w:t>
      </w:r>
    </w:p>
    <w:p w14:paraId="53153E37" w14:textId="77777777" w:rsidR="00A77B3E" w:rsidRPr="005B7300" w:rsidRDefault="00A77B3E" w:rsidP="005B7300">
      <w:pPr>
        <w:spacing w:line="360" w:lineRule="auto"/>
        <w:jc w:val="both"/>
        <w:rPr>
          <w:rFonts w:ascii="Book Antiqua" w:hAnsi="Book Antiqua"/>
        </w:rPr>
      </w:pPr>
    </w:p>
    <w:p w14:paraId="7100B38C"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color w:val="000000"/>
        </w:rPr>
        <w:t xml:space="preserve">Specialty type: </w:t>
      </w:r>
      <w:r w:rsidR="00644A47" w:rsidRPr="005B7300">
        <w:rPr>
          <w:rFonts w:ascii="Book Antiqua" w:eastAsia="微软雅黑" w:hAnsi="Book Antiqua" w:cs="宋体"/>
        </w:rPr>
        <w:t>Orthopedics</w:t>
      </w:r>
    </w:p>
    <w:p w14:paraId="42F4ED75"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color w:val="000000"/>
        </w:rPr>
        <w:t xml:space="preserve">Country/Territory of origin: </w:t>
      </w:r>
      <w:r w:rsidRPr="005B7300">
        <w:rPr>
          <w:rFonts w:ascii="Book Antiqua" w:eastAsia="Book Antiqua" w:hAnsi="Book Antiqua" w:cs="Book Antiqua"/>
        </w:rPr>
        <w:t>Australia</w:t>
      </w:r>
    </w:p>
    <w:p w14:paraId="4946750C"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b/>
          <w:color w:val="000000"/>
        </w:rPr>
        <w:t>Peer-review report’s scientific quality classification</w:t>
      </w:r>
    </w:p>
    <w:p w14:paraId="2F053B81"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Grade A (Excellent): 0</w:t>
      </w:r>
    </w:p>
    <w:p w14:paraId="76C89E26"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Grade B (Very good): B</w:t>
      </w:r>
    </w:p>
    <w:p w14:paraId="0968134A"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Grade C (Good): 0</w:t>
      </w:r>
    </w:p>
    <w:p w14:paraId="78B8BE8B"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Grade D (Fair): D</w:t>
      </w:r>
    </w:p>
    <w:p w14:paraId="6272D155" w14:textId="77777777" w:rsidR="00A77B3E" w:rsidRPr="005B7300" w:rsidRDefault="00540D42" w:rsidP="005B7300">
      <w:pPr>
        <w:spacing w:line="360" w:lineRule="auto"/>
        <w:jc w:val="both"/>
        <w:rPr>
          <w:rFonts w:ascii="Book Antiqua" w:hAnsi="Book Antiqua"/>
        </w:rPr>
      </w:pPr>
      <w:r w:rsidRPr="005B7300">
        <w:rPr>
          <w:rFonts w:ascii="Book Antiqua" w:eastAsia="Book Antiqua" w:hAnsi="Book Antiqua" w:cs="Book Antiqua"/>
        </w:rPr>
        <w:t>Grade E (Poor): 0</w:t>
      </w:r>
    </w:p>
    <w:p w14:paraId="69D58703" w14:textId="77777777" w:rsidR="00A77B3E" w:rsidRPr="005B7300" w:rsidRDefault="00A77B3E" w:rsidP="005B7300">
      <w:pPr>
        <w:spacing w:line="360" w:lineRule="auto"/>
        <w:jc w:val="both"/>
        <w:rPr>
          <w:rFonts w:ascii="Book Antiqua" w:hAnsi="Book Antiqua"/>
        </w:rPr>
      </w:pPr>
    </w:p>
    <w:p w14:paraId="3FA975D3" w14:textId="77777777" w:rsidR="00A77B3E" w:rsidRPr="005B7300" w:rsidRDefault="00540D42" w:rsidP="005B7300">
      <w:pPr>
        <w:spacing w:line="360" w:lineRule="auto"/>
        <w:jc w:val="both"/>
        <w:rPr>
          <w:rFonts w:ascii="Book Antiqua" w:hAnsi="Book Antiqua"/>
        </w:rPr>
        <w:sectPr w:rsidR="00A77B3E" w:rsidRPr="005B7300">
          <w:pgSz w:w="12240" w:h="15840"/>
          <w:pgMar w:top="1440" w:right="1440" w:bottom="1440" w:left="1440" w:header="720" w:footer="720" w:gutter="0"/>
          <w:cols w:space="720"/>
          <w:docGrid w:linePitch="360"/>
        </w:sectPr>
      </w:pPr>
      <w:r w:rsidRPr="005B7300">
        <w:rPr>
          <w:rFonts w:ascii="Book Antiqua" w:eastAsia="Book Antiqua" w:hAnsi="Book Antiqua" w:cs="Book Antiqua"/>
          <w:b/>
          <w:color w:val="000000"/>
        </w:rPr>
        <w:lastRenderedPageBreak/>
        <w:t xml:space="preserve">P-Reviewer: </w:t>
      </w:r>
      <w:r w:rsidRPr="005B7300">
        <w:rPr>
          <w:rFonts w:ascii="Book Antiqua" w:eastAsia="Book Antiqua" w:hAnsi="Book Antiqua" w:cs="Book Antiqua"/>
        </w:rPr>
        <w:t>Mazzotti A, Italy; Nalunkuma R</w:t>
      </w:r>
      <w:r w:rsidR="00EF36EB" w:rsidRPr="005B7300">
        <w:rPr>
          <w:rFonts w:ascii="Book Antiqua" w:eastAsia="Book Antiqua" w:hAnsi="Book Antiqua" w:cs="Book Antiqua"/>
        </w:rPr>
        <w:t>, Uganda</w:t>
      </w:r>
      <w:r w:rsidRPr="005B7300">
        <w:rPr>
          <w:rFonts w:ascii="Book Antiqua" w:eastAsia="Book Antiqua" w:hAnsi="Book Antiqua" w:cs="Book Antiqua"/>
          <w:b/>
          <w:color w:val="000000"/>
        </w:rPr>
        <w:t xml:space="preserve"> S-Editor:</w:t>
      </w:r>
      <w:r w:rsidR="00954A8A" w:rsidRPr="005B7300">
        <w:rPr>
          <w:rFonts w:ascii="Book Antiqua" w:eastAsia="Book Antiqua" w:hAnsi="Book Antiqua" w:cs="Book Antiqua"/>
          <w:b/>
          <w:color w:val="000000"/>
        </w:rPr>
        <w:t xml:space="preserve"> </w:t>
      </w:r>
      <w:r w:rsidR="000E4439" w:rsidRPr="005B7300">
        <w:rPr>
          <w:rFonts w:ascii="Book Antiqua" w:eastAsia="Book Antiqua" w:hAnsi="Book Antiqua" w:cs="Book Antiqua"/>
          <w:color w:val="000000"/>
        </w:rPr>
        <w:t>Liu XF</w:t>
      </w:r>
      <w:r w:rsidR="000E4439" w:rsidRPr="005B7300">
        <w:rPr>
          <w:rFonts w:ascii="Book Antiqua" w:eastAsia="Book Antiqua" w:hAnsi="Book Antiqua" w:cs="Book Antiqua"/>
          <w:b/>
          <w:color w:val="000000"/>
        </w:rPr>
        <w:t xml:space="preserve"> </w:t>
      </w:r>
      <w:r w:rsidRPr="005B7300">
        <w:rPr>
          <w:rFonts w:ascii="Book Antiqua" w:eastAsia="Book Antiqua" w:hAnsi="Book Antiqua" w:cs="Book Antiqua"/>
          <w:b/>
          <w:color w:val="000000"/>
        </w:rPr>
        <w:t>L-Editor:</w:t>
      </w:r>
      <w:r w:rsidR="00954A8A" w:rsidRPr="005B7300">
        <w:rPr>
          <w:rFonts w:ascii="Book Antiqua" w:eastAsia="Book Antiqua" w:hAnsi="Book Antiqua" w:cs="Book Antiqua"/>
          <w:b/>
          <w:color w:val="000000"/>
        </w:rPr>
        <w:t xml:space="preserve"> </w:t>
      </w:r>
      <w:r w:rsidRPr="005B7300">
        <w:rPr>
          <w:rFonts w:ascii="Book Antiqua" w:eastAsia="Book Antiqua" w:hAnsi="Book Antiqua" w:cs="Book Antiqua"/>
          <w:b/>
          <w:color w:val="000000"/>
        </w:rPr>
        <w:t xml:space="preserve">P-Editor: </w:t>
      </w:r>
    </w:p>
    <w:p w14:paraId="631A0388" w14:textId="77777777" w:rsidR="00A77B3E" w:rsidRPr="005B7300" w:rsidRDefault="00540D42" w:rsidP="005B7300">
      <w:pPr>
        <w:spacing w:line="360" w:lineRule="auto"/>
        <w:jc w:val="both"/>
        <w:rPr>
          <w:rFonts w:ascii="Book Antiqua" w:eastAsia="Book Antiqua" w:hAnsi="Book Antiqua" w:cs="Book Antiqua"/>
          <w:b/>
          <w:color w:val="000000"/>
        </w:rPr>
      </w:pPr>
      <w:r w:rsidRPr="005B7300">
        <w:rPr>
          <w:rFonts w:ascii="Book Antiqua" w:eastAsia="Book Antiqua" w:hAnsi="Book Antiqua" w:cs="Book Antiqua"/>
          <w:b/>
          <w:color w:val="000000"/>
        </w:rPr>
        <w:lastRenderedPageBreak/>
        <w:t>Figure Legends</w:t>
      </w:r>
    </w:p>
    <w:p w14:paraId="7806571D" w14:textId="77777777" w:rsidR="00805752" w:rsidRPr="005B7300" w:rsidRDefault="00805752" w:rsidP="005B7300">
      <w:pPr>
        <w:spacing w:line="360" w:lineRule="auto"/>
        <w:jc w:val="both"/>
        <w:rPr>
          <w:rFonts w:ascii="Book Antiqua" w:hAnsi="Book Antiqua"/>
        </w:rPr>
      </w:pPr>
      <w:r w:rsidRPr="005B7300">
        <w:rPr>
          <w:rFonts w:ascii="Book Antiqua" w:hAnsi="Book Antiqua"/>
          <w:noProof/>
          <w:lang w:eastAsia="zh-CN"/>
        </w:rPr>
        <w:drawing>
          <wp:inline distT="0" distB="0" distL="0" distR="0" wp14:anchorId="5D95B36E" wp14:editId="53115ED2">
            <wp:extent cx="2527430" cy="2000353"/>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527430" cy="2000353"/>
                    </a:xfrm>
                    <a:prstGeom prst="rect">
                      <a:avLst/>
                    </a:prstGeom>
                  </pic:spPr>
                </pic:pic>
              </a:graphicData>
            </a:graphic>
          </wp:inline>
        </w:drawing>
      </w:r>
    </w:p>
    <w:p w14:paraId="2648E427" w14:textId="77777777" w:rsidR="00A77B3E" w:rsidRPr="005B7300" w:rsidRDefault="00540D42" w:rsidP="005B7300">
      <w:pPr>
        <w:spacing w:line="360" w:lineRule="auto"/>
        <w:jc w:val="both"/>
        <w:rPr>
          <w:rFonts w:ascii="Book Antiqua" w:eastAsia="Book Antiqua" w:hAnsi="Book Antiqua" w:cs="Book Antiqua"/>
          <w:b/>
          <w:color w:val="000000"/>
        </w:rPr>
      </w:pPr>
      <w:r w:rsidRPr="005B7300">
        <w:rPr>
          <w:rFonts w:ascii="Book Antiqua" w:eastAsia="Book Antiqua" w:hAnsi="Book Antiqua" w:cs="Book Antiqua"/>
          <w:b/>
          <w:bCs/>
          <w:color w:val="000000"/>
        </w:rPr>
        <w:t>Figure 1</w:t>
      </w:r>
      <w:r w:rsidR="00805752" w:rsidRPr="005B7300">
        <w:rPr>
          <w:rFonts w:ascii="Book Antiqua" w:eastAsia="Book Antiqua" w:hAnsi="Book Antiqua" w:cs="Book Antiqua"/>
          <w:b/>
          <w:bCs/>
          <w:color w:val="000000"/>
        </w:rPr>
        <w:t xml:space="preserve"> </w:t>
      </w:r>
      <w:r w:rsidRPr="005B7300">
        <w:rPr>
          <w:rFonts w:ascii="Book Antiqua" w:eastAsia="Book Antiqua" w:hAnsi="Book Antiqua" w:cs="Book Antiqua"/>
          <w:b/>
          <w:color w:val="000000"/>
        </w:rPr>
        <w:t>Vancomycin powder used in 1-st stage revision total knee arthroplasty</w:t>
      </w:r>
      <w:r w:rsidR="00805752" w:rsidRPr="005B7300">
        <w:rPr>
          <w:rFonts w:ascii="Book Antiqua" w:eastAsia="Book Antiqua" w:hAnsi="Book Antiqua" w:cs="Book Antiqua"/>
          <w:b/>
          <w:color w:val="000000"/>
        </w:rPr>
        <w:t>.</w:t>
      </w:r>
    </w:p>
    <w:p w14:paraId="5565864E" w14:textId="77777777" w:rsidR="00C40031" w:rsidRPr="005B7300" w:rsidRDefault="00805752" w:rsidP="005B7300">
      <w:pPr>
        <w:spacing w:line="360" w:lineRule="auto"/>
        <w:jc w:val="both"/>
        <w:rPr>
          <w:rFonts w:ascii="Book Antiqua" w:eastAsia="Book Antiqua" w:hAnsi="Book Antiqua" w:cs="Book Antiqua"/>
          <w:color w:val="000000"/>
        </w:rPr>
      </w:pPr>
      <w:r w:rsidRPr="005B7300">
        <w:rPr>
          <w:rFonts w:ascii="Book Antiqua" w:eastAsia="Book Antiqua" w:hAnsi="Book Antiqua" w:cs="Book Antiqua"/>
          <w:color w:val="000000"/>
        </w:rPr>
        <w:br w:type="page"/>
      </w:r>
    </w:p>
    <w:p w14:paraId="32DE4BE2" w14:textId="77777777" w:rsidR="00C40031" w:rsidRPr="005B7300" w:rsidRDefault="00C40031" w:rsidP="005B7300">
      <w:pPr>
        <w:spacing w:line="360" w:lineRule="auto"/>
        <w:jc w:val="both"/>
        <w:rPr>
          <w:rFonts w:ascii="Book Antiqua" w:eastAsia="Book Antiqua" w:hAnsi="Book Antiqua" w:cs="Book Antiqua"/>
          <w:b/>
          <w:color w:val="000000"/>
        </w:rPr>
      </w:pPr>
      <w:r w:rsidRPr="005B7300">
        <w:rPr>
          <w:rFonts w:ascii="Book Antiqua" w:eastAsia="Book Antiqua" w:hAnsi="Book Antiqua" w:cs="Book Antiqua"/>
          <w:b/>
          <w:bCs/>
          <w:color w:val="000000"/>
        </w:rPr>
        <w:t>Table 1</w:t>
      </w:r>
      <w:r w:rsidR="009A4BCD" w:rsidRPr="005B7300">
        <w:rPr>
          <w:rFonts w:ascii="Book Antiqua" w:eastAsia="Book Antiqua" w:hAnsi="Book Antiqua" w:cs="Book Antiqua"/>
          <w:b/>
          <w:bCs/>
          <w:color w:val="000000"/>
        </w:rPr>
        <w:t xml:space="preserve"> </w:t>
      </w:r>
      <w:r w:rsidRPr="005B7300">
        <w:rPr>
          <w:rFonts w:ascii="Book Antiqua" w:eastAsia="Book Antiqua" w:hAnsi="Book Antiqua" w:cs="Book Antiqua"/>
          <w:b/>
          <w:color w:val="000000"/>
        </w:rPr>
        <w:t xml:space="preserve">Serum and </w:t>
      </w:r>
      <w:r w:rsidR="009A4BCD" w:rsidRPr="005B7300">
        <w:rPr>
          <w:rFonts w:ascii="Book Antiqua" w:eastAsia="Book Antiqua" w:hAnsi="Book Antiqua" w:cs="Book Antiqua"/>
          <w:b/>
          <w:color w:val="000000"/>
        </w:rPr>
        <w:t>local</w:t>
      </w:r>
      <w:r w:rsidRPr="005B7300">
        <w:rPr>
          <w:rFonts w:ascii="Book Antiqua" w:eastAsia="Book Antiqua" w:hAnsi="Book Antiqua" w:cs="Book Antiqua"/>
          <w:b/>
          <w:color w:val="000000"/>
        </w:rPr>
        <w:t xml:space="preserve"> levels of </w:t>
      </w:r>
      <w:r w:rsidR="009A4BCD" w:rsidRPr="005B7300">
        <w:rPr>
          <w:rFonts w:ascii="Book Antiqua" w:eastAsia="Book Antiqua" w:hAnsi="Book Antiqua" w:cs="Book Antiqua"/>
          <w:b/>
          <w:color w:val="000000"/>
        </w:rPr>
        <w:t>vancomycin</w:t>
      </w:r>
      <w:r w:rsidRPr="005B7300">
        <w:rPr>
          <w:rFonts w:ascii="Book Antiqua" w:eastAsia="Book Antiqua" w:hAnsi="Book Antiqua" w:cs="Book Antiqua"/>
          <w:b/>
          <w:color w:val="000000"/>
        </w:rPr>
        <w:t xml:space="preserve"> at different post-wound closure collection times</w:t>
      </w:r>
    </w:p>
    <w:tbl>
      <w:tblPr>
        <w:tblStyle w:val="a7"/>
        <w:tblW w:w="1148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302"/>
        <w:gridCol w:w="1701"/>
        <w:gridCol w:w="1842"/>
        <w:gridCol w:w="1701"/>
        <w:gridCol w:w="2268"/>
      </w:tblGrid>
      <w:tr w:rsidR="00231344" w:rsidRPr="005B7300" w14:paraId="3CE4E1CF" w14:textId="77777777" w:rsidTr="00F45686">
        <w:tc>
          <w:tcPr>
            <w:tcW w:w="1668" w:type="dxa"/>
            <w:vAlign w:val="center"/>
          </w:tcPr>
          <w:p w14:paraId="1511E602" w14:textId="77777777" w:rsidR="00231344" w:rsidRPr="005B7300" w:rsidRDefault="00231344" w:rsidP="005B7300">
            <w:pPr>
              <w:spacing w:line="360" w:lineRule="auto"/>
              <w:jc w:val="both"/>
              <w:rPr>
                <w:rFonts w:ascii="Book Antiqua" w:hAnsi="Book Antiqua" w:cs="Times New Roman"/>
                <w:b/>
                <w:bCs/>
              </w:rPr>
            </w:pPr>
            <w:r w:rsidRPr="005B7300">
              <w:rPr>
                <w:rFonts w:ascii="Book Antiqua" w:hAnsi="Book Antiqua" w:cs="Times New Roman"/>
                <w:b/>
                <w:bCs/>
              </w:rPr>
              <w:t>Procedure</w:t>
            </w:r>
          </w:p>
        </w:tc>
        <w:tc>
          <w:tcPr>
            <w:tcW w:w="9814" w:type="dxa"/>
            <w:gridSpan w:val="5"/>
            <w:vAlign w:val="center"/>
          </w:tcPr>
          <w:p w14:paraId="6AB1AA73" w14:textId="77777777" w:rsidR="00231344" w:rsidRPr="005B7300" w:rsidRDefault="00231344" w:rsidP="005B7300">
            <w:pPr>
              <w:spacing w:line="360" w:lineRule="auto"/>
              <w:jc w:val="both"/>
              <w:rPr>
                <w:rFonts w:ascii="Book Antiqua" w:hAnsi="Book Antiqua" w:cs="Times New Roman"/>
                <w:b/>
                <w:bCs/>
              </w:rPr>
            </w:pPr>
            <w:r w:rsidRPr="005B7300">
              <w:rPr>
                <w:rFonts w:ascii="Book Antiqua" w:hAnsi="Book Antiqua" w:cs="Times New Roman"/>
                <w:b/>
                <w:bCs/>
              </w:rPr>
              <w:t xml:space="preserve">Serum </w:t>
            </w:r>
            <w:r w:rsidR="009A4BCD" w:rsidRPr="005B7300">
              <w:rPr>
                <w:rFonts w:ascii="Book Antiqua" w:hAnsi="Book Antiqua" w:cs="Times New Roman"/>
                <w:b/>
                <w:bCs/>
              </w:rPr>
              <w:t>levels after wound closure</w:t>
            </w:r>
            <w:r w:rsidRPr="005B7300">
              <w:rPr>
                <w:rFonts w:ascii="Book Antiqua" w:hAnsi="Book Antiqua" w:cs="Times New Roman"/>
                <w:b/>
                <w:bCs/>
              </w:rPr>
              <w:t xml:space="preserve"> of VP </w:t>
            </w:r>
            <w:r w:rsidR="009A4BCD" w:rsidRPr="005B7300">
              <w:rPr>
                <w:rFonts w:ascii="Book Antiqua" w:hAnsi="Book Antiqua" w:cs="Times New Roman"/>
                <w:b/>
                <w:bCs/>
              </w:rPr>
              <w:t>intrawound administration</w:t>
            </w:r>
            <w:r w:rsidRPr="005B7300">
              <w:rPr>
                <w:rFonts w:ascii="Book Antiqua" w:hAnsi="Book Antiqua" w:cs="Times New Roman"/>
                <w:b/>
                <w:bCs/>
              </w:rPr>
              <w:t xml:space="preserve"> (</w:t>
            </w:r>
            <w:r w:rsidRPr="005B7300">
              <w:rPr>
                <w:rFonts w:ascii="Book Antiqua" w:hAnsi="Book Antiqua" w:cs="Times New Roman"/>
                <w:b/>
                <w:bCs/>
              </w:rPr>
              <w:sym w:font="Symbol" w:char="F06D"/>
            </w:r>
            <w:r w:rsidRPr="005B7300">
              <w:rPr>
                <w:rFonts w:ascii="Book Antiqua" w:hAnsi="Book Antiqua" w:cs="Times New Roman"/>
                <w:b/>
                <w:bCs/>
              </w:rPr>
              <w:t>g/mL)</w:t>
            </w:r>
          </w:p>
        </w:tc>
      </w:tr>
      <w:tr w:rsidR="00231344" w:rsidRPr="005B7300" w14:paraId="749393E9" w14:textId="77777777" w:rsidTr="00F45686">
        <w:tc>
          <w:tcPr>
            <w:tcW w:w="1668" w:type="dxa"/>
            <w:vAlign w:val="center"/>
          </w:tcPr>
          <w:p w14:paraId="33B7887C" w14:textId="77777777" w:rsidR="00231344" w:rsidRPr="005B7300" w:rsidRDefault="00231344" w:rsidP="005B7300">
            <w:pPr>
              <w:spacing w:line="360" w:lineRule="auto"/>
              <w:jc w:val="both"/>
              <w:rPr>
                <w:rFonts w:ascii="Book Antiqua" w:hAnsi="Book Antiqua" w:cs="Times New Roman"/>
                <w:b/>
                <w:bCs/>
              </w:rPr>
            </w:pPr>
          </w:p>
        </w:tc>
        <w:tc>
          <w:tcPr>
            <w:tcW w:w="2302" w:type="dxa"/>
            <w:vAlign w:val="center"/>
          </w:tcPr>
          <w:p w14:paraId="22FBBF10" w14:textId="77777777" w:rsidR="00231344" w:rsidRPr="005B7300" w:rsidRDefault="00231344" w:rsidP="005B7300">
            <w:pPr>
              <w:spacing w:line="360" w:lineRule="auto"/>
              <w:jc w:val="both"/>
              <w:rPr>
                <w:rFonts w:ascii="Book Antiqua" w:hAnsi="Book Antiqua" w:cs="Times New Roman"/>
                <w:b/>
                <w:bCs/>
              </w:rPr>
            </w:pPr>
            <w:r w:rsidRPr="005B7300">
              <w:rPr>
                <w:rFonts w:ascii="Book Antiqua" w:hAnsi="Book Antiqua" w:cs="Times New Roman"/>
                <w:b/>
                <w:bCs/>
              </w:rPr>
              <w:t>1.5 h</w:t>
            </w:r>
            <w:r w:rsidR="00F45686" w:rsidRPr="005B7300">
              <w:rPr>
                <w:rFonts w:ascii="Book Antiqua" w:hAnsi="Book Antiqua" w:cs="Times New Roman"/>
                <w:b/>
                <w:bCs/>
              </w:rPr>
              <w:t xml:space="preserve"> </w:t>
            </w:r>
            <w:r w:rsidRPr="005B7300">
              <w:rPr>
                <w:rFonts w:ascii="Book Antiqua" w:hAnsi="Book Antiqua" w:cs="Times New Roman"/>
                <w:b/>
                <w:bCs/>
              </w:rPr>
              <w:t xml:space="preserve">(mean </w:t>
            </w:r>
            <w:r w:rsidRPr="005B7300">
              <w:rPr>
                <w:rFonts w:ascii="Book Antiqua" w:hAnsi="Book Antiqua" w:cs="Times New Roman"/>
                <w:b/>
                <w:bCs/>
              </w:rPr>
              <w:sym w:font="Symbol" w:char="F0B1"/>
            </w:r>
            <w:r w:rsidR="00540D42" w:rsidRPr="005B7300">
              <w:rPr>
                <w:rFonts w:ascii="Book Antiqua" w:hAnsi="Book Antiqua" w:cs="Times New Roman"/>
                <w:b/>
                <w:bCs/>
              </w:rPr>
              <w:t xml:space="preserve"> </w:t>
            </w:r>
            <w:r w:rsidRPr="005B7300">
              <w:rPr>
                <w:rFonts w:ascii="Book Antiqua" w:hAnsi="Book Antiqua" w:cs="Times New Roman"/>
                <w:b/>
                <w:bCs/>
              </w:rPr>
              <w:t>SD; max)</w:t>
            </w:r>
          </w:p>
        </w:tc>
        <w:tc>
          <w:tcPr>
            <w:tcW w:w="1701" w:type="dxa"/>
            <w:vAlign w:val="center"/>
          </w:tcPr>
          <w:p w14:paraId="2EDD7D44" w14:textId="77777777" w:rsidR="00231344" w:rsidRPr="005B7300" w:rsidRDefault="00231344" w:rsidP="005B7300">
            <w:pPr>
              <w:spacing w:line="360" w:lineRule="auto"/>
              <w:jc w:val="both"/>
              <w:rPr>
                <w:rFonts w:ascii="Book Antiqua" w:hAnsi="Book Antiqua" w:cs="Times New Roman"/>
                <w:b/>
                <w:bCs/>
              </w:rPr>
            </w:pPr>
            <w:r w:rsidRPr="005B7300">
              <w:rPr>
                <w:rFonts w:ascii="Book Antiqua" w:hAnsi="Book Antiqua" w:cs="Times New Roman"/>
                <w:b/>
                <w:bCs/>
              </w:rPr>
              <w:t>3 h</w:t>
            </w:r>
            <w:r w:rsidR="00F45686" w:rsidRPr="005B7300">
              <w:rPr>
                <w:rFonts w:ascii="Book Antiqua" w:hAnsi="Book Antiqua" w:cs="Times New Roman"/>
                <w:b/>
                <w:bCs/>
              </w:rPr>
              <w:t xml:space="preserve"> </w:t>
            </w:r>
            <w:r w:rsidRPr="005B7300">
              <w:rPr>
                <w:rFonts w:ascii="Book Antiqua" w:hAnsi="Book Antiqua" w:cs="Times New Roman"/>
                <w:b/>
                <w:bCs/>
              </w:rPr>
              <w:t xml:space="preserve">(mean </w:t>
            </w:r>
            <w:r w:rsidRPr="005B7300">
              <w:rPr>
                <w:rFonts w:ascii="Book Antiqua" w:hAnsi="Book Antiqua" w:cs="Times New Roman"/>
                <w:b/>
                <w:bCs/>
              </w:rPr>
              <w:sym w:font="Symbol" w:char="F0B1"/>
            </w:r>
            <w:r w:rsidR="00540D42" w:rsidRPr="005B7300">
              <w:rPr>
                <w:rFonts w:ascii="Book Antiqua" w:hAnsi="Book Antiqua" w:cs="Times New Roman"/>
                <w:b/>
                <w:bCs/>
              </w:rPr>
              <w:t xml:space="preserve"> </w:t>
            </w:r>
            <w:r w:rsidRPr="005B7300">
              <w:rPr>
                <w:rFonts w:ascii="Book Antiqua" w:hAnsi="Book Antiqua" w:cs="Times New Roman"/>
                <w:b/>
                <w:bCs/>
              </w:rPr>
              <w:t>SD; max)</w:t>
            </w:r>
          </w:p>
        </w:tc>
        <w:tc>
          <w:tcPr>
            <w:tcW w:w="1842" w:type="dxa"/>
            <w:vAlign w:val="center"/>
          </w:tcPr>
          <w:p w14:paraId="021B52E1" w14:textId="77777777" w:rsidR="00231344" w:rsidRPr="005B7300" w:rsidRDefault="00231344" w:rsidP="005B7300">
            <w:pPr>
              <w:spacing w:line="360" w:lineRule="auto"/>
              <w:jc w:val="both"/>
              <w:rPr>
                <w:rFonts w:ascii="Book Antiqua" w:hAnsi="Book Antiqua" w:cs="Times New Roman"/>
                <w:b/>
                <w:bCs/>
              </w:rPr>
            </w:pPr>
            <w:r w:rsidRPr="005B7300">
              <w:rPr>
                <w:rFonts w:ascii="Book Antiqua" w:hAnsi="Book Antiqua" w:cs="Times New Roman"/>
                <w:b/>
                <w:bCs/>
              </w:rPr>
              <w:t xml:space="preserve">12 h (mean </w:t>
            </w:r>
            <w:r w:rsidRPr="005B7300">
              <w:rPr>
                <w:rFonts w:ascii="Book Antiqua" w:hAnsi="Book Antiqua" w:cs="Times New Roman"/>
                <w:b/>
                <w:bCs/>
              </w:rPr>
              <w:sym w:font="Symbol" w:char="F0B1"/>
            </w:r>
            <w:r w:rsidR="00540D42" w:rsidRPr="005B7300">
              <w:rPr>
                <w:rFonts w:ascii="Book Antiqua" w:hAnsi="Book Antiqua" w:cs="Times New Roman"/>
                <w:b/>
                <w:bCs/>
              </w:rPr>
              <w:t xml:space="preserve"> </w:t>
            </w:r>
            <w:r w:rsidRPr="005B7300">
              <w:rPr>
                <w:rFonts w:ascii="Book Antiqua" w:hAnsi="Book Antiqua" w:cs="Times New Roman"/>
                <w:b/>
                <w:bCs/>
              </w:rPr>
              <w:t>SD; max)</w:t>
            </w:r>
          </w:p>
        </w:tc>
        <w:tc>
          <w:tcPr>
            <w:tcW w:w="1701" w:type="dxa"/>
            <w:vAlign w:val="center"/>
          </w:tcPr>
          <w:p w14:paraId="6D47258D" w14:textId="77777777" w:rsidR="00231344" w:rsidRPr="005B7300" w:rsidRDefault="00231344" w:rsidP="005B7300">
            <w:pPr>
              <w:spacing w:line="360" w:lineRule="auto"/>
              <w:jc w:val="both"/>
              <w:rPr>
                <w:rFonts w:ascii="Book Antiqua" w:hAnsi="Book Antiqua" w:cs="Times New Roman"/>
                <w:b/>
                <w:bCs/>
              </w:rPr>
            </w:pPr>
            <w:r w:rsidRPr="005B7300">
              <w:rPr>
                <w:rFonts w:ascii="Book Antiqua" w:hAnsi="Book Antiqua" w:cs="Times New Roman"/>
                <w:b/>
                <w:bCs/>
              </w:rPr>
              <w:t xml:space="preserve">24 h (mean </w:t>
            </w:r>
            <w:r w:rsidRPr="005B7300">
              <w:rPr>
                <w:rFonts w:ascii="Book Antiqua" w:hAnsi="Book Antiqua" w:cs="Times New Roman"/>
                <w:b/>
                <w:bCs/>
              </w:rPr>
              <w:sym w:font="Symbol" w:char="F0B1"/>
            </w:r>
            <w:r w:rsidR="00540D42" w:rsidRPr="005B7300">
              <w:rPr>
                <w:rFonts w:ascii="Book Antiqua" w:hAnsi="Book Antiqua" w:cs="Times New Roman"/>
                <w:b/>
                <w:bCs/>
              </w:rPr>
              <w:t xml:space="preserve"> </w:t>
            </w:r>
            <w:r w:rsidRPr="005B7300">
              <w:rPr>
                <w:rFonts w:ascii="Book Antiqua" w:hAnsi="Book Antiqua" w:cs="Times New Roman"/>
                <w:b/>
                <w:bCs/>
              </w:rPr>
              <w:t>SD; max)</w:t>
            </w:r>
          </w:p>
        </w:tc>
        <w:tc>
          <w:tcPr>
            <w:tcW w:w="2268" w:type="dxa"/>
            <w:vAlign w:val="center"/>
          </w:tcPr>
          <w:p w14:paraId="5D788BAF" w14:textId="77777777" w:rsidR="00231344" w:rsidRPr="005B7300" w:rsidRDefault="00231344" w:rsidP="005B7300">
            <w:pPr>
              <w:spacing w:line="360" w:lineRule="auto"/>
              <w:jc w:val="both"/>
              <w:rPr>
                <w:rFonts w:ascii="Book Antiqua" w:hAnsi="Book Antiqua" w:cs="Times New Roman"/>
                <w:b/>
                <w:bCs/>
              </w:rPr>
            </w:pPr>
            <w:r w:rsidRPr="005B7300">
              <w:rPr>
                <w:rFonts w:ascii="Book Antiqua" w:hAnsi="Book Antiqua" w:cs="Times New Roman"/>
                <w:b/>
                <w:bCs/>
              </w:rPr>
              <w:t>Highest level observed across the 24-h</w:t>
            </w:r>
            <w:r w:rsidR="00540D42" w:rsidRPr="005B7300">
              <w:rPr>
                <w:rFonts w:ascii="Book Antiqua" w:hAnsi="Book Antiqua" w:cs="Times New Roman"/>
                <w:b/>
                <w:bCs/>
              </w:rPr>
              <w:t xml:space="preserve"> </w:t>
            </w:r>
            <w:r w:rsidRPr="005B7300">
              <w:rPr>
                <w:rFonts w:ascii="Book Antiqua" w:hAnsi="Book Antiqua" w:cs="Times New Roman"/>
                <w:b/>
                <w:bCs/>
              </w:rPr>
              <w:t>period</w:t>
            </w:r>
          </w:p>
        </w:tc>
      </w:tr>
      <w:tr w:rsidR="00231344" w:rsidRPr="005B7300" w14:paraId="113FFC04" w14:textId="77777777" w:rsidTr="00F45686">
        <w:tc>
          <w:tcPr>
            <w:tcW w:w="1668" w:type="dxa"/>
            <w:vAlign w:val="center"/>
          </w:tcPr>
          <w:p w14:paraId="5C9E3B97" w14:textId="77777777" w:rsidR="00231344" w:rsidRPr="005B7300" w:rsidRDefault="00231344" w:rsidP="005B7300">
            <w:pPr>
              <w:spacing w:line="360" w:lineRule="auto"/>
              <w:jc w:val="both"/>
              <w:rPr>
                <w:rFonts w:ascii="Book Antiqua" w:hAnsi="Book Antiqua" w:cs="Times New Roman"/>
                <w:bCs/>
              </w:rPr>
            </w:pPr>
            <w:r w:rsidRPr="005B7300">
              <w:rPr>
                <w:rFonts w:ascii="Book Antiqua" w:hAnsi="Book Antiqua" w:cs="Times New Roman"/>
                <w:bCs/>
              </w:rPr>
              <w:t>THA (</w:t>
            </w:r>
            <w:r w:rsidRPr="005B7300">
              <w:rPr>
                <w:rFonts w:ascii="Book Antiqua" w:hAnsi="Book Antiqua" w:cs="Times New Roman"/>
                <w:bCs/>
                <w:i/>
              </w:rPr>
              <w:t>n</w:t>
            </w:r>
            <w:r w:rsidR="00540D42" w:rsidRPr="005B7300">
              <w:rPr>
                <w:rFonts w:ascii="Book Antiqua" w:hAnsi="Book Antiqua" w:cs="Times New Roman"/>
                <w:bCs/>
              </w:rPr>
              <w:t xml:space="preserve"> </w:t>
            </w:r>
            <w:r w:rsidRPr="005B7300">
              <w:rPr>
                <w:rFonts w:ascii="Book Antiqua" w:hAnsi="Book Antiqua" w:cs="Times New Roman"/>
                <w:bCs/>
              </w:rPr>
              <w:t>=</w:t>
            </w:r>
            <w:r w:rsidR="00540D42" w:rsidRPr="005B7300">
              <w:rPr>
                <w:rFonts w:ascii="Book Antiqua" w:hAnsi="Book Antiqua" w:cs="Times New Roman"/>
                <w:bCs/>
              </w:rPr>
              <w:t xml:space="preserve"> </w:t>
            </w:r>
            <w:r w:rsidRPr="005B7300">
              <w:rPr>
                <w:rFonts w:ascii="Book Antiqua" w:hAnsi="Book Antiqua" w:cs="Times New Roman"/>
                <w:bCs/>
              </w:rPr>
              <w:t>15)</w:t>
            </w:r>
          </w:p>
        </w:tc>
        <w:tc>
          <w:tcPr>
            <w:tcW w:w="2302" w:type="dxa"/>
            <w:vAlign w:val="center"/>
          </w:tcPr>
          <w:p w14:paraId="3D610A10"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3.8 </w:t>
            </w:r>
            <w:r w:rsidRPr="005B7300">
              <w:rPr>
                <w:rFonts w:ascii="Book Antiqua" w:hAnsi="Book Antiqua" w:cs="Times New Roman"/>
              </w:rPr>
              <w:sym w:font="Symbol" w:char="F0B1"/>
            </w:r>
            <w:r w:rsidRPr="005B7300">
              <w:rPr>
                <w:rFonts w:ascii="Book Antiqua" w:hAnsi="Book Antiqua" w:cs="Times New Roman"/>
              </w:rPr>
              <w:t xml:space="preserve"> 3.9; 9.5</w:t>
            </w:r>
          </w:p>
        </w:tc>
        <w:tc>
          <w:tcPr>
            <w:tcW w:w="1701" w:type="dxa"/>
            <w:vAlign w:val="center"/>
          </w:tcPr>
          <w:p w14:paraId="4ECBEB77"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4.9 </w:t>
            </w:r>
            <w:r w:rsidRPr="005B7300">
              <w:rPr>
                <w:rFonts w:ascii="Book Antiqua" w:hAnsi="Book Antiqua" w:cs="Times New Roman"/>
              </w:rPr>
              <w:sym w:font="Symbol" w:char="F0B1"/>
            </w:r>
            <w:r w:rsidRPr="005B7300">
              <w:rPr>
                <w:rFonts w:ascii="Book Antiqua" w:hAnsi="Book Antiqua" w:cs="Times New Roman"/>
              </w:rPr>
              <w:t xml:space="preserve"> 4.5; 12.7</w:t>
            </w:r>
          </w:p>
        </w:tc>
        <w:tc>
          <w:tcPr>
            <w:tcW w:w="1842" w:type="dxa"/>
            <w:vAlign w:val="center"/>
          </w:tcPr>
          <w:p w14:paraId="00152467"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5.1 </w:t>
            </w:r>
            <w:r w:rsidRPr="005B7300">
              <w:rPr>
                <w:rFonts w:ascii="Book Antiqua" w:hAnsi="Book Antiqua" w:cs="Times New Roman"/>
              </w:rPr>
              <w:sym w:font="Symbol" w:char="F0B1"/>
            </w:r>
            <w:r w:rsidRPr="005B7300">
              <w:rPr>
                <w:rFonts w:ascii="Book Antiqua" w:hAnsi="Book Antiqua" w:cs="Times New Roman"/>
              </w:rPr>
              <w:t xml:space="preserve"> 3.3; 8.4</w:t>
            </w:r>
          </w:p>
        </w:tc>
        <w:tc>
          <w:tcPr>
            <w:tcW w:w="1701" w:type="dxa"/>
            <w:vAlign w:val="center"/>
          </w:tcPr>
          <w:p w14:paraId="462233AC"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3.5 </w:t>
            </w:r>
            <w:r w:rsidRPr="005B7300">
              <w:rPr>
                <w:rFonts w:ascii="Book Antiqua" w:hAnsi="Book Antiqua" w:cs="Times New Roman"/>
              </w:rPr>
              <w:sym w:font="Symbol" w:char="F0B1"/>
            </w:r>
            <w:r w:rsidRPr="005B7300">
              <w:rPr>
                <w:rFonts w:ascii="Book Antiqua" w:hAnsi="Book Antiqua" w:cs="Times New Roman"/>
              </w:rPr>
              <w:t xml:space="preserve"> 3.5; 8.0</w:t>
            </w:r>
          </w:p>
        </w:tc>
        <w:tc>
          <w:tcPr>
            <w:tcW w:w="2268" w:type="dxa"/>
            <w:vAlign w:val="center"/>
          </w:tcPr>
          <w:p w14:paraId="2925266D"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6.6 </w:t>
            </w:r>
            <w:r w:rsidRPr="005B7300">
              <w:rPr>
                <w:rFonts w:ascii="Book Antiqua" w:hAnsi="Book Antiqua" w:cs="Times New Roman"/>
              </w:rPr>
              <w:sym w:font="Symbol" w:char="F0B1"/>
            </w:r>
            <w:r w:rsidRPr="005B7300">
              <w:rPr>
                <w:rFonts w:ascii="Book Antiqua" w:hAnsi="Book Antiqua" w:cs="Times New Roman"/>
              </w:rPr>
              <w:t xml:space="preserve"> 3.8; 12.7</w:t>
            </w:r>
          </w:p>
        </w:tc>
      </w:tr>
      <w:tr w:rsidR="00231344" w:rsidRPr="005B7300" w14:paraId="193BB20F" w14:textId="77777777" w:rsidTr="00F45686">
        <w:tc>
          <w:tcPr>
            <w:tcW w:w="1668" w:type="dxa"/>
            <w:vAlign w:val="center"/>
          </w:tcPr>
          <w:p w14:paraId="5EB3E5D1" w14:textId="77777777" w:rsidR="00231344" w:rsidRPr="005B7300" w:rsidRDefault="00231344" w:rsidP="005B7300">
            <w:pPr>
              <w:spacing w:line="360" w:lineRule="auto"/>
              <w:jc w:val="both"/>
              <w:rPr>
                <w:rFonts w:ascii="Book Antiqua" w:hAnsi="Book Antiqua" w:cs="Times New Roman"/>
                <w:bCs/>
              </w:rPr>
            </w:pPr>
            <w:r w:rsidRPr="005B7300">
              <w:rPr>
                <w:rFonts w:ascii="Book Antiqua" w:hAnsi="Book Antiqua" w:cs="Times New Roman"/>
                <w:bCs/>
              </w:rPr>
              <w:t>TKA (</w:t>
            </w:r>
            <w:r w:rsidRPr="005B7300">
              <w:rPr>
                <w:rFonts w:ascii="Book Antiqua" w:hAnsi="Book Antiqua" w:cs="Times New Roman"/>
                <w:bCs/>
                <w:i/>
              </w:rPr>
              <w:t>n</w:t>
            </w:r>
            <w:r w:rsidR="004D210B" w:rsidRPr="005B7300">
              <w:rPr>
                <w:rFonts w:ascii="Book Antiqua" w:hAnsi="Book Antiqua" w:cs="Times New Roman"/>
                <w:bCs/>
              </w:rPr>
              <w:t xml:space="preserve"> </w:t>
            </w:r>
            <w:r w:rsidRPr="005B7300">
              <w:rPr>
                <w:rFonts w:ascii="Book Antiqua" w:hAnsi="Book Antiqua" w:cs="Times New Roman"/>
                <w:bCs/>
              </w:rPr>
              <w:t>=</w:t>
            </w:r>
            <w:r w:rsidR="004D210B" w:rsidRPr="005B7300">
              <w:rPr>
                <w:rFonts w:ascii="Book Antiqua" w:hAnsi="Book Antiqua" w:cs="Times New Roman"/>
                <w:bCs/>
              </w:rPr>
              <w:t xml:space="preserve"> </w:t>
            </w:r>
            <w:r w:rsidRPr="005B7300">
              <w:rPr>
                <w:rFonts w:ascii="Book Antiqua" w:hAnsi="Book Antiqua" w:cs="Times New Roman"/>
                <w:bCs/>
              </w:rPr>
              <w:t>19)</w:t>
            </w:r>
          </w:p>
        </w:tc>
        <w:tc>
          <w:tcPr>
            <w:tcW w:w="2302" w:type="dxa"/>
            <w:vAlign w:val="center"/>
          </w:tcPr>
          <w:p w14:paraId="36845DE4" w14:textId="77777777" w:rsidR="00231344" w:rsidRPr="005B7300" w:rsidRDefault="00231344" w:rsidP="005B7300">
            <w:pPr>
              <w:pStyle w:val="a8"/>
              <w:numPr>
                <w:ilvl w:val="0"/>
                <w:numId w:val="1"/>
              </w:numPr>
              <w:spacing w:after="0" w:line="360" w:lineRule="auto"/>
              <w:jc w:val="both"/>
              <w:rPr>
                <w:rFonts w:ascii="Book Antiqua" w:hAnsi="Book Antiqua" w:cs="Times New Roman"/>
                <w:sz w:val="24"/>
                <w:szCs w:val="24"/>
              </w:rPr>
            </w:pPr>
            <w:r w:rsidRPr="005B7300">
              <w:rPr>
                <w:rFonts w:ascii="Book Antiqua" w:hAnsi="Book Antiqua" w:cs="Times New Roman"/>
                <w:sz w:val="24"/>
                <w:szCs w:val="24"/>
              </w:rPr>
              <w:sym w:font="Symbol" w:char="F0B1"/>
            </w:r>
            <w:r w:rsidRPr="005B7300">
              <w:rPr>
                <w:rFonts w:ascii="Book Antiqua" w:hAnsi="Book Antiqua" w:cs="Times New Roman"/>
                <w:sz w:val="24"/>
                <w:szCs w:val="24"/>
              </w:rPr>
              <w:t xml:space="preserve"> 2.5; 8.7</w:t>
            </w:r>
          </w:p>
        </w:tc>
        <w:tc>
          <w:tcPr>
            <w:tcW w:w="1701" w:type="dxa"/>
            <w:vAlign w:val="center"/>
          </w:tcPr>
          <w:p w14:paraId="0F12BAF0"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1.8 </w:t>
            </w:r>
            <w:r w:rsidRPr="005B7300">
              <w:rPr>
                <w:rFonts w:ascii="Book Antiqua" w:hAnsi="Book Antiqua" w:cs="Times New Roman"/>
              </w:rPr>
              <w:sym w:font="Symbol" w:char="F0B1"/>
            </w:r>
            <w:r w:rsidRPr="005B7300">
              <w:rPr>
                <w:rFonts w:ascii="Book Antiqua" w:hAnsi="Book Antiqua" w:cs="Times New Roman"/>
              </w:rPr>
              <w:t xml:space="preserve"> 3.2; 9.8</w:t>
            </w:r>
          </w:p>
        </w:tc>
        <w:tc>
          <w:tcPr>
            <w:tcW w:w="1842" w:type="dxa"/>
            <w:vAlign w:val="center"/>
          </w:tcPr>
          <w:p w14:paraId="5C9A4B1F"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4.4 </w:t>
            </w:r>
            <w:r w:rsidRPr="005B7300">
              <w:rPr>
                <w:rFonts w:ascii="Book Antiqua" w:hAnsi="Book Antiqua" w:cs="Times New Roman"/>
              </w:rPr>
              <w:sym w:font="Symbol" w:char="F0B1"/>
            </w:r>
            <w:r w:rsidRPr="005B7300">
              <w:rPr>
                <w:rFonts w:ascii="Book Antiqua" w:hAnsi="Book Antiqua" w:cs="Times New Roman"/>
              </w:rPr>
              <w:t xml:space="preserve"> 3.1; 7.3</w:t>
            </w:r>
          </w:p>
        </w:tc>
        <w:tc>
          <w:tcPr>
            <w:tcW w:w="1701" w:type="dxa"/>
            <w:vAlign w:val="center"/>
          </w:tcPr>
          <w:p w14:paraId="2640DE79"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3.5 V 3.6; 10.4</w:t>
            </w:r>
          </w:p>
        </w:tc>
        <w:tc>
          <w:tcPr>
            <w:tcW w:w="2268" w:type="dxa"/>
            <w:vAlign w:val="center"/>
          </w:tcPr>
          <w:p w14:paraId="21A38540"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5.2 </w:t>
            </w:r>
            <w:r w:rsidRPr="005B7300">
              <w:rPr>
                <w:rFonts w:ascii="Book Antiqua" w:hAnsi="Book Antiqua" w:cs="Times New Roman"/>
              </w:rPr>
              <w:sym w:font="Symbol" w:char="F0B1"/>
            </w:r>
            <w:r w:rsidRPr="005B7300">
              <w:rPr>
                <w:rFonts w:ascii="Book Antiqua" w:hAnsi="Book Antiqua" w:cs="Times New Roman"/>
              </w:rPr>
              <w:t xml:space="preserve"> 3.4; 10.4</w:t>
            </w:r>
          </w:p>
        </w:tc>
      </w:tr>
      <w:tr w:rsidR="00231344" w:rsidRPr="005B7300" w14:paraId="5821A4BF" w14:textId="77777777" w:rsidTr="00F45686">
        <w:tc>
          <w:tcPr>
            <w:tcW w:w="1668" w:type="dxa"/>
            <w:vAlign w:val="center"/>
          </w:tcPr>
          <w:p w14:paraId="222A99B5" w14:textId="77777777" w:rsidR="00231344" w:rsidRPr="005B7300" w:rsidRDefault="00231344" w:rsidP="005B7300">
            <w:pPr>
              <w:spacing w:line="360" w:lineRule="auto"/>
              <w:jc w:val="both"/>
              <w:rPr>
                <w:rFonts w:ascii="Book Antiqua" w:hAnsi="Book Antiqua" w:cs="Times New Roman"/>
                <w:bCs/>
              </w:rPr>
            </w:pPr>
            <w:r w:rsidRPr="005B7300">
              <w:rPr>
                <w:rFonts w:ascii="Book Antiqua" w:hAnsi="Book Antiqua" w:cs="Times New Roman"/>
                <w:bCs/>
              </w:rPr>
              <w:t>THA + TKA (</w:t>
            </w:r>
            <w:r w:rsidR="00F45686" w:rsidRPr="005B7300">
              <w:rPr>
                <w:rFonts w:ascii="Book Antiqua" w:hAnsi="Book Antiqua" w:cs="Times New Roman"/>
                <w:bCs/>
                <w:i/>
              </w:rPr>
              <w:t>n</w:t>
            </w:r>
            <w:r w:rsidR="00F45686" w:rsidRPr="005B7300">
              <w:rPr>
                <w:rFonts w:ascii="Book Antiqua" w:hAnsi="Book Antiqua" w:cs="Times New Roman"/>
                <w:bCs/>
              </w:rPr>
              <w:t xml:space="preserve"> = </w:t>
            </w:r>
            <w:r w:rsidRPr="005B7300">
              <w:rPr>
                <w:rFonts w:ascii="Book Antiqua" w:hAnsi="Book Antiqua" w:cs="Times New Roman"/>
                <w:bCs/>
              </w:rPr>
              <w:t>34)</w:t>
            </w:r>
          </w:p>
        </w:tc>
        <w:tc>
          <w:tcPr>
            <w:tcW w:w="2302" w:type="dxa"/>
            <w:vAlign w:val="center"/>
          </w:tcPr>
          <w:p w14:paraId="57576754"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2.2 </w:t>
            </w:r>
            <w:r w:rsidRPr="005B7300">
              <w:rPr>
                <w:rFonts w:ascii="Book Antiqua" w:hAnsi="Book Antiqua" w:cs="Times New Roman"/>
              </w:rPr>
              <w:sym w:font="Symbol" w:char="F0B1"/>
            </w:r>
            <w:r w:rsidRPr="005B7300">
              <w:rPr>
                <w:rFonts w:ascii="Book Antiqua" w:hAnsi="Book Antiqua" w:cs="Times New Roman"/>
              </w:rPr>
              <w:t xml:space="preserve"> 3.4; 9.5</w:t>
            </w:r>
          </w:p>
        </w:tc>
        <w:tc>
          <w:tcPr>
            <w:tcW w:w="1701" w:type="dxa"/>
            <w:vAlign w:val="center"/>
          </w:tcPr>
          <w:p w14:paraId="4F23F2A8"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3.2 </w:t>
            </w:r>
            <w:r w:rsidRPr="005B7300">
              <w:rPr>
                <w:rFonts w:ascii="Book Antiqua" w:hAnsi="Book Antiqua" w:cs="Times New Roman"/>
              </w:rPr>
              <w:sym w:font="Symbol" w:char="F0B1"/>
            </w:r>
            <w:r w:rsidRPr="005B7300">
              <w:rPr>
                <w:rFonts w:ascii="Book Antiqua" w:hAnsi="Book Antiqua" w:cs="Times New Roman"/>
              </w:rPr>
              <w:t xml:space="preserve"> 4.1; 12.7</w:t>
            </w:r>
          </w:p>
        </w:tc>
        <w:tc>
          <w:tcPr>
            <w:tcW w:w="1842" w:type="dxa"/>
            <w:vAlign w:val="center"/>
          </w:tcPr>
          <w:p w14:paraId="3120FB83"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4.7 </w:t>
            </w:r>
            <w:r w:rsidRPr="005B7300">
              <w:rPr>
                <w:rFonts w:ascii="Book Antiqua" w:hAnsi="Book Antiqua" w:cs="Times New Roman"/>
              </w:rPr>
              <w:sym w:font="Symbol" w:char="F0B1"/>
            </w:r>
            <w:r w:rsidRPr="005B7300">
              <w:rPr>
                <w:rFonts w:ascii="Book Antiqua" w:hAnsi="Book Antiqua" w:cs="Times New Roman"/>
              </w:rPr>
              <w:t xml:space="preserve"> 3.2; 8.4</w:t>
            </w:r>
          </w:p>
        </w:tc>
        <w:tc>
          <w:tcPr>
            <w:tcW w:w="1701" w:type="dxa"/>
            <w:vAlign w:val="center"/>
          </w:tcPr>
          <w:p w14:paraId="595D9A51"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3.5 </w:t>
            </w:r>
            <w:r w:rsidRPr="005B7300">
              <w:rPr>
                <w:rFonts w:ascii="Book Antiqua" w:hAnsi="Book Antiqua" w:cs="Times New Roman"/>
              </w:rPr>
              <w:sym w:font="Symbol" w:char="F0B1"/>
            </w:r>
            <w:r w:rsidRPr="005B7300">
              <w:rPr>
                <w:rFonts w:ascii="Book Antiqua" w:hAnsi="Book Antiqua" w:cs="Times New Roman"/>
              </w:rPr>
              <w:t xml:space="preserve"> 3.5; 10.4</w:t>
            </w:r>
          </w:p>
        </w:tc>
        <w:tc>
          <w:tcPr>
            <w:tcW w:w="2268" w:type="dxa"/>
            <w:vAlign w:val="center"/>
          </w:tcPr>
          <w:p w14:paraId="76F60B6F"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5.8 </w:t>
            </w:r>
            <w:r w:rsidRPr="005B7300">
              <w:rPr>
                <w:rFonts w:ascii="Book Antiqua" w:hAnsi="Book Antiqua" w:cs="Times New Roman"/>
              </w:rPr>
              <w:sym w:font="Symbol" w:char="F0B1"/>
            </w:r>
            <w:r w:rsidRPr="005B7300">
              <w:rPr>
                <w:rFonts w:ascii="Book Antiqua" w:hAnsi="Book Antiqua" w:cs="Times New Roman"/>
              </w:rPr>
              <w:t xml:space="preserve"> 3.6; 12.7</w:t>
            </w:r>
          </w:p>
        </w:tc>
      </w:tr>
      <w:tr w:rsidR="00231344" w:rsidRPr="005B7300" w14:paraId="35AA27BD" w14:textId="77777777" w:rsidTr="00F45686">
        <w:tc>
          <w:tcPr>
            <w:tcW w:w="1668" w:type="dxa"/>
            <w:vAlign w:val="center"/>
          </w:tcPr>
          <w:p w14:paraId="1DBA244E" w14:textId="77777777" w:rsidR="00231344" w:rsidRPr="005B7300" w:rsidRDefault="00231344" w:rsidP="005B7300">
            <w:pPr>
              <w:spacing w:line="360" w:lineRule="auto"/>
              <w:jc w:val="both"/>
              <w:rPr>
                <w:rFonts w:ascii="Book Antiqua" w:hAnsi="Book Antiqua" w:cs="Times New Roman"/>
                <w:bCs/>
              </w:rPr>
            </w:pPr>
          </w:p>
        </w:tc>
        <w:tc>
          <w:tcPr>
            <w:tcW w:w="9814" w:type="dxa"/>
            <w:gridSpan w:val="5"/>
            <w:vAlign w:val="center"/>
          </w:tcPr>
          <w:p w14:paraId="090F93EA" w14:textId="77777777" w:rsidR="00231344" w:rsidRPr="005B7300" w:rsidRDefault="00231344" w:rsidP="005B7300">
            <w:pPr>
              <w:spacing w:line="360" w:lineRule="auto"/>
              <w:jc w:val="both"/>
              <w:rPr>
                <w:rFonts w:ascii="Book Antiqua" w:hAnsi="Book Antiqua" w:cs="Times New Roman"/>
                <w:b/>
                <w:bCs/>
              </w:rPr>
            </w:pPr>
            <w:r w:rsidRPr="005B7300">
              <w:rPr>
                <w:rFonts w:ascii="Book Antiqua" w:hAnsi="Book Antiqua" w:cs="Times New Roman"/>
                <w:b/>
                <w:bCs/>
              </w:rPr>
              <w:t xml:space="preserve">Local </w:t>
            </w:r>
            <w:r w:rsidR="00F45686" w:rsidRPr="005B7300">
              <w:rPr>
                <w:rFonts w:ascii="Book Antiqua" w:hAnsi="Book Antiqua" w:cs="Times New Roman"/>
                <w:b/>
                <w:bCs/>
              </w:rPr>
              <w:t>levels after wound closure of</w:t>
            </w:r>
            <w:r w:rsidRPr="005B7300">
              <w:rPr>
                <w:rFonts w:ascii="Book Antiqua" w:hAnsi="Book Antiqua" w:cs="Times New Roman"/>
                <w:b/>
                <w:bCs/>
              </w:rPr>
              <w:t xml:space="preserve"> VP</w:t>
            </w:r>
            <w:r w:rsidR="00F45686" w:rsidRPr="005B7300">
              <w:rPr>
                <w:rFonts w:ascii="Book Antiqua" w:hAnsi="Book Antiqua" w:cs="Times New Roman"/>
                <w:b/>
                <w:bCs/>
              </w:rPr>
              <w:t xml:space="preserve"> intrawound administration, </w:t>
            </w:r>
            <w:r w:rsidR="00F45686" w:rsidRPr="005B7300">
              <w:rPr>
                <w:rFonts w:ascii="Book Antiqua" w:hAnsi="Book Antiqua" w:cs="Times New Roman"/>
                <w:b/>
                <w:bCs/>
                <w:i/>
              </w:rPr>
              <w:t>n</w:t>
            </w:r>
            <w:r w:rsidRPr="005B7300">
              <w:rPr>
                <w:rFonts w:ascii="Book Antiqua" w:hAnsi="Book Antiqua" w:cs="Times New Roman"/>
                <w:b/>
                <w:bCs/>
              </w:rPr>
              <w:t xml:space="preserve"> (</w:t>
            </w:r>
            <w:r w:rsidRPr="005B7300">
              <w:rPr>
                <w:rFonts w:ascii="Book Antiqua" w:hAnsi="Book Antiqua" w:cs="Times New Roman"/>
                <w:b/>
                <w:bCs/>
              </w:rPr>
              <w:sym w:font="Symbol" w:char="F06D"/>
            </w:r>
            <w:r w:rsidRPr="005B7300">
              <w:rPr>
                <w:rFonts w:ascii="Book Antiqua" w:hAnsi="Book Antiqua" w:cs="Times New Roman"/>
                <w:b/>
                <w:bCs/>
              </w:rPr>
              <w:t>g/mL)</w:t>
            </w:r>
          </w:p>
        </w:tc>
      </w:tr>
      <w:tr w:rsidR="00231344" w:rsidRPr="005B7300" w14:paraId="3BD9DCD4" w14:textId="77777777" w:rsidTr="00F45686">
        <w:tc>
          <w:tcPr>
            <w:tcW w:w="1668" w:type="dxa"/>
            <w:vAlign w:val="center"/>
          </w:tcPr>
          <w:p w14:paraId="5BC34C2F" w14:textId="77777777" w:rsidR="00231344" w:rsidRPr="005B7300" w:rsidRDefault="00231344" w:rsidP="005B7300">
            <w:pPr>
              <w:spacing w:line="360" w:lineRule="auto"/>
              <w:jc w:val="both"/>
              <w:rPr>
                <w:rFonts w:ascii="Book Antiqua" w:hAnsi="Book Antiqua" w:cs="Times New Roman"/>
                <w:bCs/>
              </w:rPr>
            </w:pPr>
          </w:p>
        </w:tc>
        <w:tc>
          <w:tcPr>
            <w:tcW w:w="2302" w:type="dxa"/>
            <w:vAlign w:val="center"/>
          </w:tcPr>
          <w:p w14:paraId="6E4E8EB3" w14:textId="77777777" w:rsidR="00231344" w:rsidRPr="005B7300" w:rsidRDefault="00231344" w:rsidP="005B7300">
            <w:pPr>
              <w:spacing w:line="360" w:lineRule="auto"/>
              <w:jc w:val="both"/>
              <w:rPr>
                <w:rFonts w:ascii="Book Antiqua" w:hAnsi="Book Antiqua" w:cs="Times New Roman"/>
                <w:b/>
                <w:bCs/>
              </w:rPr>
            </w:pPr>
            <w:r w:rsidRPr="005B7300">
              <w:rPr>
                <w:rFonts w:ascii="Book Antiqua" w:hAnsi="Book Antiqua" w:cs="Times New Roman"/>
                <w:b/>
                <w:bCs/>
              </w:rPr>
              <w:t>-</w:t>
            </w:r>
          </w:p>
        </w:tc>
        <w:tc>
          <w:tcPr>
            <w:tcW w:w="1701" w:type="dxa"/>
            <w:vAlign w:val="center"/>
          </w:tcPr>
          <w:p w14:paraId="56C54AE2" w14:textId="77777777" w:rsidR="00231344" w:rsidRPr="005B7300" w:rsidRDefault="00231344" w:rsidP="005B7300">
            <w:pPr>
              <w:spacing w:line="360" w:lineRule="auto"/>
              <w:ind w:left="120" w:hangingChars="50" w:hanging="120"/>
              <w:jc w:val="both"/>
              <w:rPr>
                <w:rFonts w:ascii="Book Antiqua" w:hAnsi="Book Antiqua" w:cs="Times New Roman"/>
                <w:b/>
                <w:bCs/>
              </w:rPr>
            </w:pPr>
            <w:r w:rsidRPr="005B7300">
              <w:rPr>
                <w:rFonts w:ascii="Book Antiqua" w:hAnsi="Book Antiqua" w:cs="Times New Roman"/>
                <w:b/>
                <w:bCs/>
              </w:rPr>
              <w:t>3 h</w:t>
            </w:r>
            <w:r w:rsidR="00F45686" w:rsidRPr="005B7300">
              <w:rPr>
                <w:rFonts w:ascii="Book Antiqua" w:hAnsi="Book Antiqua" w:cs="Times New Roman"/>
                <w:b/>
                <w:bCs/>
              </w:rPr>
              <w:t xml:space="preserve"> </w:t>
            </w:r>
            <w:r w:rsidRPr="005B7300">
              <w:rPr>
                <w:rFonts w:ascii="Book Antiqua" w:hAnsi="Book Antiqua" w:cs="Times New Roman"/>
                <w:b/>
                <w:bCs/>
              </w:rPr>
              <w:t xml:space="preserve">(mean </w:t>
            </w:r>
            <w:r w:rsidRPr="005B7300">
              <w:rPr>
                <w:rFonts w:ascii="Book Antiqua" w:hAnsi="Book Antiqua" w:cs="Times New Roman"/>
                <w:b/>
                <w:bCs/>
              </w:rPr>
              <w:sym w:font="Symbol" w:char="F0B1"/>
            </w:r>
            <w:r w:rsidR="00F45686" w:rsidRPr="005B7300">
              <w:rPr>
                <w:rFonts w:ascii="Book Antiqua" w:hAnsi="Book Antiqua" w:cs="Times New Roman"/>
                <w:b/>
                <w:bCs/>
              </w:rPr>
              <w:t xml:space="preserve"> </w:t>
            </w:r>
            <w:r w:rsidRPr="005B7300">
              <w:rPr>
                <w:rFonts w:ascii="Book Antiqua" w:hAnsi="Book Antiqua" w:cs="Times New Roman"/>
                <w:b/>
                <w:bCs/>
              </w:rPr>
              <w:t>SD)</w:t>
            </w:r>
          </w:p>
        </w:tc>
        <w:tc>
          <w:tcPr>
            <w:tcW w:w="1842" w:type="dxa"/>
            <w:vAlign w:val="center"/>
          </w:tcPr>
          <w:p w14:paraId="69D6A2A1" w14:textId="77777777" w:rsidR="00231344" w:rsidRPr="005B7300" w:rsidRDefault="00231344" w:rsidP="005B7300">
            <w:pPr>
              <w:spacing w:line="360" w:lineRule="auto"/>
              <w:jc w:val="both"/>
              <w:rPr>
                <w:rFonts w:ascii="Book Antiqua" w:hAnsi="Book Antiqua" w:cs="Times New Roman"/>
                <w:b/>
                <w:bCs/>
              </w:rPr>
            </w:pPr>
            <w:r w:rsidRPr="005B7300">
              <w:rPr>
                <w:rFonts w:ascii="Book Antiqua" w:hAnsi="Book Antiqua" w:cs="Times New Roman"/>
                <w:b/>
                <w:bCs/>
              </w:rPr>
              <w:t>12 h</w:t>
            </w:r>
            <w:r w:rsidR="00F45686" w:rsidRPr="005B7300">
              <w:rPr>
                <w:rFonts w:ascii="Book Antiqua" w:hAnsi="Book Antiqua" w:cs="Times New Roman"/>
                <w:b/>
                <w:bCs/>
              </w:rPr>
              <w:t xml:space="preserve"> (mean </w:t>
            </w:r>
            <w:r w:rsidRPr="005B7300">
              <w:rPr>
                <w:rFonts w:ascii="Book Antiqua" w:hAnsi="Book Antiqua" w:cs="Times New Roman"/>
                <w:b/>
                <w:bCs/>
              </w:rPr>
              <w:sym w:font="Symbol" w:char="F0B1"/>
            </w:r>
            <w:r w:rsidR="00F45686" w:rsidRPr="005B7300">
              <w:rPr>
                <w:rFonts w:ascii="Book Antiqua" w:hAnsi="Book Antiqua" w:cs="Times New Roman"/>
                <w:b/>
                <w:bCs/>
              </w:rPr>
              <w:t xml:space="preserve"> </w:t>
            </w:r>
            <w:r w:rsidRPr="005B7300">
              <w:rPr>
                <w:rFonts w:ascii="Book Antiqua" w:hAnsi="Book Antiqua" w:cs="Times New Roman"/>
                <w:b/>
                <w:bCs/>
              </w:rPr>
              <w:t>SD)</w:t>
            </w:r>
          </w:p>
        </w:tc>
        <w:tc>
          <w:tcPr>
            <w:tcW w:w="1701" w:type="dxa"/>
            <w:vAlign w:val="center"/>
          </w:tcPr>
          <w:p w14:paraId="6A29F538" w14:textId="77777777" w:rsidR="00231344" w:rsidRPr="005B7300" w:rsidRDefault="00231344" w:rsidP="005B7300">
            <w:pPr>
              <w:spacing w:line="360" w:lineRule="auto"/>
              <w:jc w:val="both"/>
              <w:rPr>
                <w:rFonts w:ascii="Book Antiqua" w:hAnsi="Book Antiqua" w:cs="Times New Roman"/>
                <w:b/>
                <w:bCs/>
              </w:rPr>
            </w:pPr>
            <w:r w:rsidRPr="005B7300">
              <w:rPr>
                <w:rFonts w:ascii="Book Antiqua" w:hAnsi="Book Antiqua" w:cs="Times New Roman"/>
                <w:b/>
                <w:bCs/>
              </w:rPr>
              <w:t xml:space="preserve">24 h (mean </w:t>
            </w:r>
            <w:r w:rsidRPr="005B7300">
              <w:rPr>
                <w:rFonts w:ascii="Book Antiqua" w:hAnsi="Book Antiqua" w:cs="Times New Roman"/>
                <w:b/>
                <w:bCs/>
              </w:rPr>
              <w:sym w:font="Symbol" w:char="F0B1"/>
            </w:r>
            <w:r w:rsidR="00F45686" w:rsidRPr="005B7300">
              <w:rPr>
                <w:rFonts w:ascii="Book Antiqua" w:hAnsi="Book Antiqua" w:cs="Times New Roman"/>
                <w:b/>
                <w:bCs/>
              </w:rPr>
              <w:t xml:space="preserve"> </w:t>
            </w:r>
            <w:r w:rsidRPr="005B7300">
              <w:rPr>
                <w:rFonts w:ascii="Book Antiqua" w:hAnsi="Book Antiqua" w:cs="Times New Roman"/>
                <w:b/>
                <w:bCs/>
              </w:rPr>
              <w:t>SD)</w:t>
            </w:r>
          </w:p>
        </w:tc>
        <w:tc>
          <w:tcPr>
            <w:tcW w:w="2268" w:type="dxa"/>
            <w:vAlign w:val="center"/>
          </w:tcPr>
          <w:p w14:paraId="66B15369" w14:textId="77777777" w:rsidR="00231344" w:rsidRPr="005B7300" w:rsidRDefault="00231344" w:rsidP="005B7300">
            <w:pPr>
              <w:spacing w:line="360" w:lineRule="auto"/>
              <w:jc w:val="both"/>
              <w:rPr>
                <w:rFonts w:ascii="Book Antiqua" w:hAnsi="Book Antiqua" w:cs="Times New Roman"/>
                <w:b/>
                <w:bCs/>
              </w:rPr>
            </w:pPr>
            <w:r w:rsidRPr="005B7300">
              <w:rPr>
                <w:rFonts w:ascii="Book Antiqua" w:hAnsi="Book Antiqua" w:cs="Times New Roman"/>
                <w:b/>
                <w:bCs/>
              </w:rPr>
              <w:t>-</w:t>
            </w:r>
          </w:p>
        </w:tc>
      </w:tr>
      <w:tr w:rsidR="00231344" w:rsidRPr="005B7300" w14:paraId="6B248665" w14:textId="77777777" w:rsidTr="00F45686">
        <w:tc>
          <w:tcPr>
            <w:tcW w:w="1668" w:type="dxa"/>
            <w:vAlign w:val="center"/>
          </w:tcPr>
          <w:p w14:paraId="2FF98A42" w14:textId="77777777" w:rsidR="00231344" w:rsidRPr="005B7300" w:rsidRDefault="00231344" w:rsidP="005B7300">
            <w:pPr>
              <w:spacing w:line="360" w:lineRule="auto"/>
              <w:jc w:val="both"/>
              <w:rPr>
                <w:rFonts w:ascii="Book Antiqua" w:hAnsi="Book Antiqua" w:cs="Times New Roman"/>
                <w:bCs/>
              </w:rPr>
            </w:pPr>
            <w:r w:rsidRPr="005B7300">
              <w:rPr>
                <w:rFonts w:ascii="Book Antiqua" w:hAnsi="Book Antiqua" w:cs="Times New Roman"/>
                <w:bCs/>
              </w:rPr>
              <w:t>THA</w:t>
            </w:r>
          </w:p>
        </w:tc>
        <w:tc>
          <w:tcPr>
            <w:tcW w:w="2302" w:type="dxa"/>
            <w:vAlign w:val="center"/>
          </w:tcPr>
          <w:p w14:paraId="1339C645"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w:t>
            </w:r>
          </w:p>
        </w:tc>
        <w:tc>
          <w:tcPr>
            <w:tcW w:w="1701" w:type="dxa"/>
            <w:vAlign w:val="center"/>
          </w:tcPr>
          <w:p w14:paraId="2A77F2B3"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988 </w:t>
            </w:r>
            <w:r w:rsidRPr="005B7300">
              <w:rPr>
                <w:rFonts w:ascii="Book Antiqua" w:hAnsi="Book Antiqua" w:cs="Times New Roman"/>
              </w:rPr>
              <w:sym w:font="Symbol" w:char="F0B1"/>
            </w:r>
            <w:r w:rsidRPr="005B7300">
              <w:rPr>
                <w:rFonts w:ascii="Book Antiqua" w:hAnsi="Book Antiqua" w:cs="Times New Roman"/>
              </w:rPr>
              <w:t xml:space="preserve"> 628 (12)</w:t>
            </w:r>
          </w:p>
        </w:tc>
        <w:tc>
          <w:tcPr>
            <w:tcW w:w="1842" w:type="dxa"/>
            <w:vAlign w:val="center"/>
          </w:tcPr>
          <w:p w14:paraId="56A68841"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769 </w:t>
            </w:r>
            <w:r w:rsidRPr="005B7300">
              <w:rPr>
                <w:rFonts w:ascii="Book Antiqua" w:hAnsi="Book Antiqua" w:cs="Times New Roman"/>
              </w:rPr>
              <w:sym w:font="Symbol" w:char="F0B1"/>
            </w:r>
            <w:r w:rsidRPr="005B7300">
              <w:rPr>
                <w:rFonts w:ascii="Book Antiqua" w:hAnsi="Book Antiqua" w:cs="Times New Roman"/>
              </w:rPr>
              <w:t xml:space="preserve"> 1059 (11)</w:t>
            </w:r>
          </w:p>
        </w:tc>
        <w:tc>
          <w:tcPr>
            <w:tcW w:w="1701" w:type="dxa"/>
            <w:vAlign w:val="center"/>
          </w:tcPr>
          <w:p w14:paraId="4DC60D8A"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280 </w:t>
            </w:r>
            <w:r w:rsidRPr="005B7300">
              <w:rPr>
                <w:rFonts w:ascii="Book Antiqua" w:hAnsi="Book Antiqua" w:cs="Times New Roman"/>
              </w:rPr>
              <w:sym w:font="Symbol" w:char="F0B1"/>
            </w:r>
            <w:r w:rsidRPr="005B7300">
              <w:rPr>
                <w:rFonts w:ascii="Book Antiqua" w:hAnsi="Book Antiqua" w:cs="Times New Roman"/>
              </w:rPr>
              <w:t xml:space="preserve"> 436 (11)</w:t>
            </w:r>
          </w:p>
        </w:tc>
        <w:tc>
          <w:tcPr>
            <w:tcW w:w="2268" w:type="dxa"/>
            <w:vAlign w:val="center"/>
          </w:tcPr>
          <w:p w14:paraId="42023E80"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w:t>
            </w:r>
          </w:p>
        </w:tc>
      </w:tr>
      <w:tr w:rsidR="00231344" w:rsidRPr="005B7300" w14:paraId="787FF10F" w14:textId="77777777" w:rsidTr="00F45686">
        <w:tc>
          <w:tcPr>
            <w:tcW w:w="1668" w:type="dxa"/>
            <w:vAlign w:val="center"/>
          </w:tcPr>
          <w:p w14:paraId="7344BEFC" w14:textId="77777777" w:rsidR="00231344" w:rsidRPr="005B7300" w:rsidRDefault="00231344" w:rsidP="005B7300">
            <w:pPr>
              <w:spacing w:line="360" w:lineRule="auto"/>
              <w:jc w:val="both"/>
              <w:rPr>
                <w:rFonts w:ascii="Book Antiqua" w:hAnsi="Book Antiqua" w:cs="Times New Roman"/>
                <w:bCs/>
              </w:rPr>
            </w:pPr>
            <w:r w:rsidRPr="005B7300">
              <w:rPr>
                <w:rFonts w:ascii="Book Antiqua" w:hAnsi="Book Antiqua" w:cs="Times New Roman"/>
                <w:bCs/>
              </w:rPr>
              <w:t>TKA</w:t>
            </w:r>
          </w:p>
        </w:tc>
        <w:tc>
          <w:tcPr>
            <w:tcW w:w="2302" w:type="dxa"/>
            <w:vAlign w:val="center"/>
          </w:tcPr>
          <w:p w14:paraId="2F5FB1C6"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w:t>
            </w:r>
          </w:p>
        </w:tc>
        <w:tc>
          <w:tcPr>
            <w:tcW w:w="1701" w:type="dxa"/>
            <w:vAlign w:val="center"/>
          </w:tcPr>
          <w:p w14:paraId="0533C5E3"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877 </w:t>
            </w:r>
            <w:r w:rsidRPr="005B7300">
              <w:rPr>
                <w:rFonts w:ascii="Book Antiqua" w:hAnsi="Book Antiqua" w:cs="Times New Roman"/>
              </w:rPr>
              <w:sym w:font="Symbol" w:char="F0B1"/>
            </w:r>
            <w:r w:rsidRPr="005B7300">
              <w:rPr>
                <w:rFonts w:ascii="Book Antiqua" w:hAnsi="Book Antiqua" w:cs="Times New Roman"/>
              </w:rPr>
              <w:t xml:space="preserve"> 455 (18)</w:t>
            </w:r>
          </w:p>
        </w:tc>
        <w:tc>
          <w:tcPr>
            <w:tcW w:w="1842" w:type="dxa"/>
            <w:vAlign w:val="center"/>
          </w:tcPr>
          <w:p w14:paraId="2E3B377C"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288 </w:t>
            </w:r>
            <w:r w:rsidRPr="005B7300">
              <w:rPr>
                <w:rFonts w:ascii="Book Antiqua" w:hAnsi="Book Antiqua" w:cs="Times New Roman"/>
              </w:rPr>
              <w:sym w:font="Symbol" w:char="F0B1"/>
            </w:r>
            <w:r w:rsidRPr="005B7300">
              <w:rPr>
                <w:rFonts w:ascii="Book Antiqua" w:hAnsi="Book Antiqua" w:cs="Times New Roman"/>
              </w:rPr>
              <w:t xml:space="preserve"> 203 (16)</w:t>
            </w:r>
          </w:p>
        </w:tc>
        <w:tc>
          <w:tcPr>
            <w:tcW w:w="1701" w:type="dxa"/>
            <w:vAlign w:val="center"/>
          </w:tcPr>
          <w:p w14:paraId="30CC555B"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163 </w:t>
            </w:r>
            <w:r w:rsidRPr="005B7300">
              <w:rPr>
                <w:rFonts w:ascii="Book Antiqua" w:hAnsi="Book Antiqua" w:cs="Times New Roman"/>
              </w:rPr>
              <w:sym w:font="Symbol" w:char="F0B1"/>
            </w:r>
            <w:r w:rsidRPr="005B7300">
              <w:rPr>
                <w:rFonts w:ascii="Book Antiqua" w:hAnsi="Book Antiqua" w:cs="Times New Roman"/>
              </w:rPr>
              <w:t xml:space="preserve"> 220 (18)</w:t>
            </w:r>
          </w:p>
        </w:tc>
        <w:tc>
          <w:tcPr>
            <w:tcW w:w="2268" w:type="dxa"/>
            <w:vAlign w:val="center"/>
          </w:tcPr>
          <w:p w14:paraId="29F35E93"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w:t>
            </w:r>
          </w:p>
        </w:tc>
      </w:tr>
      <w:tr w:rsidR="00231344" w:rsidRPr="005B7300" w14:paraId="12597C25" w14:textId="77777777" w:rsidTr="00F45686">
        <w:tc>
          <w:tcPr>
            <w:tcW w:w="1668" w:type="dxa"/>
            <w:vAlign w:val="center"/>
          </w:tcPr>
          <w:p w14:paraId="5F4FCD79" w14:textId="77777777" w:rsidR="00231344" w:rsidRPr="005B7300" w:rsidRDefault="00231344" w:rsidP="005B7300">
            <w:pPr>
              <w:spacing w:line="360" w:lineRule="auto"/>
              <w:jc w:val="both"/>
              <w:rPr>
                <w:rFonts w:ascii="Book Antiqua" w:hAnsi="Book Antiqua" w:cs="Times New Roman"/>
                <w:bCs/>
              </w:rPr>
            </w:pPr>
            <w:r w:rsidRPr="005B7300">
              <w:rPr>
                <w:rFonts w:ascii="Book Antiqua" w:hAnsi="Book Antiqua" w:cs="Times New Roman"/>
                <w:bCs/>
              </w:rPr>
              <w:t>THA + TKA</w:t>
            </w:r>
          </w:p>
        </w:tc>
        <w:tc>
          <w:tcPr>
            <w:tcW w:w="2302" w:type="dxa"/>
            <w:vAlign w:val="center"/>
          </w:tcPr>
          <w:p w14:paraId="138A9312"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w:t>
            </w:r>
          </w:p>
        </w:tc>
        <w:tc>
          <w:tcPr>
            <w:tcW w:w="1701" w:type="dxa"/>
            <w:vAlign w:val="center"/>
          </w:tcPr>
          <w:p w14:paraId="4638D389"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922 </w:t>
            </w:r>
            <w:r w:rsidRPr="005B7300">
              <w:rPr>
                <w:rFonts w:ascii="Book Antiqua" w:hAnsi="Book Antiqua" w:cs="Times New Roman"/>
              </w:rPr>
              <w:sym w:font="Symbol" w:char="F0B1"/>
            </w:r>
            <w:r w:rsidRPr="005B7300">
              <w:rPr>
                <w:rFonts w:ascii="Book Antiqua" w:hAnsi="Book Antiqua" w:cs="Times New Roman"/>
              </w:rPr>
              <w:t xml:space="preserve"> 523 (30)</w:t>
            </w:r>
          </w:p>
        </w:tc>
        <w:tc>
          <w:tcPr>
            <w:tcW w:w="1842" w:type="dxa"/>
            <w:vAlign w:val="center"/>
          </w:tcPr>
          <w:p w14:paraId="0D17F8E1"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484 </w:t>
            </w:r>
            <w:r w:rsidRPr="005B7300">
              <w:rPr>
                <w:rFonts w:ascii="Book Antiqua" w:hAnsi="Book Antiqua" w:cs="Times New Roman"/>
              </w:rPr>
              <w:sym w:font="Symbol" w:char="F0B1"/>
            </w:r>
            <w:r w:rsidRPr="005B7300">
              <w:rPr>
                <w:rFonts w:ascii="Book Antiqua" w:hAnsi="Book Antiqua" w:cs="Times New Roman"/>
              </w:rPr>
              <w:t xml:space="preserve"> 716 (27)</w:t>
            </w:r>
          </w:p>
        </w:tc>
        <w:tc>
          <w:tcPr>
            <w:tcW w:w="1701" w:type="dxa"/>
            <w:vAlign w:val="center"/>
          </w:tcPr>
          <w:p w14:paraId="6BB37580"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 xml:space="preserve">207 </w:t>
            </w:r>
            <w:r w:rsidRPr="005B7300">
              <w:rPr>
                <w:rFonts w:ascii="Book Antiqua" w:hAnsi="Book Antiqua" w:cs="Times New Roman"/>
              </w:rPr>
              <w:sym w:font="Symbol" w:char="F0B1"/>
            </w:r>
            <w:r w:rsidRPr="005B7300">
              <w:rPr>
                <w:rFonts w:ascii="Book Antiqua" w:hAnsi="Book Antiqua" w:cs="Times New Roman"/>
              </w:rPr>
              <w:t xml:space="preserve"> 317 (29)</w:t>
            </w:r>
          </w:p>
        </w:tc>
        <w:tc>
          <w:tcPr>
            <w:tcW w:w="2268" w:type="dxa"/>
            <w:vAlign w:val="center"/>
          </w:tcPr>
          <w:p w14:paraId="5EAF9E51" w14:textId="77777777" w:rsidR="00231344" w:rsidRPr="005B7300" w:rsidRDefault="00231344" w:rsidP="005B7300">
            <w:pPr>
              <w:spacing w:line="360" w:lineRule="auto"/>
              <w:jc w:val="both"/>
              <w:rPr>
                <w:rFonts w:ascii="Book Antiqua" w:hAnsi="Book Antiqua" w:cs="Times New Roman"/>
              </w:rPr>
            </w:pPr>
            <w:r w:rsidRPr="005B7300">
              <w:rPr>
                <w:rFonts w:ascii="Book Antiqua" w:hAnsi="Book Antiqua" w:cs="Times New Roman"/>
              </w:rPr>
              <w:t>-</w:t>
            </w:r>
          </w:p>
        </w:tc>
      </w:tr>
    </w:tbl>
    <w:p w14:paraId="0DFC4E71" w14:textId="77777777" w:rsidR="00F45686" w:rsidRPr="005B7300" w:rsidRDefault="00F45686" w:rsidP="005B7300">
      <w:pPr>
        <w:spacing w:line="360" w:lineRule="auto"/>
        <w:jc w:val="both"/>
        <w:rPr>
          <w:rFonts w:ascii="Book Antiqua" w:hAnsi="Book Antiqua"/>
        </w:rPr>
      </w:pPr>
      <w:r w:rsidRPr="005B7300">
        <w:rPr>
          <w:rFonts w:ascii="Book Antiqua" w:hAnsi="Book Antiqua"/>
          <w:lang w:eastAsia="zh-CN"/>
        </w:rPr>
        <w:t xml:space="preserve">VP: </w:t>
      </w:r>
      <w:r w:rsidRPr="005B7300">
        <w:rPr>
          <w:rFonts w:ascii="Book Antiqua" w:hAnsi="Book Antiqua"/>
        </w:rPr>
        <w:t>Vancomycin powder</w:t>
      </w:r>
      <w:r w:rsidRPr="005B7300">
        <w:rPr>
          <w:rFonts w:ascii="Book Antiqua" w:hAnsi="Book Antiqua"/>
          <w:lang w:eastAsia="zh-CN"/>
        </w:rPr>
        <w:t xml:space="preserve">; THA: </w:t>
      </w:r>
      <w:r w:rsidRPr="005B7300">
        <w:rPr>
          <w:rFonts w:ascii="Book Antiqua" w:hAnsi="Book Antiqua"/>
        </w:rPr>
        <w:t>Total hip arthroplasty</w:t>
      </w:r>
      <w:r w:rsidRPr="005B7300">
        <w:rPr>
          <w:rFonts w:ascii="Book Antiqua" w:hAnsi="Book Antiqua"/>
          <w:lang w:eastAsia="zh-CN"/>
        </w:rPr>
        <w:t xml:space="preserve">; TKA: </w:t>
      </w:r>
      <w:r w:rsidRPr="005B7300">
        <w:rPr>
          <w:rFonts w:ascii="Book Antiqua" w:hAnsi="Book Antiqua"/>
        </w:rPr>
        <w:t>Total knee arthroplasty.</w:t>
      </w:r>
    </w:p>
    <w:p w14:paraId="235A04F7" w14:textId="77777777" w:rsidR="00C40031" w:rsidRPr="005B7300" w:rsidRDefault="00323DC9" w:rsidP="005B7300">
      <w:pPr>
        <w:spacing w:line="360" w:lineRule="auto"/>
        <w:jc w:val="both"/>
        <w:rPr>
          <w:rFonts w:ascii="Book Antiqua" w:eastAsia="Book Antiqua" w:hAnsi="Book Antiqua" w:cs="Book Antiqua"/>
          <w:color w:val="000000"/>
        </w:rPr>
      </w:pPr>
      <w:r w:rsidRPr="005B7300">
        <w:rPr>
          <w:rFonts w:ascii="Book Antiqua" w:hAnsi="Book Antiqua"/>
        </w:rPr>
        <w:br w:type="page"/>
      </w:r>
      <w:r w:rsidR="00C40031" w:rsidRPr="005B7300">
        <w:rPr>
          <w:rFonts w:ascii="Book Antiqua" w:eastAsia="Book Antiqua" w:hAnsi="Book Antiqua" w:cs="Book Antiqua"/>
          <w:b/>
          <w:bCs/>
          <w:color w:val="000000"/>
        </w:rPr>
        <w:lastRenderedPageBreak/>
        <w:t>Table 2</w:t>
      </w:r>
      <w:r w:rsidR="00C372C8" w:rsidRPr="005B7300">
        <w:rPr>
          <w:rFonts w:ascii="Book Antiqua" w:eastAsia="Book Antiqua" w:hAnsi="Book Antiqua" w:cs="Book Antiqua"/>
          <w:color w:val="000000"/>
        </w:rPr>
        <w:t xml:space="preserve"> </w:t>
      </w:r>
      <w:r w:rsidR="00C40031" w:rsidRPr="005B7300">
        <w:rPr>
          <w:rFonts w:ascii="Book Antiqua" w:eastAsia="Book Antiqua" w:hAnsi="Book Antiqua" w:cs="Book Antiqua"/>
          <w:color w:val="000000"/>
        </w:rPr>
        <w:t xml:space="preserve">Main </w:t>
      </w:r>
      <w:r w:rsidR="00C372C8" w:rsidRPr="005B7300">
        <w:rPr>
          <w:rFonts w:ascii="Book Antiqua" w:eastAsia="Book Antiqua" w:hAnsi="Book Antiqua" w:cs="Book Antiqua"/>
          <w:color w:val="000000"/>
        </w:rPr>
        <w:t>characteristics and results of the recent literature on the topic vancomycin powder</w:t>
      </w:r>
    </w:p>
    <w:p w14:paraId="4F7D4F3F" w14:textId="77777777" w:rsidR="00C96A14" w:rsidRPr="005B7300" w:rsidRDefault="00C96A14" w:rsidP="005B7300">
      <w:pPr>
        <w:spacing w:line="360" w:lineRule="auto"/>
        <w:jc w:val="both"/>
        <w:rPr>
          <w:rFonts w:ascii="Book Antiqua" w:hAnsi="Book Antiqua"/>
        </w:rPr>
      </w:pPr>
    </w:p>
    <w:tbl>
      <w:tblPr>
        <w:tblStyle w:val="a7"/>
        <w:tblW w:w="13608"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2268"/>
        <w:gridCol w:w="1134"/>
        <w:gridCol w:w="1716"/>
        <w:gridCol w:w="1832"/>
        <w:gridCol w:w="1980"/>
        <w:gridCol w:w="3260"/>
      </w:tblGrid>
      <w:tr w:rsidR="00E108D1" w:rsidRPr="005B7300" w14:paraId="3F306D83" w14:textId="77777777" w:rsidTr="00A92811">
        <w:tc>
          <w:tcPr>
            <w:tcW w:w="1418" w:type="dxa"/>
            <w:tcBorders>
              <w:top w:val="single" w:sz="4" w:space="0" w:color="auto"/>
              <w:bottom w:val="single" w:sz="4" w:space="0" w:color="auto"/>
            </w:tcBorders>
            <w:vAlign w:val="center"/>
          </w:tcPr>
          <w:p w14:paraId="155603B9" w14:textId="77777777" w:rsidR="00E108D1" w:rsidRPr="005B7300" w:rsidRDefault="00C372C8" w:rsidP="005B7300">
            <w:pPr>
              <w:spacing w:line="360" w:lineRule="auto"/>
              <w:jc w:val="both"/>
              <w:rPr>
                <w:rFonts w:ascii="Book Antiqua" w:hAnsi="Book Antiqua" w:cs="Times New Roman"/>
                <w:b/>
                <w:bCs/>
              </w:rPr>
            </w:pPr>
            <w:r w:rsidRPr="005B7300">
              <w:rPr>
                <w:rFonts w:ascii="Book Antiqua" w:hAnsi="Book Antiqua" w:cs="Times New Roman"/>
                <w:b/>
                <w:bCs/>
              </w:rPr>
              <w:t>Ref.</w:t>
            </w:r>
          </w:p>
        </w:tc>
        <w:tc>
          <w:tcPr>
            <w:tcW w:w="2268" w:type="dxa"/>
            <w:tcBorders>
              <w:top w:val="single" w:sz="4" w:space="0" w:color="auto"/>
              <w:bottom w:val="single" w:sz="4" w:space="0" w:color="auto"/>
            </w:tcBorders>
            <w:vAlign w:val="center"/>
          </w:tcPr>
          <w:p w14:paraId="1FD98FE6" w14:textId="77777777" w:rsidR="00E108D1" w:rsidRPr="005B7300" w:rsidRDefault="00E108D1" w:rsidP="005B7300">
            <w:pPr>
              <w:spacing w:line="360" w:lineRule="auto"/>
              <w:jc w:val="both"/>
              <w:rPr>
                <w:rFonts w:ascii="Book Antiqua" w:hAnsi="Book Antiqua" w:cs="Times New Roman"/>
                <w:b/>
                <w:bCs/>
              </w:rPr>
            </w:pPr>
            <w:r w:rsidRPr="005B7300">
              <w:rPr>
                <w:rFonts w:ascii="Book Antiqua" w:hAnsi="Book Antiqua" w:cs="Times New Roman"/>
                <w:b/>
                <w:bCs/>
              </w:rPr>
              <w:t xml:space="preserve">Type of </w:t>
            </w:r>
            <w:r w:rsidR="0099124D" w:rsidRPr="005B7300">
              <w:rPr>
                <w:rFonts w:ascii="Book Antiqua" w:hAnsi="Book Antiqua" w:cs="Times New Roman"/>
                <w:b/>
                <w:bCs/>
              </w:rPr>
              <w:t>study</w:t>
            </w:r>
          </w:p>
        </w:tc>
        <w:tc>
          <w:tcPr>
            <w:tcW w:w="1134" w:type="dxa"/>
            <w:tcBorders>
              <w:top w:val="single" w:sz="4" w:space="0" w:color="auto"/>
              <w:bottom w:val="single" w:sz="4" w:space="0" w:color="auto"/>
            </w:tcBorders>
            <w:vAlign w:val="center"/>
          </w:tcPr>
          <w:p w14:paraId="78722D2A" w14:textId="77777777" w:rsidR="00E108D1" w:rsidRPr="005B7300" w:rsidRDefault="00E108D1" w:rsidP="005B7300">
            <w:pPr>
              <w:spacing w:line="360" w:lineRule="auto"/>
              <w:jc w:val="both"/>
              <w:rPr>
                <w:rFonts w:ascii="Book Antiqua" w:hAnsi="Book Antiqua" w:cs="Times New Roman"/>
                <w:b/>
                <w:bCs/>
              </w:rPr>
            </w:pPr>
            <w:r w:rsidRPr="005B7300">
              <w:rPr>
                <w:rFonts w:ascii="Book Antiqua" w:hAnsi="Book Antiqua" w:cs="Times New Roman"/>
                <w:b/>
                <w:bCs/>
              </w:rPr>
              <w:t xml:space="preserve">No. of </w:t>
            </w:r>
            <w:r w:rsidR="0099124D" w:rsidRPr="005B7300">
              <w:rPr>
                <w:rFonts w:ascii="Book Antiqua" w:hAnsi="Book Antiqua" w:cs="Times New Roman"/>
                <w:b/>
                <w:bCs/>
              </w:rPr>
              <w:t>studies</w:t>
            </w:r>
          </w:p>
        </w:tc>
        <w:tc>
          <w:tcPr>
            <w:tcW w:w="1716" w:type="dxa"/>
            <w:tcBorders>
              <w:top w:val="single" w:sz="4" w:space="0" w:color="auto"/>
              <w:bottom w:val="single" w:sz="4" w:space="0" w:color="auto"/>
            </w:tcBorders>
            <w:vAlign w:val="center"/>
          </w:tcPr>
          <w:p w14:paraId="4F3B9074" w14:textId="77777777" w:rsidR="00E108D1" w:rsidRPr="005B7300" w:rsidRDefault="00E108D1" w:rsidP="005B7300">
            <w:pPr>
              <w:spacing w:line="360" w:lineRule="auto"/>
              <w:jc w:val="both"/>
              <w:rPr>
                <w:rFonts w:ascii="Book Antiqua" w:hAnsi="Book Antiqua" w:cs="Times New Roman"/>
                <w:b/>
                <w:bCs/>
              </w:rPr>
            </w:pPr>
            <w:r w:rsidRPr="005B7300">
              <w:rPr>
                <w:rFonts w:ascii="Book Antiqua" w:hAnsi="Book Antiqua" w:cs="Times New Roman"/>
                <w:b/>
                <w:bCs/>
              </w:rPr>
              <w:t xml:space="preserve">No. of </w:t>
            </w:r>
            <w:r w:rsidR="0099124D" w:rsidRPr="005B7300">
              <w:rPr>
                <w:rFonts w:ascii="Book Antiqua" w:hAnsi="Book Antiqua" w:cs="Times New Roman"/>
                <w:b/>
                <w:bCs/>
              </w:rPr>
              <w:t>cases</w:t>
            </w:r>
            <w:r w:rsidRPr="005B7300">
              <w:rPr>
                <w:rFonts w:ascii="Book Antiqua" w:hAnsi="Book Antiqua" w:cs="Times New Roman"/>
                <w:b/>
                <w:bCs/>
              </w:rPr>
              <w:t xml:space="preserve"> (Control / Intervention)</w:t>
            </w:r>
          </w:p>
        </w:tc>
        <w:tc>
          <w:tcPr>
            <w:tcW w:w="1832" w:type="dxa"/>
            <w:tcBorders>
              <w:top w:val="single" w:sz="4" w:space="0" w:color="auto"/>
              <w:bottom w:val="single" w:sz="4" w:space="0" w:color="auto"/>
            </w:tcBorders>
            <w:vAlign w:val="center"/>
          </w:tcPr>
          <w:p w14:paraId="3B219712" w14:textId="77777777" w:rsidR="00E108D1" w:rsidRPr="005B7300" w:rsidRDefault="00E108D1" w:rsidP="005B7300">
            <w:pPr>
              <w:spacing w:line="360" w:lineRule="auto"/>
              <w:jc w:val="both"/>
              <w:rPr>
                <w:rFonts w:ascii="Book Antiqua" w:hAnsi="Book Antiqua" w:cs="Times New Roman"/>
                <w:b/>
                <w:bCs/>
              </w:rPr>
            </w:pPr>
            <w:r w:rsidRPr="005B7300">
              <w:rPr>
                <w:rFonts w:ascii="Book Antiqua" w:hAnsi="Book Antiqua" w:cs="Times New Roman"/>
                <w:b/>
                <w:bCs/>
              </w:rPr>
              <w:t xml:space="preserve">PJI Rate/RR (Control </w:t>
            </w:r>
            <w:r w:rsidRPr="005B7300">
              <w:rPr>
                <w:rFonts w:ascii="Book Antiqua" w:hAnsi="Book Antiqua" w:cs="Times New Roman"/>
                <w:b/>
                <w:bCs/>
                <w:i/>
              </w:rPr>
              <w:t>vs</w:t>
            </w:r>
            <w:r w:rsidRPr="005B7300">
              <w:rPr>
                <w:rFonts w:ascii="Book Antiqua" w:hAnsi="Book Antiqua" w:cs="Times New Roman"/>
                <w:b/>
                <w:bCs/>
              </w:rPr>
              <w:t xml:space="preserve"> Intervention)</w:t>
            </w:r>
          </w:p>
        </w:tc>
        <w:tc>
          <w:tcPr>
            <w:tcW w:w="1980" w:type="dxa"/>
            <w:tcBorders>
              <w:top w:val="single" w:sz="4" w:space="0" w:color="auto"/>
              <w:bottom w:val="single" w:sz="4" w:space="0" w:color="auto"/>
            </w:tcBorders>
            <w:vAlign w:val="center"/>
          </w:tcPr>
          <w:p w14:paraId="12AD5AB8" w14:textId="77777777" w:rsidR="00E108D1" w:rsidRPr="005B7300" w:rsidRDefault="00E108D1" w:rsidP="005B7300">
            <w:pPr>
              <w:spacing w:line="360" w:lineRule="auto"/>
              <w:jc w:val="both"/>
              <w:rPr>
                <w:rFonts w:ascii="Book Antiqua" w:hAnsi="Book Antiqua" w:cs="Times New Roman"/>
                <w:b/>
                <w:bCs/>
              </w:rPr>
            </w:pPr>
            <w:r w:rsidRPr="005B7300">
              <w:rPr>
                <w:rFonts w:ascii="Book Antiqua" w:hAnsi="Book Antiqua" w:cs="Times New Roman"/>
                <w:b/>
                <w:bCs/>
              </w:rPr>
              <w:t xml:space="preserve">SSI/Aseptic </w:t>
            </w:r>
            <w:r w:rsidR="0099124D" w:rsidRPr="005B7300">
              <w:rPr>
                <w:rFonts w:ascii="Book Antiqua" w:hAnsi="Book Antiqua" w:cs="Times New Roman"/>
                <w:b/>
                <w:bCs/>
              </w:rPr>
              <w:t>wound complications</w:t>
            </w:r>
            <w:r w:rsidRPr="005B7300">
              <w:rPr>
                <w:rFonts w:ascii="Book Antiqua" w:hAnsi="Book Antiqua" w:cs="Times New Roman"/>
                <w:b/>
                <w:bCs/>
              </w:rPr>
              <w:t xml:space="preserve"> (Control </w:t>
            </w:r>
            <w:r w:rsidRPr="005B7300">
              <w:rPr>
                <w:rFonts w:ascii="Book Antiqua" w:hAnsi="Book Antiqua" w:cs="Times New Roman"/>
                <w:b/>
                <w:bCs/>
                <w:i/>
              </w:rPr>
              <w:t>vs</w:t>
            </w:r>
            <w:r w:rsidRPr="005B7300">
              <w:rPr>
                <w:rFonts w:ascii="Book Antiqua" w:hAnsi="Book Antiqua" w:cs="Times New Roman"/>
                <w:b/>
                <w:bCs/>
              </w:rPr>
              <w:t xml:space="preserve"> Intervention)</w:t>
            </w:r>
          </w:p>
        </w:tc>
        <w:tc>
          <w:tcPr>
            <w:tcW w:w="3260" w:type="dxa"/>
            <w:tcBorders>
              <w:top w:val="single" w:sz="4" w:space="0" w:color="auto"/>
              <w:bottom w:val="single" w:sz="4" w:space="0" w:color="auto"/>
            </w:tcBorders>
            <w:vAlign w:val="center"/>
          </w:tcPr>
          <w:p w14:paraId="1F7DFBC5" w14:textId="77777777" w:rsidR="00E108D1" w:rsidRPr="005B7300" w:rsidRDefault="00E108D1" w:rsidP="005B7300">
            <w:pPr>
              <w:spacing w:line="360" w:lineRule="auto"/>
              <w:jc w:val="both"/>
              <w:rPr>
                <w:rFonts w:ascii="Book Antiqua" w:hAnsi="Book Antiqua" w:cs="Times New Roman"/>
                <w:b/>
                <w:bCs/>
              </w:rPr>
            </w:pPr>
            <w:r w:rsidRPr="005B7300">
              <w:rPr>
                <w:rFonts w:ascii="Book Antiqua" w:hAnsi="Book Antiqua" w:cs="Times New Roman"/>
                <w:b/>
                <w:bCs/>
              </w:rPr>
              <w:t>Authors’ Conclusions</w:t>
            </w:r>
          </w:p>
        </w:tc>
      </w:tr>
      <w:tr w:rsidR="00E108D1" w:rsidRPr="005B7300" w14:paraId="7D36D9F3" w14:textId="77777777" w:rsidTr="00A92811">
        <w:tc>
          <w:tcPr>
            <w:tcW w:w="1418" w:type="dxa"/>
            <w:tcBorders>
              <w:top w:val="single" w:sz="4" w:space="0" w:color="auto"/>
            </w:tcBorders>
            <w:vAlign w:val="center"/>
          </w:tcPr>
          <w:p w14:paraId="3FE6163A" w14:textId="77777777" w:rsidR="00E108D1" w:rsidRPr="005B7300" w:rsidRDefault="00E108D1" w:rsidP="005B7300">
            <w:pPr>
              <w:spacing w:line="360" w:lineRule="auto"/>
              <w:jc w:val="both"/>
              <w:rPr>
                <w:rFonts w:ascii="Book Antiqua" w:hAnsi="Book Antiqua" w:cs="Times New Roman"/>
                <w:i/>
                <w:iCs/>
              </w:rPr>
            </w:pPr>
            <w:r w:rsidRPr="005B7300">
              <w:rPr>
                <w:rFonts w:ascii="Book Antiqua" w:hAnsi="Book Antiqua" w:cs="Times New Roman"/>
                <w:iCs/>
              </w:rPr>
              <w:t>Martin</w:t>
            </w:r>
            <w:r w:rsidRPr="005B7300">
              <w:rPr>
                <w:rFonts w:ascii="Book Antiqua" w:hAnsi="Book Antiqua" w:cs="Times New Roman"/>
                <w:i/>
                <w:iCs/>
              </w:rPr>
              <w:t xml:space="preserve"> et al</w:t>
            </w:r>
            <w:r w:rsidR="0099124D" w:rsidRPr="005B7300">
              <w:rPr>
                <w:rFonts w:ascii="Book Antiqua" w:hAnsi="Book Antiqua" w:cs="Times New Roman"/>
                <w:iCs/>
                <w:vertAlign w:val="superscript"/>
              </w:rPr>
              <w:t>[36]</w:t>
            </w:r>
            <w:r w:rsidR="0099124D" w:rsidRPr="005B7300">
              <w:rPr>
                <w:rFonts w:ascii="Book Antiqua" w:hAnsi="Book Antiqua" w:cs="Times New Roman"/>
                <w:i/>
                <w:iCs/>
              </w:rPr>
              <w:t>,</w:t>
            </w:r>
            <w:r w:rsidRPr="005B7300">
              <w:rPr>
                <w:rFonts w:ascii="Book Antiqua" w:hAnsi="Book Antiqua" w:cs="Times New Roman"/>
                <w:iCs/>
              </w:rPr>
              <w:t xml:space="preserve"> 2022</w:t>
            </w:r>
          </w:p>
        </w:tc>
        <w:tc>
          <w:tcPr>
            <w:tcW w:w="2268" w:type="dxa"/>
            <w:tcBorders>
              <w:top w:val="single" w:sz="4" w:space="0" w:color="auto"/>
            </w:tcBorders>
            <w:vAlign w:val="center"/>
          </w:tcPr>
          <w:p w14:paraId="78EF8E87"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 xml:space="preserve">Systematic </w:t>
            </w:r>
            <w:r w:rsidR="00ED5383" w:rsidRPr="005B7300">
              <w:rPr>
                <w:rFonts w:ascii="Book Antiqua" w:hAnsi="Book Antiqua" w:cs="Times New Roman"/>
              </w:rPr>
              <w:t>review and meta-analysis</w:t>
            </w:r>
          </w:p>
        </w:tc>
        <w:tc>
          <w:tcPr>
            <w:tcW w:w="1134" w:type="dxa"/>
            <w:tcBorders>
              <w:top w:val="single" w:sz="4" w:space="0" w:color="auto"/>
            </w:tcBorders>
            <w:vAlign w:val="center"/>
          </w:tcPr>
          <w:p w14:paraId="193BBA9F"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7/7</w:t>
            </w:r>
          </w:p>
        </w:tc>
        <w:tc>
          <w:tcPr>
            <w:tcW w:w="1716" w:type="dxa"/>
            <w:tcBorders>
              <w:top w:val="single" w:sz="4" w:space="0" w:color="auto"/>
            </w:tcBorders>
            <w:vAlign w:val="center"/>
          </w:tcPr>
          <w:p w14:paraId="237316B1"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144724/8029</w:t>
            </w:r>
          </w:p>
        </w:tc>
        <w:tc>
          <w:tcPr>
            <w:tcW w:w="1832" w:type="dxa"/>
            <w:tcBorders>
              <w:top w:val="single" w:sz="4" w:space="0" w:color="auto"/>
            </w:tcBorders>
            <w:vAlign w:val="center"/>
          </w:tcPr>
          <w:p w14:paraId="113A4F3B"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 xml:space="preserve">RR 0.39 (95%CI 0.27-0.56, </w:t>
            </w:r>
            <w:r w:rsidR="00ED5383" w:rsidRPr="005B7300">
              <w:rPr>
                <w:rFonts w:ascii="Book Antiqua" w:hAnsi="Book Antiqua" w:cs="Times New Roman"/>
                <w:i/>
              </w:rPr>
              <w:t xml:space="preserve">P </w:t>
            </w:r>
            <w:r w:rsidRPr="005B7300">
              <w:rPr>
                <w:rFonts w:ascii="Book Antiqua" w:hAnsi="Book Antiqua" w:cs="Times New Roman"/>
              </w:rPr>
              <w:t>&lt;</w:t>
            </w:r>
            <w:r w:rsidR="00ED5383" w:rsidRPr="005B7300">
              <w:rPr>
                <w:rFonts w:ascii="Book Antiqua" w:hAnsi="Book Antiqua" w:cs="Times New Roman"/>
              </w:rPr>
              <w:t xml:space="preserve"> </w:t>
            </w:r>
            <w:r w:rsidRPr="005B7300">
              <w:rPr>
                <w:rFonts w:ascii="Book Antiqua" w:hAnsi="Book Antiqua" w:cs="Times New Roman"/>
              </w:rPr>
              <w:t>0.001)</w:t>
            </w:r>
          </w:p>
        </w:tc>
        <w:tc>
          <w:tcPr>
            <w:tcW w:w="1980" w:type="dxa"/>
            <w:tcBorders>
              <w:top w:val="single" w:sz="4" w:space="0" w:color="auto"/>
            </w:tcBorders>
            <w:vAlign w:val="center"/>
          </w:tcPr>
          <w:p w14:paraId="04FE567D"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 xml:space="preserve">6.48% </w:t>
            </w:r>
            <w:r w:rsidRPr="005B7300">
              <w:rPr>
                <w:rFonts w:ascii="Book Antiqua" w:hAnsi="Book Antiqua" w:cs="Times New Roman"/>
                <w:i/>
              </w:rPr>
              <w:t>vs</w:t>
            </w:r>
            <w:r w:rsidRPr="005B7300">
              <w:rPr>
                <w:rFonts w:ascii="Book Antiqua" w:hAnsi="Book Antiqua" w:cs="Times New Roman"/>
              </w:rPr>
              <w:t xml:space="preserve"> 3.79%</w:t>
            </w:r>
          </w:p>
        </w:tc>
        <w:tc>
          <w:tcPr>
            <w:tcW w:w="3260" w:type="dxa"/>
            <w:tcBorders>
              <w:top w:val="single" w:sz="4" w:space="0" w:color="auto"/>
            </w:tcBorders>
            <w:vAlign w:val="center"/>
          </w:tcPr>
          <w:p w14:paraId="2C48BAE6"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 xml:space="preserve">VP </w:t>
            </w:r>
            <w:r w:rsidRPr="005B7300">
              <w:rPr>
                <w:rFonts w:ascii="Book Antiqua" w:hAnsi="Book Antiqua" w:cs="Times New Roman"/>
              </w:rPr>
              <w:sym w:font="Symbol" w:char="F0B1"/>
            </w:r>
            <w:r w:rsidRPr="005B7300">
              <w:rPr>
                <w:rFonts w:ascii="Book Antiqua" w:hAnsi="Book Antiqua" w:cs="Times New Roman"/>
              </w:rPr>
              <w:t xml:space="preserve"> PI lavage reduced PJI rate in primary and revision THA/TKA. Associated with redu</w:t>
            </w:r>
            <w:r w:rsidR="00C95686" w:rsidRPr="005B7300">
              <w:rPr>
                <w:rFonts w:ascii="Book Antiqua" w:hAnsi="Book Antiqua" w:cs="Times New Roman"/>
              </w:rPr>
              <w:t>ced aseptic wound complications</w:t>
            </w:r>
          </w:p>
        </w:tc>
      </w:tr>
      <w:tr w:rsidR="00E108D1" w:rsidRPr="005B7300" w14:paraId="48D0E46B" w14:textId="77777777" w:rsidTr="00A92811">
        <w:tc>
          <w:tcPr>
            <w:tcW w:w="1418" w:type="dxa"/>
            <w:vAlign w:val="center"/>
          </w:tcPr>
          <w:p w14:paraId="3C543BA9" w14:textId="77777777" w:rsidR="00E108D1" w:rsidRPr="005B7300" w:rsidRDefault="00E108D1" w:rsidP="005B7300">
            <w:pPr>
              <w:spacing w:line="360" w:lineRule="auto"/>
              <w:jc w:val="both"/>
              <w:rPr>
                <w:rFonts w:ascii="Book Antiqua" w:hAnsi="Book Antiqua" w:cs="Times New Roman"/>
                <w:i/>
                <w:iCs/>
              </w:rPr>
            </w:pPr>
            <w:r w:rsidRPr="005B7300">
              <w:rPr>
                <w:rFonts w:ascii="Book Antiqua" w:hAnsi="Book Antiqua" w:cs="Times New Roman"/>
                <w:iCs/>
              </w:rPr>
              <w:t>Liao</w:t>
            </w:r>
            <w:r w:rsidRPr="005B7300">
              <w:rPr>
                <w:rFonts w:ascii="Book Antiqua" w:hAnsi="Book Antiqua" w:cs="Times New Roman"/>
                <w:i/>
                <w:iCs/>
              </w:rPr>
              <w:t xml:space="preserve"> et </w:t>
            </w:r>
            <w:r w:rsidR="0099124D" w:rsidRPr="005B7300">
              <w:rPr>
                <w:rFonts w:ascii="Book Antiqua" w:hAnsi="Book Antiqua" w:cs="Times New Roman"/>
                <w:i/>
                <w:iCs/>
              </w:rPr>
              <w:t>al</w:t>
            </w:r>
            <w:r w:rsidR="0099124D" w:rsidRPr="005B7300">
              <w:rPr>
                <w:rFonts w:ascii="Book Antiqua" w:hAnsi="Book Antiqua" w:cs="Times New Roman"/>
                <w:iCs/>
                <w:vertAlign w:val="superscript"/>
              </w:rPr>
              <w:t>[35]</w:t>
            </w:r>
            <w:r w:rsidR="0099124D" w:rsidRPr="005B7300">
              <w:rPr>
                <w:rFonts w:ascii="Book Antiqua" w:hAnsi="Book Antiqua" w:cs="Times New Roman"/>
                <w:i/>
                <w:iCs/>
              </w:rPr>
              <w:t xml:space="preserve">, </w:t>
            </w:r>
            <w:r w:rsidR="0099124D" w:rsidRPr="005B7300">
              <w:rPr>
                <w:rFonts w:ascii="Book Antiqua" w:hAnsi="Book Antiqua" w:cs="Times New Roman"/>
                <w:iCs/>
              </w:rPr>
              <w:t>2022</w:t>
            </w:r>
          </w:p>
        </w:tc>
        <w:tc>
          <w:tcPr>
            <w:tcW w:w="2268" w:type="dxa"/>
            <w:vAlign w:val="center"/>
          </w:tcPr>
          <w:p w14:paraId="068189F4"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 xml:space="preserve">Systematic </w:t>
            </w:r>
            <w:r w:rsidR="00427634" w:rsidRPr="005B7300">
              <w:rPr>
                <w:rFonts w:ascii="Book Antiqua" w:hAnsi="Book Antiqua" w:cs="Times New Roman"/>
              </w:rPr>
              <w:t>review and meta-analysis</w:t>
            </w:r>
          </w:p>
        </w:tc>
        <w:tc>
          <w:tcPr>
            <w:tcW w:w="1134" w:type="dxa"/>
            <w:vAlign w:val="center"/>
          </w:tcPr>
          <w:p w14:paraId="32961B06"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14</w:t>
            </w:r>
          </w:p>
        </w:tc>
        <w:tc>
          <w:tcPr>
            <w:tcW w:w="1716" w:type="dxa"/>
            <w:vAlign w:val="center"/>
          </w:tcPr>
          <w:p w14:paraId="439796A9" w14:textId="77777777" w:rsidR="00E108D1" w:rsidRPr="005B7300" w:rsidRDefault="00C53C93" w:rsidP="005B7300">
            <w:pPr>
              <w:spacing w:line="360" w:lineRule="auto"/>
              <w:jc w:val="both"/>
              <w:rPr>
                <w:rFonts w:ascii="Book Antiqua" w:hAnsi="Book Antiqua" w:cs="Times New Roman"/>
              </w:rPr>
            </w:pPr>
            <w:r w:rsidRPr="005B7300">
              <w:rPr>
                <w:rFonts w:ascii="Book Antiqua" w:hAnsi="Book Antiqua" w:cs="Times New Roman"/>
              </w:rPr>
              <w:t>7720/1</w:t>
            </w:r>
            <w:r w:rsidR="00E108D1" w:rsidRPr="005B7300">
              <w:rPr>
                <w:rFonts w:ascii="Book Antiqua" w:hAnsi="Book Antiqua" w:cs="Times New Roman"/>
              </w:rPr>
              <w:t>292</w:t>
            </w:r>
          </w:p>
        </w:tc>
        <w:tc>
          <w:tcPr>
            <w:tcW w:w="1832" w:type="dxa"/>
            <w:vAlign w:val="center"/>
          </w:tcPr>
          <w:p w14:paraId="297BB74C"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 xml:space="preserve">RR 0.41 (95%CI 0.29-0.58, </w:t>
            </w:r>
            <w:r w:rsidR="00C53C93" w:rsidRPr="005B7300">
              <w:rPr>
                <w:rFonts w:ascii="Book Antiqua" w:hAnsi="Book Antiqua" w:cs="Times New Roman"/>
                <w:i/>
              </w:rPr>
              <w:t xml:space="preserve">P </w:t>
            </w:r>
            <w:r w:rsidR="00C53C93" w:rsidRPr="005B7300">
              <w:rPr>
                <w:rFonts w:ascii="Book Antiqua" w:hAnsi="Book Antiqua" w:cs="Times New Roman"/>
              </w:rPr>
              <w:t xml:space="preserve">&lt; </w:t>
            </w:r>
            <w:r w:rsidRPr="005B7300">
              <w:rPr>
                <w:rFonts w:ascii="Book Antiqua" w:hAnsi="Book Antiqua" w:cs="Times New Roman"/>
              </w:rPr>
              <w:t>0.001)</w:t>
            </w:r>
          </w:p>
        </w:tc>
        <w:tc>
          <w:tcPr>
            <w:tcW w:w="1980" w:type="dxa"/>
            <w:vAlign w:val="center"/>
          </w:tcPr>
          <w:p w14:paraId="0A33B9A7"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w:t>
            </w:r>
          </w:p>
        </w:tc>
        <w:tc>
          <w:tcPr>
            <w:tcW w:w="3260" w:type="dxa"/>
            <w:vAlign w:val="center"/>
          </w:tcPr>
          <w:p w14:paraId="7D65E360" w14:textId="77777777" w:rsidR="00E108D1" w:rsidRPr="005B7300" w:rsidRDefault="002C544D" w:rsidP="005B7300">
            <w:pPr>
              <w:spacing w:line="360" w:lineRule="auto"/>
              <w:jc w:val="both"/>
              <w:rPr>
                <w:rFonts w:ascii="Book Antiqua" w:hAnsi="Book Antiqua" w:cs="Times New Roman"/>
              </w:rPr>
            </w:pPr>
            <w:r w:rsidRPr="005B7300">
              <w:rPr>
                <w:rFonts w:ascii="Book Antiqua" w:hAnsi="Book Antiqua" w:cs="Times New Roman"/>
              </w:rPr>
              <w:t>VP recommended in primary TKA</w:t>
            </w:r>
          </w:p>
        </w:tc>
      </w:tr>
      <w:tr w:rsidR="00E108D1" w:rsidRPr="005B7300" w14:paraId="1B7C6F08" w14:textId="77777777" w:rsidTr="00A92811">
        <w:tc>
          <w:tcPr>
            <w:tcW w:w="1418" w:type="dxa"/>
            <w:vAlign w:val="center"/>
          </w:tcPr>
          <w:p w14:paraId="10D7B12B" w14:textId="77777777" w:rsidR="00E108D1" w:rsidRPr="005B7300" w:rsidRDefault="00E108D1" w:rsidP="005B7300">
            <w:pPr>
              <w:spacing w:line="360" w:lineRule="auto"/>
              <w:jc w:val="both"/>
              <w:rPr>
                <w:rFonts w:ascii="Book Antiqua" w:hAnsi="Book Antiqua" w:cs="Times New Roman"/>
                <w:i/>
                <w:iCs/>
              </w:rPr>
            </w:pPr>
            <w:r w:rsidRPr="005B7300">
              <w:rPr>
                <w:rFonts w:ascii="Book Antiqua" w:hAnsi="Book Antiqua" w:cs="Times New Roman"/>
                <w:iCs/>
              </w:rPr>
              <w:t xml:space="preserve">Movassaghi </w:t>
            </w:r>
            <w:r w:rsidR="0099124D" w:rsidRPr="005B7300">
              <w:rPr>
                <w:rFonts w:ascii="Book Antiqua" w:hAnsi="Book Antiqua" w:cs="Times New Roman"/>
                <w:i/>
                <w:iCs/>
              </w:rPr>
              <w:t>et al</w:t>
            </w:r>
            <w:r w:rsidR="0099124D" w:rsidRPr="005B7300">
              <w:rPr>
                <w:rFonts w:ascii="Book Antiqua" w:hAnsi="Book Antiqua" w:cs="Times New Roman"/>
                <w:iCs/>
                <w:vertAlign w:val="superscript"/>
              </w:rPr>
              <w:t>[30]</w:t>
            </w:r>
            <w:r w:rsidR="0099124D" w:rsidRPr="005B7300">
              <w:rPr>
                <w:rFonts w:ascii="Book Antiqua" w:hAnsi="Book Antiqua" w:cs="Times New Roman"/>
                <w:i/>
                <w:iCs/>
              </w:rPr>
              <w:t xml:space="preserve">, </w:t>
            </w:r>
            <w:r w:rsidR="0099124D" w:rsidRPr="005B7300">
              <w:rPr>
                <w:rFonts w:ascii="Book Antiqua" w:hAnsi="Book Antiqua" w:cs="Times New Roman"/>
                <w:iCs/>
              </w:rPr>
              <w:t>2022</w:t>
            </w:r>
          </w:p>
        </w:tc>
        <w:tc>
          <w:tcPr>
            <w:tcW w:w="2268" w:type="dxa"/>
            <w:vAlign w:val="center"/>
          </w:tcPr>
          <w:p w14:paraId="3DB47F5C"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 xml:space="preserve">Systematic </w:t>
            </w:r>
            <w:r w:rsidR="00C53C93" w:rsidRPr="005B7300">
              <w:rPr>
                <w:rFonts w:ascii="Book Antiqua" w:hAnsi="Book Antiqua" w:cs="Times New Roman"/>
              </w:rPr>
              <w:t>review and meta-analysis</w:t>
            </w:r>
          </w:p>
        </w:tc>
        <w:tc>
          <w:tcPr>
            <w:tcW w:w="1134" w:type="dxa"/>
            <w:vAlign w:val="center"/>
          </w:tcPr>
          <w:p w14:paraId="5086C3DD"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16</w:t>
            </w:r>
          </w:p>
        </w:tc>
        <w:tc>
          <w:tcPr>
            <w:tcW w:w="1716" w:type="dxa"/>
            <w:vAlign w:val="center"/>
          </w:tcPr>
          <w:p w14:paraId="5D14CE26" w14:textId="77777777" w:rsidR="00E108D1" w:rsidRPr="005B7300" w:rsidRDefault="00C53C93" w:rsidP="005B7300">
            <w:pPr>
              <w:spacing w:line="360" w:lineRule="auto"/>
              <w:jc w:val="both"/>
              <w:rPr>
                <w:rFonts w:ascii="Book Antiqua" w:hAnsi="Book Antiqua" w:cs="Times New Roman"/>
              </w:rPr>
            </w:pPr>
            <w:r w:rsidRPr="005B7300">
              <w:rPr>
                <w:rFonts w:ascii="Book Antiqua" w:hAnsi="Book Antiqua" w:cs="Times New Roman"/>
              </w:rPr>
              <w:t>3</w:t>
            </w:r>
            <w:r w:rsidR="00E108D1" w:rsidRPr="005B7300">
              <w:rPr>
                <w:rFonts w:ascii="Book Antiqua" w:hAnsi="Book Antiqua" w:cs="Times New Roman"/>
              </w:rPr>
              <w:t>731/17164</w:t>
            </w:r>
          </w:p>
        </w:tc>
        <w:tc>
          <w:tcPr>
            <w:tcW w:w="1832" w:type="dxa"/>
            <w:vAlign w:val="center"/>
          </w:tcPr>
          <w:p w14:paraId="023571FB"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 xml:space="preserve">1.65% </w:t>
            </w:r>
            <w:r w:rsidRPr="005B7300">
              <w:rPr>
                <w:rFonts w:ascii="Book Antiqua" w:hAnsi="Book Antiqua" w:cs="Times New Roman"/>
                <w:i/>
              </w:rPr>
              <w:t>vs</w:t>
            </w:r>
            <w:r w:rsidRPr="005B7300">
              <w:rPr>
                <w:rFonts w:ascii="Book Antiqua" w:hAnsi="Book Antiqua" w:cs="Times New Roman"/>
              </w:rPr>
              <w:t xml:space="preserve"> 0.87% (</w:t>
            </w:r>
            <w:r w:rsidR="00C53C93" w:rsidRPr="005B7300">
              <w:rPr>
                <w:rFonts w:ascii="Book Antiqua" w:hAnsi="Book Antiqua" w:cs="Times New Roman"/>
                <w:i/>
              </w:rPr>
              <w:t xml:space="preserve">P </w:t>
            </w:r>
            <w:r w:rsidR="00C53C93" w:rsidRPr="005B7300">
              <w:rPr>
                <w:rFonts w:ascii="Book Antiqua" w:hAnsi="Book Antiqua" w:cs="Times New Roman"/>
              </w:rPr>
              <w:t xml:space="preserve">&lt; </w:t>
            </w:r>
            <w:r w:rsidRPr="005B7300">
              <w:rPr>
                <w:rFonts w:ascii="Book Antiqua" w:hAnsi="Book Antiqua" w:cs="Times New Roman"/>
              </w:rPr>
              <w:t>0.05)</w:t>
            </w:r>
          </w:p>
        </w:tc>
        <w:tc>
          <w:tcPr>
            <w:tcW w:w="1980" w:type="dxa"/>
            <w:vAlign w:val="center"/>
          </w:tcPr>
          <w:p w14:paraId="57626C6B"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w:t>
            </w:r>
          </w:p>
        </w:tc>
        <w:tc>
          <w:tcPr>
            <w:tcW w:w="3260" w:type="dxa"/>
            <w:vAlign w:val="center"/>
          </w:tcPr>
          <w:p w14:paraId="75E63497"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Local VP may reduce the risk of PJI in primary and revision TJA</w:t>
            </w:r>
          </w:p>
        </w:tc>
      </w:tr>
      <w:tr w:rsidR="00E108D1" w:rsidRPr="005B7300" w14:paraId="2B35DF39" w14:textId="77777777" w:rsidTr="00A92811">
        <w:tc>
          <w:tcPr>
            <w:tcW w:w="1418" w:type="dxa"/>
            <w:vAlign w:val="center"/>
          </w:tcPr>
          <w:p w14:paraId="0FBC4839" w14:textId="77777777" w:rsidR="00E108D1" w:rsidRPr="005B7300" w:rsidRDefault="00E108D1" w:rsidP="005B7300">
            <w:pPr>
              <w:spacing w:line="360" w:lineRule="auto"/>
              <w:jc w:val="both"/>
              <w:rPr>
                <w:rFonts w:ascii="Book Antiqua" w:hAnsi="Book Antiqua" w:cs="Times New Roman"/>
                <w:i/>
                <w:iCs/>
              </w:rPr>
            </w:pPr>
            <w:r w:rsidRPr="005B7300">
              <w:rPr>
                <w:rFonts w:ascii="Book Antiqua" w:hAnsi="Book Antiqua" w:cs="Times New Roman"/>
                <w:iCs/>
              </w:rPr>
              <w:t>Wong</w:t>
            </w:r>
            <w:r w:rsidRPr="005B7300">
              <w:rPr>
                <w:rFonts w:ascii="Book Antiqua" w:hAnsi="Book Antiqua" w:cs="Times New Roman"/>
                <w:i/>
                <w:iCs/>
              </w:rPr>
              <w:t xml:space="preserve"> et </w:t>
            </w:r>
            <w:r w:rsidR="0099124D" w:rsidRPr="005B7300">
              <w:rPr>
                <w:rFonts w:ascii="Book Antiqua" w:hAnsi="Book Antiqua" w:cs="Times New Roman"/>
                <w:i/>
                <w:iCs/>
              </w:rPr>
              <w:t>al</w:t>
            </w:r>
            <w:r w:rsidR="0099124D" w:rsidRPr="005B7300">
              <w:rPr>
                <w:rFonts w:ascii="Book Antiqua" w:hAnsi="Book Antiqua" w:cs="Times New Roman"/>
                <w:iCs/>
                <w:vertAlign w:val="superscript"/>
              </w:rPr>
              <w:t>[31]</w:t>
            </w:r>
            <w:r w:rsidR="0099124D" w:rsidRPr="005B7300">
              <w:rPr>
                <w:rFonts w:ascii="Book Antiqua" w:hAnsi="Book Antiqua" w:cs="Times New Roman"/>
                <w:i/>
                <w:iCs/>
              </w:rPr>
              <w:t xml:space="preserve">, </w:t>
            </w:r>
            <w:r w:rsidR="0099124D" w:rsidRPr="005B7300">
              <w:rPr>
                <w:rFonts w:ascii="Book Antiqua" w:hAnsi="Book Antiqua" w:cs="Times New Roman"/>
                <w:iCs/>
              </w:rPr>
              <w:t>2021</w:t>
            </w:r>
          </w:p>
        </w:tc>
        <w:tc>
          <w:tcPr>
            <w:tcW w:w="2268" w:type="dxa"/>
            <w:vAlign w:val="center"/>
          </w:tcPr>
          <w:p w14:paraId="452B5CAB"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 xml:space="preserve">Systematic </w:t>
            </w:r>
            <w:r w:rsidR="00C53C93" w:rsidRPr="005B7300">
              <w:rPr>
                <w:rFonts w:ascii="Book Antiqua" w:hAnsi="Book Antiqua" w:cs="Times New Roman"/>
              </w:rPr>
              <w:t>review</w:t>
            </w:r>
          </w:p>
        </w:tc>
        <w:tc>
          <w:tcPr>
            <w:tcW w:w="1134" w:type="dxa"/>
            <w:vAlign w:val="center"/>
          </w:tcPr>
          <w:p w14:paraId="2B8EDB2C"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9</w:t>
            </w:r>
          </w:p>
        </w:tc>
        <w:tc>
          <w:tcPr>
            <w:tcW w:w="1716" w:type="dxa"/>
            <w:vAlign w:val="center"/>
          </w:tcPr>
          <w:p w14:paraId="227AF2AA"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6255/3371</w:t>
            </w:r>
          </w:p>
        </w:tc>
        <w:tc>
          <w:tcPr>
            <w:tcW w:w="1832" w:type="dxa"/>
            <w:vAlign w:val="center"/>
          </w:tcPr>
          <w:p w14:paraId="61BC28C4"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w:t>
            </w:r>
          </w:p>
        </w:tc>
        <w:tc>
          <w:tcPr>
            <w:tcW w:w="1980" w:type="dxa"/>
            <w:vAlign w:val="center"/>
          </w:tcPr>
          <w:p w14:paraId="0A74CC36"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No difference</w:t>
            </w:r>
          </w:p>
        </w:tc>
        <w:tc>
          <w:tcPr>
            <w:tcW w:w="3260" w:type="dxa"/>
            <w:vAlign w:val="center"/>
          </w:tcPr>
          <w:p w14:paraId="3DCAE166"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 xml:space="preserve">Recommend the surgeons not to use VP in routine </w:t>
            </w:r>
            <w:r w:rsidRPr="005B7300">
              <w:rPr>
                <w:rFonts w:ascii="Book Antiqua" w:hAnsi="Book Antiqua" w:cs="Times New Roman"/>
              </w:rPr>
              <w:lastRenderedPageBreak/>
              <w:t>THA and TKA</w:t>
            </w:r>
          </w:p>
        </w:tc>
      </w:tr>
      <w:tr w:rsidR="00E108D1" w:rsidRPr="005B7300" w14:paraId="4CC757AB" w14:textId="77777777" w:rsidTr="00A92811">
        <w:tc>
          <w:tcPr>
            <w:tcW w:w="1418" w:type="dxa"/>
            <w:vAlign w:val="center"/>
          </w:tcPr>
          <w:p w14:paraId="4CC14707" w14:textId="77777777" w:rsidR="00E108D1" w:rsidRPr="005B7300" w:rsidRDefault="00E108D1" w:rsidP="005B7300">
            <w:pPr>
              <w:spacing w:line="360" w:lineRule="auto"/>
              <w:jc w:val="both"/>
              <w:rPr>
                <w:rFonts w:ascii="Book Antiqua" w:hAnsi="Book Antiqua" w:cs="Times New Roman"/>
                <w:i/>
                <w:iCs/>
              </w:rPr>
            </w:pPr>
            <w:r w:rsidRPr="005B7300">
              <w:rPr>
                <w:rFonts w:ascii="Book Antiqua" w:hAnsi="Book Antiqua" w:cs="Times New Roman"/>
                <w:iCs/>
              </w:rPr>
              <w:lastRenderedPageBreak/>
              <w:t>Peng</w:t>
            </w:r>
            <w:r w:rsidRPr="005B7300">
              <w:rPr>
                <w:rFonts w:ascii="Book Antiqua" w:hAnsi="Book Antiqua" w:cs="Times New Roman"/>
                <w:i/>
                <w:iCs/>
              </w:rPr>
              <w:t xml:space="preserve"> et </w:t>
            </w:r>
            <w:r w:rsidR="0099124D" w:rsidRPr="005B7300">
              <w:rPr>
                <w:rFonts w:ascii="Book Antiqua" w:hAnsi="Book Antiqua" w:cs="Times New Roman"/>
                <w:i/>
                <w:iCs/>
              </w:rPr>
              <w:t>al</w:t>
            </w:r>
            <w:r w:rsidR="0099124D" w:rsidRPr="005B7300">
              <w:rPr>
                <w:rFonts w:ascii="Book Antiqua" w:hAnsi="Book Antiqua" w:cs="Times New Roman"/>
                <w:iCs/>
                <w:vertAlign w:val="superscript"/>
              </w:rPr>
              <w:t>[32]</w:t>
            </w:r>
            <w:r w:rsidR="0099124D" w:rsidRPr="005B7300">
              <w:rPr>
                <w:rFonts w:ascii="Book Antiqua" w:hAnsi="Book Antiqua" w:cs="Times New Roman"/>
                <w:i/>
                <w:iCs/>
              </w:rPr>
              <w:t xml:space="preserve">, </w:t>
            </w:r>
            <w:r w:rsidR="0099124D" w:rsidRPr="005B7300">
              <w:rPr>
                <w:rFonts w:ascii="Book Antiqua" w:hAnsi="Book Antiqua" w:cs="Times New Roman"/>
                <w:iCs/>
              </w:rPr>
              <w:t>2021</w:t>
            </w:r>
          </w:p>
        </w:tc>
        <w:tc>
          <w:tcPr>
            <w:tcW w:w="2268" w:type="dxa"/>
            <w:vAlign w:val="center"/>
          </w:tcPr>
          <w:p w14:paraId="2DCEAFA9"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Systematic</w:t>
            </w:r>
            <w:r w:rsidR="00C53C93" w:rsidRPr="005B7300">
              <w:rPr>
                <w:rFonts w:ascii="Book Antiqua" w:hAnsi="Book Antiqua" w:cs="Times New Roman"/>
              </w:rPr>
              <w:t xml:space="preserve"> review and meta-analysis</w:t>
            </w:r>
          </w:p>
        </w:tc>
        <w:tc>
          <w:tcPr>
            <w:tcW w:w="1134" w:type="dxa"/>
            <w:vAlign w:val="center"/>
          </w:tcPr>
          <w:p w14:paraId="6D35B13F"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9</w:t>
            </w:r>
          </w:p>
        </w:tc>
        <w:tc>
          <w:tcPr>
            <w:tcW w:w="1716" w:type="dxa"/>
            <w:vAlign w:val="center"/>
          </w:tcPr>
          <w:p w14:paraId="3FDDA956"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4512/2354</w:t>
            </w:r>
          </w:p>
        </w:tc>
        <w:tc>
          <w:tcPr>
            <w:tcW w:w="1832" w:type="dxa"/>
            <w:vAlign w:val="center"/>
          </w:tcPr>
          <w:p w14:paraId="35B60E00"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 xml:space="preserve">RR 0.37 (95%CI 0.23- 0.60, </w:t>
            </w:r>
            <w:r w:rsidR="00C53C93" w:rsidRPr="005B7300">
              <w:rPr>
                <w:rFonts w:ascii="Book Antiqua" w:hAnsi="Book Antiqua" w:cs="Times New Roman"/>
                <w:i/>
              </w:rPr>
              <w:t xml:space="preserve">P </w:t>
            </w:r>
            <w:r w:rsidR="00C53C93" w:rsidRPr="005B7300">
              <w:rPr>
                <w:rFonts w:ascii="Book Antiqua" w:hAnsi="Book Antiqua" w:cs="Times New Roman"/>
              </w:rPr>
              <w:t xml:space="preserve">&lt; </w:t>
            </w:r>
            <w:r w:rsidRPr="005B7300">
              <w:rPr>
                <w:rFonts w:ascii="Book Antiqua" w:hAnsi="Book Antiqua" w:cs="Times New Roman"/>
              </w:rPr>
              <w:t>0.001)</w:t>
            </w:r>
          </w:p>
        </w:tc>
        <w:tc>
          <w:tcPr>
            <w:tcW w:w="1980" w:type="dxa"/>
            <w:vAlign w:val="center"/>
          </w:tcPr>
          <w:p w14:paraId="2443F3F6"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RR = 0.40, 95%CI 0.27-0.61 (</w:t>
            </w:r>
            <w:r w:rsidR="0063707C" w:rsidRPr="005B7300">
              <w:rPr>
                <w:rFonts w:ascii="Book Antiqua" w:hAnsi="Book Antiqua" w:cs="Times New Roman"/>
                <w:i/>
              </w:rPr>
              <w:t xml:space="preserve">P </w:t>
            </w:r>
            <w:r w:rsidR="0063707C" w:rsidRPr="005B7300">
              <w:rPr>
                <w:rFonts w:ascii="Book Antiqua" w:hAnsi="Book Antiqua" w:cs="Times New Roman"/>
              </w:rPr>
              <w:t xml:space="preserve">&lt; </w:t>
            </w:r>
            <w:r w:rsidRPr="005B7300">
              <w:rPr>
                <w:rFonts w:ascii="Book Antiqua" w:hAnsi="Book Antiqua" w:cs="Times New Roman"/>
              </w:rPr>
              <w:t>0.001)</w:t>
            </w:r>
          </w:p>
        </w:tc>
        <w:tc>
          <w:tcPr>
            <w:tcW w:w="3260" w:type="dxa"/>
            <w:vAlign w:val="center"/>
          </w:tcPr>
          <w:p w14:paraId="5DF2F5AA"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Local VP could significantly decrease the rate of SSI and PJI in primary TJA</w:t>
            </w:r>
          </w:p>
        </w:tc>
      </w:tr>
      <w:tr w:rsidR="00E108D1" w:rsidRPr="005B7300" w14:paraId="6A343ADF" w14:textId="77777777" w:rsidTr="00A92811">
        <w:tc>
          <w:tcPr>
            <w:tcW w:w="1418" w:type="dxa"/>
            <w:vAlign w:val="center"/>
          </w:tcPr>
          <w:p w14:paraId="167B1DF4" w14:textId="77777777" w:rsidR="00E108D1" w:rsidRPr="005B7300" w:rsidRDefault="00E108D1" w:rsidP="005B7300">
            <w:pPr>
              <w:spacing w:line="360" w:lineRule="auto"/>
              <w:jc w:val="both"/>
              <w:rPr>
                <w:rFonts w:ascii="Book Antiqua" w:hAnsi="Book Antiqua" w:cs="Times New Roman"/>
                <w:i/>
                <w:iCs/>
              </w:rPr>
            </w:pPr>
            <w:r w:rsidRPr="005B7300">
              <w:rPr>
                <w:rFonts w:ascii="Book Antiqua" w:hAnsi="Book Antiqua" w:cs="Times New Roman"/>
                <w:iCs/>
              </w:rPr>
              <w:t xml:space="preserve">Saidahmed </w:t>
            </w:r>
            <w:r w:rsidRPr="005B7300">
              <w:rPr>
                <w:rFonts w:ascii="Book Antiqua" w:hAnsi="Book Antiqua" w:cs="Times New Roman"/>
                <w:i/>
                <w:iCs/>
              </w:rPr>
              <w:t xml:space="preserve">et </w:t>
            </w:r>
            <w:r w:rsidR="0099124D" w:rsidRPr="005B7300">
              <w:rPr>
                <w:rFonts w:ascii="Book Antiqua" w:hAnsi="Book Antiqua" w:cs="Times New Roman"/>
                <w:i/>
                <w:iCs/>
              </w:rPr>
              <w:t>al</w:t>
            </w:r>
            <w:r w:rsidR="0099124D" w:rsidRPr="005B7300">
              <w:rPr>
                <w:rFonts w:ascii="Book Antiqua" w:hAnsi="Book Antiqua" w:cs="Times New Roman"/>
                <w:iCs/>
                <w:vertAlign w:val="superscript"/>
              </w:rPr>
              <w:t>[33]</w:t>
            </w:r>
            <w:r w:rsidR="0099124D" w:rsidRPr="005B7300">
              <w:rPr>
                <w:rFonts w:ascii="Book Antiqua" w:hAnsi="Book Antiqua" w:cs="Times New Roman"/>
                <w:i/>
                <w:iCs/>
              </w:rPr>
              <w:t xml:space="preserve">, </w:t>
            </w:r>
            <w:r w:rsidR="0099124D" w:rsidRPr="005B7300">
              <w:rPr>
                <w:rFonts w:ascii="Book Antiqua" w:hAnsi="Book Antiqua" w:cs="Times New Roman"/>
                <w:iCs/>
              </w:rPr>
              <w:t>2021</w:t>
            </w:r>
          </w:p>
        </w:tc>
        <w:tc>
          <w:tcPr>
            <w:tcW w:w="2268" w:type="dxa"/>
            <w:vAlign w:val="center"/>
          </w:tcPr>
          <w:p w14:paraId="0C38E386"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 xml:space="preserve">Systematic </w:t>
            </w:r>
            <w:r w:rsidR="00C53C93" w:rsidRPr="005B7300">
              <w:rPr>
                <w:rFonts w:ascii="Book Antiqua" w:hAnsi="Book Antiqua" w:cs="Times New Roman"/>
              </w:rPr>
              <w:t>review and meta-analysis</w:t>
            </w:r>
          </w:p>
        </w:tc>
        <w:tc>
          <w:tcPr>
            <w:tcW w:w="1134" w:type="dxa"/>
            <w:vAlign w:val="center"/>
          </w:tcPr>
          <w:p w14:paraId="7D7D42E6"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9</w:t>
            </w:r>
          </w:p>
        </w:tc>
        <w:tc>
          <w:tcPr>
            <w:tcW w:w="1716" w:type="dxa"/>
            <w:vAlign w:val="center"/>
          </w:tcPr>
          <w:p w14:paraId="497C6CBD"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3714/1985</w:t>
            </w:r>
          </w:p>
        </w:tc>
        <w:tc>
          <w:tcPr>
            <w:tcW w:w="1832" w:type="dxa"/>
            <w:vAlign w:val="center"/>
          </w:tcPr>
          <w:p w14:paraId="456459D0"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 xml:space="preserve">3.5% </w:t>
            </w:r>
            <w:r w:rsidRPr="005B7300">
              <w:rPr>
                <w:rFonts w:ascii="Book Antiqua" w:hAnsi="Book Antiqua" w:cs="Times New Roman"/>
                <w:i/>
              </w:rPr>
              <w:t>vs</w:t>
            </w:r>
            <w:r w:rsidRPr="005B7300">
              <w:rPr>
                <w:rFonts w:ascii="Book Antiqua" w:hAnsi="Book Antiqua" w:cs="Times New Roman"/>
              </w:rPr>
              <w:t xml:space="preserve"> 1.6%, RR 0.53 (95%CI 0.35-0.79, </w:t>
            </w:r>
            <w:r w:rsidR="00C53C93" w:rsidRPr="005B7300">
              <w:rPr>
                <w:rFonts w:ascii="Book Antiqua" w:hAnsi="Book Antiqua" w:cs="Times New Roman"/>
                <w:i/>
              </w:rPr>
              <w:t>P</w:t>
            </w:r>
            <w:r w:rsidR="00C53C93" w:rsidRPr="005B7300">
              <w:rPr>
                <w:rFonts w:ascii="Book Antiqua" w:hAnsi="Book Antiqua" w:cs="Times New Roman"/>
              </w:rPr>
              <w:t xml:space="preserve"> </w:t>
            </w:r>
            <w:r w:rsidRPr="005B7300">
              <w:rPr>
                <w:rFonts w:ascii="Book Antiqua" w:hAnsi="Book Antiqua" w:cs="Times New Roman"/>
              </w:rPr>
              <w:t>=</w:t>
            </w:r>
            <w:r w:rsidR="00C53C93" w:rsidRPr="005B7300">
              <w:rPr>
                <w:rFonts w:ascii="Book Antiqua" w:hAnsi="Book Antiqua" w:cs="Times New Roman"/>
              </w:rPr>
              <w:t xml:space="preserve"> </w:t>
            </w:r>
            <w:r w:rsidRPr="005B7300">
              <w:rPr>
                <w:rFonts w:ascii="Book Antiqua" w:hAnsi="Book Antiqua" w:cs="Times New Roman"/>
              </w:rPr>
              <w:t xml:space="preserve">0.002, </w:t>
            </w:r>
            <w:r w:rsidRPr="00FA3C4F">
              <w:rPr>
                <w:rFonts w:ascii="Book Antiqua" w:hAnsi="Book Antiqua" w:cs="Times New Roman"/>
                <w:i/>
                <w:iCs/>
              </w:rPr>
              <w:t>I</w:t>
            </w:r>
            <w:r w:rsidRPr="005B7300">
              <w:rPr>
                <w:rFonts w:ascii="Book Antiqua" w:hAnsi="Book Antiqua" w:cs="Times New Roman"/>
                <w:vertAlign w:val="superscript"/>
              </w:rPr>
              <w:t>2</w:t>
            </w:r>
            <w:r w:rsidR="00C53C93" w:rsidRPr="005B7300">
              <w:rPr>
                <w:rFonts w:ascii="Book Antiqua" w:hAnsi="Book Antiqua" w:cs="Times New Roman"/>
                <w:vertAlign w:val="superscript"/>
              </w:rPr>
              <w:t xml:space="preserve"> </w:t>
            </w:r>
            <w:r w:rsidRPr="005B7300">
              <w:rPr>
                <w:rFonts w:ascii="Book Antiqua" w:hAnsi="Book Antiqua" w:cs="Times New Roman"/>
              </w:rPr>
              <w:t>=</w:t>
            </w:r>
            <w:r w:rsidR="00C53C93" w:rsidRPr="005B7300">
              <w:rPr>
                <w:rFonts w:ascii="Book Antiqua" w:hAnsi="Book Antiqua" w:cs="Times New Roman"/>
              </w:rPr>
              <w:t xml:space="preserve"> </w:t>
            </w:r>
            <w:r w:rsidRPr="005B7300">
              <w:rPr>
                <w:rFonts w:ascii="Book Antiqua" w:hAnsi="Book Antiqua" w:cs="Times New Roman"/>
              </w:rPr>
              <w:t>0.0%)</w:t>
            </w:r>
          </w:p>
        </w:tc>
        <w:tc>
          <w:tcPr>
            <w:tcW w:w="1980" w:type="dxa"/>
            <w:vAlign w:val="center"/>
          </w:tcPr>
          <w:p w14:paraId="35D66185" w14:textId="77777777" w:rsidR="00E108D1" w:rsidRPr="005B7300" w:rsidRDefault="00E108D1" w:rsidP="005B7300">
            <w:pPr>
              <w:spacing w:line="360" w:lineRule="auto"/>
              <w:jc w:val="both"/>
              <w:rPr>
                <w:rFonts w:ascii="Book Antiqua" w:hAnsi="Book Antiqua" w:cs="Times New Roman"/>
                <w:lang w:val="it-IT"/>
              </w:rPr>
            </w:pPr>
            <w:r w:rsidRPr="005B7300">
              <w:rPr>
                <w:rFonts w:ascii="Book Antiqua" w:hAnsi="Book Antiqua" w:cs="Times New Roman"/>
                <w:lang w:val="it-IT"/>
              </w:rPr>
              <w:t>No difference</w:t>
            </w:r>
          </w:p>
          <w:p w14:paraId="7C6806CD" w14:textId="77777777" w:rsidR="00E108D1" w:rsidRPr="005B7300" w:rsidRDefault="00E108D1" w:rsidP="005B7300">
            <w:pPr>
              <w:spacing w:line="360" w:lineRule="auto"/>
              <w:jc w:val="both"/>
              <w:rPr>
                <w:rFonts w:ascii="Book Antiqua" w:hAnsi="Book Antiqua" w:cs="Times New Roman"/>
                <w:lang w:val="it-IT"/>
              </w:rPr>
            </w:pPr>
            <w:r w:rsidRPr="005B7300">
              <w:rPr>
                <w:rFonts w:ascii="Book Antiqua" w:hAnsi="Book Antiqua" w:cs="Times New Roman"/>
                <w:lang w:val="it-IT"/>
              </w:rPr>
              <w:t xml:space="preserve">1.6% </w:t>
            </w:r>
            <w:r w:rsidRPr="005B7300">
              <w:rPr>
                <w:rFonts w:ascii="Book Antiqua" w:hAnsi="Book Antiqua" w:cs="Times New Roman"/>
                <w:i/>
                <w:lang w:val="it-IT"/>
              </w:rPr>
              <w:t>vs</w:t>
            </w:r>
            <w:r w:rsidRPr="005B7300">
              <w:rPr>
                <w:rFonts w:ascii="Book Antiqua" w:hAnsi="Book Antiqua" w:cs="Times New Roman"/>
                <w:lang w:val="it-IT"/>
              </w:rPr>
              <w:t xml:space="preserve"> 0.7%, RR</w:t>
            </w:r>
            <w:r w:rsidR="0063707C" w:rsidRPr="005B7300">
              <w:rPr>
                <w:rFonts w:ascii="Book Antiqua" w:hAnsi="Book Antiqua" w:cs="Times New Roman"/>
                <w:lang w:val="it-IT"/>
              </w:rPr>
              <w:t xml:space="preserve"> </w:t>
            </w:r>
            <w:r w:rsidRPr="005B7300">
              <w:rPr>
                <w:rFonts w:ascii="Book Antiqua" w:hAnsi="Book Antiqua" w:cs="Times New Roman"/>
                <w:lang w:val="it-IT"/>
              </w:rPr>
              <w:t>= 0.61, 95%CI 0.17-2.12,</w:t>
            </w:r>
            <w:r w:rsidR="0063707C" w:rsidRPr="005B7300">
              <w:rPr>
                <w:rFonts w:ascii="Book Antiqua" w:hAnsi="Book Antiqua" w:cs="Times New Roman"/>
                <w:lang w:val="it-IT"/>
              </w:rPr>
              <w:t xml:space="preserve"> (</w:t>
            </w:r>
            <w:r w:rsidR="0063707C" w:rsidRPr="005B7300">
              <w:rPr>
                <w:rFonts w:ascii="Book Antiqua" w:hAnsi="Book Antiqua" w:cs="Times New Roman"/>
                <w:i/>
                <w:lang w:val="it-IT"/>
              </w:rPr>
              <w:t>P</w:t>
            </w:r>
            <w:r w:rsidR="0063707C" w:rsidRPr="005B7300">
              <w:rPr>
                <w:rFonts w:ascii="Book Antiqua" w:hAnsi="Book Antiqua" w:cs="Times New Roman"/>
                <w:lang w:val="it-IT"/>
              </w:rPr>
              <w:t xml:space="preserve"> </w:t>
            </w:r>
            <w:r w:rsidRPr="005B7300">
              <w:rPr>
                <w:rFonts w:ascii="Book Antiqua" w:hAnsi="Book Antiqua" w:cs="Times New Roman"/>
                <w:lang w:val="it-IT"/>
              </w:rPr>
              <w:t>=</w:t>
            </w:r>
            <w:r w:rsidR="0063707C" w:rsidRPr="005B7300">
              <w:rPr>
                <w:rFonts w:ascii="Book Antiqua" w:hAnsi="Book Antiqua" w:cs="Times New Roman"/>
                <w:lang w:val="it-IT"/>
              </w:rPr>
              <w:t xml:space="preserve"> </w:t>
            </w:r>
            <w:r w:rsidRPr="005B7300">
              <w:rPr>
                <w:rFonts w:ascii="Book Antiqua" w:hAnsi="Book Antiqua" w:cs="Times New Roman"/>
                <w:lang w:val="it-IT"/>
              </w:rPr>
              <w:t xml:space="preserve">0.43, </w:t>
            </w:r>
            <w:r w:rsidRPr="00FA3C4F">
              <w:rPr>
                <w:rFonts w:ascii="Book Antiqua" w:hAnsi="Book Antiqua" w:cs="Times New Roman"/>
                <w:i/>
                <w:iCs/>
                <w:lang w:val="it-IT"/>
              </w:rPr>
              <w:t>I</w:t>
            </w:r>
            <w:r w:rsidRPr="005B7300">
              <w:rPr>
                <w:rFonts w:ascii="Book Antiqua" w:hAnsi="Book Antiqua" w:cs="Times New Roman"/>
                <w:vertAlign w:val="superscript"/>
                <w:lang w:val="it-IT"/>
              </w:rPr>
              <w:t>2</w:t>
            </w:r>
            <w:r w:rsidR="0063707C" w:rsidRPr="005B7300">
              <w:rPr>
                <w:rFonts w:ascii="Book Antiqua" w:hAnsi="Book Antiqua" w:cs="Times New Roman"/>
                <w:vertAlign w:val="superscript"/>
                <w:lang w:val="it-IT"/>
              </w:rPr>
              <w:t xml:space="preserve"> </w:t>
            </w:r>
            <w:r w:rsidRPr="005B7300">
              <w:rPr>
                <w:rFonts w:ascii="Book Antiqua" w:hAnsi="Book Antiqua" w:cs="Times New Roman"/>
                <w:lang w:val="it-IT"/>
              </w:rPr>
              <w:t>=</w:t>
            </w:r>
            <w:r w:rsidR="0063707C" w:rsidRPr="005B7300">
              <w:rPr>
                <w:rFonts w:ascii="Book Antiqua" w:hAnsi="Book Antiqua" w:cs="Times New Roman"/>
                <w:lang w:val="it-IT"/>
              </w:rPr>
              <w:t xml:space="preserve"> </w:t>
            </w:r>
            <w:r w:rsidRPr="005B7300">
              <w:rPr>
                <w:rFonts w:ascii="Book Antiqua" w:hAnsi="Book Antiqua" w:cs="Times New Roman"/>
                <w:lang w:val="it-IT"/>
              </w:rPr>
              <w:t>0.0%</w:t>
            </w:r>
            <w:r w:rsidR="0063707C" w:rsidRPr="005B7300">
              <w:rPr>
                <w:rFonts w:ascii="Book Antiqua" w:hAnsi="Book Antiqua" w:cs="Times New Roman"/>
                <w:lang w:val="it-IT"/>
              </w:rPr>
              <w:t>)</w:t>
            </w:r>
          </w:p>
        </w:tc>
        <w:tc>
          <w:tcPr>
            <w:tcW w:w="3260" w:type="dxa"/>
            <w:vAlign w:val="center"/>
          </w:tcPr>
          <w:p w14:paraId="3DD9DE5C"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Local antibiotic application results in a moderate reduction in deep infection rates in primary TJA, with no significant impact on SSI rate</w:t>
            </w:r>
          </w:p>
        </w:tc>
      </w:tr>
      <w:tr w:rsidR="00E108D1" w:rsidRPr="005B7300" w14:paraId="5D08B32C" w14:textId="77777777" w:rsidTr="00A92811">
        <w:tc>
          <w:tcPr>
            <w:tcW w:w="1418" w:type="dxa"/>
            <w:vAlign w:val="center"/>
          </w:tcPr>
          <w:p w14:paraId="70C379D7" w14:textId="77777777" w:rsidR="00E108D1" w:rsidRPr="005B7300" w:rsidRDefault="00E108D1" w:rsidP="005B7300">
            <w:pPr>
              <w:spacing w:line="360" w:lineRule="auto"/>
              <w:jc w:val="both"/>
              <w:rPr>
                <w:rFonts w:ascii="Book Antiqua" w:hAnsi="Book Antiqua" w:cs="Times New Roman"/>
                <w:i/>
                <w:iCs/>
              </w:rPr>
            </w:pPr>
            <w:r w:rsidRPr="005B7300">
              <w:rPr>
                <w:rFonts w:ascii="Book Antiqua" w:hAnsi="Book Antiqua" w:cs="Times New Roman"/>
                <w:iCs/>
              </w:rPr>
              <w:t>Xu</w:t>
            </w:r>
            <w:r w:rsidRPr="005B7300">
              <w:rPr>
                <w:rFonts w:ascii="Book Antiqua" w:hAnsi="Book Antiqua" w:cs="Times New Roman"/>
                <w:i/>
                <w:iCs/>
              </w:rPr>
              <w:t xml:space="preserve"> et </w:t>
            </w:r>
            <w:r w:rsidR="00790E28" w:rsidRPr="005B7300">
              <w:rPr>
                <w:rFonts w:ascii="Book Antiqua" w:hAnsi="Book Antiqua" w:cs="Times New Roman"/>
                <w:i/>
                <w:iCs/>
              </w:rPr>
              <w:t>al</w:t>
            </w:r>
            <w:r w:rsidR="00790E28" w:rsidRPr="005B7300">
              <w:rPr>
                <w:rFonts w:ascii="Book Antiqua" w:hAnsi="Book Antiqua" w:cs="Times New Roman"/>
                <w:iCs/>
                <w:vertAlign w:val="superscript"/>
              </w:rPr>
              <w:t>[34]</w:t>
            </w:r>
            <w:r w:rsidR="00790E28" w:rsidRPr="005B7300">
              <w:rPr>
                <w:rFonts w:ascii="Book Antiqua" w:hAnsi="Book Antiqua" w:cs="Times New Roman"/>
                <w:i/>
                <w:iCs/>
              </w:rPr>
              <w:t xml:space="preserve">, </w:t>
            </w:r>
            <w:r w:rsidR="00790E28" w:rsidRPr="005B7300">
              <w:rPr>
                <w:rFonts w:ascii="Book Antiqua" w:hAnsi="Book Antiqua" w:cs="Times New Roman"/>
                <w:iCs/>
              </w:rPr>
              <w:t>2020</w:t>
            </w:r>
          </w:p>
        </w:tc>
        <w:tc>
          <w:tcPr>
            <w:tcW w:w="2268" w:type="dxa"/>
            <w:vAlign w:val="center"/>
          </w:tcPr>
          <w:p w14:paraId="16261E7A"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 xml:space="preserve">Systematic </w:t>
            </w:r>
            <w:r w:rsidR="00C53C93" w:rsidRPr="005B7300">
              <w:rPr>
                <w:rFonts w:ascii="Book Antiqua" w:hAnsi="Book Antiqua" w:cs="Times New Roman"/>
              </w:rPr>
              <w:t>review and meta-analysis</w:t>
            </w:r>
          </w:p>
        </w:tc>
        <w:tc>
          <w:tcPr>
            <w:tcW w:w="1134" w:type="dxa"/>
            <w:vAlign w:val="center"/>
          </w:tcPr>
          <w:p w14:paraId="4F6BDB0D"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9</w:t>
            </w:r>
          </w:p>
        </w:tc>
        <w:tc>
          <w:tcPr>
            <w:tcW w:w="1716" w:type="dxa"/>
            <w:vAlign w:val="center"/>
          </w:tcPr>
          <w:p w14:paraId="77BF6C6B"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4607/2497</w:t>
            </w:r>
          </w:p>
        </w:tc>
        <w:tc>
          <w:tcPr>
            <w:tcW w:w="1832" w:type="dxa"/>
            <w:vAlign w:val="center"/>
          </w:tcPr>
          <w:p w14:paraId="05AF37E4"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 xml:space="preserve">2.75% </w:t>
            </w:r>
            <w:r w:rsidRPr="005B7300">
              <w:rPr>
                <w:rFonts w:ascii="Book Antiqua" w:hAnsi="Book Antiqua" w:cs="Times New Roman"/>
                <w:i/>
              </w:rPr>
              <w:t xml:space="preserve">vs </w:t>
            </w:r>
            <w:r w:rsidRPr="005B7300">
              <w:rPr>
                <w:rFonts w:ascii="Book Antiqua" w:hAnsi="Book Antiqua" w:cs="Times New Roman"/>
              </w:rPr>
              <w:t xml:space="preserve">1.20% (OR 0.44, 95%CI 0.28-0.69, </w:t>
            </w:r>
            <w:r w:rsidRPr="00FA3C4F">
              <w:rPr>
                <w:rFonts w:ascii="Book Antiqua" w:hAnsi="Book Antiqua" w:cs="Times New Roman"/>
                <w:i/>
                <w:iCs/>
              </w:rPr>
              <w:t>I</w:t>
            </w:r>
            <w:r w:rsidRPr="005B7300">
              <w:rPr>
                <w:rFonts w:ascii="Book Antiqua" w:hAnsi="Book Antiqua" w:cs="Times New Roman"/>
                <w:vertAlign w:val="superscript"/>
              </w:rPr>
              <w:t>2</w:t>
            </w:r>
            <w:r w:rsidR="00C53C93" w:rsidRPr="005B7300">
              <w:rPr>
                <w:rFonts w:ascii="Book Antiqua" w:hAnsi="Book Antiqua" w:cs="Times New Roman"/>
                <w:vertAlign w:val="superscript"/>
              </w:rPr>
              <w:t xml:space="preserve"> </w:t>
            </w:r>
            <w:r w:rsidRPr="005B7300">
              <w:rPr>
                <w:rFonts w:ascii="Book Antiqua" w:hAnsi="Book Antiqua" w:cs="Times New Roman"/>
              </w:rPr>
              <w:t>=</w:t>
            </w:r>
            <w:r w:rsidR="00C53C93" w:rsidRPr="005B7300">
              <w:rPr>
                <w:rFonts w:ascii="Book Antiqua" w:hAnsi="Book Antiqua" w:cs="Times New Roman"/>
              </w:rPr>
              <w:t xml:space="preserve"> </w:t>
            </w:r>
            <w:r w:rsidRPr="005B7300">
              <w:rPr>
                <w:rFonts w:ascii="Book Antiqua" w:hAnsi="Book Antiqua" w:cs="Times New Roman"/>
              </w:rPr>
              <w:t>0.0%)</w:t>
            </w:r>
          </w:p>
        </w:tc>
        <w:tc>
          <w:tcPr>
            <w:tcW w:w="1980" w:type="dxa"/>
            <w:vAlign w:val="center"/>
          </w:tcPr>
          <w:p w14:paraId="2DFFD269"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 xml:space="preserve">No difference 1.60% </w:t>
            </w:r>
            <w:r w:rsidRPr="005B7300">
              <w:rPr>
                <w:rFonts w:ascii="Book Antiqua" w:hAnsi="Book Antiqua" w:cs="Times New Roman"/>
                <w:i/>
              </w:rPr>
              <w:t>vs</w:t>
            </w:r>
            <w:r w:rsidRPr="005B7300">
              <w:rPr>
                <w:rFonts w:ascii="Book Antiqua" w:hAnsi="Book Antiqua" w:cs="Times New Roman"/>
              </w:rPr>
              <w:t xml:space="preserve"> 0.67% (OR 0.60, 95%CI 0.17-2.12, </w:t>
            </w:r>
            <w:r w:rsidRPr="00FA3C4F">
              <w:rPr>
                <w:rFonts w:ascii="Book Antiqua" w:hAnsi="Book Antiqua" w:cs="Times New Roman"/>
                <w:i/>
                <w:iCs/>
              </w:rPr>
              <w:t>I</w:t>
            </w:r>
            <w:r w:rsidRPr="005B7300">
              <w:rPr>
                <w:rFonts w:ascii="Book Antiqua" w:hAnsi="Book Antiqua" w:cs="Times New Roman"/>
                <w:vertAlign w:val="superscript"/>
              </w:rPr>
              <w:t>2</w:t>
            </w:r>
            <w:r w:rsidR="00D25234" w:rsidRPr="005B7300">
              <w:rPr>
                <w:rFonts w:ascii="Book Antiqua" w:hAnsi="Book Antiqua" w:cs="Times New Roman"/>
                <w:vertAlign w:val="superscript"/>
              </w:rPr>
              <w:t xml:space="preserve"> </w:t>
            </w:r>
            <w:r w:rsidRPr="005B7300">
              <w:rPr>
                <w:rFonts w:ascii="Book Antiqua" w:hAnsi="Book Antiqua" w:cs="Times New Roman"/>
              </w:rPr>
              <w:t>=</w:t>
            </w:r>
            <w:r w:rsidR="00D25234" w:rsidRPr="005B7300">
              <w:rPr>
                <w:rFonts w:ascii="Book Antiqua" w:hAnsi="Book Antiqua" w:cs="Times New Roman"/>
              </w:rPr>
              <w:t xml:space="preserve"> </w:t>
            </w:r>
            <w:r w:rsidRPr="005B7300">
              <w:rPr>
                <w:rFonts w:ascii="Book Antiqua" w:hAnsi="Book Antiqua" w:cs="Times New Roman"/>
              </w:rPr>
              <w:t>0.0%)</w:t>
            </w:r>
          </w:p>
        </w:tc>
        <w:tc>
          <w:tcPr>
            <w:tcW w:w="3260" w:type="dxa"/>
            <w:vAlign w:val="center"/>
          </w:tcPr>
          <w:p w14:paraId="4A37E2E8" w14:textId="77777777" w:rsidR="00E108D1" w:rsidRPr="005B7300" w:rsidRDefault="00E108D1" w:rsidP="005B7300">
            <w:pPr>
              <w:spacing w:line="360" w:lineRule="auto"/>
              <w:jc w:val="both"/>
              <w:rPr>
                <w:rFonts w:ascii="Book Antiqua" w:hAnsi="Book Antiqua" w:cs="Times New Roman"/>
              </w:rPr>
            </w:pPr>
            <w:r w:rsidRPr="005B7300">
              <w:rPr>
                <w:rFonts w:ascii="Book Antiqua" w:hAnsi="Book Antiqua" w:cs="Times New Roman"/>
              </w:rPr>
              <w:t>VP used in primary hip and knee arthroplasty may reduce the incidence of PJI but it may increase the risk of aseptic wound complications</w:t>
            </w:r>
          </w:p>
        </w:tc>
      </w:tr>
    </w:tbl>
    <w:p w14:paraId="31CE9778" w14:textId="77777777" w:rsidR="00C40031" w:rsidRPr="005B7300" w:rsidRDefault="00ED571E" w:rsidP="005B7300">
      <w:pPr>
        <w:spacing w:line="360" w:lineRule="auto"/>
        <w:jc w:val="both"/>
        <w:rPr>
          <w:rFonts w:ascii="Book Antiqua" w:hAnsi="Book Antiqua"/>
        </w:rPr>
      </w:pPr>
      <w:r w:rsidRPr="005B7300">
        <w:rPr>
          <w:rFonts w:ascii="Book Antiqua" w:hAnsi="Book Antiqua"/>
        </w:rPr>
        <w:t>RR:</w:t>
      </w:r>
      <w:r w:rsidR="00EE3D87" w:rsidRPr="005B7300">
        <w:rPr>
          <w:rFonts w:ascii="Book Antiqua" w:hAnsi="Book Antiqua"/>
        </w:rPr>
        <w:t xml:space="preserve"> </w:t>
      </w:r>
      <w:r w:rsidR="009E67E4" w:rsidRPr="005B7300">
        <w:rPr>
          <w:rFonts w:ascii="Book Antiqua" w:hAnsi="Book Antiqua"/>
        </w:rPr>
        <w:t xml:space="preserve">Relative </w:t>
      </w:r>
      <w:r w:rsidR="00EE3D87" w:rsidRPr="005B7300">
        <w:rPr>
          <w:rFonts w:ascii="Book Antiqua" w:hAnsi="Book Antiqua"/>
        </w:rPr>
        <w:t>risk</w:t>
      </w:r>
      <w:r w:rsidR="009E67E4" w:rsidRPr="005B7300">
        <w:rPr>
          <w:rFonts w:ascii="Book Antiqua" w:hAnsi="Book Antiqua"/>
        </w:rPr>
        <w:t>;</w:t>
      </w:r>
      <w:r w:rsidR="00EE3D87" w:rsidRPr="005B7300">
        <w:rPr>
          <w:rFonts w:ascii="Book Antiqua" w:hAnsi="Book Antiqua"/>
        </w:rPr>
        <w:t xml:space="preserve"> </w:t>
      </w:r>
      <w:r w:rsidRPr="005B7300">
        <w:rPr>
          <w:rFonts w:ascii="Book Antiqua" w:hAnsi="Book Antiqua"/>
        </w:rPr>
        <w:t>SSI:</w:t>
      </w:r>
      <w:r w:rsidR="00EE3D87" w:rsidRPr="005B7300">
        <w:rPr>
          <w:rFonts w:ascii="Book Antiqua" w:hAnsi="Book Antiqua"/>
        </w:rPr>
        <w:t xml:space="preserve"> </w:t>
      </w:r>
      <w:r w:rsidR="009E67E4" w:rsidRPr="005B7300">
        <w:rPr>
          <w:rFonts w:ascii="Book Antiqua" w:hAnsi="Book Antiqua"/>
        </w:rPr>
        <w:t xml:space="preserve">Superficial </w:t>
      </w:r>
      <w:r w:rsidR="00EE3D87" w:rsidRPr="005B7300">
        <w:rPr>
          <w:rFonts w:ascii="Book Antiqua" w:hAnsi="Book Antiqua"/>
        </w:rPr>
        <w:t>site infection</w:t>
      </w:r>
      <w:r w:rsidR="009E67E4" w:rsidRPr="005B7300">
        <w:rPr>
          <w:rFonts w:ascii="Book Antiqua" w:hAnsi="Book Antiqua"/>
        </w:rPr>
        <w:t>;</w:t>
      </w:r>
      <w:r w:rsidR="00EE3D87" w:rsidRPr="005B7300">
        <w:rPr>
          <w:rFonts w:ascii="Book Antiqua" w:hAnsi="Book Antiqua"/>
        </w:rPr>
        <w:t xml:space="preserve"> </w:t>
      </w:r>
      <w:r w:rsidRPr="005B7300">
        <w:rPr>
          <w:rFonts w:ascii="Book Antiqua" w:hAnsi="Book Antiqua"/>
        </w:rPr>
        <w:t>VP:</w:t>
      </w:r>
      <w:r w:rsidR="00EE3D87" w:rsidRPr="005B7300">
        <w:rPr>
          <w:rFonts w:ascii="Book Antiqua" w:hAnsi="Book Antiqua"/>
        </w:rPr>
        <w:t xml:space="preserve"> </w:t>
      </w:r>
      <w:r w:rsidR="009E67E4" w:rsidRPr="005B7300">
        <w:rPr>
          <w:rFonts w:ascii="Book Antiqua" w:hAnsi="Book Antiqua"/>
        </w:rPr>
        <w:t xml:space="preserve">Vancomycin </w:t>
      </w:r>
      <w:r w:rsidR="00EE3D87" w:rsidRPr="005B7300">
        <w:rPr>
          <w:rFonts w:ascii="Book Antiqua" w:hAnsi="Book Antiqua"/>
        </w:rPr>
        <w:t>powder</w:t>
      </w:r>
      <w:r w:rsidR="009E67E4" w:rsidRPr="005B7300">
        <w:rPr>
          <w:rFonts w:ascii="Book Antiqua" w:hAnsi="Book Antiqua"/>
        </w:rPr>
        <w:t>;</w:t>
      </w:r>
      <w:r w:rsidR="00EE3D87" w:rsidRPr="005B7300">
        <w:rPr>
          <w:rFonts w:ascii="Book Antiqua" w:hAnsi="Book Antiqua"/>
        </w:rPr>
        <w:t xml:space="preserve"> </w:t>
      </w:r>
      <w:r w:rsidRPr="005B7300">
        <w:rPr>
          <w:rFonts w:ascii="Book Antiqua" w:hAnsi="Book Antiqua"/>
        </w:rPr>
        <w:t>PI:</w:t>
      </w:r>
      <w:r w:rsidR="00EE3D87" w:rsidRPr="005B7300">
        <w:rPr>
          <w:rFonts w:ascii="Book Antiqua" w:hAnsi="Book Antiqua"/>
        </w:rPr>
        <w:t xml:space="preserve"> </w:t>
      </w:r>
      <w:r w:rsidR="009E67E4" w:rsidRPr="005B7300">
        <w:rPr>
          <w:rFonts w:ascii="Book Antiqua" w:hAnsi="Book Antiqua"/>
        </w:rPr>
        <w:t xml:space="preserve">Povidone </w:t>
      </w:r>
      <w:r w:rsidR="00EE3D87" w:rsidRPr="005B7300">
        <w:rPr>
          <w:rFonts w:ascii="Book Antiqua" w:hAnsi="Book Antiqua"/>
        </w:rPr>
        <w:t>iodine</w:t>
      </w:r>
      <w:r w:rsidR="009E67E4" w:rsidRPr="005B7300">
        <w:rPr>
          <w:rFonts w:ascii="Book Antiqua" w:hAnsi="Book Antiqua"/>
          <w:lang w:eastAsia="zh-CN"/>
        </w:rPr>
        <w:t>;</w:t>
      </w:r>
      <w:r w:rsidR="00EE3D87" w:rsidRPr="005B7300">
        <w:rPr>
          <w:rFonts w:ascii="Book Antiqua" w:hAnsi="Book Antiqua"/>
          <w:lang w:eastAsia="zh-CN"/>
        </w:rPr>
        <w:t xml:space="preserve"> </w:t>
      </w:r>
      <w:r w:rsidRPr="005B7300">
        <w:rPr>
          <w:rFonts w:ascii="Book Antiqua" w:hAnsi="Book Antiqua"/>
        </w:rPr>
        <w:t>PJI:</w:t>
      </w:r>
      <w:r w:rsidR="00EE3D87" w:rsidRPr="005B7300">
        <w:rPr>
          <w:rFonts w:ascii="Book Antiqua" w:hAnsi="Book Antiqua"/>
        </w:rPr>
        <w:t xml:space="preserve"> </w:t>
      </w:r>
      <w:r w:rsidR="009E67E4" w:rsidRPr="005B7300">
        <w:rPr>
          <w:rFonts w:ascii="Book Antiqua" w:hAnsi="Book Antiqua"/>
        </w:rPr>
        <w:t>Periprosthetic</w:t>
      </w:r>
      <w:r w:rsidR="00EE3D87" w:rsidRPr="005B7300">
        <w:rPr>
          <w:rFonts w:ascii="Book Antiqua" w:hAnsi="Book Antiqua"/>
        </w:rPr>
        <w:t xml:space="preserve"> joint infection</w:t>
      </w:r>
      <w:r w:rsidR="009E67E4" w:rsidRPr="005B7300">
        <w:rPr>
          <w:rFonts w:ascii="Book Antiqua" w:hAnsi="Book Antiqua"/>
        </w:rPr>
        <w:t xml:space="preserve">; </w:t>
      </w:r>
      <w:r w:rsidRPr="005B7300">
        <w:rPr>
          <w:rFonts w:ascii="Book Antiqua" w:hAnsi="Book Antiqua"/>
        </w:rPr>
        <w:t xml:space="preserve">THA: Total </w:t>
      </w:r>
      <w:r w:rsidR="00EE3D87" w:rsidRPr="005B7300">
        <w:rPr>
          <w:rFonts w:ascii="Book Antiqua" w:hAnsi="Book Antiqua"/>
        </w:rPr>
        <w:t>hip arthroplasty</w:t>
      </w:r>
      <w:r w:rsidRPr="005B7300">
        <w:rPr>
          <w:rFonts w:ascii="Book Antiqua" w:hAnsi="Book Antiqua"/>
        </w:rPr>
        <w:t xml:space="preserve">; TKA: Total </w:t>
      </w:r>
      <w:r w:rsidR="00EE3D87" w:rsidRPr="005B7300">
        <w:rPr>
          <w:rFonts w:ascii="Book Antiqua" w:hAnsi="Book Antiqua"/>
        </w:rPr>
        <w:t>knee arthroplasty</w:t>
      </w:r>
      <w:r w:rsidRPr="005B7300">
        <w:rPr>
          <w:rFonts w:ascii="Book Antiqua" w:hAnsi="Book Antiqua"/>
        </w:rPr>
        <w:t xml:space="preserve">; TJA: Total </w:t>
      </w:r>
      <w:r w:rsidR="00EE3D87" w:rsidRPr="005B7300">
        <w:rPr>
          <w:rFonts w:ascii="Book Antiqua" w:hAnsi="Book Antiqua"/>
        </w:rPr>
        <w:t>joint arthroplasty</w:t>
      </w:r>
      <w:r w:rsidRPr="005B7300">
        <w:rPr>
          <w:rFonts w:ascii="Book Antiqua" w:hAnsi="Book Antiqua"/>
        </w:rPr>
        <w:t>;</w:t>
      </w:r>
      <w:r w:rsidR="009E67E4" w:rsidRPr="005B7300">
        <w:rPr>
          <w:rFonts w:ascii="Book Antiqua" w:hAnsi="Book Antiqua"/>
        </w:rPr>
        <w:t xml:space="preserve"> OR: Odds </w:t>
      </w:r>
      <w:r w:rsidR="00EE3D87" w:rsidRPr="005B7300">
        <w:rPr>
          <w:rFonts w:ascii="Book Antiqua" w:hAnsi="Book Antiqua"/>
        </w:rPr>
        <w:t>ratio.</w:t>
      </w:r>
    </w:p>
    <w:sectPr w:rsidR="00C40031" w:rsidRPr="005B7300" w:rsidSect="0023134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A084C" w14:textId="77777777" w:rsidR="00D30FD5" w:rsidRDefault="00D30FD5" w:rsidP="009F36A1">
      <w:r>
        <w:separator/>
      </w:r>
    </w:p>
  </w:endnote>
  <w:endnote w:type="continuationSeparator" w:id="0">
    <w:p w14:paraId="66B7A29A" w14:textId="77777777" w:rsidR="00D30FD5" w:rsidRDefault="00D30FD5" w:rsidP="009F3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83474"/>
      <w:docPartObj>
        <w:docPartGallery w:val="Page Numbers (Bottom of Page)"/>
        <w:docPartUnique/>
      </w:docPartObj>
    </w:sdtPr>
    <w:sdtContent>
      <w:sdt>
        <w:sdtPr>
          <w:id w:val="-1769616900"/>
          <w:docPartObj>
            <w:docPartGallery w:val="Page Numbers (Top of Page)"/>
            <w:docPartUnique/>
          </w:docPartObj>
        </w:sdtPr>
        <w:sdtContent>
          <w:p w14:paraId="300E44CA" w14:textId="77777777" w:rsidR="00540D42" w:rsidRDefault="00540D4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B7300">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B7300">
              <w:rPr>
                <w:b/>
                <w:bCs/>
                <w:noProof/>
              </w:rPr>
              <w:t>26</w:t>
            </w:r>
            <w:r>
              <w:rPr>
                <w:b/>
                <w:bCs/>
                <w:sz w:val="24"/>
                <w:szCs w:val="24"/>
              </w:rPr>
              <w:fldChar w:fldCharType="end"/>
            </w:r>
          </w:p>
        </w:sdtContent>
      </w:sdt>
    </w:sdtContent>
  </w:sdt>
  <w:p w14:paraId="2E71D38F" w14:textId="77777777" w:rsidR="00540D42" w:rsidRDefault="00540D4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FB80C" w14:textId="77777777" w:rsidR="00D30FD5" w:rsidRDefault="00D30FD5" w:rsidP="009F36A1">
      <w:r>
        <w:separator/>
      </w:r>
    </w:p>
  </w:footnote>
  <w:footnote w:type="continuationSeparator" w:id="0">
    <w:p w14:paraId="503D563C" w14:textId="77777777" w:rsidR="00D30FD5" w:rsidRDefault="00D30FD5" w:rsidP="009F3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6C32"/>
    <w:multiLevelType w:val="multilevel"/>
    <w:tmpl w:val="EF14772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68814008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3266"/>
    <w:rsid w:val="00051067"/>
    <w:rsid w:val="000C5391"/>
    <w:rsid w:val="000E4439"/>
    <w:rsid w:val="001768A8"/>
    <w:rsid w:val="00177AE7"/>
    <w:rsid w:val="001D35CA"/>
    <w:rsid w:val="001D681E"/>
    <w:rsid w:val="00210C3D"/>
    <w:rsid w:val="002242D5"/>
    <w:rsid w:val="00231344"/>
    <w:rsid w:val="00244E2C"/>
    <w:rsid w:val="002B4FF2"/>
    <w:rsid w:val="002B7C36"/>
    <w:rsid w:val="002C544D"/>
    <w:rsid w:val="002C7CAA"/>
    <w:rsid w:val="00323DC9"/>
    <w:rsid w:val="00421202"/>
    <w:rsid w:val="00427634"/>
    <w:rsid w:val="00483F72"/>
    <w:rsid w:val="004A399E"/>
    <w:rsid w:val="004D210B"/>
    <w:rsid w:val="004F673D"/>
    <w:rsid w:val="00533BE5"/>
    <w:rsid w:val="005401B4"/>
    <w:rsid w:val="00540D42"/>
    <w:rsid w:val="005B7300"/>
    <w:rsid w:val="005D5896"/>
    <w:rsid w:val="0063707C"/>
    <w:rsid w:val="00644A47"/>
    <w:rsid w:val="006C30CA"/>
    <w:rsid w:val="006D5EBE"/>
    <w:rsid w:val="006F42C4"/>
    <w:rsid w:val="00721E0F"/>
    <w:rsid w:val="007771A9"/>
    <w:rsid w:val="00790E28"/>
    <w:rsid w:val="007A6E10"/>
    <w:rsid w:val="00805752"/>
    <w:rsid w:val="00860D3D"/>
    <w:rsid w:val="00894BA9"/>
    <w:rsid w:val="00896D95"/>
    <w:rsid w:val="00911AA0"/>
    <w:rsid w:val="00954A8A"/>
    <w:rsid w:val="0099124D"/>
    <w:rsid w:val="009A4BCD"/>
    <w:rsid w:val="009C196B"/>
    <w:rsid w:val="009E67E4"/>
    <w:rsid w:val="009F36A1"/>
    <w:rsid w:val="00A77B3E"/>
    <w:rsid w:val="00A92811"/>
    <w:rsid w:val="00AB4870"/>
    <w:rsid w:val="00C21A9E"/>
    <w:rsid w:val="00C22C3E"/>
    <w:rsid w:val="00C32CE5"/>
    <w:rsid w:val="00C372C8"/>
    <w:rsid w:val="00C40031"/>
    <w:rsid w:val="00C53C93"/>
    <w:rsid w:val="00C95686"/>
    <w:rsid w:val="00C96296"/>
    <w:rsid w:val="00C96A14"/>
    <w:rsid w:val="00CA2A55"/>
    <w:rsid w:val="00D04D2F"/>
    <w:rsid w:val="00D233D5"/>
    <w:rsid w:val="00D25234"/>
    <w:rsid w:val="00D30FD5"/>
    <w:rsid w:val="00DA0D0E"/>
    <w:rsid w:val="00E108D1"/>
    <w:rsid w:val="00E46AD8"/>
    <w:rsid w:val="00E94B4D"/>
    <w:rsid w:val="00EA1D84"/>
    <w:rsid w:val="00ED5383"/>
    <w:rsid w:val="00ED571E"/>
    <w:rsid w:val="00EE3D87"/>
    <w:rsid w:val="00EF36EB"/>
    <w:rsid w:val="00F03C92"/>
    <w:rsid w:val="00F45686"/>
    <w:rsid w:val="00F64FED"/>
    <w:rsid w:val="00F926EE"/>
    <w:rsid w:val="00FA3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B0089B"/>
  <w15:docId w15:val="{693DD129-C94C-4BE0-97F6-CEF16BE8B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F36A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F36A1"/>
    <w:rPr>
      <w:sz w:val="18"/>
      <w:szCs w:val="18"/>
    </w:rPr>
  </w:style>
  <w:style w:type="paragraph" w:styleId="a5">
    <w:name w:val="footer"/>
    <w:basedOn w:val="a"/>
    <w:link w:val="a6"/>
    <w:uiPriority w:val="99"/>
    <w:unhideWhenUsed/>
    <w:rsid w:val="009F36A1"/>
    <w:pPr>
      <w:tabs>
        <w:tab w:val="center" w:pos="4153"/>
        <w:tab w:val="right" w:pos="8306"/>
      </w:tabs>
      <w:snapToGrid w:val="0"/>
    </w:pPr>
    <w:rPr>
      <w:sz w:val="18"/>
      <w:szCs w:val="18"/>
    </w:rPr>
  </w:style>
  <w:style w:type="character" w:customStyle="1" w:styleId="a6">
    <w:name w:val="页脚 字符"/>
    <w:basedOn w:val="a0"/>
    <w:link w:val="a5"/>
    <w:uiPriority w:val="99"/>
    <w:rsid w:val="009F36A1"/>
    <w:rPr>
      <w:sz w:val="18"/>
      <w:szCs w:val="18"/>
    </w:rPr>
  </w:style>
  <w:style w:type="table" w:styleId="a7">
    <w:name w:val="Table Grid"/>
    <w:basedOn w:val="a1"/>
    <w:uiPriority w:val="39"/>
    <w:rsid w:val="00231344"/>
    <w:rPr>
      <w:rFonts w:asciiTheme="minorHAnsi" w:hAnsiTheme="minorHAnsi" w:cstheme="minorBid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31344"/>
    <w:pPr>
      <w:spacing w:after="160" w:line="259" w:lineRule="auto"/>
      <w:ind w:left="720"/>
      <w:contextualSpacing/>
    </w:pPr>
    <w:rPr>
      <w:rFonts w:asciiTheme="minorHAnsi" w:hAnsiTheme="minorHAnsi" w:cstheme="minorBidi"/>
      <w:sz w:val="22"/>
      <w:szCs w:val="22"/>
      <w:lang w:val="en-AU"/>
    </w:rPr>
  </w:style>
  <w:style w:type="paragraph" w:styleId="a9">
    <w:name w:val="Revision"/>
    <w:hidden/>
    <w:uiPriority w:val="99"/>
    <w:semiHidden/>
    <w:rsid w:val="00E46AD8"/>
    <w:rPr>
      <w:sz w:val="24"/>
      <w:szCs w:val="24"/>
    </w:rPr>
  </w:style>
  <w:style w:type="paragraph" w:styleId="aa">
    <w:name w:val="Balloon Text"/>
    <w:basedOn w:val="a"/>
    <w:link w:val="ab"/>
    <w:semiHidden/>
    <w:unhideWhenUsed/>
    <w:rsid w:val="004F673D"/>
    <w:rPr>
      <w:sz w:val="18"/>
      <w:szCs w:val="18"/>
    </w:rPr>
  </w:style>
  <w:style w:type="character" w:customStyle="1" w:styleId="ab">
    <w:name w:val="批注框文本 字符"/>
    <w:basedOn w:val="a0"/>
    <w:link w:val="aa"/>
    <w:semiHidden/>
    <w:rsid w:val="004F673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26</Pages>
  <Words>6406</Words>
  <Characters>36516</Characters>
  <Application>Microsoft Office Word</Application>
  <DocSecurity>0</DocSecurity>
  <Lines>304</Lines>
  <Paragraphs>85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63</cp:revision>
  <dcterms:created xsi:type="dcterms:W3CDTF">2023-04-17T10:58:00Z</dcterms:created>
  <dcterms:modified xsi:type="dcterms:W3CDTF">2023-04-20T08:29:00Z</dcterms:modified>
</cp:coreProperties>
</file>