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4098D"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rPr>
        <w:t xml:space="preserve">Name of Journal: </w:t>
      </w:r>
      <w:r w:rsidRPr="000D7F0B">
        <w:rPr>
          <w:rFonts w:ascii="Book Antiqua" w:eastAsia="Book Antiqua" w:hAnsi="Book Antiqua" w:cs="Book Antiqua"/>
          <w:i/>
        </w:rPr>
        <w:t>World Journal of Orthopedics</w:t>
      </w:r>
    </w:p>
    <w:p w14:paraId="187F265D"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rPr>
        <w:t xml:space="preserve">Manuscript NO: </w:t>
      </w:r>
      <w:r w:rsidRPr="000D7F0B">
        <w:rPr>
          <w:rFonts w:ascii="Book Antiqua" w:eastAsia="Book Antiqua" w:hAnsi="Book Antiqua" w:cs="Book Antiqua"/>
        </w:rPr>
        <w:t>82859</w:t>
      </w:r>
    </w:p>
    <w:p w14:paraId="60EF83D7"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rPr>
        <w:t xml:space="preserve">Manuscript Type: </w:t>
      </w:r>
      <w:r w:rsidRPr="000D7F0B">
        <w:rPr>
          <w:rFonts w:ascii="Book Antiqua" w:eastAsia="Book Antiqua" w:hAnsi="Book Antiqua" w:cs="Book Antiqua"/>
        </w:rPr>
        <w:t>ORIGINAL ARTICLE</w:t>
      </w:r>
    </w:p>
    <w:p w14:paraId="5FA1C8F0" w14:textId="77777777" w:rsidR="00A77B3E" w:rsidRPr="000D7F0B" w:rsidRDefault="00A77B3E" w:rsidP="00482B4E">
      <w:pPr>
        <w:spacing w:line="360" w:lineRule="auto"/>
        <w:jc w:val="both"/>
        <w:rPr>
          <w:rFonts w:ascii="Book Antiqua" w:hAnsi="Book Antiqua"/>
        </w:rPr>
      </w:pPr>
    </w:p>
    <w:p w14:paraId="5CA6865D"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i/>
        </w:rPr>
        <w:t>Observational Study</w:t>
      </w:r>
    </w:p>
    <w:p w14:paraId="7B7D7C31"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color w:val="000000"/>
        </w:rPr>
        <w:t xml:space="preserve">Achieving </w:t>
      </w:r>
      <w:r w:rsidR="0037185F" w:rsidRPr="000D7F0B">
        <w:rPr>
          <w:rFonts w:ascii="Book Antiqua" w:hAnsi="Book Antiqua" w:cs="Book Antiqua" w:hint="eastAsia"/>
          <w:b/>
          <w:color w:val="000000"/>
          <w:lang w:eastAsia="zh-CN"/>
        </w:rPr>
        <w:t>h</w:t>
      </w:r>
      <w:r w:rsidRPr="000D7F0B">
        <w:rPr>
          <w:rFonts w:ascii="Book Antiqua" w:eastAsia="Book Antiqua" w:hAnsi="Book Antiqua" w:cs="Book Antiqua"/>
          <w:b/>
          <w:color w:val="000000"/>
        </w:rPr>
        <w:t xml:space="preserve">igh </w:t>
      </w:r>
      <w:r w:rsidR="0037185F" w:rsidRPr="000D7F0B">
        <w:rPr>
          <w:rFonts w:ascii="Book Antiqua" w:hAnsi="Book Antiqua" w:cs="Book Antiqua" w:hint="eastAsia"/>
          <w:b/>
          <w:color w:val="000000"/>
          <w:lang w:eastAsia="zh-CN"/>
        </w:rPr>
        <w:t>u</w:t>
      </w:r>
      <w:r w:rsidRPr="000D7F0B">
        <w:rPr>
          <w:rFonts w:ascii="Book Antiqua" w:eastAsia="Book Antiqua" w:hAnsi="Book Antiqua" w:cs="Book Antiqua"/>
          <w:b/>
          <w:color w:val="000000"/>
        </w:rPr>
        <w:t xml:space="preserve">nion </w:t>
      </w:r>
      <w:r w:rsidR="0037185F" w:rsidRPr="000D7F0B">
        <w:rPr>
          <w:rFonts w:ascii="Book Antiqua" w:hAnsi="Book Antiqua" w:cs="Book Antiqua" w:hint="eastAsia"/>
          <w:b/>
          <w:color w:val="000000"/>
          <w:lang w:eastAsia="zh-CN"/>
        </w:rPr>
        <w:t>r</w:t>
      </w:r>
      <w:r w:rsidRPr="000D7F0B">
        <w:rPr>
          <w:rFonts w:ascii="Book Antiqua" w:eastAsia="Book Antiqua" w:hAnsi="Book Antiqua" w:cs="Book Antiqua"/>
          <w:b/>
          <w:color w:val="000000"/>
        </w:rPr>
        <w:t xml:space="preserve">ates after </w:t>
      </w:r>
      <w:r w:rsidR="0037185F" w:rsidRPr="000D7F0B">
        <w:rPr>
          <w:rFonts w:ascii="Book Antiqua" w:hAnsi="Book Antiqua" w:cs="Book Antiqua" w:hint="eastAsia"/>
          <w:b/>
          <w:color w:val="000000"/>
          <w:lang w:eastAsia="zh-CN"/>
        </w:rPr>
        <w:t>f</w:t>
      </w:r>
      <w:r w:rsidRPr="000D7F0B">
        <w:rPr>
          <w:rFonts w:ascii="Book Antiqua" w:eastAsia="Book Antiqua" w:hAnsi="Book Antiqua" w:cs="Book Antiqua"/>
          <w:b/>
          <w:color w:val="000000"/>
        </w:rPr>
        <w:t xml:space="preserve">irst </w:t>
      </w:r>
      <w:r w:rsidR="0037185F" w:rsidRPr="000D7F0B">
        <w:rPr>
          <w:rFonts w:ascii="Book Antiqua" w:hAnsi="Book Antiqua" w:cs="Book Antiqua" w:hint="eastAsia"/>
          <w:b/>
          <w:color w:val="000000"/>
          <w:lang w:eastAsia="zh-CN"/>
        </w:rPr>
        <w:t>m</w:t>
      </w:r>
      <w:r w:rsidRPr="000D7F0B">
        <w:rPr>
          <w:rFonts w:ascii="Book Antiqua" w:eastAsia="Book Antiqua" w:hAnsi="Book Antiqua" w:cs="Book Antiqua"/>
          <w:b/>
          <w:color w:val="000000"/>
        </w:rPr>
        <w:t xml:space="preserve">etatarsophalangeal </w:t>
      </w:r>
      <w:r w:rsidR="0037185F" w:rsidRPr="000D7F0B">
        <w:rPr>
          <w:rFonts w:ascii="Book Antiqua" w:hAnsi="Book Antiqua" w:cs="Book Antiqua" w:hint="eastAsia"/>
          <w:b/>
          <w:color w:val="000000"/>
          <w:lang w:eastAsia="zh-CN"/>
        </w:rPr>
        <w:t>j</w:t>
      </w:r>
      <w:r w:rsidRPr="000D7F0B">
        <w:rPr>
          <w:rFonts w:ascii="Book Antiqua" w:eastAsia="Book Antiqua" w:hAnsi="Book Antiqua" w:cs="Book Antiqua"/>
          <w:b/>
          <w:color w:val="000000"/>
        </w:rPr>
        <w:t xml:space="preserve">oint </w:t>
      </w:r>
      <w:r w:rsidR="0037185F" w:rsidRPr="000D7F0B">
        <w:rPr>
          <w:rFonts w:ascii="Book Antiqua" w:hAnsi="Book Antiqua" w:cs="Book Antiqua" w:hint="eastAsia"/>
          <w:b/>
          <w:color w:val="000000"/>
          <w:lang w:eastAsia="zh-CN"/>
        </w:rPr>
        <w:t>a</w:t>
      </w:r>
      <w:r w:rsidRPr="000D7F0B">
        <w:rPr>
          <w:rFonts w:ascii="Book Antiqua" w:eastAsia="Book Antiqua" w:hAnsi="Book Antiqua" w:cs="Book Antiqua"/>
          <w:b/>
          <w:color w:val="000000"/>
        </w:rPr>
        <w:t xml:space="preserve">rthrodesis: Radiographic </w:t>
      </w:r>
      <w:r w:rsidR="0037185F" w:rsidRPr="000D7F0B">
        <w:rPr>
          <w:rFonts w:ascii="Book Antiqua" w:hAnsi="Book Antiqua" w:cs="Book Antiqua" w:hint="eastAsia"/>
          <w:b/>
          <w:color w:val="000000"/>
          <w:lang w:eastAsia="zh-CN"/>
        </w:rPr>
        <w:t>o</w:t>
      </w:r>
      <w:r w:rsidRPr="000D7F0B">
        <w:rPr>
          <w:rFonts w:ascii="Book Antiqua" w:eastAsia="Book Antiqua" w:hAnsi="Book Antiqua" w:cs="Book Antiqua"/>
          <w:b/>
          <w:color w:val="000000"/>
        </w:rPr>
        <w:t xml:space="preserve">utcomes and </w:t>
      </w:r>
      <w:r w:rsidR="0037185F" w:rsidRPr="000D7F0B">
        <w:rPr>
          <w:rFonts w:ascii="Book Antiqua" w:hAnsi="Book Antiqua" w:cs="Book Antiqua" w:hint="eastAsia"/>
          <w:b/>
          <w:color w:val="000000"/>
          <w:lang w:eastAsia="zh-CN"/>
        </w:rPr>
        <w:t>t</w:t>
      </w:r>
      <w:r w:rsidRPr="000D7F0B">
        <w:rPr>
          <w:rFonts w:ascii="Book Antiqua" w:eastAsia="Book Antiqua" w:hAnsi="Book Antiqua" w:cs="Book Antiqua"/>
          <w:b/>
          <w:color w:val="000000"/>
        </w:rPr>
        <w:t xml:space="preserve">echnical </w:t>
      </w:r>
      <w:r w:rsidR="0037185F" w:rsidRPr="000D7F0B">
        <w:rPr>
          <w:rFonts w:ascii="Book Antiqua" w:hAnsi="Book Antiqua" w:cs="Book Antiqua" w:hint="eastAsia"/>
          <w:b/>
          <w:color w:val="000000"/>
          <w:lang w:eastAsia="zh-CN"/>
        </w:rPr>
        <w:t>p</w:t>
      </w:r>
      <w:r w:rsidRPr="000D7F0B">
        <w:rPr>
          <w:rFonts w:ascii="Book Antiqua" w:eastAsia="Book Antiqua" w:hAnsi="Book Antiqua" w:cs="Book Antiqua"/>
          <w:b/>
          <w:color w:val="000000"/>
        </w:rPr>
        <w:t>itfalls</w:t>
      </w:r>
    </w:p>
    <w:p w14:paraId="18125EE9" w14:textId="77777777" w:rsidR="00A77B3E" w:rsidRPr="000D7F0B" w:rsidRDefault="00A77B3E" w:rsidP="00482B4E">
      <w:pPr>
        <w:spacing w:line="360" w:lineRule="auto"/>
        <w:jc w:val="both"/>
        <w:rPr>
          <w:rFonts w:ascii="Book Antiqua" w:hAnsi="Book Antiqua"/>
        </w:rPr>
      </w:pPr>
    </w:p>
    <w:p w14:paraId="13CFD4E8" w14:textId="77777777" w:rsidR="00A77B3E" w:rsidRPr="000D7F0B" w:rsidRDefault="00D40E87" w:rsidP="00482B4E">
      <w:pPr>
        <w:spacing w:line="360" w:lineRule="auto"/>
        <w:jc w:val="both"/>
        <w:rPr>
          <w:rFonts w:ascii="Book Antiqua" w:hAnsi="Book Antiqua"/>
        </w:rPr>
      </w:pPr>
      <w:r w:rsidRPr="00AA680B">
        <w:rPr>
          <w:rFonts w:ascii="Book Antiqua" w:eastAsia="Book Antiqua" w:hAnsi="Book Antiqua" w:cs="Book Antiqua"/>
          <w:color w:val="000000"/>
          <w:lang w:val="de-DE"/>
        </w:rPr>
        <w:t xml:space="preserve">von Deimling </w:t>
      </w:r>
      <w:r w:rsidRPr="00AA680B">
        <w:rPr>
          <w:rFonts w:ascii="Book Antiqua" w:hAnsi="Book Antiqua" w:cs="Book Antiqua" w:hint="eastAsia"/>
          <w:color w:val="000000"/>
          <w:lang w:val="de-DE" w:eastAsia="zh-CN"/>
        </w:rPr>
        <w:t xml:space="preserve">C </w:t>
      </w:r>
      <w:r w:rsidRPr="00AA680B">
        <w:rPr>
          <w:rFonts w:ascii="Book Antiqua" w:hAnsi="Book Antiqua" w:cs="Book Antiqua" w:hint="eastAsia"/>
          <w:i/>
          <w:color w:val="000000"/>
          <w:lang w:val="de-DE" w:eastAsia="zh-CN"/>
        </w:rPr>
        <w:t>et al</w:t>
      </w:r>
      <w:r w:rsidRPr="00AA680B">
        <w:rPr>
          <w:rFonts w:ascii="Book Antiqua" w:hAnsi="Book Antiqua" w:cs="Book Antiqua" w:hint="eastAsia"/>
          <w:color w:val="000000"/>
          <w:lang w:val="de-DE" w:eastAsia="zh-CN"/>
        </w:rPr>
        <w:t xml:space="preserve">. </w:t>
      </w:r>
      <w:r w:rsidR="008C0DC8" w:rsidRPr="000D7F0B">
        <w:rPr>
          <w:rFonts w:ascii="Book Antiqua" w:eastAsia="Book Antiqua" w:hAnsi="Book Antiqua" w:cs="Book Antiqua"/>
          <w:color w:val="000000"/>
        </w:rPr>
        <w:t xml:space="preserve">Achieving </w:t>
      </w:r>
      <w:r w:rsidR="00631841" w:rsidRPr="000D7F0B">
        <w:rPr>
          <w:rFonts w:ascii="Book Antiqua" w:hAnsi="Book Antiqua" w:cs="Book Antiqua" w:hint="eastAsia"/>
          <w:color w:val="000000"/>
          <w:lang w:eastAsia="zh-CN"/>
        </w:rPr>
        <w:t>h</w:t>
      </w:r>
      <w:r w:rsidR="008C0DC8" w:rsidRPr="000D7F0B">
        <w:rPr>
          <w:rFonts w:ascii="Book Antiqua" w:eastAsia="Book Antiqua" w:hAnsi="Book Antiqua" w:cs="Book Antiqua"/>
          <w:color w:val="000000"/>
        </w:rPr>
        <w:t xml:space="preserve">igh </w:t>
      </w:r>
      <w:r w:rsidR="00631841" w:rsidRPr="000D7F0B">
        <w:rPr>
          <w:rFonts w:ascii="Book Antiqua" w:hAnsi="Book Antiqua" w:cs="Book Antiqua" w:hint="eastAsia"/>
          <w:color w:val="000000"/>
          <w:lang w:eastAsia="zh-CN"/>
        </w:rPr>
        <w:t>u</w:t>
      </w:r>
      <w:r w:rsidR="008C0DC8" w:rsidRPr="000D7F0B">
        <w:rPr>
          <w:rFonts w:ascii="Book Antiqua" w:eastAsia="Book Antiqua" w:hAnsi="Book Antiqua" w:cs="Book Antiqua"/>
          <w:color w:val="000000"/>
        </w:rPr>
        <w:t xml:space="preserve">nion </w:t>
      </w:r>
      <w:r w:rsidR="00631841" w:rsidRPr="000D7F0B">
        <w:rPr>
          <w:rFonts w:ascii="Book Antiqua" w:hAnsi="Book Antiqua" w:cs="Book Antiqua" w:hint="eastAsia"/>
          <w:color w:val="000000"/>
          <w:lang w:eastAsia="zh-CN"/>
        </w:rPr>
        <w:t>r</w:t>
      </w:r>
      <w:r w:rsidR="008C0DC8" w:rsidRPr="000D7F0B">
        <w:rPr>
          <w:rFonts w:ascii="Book Antiqua" w:eastAsia="Book Antiqua" w:hAnsi="Book Antiqua" w:cs="Book Antiqua"/>
          <w:color w:val="000000"/>
        </w:rPr>
        <w:t xml:space="preserve">ates after </w:t>
      </w:r>
      <w:r w:rsidR="00631841" w:rsidRPr="000D7F0B">
        <w:rPr>
          <w:rFonts w:ascii="Book Antiqua" w:hAnsi="Book Antiqua" w:cs="Book Antiqua" w:hint="eastAsia"/>
          <w:color w:val="000000"/>
          <w:lang w:eastAsia="zh-CN"/>
        </w:rPr>
        <w:t>f</w:t>
      </w:r>
      <w:r w:rsidR="008C0DC8" w:rsidRPr="000D7F0B">
        <w:rPr>
          <w:rFonts w:ascii="Book Antiqua" w:eastAsia="Book Antiqua" w:hAnsi="Book Antiqua" w:cs="Book Antiqua"/>
          <w:color w:val="000000"/>
        </w:rPr>
        <w:t xml:space="preserve">irst </w:t>
      </w:r>
      <w:r w:rsidR="00EB6AB4" w:rsidRPr="000D7F0B">
        <w:rPr>
          <w:rFonts w:ascii="Book Antiqua" w:hAnsi="Book Antiqua" w:cs="Book Antiqua" w:hint="eastAsia"/>
          <w:color w:val="000000"/>
          <w:lang w:eastAsia="zh-CN"/>
        </w:rPr>
        <w:t>MTP</w:t>
      </w:r>
      <w:r w:rsidR="008C0DC8" w:rsidRPr="000D7F0B">
        <w:rPr>
          <w:rFonts w:ascii="Book Antiqua" w:eastAsia="Book Antiqua" w:hAnsi="Book Antiqua" w:cs="Book Antiqua"/>
          <w:color w:val="000000"/>
        </w:rPr>
        <w:t xml:space="preserve"> </w:t>
      </w:r>
      <w:r w:rsidR="00631841" w:rsidRPr="000D7F0B">
        <w:rPr>
          <w:rFonts w:ascii="Book Antiqua" w:hAnsi="Book Antiqua" w:cs="Book Antiqua" w:hint="eastAsia"/>
          <w:color w:val="000000"/>
          <w:lang w:eastAsia="zh-CN"/>
        </w:rPr>
        <w:t>a</w:t>
      </w:r>
      <w:r w:rsidR="008C0DC8" w:rsidRPr="000D7F0B">
        <w:rPr>
          <w:rFonts w:ascii="Book Antiqua" w:eastAsia="Book Antiqua" w:hAnsi="Book Antiqua" w:cs="Book Antiqua"/>
          <w:color w:val="000000"/>
        </w:rPr>
        <w:t>rthrodesis</w:t>
      </w:r>
    </w:p>
    <w:p w14:paraId="27278DF7" w14:textId="77777777" w:rsidR="00A77B3E" w:rsidRPr="000D7F0B" w:rsidRDefault="00A77B3E" w:rsidP="00482B4E">
      <w:pPr>
        <w:spacing w:line="360" w:lineRule="auto"/>
        <w:jc w:val="both"/>
        <w:rPr>
          <w:rFonts w:ascii="Book Antiqua" w:hAnsi="Book Antiqua"/>
        </w:rPr>
      </w:pPr>
    </w:p>
    <w:p w14:paraId="337E13B9"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color w:val="000000"/>
        </w:rPr>
        <w:t xml:space="preserve">Christian von </w:t>
      </w:r>
      <w:proofErr w:type="spellStart"/>
      <w:r w:rsidRPr="000D7F0B">
        <w:rPr>
          <w:rFonts w:ascii="Book Antiqua" w:eastAsia="Book Antiqua" w:hAnsi="Book Antiqua" w:cs="Book Antiqua"/>
          <w:color w:val="000000"/>
        </w:rPr>
        <w:t>Deimling</w:t>
      </w:r>
      <w:proofErr w:type="spellEnd"/>
      <w:r w:rsidRPr="000D7F0B">
        <w:rPr>
          <w:rFonts w:ascii="Book Antiqua" w:eastAsia="Book Antiqua" w:hAnsi="Book Antiqua" w:cs="Book Antiqua"/>
          <w:color w:val="000000"/>
        </w:rPr>
        <w:t xml:space="preserve">, Timo </w:t>
      </w:r>
      <w:proofErr w:type="spellStart"/>
      <w:r w:rsidRPr="000D7F0B">
        <w:rPr>
          <w:rFonts w:ascii="Book Antiqua" w:eastAsia="Book Antiqua" w:hAnsi="Book Antiqua" w:cs="Book Antiqua"/>
          <w:color w:val="000000"/>
        </w:rPr>
        <w:t>Tondelli</w:t>
      </w:r>
      <w:proofErr w:type="spellEnd"/>
      <w:r w:rsidRPr="000D7F0B">
        <w:rPr>
          <w:rFonts w:ascii="Book Antiqua" w:eastAsia="Book Antiqua" w:hAnsi="Book Antiqua" w:cs="Book Antiqua"/>
          <w:color w:val="000000"/>
        </w:rPr>
        <w:t xml:space="preserve">, Samuel Brunner, Octavian </w:t>
      </w:r>
      <w:proofErr w:type="spellStart"/>
      <w:r w:rsidRPr="000D7F0B">
        <w:rPr>
          <w:rFonts w:ascii="Book Antiqua" w:eastAsia="Book Antiqua" w:hAnsi="Book Antiqua" w:cs="Book Antiqua"/>
          <w:color w:val="000000"/>
        </w:rPr>
        <w:t>Andronic</w:t>
      </w:r>
      <w:proofErr w:type="spellEnd"/>
      <w:r w:rsidRPr="000D7F0B">
        <w:rPr>
          <w:rFonts w:ascii="Book Antiqua" w:eastAsia="Book Antiqua" w:hAnsi="Book Antiqua" w:cs="Book Antiqua"/>
          <w:color w:val="000000"/>
        </w:rPr>
        <w:t>, Alexander David Graf</w:t>
      </w:r>
    </w:p>
    <w:p w14:paraId="06C775A1" w14:textId="77777777" w:rsidR="00A77B3E" w:rsidRPr="000D7F0B" w:rsidRDefault="00A77B3E" w:rsidP="00482B4E">
      <w:pPr>
        <w:spacing w:line="360" w:lineRule="auto"/>
        <w:jc w:val="both"/>
        <w:rPr>
          <w:rFonts w:ascii="Book Antiqua" w:hAnsi="Book Antiqua"/>
        </w:rPr>
      </w:pPr>
    </w:p>
    <w:p w14:paraId="2CF857AA"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bCs/>
          <w:color w:val="000000"/>
        </w:rPr>
        <w:t xml:space="preserve">Christian von </w:t>
      </w:r>
      <w:proofErr w:type="spellStart"/>
      <w:r w:rsidRPr="000D7F0B">
        <w:rPr>
          <w:rFonts w:ascii="Book Antiqua" w:eastAsia="Book Antiqua" w:hAnsi="Book Antiqua" w:cs="Book Antiqua"/>
          <w:b/>
          <w:bCs/>
          <w:color w:val="000000"/>
        </w:rPr>
        <w:t>Deimling</w:t>
      </w:r>
      <w:proofErr w:type="spellEnd"/>
      <w:r w:rsidRPr="000D7F0B">
        <w:rPr>
          <w:rFonts w:ascii="Book Antiqua" w:eastAsia="Book Antiqua" w:hAnsi="Book Antiqua" w:cs="Book Antiqua"/>
          <w:b/>
          <w:bCs/>
          <w:color w:val="000000"/>
        </w:rPr>
        <w:t xml:space="preserve">, Timo </w:t>
      </w:r>
      <w:proofErr w:type="spellStart"/>
      <w:r w:rsidRPr="000D7F0B">
        <w:rPr>
          <w:rFonts w:ascii="Book Antiqua" w:eastAsia="Book Antiqua" w:hAnsi="Book Antiqua" w:cs="Book Antiqua"/>
          <w:b/>
          <w:bCs/>
          <w:color w:val="000000"/>
        </w:rPr>
        <w:t>Tondelli</w:t>
      </w:r>
      <w:proofErr w:type="spellEnd"/>
      <w:r w:rsidRPr="000D7F0B">
        <w:rPr>
          <w:rFonts w:ascii="Book Antiqua" w:eastAsia="Book Antiqua" w:hAnsi="Book Antiqua" w:cs="Book Antiqua"/>
          <w:b/>
          <w:bCs/>
          <w:color w:val="000000"/>
        </w:rPr>
        <w:t xml:space="preserve">, Samuel Brunner, Octavian </w:t>
      </w:r>
      <w:proofErr w:type="spellStart"/>
      <w:r w:rsidRPr="000D7F0B">
        <w:rPr>
          <w:rFonts w:ascii="Book Antiqua" w:eastAsia="Book Antiqua" w:hAnsi="Book Antiqua" w:cs="Book Antiqua"/>
          <w:b/>
          <w:bCs/>
          <w:color w:val="000000"/>
        </w:rPr>
        <w:t>Andronic</w:t>
      </w:r>
      <w:proofErr w:type="spellEnd"/>
      <w:r w:rsidRPr="000D7F0B">
        <w:rPr>
          <w:rFonts w:ascii="Book Antiqua" w:eastAsia="Book Antiqua" w:hAnsi="Book Antiqua" w:cs="Book Antiqua"/>
          <w:b/>
          <w:bCs/>
          <w:color w:val="000000"/>
        </w:rPr>
        <w:t xml:space="preserve">, Alexander David Graf, </w:t>
      </w:r>
      <w:r w:rsidRPr="000D7F0B">
        <w:rPr>
          <w:rFonts w:ascii="Book Antiqua" w:eastAsia="Book Antiqua" w:hAnsi="Book Antiqua" w:cs="Book Antiqua"/>
          <w:color w:val="000000"/>
        </w:rPr>
        <w:t xml:space="preserve">Department of Orthopedic Surgery and Traumatology, </w:t>
      </w:r>
      <w:proofErr w:type="spellStart"/>
      <w:r w:rsidRPr="000D7F0B">
        <w:rPr>
          <w:rFonts w:ascii="Book Antiqua" w:eastAsia="Book Antiqua" w:hAnsi="Book Antiqua" w:cs="Book Antiqua"/>
          <w:color w:val="000000"/>
        </w:rPr>
        <w:t>Bürgerspital</w:t>
      </w:r>
      <w:proofErr w:type="spellEnd"/>
      <w:r w:rsidRPr="000D7F0B">
        <w:rPr>
          <w:rFonts w:ascii="Book Antiqua" w:eastAsia="Book Antiqua" w:hAnsi="Book Antiqua" w:cs="Book Antiqua"/>
          <w:color w:val="000000"/>
        </w:rPr>
        <w:t xml:space="preserve"> Solothurn, Solothurn 4500, Switzerland</w:t>
      </w:r>
    </w:p>
    <w:p w14:paraId="4E47D4BF" w14:textId="77777777" w:rsidR="00A77B3E" w:rsidRPr="000D7F0B" w:rsidRDefault="00A77B3E" w:rsidP="00482B4E">
      <w:pPr>
        <w:spacing w:line="360" w:lineRule="auto"/>
        <w:jc w:val="both"/>
        <w:rPr>
          <w:rFonts w:ascii="Book Antiqua" w:hAnsi="Book Antiqua"/>
        </w:rPr>
      </w:pPr>
    </w:p>
    <w:p w14:paraId="34B981DF" w14:textId="77777777" w:rsidR="008C0DC8" w:rsidRPr="000D7F0B" w:rsidRDefault="008C0DC8" w:rsidP="00482B4E">
      <w:pPr>
        <w:spacing w:line="360" w:lineRule="auto"/>
        <w:jc w:val="both"/>
        <w:rPr>
          <w:rFonts w:ascii="Book Antiqua" w:hAnsi="Book Antiqua" w:cs="Book Antiqua"/>
          <w:b/>
          <w:bCs/>
          <w:color w:val="000000"/>
          <w:lang w:eastAsia="zh-CN"/>
        </w:rPr>
      </w:pPr>
      <w:r w:rsidRPr="000D7F0B">
        <w:rPr>
          <w:rFonts w:ascii="Book Antiqua" w:eastAsia="Book Antiqua" w:hAnsi="Book Antiqua" w:cs="Book Antiqua"/>
          <w:b/>
          <w:bCs/>
          <w:color w:val="000000"/>
        </w:rPr>
        <w:t xml:space="preserve">Author contributions: </w:t>
      </w:r>
      <w:r w:rsidRPr="000D7F0B">
        <w:rPr>
          <w:rFonts w:ascii="Book Antiqua" w:eastAsia="Book Antiqua" w:hAnsi="Book Antiqua" w:cs="Book Antiqua"/>
          <w:color w:val="000000"/>
        </w:rPr>
        <w:t xml:space="preserve">von </w:t>
      </w:r>
      <w:proofErr w:type="spellStart"/>
      <w:r w:rsidRPr="000D7F0B">
        <w:rPr>
          <w:rFonts w:ascii="Book Antiqua" w:eastAsia="Book Antiqua" w:hAnsi="Book Antiqua" w:cs="Book Antiqua"/>
          <w:color w:val="000000"/>
        </w:rPr>
        <w:t>Deimling</w:t>
      </w:r>
      <w:proofErr w:type="spellEnd"/>
      <w:r w:rsidR="00804155" w:rsidRPr="000D7F0B">
        <w:rPr>
          <w:rFonts w:ascii="Book Antiqua" w:hAnsi="Book Antiqua" w:cs="Book Antiqua" w:hint="eastAsia"/>
          <w:color w:val="000000"/>
          <w:lang w:eastAsia="zh-CN"/>
        </w:rPr>
        <w:t xml:space="preserve"> C</w:t>
      </w:r>
      <w:r w:rsidRPr="000D7F0B">
        <w:rPr>
          <w:rFonts w:ascii="Book Antiqua" w:eastAsia="Book Antiqua" w:hAnsi="Book Antiqua" w:cs="Book Antiqua"/>
          <w:color w:val="000000"/>
        </w:rPr>
        <w:t xml:space="preserve"> </w:t>
      </w:r>
      <w:r w:rsidR="00804155" w:rsidRPr="000D7F0B">
        <w:rPr>
          <w:rFonts w:ascii="Book Antiqua" w:hAnsi="Book Antiqua" w:cs="Book Antiqua" w:hint="eastAsia"/>
          <w:color w:val="000000"/>
          <w:lang w:eastAsia="zh-CN"/>
        </w:rPr>
        <w:t>wrote the</w:t>
      </w:r>
      <w:r w:rsidRPr="000D7F0B">
        <w:rPr>
          <w:rFonts w:ascii="Book Antiqua" w:eastAsia="Book Antiqua" w:hAnsi="Book Antiqua" w:cs="Book Antiqua"/>
          <w:color w:val="000000"/>
        </w:rPr>
        <w:t xml:space="preserve"> manuscript, </w:t>
      </w:r>
      <w:r w:rsidR="00804155" w:rsidRPr="000D7F0B">
        <w:rPr>
          <w:rFonts w:ascii="Book Antiqua" w:hAnsi="Book Antiqua" w:cs="Book Antiqua" w:hint="eastAsia"/>
          <w:color w:val="000000"/>
          <w:lang w:eastAsia="zh-CN"/>
        </w:rPr>
        <w:t xml:space="preserve">performed the </w:t>
      </w:r>
      <w:r w:rsidRPr="000D7F0B">
        <w:rPr>
          <w:rFonts w:ascii="Book Antiqua" w:eastAsia="Book Antiqua" w:hAnsi="Book Antiqua" w:cs="Book Antiqua"/>
          <w:color w:val="000000"/>
        </w:rPr>
        <w:t>data acquisition</w:t>
      </w:r>
      <w:r w:rsidR="00804155" w:rsidRPr="000D7F0B">
        <w:rPr>
          <w:rFonts w:ascii="Book Antiqua" w:hAnsi="Book Antiqua" w:cs="Book Antiqua" w:hint="eastAsia"/>
          <w:color w:val="000000"/>
          <w:lang w:eastAsia="zh-CN"/>
        </w:rPr>
        <w:t>;</w:t>
      </w:r>
      <w:r w:rsidR="00804155" w:rsidRPr="000D7F0B">
        <w:rPr>
          <w:rFonts w:ascii="Book Antiqua" w:hAnsi="Book Antiqua" w:cs="Book Antiqua" w:hint="eastAsia"/>
          <w:b/>
          <w:bCs/>
          <w:color w:val="000000"/>
          <w:lang w:eastAsia="zh-CN"/>
        </w:rPr>
        <w:t xml:space="preserve"> </w:t>
      </w:r>
      <w:proofErr w:type="spellStart"/>
      <w:r w:rsidRPr="000D7F0B">
        <w:rPr>
          <w:rFonts w:ascii="Book Antiqua" w:eastAsia="Book Antiqua" w:hAnsi="Book Antiqua" w:cs="Book Antiqua"/>
          <w:color w:val="000000"/>
        </w:rPr>
        <w:t>Tondelli</w:t>
      </w:r>
      <w:proofErr w:type="spellEnd"/>
      <w:r w:rsidRPr="000D7F0B">
        <w:rPr>
          <w:rFonts w:ascii="Book Antiqua" w:eastAsia="Book Antiqua" w:hAnsi="Book Antiqua" w:cs="Book Antiqua"/>
          <w:color w:val="000000"/>
        </w:rPr>
        <w:t xml:space="preserve"> </w:t>
      </w:r>
      <w:r w:rsidR="00804155" w:rsidRPr="000D7F0B">
        <w:rPr>
          <w:rFonts w:ascii="Book Antiqua" w:hAnsi="Book Antiqua" w:cs="Book Antiqua" w:hint="eastAsia"/>
          <w:color w:val="000000"/>
          <w:lang w:eastAsia="zh-CN"/>
        </w:rPr>
        <w:t xml:space="preserve">T contributed to the </w:t>
      </w:r>
      <w:proofErr w:type="spellStart"/>
      <w:r w:rsidRPr="000D7F0B">
        <w:rPr>
          <w:rFonts w:ascii="Book Antiqua" w:eastAsia="Book Antiqua" w:hAnsi="Book Antiqua" w:cs="Book Antiqua"/>
          <w:color w:val="000000"/>
        </w:rPr>
        <w:t>statisics</w:t>
      </w:r>
      <w:proofErr w:type="spellEnd"/>
      <w:r w:rsidRPr="000D7F0B">
        <w:rPr>
          <w:rFonts w:ascii="Book Antiqua" w:eastAsia="Book Antiqua" w:hAnsi="Book Antiqua" w:cs="Book Antiqua"/>
          <w:color w:val="000000"/>
        </w:rPr>
        <w:t>, data acquisition</w:t>
      </w:r>
      <w:r w:rsidR="00804155" w:rsidRPr="000D7F0B">
        <w:rPr>
          <w:rFonts w:ascii="Book Antiqua" w:hAnsi="Book Antiqua" w:cs="Book Antiqua" w:hint="eastAsia"/>
          <w:color w:val="000000"/>
          <w:lang w:eastAsia="zh-CN"/>
        </w:rPr>
        <w:t>;</w:t>
      </w:r>
      <w:r w:rsidR="00804155" w:rsidRPr="000D7F0B">
        <w:rPr>
          <w:rFonts w:ascii="Book Antiqua" w:hAnsi="Book Antiqua" w:cs="Book Antiqua" w:hint="eastAsia"/>
          <w:b/>
          <w:bCs/>
          <w:color w:val="000000"/>
          <w:lang w:eastAsia="zh-CN"/>
        </w:rPr>
        <w:t xml:space="preserve"> </w:t>
      </w:r>
      <w:proofErr w:type="spellStart"/>
      <w:r w:rsidRPr="000D7F0B">
        <w:rPr>
          <w:rFonts w:ascii="Book Antiqua" w:eastAsia="Book Antiqua" w:hAnsi="Book Antiqua" w:cs="Book Antiqua"/>
          <w:color w:val="000000"/>
        </w:rPr>
        <w:t>Andronic</w:t>
      </w:r>
      <w:proofErr w:type="spellEnd"/>
      <w:r w:rsidRPr="000D7F0B">
        <w:rPr>
          <w:rFonts w:ascii="Book Antiqua" w:eastAsia="Book Antiqua" w:hAnsi="Book Antiqua" w:cs="Book Antiqua"/>
          <w:color w:val="000000"/>
        </w:rPr>
        <w:t xml:space="preserve"> </w:t>
      </w:r>
      <w:r w:rsidR="00804155" w:rsidRPr="000D7F0B">
        <w:rPr>
          <w:rFonts w:ascii="Book Antiqua" w:hAnsi="Book Antiqua" w:cs="Book Antiqua" w:hint="eastAsia"/>
          <w:color w:val="000000"/>
          <w:lang w:eastAsia="zh-CN"/>
        </w:rPr>
        <w:t xml:space="preserve">O </w:t>
      </w:r>
      <w:r w:rsidR="00804155" w:rsidRPr="000D7F0B">
        <w:rPr>
          <w:rFonts w:ascii="Book Antiqua" w:hAnsi="Book Antiqua" w:cs="Book Antiqua"/>
          <w:color w:val="000000"/>
          <w:lang w:eastAsia="zh-CN"/>
        </w:rPr>
        <w:t>main responsibility for the</w:t>
      </w:r>
      <w:r w:rsidR="00804155" w:rsidRPr="000D7F0B">
        <w:rPr>
          <w:rFonts w:ascii="Book Antiqua" w:hAnsi="Book Antiqua" w:cs="Book Antiqua" w:hint="eastAsia"/>
          <w:color w:val="000000"/>
          <w:lang w:eastAsia="zh-CN"/>
        </w:rPr>
        <w:t xml:space="preserve"> </w:t>
      </w:r>
      <w:r w:rsidRPr="000D7F0B">
        <w:rPr>
          <w:rFonts w:ascii="Book Antiqua" w:eastAsia="Book Antiqua" w:hAnsi="Book Antiqua" w:cs="Book Antiqua"/>
          <w:color w:val="000000"/>
        </w:rPr>
        <w:t>study plan and design</w:t>
      </w:r>
      <w:r w:rsidR="00804155" w:rsidRPr="000D7F0B">
        <w:rPr>
          <w:rFonts w:ascii="Book Antiqua" w:hAnsi="Book Antiqua" w:cs="Book Antiqua" w:hint="eastAsia"/>
          <w:color w:val="000000"/>
          <w:lang w:eastAsia="zh-CN"/>
        </w:rPr>
        <w:t xml:space="preserve">; </w:t>
      </w:r>
      <w:r w:rsidR="00640757" w:rsidRPr="000D7F0B">
        <w:rPr>
          <w:rFonts w:ascii="Book Antiqua" w:eastAsia="Book Antiqua" w:hAnsi="Book Antiqua" w:cs="Book Antiqua"/>
          <w:color w:val="000000"/>
        </w:rPr>
        <w:t>Brunner</w:t>
      </w:r>
      <w:r w:rsidR="00640757" w:rsidRPr="000D7F0B">
        <w:rPr>
          <w:rFonts w:ascii="Book Antiqua" w:hAnsi="Book Antiqua" w:cs="Book Antiqua" w:hint="eastAsia"/>
          <w:color w:val="000000"/>
          <w:lang w:eastAsia="zh-CN"/>
        </w:rPr>
        <w:t xml:space="preserve"> S</w:t>
      </w:r>
      <w:r w:rsidR="00640757" w:rsidRPr="000D7F0B">
        <w:rPr>
          <w:rFonts w:ascii="Book Antiqua" w:eastAsia="Book Antiqua" w:hAnsi="Book Antiqua" w:cs="Book Antiqua"/>
          <w:color w:val="000000"/>
        </w:rPr>
        <w:t xml:space="preserve"> </w:t>
      </w:r>
      <w:r w:rsidR="00640757" w:rsidRPr="000D7F0B">
        <w:rPr>
          <w:rFonts w:ascii="Book Antiqua" w:hAnsi="Book Antiqua" w:cs="Book Antiqua" w:hint="eastAsia"/>
          <w:color w:val="000000"/>
          <w:lang w:eastAsia="zh-CN"/>
        </w:rPr>
        <w:t xml:space="preserve">and </w:t>
      </w:r>
      <w:r w:rsidRPr="000D7F0B">
        <w:rPr>
          <w:rFonts w:ascii="Book Antiqua" w:eastAsia="Book Antiqua" w:hAnsi="Book Antiqua" w:cs="Book Antiqua"/>
          <w:color w:val="000000"/>
        </w:rPr>
        <w:t>Graf</w:t>
      </w:r>
      <w:r w:rsidR="00804155" w:rsidRPr="000D7F0B">
        <w:rPr>
          <w:rFonts w:ascii="Book Antiqua" w:hAnsi="Book Antiqua" w:cs="Book Antiqua" w:hint="eastAsia"/>
          <w:color w:val="000000"/>
          <w:lang w:eastAsia="zh-CN"/>
        </w:rPr>
        <w:t xml:space="preserve"> AD</w:t>
      </w:r>
      <w:r w:rsidR="00640757" w:rsidRPr="000D7F0B">
        <w:t xml:space="preserve"> </w:t>
      </w:r>
      <w:r w:rsidR="00640757" w:rsidRPr="000D7F0B">
        <w:rPr>
          <w:rFonts w:ascii="Book Antiqua" w:hAnsi="Book Antiqua" w:cs="Book Antiqua"/>
          <w:color w:val="000000"/>
          <w:lang w:eastAsia="zh-CN"/>
        </w:rPr>
        <w:t>are</w:t>
      </w:r>
      <w:r w:rsidRPr="000D7F0B">
        <w:rPr>
          <w:rFonts w:ascii="Book Antiqua" w:eastAsia="Book Antiqua" w:hAnsi="Book Antiqua" w:cs="Book Antiqua"/>
          <w:color w:val="000000"/>
        </w:rPr>
        <w:t xml:space="preserve"> </w:t>
      </w:r>
      <w:r w:rsidR="00640757" w:rsidRPr="000D7F0B">
        <w:rPr>
          <w:rFonts w:ascii="Book Antiqua" w:hAnsi="Book Antiqua" w:cs="Book Antiqua" w:hint="eastAsia"/>
          <w:color w:val="000000"/>
          <w:lang w:eastAsia="zh-CN"/>
        </w:rPr>
        <w:t>s</w:t>
      </w:r>
      <w:r w:rsidRPr="000D7F0B">
        <w:rPr>
          <w:rFonts w:ascii="Book Antiqua" w:eastAsia="Book Antiqua" w:hAnsi="Book Antiqua" w:cs="Book Antiqua"/>
          <w:color w:val="000000"/>
        </w:rPr>
        <w:t>enior author</w:t>
      </w:r>
      <w:r w:rsidR="00640757" w:rsidRPr="000D7F0B">
        <w:rPr>
          <w:rFonts w:ascii="Book Antiqua" w:hAnsi="Book Antiqua" w:cs="Book Antiqua" w:hint="eastAsia"/>
          <w:color w:val="000000"/>
          <w:lang w:eastAsia="zh-CN"/>
        </w:rPr>
        <w:t>.</w:t>
      </w:r>
    </w:p>
    <w:p w14:paraId="4BB823B9" w14:textId="77777777" w:rsidR="00A77B3E" w:rsidRPr="000D7F0B" w:rsidRDefault="00A77B3E" w:rsidP="00482B4E">
      <w:pPr>
        <w:spacing w:line="360" w:lineRule="auto"/>
        <w:jc w:val="both"/>
        <w:rPr>
          <w:rFonts w:ascii="Book Antiqua" w:hAnsi="Book Antiqua"/>
        </w:rPr>
      </w:pPr>
    </w:p>
    <w:p w14:paraId="723F56A2"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bCs/>
          <w:color w:val="000000"/>
        </w:rPr>
        <w:t xml:space="preserve">Corresponding author: Octavian </w:t>
      </w:r>
      <w:proofErr w:type="spellStart"/>
      <w:r w:rsidRPr="000D7F0B">
        <w:rPr>
          <w:rFonts w:ascii="Book Antiqua" w:eastAsia="Book Antiqua" w:hAnsi="Book Antiqua" w:cs="Book Antiqua"/>
          <w:b/>
          <w:bCs/>
          <w:color w:val="000000"/>
        </w:rPr>
        <w:t>Andronic</w:t>
      </w:r>
      <w:proofErr w:type="spellEnd"/>
      <w:r w:rsidRPr="000D7F0B">
        <w:rPr>
          <w:rFonts w:ascii="Book Antiqua" w:eastAsia="Book Antiqua" w:hAnsi="Book Antiqua" w:cs="Book Antiqua"/>
          <w:b/>
          <w:bCs/>
          <w:color w:val="000000"/>
        </w:rPr>
        <w:t xml:space="preserve">, MD, Surgeon, </w:t>
      </w:r>
      <w:r w:rsidRPr="000D7F0B">
        <w:rPr>
          <w:rFonts w:ascii="Book Antiqua" w:eastAsia="Book Antiqua" w:hAnsi="Book Antiqua" w:cs="Book Antiqua"/>
          <w:color w:val="000000"/>
        </w:rPr>
        <w:t xml:space="preserve">Department of Orthopedic Surgery and Traumatology, </w:t>
      </w:r>
      <w:proofErr w:type="spellStart"/>
      <w:r w:rsidRPr="000D7F0B">
        <w:rPr>
          <w:rFonts w:ascii="Book Antiqua" w:eastAsia="Book Antiqua" w:hAnsi="Book Antiqua" w:cs="Book Antiqua"/>
          <w:color w:val="000000"/>
        </w:rPr>
        <w:t>Bürgerspital</w:t>
      </w:r>
      <w:proofErr w:type="spellEnd"/>
      <w:r w:rsidRPr="000D7F0B">
        <w:rPr>
          <w:rFonts w:ascii="Book Antiqua" w:eastAsia="Book Antiqua" w:hAnsi="Book Antiqua" w:cs="Book Antiqua"/>
          <w:color w:val="000000"/>
        </w:rPr>
        <w:t xml:space="preserve"> Solothurn, </w:t>
      </w:r>
      <w:proofErr w:type="spellStart"/>
      <w:r w:rsidR="0054160E" w:rsidRPr="000D7F0B">
        <w:rPr>
          <w:rFonts w:ascii="Book Antiqua" w:eastAsia="Book Antiqua" w:hAnsi="Book Antiqua" w:cs="Book Antiqua"/>
          <w:color w:val="000000"/>
        </w:rPr>
        <w:t>Schöngrünstrasse</w:t>
      </w:r>
      <w:proofErr w:type="spellEnd"/>
      <w:r w:rsidR="0054160E" w:rsidRPr="000D7F0B">
        <w:rPr>
          <w:rFonts w:ascii="Book Antiqua" w:eastAsia="Book Antiqua" w:hAnsi="Book Antiqua" w:cs="Book Antiqua"/>
          <w:color w:val="000000"/>
        </w:rPr>
        <w:t xml:space="preserve"> 42</w:t>
      </w:r>
      <w:r w:rsidR="0054160E" w:rsidRPr="000D7F0B">
        <w:rPr>
          <w:rFonts w:ascii="Book Antiqua" w:eastAsia="Book Antiqua" w:hAnsi="Book Antiqua" w:cs="Book Antiqua" w:hint="eastAsia"/>
          <w:color w:val="000000"/>
        </w:rPr>
        <w:t xml:space="preserve">, </w:t>
      </w:r>
      <w:r w:rsidRPr="000D7F0B">
        <w:rPr>
          <w:rFonts w:ascii="Book Antiqua" w:eastAsia="Book Antiqua" w:hAnsi="Book Antiqua" w:cs="Book Antiqua"/>
          <w:color w:val="000000"/>
        </w:rPr>
        <w:t>Solothurn 4500, Switzerland. and_octavian@gmx.ch</w:t>
      </w:r>
    </w:p>
    <w:p w14:paraId="02EB6A4F" w14:textId="77777777" w:rsidR="00A77B3E" w:rsidRPr="000D7F0B" w:rsidRDefault="00A77B3E" w:rsidP="00482B4E">
      <w:pPr>
        <w:spacing w:line="360" w:lineRule="auto"/>
        <w:jc w:val="both"/>
        <w:rPr>
          <w:rFonts w:ascii="Book Antiqua" w:hAnsi="Book Antiqua"/>
        </w:rPr>
      </w:pPr>
    </w:p>
    <w:p w14:paraId="1C5A0A14"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bCs/>
        </w:rPr>
        <w:t xml:space="preserve">Received: </w:t>
      </w:r>
      <w:r w:rsidRPr="000D7F0B">
        <w:rPr>
          <w:rFonts w:ascii="Book Antiqua" w:eastAsia="Book Antiqua" w:hAnsi="Book Antiqua" w:cs="Book Antiqua"/>
        </w:rPr>
        <w:t>December 28, 2022</w:t>
      </w:r>
    </w:p>
    <w:p w14:paraId="45416FA5"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bCs/>
        </w:rPr>
        <w:t xml:space="preserve">Revised: </w:t>
      </w:r>
      <w:r w:rsidRPr="000D7F0B">
        <w:rPr>
          <w:rFonts w:ascii="Book Antiqua" w:eastAsia="Book Antiqua" w:hAnsi="Book Antiqua" w:cs="Book Antiqua"/>
        </w:rPr>
        <w:t>April 14, 2023</w:t>
      </w:r>
    </w:p>
    <w:p w14:paraId="7A64D744" w14:textId="50A33CDC"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bCs/>
        </w:rPr>
        <w:t xml:space="preserve">Accepted: </w:t>
      </w:r>
      <w:ins w:id="0" w:author="BPG Wang,Jin-Lei" w:date="2023-05-15T17:24:00Z">
        <w:r w:rsidR="008C6038" w:rsidRPr="008C6038">
          <w:rPr>
            <w:rFonts w:ascii="Book Antiqua" w:eastAsia="Book Antiqua" w:hAnsi="Book Antiqua" w:cs="Book Antiqua"/>
          </w:rPr>
          <w:t>May 15, 2023</w:t>
        </w:r>
      </w:ins>
    </w:p>
    <w:p w14:paraId="09A3531A"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bCs/>
        </w:rPr>
        <w:t xml:space="preserve">Published online: </w:t>
      </w:r>
    </w:p>
    <w:p w14:paraId="59B7C89D" w14:textId="77777777" w:rsidR="00A77B3E" w:rsidRPr="000D7F0B" w:rsidRDefault="00A77B3E" w:rsidP="00482B4E">
      <w:pPr>
        <w:spacing w:line="360" w:lineRule="auto"/>
        <w:jc w:val="both"/>
        <w:rPr>
          <w:rFonts w:ascii="Book Antiqua" w:hAnsi="Book Antiqua"/>
        </w:rPr>
        <w:sectPr w:rsidR="00A77B3E" w:rsidRPr="000D7F0B">
          <w:footerReference w:type="default" r:id="rId6"/>
          <w:pgSz w:w="12240" w:h="15840"/>
          <w:pgMar w:top="1440" w:right="1440" w:bottom="1440" w:left="1440" w:header="720" w:footer="720" w:gutter="0"/>
          <w:cols w:space="720"/>
          <w:docGrid w:linePitch="360"/>
        </w:sectPr>
      </w:pPr>
    </w:p>
    <w:p w14:paraId="7A980367"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color w:val="000000"/>
        </w:rPr>
        <w:lastRenderedPageBreak/>
        <w:t>Abstract</w:t>
      </w:r>
    </w:p>
    <w:p w14:paraId="34C7747D"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color w:val="000000"/>
        </w:rPr>
        <w:t>BACKGROUND</w:t>
      </w:r>
    </w:p>
    <w:p w14:paraId="62CCB2CE"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rPr>
        <w:t xml:space="preserve">Fusion of the first metatarsophalangeal (MTP1) </w:t>
      </w:r>
      <w:r w:rsidR="005A58C2" w:rsidRPr="000D7F0B">
        <w:rPr>
          <w:rFonts w:ascii="Book Antiqua" w:eastAsia="Book Antiqua" w:hAnsi="Book Antiqua" w:cs="Book Antiqua"/>
        </w:rPr>
        <w:t xml:space="preserve">joint </w:t>
      </w:r>
      <w:r w:rsidRPr="000D7F0B">
        <w:rPr>
          <w:rFonts w:ascii="Book Antiqua" w:eastAsia="Book Antiqua" w:hAnsi="Book Antiqua" w:cs="Book Antiqua"/>
        </w:rPr>
        <w:t xml:space="preserve">is a common surgery performed to correct hallux rigidus, hallux rigidus et valgus and other painful degenerative diseases of the MTP1. </w:t>
      </w:r>
    </w:p>
    <w:p w14:paraId="61F4690B" w14:textId="77777777" w:rsidR="00A77B3E" w:rsidRPr="000D7F0B" w:rsidRDefault="00A77B3E" w:rsidP="00482B4E">
      <w:pPr>
        <w:spacing w:line="360" w:lineRule="auto"/>
        <w:jc w:val="both"/>
        <w:rPr>
          <w:rFonts w:ascii="Book Antiqua" w:hAnsi="Book Antiqua"/>
        </w:rPr>
      </w:pPr>
    </w:p>
    <w:p w14:paraId="786EAD86"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color w:val="000000"/>
        </w:rPr>
        <w:t>AIM</w:t>
      </w:r>
    </w:p>
    <w:p w14:paraId="4903E869"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rPr>
        <w:t>To assess outcomes of our surgical technique including non-union rates, accuracy and aims of correction.</w:t>
      </w:r>
    </w:p>
    <w:p w14:paraId="35F7F25D" w14:textId="77777777" w:rsidR="00A77B3E" w:rsidRPr="000D7F0B" w:rsidRDefault="00A77B3E" w:rsidP="00482B4E">
      <w:pPr>
        <w:spacing w:line="360" w:lineRule="auto"/>
        <w:jc w:val="both"/>
        <w:rPr>
          <w:rFonts w:ascii="Book Antiqua" w:hAnsi="Book Antiqua"/>
        </w:rPr>
      </w:pPr>
    </w:p>
    <w:p w14:paraId="0419BB0C"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color w:val="000000"/>
        </w:rPr>
        <w:t>METHODS</w:t>
      </w:r>
    </w:p>
    <w:p w14:paraId="6A2965FE"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rPr>
        <w:t>Between September 2011 and November 2020 a total 72 of MTP1 fusions were performed using a low profile, pre-contoured dorsal locking plate and a plantar compression screw.</w:t>
      </w:r>
      <w:r w:rsidR="00A16157" w:rsidRPr="000D7F0B">
        <w:rPr>
          <w:rFonts w:ascii="Book Antiqua" w:hAnsi="Book Antiqua" w:cs="Book Antiqua" w:hint="eastAsia"/>
          <w:lang w:eastAsia="zh-CN"/>
        </w:rPr>
        <w:t xml:space="preserve"> </w:t>
      </w:r>
      <w:r w:rsidRPr="000D7F0B">
        <w:rPr>
          <w:rFonts w:ascii="Book Antiqua" w:eastAsia="Book Antiqua" w:hAnsi="Book Antiqua" w:cs="Book Antiqua"/>
        </w:rPr>
        <w:t>Union and revision rates were analyzed with a minimum clinical and radiological foll</w:t>
      </w:r>
      <w:r w:rsidR="00A16157" w:rsidRPr="000D7F0B">
        <w:rPr>
          <w:rFonts w:ascii="Book Antiqua" w:eastAsia="Book Antiqua" w:hAnsi="Book Antiqua" w:cs="Book Antiqua"/>
        </w:rPr>
        <w:t xml:space="preserve">ow up of at least 3 </w:t>
      </w:r>
      <w:proofErr w:type="spellStart"/>
      <w:r w:rsidR="00A16157" w:rsidRPr="000D7F0B">
        <w:rPr>
          <w:rFonts w:ascii="Book Antiqua" w:eastAsia="Book Antiqua" w:hAnsi="Book Antiqua" w:cs="Book Antiqua"/>
        </w:rPr>
        <w:t>mo</w:t>
      </w:r>
      <w:proofErr w:type="spellEnd"/>
      <w:r w:rsidR="00A16157" w:rsidRPr="000D7F0B">
        <w:rPr>
          <w:rFonts w:ascii="Book Antiqua" w:eastAsia="Book Antiqua" w:hAnsi="Book Antiqua" w:cs="Book Antiqua"/>
        </w:rPr>
        <w:t xml:space="preserve"> (range 3</w:t>
      </w:r>
      <w:r w:rsidRPr="000D7F0B">
        <w:rPr>
          <w:rFonts w:ascii="Book Antiqua" w:eastAsia="Book Antiqua" w:hAnsi="Book Antiqua" w:cs="Book Antiqua"/>
        </w:rPr>
        <w:t xml:space="preserve">-18 </w:t>
      </w:r>
      <w:proofErr w:type="spellStart"/>
      <w:r w:rsidRPr="000D7F0B">
        <w:rPr>
          <w:rFonts w:ascii="Book Antiqua" w:eastAsia="Book Antiqua" w:hAnsi="Book Antiqua" w:cs="Book Antiqua"/>
        </w:rPr>
        <w:t>mo</w:t>
      </w:r>
      <w:proofErr w:type="spellEnd"/>
      <w:r w:rsidRPr="000D7F0B">
        <w:rPr>
          <w:rFonts w:ascii="Book Antiqua" w:eastAsia="Book Antiqua" w:hAnsi="Book Antiqua" w:cs="Book Antiqua"/>
        </w:rPr>
        <w:t>). The following parameters were evaluated on pre- and postoperative conventional radiographs: Intermetatarsal angle, Hallux-valgus angle, dorsal extension of the proximal phalanx (P1) in relation to the floor and the angle between t</w:t>
      </w:r>
      <w:r w:rsidR="00124809" w:rsidRPr="000D7F0B">
        <w:rPr>
          <w:rFonts w:ascii="Book Antiqua" w:eastAsia="Book Antiqua" w:hAnsi="Book Antiqua" w:cs="Book Antiqua"/>
        </w:rPr>
        <w:t>he Metatarsal 1 and the P1 (MT1-</w:t>
      </w:r>
      <w:r w:rsidRPr="000D7F0B">
        <w:rPr>
          <w:rFonts w:ascii="Book Antiqua" w:eastAsia="Book Antiqua" w:hAnsi="Book Antiqua" w:cs="Book Antiqua"/>
        </w:rPr>
        <w:t xml:space="preserve">P1 </w:t>
      </w:r>
      <w:r w:rsidR="00DE22C8" w:rsidRPr="000D7F0B">
        <w:rPr>
          <w:rFonts w:ascii="Book Antiqua" w:hAnsi="Book Antiqua" w:cs="Book Antiqua" w:hint="eastAsia"/>
          <w:lang w:eastAsia="zh-CN"/>
        </w:rPr>
        <w:t>a</w:t>
      </w:r>
      <w:r w:rsidRPr="000D7F0B">
        <w:rPr>
          <w:rFonts w:ascii="Book Antiqua" w:eastAsia="Book Antiqua" w:hAnsi="Book Antiqua" w:cs="Book Antiqua"/>
        </w:rPr>
        <w:t>ngle). Descriptive statistical analysis was performed. Pearson analysis was used to assess for correlations between radiographic parameters and achievement of fusion.</w:t>
      </w:r>
    </w:p>
    <w:p w14:paraId="513AA8AC" w14:textId="77777777" w:rsidR="00A77B3E" w:rsidRPr="000D7F0B" w:rsidRDefault="00A77B3E" w:rsidP="00482B4E">
      <w:pPr>
        <w:spacing w:line="360" w:lineRule="auto"/>
        <w:jc w:val="both"/>
        <w:rPr>
          <w:rFonts w:ascii="Book Antiqua" w:hAnsi="Book Antiqua"/>
        </w:rPr>
      </w:pPr>
    </w:p>
    <w:p w14:paraId="5265C1CC"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color w:val="000000"/>
        </w:rPr>
        <w:t>RESULTS</w:t>
      </w:r>
    </w:p>
    <w:p w14:paraId="24C89DDB"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rPr>
        <w:t xml:space="preserve">An overall union rate of 98.6% (71/72) was achieved. Two out of 72 patients did not primarily fuse with one patient suffering from a non-union, whilst the other demonstrating a radiological delayed union without clinical symptoms, with eventually complete fusion after 18 mo. There was no correlation between the measured radiographic parameters and the achievement of fusion. We believe the reason for the non-union was mainly attributed to the patient’s incompliance without wearing the </w:t>
      </w:r>
      <w:r w:rsidRPr="000D7F0B">
        <w:rPr>
          <w:rFonts w:ascii="Book Antiqua" w:eastAsia="Book Antiqua" w:hAnsi="Book Antiqua" w:cs="Book Antiqua"/>
        </w:rPr>
        <w:lastRenderedPageBreak/>
        <w:t>therapeutic shoe leading to a fracture of the P1.</w:t>
      </w:r>
      <w:r w:rsidR="006011F2" w:rsidRPr="000D7F0B">
        <w:rPr>
          <w:rFonts w:ascii="Book Antiqua" w:hAnsi="Book Antiqua" w:cs="Book Antiqua" w:hint="eastAsia"/>
          <w:lang w:eastAsia="zh-CN"/>
        </w:rPr>
        <w:t xml:space="preserve"> </w:t>
      </w:r>
      <w:r w:rsidRPr="000D7F0B">
        <w:rPr>
          <w:rFonts w:ascii="Book Antiqua" w:eastAsia="Book Antiqua" w:hAnsi="Book Antiqua" w:cs="Book Antiqua"/>
        </w:rPr>
        <w:t>Furthermore, we didn`t find any correlation between fusion and the degree of correction.</w:t>
      </w:r>
    </w:p>
    <w:p w14:paraId="3F5C9FDE" w14:textId="77777777" w:rsidR="00A77B3E" w:rsidRPr="000D7F0B" w:rsidRDefault="00A77B3E" w:rsidP="00482B4E">
      <w:pPr>
        <w:spacing w:line="360" w:lineRule="auto"/>
        <w:jc w:val="both"/>
        <w:rPr>
          <w:rFonts w:ascii="Book Antiqua" w:hAnsi="Book Antiqua"/>
        </w:rPr>
      </w:pPr>
    </w:p>
    <w:p w14:paraId="5F6DE229"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color w:val="000000"/>
        </w:rPr>
        <w:t>CONCLUSION</w:t>
      </w:r>
    </w:p>
    <w:p w14:paraId="158A28EC" w14:textId="77777777" w:rsidR="00A77B3E" w:rsidRPr="000D7F0B" w:rsidRDefault="008C0DC8" w:rsidP="00482B4E">
      <w:pPr>
        <w:spacing w:line="360" w:lineRule="auto"/>
        <w:jc w:val="both"/>
        <w:rPr>
          <w:rFonts w:ascii="Book Antiqua" w:hAnsi="Book Antiqua"/>
          <w:lang w:eastAsia="zh-CN"/>
        </w:rPr>
      </w:pPr>
      <w:r w:rsidRPr="000D7F0B">
        <w:rPr>
          <w:rFonts w:ascii="Book Antiqua" w:eastAsia="Book Antiqua" w:hAnsi="Book Antiqua" w:cs="Book Antiqua"/>
        </w:rPr>
        <w:t>With our surgical technique, high union rates (98%) can be achieved using a compression screw and a dorsal variable-angle locking plate to treat degenerative diseases of the MTP1.</w:t>
      </w:r>
    </w:p>
    <w:p w14:paraId="70509A08" w14:textId="77777777" w:rsidR="00A77B3E" w:rsidRPr="000D7F0B" w:rsidRDefault="00A77B3E" w:rsidP="00482B4E">
      <w:pPr>
        <w:spacing w:line="360" w:lineRule="auto"/>
        <w:jc w:val="both"/>
        <w:rPr>
          <w:rFonts w:ascii="Book Antiqua" w:hAnsi="Book Antiqua"/>
        </w:rPr>
      </w:pPr>
    </w:p>
    <w:p w14:paraId="5F321CDD"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bCs/>
        </w:rPr>
        <w:t xml:space="preserve">Key Words: </w:t>
      </w:r>
      <w:r w:rsidRPr="000D7F0B">
        <w:rPr>
          <w:rFonts w:ascii="Book Antiqua" w:eastAsia="Book Antiqua" w:hAnsi="Book Antiqua" w:cs="Book Antiqua"/>
        </w:rPr>
        <w:t xml:space="preserve">Arthrodesis; First </w:t>
      </w:r>
      <w:r w:rsidR="00ED0C8F" w:rsidRPr="000D7F0B">
        <w:rPr>
          <w:rFonts w:ascii="Book Antiqua" w:hAnsi="Book Antiqua" w:cs="Book Antiqua" w:hint="eastAsia"/>
          <w:lang w:eastAsia="zh-CN"/>
        </w:rPr>
        <w:t>m</w:t>
      </w:r>
      <w:r w:rsidRPr="000D7F0B">
        <w:rPr>
          <w:rFonts w:ascii="Book Antiqua" w:eastAsia="Book Antiqua" w:hAnsi="Book Antiqua" w:cs="Book Antiqua"/>
        </w:rPr>
        <w:t xml:space="preserve">etatarsophalangeal </w:t>
      </w:r>
      <w:r w:rsidR="00ED0C8F" w:rsidRPr="000D7F0B">
        <w:rPr>
          <w:rFonts w:ascii="Book Antiqua" w:hAnsi="Book Antiqua" w:cs="Book Antiqua" w:hint="eastAsia"/>
          <w:lang w:eastAsia="zh-CN"/>
        </w:rPr>
        <w:t>j</w:t>
      </w:r>
      <w:r w:rsidRPr="000D7F0B">
        <w:rPr>
          <w:rFonts w:ascii="Book Antiqua" w:eastAsia="Book Antiqua" w:hAnsi="Book Antiqua" w:cs="Book Antiqua"/>
        </w:rPr>
        <w:t xml:space="preserve">oint; Dorsal </w:t>
      </w:r>
      <w:r w:rsidR="00ED0C8F" w:rsidRPr="000D7F0B">
        <w:rPr>
          <w:rFonts w:ascii="Book Antiqua" w:hAnsi="Book Antiqua" w:cs="Book Antiqua" w:hint="eastAsia"/>
          <w:lang w:eastAsia="zh-CN"/>
        </w:rPr>
        <w:t>p</w:t>
      </w:r>
      <w:r w:rsidRPr="000D7F0B">
        <w:rPr>
          <w:rFonts w:ascii="Book Antiqua" w:eastAsia="Book Antiqua" w:hAnsi="Book Antiqua" w:cs="Book Antiqua"/>
        </w:rPr>
        <w:t>late; Arthrodesis</w:t>
      </w:r>
    </w:p>
    <w:p w14:paraId="208A4326" w14:textId="77777777" w:rsidR="00A77B3E" w:rsidRPr="000D7F0B" w:rsidRDefault="00A77B3E" w:rsidP="00482B4E">
      <w:pPr>
        <w:spacing w:line="360" w:lineRule="auto"/>
        <w:jc w:val="both"/>
        <w:rPr>
          <w:rFonts w:ascii="Book Antiqua" w:hAnsi="Book Antiqua"/>
        </w:rPr>
      </w:pPr>
    </w:p>
    <w:p w14:paraId="733EBBC1" w14:textId="77777777" w:rsidR="00A77B3E" w:rsidRPr="000D7F0B" w:rsidRDefault="008C0DC8" w:rsidP="00482B4E">
      <w:pPr>
        <w:spacing w:line="360" w:lineRule="auto"/>
        <w:jc w:val="both"/>
        <w:rPr>
          <w:rFonts w:ascii="Book Antiqua" w:hAnsi="Book Antiqua"/>
        </w:rPr>
      </w:pPr>
      <w:r w:rsidRPr="00FF4C69">
        <w:rPr>
          <w:rFonts w:ascii="Book Antiqua" w:eastAsia="Book Antiqua" w:hAnsi="Book Antiqua" w:cs="Book Antiqua"/>
          <w:lang w:val="de-CH"/>
        </w:rPr>
        <w:t xml:space="preserve">von Deimling C, Tondelli T, Brunner S, Andronic O, Graf AD. </w:t>
      </w:r>
      <w:r w:rsidR="004F1A85" w:rsidRPr="000D7F0B">
        <w:rPr>
          <w:rFonts w:ascii="Book Antiqua" w:eastAsia="Book Antiqua" w:hAnsi="Book Antiqua" w:cs="Book Antiqua"/>
          <w:color w:val="000000"/>
        </w:rPr>
        <w:t xml:space="preserve">Achieving </w:t>
      </w:r>
      <w:r w:rsidR="004F1A85" w:rsidRPr="000D7F0B">
        <w:rPr>
          <w:rFonts w:ascii="Book Antiqua" w:hAnsi="Book Antiqua" w:cs="Book Antiqua" w:hint="eastAsia"/>
          <w:color w:val="000000"/>
          <w:lang w:eastAsia="zh-CN"/>
        </w:rPr>
        <w:t>h</w:t>
      </w:r>
      <w:r w:rsidR="004F1A85" w:rsidRPr="000D7F0B">
        <w:rPr>
          <w:rFonts w:ascii="Book Antiqua" w:eastAsia="Book Antiqua" w:hAnsi="Book Antiqua" w:cs="Book Antiqua"/>
          <w:color w:val="000000"/>
        </w:rPr>
        <w:t xml:space="preserve">igh </w:t>
      </w:r>
      <w:r w:rsidR="004F1A85" w:rsidRPr="000D7F0B">
        <w:rPr>
          <w:rFonts w:ascii="Book Antiqua" w:hAnsi="Book Antiqua" w:cs="Book Antiqua" w:hint="eastAsia"/>
          <w:color w:val="000000"/>
          <w:lang w:eastAsia="zh-CN"/>
        </w:rPr>
        <w:t>u</w:t>
      </w:r>
      <w:r w:rsidR="004F1A85" w:rsidRPr="000D7F0B">
        <w:rPr>
          <w:rFonts w:ascii="Book Antiqua" w:eastAsia="Book Antiqua" w:hAnsi="Book Antiqua" w:cs="Book Antiqua"/>
          <w:color w:val="000000"/>
        </w:rPr>
        <w:t xml:space="preserve">nion </w:t>
      </w:r>
      <w:r w:rsidR="004F1A85" w:rsidRPr="000D7F0B">
        <w:rPr>
          <w:rFonts w:ascii="Book Antiqua" w:hAnsi="Book Antiqua" w:cs="Book Antiqua" w:hint="eastAsia"/>
          <w:color w:val="000000"/>
          <w:lang w:eastAsia="zh-CN"/>
        </w:rPr>
        <w:t>r</w:t>
      </w:r>
      <w:r w:rsidR="004F1A85" w:rsidRPr="000D7F0B">
        <w:rPr>
          <w:rFonts w:ascii="Book Antiqua" w:eastAsia="Book Antiqua" w:hAnsi="Book Antiqua" w:cs="Book Antiqua"/>
          <w:color w:val="000000"/>
        </w:rPr>
        <w:t xml:space="preserve">ates after </w:t>
      </w:r>
      <w:r w:rsidR="004F1A85" w:rsidRPr="000D7F0B">
        <w:rPr>
          <w:rFonts w:ascii="Book Antiqua" w:hAnsi="Book Antiqua" w:cs="Book Antiqua" w:hint="eastAsia"/>
          <w:color w:val="000000"/>
          <w:lang w:eastAsia="zh-CN"/>
        </w:rPr>
        <w:t>f</w:t>
      </w:r>
      <w:r w:rsidR="004F1A85" w:rsidRPr="000D7F0B">
        <w:rPr>
          <w:rFonts w:ascii="Book Antiqua" w:eastAsia="Book Antiqua" w:hAnsi="Book Antiqua" w:cs="Book Antiqua"/>
          <w:color w:val="000000"/>
        </w:rPr>
        <w:t xml:space="preserve">irst </w:t>
      </w:r>
      <w:r w:rsidR="004F1A85" w:rsidRPr="000D7F0B">
        <w:rPr>
          <w:rFonts w:ascii="Book Antiqua" w:hAnsi="Book Antiqua" w:cs="Book Antiqua" w:hint="eastAsia"/>
          <w:color w:val="000000"/>
          <w:lang w:eastAsia="zh-CN"/>
        </w:rPr>
        <w:t>m</w:t>
      </w:r>
      <w:r w:rsidR="004F1A85" w:rsidRPr="000D7F0B">
        <w:rPr>
          <w:rFonts w:ascii="Book Antiqua" w:eastAsia="Book Antiqua" w:hAnsi="Book Antiqua" w:cs="Book Antiqua"/>
          <w:color w:val="000000"/>
        </w:rPr>
        <w:t xml:space="preserve">etatarsophalangeal </w:t>
      </w:r>
      <w:r w:rsidR="004F1A85" w:rsidRPr="000D7F0B">
        <w:rPr>
          <w:rFonts w:ascii="Book Antiqua" w:hAnsi="Book Antiqua" w:cs="Book Antiqua" w:hint="eastAsia"/>
          <w:color w:val="000000"/>
          <w:lang w:eastAsia="zh-CN"/>
        </w:rPr>
        <w:t>j</w:t>
      </w:r>
      <w:r w:rsidR="004F1A85" w:rsidRPr="000D7F0B">
        <w:rPr>
          <w:rFonts w:ascii="Book Antiqua" w:eastAsia="Book Antiqua" w:hAnsi="Book Antiqua" w:cs="Book Antiqua"/>
          <w:color w:val="000000"/>
        </w:rPr>
        <w:t xml:space="preserve">oint </w:t>
      </w:r>
      <w:r w:rsidR="004F1A85" w:rsidRPr="000D7F0B">
        <w:rPr>
          <w:rFonts w:ascii="Book Antiqua" w:hAnsi="Book Antiqua" w:cs="Book Antiqua" w:hint="eastAsia"/>
          <w:color w:val="000000"/>
          <w:lang w:eastAsia="zh-CN"/>
        </w:rPr>
        <w:t>a</w:t>
      </w:r>
      <w:r w:rsidR="004F1A85" w:rsidRPr="000D7F0B">
        <w:rPr>
          <w:rFonts w:ascii="Book Antiqua" w:eastAsia="Book Antiqua" w:hAnsi="Book Antiqua" w:cs="Book Antiqua"/>
          <w:color w:val="000000"/>
        </w:rPr>
        <w:t xml:space="preserve">rthrodesis: Radiographic </w:t>
      </w:r>
      <w:r w:rsidR="004F1A85" w:rsidRPr="000D7F0B">
        <w:rPr>
          <w:rFonts w:ascii="Book Antiqua" w:hAnsi="Book Antiqua" w:cs="Book Antiqua" w:hint="eastAsia"/>
          <w:color w:val="000000"/>
          <w:lang w:eastAsia="zh-CN"/>
        </w:rPr>
        <w:t>o</w:t>
      </w:r>
      <w:r w:rsidR="004F1A85" w:rsidRPr="000D7F0B">
        <w:rPr>
          <w:rFonts w:ascii="Book Antiqua" w:eastAsia="Book Antiqua" w:hAnsi="Book Antiqua" w:cs="Book Antiqua"/>
          <w:color w:val="000000"/>
        </w:rPr>
        <w:t xml:space="preserve">utcomes and </w:t>
      </w:r>
      <w:r w:rsidR="004F1A85" w:rsidRPr="000D7F0B">
        <w:rPr>
          <w:rFonts w:ascii="Book Antiqua" w:hAnsi="Book Antiqua" w:cs="Book Antiqua" w:hint="eastAsia"/>
          <w:color w:val="000000"/>
          <w:lang w:eastAsia="zh-CN"/>
        </w:rPr>
        <w:t>t</w:t>
      </w:r>
      <w:r w:rsidR="004F1A85" w:rsidRPr="000D7F0B">
        <w:rPr>
          <w:rFonts w:ascii="Book Antiqua" w:eastAsia="Book Antiqua" w:hAnsi="Book Antiqua" w:cs="Book Antiqua"/>
          <w:color w:val="000000"/>
        </w:rPr>
        <w:t xml:space="preserve">echnical </w:t>
      </w:r>
      <w:r w:rsidR="004F1A85" w:rsidRPr="000D7F0B">
        <w:rPr>
          <w:rFonts w:ascii="Book Antiqua" w:hAnsi="Book Antiqua" w:cs="Book Antiqua" w:hint="eastAsia"/>
          <w:color w:val="000000"/>
          <w:lang w:eastAsia="zh-CN"/>
        </w:rPr>
        <w:t>p</w:t>
      </w:r>
      <w:r w:rsidR="004F1A85" w:rsidRPr="000D7F0B">
        <w:rPr>
          <w:rFonts w:ascii="Book Antiqua" w:eastAsia="Book Antiqua" w:hAnsi="Book Antiqua" w:cs="Book Antiqua"/>
          <w:color w:val="000000"/>
        </w:rPr>
        <w:t>itfalls</w:t>
      </w:r>
      <w:r w:rsidRPr="000D7F0B">
        <w:rPr>
          <w:rFonts w:ascii="Book Antiqua" w:eastAsia="Book Antiqua" w:hAnsi="Book Antiqua" w:cs="Book Antiqua"/>
        </w:rPr>
        <w:t xml:space="preserve">. </w:t>
      </w:r>
      <w:r w:rsidRPr="000D7F0B">
        <w:rPr>
          <w:rFonts w:ascii="Book Antiqua" w:eastAsia="Book Antiqua" w:hAnsi="Book Antiqua" w:cs="Book Antiqua"/>
          <w:i/>
          <w:iCs/>
        </w:rPr>
        <w:t xml:space="preserve">World J </w:t>
      </w:r>
      <w:proofErr w:type="spellStart"/>
      <w:r w:rsidRPr="000D7F0B">
        <w:rPr>
          <w:rFonts w:ascii="Book Antiqua" w:eastAsia="Book Antiqua" w:hAnsi="Book Antiqua" w:cs="Book Antiqua"/>
          <w:i/>
          <w:iCs/>
        </w:rPr>
        <w:t>Orthop</w:t>
      </w:r>
      <w:proofErr w:type="spellEnd"/>
      <w:r w:rsidRPr="000D7F0B">
        <w:rPr>
          <w:rFonts w:ascii="Book Antiqua" w:eastAsia="Book Antiqua" w:hAnsi="Book Antiqua" w:cs="Book Antiqua"/>
        </w:rPr>
        <w:t xml:space="preserve"> 2023; In press</w:t>
      </w:r>
    </w:p>
    <w:p w14:paraId="48B5C8BC" w14:textId="77777777" w:rsidR="00A77B3E" w:rsidRPr="000D7F0B" w:rsidRDefault="00A77B3E" w:rsidP="00482B4E">
      <w:pPr>
        <w:spacing w:line="360" w:lineRule="auto"/>
        <w:jc w:val="both"/>
        <w:rPr>
          <w:rFonts w:ascii="Book Antiqua" w:hAnsi="Book Antiqua"/>
        </w:rPr>
      </w:pPr>
    </w:p>
    <w:p w14:paraId="00E2A440"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bCs/>
        </w:rPr>
        <w:t xml:space="preserve">Core Tip: </w:t>
      </w:r>
      <w:r w:rsidRPr="000D7F0B">
        <w:rPr>
          <w:rFonts w:ascii="Book Antiqua" w:eastAsia="Book Antiqua" w:hAnsi="Book Antiqua" w:cs="Book Antiqua"/>
        </w:rPr>
        <w:t xml:space="preserve">The most important findings in this study are that </w:t>
      </w:r>
      <w:r w:rsidR="005A25F4" w:rsidRPr="000D7F0B">
        <w:rPr>
          <w:rFonts w:ascii="Book Antiqua" w:eastAsia="Book Antiqua" w:hAnsi="Book Antiqua" w:cs="Book Antiqua"/>
        </w:rPr>
        <w:t xml:space="preserve">metatarsophalangeal joint </w:t>
      </w:r>
      <w:r w:rsidRPr="000D7F0B">
        <w:rPr>
          <w:rFonts w:ascii="Book Antiqua" w:eastAsia="Book Antiqua" w:hAnsi="Book Antiqua" w:cs="Book Antiqua"/>
        </w:rPr>
        <w:t>fusion using a compressions screw and a dorsal plate can achieve union rates close to 100% even in patients that are diabetic or smoke. Furthermore, we didn't find any correlation between the degree of correction and risk of nonunion.</w:t>
      </w:r>
    </w:p>
    <w:p w14:paraId="11C3D776" w14:textId="77777777" w:rsidR="00A77B3E" w:rsidRPr="000D7F0B" w:rsidRDefault="00A77B3E" w:rsidP="00482B4E">
      <w:pPr>
        <w:spacing w:line="360" w:lineRule="auto"/>
        <w:jc w:val="both"/>
        <w:rPr>
          <w:rFonts w:ascii="Book Antiqua" w:hAnsi="Book Antiqua"/>
        </w:rPr>
      </w:pPr>
    </w:p>
    <w:p w14:paraId="212D83CA"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caps/>
          <w:color w:val="000000"/>
          <w:u w:val="single"/>
        </w:rPr>
        <w:t>INTRODUCTION</w:t>
      </w:r>
    </w:p>
    <w:p w14:paraId="6A25AB05" w14:textId="78A4D68A" w:rsidR="00A77B3E" w:rsidRPr="003C405F" w:rsidRDefault="008C0DC8" w:rsidP="00482B4E">
      <w:pPr>
        <w:spacing w:line="360" w:lineRule="auto"/>
        <w:jc w:val="both"/>
        <w:rPr>
          <w:rFonts w:ascii="Book Antiqua" w:hAnsi="Book Antiqua"/>
          <w:lang w:eastAsia="zh-CN"/>
        </w:rPr>
      </w:pPr>
      <w:r w:rsidRPr="000D7F0B">
        <w:rPr>
          <w:rFonts w:ascii="Book Antiqua" w:eastAsia="Book Antiqua" w:hAnsi="Book Antiqua" w:cs="Book Antiqua"/>
          <w:color w:val="000000"/>
        </w:rPr>
        <w:t xml:space="preserve">Arthrodesis of the </w:t>
      </w:r>
      <w:r w:rsidR="005A25F4" w:rsidRPr="000D7F0B">
        <w:rPr>
          <w:rFonts w:ascii="Book Antiqua" w:eastAsia="Book Antiqua" w:hAnsi="Book Antiqua" w:cs="Book Antiqua"/>
        </w:rPr>
        <w:t>metatarsophalangeal (MTP1)</w:t>
      </w:r>
      <w:r w:rsidRPr="000D7F0B">
        <w:rPr>
          <w:rFonts w:ascii="Book Antiqua" w:eastAsia="Book Antiqua" w:hAnsi="Book Antiqua" w:cs="Book Antiqua"/>
          <w:color w:val="000000"/>
        </w:rPr>
        <w:t xml:space="preserve"> joint is a common surgery performed to correct hallux rigidus, hallux rigidus et valgus and other painful degenerative diseases of the MTP1. Furthermore, it is a salvage procedure for failed hallux valgus surgery. High patient satisfaction and union rates have been reported in the literature with union rates ranging from 77% to 100</w:t>
      </w:r>
      <w:proofErr w:type="gramStart"/>
      <w:r w:rsidRPr="000D7F0B">
        <w:rPr>
          <w:rFonts w:ascii="Book Antiqua" w:eastAsia="Book Antiqua" w:hAnsi="Book Antiqua" w:cs="Book Antiqua"/>
          <w:color w:val="000000"/>
        </w:rPr>
        <w:t>%</w:t>
      </w:r>
      <w:r w:rsidR="006D1D2C" w:rsidRPr="006D1D2C">
        <w:rPr>
          <w:rFonts w:ascii="Book Antiqua" w:hAnsi="Book Antiqua" w:cs="Book Antiqua" w:hint="eastAsia"/>
          <w:color w:val="000000"/>
          <w:vertAlign w:val="superscript"/>
          <w:lang w:eastAsia="zh-CN"/>
        </w:rPr>
        <w:t>[</w:t>
      </w:r>
      <w:proofErr w:type="gramEnd"/>
      <w:r w:rsidRPr="000D7F0B">
        <w:rPr>
          <w:rFonts w:ascii="Book Antiqua" w:eastAsia="Book Antiqua" w:hAnsi="Book Antiqua" w:cs="Book Antiqua"/>
          <w:color w:val="000000"/>
          <w:vertAlign w:val="superscript"/>
        </w:rPr>
        <w:t>1-4</w:t>
      </w:r>
      <w:r w:rsidR="006D1D2C">
        <w:rPr>
          <w:rFonts w:ascii="Book Antiqua" w:hAnsi="Book Antiqua" w:cs="Book Antiqua" w:hint="eastAsia"/>
          <w:color w:val="000000"/>
          <w:vertAlign w:val="superscript"/>
          <w:lang w:eastAsia="zh-CN"/>
        </w:rPr>
        <w:t>]</w:t>
      </w:r>
      <w:r w:rsidRPr="000D7F0B">
        <w:rPr>
          <w:rFonts w:ascii="Book Antiqua" w:eastAsia="Book Antiqua" w:hAnsi="Book Antiqua" w:cs="Book Antiqua"/>
          <w:color w:val="000000"/>
        </w:rPr>
        <w:t xml:space="preserve">. Nevertheless, nonunion of the arthrodesis has been purported as a common complication with unsatisfying results often leading to revision </w:t>
      </w:r>
      <w:proofErr w:type="gramStart"/>
      <w:r w:rsidR="00AA680B" w:rsidRPr="000D7F0B">
        <w:rPr>
          <w:rFonts w:ascii="Book Antiqua" w:eastAsia="Book Antiqua" w:hAnsi="Book Antiqua" w:cs="Book Antiqua"/>
          <w:color w:val="000000"/>
        </w:rPr>
        <w:t>surgery</w:t>
      </w:r>
      <w:r w:rsidR="00AA680B" w:rsidRPr="006D1D2C">
        <w:rPr>
          <w:rFonts w:ascii="Book Antiqua" w:hAnsi="Book Antiqua" w:cs="Book Antiqua"/>
          <w:color w:val="000000"/>
          <w:vertAlign w:val="superscript"/>
          <w:lang w:eastAsia="zh-CN"/>
        </w:rPr>
        <w:t>[</w:t>
      </w:r>
      <w:proofErr w:type="gramEnd"/>
      <w:r w:rsidR="006D1D2C">
        <w:rPr>
          <w:rFonts w:ascii="Book Antiqua" w:hAnsi="Book Antiqua" w:cs="Book Antiqua" w:hint="eastAsia"/>
          <w:color w:val="000000"/>
          <w:vertAlign w:val="superscript"/>
          <w:lang w:eastAsia="zh-CN"/>
        </w:rPr>
        <w:t>5,6]</w:t>
      </w:r>
      <w:r w:rsidRPr="000D7F0B">
        <w:rPr>
          <w:rFonts w:ascii="Book Antiqua" w:eastAsia="Book Antiqua" w:hAnsi="Book Antiqua" w:cs="Book Antiqua"/>
          <w:color w:val="000000"/>
        </w:rPr>
        <w:t>.</w:t>
      </w:r>
    </w:p>
    <w:p w14:paraId="421EBDB7" w14:textId="77777777" w:rsidR="00A77B3E" w:rsidRPr="000D7F0B" w:rsidRDefault="008C0DC8" w:rsidP="003C405F">
      <w:pPr>
        <w:spacing w:line="360" w:lineRule="auto"/>
        <w:ind w:firstLineChars="200" w:firstLine="480"/>
        <w:jc w:val="both"/>
        <w:rPr>
          <w:rFonts w:ascii="Book Antiqua" w:hAnsi="Book Antiqua"/>
        </w:rPr>
      </w:pPr>
      <w:r w:rsidRPr="000D7F0B">
        <w:rPr>
          <w:rFonts w:ascii="Book Antiqua" w:eastAsia="Book Antiqua" w:hAnsi="Book Antiqua" w:cs="Book Antiqua"/>
          <w:color w:val="000000"/>
        </w:rPr>
        <w:t xml:space="preserve">A wide range of fixation methods has been published showing that biomechanically the most stable construct is a combination of a compression screw and </w:t>
      </w:r>
      <w:r w:rsidRPr="000D7F0B">
        <w:rPr>
          <w:rFonts w:ascii="Book Antiqua" w:eastAsia="Book Antiqua" w:hAnsi="Book Antiqua" w:cs="Book Antiqua"/>
          <w:color w:val="000000"/>
        </w:rPr>
        <w:lastRenderedPageBreak/>
        <w:t xml:space="preserve">a dorsal locking </w:t>
      </w:r>
      <w:proofErr w:type="gramStart"/>
      <w:r w:rsidRPr="000D7F0B">
        <w:rPr>
          <w:rFonts w:ascii="Book Antiqua" w:eastAsia="Book Antiqua" w:hAnsi="Book Antiqua" w:cs="Book Antiqua"/>
          <w:color w:val="000000"/>
        </w:rPr>
        <w:t>plate</w:t>
      </w:r>
      <w:r w:rsidR="006D1D2C" w:rsidRPr="006D1D2C">
        <w:rPr>
          <w:rFonts w:ascii="Book Antiqua" w:hAnsi="Book Antiqua" w:cs="Book Antiqua" w:hint="eastAsia"/>
          <w:color w:val="000000"/>
          <w:vertAlign w:val="superscript"/>
          <w:lang w:eastAsia="zh-CN"/>
        </w:rPr>
        <w:t>[</w:t>
      </w:r>
      <w:proofErr w:type="gramEnd"/>
      <w:r w:rsidRPr="000D7F0B">
        <w:rPr>
          <w:rFonts w:ascii="Book Antiqua" w:eastAsia="Book Antiqua" w:hAnsi="Book Antiqua" w:cs="Book Antiqua"/>
          <w:color w:val="000000"/>
          <w:vertAlign w:val="superscript"/>
        </w:rPr>
        <w:t>2,7,8</w:t>
      </w:r>
      <w:r w:rsidR="006D1D2C">
        <w:rPr>
          <w:rFonts w:ascii="Book Antiqua" w:hAnsi="Book Antiqua" w:cs="Book Antiqua" w:hint="eastAsia"/>
          <w:color w:val="000000"/>
          <w:vertAlign w:val="superscript"/>
          <w:lang w:eastAsia="zh-CN"/>
        </w:rPr>
        <w:t>]</w:t>
      </w:r>
      <w:r w:rsidRPr="000D7F0B">
        <w:rPr>
          <w:rFonts w:ascii="Book Antiqua" w:eastAsia="Book Antiqua" w:hAnsi="Book Antiqua" w:cs="Book Antiqua"/>
          <w:color w:val="000000"/>
        </w:rPr>
        <w:t>.</w:t>
      </w:r>
      <w:r w:rsidR="006D1D2C">
        <w:rPr>
          <w:rFonts w:ascii="Book Antiqua" w:hAnsi="Book Antiqua" w:cs="Book Antiqua" w:hint="eastAsia"/>
          <w:color w:val="000000"/>
          <w:lang w:eastAsia="zh-CN"/>
        </w:rPr>
        <w:t xml:space="preserve"> </w:t>
      </w:r>
      <w:r w:rsidRPr="000D7F0B">
        <w:rPr>
          <w:rFonts w:ascii="Book Antiqua" w:eastAsia="Book Antiqua" w:hAnsi="Book Antiqua" w:cs="Book Antiqua"/>
          <w:color w:val="000000"/>
        </w:rPr>
        <w:t xml:space="preserve">Commonly a dorsal plate fixation is used as it offers superior strength and sagittal plane rigidity allowing for immediate weight </w:t>
      </w:r>
      <w:proofErr w:type="gramStart"/>
      <w:r w:rsidRPr="000D7F0B">
        <w:rPr>
          <w:rFonts w:ascii="Book Antiqua" w:eastAsia="Book Antiqua" w:hAnsi="Book Antiqua" w:cs="Book Antiqua"/>
          <w:color w:val="000000"/>
        </w:rPr>
        <w:t>bearing</w:t>
      </w:r>
      <w:r w:rsidR="006D1D2C">
        <w:rPr>
          <w:rFonts w:ascii="Book Antiqua" w:hAnsi="Book Antiqua" w:cs="Book Antiqua" w:hint="eastAsia"/>
          <w:color w:val="000000"/>
          <w:vertAlign w:val="superscript"/>
          <w:lang w:eastAsia="zh-CN"/>
        </w:rPr>
        <w:t>[</w:t>
      </w:r>
      <w:proofErr w:type="gramEnd"/>
      <w:r w:rsidRPr="000D7F0B">
        <w:rPr>
          <w:rFonts w:ascii="Book Antiqua" w:eastAsia="Book Antiqua" w:hAnsi="Book Antiqua" w:cs="Book Antiqua"/>
          <w:color w:val="000000"/>
          <w:vertAlign w:val="superscript"/>
        </w:rPr>
        <w:t>9,10</w:t>
      </w:r>
      <w:r w:rsidR="006D1D2C">
        <w:rPr>
          <w:rFonts w:ascii="Book Antiqua" w:hAnsi="Book Antiqua" w:cs="Book Antiqua" w:hint="eastAsia"/>
          <w:color w:val="000000"/>
          <w:vertAlign w:val="superscript"/>
          <w:lang w:eastAsia="zh-CN"/>
        </w:rPr>
        <w:t>]</w:t>
      </w:r>
      <w:r w:rsidRPr="000D7F0B">
        <w:rPr>
          <w:rFonts w:ascii="Book Antiqua" w:eastAsia="Book Antiqua" w:hAnsi="Book Antiqua" w:cs="Book Antiqua"/>
          <w:color w:val="000000"/>
        </w:rPr>
        <w:t xml:space="preserve">. In our own institution we have been using the combination of a compression screw with a dorsal locking plate for more than 10 years. The technique is similar to the technique published </w:t>
      </w:r>
      <w:r w:rsidR="006D1D2C">
        <w:rPr>
          <w:rFonts w:ascii="Book Antiqua" w:eastAsia="Book Antiqua" w:hAnsi="Book Antiqua" w:cs="Book Antiqua"/>
          <w:color w:val="000000"/>
        </w:rPr>
        <w:t xml:space="preserve">by Kumar </w:t>
      </w:r>
      <w:r w:rsidR="006D1D2C" w:rsidRPr="006D1D2C">
        <w:rPr>
          <w:rFonts w:ascii="Book Antiqua" w:eastAsia="Book Antiqua" w:hAnsi="Book Antiqua" w:cs="Book Antiqua"/>
          <w:i/>
          <w:color w:val="000000"/>
        </w:rPr>
        <w:t>et</w:t>
      </w:r>
      <w:r w:rsidRPr="006D1D2C">
        <w:rPr>
          <w:rFonts w:ascii="Book Antiqua" w:eastAsia="Book Antiqua" w:hAnsi="Book Antiqua" w:cs="Book Antiqua"/>
          <w:i/>
          <w:color w:val="000000"/>
        </w:rPr>
        <w:t xml:space="preserve"> </w:t>
      </w:r>
      <w:proofErr w:type="gramStart"/>
      <w:r w:rsidRPr="006D1D2C">
        <w:rPr>
          <w:rFonts w:ascii="Book Antiqua" w:eastAsia="Book Antiqua" w:hAnsi="Book Antiqua" w:cs="Book Antiqua"/>
          <w:i/>
          <w:color w:val="000000"/>
        </w:rPr>
        <w:t>al</w:t>
      </w:r>
      <w:r w:rsidR="006D1D2C">
        <w:rPr>
          <w:rFonts w:ascii="Book Antiqua" w:hAnsi="Book Antiqua" w:cs="Book Antiqua" w:hint="eastAsia"/>
          <w:color w:val="000000"/>
          <w:vertAlign w:val="superscript"/>
          <w:lang w:eastAsia="zh-CN"/>
        </w:rPr>
        <w:t>[</w:t>
      </w:r>
      <w:proofErr w:type="gramEnd"/>
      <w:r w:rsidR="006D1D2C" w:rsidRPr="000D7F0B">
        <w:rPr>
          <w:rFonts w:ascii="Book Antiqua" w:eastAsia="Book Antiqua" w:hAnsi="Book Antiqua" w:cs="Book Antiqua"/>
          <w:color w:val="000000"/>
          <w:vertAlign w:val="superscript"/>
        </w:rPr>
        <w:t>11</w:t>
      </w:r>
      <w:r w:rsidR="006D1D2C">
        <w:rPr>
          <w:rFonts w:ascii="Book Antiqua" w:hAnsi="Book Antiqua" w:cs="Book Antiqua" w:hint="eastAsia"/>
          <w:color w:val="000000"/>
          <w:vertAlign w:val="superscript"/>
          <w:lang w:eastAsia="zh-CN"/>
        </w:rPr>
        <w:t>]</w:t>
      </w:r>
      <w:r w:rsidRPr="000D7F0B">
        <w:rPr>
          <w:rFonts w:ascii="Book Antiqua" w:eastAsia="Book Antiqua" w:hAnsi="Book Antiqua" w:cs="Book Antiqua"/>
          <w:color w:val="000000"/>
        </w:rPr>
        <w:t xml:space="preserve"> with slight variations. </w:t>
      </w:r>
    </w:p>
    <w:p w14:paraId="3060DE03" w14:textId="77777777" w:rsidR="00A77B3E" w:rsidRPr="000D7F0B" w:rsidRDefault="008C0DC8" w:rsidP="006D1D2C">
      <w:pPr>
        <w:spacing w:line="360" w:lineRule="auto"/>
        <w:ind w:firstLineChars="200" w:firstLine="480"/>
        <w:jc w:val="both"/>
        <w:rPr>
          <w:rFonts w:ascii="Book Antiqua" w:hAnsi="Book Antiqua"/>
        </w:rPr>
      </w:pPr>
      <w:r w:rsidRPr="000D7F0B">
        <w:rPr>
          <w:rFonts w:ascii="Book Antiqua" w:eastAsia="Book Antiqua" w:hAnsi="Book Antiqua" w:cs="Book Antiqua"/>
          <w:color w:val="000000"/>
        </w:rPr>
        <w:t>The given literature about radiologic outcomes after arthrodesis of the first ray is limited. Therefore, the aim of this study was to retrospectively assess our own patient collective regarding non-union rate, degree of correction, complications, look for independent risk factors of failure and describe our own surgical technique using a compression screw and a dorsal plate while giving some insightful tips on how to avoid classical pitfalls.</w:t>
      </w:r>
    </w:p>
    <w:p w14:paraId="0F31EC57" w14:textId="77777777" w:rsidR="00A77B3E" w:rsidRPr="000D7F0B" w:rsidRDefault="00A77B3E" w:rsidP="00482B4E">
      <w:pPr>
        <w:spacing w:line="360" w:lineRule="auto"/>
        <w:jc w:val="both"/>
        <w:rPr>
          <w:rFonts w:ascii="Book Antiqua" w:hAnsi="Book Antiqua"/>
        </w:rPr>
      </w:pPr>
    </w:p>
    <w:p w14:paraId="09447184"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caps/>
          <w:color w:val="000000"/>
          <w:u w:val="single"/>
        </w:rPr>
        <w:t>MATERIALS AND METHODS</w:t>
      </w:r>
    </w:p>
    <w:p w14:paraId="21C3995D"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color w:val="000000"/>
        </w:rPr>
        <w:t>This retrospective study was approved by the ethics commission b</w:t>
      </w:r>
      <w:r w:rsidR="00D725F9">
        <w:rPr>
          <w:rFonts w:ascii="Book Antiqua" w:eastAsia="Book Antiqua" w:hAnsi="Book Antiqua" w:cs="Book Antiqua"/>
          <w:color w:val="000000"/>
        </w:rPr>
        <w:t>oard of northwest- and central-</w:t>
      </w:r>
      <w:r w:rsidRPr="000D7F0B">
        <w:rPr>
          <w:rFonts w:ascii="Book Antiqua" w:eastAsia="Book Antiqua" w:hAnsi="Book Antiqua" w:cs="Book Antiqua"/>
          <w:color w:val="000000"/>
        </w:rPr>
        <w:t>Switzerland and was conducted entirely at the authors institution: BASEC Nr 2021-00837. Patients recruited have provided written informed consent.</w:t>
      </w:r>
    </w:p>
    <w:p w14:paraId="67DF5867" w14:textId="77777777" w:rsidR="00A77B3E" w:rsidRPr="000D7F0B" w:rsidRDefault="00A77B3E" w:rsidP="00482B4E">
      <w:pPr>
        <w:spacing w:line="360" w:lineRule="auto"/>
        <w:jc w:val="both"/>
        <w:rPr>
          <w:rFonts w:ascii="Book Antiqua" w:hAnsi="Book Antiqua"/>
        </w:rPr>
      </w:pPr>
    </w:p>
    <w:p w14:paraId="7E4F5C87" w14:textId="77777777" w:rsidR="00A77B3E" w:rsidRPr="00D725F9" w:rsidRDefault="008C0DC8" w:rsidP="00482B4E">
      <w:pPr>
        <w:spacing w:line="360" w:lineRule="auto"/>
        <w:jc w:val="both"/>
        <w:rPr>
          <w:rFonts w:ascii="Book Antiqua" w:hAnsi="Book Antiqua"/>
          <w:i/>
        </w:rPr>
      </w:pPr>
      <w:r w:rsidRPr="00D725F9">
        <w:rPr>
          <w:rFonts w:ascii="Book Antiqua" w:eastAsia="Book Antiqua" w:hAnsi="Book Antiqua" w:cs="Book Antiqua"/>
          <w:b/>
          <w:bCs/>
          <w:i/>
          <w:color w:val="000000"/>
        </w:rPr>
        <w:t xml:space="preserve">Study </w:t>
      </w:r>
      <w:r w:rsidR="00D725F9">
        <w:rPr>
          <w:rFonts w:ascii="Book Antiqua" w:hAnsi="Book Antiqua" w:cs="Book Antiqua" w:hint="eastAsia"/>
          <w:b/>
          <w:bCs/>
          <w:i/>
          <w:color w:val="000000"/>
          <w:lang w:eastAsia="zh-CN"/>
        </w:rPr>
        <w:t>c</w:t>
      </w:r>
      <w:r w:rsidRPr="00D725F9">
        <w:rPr>
          <w:rFonts w:ascii="Book Antiqua" w:eastAsia="Book Antiqua" w:hAnsi="Book Antiqua" w:cs="Book Antiqua"/>
          <w:b/>
          <w:bCs/>
          <w:i/>
          <w:color w:val="000000"/>
        </w:rPr>
        <w:t>ohort</w:t>
      </w:r>
    </w:p>
    <w:p w14:paraId="459DA393" w14:textId="77777777" w:rsidR="00A77B3E" w:rsidRPr="00D725F9" w:rsidRDefault="008C0DC8" w:rsidP="00482B4E">
      <w:pPr>
        <w:spacing w:line="360" w:lineRule="auto"/>
        <w:jc w:val="both"/>
        <w:rPr>
          <w:rFonts w:ascii="Book Antiqua" w:hAnsi="Book Antiqua"/>
          <w:lang w:eastAsia="zh-CN"/>
        </w:rPr>
      </w:pPr>
      <w:r w:rsidRPr="000D7F0B">
        <w:rPr>
          <w:rFonts w:ascii="Book Antiqua" w:eastAsia="Book Antiqua" w:hAnsi="Book Antiqua" w:cs="Book Antiqua"/>
          <w:color w:val="000000"/>
        </w:rPr>
        <w:t xml:space="preserve">Out of the institution’s database every MTP1 arthrodesis that was executed between September 2011 and November 2020 was identified. The consecutive cohort consisted of 9 male patients and 62 female patients with 34 </w:t>
      </w:r>
      <w:r w:rsidR="00D725F9">
        <w:rPr>
          <w:rFonts w:ascii="Book Antiqua" w:hAnsi="Book Antiqua" w:cs="Book Antiqua" w:hint="eastAsia"/>
          <w:color w:val="000000"/>
          <w:lang w:eastAsia="zh-CN"/>
        </w:rPr>
        <w:t>l</w:t>
      </w:r>
      <w:r w:rsidRPr="000D7F0B">
        <w:rPr>
          <w:rFonts w:ascii="Book Antiqua" w:eastAsia="Book Antiqua" w:hAnsi="Book Antiqua" w:cs="Book Antiqua"/>
          <w:color w:val="000000"/>
        </w:rPr>
        <w:t>eft and 38 right feet. The average age</w:t>
      </w:r>
      <w:r w:rsidR="00D725F9">
        <w:rPr>
          <w:rFonts w:ascii="Book Antiqua" w:eastAsia="Book Antiqua" w:hAnsi="Book Antiqua" w:cs="Book Antiqua"/>
          <w:color w:val="000000"/>
        </w:rPr>
        <w:t xml:space="preserve"> was (70 years, range 32</w:t>
      </w:r>
      <w:r w:rsidR="00B060EB">
        <w:rPr>
          <w:rFonts w:ascii="Book Antiqua" w:hAnsi="Book Antiqua" w:cs="Book Antiqua" w:hint="eastAsia"/>
          <w:color w:val="000000"/>
          <w:lang w:eastAsia="zh-CN"/>
        </w:rPr>
        <w:t>-</w:t>
      </w:r>
      <w:r w:rsidRPr="000D7F0B">
        <w:rPr>
          <w:rFonts w:ascii="Book Antiqua" w:eastAsia="Book Antiqua" w:hAnsi="Book Antiqua" w:cs="Book Antiqua"/>
          <w:color w:val="000000"/>
        </w:rPr>
        <w:t>90). All patients underwent fusion of the MTP1 by using a compression screw and a low-profile dorsal locking plate. An anatomical, variable-angle dorsal locking plate 2.4/2.7</w:t>
      </w:r>
      <w:r w:rsidR="00D725F9">
        <w:rPr>
          <w:rFonts w:ascii="Book Antiqua" w:hAnsi="Book Antiqua" w:cs="Book Antiqua" w:hint="eastAsia"/>
          <w:color w:val="000000"/>
          <w:lang w:eastAsia="zh-CN"/>
        </w:rPr>
        <w:t xml:space="preserve"> </w:t>
      </w:r>
      <w:r w:rsidRPr="000D7F0B">
        <w:rPr>
          <w:rFonts w:ascii="Book Antiqua" w:eastAsia="Book Antiqua" w:hAnsi="Book Antiqua" w:cs="Book Antiqua"/>
          <w:color w:val="000000"/>
        </w:rPr>
        <w:t>mm (</w:t>
      </w:r>
      <w:proofErr w:type="spellStart"/>
      <w:r w:rsidRPr="000D7F0B">
        <w:rPr>
          <w:rFonts w:ascii="Book Antiqua" w:eastAsia="Book Antiqua" w:hAnsi="Book Antiqua" w:cs="Book Antiqua"/>
          <w:color w:val="000000"/>
        </w:rPr>
        <w:t>DePuy</w:t>
      </w:r>
      <w:proofErr w:type="spellEnd"/>
      <w:r w:rsidRPr="000D7F0B">
        <w:rPr>
          <w:rFonts w:ascii="Book Antiqua" w:eastAsia="Book Antiqua" w:hAnsi="Book Antiqua" w:cs="Book Antiqua"/>
          <w:color w:val="000000"/>
        </w:rPr>
        <w:t xml:space="preserve">-Synthes, </w:t>
      </w:r>
      <w:proofErr w:type="spellStart"/>
      <w:r w:rsidRPr="000D7F0B">
        <w:rPr>
          <w:rFonts w:ascii="Book Antiqua" w:eastAsia="Book Antiqua" w:hAnsi="Book Antiqua" w:cs="Book Antiqua"/>
          <w:color w:val="000000"/>
        </w:rPr>
        <w:t>Johnson&amp;Johnson</w:t>
      </w:r>
      <w:proofErr w:type="spellEnd"/>
      <w:r w:rsidRPr="000D7F0B">
        <w:rPr>
          <w:rFonts w:ascii="Book Antiqua" w:eastAsia="Book Antiqua" w:hAnsi="Book Antiqua" w:cs="Book Antiqua"/>
          <w:color w:val="000000"/>
        </w:rPr>
        <w:t xml:space="preserve">) was used. Pre and postoperatively weight bearing radiographs (anterior-posterior, oblique and lateral) were obtained. All Patients with a minimum follow-up of 3 </w:t>
      </w:r>
      <w:proofErr w:type="spellStart"/>
      <w:r w:rsidRPr="000D7F0B">
        <w:rPr>
          <w:rFonts w:ascii="Book Antiqua" w:eastAsia="Book Antiqua" w:hAnsi="Book Antiqua" w:cs="Book Antiqua"/>
          <w:color w:val="000000"/>
        </w:rPr>
        <w:t>mo</w:t>
      </w:r>
      <w:proofErr w:type="spellEnd"/>
      <w:r w:rsidRPr="000D7F0B">
        <w:rPr>
          <w:rFonts w:ascii="Book Antiqua" w:eastAsia="Book Antiqua" w:hAnsi="Book Antiqua" w:cs="Book Antiqua"/>
          <w:color w:val="000000"/>
        </w:rPr>
        <w:t xml:space="preserve"> and a complete radiographic data set as mentioned above were included in the study.</w:t>
      </w:r>
    </w:p>
    <w:p w14:paraId="4B99140C" w14:textId="77777777" w:rsidR="00A77B3E" w:rsidRPr="000D7F0B" w:rsidRDefault="00A77B3E" w:rsidP="00482B4E">
      <w:pPr>
        <w:spacing w:line="360" w:lineRule="auto"/>
        <w:jc w:val="both"/>
        <w:rPr>
          <w:rFonts w:ascii="Book Antiqua" w:hAnsi="Book Antiqua"/>
        </w:rPr>
      </w:pPr>
    </w:p>
    <w:p w14:paraId="4AA2DB70" w14:textId="77777777" w:rsidR="00A77B3E" w:rsidRPr="00D725F9" w:rsidRDefault="008C0DC8" w:rsidP="00482B4E">
      <w:pPr>
        <w:spacing w:line="360" w:lineRule="auto"/>
        <w:jc w:val="both"/>
        <w:rPr>
          <w:rFonts w:ascii="Book Antiqua" w:hAnsi="Book Antiqua"/>
          <w:i/>
        </w:rPr>
      </w:pPr>
      <w:r w:rsidRPr="00D725F9">
        <w:rPr>
          <w:rFonts w:ascii="Book Antiqua" w:eastAsia="Book Antiqua" w:hAnsi="Book Antiqua" w:cs="Book Antiqua"/>
          <w:b/>
          <w:bCs/>
          <w:i/>
          <w:color w:val="000000"/>
        </w:rPr>
        <w:t xml:space="preserve">Surgical </w:t>
      </w:r>
      <w:r w:rsidR="00D725F9" w:rsidRPr="00D725F9">
        <w:rPr>
          <w:rFonts w:ascii="Book Antiqua" w:hAnsi="Book Antiqua" w:cs="Book Antiqua" w:hint="eastAsia"/>
          <w:b/>
          <w:bCs/>
          <w:i/>
          <w:color w:val="000000"/>
          <w:lang w:eastAsia="zh-CN"/>
        </w:rPr>
        <w:t>t</w:t>
      </w:r>
      <w:r w:rsidRPr="00D725F9">
        <w:rPr>
          <w:rFonts w:ascii="Book Antiqua" w:eastAsia="Book Antiqua" w:hAnsi="Book Antiqua" w:cs="Book Antiqua"/>
          <w:b/>
          <w:bCs/>
          <w:i/>
          <w:color w:val="000000"/>
        </w:rPr>
        <w:t>echnique and postoperative protocol</w:t>
      </w:r>
    </w:p>
    <w:p w14:paraId="64C931AD"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color w:val="000000"/>
        </w:rPr>
        <w:lastRenderedPageBreak/>
        <w:t>A single surgeon (SB) performed all surgeries. A classical medial approach is used to expose the medial capsule. A longitudinal incision is used to divide the capsule. After opening the capsule, the capsule is partially released from the metatarsal head.</w:t>
      </w:r>
      <w:r w:rsidR="00D725F9">
        <w:rPr>
          <w:rFonts w:ascii="Book Antiqua" w:hAnsi="Book Antiqua" w:cs="Book Antiqua" w:hint="eastAsia"/>
          <w:color w:val="000000"/>
          <w:lang w:eastAsia="zh-CN"/>
        </w:rPr>
        <w:t xml:space="preserve"> </w:t>
      </w:r>
      <w:r w:rsidRPr="000D7F0B">
        <w:rPr>
          <w:rFonts w:ascii="Book Antiqua" w:eastAsia="Book Antiqua" w:hAnsi="Book Antiqua" w:cs="Book Antiqua"/>
          <w:color w:val="000000"/>
        </w:rPr>
        <w:t>Afterwards the joint is dislocated and a 1.6</w:t>
      </w:r>
      <w:r w:rsidR="00D725F9">
        <w:rPr>
          <w:rFonts w:ascii="Book Antiqua" w:hAnsi="Book Antiqua" w:cs="Book Antiqua" w:hint="eastAsia"/>
          <w:color w:val="000000"/>
          <w:lang w:eastAsia="zh-CN"/>
        </w:rPr>
        <w:t xml:space="preserve"> </w:t>
      </w:r>
      <w:r w:rsidRPr="000D7F0B">
        <w:rPr>
          <w:rFonts w:ascii="Book Antiqua" w:eastAsia="Book Antiqua" w:hAnsi="Book Antiqua" w:cs="Book Antiqua"/>
          <w:color w:val="000000"/>
        </w:rPr>
        <w:t>mm Kirschner wire is inserted centrally into the first metatarsal head. Now spherical reamers are used to prepare a convex first metatarsal head and a concentric concave proximal phalanx (P1). Afterwards 1 mL demineralized bone matrix is applied (</w:t>
      </w:r>
      <w:proofErr w:type="spellStart"/>
      <w:r w:rsidRPr="000D7F0B">
        <w:rPr>
          <w:rFonts w:ascii="Book Antiqua" w:eastAsia="Book Antiqua" w:hAnsi="Book Antiqua" w:cs="Book Antiqua"/>
          <w:color w:val="000000"/>
        </w:rPr>
        <w:t>Osteosparx</w:t>
      </w:r>
      <w:proofErr w:type="spellEnd"/>
      <w:r w:rsidRPr="000D7F0B">
        <w:rPr>
          <w:rFonts w:ascii="Book Antiqua" w:eastAsia="Book Antiqua" w:hAnsi="Book Antiqua" w:cs="Book Antiqua"/>
          <w:color w:val="000000"/>
        </w:rPr>
        <w:t xml:space="preserve">, </w:t>
      </w:r>
      <w:proofErr w:type="spellStart"/>
      <w:r w:rsidRPr="000D7F0B">
        <w:rPr>
          <w:rFonts w:ascii="Book Antiqua" w:eastAsia="Book Antiqua" w:hAnsi="Book Antiqua" w:cs="Book Antiqua"/>
          <w:color w:val="000000"/>
        </w:rPr>
        <w:t>SeaSpine</w:t>
      </w:r>
      <w:proofErr w:type="spellEnd"/>
      <w:r w:rsidRPr="000D7F0B">
        <w:rPr>
          <w:rFonts w:ascii="Book Antiqua" w:eastAsia="Book Antiqua" w:hAnsi="Book Antiqua" w:cs="Book Antiqua"/>
          <w:color w:val="000000"/>
        </w:rPr>
        <w:t xml:space="preserve"> Carlsbad, CA 92008) into the arthrodesis gap. Now the correct position of the arthrodesis is adjusted under fluoroscopy. The sagittal position is verified using a flat tray simulating a weight-bearing situation. Once the correct position is set, the joint is temporarily fixated with a Kirschner wire inserted from medial to lateral and proximal to distal direction already defining the position of the compression crew. Now the clinical and radiologic position of the arthrodesis is checked again. The reduction is secured with a 4.3</w:t>
      </w:r>
      <w:r w:rsidR="00D725F9">
        <w:rPr>
          <w:rFonts w:ascii="Book Antiqua" w:hAnsi="Book Antiqua" w:cs="Book Antiqua" w:hint="eastAsia"/>
          <w:color w:val="000000"/>
          <w:lang w:eastAsia="zh-CN"/>
        </w:rPr>
        <w:t xml:space="preserve"> </w:t>
      </w:r>
      <w:r w:rsidRPr="000D7F0B">
        <w:rPr>
          <w:rFonts w:ascii="Book Antiqua" w:eastAsia="Book Antiqua" w:hAnsi="Book Antiqua" w:cs="Book Antiqua"/>
          <w:color w:val="000000"/>
        </w:rPr>
        <w:t>mm cannulated screw (</w:t>
      </w:r>
      <w:proofErr w:type="spellStart"/>
      <w:r w:rsidRPr="000D7F0B">
        <w:rPr>
          <w:rFonts w:ascii="Book Antiqua" w:eastAsia="Book Antiqua" w:hAnsi="Book Antiqua" w:cs="Book Antiqua"/>
          <w:color w:val="000000"/>
        </w:rPr>
        <w:t>Qwix</w:t>
      </w:r>
      <w:proofErr w:type="spellEnd"/>
      <w:r w:rsidRPr="000D7F0B">
        <w:rPr>
          <w:rFonts w:ascii="Book Antiqua" w:eastAsia="Book Antiqua" w:hAnsi="Book Antiqua" w:cs="Book Antiqua"/>
          <w:color w:val="000000"/>
        </w:rPr>
        <w:t>, Integra) inserted over the wire. Afterwards any dorsal prominences are removed allowing for a good fit of the arthrodesis plate. The plate can be provisionally fixed using olive-Kirschner wires. After assuring the correct position of the plate standard variable-angle locking screws are used. Now, the implant position and length of the screws is checked again, and the correct position of the arthrodesis is verified under fluoroscopy. Subsequently, the wound is closed in layers with non-absorbable suture material for the skin. A sterile wound dressing and a flat operative shoe are applied.</w:t>
      </w:r>
    </w:p>
    <w:p w14:paraId="15839976" w14:textId="77777777" w:rsidR="00A77B3E" w:rsidRPr="000D7F0B" w:rsidRDefault="008C0DC8" w:rsidP="00D725F9">
      <w:pPr>
        <w:spacing w:line="360" w:lineRule="auto"/>
        <w:ind w:firstLineChars="200" w:firstLine="480"/>
        <w:jc w:val="both"/>
        <w:rPr>
          <w:rFonts w:ascii="Book Antiqua" w:hAnsi="Book Antiqua"/>
        </w:rPr>
      </w:pPr>
      <w:r w:rsidRPr="000D7F0B">
        <w:rPr>
          <w:rFonts w:ascii="Book Antiqua" w:eastAsia="Book Antiqua" w:hAnsi="Book Antiqua" w:cs="Book Antiqua"/>
          <w:color w:val="000000"/>
        </w:rPr>
        <w:t xml:space="preserve">Postoperatively, full weight bearing is allowed with wearing the flat operative shoe day and night for 6 </w:t>
      </w:r>
      <w:proofErr w:type="spellStart"/>
      <w:proofErr w:type="gramStart"/>
      <w:r w:rsidR="00D725F9">
        <w:rPr>
          <w:rFonts w:ascii="Book Antiqua" w:eastAsia="Book Antiqua" w:hAnsi="Book Antiqua" w:cs="Book Antiqua"/>
          <w:color w:val="000000"/>
        </w:rPr>
        <w:t>w</w:t>
      </w:r>
      <w:r w:rsidRPr="000D7F0B">
        <w:rPr>
          <w:rFonts w:ascii="Book Antiqua" w:eastAsia="Book Antiqua" w:hAnsi="Book Antiqua" w:cs="Book Antiqua"/>
          <w:color w:val="000000"/>
        </w:rPr>
        <w:t>k</w:t>
      </w:r>
      <w:proofErr w:type="spellEnd"/>
      <w:r w:rsidR="00D725F9">
        <w:rPr>
          <w:rFonts w:ascii="Book Antiqua" w:hAnsi="Book Antiqua" w:cs="Book Antiqua" w:hint="eastAsia"/>
          <w:color w:val="000000"/>
          <w:vertAlign w:val="superscript"/>
          <w:lang w:eastAsia="zh-CN"/>
        </w:rPr>
        <w:t>[</w:t>
      </w:r>
      <w:proofErr w:type="gramEnd"/>
      <w:r w:rsidRPr="000D7F0B">
        <w:rPr>
          <w:rFonts w:ascii="Book Antiqua" w:eastAsia="Book Antiqua" w:hAnsi="Book Antiqua" w:cs="Book Antiqua"/>
          <w:color w:val="000000"/>
          <w:vertAlign w:val="superscript"/>
        </w:rPr>
        <w:t>12,13</w:t>
      </w:r>
      <w:r w:rsidR="00D725F9">
        <w:rPr>
          <w:rFonts w:ascii="Book Antiqua" w:hAnsi="Book Antiqua" w:cs="Book Antiqua" w:hint="eastAsia"/>
          <w:color w:val="000000"/>
          <w:vertAlign w:val="superscript"/>
          <w:lang w:eastAsia="zh-CN"/>
        </w:rPr>
        <w:t>]</w:t>
      </w:r>
      <w:r w:rsidRPr="000D7F0B">
        <w:rPr>
          <w:rFonts w:ascii="Book Antiqua" w:eastAsia="Book Antiqua" w:hAnsi="Book Antiqua" w:cs="Book Antiqua"/>
          <w:color w:val="000000"/>
        </w:rPr>
        <w:t xml:space="preserve">. At six weeks regular shoes were permitted. Clinical-radiological follow-up takes place after 6 </w:t>
      </w:r>
      <w:proofErr w:type="spellStart"/>
      <w:r w:rsidRPr="000D7F0B">
        <w:rPr>
          <w:rFonts w:ascii="Book Antiqua" w:eastAsia="Book Antiqua" w:hAnsi="Book Antiqua" w:cs="Book Antiqua"/>
          <w:color w:val="000000"/>
        </w:rPr>
        <w:t>wk</w:t>
      </w:r>
      <w:proofErr w:type="spellEnd"/>
      <w:r w:rsidRPr="000D7F0B">
        <w:rPr>
          <w:rFonts w:ascii="Book Antiqua" w:eastAsia="Book Antiqua" w:hAnsi="Book Antiqua" w:cs="Book Antiqua"/>
          <w:color w:val="000000"/>
        </w:rPr>
        <w:t xml:space="preserve"> and 3 mo.</w:t>
      </w:r>
    </w:p>
    <w:p w14:paraId="74A2EEA6" w14:textId="77777777" w:rsidR="00A77B3E" w:rsidRPr="000D7F0B" w:rsidRDefault="00A77B3E" w:rsidP="00482B4E">
      <w:pPr>
        <w:spacing w:line="360" w:lineRule="auto"/>
        <w:jc w:val="both"/>
        <w:rPr>
          <w:rFonts w:ascii="Book Antiqua" w:hAnsi="Book Antiqua"/>
        </w:rPr>
      </w:pPr>
    </w:p>
    <w:p w14:paraId="29AA4BA5" w14:textId="77777777" w:rsidR="00A77B3E" w:rsidRPr="00AA30BE" w:rsidRDefault="008C0DC8" w:rsidP="00482B4E">
      <w:pPr>
        <w:spacing w:line="360" w:lineRule="auto"/>
        <w:jc w:val="both"/>
        <w:rPr>
          <w:rFonts w:ascii="Book Antiqua" w:hAnsi="Book Antiqua"/>
          <w:i/>
        </w:rPr>
      </w:pPr>
      <w:r w:rsidRPr="00AA30BE">
        <w:rPr>
          <w:rFonts w:ascii="Book Antiqua" w:eastAsia="Book Antiqua" w:hAnsi="Book Antiqua" w:cs="Book Antiqua"/>
          <w:b/>
          <w:bCs/>
          <w:i/>
          <w:color w:val="000000"/>
        </w:rPr>
        <w:t>Radiographic assessment</w:t>
      </w:r>
    </w:p>
    <w:p w14:paraId="0524BDCE"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color w:val="000000"/>
        </w:rPr>
        <w:t>The following parameters were evaluated on pre- and postoperative conventional radiographs which are widely used and accepted as the standard of care and decision making</w:t>
      </w:r>
      <w:r w:rsidR="00AA30BE">
        <w:rPr>
          <w:rFonts w:ascii="Book Antiqua" w:hAnsi="Book Antiqua" w:cs="Book Antiqua" w:hint="eastAsia"/>
          <w:color w:val="000000"/>
          <w:vertAlign w:val="superscript"/>
          <w:lang w:eastAsia="zh-CN"/>
        </w:rPr>
        <w:t>[</w:t>
      </w:r>
      <w:r w:rsidRPr="000D7F0B">
        <w:rPr>
          <w:rFonts w:ascii="Book Antiqua" w:eastAsia="Book Antiqua" w:hAnsi="Book Antiqua" w:cs="Book Antiqua"/>
          <w:color w:val="000000"/>
          <w:vertAlign w:val="superscript"/>
        </w:rPr>
        <w:t>14</w:t>
      </w:r>
      <w:r w:rsidR="00AA30BE">
        <w:rPr>
          <w:rFonts w:ascii="Book Antiqua" w:hAnsi="Book Antiqua" w:cs="Book Antiqua" w:hint="eastAsia"/>
          <w:color w:val="000000"/>
          <w:vertAlign w:val="superscript"/>
          <w:lang w:eastAsia="zh-CN"/>
        </w:rPr>
        <w:t>]</w:t>
      </w:r>
      <w:r w:rsidRPr="000D7F0B">
        <w:rPr>
          <w:rFonts w:ascii="Book Antiqua" w:eastAsia="Book Antiqua" w:hAnsi="Book Antiqua" w:cs="Book Antiqua"/>
          <w:color w:val="000000"/>
        </w:rPr>
        <w:t xml:space="preserve">: Intermetatarsal angle (IMA), Hallux-valgus angle (HVA), dorsal extension of </w:t>
      </w:r>
      <w:r w:rsidRPr="000D7F0B">
        <w:rPr>
          <w:rFonts w:ascii="Book Antiqua" w:eastAsia="Book Antiqua" w:hAnsi="Book Antiqua" w:cs="Book Antiqua"/>
          <w:color w:val="000000"/>
        </w:rPr>
        <w:lastRenderedPageBreak/>
        <w:t xml:space="preserve">the </w:t>
      </w:r>
      <w:r w:rsidR="006011F2" w:rsidRPr="000D7F0B">
        <w:rPr>
          <w:rFonts w:ascii="Book Antiqua" w:eastAsia="Book Antiqua" w:hAnsi="Book Antiqua" w:cs="Book Antiqua"/>
          <w:color w:val="000000"/>
        </w:rPr>
        <w:t>P1</w:t>
      </w:r>
      <w:r w:rsidRPr="000D7F0B">
        <w:rPr>
          <w:rFonts w:ascii="Book Antiqua" w:eastAsia="Book Antiqua" w:hAnsi="Book Antiqua" w:cs="Book Antiqua"/>
          <w:color w:val="000000"/>
        </w:rPr>
        <w:t xml:space="preserve"> in relation to the floor and the angle between the Metatarsa</w:t>
      </w:r>
      <w:r w:rsidR="00AA30BE">
        <w:rPr>
          <w:rFonts w:ascii="Book Antiqua" w:eastAsia="Book Antiqua" w:hAnsi="Book Antiqua" w:cs="Book Antiqua"/>
          <w:color w:val="000000"/>
        </w:rPr>
        <w:t>l 1 and the P1 (MT1-</w:t>
      </w:r>
      <w:r w:rsidR="00583F00" w:rsidRPr="000D7F0B">
        <w:rPr>
          <w:rFonts w:ascii="Book Antiqua" w:eastAsia="Book Antiqua" w:hAnsi="Book Antiqua" w:cs="Book Antiqua"/>
          <w:color w:val="000000"/>
        </w:rPr>
        <w:t xml:space="preserve">P1 </w:t>
      </w:r>
      <w:r w:rsidR="00AA30BE">
        <w:rPr>
          <w:rFonts w:ascii="Book Antiqua" w:hAnsi="Book Antiqua" w:cs="Book Antiqua" w:hint="eastAsia"/>
          <w:color w:val="000000"/>
          <w:lang w:eastAsia="zh-CN"/>
        </w:rPr>
        <w:t>a</w:t>
      </w:r>
      <w:r w:rsidR="00583F00" w:rsidRPr="000D7F0B">
        <w:rPr>
          <w:rFonts w:ascii="Book Antiqua" w:eastAsia="Book Antiqua" w:hAnsi="Book Antiqua" w:cs="Book Antiqua"/>
          <w:color w:val="000000"/>
        </w:rPr>
        <w:t xml:space="preserve">ngle) as shown in </w:t>
      </w:r>
      <w:r w:rsidR="00D317FF" w:rsidRPr="000D7F0B">
        <w:rPr>
          <w:rFonts w:ascii="Book Antiqua" w:hAnsi="Book Antiqua" w:cs="Book Antiqua"/>
          <w:color w:val="000000"/>
          <w:lang w:eastAsia="zh-CN"/>
        </w:rPr>
        <w:t>Figure 1</w:t>
      </w:r>
      <w:r w:rsidR="00583F00" w:rsidRPr="000D7F0B">
        <w:rPr>
          <w:rFonts w:ascii="Book Antiqua" w:eastAsia="Book Antiqua" w:hAnsi="Book Antiqua" w:cs="Book Antiqua"/>
          <w:color w:val="000000"/>
        </w:rPr>
        <w:t>.</w:t>
      </w:r>
      <w:r w:rsidR="00AA30BE">
        <w:rPr>
          <w:rFonts w:ascii="Book Antiqua" w:hAnsi="Book Antiqua" w:cs="Book Antiqua" w:hint="eastAsia"/>
          <w:color w:val="000000"/>
          <w:lang w:eastAsia="zh-CN"/>
        </w:rPr>
        <w:t xml:space="preserve"> </w:t>
      </w:r>
      <w:r w:rsidRPr="000D7F0B">
        <w:rPr>
          <w:rFonts w:ascii="Book Antiqua" w:eastAsia="Book Antiqua" w:hAnsi="Book Antiqua" w:cs="Book Antiqua"/>
          <w:color w:val="000000"/>
        </w:rPr>
        <w:t>Measurements were always taken from recordings of the last available follow-up.</w:t>
      </w:r>
      <w:r w:rsidRPr="000D7F0B">
        <w:rPr>
          <w:rFonts w:ascii="Book Antiqua" w:eastAsia="Book Antiqua" w:hAnsi="Book Antiqua" w:cs="Book Antiqua"/>
          <w:b/>
          <w:bCs/>
          <w:color w:val="000000"/>
        </w:rPr>
        <w:t xml:space="preserve"> </w:t>
      </w:r>
      <w:r w:rsidRPr="000D7F0B">
        <w:rPr>
          <w:rFonts w:ascii="Book Antiqua" w:eastAsia="Book Antiqua" w:hAnsi="Book Antiqua" w:cs="Book Antiqua"/>
          <w:color w:val="000000"/>
        </w:rPr>
        <w:t xml:space="preserve">All conventional radiographs were recorded during weight bearing. Imaging was analyzed in a blinded manner by two independent orthopedic surgeons on the picture archiving and communication system (PACS) using PACS measurement tools. Fusion was defined as patients being pain free at 3 </w:t>
      </w:r>
      <w:proofErr w:type="spellStart"/>
      <w:r w:rsidRPr="000D7F0B">
        <w:rPr>
          <w:rFonts w:ascii="Book Antiqua" w:eastAsia="Book Antiqua" w:hAnsi="Book Antiqua" w:cs="Book Antiqua"/>
          <w:color w:val="000000"/>
        </w:rPr>
        <w:t>mo</w:t>
      </w:r>
      <w:proofErr w:type="spellEnd"/>
      <w:r w:rsidRPr="000D7F0B">
        <w:rPr>
          <w:rFonts w:ascii="Book Antiqua" w:eastAsia="Book Antiqua" w:hAnsi="Book Antiqua" w:cs="Book Antiqua"/>
          <w:color w:val="000000"/>
        </w:rPr>
        <w:t xml:space="preserve"> and by vanishing of the gap within the arthrodesis in at least three cortices.</w:t>
      </w:r>
    </w:p>
    <w:p w14:paraId="6D923889" w14:textId="77777777" w:rsidR="00A77B3E" w:rsidRPr="000D7F0B" w:rsidRDefault="00A77B3E" w:rsidP="00482B4E">
      <w:pPr>
        <w:spacing w:line="360" w:lineRule="auto"/>
        <w:jc w:val="both"/>
        <w:rPr>
          <w:rFonts w:ascii="Book Antiqua" w:hAnsi="Book Antiqua"/>
        </w:rPr>
      </w:pPr>
    </w:p>
    <w:p w14:paraId="1D8FE286" w14:textId="77777777" w:rsidR="00A77B3E" w:rsidRPr="00AA30BE" w:rsidRDefault="00A16157" w:rsidP="00482B4E">
      <w:pPr>
        <w:spacing w:line="360" w:lineRule="auto"/>
        <w:jc w:val="both"/>
        <w:rPr>
          <w:rFonts w:ascii="Book Antiqua" w:hAnsi="Book Antiqua"/>
          <w:b/>
        </w:rPr>
      </w:pPr>
      <w:r w:rsidRPr="00AA30BE">
        <w:rPr>
          <w:rFonts w:ascii="Book Antiqua" w:eastAsia="Book Antiqua" w:hAnsi="Book Antiqua" w:cs="Book Antiqua"/>
          <w:b/>
          <w:color w:val="000000"/>
        </w:rPr>
        <w:t>IMA</w:t>
      </w:r>
      <w:r w:rsidR="008C0DC8" w:rsidRPr="00AA30BE">
        <w:rPr>
          <w:rFonts w:ascii="Book Antiqua" w:eastAsia="Book Antiqua" w:hAnsi="Book Antiqua" w:cs="Book Antiqua"/>
          <w:b/>
          <w:color w:val="000000"/>
        </w:rPr>
        <w:t xml:space="preserve">: </w:t>
      </w:r>
      <w:r w:rsidR="008C0DC8" w:rsidRPr="000D7F0B">
        <w:rPr>
          <w:rFonts w:ascii="Book Antiqua" w:eastAsia="Book Antiqua" w:hAnsi="Book Antiqua" w:cs="Book Antiqua"/>
          <w:color w:val="000000"/>
        </w:rPr>
        <w:t xml:space="preserve">The IMA was measured using the long axis of the first and second Metatarsal. An angle of less than 9° was viewed as </w:t>
      </w:r>
      <w:proofErr w:type="gramStart"/>
      <w:r w:rsidR="008C0DC8" w:rsidRPr="000D7F0B">
        <w:rPr>
          <w:rFonts w:ascii="Book Antiqua" w:eastAsia="Book Antiqua" w:hAnsi="Book Antiqua" w:cs="Book Antiqua"/>
          <w:color w:val="000000"/>
        </w:rPr>
        <w:t>normal</w:t>
      </w:r>
      <w:r w:rsidR="00AA30BE">
        <w:rPr>
          <w:rFonts w:ascii="Book Antiqua" w:hAnsi="Book Antiqua" w:cs="Book Antiqua" w:hint="eastAsia"/>
          <w:color w:val="000000"/>
          <w:vertAlign w:val="superscript"/>
          <w:lang w:eastAsia="zh-CN"/>
        </w:rPr>
        <w:t>[</w:t>
      </w:r>
      <w:proofErr w:type="gramEnd"/>
      <w:r w:rsidR="008C0DC8" w:rsidRPr="000D7F0B">
        <w:rPr>
          <w:rFonts w:ascii="Book Antiqua" w:eastAsia="Book Antiqua" w:hAnsi="Book Antiqua" w:cs="Book Antiqua"/>
          <w:color w:val="000000"/>
          <w:vertAlign w:val="superscript"/>
        </w:rPr>
        <w:t>15</w:t>
      </w:r>
      <w:r w:rsidR="00AA30BE">
        <w:rPr>
          <w:rFonts w:ascii="Book Antiqua" w:hAnsi="Book Antiqua" w:cs="Book Antiqua" w:hint="eastAsia"/>
          <w:color w:val="000000"/>
          <w:vertAlign w:val="superscript"/>
          <w:lang w:eastAsia="zh-CN"/>
        </w:rPr>
        <w:t>]</w:t>
      </w:r>
      <w:r w:rsidR="008C0DC8" w:rsidRPr="000D7F0B">
        <w:rPr>
          <w:rFonts w:ascii="Book Antiqua" w:eastAsia="Book Antiqua" w:hAnsi="Book Antiqua" w:cs="Book Antiqua"/>
          <w:color w:val="000000"/>
        </w:rPr>
        <w:t>.</w:t>
      </w:r>
    </w:p>
    <w:p w14:paraId="33F1E0CF" w14:textId="77777777" w:rsidR="00A77B3E" w:rsidRPr="000D7F0B" w:rsidRDefault="00A77B3E" w:rsidP="00482B4E">
      <w:pPr>
        <w:spacing w:line="360" w:lineRule="auto"/>
        <w:jc w:val="both"/>
        <w:rPr>
          <w:rFonts w:ascii="Book Antiqua" w:hAnsi="Book Antiqua"/>
        </w:rPr>
      </w:pPr>
    </w:p>
    <w:p w14:paraId="614A2C87" w14:textId="77777777" w:rsidR="00A77B3E" w:rsidRPr="00AA30BE" w:rsidRDefault="008C0DC8" w:rsidP="00482B4E">
      <w:pPr>
        <w:spacing w:line="360" w:lineRule="auto"/>
        <w:jc w:val="both"/>
        <w:rPr>
          <w:rFonts w:ascii="Book Antiqua" w:hAnsi="Book Antiqua"/>
          <w:b/>
          <w:lang w:eastAsia="zh-CN"/>
        </w:rPr>
      </w:pPr>
      <w:r w:rsidRPr="00AA30BE">
        <w:rPr>
          <w:rFonts w:ascii="Book Antiqua" w:eastAsia="Book Antiqua" w:hAnsi="Book Antiqua" w:cs="Book Antiqua"/>
          <w:b/>
          <w:color w:val="000000"/>
        </w:rPr>
        <w:t>HVA</w:t>
      </w:r>
      <w:r w:rsidR="00AA30BE" w:rsidRPr="00AA30BE">
        <w:rPr>
          <w:rFonts w:ascii="Book Antiqua" w:hAnsi="Book Antiqua" w:cs="Book Antiqua" w:hint="eastAsia"/>
          <w:b/>
          <w:color w:val="000000"/>
          <w:lang w:eastAsia="zh-CN"/>
        </w:rPr>
        <w:t>:</w:t>
      </w:r>
      <w:r w:rsidR="00AA30BE" w:rsidRPr="00AA30BE">
        <w:rPr>
          <w:rFonts w:ascii="Book Antiqua" w:hAnsi="Book Antiqua" w:hint="eastAsia"/>
          <w:b/>
          <w:lang w:eastAsia="zh-CN"/>
        </w:rPr>
        <w:t xml:space="preserve"> </w:t>
      </w:r>
      <w:r w:rsidRPr="000D7F0B">
        <w:rPr>
          <w:rFonts w:ascii="Book Antiqua" w:eastAsia="Book Antiqua" w:hAnsi="Book Antiqua" w:cs="Book Antiqua"/>
          <w:color w:val="000000"/>
        </w:rPr>
        <w:t xml:space="preserve">The HVA was assessed by using the long axis of the first Metatarsal in relation to the </w:t>
      </w:r>
      <w:r w:rsidR="006011F2" w:rsidRPr="000D7F0B">
        <w:rPr>
          <w:rFonts w:ascii="Book Antiqua" w:eastAsia="Book Antiqua" w:hAnsi="Book Antiqua" w:cs="Book Antiqua"/>
          <w:color w:val="000000"/>
        </w:rPr>
        <w:t>P1</w:t>
      </w:r>
      <w:r w:rsidRPr="000D7F0B">
        <w:rPr>
          <w:rFonts w:ascii="Book Antiqua" w:eastAsia="Book Antiqua" w:hAnsi="Book Antiqua" w:cs="Book Antiqua"/>
          <w:color w:val="000000"/>
        </w:rPr>
        <w:t xml:space="preserve">. A value of less than 15 was deemed </w:t>
      </w:r>
      <w:proofErr w:type="gramStart"/>
      <w:r w:rsidRPr="000D7F0B">
        <w:rPr>
          <w:rFonts w:ascii="Book Antiqua" w:eastAsia="Book Antiqua" w:hAnsi="Book Antiqua" w:cs="Book Antiqua"/>
          <w:color w:val="000000"/>
        </w:rPr>
        <w:t>physiologic</w:t>
      </w:r>
      <w:r w:rsidR="00AA30BE">
        <w:rPr>
          <w:rFonts w:ascii="Book Antiqua" w:hAnsi="Book Antiqua" w:cs="Book Antiqua" w:hint="eastAsia"/>
          <w:color w:val="000000"/>
          <w:vertAlign w:val="superscript"/>
          <w:lang w:eastAsia="zh-CN"/>
        </w:rPr>
        <w:t>[</w:t>
      </w:r>
      <w:proofErr w:type="gramEnd"/>
      <w:r w:rsidRPr="000D7F0B">
        <w:rPr>
          <w:rFonts w:ascii="Book Antiqua" w:eastAsia="Book Antiqua" w:hAnsi="Book Antiqua" w:cs="Book Antiqua"/>
          <w:color w:val="000000"/>
          <w:vertAlign w:val="superscript"/>
        </w:rPr>
        <w:t>16</w:t>
      </w:r>
      <w:r w:rsidR="00AA30BE">
        <w:rPr>
          <w:rFonts w:ascii="Book Antiqua" w:hAnsi="Book Antiqua" w:cs="Book Antiqua" w:hint="eastAsia"/>
          <w:color w:val="000000"/>
          <w:vertAlign w:val="superscript"/>
          <w:lang w:eastAsia="zh-CN"/>
        </w:rPr>
        <w:t>]</w:t>
      </w:r>
      <w:r w:rsidRPr="000D7F0B">
        <w:rPr>
          <w:rFonts w:ascii="Book Antiqua" w:eastAsia="Book Antiqua" w:hAnsi="Book Antiqua" w:cs="Book Antiqua"/>
          <w:color w:val="000000"/>
        </w:rPr>
        <w:t>.</w:t>
      </w:r>
    </w:p>
    <w:p w14:paraId="759B343F" w14:textId="77777777" w:rsidR="00A77B3E" w:rsidRPr="000D7F0B" w:rsidRDefault="00A77B3E" w:rsidP="00482B4E">
      <w:pPr>
        <w:spacing w:line="360" w:lineRule="auto"/>
        <w:jc w:val="both"/>
        <w:rPr>
          <w:rFonts w:ascii="Book Antiqua" w:hAnsi="Book Antiqua"/>
        </w:rPr>
      </w:pPr>
    </w:p>
    <w:p w14:paraId="5E3042BB" w14:textId="77777777" w:rsidR="00A77B3E" w:rsidRPr="00AA30BE" w:rsidRDefault="008C0DC8" w:rsidP="00482B4E">
      <w:pPr>
        <w:spacing w:line="360" w:lineRule="auto"/>
        <w:jc w:val="both"/>
        <w:rPr>
          <w:rFonts w:ascii="Book Antiqua" w:hAnsi="Book Antiqua"/>
          <w:b/>
        </w:rPr>
      </w:pPr>
      <w:r w:rsidRPr="00AA30BE">
        <w:rPr>
          <w:rFonts w:ascii="Book Antiqua" w:eastAsia="Book Antiqua" w:hAnsi="Book Antiqua" w:cs="Book Antiqua"/>
          <w:b/>
          <w:color w:val="000000"/>
        </w:rPr>
        <w:t>Dorsal extension of P1 in relation to the floor:</w:t>
      </w:r>
      <w:r w:rsidR="00AA30BE">
        <w:rPr>
          <w:rFonts w:ascii="Book Antiqua" w:hAnsi="Book Antiqua" w:hint="eastAsia"/>
          <w:b/>
          <w:lang w:eastAsia="zh-CN"/>
        </w:rPr>
        <w:t xml:space="preserve"> </w:t>
      </w:r>
      <w:r w:rsidRPr="000D7F0B">
        <w:rPr>
          <w:rFonts w:ascii="Book Antiqua" w:eastAsia="Book Antiqua" w:hAnsi="Book Antiqua" w:cs="Book Antiqua"/>
          <w:color w:val="000000"/>
        </w:rPr>
        <w:t>The Angle between the long axis of the P1 in relation to the floor was measured on lateral radiograph to assess the position of the arthrodesis.</w:t>
      </w:r>
    </w:p>
    <w:p w14:paraId="7C7CE4DC" w14:textId="77777777" w:rsidR="00A77B3E" w:rsidRPr="000D7F0B" w:rsidRDefault="00A77B3E" w:rsidP="00482B4E">
      <w:pPr>
        <w:spacing w:line="360" w:lineRule="auto"/>
        <w:jc w:val="both"/>
        <w:rPr>
          <w:rFonts w:ascii="Book Antiqua" w:hAnsi="Book Antiqua"/>
        </w:rPr>
      </w:pPr>
    </w:p>
    <w:p w14:paraId="5E64BF76" w14:textId="77777777" w:rsidR="00A77B3E" w:rsidRPr="00AA30BE" w:rsidRDefault="008C0DC8" w:rsidP="00482B4E">
      <w:pPr>
        <w:spacing w:line="360" w:lineRule="auto"/>
        <w:jc w:val="both"/>
        <w:rPr>
          <w:rFonts w:ascii="Book Antiqua" w:hAnsi="Book Antiqua"/>
          <w:b/>
          <w:lang w:eastAsia="zh-CN"/>
        </w:rPr>
      </w:pPr>
      <w:r w:rsidRPr="00AA30BE">
        <w:rPr>
          <w:rFonts w:ascii="Book Antiqua" w:eastAsia="Book Antiqua" w:hAnsi="Book Antiqua" w:cs="Book Antiqua"/>
          <w:b/>
          <w:color w:val="000000"/>
        </w:rPr>
        <w:t xml:space="preserve">Angle between the first </w:t>
      </w:r>
      <w:r w:rsidR="006011F2" w:rsidRPr="00AA30BE">
        <w:rPr>
          <w:rFonts w:ascii="Book Antiqua" w:eastAsia="Book Antiqua" w:hAnsi="Book Antiqua" w:cs="Book Antiqua"/>
          <w:b/>
          <w:color w:val="000000"/>
        </w:rPr>
        <w:t>MT1</w:t>
      </w:r>
      <w:r w:rsidRPr="00AA30BE">
        <w:rPr>
          <w:rFonts w:ascii="Book Antiqua" w:eastAsia="Book Antiqua" w:hAnsi="Book Antiqua" w:cs="Book Antiqua"/>
          <w:b/>
          <w:color w:val="000000"/>
        </w:rPr>
        <w:t xml:space="preserve"> and the </w:t>
      </w:r>
      <w:r w:rsidR="006011F2" w:rsidRPr="00AA30BE">
        <w:rPr>
          <w:rFonts w:ascii="Book Antiqua" w:eastAsia="Book Antiqua" w:hAnsi="Book Antiqua" w:cs="Book Antiqua"/>
          <w:b/>
          <w:color w:val="000000"/>
        </w:rPr>
        <w:t>P1</w:t>
      </w:r>
      <w:r w:rsidRPr="00AA30BE">
        <w:rPr>
          <w:rFonts w:ascii="Book Antiqua" w:eastAsia="Book Antiqua" w:hAnsi="Book Antiqua" w:cs="Book Antiqua"/>
          <w:b/>
          <w:color w:val="000000"/>
        </w:rPr>
        <w:t xml:space="preserve"> </w:t>
      </w:r>
      <w:r w:rsidR="00AA30BE">
        <w:rPr>
          <w:rFonts w:ascii="Book Antiqua" w:hAnsi="Book Antiqua" w:cs="Book Antiqua" w:hint="eastAsia"/>
          <w:b/>
          <w:color w:val="000000"/>
          <w:lang w:eastAsia="zh-CN"/>
        </w:rPr>
        <w:t>a</w:t>
      </w:r>
      <w:r w:rsidRPr="00AA30BE">
        <w:rPr>
          <w:rFonts w:ascii="Book Antiqua" w:eastAsia="Book Antiqua" w:hAnsi="Book Antiqua" w:cs="Book Antiqua"/>
          <w:b/>
          <w:color w:val="000000"/>
        </w:rPr>
        <w:t>ngle</w:t>
      </w:r>
      <w:r w:rsidR="00AA30BE">
        <w:rPr>
          <w:rFonts w:ascii="Book Antiqua" w:hAnsi="Book Antiqua" w:cs="Book Antiqua" w:hint="eastAsia"/>
          <w:b/>
          <w:color w:val="000000"/>
          <w:lang w:eastAsia="zh-CN"/>
        </w:rPr>
        <w:t>:</w:t>
      </w:r>
      <w:r w:rsidR="00AA30BE">
        <w:rPr>
          <w:rFonts w:ascii="Book Antiqua" w:hAnsi="Book Antiqua" w:hint="eastAsia"/>
          <w:b/>
          <w:lang w:eastAsia="zh-CN"/>
        </w:rPr>
        <w:t xml:space="preserve"> </w:t>
      </w:r>
      <w:r w:rsidRPr="000D7F0B">
        <w:rPr>
          <w:rFonts w:ascii="Book Antiqua" w:eastAsia="Book Antiqua" w:hAnsi="Book Antiqua" w:cs="Book Antiqua"/>
          <w:color w:val="000000"/>
        </w:rPr>
        <w:t xml:space="preserve">The position of the P1 in relation to the </w:t>
      </w:r>
      <w:r w:rsidR="00EB72A6">
        <w:rPr>
          <w:rFonts w:ascii="Book Antiqua" w:eastAsia="Book Antiqua" w:hAnsi="Book Antiqua" w:cs="Book Antiqua"/>
          <w:color w:val="000000"/>
        </w:rPr>
        <w:t>MT</w:t>
      </w:r>
      <w:r w:rsidRPr="000D7F0B">
        <w:rPr>
          <w:rFonts w:ascii="Book Antiqua" w:eastAsia="Book Antiqua" w:hAnsi="Book Antiqua" w:cs="Book Antiqua"/>
          <w:color w:val="000000"/>
        </w:rPr>
        <w:t>1 was measured on a lateral standing weight bearing radiograph.</w:t>
      </w:r>
    </w:p>
    <w:p w14:paraId="5A11EF4D" w14:textId="77777777" w:rsidR="00A77B3E" w:rsidRPr="000D7F0B" w:rsidRDefault="00A77B3E" w:rsidP="00482B4E">
      <w:pPr>
        <w:spacing w:line="360" w:lineRule="auto"/>
        <w:jc w:val="both"/>
        <w:rPr>
          <w:rFonts w:ascii="Book Antiqua" w:hAnsi="Book Antiqua"/>
        </w:rPr>
      </w:pPr>
    </w:p>
    <w:p w14:paraId="7D164A37" w14:textId="77777777" w:rsidR="00A77B3E" w:rsidRPr="00C808B3" w:rsidRDefault="008C0DC8" w:rsidP="00482B4E">
      <w:pPr>
        <w:spacing w:line="360" w:lineRule="auto"/>
        <w:jc w:val="both"/>
        <w:rPr>
          <w:rFonts w:ascii="Book Antiqua" w:hAnsi="Book Antiqua"/>
          <w:i/>
        </w:rPr>
      </w:pPr>
      <w:r w:rsidRPr="00C808B3">
        <w:rPr>
          <w:rFonts w:ascii="Book Antiqua" w:eastAsia="Book Antiqua" w:hAnsi="Book Antiqua" w:cs="Book Antiqua"/>
          <w:b/>
          <w:bCs/>
          <w:i/>
          <w:color w:val="000000"/>
        </w:rPr>
        <w:t>Statistical analysis</w:t>
      </w:r>
    </w:p>
    <w:p w14:paraId="5B2A19BD"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color w:val="000000"/>
        </w:rPr>
        <w:t>Descriptive analysis of patient characteristics and outcome parameters was performed. For continuous variables the mean and range are reported. Frequencies and percentages were used for dichotomous variables.</w:t>
      </w:r>
      <w:r w:rsidR="006A7F3B">
        <w:rPr>
          <w:rFonts w:ascii="Book Antiqua" w:hAnsi="Book Antiqua" w:cs="Book Antiqua" w:hint="eastAsia"/>
          <w:color w:val="000000"/>
          <w:lang w:eastAsia="zh-CN"/>
        </w:rPr>
        <w:t xml:space="preserve"> </w:t>
      </w:r>
      <w:r w:rsidRPr="000D7F0B">
        <w:rPr>
          <w:rFonts w:ascii="Book Antiqua" w:eastAsia="Book Antiqua" w:hAnsi="Book Antiqua" w:cs="Book Antiqua"/>
          <w:color w:val="000000"/>
        </w:rPr>
        <w:t xml:space="preserve">Union rates are reported as frequencies and exact </w:t>
      </w:r>
      <w:proofErr w:type="spellStart"/>
      <w:r w:rsidRPr="000D7F0B">
        <w:rPr>
          <w:rFonts w:ascii="Book Antiqua" w:eastAsia="Book Antiqua" w:hAnsi="Book Antiqua" w:cs="Book Antiqua"/>
          <w:color w:val="000000"/>
        </w:rPr>
        <w:t>pearson</w:t>
      </w:r>
      <w:proofErr w:type="spellEnd"/>
      <w:r w:rsidRPr="000D7F0B">
        <w:rPr>
          <w:rFonts w:ascii="Book Antiqua" w:eastAsia="Book Antiqua" w:hAnsi="Book Antiqua" w:cs="Book Antiqua"/>
          <w:color w:val="000000"/>
        </w:rPr>
        <w:t>-clopper 95%</w:t>
      </w:r>
      <w:r w:rsidR="00060CD8">
        <w:rPr>
          <w:rFonts w:ascii="Book Antiqua" w:hAnsi="Book Antiqua" w:cs="Book Antiqua" w:hint="eastAsia"/>
          <w:color w:val="000000"/>
          <w:lang w:eastAsia="zh-CN"/>
        </w:rPr>
        <w:t xml:space="preserve"> </w:t>
      </w:r>
      <w:r w:rsidRPr="000D7F0B">
        <w:rPr>
          <w:rFonts w:ascii="Book Antiqua" w:eastAsia="Book Antiqua" w:hAnsi="Book Antiqua" w:cs="Book Antiqua"/>
          <w:color w:val="000000"/>
        </w:rPr>
        <w:t>confidence intervals (CI) were calculated. The subgroup analyses of diabetics and smokers was done in a descriptive fashion due to the low number of observations. Statistical analyses were computed using Stata/IC 15.1 software (</w:t>
      </w:r>
      <w:proofErr w:type="spellStart"/>
      <w:r w:rsidRPr="000D7F0B">
        <w:rPr>
          <w:rFonts w:ascii="Book Antiqua" w:eastAsia="Book Antiqua" w:hAnsi="Book Antiqua" w:cs="Book Antiqua"/>
          <w:color w:val="000000"/>
        </w:rPr>
        <w:t>StataCorp</w:t>
      </w:r>
      <w:proofErr w:type="spellEnd"/>
      <w:r w:rsidRPr="000D7F0B">
        <w:rPr>
          <w:rFonts w:ascii="Book Antiqua" w:eastAsia="Book Antiqua" w:hAnsi="Book Antiqua" w:cs="Book Antiqua"/>
          <w:color w:val="000000"/>
        </w:rPr>
        <w:t xml:space="preserve"> LP, College Station, TX, U</w:t>
      </w:r>
      <w:r w:rsidR="00060CD8">
        <w:rPr>
          <w:rFonts w:ascii="Book Antiqua" w:hAnsi="Book Antiqua" w:cs="Book Antiqua" w:hint="eastAsia"/>
          <w:color w:val="000000"/>
          <w:lang w:eastAsia="zh-CN"/>
        </w:rPr>
        <w:t>nited States</w:t>
      </w:r>
      <w:r w:rsidRPr="000D7F0B">
        <w:rPr>
          <w:rFonts w:ascii="Book Antiqua" w:eastAsia="Book Antiqua" w:hAnsi="Book Antiqua" w:cs="Book Antiqua"/>
          <w:color w:val="000000"/>
        </w:rPr>
        <w:t>).</w:t>
      </w:r>
    </w:p>
    <w:p w14:paraId="792A47F1" w14:textId="77777777" w:rsidR="00A77B3E" w:rsidRPr="000D7F0B" w:rsidRDefault="00A77B3E" w:rsidP="00482B4E">
      <w:pPr>
        <w:spacing w:line="360" w:lineRule="auto"/>
        <w:jc w:val="both"/>
        <w:rPr>
          <w:rFonts w:ascii="Book Antiqua" w:hAnsi="Book Antiqua"/>
        </w:rPr>
      </w:pPr>
    </w:p>
    <w:p w14:paraId="6616D20C"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caps/>
          <w:color w:val="000000"/>
          <w:u w:val="single"/>
        </w:rPr>
        <w:t>RESULTS</w:t>
      </w:r>
    </w:p>
    <w:p w14:paraId="14850CF9" w14:textId="7327658C" w:rsidR="00A77B3E" w:rsidRPr="000D7F0B" w:rsidRDefault="00395CF5" w:rsidP="00482B4E">
      <w:pPr>
        <w:spacing w:line="360" w:lineRule="auto"/>
        <w:jc w:val="both"/>
        <w:rPr>
          <w:rFonts w:ascii="Book Antiqua" w:hAnsi="Book Antiqua"/>
        </w:rPr>
      </w:pPr>
      <w:r>
        <w:rPr>
          <w:rFonts w:ascii="Book Antiqua" w:hAnsi="Book Antiqua" w:cs="Book Antiqua" w:hint="eastAsia"/>
          <w:color w:val="000000"/>
          <w:lang w:eastAsia="zh-CN"/>
        </w:rPr>
        <w:t xml:space="preserve">Of </w:t>
      </w:r>
      <w:r w:rsidR="008C0DC8" w:rsidRPr="000D7F0B">
        <w:rPr>
          <w:rFonts w:ascii="Book Antiqua" w:eastAsia="Book Antiqua" w:hAnsi="Book Antiqua" w:cs="Book Antiqua"/>
          <w:color w:val="000000"/>
        </w:rPr>
        <w:t>71 patients with 72 feet were included in the study with a minimum follow up of three months. There were 9 male and 62 female patients with an aver</w:t>
      </w:r>
      <w:r w:rsidR="008B24D5">
        <w:rPr>
          <w:rFonts w:ascii="Book Antiqua" w:eastAsia="Book Antiqua" w:hAnsi="Book Antiqua" w:cs="Book Antiqua"/>
          <w:color w:val="000000"/>
        </w:rPr>
        <w:t>age age of 70.1 years (range 32</w:t>
      </w:r>
      <w:r w:rsidR="008B24D5">
        <w:rPr>
          <w:rFonts w:ascii="Book Antiqua" w:hAnsi="Book Antiqua" w:cs="Book Antiqua" w:hint="eastAsia"/>
          <w:color w:val="000000"/>
          <w:lang w:eastAsia="zh-CN"/>
        </w:rPr>
        <w:t>-</w:t>
      </w:r>
      <w:r w:rsidR="008C0DC8" w:rsidRPr="000D7F0B">
        <w:rPr>
          <w:rFonts w:ascii="Book Antiqua" w:eastAsia="Book Antiqua" w:hAnsi="Book Antiqua" w:cs="Book Antiqua"/>
          <w:color w:val="000000"/>
        </w:rPr>
        <w:t xml:space="preserve">90). The </w:t>
      </w:r>
      <w:r w:rsidR="008B24D5">
        <w:rPr>
          <w:rFonts w:ascii="Book Antiqua" w:hAnsi="Book Antiqua" w:cs="Calibri" w:hint="eastAsia"/>
          <w:lang w:eastAsia="zh-CN"/>
        </w:rPr>
        <w:t>b</w:t>
      </w:r>
      <w:r w:rsidR="008B24D5" w:rsidRPr="000D7F0B">
        <w:rPr>
          <w:rFonts w:ascii="Book Antiqua" w:hAnsi="Book Antiqua" w:cs="Calibri"/>
        </w:rPr>
        <w:t>ody mass index</w:t>
      </w:r>
      <w:r w:rsidR="008C0DC8" w:rsidRPr="000D7F0B">
        <w:rPr>
          <w:rFonts w:ascii="Book Antiqua" w:eastAsia="Book Antiqua" w:hAnsi="Book Antiqua" w:cs="Book Antiqua"/>
          <w:color w:val="000000"/>
        </w:rPr>
        <w:t xml:space="preserve"> averaged 26.5 kg/m</w:t>
      </w:r>
      <w:r w:rsidR="008C0DC8" w:rsidRPr="000D7F0B">
        <w:rPr>
          <w:rFonts w:ascii="Book Antiqua" w:eastAsia="Book Antiqua" w:hAnsi="Book Antiqua" w:cs="Book Antiqua"/>
          <w:color w:val="000000"/>
          <w:vertAlign w:val="superscript"/>
        </w:rPr>
        <w:t>2</w:t>
      </w:r>
      <w:r w:rsidR="008B24D5">
        <w:rPr>
          <w:rFonts w:ascii="Book Antiqua" w:eastAsia="Book Antiqua" w:hAnsi="Book Antiqua" w:cs="Book Antiqua"/>
          <w:color w:val="000000"/>
        </w:rPr>
        <w:t xml:space="preserve"> (range 17-</w:t>
      </w:r>
      <w:r w:rsidR="008C0DC8" w:rsidRPr="000D7F0B">
        <w:rPr>
          <w:rFonts w:ascii="Book Antiqua" w:eastAsia="Book Antiqua" w:hAnsi="Book Antiqua" w:cs="Book Antiqua"/>
          <w:color w:val="000000"/>
        </w:rPr>
        <w:t>38). Further patient characteristics are displayed in</w:t>
      </w:r>
      <w:r w:rsidR="008C0DC8" w:rsidRPr="008B24D5">
        <w:rPr>
          <w:rFonts w:ascii="Book Antiqua" w:eastAsia="Book Antiqua" w:hAnsi="Book Antiqua" w:cs="Book Antiqua"/>
          <w:color w:val="000000"/>
        </w:rPr>
        <w:t xml:space="preserve"> </w:t>
      </w:r>
      <w:r w:rsidR="008C0DC8" w:rsidRPr="008B24D5">
        <w:rPr>
          <w:rFonts w:ascii="Book Antiqua" w:eastAsia="Book Antiqua" w:hAnsi="Book Antiqua" w:cs="Book Antiqua"/>
          <w:bCs/>
          <w:color w:val="000000"/>
        </w:rPr>
        <w:t xml:space="preserve">Table </w:t>
      </w:r>
      <w:r w:rsidR="002221CD" w:rsidRPr="008B24D5">
        <w:rPr>
          <w:rFonts w:ascii="Book Antiqua" w:hAnsi="Book Antiqua" w:cs="Book Antiqua"/>
          <w:bCs/>
          <w:color w:val="000000"/>
          <w:lang w:eastAsia="zh-CN"/>
        </w:rPr>
        <w:t>1</w:t>
      </w:r>
      <w:r w:rsidR="008C0DC8" w:rsidRPr="008B24D5">
        <w:rPr>
          <w:rFonts w:ascii="Book Antiqua" w:eastAsia="Book Antiqua" w:hAnsi="Book Antiqua" w:cs="Book Antiqua"/>
          <w:bCs/>
          <w:color w:val="000000"/>
        </w:rPr>
        <w:t>.</w:t>
      </w:r>
      <w:r w:rsidR="008B24D5">
        <w:rPr>
          <w:rFonts w:ascii="Book Antiqua" w:hAnsi="Book Antiqua" w:cs="Book Antiqua" w:hint="eastAsia"/>
          <w:color w:val="000000"/>
          <w:lang w:eastAsia="zh-CN"/>
        </w:rPr>
        <w:t xml:space="preserve"> </w:t>
      </w:r>
      <w:r w:rsidR="008C0DC8" w:rsidRPr="008B24D5">
        <w:rPr>
          <w:rFonts w:ascii="Book Antiqua" w:eastAsia="Book Antiqua" w:hAnsi="Book Antiqua" w:cs="Book Antiqua"/>
          <w:color w:val="000000"/>
        </w:rPr>
        <w:t>O</w:t>
      </w:r>
      <w:r w:rsidR="008C0DC8" w:rsidRPr="000D7F0B">
        <w:rPr>
          <w:rFonts w:ascii="Book Antiqua" w:eastAsia="Book Antiqua" w:hAnsi="Book Antiqua" w:cs="Book Antiqua"/>
          <w:color w:val="000000"/>
        </w:rPr>
        <w:t xml:space="preserve">ut of these, 71 patients showed a fused arthrodesis (98.6%) at the latest follow-up with one patient suffering from malunion. One patient finally fused after 18 </w:t>
      </w:r>
      <w:proofErr w:type="spellStart"/>
      <w:r w:rsidR="008C0DC8" w:rsidRPr="000D7F0B">
        <w:rPr>
          <w:rFonts w:ascii="Book Antiqua" w:eastAsia="Book Antiqua" w:hAnsi="Book Antiqua" w:cs="Book Antiqua"/>
          <w:color w:val="000000"/>
        </w:rPr>
        <w:t>mo</w:t>
      </w:r>
      <w:proofErr w:type="spellEnd"/>
      <w:r w:rsidR="008C0DC8" w:rsidRPr="000D7F0B">
        <w:rPr>
          <w:rFonts w:ascii="Book Antiqua" w:eastAsia="Book Antiqua" w:hAnsi="Book Antiqua" w:cs="Book Antiqua"/>
          <w:color w:val="000000"/>
        </w:rPr>
        <w:t xml:space="preserve"> showing a delayed union while being asymptomatic throughout the whole period.</w:t>
      </w:r>
      <w:r w:rsidR="008B24D5">
        <w:rPr>
          <w:rFonts w:ascii="Book Antiqua" w:hAnsi="Book Antiqua" w:cs="Book Antiqua" w:hint="eastAsia"/>
          <w:color w:val="000000"/>
          <w:lang w:eastAsia="zh-CN"/>
        </w:rPr>
        <w:t xml:space="preserve"> </w:t>
      </w:r>
      <w:r w:rsidR="008C0DC8" w:rsidRPr="000D7F0B">
        <w:rPr>
          <w:rFonts w:ascii="Book Antiqua" w:eastAsia="Book Antiqua" w:hAnsi="Book Antiqua" w:cs="Book Antiqua"/>
          <w:color w:val="000000"/>
        </w:rPr>
        <w:t>One patient did not stick to the postop rehab protocol due to a rapidly increasing dementia leading to a P1 fracture. In consideration of the patient's underlying disease and freedom from symptoms, revision surgery was not performed. In one case the locking mechanism of the locking screws failed leading to relapse in valgus and pronation of the first toe which eventually fused in that position. In total three patients developed a symptomatic adjacent j</w:t>
      </w:r>
      <w:r w:rsidR="008B24D5">
        <w:rPr>
          <w:rFonts w:ascii="Book Antiqua" w:eastAsia="Book Antiqua" w:hAnsi="Book Antiqua" w:cs="Book Antiqua"/>
          <w:color w:val="000000"/>
        </w:rPr>
        <w:t>oint degeneration over time (15-</w:t>
      </w:r>
      <w:r w:rsidR="008C0DC8" w:rsidRPr="000D7F0B">
        <w:rPr>
          <w:rFonts w:ascii="Book Antiqua" w:eastAsia="Book Antiqua" w:hAnsi="Book Antiqua" w:cs="Book Antiqua"/>
          <w:color w:val="000000"/>
        </w:rPr>
        <w:t xml:space="preserve">37 </w:t>
      </w:r>
      <w:proofErr w:type="spellStart"/>
      <w:r w:rsidR="008C0DC8" w:rsidRPr="000D7F0B">
        <w:rPr>
          <w:rFonts w:ascii="Book Antiqua" w:eastAsia="Book Antiqua" w:hAnsi="Book Antiqua" w:cs="Book Antiqua"/>
          <w:color w:val="000000"/>
        </w:rPr>
        <w:t>mo</w:t>
      </w:r>
      <w:proofErr w:type="spellEnd"/>
      <w:r w:rsidR="008C0DC8" w:rsidRPr="000D7F0B">
        <w:rPr>
          <w:rFonts w:ascii="Book Antiqua" w:eastAsia="Book Antiqua" w:hAnsi="Book Antiqua" w:cs="Book Antiqua"/>
          <w:color w:val="000000"/>
        </w:rPr>
        <w:t>). In one case the first tarsometatarsal joint (TMT I) and in two cases the interphalangeal (IP) joint was affected all requiring a TMT or IP joint arthrodesis over time.</w:t>
      </w:r>
      <w:r w:rsidR="008B24D5">
        <w:rPr>
          <w:rFonts w:ascii="Book Antiqua" w:hAnsi="Book Antiqua" w:cs="Book Antiqua" w:hint="eastAsia"/>
          <w:color w:val="000000"/>
          <w:lang w:eastAsia="zh-CN"/>
        </w:rPr>
        <w:t xml:space="preserve"> </w:t>
      </w:r>
      <w:r w:rsidR="008C0DC8" w:rsidRPr="000D7F0B">
        <w:rPr>
          <w:rFonts w:ascii="Book Antiqua" w:eastAsia="Book Antiqua" w:hAnsi="Book Antiqua" w:cs="Book Antiqua"/>
          <w:color w:val="000000"/>
        </w:rPr>
        <w:t>The preoperative HV</w:t>
      </w:r>
      <w:r w:rsidR="008B24D5">
        <w:rPr>
          <w:rFonts w:ascii="Book Antiqua" w:eastAsia="Book Antiqua" w:hAnsi="Book Antiqua" w:cs="Book Antiqua"/>
          <w:color w:val="000000"/>
        </w:rPr>
        <w:t>A was in average 25.2 (range 14</w:t>
      </w:r>
      <w:r w:rsidR="008B24D5">
        <w:rPr>
          <w:rFonts w:ascii="Book Antiqua" w:hAnsi="Book Antiqua" w:cs="Book Antiqua" w:hint="eastAsia"/>
          <w:color w:val="000000"/>
          <w:lang w:eastAsia="zh-CN"/>
        </w:rPr>
        <w:t>-</w:t>
      </w:r>
      <w:r w:rsidR="008C0DC8" w:rsidRPr="000D7F0B">
        <w:rPr>
          <w:rFonts w:ascii="Book Antiqua" w:eastAsia="Book Antiqua" w:hAnsi="Book Antiqua" w:cs="Book Antiqua"/>
          <w:color w:val="000000"/>
        </w:rPr>
        <w:t>64) with a correction</w:t>
      </w:r>
      <w:r w:rsidR="008B24D5">
        <w:rPr>
          <w:rFonts w:ascii="Book Antiqua" w:eastAsia="Book Antiqua" w:hAnsi="Book Antiqua" w:cs="Book Antiqua"/>
          <w:color w:val="000000"/>
        </w:rPr>
        <w:t xml:space="preserve"> down to 12 in average (range 2</w:t>
      </w:r>
      <w:r w:rsidR="008C0DC8" w:rsidRPr="000D7F0B">
        <w:rPr>
          <w:rFonts w:ascii="Book Antiqua" w:eastAsia="Book Antiqua" w:hAnsi="Book Antiqua" w:cs="Book Antiqua"/>
          <w:color w:val="000000"/>
        </w:rPr>
        <w:t>-27) while the preope</w:t>
      </w:r>
      <w:r w:rsidR="008B24D5">
        <w:rPr>
          <w:rFonts w:ascii="Book Antiqua" w:eastAsia="Book Antiqua" w:hAnsi="Book Antiqua" w:cs="Book Antiqua"/>
          <w:color w:val="000000"/>
        </w:rPr>
        <w:t>rative IMA was 13.48 (range 4.5</w:t>
      </w:r>
      <w:r w:rsidR="008B24D5">
        <w:rPr>
          <w:rFonts w:ascii="Book Antiqua" w:hAnsi="Book Antiqua" w:cs="Book Antiqua" w:hint="eastAsia"/>
          <w:color w:val="000000"/>
          <w:lang w:eastAsia="zh-CN"/>
        </w:rPr>
        <w:t>-</w:t>
      </w:r>
      <w:r w:rsidR="008C0DC8" w:rsidRPr="000D7F0B">
        <w:rPr>
          <w:rFonts w:ascii="Book Antiqua" w:eastAsia="Book Antiqua" w:hAnsi="Book Antiqua" w:cs="Book Antiqua"/>
          <w:color w:val="000000"/>
        </w:rPr>
        <w:t>24) with a postoperative correction to 9</w:t>
      </w:r>
      <w:r w:rsidR="008B24D5">
        <w:rPr>
          <w:rFonts w:ascii="Book Antiqua" w:eastAsia="Book Antiqua" w:hAnsi="Book Antiqua" w:cs="Book Antiqua"/>
          <w:color w:val="000000"/>
        </w:rPr>
        <w:t>.2 in average (range 3.5</w:t>
      </w:r>
      <w:r w:rsidR="008B24D5">
        <w:rPr>
          <w:rFonts w:ascii="Book Antiqua" w:hAnsi="Book Antiqua" w:cs="Book Antiqua" w:hint="eastAsia"/>
          <w:color w:val="000000"/>
          <w:lang w:eastAsia="zh-CN"/>
        </w:rPr>
        <w:t>-</w:t>
      </w:r>
      <w:r w:rsidR="008B24D5">
        <w:rPr>
          <w:rFonts w:ascii="Book Antiqua" w:eastAsia="Book Antiqua" w:hAnsi="Book Antiqua" w:cs="Book Antiqua"/>
          <w:color w:val="000000"/>
        </w:rPr>
        <w:t>15). The preoperative MT1</w:t>
      </w:r>
      <w:r w:rsidR="008B24D5">
        <w:rPr>
          <w:rFonts w:ascii="Book Antiqua" w:hAnsi="Book Antiqua" w:cs="Book Antiqua" w:hint="eastAsia"/>
          <w:color w:val="000000"/>
          <w:lang w:eastAsia="zh-CN"/>
        </w:rPr>
        <w:t>-</w:t>
      </w:r>
      <w:r w:rsidR="008C0DC8" w:rsidRPr="000D7F0B">
        <w:rPr>
          <w:rFonts w:ascii="Book Antiqua" w:eastAsia="Book Antiqua" w:hAnsi="Book Antiqua" w:cs="Book Antiqua"/>
          <w:color w:val="000000"/>
        </w:rPr>
        <w:t xml:space="preserve">P1 angle was 8.7 (range -28.05 </w:t>
      </w:r>
      <w:r w:rsidR="008B24D5">
        <w:rPr>
          <w:rFonts w:ascii="Book Antiqua" w:hAnsi="Book Antiqua" w:cs="Book Antiqua" w:hint="eastAsia"/>
          <w:color w:val="000000"/>
          <w:lang w:eastAsia="zh-CN"/>
        </w:rPr>
        <w:t>to</w:t>
      </w:r>
      <w:r w:rsidR="008C0DC8" w:rsidRPr="000D7F0B">
        <w:rPr>
          <w:rFonts w:ascii="Book Antiqua" w:eastAsia="Book Antiqua" w:hAnsi="Book Antiqua" w:cs="Book Antiqua"/>
          <w:color w:val="000000"/>
        </w:rPr>
        <w:t xml:space="preserve"> 55) with postoperative values of in average 16.89 (-4.05 </w:t>
      </w:r>
      <w:r w:rsidR="008B24D5">
        <w:rPr>
          <w:rFonts w:ascii="Book Antiqua" w:hAnsi="Book Antiqua" w:cs="Book Antiqua" w:hint="eastAsia"/>
          <w:color w:val="000000"/>
          <w:lang w:eastAsia="zh-CN"/>
        </w:rPr>
        <w:t>to</w:t>
      </w:r>
      <w:r w:rsidR="008C0DC8" w:rsidRPr="000D7F0B">
        <w:rPr>
          <w:rFonts w:ascii="Book Antiqua" w:eastAsia="Book Antiqua" w:hAnsi="Book Antiqua" w:cs="Book Antiqua"/>
          <w:color w:val="000000"/>
        </w:rPr>
        <w:t xml:space="preserve"> 34.5) which was already shown.</w:t>
      </w:r>
      <w:r w:rsidR="008B24D5">
        <w:rPr>
          <w:rFonts w:ascii="Book Antiqua" w:hAnsi="Book Antiqua" w:cs="Book Antiqua" w:hint="eastAsia"/>
          <w:color w:val="000000"/>
          <w:lang w:eastAsia="zh-CN"/>
        </w:rPr>
        <w:t xml:space="preserve"> </w:t>
      </w:r>
      <w:r w:rsidR="008C0DC8" w:rsidRPr="000D7F0B">
        <w:rPr>
          <w:rFonts w:ascii="Book Antiqua" w:eastAsia="Book Antiqua" w:hAnsi="Book Antiqua" w:cs="Book Antiqua"/>
          <w:color w:val="000000"/>
        </w:rPr>
        <w:t xml:space="preserve">All radiographic parameters are in detail displayed in </w:t>
      </w:r>
      <w:r w:rsidR="008C0DC8" w:rsidRPr="008B24D5">
        <w:rPr>
          <w:rFonts w:ascii="Book Antiqua" w:eastAsia="Book Antiqua" w:hAnsi="Book Antiqua" w:cs="Book Antiqua"/>
          <w:bCs/>
          <w:color w:val="000000"/>
        </w:rPr>
        <w:t xml:space="preserve">Table </w:t>
      </w:r>
      <w:r w:rsidR="002221CD" w:rsidRPr="008B24D5">
        <w:rPr>
          <w:rFonts w:ascii="Book Antiqua" w:hAnsi="Book Antiqua" w:cs="Book Antiqua"/>
          <w:bCs/>
          <w:color w:val="000000"/>
          <w:lang w:eastAsia="zh-CN"/>
        </w:rPr>
        <w:t>2</w:t>
      </w:r>
      <w:r w:rsidR="008C0DC8" w:rsidRPr="008B24D5">
        <w:rPr>
          <w:rFonts w:ascii="Book Antiqua" w:eastAsia="Book Antiqua" w:hAnsi="Book Antiqua" w:cs="Book Antiqua"/>
          <w:bCs/>
          <w:color w:val="000000"/>
        </w:rPr>
        <w:t xml:space="preserve">. </w:t>
      </w:r>
      <w:r w:rsidR="008C0DC8" w:rsidRPr="000D7F0B">
        <w:rPr>
          <w:rFonts w:ascii="Book Antiqua" w:eastAsia="Book Antiqua" w:hAnsi="Book Antiqua" w:cs="Book Antiqua"/>
          <w:color w:val="000000"/>
        </w:rPr>
        <w:t>All patients with diabetes and smoking fused without showing signs of delayed healing or wound healing disorders. Only one patient developed a postoperative wound infection, which ultimately required a skin graft. Preoperatively the patient had a duplex ultrasound which did not show diminished perfusion. During the wound healing disorder another angiography was performed which showed a long-distance stenosis of the superficial femoral artery and the popliteal artery which was treated by balloon dilatation. Another wound healing disorder appeared that was successfully treated with oral antibiotics</w:t>
      </w:r>
    </w:p>
    <w:p w14:paraId="4F4F748A" w14:textId="77777777" w:rsidR="00A77B3E" w:rsidRPr="000D7F0B" w:rsidRDefault="00A77B3E" w:rsidP="00482B4E">
      <w:pPr>
        <w:spacing w:line="360" w:lineRule="auto"/>
        <w:jc w:val="both"/>
        <w:rPr>
          <w:rFonts w:ascii="Book Antiqua" w:hAnsi="Book Antiqua"/>
        </w:rPr>
      </w:pPr>
    </w:p>
    <w:p w14:paraId="3636A1EF"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caps/>
          <w:color w:val="000000"/>
          <w:u w:val="single"/>
        </w:rPr>
        <w:t>DISCUSSION</w:t>
      </w:r>
    </w:p>
    <w:p w14:paraId="68EF1275" w14:textId="77777777" w:rsidR="00A77B3E" w:rsidRPr="008B24D5" w:rsidRDefault="008C0DC8" w:rsidP="00482B4E">
      <w:pPr>
        <w:spacing w:line="360" w:lineRule="auto"/>
        <w:jc w:val="both"/>
        <w:rPr>
          <w:rFonts w:ascii="Book Antiqua" w:hAnsi="Book Antiqua"/>
          <w:lang w:eastAsia="zh-CN"/>
        </w:rPr>
      </w:pPr>
      <w:r w:rsidRPr="000D7F0B">
        <w:rPr>
          <w:rFonts w:ascii="Book Antiqua" w:eastAsia="Book Antiqua" w:hAnsi="Book Antiqua" w:cs="Book Antiqua"/>
          <w:color w:val="000000"/>
        </w:rPr>
        <w:t xml:space="preserve">Arthrodesis of the MTP1 is a highly successful surgery to treat degenerative diseases of the MTP1. It has already been shown that using a construct of a compression screw and dorsal locking plate offers biomechanically the most stable </w:t>
      </w:r>
      <w:proofErr w:type="gramStart"/>
      <w:r w:rsidRPr="000D7F0B">
        <w:rPr>
          <w:rFonts w:ascii="Book Antiqua" w:eastAsia="Book Antiqua" w:hAnsi="Book Antiqua" w:cs="Book Antiqua"/>
          <w:color w:val="000000"/>
        </w:rPr>
        <w:t>construct</w:t>
      </w:r>
      <w:r w:rsidR="008B24D5">
        <w:rPr>
          <w:rFonts w:ascii="Book Antiqua" w:hAnsi="Book Antiqua" w:cs="Book Antiqua" w:hint="eastAsia"/>
          <w:color w:val="000000"/>
          <w:vertAlign w:val="superscript"/>
          <w:lang w:eastAsia="zh-CN"/>
        </w:rPr>
        <w:t>[</w:t>
      </w:r>
      <w:proofErr w:type="gramEnd"/>
      <w:r w:rsidRPr="000D7F0B">
        <w:rPr>
          <w:rFonts w:ascii="Book Antiqua" w:eastAsia="Book Antiqua" w:hAnsi="Book Antiqua" w:cs="Book Antiqua"/>
          <w:color w:val="000000"/>
          <w:vertAlign w:val="superscript"/>
        </w:rPr>
        <w:t>10</w:t>
      </w:r>
      <w:r w:rsidR="008B24D5">
        <w:rPr>
          <w:rFonts w:ascii="Book Antiqua" w:hAnsi="Book Antiqua" w:cs="Book Antiqua" w:hint="eastAsia"/>
          <w:color w:val="000000"/>
          <w:vertAlign w:val="superscript"/>
          <w:lang w:eastAsia="zh-CN"/>
        </w:rPr>
        <w:t>]</w:t>
      </w:r>
      <w:r w:rsidRPr="000D7F0B">
        <w:rPr>
          <w:rFonts w:ascii="Book Antiqua" w:eastAsia="Book Antiqua" w:hAnsi="Book Antiqua" w:cs="Book Antiqua"/>
          <w:color w:val="000000"/>
        </w:rPr>
        <w:t>. In our own cohort, union rate was 98.6% (</w:t>
      </w:r>
      <w:r w:rsidR="006A7F3B">
        <w:rPr>
          <w:rFonts w:ascii="Book Antiqua" w:hAnsi="Book Antiqua" w:cs="Book Antiqua" w:hint="eastAsia"/>
          <w:color w:val="000000"/>
          <w:lang w:eastAsia="zh-CN"/>
        </w:rPr>
        <w:t>CI:</w:t>
      </w:r>
      <w:r w:rsidR="006A7F3B">
        <w:rPr>
          <w:rFonts w:ascii="Book Antiqua" w:eastAsia="Book Antiqua" w:hAnsi="Book Antiqua" w:cs="Book Antiqua"/>
          <w:color w:val="000000"/>
        </w:rPr>
        <w:t xml:space="preserve"> 90.3–</w:t>
      </w:r>
      <w:r w:rsidRPr="000D7F0B">
        <w:rPr>
          <w:rFonts w:ascii="Book Antiqua" w:eastAsia="Book Antiqua" w:hAnsi="Book Antiqua" w:cs="Book Antiqua"/>
          <w:color w:val="000000"/>
        </w:rPr>
        <w:t xml:space="preserve">99.6) with one nonunion and one delayed union which we counted as a union as it finally fused. One malunion appeared due to failure of the locking mechanism. This patient had a known osteoporosis and suffered over the course of time of insufficiency fractures of the ipsilateral second and third metatarsal as a sign of lowered bone density. The clear nonunion was most likely attributed to a rapidly progressing dementia with incompliance regarding the postop protocol. In a big systemic review with 2656 joint included </w:t>
      </w:r>
      <w:proofErr w:type="spellStart"/>
      <w:r w:rsidRPr="000D7F0B">
        <w:rPr>
          <w:rFonts w:ascii="Book Antiqua" w:eastAsia="Book Antiqua" w:hAnsi="Book Antiqua" w:cs="Book Antiqua"/>
          <w:color w:val="000000"/>
        </w:rPr>
        <w:t>Roukis</w:t>
      </w:r>
      <w:proofErr w:type="spellEnd"/>
      <w:r w:rsidRPr="000D7F0B">
        <w:rPr>
          <w:rFonts w:ascii="Book Antiqua" w:eastAsia="Book Antiqua" w:hAnsi="Book Antiqua" w:cs="Book Antiqua"/>
          <w:color w:val="000000"/>
        </w:rPr>
        <w:t xml:space="preserve"> found an overall nonunion incidence of 5.4% with a symptomatic nonunion in only 1.8% which is consistent with our own data</w:t>
      </w:r>
      <w:r w:rsidR="008B24D5">
        <w:rPr>
          <w:rFonts w:ascii="Book Antiqua" w:hAnsi="Book Antiqua" w:cs="Book Antiqua" w:hint="eastAsia"/>
          <w:color w:val="000000"/>
          <w:vertAlign w:val="superscript"/>
          <w:lang w:eastAsia="zh-CN"/>
        </w:rPr>
        <w:t>[</w:t>
      </w:r>
      <w:r w:rsidRPr="000D7F0B">
        <w:rPr>
          <w:rFonts w:ascii="Book Antiqua" w:eastAsia="Book Antiqua" w:hAnsi="Book Antiqua" w:cs="Book Antiqua"/>
          <w:color w:val="000000"/>
          <w:vertAlign w:val="superscript"/>
        </w:rPr>
        <w:t>17</w:t>
      </w:r>
      <w:r w:rsidR="008B24D5">
        <w:rPr>
          <w:rFonts w:ascii="Book Antiqua" w:hAnsi="Book Antiqua" w:cs="Book Antiqua" w:hint="eastAsia"/>
          <w:color w:val="000000"/>
          <w:vertAlign w:val="superscript"/>
          <w:lang w:eastAsia="zh-CN"/>
        </w:rPr>
        <w:t>]</w:t>
      </w:r>
      <w:r w:rsidRPr="000D7F0B">
        <w:rPr>
          <w:rFonts w:ascii="Book Antiqua" w:eastAsia="Book Antiqua" w:hAnsi="Book Antiqua" w:cs="Book Antiqua"/>
          <w:color w:val="000000"/>
        </w:rPr>
        <w:t xml:space="preserve">. Interestingly in our own data, there was no association of nonunion or wound healing disorders with diabetes or </w:t>
      </w:r>
      <w:proofErr w:type="gramStart"/>
      <w:r w:rsidRPr="000D7F0B">
        <w:rPr>
          <w:rFonts w:ascii="Book Antiqua" w:eastAsia="Book Antiqua" w:hAnsi="Book Antiqua" w:cs="Book Antiqua"/>
          <w:color w:val="000000"/>
        </w:rPr>
        <w:t>smoking</w:t>
      </w:r>
      <w:r w:rsidR="008B24D5">
        <w:rPr>
          <w:rFonts w:ascii="Book Antiqua" w:hAnsi="Book Antiqua" w:cs="Book Antiqua" w:hint="eastAsia"/>
          <w:color w:val="000000"/>
          <w:vertAlign w:val="superscript"/>
          <w:lang w:eastAsia="zh-CN"/>
        </w:rPr>
        <w:t>[</w:t>
      </w:r>
      <w:proofErr w:type="gramEnd"/>
      <w:r w:rsidRPr="000D7F0B">
        <w:rPr>
          <w:rFonts w:ascii="Book Antiqua" w:eastAsia="Book Antiqua" w:hAnsi="Book Antiqua" w:cs="Book Antiqua"/>
          <w:color w:val="000000"/>
          <w:vertAlign w:val="superscript"/>
        </w:rPr>
        <w:t>18</w:t>
      </w:r>
      <w:r w:rsidR="008B24D5">
        <w:rPr>
          <w:rFonts w:ascii="Book Antiqua" w:hAnsi="Book Antiqua" w:cs="Book Antiqua" w:hint="eastAsia"/>
          <w:color w:val="000000"/>
          <w:vertAlign w:val="superscript"/>
          <w:lang w:eastAsia="zh-CN"/>
        </w:rPr>
        <w:t>]</w:t>
      </w:r>
      <w:r w:rsidRPr="000D7F0B">
        <w:rPr>
          <w:rFonts w:ascii="Book Antiqua" w:eastAsia="Book Antiqua" w:hAnsi="Book Antiqua" w:cs="Book Antiqua"/>
          <w:color w:val="000000"/>
        </w:rPr>
        <w:t>.</w:t>
      </w:r>
      <w:r w:rsidR="008B24D5">
        <w:rPr>
          <w:rFonts w:ascii="Book Antiqua" w:hAnsi="Book Antiqua" w:cs="Book Antiqua" w:hint="eastAsia"/>
          <w:color w:val="000000"/>
          <w:lang w:eastAsia="zh-CN"/>
        </w:rPr>
        <w:t xml:space="preserve"> </w:t>
      </w:r>
      <w:r w:rsidRPr="000D7F0B">
        <w:rPr>
          <w:rFonts w:ascii="Book Antiqua" w:eastAsia="Book Antiqua" w:hAnsi="Book Antiqua" w:cs="Book Antiqua"/>
          <w:color w:val="000000"/>
        </w:rPr>
        <w:t>All patients with a nonunion or delayed union were non-diabetic and did not smoke.</w:t>
      </w:r>
      <w:r w:rsidR="008B24D5">
        <w:rPr>
          <w:rFonts w:ascii="Book Antiqua" w:eastAsia="Book Antiqua" w:hAnsi="Book Antiqua" w:cs="Book Antiqua"/>
          <w:color w:val="000000"/>
        </w:rPr>
        <w:t xml:space="preserve"> We used the P1</w:t>
      </w:r>
      <w:r w:rsidR="008B24D5">
        <w:rPr>
          <w:rFonts w:ascii="Book Antiqua" w:hAnsi="Book Antiqua" w:cs="Book Antiqua" w:hint="eastAsia"/>
          <w:color w:val="000000"/>
          <w:lang w:eastAsia="zh-CN"/>
        </w:rPr>
        <w:t>-</w:t>
      </w:r>
      <w:r w:rsidRPr="000D7F0B">
        <w:rPr>
          <w:rFonts w:ascii="Book Antiqua" w:eastAsia="Book Antiqua" w:hAnsi="Book Antiqua" w:cs="Book Antiqua"/>
          <w:color w:val="000000"/>
        </w:rPr>
        <w:t xml:space="preserve">floor angle to radiologically assess the sagittal position of the great toe as already </w:t>
      </w:r>
      <w:proofErr w:type="gramStart"/>
      <w:r w:rsidRPr="000D7F0B">
        <w:rPr>
          <w:rFonts w:ascii="Book Antiqua" w:eastAsia="Book Antiqua" w:hAnsi="Book Antiqua" w:cs="Book Antiqua"/>
          <w:color w:val="000000"/>
        </w:rPr>
        <w:t>described</w:t>
      </w:r>
      <w:r w:rsidR="008B24D5">
        <w:rPr>
          <w:rFonts w:ascii="Book Antiqua" w:hAnsi="Book Antiqua" w:cs="Book Antiqua" w:hint="eastAsia"/>
          <w:color w:val="000000"/>
          <w:vertAlign w:val="superscript"/>
          <w:lang w:eastAsia="zh-CN"/>
        </w:rPr>
        <w:t>[</w:t>
      </w:r>
      <w:proofErr w:type="gramEnd"/>
      <w:r w:rsidRPr="000D7F0B">
        <w:rPr>
          <w:rFonts w:ascii="Book Antiqua" w:eastAsia="Book Antiqua" w:hAnsi="Book Antiqua" w:cs="Book Antiqua"/>
          <w:color w:val="000000"/>
          <w:vertAlign w:val="superscript"/>
        </w:rPr>
        <w:t>1,19</w:t>
      </w:r>
      <w:r w:rsidR="008B24D5">
        <w:rPr>
          <w:rFonts w:ascii="Book Antiqua" w:hAnsi="Book Antiqua" w:cs="Book Antiqua" w:hint="eastAsia"/>
          <w:color w:val="000000"/>
          <w:vertAlign w:val="superscript"/>
          <w:lang w:eastAsia="zh-CN"/>
        </w:rPr>
        <w:t>]</w:t>
      </w:r>
      <w:r w:rsidRPr="000D7F0B">
        <w:rPr>
          <w:rFonts w:ascii="Book Antiqua" w:eastAsia="Book Antiqua" w:hAnsi="Book Antiqua" w:cs="Book Antiqua"/>
          <w:color w:val="000000"/>
        </w:rPr>
        <w:t>. A valgus of 5</w:t>
      </w:r>
      <w:r w:rsidR="008B24D5">
        <w:rPr>
          <w:rFonts w:ascii="Book Antiqua" w:hAnsi="Book Antiqua" w:cs="Book Antiqua" w:hint="eastAsia"/>
          <w:color w:val="000000"/>
          <w:lang w:eastAsia="zh-CN"/>
        </w:rPr>
        <w:t>-</w:t>
      </w:r>
      <w:r w:rsidRPr="000D7F0B">
        <w:rPr>
          <w:rFonts w:ascii="Book Antiqua" w:eastAsia="Book Antiqua" w:hAnsi="Book Antiqua" w:cs="Book Antiqua"/>
          <w:color w:val="000000"/>
        </w:rPr>
        <w:t xml:space="preserve">20 degrees in the ap view has been recommended as a desired result in an earlier </w:t>
      </w:r>
      <w:proofErr w:type="gramStart"/>
      <w:r w:rsidRPr="000D7F0B">
        <w:rPr>
          <w:rFonts w:ascii="Book Antiqua" w:eastAsia="Book Antiqua" w:hAnsi="Book Antiqua" w:cs="Book Antiqua"/>
          <w:color w:val="000000"/>
        </w:rPr>
        <w:t>publication</w:t>
      </w:r>
      <w:r w:rsidR="008B24D5">
        <w:rPr>
          <w:rFonts w:ascii="Book Antiqua" w:hAnsi="Book Antiqua" w:cs="Book Antiqua" w:hint="eastAsia"/>
          <w:color w:val="000000"/>
          <w:vertAlign w:val="superscript"/>
          <w:lang w:eastAsia="zh-CN"/>
        </w:rPr>
        <w:t>[</w:t>
      </w:r>
      <w:proofErr w:type="gramEnd"/>
      <w:r w:rsidRPr="000D7F0B">
        <w:rPr>
          <w:rFonts w:ascii="Book Antiqua" w:eastAsia="Book Antiqua" w:hAnsi="Book Antiqua" w:cs="Book Antiqua"/>
          <w:color w:val="000000"/>
          <w:vertAlign w:val="superscript"/>
        </w:rPr>
        <w:t>16</w:t>
      </w:r>
      <w:r w:rsidR="008B24D5">
        <w:rPr>
          <w:rFonts w:ascii="Book Antiqua" w:hAnsi="Book Antiqua" w:cs="Book Antiqua" w:hint="eastAsia"/>
          <w:color w:val="000000"/>
          <w:vertAlign w:val="superscript"/>
          <w:lang w:eastAsia="zh-CN"/>
        </w:rPr>
        <w:t>]</w:t>
      </w:r>
      <w:r w:rsidRPr="000D7F0B">
        <w:rPr>
          <w:rFonts w:ascii="Book Antiqua" w:eastAsia="Book Antiqua" w:hAnsi="Book Antiqua" w:cs="Book Antiqua"/>
          <w:color w:val="000000"/>
        </w:rPr>
        <w:t>. In our own cohort we measured an average post</w:t>
      </w:r>
      <w:r w:rsidR="008B24D5">
        <w:rPr>
          <w:rFonts w:ascii="Book Antiqua" w:eastAsia="Book Antiqua" w:hAnsi="Book Antiqua" w:cs="Book Antiqua"/>
          <w:color w:val="000000"/>
        </w:rPr>
        <w:t>operative valgus of 12 (range 2-</w:t>
      </w:r>
      <w:r w:rsidRPr="000D7F0B">
        <w:rPr>
          <w:rFonts w:ascii="Book Antiqua" w:eastAsia="Book Antiqua" w:hAnsi="Book Antiqua" w:cs="Book Antiqua"/>
          <w:color w:val="000000"/>
        </w:rPr>
        <w:t xml:space="preserve">27) which is again, consistent with recently published </w:t>
      </w:r>
      <w:proofErr w:type="gramStart"/>
      <w:r w:rsidRPr="000D7F0B">
        <w:rPr>
          <w:rFonts w:ascii="Book Antiqua" w:eastAsia="Book Antiqua" w:hAnsi="Book Antiqua" w:cs="Book Antiqua"/>
          <w:color w:val="000000"/>
        </w:rPr>
        <w:t>data</w:t>
      </w:r>
      <w:r w:rsidR="008B24D5">
        <w:rPr>
          <w:rFonts w:ascii="Book Antiqua" w:hAnsi="Book Antiqua" w:cs="Book Antiqua" w:hint="eastAsia"/>
          <w:color w:val="000000"/>
          <w:vertAlign w:val="superscript"/>
          <w:lang w:eastAsia="zh-CN"/>
        </w:rPr>
        <w:t>[</w:t>
      </w:r>
      <w:proofErr w:type="gramEnd"/>
      <w:r w:rsidRPr="000D7F0B">
        <w:rPr>
          <w:rFonts w:ascii="Book Antiqua" w:eastAsia="Book Antiqua" w:hAnsi="Book Antiqua" w:cs="Book Antiqua"/>
          <w:color w:val="000000"/>
          <w:vertAlign w:val="superscript"/>
        </w:rPr>
        <w:t>20</w:t>
      </w:r>
      <w:r w:rsidR="008B24D5">
        <w:rPr>
          <w:rFonts w:ascii="Book Antiqua" w:hAnsi="Book Antiqua" w:cs="Book Antiqua" w:hint="eastAsia"/>
          <w:color w:val="000000"/>
          <w:vertAlign w:val="superscript"/>
          <w:lang w:eastAsia="zh-CN"/>
        </w:rPr>
        <w:t>]</w:t>
      </w:r>
      <w:r w:rsidRPr="000D7F0B">
        <w:rPr>
          <w:rFonts w:ascii="Book Antiqua" w:eastAsia="Book Antiqua" w:hAnsi="Book Antiqua" w:cs="Book Antiqua"/>
          <w:color w:val="000000"/>
        </w:rPr>
        <w:t>.</w:t>
      </w:r>
      <w:r w:rsidR="008B24D5">
        <w:rPr>
          <w:rFonts w:ascii="Book Antiqua" w:hAnsi="Book Antiqua" w:cs="Book Antiqua" w:hint="eastAsia"/>
          <w:color w:val="000000"/>
          <w:lang w:eastAsia="zh-CN"/>
        </w:rPr>
        <w:t xml:space="preserve"> </w:t>
      </w:r>
      <w:r w:rsidRPr="000D7F0B">
        <w:rPr>
          <w:rFonts w:ascii="Book Antiqua" w:eastAsia="Book Antiqua" w:hAnsi="Book Antiqua" w:cs="Book Antiqua"/>
          <w:color w:val="000000"/>
        </w:rPr>
        <w:t>The</w:t>
      </w:r>
      <w:r w:rsidR="008B24D5">
        <w:rPr>
          <w:rFonts w:ascii="Book Antiqua" w:eastAsia="Book Antiqua" w:hAnsi="Book Antiqua" w:cs="Book Antiqua"/>
          <w:color w:val="000000"/>
        </w:rPr>
        <w:t xml:space="preserve"> postoperative IMA was 9.2 (3.5-</w:t>
      </w:r>
      <w:r w:rsidRPr="000D7F0B">
        <w:rPr>
          <w:rFonts w:ascii="Book Antiqua" w:eastAsia="Book Antiqua" w:hAnsi="Book Antiqua" w:cs="Book Antiqua"/>
          <w:color w:val="000000"/>
        </w:rPr>
        <w:t>15) which can be deemed as borderline if you apply the cut-off values as mentioned above. Correspond</w:t>
      </w:r>
      <w:r w:rsidR="008B24D5">
        <w:rPr>
          <w:rFonts w:ascii="Book Antiqua" w:eastAsia="Book Antiqua" w:hAnsi="Book Antiqua" w:cs="Book Antiqua"/>
          <w:color w:val="000000"/>
        </w:rPr>
        <w:t xml:space="preserve">ingly McKean </w:t>
      </w:r>
      <w:r w:rsidR="008B24D5" w:rsidRPr="008B24D5">
        <w:rPr>
          <w:rFonts w:ascii="Book Antiqua" w:eastAsia="Book Antiqua" w:hAnsi="Book Antiqua" w:cs="Book Antiqua"/>
          <w:i/>
          <w:color w:val="000000"/>
        </w:rPr>
        <w:t>et</w:t>
      </w:r>
      <w:r w:rsidRPr="008B24D5">
        <w:rPr>
          <w:rFonts w:ascii="Book Antiqua" w:eastAsia="Book Antiqua" w:hAnsi="Book Antiqua" w:cs="Book Antiqua"/>
          <w:i/>
          <w:color w:val="000000"/>
        </w:rPr>
        <w:t xml:space="preserve"> </w:t>
      </w:r>
      <w:proofErr w:type="gramStart"/>
      <w:r w:rsidRPr="008B24D5">
        <w:rPr>
          <w:rFonts w:ascii="Book Antiqua" w:eastAsia="Book Antiqua" w:hAnsi="Book Antiqua" w:cs="Book Antiqua"/>
          <w:i/>
          <w:color w:val="000000"/>
        </w:rPr>
        <w:t>al</w:t>
      </w:r>
      <w:r w:rsidR="008B24D5">
        <w:rPr>
          <w:rFonts w:ascii="Book Antiqua" w:hAnsi="Book Antiqua" w:cs="Book Antiqua" w:hint="eastAsia"/>
          <w:color w:val="000000"/>
          <w:vertAlign w:val="superscript"/>
          <w:lang w:eastAsia="zh-CN"/>
        </w:rPr>
        <w:t>[</w:t>
      </w:r>
      <w:proofErr w:type="gramEnd"/>
      <w:r w:rsidR="008B24D5" w:rsidRPr="000D7F0B">
        <w:rPr>
          <w:rFonts w:ascii="Book Antiqua" w:eastAsia="Book Antiqua" w:hAnsi="Book Antiqua" w:cs="Book Antiqua"/>
          <w:color w:val="000000"/>
          <w:vertAlign w:val="superscript"/>
        </w:rPr>
        <w:t>21</w:t>
      </w:r>
      <w:r w:rsidR="008B24D5">
        <w:rPr>
          <w:rFonts w:ascii="Book Antiqua" w:hAnsi="Book Antiqua" w:cs="Book Antiqua" w:hint="eastAsia"/>
          <w:color w:val="000000"/>
          <w:vertAlign w:val="superscript"/>
          <w:lang w:eastAsia="zh-CN"/>
        </w:rPr>
        <w:t>]</w:t>
      </w:r>
      <w:r w:rsidRPr="000D7F0B">
        <w:rPr>
          <w:rFonts w:ascii="Book Antiqua" w:eastAsia="Book Antiqua" w:hAnsi="Book Antiqua" w:cs="Book Antiqua"/>
          <w:color w:val="000000"/>
        </w:rPr>
        <w:t xml:space="preserve"> showed that a complete correction of the IMA cannot be achi</w:t>
      </w:r>
      <w:r w:rsidR="008B24D5">
        <w:rPr>
          <w:rFonts w:ascii="Book Antiqua" w:eastAsia="Book Antiqua" w:hAnsi="Book Antiqua" w:cs="Book Antiqua"/>
          <w:color w:val="000000"/>
        </w:rPr>
        <w:t>eved in patients undergoing MTP</w:t>
      </w:r>
      <w:r w:rsidRPr="000D7F0B">
        <w:rPr>
          <w:rFonts w:ascii="Book Antiqua" w:eastAsia="Book Antiqua" w:hAnsi="Book Antiqua" w:cs="Book Antiqua"/>
          <w:color w:val="000000"/>
        </w:rPr>
        <w:t>1 fusion for severe HV deformity without an additional first metatarsal osteotomy</w:t>
      </w:r>
      <w:r w:rsidR="008B24D5">
        <w:rPr>
          <w:rFonts w:ascii="Book Antiqua" w:hAnsi="Book Antiqua" w:cs="Book Antiqua" w:hint="eastAsia"/>
          <w:color w:val="000000"/>
          <w:vertAlign w:val="superscript"/>
          <w:lang w:eastAsia="zh-CN"/>
        </w:rPr>
        <w:t>[</w:t>
      </w:r>
      <w:r w:rsidRPr="000D7F0B">
        <w:rPr>
          <w:rFonts w:ascii="Book Antiqua" w:eastAsia="Book Antiqua" w:hAnsi="Book Antiqua" w:cs="Book Antiqua"/>
          <w:color w:val="000000"/>
          <w:vertAlign w:val="superscript"/>
        </w:rPr>
        <w:t>21</w:t>
      </w:r>
      <w:r w:rsidR="008B24D5">
        <w:rPr>
          <w:rFonts w:ascii="Book Antiqua" w:hAnsi="Book Antiqua" w:cs="Book Antiqua" w:hint="eastAsia"/>
          <w:color w:val="000000"/>
          <w:vertAlign w:val="superscript"/>
          <w:lang w:eastAsia="zh-CN"/>
        </w:rPr>
        <w:t>]</w:t>
      </w:r>
      <w:r w:rsidRPr="000D7F0B">
        <w:rPr>
          <w:rFonts w:ascii="Book Antiqua" w:eastAsia="Book Antiqua" w:hAnsi="Book Antiqua" w:cs="Book Antiqua"/>
          <w:color w:val="000000"/>
        </w:rPr>
        <w:t xml:space="preserve">. We didn`t find any correlation between the amount of correction and risk of nonunion which is most likely attributed to the small numbers as according to Weber </w:t>
      </w:r>
      <w:r w:rsidRPr="000D7F0B">
        <w:rPr>
          <w:rFonts w:ascii="Book Antiqua" w:eastAsia="Book Antiqua" w:hAnsi="Book Antiqua" w:cs="Book Antiqua"/>
          <w:i/>
          <w:iCs/>
          <w:color w:val="000000"/>
        </w:rPr>
        <w:t>et al</w:t>
      </w:r>
      <w:r w:rsidR="00E6384A">
        <w:rPr>
          <w:rFonts w:ascii="Book Antiqua" w:hAnsi="Book Antiqua" w:cs="Book Antiqua" w:hint="eastAsia"/>
          <w:color w:val="000000"/>
          <w:vertAlign w:val="superscript"/>
          <w:lang w:eastAsia="zh-CN"/>
        </w:rPr>
        <w:t>[18]</w:t>
      </w:r>
      <w:r w:rsidR="008B24D5">
        <w:rPr>
          <w:rFonts w:ascii="Book Antiqua" w:hAnsi="Book Antiqua" w:cs="Book Antiqua" w:hint="eastAsia"/>
          <w:color w:val="000000"/>
          <w:lang w:eastAsia="zh-CN"/>
        </w:rPr>
        <w:t xml:space="preserve"> </w:t>
      </w:r>
      <w:r w:rsidRPr="000D7F0B">
        <w:rPr>
          <w:rFonts w:ascii="Book Antiqua" w:eastAsia="Book Antiqua" w:hAnsi="Book Antiqua" w:cs="Book Antiqua"/>
          <w:color w:val="000000"/>
        </w:rPr>
        <w:t>negative influencing factors were the presence of preexisting diseases, higher grades of osteoarthritis, and a relative increased dorsiflexion position of the great toe after surgery</w:t>
      </w:r>
      <w:r w:rsidR="008B24D5">
        <w:rPr>
          <w:rFonts w:ascii="Book Antiqua" w:hAnsi="Book Antiqua" w:cs="Book Antiqua" w:hint="eastAsia"/>
          <w:color w:val="000000"/>
          <w:vertAlign w:val="superscript"/>
          <w:lang w:eastAsia="zh-CN"/>
        </w:rPr>
        <w:t>[18]</w:t>
      </w:r>
      <w:r w:rsidRPr="000D7F0B">
        <w:rPr>
          <w:rFonts w:ascii="Book Antiqua" w:eastAsia="Book Antiqua" w:hAnsi="Book Antiqua" w:cs="Book Antiqua"/>
          <w:color w:val="000000"/>
        </w:rPr>
        <w:t>.</w:t>
      </w:r>
    </w:p>
    <w:p w14:paraId="36A3FB08" w14:textId="77777777" w:rsidR="00A77B3E" w:rsidRPr="000D7F0B" w:rsidRDefault="00E6384A" w:rsidP="00E6384A">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The MT1</w:t>
      </w:r>
      <w:r>
        <w:rPr>
          <w:rFonts w:ascii="Book Antiqua" w:hAnsi="Book Antiqua" w:cs="Book Antiqua" w:hint="eastAsia"/>
          <w:color w:val="000000"/>
          <w:lang w:eastAsia="zh-CN"/>
        </w:rPr>
        <w:t>-</w:t>
      </w:r>
      <w:r w:rsidR="008C0DC8" w:rsidRPr="000D7F0B">
        <w:rPr>
          <w:rFonts w:ascii="Book Antiqua" w:eastAsia="Book Antiqua" w:hAnsi="Book Antiqua" w:cs="Book Antiqua"/>
          <w:color w:val="000000"/>
        </w:rPr>
        <w:t>P1 angle was used to assess the sagittal position of the first ray. In our opinion this needs to be done intraoperatively using a flat tray as mentioned above an</w:t>
      </w:r>
      <w:r>
        <w:rPr>
          <w:rFonts w:ascii="Book Antiqua" w:eastAsia="Book Antiqua" w:hAnsi="Book Antiqua" w:cs="Book Antiqua"/>
          <w:color w:val="000000"/>
        </w:rPr>
        <w:t xml:space="preserve">d recommended by </w:t>
      </w:r>
      <w:proofErr w:type="spellStart"/>
      <w:r>
        <w:rPr>
          <w:rFonts w:ascii="Book Antiqua" w:eastAsia="Book Antiqua" w:hAnsi="Book Antiqua" w:cs="Book Antiqua"/>
          <w:color w:val="000000"/>
        </w:rPr>
        <w:t>Drittenbass</w:t>
      </w:r>
      <w:proofErr w:type="spellEnd"/>
      <w:r>
        <w:rPr>
          <w:rFonts w:ascii="Book Antiqua" w:eastAsia="Book Antiqua" w:hAnsi="Book Antiqua" w:cs="Book Antiqua"/>
          <w:color w:val="000000"/>
        </w:rPr>
        <w:t xml:space="preserve"> </w:t>
      </w:r>
      <w:r w:rsidRPr="00E6384A">
        <w:rPr>
          <w:rFonts w:ascii="Book Antiqua" w:eastAsia="Book Antiqua" w:hAnsi="Book Antiqua" w:cs="Book Antiqua"/>
          <w:i/>
          <w:color w:val="000000"/>
        </w:rPr>
        <w:t>et</w:t>
      </w:r>
      <w:r w:rsidR="008C0DC8" w:rsidRPr="00E6384A">
        <w:rPr>
          <w:rFonts w:ascii="Book Antiqua" w:eastAsia="Book Antiqua" w:hAnsi="Book Antiqua" w:cs="Book Antiqua"/>
          <w:i/>
          <w:color w:val="000000"/>
        </w:rPr>
        <w:t xml:space="preserve"> </w:t>
      </w:r>
      <w:proofErr w:type="gramStart"/>
      <w:r w:rsidR="008C0DC8" w:rsidRPr="00E6384A">
        <w:rPr>
          <w:rFonts w:ascii="Book Antiqua" w:eastAsia="Book Antiqua" w:hAnsi="Book Antiqua" w:cs="Book Antiqua"/>
          <w:i/>
          <w:color w:val="000000"/>
        </w:rPr>
        <w:t>al</w:t>
      </w:r>
      <w:r>
        <w:rPr>
          <w:rFonts w:ascii="Book Antiqua" w:hAnsi="Book Antiqua" w:cs="Book Antiqua" w:hint="eastAsia"/>
          <w:color w:val="000000"/>
          <w:vertAlign w:val="superscript"/>
          <w:lang w:eastAsia="zh-CN"/>
        </w:rPr>
        <w:t>[</w:t>
      </w:r>
      <w:proofErr w:type="gramEnd"/>
      <w:r w:rsidRPr="000D7F0B">
        <w:rPr>
          <w:rFonts w:ascii="Book Antiqua" w:eastAsia="Book Antiqua" w:hAnsi="Book Antiqua" w:cs="Book Antiqua"/>
          <w:color w:val="000000"/>
          <w:vertAlign w:val="superscript"/>
        </w:rPr>
        <w:t>20</w:t>
      </w:r>
      <w:r>
        <w:rPr>
          <w:rFonts w:ascii="Book Antiqua" w:hAnsi="Book Antiqua" w:cs="Book Antiqua" w:hint="eastAsia"/>
          <w:color w:val="000000"/>
          <w:vertAlign w:val="superscript"/>
          <w:lang w:eastAsia="zh-CN"/>
        </w:rPr>
        <w:t>]</w:t>
      </w:r>
      <w:r w:rsidR="008C0DC8" w:rsidRPr="000D7F0B">
        <w:rPr>
          <w:rFonts w:ascii="Book Antiqua" w:eastAsia="Book Antiqua" w:hAnsi="Book Antiqua" w:cs="Book Antiqua"/>
          <w:color w:val="000000"/>
        </w:rPr>
        <w:t xml:space="preserve"> simulating a weig</w:t>
      </w:r>
      <w:r>
        <w:rPr>
          <w:rFonts w:ascii="Book Antiqua" w:eastAsia="Book Antiqua" w:hAnsi="Book Antiqua" w:cs="Book Antiqua"/>
          <w:color w:val="000000"/>
        </w:rPr>
        <w:t>ht-bearing situation as the MT1</w:t>
      </w:r>
      <w:r>
        <w:rPr>
          <w:rFonts w:ascii="Book Antiqua" w:hAnsi="Book Antiqua" w:cs="Book Antiqua" w:hint="eastAsia"/>
          <w:color w:val="000000"/>
          <w:lang w:eastAsia="zh-CN"/>
        </w:rPr>
        <w:t>-</w:t>
      </w:r>
      <w:r w:rsidR="008C0DC8" w:rsidRPr="000D7F0B">
        <w:rPr>
          <w:rFonts w:ascii="Book Antiqua" w:eastAsia="Book Antiqua" w:hAnsi="Book Antiqua" w:cs="Book Antiqua"/>
          <w:color w:val="000000"/>
        </w:rPr>
        <w:t xml:space="preserve">P1 is strongly influenced by the position of the first metatarsal which differs in flatfoot, </w:t>
      </w:r>
      <w:proofErr w:type="spellStart"/>
      <w:r w:rsidR="008C0DC8" w:rsidRPr="000D7F0B">
        <w:rPr>
          <w:rFonts w:ascii="Book Antiqua" w:eastAsia="Book Antiqua" w:hAnsi="Book Antiqua" w:cs="Book Antiqua"/>
          <w:color w:val="000000"/>
        </w:rPr>
        <w:t>cavo</w:t>
      </w:r>
      <w:proofErr w:type="spellEnd"/>
      <w:r w:rsidR="008C0DC8" w:rsidRPr="000D7F0B">
        <w:rPr>
          <w:rFonts w:ascii="Book Antiqua" w:eastAsia="Book Antiqua" w:hAnsi="Book Antiqua" w:cs="Book Antiqua"/>
          <w:color w:val="000000"/>
        </w:rPr>
        <w:t>-varus or other foot deformities reflected by the wide postoperative range and has to be taken into account intraoperatively</w:t>
      </w:r>
      <w:r>
        <w:rPr>
          <w:rFonts w:ascii="Book Antiqua" w:hAnsi="Book Antiqua" w:cs="Book Antiqua" w:hint="eastAsia"/>
          <w:color w:val="000000"/>
          <w:vertAlign w:val="superscript"/>
          <w:lang w:eastAsia="zh-CN"/>
        </w:rPr>
        <w:t>[</w:t>
      </w:r>
      <w:r w:rsidR="008C0DC8" w:rsidRPr="000D7F0B">
        <w:rPr>
          <w:rFonts w:ascii="Book Antiqua" w:eastAsia="Book Antiqua" w:hAnsi="Book Antiqua" w:cs="Book Antiqua"/>
          <w:color w:val="000000"/>
          <w:vertAlign w:val="superscript"/>
        </w:rPr>
        <w:t>20</w:t>
      </w:r>
      <w:r>
        <w:rPr>
          <w:rFonts w:ascii="Book Antiqua" w:hAnsi="Book Antiqua" w:cs="Book Antiqua" w:hint="eastAsia"/>
          <w:color w:val="000000"/>
          <w:vertAlign w:val="superscript"/>
          <w:lang w:eastAsia="zh-CN"/>
        </w:rPr>
        <w:t>]</w:t>
      </w:r>
      <w:r w:rsidR="008C0DC8" w:rsidRPr="000D7F0B">
        <w:rPr>
          <w:rFonts w:ascii="Book Antiqua" w:eastAsia="Book Antiqua" w:hAnsi="Book Antiqua" w:cs="Book Antiqua"/>
          <w:color w:val="000000"/>
        </w:rPr>
        <w:t>. Accordingly, we observed a wide range of the MT1-P1 angle in our own cohort with an average value of 16.89 (-4.05</w:t>
      </w:r>
      <w:r>
        <w:rPr>
          <w:rFonts w:ascii="Book Antiqua" w:hAnsi="Book Antiqua" w:cs="Book Antiqua" w:hint="eastAsia"/>
          <w:color w:val="000000"/>
          <w:lang w:eastAsia="zh-CN"/>
        </w:rPr>
        <w:t xml:space="preserve"> to </w:t>
      </w:r>
      <w:r w:rsidR="008C0DC8" w:rsidRPr="000D7F0B">
        <w:rPr>
          <w:rFonts w:ascii="Book Antiqua" w:eastAsia="Book Antiqua" w:hAnsi="Book Antiqua" w:cs="Book Antiqua"/>
          <w:color w:val="000000"/>
        </w:rPr>
        <w:t>34.5). This has already been published long ago deeming an average value of 12 degrees (range 0</w:t>
      </w:r>
      <w:r>
        <w:rPr>
          <w:rFonts w:ascii="Book Antiqua" w:hAnsi="Book Antiqua" w:cs="Book Antiqua" w:hint="eastAsia"/>
          <w:color w:val="000000"/>
          <w:lang w:eastAsia="zh-CN"/>
        </w:rPr>
        <w:t>-</w:t>
      </w:r>
      <w:r w:rsidR="008C0DC8" w:rsidRPr="000D7F0B">
        <w:rPr>
          <w:rFonts w:ascii="Book Antiqua" w:eastAsia="Book Antiqua" w:hAnsi="Book Antiqua" w:cs="Book Antiqua"/>
          <w:color w:val="000000"/>
        </w:rPr>
        <w:t xml:space="preserve">32) as </w:t>
      </w:r>
      <w:proofErr w:type="gramStart"/>
      <w:r w:rsidR="008C0DC8" w:rsidRPr="000D7F0B">
        <w:rPr>
          <w:rFonts w:ascii="Book Antiqua" w:eastAsia="Book Antiqua" w:hAnsi="Book Antiqua" w:cs="Book Antiqua"/>
          <w:color w:val="000000"/>
        </w:rPr>
        <w:t>physiologic</w:t>
      </w:r>
      <w:r>
        <w:rPr>
          <w:rFonts w:ascii="Book Antiqua" w:hAnsi="Book Antiqua" w:cs="Book Antiqua" w:hint="eastAsia"/>
          <w:color w:val="000000"/>
          <w:vertAlign w:val="superscript"/>
          <w:lang w:eastAsia="zh-CN"/>
        </w:rPr>
        <w:t>[</w:t>
      </w:r>
      <w:proofErr w:type="gramEnd"/>
      <w:r w:rsidR="008C0DC8" w:rsidRPr="000D7F0B">
        <w:rPr>
          <w:rFonts w:ascii="Book Antiqua" w:eastAsia="Book Antiqua" w:hAnsi="Book Antiqua" w:cs="Book Antiqua"/>
          <w:color w:val="000000"/>
          <w:vertAlign w:val="superscript"/>
        </w:rPr>
        <w:t>22,23</w:t>
      </w:r>
      <w:r>
        <w:rPr>
          <w:rFonts w:ascii="Book Antiqua" w:hAnsi="Book Antiqua" w:cs="Book Antiqua" w:hint="eastAsia"/>
          <w:color w:val="000000"/>
          <w:vertAlign w:val="superscript"/>
          <w:lang w:eastAsia="zh-CN"/>
        </w:rPr>
        <w:t>]</w:t>
      </w:r>
      <w:r w:rsidR="008C0DC8" w:rsidRPr="000D7F0B">
        <w:rPr>
          <w:rFonts w:ascii="Book Antiqua" w:eastAsia="Book Antiqua" w:hAnsi="Book Antiqua" w:cs="Book Antiqua"/>
          <w:color w:val="000000"/>
        </w:rPr>
        <w:t>.</w:t>
      </w:r>
    </w:p>
    <w:p w14:paraId="4BE2244B" w14:textId="77777777" w:rsidR="00A77B3E" w:rsidRPr="000D7F0B" w:rsidRDefault="008C0DC8" w:rsidP="00E6384A">
      <w:pPr>
        <w:spacing w:line="360" w:lineRule="auto"/>
        <w:ind w:firstLineChars="200" w:firstLine="480"/>
        <w:jc w:val="both"/>
        <w:rPr>
          <w:rFonts w:ascii="Book Antiqua" w:hAnsi="Book Antiqua"/>
        </w:rPr>
      </w:pPr>
      <w:r w:rsidRPr="000D7F0B">
        <w:rPr>
          <w:rFonts w:ascii="Book Antiqua" w:eastAsia="Book Antiqua" w:hAnsi="Book Antiqua" w:cs="Book Antiqua"/>
          <w:color w:val="000000"/>
        </w:rPr>
        <w:t xml:space="preserve">Strengths of the present study are more certainly that a </w:t>
      </w:r>
      <w:r w:rsidR="00D725F9" w:rsidRPr="000D7F0B">
        <w:rPr>
          <w:rFonts w:ascii="Book Antiqua" w:eastAsia="Book Antiqua" w:hAnsi="Book Antiqua" w:cs="Book Antiqua"/>
          <w:color w:val="000000"/>
        </w:rPr>
        <w:t>SB</w:t>
      </w:r>
      <w:r w:rsidRPr="000D7F0B">
        <w:rPr>
          <w:rFonts w:ascii="Book Antiqua" w:eastAsia="Book Antiqua" w:hAnsi="Book Antiqua" w:cs="Book Antiqua"/>
          <w:color w:val="000000"/>
        </w:rPr>
        <w:t xml:space="preserve"> performed all surgeries, and the same implant and fixation technique were used in all cases.</w:t>
      </w:r>
      <w:r w:rsidR="00E6384A">
        <w:rPr>
          <w:rFonts w:ascii="Book Antiqua" w:hAnsi="Book Antiqua" w:cs="Book Antiqua" w:hint="eastAsia"/>
          <w:color w:val="000000"/>
          <w:lang w:eastAsia="zh-CN"/>
        </w:rPr>
        <w:t xml:space="preserve"> </w:t>
      </w:r>
      <w:r w:rsidRPr="000D7F0B">
        <w:rPr>
          <w:rFonts w:ascii="Book Antiqua" w:eastAsia="Book Antiqua" w:hAnsi="Book Antiqua" w:cs="Book Antiqua"/>
          <w:color w:val="000000"/>
        </w:rPr>
        <w:t>Limitations of this study include the short period of follow up and the lack of clinical scores to correlate radiological and clinical outcome. Future studies should particularly correlate radiological data with clinical scores to confirm their clinical relevance and superiority.</w:t>
      </w:r>
    </w:p>
    <w:p w14:paraId="3D97288A" w14:textId="77777777" w:rsidR="00A77B3E" w:rsidRPr="000D7F0B" w:rsidRDefault="00A77B3E" w:rsidP="00482B4E">
      <w:pPr>
        <w:spacing w:line="360" w:lineRule="auto"/>
        <w:jc w:val="both"/>
        <w:rPr>
          <w:rFonts w:ascii="Book Antiqua" w:hAnsi="Book Antiqua"/>
        </w:rPr>
      </w:pPr>
    </w:p>
    <w:p w14:paraId="6AFB010F"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caps/>
          <w:color w:val="000000"/>
          <w:u w:val="single"/>
        </w:rPr>
        <w:t>CONCLUSION</w:t>
      </w:r>
    </w:p>
    <w:p w14:paraId="3A648EDE" w14:textId="77777777" w:rsidR="00A77B3E" w:rsidRPr="00E6384A" w:rsidRDefault="008C0DC8" w:rsidP="00482B4E">
      <w:pPr>
        <w:spacing w:line="360" w:lineRule="auto"/>
        <w:jc w:val="both"/>
        <w:rPr>
          <w:rFonts w:ascii="Book Antiqua" w:hAnsi="Book Antiqua"/>
          <w:lang w:eastAsia="zh-CN"/>
        </w:rPr>
      </w:pPr>
      <w:r w:rsidRPr="000D7F0B">
        <w:rPr>
          <w:rFonts w:ascii="Book Antiqua" w:eastAsia="Book Antiqua" w:hAnsi="Book Antiqua" w:cs="Book Antiqua"/>
          <w:color w:val="000000"/>
        </w:rPr>
        <w:t>We were able to show that with our surgical technique, high union rates (98%) can be achieved using a compression screw and a dorsal variable-angle locking plate to treat degenerative diseases of the MTP1 even in diabetic and smoking patients.</w:t>
      </w:r>
    </w:p>
    <w:p w14:paraId="3EC99C36" w14:textId="77777777" w:rsidR="00A77B3E" w:rsidRPr="000D7F0B" w:rsidRDefault="00A77B3E" w:rsidP="00482B4E">
      <w:pPr>
        <w:spacing w:line="360" w:lineRule="auto"/>
        <w:jc w:val="both"/>
        <w:rPr>
          <w:rFonts w:ascii="Book Antiqua" w:hAnsi="Book Antiqua"/>
        </w:rPr>
      </w:pPr>
    </w:p>
    <w:p w14:paraId="577A9AFC"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caps/>
          <w:color w:val="000000"/>
          <w:u w:val="single"/>
        </w:rPr>
        <w:t>ARTICLE HIGHLIGHTS</w:t>
      </w:r>
    </w:p>
    <w:p w14:paraId="15988772"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i/>
          <w:color w:val="000000"/>
        </w:rPr>
        <w:t>Research background</w:t>
      </w:r>
    </w:p>
    <w:p w14:paraId="1790E859" w14:textId="77777777" w:rsidR="00A77B3E" w:rsidRPr="00E6384A" w:rsidRDefault="008C0DC8" w:rsidP="00482B4E">
      <w:pPr>
        <w:spacing w:line="360" w:lineRule="auto"/>
        <w:jc w:val="both"/>
        <w:rPr>
          <w:rFonts w:ascii="Book Antiqua" w:hAnsi="Book Antiqua"/>
          <w:lang w:eastAsia="zh-CN"/>
        </w:rPr>
      </w:pPr>
      <w:r w:rsidRPr="000D7F0B">
        <w:rPr>
          <w:rFonts w:ascii="Book Antiqua" w:eastAsia="Book Antiqua" w:hAnsi="Book Antiqua" w:cs="Book Antiqua"/>
          <w:color w:val="000000"/>
        </w:rPr>
        <w:t>Fusion of the first metatarsophalangeal joint (MTP1) is a common surgery performed to correct hallux rigidus, hallux rigidus et valgus and other painful degenerative diseases of the MTP1. High patient satisfaction and union rates have been reported in the literature with union rates ranging from 77% to 100%. In our own cohort we were also able to show high fusion rates.</w:t>
      </w:r>
    </w:p>
    <w:p w14:paraId="2D2E6032" w14:textId="77777777" w:rsidR="00A77B3E" w:rsidRPr="000D7F0B" w:rsidRDefault="00A77B3E" w:rsidP="00482B4E">
      <w:pPr>
        <w:spacing w:line="360" w:lineRule="auto"/>
        <w:jc w:val="both"/>
        <w:rPr>
          <w:rFonts w:ascii="Book Antiqua" w:hAnsi="Book Antiqua"/>
        </w:rPr>
      </w:pPr>
    </w:p>
    <w:p w14:paraId="672D2B0A"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i/>
          <w:color w:val="000000"/>
        </w:rPr>
        <w:t>Research motivation</w:t>
      </w:r>
    </w:p>
    <w:p w14:paraId="4AD90668" w14:textId="77777777" w:rsidR="00A77B3E" w:rsidRPr="00E6384A" w:rsidRDefault="008C0DC8" w:rsidP="00482B4E">
      <w:pPr>
        <w:spacing w:line="360" w:lineRule="auto"/>
        <w:jc w:val="both"/>
        <w:rPr>
          <w:rFonts w:ascii="Book Antiqua" w:hAnsi="Book Antiqua"/>
          <w:lang w:eastAsia="zh-CN"/>
        </w:rPr>
      </w:pPr>
      <w:r w:rsidRPr="000D7F0B">
        <w:rPr>
          <w:rFonts w:ascii="Book Antiqua" w:eastAsia="Book Antiqua" w:hAnsi="Book Antiqua" w:cs="Book Antiqua"/>
          <w:color w:val="000000"/>
        </w:rPr>
        <w:lastRenderedPageBreak/>
        <w:t>Analyze our own cohort regarding union rate and radiologic outcome</w:t>
      </w:r>
      <w:r w:rsidR="00E6384A">
        <w:rPr>
          <w:rFonts w:ascii="Book Antiqua" w:hAnsi="Book Antiqua" w:cs="Book Antiqua" w:hint="eastAsia"/>
          <w:color w:val="000000"/>
          <w:lang w:eastAsia="zh-CN"/>
        </w:rPr>
        <w:t>.</w:t>
      </w:r>
    </w:p>
    <w:p w14:paraId="02D7B394" w14:textId="77777777" w:rsidR="00A77B3E" w:rsidRPr="000D7F0B" w:rsidRDefault="00A77B3E" w:rsidP="00482B4E">
      <w:pPr>
        <w:spacing w:line="360" w:lineRule="auto"/>
        <w:jc w:val="both"/>
        <w:rPr>
          <w:rFonts w:ascii="Book Antiqua" w:hAnsi="Book Antiqua"/>
        </w:rPr>
      </w:pPr>
    </w:p>
    <w:p w14:paraId="2810E88B"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i/>
          <w:color w:val="000000"/>
        </w:rPr>
        <w:t>Research objectives</w:t>
      </w:r>
    </w:p>
    <w:p w14:paraId="2BB5E3AF"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color w:val="000000"/>
        </w:rPr>
        <w:t>The main objective of this study as to asses our own patient collective regarding fusion rate and radiologic</w:t>
      </w:r>
      <w:r w:rsidR="00E6384A">
        <w:rPr>
          <w:rFonts w:ascii="Book Antiqua" w:hAnsi="Book Antiqua" w:cs="Book Antiqua" w:hint="eastAsia"/>
          <w:color w:val="000000"/>
          <w:lang w:eastAsia="zh-CN"/>
        </w:rPr>
        <w:t xml:space="preserve"> </w:t>
      </w:r>
      <w:r w:rsidRPr="000D7F0B">
        <w:rPr>
          <w:rFonts w:ascii="Book Antiqua" w:eastAsia="Book Antiqua" w:hAnsi="Book Antiqua" w:cs="Book Antiqua"/>
          <w:color w:val="000000"/>
        </w:rPr>
        <w:t>outcome including degree of correction.</w:t>
      </w:r>
    </w:p>
    <w:p w14:paraId="7BEC6A1E" w14:textId="77777777" w:rsidR="00A77B3E" w:rsidRPr="000D7F0B" w:rsidRDefault="00A77B3E" w:rsidP="00482B4E">
      <w:pPr>
        <w:spacing w:line="360" w:lineRule="auto"/>
        <w:jc w:val="both"/>
        <w:rPr>
          <w:rFonts w:ascii="Book Antiqua" w:hAnsi="Book Antiqua"/>
        </w:rPr>
      </w:pPr>
    </w:p>
    <w:p w14:paraId="37AFEDEC"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i/>
          <w:color w:val="000000"/>
        </w:rPr>
        <w:t>Research methods</w:t>
      </w:r>
    </w:p>
    <w:p w14:paraId="7347354C" w14:textId="77777777" w:rsidR="00A77B3E" w:rsidRPr="00E6384A" w:rsidRDefault="008C0DC8" w:rsidP="00482B4E">
      <w:pPr>
        <w:spacing w:line="360" w:lineRule="auto"/>
        <w:jc w:val="both"/>
        <w:rPr>
          <w:rFonts w:ascii="Book Antiqua" w:hAnsi="Book Antiqua"/>
          <w:lang w:eastAsia="zh-CN"/>
        </w:rPr>
      </w:pPr>
      <w:r w:rsidRPr="000D7F0B">
        <w:rPr>
          <w:rFonts w:ascii="Book Antiqua" w:eastAsia="Book Antiqua" w:hAnsi="Book Antiqua" w:cs="Book Antiqua"/>
          <w:color w:val="000000"/>
        </w:rPr>
        <w:t xml:space="preserve">Out of the institution’s database every MTP1 arthrodesis that was executed between September 2011 and November 2020 was identified. The consecutive cohort consisted of 9 male patients and 62 female patients with 34 </w:t>
      </w:r>
      <w:r w:rsidR="00E6384A">
        <w:rPr>
          <w:rFonts w:ascii="Book Antiqua" w:hAnsi="Book Antiqua" w:cs="Book Antiqua" w:hint="eastAsia"/>
          <w:color w:val="000000"/>
          <w:lang w:eastAsia="zh-CN"/>
        </w:rPr>
        <w:t>l</w:t>
      </w:r>
      <w:r w:rsidRPr="000D7F0B">
        <w:rPr>
          <w:rFonts w:ascii="Book Antiqua" w:eastAsia="Book Antiqua" w:hAnsi="Book Antiqua" w:cs="Book Antiqua"/>
          <w:color w:val="000000"/>
        </w:rPr>
        <w:t>eft and 38 right feet. Patient</w:t>
      </w:r>
      <w:r w:rsidR="00E6384A">
        <w:rPr>
          <w:rFonts w:ascii="Book Antiqua" w:hAnsi="Book Antiqua" w:cs="Book Antiqua" w:hint="eastAsia"/>
          <w:color w:val="000000"/>
          <w:lang w:eastAsia="zh-CN"/>
        </w:rPr>
        <w:t>s</w:t>
      </w:r>
      <w:r w:rsidRPr="000D7F0B">
        <w:rPr>
          <w:rFonts w:ascii="Book Antiqua" w:eastAsia="Book Antiqua" w:hAnsi="Book Antiqua" w:cs="Book Antiqua"/>
          <w:color w:val="000000"/>
        </w:rPr>
        <w:t xml:space="preserve"> were followed</w:t>
      </w:r>
      <w:r w:rsidR="00E6384A">
        <w:rPr>
          <w:rFonts w:ascii="Book Antiqua" w:hAnsi="Book Antiqua" w:cs="Book Antiqua" w:hint="eastAsia"/>
          <w:color w:val="000000"/>
          <w:lang w:eastAsia="zh-CN"/>
        </w:rPr>
        <w:t xml:space="preserve"> </w:t>
      </w:r>
      <w:r w:rsidRPr="000D7F0B">
        <w:rPr>
          <w:rFonts w:ascii="Book Antiqua" w:eastAsia="Book Antiqua" w:hAnsi="Book Antiqua" w:cs="Book Antiqua"/>
          <w:color w:val="000000"/>
        </w:rPr>
        <w:t>and pre and postoperatively weight bearing radiographs (anterior-posterior, oblique and lateral) were analyzed for fusion rate and various radiologic parameters.</w:t>
      </w:r>
    </w:p>
    <w:p w14:paraId="0DD49827" w14:textId="77777777" w:rsidR="00A77B3E" w:rsidRPr="000D7F0B" w:rsidRDefault="00A77B3E" w:rsidP="00482B4E">
      <w:pPr>
        <w:spacing w:line="360" w:lineRule="auto"/>
        <w:jc w:val="both"/>
        <w:rPr>
          <w:rFonts w:ascii="Book Antiqua" w:hAnsi="Book Antiqua"/>
        </w:rPr>
      </w:pPr>
    </w:p>
    <w:p w14:paraId="2FDDC73E"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i/>
          <w:color w:val="000000"/>
        </w:rPr>
        <w:t>Research results</w:t>
      </w:r>
    </w:p>
    <w:p w14:paraId="6A315C67" w14:textId="77777777" w:rsidR="00A77B3E" w:rsidRPr="00F10D6C" w:rsidRDefault="00BA5173" w:rsidP="00482B4E">
      <w:pPr>
        <w:spacing w:line="360" w:lineRule="auto"/>
        <w:jc w:val="both"/>
        <w:rPr>
          <w:rFonts w:ascii="Book Antiqua" w:hAnsi="Book Antiqua"/>
          <w:lang w:eastAsia="zh-CN"/>
        </w:rPr>
      </w:pPr>
      <w:r>
        <w:rPr>
          <w:rFonts w:ascii="Book Antiqua" w:hAnsi="Book Antiqua" w:cs="Book Antiqua" w:hint="eastAsia"/>
          <w:color w:val="000000"/>
          <w:lang w:eastAsia="zh-CN"/>
        </w:rPr>
        <w:t xml:space="preserve">Of </w:t>
      </w:r>
      <w:r w:rsidR="008C0DC8" w:rsidRPr="000D7F0B">
        <w:rPr>
          <w:rFonts w:ascii="Book Antiqua" w:eastAsia="Book Antiqua" w:hAnsi="Book Antiqua" w:cs="Book Antiqua"/>
          <w:color w:val="000000"/>
        </w:rPr>
        <w:t xml:space="preserve">71 patients showed a fused arthrodesis (98.6%) at the latest follow-up with one patient suffering from malunion. One patient finally fused after 18 months showing a delayed union while being asymptomatic throughout the whole period. The preoperative </w:t>
      </w:r>
      <w:r w:rsidR="00F10D6C" w:rsidRPr="000D7F0B">
        <w:rPr>
          <w:rFonts w:ascii="Book Antiqua" w:eastAsia="Book Antiqua" w:hAnsi="Book Antiqua" w:cs="Book Antiqua"/>
          <w:color w:val="000000"/>
        </w:rPr>
        <w:t>Hallux-valgus angle</w:t>
      </w:r>
      <w:r w:rsidR="008C0DC8" w:rsidRPr="000D7F0B">
        <w:rPr>
          <w:rFonts w:ascii="Book Antiqua" w:eastAsia="Book Antiqua" w:hAnsi="Book Antiqua" w:cs="Book Antiqua"/>
          <w:color w:val="000000"/>
        </w:rPr>
        <w:t xml:space="preserve"> was in average 25.2 (range 14</w:t>
      </w:r>
      <w:r w:rsidR="00F10D6C">
        <w:rPr>
          <w:rFonts w:ascii="Book Antiqua" w:hAnsi="Book Antiqua" w:cs="Book Antiqua" w:hint="eastAsia"/>
          <w:color w:val="000000"/>
          <w:lang w:eastAsia="zh-CN"/>
        </w:rPr>
        <w:t>-</w:t>
      </w:r>
      <w:r w:rsidR="008C0DC8" w:rsidRPr="000D7F0B">
        <w:rPr>
          <w:rFonts w:ascii="Book Antiqua" w:eastAsia="Book Antiqua" w:hAnsi="Book Antiqua" w:cs="Book Antiqua"/>
          <w:color w:val="000000"/>
        </w:rPr>
        <w:t>64) with a correction</w:t>
      </w:r>
      <w:r w:rsidR="00F10D6C">
        <w:rPr>
          <w:rFonts w:ascii="Book Antiqua" w:eastAsia="Book Antiqua" w:hAnsi="Book Antiqua" w:cs="Book Antiqua"/>
          <w:color w:val="000000"/>
        </w:rPr>
        <w:t xml:space="preserve"> down to 12 in average (range 2</w:t>
      </w:r>
      <w:r w:rsidR="008C0DC8" w:rsidRPr="000D7F0B">
        <w:rPr>
          <w:rFonts w:ascii="Book Antiqua" w:eastAsia="Book Antiqua" w:hAnsi="Book Antiqua" w:cs="Book Antiqua"/>
          <w:color w:val="000000"/>
        </w:rPr>
        <w:t xml:space="preserve">-27) while the preoperative </w:t>
      </w:r>
      <w:r w:rsidR="00F10D6C">
        <w:rPr>
          <w:rFonts w:ascii="Book Antiqua" w:hAnsi="Book Antiqua" w:cs="Book Antiqua" w:hint="eastAsia"/>
          <w:color w:val="000000"/>
          <w:lang w:eastAsia="zh-CN"/>
        </w:rPr>
        <w:t>i</w:t>
      </w:r>
      <w:r w:rsidR="00F10D6C" w:rsidRPr="000D7F0B">
        <w:rPr>
          <w:rFonts w:ascii="Book Antiqua" w:eastAsia="Book Antiqua" w:hAnsi="Book Antiqua" w:cs="Book Antiqua"/>
          <w:color w:val="000000"/>
        </w:rPr>
        <w:t>ntermetatarsal angle</w:t>
      </w:r>
      <w:r w:rsidR="008C0DC8" w:rsidRPr="000D7F0B">
        <w:rPr>
          <w:rFonts w:ascii="Book Antiqua" w:eastAsia="Book Antiqua" w:hAnsi="Book Antiqua" w:cs="Book Antiqua"/>
          <w:color w:val="000000"/>
        </w:rPr>
        <w:t xml:space="preserve"> was 13.48 (range 4.5</w:t>
      </w:r>
      <w:r w:rsidR="00F10D6C">
        <w:rPr>
          <w:rFonts w:ascii="Book Antiqua" w:hAnsi="Book Antiqua" w:cs="Book Antiqua" w:hint="eastAsia"/>
          <w:color w:val="000000"/>
          <w:lang w:eastAsia="zh-CN"/>
        </w:rPr>
        <w:t>-</w:t>
      </w:r>
      <w:r w:rsidR="008C0DC8" w:rsidRPr="000D7F0B">
        <w:rPr>
          <w:rFonts w:ascii="Book Antiqua" w:eastAsia="Book Antiqua" w:hAnsi="Book Antiqua" w:cs="Book Antiqua"/>
          <w:color w:val="000000"/>
        </w:rPr>
        <w:t>24) with a postoperative correction to 9.2 in average (range 3.5</w:t>
      </w:r>
      <w:r w:rsidR="00F10D6C">
        <w:rPr>
          <w:rFonts w:ascii="Book Antiqua" w:hAnsi="Book Antiqua" w:cs="Book Antiqua" w:hint="eastAsia"/>
          <w:color w:val="000000"/>
          <w:lang w:eastAsia="zh-CN"/>
        </w:rPr>
        <w:t>-</w:t>
      </w:r>
      <w:r w:rsidR="008C0DC8" w:rsidRPr="000D7F0B">
        <w:rPr>
          <w:rFonts w:ascii="Book Antiqua" w:eastAsia="Book Antiqua" w:hAnsi="Book Antiqua" w:cs="Book Antiqua"/>
          <w:color w:val="000000"/>
        </w:rPr>
        <w:t>15). The preoperative MT1</w:t>
      </w:r>
      <w:r w:rsidR="00F10D6C">
        <w:rPr>
          <w:rFonts w:ascii="Book Antiqua" w:hAnsi="Book Antiqua" w:cs="Book Antiqua" w:hint="eastAsia"/>
          <w:color w:val="000000"/>
          <w:lang w:eastAsia="zh-CN"/>
        </w:rPr>
        <w:t>-</w:t>
      </w:r>
      <w:r w:rsidR="008C0DC8" w:rsidRPr="000D7F0B">
        <w:rPr>
          <w:rFonts w:ascii="Book Antiqua" w:eastAsia="Book Antiqua" w:hAnsi="Book Antiqua" w:cs="Book Antiqua"/>
          <w:color w:val="000000"/>
        </w:rPr>
        <w:t xml:space="preserve">P1 angle was 8.7 (range -28.05 </w:t>
      </w:r>
      <w:r w:rsidR="00F10D6C">
        <w:rPr>
          <w:rFonts w:ascii="Book Antiqua" w:hAnsi="Book Antiqua" w:cs="Book Antiqua" w:hint="eastAsia"/>
          <w:color w:val="000000"/>
          <w:lang w:eastAsia="zh-CN"/>
        </w:rPr>
        <w:t>to</w:t>
      </w:r>
      <w:r w:rsidR="008C0DC8" w:rsidRPr="000D7F0B">
        <w:rPr>
          <w:rFonts w:ascii="Book Antiqua" w:eastAsia="Book Antiqua" w:hAnsi="Book Antiqua" w:cs="Book Antiqua"/>
          <w:color w:val="000000"/>
        </w:rPr>
        <w:t xml:space="preserve"> 55) with postoperative values of in average 16.89 (-4.05 </w:t>
      </w:r>
      <w:r w:rsidR="00F10D6C">
        <w:rPr>
          <w:rFonts w:ascii="Book Antiqua" w:hAnsi="Book Antiqua" w:cs="Book Antiqua" w:hint="eastAsia"/>
          <w:color w:val="000000"/>
          <w:lang w:eastAsia="zh-CN"/>
        </w:rPr>
        <w:t>to</w:t>
      </w:r>
      <w:r w:rsidR="008C0DC8" w:rsidRPr="000D7F0B">
        <w:rPr>
          <w:rFonts w:ascii="Book Antiqua" w:eastAsia="Book Antiqua" w:hAnsi="Book Antiqua" w:cs="Book Antiqua"/>
          <w:color w:val="000000"/>
        </w:rPr>
        <w:t xml:space="preserve"> 34.5) which was already shown.</w:t>
      </w:r>
    </w:p>
    <w:p w14:paraId="02B2D52E" w14:textId="77777777" w:rsidR="00A77B3E" w:rsidRPr="000D7F0B" w:rsidRDefault="00A77B3E" w:rsidP="00482B4E">
      <w:pPr>
        <w:spacing w:line="360" w:lineRule="auto"/>
        <w:jc w:val="both"/>
        <w:rPr>
          <w:rFonts w:ascii="Book Antiqua" w:hAnsi="Book Antiqua"/>
        </w:rPr>
      </w:pPr>
    </w:p>
    <w:p w14:paraId="21A8FF8F"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i/>
          <w:color w:val="000000"/>
        </w:rPr>
        <w:t>Research conclusions</w:t>
      </w:r>
    </w:p>
    <w:p w14:paraId="6B60CD1E" w14:textId="77777777" w:rsidR="00A77B3E" w:rsidRPr="003B413B" w:rsidRDefault="008C0DC8" w:rsidP="00482B4E">
      <w:pPr>
        <w:spacing w:line="360" w:lineRule="auto"/>
        <w:jc w:val="both"/>
        <w:rPr>
          <w:rFonts w:ascii="Book Antiqua" w:hAnsi="Book Antiqua"/>
          <w:lang w:eastAsia="zh-CN"/>
        </w:rPr>
      </w:pPr>
      <w:r w:rsidRPr="000D7F0B">
        <w:rPr>
          <w:rFonts w:ascii="Book Antiqua" w:eastAsia="Book Antiqua" w:hAnsi="Book Antiqua" w:cs="Book Antiqua"/>
          <w:color w:val="000000"/>
        </w:rPr>
        <w:t>We were able to show that with our surgical technique, high union rates (98%) can be achieved using a compression screw and a dorsal variable-angle locking plate to treat degenerative diseases of the MTP1 even in diabetic and smoking patients.</w:t>
      </w:r>
    </w:p>
    <w:p w14:paraId="7BA9E344" w14:textId="77777777" w:rsidR="00A77B3E" w:rsidRPr="000D7F0B" w:rsidRDefault="00A77B3E" w:rsidP="00482B4E">
      <w:pPr>
        <w:spacing w:line="360" w:lineRule="auto"/>
        <w:jc w:val="both"/>
        <w:rPr>
          <w:rFonts w:ascii="Book Antiqua" w:hAnsi="Book Antiqua"/>
        </w:rPr>
      </w:pPr>
    </w:p>
    <w:p w14:paraId="3F80B325"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i/>
          <w:color w:val="000000"/>
        </w:rPr>
        <w:t>Research perspectives</w:t>
      </w:r>
    </w:p>
    <w:p w14:paraId="47656DA1"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color w:val="000000"/>
        </w:rPr>
        <w:lastRenderedPageBreak/>
        <w:t>Future studies should particularly correlate radiological data with clinical scores to confirm their clinical relevance and superiority.</w:t>
      </w:r>
    </w:p>
    <w:p w14:paraId="192B9581" w14:textId="77777777" w:rsidR="00A77B3E" w:rsidRPr="000D7F0B" w:rsidRDefault="00A77B3E" w:rsidP="00482B4E">
      <w:pPr>
        <w:spacing w:line="360" w:lineRule="auto"/>
        <w:jc w:val="both"/>
        <w:rPr>
          <w:rFonts w:ascii="Book Antiqua" w:hAnsi="Book Antiqua"/>
        </w:rPr>
      </w:pPr>
    </w:p>
    <w:p w14:paraId="38132B70"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color w:val="000000"/>
        </w:rPr>
        <w:t>REFERENCES</w:t>
      </w:r>
    </w:p>
    <w:p w14:paraId="52763CA8" w14:textId="77777777" w:rsidR="00482B4E" w:rsidRPr="000D7F0B" w:rsidRDefault="00482B4E" w:rsidP="00482B4E">
      <w:pPr>
        <w:spacing w:line="360" w:lineRule="auto"/>
        <w:jc w:val="both"/>
        <w:rPr>
          <w:rFonts w:ascii="Book Antiqua" w:hAnsi="Book Antiqua"/>
        </w:rPr>
      </w:pPr>
      <w:r w:rsidRPr="000D7F0B">
        <w:rPr>
          <w:rFonts w:ascii="Book Antiqua" w:hAnsi="Book Antiqua"/>
        </w:rPr>
        <w:t xml:space="preserve">1 </w:t>
      </w:r>
      <w:proofErr w:type="spellStart"/>
      <w:r w:rsidRPr="000D7F0B">
        <w:rPr>
          <w:rFonts w:ascii="Book Antiqua" w:hAnsi="Book Antiqua"/>
          <w:b/>
          <w:bCs/>
        </w:rPr>
        <w:t>DeSandis</w:t>
      </w:r>
      <w:proofErr w:type="spellEnd"/>
      <w:r w:rsidRPr="000D7F0B">
        <w:rPr>
          <w:rFonts w:ascii="Book Antiqua" w:hAnsi="Book Antiqua"/>
          <w:b/>
          <w:bCs/>
        </w:rPr>
        <w:t xml:space="preserve"> B</w:t>
      </w:r>
      <w:r w:rsidRPr="000D7F0B">
        <w:rPr>
          <w:rFonts w:ascii="Book Antiqua" w:hAnsi="Book Antiqua"/>
        </w:rPr>
        <w:t xml:space="preserve">, Pino A, Levine DS, Roberts M, Deland J, O'Malley M, Elliott A. Functional Outcomes Following First Metatarsophalangeal Arthrodesis. </w:t>
      </w:r>
      <w:r w:rsidRPr="000D7F0B">
        <w:rPr>
          <w:rFonts w:ascii="Book Antiqua" w:hAnsi="Book Antiqua"/>
          <w:i/>
          <w:iCs/>
        </w:rPr>
        <w:t>Foot Ankle Int</w:t>
      </w:r>
      <w:r w:rsidRPr="000D7F0B">
        <w:rPr>
          <w:rFonts w:ascii="Book Antiqua" w:hAnsi="Book Antiqua"/>
        </w:rPr>
        <w:t xml:space="preserve"> 2016; </w:t>
      </w:r>
      <w:r w:rsidRPr="000D7F0B">
        <w:rPr>
          <w:rFonts w:ascii="Book Antiqua" w:hAnsi="Book Antiqua"/>
          <w:b/>
          <w:bCs/>
        </w:rPr>
        <w:t>37</w:t>
      </w:r>
      <w:r w:rsidRPr="000D7F0B">
        <w:rPr>
          <w:rFonts w:ascii="Book Antiqua" w:hAnsi="Book Antiqua"/>
        </w:rPr>
        <w:t>: 715-721 [PMID: 27060128 DOI: 10.1177/1071100716642286]</w:t>
      </w:r>
    </w:p>
    <w:p w14:paraId="1D01D220" w14:textId="77777777" w:rsidR="00482B4E" w:rsidRPr="000D7F0B" w:rsidRDefault="00482B4E" w:rsidP="00482B4E">
      <w:pPr>
        <w:spacing w:line="360" w:lineRule="auto"/>
        <w:jc w:val="both"/>
        <w:rPr>
          <w:rFonts w:ascii="Book Antiqua" w:hAnsi="Book Antiqua"/>
        </w:rPr>
      </w:pPr>
      <w:r w:rsidRPr="000D7F0B">
        <w:rPr>
          <w:rFonts w:ascii="Book Antiqua" w:hAnsi="Book Antiqua"/>
        </w:rPr>
        <w:t xml:space="preserve">2 </w:t>
      </w:r>
      <w:proofErr w:type="spellStart"/>
      <w:r w:rsidRPr="000D7F0B">
        <w:rPr>
          <w:rFonts w:ascii="Book Antiqua" w:hAnsi="Book Antiqua"/>
          <w:b/>
          <w:bCs/>
        </w:rPr>
        <w:t>Buranosky</w:t>
      </w:r>
      <w:proofErr w:type="spellEnd"/>
      <w:r w:rsidRPr="000D7F0B">
        <w:rPr>
          <w:rFonts w:ascii="Book Antiqua" w:hAnsi="Book Antiqua"/>
          <w:b/>
          <w:bCs/>
        </w:rPr>
        <w:t xml:space="preserve"> DJ</w:t>
      </w:r>
      <w:r w:rsidRPr="000D7F0B">
        <w:rPr>
          <w:rFonts w:ascii="Book Antiqua" w:hAnsi="Book Antiqua"/>
        </w:rPr>
        <w:t xml:space="preserve">, Taylor DT, Sage RA, Sartori M, Patwardhan A, Phelan M, Lam AT. First metatarsophalangeal joint arthrodesis: quantitative mechanical testing of six-hole dorsal plate versus crossed screw fixation in cadaveric specimens. </w:t>
      </w:r>
      <w:r w:rsidRPr="000D7F0B">
        <w:rPr>
          <w:rFonts w:ascii="Book Antiqua" w:hAnsi="Book Antiqua"/>
          <w:i/>
          <w:iCs/>
        </w:rPr>
        <w:t>J Foot Ankle Surg</w:t>
      </w:r>
      <w:r w:rsidRPr="000D7F0B">
        <w:rPr>
          <w:rFonts w:ascii="Book Antiqua" w:hAnsi="Book Antiqua"/>
        </w:rPr>
        <w:t xml:space="preserve"> 2001; </w:t>
      </w:r>
      <w:r w:rsidRPr="000D7F0B">
        <w:rPr>
          <w:rFonts w:ascii="Book Antiqua" w:hAnsi="Book Antiqua"/>
          <w:b/>
          <w:bCs/>
        </w:rPr>
        <w:t>40</w:t>
      </w:r>
      <w:r w:rsidRPr="000D7F0B">
        <w:rPr>
          <w:rFonts w:ascii="Book Antiqua" w:hAnsi="Book Antiqua"/>
        </w:rPr>
        <w:t>: 208-213 [PMID: 11924681 DOI: 10.1016/s1067-2516(01)80020-x]</w:t>
      </w:r>
    </w:p>
    <w:p w14:paraId="69E6C7F9" w14:textId="77777777" w:rsidR="00482B4E" w:rsidRPr="000D7F0B" w:rsidRDefault="00482B4E" w:rsidP="00482B4E">
      <w:pPr>
        <w:spacing w:line="360" w:lineRule="auto"/>
        <w:jc w:val="both"/>
        <w:rPr>
          <w:rFonts w:ascii="Book Antiqua" w:hAnsi="Book Antiqua"/>
        </w:rPr>
      </w:pPr>
      <w:r w:rsidRPr="000D7F0B">
        <w:rPr>
          <w:rFonts w:ascii="Book Antiqua" w:hAnsi="Book Antiqua"/>
        </w:rPr>
        <w:t xml:space="preserve">3 </w:t>
      </w:r>
      <w:proofErr w:type="spellStart"/>
      <w:r w:rsidRPr="000D7F0B">
        <w:rPr>
          <w:rFonts w:ascii="Book Antiqua" w:hAnsi="Book Antiqua"/>
          <w:b/>
          <w:bCs/>
        </w:rPr>
        <w:t>Raikin</w:t>
      </w:r>
      <w:proofErr w:type="spellEnd"/>
      <w:r w:rsidRPr="000D7F0B">
        <w:rPr>
          <w:rFonts w:ascii="Book Antiqua" w:hAnsi="Book Antiqua"/>
          <w:b/>
          <w:bCs/>
        </w:rPr>
        <w:t xml:space="preserve"> SM</w:t>
      </w:r>
      <w:r w:rsidRPr="000D7F0B">
        <w:rPr>
          <w:rFonts w:ascii="Book Antiqua" w:hAnsi="Book Antiqua"/>
        </w:rPr>
        <w:t xml:space="preserve">, Ahmad J, Pour AE, Abidi N. Comparison of arthrodesis and metallic hemiarthroplasty of the hallux metatarsophalangeal joint. </w:t>
      </w:r>
      <w:r w:rsidRPr="000D7F0B">
        <w:rPr>
          <w:rFonts w:ascii="Book Antiqua" w:hAnsi="Book Antiqua"/>
          <w:i/>
          <w:iCs/>
        </w:rPr>
        <w:t>J Bone Joint Surg Am</w:t>
      </w:r>
      <w:r w:rsidRPr="000D7F0B">
        <w:rPr>
          <w:rFonts w:ascii="Book Antiqua" w:hAnsi="Book Antiqua"/>
        </w:rPr>
        <w:t xml:space="preserve"> 2007; </w:t>
      </w:r>
      <w:r w:rsidRPr="000D7F0B">
        <w:rPr>
          <w:rFonts w:ascii="Book Antiqua" w:hAnsi="Book Antiqua"/>
          <w:b/>
          <w:bCs/>
        </w:rPr>
        <w:t>89</w:t>
      </w:r>
      <w:r w:rsidRPr="000D7F0B">
        <w:rPr>
          <w:rFonts w:ascii="Book Antiqua" w:hAnsi="Book Antiqua"/>
        </w:rPr>
        <w:t>: 1979-1985 [PMID: 17768195 DOI: 10.2106/jbjs.F.01385]</w:t>
      </w:r>
    </w:p>
    <w:p w14:paraId="55929E0E" w14:textId="77777777" w:rsidR="00482B4E" w:rsidRPr="000D7F0B" w:rsidRDefault="00482B4E" w:rsidP="00482B4E">
      <w:pPr>
        <w:spacing w:line="360" w:lineRule="auto"/>
        <w:jc w:val="both"/>
        <w:rPr>
          <w:rFonts w:ascii="Book Antiqua" w:hAnsi="Book Antiqua"/>
        </w:rPr>
      </w:pPr>
      <w:r w:rsidRPr="000D7F0B">
        <w:rPr>
          <w:rFonts w:ascii="Book Antiqua" w:hAnsi="Book Antiqua"/>
        </w:rPr>
        <w:t xml:space="preserve">4 </w:t>
      </w:r>
      <w:r w:rsidRPr="000D7F0B">
        <w:rPr>
          <w:rFonts w:ascii="Book Antiqua" w:hAnsi="Book Antiqua"/>
          <w:b/>
          <w:bCs/>
        </w:rPr>
        <w:t>Womack JW</w:t>
      </w:r>
      <w:r w:rsidRPr="000D7F0B">
        <w:rPr>
          <w:rFonts w:ascii="Book Antiqua" w:hAnsi="Book Antiqua"/>
        </w:rPr>
        <w:t xml:space="preserve">, Ishikawa SN. First metatarsophalangeal arthrodesis. </w:t>
      </w:r>
      <w:r w:rsidRPr="000D7F0B">
        <w:rPr>
          <w:rFonts w:ascii="Book Antiqua" w:hAnsi="Book Antiqua"/>
          <w:i/>
          <w:iCs/>
        </w:rPr>
        <w:t>Foot Ankle Clin</w:t>
      </w:r>
      <w:r w:rsidRPr="000D7F0B">
        <w:rPr>
          <w:rFonts w:ascii="Book Antiqua" w:hAnsi="Book Antiqua"/>
        </w:rPr>
        <w:t xml:space="preserve"> 2009; </w:t>
      </w:r>
      <w:r w:rsidRPr="000D7F0B">
        <w:rPr>
          <w:rFonts w:ascii="Book Antiqua" w:hAnsi="Book Antiqua"/>
          <w:b/>
          <w:bCs/>
        </w:rPr>
        <w:t>14</w:t>
      </w:r>
      <w:r w:rsidRPr="000D7F0B">
        <w:rPr>
          <w:rFonts w:ascii="Book Antiqua" w:hAnsi="Book Antiqua"/>
        </w:rPr>
        <w:t>: 43-50 [PMID: 19232991 DOI: 10.1016/j.fcl.2008.11.008]</w:t>
      </w:r>
    </w:p>
    <w:p w14:paraId="74C66FED" w14:textId="77777777" w:rsidR="00482B4E" w:rsidRPr="000D7F0B" w:rsidRDefault="00482B4E" w:rsidP="00482B4E">
      <w:pPr>
        <w:spacing w:line="360" w:lineRule="auto"/>
        <w:jc w:val="both"/>
        <w:rPr>
          <w:rFonts w:ascii="Book Antiqua" w:hAnsi="Book Antiqua"/>
        </w:rPr>
      </w:pPr>
      <w:r w:rsidRPr="000D7F0B">
        <w:rPr>
          <w:rFonts w:ascii="Book Antiqua" w:hAnsi="Book Antiqua"/>
        </w:rPr>
        <w:t xml:space="preserve">5 </w:t>
      </w:r>
      <w:r w:rsidRPr="000D7F0B">
        <w:rPr>
          <w:rFonts w:ascii="Book Antiqua" w:hAnsi="Book Antiqua"/>
          <w:b/>
        </w:rPr>
        <w:t>Beeson P</w:t>
      </w:r>
      <w:r w:rsidRPr="000D7F0B">
        <w:rPr>
          <w:rFonts w:ascii="Book Antiqua" w:hAnsi="Book Antiqua"/>
        </w:rPr>
        <w:t xml:space="preserve">. The surgical treatment of hallux </w:t>
      </w:r>
      <w:proofErr w:type="spellStart"/>
      <w:r w:rsidRPr="000D7F0B">
        <w:rPr>
          <w:rFonts w:ascii="Book Antiqua" w:hAnsi="Book Antiqua"/>
        </w:rPr>
        <w:t>limitus</w:t>
      </w:r>
      <w:proofErr w:type="spellEnd"/>
      <w:r w:rsidRPr="000D7F0B">
        <w:rPr>
          <w:rFonts w:ascii="Book Antiqua" w:hAnsi="Book Antiqua"/>
        </w:rPr>
        <w:t xml:space="preserve">/rigidus: a critical review of the literature. </w:t>
      </w:r>
      <w:r w:rsidRPr="000D7F0B">
        <w:rPr>
          <w:rFonts w:ascii="Book Antiqua" w:hAnsi="Book Antiqua"/>
          <w:i/>
        </w:rPr>
        <w:t>The Foot</w:t>
      </w:r>
      <w:r w:rsidRPr="000D7F0B">
        <w:rPr>
          <w:rFonts w:ascii="Book Antiqua" w:hAnsi="Book Antiqua"/>
        </w:rPr>
        <w:t xml:space="preserve"> 2004;</w:t>
      </w:r>
      <w:r w:rsidR="000E786E" w:rsidRPr="000D7F0B">
        <w:rPr>
          <w:rFonts w:ascii="Book Antiqua" w:hAnsi="Book Antiqua" w:hint="eastAsia"/>
          <w:lang w:eastAsia="zh-CN"/>
        </w:rPr>
        <w:t xml:space="preserve"> </w:t>
      </w:r>
      <w:r w:rsidRPr="000D7F0B">
        <w:rPr>
          <w:rFonts w:ascii="Book Antiqua" w:hAnsi="Book Antiqua"/>
          <w:b/>
        </w:rPr>
        <w:t>14</w:t>
      </w:r>
      <w:r w:rsidRPr="000D7F0B">
        <w:rPr>
          <w:rFonts w:ascii="Book Antiqua" w:hAnsi="Book Antiqua"/>
        </w:rPr>
        <w:t>:</w:t>
      </w:r>
      <w:r w:rsidR="000E786E" w:rsidRPr="000D7F0B">
        <w:rPr>
          <w:rFonts w:ascii="Book Antiqua" w:hAnsi="Book Antiqua" w:hint="eastAsia"/>
          <w:lang w:eastAsia="zh-CN"/>
        </w:rPr>
        <w:t xml:space="preserve"> </w:t>
      </w:r>
      <w:r w:rsidRPr="000D7F0B">
        <w:rPr>
          <w:rFonts w:ascii="Book Antiqua" w:hAnsi="Book Antiqua"/>
        </w:rPr>
        <w:t>6-22 [DOI:</w:t>
      </w:r>
      <w:r w:rsidR="000E786E" w:rsidRPr="000D7F0B">
        <w:rPr>
          <w:rFonts w:ascii="Book Antiqua" w:hAnsi="Book Antiqua" w:hint="eastAsia"/>
          <w:lang w:eastAsia="zh-CN"/>
        </w:rPr>
        <w:t xml:space="preserve"> </w:t>
      </w:r>
      <w:r w:rsidRPr="000D7F0B">
        <w:rPr>
          <w:rFonts w:ascii="Book Antiqua" w:hAnsi="Book Antiqua"/>
        </w:rPr>
        <w:t>10.1016/j.foot.2003.09.001]</w:t>
      </w:r>
    </w:p>
    <w:p w14:paraId="7BC0C610" w14:textId="77777777" w:rsidR="00482B4E" w:rsidRPr="000D7F0B" w:rsidRDefault="00482B4E" w:rsidP="00482B4E">
      <w:pPr>
        <w:spacing w:line="360" w:lineRule="auto"/>
        <w:jc w:val="both"/>
        <w:rPr>
          <w:rFonts w:ascii="Book Antiqua" w:hAnsi="Book Antiqua"/>
        </w:rPr>
      </w:pPr>
      <w:r w:rsidRPr="000D7F0B">
        <w:rPr>
          <w:rFonts w:ascii="Book Antiqua" w:hAnsi="Book Antiqua"/>
        </w:rPr>
        <w:t xml:space="preserve">6 </w:t>
      </w:r>
      <w:r w:rsidRPr="000D7F0B">
        <w:rPr>
          <w:rFonts w:ascii="Book Antiqua" w:hAnsi="Book Antiqua"/>
          <w:b/>
          <w:bCs/>
        </w:rPr>
        <w:t>Coughlin MJ</w:t>
      </w:r>
      <w:r w:rsidRPr="000D7F0B">
        <w:rPr>
          <w:rFonts w:ascii="Book Antiqua" w:hAnsi="Book Antiqua"/>
        </w:rPr>
        <w:t xml:space="preserve">. Arthrodesis of the first metatarsophalangeal joint with mini-fragment plate fixation. </w:t>
      </w:r>
      <w:r w:rsidRPr="000D7F0B">
        <w:rPr>
          <w:rFonts w:ascii="Book Antiqua" w:hAnsi="Book Antiqua"/>
          <w:i/>
          <w:iCs/>
        </w:rPr>
        <w:t>Orthopedics</w:t>
      </w:r>
      <w:r w:rsidRPr="000D7F0B">
        <w:rPr>
          <w:rFonts w:ascii="Book Antiqua" w:hAnsi="Book Antiqua"/>
        </w:rPr>
        <w:t xml:space="preserve"> 1990; </w:t>
      </w:r>
      <w:r w:rsidRPr="000D7F0B">
        <w:rPr>
          <w:rFonts w:ascii="Book Antiqua" w:hAnsi="Book Antiqua"/>
          <w:b/>
          <w:bCs/>
        </w:rPr>
        <w:t>13</w:t>
      </w:r>
      <w:r w:rsidRPr="000D7F0B">
        <w:rPr>
          <w:rFonts w:ascii="Book Antiqua" w:hAnsi="Book Antiqua"/>
        </w:rPr>
        <w:t>: 1037-1044 [PMID: 2235736 DOI: 10.3928/0147-7447-19900901-16]</w:t>
      </w:r>
    </w:p>
    <w:p w14:paraId="2D7B5477" w14:textId="77777777" w:rsidR="00482B4E" w:rsidRPr="000D7F0B" w:rsidRDefault="00482B4E" w:rsidP="00482B4E">
      <w:pPr>
        <w:spacing w:line="360" w:lineRule="auto"/>
        <w:jc w:val="both"/>
        <w:rPr>
          <w:rFonts w:ascii="Book Antiqua" w:hAnsi="Book Antiqua"/>
        </w:rPr>
      </w:pPr>
      <w:r w:rsidRPr="000D7F0B">
        <w:rPr>
          <w:rFonts w:ascii="Book Antiqua" w:hAnsi="Book Antiqua"/>
        </w:rPr>
        <w:t xml:space="preserve">7 </w:t>
      </w:r>
      <w:r w:rsidRPr="000D7F0B">
        <w:rPr>
          <w:rFonts w:ascii="Book Antiqua" w:hAnsi="Book Antiqua"/>
          <w:b/>
          <w:bCs/>
        </w:rPr>
        <w:t>Curtis MJ</w:t>
      </w:r>
      <w:r w:rsidRPr="000D7F0B">
        <w:rPr>
          <w:rFonts w:ascii="Book Antiqua" w:hAnsi="Book Antiqua"/>
        </w:rPr>
        <w:t xml:space="preserve">, Myerson M, Jinnah RH, Cox QG, Alexander I. Arthrodesis of the first metatarsophalangeal joint: a biomechanical study of internal fixation techniques. </w:t>
      </w:r>
      <w:r w:rsidRPr="000D7F0B">
        <w:rPr>
          <w:rFonts w:ascii="Book Antiqua" w:hAnsi="Book Antiqua"/>
          <w:i/>
          <w:iCs/>
        </w:rPr>
        <w:t>Foot Ankle</w:t>
      </w:r>
      <w:r w:rsidRPr="000D7F0B">
        <w:rPr>
          <w:rFonts w:ascii="Book Antiqua" w:hAnsi="Book Antiqua"/>
        </w:rPr>
        <w:t xml:space="preserve"> 1993; </w:t>
      </w:r>
      <w:r w:rsidRPr="000D7F0B">
        <w:rPr>
          <w:rFonts w:ascii="Book Antiqua" w:hAnsi="Book Antiqua"/>
          <w:b/>
          <w:bCs/>
        </w:rPr>
        <w:t>14</w:t>
      </w:r>
      <w:r w:rsidRPr="000D7F0B">
        <w:rPr>
          <w:rFonts w:ascii="Book Antiqua" w:hAnsi="Book Antiqua"/>
        </w:rPr>
        <w:t>: 395-399 [PMID: 8406259 DOI: 10.1177/107110079301400705]</w:t>
      </w:r>
    </w:p>
    <w:p w14:paraId="6F642E6C" w14:textId="77777777" w:rsidR="00482B4E" w:rsidRPr="000D7F0B" w:rsidRDefault="00482B4E" w:rsidP="00482B4E">
      <w:pPr>
        <w:spacing w:line="360" w:lineRule="auto"/>
        <w:jc w:val="both"/>
        <w:rPr>
          <w:rFonts w:ascii="Book Antiqua" w:hAnsi="Book Antiqua"/>
        </w:rPr>
      </w:pPr>
      <w:r w:rsidRPr="000D7F0B">
        <w:rPr>
          <w:rFonts w:ascii="Book Antiqua" w:hAnsi="Book Antiqua"/>
        </w:rPr>
        <w:t xml:space="preserve">8 </w:t>
      </w:r>
      <w:r w:rsidRPr="000D7F0B">
        <w:rPr>
          <w:rFonts w:ascii="Book Antiqua" w:hAnsi="Book Antiqua"/>
          <w:b/>
          <w:bCs/>
        </w:rPr>
        <w:t>Molloy S</w:t>
      </w:r>
      <w:r w:rsidRPr="000D7F0B">
        <w:rPr>
          <w:rFonts w:ascii="Book Antiqua" w:hAnsi="Book Antiqua"/>
        </w:rPr>
        <w:t xml:space="preserve">, Burkhart BG, Jasper LE, Solan MC, Campbell JT, </w:t>
      </w:r>
      <w:proofErr w:type="spellStart"/>
      <w:r w:rsidRPr="000D7F0B">
        <w:rPr>
          <w:rFonts w:ascii="Book Antiqua" w:hAnsi="Book Antiqua"/>
        </w:rPr>
        <w:t>Belkoff</w:t>
      </w:r>
      <w:proofErr w:type="spellEnd"/>
      <w:r w:rsidRPr="000D7F0B">
        <w:rPr>
          <w:rFonts w:ascii="Book Antiqua" w:hAnsi="Book Antiqua"/>
        </w:rPr>
        <w:t xml:space="preserve"> SM. Biomechanical comparison of two fixation methods for first metatarsophalangeal joint arthrodesis. </w:t>
      </w:r>
      <w:r w:rsidRPr="000D7F0B">
        <w:rPr>
          <w:rFonts w:ascii="Book Antiqua" w:hAnsi="Book Antiqua"/>
          <w:i/>
          <w:iCs/>
        </w:rPr>
        <w:t>Foot Ankle Int</w:t>
      </w:r>
      <w:r w:rsidRPr="000D7F0B">
        <w:rPr>
          <w:rFonts w:ascii="Book Antiqua" w:hAnsi="Book Antiqua"/>
        </w:rPr>
        <w:t xml:space="preserve"> 2003; </w:t>
      </w:r>
      <w:r w:rsidRPr="000D7F0B">
        <w:rPr>
          <w:rFonts w:ascii="Book Antiqua" w:hAnsi="Book Antiqua"/>
          <w:b/>
          <w:bCs/>
        </w:rPr>
        <w:t>24</w:t>
      </w:r>
      <w:r w:rsidRPr="000D7F0B">
        <w:rPr>
          <w:rFonts w:ascii="Book Antiqua" w:hAnsi="Book Antiqua"/>
        </w:rPr>
        <w:t>: 169-171 [PMID: 12627626 DOI: 10.1177/107110070302400212]</w:t>
      </w:r>
    </w:p>
    <w:p w14:paraId="7155D33A" w14:textId="77777777" w:rsidR="00482B4E" w:rsidRPr="000D7F0B" w:rsidRDefault="00482B4E" w:rsidP="00482B4E">
      <w:pPr>
        <w:spacing w:line="360" w:lineRule="auto"/>
        <w:jc w:val="both"/>
        <w:rPr>
          <w:rFonts w:ascii="Book Antiqua" w:hAnsi="Book Antiqua"/>
        </w:rPr>
      </w:pPr>
      <w:r w:rsidRPr="000D7F0B">
        <w:rPr>
          <w:rFonts w:ascii="Book Antiqua" w:hAnsi="Book Antiqua"/>
        </w:rPr>
        <w:lastRenderedPageBreak/>
        <w:t xml:space="preserve">9 </w:t>
      </w:r>
      <w:r w:rsidRPr="000D7F0B">
        <w:rPr>
          <w:rFonts w:ascii="Book Antiqua" w:hAnsi="Book Antiqua"/>
          <w:b/>
          <w:bCs/>
        </w:rPr>
        <w:t>Goucher NR</w:t>
      </w:r>
      <w:r w:rsidRPr="000D7F0B">
        <w:rPr>
          <w:rFonts w:ascii="Book Antiqua" w:hAnsi="Book Antiqua"/>
        </w:rPr>
        <w:t xml:space="preserve">, Coughlin MJ. Hallux metatarsophalangeal joint arthrodesis using dome-shaped reamers and dorsal plate fixation: a prospective study. </w:t>
      </w:r>
      <w:r w:rsidRPr="000D7F0B">
        <w:rPr>
          <w:rFonts w:ascii="Book Antiqua" w:hAnsi="Book Antiqua"/>
          <w:i/>
          <w:iCs/>
        </w:rPr>
        <w:t>Foot Ankle Int</w:t>
      </w:r>
      <w:r w:rsidRPr="000D7F0B">
        <w:rPr>
          <w:rFonts w:ascii="Book Antiqua" w:hAnsi="Book Antiqua"/>
        </w:rPr>
        <w:t xml:space="preserve"> 2006; </w:t>
      </w:r>
      <w:r w:rsidRPr="000D7F0B">
        <w:rPr>
          <w:rFonts w:ascii="Book Antiqua" w:hAnsi="Book Antiqua"/>
          <w:b/>
          <w:bCs/>
        </w:rPr>
        <w:t>27</w:t>
      </w:r>
      <w:r w:rsidRPr="000D7F0B">
        <w:rPr>
          <w:rFonts w:ascii="Book Antiqua" w:hAnsi="Book Antiqua"/>
        </w:rPr>
        <w:t>: 869-876 [PMID: 17144945 DOI: 10.1177/107110070602701101]</w:t>
      </w:r>
    </w:p>
    <w:p w14:paraId="04954ACA" w14:textId="77777777" w:rsidR="00482B4E" w:rsidRPr="000D7F0B" w:rsidRDefault="00482B4E" w:rsidP="00482B4E">
      <w:pPr>
        <w:spacing w:line="360" w:lineRule="auto"/>
        <w:jc w:val="both"/>
        <w:rPr>
          <w:rFonts w:ascii="Book Antiqua" w:hAnsi="Book Antiqua"/>
        </w:rPr>
      </w:pPr>
      <w:r w:rsidRPr="000D7F0B">
        <w:rPr>
          <w:rFonts w:ascii="Book Antiqua" w:hAnsi="Book Antiqua"/>
        </w:rPr>
        <w:t xml:space="preserve">10 </w:t>
      </w:r>
      <w:proofErr w:type="spellStart"/>
      <w:r w:rsidRPr="000D7F0B">
        <w:rPr>
          <w:rFonts w:ascii="Book Antiqua" w:hAnsi="Book Antiqua"/>
          <w:b/>
          <w:bCs/>
        </w:rPr>
        <w:t>Politi</w:t>
      </w:r>
      <w:proofErr w:type="spellEnd"/>
      <w:r w:rsidRPr="000D7F0B">
        <w:rPr>
          <w:rFonts w:ascii="Book Antiqua" w:hAnsi="Book Antiqua"/>
          <w:b/>
          <w:bCs/>
        </w:rPr>
        <w:t xml:space="preserve"> J</w:t>
      </w:r>
      <w:r w:rsidRPr="000D7F0B">
        <w:rPr>
          <w:rFonts w:ascii="Book Antiqua" w:hAnsi="Book Antiqua"/>
        </w:rPr>
        <w:t xml:space="preserve">, John H, </w:t>
      </w:r>
      <w:proofErr w:type="spellStart"/>
      <w:r w:rsidRPr="000D7F0B">
        <w:rPr>
          <w:rFonts w:ascii="Book Antiqua" w:hAnsi="Book Antiqua"/>
        </w:rPr>
        <w:t>Njus</w:t>
      </w:r>
      <w:proofErr w:type="spellEnd"/>
      <w:r w:rsidRPr="000D7F0B">
        <w:rPr>
          <w:rFonts w:ascii="Book Antiqua" w:hAnsi="Book Antiqua"/>
        </w:rPr>
        <w:t xml:space="preserve"> G, Bennett GL, Kay DB. First metatarsal-phalangeal joint arthrodesis: a biomechanical assessment of stability. </w:t>
      </w:r>
      <w:r w:rsidRPr="000D7F0B">
        <w:rPr>
          <w:rFonts w:ascii="Book Antiqua" w:hAnsi="Book Antiqua"/>
          <w:i/>
          <w:iCs/>
        </w:rPr>
        <w:t>Foot Ankle Int</w:t>
      </w:r>
      <w:r w:rsidRPr="000D7F0B">
        <w:rPr>
          <w:rFonts w:ascii="Book Antiqua" w:hAnsi="Book Antiqua"/>
        </w:rPr>
        <w:t xml:space="preserve"> 2003; </w:t>
      </w:r>
      <w:r w:rsidRPr="000D7F0B">
        <w:rPr>
          <w:rFonts w:ascii="Book Antiqua" w:hAnsi="Book Antiqua"/>
          <w:b/>
          <w:bCs/>
        </w:rPr>
        <w:t>24</w:t>
      </w:r>
      <w:r w:rsidRPr="000D7F0B">
        <w:rPr>
          <w:rFonts w:ascii="Book Antiqua" w:hAnsi="Book Antiqua"/>
        </w:rPr>
        <w:t>: 332-337 [PMID: 12735376 DOI: 10.1177/107110070302400405]</w:t>
      </w:r>
    </w:p>
    <w:p w14:paraId="6E62DE74" w14:textId="77777777" w:rsidR="00482B4E" w:rsidRPr="000D7F0B" w:rsidRDefault="00482B4E" w:rsidP="00482B4E">
      <w:pPr>
        <w:spacing w:line="360" w:lineRule="auto"/>
        <w:jc w:val="both"/>
        <w:rPr>
          <w:rFonts w:ascii="Book Antiqua" w:hAnsi="Book Antiqua"/>
        </w:rPr>
      </w:pPr>
      <w:r w:rsidRPr="000D7F0B">
        <w:rPr>
          <w:rFonts w:ascii="Book Antiqua" w:hAnsi="Book Antiqua"/>
        </w:rPr>
        <w:t xml:space="preserve">11 </w:t>
      </w:r>
      <w:r w:rsidRPr="000D7F0B">
        <w:rPr>
          <w:rFonts w:ascii="Book Antiqua" w:hAnsi="Book Antiqua"/>
          <w:b/>
          <w:bCs/>
        </w:rPr>
        <w:t>Kumar S</w:t>
      </w:r>
      <w:r w:rsidRPr="000D7F0B">
        <w:rPr>
          <w:rFonts w:ascii="Book Antiqua" w:hAnsi="Book Antiqua"/>
        </w:rPr>
        <w:t xml:space="preserve">, Pradhan R, Rosenfeld PF. First metatarsophalangeal arthrodesis using a dorsal plate and a compression screw. </w:t>
      </w:r>
      <w:r w:rsidRPr="000D7F0B">
        <w:rPr>
          <w:rFonts w:ascii="Book Antiqua" w:hAnsi="Book Antiqua"/>
          <w:i/>
          <w:iCs/>
        </w:rPr>
        <w:t>Foot Ankle Int</w:t>
      </w:r>
      <w:r w:rsidRPr="000D7F0B">
        <w:rPr>
          <w:rFonts w:ascii="Book Antiqua" w:hAnsi="Book Antiqua"/>
        </w:rPr>
        <w:t xml:space="preserve"> 2010; </w:t>
      </w:r>
      <w:r w:rsidRPr="000D7F0B">
        <w:rPr>
          <w:rFonts w:ascii="Book Antiqua" w:hAnsi="Book Antiqua"/>
          <w:b/>
          <w:bCs/>
        </w:rPr>
        <w:t>31</w:t>
      </w:r>
      <w:r w:rsidRPr="000D7F0B">
        <w:rPr>
          <w:rFonts w:ascii="Book Antiqua" w:hAnsi="Book Antiqua"/>
        </w:rPr>
        <w:t>: 797-801 [PMID: 20880483 DOI: 10.3113/FAI.2010.0797]</w:t>
      </w:r>
    </w:p>
    <w:p w14:paraId="61FCF562" w14:textId="77777777" w:rsidR="00482B4E" w:rsidRPr="000D7F0B" w:rsidRDefault="00482B4E" w:rsidP="00482B4E">
      <w:pPr>
        <w:spacing w:line="360" w:lineRule="auto"/>
        <w:jc w:val="both"/>
        <w:rPr>
          <w:rFonts w:ascii="Book Antiqua" w:hAnsi="Book Antiqua"/>
        </w:rPr>
      </w:pPr>
      <w:r w:rsidRPr="000D7F0B">
        <w:rPr>
          <w:rFonts w:ascii="Book Antiqua" w:hAnsi="Book Antiqua"/>
        </w:rPr>
        <w:t xml:space="preserve">12 </w:t>
      </w:r>
      <w:r w:rsidRPr="000D7F0B">
        <w:rPr>
          <w:rFonts w:ascii="Book Antiqua" w:hAnsi="Book Antiqua"/>
          <w:b/>
          <w:bCs/>
        </w:rPr>
        <w:t>Crowell A</w:t>
      </w:r>
      <w:r w:rsidRPr="000D7F0B">
        <w:rPr>
          <w:rFonts w:ascii="Book Antiqua" w:hAnsi="Book Antiqua"/>
        </w:rPr>
        <w:t xml:space="preserve">, Van JC, </w:t>
      </w:r>
      <w:proofErr w:type="spellStart"/>
      <w:r w:rsidRPr="000D7F0B">
        <w:rPr>
          <w:rFonts w:ascii="Book Antiqua" w:hAnsi="Book Antiqua"/>
        </w:rPr>
        <w:t>Meyr</w:t>
      </w:r>
      <w:proofErr w:type="spellEnd"/>
      <w:r w:rsidRPr="000D7F0B">
        <w:rPr>
          <w:rFonts w:ascii="Book Antiqua" w:hAnsi="Book Antiqua"/>
        </w:rPr>
        <w:t xml:space="preserve"> AJ. Early Weight-Bearing After Arthrodesis of the First Metatarsal-Phalangeal Joint: A Systematic Review of the Incidence of Non-Union. </w:t>
      </w:r>
      <w:r w:rsidRPr="000D7F0B">
        <w:rPr>
          <w:rFonts w:ascii="Book Antiqua" w:hAnsi="Book Antiqua"/>
          <w:i/>
          <w:iCs/>
        </w:rPr>
        <w:t>J Foot Ankle Surg</w:t>
      </w:r>
      <w:r w:rsidRPr="000D7F0B">
        <w:rPr>
          <w:rFonts w:ascii="Book Antiqua" w:hAnsi="Book Antiqua"/>
        </w:rPr>
        <w:t xml:space="preserve"> 2018; </w:t>
      </w:r>
      <w:r w:rsidRPr="000D7F0B">
        <w:rPr>
          <w:rFonts w:ascii="Book Antiqua" w:hAnsi="Book Antiqua"/>
          <w:b/>
          <w:bCs/>
        </w:rPr>
        <w:t>57</w:t>
      </w:r>
      <w:r w:rsidRPr="000D7F0B">
        <w:rPr>
          <w:rFonts w:ascii="Book Antiqua" w:hAnsi="Book Antiqua"/>
        </w:rPr>
        <w:t>: 1200-1203 [PMID: 30201557 DOI: 10.1053/j.jfas.2018.05.012]</w:t>
      </w:r>
    </w:p>
    <w:p w14:paraId="405EAA83" w14:textId="77777777" w:rsidR="00482B4E" w:rsidRPr="000D7F0B" w:rsidRDefault="00482B4E" w:rsidP="00482B4E">
      <w:pPr>
        <w:spacing w:line="360" w:lineRule="auto"/>
        <w:jc w:val="both"/>
        <w:rPr>
          <w:rFonts w:ascii="Book Antiqua" w:hAnsi="Book Antiqua"/>
        </w:rPr>
      </w:pPr>
      <w:r w:rsidRPr="000D7F0B">
        <w:rPr>
          <w:rFonts w:ascii="Book Antiqua" w:hAnsi="Book Antiqua"/>
        </w:rPr>
        <w:t xml:space="preserve">13 </w:t>
      </w:r>
      <w:proofErr w:type="spellStart"/>
      <w:r w:rsidRPr="000D7F0B">
        <w:rPr>
          <w:rFonts w:ascii="Book Antiqua" w:hAnsi="Book Antiqua"/>
          <w:b/>
          <w:bCs/>
        </w:rPr>
        <w:t>Abben</w:t>
      </w:r>
      <w:proofErr w:type="spellEnd"/>
      <w:r w:rsidRPr="000D7F0B">
        <w:rPr>
          <w:rFonts w:ascii="Book Antiqua" w:hAnsi="Book Antiqua"/>
          <w:b/>
          <w:bCs/>
        </w:rPr>
        <w:t xml:space="preserve"> KW</w:t>
      </w:r>
      <w:r w:rsidRPr="000D7F0B">
        <w:rPr>
          <w:rFonts w:ascii="Book Antiqua" w:hAnsi="Book Antiqua"/>
        </w:rPr>
        <w:t xml:space="preserve">, Sorensen MD, Waverly BJ. Immediate Weightbearing After First Metatarsophalangeal Joint Arthrodesis </w:t>
      </w:r>
      <w:proofErr w:type="gramStart"/>
      <w:r w:rsidRPr="000D7F0B">
        <w:rPr>
          <w:rFonts w:ascii="Book Antiqua" w:hAnsi="Book Antiqua"/>
        </w:rPr>
        <w:t>With</w:t>
      </w:r>
      <w:proofErr w:type="gramEnd"/>
      <w:r w:rsidRPr="000D7F0B">
        <w:rPr>
          <w:rFonts w:ascii="Book Antiqua" w:hAnsi="Book Antiqua"/>
        </w:rPr>
        <w:t xml:space="preserve"> Screw and Locking Plate Fixation: A Short-Term Review. </w:t>
      </w:r>
      <w:r w:rsidRPr="000D7F0B">
        <w:rPr>
          <w:rFonts w:ascii="Book Antiqua" w:hAnsi="Book Antiqua"/>
          <w:i/>
          <w:iCs/>
        </w:rPr>
        <w:t>J Foot Ankle Surg</w:t>
      </w:r>
      <w:r w:rsidRPr="000D7F0B">
        <w:rPr>
          <w:rFonts w:ascii="Book Antiqua" w:hAnsi="Book Antiqua"/>
        </w:rPr>
        <w:t xml:space="preserve"> 2018; </w:t>
      </w:r>
      <w:r w:rsidRPr="000D7F0B">
        <w:rPr>
          <w:rFonts w:ascii="Book Antiqua" w:hAnsi="Book Antiqua"/>
          <w:b/>
          <w:bCs/>
        </w:rPr>
        <w:t>57</w:t>
      </w:r>
      <w:r w:rsidRPr="000D7F0B">
        <w:rPr>
          <w:rFonts w:ascii="Book Antiqua" w:hAnsi="Book Antiqua"/>
        </w:rPr>
        <w:t>: 771-775 [PMID: 29752219 DOI: 10.1053/j.jfas.2018.02.011]</w:t>
      </w:r>
    </w:p>
    <w:p w14:paraId="0AC02B60" w14:textId="77777777" w:rsidR="00482B4E" w:rsidRPr="000D7F0B" w:rsidRDefault="00482B4E" w:rsidP="00482B4E">
      <w:pPr>
        <w:spacing w:line="360" w:lineRule="auto"/>
        <w:jc w:val="both"/>
        <w:rPr>
          <w:rFonts w:ascii="Book Antiqua" w:hAnsi="Book Antiqua"/>
        </w:rPr>
      </w:pPr>
      <w:r w:rsidRPr="000D7F0B">
        <w:rPr>
          <w:rFonts w:ascii="Book Antiqua" w:hAnsi="Book Antiqua"/>
        </w:rPr>
        <w:t xml:space="preserve">14 </w:t>
      </w:r>
      <w:r w:rsidRPr="000D7F0B">
        <w:rPr>
          <w:rFonts w:ascii="Book Antiqua" w:hAnsi="Book Antiqua"/>
          <w:b/>
          <w:bCs/>
        </w:rPr>
        <w:t>Heineman N</w:t>
      </w:r>
      <w:r w:rsidRPr="000D7F0B">
        <w:rPr>
          <w:rFonts w:ascii="Book Antiqua" w:hAnsi="Book Antiqua"/>
        </w:rPr>
        <w:t xml:space="preserve">, Liu G, </w:t>
      </w:r>
      <w:proofErr w:type="spellStart"/>
      <w:r w:rsidRPr="000D7F0B">
        <w:rPr>
          <w:rFonts w:ascii="Book Antiqua" w:hAnsi="Book Antiqua"/>
        </w:rPr>
        <w:t>Pacicco</w:t>
      </w:r>
      <w:proofErr w:type="spellEnd"/>
      <w:r w:rsidRPr="000D7F0B">
        <w:rPr>
          <w:rFonts w:ascii="Book Antiqua" w:hAnsi="Book Antiqua"/>
        </w:rPr>
        <w:t xml:space="preserve"> T, </w:t>
      </w:r>
      <w:proofErr w:type="spellStart"/>
      <w:r w:rsidRPr="000D7F0B">
        <w:rPr>
          <w:rFonts w:ascii="Book Antiqua" w:hAnsi="Book Antiqua"/>
        </w:rPr>
        <w:t>Dessouky</w:t>
      </w:r>
      <w:proofErr w:type="spellEnd"/>
      <w:r w:rsidRPr="000D7F0B">
        <w:rPr>
          <w:rFonts w:ascii="Book Antiqua" w:hAnsi="Book Antiqua"/>
        </w:rPr>
        <w:t xml:space="preserve"> R, </w:t>
      </w:r>
      <w:proofErr w:type="spellStart"/>
      <w:r w:rsidRPr="000D7F0B">
        <w:rPr>
          <w:rFonts w:ascii="Book Antiqua" w:hAnsi="Book Antiqua"/>
        </w:rPr>
        <w:t>Wukich</w:t>
      </w:r>
      <w:proofErr w:type="spellEnd"/>
      <w:r w:rsidRPr="000D7F0B">
        <w:rPr>
          <w:rFonts w:ascii="Book Antiqua" w:hAnsi="Book Antiqua"/>
        </w:rPr>
        <w:t xml:space="preserve"> DK, Chhabra A. Clinical and imaging assessment and treatment of hallux valgus. </w:t>
      </w:r>
      <w:r w:rsidRPr="000D7F0B">
        <w:rPr>
          <w:rFonts w:ascii="Book Antiqua" w:hAnsi="Book Antiqua"/>
          <w:i/>
          <w:iCs/>
        </w:rPr>
        <w:t xml:space="preserve">Acta </w:t>
      </w:r>
      <w:proofErr w:type="spellStart"/>
      <w:r w:rsidRPr="000D7F0B">
        <w:rPr>
          <w:rFonts w:ascii="Book Antiqua" w:hAnsi="Book Antiqua"/>
          <w:i/>
          <w:iCs/>
        </w:rPr>
        <w:t>Radiol</w:t>
      </w:r>
      <w:proofErr w:type="spellEnd"/>
      <w:r w:rsidRPr="000D7F0B">
        <w:rPr>
          <w:rFonts w:ascii="Book Antiqua" w:hAnsi="Book Antiqua"/>
        </w:rPr>
        <w:t xml:space="preserve"> 2020; </w:t>
      </w:r>
      <w:r w:rsidRPr="000D7F0B">
        <w:rPr>
          <w:rFonts w:ascii="Book Antiqua" w:hAnsi="Book Antiqua"/>
          <w:b/>
          <w:bCs/>
        </w:rPr>
        <w:t>61</w:t>
      </w:r>
      <w:r w:rsidRPr="000D7F0B">
        <w:rPr>
          <w:rFonts w:ascii="Book Antiqua" w:hAnsi="Book Antiqua"/>
        </w:rPr>
        <w:t>: 56-66 [PMID: 31084192 DOI: 10.1177/0284185119847675]</w:t>
      </w:r>
    </w:p>
    <w:p w14:paraId="094CB5CE" w14:textId="77777777" w:rsidR="00482B4E" w:rsidRPr="000D7F0B" w:rsidRDefault="00482B4E" w:rsidP="00482B4E">
      <w:pPr>
        <w:spacing w:line="360" w:lineRule="auto"/>
        <w:jc w:val="both"/>
        <w:rPr>
          <w:rFonts w:ascii="Book Antiqua" w:hAnsi="Book Antiqua"/>
        </w:rPr>
      </w:pPr>
      <w:r w:rsidRPr="000D7F0B">
        <w:rPr>
          <w:rFonts w:ascii="Book Antiqua" w:hAnsi="Book Antiqua"/>
        </w:rPr>
        <w:t xml:space="preserve">15 </w:t>
      </w:r>
      <w:r w:rsidRPr="000D7F0B">
        <w:rPr>
          <w:rFonts w:ascii="Book Antiqua" w:hAnsi="Book Antiqua"/>
          <w:b/>
          <w:bCs/>
        </w:rPr>
        <w:t>Doty JF</w:t>
      </w:r>
      <w:r w:rsidRPr="000D7F0B">
        <w:rPr>
          <w:rFonts w:ascii="Book Antiqua" w:hAnsi="Book Antiqua"/>
        </w:rPr>
        <w:t xml:space="preserve">, Harris WT. Hallux Valgus Deformity and Treatment: A Three-Dimensional Approach. </w:t>
      </w:r>
      <w:r w:rsidRPr="000D7F0B">
        <w:rPr>
          <w:rFonts w:ascii="Book Antiqua" w:hAnsi="Book Antiqua"/>
          <w:i/>
          <w:iCs/>
        </w:rPr>
        <w:t>Foot Ankle Clin</w:t>
      </w:r>
      <w:r w:rsidRPr="000D7F0B">
        <w:rPr>
          <w:rFonts w:ascii="Book Antiqua" w:hAnsi="Book Antiqua"/>
        </w:rPr>
        <w:t xml:space="preserve"> 2018; </w:t>
      </w:r>
      <w:r w:rsidRPr="000D7F0B">
        <w:rPr>
          <w:rFonts w:ascii="Book Antiqua" w:hAnsi="Book Antiqua"/>
          <w:b/>
          <w:bCs/>
        </w:rPr>
        <w:t>23</w:t>
      </w:r>
      <w:r w:rsidRPr="000D7F0B">
        <w:rPr>
          <w:rFonts w:ascii="Book Antiqua" w:hAnsi="Book Antiqua"/>
        </w:rPr>
        <w:t>: 271-280 [PMID: 29729801 DOI: 10.1016/j.fcl.2018.01.007]</w:t>
      </w:r>
    </w:p>
    <w:p w14:paraId="5EE74E97" w14:textId="77777777" w:rsidR="00482B4E" w:rsidRPr="000D7F0B" w:rsidRDefault="00482B4E" w:rsidP="00482B4E">
      <w:pPr>
        <w:spacing w:line="360" w:lineRule="auto"/>
        <w:jc w:val="both"/>
        <w:rPr>
          <w:rFonts w:ascii="Book Antiqua" w:hAnsi="Book Antiqua"/>
        </w:rPr>
      </w:pPr>
      <w:r w:rsidRPr="000D7F0B">
        <w:rPr>
          <w:rFonts w:ascii="Book Antiqua" w:hAnsi="Book Antiqua"/>
        </w:rPr>
        <w:t xml:space="preserve">16 </w:t>
      </w:r>
      <w:r w:rsidRPr="000D7F0B">
        <w:rPr>
          <w:rFonts w:ascii="Book Antiqua" w:hAnsi="Book Antiqua"/>
          <w:b/>
          <w:bCs/>
        </w:rPr>
        <w:t>Fitzgerald JA</w:t>
      </w:r>
      <w:r w:rsidRPr="000D7F0B">
        <w:rPr>
          <w:rFonts w:ascii="Book Antiqua" w:hAnsi="Book Antiqua"/>
        </w:rPr>
        <w:t xml:space="preserve">. A review of long-term results of arthrodesis of the first </w:t>
      </w:r>
      <w:proofErr w:type="spellStart"/>
      <w:r w:rsidRPr="000D7F0B">
        <w:rPr>
          <w:rFonts w:ascii="Book Antiqua" w:hAnsi="Book Antiqua"/>
        </w:rPr>
        <w:t>metatarso</w:t>
      </w:r>
      <w:proofErr w:type="spellEnd"/>
      <w:r w:rsidRPr="000D7F0B">
        <w:rPr>
          <w:rFonts w:ascii="Book Antiqua" w:hAnsi="Book Antiqua"/>
        </w:rPr>
        <w:t xml:space="preserve">-phalangeal joint. </w:t>
      </w:r>
      <w:r w:rsidRPr="000D7F0B">
        <w:rPr>
          <w:rFonts w:ascii="Book Antiqua" w:hAnsi="Book Antiqua"/>
          <w:i/>
          <w:iCs/>
        </w:rPr>
        <w:t>J Bone Joint Surg Br</w:t>
      </w:r>
      <w:r w:rsidRPr="000D7F0B">
        <w:rPr>
          <w:rFonts w:ascii="Book Antiqua" w:hAnsi="Book Antiqua"/>
        </w:rPr>
        <w:t xml:space="preserve"> 1969; </w:t>
      </w:r>
      <w:r w:rsidRPr="000D7F0B">
        <w:rPr>
          <w:rFonts w:ascii="Book Antiqua" w:hAnsi="Book Antiqua"/>
          <w:b/>
          <w:bCs/>
        </w:rPr>
        <w:t>51</w:t>
      </w:r>
      <w:r w:rsidRPr="000D7F0B">
        <w:rPr>
          <w:rFonts w:ascii="Book Antiqua" w:hAnsi="Book Antiqua"/>
        </w:rPr>
        <w:t>: 488-493 [PMID: 5820792]</w:t>
      </w:r>
    </w:p>
    <w:p w14:paraId="6ABEDDE1" w14:textId="77777777" w:rsidR="00482B4E" w:rsidRPr="000D7F0B" w:rsidRDefault="00482B4E" w:rsidP="00482B4E">
      <w:pPr>
        <w:spacing w:line="360" w:lineRule="auto"/>
        <w:jc w:val="both"/>
        <w:rPr>
          <w:rFonts w:ascii="Book Antiqua" w:hAnsi="Book Antiqua"/>
        </w:rPr>
      </w:pPr>
      <w:r w:rsidRPr="000D7F0B">
        <w:rPr>
          <w:rFonts w:ascii="Book Antiqua" w:hAnsi="Book Antiqua"/>
        </w:rPr>
        <w:t xml:space="preserve">17 </w:t>
      </w:r>
      <w:proofErr w:type="spellStart"/>
      <w:r w:rsidRPr="000D7F0B">
        <w:rPr>
          <w:rFonts w:ascii="Book Antiqua" w:hAnsi="Book Antiqua"/>
          <w:b/>
          <w:bCs/>
        </w:rPr>
        <w:t>Roukis</w:t>
      </w:r>
      <w:proofErr w:type="spellEnd"/>
      <w:r w:rsidRPr="000D7F0B">
        <w:rPr>
          <w:rFonts w:ascii="Book Antiqua" w:hAnsi="Book Antiqua"/>
          <w:b/>
          <w:bCs/>
        </w:rPr>
        <w:t xml:space="preserve"> TS</w:t>
      </w:r>
      <w:r w:rsidRPr="000D7F0B">
        <w:rPr>
          <w:rFonts w:ascii="Book Antiqua" w:hAnsi="Book Antiqua"/>
        </w:rPr>
        <w:t xml:space="preserve">. Nonunion after arthrodesis of the first metatarsal-phalangeal joint: a systematic review. </w:t>
      </w:r>
      <w:r w:rsidRPr="000D7F0B">
        <w:rPr>
          <w:rFonts w:ascii="Book Antiqua" w:hAnsi="Book Antiqua"/>
          <w:i/>
          <w:iCs/>
        </w:rPr>
        <w:t>J Foot Ankle Surg</w:t>
      </w:r>
      <w:r w:rsidRPr="000D7F0B">
        <w:rPr>
          <w:rFonts w:ascii="Book Antiqua" w:hAnsi="Book Antiqua"/>
        </w:rPr>
        <w:t xml:space="preserve"> 2011; </w:t>
      </w:r>
      <w:r w:rsidRPr="000D7F0B">
        <w:rPr>
          <w:rFonts w:ascii="Book Antiqua" w:hAnsi="Book Antiqua"/>
          <w:b/>
          <w:bCs/>
        </w:rPr>
        <w:t>50</w:t>
      </w:r>
      <w:r w:rsidRPr="000D7F0B">
        <w:rPr>
          <w:rFonts w:ascii="Book Antiqua" w:hAnsi="Book Antiqua"/>
        </w:rPr>
        <w:t>: 710-713 [PMID: 21840737 DOI: 10.1053/j.jfas.2011.06.012]</w:t>
      </w:r>
    </w:p>
    <w:p w14:paraId="3752F793" w14:textId="77777777" w:rsidR="00482B4E" w:rsidRPr="000D7F0B" w:rsidRDefault="00482B4E" w:rsidP="00482B4E">
      <w:pPr>
        <w:spacing w:line="360" w:lineRule="auto"/>
        <w:jc w:val="both"/>
        <w:rPr>
          <w:rFonts w:ascii="Book Antiqua" w:hAnsi="Book Antiqua"/>
        </w:rPr>
      </w:pPr>
      <w:r w:rsidRPr="000D7F0B">
        <w:rPr>
          <w:rFonts w:ascii="Book Antiqua" w:hAnsi="Book Antiqua"/>
        </w:rPr>
        <w:t xml:space="preserve">18 </w:t>
      </w:r>
      <w:r w:rsidRPr="000D7F0B">
        <w:rPr>
          <w:rFonts w:ascii="Book Antiqua" w:hAnsi="Book Antiqua"/>
          <w:b/>
          <w:bCs/>
        </w:rPr>
        <w:t>Weber C</w:t>
      </w:r>
      <w:r w:rsidRPr="000D7F0B">
        <w:rPr>
          <w:rFonts w:ascii="Book Antiqua" w:hAnsi="Book Antiqua"/>
        </w:rPr>
        <w:t xml:space="preserve">, Yao D, </w:t>
      </w:r>
      <w:proofErr w:type="spellStart"/>
      <w:r w:rsidRPr="000D7F0B">
        <w:rPr>
          <w:rFonts w:ascii="Book Antiqua" w:hAnsi="Book Antiqua"/>
        </w:rPr>
        <w:t>Schwarze</w:t>
      </w:r>
      <w:proofErr w:type="spellEnd"/>
      <w:r w:rsidRPr="000D7F0B">
        <w:rPr>
          <w:rFonts w:ascii="Book Antiqua" w:hAnsi="Book Antiqua"/>
        </w:rPr>
        <w:t xml:space="preserve"> M, Andersson K, Andric V, </w:t>
      </w:r>
      <w:proofErr w:type="spellStart"/>
      <w:r w:rsidRPr="000D7F0B">
        <w:rPr>
          <w:rFonts w:ascii="Book Antiqua" w:hAnsi="Book Antiqua"/>
        </w:rPr>
        <w:t>Kinkelin</w:t>
      </w:r>
      <w:proofErr w:type="spellEnd"/>
      <w:r w:rsidRPr="000D7F0B">
        <w:rPr>
          <w:rFonts w:ascii="Book Antiqua" w:hAnsi="Book Antiqua"/>
        </w:rPr>
        <w:t xml:space="preserve"> M, Claassen L, </w:t>
      </w:r>
      <w:proofErr w:type="spellStart"/>
      <w:r w:rsidRPr="000D7F0B">
        <w:rPr>
          <w:rFonts w:ascii="Book Antiqua" w:hAnsi="Book Antiqua"/>
        </w:rPr>
        <w:t>Stukenborg-Colsman</w:t>
      </w:r>
      <w:proofErr w:type="spellEnd"/>
      <w:r w:rsidRPr="000D7F0B">
        <w:rPr>
          <w:rFonts w:ascii="Book Antiqua" w:hAnsi="Book Antiqua"/>
        </w:rPr>
        <w:t xml:space="preserve"> C, </w:t>
      </w:r>
      <w:proofErr w:type="spellStart"/>
      <w:r w:rsidRPr="000D7F0B">
        <w:rPr>
          <w:rFonts w:ascii="Book Antiqua" w:hAnsi="Book Antiqua"/>
        </w:rPr>
        <w:t>Waizy</w:t>
      </w:r>
      <w:proofErr w:type="spellEnd"/>
      <w:r w:rsidRPr="000D7F0B">
        <w:rPr>
          <w:rFonts w:ascii="Book Antiqua" w:hAnsi="Book Antiqua"/>
        </w:rPr>
        <w:t xml:space="preserve"> H. Risk Analysis of Nonunion After First </w:t>
      </w:r>
      <w:r w:rsidRPr="000D7F0B">
        <w:rPr>
          <w:rFonts w:ascii="Book Antiqua" w:hAnsi="Book Antiqua"/>
        </w:rPr>
        <w:lastRenderedPageBreak/>
        <w:t xml:space="preserve">Metatarsophalangeal Joint Arthrodesis. </w:t>
      </w:r>
      <w:r w:rsidRPr="000D7F0B">
        <w:rPr>
          <w:rFonts w:ascii="Book Antiqua" w:hAnsi="Book Antiqua"/>
          <w:i/>
          <w:iCs/>
        </w:rPr>
        <w:t>Foot Ankle Spec</w:t>
      </w:r>
      <w:r w:rsidRPr="000D7F0B">
        <w:rPr>
          <w:rFonts w:ascii="Book Antiqua" w:hAnsi="Book Antiqua"/>
        </w:rPr>
        <w:t xml:space="preserve"> 2021; </w:t>
      </w:r>
      <w:r w:rsidRPr="000D7F0B">
        <w:rPr>
          <w:rFonts w:ascii="Book Antiqua" w:hAnsi="Book Antiqua"/>
          <w:b/>
          <w:bCs/>
        </w:rPr>
        <w:t>14</w:t>
      </w:r>
      <w:r w:rsidRPr="000D7F0B">
        <w:rPr>
          <w:rFonts w:ascii="Book Antiqua" w:hAnsi="Book Antiqua"/>
        </w:rPr>
        <w:t>: 120-125 [PMID: 31990223 DOI: 10.1177/1938640019899829]</w:t>
      </w:r>
    </w:p>
    <w:p w14:paraId="04F09F64" w14:textId="77777777" w:rsidR="00482B4E" w:rsidRPr="000D7F0B" w:rsidRDefault="00482B4E" w:rsidP="00482B4E">
      <w:pPr>
        <w:spacing w:line="360" w:lineRule="auto"/>
        <w:jc w:val="both"/>
        <w:rPr>
          <w:rFonts w:ascii="Book Antiqua" w:hAnsi="Book Antiqua"/>
        </w:rPr>
      </w:pPr>
      <w:r w:rsidRPr="001F7D5F">
        <w:rPr>
          <w:rFonts w:ascii="Book Antiqua" w:hAnsi="Book Antiqua"/>
          <w:lang w:val="it-CH"/>
        </w:rPr>
        <w:t xml:space="preserve">19 </w:t>
      </w:r>
      <w:r w:rsidRPr="001F7D5F">
        <w:rPr>
          <w:rFonts w:ascii="Book Antiqua" w:hAnsi="Book Antiqua"/>
          <w:b/>
          <w:bCs/>
          <w:lang w:val="it-CH"/>
        </w:rPr>
        <w:t>Leaseburg JT</w:t>
      </w:r>
      <w:r w:rsidRPr="001F7D5F">
        <w:rPr>
          <w:rFonts w:ascii="Book Antiqua" w:hAnsi="Book Antiqua"/>
          <w:lang w:val="it-CH"/>
        </w:rPr>
        <w:t xml:space="preserve">, DeOrio JK, Shapiro SA. </w:t>
      </w:r>
      <w:r w:rsidRPr="000D7F0B">
        <w:rPr>
          <w:rFonts w:ascii="Book Antiqua" w:hAnsi="Book Antiqua"/>
        </w:rPr>
        <w:t xml:space="preserve">Radiographic correlation of hallux MP fusion position and plate angle. </w:t>
      </w:r>
      <w:r w:rsidRPr="000D7F0B">
        <w:rPr>
          <w:rFonts w:ascii="Book Antiqua" w:hAnsi="Book Antiqua"/>
          <w:i/>
          <w:iCs/>
        </w:rPr>
        <w:t>Foot Ankle Int</w:t>
      </w:r>
      <w:r w:rsidRPr="000D7F0B">
        <w:rPr>
          <w:rFonts w:ascii="Book Antiqua" w:hAnsi="Book Antiqua"/>
        </w:rPr>
        <w:t xml:space="preserve"> 2009; </w:t>
      </w:r>
      <w:r w:rsidRPr="000D7F0B">
        <w:rPr>
          <w:rFonts w:ascii="Book Antiqua" w:hAnsi="Book Antiqua"/>
          <w:b/>
          <w:bCs/>
        </w:rPr>
        <w:t>30</w:t>
      </w:r>
      <w:r w:rsidRPr="000D7F0B">
        <w:rPr>
          <w:rFonts w:ascii="Book Antiqua" w:hAnsi="Book Antiqua"/>
        </w:rPr>
        <w:t>: 873-876 [PMID: 19755072 DOI: 10.3113/FAI.2009.0873]</w:t>
      </w:r>
    </w:p>
    <w:p w14:paraId="1E1F82C4" w14:textId="77777777" w:rsidR="00482B4E" w:rsidRPr="000D7F0B" w:rsidRDefault="00482B4E" w:rsidP="00482B4E">
      <w:pPr>
        <w:spacing w:line="360" w:lineRule="auto"/>
        <w:jc w:val="both"/>
        <w:rPr>
          <w:rFonts w:ascii="Book Antiqua" w:hAnsi="Book Antiqua"/>
        </w:rPr>
      </w:pPr>
      <w:r w:rsidRPr="000D7F0B">
        <w:rPr>
          <w:rFonts w:ascii="Book Antiqua" w:hAnsi="Book Antiqua"/>
        </w:rPr>
        <w:t xml:space="preserve">20 </w:t>
      </w:r>
      <w:proofErr w:type="spellStart"/>
      <w:r w:rsidRPr="000D7F0B">
        <w:rPr>
          <w:rFonts w:ascii="Book Antiqua" w:hAnsi="Book Antiqua"/>
          <w:b/>
          <w:bCs/>
        </w:rPr>
        <w:t>Drittenbass</w:t>
      </w:r>
      <w:proofErr w:type="spellEnd"/>
      <w:r w:rsidRPr="000D7F0B">
        <w:rPr>
          <w:rFonts w:ascii="Book Antiqua" w:hAnsi="Book Antiqua"/>
          <w:b/>
          <w:bCs/>
        </w:rPr>
        <w:t xml:space="preserve"> L,</w:t>
      </w:r>
      <w:r w:rsidRPr="000D7F0B">
        <w:rPr>
          <w:rFonts w:ascii="Book Antiqua" w:hAnsi="Book Antiqua"/>
        </w:rPr>
        <w:t xml:space="preserve"> </w:t>
      </w:r>
      <w:proofErr w:type="spellStart"/>
      <w:r w:rsidRPr="000D7F0B">
        <w:rPr>
          <w:rFonts w:ascii="Book Antiqua" w:hAnsi="Book Antiqua"/>
        </w:rPr>
        <w:t>Kutaish</w:t>
      </w:r>
      <w:proofErr w:type="spellEnd"/>
      <w:r w:rsidRPr="000D7F0B">
        <w:rPr>
          <w:rFonts w:ascii="Book Antiqua" w:hAnsi="Book Antiqua"/>
        </w:rPr>
        <w:t xml:space="preserve"> H, Chin L, Stern R, </w:t>
      </w:r>
      <w:proofErr w:type="spellStart"/>
      <w:r w:rsidRPr="000D7F0B">
        <w:rPr>
          <w:rFonts w:ascii="Book Antiqua" w:hAnsi="Book Antiqua"/>
        </w:rPr>
        <w:t>Assal</w:t>
      </w:r>
      <w:proofErr w:type="spellEnd"/>
      <w:r w:rsidRPr="000D7F0B">
        <w:rPr>
          <w:rFonts w:ascii="Book Antiqua" w:hAnsi="Book Antiqua"/>
        </w:rPr>
        <w:t xml:space="preserve"> M. Why and How Often Is Revision Surgery Necessary after First Metatarsophalangeal Joint </w:t>
      </w:r>
      <w:proofErr w:type="spellStart"/>
      <w:r w:rsidRPr="000D7F0B">
        <w:rPr>
          <w:rFonts w:ascii="Book Antiqua" w:hAnsi="Book Antiqua"/>
        </w:rPr>
        <w:t>Arthrodeses</w:t>
      </w:r>
      <w:proofErr w:type="spellEnd"/>
      <w:r w:rsidRPr="000D7F0B">
        <w:rPr>
          <w:rFonts w:ascii="Book Antiqua" w:hAnsi="Book Antiqua"/>
        </w:rPr>
        <w:t xml:space="preserve">? A Cohort of 120 Consecutive Cases. </w:t>
      </w:r>
      <w:r w:rsidRPr="000D7F0B">
        <w:rPr>
          <w:rFonts w:ascii="Book Antiqua" w:hAnsi="Book Antiqua"/>
          <w:i/>
        </w:rPr>
        <w:t xml:space="preserve">Open J </w:t>
      </w:r>
      <w:proofErr w:type="spellStart"/>
      <w:r w:rsidRPr="000D7F0B">
        <w:rPr>
          <w:rFonts w:ascii="Book Antiqua" w:hAnsi="Book Antiqua"/>
          <w:i/>
        </w:rPr>
        <w:t>Orthop</w:t>
      </w:r>
      <w:proofErr w:type="spellEnd"/>
      <w:r w:rsidRPr="000D7F0B">
        <w:rPr>
          <w:rFonts w:ascii="Book Antiqua" w:hAnsi="Book Antiqua"/>
        </w:rPr>
        <w:t xml:space="preserve"> 2021;</w:t>
      </w:r>
      <w:r w:rsidR="000E786E" w:rsidRPr="000D7F0B">
        <w:rPr>
          <w:rFonts w:ascii="Book Antiqua" w:hAnsi="Book Antiqua" w:hint="eastAsia"/>
          <w:lang w:eastAsia="zh-CN"/>
        </w:rPr>
        <w:t xml:space="preserve"> </w:t>
      </w:r>
      <w:r w:rsidRPr="000D7F0B">
        <w:rPr>
          <w:rFonts w:ascii="Book Antiqua" w:hAnsi="Book Antiqua"/>
          <w:b/>
          <w:bCs/>
        </w:rPr>
        <w:t>11</w:t>
      </w:r>
      <w:r w:rsidRPr="000D7F0B">
        <w:rPr>
          <w:rFonts w:ascii="Book Antiqua" w:hAnsi="Book Antiqua"/>
        </w:rPr>
        <w:t>:</w:t>
      </w:r>
      <w:r w:rsidR="000E786E" w:rsidRPr="000D7F0B">
        <w:rPr>
          <w:rFonts w:ascii="Book Antiqua" w:hAnsi="Book Antiqua" w:hint="eastAsia"/>
          <w:lang w:eastAsia="zh-CN"/>
        </w:rPr>
        <w:t xml:space="preserve"> </w:t>
      </w:r>
      <w:r w:rsidRPr="000D7F0B">
        <w:rPr>
          <w:rFonts w:ascii="Book Antiqua" w:hAnsi="Book Antiqua"/>
        </w:rPr>
        <w:t>221-232 [DOI:</w:t>
      </w:r>
      <w:r w:rsidR="000E786E" w:rsidRPr="000D7F0B">
        <w:rPr>
          <w:rFonts w:ascii="Book Antiqua" w:hAnsi="Book Antiqua" w:hint="eastAsia"/>
          <w:lang w:eastAsia="zh-CN"/>
        </w:rPr>
        <w:t xml:space="preserve"> </w:t>
      </w:r>
      <w:r w:rsidRPr="000D7F0B">
        <w:rPr>
          <w:rFonts w:ascii="Book Antiqua" w:hAnsi="Book Antiqua"/>
        </w:rPr>
        <w:t>10.4236/ojo.2021.118021]</w:t>
      </w:r>
    </w:p>
    <w:p w14:paraId="39E85EF6" w14:textId="77777777" w:rsidR="00482B4E" w:rsidRPr="000D7F0B" w:rsidRDefault="00482B4E" w:rsidP="00482B4E">
      <w:pPr>
        <w:spacing w:line="360" w:lineRule="auto"/>
        <w:jc w:val="both"/>
        <w:rPr>
          <w:rFonts w:ascii="Book Antiqua" w:hAnsi="Book Antiqua"/>
        </w:rPr>
      </w:pPr>
      <w:r w:rsidRPr="000D7F0B">
        <w:rPr>
          <w:rFonts w:ascii="Book Antiqua" w:hAnsi="Book Antiqua"/>
        </w:rPr>
        <w:t xml:space="preserve">21 </w:t>
      </w:r>
      <w:r w:rsidRPr="000D7F0B">
        <w:rPr>
          <w:rFonts w:ascii="Book Antiqua" w:hAnsi="Book Antiqua"/>
          <w:b/>
          <w:bCs/>
        </w:rPr>
        <w:t>McKean RM</w:t>
      </w:r>
      <w:r w:rsidRPr="000D7F0B">
        <w:rPr>
          <w:rFonts w:ascii="Book Antiqua" w:hAnsi="Book Antiqua"/>
        </w:rPr>
        <w:t xml:space="preserve">, Bergin PF, Watson G, Mehta SK, </w:t>
      </w:r>
      <w:proofErr w:type="spellStart"/>
      <w:r w:rsidRPr="000D7F0B">
        <w:rPr>
          <w:rFonts w:ascii="Book Antiqua" w:hAnsi="Book Antiqua"/>
        </w:rPr>
        <w:t>Tarquinio</w:t>
      </w:r>
      <w:proofErr w:type="spellEnd"/>
      <w:r w:rsidRPr="000D7F0B">
        <w:rPr>
          <w:rFonts w:ascii="Book Antiqua" w:hAnsi="Book Antiqua"/>
        </w:rPr>
        <w:t xml:space="preserve"> TA. Radiographic Evaluation of Intermetatarsal Angle Correction Following First MTP Joint Arthrodesis for Severe Hallux Valgus. </w:t>
      </w:r>
      <w:r w:rsidRPr="000D7F0B">
        <w:rPr>
          <w:rFonts w:ascii="Book Antiqua" w:hAnsi="Book Antiqua"/>
          <w:i/>
          <w:iCs/>
        </w:rPr>
        <w:t>Foot Ankle Int</w:t>
      </w:r>
      <w:r w:rsidRPr="000D7F0B">
        <w:rPr>
          <w:rFonts w:ascii="Book Antiqua" w:hAnsi="Book Antiqua"/>
        </w:rPr>
        <w:t xml:space="preserve"> 2016; </w:t>
      </w:r>
      <w:r w:rsidRPr="000D7F0B">
        <w:rPr>
          <w:rFonts w:ascii="Book Antiqua" w:hAnsi="Book Antiqua"/>
          <w:b/>
          <w:bCs/>
        </w:rPr>
        <w:t>37</w:t>
      </w:r>
      <w:r w:rsidRPr="000D7F0B">
        <w:rPr>
          <w:rFonts w:ascii="Book Antiqua" w:hAnsi="Book Antiqua"/>
        </w:rPr>
        <w:t>: 1183-1186 [PMID: 27405308 DOI: 10.1177/1071100716656442]</w:t>
      </w:r>
    </w:p>
    <w:p w14:paraId="228FE154" w14:textId="77777777" w:rsidR="00482B4E" w:rsidRPr="000D7F0B" w:rsidRDefault="00482B4E" w:rsidP="00482B4E">
      <w:pPr>
        <w:spacing w:line="360" w:lineRule="auto"/>
        <w:jc w:val="both"/>
        <w:rPr>
          <w:rFonts w:ascii="Book Antiqua" w:hAnsi="Book Antiqua"/>
          <w:lang w:eastAsia="zh-CN"/>
        </w:rPr>
      </w:pPr>
      <w:r w:rsidRPr="000D7F0B">
        <w:rPr>
          <w:rFonts w:ascii="Book Antiqua" w:hAnsi="Book Antiqua"/>
        </w:rPr>
        <w:t xml:space="preserve">22 </w:t>
      </w:r>
      <w:r w:rsidR="00FE15CF" w:rsidRPr="000D7F0B">
        <w:rPr>
          <w:rFonts w:ascii="Book Antiqua" w:hAnsi="Book Antiqua"/>
          <w:b/>
        </w:rPr>
        <w:t>Joseph</w:t>
      </w:r>
      <w:r w:rsidRPr="000D7F0B">
        <w:rPr>
          <w:rFonts w:ascii="Book Antiqua" w:hAnsi="Book Antiqua"/>
          <w:b/>
        </w:rPr>
        <w:t xml:space="preserve"> J</w:t>
      </w:r>
      <w:r w:rsidRPr="000D7F0B">
        <w:rPr>
          <w:rFonts w:ascii="Book Antiqua" w:hAnsi="Book Antiqua"/>
        </w:rPr>
        <w:t>. R</w:t>
      </w:r>
      <w:r w:rsidR="000E786E" w:rsidRPr="000D7F0B">
        <w:rPr>
          <w:rFonts w:ascii="Book Antiqua" w:hAnsi="Book Antiqua" w:hint="eastAsia"/>
          <w:lang w:eastAsia="zh-CN"/>
        </w:rPr>
        <w:t>ange</w:t>
      </w:r>
      <w:r w:rsidRPr="000D7F0B">
        <w:rPr>
          <w:rFonts w:ascii="Book Antiqua" w:hAnsi="Book Antiqua"/>
        </w:rPr>
        <w:t xml:space="preserve"> </w:t>
      </w:r>
      <w:r w:rsidR="000E786E" w:rsidRPr="000D7F0B">
        <w:rPr>
          <w:rFonts w:ascii="Book Antiqua" w:hAnsi="Book Antiqua" w:hint="eastAsia"/>
          <w:lang w:eastAsia="zh-CN"/>
        </w:rPr>
        <w:t>of</w:t>
      </w:r>
      <w:r w:rsidRPr="000D7F0B">
        <w:rPr>
          <w:rFonts w:ascii="Book Antiqua" w:hAnsi="Book Antiqua"/>
        </w:rPr>
        <w:t xml:space="preserve"> </w:t>
      </w:r>
      <w:r w:rsidR="000E786E" w:rsidRPr="000D7F0B">
        <w:rPr>
          <w:rFonts w:ascii="Book Antiqua" w:hAnsi="Book Antiqua" w:hint="eastAsia"/>
          <w:lang w:eastAsia="zh-CN"/>
        </w:rPr>
        <w:t>movement of</w:t>
      </w:r>
      <w:r w:rsidRPr="000D7F0B">
        <w:rPr>
          <w:rFonts w:ascii="Book Antiqua" w:hAnsi="Book Antiqua"/>
        </w:rPr>
        <w:t xml:space="preserve"> </w:t>
      </w:r>
      <w:r w:rsidR="000E786E" w:rsidRPr="000D7F0B">
        <w:rPr>
          <w:rFonts w:ascii="Book Antiqua" w:hAnsi="Book Antiqua" w:hint="eastAsia"/>
          <w:lang w:eastAsia="zh-CN"/>
        </w:rPr>
        <w:t>the</w:t>
      </w:r>
      <w:r w:rsidRPr="000D7F0B">
        <w:rPr>
          <w:rFonts w:ascii="Book Antiqua" w:hAnsi="Book Antiqua"/>
        </w:rPr>
        <w:t xml:space="preserve"> </w:t>
      </w:r>
      <w:r w:rsidR="000E786E" w:rsidRPr="000D7F0B">
        <w:rPr>
          <w:rFonts w:ascii="Book Antiqua" w:hAnsi="Book Antiqua" w:hint="eastAsia"/>
          <w:lang w:eastAsia="zh-CN"/>
        </w:rPr>
        <w:t>great</w:t>
      </w:r>
      <w:r w:rsidRPr="000D7F0B">
        <w:rPr>
          <w:rFonts w:ascii="Book Antiqua" w:hAnsi="Book Antiqua"/>
        </w:rPr>
        <w:t xml:space="preserve"> </w:t>
      </w:r>
      <w:r w:rsidR="000E786E" w:rsidRPr="000D7F0B">
        <w:rPr>
          <w:rFonts w:ascii="Book Antiqua" w:hAnsi="Book Antiqua" w:hint="eastAsia"/>
          <w:lang w:eastAsia="zh-CN"/>
        </w:rPr>
        <w:t>toe</w:t>
      </w:r>
      <w:r w:rsidRPr="000D7F0B">
        <w:rPr>
          <w:rFonts w:ascii="Book Antiqua" w:hAnsi="Book Antiqua"/>
        </w:rPr>
        <w:t xml:space="preserve"> </w:t>
      </w:r>
      <w:r w:rsidR="000E786E" w:rsidRPr="000D7F0B">
        <w:rPr>
          <w:rFonts w:ascii="Book Antiqua" w:hAnsi="Book Antiqua" w:hint="eastAsia"/>
          <w:lang w:eastAsia="zh-CN"/>
        </w:rPr>
        <w:t>in</w:t>
      </w:r>
      <w:r w:rsidRPr="000D7F0B">
        <w:rPr>
          <w:rFonts w:ascii="Book Antiqua" w:hAnsi="Book Antiqua"/>
        </w:rPr>
        <w:t xml:space="preserve"> </w:t>
      </w:r>
      <w:r w:rsidR="000E786E" w:rsidRPr="000D7F0B">
        <w:rPr>
          <w:rFonts w:ascii="Book Antiqua" w:hAnsi="Book Antiqua" w:hint="eastAsia"/>
          <w:lang w:eastAsia="zh-CN"/>
        </w:rPr>
        <w:t>men</w:t>
      </w:r>
      <w:r w:rsidRPr="000D7F0B">
        <w:rPr>
          <w:rFonts w:ascii="Book Antiqua" w:hAnsi="Book Antiqua"/>
        </w:rPr>
        <w:t xml:space="preserve">. </w:t>
      </w:r>
      <w:r w:rsidRPr="000D7F0B">
        <w:rPr>
          <w:rFonts w:ascii="Book Antiqua" w:hAnsi="Book Antiqua"/>
          <w:i/>
        </w:rPr>
        <w:t>J Bone Joint Surg Br</w:t>
      </w:r>
      <w:r w:rsidRPr="000D7F0B">
        <w:rPr>
          <w:rFonts w:ascii="Book Antiqua" w:hAnsi="Book Antiqua"/>
        </w:rPr>
        <w:t xml:space="preserve"> 1954;</w:t>
      </w:r>
      <w:r w:rsidR="00641601" w:rsidRPr="000D7F0B">
        <w:rPr>
          <w:rFonts w:ascii="Book Antiqua" w:hAnsi="Book Antiqua" w:hint="eastAsia"/>
          <w:lang w:eastAsia="zh-CN"/>
        </w:rPr>
        <w:t xml:space="preserve"> </w:t>
      </w:r>
      <w:r w:rsidRPr="000D7F0B">
        <w:rPr>
          <w:rFonts w:ascii="Book Antiqua" w:hAnsi="Book Antiqua"/>
          <w:b/>
        </w:rPr>
        <w:t>36-B</w:t>
      </w:r>
      <w:r w:rsidRPr="000D7F0B">
        <w:rPr>
          <w:rFonts w:ascii="Book Antiqua" w:hAnsi="Book Antiqua"/>
        </w:rPr>
        <w:t>:</w:t>
      </w:r>
      <w:r w:rsidR="00641601" w:rsidRPr="000D7F0B">
        <w:rPr>
          <w:rFonts w:ascii="Book Antiqua" w:hAnsi="Book Antiqua" w:hint="eastAsia"/>
          <w:lang w:eastAsia="zh-CN"/>
        </w:rPr>
        <w:t xml:space="preserve"> </w:t>
      </w:r>
      <w:r w:rsidRPr="000D7F0B">
        <w:rPr>
          <w:rFonts w:ascii="Book Antiqua" w:hAnsi="Book Antiqua"/>
        </w:rPr>
        <w:t>450-457</w:t>
      </w:r>
      <w:r w:rsidR="00641601" w:rsidRPr="000D7F0B">
        <w:rPr>
          <w:rFonts w:ascii="Book Antiqua" w:hAnsi="Book Antiqua" w:hint="eastAsia"/>
          <w:lang w:eastAsia="zh-CN"/>
        </w:rPr>
        <w:t xml:space="preserve"> [</w:t>
      </w:r>
      <w:r w:rsidRPr="000D7F0B">
        <w:rPr>
          <w:rFonts w:ascii="Book Antiqua" w:hAnsi="Book Antiqua"/>
        </w:rPr>
        <w:t>DOI: 10.1302/0301-620</w:t>
      </w:r>
      <w:r w:rsidR="004F374F" w:rsidRPr="000D7F0B">
        <w:rPr>
          <w:rFonts w:ascii="Book Antiqua" w:hAnsi="Book Antiqua" w:hint="eastAsia"/>
          <w:lang w:eastAsia="zh-CN"/>
        </w:rPr>
        <w:t>X</w:t>
      </w:r>
      <w:r w:rsidRPr="000D7F0B">
        <w:rPr>
          <w:rFonts w:ascii="Book Antiqua" w:hAnsi="Book Antiqua"/>
        </w:rPr>
        <w:t>.36b3.450</w:t>
      </w:r>
      <w:r w:rsidR="00641601" w:rsidRPr="000D7F0B">
        <w:rPr>
          <w:rFonts w:ascii="Book Antiqua" w:hAnsi="Book Antiqua" w:hint="eastAsia"/>
          <w:lang w:eastAsia="zh-CN"/>
        </w:rPr>
        <w:t>]</w:t>
      </w:r>
    </w:p>
    <w:p w14:paraId="04C424D1" w14:textId="77777777" w:rsidR="00A77B3E" w:rsidRPr="000D7F0B" w:rsidRDefault="00482B4E" w:rsidP="00482B4E">
      <w:pPr>
        <w:spacing w:line="360" w:lineRule="auto"/>
        <w:jc w:val="both"/>
        <w:rPr>
          <w:rFonts w:ascii="Book Antiqua" w:hAnsi="Book Antiqua"/>
          <w:lang w:eastAsia="zh-CN"/>
        </w:rPr>
      </w:pPr>
      <w:r w:rsidRPr="000D7F0B">
        <w:rPr>
          <w:rFonts w:ascii="Book Antiqua" w:hAnsi="Book Antiqua"/>
        </w:rPr>
        <w:t xml:space="preserve">23 </w:t>
      </w:r>
      <w:proofErr w:type="spellStart"/>
      <w:r w:rsidRPr="000D7F0B">
        <w:rPr>
          <w:rFonts w:ascii="Book Antiqua" w:hAnsi="Book Antiqua"/>
          <w:b/>
          <w:bCs/>
        </w:rPr>
        <w:t>Sarrafian</w:t>
      </w:r>
      <w:proofErr w:type="spellEnd"/>
      <w:r w:rsidRPr="000D7F0B">
        <w:rPr>
          <w:rFonts w:ascii="Book Antiqua" w:hAnsi="Book Antiqua"/>
          <w:b/>
          <w:bCs/>
        </w:rPr>
        <w:t xml:space="preserve"> S</w:t>
      </w:r>
      <w:r w:rsidRPr="000D7F0B">
        <w:rPr>
          <w:rFonts w:ascii="Book Antiqua" w:hAnsi="Book Antiqua"/>
          <w:bCs/>
        </w:rPr>
        <w:t>,</w:t>
      </w:r>
      <w:r w:rsidRPr="000D7F0B">
        <w:rPr>
          <w:rFonts w:ascii="Book Antiqua" w:hAnsi="Book Antiqua"/>
        </w:rPr>
        <w:t xml:space="preserve"> </w:t>
      </w:r>
      <w:proofErr w:type="spellStart"/>
      <w:r w:rsidRPr="000D7F0B">
        <w:rPr>
          <w:rFonts w:ascii="Book Antiqua" w:hAnsi="Book Antiqua"/>
        </w:rPr>
        <w:t>Kelikian</w:t>
      </w:r>
      <w:proofErr w:type="spellEnd"/>
      <w:r w:rsidRPr="000D7F0B">
        <w:rPr>
          <w:rFonts w:ascii="Book Antiqua" w:hAnsi="Book Antiqua"/>
        </w:rPr>
        <w:t xml:space="preserve"> A. </w:t>
      </w:r>
      <w:proofErr w:type="spellStart"/>
      <w:r w:rsidRPr="000D7F0B">
        <w:rPr>
          <w:rFonts w:ascii="Book Antiqua" w:hAnsi="Book Antiqua"/>
        </w:rPr>
        <w:t>Sarrafian’s</w:t>
      </w:r>
      <w:proofErr w:type="spellEnd"/>
      <w:r w:rsidRPr="000D7F0B">
        <w:rPr>
          <w:rFonts w:ascii="Book Antiqua" w:hAnsi="Book Antiqua"/>
        </w:rPr>
        <w:t xml:space="preserve"> Anatomy of the Foot and Ankle. </w:t>
      </w:r>
      <w:proofErr w:type="spellStart"/>
      <w:r w:rsidRPr="000D7F0B">
        <w:rPr>
          <w:rFonts w:ascii="Book Antiqua" w:hAnsi="Book Antiqua"/>
        </w:rPr>
        <w:t>Sarrafian’s</w:t>
      </w:r>
      <w:proofErr w:type="spellEnd"/>
      <w:r w:rsidRPr="000D7F0B">
        <w:rPr>
          <w:rFonts w:ascii="Book Antiqua" w:hAnsi="Book Antiqua"/>
        </w:rPr>
        <w:t xml:space="preserve"> Anatomy of the Foot and Ankle, 3rd ed Philadelphia, PA: Lippincott Williams &amp; Wilkins</w:t>
      </w:r>
      <w:r w:rsidR="00F4184F" w:rsidRPr="000D7F0B">
        <w:rPr>
          <w:rFonts w:ascii="Book Antiqua" w:hAnsi="Book Antiqua" w:hint="eastAsia"/>
          <w:lang w:eastAsia="zh-CN"/>
        </w:rPr>
        <w:t>;</w:t>
      </w:r>
      <w:r w:rsidRPr="000D7F0B">
        <w:rPr>
          <w:rFonts w:ascii="Book Antiqua" w:hAnsi="Book Antiqua"/>
        </w:rPr>
        <w:t xml:space="preserve"> 2011</w:t>
      </w:r>
    </w:p>
    <w:p w14:paraId="73C51C79" w14:textId="77777777" w:rsidR="00110AED" w:rsidRPr="000D7F0B" w:rsidRDefault="00110AED" w:rsidP="00482B4E">
      <w:pPr>
        <w:spacing w:line="360" w:lineRule="auto"/>
        <w:jc w:val="both"/>
        <w:rPr>
          <w:rFonts w:ascii="Book Antiqua" w:hAnsi="Book Antiqua"/>
          <w:lang w:eastAsia="zh-CN"/>
        </w:rPr>
      </w:pPr>
    </w:p>
    <w:p w14:paraId="6BE230C9" w14:textId="77777777" w:rsidR="00110AED" w:rsidRPr="000D7F0B" w:rsidRDefault="00110AED" w:rsidP="00482B4E">
      <w:pPr>
        <w:spacing w:line="360" w:lineRule="auto"/>
        <w:jc w:val="both"/>
        <w:rPr>
          <w:rFonts w:ascii="Book Antiqua" w:hAnsi="Book Antiqua"/>
          <w:lang w:eastAsia="zh-CN"/>
        </w:rPr>
        <w:sectPr w:rsidR="00110AED" w:rsidRPr="000D7F0B">
          <w:pgSz w:w="12240" w:h="15840"/>
          <w:pgMar w:top="1440" w:right="1440" w:bottom="1440" w:left="1440" w:header="720" w:footer="720" w:gutter="0"/>
          <w:cols w:space="720"/>
          <w:docGrid w:linePitch="360"/>
        </w:sectPr>
      </w:pPr>
    </w:p>
    <w:p w14:paraId="5F767F56"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color w:val="000000"/>
        </w:rPr>
        <w:lastRenderedPageBreak/>
        <w:t>Footnotes</w:t>
      </w:r>
    </w:p>
    <w:p w14:paraId="5FFFEADF" w14:textId="77777777" w:rsidR="00A77B3E" w:rsidRPr="000D7F0B" w:rsidRDefault="008C0DC8" w:rsidP="00482B4E">
      <w:pPr>
        <w:spacing w:line="360" w:lineRule="auto"/>
        <w:jc w:val="both"/>
        <w:rPr>
          <w:rFonts w:ascii="Book Antiqua" w:hAnsi="Book Antiqua" w:cs="Book Antiqua"/>
          <w:lang w:eastAsia="zh-CN"/>
        </w:rPr>
      </w:pPr>
      <w:r w:rsidRPr="000D7F0B">
        <w:rPr>
          <w:rFonts w:ascii="Book Antiqua" w:eastAsia="Book Antiqua" w:hAnsi="Book Antiqua" w:cs="Book Antiqua"/>
          <w:b/>
          <w:bCs/>
        </w:rPr>
        <w:t xml:space="preserve">Institutional review board statement: </w:t>
      </w:r>
      <w:r w:rsidRPr="000D7F0B">
        <w:rPr>
          <w:rFonts w:ascii="Book Antiqua" w:eastAsia="Book Antiqua" w:hAnsi="Book Antiqua" w:cs="Book Antiqua"/>
        </w:rPr>
        <w:t xml:space="preserve">This retrospective study was approved by the ethics commission board of northwest- and central- Switzerland and was conducted entirely at the authors institution: BASEC Nr 2021-00837. </w:t>
      </w:r>
    </w:p>
    <w:p w14:paraId="77E244AD" w14:textId="77777777" w:rsidR="00DD55B2" w:rsidRPr="000D7F0B" w:rsidRDefault="00DD55B2" w:rsidP="00482B4E">
      <w:pPr>
        <w:spacing w:line="360" w:lineRule="auto"/>
        <w:jc w:val="both"/>
        <w:rPr>
          <w:rFonts w:ascii="Book Antiqua" w:hAnsi="Book Antiqua"/>
          <w:lang w:eastAsia="zh-CN"/>
        </w:rPr>
      </w:pPr>
    </w:p>
    <w:p w14:paraId="3E718E9E"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bCs/>
        </w:rPr>
        <w:t xml:space="preserve">Informed consent statement: </w:t>
      </w:r>
      <w:r w:rsidRPr="000D7F0B">
        <w:rPr>
          <w:rFonts w:ascii="Book Antiqua" w:eastAsia="Book Antiqua" w:hAnsi="Book Antiqua" w:cs="Book Antiqua"/>
        </w:rPr>
        <w:t>All study participants or their legal guardian provided informed written consent about personal and medical data collection prior to study enrolment.</w:t>
      </w:r>
    </w:p>
    <w:p w14:paraId="25792149" w14:textId="77777777" w:rsidR="00A77B3E" w:rsidRPr="000D7F0B" w:rsidRDefault="00A77B3E" w:rsidP="00482B4E">
      <w:pPr>
        <w:spacing w:line="360" w:lineRule="auto"/>
        <w:jc w:val="both"/>
        <w:rPr>
          <w:rFonts w:ascii="Book Antiqua" w:hAnsi="Book Antiqua"/>
        </w:rPr>
      </w:pPr>
    </w:p>
    <w:p w14:paraId="32FEB7D9" w14:textId="17D867B5" w:rsidR="00A77B3E" w:rsidRPr="000D7F0B" w:rsidRDefault="008C0DC8" w:rsidP="00482B4E">
      <w:pPr>
        <w:spacing w:line="360" w:lineRule="auto"/>
        <w:jc w:val="both"/>
        <w:rPr>
          <w:rFonts w:ascii="Book Antiqua" w:hAnsi="Book Antiqua"/>
          <w:lang w:eastAsia="zh-CN"/>
        </w:rPr>
      </w:pPr>
      <w:r w:rsidRPr="000D7F0B">
        <w:rPr>
          <w:rFonts w:ascii="Book Antiqua" w:eastAsia="Book Antiqua" w:hAnsi="Book Antiqua" w:cs="Book Antiqua"/>
          <w:b/>
          <w:bCs/>
        </w:rPr>
        <w:t xml:space="preserve">Conflict-of-interest statement: </w:t>
      </w:r>
      <w:r w:rsidRPr="000D7F0B">
        <w:rPr>
          <w:rFonts w:ascii="Book Antiqua" w:eastAsia="Book Antiqua" w:hAnsi="Book Antiqua" w:cs="Book Antiqua"/>
        </w:rPr>
        <w:t xml:space="preserve">SB is in the advisory board of </w:t>
      </w:r>
      <w:proofErr w:type="spellStart"/>
      <w:r w:rsidRPr="000D7F0B">
        <w:rPr>
          <w:rFonts w:ascii="Book Antiqua" w:eastAsia="Book Antiqua" w:hAnsi="Book Antiqua" w:cs="Book Antiqua"/>
        </w:rPr>
        <w:t>DePuy</w:t>
      </w:r>
      <w:proofErr w:type="spellEnd"/>
      <w:r w:rsidRPr="000D7F0B">
        <w:rPr>
          <w:rFonts w:ascii="Book Antiqua" w:eastAsia="Book Antiqua" w:hAnsi="Book Antiqua" w:cs="Book Antiqua"/>
        </w:rPr>
        <w:t xml:space="preserve"> Synthes and </w:t>
      </w:r>
      <w:r w:rsidR="00AA680B" w:rsidRPr="000D7F0B">
        <w:rPr>
          <w:rFonts w:ascii="Book Antiqua" w:eastAsia="Book Antiqua" w:hAnsi="Book Antiqua" w:cs="Book Antiqua"/>
        </w:rPr>
        <w:t>receives</w:t>
      </w:r>
      <w:r w:rsidRPr="000D7F0B">
        <w:rPr>
          <w:rFonts w:ascii="Book Antiqua" w:eastAsia="Book Antiqua" w:hAnsi="Book Antiqua" w:cs="Book Antiqua"/>
        </w:rPr>
        <w:t xml:space="preserve"> advisory fees</w:t>
      </w:r>
      <w:r w:rsidR="00DD55B2" w:rsidRPr="000D7F0B">
        <w:rPr>
          <w:rFonts w:ascii="Book Antiqua" w:hAnsi="Book Antiqua" w:cs="Book Antiqua"/>
          <w:lang w:eastAsia="zh-CN"/>
        </w:rPr>
        <w:t>.</w:t>
      </w:r>
    </w:p>
    <w:p w14:paraId="70DFE0DD" w14:textId="77777777" w:rsidR="00A77B3E" w:rsidRPr="000D7F0B" w:rsidRDefault="00A77B3E" w:rsidP="00482B4E">
      <w:pPr>
        <w:spacing w:line="360" w:lineRule="auto"/>
        <w:jc w:val="both"/>
        <w:rPr>
          <w:rFonts w:ascii="Book Antiqua" w:hAnsi="Book Antiqua"/>
        </w:rPr>
      </w:pPr>
    </w:p>
    <w:p w14:paraId="57C260BD"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bCs/>
        </w:rPr>
        <w:t xml:space="preserve">Data sharing statement: </w:t>
      </w:r>
      <w:r w:rsidRPr="000D7F0B">
        <w:rPr>
          <w:rFonts w:ascii="Book Antiqua" w:eastAsia="Book Antiqua" w:hAnsi="Book Antiqua" w:cs="Book Antiqua"/>
          <w:color w:val="000000"/>
        </w:rPr>
        <w:t>No additional data are available.</w:t>
      </w:r>
    </w:p>
    <w:p w14:paraId="57062693" w14:textId="77777777" w:rsidR="00A77B3E" w:rsidRPr="000D7F0B" w:rsidRDefault="00A77B3E" w:rsidP="00482B4E">
      <w:pPr>
        <w:spacing w:line="360" w:lineRule="auto"/>
        <w:jc w:val="both"/>
        <w:rPr>
          <w:rFonts w:ascii="Book Antiqua" w:hAnsi="Book Antiqua"/>
        </w:rPr>
      </w:pPr>
    </w:p>
    <w:p w14:paraId="2202AF2B" w14:textId="322027E0"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bCs/>
        </w:rPr>
        <w:t xml:space="preserve">STROBE statement: </w:t>
      </w:r>
      <w:r w:rsidRPr="000D7F0B">
        <w:rPr>
          <w:rFonts w:ascii="Book Antiqua" w:eastAsia="Book Antiqua" w:hAnsi="Book Antiqua" w:cs="Book Antiqua"/>
          <w:color w:val="000000"/>
        </w:rPr>
        <w:t>The authors have read the STROBE Statement</w:t>
      </w:r>
      <w:r w:rsidR="00E27975">
        <w:rPr>
          <w:rFonts w:ascii="Book Antiqua" w:hAnsi="Book Antiqua" w:cs="Book Antiqua" w:hint="eastAsia"/>
          <w:color w:val="000000"/>
          <w:lang w:eastAsia="zh-CN"/>
        </w:rPr>
        <w:t>-</w:t>
      </w:r>
      <w:r w:rsidRPr="000D7F0B">
        <w:rPr>
          <w:rFonts w:ascii="Book Antiqua" w:eastAsia="Book Antiqua" w:hAnsi="Book Antiqua" w:cs="Book Antiqua"/>
          <w:color w:val="000000"/>
        </w:rPr>
        <w:t>checklist of items, and the manuscript was prepared and revised according to the STROBE Statement</w:t>
      </w:r>
      <w:r w:rsidR="00E27975">
        <w:rPr>
          <w:rFonts w:ascii="Book Antiqua" w:hAnsi="Book Antiqua" w:cs="Book Antiqua" w:hint="eastAsia"/>
          <w:color w:val="000000"/>
          <w:lang w:eastAsia="zh-CN"/>
        </w:rPr>
        <w:t>-</w:t>
      </w:r>
      <w:r w:rsidRPr="000D7F0B">
        <w:rPr>
          <w:rFonts w:ascii="Book Antiqua" w:eastAsia="Book Antiqua" w:hAnsi="Book Antiqua" w:cs="Book Antiqua"/>
          <w:color w:val="000000"/>
        </w:rPr>
        <w:t>checklist of items.</w:t>
      </w:r>
    </w:p>
    <w:p w14:paraId="5C06CF53" w14:textId="77777777" w:rsidR="00A77B3E" w:rsidRPr="000D7F0B" w:rsidRDefault="00A77B3E" w:rsidP="00482B4E">
      <w:pPr>
        <w:spacing w:line="360" w:lineRule="auto"/>
        <w:jc w:val="both"/>
        <w:rPr>
          <w:rFonts w:ascii="Book Antiqua" w:hAnsi="Book Antiqua"/>
        </w:rPr>
      </w:pPr>
    </w:p>
    <w:p w14:paraId="0C4C80AB"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bCs/>
        </w:rPr>
        <w:t xml:space="preserve">Open-Access: </w:t>
      </w:r>
      <w:r w:rsidRPr="000D7F0B">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D7F0B">
        <w:rPr>
          <w:rFonts w:ascii="Book Antiqua" w:eastAsia="Book Antiqua" w:hAnsi="Book Antiqua" w:cs="Book Antiqua"/>
        </w:rPr>
        <w:t>NonCommercial</w:t>
      </w:r>
      <w:proofErr w:type="spellEnd"/>
      <w:r w:rsidRPr="000D7F0B">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DF0C79B" w14:textId="77777777" w:rsidR="00A77B3E" w:rsidRPr="000D7F0B" w:rsidRDefault="00A77B3E" w:rsidP="00482B4E">
      <w:pPr>
        <w:spacing w:line="360" w:lineRule="auto"/>
        <w:jc w:val="both"/>
        <w:rPr>
          <w:rFonts w:ascii="Book Antiqua" w:hAnsi="Book Antiqua"/>
        </w:rPr>
      </w:pPr>
    </w:p>
    <w:p w14:paraId="49267AF2" w14:textId="77777777" w:rsidR="00A77B3E" w:rsidRPr="000D7F0B" w:rsidRDefault="008C0DC8" w:rsidP="00482B4E">
      <w:pPr>
        <w:spacing w:line="360" w:lineRule="auto"/>
        <w:jc w:val="both"/>
        <w:rPr>
          <w:rFonts w:ascii="Book Antiqua" w:hAnsi="Book Antiqua" w:cs="Book Antiqua"/>
          <w:lang w:eastAsia="zh-CN"/>
        </w:rPr>
      </w:pPr>
      <w:r w:rsidRPr="000D7F0B">
        <w:rPr>
          <w:rFonts w:ascii="Book Antiqua" w:eastAsia="Book Antiqua" w:hAnsi="Book Antiqua" w:cs="Book Antiqua"/>
          <w:b/>
          <w:color w:val="000000"/>
        </w:rPr>
        <w:t xml:space="preserve">Provenance and peer review: </w:t>
      </w:r>
      <w:r w:rsidRPr="000D7F0B">
        <w:rPr>
          <w:rFonts w:ascii="Book Antiqua" w:eastAsia="Book Antiqua" w:hAnsi="Book Antiqua" w:cs="Book Antiqua"/>
        </w:rPr>
        <w:t>Invited article; Externally peer reviewed.</w:t>
      </w:r>
    </w:p>
    <w:p w14:paraId="644776A5" w14:textId="77777777" w:rsidR="00610757" w:rsidRPr="000D7F0B" w:rsidRDefault="00610757" w:rsidP="00482B4E">
      <w:pPr>
        <w:spacing w:line="360" w:lineRule="auto"/>
        <w:jc w:val="both"/>
        <w:rPr>
          <w:rFonts w:ascii="Book Antiqua" w:hAnsi="Book Antiqua"/>
          <w:lang w:eastAsia="zh-CN"/>
        </w:rPr>
      </w:pPr>
    </w:p>
    <w:p w14:paraId="249F84E4"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color w:val="000000"/>
        </w:rPr>
        <w:t xml:space="preserve">Peer-review model: </w:t>
      </w:r>
      <w:r w:rsidRPr="000D7F0B">
        <w:rPr>
          <w:rFonts w:ascii="Book Antiqua" w:eastAsia="Book Antiqua" w:hAnsi="Book Antiqua" w:cs="Book Antiqua"/>
        </w:rPr>
        <w:t>Single blind</w:t>
      </w:r>
    </w:p>
    <w:p w14:paraId="16B9D65A" w14:textId="77777777" w:rsidR="00A77B3E" w:rsidRPr="000D7F0B" w:rsidRDefault="00A77B3E" w:rsidP="00482B4E">
      <w:pPr>
        <w:spacing w:line="360" w:lineRule="auto"/>
        <w:jc w:val="both"/>
        <w:rPr>
          <w:rFonts w:ascii="Book Antiqua" w:hAnsi="Book Antiqua"/>
        </w:rPr>
      </w:pPr>
    </w:p>
    <w:p w14:paraId="72610505"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color w:val="000000"/>
        </w:rPr>
        <w:t xml:space="preserve">Peer-review started: </w:t>
      </w:r>
      <w:r w:rsidRPr="000D7F0B">
        <w:rPr>
          <w:rFonts w:ascii="Book Antiqua" w:eastAsia="Book Antiqua" w:hAnsi="Book Antiqua" w:cs="Book Antiqua"/>
        </w:rPr>
        <w:t>December 28, 2022</w:t>
      </w:r>
    </w:p>
    <w:p w14:paraId="0F0A9837"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color w:val="000000"/>
        </w:rPr>
        <w:t xml:space="preserve">First decision: </w:t>
      </w:r>
      <w:r w:rsidRPr="000D7F0B">
        <w:rPr>
          <w:rFonts w:ascii="Book Antiqua" w:eastAsia="Book Antiqua" w:hAnsi="Book Antiqua" w:cs="Book Antiqua"/>
        </w:rPr>
        <w:t>March 24, 2023</w:t>
      </w:r>
    </w:p>
    <w:p w14:paraId="247E3226"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color w:val="000000"/>
        </w:rPr>
        <w:t xml:space="preserve">Article in press: </w:t>
      </w:r>
    </w:p>
    <w:p w14:paraId="1856B02D" w14:textId="77777777" w:rsidR="00A77B3E" w:rsidRPr="000D7F0B" w:rsidRDefault="00A77B3E" w:rsidP="00482B4E">
      <w:pPr>
        <w:spacing w:line="360" w:lineRule="auto"/>
        <w:jc w:val="both"/>
        <w:rPr>
          <w:rFonts w:ascii="Book Antiqua" w:hAnsi="Book Antiqua"/>
        </w:rPr>
      </w:pPr>
    </w:p>
    <w:p w14:paraId="50B1760E"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color w:val="000000"/>
        </w:rPr>
        <w:t xml:space="preserve">Specialty type: </w:t>
      </w:r>
      <w:r w:rsidRPr="000D7F0B">
        <w:rPr>
          <w:rFonts w:ascii="Book Antiqua" w:eastAsia="Book Antiqua" w:hAnsi="Book Antiqua" w:cs="Book Antiqua"/>
        </w:rPr>
        <w:t>Orthopedics</w:t>
      </w:r>
    </w:p>
    <w:p w14:paraId="430ACA68"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color w:val="000000"/>
        </w:rPr>
        <w:t xml:space="preserve">Country/Territory of origin: </w:t>
      </w:r>
      <w:r w:rsidRPr="000D7F0B">
        <w:rPr>
          <w:rFonts w:ascii="Book Antiqua" w:eastAsia="Book Antiqua" w:hAnsi="Book Antiqua" w:cs="Book Antiqua"/>
        </w:rPr>
        <w:t>Switzerland</w:t>
      </w:r>
    </w:p>
    <w:p w14:paraId="1003D106"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b/>
          <w:color w:val="000000"/>
        </w:rPr>
        <w:t>Peer-review report’s scientific quality classification</w:t>
      </w:r>
    </w:p>
    <w:p w14:paraId="7D769377"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rPr>
        <w:t>Grade A (Excellent): 0</w:t>
      </w:r>
    </w:p>
    <w:p w14:paraId="49043697"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rPr>
        <w:t>Grade B (Very good): B, B</w:t>
      </w:r>
    </w:p>
    <w:p w14:paraId="41AF0A29"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rPr>
        <w:t>Grade C (Good): 0</w:t>
      </w:r>
    </w:p>
    <w:p w14:paraId="73258F6C"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rPr>
        <w:t>Grade D (Fair): D</w:t>
      </w:r>
    </w:p>
    <w:p w14:paraId="02FC1BD9" w14:textId="77777777" w:rsidR="00A77B3E" w:rsidRPr="000D7F0B" w:rsidRDefault="008C0DC8" w:rsidP="00482B4E">
      <w:pPr>
        <w:spacing w:line="360" w:lineRule="auto"/>
        <w:jc w:val="both"/>
        <w:rPr>
          <w:rFonts w:ascii="Book Antiqua" w:hAnsi="Book Antiqua"/>
        </w:rPr>
      </w:pPr>
      <w:r w:rsidRPr="000D7F0B">
        <w:rPr>
          <w:rFonts w:ascii="Book Antiqua" w:eastAsia="Book Antiqua" w:hAnsi="Book Antiqua" w:cs="Book Antiqua"/>
        </w:rPr>
        <w:t>Grade E (Poor): 0</w:t>
      </w:r>
    </w:p>
    <w:p w14:paraId="1CC4FFD1" w14:textId="77777777" w:rsidR="00A77B3E" w:rsidRPr="000D7F0B" w:rsidRDefault="00A77B3E" w:rsidP="00482B4E">
      <w:pPr>
        <w:spacing w:line="360" w:lineRule="auto"/>
        <w:jc w:val="both"/>
        <w:rPr>
          <w:rFonts w:ascii="Book Antiqua" w:hAnsi="Book Antiqua"/>
        </w:rPr>
      </w:pPr>
    </w:p>
    <w:p w14:paraId="4C96C04E" w14:textId="77777777" w:rsidR="00CC65A2" w:rsidRPr="000D7F0B" w:rsidRDefault="008C0DC8" w:rsidP="00482B4E">
      <w:pPr>
        <w:spacing w:line="360" w:lineRule="auto"/>
        <w:jc w:val="both"/>
        <w:rPr>
          <w:rFonts w:ascii="Book Antiqua" w:hAnsi="Book Antiqua" w:cs="Book Antiqua"/>
          <w:b/>
          <w:color w:val="000000"/>
          <w:lang w:eastAsia="zh-CN"/>
        </w:rPr>
      </w:pPr>
      <w:r w:rsidRPr="000D7F0B">
        <w:rPr>
          <w:rFonts w:ascii="Book Antiqua" w:eastAsia="Book Antiqua" w:hAnsi="Book Antiqua" w:cs="Book Antiqua"/>
          <w:b/>
          <w:color w:val="000000"/>
        </w:rPr>
        <w:t xml:space="preserve">P-Reviewer: </w:t>
      </w:r>
      <w:r w:rsidRPr="000D7F0B">
        <w:rPr>
          <w:rFonts w:ascii="Book Antiqua" w:eastAsia="Book Antiqua" w:hAnsi="Book Antiqua" w:cs="Book Antiqua"/>
        </w:rPr>
        <w:t xml:space="preserve">Mahmoud MZ, Saudi Arabia; </w:t>
      </w:r>
      <w:proofErr w:type="spellStart"/>
      <w:r w:rsidRPr="000D7F0B">
        <w:rPr>
          <w:rFonts w:ascii="Book Antiqua" w:eastAsia="Book Antiqua" w:hAnsi="Book Antiqua" w:cs="Book Antiqua"/>
        </w:rPr>
        <w:t>Ravenell</w:t>
      </w:r>
      <w:proofErr w:type="spellEnd"/>
      <w:r w:rsidRPr="000D7F0B">
        <w:rPr>
          <w:rFonts w:ascii="Book Antiqua" w:eastAsia="Book Antiqua" w:hAnsi="Book Antiqua" w:cs="Book Antiqua"/>
        </w:rPr>
        <w:t xml:space="preserve"> RA</w:t>
      </w:r>
      <w:r w:rsidR="00046C77" w:rsidRPr="000D7F0B">
        <w:rPr>
          <w:rFonts w:ascii="Book Antiqua" w:hAnsi="Book Antiqua" w:cs="Book Antiqua"/>
          <w:lang w:eastAsia="zh-CN"/>
        </w:rPr>
        <w:t>, United States</w:t>
      </w:r>
      <w:r w:rsidRPr="000D7F0B">
        <w:rPr>
          <w:rFonts w:ascii="Book Antiqua" w:eastAsia="Book Antiqua" w:hAnsi="Book Antiqua" w:cs="Book Antiqua"/>
          <w:b/>
          <w:color w:val="000000"/>
        </w:rPr>
        <w:t xml:space="preserve"> S-Editor: </w:t>
      </w:r>
      <w:r w:rsidR="00CC65A2" w:rsidRPr="000D7F0B">
        <w:rPr>
          <w:rFonts w:ascii="Book Antiqua" w:hAnsi="Book Antiqua" w:cs="Book Antiqua"/>
          <w:color w:val="000000"/>
          <w:lang w:eastAsia="zh-CN"/>
        </w:rPr>
        <w:t>Fan JR</w:t>
      </w:r>
      <w:r w:rsidRPr="000D7F0B">
        <w:rPr>
          <w:rFonts w:ascii="Book Antiqua" w:eastAsia="Book Antiqua" w:hAnsi="Book Antiqua" w:cs="Book Antiqua"/>
          <w:b/>
          <w:color w:val="000000"/>
        </w:rPr>
        <w:t xml:space="preserve"> L-Editor: </w:t>
      </w:r>
      <w:r w:rsidR="00AD53E2" w:rsidRPr="000D7F0B">
        <w:rPr>
          <w:rFonts w:ascii="Book Antiqua" w:hAnsi="Book Antiqua" w:cs="Book Antiqua"/>
          <w:color w:val="000000"/>
          <w:lang w:eastAsia="zh-CN"/>
        </w:rPr>
        <w:t xml:space="preserve">A </w:t>
      </w:r>
      <w:r w:rsidRPr="000D7F0B">
        <w:rPr>
          <w:rFonts w:ascii="Book Antiqua" w:eastAsia="Book Antiqua" w:hAnsi="Book Antiqua" w:cs="Book Antiqua"/>
          <w:b/>
          <w:color w:val="000000"/>
        </w:rPr>
        <w:t>P-Editor:</w:t>
      </w:r>
    </w:p>
    <w:p w14:paraId="4E5C56D6" w14:textId="77777777" w:rsidR="00A77B3E" w:rsidRPr="000D7F0B" w:rsidRDefault="008C0DC8" w:rsidP="00482B4E">
      <w:pPr>
        <w:spacing w:line="360" w:lineRule="auto"/>
        <w:jc w:val="both"/>
        <w:rPr>
          <w:rFonts w:ascii="Book Antiqua" w:hAnsi="Book Antiqua"/>
        </w:rPr>
        <w:sectPr w:rsidR="00A77B3E" w:rsidRPr="000D7F0B">
          <w:pgSz w:w="12240" w:h="15840"/>
          <w:pgMar w:top="1440" w:right="1440" w:bottom="1440" w:left="1440" w:header="720" w:footer="720" w:gutter="0"/>
          <w:cols w:space="720"/>
          <w:docGrid w:linePitch="360"/>
        </w:sectPr>
      </w:pPr>
      <w:r w:rsidRPr="000D7F0B">
        <w:rPr>
          <w:rFonts w:ascii="Book Antiqua" w:eastAsia="Book Antiqua" w:hAnsi="Book Antiqua" w:cs="Book Antiqua"/>
          <w:b/>
          <w:color w:val="000000"/>
        </w:rPr>
        <w:t xml:space="preserve"> </w:t>
      </w:r>
    </w:p>
    <w:p w14:paraId="477C3C2A" w14:textId="77777777" w:rsidR="00A77B3E" w:rsidRPr="000D7F0B" w:rsidRDefault="008C0DC8" w:rsidP="00482B4E">
      <w:pPr>
        <w:spacing w:line="360" w:lineRule="auto"/>
        <w:jc w:val="both"/>
        <w:rPr>
          <w:rFonts w:ascii="Book Antiqua" w:hAnsi="Book Antiqua" w:cs="Book Antiqua"/>
          <w:b/>
          <w:color w:val="000000"/>
          <w:lang w:eastAsia="zh-CN"/>
        </w:rPr>
      </w:pPr>
      <w:r w:rsidRPr="000D7F0B">
        <w:rPr>
          <w:rFonts w:ascii="Book Antiqua" w:eastAsia="Book Antiqua" w:hAnsi="Book Antiqua" w:cs="Book Antiqua"/>
          <w:b/>
          <w:color w:val="000000"/>
        </w:rPr>
        <w:lastRenderedPageBreak/>
        <w:t>Figure Legends</w:t>
      </w:r>
    </w:p>
    <w:p w14:paraId="041CEABB" w14:textId="77777777" w:rsidR="0082263E" w:rsidRPr="000D7F0B" w:rsidRDefault="0082263E" w:rsidP="00482B4E">
      <w:pPr>
        <w:spacing w:line="360" w:lineRule="auto"/>
        <w:jc w:val="both"/>
        <w:rPr>
          <w:rFonts w:ascii="Book Antiqua" w:hAnsi="Book Antiqua"/>
          <w:lang w:eastAsia="zh-CN"/>
        </w:rPr>
      </w:pPr>
      <w:r w:rsidRPr="000D7F0B">
        <w:rPr>
          <w:rFonts w:ascii="Book Antiqua" w:hAnsi="Book Antiqua"/>
          <w:noProof/>
          <w:lang w:eastAsia="zh-CN"/>
        </w:rPr>
        <w:drawing>
          <wp:inline distT="0" distB="0" distL="0" distR="0" wp14:anchorId="160C7BD5" wp14:editId="77F75CFD">
            <wp:extent cx="5486400" cy="31280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128010"/>
                    </a:xfrm>
                    <a:prstGeom prst="rect">
                      <a:avLst/>
                    </a:prstGeom>
                  </pic:spPr>
                </pic:pic>
              </a:graphicData>
            </a:graphic>
          </wp:inline>
        </w:drawing>
      </w:r>
    </w:p>
    <w:p w14:paraId="6465C8BF" w14:textId="77777777" w:rsidR="002221CD" w:rsidRPr="000D7F0B" w:rsidRDefault="00D22406" w:rsidP="00482B4E">
      <w:pPr>
        <w:spacing w:line="360" w:lineRule="auto"/>
        <w:jc w:val="both"/>
        <w:rPr>
          <w:rFonts w:ascii="Book Antiqua" w:hAnsi="Book Antiqua"/>
          <w:lang w:eastAsia="zh-CN"/>
        </w:rPr>
      </w:pPr>
      <w:r w:rsidRPr="000D7F0B">
        <w:rPr>
          <w:rFonts w:ascii="Book Antiqua" w:hAnsi="Book Antiqua" w:cs="Book Antiqua"/>
          <w:b/>
          <w:lang w:eastAsia="zh-CN"/>
        </w:rPr>
        <w:t>Figure</w:t>
      </w:r>
      <w:r w:rsidR="008C0DC8" w:rsidRPr="000D7F0B">
        <w:rPr>
          <w:rFonts w:ascii="Book Antiqua" w:eastAsia="Book Antiqua" w:hAnsi="Book Antiqua" w:cs="Book Antiqua"/>
          <w:b/>
          <w:bCs/>
        </w:rPr>
        <w:t xml:space="preserve"> 1</w:t>
      </w:r>
      <w:r w:rsidR="00270300" w:rsidRPr="000D7F0B">
        <w:rPr>
          <w:rFonts w:ascii="Book Antiqua" w:hAnsi="Book Antiqua" w:cs="Book Antiqua"/>
          <w:b/>
          <w:bCs/>
          <w:lang w:eastAsia="zh-CN"/>
        </w:rPr>
        <w:t xml:space="preserve"> T</w:t>
      </w:r>
      <w:r w:rsidR="008C0DC8" w:rsidRPr="000D7F0B">
        <w:rPr>
          <w:rFonts w:ascii="Book Antiqua" w:eastAsia="Book Antiqua" w:hAnsi="Book Antiqua" w:cs="Book Antiqua"/>
          <w:b/>
        </w:rPr>
        <w:t xml:space="preserve">he radiographic measurements: α = </w:t>
      </w:r>
      <w:r w:rsidR="001D4D53" w:rsidRPr="000D7F0B">
        <w:rPr>
          <w:rFonts w:ascii="Book Antiqua" w:hAnsi="Book Antiqua" w:cs="Book Antiqua"/>
          <w:b/>
          <w:lang w:eastAsia="zh-CN"/>
        </w:rPr>
        <w:t>i</w:t>
      </w:r>
      <w:r w:rsidR="001D4D53" w:rsidRPr="000D7F0B">
        <w:rPr>
          <w:rFonts w:ascii="Book Antiqua" w:eastAsia="Book Antiqua" w:hAnsi="Book Antiqua" w:cs="Book Antiqua"/>
          <w:b/>
        </w:rPr>
        <w:t>ntermetatarsal angle</w:t>
      </w:r>
      <w:r w:rsidR="008C0DC8" w:rsidRPr="000D7F0B">
        <w:rPr>
          <w:rFonts w:ascii="Book Antiqua" w:eastAsia="Book Antiqua" w:hAnsi="Book Antiqua" w:cs="Book Antiqua"/>
          <w:b/>
        </w:rPr>
        <w:t xml:space="preserve">, β = </w:t>
      </w:r>
      <w:r w:rsidR="001D4D53" w:rsidRPr="000D7F0B">
        <w:rPr>
          <w:rFonts w:ascii="Book Antiqua" w:eastAsia="Book Antiqua" w:hAnsi="Book Antiqua" w:cs="Book Antiqua"/>
          <w:b/>
        </w:rPr>
        <w:t>Hallux-valgus angle</w:t>
      </w:r>
      <w:r w:rsidR="00E0551E" w:rsidRPr="000D7F0B">
        <w:rPr>
          <w:rFonts w:ascii="Book Antiqua" w:eastAsia="Book Antiqua" w:hAnsi="Book Antiqua" w:cs="Book Antiqua"/>
          <w:b/>
        </w:rPr>
        <w:t>, γ = P1–Floor, δ = Mt1–</w:t>
      </w:r>
      <w:r w:rsidR="008C0DC8" w:rsidRPr="000D7F0B">
        <w:rPr>
          <w:rFonts w:ascii="Book Antiqua" w:eastAsia="Book Antiqua" w:hAnsi="Book Antiqua" w:cs="Book Antiqua"/>
          <w:b/>
        </w:rPr>
        <w:t xml:space="preserve">P1 </w:t>
      </w:r>
      <w:r w:rsidR="00965FD5" w:rsidRPr="000D7F0B">
        <w:rPr>
          <w:rFonts w:ascii="Book Antiqua" w:hAnsi="Book Antiqua" w:cs="Book Antiqua"/>
          <w:b/>
          <w:lang w:eastAsia="zh-CN"/>
        </w:rPr>
        <w:t>a</w:t>
      </w:r>
      <w:r w:rsidR="008C0DC8" w:rsidRPr="000D7F0B">
        <w:rPr>
          <w:rFonts w:ascii="Book Antiqua" w:eastAsia="Book Antiqua" w:hAnsi="Book Antiqua" w:cs="Book Antiqua"/>
          <w:b/>
        </w:rPr>
        <w:t>ngle.</w:t>
      </w:r>
      <w:r w:rsidR="003C0B81" w:rsidRPr="000D7F0B">
        <w:rPr>
          <w:rFonts w:ascii="Book Antiqua" w:hAnsi="Book Antiqua" w:cs="Book Antiqua"/>
          <w:b/>
          <w:lang w:eastAsia="zh-CN"/>
        </w:rPr>
        <w:t xml:space="preserve"> </w:t>
      </w:r>
      <w:r w:rsidR="0082263E" w:rsidRPr="000D7F0B">
        <w:rPr>
          <w:rFonts w:ascii="Book Antiqua" w:hAnsi="Book Antiqua"/>
          <w:lang w:eastAsia="zh-CN"/>
        </w:rPr>
        <w:t xml:space="preserve">A: </w:t>
      </w:r>
      <w:r w:rsidR="001D4D53" w:rsidRPr="000D7F0B">
        <w:rPr>
          <w:rFonts w:ascii="Book Antiqua" w:hAnsi="Book Antiqua"/>
          <w:lang w:eastAsia="zh-CN"/>
        </w:rPr>
        <w:t>T</w:t>
      </w:r>
      <w:r w:rsidR="0082263E" w:rsidRPr="000D7F0B">
        <w:rPr>
          <w:rFonts w:ascii="Book Antiqua" w:hAnsi="Book Antiqua"/>
          <w:lang w:eastAsia="zh-CN"/>
        </w:rPr>
        <w:t>he radio</w:t>
      </w:r>
      <w:r w:rsidR="003C0B81" w:rsidRPr="000D7F0B">
        <w:rPr>
          <w:rFonts w:ascii="Book Antiqua" w:hAnsi="Book Antiqua"/>
          <w:lang w:eastAsia="zh-CN"/>
        </w:rPr>
        <w:t xml:space="preserve">graphic measurements of the </w:t>
      </w:r>
      <w:r w:rsidR="001D4D53" w:rsidRPr="000D7F0B">
        <w:rPr>
          <w:rFonts w:ascii="Book Antiqua" w:hAnsi="Book Antiqua" w:cs="Book Antiqua"/>
          <w:lang w:eastAsia="zh-CN"/>
        </w:rPr>
        <w:t>i</w:t>
      </w:r>
      <w:r w:rsidR="001D4D53" w:rsidRPr="000D7F0B">
        <w:rPr>
          <w:rFonts w:ascii="Book Antiqua" w:eastAsia="Book Antiqua" w:hAnsi="Book Antiqua" w:cs="Book Antiqua"/>
        </w:rPr>
        <w:t>ntermetatarsal angle</w:t>
      </w:r>
      <w:r w:rsidR="003C0B81" w:rsidRPr="000D7F0B">
        <w:rPr>
          <w:rFonts w:ascii="Book Antiqua" w:hAnsi="Book Antiqua"/>
          <w:lang w:eastAsia="zh-CN"/>
        </w:rPr>
        <w:t>;</w:t>
      </w:r>
      <w:r w:rsidR="0082263E" w:rsidRPr="000D7F0B">
        <w:rPr>
          <w:rFonts w:ascii="Book Antiqua" w:hAnsi="Book Antiqua"/>
          <w:lang w:eastAsia="zh-CN"/>
        </w:rPr>
        <w:t xml:space="preserve"> B: </w:t>
      </w:r>
      <w:r w:rsidR="001D4D53" w:rsidRPr="000D7F0B">
        <w:rPr>
          <w:rFonts w:ascii="Book Antiqua" w:hAnsi="Book Antiqua"/>
          <w:lang w:eastAsia="zh-CN"/>
        </w:rPr>
        <w:t>T</w:t>
      </w:r>
      <w:r w:rsidR="0082263E" w:rsidRPr="000D7F0B">
        <w:rPr>
          <w:rFonts w:ascii="Book Antiqua" w:hAnsi="Book Antiqua"/>
          <w:lang w:eastAsia="zh-CN"/>
        </w:rPr>
        <w:t>he radio</w:t>
      </w:r>
      <w:r w:rsidR="003C0B81" w:rsidRPr="000D7F0B">
        <w:rPr>
          <w:rFonts w:ascii="Book Antiqua" w:hAnsi="Book Antiqua"/>
          <w:lang w:eastAsia="zh-CN"/>
        </w:rPr>
        <w:t xml:space="preserve">graphic measurements of the </w:t>
      </w:r>
      <w:r w:rsidR="001D4D53" w:rsidRPr="000D7F0B">
        <w:rPr>
          <w:rFonts w:ascii="Book Antiqua" w:eastAsia="Book Antiqua" w:hAnsi="Book Antiqua" w:cs="Book Antiqua"/>
        </w:rPr>
        <w:t>Hallux-valgus angle</w:t>
      </w:r>
      <w:r w:rsidR="003C0B81" w:rsidRPr="000D7F0B">
        <w:rPr>
          <w:rFonts w:ascii="Book Antiqua" w:hAnsi="Book Antiqua"/>
          <w:lang w:eastAsia="zh-CN"/>
        </w:rPr>
        <w:t>;</w:t>
      </w:r>
      <w:r w:rsidR="0082263E" w:rsidRPr="000D7F0B">
        <w:rPr>
          <w:rFonts w:ascii="Book Antiqua" w:hAnsi="Book Antiqua"/>
          <w:lang w:eastAsia="zh-CN"/>
        </w:rPr>
        <w:t xml:space="preserve"> C: </w:t>
      </w:r>
      <w:r w:rsidR="001D4D53" w:rsidRPr="000D7F0B">
        <w:rPr>
          <w:rFonts w:ascii="Book Antiqua" w:hAnsi="Book Antiqua"/>
          <w:lang w:eastAsia="zh-CN"/>
        </w:rPr>
        <w:t>T</w:t>
      </w:r>
      <w:r w:rsidR="0082263E" w:rsidRPr="000D7F0B">
        <w:rPr>
          <w:rFonts w:ascii="Book Antiqua" w:hAnsi="Book Antiqua"/>
          <w:lang w:eastAsia="zh-CN"/>
        </w:rPr>
        <w:t>he radiographic me</w:t>
      </w:r>
      <w:r w:rsidR="001D4D53" w:rsidRPr="000D7F0B">
        <w:rPr>
          <w:rFonts w:ascii="Book Antiqua" w:hAnsi="Book Antiqua"/>
          <w:lang w:eastAsia="zh-CN"/>
        </w:rPr>
        <w:t>asurements of P1–</w:t>
      </w:r>
      <w:r w:rsidR="003C0B81" w:rsidRPr="000D7F0B">
        <w:rPr>
          <w:rFonts w:ascii="Book Antiqua" w:hAnsi="Book Antiqua"/>
          <w:lang w:eastAsia="zh-CN"/>
        </w:rPr>
        <w:t>Floor angle;</w:t>
      </w:r>
      <w:r w:rsidR="0082263E" w:rsidRPr="000D7F0B">
        <w:rPr>
          <w:rFonts w:ascii="Book Antiqua" w:hAnsi="Book Antiqua"/>
          <w:lang w:eastAsia="zh-CN"/>
        </w:rPr>
        <w:t xml:space="preserve"> D: </w:t>
      </w:r>
      <w:r w:rsidR="001D4D53" w:rsidRPr="000D7F0B">
        <w:rPr>
          <w:rFonts w:ascii="Book Antiqua" w:hAnsi="Book Antiqua"/>
          <w:lang w:eastAsia="zh-CN"/>
        </w:rPr>
        <w:t>T</w:t>
      </w:r>
      <w:r w:rsidR="0082263E" w:rsidRPr="000D7F0B">
        <w:rPr>
          <w:rFonts w:ascii="Book Antiqua" w:hAnsi="Book Antiqua"/>
          <w:lang w:eastAsia="zh-CN"/>
        </w:rPr>
        <w:t>he radio</w:t>
      </w:r>
      <w:r w:rsidR="00D074BE" w:rsidRPr="000D7F0B">
        <w:rPr>
          <w:rFonts w:ascii="Book Antiqua" w:hAnsi="Book Antiqua"/>
          <w:lang w:eastAsia="zh-CN"/>
        </w:rPr>
        <w:t>graphic measurements of the Mt1–</w:t>
      </w:r>
      <w:r w:rsidR="0082263E" w:rsidRPr="000D7F0B">
        <w:rPr>
          <w:rFonts w:ascii="Book Antiqua" w:hAnsi="Book Antiqua"/>
          <w:lang w:eastAsia="zh-CN"/>
        </w:rPr>
        <w:t xml:space="preserve">P1 </w:t>
      </w:r>
      <w:r w:rsidR="0016058B" w:rsidRPr="000D7F0B">
        <w:rPr>
          <w:rFonts w:ascii="Book Antiqua" w:hAnsi="Book Antiqua"/>
          <w:lang w:eastAsia="zh-CN"/>
        </w:rPr>
        <w:t>a</w:t>
      </w:r>
      <w:r w:rsidR="0082263E" w:rsidRPr="000D7F0B">
        <w:rPr>
          <w:rFonts w:ascii="Book Antiqua" w:hAnsi="Book Antiqua"/>
          <w:lang w:eastAsia="zh-CN"/>
        </w:rPr>
        <w:t xml:space="preserve">ngle. </w:t>
      </w:r>
      <w:r w:rsidR="0082263E" w:rsidRPr="000D7F0B">
        <w:rPr>
          <w:rFonts w:ascii="Book Antiqua" w:hAnsi="Book Antiqua"/>
          <w:lang w:eastAsia="zh-CN"/>
        </w:rPr>
        <w:cr/>
      </w:r>
      <w:r w:rsidR="002221CD" w:rsidRPr="000D7F0B">
        <w:rPr>
          <w:rFonts w:ascii="Book Antiqua" w:hAnsi="Book Antiqua"/>
          <w:lang w:eastAsia="zh-CN"/>
        </w:rPr>
        <w:br w:type="page"/>
      </w:r>
    </w:p>
    <w:p w14:paraId="2FD325CC" w14:textId="77777777" w:rsidR="0082263E" w:rsidRPr="000D7F0B" w:rsidRDefault="002221CD" w:rsidP="00482B4E">
      <w:pPr>
        <w:spacing w:line="360" w:lineRule="auto"/>
        <w:jc w:val="both"/>
        <w:rPr>
          <w:rFonts w:ascii="Book Antiqua" w:hAnsi="Book Antiqua" w:cs="Calibri"/>
          <w:b/>
          <w:lang w:eastAsia="zh-CN"/>
        </w:rPr>
      </w:pPr>
      <w:r w:rsidRPr="000D7F0B">
        <w:rPr>
          <w:rFonts w:ascii="Book Antiqua" w:hAnsi="Book Antiqua" w:cs="Calibri"/>
          <w:b/>
          <w:bCs/>
        </w:rPr>
        <w:lastRenderedPageBreak/>
        <w:t xml:space="preserve">Table </w:t>
      </w:r>
      <w:r w:rsidR="0049381C" w:rsidRPr="000D7F0B">
        <w:rPr>
          <w:rFonts w:ascii="Book Antiqua" w:hAnsi="Book Antiqua" w:cs="Calibri"/>
          <w:b/>
          <w:bCs/>
          <w:lang w:eastAsia="zh-CN"/>
        </w:rPr>
        <w:t xml:space="preserve">1 </w:t>
      </w:r>
      <w:r w:rsidRPr="000D7F0B">
        <w:rPr>
          <w:rFonts w:ascii="Book Antiqua" w:hAnsi="Book Antiqua" w:cs="Calibri"/>
          <w:b/>
        </w:rPr>
        <w:t xml:space="preserve">Demographics and </w:t>
      </w:r>
      <w:r w:rsidR="0049381C" w:rsidRPr="000D7F0B">
        <w:rPr>
          <w:rFonts w:ascii="Book Antiqua" w:hAnsi="Book Antiqua" w:cs="Calibri"/>
          <w:b/>
          <w:lang w:eastAsia="zh-CN"/>
        </w:rPr>
        <w:t>c</w:t>
      </w:r>
      <w:r w:rsidRPr="000D7F0B">
        <w:rPr>
          <w:rFonts w:ascii="Book Antiqua" w:hAnsi="Book Antiqua" w:cs="Calibri"/>
          <w:b/>
        </w:rPr>
        <w:t>omorbidities</w:t>
      </w:r>
    </w:p>
    <w:tbl>
      <w:tblPr>
        <w:tblStyle w:val="a9"/>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497"/>
        <w:gridCol w:w="5079"/>
      </w:tblGrid>
      <w:tr w:rsidR="00E5706D" w:rsidRPr="000D7F0B" w14:paraId="1B3F4E1B" w14:textId="77777777" w:rsidTr="00402C92">
        <w:trPr>
          <w:trHeight w:val="20"/>
        </w:trPr>
        <w:tc>
          <w:tcPr>
            <w:tcW w:w="2348" w:type="pct"/>
            <w:tcBorders>
              <w:top w:val="single" w:sz="4" w:space="0" w:color="auto"/>
              <w:bottom w:val="single" w:sz="4" w:space="0" w:color="auto"/>
            </w:tcBorders>
          </w:tcPr>
          <w:p w14:paraId="525DD7DA" w14:textId="77777777" w:rsidR="00E5706D" w:rsidRPr="000D7F0B" w:rsidRDefault="00011B8F" w:rsidP="00482B4E">
            <w:pPr>
              <w:spacing w:line="360" w:lineRule="auto"/>
              <w:jc w:val="both"/>
              <w:rPr>
                <w:rFonts w:ascii="Book Antiqua" w:hAnsi="Book Antiqua" w:cs="Calibri"/>
                <w:b/>
              </w:rPr>
            </w:pPr>
            <w:r w:rsidRPr="000D7F0B">
              <w:rPr>
                <w:rFonts w:ascii="Book Antiqua" w:hAnsi="Book Antiqua" w:cs="Calibri"/>
                <w:b/>
                <w:lang w:eastAsia="zh-CN"/>
              </w:rPr>
              <w:t>C</w:t>
            </w:r>
            <w:r w:rsidRPr="000D7F0B">
              <w:rPr>
                <w:rFonts w:ascii="Book Antiqua" w:hAnsi="Book Antiqua" w:cs="Calibri"/>
                <w:b/>
              </w:rPr>
              <w:t>lassification</w:t>
            </w:r>
          </w:p>
        </w:tc>
        <w:tc>
          <w:tcPr>
            <w:tcW w:w="2652" w:type="pct"/>
            <w:tcBorders>
              <w:top w:val="single" w:sz="4" w:space="0" w:color="auto"/>
              <w:bottom w:val="single" w:sz="4" w:space="0" w:color="auto"/>
            </w:tcBorders>
          </w:tcPr>
          <w:p w14:paraId="752EB0BE" w14:textId="77777777" w:rsidR="00E5706D" w:rsidRPr="000D7F0B" w:rsidRDefault="00E5706D" w:rsidP="00482B4E">
            <w:pPr>
              <w:spacing w:line="360" w:lineRule="auto"/>
              <w:jc w:val="both"/>
              <w:rPr>
                <w:rFonts w:ascii="Book Antiqua" w:hAnsi="Book Antiqua" w:cs="Calibri"/>
                <w:b/>
                <w:bCs/>
              </w:rPr>
            </w:pPr>
          </w:p>
        </w:tc>
      </w:tr>
      <w:tr w:rsidR="002221CD" w:rsidRPr="000D7F0B" w14:paraId="1FCA9A39" w14:textId="77777777" w:rsidTr="00402C92">
        <w:trPr>
          <w:trHeight w:val="20"/>
        </w:trPr>
        <w:tc>
          <w:tcPr>
            <w:tcW w:w="2348" w:type="pct"/>
            <w:tcBorders>
              <w:top w:val="single" w:sz="4" w:space="0" w:color="auto"/>
            </w:tcBorders>
          </w:tcPr>
          <w:p w14:paraId="66A416A2" w14:textId="77777777" w:rsidR="002221CD" w:rsidRPr="000D7F0B" w:rsidRDefault="002221CD" w:rsidP="00482B4E">
            <w:pPr>
              <w:spacing w:line="360" w:lineRule="auto"/>
              <w:jc w:val="both"/>
              <w:rPr>
                <w:rFonts w:ascii="Book Antiqua" w:hAnsi="Book Antiqua" w:cs="Calibri"/>
                <w:lang w:val="en-US"/>
              </w:rPr>
            </w:pPr>
            <w:r w:rsidRPr="000D7F0B">
              <w:rPr>
                <w:rFonts w:ascii="Book Antiqua" w:hAnsi="Book Antiqua" w:cs="Calibri"/>
                <w:lang w:val="en-US"/>
              </w:rPr>
              <w:t>Age, years (Avg, range)</w:t>
            </w:r>
          </w:p>
        </w:tc>
        <w:tc>
          <w:tcPr>
            <w:tcW w:w="2652" w:type="pct"/>
            <w:tcBorders>
              <w:top w:val="single" w:sz="4" w:space="0" w:color="auto"/>
            </w:tcBorders>
          </w:tcPr>
          <w:p w14:paraId="400520DD" w14:textId="77777777" w:rsidR="002221CD" w:rsidRPr="000D7F0B" w:rsidRDefault="00545772" w:rsidP="00482B4E">
            <w:pPr>
              <w:spacing w:line="360" w:lineRule="auto"/>
              <w:jc w:val="both"/>
              <w:rPr>
                <w:rFonts w:ascii="Book Antiqua" w:hAnsi="Book Antiqua" w:cs="Calibri"/>
                <w:lang w:val="en-US" w:eastAsia="zh-CN"/>
              </w:rPr>
            </w:pPr>
            <w:r w:rsidRPr="000D7F0B">
              <w:rPr>
                <w:rFonts w:ascii="Book Antiqua" w:hAnsi="Book Antiqua" w:cs="Calibri"/>
                <w:bCs/>
                <w:lang w:val="en-US"/>
              </w:rPr>
              <w:t>70.1 (range 32–</w:t>
            </w:r>
            <w:r w:rsidR="002221CD" w:rsidRPr="000D7F0B">
              <w:rPr>
                <w:rFonts w:ascii="Book Antiqua" w:hAnsi="Book Antiqua" w:cs="Calibri"/>
                <w:bCs/>
                <w:lang w:val="en-US"/>
              </w:rPr>
              <w:t>90)</w:t>
            </w:r>
          </w:p>
        </w:tc>
      </w:tr>
      <w:tr w:rsidR="002221CD" w:rsidRPr="000D7F0B" w14:paraId="7AB3F9E6" w14:textId="77777777" w:rsidTr="00402C92">
        <w:trPr>
          <w:trHeight w:val="20"/>
        </w:trPr>
        <w:tc>
          <w:tcPr>
            <w:tcW w:w="2348" w:type="pct"/>
          </w:tcPr>
          <w:p w14:paraId="3A8B51AD" w14:textId="77777777" w:rsidR="002221CD" w:rsidRPr="000D7F0B" w:rsidRDefault="002221CD" w:rsidP="00482B4E">
            <w:pPr>
              <w:spacing w:line="360" w:lineRule="auto"/>
              <w:jc w:val="both"/>
              <w:rPr>
                <w:rFonts w:ascii="Book Antiqua" w:hAnsi="Book Antiqua" w:cs="Calibri"/>
                <w:lang w:val="en-US"/>
              </w:rPr>
            </w:pPr>
            <w:r w:rsidRPr="000D7F0B">
              <w:rPr>
                <w:rFonts w:ascii="Book Antiqua" w:hAnsi="Book Antiqua" w:cs="Calibri"/>
                <w:lang w:val="en-US"/>
              </w:rPr>
              <w:t>Gender</w:t>
            </w:r>
          </w:p>
        </w:tc>
        <w:tc>
          <w:tcPr>
            <w:tcW w:w="2652" w:type="pct"/>
          </w:tcPr>
          <w:p w14:paraId="0DC932F1" w14:textId="77777777" w:rsidR="002221CD" w:rsidRPr="000D7F0B" w:rsidRDefault="002221CD" w:rsidP="00482B4E">
            <w:pPr>
              <w:spacing w:line="360" w:lineRule="auto"/>
              <w:jc w:val="both"/>
              <w:rPr>
                <w:rFonts w:ascii="Book Antiqua" w:hAnsi="Book Antiqua" w:cs="Calibri"/>
                <w:lang w:val="en-US"/>
              </w:rPr>
            </w:pPr>
            <w:r w:rsidRPr="000D7F0B">
              <w:rPr>
                <w:rFonts w:ascii="Book Antiqua" w:hAnsi="Book Antiqua" w:cs="Calibri"/>
                <w:lang w:val="en-US"/>
              </w:rPr>
              <w:t>9 males; 62 females</w:t>
            </w:r>
          </w:p>
        </w:tc>
      </w:tr>
      <w:tr w:rsidR="002221CD" w:rsidRPr="000D7F0B" w14:paraId="611DC790" w14:textId="77777777" w:rsidTr="00402C92">
        <w:trPr>
          <w:trHeight w:val="20"/>
        </w:trPr>
        <w:tc>
          <w:tcPr>
            <w:tcW w:w="2348" w:type="pct"/>
          </w:tcPr>
          <w:p w14:paraId="6586EF27" w14:textId="77777777" w:rsidR="002221CD" w:rsidRPr="000D7F0B" w:rsidRDefault="002221CD" w:rsidP="00482B4E">
            <w:pPr>
              <w:spacing w:line="360" w:lineRule="auto"/>
              <w:jc w:val="both"/>
              <w:rPr>
                <w:rFonts w:ascii="Book Antiqua" w:hAnsi="Book Antiqua" w:cs="Calibri"/>
                <w:lang w:val="en-US"/>
              </w:rPr>
            </w:pPr>
            <w:r w:rsidRPr="000D7F0B">
              <w:rPr>
                <w:rFonts w:ascii="Book Antiqua" w:hAnsi="Book Antiqua" w:cs="Calibri"/>
                <w:lang w:val="en-US"/>
              </w:rPr>
              <w:t>BMI, kg/m</w:t>
            </w:r>
            <w:r w:rsidRPr="000D7F0B">
              <w:rPr>
                <w:rFonts w:ascii="Book Antiqua" w:hAnsi="Book Antiqua" w:cs="Calibri"/>
                <w:vertAlign w:val="superscript"/>
                <w:lang w:val="en-US"/>
              </w:rPr>
              <w:t>2</w:t>
            </w:r>
            <w:r w:rsidRPr="000D7F0B">
              <w:rPr>
                <w:rFonts w:ascii="Book Antiqua" w:hAnsi="Book Antiqua" w:cs="Calibri"/>
                <w:lang w:val="en-US"/>
              </w:rPr>
              <w:t xml:space="preserve"> (Avg, range)</w:t>
            </w:r>
          </w:p>
        </w:tc>
        <w:tc>
          <w:tcPr>
            <w:tcW w:w="2652" w:type="pct"/>
          </w:tcPr>
          <w:p w14:paraId="04919C17" w14:textId="77777777" w:rsidR="002221CD" w:rsidRPr="000D7F0B" w:rsidRDefault="002221CD" w:rsidP="00482B4E">
            <w:pPr>
              <w:spacing w:line="360" w:lineRule="auto"/>
              <w:jc w:val="both"/>
              <w:rPr>
                <w:rFonts w:ascii="Book Antiqua" w:hAnsi="Book Antiqua" w:cs="Calibri"/>
                <w:lang w:val="en-US"/>
              </w:rPr>
            </w:pPr>
            <w:r w:rsidRPr="000D7F0B">
              <w:rPr>
                <w:rFonts w:ascii="Book Antiqua" w:hAnsi="Book Antiqua" w:cs="Calibri"/>
                <w:lang w:val="en-US"/>
              </w:rPr>
              <w:t>26.5 (</w:t>
            </w:r>
            <w:r w:rsidR="00545772" w:rsidRPr="000D7F0B">
              <w:rPr>
                <w:rFonts w:ascii="Book Antiqua" w:hAnsi="Book Antiqua" w:cs="Calibri"/>
                <w:bCs/>
                <w:lang w:val="en-US"/>
              </w:rPr>
              <w:t>range 17-</w:t>
            </w:r>
            <w:r w:rsidRPr="000D7F0B">
              <w:rPr>
                <w:rFonts w:ascii="Book Antiqua" w:hAnsi="Book Antiqua" w:cs="Calibri"/>
                <w:bCs/>
                <w:lang w:val="en-US"/>
              </w:rPr>
              <w:t>38</w:t>
            </w:r>
            <w:r w:rsidRPr="000D7F0B">
              <w:rPr>
                <w:rFonts w:ascii="Book Antiqua" w:hAnsi="Book Antiqua" w:cs="Calibri"/>
                <w:lang w:val="en-US"/>
              </w:rPr>
              <w:t>)</w:t>
            </w:r>
          </w:p>
        </w:tc>
      </w:tr>
      <w:tr w:rsidR="002221CD" w:rsidRPr="000D7F0B" w14:paraId="3268D0FC" w14:textId="77777777" w:rsidTr="00402C92">
        <w:trPr>
          <w:trHeight w:val="20"/>
        </w:trPr>
        <w:tc>
          <w:tcPr>
            <w:tcW w:w="2348" w:type="pct"/>
          </w:tcPr>
          <w:p w14:paraId="4E7DDBC5" w14:textId="77777777" w:rsidR="002221CD" w:rsidRPr="000D7F0B" w:rsidRDefault="002221CD" w:rsidP="00482B4E">
            <w:pPr>
              <w:spacing w:line="360" w:lineRule="auto"/>
              <w:jc w:val="both"/>
              <w:rPr>
                <w:rFonts w:ascii="Book Antiqua" w:hAnsi="Book Antiqua" w:cs="Calibri"/>
                <w:lang w:val="en-US"/>
              </w:rPr>
            </w:pPr>
            <w:r w:rsidRPr="000D7F0B">
              <w:rPr>
                <w:rFonts w:ascii="Book Antiqua" w:hAnsi="Book Antiqua" w:cs="Calibri"/>
                <w:lang w:val="en-US"/>
              </w:rPr>
              <w:t>Surgical side</w:t>
            </w:r>
          </w:p>
        </w:tc>
        <w:tc>
          <w:tcPr>
            <w:tcW w:w="2652" w:type="pct"/>
          </w:tcPr>
          <w:p w14:paraId="4D64E317" w14:textId="77777777" w:rsidR="002221CD" w:rsidRPr="000D7F0B" w:rsidRDefault="002221CD" w:rsidP="00482B4E">
            <w:pPr>
              <w:spacing w:line="360" w:lineRule="auto"/>
              <w:jc w:val="both"/>
              <w:rPr>
                <w:rFonts w:ascii="Book Antiqua" w:hAnsi="Book Antiqua" w:cs="Calibri"/>
                <w:lang w:val="en-US"/>
              </w:rPr>
            </w:pPr>
            <w:r w:rsidRPr="000D7F0B">
              <w:rPr>
                <w:rFonts w:ascii="Book Antiqua" w:hAnsi="Book Antiqua" w:cs="Calibri"/>
                <w:lang w:val="en-US"/>
              </w:rPr>
              <w:t>38 right; 34 lefts</w:t>
            </w:r>
          </w:p>
        </w:tc>
      </w:tr>
      <w:tr w:rsidR="002221CD" w:rsidRPr="000D7F0B" w14:paraId="43C7C0F6" w14:textId="77777777" w:rsidTr="00402C92">
        <w:trPr>
          <w:trHeight w:val="20"/>
        </w:trPr>
        <w:tc>
          <w:tcPr>
            <w:tcW w:w="2348" w:type="pct"/>
          </w:tcPr>
          <w:p w14:paraId="7A260F09" w14:textId="77777777" w:rsidR="002221CD" w:rsidRPr="000D7F0B" w:rsidRDefault="002221CD" w:rsidP="00482B4E">
            <w:pPr>
              <w:spacing w:line="360" w:lineRule="auto"/>
              <w:jc w:val="both"/>
              <w:rPr>
                <w:rFonts w:ascii="Book Antiqua" w:hAnsi="Book Antiqua" w:cs="Calibri"/>
                <w:lang w:val="en-US"/>
              </w:rPr>
            </w:pPr>
            <w:r w:rsidRPr="000D7F0B">
              <w:rPr>
                <w:rFonts w:ascii="Book Antiqua" w:hAnsi="Book Antiqua" w:cs="Calibri"/>
                <w:lang w:val="en-US"/>
              </w:rPr>
              <w:t>Follow-up, months (Avg, range)</w:t>
            </w:r>
          </w:p>
        </w:tc>
        <w:tc>
          <w:tcPr>
            <w:tcW w:w="2652" w:type="pct"/>
          </w:tcPr>
          <w:p w14:paraId="211BD504" w14:textId="77777777" w:rsidR="002221CD" w:rsidRPr="000D7F0B" w:rsidRDefault="00545772" w:rsidP="00482B4E">
            <w:pPr>
              <w:spacing w:line="360" w:lineRule="auto"/>
              <w:jc w:val="both"/>
              <w:rPr>
                <w:rFonts w:ascii="Book Antiqua" w:hAnsi="Book Antiqua" w:cs="Calibri"/>
                <w:lang w:val="en-US"/>
              </w:rPr>
            </w:pPr>
            <w:r w:rsidRPr="000D7F0B">
              <w:rPr>
                <w:rFonts w:ascii="Book Antiqua" w:hAnsi="Book Antiqua" w:cs="Calibri"/>
                <w:lang w:val="en-US"/>
              </w:rPr>
              <w:t>3 (60–</w:t>
            </w:r>
            <w:r w:rsidR="002221CD" w:rsidRPr="000D7F0B">
              <w:rPr>
                <w:rFonts w:ascii="Book Antiqua" w:hAnsi="Book Antiqua" w:cs="Calibri"/>
                <w:lang w:val="en-US"/>
              </w:rPr>
              <w:t>108)</w:t>
            </w:r>
          </w:p>
        </w:tc>
      </w:tr>
      <w:tr w:rsidR="002221CD" w:rsidRPr="000D7F0B" w14:paraId="71D724C0" w14:textId="77777777" w:rsidTr="00402C92">
        <w:trPr>
          <w:trHeight w:val="20"/>
        </w:trPr>
        <w:tc>
          <w:tcPr>
            <w:tcW w:w="2348" w:type="pct"/>
          </w:tcPr>
          <w:p w14:paraId="61427448" w14:textId="77777777" w:rsidR="002221CD" w:rsidRPr="000D7F0B" w:rsidRDefault="002221CD" w:rsidP="00482B4E">
            <w:pPr>
              <w:spacing w:line="360" w:lineRule="auto"/>
              <w:jc w:val="both"/>
              <w:rPr>
                <w:rFonts w:ascii="Book Antiqua" w:hAnsi="Book Antiqua" w:cs="Calibri"/>
                <w:lang w:val="en-US"/>
              </w:rPr>
            </w:pPr>
            <w:r w:rsidRPr="000D7F0B">
              <w:rPr>
                <w:rFonts w:ascii="Book Antiqua" w:hAnsi="Book Antiqua" w:cs="Calibri"/>
                <w:lang w:val="en-US"/>
              </w:rPr>
              <w:t>Previous surgeries</w:t>
            </w:r>
          </w:p>
        </w:tc>
        <w:tc>
          <w:tcPr>
            <w:tcW w:w="2652" w:type="pct"/>
          </w:tcPr>
          <w:p w14:paraId="4D73E2F8" w14:textId="77777777" w:rsidR="002221CD" w:rsidRPr="000D7F0B" w:rsidRDefault="002221CD" w:rsidP="00482B4E">
            <w:pPr>
              <w:spacing w:line="360" w:lineRule="auto"/>
              <w:jc w:val="both"/>
              <w:rPr>
                <w:rFonts w:ascii="Book Antiqua" w:hAnsi="Book Antiqua" w:cs="Calibri"/>
                <w:lang w:val="en-US"/>
              </w:rPr>
            </w:pPr>
            <w:r w:rsidRPr="000D7F0B">
              <w:rPr>
                <w:rFonts w:ascii="Book Antiqua" w:hAnsi="Book Antiqua" w:cs="Calibri"/>
                <w:lang w:val="en-US"/>
              </w:rPr>
              <w:t>4</w:t>
            </w:r>
          </w:p>
        </w:tc>
      </w:tr>
      <w:tr w:rsidR="002221CD" w:rsidRPr="000D7F0B" w14:paraId="2AE3EB98" w14:textId="77777777" w:rsidTr="00402C92">
        <w:trPr>
          <w:trHeight w:val="20"/>
        </w:trPr>
        <w:tc>
          <w:tcPr>
            <w:tcW w:w="2348" w:type="pct"/>
          </w:tcPr>
          <w:p w14:paraId="65A9BFBA" w14:textId="77777777" w:rsidR="002221CD" w:rsidRPr="000D7F0B" w:rsidRDefault="002221CD" w:rsidP="00482B4E">
            <w:pPr>
              <w:spacing w:line="360" w:lineRule="auto"/>
              <w:jc w:val="both"/>
              <w:rPr>
                <w:rFonts w:ascii="Book Antiqua" w:hAnsi="Book Antiqua" w:cs="Calibri"/>
                <w:lang w:val="en-US" w:eastAsia="zh-CN"/>
              </w:rPr>
            </w:pPr>
            <w:r w:rsidRPr="000D7F0B">
              <w:rPr>
                <w:rFonts w:ascii="Book Antiqua" w:hAnsi="Book Antiqua" w:cs="Calibri"/>
                <w:lang w:val="en-US"/>
              </w:rPr>
              <w:t>Diabetes Mellitus</w:t>
            </w:r>
          </w:p>
        </w:tc>
        <w:tc>
          <w:tcPr>
            <w:tcW w:w="2652" w:type="pct"/>
          </w:tcPr>
          <w:p w14:paraId="3C2D24A7" w14:textId="77777777" w:rsidR="002221CD" w:rsidRPr="000D7F0B" w:rsidRDefault="002221CD" w:rsidP="00482B4E">
            <w:pPr>
              <w:spacing w:line="360" w:lineRule="auto"/>
              <w:jc w:val="both"/>
              <w:rPr>
                <w:rFonts w:ascii="Book Antiqua" w:hAnsi="Book Antiqua" w:cs="Calibri"/>
                <w:lang w:val="en-US"/>
              </w:rPr>
            </w:pPr>
            <w:r w:rsidRPr="000D7F0B">
              <w:rPr>
                <w:rFonts w:ascii="Book Antiqua" w:hAnsi="Book Antiqua" w:cs="Calibri"/>
                <w:lang w:val="en-US"/>
              </w:rPr>
              <w:t xml:space="preserve">8 </w:t>
            </w:r>
          </w:p>
        </w:tc>
      </w:tr>
      <w:tr w:rsidR="002221CD" w:rsidRPr="000D7F0B" w14:paraId="5A534A02" w14:textId="77777777" w:rsidTr="00402C92">
        <w:trPr>
          <w:trHeight w:val="20"/>
        </w:trPr>
        <w:tc>
          <w:tcPr>
            <w:tcW w:w="2348" w:type="pct"/>
          </w:tcPr>
          <w:p w14:paraId="04D1E04B" w14:textId="77777777" w:rsidR="002221CD" w:rsidRPr="000D7F0B" w:rsidRDefault="002221CD" w:rsidP="00482B4E">
            <w:pPr>
              <w:spacing w:line="360" w:lineRule="auto"/>
              <w:jc w:val="both"/>
              <w:rPr>
                <w:rFonts w:ascii="Book Antiqua" w:hAnsi="Book Antiqua" w:cs="Calibri"/>
                <w:lang w:val="en-US"/>
              </w:rPr>
            </w:pPr>
            <w:r w:rsidRPr="000D7F0B">
              <w:rPr>
                <w:rFonts w:ascii="Book Antiqua" w:hAnsi="Book Antiqua" w:cs="Calibri"/>
                <w:lang w:val="en-US"/>
              </w:rPr>
              <w:t>Smoker (Avg PY, range)</w:t>
            </w:r>
          </w:p>
        </w:tc>
        <w:tc>
          <w:tcPr>
            <w:tcW w:w="2652" w:type="pct"/>
          </w:tcPr>
          <w:p w14:paraId="029647F6" w14:textId="77777777" w:rsidR="002221CD" w:rsidRPr="000D7F0B" w:rsidRDefault="00545772" w:rsidP="00482B4E">
            <w:pPr>
              <w:spacing w:line="360" w:lineRule="auto"/>
              <w:jc w:val="both"/>
              <w:rPr>
                <w:rFonts w:ascii="Book Antiqua" w:hAnsi="Book Antiqua" w:cs="Calibri"/>
                <w:lang w:val="en-US"/>
              </w:rPr>
            </w:pPr>
            <w:r w:rsidRPr="000D7F0B">
              <w:rPr>
                <w:rFonts w:ascii="Book Antiqua" w:hAnsi="Book Antiqua" w:cs="Calibri"/>
                <w:lang w:val="en-US"/>
              </w:rPr>
              <w:t>13 (28, range 20–</w:t>
            </w:r>
            <w:r w:rsidR="002221CD" w:rsidRPr="000D7F0B">
              <w:rPr>
                <w:rFonts w:ascii="Book Antiqua" w:hAnsi="Book Antiqua" w:cs="Calibri"/>
                <w:lang w:val="en-US"/>
              </w:rPr>
              <w:t>40)</w:t>
            </w:r>
          </w:p>
        </w:tc>
      </w:tr>
      <w:tr w:rsidR="002221CD" w:rsidRPr="000D7F0B" w14:paraId="7F16AEDB" w14:textId="77777777" w:rsidTr="00402C92">
        <w:trPr>
          <w:trHeight w:val="20"/>
        </w:trPr>
        <w:tc>
          <w:tcPr>
            <w:tcW w:w="2348" w:type="pct"/>
          </w:tcPr>
          <w:p w14:paraId="484B1DEC" w14:textId="77777777" w:rsidR="002221CD" w:rsidRPr="000D7F0B" w:rsidRDefault="002221CD" w:rsidP="00482B4E">
            <w:pPr>
              <w:spacing w:line="360" w:lineRule="auto"/>
              <w:jc w:val="both"/>
              <w:rPr>
                <w:rFonts w:ascii="Book Antiqua" w:hAnsi="Book Antiqua" w:cs="Calibri"/>
                <w:lang w:val="en-US"/>
              </w:rPr>
            </w:pPr>
            <w:r w:rsidRPr="000D7F0B">
              <w:rPr>
                <w:rFonts w:ascii="Book Antiqua" w:hAnsi="Book Antiqua" w:cs="Calibri"/>
                <w:lang w:val="en-US"/>
              </w:rPr>
              <w:t>Rheumatic disease</w:t>
            </w:r>
          </w:p>
        </w:tc>
        <w:tc>
          <w:tcPr>
            <w:tcW w:w="2652" w:type="pct"/>
          </w:tcPr>
          <w:p w14:paraId="04C7C67F" w14:textId="77777777" w:rsidR="002221CD" w:rsidRPr="000D7F0B" w:rsidRDefault="002221CD" w:rsidP="00482B4E">
            <w:pPr>
              <w:spacing w:line="360" w:lineRule="auto"/>
              <w:jc w:val="both"/>
              <w:rPr>
                <w:rFonts w:ascii="Book Antiqua" w:hAnsi="Book Antiqua" w:cs="Calibri"/>
                <w:lang w:val="en-US"/>
              </w:rPr>
            </w:pPr>
            <w:r w:rsidRPr="000D7F0B">
              <w:rPr>
                <w:rFonts w:ascii="Book Antiqua" w:hAnsi="Book Antiqua" w:cs="Calibri"/>
                <w:lang w:val="en-US"/>
              </w:rPr>
              <w:t>12</w:t>
            </w:r>
          </w:p>
        </w:tc>
      </w:tr>
      <w:tr w:rsidR="002221CD" w:rsidRPr="000D7F0B" w14:paraId="156621DD" w14:textId="77777777" w:rsidTr="00402C92">
        <w:trPr>
          <w:trHeight w:val="20"/>
        </w:trPr>
        <w:tc>
          <w:tcPr>
            <w:tcW w:w="2348" w:type="pct"/>
          </w:tcPr>
          <w:p w14:paraId="243EF4A8" w14:textId="77777777" w:rsidR="002221CD" w:rsidRPr="000D7F0B" w:rsidRDefault="002221CD" w:rsidP="00482B4E">
            <w:pPr>
              <w:spacing w:line="360" w:lineRule="auto"/>
              <w:jc w:val="both"/>
              <w:rPr>
                <w:rFonts w:ascii="Book Antiqua" w:hAnsi="Book Antiqua" w:cs="Calibri"/>
                <w:lang w:val="en-US"/>
              </w:rPr>
            </w:pPr>
            <w:r w:rsidRPr="000D7F0B">
              <w:rPr>
                <w:rFonts w:ascii="Book Antiqua" w:hAnsi="Book Antiqua" w:cs="Calibri"/>
                <w:lang w:val="en-US"/>
              </w:rPr>
              <w:t>Immunosuppression</w:t>
            </w:r>
          </w:p>
        </w:tc>
        <w:tc>
          <w:tcPr>
            <w:tcW w:w="2652" w:type="pct"/>
          </w:tcPr>
          <w:p w14:paraId="1E3C967E" w14:textId="77777777" w:rsidR="002221CD" w:rsidRPr="000D7F0B" w:rsidRDefault="002221CD" w:rsidP="00482B4E">
            <w:pPr>
              <w:spacing w:line="360" w:lineRule="auto"/>
              <w:jc w:val="both"/>
              <w:rPr>
                <w:rFonts w:ascii="Book Antiqua" w:hAnsi="Book Antiqua" w:cs="Calibri"/>
                <w:lang w:val="en-US"/>
              </w:rPr>
            </w:pPr>
            <w:r w:rsidRPr="000D7F0B">
              <w:rPr>
                <w:rFonts w:ascii="Book Antiqua" w:hAnsi="Book Antiqua" w:cs="Calibri"/>
                <w:lang w:val="en-US"/>
              </w:rPr>
              <w:t>6</w:t>
            </w:r>
          </w:p>
        </w:tc>
      </w:tr>
    </w:tbl>
    <w:p w14:paraId="0A2DD6B5" w14:textId="77777777" w:rsidR="0049381C" w:rsidRPr="000D7F0B" w:rsidRDefault="0049381C" w:rsidP="00482B4E">
      <w:pPr>
        <w:spacing w:line="360" w:lineRule="auto"/>
        <w:jc w:val="both"/>
        <w:rPr>
          <w:rFonts w:ascii="Book Antiqua" w:hAnsi="Book Antiqua" w:cs="Book Antiqua"/>
          <w:b/>
          <w:lang w:eastAsia="zh-CN"/>
        </w:rPr>
      </w:pPr>
      <w:r w:rsidRPr="000D7F0B">
        <w:rPr>
          <w:rFonts w:ascii="Book Antiqua" w:hAnsi="Book Antiqua" w:cs="Calibri"/>
        </w:rPr>
        <w:t>Avg</w:t>
      </w:r>
      <w:r w:rsidR="00CD11D7" w:rsidRPr="000D7F0B">
        <w:rPr>
          <w:rFonts w:ascii="Book Antiqua" w:hAnsi="Book Antiqua" w:cs="Calibri"/>
          <w:lang w:eastAsia="zh-CN"/>
        </w:rPr>
        <w:t>:</w:t>
      </w:r>
      <w:r w:rsidRPr="000D7F0B">
        <w:rPr>
          <w:rFonts w:ascii="Book Antiqua" w:hAnsi="Book Antiqua" w:cs="Calibri"/>
        </w:rPr>
        <w:t xml:space="preserve"> </w:t>
      </w:r>
      <w:r w:rsidR="00CD11D7" w:rsidRPr="000D7F0B">
        <w:rPr>
          <w:rFonts w:ascii="Book Antiqua" w:hAnsi="Book Antiqua" w:cs="Calibri"/>
          <w:lang w:eastAsia="zh-CN"/>
        </w:rPr>
        <w:t>A</w:t>
      </w:r>
      <w:r w:rsidRPr="000D7F0B">
        <w:rPr>
          <w:rFonts w:ascii="Book Antiqua" w:hAnsi="Book Antiqua" w:cs="Calibri"/>
        </w:rPr>
        <w:t>verage; BMI</w:t>
      </w:r>
      <w:r w:rsidR="00CD11D7" w:rsidRPr="000D7F0B">
        <w:rPr>
          <w:rFonts w:ascii="Book Antiqua" w:hAnsi="Book Antiqua" w:cs="Calibri"/>
          <w:lang w:eastAsia="zh-CN"/>
        </w:rPr>
        <w:t>:</w:t>
      </w:r>
      <w:r w:rsidRPr="000D7F0B">
        <w:rPr>
          <w:rFonts w:ascii="Book Antiqua" w:hAnsi="Book Antiqua" w:cs="Calibri"/>
        </w:rPr>
        <w:t xml:space="preserve"> </w:t>
      </w:r>
      <w:r w:rsidR="00CD11D7" w:rsidRPr="000D7F0B">
        <w:rPr>
          <w:rFonts w:ascii="Book Antiqua" w:hAnsi="Book Antiqua" w:cs="Calibri"/>
          <w:lang w:eastAsia="zh-CN"/>
        </w:rPr>
        <w:t>B</w:t>
      </w:r>
      <w:r w:rsidRPr="000D7F0B">
        <w:rPr>
          <w:rFonts w:ascii="Book Antiqua" w:hAnsi="Book Antiqua" w:cs="Calibri"/>
        </w:rPr>
        <w:t>ody mass index; PY</w:t>
      </w:r>
      <w:r w:rsidR="00CD11D7" w:rsidRPr="000D7F0B">
        <w:rPr>
          <w:rFonts w:ascii="Book Antiqua" w:hAnsi="Book Antiqua" w:cs="Calibri"/>
          <w:lang w:eastAsia="zh-CN"/>
        </w:rPr>
        <w:t>:</w:t>
      </w:r>
      <w:r w:rsidRPr="000D7F0B">
        <w:rPr>
          <w:rFonts w:ascii="Book Antiqua" w:hAnsi="Book Antiqua" w:cs="Calibri"/>
        </w:rPr>
        <w:t xml:space="preserve"> </w:t>
      </w:r>
      <w:r w:rsidR="00CD11D7" w:rsidRPr="000D7F0B">
        <w:rPr>
          <w:rFonts w:ascii="Book Antiqua" w:hAnsi="Book Antiqua" w:cs="Calibri"/>
          <w:lang w:eastAsia="zh-CN"/>
        </w:rPr>
        <w:t>P</w:t>
      </w:r>
      <w:r w:rsidRPr="000D7F0B">
        <w:rPr>
          <w:rFonts w:ascii="Book Antiqua" w:hAnsi="Book Antiqua" w:cs="Calibri"/>
        </w:rPr>
        <w:t>ack years</w:t>
      </w:r>
      <w:r w:rsidR="00547044" w:rsidRPr="000D7F0B">
        <w:rPr>
          <w:rFonts w:ascii="Book Antiqua" w:hAnsi="Book Antiqua" w:cs="Calibri"/>
          <w:lang w:eastAsia="zh-CN"/>
        </w:rPr>
        <w:t>.</w:t>
      </w:r>
    </w:p>
    <w:p w14:paraId="1B9292CE" w14:textId="77777777" w:rsidR="002221CD" w:rsidRPr="000D7F0B" w:rsidRDefault="002221CD" w:rsidP="00482B4E">
      <w:pPr>
        <w:spacing w:line="360" w:lineRule="auto"/>
        <w:jc w:val="both"/>
        <w:rPr>
          <w:rFonts w:ascii="Book Antiqua" w:hAnsi="Book Antiqua" w:cs="Book Antiqua"/>
          <w:b/>
          <w:lang w:eastAsia="zh-CN"/>
        </w:rPr>
      </w:pPr>
      <w:r w:rsidRPr="000D7F0B">
        <w:rPr>
          <w:rFonts w:ascii="Book Antiqua" w:hAnsi="Book Antiqua" w:cs="Book Antiqua"/>
          <w:b/>
          <w:lang w:eastAsia="zh-CN"/>
        </w:rPr>
        <w:br w:type="page"/>
      </w:r>
    </w:p>
    <w:p w14:paraId="6116B363" w14:textId="77777777" w:rsidR="002221CD" w:rsidRPr="000D7F0B" w:rsidRDefault="002221CD" w:rsidP="00482B4E">
      <w:pPr>
        <w:spacing w:line="360" w:lineRule="auto"/>
        <w:jc w:val="both"/>
        <w:rPr>
          <w:rFonts w:ascii="Book Antiqua" w:hAnsi="Book Antiqua" w:cs="Calibri"/>
          <w:b/>
          <w:bCs/>
          <w:lang w:eastAsia="zh-CN"/>
        </w:rPr>
      </w:pPr>
      <w:r w:rsidRPr="000D7F0B">
        <w:rPr>
          <w:rFonts w:ascii="Book Antiqua" w:hAnsi="Book Antiqua" w:cs="Calibri"/>
          <w:b/>
          <w:bCs/>
        </w:rPr>
        <w:lastRenderedPageBreak/>
        <w:t xml:space="preserve">Table </w:t>
      </w:r>
      <w:r w:rsidR="00593F93" w:rsidRPr="000D7F0B">
        <w:rPr>
          <w:rFonts w:ascii="Book Antiqua" w:hAnsi="Book Antiqua" w:cs="Calibri"/>
          <w:b/>
          <w:bCs/>
          <w:lang w:eastAsia="zh-CN"/>
        </w:rPr>
        <w:t xml:space="preserve">2 </w:t>
      </w:r>
      <w:r w:rsidRPr="000D7F0B">
        <w:rPr>
          <w:rFonts w:ascii="Book Antiqua" w:hAnsi="Book Antiqua" w:cs="Calibri"/>
          <w:b/>
          <w:bCs/>
        </w:rPr>
        <w:t>Pre- and postoperative radiographic parameters</w:t>
      </w:r>
    </w:p>
    <w:tbl>
      <w:tblPr>
        <w:tblStyle w:val="a9"/>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760"/>
        <w:gridCol w:w="3334"/>
        <w:gridCol w:w="3482"/>
      </w:tblGrid>
      <w:tr w:rsidR="002221CD" w:rsidRPr="000D7F0B" w14:paraId="283139AA" w14:textId="77777777" w:rsidTr="0037732D">
        <w:tc>
          <w:tcPr>
            <w:tcW w:w="1441" w:type="pct"/>
            <w:tcBorders>
              <w:top w:val="single" w:sz="4" w:space="0" w:color="auto"/>
              <w:bottom w:val="single" w:sz="4" w:space="0" w:color="auto"/>
            </w:tcBorders>
          </w:tcPr>
          <w:p w14:paraId="3EECD2E7" w14:textId="77777777" w:rsidR="002221CD" w:rsidRPr="000D7F0B" w:rsidRDefault="002221CD" w:rsidP="00482B4E">
            <w:pPr>
              <w:spacing w:line="360" w:lineRule="auto"/>
              <w:jc w:val="both"/>
              <w:rPr>
                <w:rFonts w:ascii="Book Antiqua" w:hAnsi="Book Antiqua" w:cs="Calibri"/>
                <w:b/>
                <w:bCs/>
                <w:lang w:val="en-US"/>
              </w:rPr>
            </w:pPr>
          </w:p>
        </w:tc>
        <w:tc>
          <w:tcPr>
            <w:tcW w:w="1741" w:type="pct"/>
            <w:tcBorders>
              <w:top w:val="single" w:sz="4" w:space="0" w:color="auto"/>
              <w:bottom w:val="single" w:sz="4" w:space="0" w:color="auto"/>
            </w:tcBorders>
          </w:tcPr>
          <w:p w14:paraId="1E63BE03" w14:textId="77777777" w:rsidR="002221CD" w:rsidRPr="000D7F0B" w:rsidRDefault="002221CD" w:rsidP="00482B4E">
            <w:pPr>
              <w:spacing w:line="360" w:lineRule="auto"/>
              <w:jc w:val="both"/>
              <w:rPr>
                <w:rFonts w:ascii="Book Antiqua" w:hAnsi="Book Antiqua" w:cs="Calibri"/>
                <w:b/>
                <w:bCs/>
                <w:lang w:val="en-US"/>
              </w:rPr>
            </w:pPr>
            <w:r w:rsidRPr="000D7F0B">
              <w:rPr>
                <w:rFonts w:ascii="Book Antiqua" w:hAnsi="Book Antiqua" w:cs="Calibri"/>
                <w:b/>
                <w:bCs/>
                <w:lang w:val="en-US"/>
              </w:rPr>
              <w:t>Preoperative (Avg, range)</w:t>
            </w:r>
          </w:p>
        </w:tc>
        <w:tc>
          <w:tcPr>
            <w:tcW w:w="1818" w:type="pct"/>
            <w:tcBorders>
              <w:top w:val="single" w:sz="4" w:space="0" w:color="auto"/>
              <w:bottom w:val="single" w:sz="4" w:space="0" w:color="auto"/>
            </w:tcBorders>
          </w:tcPr>
          <w:p w14:paraId="737D479D" w14:textId="77777777" w:rsidR="002221CD" w:rsidRPr="000D7F0B" w:rsidRDefault="002221CD" w:rsidP="00482B4E">
            <w:pPr>
              <w:spacing w:line="360" w:lineRule="auto"/>
              <w:jc w:val="both"/>
              <w:rPr>
                <w:rFonts w:ascii="Book Antiqua" w:hAnsi="Book Antiqua" w:cs="Calibri"/>
                <w:b/>
                <w:bCs/>
                <w:lang w:val="en-US"/>
              </w:rPr>
            </w:pPr>
            <w:r w:rsidRPr="000D7F0B">
              <w:rPr>
                <w:rFonts w:ascii="Book Antiqua" w:hAnsi="Book Antiqua" w:cs="Calibri"/>
                <w:b/>
                <w:bCs/>
                <w:lang w:val="en-US"/>
              </w:rPr>
              <w:t>Postoperative (Avg, range)</w:t>
            </w:r>
          </w:p>
        </w:tc>
      </w:tr>
      <w:tr w:rsidR="002221CD" w:rsidRPr="000D7F0B" w14:paraId="6C075CAB" w14:textId="77777777" w:rsidTr="0037732D">
        <w:tc>
          <w:tcPr>
            <w:tcW w:w="1441" w:type="pct"/>
            <w:tcBorders>
              <w:top w:val="single" w:sz="4" w:space="0" w:color="auto"/>
            </w:tcBorders>
          </w:tcPr>
          <w:p w14:paraId="037DEA54" w14:textId="77777777" w:rsidR="002221CD" w:rsidRPr="000D7F0B" w:rsidRDefault="002221CD" w:rsidP="00482B4E">
            <w:pPr>
              <w:spacing w:line="360" w:lineRule="auto"/>
              <w:jc w:val="both"/>
              <w:rPr>
                <w:rFonts w:ascii="Book Antiqua" w:hAnsi="Book Antiqua" w:cs="Calibri"/>
                <w:bCs/>
                <w:lang w:val="en-US"/>
              </w:rPr>
            </w:pPr>
            <w:r w:rsidRPr="000D7F0B">
              <w:rPr>
                <w:rFonts w:ascii="Book Antiqua" w:hAnsi="Book Antiqua" w:cs="Calibri"/>
                <w:bCs/>
                <w:lang w:val="en-US"/>
              </w:rPr>
              <w:t>Hallux-Valgus-</w:t>
            </w:r>
            <w:r w:rsidR="00B07A7B" w:rsidRPr="000D7F0B">
              <w:rPr>
                <w:rFonts w:ascii="Book Antiqua" w:hAnsi="Book Antiqua" w:cs="Calibri"/>
                <w:bCs/>
                <w:lang w:val="en-US" w:eastAsia="zh-CN"/>
              </w:rPr>
              <w:t>a</w:t>
            </w:r>
            <w:r w:rsidRPr="000D7F0B">
              <w:rPr>
                <w:rFonts w:ascii="Book Antiqua" w:hAnsi="Book Antiqua" w:cs="Calibri"/>
                <w:bCs/>
                <w:lang w:val="en-US"/>
              </w:rPr>
              <w:t xml:space="preserve">ngle </w:t>
            </w:r>
          </w:p>
        </w:tc>
        <w:tc>
          <w:tcPr>
            <w:tcW w:w="1741" w:type="pct"/>
            <w:tcBorders>
              <w:top w:val="single" w:sz="4" w:space="0" w:color="auto"/>
            </w:tcBorders>
          </w:tcPr>
          <w:p w14:paraId="10935B81" w14:textId="77777777" w:rsidR="002221CD" w:rsidRPr="000D7F0B" w:rsidRDefault="00B07A7B" w:rsidP="00482B4E">
            <w:pPr>
              <w:spacing w:line="360" w:lineRule="auto"/>
              <w:jc w:val="both"/>
              <w:rPr>
                <w:rFonts w:ascii="Book Antiqua" w:hAnsi="Book Antiqua" w:cs="Calibri"/>
                <w:bCs/>
                <w:lang w:val="en-US"/>
              </w:rPr>
            </w:pPr>
            <w:r w:rsidRPr="000D7F0B">
              <w:rPr>
                <w:rFonts w:ascii="Book Antiqua" w:hAnsi="Book Antiqua" w:cs="Calibri"/>
                <w:bCs/>
                <w:lang w:val="en-US"/>
              </w:rPr>
              <w:t>25.21 (14–</w:t>
            </w:r>
            <w:r w:rsidR="002221CD" w:rsidRPr="000D7F0B">
              <w:rPr>
                <w:rFonts w:ascii="Book Antiqua" w:hAnsi="Book Antiqua" w:cs="Calibri"/>
                <w:bCs/>
                <w:lang w:val="en-US"/>
              </w:rPr>
              <w:t>64)</w:t>
            </w:r>
          </w:p>
        </w:tc>
        <w:tc>
          <w:tcPr>
            <w:tcW w:w="1818" w:type="pct"/>
            <w:tcBorders>
              <w:top w:val="single" w:sz="4" w:space="0" w:color="auto"/>
            </w:tcBorders>
          </w:tcPr>
          <w:p w14:paraId="002A262E" w14:textId="77777777" w:rsidR="002221CD" w:rsidRPr="000D7F0B" w:rsidRDefault="00B07A7B" w:rsidP="00482B4E">
            <w:pPr>
              <w:spacing w:line="360" w:lineRule="auto"/>
              <w:jc w:val="both"/>
              <w:rPr>
                <w:rFonts w:ascii="Book Antiqua" w:hAnsi="Book Antiqua" w:cs="Calibri"/>
                <w:bCs/>
                <w:lang w:val="en-US"/>
              </w:rPr>
            </w:pPr>
            <w:r w:rsidRPr="000D7F0B">
              <w:rPr>
                <w:rFonts w:ascii="Book Antiqua" w:hAnsi="Book Antiqua" w:cs="Calibri"/>
                <w:bCs/>
                <w:lang w:val="en-US"/>
              </w:rPr>
              <w:t>12 (2-</w:t>
            </w:r>
            <w:r w:rsidR="002221CD" w:rsidRPr="000D7F0B">
              <w:rPr>
                <w:rFonts w:ascii="Book Antiqua" w:hAnsi="Book Antiqua" w:cs="Calibri"/>
                <w:bCs/>
                <w:lang w:val="en-US"/>
              </w:rPr>
              <w:t>27)</w:t>
            </w:r>
          </w:p>
        </w:tc>
      </w:tr>
      <w:tr w:rsidR="002221CD" w:rsidRPr="000D7F0B" w14:paraId="03C9E8CC" w14:textId="77777777" w:rsidTr="0037732D">
        <w:tc>
          <w:tcPr>
            <w:tcW w:w="1441" w:type="pct"/>
          </w:tcPr>
          <w:p w14:paraId="717B0188" w14:textId="77777777" w:rsidR="002221CD" w:rsidRPr="000D7F0B" w:rsidRDefault="002221CD" w:rsidP="00482B4E">
            <w:pPr>
              <w:spacing w:line="360" w:lineRule="auto"/>
              <w:jc w:val="both"/>
              <w:rPr>
                <w:rFonts w:ascii="Book Antiqua" w:hAnsi="Book Antiqua" w:cs="Calibri"/>
                <w:bCs/>
                <w:lang w:val="en-US"/>
              </w:rPr>
            </w:pPr>
            <w:r w:rsidRPr="000D7F0B">
              <w:rPr>
                <w:rFonts w:ascii="Book Antiqua" w:hAnsi="Book Antiqua" w:cs="Calibri"/>
                <w:bCs/>
                <w:lang w:val="en-US"/>
              </w:rPr>
              <w:t>Intermetatarsal-</w:t>
            </w:r>
            <w:r w:rsidR="00B07A7B" w:rsidRPr="000D7F0B">
              <w:rPr>
                <w:rFonts w:ascii="Book Antiqua" w:hAnsi="Book Antiqua" w:cs="Calibri"/>
                <w:bCs/>
                <w:lang w:val="en-US" w:eastAsia="zh-CN"/>
              </w:rPr>
              <w:t>a</w:t>
            </w:r>
            <w:r w:rsidRPr="000D7F0B">
              <w:rPr>
                <w:rFonts w:ascii="Book Antiqua" w:hAnsi="Book Antiqua" w:cs="Calibri"/>
                <w:bCs/>
                <w:lang w:val="en-US"/>
              </w:rPr>
              <w:t xml:space="preserve">ngle </w:t>
            </w:r>
          </w:p>
        </w:tc>
        <w:tc>
          <w:tcPr>
            <w:tcW w:w="1741" w:type="pct"/>
          </w:tcPr>
          <w:p w14:paraId="16F6BEE9" w14:textId="77777777" w:rsidR="002221CD" w:rsidRPr="000D7F0B" w:rsidRDefault="002221CD" w:rsidP="00482B4E">
            <w:pPr>
              <w:spacing w:line="360" w:lineRule="auto"/>
              <w:jc w:val="both"/>
              <w:rPr>
                <w:rFonts w:ascii="Book Antiqua" w:hAnsi="Book Antiqua" w:cs="Calibri"/>
                <w:bCs/>
                <w:lang w:val="en-US"/>
              </w:rPr>
            </w:pPr>
            <w:r w:rsidRPr="000D7F0B">
              <w:rPr>
                <w:rFonts w:ascii="Book Antiqua" w:hAnsi="Book Antiqua" w:cs="Calibri"/>
                <w:bCs/>
                <w:lang w:val="en-US"/>
              </w:rPr>
              <w:t>13.48 (3.5</w:t>
            </w:r>
            <w:r w:rsidR="00B07A7B" w:rsidRPr="000D7F0B">
              <w:rPr>
                <w:rFonts w:ascii="Book Antiqua" w:hAnsi="Book Antiqua" w:cs="Calibri"/>
                <w:bCs/>
                <w:lang w:val="en-US"/>
              </w:rPr>
              <w:t>-</w:t>
            </w:r>
            <w:r w:rsidRPr="000D7F0B">
              <w:rPr>
                <w:rFonts w:ascii="Book Antiqua" w:hAnsi="Book Antiqua" w:cs="Calibri"/>
                <w:bCs/>
                <w:lang w:val="en-US"/>
              </w:rPr>
              <w:t>15)</w:t>
            </w:r>
          </w:p>
        </w:tc>
        <w:tc>
          <w:tcPr>
            <w:tcW w:w="1818" w:type="pct"/>
          </w:tcPr>
          <w:p w14:paraId="1306B7E8" w14:textId="77777777" w:rsidR="002221CD" w:rsidRPr="000D7F0B" w:rsidRDefault="00B07A7B" w:rsidP="00482B4E">
            <w:pPr>
              <w:spacing w:line="360" w:lineRule="auto"/>
              <w:jc w:val="both"/>
              <w:rPr>
                <w:rFonts w:ascii="Book Antiqua" w:hAnsi="Book Antiqua" w:cs="Calibri"/>
                <w:bCs/>
                <w:lang w:val="en-US"/>
              </w:rPr>
            </w:pPr>
            <w:r w:rsidRPr="000D7F0B">
              <w:rPr>
                <w:rFonts w:ascii="Book Antiqua" w:hAnsi="Book Antiqua" w:cs="Calibri"/>
                <w:bCs/>
                <w:lang w:val="en-US"/>
              </w:rPr>
              <w:t>9.2 (3.5-</w:t>
            </w:r>
            <w:r w:rsidR="002221CD" w:rsidRPr="000D7F0B">
              <w:rPr>
                <w:rFonts w:ascii="Book Antiqua" w:hAnsi="Book Antiqua" w:cs="Calibri"/>
                <w:bCs/>
                <w:lang w:val="en-US"/>
              </w:rPr>
              <w:t>15)</w:t>
            </w:r>
          </w:p>
        </w:tc>
      </w:tr>
      <w:tr w:rsidR="002221CD" w:rsidRPr="000D7F0B" w14:paraId="708FA900" w14:textId="77777777" w:rsidTr="0037732D">
        <w:tc>
          <w:tcPr>
            <w:tcW w:w="1441" w:type="pct"/>
          </w:tcPr>
          <w:p w14:paraId="73F47F59" w14:textId="77777777" w:rsidR="002221CD" w:rsidRPr="000D7F0B" w:rsidRDefault="002221CD" w:rsidP="00482B4E">
            <w:pPr>
              <w:spacing w:line="360" w:lineRule="auto"/>
              <w:jc w:val="both"/>
              <w:rPr>
                <w:rFonts w:ascii="Book Antiqua" w:hAnsi="Book Antiqua" w:cs="Calibri"/>
                <w:bCs/>
                <w:lang w:val="en-US"/>
              </w:rPr>
            </w:pPr>
            <w:r w:rsidRPr="000D7F0B">
              <w:rPr>
                <w:rFonts w:ascii="Book Antiqua" w:hAnsi="Book Antiqua" w:cs="Calibri"/>
                <w:bCs/>
                <w:lang w:val="en-US"/>
              </w:rPr>
              <w:t>P1-floor</w:t>
            </w:r>
          </w:p>
        </w:tc>
        <w:tc>
          <w:tcPr>
            <w:tcW w:w="1741" w:type="pct"/>
          </w:tcPr>
          <w:p w14:paraId="05C65DBD" w14:textId="77777777" w:rsidR="002221CD" w:rsidRPr="000D7F0B" w:rsidRDefault="00B07A7B" w:rsidP="00482B4E">
            <w:pPr>
              <w:spacing w:line="360" w:lineRule="auto"/>
              <w:jc w:val="both"/>
              <w:rPr>
                <w:rFonts w:ascii="Book Antiqua" w:hAnsi="Book Antiqua" w:cs="Calibri"/>
                <w:bCs/>
                <w:lang w:val="en-US"/>
              </w:rPr>
            </w:pPr>
            <w:r w:rsidRPr="000D7F0B">
              <w:rPr>
                <w:rFonts w:ascii="Book Antiqua" w:hAnsi="Book Antiqua" w:cs="Calibri"/>
                <w:bCs/>
                <w:lang w:val="en-US"/>
              </w:rPr>
              <w:t>3.33 (-38.05–</w:t>
            </w:r>
            <w:r w:rsidR="002221CD" w:rsidRPr="000D7F0B">
              <w:rPr>
                <w:rFonts w:ascii="Book Antiqua" w:hAnsi="Book Antiqua" w:cs="Calibri"/>
                <w:bCs/>
                <w:lang w:val="en-US"/>
              </w:rPr>
              <w:t>18.55)</w:t>
            </w:r>
          </w:p>
        </w:tc>
        <w:tc>
          <w:tcPr>
            <w:tcW w:w="1818" w:type="pct"/>
          </w:tcPr>
          <w:p w14:paraId="2606DE6C" w14:textId="77777777" w:rsidR="002221CD" w:rsidRPr="000D7F0B" w:rsidRDefault="00B07A7B" w:rsidP="00482B4E">
            <w:pPr>
              <w:spacing w:line="360" w:lineRule="auto"/>
              <w:jc w:val="both"/>
              <w:rPr>
                <w:rFonts w:ascii="Book Antiqua" w:hAnsi="Book Antiqua" w:cs="Calibri"/>
                <w:bCs/>
                <w:lang w:val="en-US"/>
              </w:rPr>
            </w:pPr>
            <w:r w:rsidRPr="000D7F0B">
              <w:rPr>
                <w:rFonts w:ascii="Book Antiqua" w:hAnsi="Book Antiqua" w:cs="Calibri"/>
                <w:bCs/>
                <w:lang w:val="en-US"/>
              </w:rPr>
              <w:t>1.23 (-15.35–</w:t>
            </w:r>
            <w:r w:rsidR="002221CD" w:rsidRPr="000D7F0B">
              <w:rPr>
                <w:rFonts w:ascii="Book Antiqua" w:hAnsi="Book Antiqua" w:cs="Calibri"/>
                <w:bCs/>
                <w:lang w:val="en-US"/>
              </w:rPr>
              <w:t>18.9)</w:t>
            </w:r>
          </w:p>
        </w:tc>
      </w:tr>
      <w:tr w:rsidR="002221CD" w:rsidRPr="000D7F0B" w14:paraId="5E552736" w14:textId="77777777" w:rsidTr="0037732D">
        <w:tc>
          <w:tcPr>
            <w:tcW w:w="1441" w:type="pct"/>
          </w:tcPr>
          <w:p w14:paraId="5253680C" w14:textId="77777777" w:rsidR="002221CD" w:rsidRPr="000D7F0B" w:rsidRDefault="002221CD" w:rsidP="00482B4E">
            <w:pPr>
              <w:spacing w:line="360" w:lineRule="auto"/>
              <w:jc w:val="both"/>
              <w:rPr>
                <w:rFonts w:ascii="Book Antiqua" w:hAnsi="Book Antiqua" w:cs="Calibri"/>
                <w:bCs/>
                <w:lang w:val="en-US"/>
              </w:rPr>
            </w:pPr>
            <w:r w:rsidRPr="000D7F0B">
              <w:rPr>
                <w:rFonts w:ascii="Book Antiqua" w:hAnsi="Book Antiqua" w:cs="Calibri"/>
                <w:bCs/>
                <w:lang w:val="en-US"/>
              </w:rPr>
              <w:t>MT1-P1</w:t>
            </w:r>
          </w:p>
        </w:tc>
        <w:tc>
          <w:tcPr>
            <w:tcW w:w="1741" w:type="pct"/>
          </w:tcPr>
          <w:p w14:paraId="64CB88B9" w14:textId="77777777" w:rsidR="002221CD" w:rsidRPr="000D7F0B" w:rsidRDefault="00B07A7B" w:rsidP="00482B4E">
            <w:pPr>
              <w:spacing w:line="360" w:lineRule="auto"/>
              <w:jc w:val="both"/>
              <w:rPr>
                <w:rFonts w:ascii="Book Antiqua" w:hAnsi="Book Antiqua" w:cs="Calibri"/>
                <w:bCs/>
                <w:lang w:val="en-US"/>
              </w:rPr>
            </w:pPr>
            <w:r w:rsidRPr="000D7F0B">
              <w:rPr>
                <w:rFonts w:ascii="Book Antiqua" w:hAnsi="Book Antiqua" w:cs="Calibri"/>
                <w:bCs/>
                <w:lang w:val="en-US"/>
              </w:rPr>
              <w:t>8.37 (-28.05–</w:t>
            </w:r>
            <w:r w:rsidR="002221CD" w:rsidRPr="000D7F0B">
              <w:rPr>
                <w:rFonts w:ascii="Book Antiqua" w:hAnsi="Book Antiqua" w:cs="Calibri"/>
                <w:bCs/>
                <w:lang w:val="en-US"/>
              </w:rPr>
              <w:t xml:space="preserve">55) </w:t>
            </w:r>
          </w:p>
        </w:tc>
        <w:tc>
          <w:tcPr>
            <w:tcW w:w="1818" w:type="pct"/>
          </w:tcPr>
          <w:p w14:paraId="6F48FE6A" w14:textId="77777777" w:rsidR="002221CD" w:rsidRPr="000D7F0B" w:rsidRDefault="00B07A7B" w:rsidP="00482B4E">
            <w:pPr>
              <w:spacing w:line="360" w:lineRule="auto"/>
              <w:jc w:val="both"/>
              <w:rPr>
                <w:rFonts w:ascii="Book Antiqua" w:hAnsi="Book Antiqua" w:cs="Calibri"/>
                <w:bCs/>
                <w:lang w:val="en-US"/>
              </w:rPr>
            </w:pPr>
            <w:r w:rsidRPr="000D7F0B">
              <w:rPr>
                <w:rFonts w:ascii="Book Antiqua" w:hAnsi="Book Antiqua" w:cs="Calibri"/>
                <w:bCs/>
                <w:lang w:val="en-US"/>
              </w:rPr>
              <w:t>16.89 (-4.05–</w:t>
            </w:r>
            <w:r w:rsidR="002221CD" w:rsidRPr="000D7F0B">
              <w:rPr>
                <w:rFonts w:ascii="Book Antiqua" w:hAnsi="Book Antiqua" w:cs="Calibri"/>
                <w:bCs/>
                <w:lang w:val="en-US"/>
              </w:rPr>
              <w:t>34.5)</w:t>
            </w:r>
          </w:p>
        </w:tc>
      </w:tr>
    </w:tbl>
    <w:p w14:paraId="03CE2274" w14:textId="77777777" w:rsidR="002221CD" w:rsidRPr="000D7F0B" w:rsidRDefault="00593F93" w:rsidP="00482B4E">
      <w:pPr>
        <w:spacing w:line="360" w:lineRule="auto"/>
        <w:jc w:val="both"/>
        <w:rPr>
          <w:rFonts w:ascii="Book Antiqua" w:hAnsi="Book Antiqua" w:cs="Book Antiqua"/>
          <w:b/>
          <w:lang w:eastAsia="zh-CN"/>
        </w:rPr>
      </w:pPr>
      <w:r w:rsidRPr="000D7F0B">
        <w:rPr>
          <w:rFonts w:ascii="Book Antiqua" w:hAnsi="Book Antiqua" w:cs="Calibri"/>
          <w:bCs/>
        </w:rPr>
        <w:t>Avg</w:t>
      </w:r>
      <w:r w:rsidRPr="000D7F0B">
        <w:rPr>
          <w:rFonts w:ascii="Book Antiqua" w:hAnsi="Book Antiqua" w:cs="Calibri"/>
          <w:bCs/>
          <w:lang w:eastAsia="zh-CN"/>
        </w:rPr>
        <w:t>:</w:t>
      </w:r>
      <w:r w:rsidRPr="000D7F0B">
        <w:rPr>
          <w:rFonts w:ascii="Book Antiqua" w:hAnsi="Book Antiqua" w:cs="Calibri"/>
          <w:bCs/>
        </w:rPr>
        <w:t xml:space="preserve"> </w:t>
      </w:r>
      <w:r w:rsidRPr="000D7F0B">
        <w:rPr>
          <w:rFonts w:ascii="Book Antiqua" w:hAnsi="Book Antiqua" w:cs="Calibri"/>
          <w:bCs/>
          <w:lang w:eastAsia="zh-CN"/>
        </w:rPr>
        <w:t>A</w:t>
      </w:r>
      <w:r w:rsidRPr="000D7F0B">
        <w:rPr>
          <w:rFonts w:ascii="Book Antiqua" w:hAnsi="Book Antiqua" w:cs="Calibri"/>
          <w:bCs/>
        </w:rPr>
        <w:t>verage</w:t>
      </w:r>
      <w:r w:rsidR="005B377C" w:rsidRPr="000D7F0B">
        <w:rPr>
          <w:rFonts w:ascii="Book Antiqua" w:hAnsi="Book Antiqua" w:cs="Calibri"/>
          <w:bCs/>
          <w:lang w:eastAsia="zh-CN"/>
        </w:rPr>
        <w:t>.</w:t>
      </w:r>
    </w:p>
    <w:sectPr w:rsidR="002221CD" w:rsidRPr="000D7F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684EE" w14:textId="77777777" w:rsidR="00F43C6A" w:rsidRDefault="00F43C6A" w:rsidP="00D22406">
      <w:r>
        <w:separator/>
      </w:r>
    </w:p>
  </w:endnote>
  <w:endnote w:type="continuationSeparator" w:id="0">
    <w:p w14:paraId="64108F0F" w14:textId="77777777" w:rsidR="00F43C6A" w:rsidRDefault="00F43C6A" w:rsidP="00D2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97982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DEB6606" w14:textId="0AB786C1" w:rsidR="0032665A" w:rsidRPr="0032665A" w:rsidRDefault="0032665A">
            <w:pPr>
              <w:pStyle w:val="a5"/>
              <w:jc w:val="right"/>
              <w:rPr>
                <w:rFonts w:ascii="Book Antiqua" w:hAnsi="Book Antiqua"/>
                <w:sz w:val="24"/>
                <w:szCs w:val="24"/>
              </w:rPr>
            </w:pPr>
            <w:r w:rsidRPr="0032665A">
              <w:rPr>
                <w:rFonts w:ascii="Book Antiqua" w:hAnsi="Book Antiqua"/>
                <w:sz w:val="24"/>
                <w:szCs w:val="24"/>
                <w:lang w:val="zh-CN" w:eastAsia="zh-CN"/>
              </w:rPr>
              <w:t xml:space="preserve"> </w:t>
            </w:r>
            <w:r w:rsidRPr="0032665A">
              <w:rPr>
                <w:rFonts w:ascii="Book Antiqua" w:hAnsi="Book Antiqua"/>
                <w:b/>
                <w:bCs/>
                <w:sz w:val="24"/>
                <w:szCs w:val="24"/>
              </w:rPr>
              <w:fldChar w:fldCharType="begin"/>
            </w:r>
            <w:r w:rsidRPr="0032665A">
              <w:rPr>
                <w:rFonts w:ascii="Book Antiqua" w:hAnsi="Book Antiqua"/>
                <w:b/>
                <w:bCs/>
                <w:sz w:val="24"/>
                <w:szCs w:val="24"/>
              </w:rPr>
              <w:instrText>PAGE</w:instrText>
            </w:r>
            <w:r w:rsidRPr="0032665A">
              <w:rPr>
                <w:rFonts w:ascii="Book Antiqua" w:hAnsi="Book Antiqua"/>
                <w:b/>
                <w:bCs/>
                <w:sz w:val="24"/>
                <w:szCs w:val="24"/>
              </w:rPr>
              <w:fldChar w:fldCharType="separate"/>
            </w:r>
            <w:r w:rsidR="009405CB">
              <w:rPr>
                <w:rFonts w:ascii="Book Antiqua" w:hAnsi="Book Antiqua"/>
                <w:b/>
                <w:bCs/>
                <w:noProof/>
                <w:sz w:val="24"/>
                <w:szCs w:val="24"/>
              </w:rPr>
              <w:t>1</w:t>
            </w:r>
            <w:r w:rsidRPr="0032665A">
              <w:rPr>
                <w:rFonts w:ascii="Book Antiqua" w:hAnsi="Book Antiqua"/>
                <w:b/>
                <w:bCs/>
                <w:sz w:val="24"/>
                <w:szCs w:val="24"/>
              </w:rPr>
              <w:fldChar w:fldCharType="end"/>
            </w:r>
            <w:r w:rsidRPr="0032665A">
              <w:rPr>
                <w:rFonts w:ascii="Book Antiqua" w:hAnsi="Book Antiqua"/>
                <w:sz w:val="24"/>
                <w:szCs w:val="24"/>
                <w:lang w:val="zh-CN" w:eastAsia="zh-CN"/>
              </w:rPr>
              <w:t xml:space="preserve"> / </w:t>
            </w:r>
            <w:r w:rsidRPr="0032665A">
              <w:rPr>
                <w:rFonts w:ascii="Book Antiqua" w:hAnsi="Book Antiqua"/>
                <w:b/>
                <w:bCs/>
                <w:sz w:val="24"/>
                <w:szCs w:val="24"/>
              </w:rPr>
              <w:fldChar w:fldCharType="begin"/>
            </w:r>
            <w:r w:rsidRPr="0032665A">
              <w:rPr>
                <w:rFonts w:ascii="Book Antiqua" w:hAnsi="Book Antiqua"/>
                <w:b/>
                <w:bCs/>
                <w:sz w:val="24"/>
                <w:szCs w:val="24"/>
              </w:rPr>
              <w:instrText>NUMPAGES</w:instrText>
            </w:r>
            <w:r w:rsidRPr="0032665A">
              <w:rPr>
                <w:rFonts w:ascii="Book Antiqua" w:hAnsi="Book Antiqua"/>
                <w:b/>
                <w:bCs/>
                <w:sz w:val="24"/>
                <w:szCs w:val="24"/>
              </w:rPr>
              <w:fldChar w:fldCharType="separate"/>
            </w:r>
            <w:r w:rsidR="009405CB">
              <w:rPr>
                <w:rFonts w:ascii="Book Antiqua" w:hAnsi="Book Antiqua"/>
                <w:b/>
                <w:bCs/>
                <w:noProof/>
                <w:sz w:val="24"/>
                <w:szCs w:val="24"/>
              </w:rPr>
              <w:t>18</w:t>
            </w:r>
            <w:r w:rsidRPr="0032665A">
              <w:rPr>
                <w:rFonts w:ascii="Book Antiqua" w:hAnsi="Book Antiqua"/>
                <w:b/>
                <w:bCs/>
                <w:sz w:val="24"/>
                <w:szCs w:val="24"/>
              </w:rPr>
              <w:fldChar w:fldCharType="end"/>
            </w:r>
          </w:p>
        </w:sdtContent>
      </w:sdt>
    </w:sdtContent>
  </w:sdt>
  <w:p w14:paraId="4AB5F07C" w14:textId="77777777" w:rsidR="0032665A" w:rsidRDefault="003266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3CEBB" w14:textId="77777777" w:rsidR="00F43C6A" w:rsidRDefault="00F43C6A" w:rsidP="00D22406">
      <w:r>
        <w:separator/>
      </w:r>
    </w:p>
  </w:footnote>
  <w:footnote w:type="continuationSeparator" w:id="0">
    <w:p w14:paraId="28558C5E" w14:textId="77777777" w:rsidR="00F43C6A" w:rsidRDefault="00F43C6A" w:rsidP="00D2240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1B8F"/>
    <w:rsid w:val="00046C77"/>
    <w:rsid w:val="00060CD8"/>
    <w:rsid w:val="00086AAB"/>
    <w:rsid w:val="00096793"/>
    <w:rsid w:val="000C2F86"/>
    <w:rsid w:val="000D7F0B"/>
    <w:rsid w:val="000E786E"/>
    <w:rsid w:val="00110AED"/>
    <w:rsid w:val="00124809"/>
    <w:rsid w:val="0016058B"/>
    <w:rsid w:val="001B0B6B"/>
    <w:rsid w:val="001B3E89"/>
    <w:rsid w:val="001D4D53"/>
    <w:rsid w:val="001F7D5F"/>
    <w:rsid w:val="002221CD"/>
    <w:rsid w:val="00270300"/>
    <w:rsid w:val="002A29BB"/>
    <w:rsid w:val="002D4B2E"/>
    <w:rsid w:val="0032665A"/>
    <w:rsid w:val="0037185F"/>
    <w:rsid w:val="0037732D"/>
    <w:rsid w:val="00395CF5"/>
    <w:rsid w:val="003B413B"/>
    <w:rsid w:val="003C0B81"/>
    <w:rsid w:val="003C405F"/>
    <w:rsid w:val="00402C92"/>
    <w:rsid w:val="004568F7"/>
    <w:rsid w:val="00482B4E"/>
    <w:rsid w:val="0049381C"/>
    <w:rsid w:val="0049647D"/>
    <w:rsid w:val="004F1A85"/>
    <w:rsid w:val="004F374F"/>
    <w:rsid w:val="0054160E"/>
    <w:rsid w:val="00545772"/>
    <w:rsid w:val="00547044"/>
    <w:rsid w:val="00583F00"/>
    <w:rsid w:val="00593F93"/>
    <w:rsid w:val="005A25F4"/>
    <w:rsid w:val="005A58C2"/>
    <w:rsid w:val="005B377C"/>
    <w:rsid w:val="006011F2"/>
    <w:rsid w:val="00610757"/>
    <w:rsid w:val="00631841"/>
    <w:rsid w:val="00640757"/>
    <w:rsid w:val="00641601"/>
    <w:rsid w:val="0065091F"/>
    <w:rsid w:val="006A7F3B"/>
    <w:rsid w:val="006B6C63"/>
    <w:rsid w:val="006D1D2C"/>
    <w:rsid w:val="00721F4C"/>
    <w:rsid w:val="007B674C"/>
    <w:rsid w:val="007E4D2E"/>
    <w:rsid w:val="00804155"/>
    <w:rsid w:val="0082263E"/>
    <w:rsid w:val="008B24D5"/>
    <w:rsid w:val="008C00BC"/>
    <w:rsid w:val="008C0DC8"/>
    <w:rsid w:val="008C6038"/>
    <w:rsid w:val="009405CB"/>
    <w:rsid w:val="00965FD5"/>
    <w:rsid w:val="00995F78"/>
    <w:rsid w:val="009F1BC7"/>
    <w:rsid w:val="00A16157"/>
    <w:rsid w:val="00A44ABA"/>
    <w:rsid w:val="00A77B3E"/>
    <w:rsid w:val="00AA30BE"/>
    <w:rsid w:val="00AA680B"/>
    <w:rsid w:val="00AD1145"/>
    <w:rsid w:val="00AD40D9"/>
    <w:rsid w:val="00AD53E2"/>
    <w:rsid w:val="00B060EB"/>
    <w:rsid w:val="00B07552"/>
    <w:rsid w:val="00B07A7B"/>
    <w:rsid w:val="00BA5173"/>
    <w:rsid w:val="00C808B3"/>
    <w:rsid w:val="00CA2A55"/>
    <w:rsid w:val="00CC65A2"/>
    <w:rsid w:val="00CD11D7"/>
    <w:rsid w:val="00D074BE"/>
    <w:rsid w:val="00D22406"/>
    <w:rsid w:val="00D317FF"/>
    <w:rsid w:val="00D40E87"/>
    <w:rsid w:val="00D725F9"/>
    <w:rsid w:val="00D81673"/>
    <w:rsid w:val="00D8293B"/>
    <w:rsid w:val="00DD55B2"/>
    <w:rsid w:val="00DE20D5"/>
    <w:rsid w:val="00DE22C8"/>
    <w:rsid w:val="00E0517B"/>
    <w:rsid w:val="00E0551E"/>
    <w:rsid w:val="00E27975"/>
    <w:rsid w:val="00E5706D"/>
    <w:rsid w:val="00E6384A"/>
    <w:rsid w:val="00E76BBC"/>
    <w:rsid w:val="00EB6AB4"/>
    <w:rsid w:val="00EB72A6"/>
    <w:rsid w:val="00ED0C8F"/>
    <w:rsid w:val="00F10D6C"/>
    <w:rsid w:val="00F4184F"/>
    <w:rsid w:val="00F43C6A"/>
    <w:rsid w:val="00FE15CF"/>
    <w:rsid w:val="00FF4C69"/>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14D1B8"/>
  <w15:docId w15:val="{7A72E11F-715A-45A6-A4AB-2E5A5960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2240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22406"/>
    <w:rPr>
      <w:sz w:val="18"/>
      <w:szCs w:val="18"/>
    </w:rPr>
  </w:style>
  <w:style w:type="paragraph" w:styleId="a5">
    <w:name w:val="footer"/>
    <w:basedOn w:val="a"/>
    <w:link w:val="a6"/>
    <w:uiPriority w:val="99"/>
    <w:unhideWhenUsed/>
    <w:rsid w:val="00D22406"/>
    <w:pPr>
      <w:tabs>
        <w:tab w:val="center" w:pos="4153"/>
        <w:tab w:val="right" w:pos="8306"/>
      </w:tabs>
      <w:snapToGrid w:val="0"/>
    </w:pPr>
    <w:rPr>
      <w:sz w:val="18"/>
      <w:szCs w:val="18"/>
    </w:rPr>
  </w:style>
  <w:style w:type="character" w:customStyle="1" w:styleId="a6">
    <w:name w:val="页脚 字符"/>
    <w:basedOn w:val="a0"/>
    <w:link w:val="a5"/>
    <w:uiPriority w:val="99"/>
    <w:rsid w:val="00D22406"/>
    <w:rPr>
      <w:sz w:val="18"/>
      <w:szCs w:val="18"/>
    </w:rPr>
  </w:style>
  <w:style w:type="paragraph" w:styleId="a7">
    <w:name w:val="Balloon Text"/>
    <w:basedOn w:val="a"/>
    <w:link w:val="a8"/>
    <w:semiHidden/>
    <w:unhideWhenUsed/>
    <w:rsid w:val="0082263E"/>
    <w:rPr>
      <w:sz w:val="18"/>
      <w:szCs w:val="18"/>
    </w:rPr>
  </w:style>
  <w:style w:type="character" w:customStyle="1" w:styleId="a8">
    <w:name w:val="批注框文本 字符"/>
    <w:basedOn w:val="a0"/>
    <w:link w:val="a7"/>
    <w:semiHidden/>
    <w:rsid w:val="0082263E"/>
    <w:rPr>
      <w:sz w:val="18"/>
      <w:szCs w:val="18"/>
    </w:rPr>
  </w:style>
  <w:style w:type="table" w:styleId="a9">
    <w:name w:val="Table Grid"/>
    <w:basedOn w:val="a1"/>
    <w:uiPriority w:val="39"/>
    <w:rsid w:val="002221CD"/>
    <w:rPr>
      <w:rFonts w:asciiTheme="minorHAnsi" w:hAnsiTheme="minorHAnsi" w:cstheme="minorBidi"/>
      <w:sz w:val="24"/>
      <w:szCs w:val="24"/>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8C60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3920</Words>
  <Characters>22345</Characters>
  <Application>Microsoft Office Word</Application>
  <DocSecurity>0</DocSecurity>
  <Lines>186</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von Deimling Christian</dc:creator>
  <cp:lastModifiedBy>BPG Wang,Jin-Lei</cp:lastModifiedBy>
  <cp:revision>8</cp:revision>
  <dcterms:created xsi:type="dcterms:W3CDTF">2023-05-10T10:29:00Z</dcterms:created>
  <dcterms:modified xsi:type="dcterms:W3CDTF">2023-05-15T09:24:00Z</dcterms:modified>
</cp:coreProperties>
</file>