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75D9" w14:textId="77777777" w:rsidR="001C3AE5"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14:paraId="7298EA3C" w14:textId="77777777" w:rsidR="001C3AE5"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82863</w:t>
      </w:r>
    </w:p>
    <w:p w14:paraId="6F5EE8EB" w14:textId="77777777" w:rsidR="001C3AE5"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271A7995" w14:textId="77777777" w:rsidR="001C3AE5" w:rsidRDefault="001C3AE5">
      <w:pPr>
        <w:spacing w:line="360" w:lineRule="auto"/>
        <w:jc w:val="both"/>
      </w:pPr>
    </w:p>
    <w:p w14:paraId="3DB7067F" w14:textId="6F6D82E8" w:rsidR="001C3AE5" w:rsidRDefault="00000000">
      <w:pPr>
        <w:spacing w:line="360" w:lineRule="auto"/>
        <w:jc w:val="both"/>
      </w:pPr>
      <w:del w:id="0" w:author="BPG Wang,Jin-Lei" w:date="2023-03-27T19:36:00Z">
        <w:r w:rsidDel="00106CAE">
          <w:rPr>
            <w:rFonts w:ascii="Book Antiqua" w:eastAsia="Book Antiqua" w:hAnsi="Book Antiqua" w:cs="Book Antiqua"/>
            <w:b/>
            <w:bCs/>
            <w:color w:val="000000"/>
          </w:rPr>
          <w:delText>The m</w:delText>
        </w:r>
      </w:del>
      <w:ins w:id="1" w:author="BPG Wang,Jin-Lei" w:date="2023-03-27T19:36:00Z">
        <w:r w:rsidR="00106CAE">
          <w:rPr>
            <w:rFonts w:ascii="Book Antiqua" w:eastAsia="Book Antiqua" w:hAnsi="Book Antiqua" w:cs="Book Antiqua"/>
            <w:b/>
            <w:bCs/>
            <w:color w:val="000000"/>
          </w:rPr>
          <w:t>M</w:t>
        </w:r>
      </w:ins>
      <w:r>
        <w:rPr>
          <w:rFonts w:ascii="Book Antiqua" w:eastAsia="Book Antiqua" w:hAnsi="Book Antiqua" w:cs="Book Antiqua"/>
          <w:b/>
          <w:bCs/>
          <w:color w:val="000000"/>
        </w:rPr>
        <w:t>echanisms of analgesic effect of mesenchymal stem cells in osteoarthritis pain</w:t>
      </w:r>
    </w:p>
    <w:p w14:paraId="318106E9" w14:textId="77777777" w:rsidR="001C3AE5" w:rsidRDefault="001C3AE5">
      <w:pPr>
        <w:spacing w:line="360" w:lineRule="auto"/>
        <w:jc w:val="both"/>
      </w:pPr>
    </w:p>
    <w:p w14:paraId="3DF2EB24" w14:textId="77777777" w:rsidR="001C3AE5" w:rsidRDefault="00000000">
      <w:pPr>
        <w:spacing w:line="360" w:lineRule="auto"/>
        <w:jc w:val="both"/>
      </w:pPr>
      <w:proofErr w:type="spellStart"/>
      <w:r>
        <w:rPr>
          <w:rFonts w:ascii="Book Antiqua" w:eastAsia="Book Antiqua" w:hAnsi="Book Antiqua" w:cs="Book Antiqua"/>
          <w:color w:val="000000"/>
        </w:rPr>
        <w:t>Almahasneh</w:t>
      </w:r>
      <w:proofErr w:type="spellEnd"/>
      <w:r>
        <w:rPr>
          <w:rFonts w:ascii="Book Antiqua" w:eastAsia="宋体" w:hAnsi="Book Antiqua" w:cs="Book Antiqua" w:hint="eastAsia"/>
          <w:color w:val="000000"/>
          <w:lang w:eastAsia="zh-CN"/>
        </w:rPr>
        <w:t xml:space="preserve"> F</w:t>
      </w:r>
      <w:r>
        <w:rPr>
          <w:rFonts w:ascii="Book Antiqua" w:eastAsia="宋体" w:hAnsi="Book Antiqua" w:cs="Book Antiqua" w:hint="eastAsia"/>
          <w:i/>
          <w:iCs/>
          <w:color w:val="000000"/>
          <w:lang w:eastAsia="zh-CN"/>
        </w:rPr>
        <w:t xml:space="preserve"> 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Analgesic mechanisms of MSCs in osteoarthritis</w:t>
      </w:r>
    </w:p>
    <w:p w14:paraId="2B339D65" w14:textId="77777777" w:rsidR="001C3AE5" w:rsidRDefault="001C3AE5">
      <w:pPr>
        <w:spacing w:line="360" w:lineRule="auto"/>
        <w:jc w:val="both"/>
      </w:pPr>
    </w:p>
    <w:p w14:paraId="7629F2F2" w14:textId="77777777" w:rsidR="001C3AE5" w:rsidRDefault="00000000">
      <w:pPr>
        <w:spacing w:line="360" w:lineRule="auto"/>
        <w:jc w:val="both"/>
      </w:pPr>
      <w:r>
        <w:rPr>
          <w:rFonts w:ascii="Book Antiqua" w:eastAsia="Book Antiqua" w:hAnsi="Book Antiqua" w:cs="Book Antiqua"/>
          <w:color w:val="000000"/>
        </w:rPr>
        <w:t xml:space="preserve">Fatimah </w:t>
      </w:r>
      <w:proofErr w:type="spellStart"/>
      <w:r>
        <w:rPr>
          <w:rFonts w:ascii="Book Antiqua" w:eastAsia="Book Antiqua" w:hAnsi="Book Antiqua" w:cs="Book Antiqua"/>
          <w:color w:val="000000"/>
        </w:rPr>
        <w:t>Almahasneh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Ejlal</w:t>
      </w:r>
      <w:proofErr w:type="spellEnd"/>
      <w:r>
        <w:rPr>
          <w:rFonts w:ascii="Book Antiqua" w:eastAsia="Book Antiqua" w:hAnsi="Book Antiqua" w:cs="Book Antiqua"/>
          <w:color w:val="000000"/>
        </w:rPr>
        <w:t xml:space="preserve"> Abu-El-Rub, Ramada R </w:t>
      </w:r>
      <w:proofErr w:type="spellStart"/>
      <w:r>
        <w:rPr>
          <w:rFonts w:ascii="Book Antiqua" w:eastAsia="Book Antiqua" w:hAnsi="Book Antiqua" w:cs="Book Antiqua"/>
          <w:color w:val="000000"/>
        </w:rPr>
        <w:t>Khasawneh</w:t>
      </w:r>
      <w:proofErr w:type="spellEnd"/>
    </w:p>
    <w:p w14:paraId="425A2427" w14:textId="77777777" w:rsidR="001C3AE5" w:rsidRDefault="001C3AE5">
      <w:pPr>
        <w:spacing w:line="360" w:lineRule="auto"/>
        <w:jc w:val="both"/>
      </w:pPr>
    </w:p>
    <w:p w14:paraId="1729B7EC" w14:textId="77777777" w:rsidR="001C3AE5" w:rsidRDefault="00000000">
      <w:pPr>
        <w:spacing w:line="360" w:lineRule="auto"/>
        <w:jc w:val="both"/>
      </w:pPr>
      <w:r>
        <w:rPr>
          <w:rFonts w:ascii="Book Antiqua" w:eastAsia="Book Antiqua" w:hAnsi="Book Antiqua" w:cs="Book Antiqua"/>
          <w:b/>
          <w:bCs/>
          <w:color w:val="000000"/>
        </w:rPr>
        <w:t xml:space="preserve">Fatimah </w:t>
      </w:r>
      <w:proofErr w:type="spellStart"/>
      <w:r>
        <w:rPr>
          <w:rFonts w:ascii="Book Antiqua" w:eastAsia="Book Antiqua" w:hAnsi="Book Antiqua" w:cs="Book Antiqua"/>
          <w:b/>
          <w:bCs/>
          <w:color w:val="000000"/>
        </w:rPr>
        <w:t>Almahasneh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Ejlal</w:t>
      </w:r>
      <w:proofErr w:type="spellEnd"/>
      <w:r>
        <w:rPr>
          <w:rFonts w:ascii="Book Antiqua" w:eastAsia="Book Antiqua" w:hAnsi="Book Antiqua" w:cs="Book Antiqua"/>
          <w:b/>
          <w:bCs/>
          <w:color w:val="000000"/>
        </w:rPr>
        <w:t xml:space="preserve"> Abu-El-Rub,</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Ramada R </w:t>
      </w:r>
      <w:proofErr w:type="spellStart"/>
      <w:r>
        <w:rPr>
          <w:rFonts w:ascii="Book Antiqua" w:eastAsia="Book Antiqua" w:hAnsi="Book Antiqua" w:cs="Book Antiqua"/>
          <w:b/>
          <w:bCs/>
          <w:color w:val="000000"/>
        </w:rPr>
        <w:t>Khasawneh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Basic Medical Sciences, Faculty of Medicine -Yarmouk University, Irbid 21163, Jordan</w:t>
      </w:r>
    </w:p>
    <w:p w14:paraId="3681A4B6" w14:textId="77777777" w:rsidR="001C3AE5" w:rsidRDefault="001C3AE5">
      <w:pPr>
        <w:spacing w:line="360" w:lineRule="auto"/>
        <w:jc w:val="both"/>
      </w:pPr>
    </w:p>
    <w:p w14:paraId="2698BB00" w14:textId="77777777" w:rsidR="001C3AE5"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rPr>
        <w:t>Almahasneh</w:t>
      </w:r>
      <w:proofErr w:type="spellEnd"/>
      <w:r>
        <w:rPr>
          <w:rFonts w:ascii="Book Antiqua" w:eastAsia="Book Antiqua" w:hAnsi="Book Antiqua" w:cs="Book Antiqua"/>
        </w:rPr>
        <w:t xml:space="preserve"> F, </w:t>
      </w:r>
      <w:r>
        <w:rPr>
          <w:rFonts w:ascii="Book Antiqua" w:eastAsia="宋体" w:hAnsi="Book Antiqua" w:cs="Book Antiqua" w:hint="eastAsia"/>
          <w:lang w:eastAsia="zh-CN"/>
        </w:rPr>
        <w:t xml:space="preserve">and </w:t>
      </w:r>
      <w:r>
        <w:rPr>
          <w:rFonts w:ascii="Book Antiqua" w:eastAsia="Book Antiqua" w:hAnsi="Book Antiqua" w:cs="Book Antiqua"/>
        </w:rPr>
        <w:t>Abu-El-Rub 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onceptualized the review subtopics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rPr>
        <w:t>Almahasneh</w:t>
      </w:r>
      <w:proofErr w:type="spellEnd"/>
      <w:r>
        <w:rPr>
          <w:rFonts w:ascii="Book Antiqua" w:eastAsia="Book Antiqua" w:hAnsi="Book Antiqua" w:cs="Book Antiqua"/>
        </w:rPr>
        <w:t xml:space="preserve"> F, Abu-El-Rub E, </w:t>
      </w:r>
      <w:r>
        <w:rPr>
          <w:rFonts w:ascii="Book Antiqua" w:eastAsia="宋体" w:hAnsi="Book Antiqua" w:cs="Book Antiqua" w:hint="eastAsia"/>
          <w:lang w:eastAsia="zh-CN"/>
        </w:rPr>
        <w:t xml:space="preserve">and </w:t>
      </w:r>
      <w:proofErr w:type="spellStart"/>
      <w:r>
        <w:rPr>
          <w:rFonts w:ascii="Book Antiqua" w:eastAsia="Book Antiqua" w:hAnsi="Book Antiqua" w:cs="Book Antiqua"/>
        </w:rPr>
        <w:t>Khasawneh</w:t>
      </w:r>
      <w:proofErr w:type="spellEnd"/>
      <w:r>
        <w:rPr>
          <w:rFonts w:ascii="Book Antiqua" w:eastAsia="Book Antiqua" w:hAnsi="Book Antiqua" w:cs="Book Antiqua"/>
        </w:rPr>
        <w:t xml:space="preserve"> RR</w:t>
      </w:r>
      <w:r>
        <w:rPr>
          <w:rFonts w:ascii="Book Antiqua" w:eastAsia="Book Antiqua" w:hAnsi="Book Antiqua" w:cs="Book Antiqua"/>
          <w:color w:val="000000"/>
        </w:rPr>
        <w:t xml:space="preserve"> collected the literature used to write the review and drafted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rPr>
        <w:t>Almahasneh</w:t>
      </w:r>
      <w:proofErr w:type="spellEnd"/>
      <w:r>
        <w:rPr>
          <w:rFonts w:ascii="Book Antiqua" w:eastAsia="Book Antiqua" w:hAnsi="Book Antiqua" w:cs="Book Antiqua"/>
        </w:rPr>
        <w:t xml:space="preserve"> F, </w:t>
      </w:r>
      <w:r>
        <w:rPr>
          <w:rFonts w:ascii="Book Antiqua" w:eastAsia="宋体" w:hAnsi="Book Antiqua" w:cs="Book Antiqua" w:hint="eastAsia"/>
          <w:lang w:eastAsia="zh-CN"/>
        </w:rPr>
        <w:t xml:space="preserve">and </w:t>
      </w:r>
      <w:r>
        <w:rPr>
          <w:rFonts w:ascii="Book Antiqua" w:eastAsia="Book Antiqua" w:hAnsi="Book Antiqua" w:cs="Book Antiqua"/>
        </w:rPr>
        <w:t>Abu-El-Rub E</w:t>
      </w:r>
      <w:r>
        <w:rPr>
          <w:rFonts w:ascii="Book Antiqua" w:eastAsia="宋体" w:hAnsi="Book Antiqua" w:cs="Book Antiqua" w:hint="eastAsia"/>
          <w:lang w:eastAsia="zh-CN"/>
        </w:rPr>
        <w:t xml:space="preserve"> </w:t>
      </w:r>
      <w:r>
        <w:rPr>
          <w:rFonts w:ascii="Book Antiqua" w:eastAsia="Book Antiqua" w:hAnsi="Book Antiqua" w:cs="Book Antiqua"/>
          <w:color w:val="000000"/>
        </w:rPr>
        <w:t>revised and formatted the content of the manuscript and verified spelling, punctuation and grammatical errors</w:t>
      </w:r>
      <w:r>
        <w:rPr>
          <w:rFonts w:ascii="Book Antiqua" w:eastAsia="宋体" w:hAnsi="Book Antiqua" w:cs="Book Antiqua" w:hint="eastAsia"/>
          <w:color w:val="000000"/>
          <w:lang w:eastAsia="zh-CN"/>
        </w:rPr>
        <w:t>; a</w:t>
      </w:r>
      <w:r>
        <w:rPr>
          <w:rFonts w:ascii="Book Antiqua" w:eastAsia="Book Antiqua" w:hAnsi="Book Antiqua" w:cs="Book Antiqua"/>
          <w:color w:val="000000"/>
        </w:rPr>
        <w:t>ll authors have read and approve the final manuscript.</w:t>
      </w:r>
    </w:p>
    <w:p w14:paraId="4C4AC385" w14:textId="77777777" w:rsidR="001C3AE5" w:rsidRDefault="001C3AE5">
      <w:pPr>
        <w:spacing w:line="360" w:lineRule="auto"/>
        <w:jc w:val="both"/>
      </w:pPr>
    </w:p>
    <w:p w14:paraId="6B3B9AF5" w14:textId="77777777" w:rsidR="001C3AE5" w:rsidRDefault="0000000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Ejlal</w:t>
      </w:r>
      <w:proofErr w:type="spellEnd"/>
      <w:r>
        <w:rPr>
          <w:rFonts w:ascii="Book Antiqua" w:eastAsia="Book Antiqua" w:hAnsi="Book Antiqua" w:cs="Book Antiqua"/>
          <w:b/>
          <w:bCs/>
          <w:color w:val="000000"/>
        </w:rPr>
        <w:t xml:space="preserve"> Abu-El-Rub, PhD, Assistant Professor, </w:t>
      </w:r>
      <w:r>
        <w:rPr>
          <w:rFonts w:ascii="Book Antiqua" w:eastAsia="Book Antiqua" w:hAnsi="Book Antiqua" w:cs="Book Antiqua"/>
          <w:color w:val="000000"/>
        </w:rPr>
        <w:t xml:space="preserve">Basic Medical Sciences, Faculty of Medicine -Yarmouk University, Irbid-Shafiq </w:t>
      </w:r>
      <w:proofErr w:type="spellStart"/>
      <w:r>
        <w:rPr>
          <w:rFonts w:ascii="Book Antiqua" w:eastAsia="Book Antiqua" w:hAnsi="Book Antiqua" w:cs="Book Antiqua"/>
          <w:color w:val="000000"/>
        </w:rPr>
        <w:t>Irshidat</w:t>
      </w:r>
      <w:proofErr w:type="spellEnd"/>
      <w:r>
        <w:rPr>
          <w:rFonts w:ascii="Book Antiqua" w:eastAsia="Book Antiqua" w:hAnsi="Book Antiqua" w:cs="Book Antiqua"/>
          <w:color w:val="000000"/>
        </w:rPr>
        <w:t xml:space="preserve"> Street, Irbid 21163, Jordan. ejlal.abuelrub@yu.edu.jo</w:t>
      </w:r>
    </w:p>
    <w:p w14:paraId="68B49A71" w14:textId="77777777" w:rsidR="001C3AE5" w:rsidRDefault="001C3AE5">
      <w:pPr>
        <w:spacing w:line="360" w:lineRule="auto"/>
        <w:jc w:val="both"/>
      </w:pPr>
    </w:p>
    <w:p w14:paraId="7395E18D" w14:textId="77777777" w:rsidR="001C3AE5"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28, 2022</w:t>
      </w:r>
    </w:p>
    <w:p w14:paraId="57FACBC4" w14:textId="77777777" w:rsidR="001C3AE5" w:rsidRDefault="00000000">
      <w:pPr>
        <w:tabs>
          <w:tab w:val="center" w:pos="4680"/>
        </w:tabs>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25, 2023</w:t>
      </w:r>
    </w:p>
    <w:p w14:paraId="4B680D9F" w14:textId="37EEF9BE" w:rsidR="001C3AE5" w:rsidRDefault="00000000">
      <w:pPr>
        <w:spacing w:line="360" w:lineRule="auto"/>
        <w:jc w:val="both"/>
      </w:pPr>
      <w:r>
        <w:rPr>
          <w:rFonts w:ascii="Book Antiqua" w:eastAsia="Book Antiqua" w:hAnsi="Book Antiqua" w:cs="Book Antiqua"/>
          <w:b/>
          <w:bCs/>
        </w:rPr>
        <w:t xml:space="preserve">Accepted: </w:t>
      </w:r>
      <w:ins w:id="2" w:author="BPG Wang,Jin-Lei" w:date="2023-03-27T19:36:00Z">
        <w:r w:rsidR="002762D8" w:rsidRPr="002762D8">
          <w:rPr>
            <w:rFonts w:ascii="Book Antiqua" w:eastAsia="Book Antiqua" w:hAnsi="Book Antiqua" w:cs="Book Antiqua"/>
          </w:rPr>
          <w:t>March 27, 2023</w:t>
        </w:r>
      </w:ins>
    </w:p>
    <w:p w14:paraId="71DF6A6B" w14:textId="77777777" w:rsidR="001C3AE5" w:rsidRDefault="00000000">
      <w:pPr>
        <w:spacing w:line="360" w:lineRule="auto"/>
        <w:jc w:val="both"/>
      </w:pPr>
      <w:r>
        <w:rPr>
          <w:rFonts w:ascii="Book Antiqua" w:eastAsia="Book Antiqua" w:hAnsi="Book Antiqua" w:cs="Book Antiqua"/>
          <w:b/>
          <w:bCs/>
        </w:rPr>
        <w:t xml:space="preserve">Published online: </w:t>
      </w:r>
    </w:p>
    <w:p w14:paraId="23028D06" w14:textId="77777777" w:rsidR="001C3AE5" w:rsidRDefault="001C3AE5">
      <w:pPr>
        <w:spacing w:line="360" w:lineRule="auto"/>
        <w:jc w:val="both"/>
        <w:sectPr w:rsidR="001C3AE5">
          <w:footerReference w:type="default" r:id="rId6"/>
          <w:pgSz w:w="12240" w:h="15840"/>
          <w:pgMar w:top="1440" w:right="1440" w:bottom="1440" w:left="1440" w:header="720" w:footer="720" w:gutter="0"/>
          <w:cols w:space="720"/>
          <w:docGrid w:linePitch="360"/>
        </w:sectPr>
      </w:pPr>
    </w:p>
    <w:p w14:paraId="33E8E64A" w14:textId="77777777" w:rsidR="001C3AE5" w:rsidRDefault="00000000">
      <w:pPr>
        <w:spacing w:line="360" w:lineRule="auto"/>
        <w:jc w:val="both"/>
      </w:pPr>
      <w:r>
        <w:rPr>
          <w:rFonts w:ascii="Book Antiqua" w:eastAsia="Book Antiqua" w:hAnsi="Book Antiqua" w:cs="Book Antiqua"/>
          <w:b/>
          <w:color w:val="000000"/>
        </w:rPr>
        <w:lastRenderedPageBreak/>
        <w:t>Abstract</w:t>
      </w:r>
    </w:p>
    <w:p w14:paraId="08D766D3" w14:textId="77777777" w:rsidR="001C3AE5" w:rsidRDefault="00000000">
      <w:pPr>
        <w:spacing w:line="360" w:lineRule="auto"/>
        <w:jc w:val="both"/>
      </w:pPr>
      <w:r>
        <w:rPr>
          <w:rFonts w:ascii="Book Antiqua" w:eastAsia="Book Antiqua" w:hAnsi="Book Antiqua" w:cs="Book Antiqua"/>
          <w:color w:val="000000"/>
        </w:rPr>
        <w:t>Osteoarthritis (OA) is the most common musculoskeletal disease, and it is a major cause of pain, disability and health burden. Pain is the most common and bothersome presentation of OA, but its treatment is still suboptimal, due to the short-term action of employed analgesics and their poor adverse effect profile. Due to their regenerative and anti</w:t>
      </w:r>
      <w:r>
        <w:rPr>
          <w:rFonts w:asciiTheme="minorEastAsia" w:eastAsiaTheme="minorEastAsia" w:hAnsiTheme="minorEastAsia" w:cs="Book Antiqua"/>
          <w:color w:val="000000"/>
          <w:lang w:eastAsia="zh-CN"/>
        </w:rPr>
        <w:t>-</w:t>
      </w:r>
      <w:r>
        <w:rPr>
          <w:rFonts w:ascii="Book Antiqua" w:eastAsia="Book Antiqua" w:hAnsi="Book Antiqua" w:cs="Book Antiqua"/>
          <w:color w:val="000000"/>
        </w:rPr>
        <w:t>inflammatory properties, mesenchymal stem cells (MSCs) have been extensively investigated as a potential therapy for OA, and numerous preclinical and clinical studies found a significant improvement in joint pathology and function, pain scores and/or quality of life after administration of MSCs. Only a limited number of studies, however, addressed pain control as the primary end-point or investigated the potential mechanisms of analgesia induced by MSCs.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this paper, we review the evidence reported in literature that support the analgesic action of MSCs in OA, and we summarize the potential mechanisms of these antinociceptive effects.</w:t>
      </w:r>
    </w:p>
    <w:p w14:paraId="4A905A22" w14:textId="77777777" w:rsidR="001C3AE5" w:rsidRDefault="001C3AE5">
      <w:pPr>
        <w:spacing w:line="360" w:lineRule="auto"/>
        <w:jc w:val="both"/>
      </w:pPr>
    </w:p>
    <w:p w14:paraId="1EDEAE02" w14:textId="77777777" w:rsidR="001C3AE5"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Osteoarthritis; Pain; Inflammation; Mesenchymal stem cells; Regeneration; Analgesic mechanisms</w:t>
      </w:r>
    </w:p>
    <w:p w14:paraId="5FC64C88" w14:textId="77777777" w:rsidR="001C3AE5" w:rsidRDefault="001C3AE5">
      <w:pPr>
        <w:spacing w:line="360" w:lineRule="auto"/>
        <w:jc w:val="both"/>
      </w:pPr>
    </w:p>
    <w:p w14:paraId="5572D406" w14:textId="209A488A" w:rsidR="001C3AE5" w:rsidRDefault="00000000">
      <w:pPr>
        <w:spacing w:line="360" w:lineRule="auto"/>
        <w:jc w:val="both"/>
      </w:pPr>
      <w:proofErr w:type="spellStart"/>
      <w:r>
        <w:rPr>
          <w:rFonts w:ascii="Book Antiqua" w:eastAsia="Book Antiqua" w:hAnsi="Book Antiqua" w:cs="Book Antiqua"/>
        </w:rPr>
        <w:t>Almahasneh</w:t>
      </w:r>
      <w:proofErr w:type="spellEnd"/>
      <w:r>
        <w:rPr>
          <w:rFonts w:ascii="Book Antiqua" w:eastAsia="Book Antiqua" w:hAnsi="Book Antiqua" w:cs="Book Antiqua"/>
        </w:rPr>
        <w:t xml:space="preserve"> F, Abu-El-Rub E, </w:t>
      </w:r>
      <w:proofErr w:type="spellStart"/>
      <w:r>
        <w:rPr>
          <w:rFonts w:ascii="Book Antiqua" w:eastAsia="Book Antiqua" w:hAnsi="Book Antiqua" w:cs="Book Antiqua"/>
        </w:rPr>
        <w:t>Khasawneh</w:t>
      </w:r>
      <w:proofErr w:type="spellEnd"/>
      <w:r>
        <w:rPr>
          <w:rFonts w:ascii="Book Antiqua" w:eastAsia="Book Antiqua" w:hAnsi="Book Antiqua" w:cs="Book Antiqua"/>
        </w:rPr>
        <w:t xml:space="preserve"> RR. </w:t>
      </w:r>
      <w:del w:id="3" w:author="BPG Wang,Jin-Lei" w:date="2023-03-27T19:45:00Z">
        <w:r w:rsidDel="002762D8">
          <w:rPr>
            <w:rFonts w:ascii="Book Antiqua" w:eastAsia="Book Antiqua" w:hAnsi="Book Antiqua" w:cs="Book Antiqua"/>
          </w:rPr>
          <w:delText>The m</w:delText>
        </w:r>
      </w:del>
      <w:ins w:id="4" w:author="BPG Wang,Jin-Lei" w:date="2023-03-27T19:45:00Z">
        <w:r w:rsidR="002762D8">
          <w:rPr>
            <w:rFonts w:ascii="Book Antiqua" w:eastAsia="Book Antiqua" w:hAnsi="Book Antiqua" w:cs="Book Antiqua"/>
          </w:rPr>
          <w:t>M</w:t>
        </w:r>
      </w:ins>
      <w:r>
        <w:rPr>
          <w:rFonts w:ascii="Book Antiqua" w:eastAsia="Book Antiqua" w:hAnsi="Book Antiqua" w:cs="Book Antiqua"/>
        </w:rPr>
        <w:t xml:space="preserve">echanisms of analgesic effect of mesenchymal stem cells in osteoarthritis pain. </w:t>
      </w:r>
      <w:r>
        <w:rPr>
          <w:rFonts w:ascii="Book Antiqua" w:eastAsia="Book Antiqua" w:hAnsi="Book Antiqua" w:cs="Book Antiqua"/>
          <w:i/>
          <w:iCs/>
        </w:rPr>
        <w:t>World J Stem Cells</w:t>
      </w:r>
      <w:r>
        <w:rPr>
          <w:rFonts w:ascii="Book Antiqua" w:eastAsia="Book Antiqua" w:hAnsi="Book Antiqua" w:cs="Book Antiqua"/>
        </w:rPr>
        <w:t xml:space="preserve"> 2023; In press</w:t>
      </w:r>
    </w:p>
    <w:p w14:paraId="313CC31F" w14:textId="77777777" w:rsidR="001C3AE5" w:rsidRDefault="001C3AE5">
      <w:pPr>
        <w:spacing w:line="360" w:lineRule="auto"/>
        <w:jc w:val="both"/>
      </w:pPr>
    </w:p>
    <w:p w14:paraId="0316470B" w14:textId="77777777" w:rsidR="001C3AE5"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Osteoarthritis (OA) is the most common musculoskeletal disease, and it is a major cause of pain, disability and economic burden. Pain is the most common and bothersome presentation of OA, but its treatment is still suboptimal, which highlights the need for new analgesic agents for OA. Mesenchymal stem cells (MSCs) have been extensively investigated as a potential therapy for OA due to their regenerative and anti-inflammatory properties. The administration of MSCs resulted in significant improvement in joint pathology and function, pain scores and/or quality of life in numerous preclinical and clinical studies. Only a limited number of studies, however, addressed pain control as the primary end-point or investigated the potential </w:t>
      </w:r>
      <w:r>
        <w:rPr>
          <w:rFonts w:ascii="Book Antiqua" w:eastAsia="Book Antiqua" w:hAnsi="Book Antiqua" w:cs="Book Antiqua"/>
          <w:color w:val="000000"/>
        </w:rPr>
        <w:lastRenderedPageBreak/>
        <w:t>mechanisms of analgesia induced by MSCs. So, this paper reviews literature for evidence of analgesic actions of MSCs in OA, and summarizes the potential mechanisms of these anti-nociceptive effects</w:t>
      </w:r>
    </w:p>
    <w:p w14:paraId="08B02F1E" w14:textId="77777777" w:rsidR="001C3AE5" w:rsidRDefault="001C3AE5">
      <w:pPr>
        <w:spacing w:line="360" w:lineRule="auto"/>
        <w:jc w:val="both"/>
      </w:pPr>
    </w:p>
    <w:p w14:paraId="6A0C3544" w14:textId="77777777" w:rsidR="001C3AE5" w:rsidRDefault="00000000">
      <w:pPr>
        <w:spacing w:line="360" w:lineRule="auto"/>
        <w:jc w:val="both"/>
      </w:pPr>
      <w:r>
        <w:rPr>
          <w:rFonts w:ascii="Book Antiqua" w:eastAsia="Book Antiqua" w:hAnsi="Book Antiqua" w:cs="Book Antiqua"/>
          <w:b/>
          <w:caps/>
          <w:color w:val="000000"/>
          <w:u w:val="single"/>
        </w:rPr>
        <w:t>INTRODUCTION</w:t>
      </w:r>
    </w:p>
    <w:p w14:paraId="71645858" w14:textId="77777777" w:rsidR="001C3AE5" w:rsidRDefault="00000000">
      <w:pPr>
        <w:spacing w:line="360" w:lineRule="auto"/>
        <w:jc w:val="both"/>
      </w:pPr>
      <w:r>
        <w:rPr>
          <w:rFonts w:ascii="Book Antiqua" w:eastAsia="Book Antiqua" w:hAnsi="Book Antiqua" w:cs="Book Antiqua"/>
          <w:color w:val="000000"/>
        </w:rPr>
        <w:t xml:space="preserve">Osteoarthritis (OA) is a disease of movable joints characterized by anatomic and/or physiologic derangements including cartilage degradation, bone remodeling, osteophyte formation, joint inflammation and loss of normal joint function. It is initiated by micro- and macro-injury of the joint, which activates maladaptive repair responses producing abnormal tissue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14:paraId="319E130B" w14:textId="77777777" w:rsidR="001C3AE5" w:rsidRDefault="00000000">
      <w:pPr>
        <w:spacing w:line="360" w:lineRule="auto"/>
        <w:ind w:firstLineChars="200" w:firstLine="480"/>
        <w:jc w:val="both"/>
      </w:pPr>
      <w:r>
        <w:rPr>
          <w:rFonts w:ascii="Book Antiqua" w:eastAsia="Book Antiqua" w:hAnsi="Book Antiqua" w:cs="Book Antiqua"/>
          <w:color w:val="000000"/>
        </w:rPr>
        <w:t xml:space="preserve">Clinical manifestations of OA include joint pain, tenderness, limitation of movement, coarse crepitus and, occasionally, effusion and mild local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Diagnosis depends on the observation of signs and symptoms through clinical </w:t>
      </w:r>
      <w:proofErr w:type="gramStart"/>
      <w:r>
        <w:rPr>
          <w:rFonts w:ascii="Book Antiqua" w:eastAsia="Book Antiqua" w:hAnsi="Book Antiqua" w:cs="Book Antiqua"/>
          <w:color w:val="000000"/>
        </w:rPr>
        <w:t>examination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X-ray can be performed to help with differential diagnosis and in case of atypical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However, radiologic findings do not always complement the clinical presentation of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184D5634" w14:textId="77777777" w:rsidR="001C3AE5" w:rsidRDefault="00000000">
      <w:pPr>
        <w:spacing w:line="360" w:lineRule="auto"/>
        <w:ind w:firstLine="480"/>
        <w:jc w:val="both"/>
      </w:pPr>
      <w:r>
        <w:rPr>
          <w:rFonts w:ascii="Book Antiqua" w:eastAsia="Book Antiqua" w:hAnsi="Book Antiqua" w:cs="Book Antiqua"/>
          <w:color w:val="000000"/>
        </w:rPr>
        <w:t xml:space="preserve">Pathophysiology of OA is complex and is based on cartilage degeneration preceded by subchondral bone lesions. Historically, OA had been considered a disease of joint wear and tear, but recently, low-grade chronic inflammation has been found to play a key role in OA pathology. Both innate and adaptive central immunological mechanisms are involved in inflammation. Formation of ectopic bone and osteophytes are a characteristic pathologic features of </w:t>
      </w:r>
      <w:proofErr w:type="gramStart"/>
      <w:r>
        <w:rPr>
          <w:rFonts w:ascii="Book Antiqua" w:eastAsia="Book Antiqua" w:hAnsi="Book Antiqua" w:cs="Book Antiqua"/>
          <w:color w:val="000000"/>
        </w:rPr>
        <w:t>OA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Neuroinflammation and central sensitization mechanisms contribute to the development of chronic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w:t>
      </w:r>
    </w:p>
    <w:p w14:paraId="69F0CE1F" w14:textId="77777777" w:rsidR="001C3AE5" w:rsidRDefault="00000000">
      <w:pPr>
        <w:spacing w:line="360" w:lineRule="auto"/>
        <w:ind w:firstLine="480"/>
        <w:jc w:val="both"/>
      </w:pPr>
      <w:r>
        <w:rPr>
          <w:rFonts w:ascii="Book Antiqua" w:eastAsia="Book Antiqua" w:hAnsi="Book Antiqua" w:cs="Book Antiqua"/>
          <w:color w:val="000000"/>
        </w:rPr>
        <w:t xml:space="preserve">OA is the most common musculoskeletal disorder worldwide, and it poses a huge health and economic burden. It is considered a major cause of chronic pain, disability -due to diminished joint mobility and function-, and decreased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Thus, finding effective and safe therapies for the treatment of OA is a significant clinical need.</w:t>
      </w:r>
    </w:p>
    <w:p w14:paraId="5620752B" w14:textId="77777777" w:rsidR="001C3AE5" w:rsidRDefault="00000000">
      <w:pPr>
        <w:spacing w:line="360" w:lineRule="auto"/>
        <w:ind w:firstLine="480"/>
        <w:jc w:val="both"/>
      </w:pPr>
      <w:r>
        <w:rPr>
          <w:rFonts w:ascii="Book Antiqua" w:eastAsia="Book Antiqua" w:hAnsi="Book Antiqua" w:cs="Book Antiqua"/>
          <w:color w:val="000000"/>
        </w:rPr>
        <w:t xml:space="preserve">Despite the recent progresses in understanding the pathophysiology of </w:t>
      </w:r>
      <w:proofErr w:type="gramStart"/>
      <w:r>
        <w:rPr>
          <w:rFonts w:ascii="Book Antiqua" w:eastAsia="Book Antiqua" w:hAnsi="Book Antiqua" w:cs="Book Antiqua"/>
          <w:color w:val="000000"/>
        </w:rPr>
        <w:t>OA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the treatment of this condition is still suboptimal</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For low-grade OA, pain management </w:t>
      </w:r>
      <w:r>
        <w:rPr>
          <w:rFonts w:ascii="Book Antiqua" w:eastAsia="Book Antiqua" w:hAnsi="Book Antiqua" w:cs="Book Antiqua"/>
          <w:color w:val="000000"/>
        </w:rPr>
        <w:lastRenderedPageBreak/>
        <w:t xml:space="preserve">and lifestyle changes are the only available therapeutic options, with total joint replacement considered the end-stage therapy. However, no effective therapeutic options are available that can stop the progress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Analgesia may be achieved using nonsteroidal anti-inflammatory drugs (NSAIDs) (topical or systemic) as a first line, followed by paracetamol or tramadol. Less used medications include duloxetine and topical capsaicin. Intra-articular steroids are effective and recommended if other agents do not provide sufficient pain control, although their effect is short-</w:t>
      </w:r>
      <w:proofErr w:type="gramStart"/>
      <w:r>
        <w:rPr>
          <w:rFonts w:ascii="Book Antiqua" w:eastAsia="Book Antiqua" w:hAnsi="Book Antiqua" w:cs="Book Antiqua"/>
          <w:color w:val="000000"/>
        </w:rPr>
        <w:t>termed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Pharmacological therapies should be always accompanied by physical and psychosocial interventions, such as exercise, weight management and manual therapy. Patients whose joint symptoms are substantially impacting their quality of life and in which non-surgical management is ineffective or unsuitable should be referred for joint replacement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summarizes the treatment guidelines for OA as recommended by the American College of Rheumatology and Arthritis </w:t>
      </w:r>
      <w:proofErr w:type="gramStart"/>
      <w:r>
        <w:rPr>
          <w:rFonts w:ascii="Book Antiqua" w:eastAsia="Book Antiqua" w:hAnsi="Book Antiqua" w:cs="Book Antiqua"/>
          <w:color w:val="000000"/>
        </w:rPr>
        <w:t>Foundation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p>
    <w:p w14:paraId="363BE0C4" w14:textId="77777777" w:rsidR="001C3AE5" w:rsidRDefault="001C3AE5">
      <w:pPr>
        <w:spacing w:line="360" w:lineRule="auto"/>
        <w:ind w:firstLine="480"/>
        <w:jc w:val="both"/>
      </w:pPr>
    </w:p>
    <w:p w14:paraId="322A997E" w14:textId="77777777" w:rsidR="001C3AE5" w:rsidRDefault="00000000">
      <w:pPr>
        <w:spacing w:line="360" w:lineRule="auto"/>
        <w:jc w:val="both"/>
      </w:pPr>
      <w:r>
        <w:rPr>
          <w:rFonts w:ascii="Book Antiqua" w:eastAsia="Book Antiqua" w:hAnsi="Book Antiqua" w:cs="Book Antiqua"/>
          <w:b/>
          <w:bCs/>
          <w:color w:val="000000"/>
          <w:u w:val="single" w:color="000000"/>
        </w:rPr>
        <w:t>PAIN IN OA</w:t>
      </w:r>
    </w:p>
    <w:p w14:paraId="274F4BE5" w14:textId="77777777" w:rsidR="001C3AE5" w:rsidRDefault="00000000">
      <w:pPr>
        <w:spacing w:line="360" w:lineRule="auto"/>
        <w:jc w:val="both"/>
      </w:pPr>
      <w:r>
        <w:rPr>
          <w:rFonts w:ascii="Book Antiqua" w:eastAsia="Book Antiqua" w:hAnsi="Book Antiqua" w:cs="Book Antiqua"/>
          <w:color w:val="000000"/>
        </w:rPr>
        <w:t xml:space="preserve">Pain is the major manifestation of OA and it significantly affects the function and quality of life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Both peripheral and central mechanisms contribute to OA pain. Peripherally, nociceptive signals may arise from the synovium, bone marrow, soft tissues and even cartilage in the advanced stages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These inputs are modulated at the central level through mechanisms involving spinal and cortical sensitization, and the activity of discrete areas of the brain. Central sensitization may explain the poor correlation between pain severity in OA and the extent of cartilage damage, and the persistence of pain after joint replacement in some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w:t>
      </w:r>
    </w:p>
    <w:p w14:paraId="281F50DB" w14:textId="77777777" w:rsidR="001C3AE5" w:rsidRDefault="00000000">
      <w:pPr>
        <w:spacing w:line="360" w:lineRule="auto"/>
        <w:ind w:firstLine="480"/>
        <w:jc w:val="both"/>
      </w:pPr>
      <w:r>
        <w:rPr>
          <w:rFonts w:ascii="Book Antiqua" w:eastAsia="Book Antiqua" w:hAnsi="Book Antiqua" w:cs="Book Antiqua"/>
          <w:color w:val="000000"/>
        </w:rPr>
        <w:t xml:space="preserve">In the periphery, sensitization of afferent neurons is mediated by cytokines, chemokines and neuropeptides and is associated with low-grade inflammation and innate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immune cell infiltration and activation, and damage-associated molecular patterns. These mechanisms involve early post-translational changes to receptor ion channels, followed by late transcription-dependent mechanisms, which produce changes to the chemical phenotype of the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Animal models of OA </w:t>
      </w:r>
      <w:r>
        <w:rPr>
          <w:rFonts w:ascii="Book Antiqua" w:eastAsia="Book Antiqua" w:hAnsi="Book Antiqua" w:cs="Book Antiqua"/>
          <w:color w:val="000000"/>
        </w:rPr>
        <w:lastRenderedPageBreak/>
        <w:t xml:space="preserve">demonstrated the role of nerve growth factor (NGF) in nociceptor sensitization after tissue injury, mainly through the tropomyosin receptor kinase A (TrkA) receptor. In addition, increased NGF levels were found in the synovial fluid of OA patients and were associated with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17,18]</w:t>
      </w:r>
      <w:r>
        <w:rPr>
          <w:rFonts w:ascii="Book Antiqua" w:eastAsia="Book Antiqua" w:hAnsi="Book Antiqua" w:cs="Book Antiqua"/>
          <w:color w:val="000000"/>
        </w:rPr>
        <w:t>. Other molecules associated with the peripheral component of OA pain include the neuropeptide calcitonin gene-related peptide (CGRP</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interleukin (IL)-1β, IL-6 and tumor-necrosis factor α (TNF-α)</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p>
    <w:p w14:paraId="546DB208" w14:textId="77777777" w:rsidR="001C3AE5" w:rsidRDefault="00000000">
      <w:pPr>
        <w:spacing w:line="360" w:lineRule="auto"/>
        <w:ind w:firstLine="480"/>
        <w:jc w:val="both"/>
      </w:pPr>
      <w:r>
        <w:rPr>
          <w:rFonts w:ascii="Book Antiqua" w:eastAsia="Book Antiqua" w:hAnsi="Book Antiqua" w:cs="Book Antiqua"/>
          <w:color w:val="000000"/>
        </w:rPr>
        <w:t>Central sensitization occurs both at the spinal and supraspinal levels. In the spinal cord, acute pain is accompanied with α-amino-3-hydroxy-5-methyl-4-isoxazolepropionic acid receptor activation by glutamate, followed by an early phase of sensitization, mediated by substance P (SP) acting on neurokinin 1 receptors, in which N-methyl-D-aspartate (</w:t>
      </w:r>
      <w:bookmarkStart w:id="5" w:name="OLE_LINK1"/>
      <w:r>
        <w:rPr>
          <w:rFonts w:ascii="Book Antiqua" w:eastAsia="Book Antiqua" w:hAnsi="Book Antiqua" w:cs="Book Antiqua"/>
          <w:color w:val="000000"/>
        </w:rPr>
        <w:t>NMDA</w:t>
      </w:r>
      <w:bookmarkEnd w:id="5"/>
      <w:r>
        <w:rPr>
          <w:rFonts w:ascii="Book Antiqua" w:eastAsia="Book Antiqua" w:hAnsi="Book Antiqua" w:cs="Book Antiqua"/>
          <w:color w:val="000000"/>
        </w:rPr>
        <w:t xml:space="preserve">) receptors are activated. The late phase sensitization witnesses gene induction with enhanced synthesis of prostaglandins and other local inflammatory </w:t>
      </w:r>
      <w:proofErr w:type="gramStart"/>
      <w:r>
        <w:rPr>
          <w:rFonts w:ascii="Book Antiqua" w:eastAsia="Book Antiqua" w:hAnsi="Book Antiqua" w:cs="Book Antiqua"/>
          <w:color w:val="000000"/>
        </w:rPr>
        <w:t>mediators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In models of OA, spinal cord exhibits enhanced transient receptor potential cation channel subfamily V member 1 (TRPV1) activity and increased levels of SP, CGRP, IL-1α/β, IL-13, IL-17, TNF-α, L-selectin, tissue inhibitor of metallopeptidase inhibitor 1 and vascular endothelial growth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In addition, activation of glial cells was found to contribute to spinal sensitization, indicating a strong neuropathic component of the OA associated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Supraspinal sensitization occurs in several areas of the brain, including the rostral ventral medulla and the periaqueductal gray and it involves inflammatory mediators, such as prostaglandins, as well as serotoninergic and noradrenergic </w:t>
      </w:r>
      <w:proofErr w:type="gramStart"/>
      <w:r>
        <w:rPr>
          <w:rFonts w:ascii="Book Antiqua" w:eastAsia="Book Antiqua" w:hAnsi="Book Antiqua" w:cs="Book Antiqua"/>
          <w:color w:val="000000"/>
        </w:rPr>
        <w:t>facilitation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p>
    <w:p w14:paraId="0F53B9E5" w14:textId="77777777" w:rsidR="001C3AE5" w:rsidRDefault="001C3AE5">
      <w:pPr>
        <w:spacing w:line="360" w:lineRule="auto"/>
        <w:ind w:firstLine="480"/>
        <w:jc w:val="both"/>
      </w:pPr>
    </w:p>
    <w:p w14:paraId="1A0F49A1" w14:textId="77777777" w:rsidR="001C3AE5" w:rsidRDefault="00000000">
      <w:pPr>
        <w:spacing w:line="360" w:lineRule="auto"/>
        <w:jc w:val="both"/>
      </w:pPr>
      <w:r>
        <w:rPr>
          <w:rFonts w:ascii="Book Antiqua" w:eastAsia="Book Antiqua" w:hAnsi="Book Antiqua" w:cs="Book Antiqua"/>
          <w:b/>
          <w:bCs/>
          <w:color w:val="000000"/>
          <w:u w:val="single" w:color="000000"/>
        </w:rPr>
        <w:t>TREATMENT OF OA PAIN</w:t>
      </w:r>
    </w:p>
    <w:p w14:paraId="57886B3F" w14:textId="77777777" w:rsidR="001C3AE5" w:rsidRDefault="00000000">
      <w:pPr>
        <w:spacing w:line="360" w:lineRule="auto"/>
        <w:jc w:val="both"/>
      </w:pPr>
      <w:r>
        <w:rPr>
          <w:rFonts w:ascii="Book Antiqua" w:eastAsia="Book Antiqua" w:hAnsi="Book Antiqua" w:cs="Book Antiqua"/>
          <w:color w:val="000000"/>
        </w:rPr>
        <w:t xml:space="preserve">Pain management in OA is still considered suboptimal. The use of paracetamol, once recommended as the first-line analgesic for OA pain, has now been reviewed after meta-analysis suggested that monotherapy with paracetamol may be </w:t>
      </w:r>
      <w:proofErr w:type="gramStart"/>
      <w:r>
        <w:rPr>
          <w:rFonts w:ascii="Book Antiqua" w:eastAsia="Book Antiqua" w:hAnsi="Book Antiqua" w:cs="Book Antiqua"/>
          <w:color w:val="000000"/>
        </w:rPr>
        <w:t>ineffective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that long-term treatment provides no more pain relief than placebo for most patients</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NSAIDs are effective on the short term to control OA pain and are thus strongly recommended. Their use, however, is limited by the adverse effect profile</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Intra-</w:t>
      </w:r>
      <w:r>
        <w:rPr>
          <w:rFonts w:ascii="Book Antiqua" w:eastAsia="Book Antiqua" w:hAnsi="Book Antiqua" w:cs="Book Antiqua"/>
          <w:color w:val="000000"/>
        </w:rPr>
        <w:lastRenderedPageBreak/>
        <w:t xml:space="preserve">articular injections of steroids also showed short-term effectiveness (2-10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but they are limited in frequency of administration and may cause cartilage damage if used repeatedly</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The use of other analgesics, such as duloxetine, tramadol, and non-tramadol opioids is not supported by strong evidence of efficacy, as well as other supplements, such as hyaluronic acid, glucosamine, chondroitin, fish oil and vitamin D</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These factors highlight the need for the development of novel therapies that are both effective and safe on the long term. </w:t>
      </w:r>
    </w:p>
    <w:p w14:paraId="27872DD9" w14:textId="77777777" w:rsidR="001C3AE5" w:rsidRDefault="001C3AE5">
      <w:pPr>
        <w:spacing w:line="360" w:lineRule="auto"/>
        <w:jc w:val="both"/>
      </w:pPr>
    </w:p>
    <w:p w14:paraId="07F6AF22" w14:textId="77777777" w:rsidR="001C3AE5" w:rsidRDefault="00000000">
      <w:pPr>
        <w:spacing w:line="360" w:lineRule="auto"/>
        <w:jc w:val="both"/>
      </w:pPr>
      <w:r>
        <w:rPr>
          <w:rFonts w:ascii="Book Antiqua" w:eastAsia="Book Antiqua" w:hAnsi="Book Antiqua" w:cs="Book Antiqua"/>
          <w:b/>
          <w:bCs/>
          <w:color w:val="000000"/>
          <w:u w:val="single" w:color="000000"/>
        </w:rPr>
        <w:t>MSCS AND THEIR THERAPEUTIC USES</w:t>
      </w:r>
    </w:p>
    <w:p w14:paraId="1DA961E7" w14:textId="77777777" w:rsidR="001C3AE5" w:rsidRDefault="00000000">
      <w:pPr>
        <w:spacing w:line="360" w:lineRule="auto"/>
        <w:jc w:val="both"/>
      </w:pPr>
      <w:r>
        <w:rPr>
          <w:rFonts w:ascii="Book Antiqua" w:eastAsia="Book Antiqua" w:hAnsi="Book Antiqua" w:cs="Book Antiqua"/>
          <w:color w:val="000000"/>
        </w:rPr>
        <w:t xml:space="preserve">Mesenchymal stem cells (MSCs) are multipotent adult stem cells likely derived from diverse embryonic lineages and isolated from different sources. They were discovered by </w:t>
      </w:r>
      <w:proofErr w:type="spellStart"/>
      <w:r>
        <w:rPr>
          <w:rFonts w:ascii="Book Antiqua" w:eastAsia="Book Antiqua" w:hAnsi="Book Antiqua" w:cs="Book Antiqua"/>
          <w:color w:val="000000"/>
        </w:rPr>
        <w:t>Friedenstein</w:t>
      </w:r>
      <w:proofErr w:type="spellEnd"/>
      <w:r>
        <w:rPr>
          <w:rFonts w:ascii="Book Antiqua" w:eastAsia="Book Antiqua" w:hAnsi="Book Antiqua" w:cs="Book Antiqua"/>
          <w:color w:val="000000"/>
        </w:rPr>
        <w:t xml:space="preserve"> in 1970</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The International Society for Cellular Therapy has proposed a set of standards to define MSCs: (1) Expression of a certain set of cluster of differentiation (CD) markers (CD105, CD73, and CD90); (2) Lack of expression of hematopoietic lineage CD markers (CD45, CD34, CD14 or CD11b, CD79α or CD19 and histocompatibility complex (HLA)-DR surface molecules); (3) Differentiation into osteoblasts (bone), adipocytes (fat) and chondroblasts (cartilage) </w:t>
      </w:r>
      <w:r>
        <w:rPr>
          <w:rFonts w:ascii="Book Antiqua" w:eastAsia="Book Antiqua" w:hAnsi="Book Antiqua" w:cs="Book Antiqua"/>
          <w:i/>
          <w:iCs/>
          <w:color w:val="000000"/>
        </w:rPr>
        <w:t>in vitro</w:t>
      </w:r>
      <w:r>
        <w:rPr>
          <w:rFonts w:ascii="Book Antiqua" w:eastAsia="Book Antiqua" w:hAnsi="Book Antiqua" w:cs="Book Antiqua"/>
          <w:color w:val="000000"/>
        </w:rPr>
        <w:t>, and (4) Plastic adherence and ability to form colony-forming unit fibroblasts</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MSCs from different sources showed differences in differentiation potential, immunophenotype, immunomodulatory activity, proteome, and transcriptome, producing their specific characteristics and features in their application.</w:t>
      </w:r>
    </w:p>
    <w:p w14:paraId="061D9764" w14:textId="77777777" w:rsidR="001C3AE5" w:rsidRDefault="00000000">
      <w:pPr>
        <w:spacing w:line="360" w:lineRule="auto"/>
        <w:ind w:firstLine="480"/>
        <w:jc w:val="both"/>
      </w:pPr>
      <w:r>
        <w:rPr>
          <w:rFonts w:ascii="Book Antiqua" w:eastAsia="Book Antiqua" w:hAnsi="Book Antiqua" w:cs="Book Antiqua"/>
          <w:color w:val="000000"/>
        </w:rPr>
        <w:t>MSCs are an attractive option and among the most frequently used stem cell types for clinical application and regenerative medicine due to numerous advantages, including self-renewal and differentiation, mostly due to their secreted trophic factors that mediate cell-to-cell communication. Moreover, immune rejection is an important concern with allogeneic cell-based therapy, but the lack of cell surface HLA class II molecules and 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cell costimulatory molecules and their paracrine-mediated immunomodulatory activity, and secretion of immunomodulatory factors indicate that the MSCs have broad anti-inflammatory properties and active in tissue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28–31]</w:t>
      </w:r>
      <w:r>
        <w:rPr>
          <w:rFonts w:ascii="Book Antiqua" w:eastAsia="Book Antiqua" w:hAnsi="Book Antiqua" w:cs="Book Antiqua"/>
          <w:color w:val="000000"/>
        </w:rPr>
        <w:t xml:space="preserve">. </w:t>
      </w:r>
    </w:p>
    <w:p w14:paraId="38457AD8" w14:textId="77777777" w:rsidR="001C3AE5" w:rsidRDefault="00000000">
      <w:pPr>
        <w:spacing w:line="360" w:lineRule="auto"/>
        <w:ind w:firstLine="480"/>
        <w:jc w:val="both"/>
      </w:pPr>
      <w:r>
        <w:rPr>
          <w:rFonts w:ascii="Book Antiqua" w:eastAsia="Book Antiqua" w:hAnsi="Book Antiqua" w:cs="Book Antiqua"/>
          <w:color w:val="000000"/>
        </w:rPr>
        <w:lastRenderedPageBreak/>
        <w:t xml:space="preserve">A large number of studies demonstrated the beneficial effects of MSC-based therapies to treat different pathologies, including neurological disorders, cardiac ischemia, diabetes, and bone and cartilage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32,33]</w:t>
      </w:r>
      <w:r>
        <w:rPr>
          <w:rFonts w:ascii="Book Antiqua" w:eastAsia="Book Antiqua" w:hAnsi="Book Antiqua" w:cs="Book Antiqua"/>
          <w:color w:val="000000"/>
        </w:rPr>
        <w:t>, which indicate that MSCs holds great promise for cell therapies and tissue engineering.</w:t>
      </w:r>
    </w:p>
    <w:p w14:paraId="5C868E0E" w14:textId="77777777" w:rsidR="001C3AE5" w:rsidRDefault="00000000">
      <w:pPr>
        <w:spacing w:line="360" w:lineRule="auto"/>
        <w:ind w:firstLine="480"/>
        <w:jc w:val="both"/>
      </w:pPr>
      <w:r>
        <w:rPr>
          <w:rFonts w:ascii="Book Antiqua" w:eastAsia="Book Antiqua" w:hAnsi="Book Antiqua" w:cs="Book Antiqua"/>
          <w:color w:val="000000"/>
        </w:rPr>
        <w:t xml:space="preserve">Studies showed the ability of MSCs to migrate toward damaged tissues, which functionally influence the repairing of these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MSCs act to accelerate healing and reduce inflammation, which is essential to remove dead cells, and facilitate cell migration and proliferation in the injury </w:t>
      </w:r>
      <w:proofErr w:type="gramStart"/>
      <w:r>
        <w:rPr>
          <w:rFonts w:ascii="Book Antiqua" w:eastAsia="Book Antiqua" w:hAnsi="Book Antiqua" w:cs="Book Antiqua"/>
          <w:color w:val="000000"/>
        </w:rPr>
        <w:t>site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35,36]</w:t>
      </w:r>
      <w:r>
        <w:rPr>
          <w:rFonts w:ascii="Book Antiqua" w:eastAsia="Book Antiqua" w:hAnsi="Book Antiqua" w:cs="Book Antiqua"/>
          <w:color w:val="000000"/>
        </w:rPr>
        <w:t xml:space="preserve">. For instance, a study using a rat model of cardiomyopathy showed that MSC transplantation significantly improved cardiac function by induction of myogenesis and angiogenesis, resulting in decreased left ventricular end-diastolic pressure and increased left ventricular </w:t>
      </w:r>
      <w:proofErr w:type="gramStart"/>
      <w:r>
        <w:rPr>
          <w:rFonts w:ascii="Book Antiqua" w:eastAsia="Book Antiqua" w:hAnsi="Book Antiqua" w:cs="Book Antiqua"/>
          <w:color w:val="000000"/>
        </w:rPr>
        <w:t>maximum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Another study showed that basic fibroblast growth factor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can promote the migration and survival of bone marrow MSCs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 the perfusion of the coronary vein with retrograde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can enhance the graft transplantation of MSCs, promote the differentiation of MSCs to cardiomyocytes, and restore cardiac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Some studies used a laboratory-grown cell sheet patches of MSCs to repair large damaged areas instead of intravenous infusion of MSCs.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transplanted adipose-derived stem cells (AD-MSCs) sheet to treat myocardial infarction in a rat model and showed that the stem cell sheet promoted cellular engraftment and upregulated growth factor and cytokine expression. An </w:t>
      </w:r>
      <w:r>
        <w:rPr>
          <w:rFonts w:ascii="Book Antiqua" w:eastAsia="Book Antiqua" w:hAnsi="Book Antiqua" w:cs="Book Antiqua"/>
          <w:i/>
          <w:iCs/>
          <w:color w:val="000000"/>
        </w:rPr>
        <w:t>in vivo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study of neonatal stroke rat model proved that intranasal delivery of MSC reduced ischemic brain damage and reduced white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gray matters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The study attributed the healing in the injury site to an increase in cell proliferation after transplantation of MSCs.</w:t>
      </w:r>
    </w:p>
    <w:p w14:paraId="310483E8" w14:textId="77777777" w:rsidR="001C3AE5" w:rsidRDefault="00000000">
      <w:pPr>
        <w:spacing w:line="360" w:lineRule="auto"/>
        <w:ind w:firstLine="480"/>
        <w:jc w:val="both"/>
      </w:pPr>
      <w:r>
        <w:rPr>
          <w:rFonts w:ascii="Book Antiqua" w:eastAsia="Book Antiqua" w:hAnsi="Book Antiqua" w:cs="Book Antiqua"/>
          <w:color w:val="000000"/>
        </w:rPr>
        <w:t xml:space="preserve">In skeletal disorders, MSCs could be helpful in tissue repairing and regeneration through several mechanisms, including homing, angiogenesis, differentiation, and response to inflammatory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used umbilical cord-MSCs (UC-MSCs) to treat rheumatoid arthritis in collagen-induced arthritis mice through suppression of T follicular helper cell differentiation partly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production of indoleamine 2,3-dioxygenase. In addition, MSCs prevented arthritis progression by inhibiting both the </w:t>
      </w:r>
      <w:r>
        <w:rPr>
          <w:rFonts w:ascii="Book Antiqua" w:eastAsia="Book Antiqua" w:hAnsi="Book Antiqua" w:cs="Book Antiqua"/>
          <w:color w:val="000000"/>
        </w:rPr>
        <w:lastRenderedPageBreak/>
        <w:t xml:space="preserve">number and function of follicular helper cell </w:t>
      </w:r>
      <w:r>
        <w:rPr>
          <w:rFonts w:ascii="Book Antiqua" w:eastAsia="Book Antiqua" w:hAnsi="Book Antiqua" w:cs="Book Antiqua"/>
          <w:i/>
          <w:iCs/>
          <w:color w:val="000000"/>
        </w:rPr>
        <w:t>in vivo.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Another study showed that transplantation of MSCs from allogeneic related donors treated severe progressive systemic </w:t>
      </w:r>
      <w:proofErr w:type="gramStart"/>
      <w:r>
        <w:rPr>
          <w:rFonts w:ascii="Book Antiqua" w:eastAsia="Book Antiqua" w:hAnsi="Book Antiqua" w:cs="Book Antiqua"/>
          <w:color w:val="000000"/>
        </w:rPr>
        <w:t>sclerosis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xml:space="preserve">. A third </w:t>
      </w:r>
      <w:r>
        <w:rPr>
          <w:rFonts w:ascii="Book Antiqua" w:eastAsia="Book Antiqua" w:hAnsi="Book Antiqua" w:cs="Book Antiqua"/>
          <w:i/>
          <w:iCs/>
          <w:color w:val="000000"/>
        </w:rPr>
        <w:t>in vitro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study treated bone marrow derived-MSCs (BM-MSCs) with all-trans retinoic acid, then co-cultured them with CD3/28-activated peripheral blood mononuclear cells derived from ankylosing spondylitis (AS) patients. The results showed that BM-MSCs treated with all-trans retinoic acid significantly decreased pathogenic cytokine, TNF-α, IL-17A and interferon-γ (IFN-γ) in </w:t>
      </w:r>
      <w:proofErr w:type="gramStart"/>
      <w:r>
        <w:rPr>
          <w:rFonts w:ascii="Book Antiqua" w:eastAsia="Book Antiqua" w:hAnsi="Book Antiqua" w:cs="Book Antiqua"/>
          <w:color w:val="000000"/>
        </w:rPr>
        <w:t>AS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w:t>
      </w:r>
    </w:p>
    <w:p w14:paraId="15452670" w14:textId="77777777" w:rsidR="001C3AE5" w:rsidRDefault="001C3AE5">
      <w:pPr>
        <w:spacing w:line="360" w:lineRule="auto"/>
        <w:ind w:firstLine="480"/>
        <w:jc w:val="both"/>
      </w:pPr>
    </w:p>
    <w:p w14:paraId="18E05149" w14:textId="77777777" w:rsidR="001C3AE5" w:rsidRDefault="00000000">
      <w:pPr>
        <w:spacing w:line="360" w:lineRule="auto"/>
        <w:jc w:val="both"/>
      </w:pPr>
      <w:r>
        <w:rPr>
          <w:rFonts w:ascii="Book Antiqua" w:eastAsia="Book Antiqua" w:hAnsi="Book Antiqua" w:cs="Book Antiqua"/>
          <w:b/>
          <w:bCs/>
          <w:color w:val="000000"/>
          <w:u w:val="single" w:color="000000"/>
        </w:rPr>
        <w:t>MSCS IN OA</w:t>
      </w:r>
    </w:p>
    <w:p w14:paraId="709B12A4" w14:textId="77777777" w:rsidR="001C3AE5" w:rsidRDefault="00000000">
      <w:pPr>
        <w:spacing w:line="360" w:lineRule="auto"/>
        <w:jc w:val="both"/>
      </w:pPr>
      <w:r>
        <w:rPr>
          <w:rFonts w:ascii="Book Antiqua" w:eastAsia="Book Antiqua" w:hAnsi="Book Antiqua" w:cs="Book Antiqua"/>
          <w:color w:val="000000"/>
        </w:rPr>
        <w:t xml:space="preserve">MSCs are the most studied stem cells for treating bone related diseases and the associated inflammation. The effects of treatment by MSCs on OA pathology and presentation was widely investigated </w:t>
      </w:r>
      <w:r>
        <w:rPr>
          <w:rFonts w:ascii="Book Antiqua" w:eastAsia="Book Antiqua" w:hAnsi="Book Antiqua" w:cs="Book Antiqua"/>
          <w:i/>
          <w:iCs/>
          <w:color w:val="000000"/>
        </w:rPr>
        <w:t>in vitro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in different preclinical models of OA using different routes of administration of multiple types and amounts of MSCs. Numerous clinical trials also addressed the potential therapeutic role of MSCs in OA.</w:t>
      </w:r>
    </w:p>
    <w:p w14:paraId="08271578" w14:textId="77777777" w:rsidR="001C3AE5" w:rsidRDefault="00000000">
      <w:pPr>
        <w:spacing w:line="360" w:lineRule="auto"/>
        <w:ind w:firstLineChars="200" w:firstLine="480"/>
        <w:jc w:val="both"/>
      </w:pPr>
      <w:r>
        <w:rPr>
          <w:rFonts w:ascii="Book Antiqua" w:eastAsia="Book Antiqua" w:hAnsi="Book Antiqua" w:cs="Book Antiqua"/>
          <w:color w:val="000000"/>
        </w:rPr>
        <w:t xml:space="preserve">MSCs have the ability to differentiate into mesoderm-derived cells, including osteoblasts and chondrocytes. More importantly, MSCs are considered powerful immunomodulators and inflammation combatants rendering them suitable for many immunological and bone diseases where inflammation is a prominent component. OA is the most common form of arthritis and clinically variable in its severity. Patients with symptomatic form of OA suffer from intermittent attacks which are usually associated with joint pain. OA pathology encompasses the inflammation and degeneration of articular cartilage that defects its integrity and leads to subsequent changes in the subchondral bone. Many preclinical and clinical studies have corroborated the therapeutic potential of MSCs in alleviating the inflammation associated with OA and initiating the regeneration of the defective articular cartilage. A pilot study conducted by Song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reported positive outcomes of injecting autologous human adipose-derived MSCs (</w:t>
      </w:r>
      <w:proofErr w:type="spellStart"/>
      <w:r>
        <w:rPr>
          <w:rFonts w:ascii="Book Antiqua" w:eastAsia="Book Antiqua" w:hAnsi="Book Antiqua" w:cs="Book Antiqua"/>
          <w:color w:val="000000"/>
        </w:rPr>
        <w:t>haMSCs</w:t>
      </w:r>
      <w:proofErr w:type="spellEnd"/>
      <w:r>
        <w:rPr>
          <w:rFonts w:ascii="Book Antiqua" w:eastAsia="Book Antiqua" w:hAnsi="Book Antiqua" w:cs="Book Antiqua"/>
          <w:color w:val="000000"/>
        </w:rPr>
        <w:t>) intra-</w:t>
      </w:r>
      <w:proofErr w:type="spellStart"/>
      <w:r>
        <w:rPr>
          <w:rFonts w:ascii="Book Antiqua" w:eastAsia="Book Antiqua" w:hAnsi="Book Antiqua" w:cs="Book Antiqua"/>
          <w:color w:val="000000"/>
        </w:rPr>
        <w:t>articularly</w:t>
      </w:r>
      <w:proofErr w:type="spellEnd"/>
      <w:r>
        <w:rPr>
          <w:rFonts w:ascii="Book Antiqua" w:eastAsia="Book Antiqua" w:hAnsi="Book Antiqua" w:cs="Book Antiqua"/>
          <w:color w:val="000000"/>
        </w:rPr>
        <w:t xml:space="preserve"> in patients with OA. Song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reported that a dosage of 5 × 10</w:t>
      </w:r>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haMSCs</w:t>
      </w:r>
      <w:proofErr w:type="spellEnd"/>
      <w:r>
        <w:rPr>
          <w:rFonts w:ascii="Book Antiqua" w:eastAsia="Book Antiqua" w:hAnsi="Book Antiqua" w:cs="Book Antiqua"/>
          <w:color w:val="000000"/>
        </w:rPr>
        <w:t xml:space="preserve"> produced the desired improvement in the pain scale and restored the volume and the function of knee cartilage. Similarly,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xml:space="preserve"> reported that single intra-</w:t>
      </w:r>
      <w:r>
        <w:rPr>
          <w:rFonts w:ascii="Book Antiqua" w:eastAsia="Book Antiqua" w:hAnsi="Book Antiqua" w:cs="Book Antiqua"/>
          <w:color w:val="000000"/>
        </w:rPr>
        <w:lastRenderedPageBreak/>
        <w:t>articular injection of 1 × 10</w:t>
      </w:r>
      <w:r>
        <w:rPr>
          <w:rFonts w:ascii="Book Antiqua" w:eastAsia="Book Antiqua" w:hAnsi="Book Antiqua" w:cs="Book Antiqua"/>
          <w:color w:val="000000"/>
          <w:szCs w:val="36"/>
          <w:vertAlign w:val="superscript"/>
        </w:rPr>
        <w:t>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AD-MSCs for patients with knee OA produced a significant reduction in the Western Ontario and McMaster Universities OA (WOMAC) index total score and the test related sub-scores for pain, stiffness and physical function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post-injection. The range of articular motion remarkably enhanced after MSCs transplantation with no change in the joint space width of medial and lateral compartment and size of the cartilage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xml:space="preserve">. On the other hand, Matas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that intra</w:t>
      </w:r>
      <w:r>
        <w:rPr>
          <w:rFonts w:ascii="Book Antiqua" w:eastAsia="宋体" w:hAnsi="Book Antiqua" w:cs="Book Antiqua" w:hint="eastAsia"/>
          <w:color w:val="000000"/>
          <w:lang w:eastAsia="zh-CN"/>
        </w:rPr>
        <w:t>-</w:t>
      </w:r>
      <w:r>
        <w:rPr>
          <w:rFonts w:ascii="Book Antiqua" w:eastAsia="Book Antiqua" w:hAnsi="Book Antiqua" w:cs="Book Antiqua"/>
          <w:color w:val="000000"/>
        </w:rPr>
        <w:t>articular injection of two repeated doses of umbilical cord</w:t>
      </w:r>
      <w:r>
        <w:rPr>
          <w:rFonts w:ascii="Book Antiqua" w:eastAsia="宋体" w:hAnsi="Book Antiqua" w:cs="Book Antiqua" w:hint="eastAsia"/>
          <w:color w:val="000000"/>
          <w:lang w:eastAsia="zh-CN"/>
        </w:rPr>
        <w:t>-</w:t>
      </w:r>
      <w:r>
        <w:rPr>
          <w:rFonts w:ascii="Book Antiqua" w:eastAsia="Book Antiqua" w:hAnsi="Book Antiqua" w:cs="Book Antiqua"/>
          <w:color w:val="000000"/>
        </w:rPr>
        <w:t>derived MSCs (UC-MSCs) (20 × 10</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per</w:t>
      </w:r>
      <w:r>
        <w:rPr>
          <w:rFonts w:ascii="Book Antiqua" w:eastAsia="Book Antiqua" w:hAnsi="Book Antiqua" w:cs="Book Antiqua"/>
          <w:color w:val="000000"/>
        </w:rPr>
        <w:t xml:space="preserve"> dose) at baseline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superior than using a single dose in lowering the WOMAC pain scores. Patients with knee OA who were recruited in Matas </w:t>
      </w:r>
      <w:r>
        <w:rPr>
          <w:rFonts w:ascii="Book Antiqua" w:eastAsia="Book Antiqua" w:hAnsi="Book Antiqua" w:cs="Book Antiqua"/>
          <w:i/>
          <w:iCs/>
          <w:color w:val="000000"/>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study experienced 86% reduction in pain and 89% reduction in disability with no progression in the chondral damage and intra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articular calcifications examined by magnetic resonance imaging at 12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Bastos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compared the effect of injecting autologous bone marrow-derived culture-expanded MSCs (</w:t>
      </w:r>
      <w:proofErr w:type="spellStart"/>
      <w:r>
        <w:rPr>
          <w:rFonts w:ascii="Book Antiqua" w:eastAsia="Book Antiqua" w:hAnsi="Book Antiqua" w:cs="Book Antiqua"/>
          <w:color w:val="000000"/>
        </w:rPr>
        <w:t>hBM</w:t>
      </w:r>
      <w:proofErr w:type="spellEnd"/>
      <w:r>
        <w:rPr>
          <w:rFonts w:ascii="Book Antiqua" w:eastAsia="Book Antiqua" w:hAnsi="Book Antiqua" w:cs="Book Antiqua"/>
          <w:color w:val="000000"/>
        </w:rPr>
        <w:t>-MSCs) intra-</w:t>
      </w:r>
      <w:proofErr w:type="spellStart"/>
      <w:r>
        <w:rPr>
          <w:rFonts w:ascii="Book Antiqua" w:eastAsia="Book Antiqua" w:hAnsi="Book Antiqua" w:cs="Book Antiqua"/>
          <w:color w:val="000000"/>
        </w:rPr>
        <w:t>articularly</w:t>
      </w:r>
      <w:proofErr w:type="spellEnd"/>
      <w:r>
        <w:rPr>
          <w:rFonts w:ascii="Book Antiqua" w:eastAsia="Book Antiqua" w:hAnsi="Book Antiqua" w:cs="Book Antiqua"/>
          <w:color w:val="000000"/>
        </w:rPr>
        <w:t xml:space="preserve"> with or without the addition of platelet-rich plasma to intra-articular corticosteroid injections in patients with symptomatic knee OA. MSCs alone or in combination with platelet rich plasma were superior to corticosteroids in improving the Knee Injury and OA Outcome Score, increasing the range of motion and reducing the expression of IL-10, which is usually increased in OA knees,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 </w:t>
      </w:r>
      <w:proofErr w:type="gramStart"/>
      <w:r>
        <w:rPr>
          <w:rFonts w:ascii="Book Antiqua" w:eastAsia="Book Antiqua" w:hAnsi="Book Antiqua" w:cs="Book Antiqua"/>
          <w:color w:val="000000"/>
        </w:rPr>
        <w:t>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w:t>
      </w:r>
    </w:p>
    <w:p w14:paraId="5E6F41AF" w14:textId="77777777" w:rsidR="001C3AE5" w:rsidRDefault="00000000">
      <w:pPr>
        <w:spacing w:line="360" w:lineRule="auto"/>
        <w:ind w:firstLine="480"/>
        <w:jc w:val="both"/>
      </w:pPr>
      <w:r>
        <w:rPr>
          <w:rFonts w:ascii="Book Antiqua" w:eastAsia="Book Antiqua" w:hAnsi="Book Antiqua" w:cs="Book Antiqua"/>
          <w:color w:val="000000"/>
        </w:rPr>
        <w:t xml:space="preserve">The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derived from different MSCs have currently gained a wide interest due to their high therapeutic efficacy and safety profile. Li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injected UC-MSCs-EVs in the articular lumen of a rat model of OA created by the surgical transection of the anterior cruciate ligament (ACLT), and reported that the UC-MSCs derived EVs can deliver therapeutically effective miRNAs, including has-miR-122-5p, has-miR-148a-3p, has-miR-486-5p, has-miR-let-7a-5p, and has-miR-100-5p, which were able to promote the reprogramming of macrophages into anti-inflammatory M2-macrophages and increasing the level of inflammation inhibitory cytokine IL-10. Moreover, these miRNAs were effective in inducing the phosphoinositide-3-kinase-Akt signaling pathway, which is integral to prevent further degeneration of the knee cartilage and seize the progression of </w:t>
      </w:r>
      <w:proofErr w:type="gramStart"/>
      <w:r>
        <w:rPr>
          <w:rFonts w:ascii="Book Antiqua" w:eastAsia="Book Antiqua" w:hAnsi="Book Antiqua" w:cs="Book Antiqua"/>
          <w:color w:val="000000"/>
        </w:rPr>
        <w:t>OA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Duan</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xml:space="preserve"> conducted an interesting study by </w:t>
      </w:r>
      <w:r>
        <w:rPr>
          <w:rFonts w:ascii="Book Antiqua" w:eastAsia="Book Antiqua" w:hAnsi="Book Antiqua" w:cs="Book Antiqua"/>
          <w:color w:val="000000"/>
        </w:rPr>
        <w:lastRenderedPageBreak/>
        <w:t xml:space="preserve">isolating synovial MSCs and chondrocytes from the knee cartilage of patients getting total knee arthroplasty. After culturing these cells, they primed the MSCs with lipopolysaccharide (LPS) and isolated EVs from these preconditioned synovial MSCs. The EVs were injected in the right knees of mice model of OA created by surgical removal of anterior cruciate ligament and medial meniscus. It was found that the presence of Let-7b miRNA in the EVs isolated from LPS primed synovial MSCs were effective in reducing the cartilage damage, increasing the thickness of cartilage layer, and decreasing the level of the inflammatory and matrix lysis protein </w:t>
      </w:r>
      <w:proofErr w:type="spellStart"/>
      <w:r>
        <w:rPr>
          <w:rFonts w:ascii="Book Antiqua" w:eastAsia="Book Antiqua" w:hAnsi="Book Antiqua" w:cs="Book Antiqua"/>
          <w:color w:val="000000"/>
        </w:rPr>
        <w:t>disintegrin</w:t>
      </w:r>
      <w:proofErr w:type="spellEnd"/>
      <w:r>
        <w:rPr>
          <w:rFonts w:ascii="Book Antiqua" w:eastAsia="Book Antiqua" w:hAnsi="Book Antiqua" w:cs="Book Antiqua"/>
          <w:color w:val="000000"/>
        </w:rPr>
        <w:t xml:space="preserve"> and metalloproteinase with thrombospondin motifs 5 (ADAMTS5)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while increasing the levels of aggrecan and type II collagen alpha 1 chai</w:t>
      </w:r>
      <w:r>
        <w:rPr>
          <w:rFonts w:ascii="Book Antiqua" w:eastAsia="Book Antiqua" w:hAnsi="Book Antiqua" w:cs="Book Antiqua" w:hint="eastAsia"/>
          <w:color w:val="000000"/>
        </w:rPr>
        <w:t>n</w:t>
      </w:r>
      <w:r>
        <w:rPr>
          <w:rFonts w:ascii="Book Antiqua" w:eastAsia="Book Antiqua" w:hAnsi="Book Antiqua" w:cs="Book Antiqua"/>
          <w:color w:val="000000"/>
        </w:rPr>
        <w:t>, which are essential for the interaction with hyaluronan and enhancing the load-bearing characteristics of the knee</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Likewise,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r>
        <w:rPr>
          <w:rFonts w:ascii="Book Antiqua" w:eastAsia="Book Antiqua" w:hAnsi="Book Antiqua" w:cs="Book Antiqua" w:hint="eastAsia"/>
          <w:i/>
          <w:iCs/>
          <w:color w:val="000000"/>
        </w:rPr>
        <w:t>et</w:t>
      </w:r>
      <w:r>
        <w:rPr>
          <w:rFonts w:ascii="Book Antiqua" w:eastAsia="Book Antiqua" w:hAnsi="Book Antiqua" w:cs="Book Antiqua"/>
          <w:i/>
          <w:iCs/>
          <w:color w:val="000000"/>
        </w:rPr>
        <w:t xml:space="preserve"> </w:t>
      </w:r>
      <w:proofErr w:type="gramStart"/>
      <w:r>
        <w:rPr>
          <w:rFonts w:ascii="Book Antiqua" w:eastAsia="Book Antiqua" w:hAnsi="Book Antiqua" w:cs="Book Antiqua" w:hint="eastAsi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w:t>
      </w:r>
      <w:r>
        <w:rPr>
          <w:rFonts w:ascii="Book Antiqua" w:eastAsia="Book Antiqua" w:hAnsi="Book Antiqua" w:cs="Book Antiqua"/>
          <w:color w:val="000000"/>
        </w:rPr>
        <w:t xml:space="preserve"> reported that lncRNA MEG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 existed in the exosomes derived from bone marrow MSCs (BM-MSCs) and prevents the apoptosis and senescence of chondrocytes through lowering the level of IL-1β and decreasing the inflammatory damage of knee cartilage, which helps in restoring the trabecular bone volume and density of the knee joint in OA rat model. Mao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observed that miR-92a-3p was significantly less in the chondrocytes isolated from the cartilage of OA patients who underwent total knee replacement. BM-MSCs derived exosomes can deliver miR-92a-3p following their injection in the knees of collagenase-induced OA mouse model, which enhances the differentiation potential of resident stem cells to chondrocytes and increases the synthesis of cartilage matrix. These protective and regenerative effects are mediated by the inhibition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Family Member 5</w:t>
      </w:r>
      <w:proofErr w:type="gramStart"/>
      <w:r>
        <w:rPr>
          <w:rFonts w:ascii="Book Antiqua" w:eastAsia="Book Antiqua" w:hAnsi="Book Antiqua" w:cs="Book Antiqua"/>
          <w:color w:val="000000"/>
        </w:rPr>
        <w:t>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 xml:space="preserve">.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demonstrated that miR-206 was downregulated and E74-like factor 3 (Elf3) was upregulated in the femoral tissues of OA mouse model. The administration of BM-MSCs derived exosomes that have sufficient amount of miR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206 was effective in downregulating Elf3 and ameliorating the inflammation and apoptosis of resident osteoblasts besides increasing the expression of osteocalcin and bone morphogenetic protein 2 and enhancing the deposition of calcium and the activity of alkaline </w:t>
      </w:r>
      <w:proofErr w:type="gramStart"/>
      <w:r>
        <w:rPr>
          <w:rFonts w:ascii="Book Antiqua" w:eastAsia="Book Antiqua" w:hAnsi="Book Antiqua" w:cs="Book Antiqua"/>
          <w:color w:val="000000"/>
        </w:rPr>
        <w:t>phosphatase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the rat model of temporomandibular joint OA,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 xml:space="preserve"> injected exosomes derived from MSCs. They reported a significant suppression of inflammation </w:t>
      </w:r>
      <w:r>
        <w:rPr>
          <w:rFonts w:ascii="Book Antiqua" w:eastAsia="Book Antiqua" w:hAnsi="Book Antiqua" w:cs="Book Antiqua"/>
          <w:color w:val="000000"/>
        </w:rPr>
        <w:lastRenderedPageBreak/>
        <w:t xml:space="preserve">mediated by decreasing the level of IL-1β and increasing the levels of nitric oxide and matrix metalloproteinase 13 (MMP13), which promoted the synthesis of glycosaminoglycans required for matrix restoration and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w:t>
      </w:r>
    </w:p>
    <w:p w14:paraId="6D37AD0A" w14:textId="77777777" w:rsidR="001C3AE5" w:rsidRDefault="00000000">
      <w:pPr>
        <w:spacing w:line="360" w:lineRule="auto"/>
        <w:ind w:firstLine="480"/>
        <w:jc w:val="both"/>
      </w:pPr>
      <w:r>
        <w:rPr>
          <w:rFonts w:ascii="Book Antiqua" w:eastAsia="Book Antiqua" w:hAnsi="Book Antiqua" w:cs="Book Antiqua"/>
          <w:color w:val="000000"/>
        </w:rPr>
        <w:t xml:space="preserve">Genetic modification of MSCs is one of the most studied approaches to enhance their therapeutic and regenerative potential. It has been found that the transplantation of MSCs overexpressing platelet-derived growth factor (PDGF) or heme oxygenase-1 in the surgery-induced canine OA model can considerably suppress the destructive inflammation and increase the levels of aggrecan and collagen type 2 in chondrocytes. PDGF-MSCs were more effective in improving the limb function and reducing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 xml:space="preserve">. The accumulative evidence supported by the </w:t>
      </w:r>
      <w:proofErr w:type="gramStart"/>
      <w:r>
        <w:rPr>
          <w:rFonts w:ascii="Book Antiqua" w:eastAsia="Book Antiqua" w:hAnsi="Book Antiqua" w:cs="Book Antiqua"/>
          <w:color w:val="000000"/>
        </w:rPr>
        <w:t>above mentioned</w:t>
      </w:r>
      <w:proofErr w:type="gramEnd"/>
      <w:r>
        <w:rPr>
          <w:rFonts w:ascii="Book Antiqua" w:eastAsia="Book Antiqua" w:hAnsi="Book Antiqua" w:cs="Book Antiqua"/>
          <w:color w:val="000000"/>
        </w:rPr>
        <w:t xml:space="preserve"> studies highlights the importance of MSCs in mitigating OA inflammation and restoring the integrity and density of volume of articular cartilage and its associated matrix, which indicates that MSCs can be a possible new therapeutic tool for OA.</w:t>
      </w:r>
    </w:p>
    <w:p w14:paraId="0BF64A01" w14:textId="77777777" w:rsidR="001C3AE5" w:rsidRDefault="001C3AE5">
      <w:pPr>
        <w:spacing w:line="360" w:lineRule="auto"/>
        <w:ind w:firstLine="480"/>
        <w:jc w:val="both"/>
      </w:pPr>
    </w:p>
    <w:p w14:paraId="0281B519" w14:textId="77777777" w:rsidR="001C3AE5" w:rsidRDefault="00000000">
      <w:pPr>
        <w:spacing w:line="360" w:lineRule="auto"/>
        <w:jc w:val="both"/>
      </w:pPr>
      <w:r>
        <w:rPr>
          <w:rFonts w:ascii="Book Antiqua" w:eastAsia="Book Antiqua" w:hAnsi="Book Antiqua" w:cs="Book Antiqua"/>
          <w:b/>
          <w:bCs/>
          <w:color w:val="000000"/>
          <w:u w:val="single" w:color="000000"/>
        </w:rPr>
        <w:t>EFFECTS OF MSCS ON OA PAIN</w:t>
      </w:r>
    </w:p>
    <w:p w14:paraId="450D446B" w14:textId="77777777" w:rsidR="001C3AE5"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Despite the large number of preclinical studies investigating the effects of MSC administration on OA pathophysiology, only a small part of them included the effects on pain, and even less had pain control as the main outcome. This may be due to the difficulty of pain assessment in animal models of </w:t>
      </w:r>
      <w:proofErr w:type="gramStart"/>
      <w:r>
        <w:rPr>
          <w:rFonts w:ascii="Book Antiqua" w:eastAsia="Book Antiqua" w:hAnsi="Book Antiqua" w:cs="Book Antiqua"/>
          <w:color w:val="000000"/>
        </w:rPr>
        <w:t>OA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complexity of the pain phenomenon</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xml:space="preserve">. In addition, reported results were contrasting, probably due to the variability in animal models and the methods of pain evaluation, as well as types of MSCs used and routes of their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w:t>
      </w:r>
    </w:p>
    <w:p w14:paraId="29068987" w14:textId="77777777" w:rsidR="001C3AE5" w:rsidRDefault="00000000">
      <w:pPr>
        <w:spacing w:line="360" w:lineRule="auto"/>
        <w:ind w:firstLineChars="200" w:firstLine="480"/>
        <w:jc w:val="both"/>
        <w:rPr>
          <w:rFonts w:ascii="Book Antiqua" w:eastAsia="宋体" w:hAnsi="Book Antiqua" w:cs="Book Antiqua"/>
          <w:color w:val="000000"/>
          <w:lang w:eastAsia="zh-CN"/>
        </w:rPr>
      </w:pPr>
      <w:r>
        <w:rPr>
          <w:rFonts w:ascii="Book Antiqua" w:eastAsia="Book Antiqua" w:hAnsi="Book Antiqua" w:cs="Book Antiqua"/>
          <w:color w:val="000000"/>
        </w:rPr>
        <w:t xml:space="preserve">A number of </w:t>
      </w:r>
      <w:r>
        <w:rPr>
          <w:rFonts w:ascii="Book Antiqua" w:eastAsia="Book Antiqua" w:hAnsi="Book Antiqua" w:cs="Book Antiqua"/>
          <w:i/>
          <w:iCs/>
          <w:color w:val="000000"/>
        </w:rPr>
        <w:t>in vivo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studies, however, found an improvement in OA associated pain following treatment with MSCs. Transforming growth factor </w:t>
      </w:r>
      <w:r>
        <w:rPr>
          <w:rFonts w:ascii="Calibri" w:eastAsia="Book Antiqua" w:hAnsi="Calibri" w:cs="Calibri"/>
          <w:color w:val="000000"/>
        </w:rPr>
        <w:t>β</w:t>
      </w:r>
      <w:r>
        <w:rPr>
          <w:rFonts w:ascii="Book Antiqua" w:eastAsia="Book Antiqua" w:hAnsi="Book Antiqua" w:cs="Book Antiqua"/>
          <w:color w:val="000000"/>
        </w:rPr>
        <w:t xml:space="preserve">1 (TGF-β1)-modified MSC-derived exosome was found to attenuate cartilage damage and pain behaviors in the ACLT model of OA by inhibiting angiogenesis, suppressing calcification of the cartilage zone and </w:t>
      </w:r>
      <w:proofErr w:type="spellStart"/>
      <w:proofErr w:type="gram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xml:space="preserve">. Intra-articular injection of adipose derived MSCs (ADSCs) in rats diminished </w:t>
      </w:r>
      <w:proofErr w:type="spellStart"/>
      <w:r>
        <w:rPr>
          <w:rFonts w:ascii="Book Antiqua" w:eastAsia="Book Antiqua" w:hAnsi="Book Antiqua" w:cs="Book Antiqua"/>
          <w:color w:val="000000"/>
        </w:rPr>
        <w:t>monoiodoacetate</w:t>
      </w:r>
      <w:proofErr w:type="spellEnd"/>
      <w:r>
        <w:rPr>
          <w:rFonts w:ascii="Book Antiqua" w:eastAsia="Book Antiqua" w:hAnsi="Book Antiqua" w:cs="Book Antiqua"/>
          <w:color w:val="000000"/>
        </w:rPr>
        <w:t xml:space="preserve"> (MIA)-induced OA cartilage lesions by paracrine-based mechanisms and restored the OA associated mechanical allodynia and thermal </w:t>
      </w:r>
      <w:r>
        <w:rPr>
          <w:rFonts w:ascii="Book Antiqua" w:eastAsia="Book Antiqua" w:hAnsi="Book Antiqua" w:cs="Book Antiqua"/>
          <w:color w:val="000000"/>
        </w:rPr>
        <w:lastRenderedPageBreak/>
        <w:t xml:space="preserve">hyperalgesia. In patients, ADSCs also reduced OA pain, as measured by the visual analog scale and </w:t>
      </w:r>
      <w:proofErr w:type="gramStart"/>
      <w:r>
        <w:rPr>
          <w:rFonts w:ascii="Book Antiqua" w:eastAsia="Book Antiqua" w:hAnsi="Book Antiqua" w:cs="Book Antiqua"/>
          <w:color w:val="000000"/>
        </w:rPr>
        <w:t>WOMAC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w:t>
      </w:r>
    </w:p>
    <w:p w14:paraId="7AD6C38D" w14:textId="77777777" w:rsidR="001C3AE5" w:rsidRDefault="00000000">
      <w:pPr>
        <w:spacing w:line="360" w:lineRule="auto"/>
        <w:ind w:firstLine="480"/>
        <w:jc w:val="both"/>
      </w:pPr>
      <w:r>
        <w:rPr>
          <w:rFonts w:ascii="Book Antiqua" w:eastAsia="Book Antiqua" w:hAnsi="Book Antiqua" w:cs="Book Antiqua"/>
          <w:color w:val="000000"/>
        </w:rPr>
        <w:t xml:space="preserve">In a study by Zeng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bone marrow-derived MSCs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(BMSCs) were enhanced by </w:t>
      </w:r>
      <w:proofErr w:type="spellStart"/>
      <w:r>
        <w:rPr>
          <w:rFonts w:ascii="Book Antiqua" w:eastAsia="Book Antiqua" w:hAnsi="Book Antiqua" w:cs="Book Antiqua"/>
          <w:color w:val="000000"/>
        </w:rPr>
        <w:t>kartogenin</w:t>
      </w:r>
      <w:proofErr w:type="spellEnd"/>
      <w:r>
        <w:rPr>
          <w:rFonts w:ascii="Book Antiqua" w:eastAsia="Book Antiqua" w:hAnsi="Book Antiqua" w:cs="Book Antiqua"/>
          <w:color w:val="000000"/>
        </w:rPr>
        <w:t xml:space="preserve"> (KGN) nanoparticles and administered to osteoarthritic rats. In addition to articular cartilage repair and enhanced chondrogenesis, KGN-enhanced BMSCs also ameliorated OA pain, as shown by increased weight bearing on the injured leg and decreased latency period after hot plate exposure. Administration of different concentrations of MSCs into OA rat knees improved both the histological damage and weight bearing distribution in the ACLT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w:t>
      </w:r>
    </w:p>
    <w:p w14:paraId="1C18EB51" w14:textId="77777777" w:rsidR="001C3AE5" w:rsidRDefault="00000000">
      <w:pPr>
        <w:spacing w:line="360" w:lineRule="auto"/>
        <w:ind w:firstLine="480"/>
        <w:jc w:val="both"/>
      </w:pPr>
      <w:r>
        <w:rPr>
          <w:rFonts w:ascii="Book Antiqua" w:eastAsia="Book Antiqua" w:hAnsi="Book Antiqua" w:cs="Book Antiqua"/>
          <w:color w:val="000000"/>
        </w:rPr>
        <w:t xml:space="preserve">Sakamoto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that early intra-articular injection of adipose-derived MSCs resulted in significant suppression of inflammation and pain and prevented degenerative OA changes, but did not promote cartilage repair. In another study involving the MIA model of OA, STAT3 signaling pathway was suppressed by treatment of MSCs with STA21. Both intravenous (IV) and intra-articular (IA) administration of STA21-treated MSCs decreased expression of proinflammatory cytokines in the joint, which improved pain severity and cartilage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w:t>
      </w:r>
    </w:p>
    <w:p w14:paraId="030835E8" w14:textId="77777777" w:rsidR="001C3AE5" w:rsidRDefault="00000000">
      <w:pPr>
        <w:spacing w:line="360" w:lineRule="auto"/>
        <w:ind w:firstLine="480"/>
        <w:jc w:val="both"/>
      </w:pPr>
      <w:r>
        <w:rPr>
          <w:rFonts w:ascii="Book Antiqua" w:eastAsia="Book Antiqua" w:hAnsi="Book Antiqua" w:cs="Book Antiqua"/>
          <w:color w:val="000000"/>
        </w:rPr>
        <w:t xml:space="preserve">A trial of adult human bone marrow-derived mesenchymal stromal cells in the MIA model of OA caused significant pain reduction, along with articular damage repair. In patients, the same cells did not produce the significant improvement in pain </w:t>
      </w:r>
      <w:proofErr w:type="gramStart"/>
      <w:r>
        <w:rPr>
          <w:rFonts w:ascii="Book Antiqua" w:eastAsia="Book Antiqua" w:hAnsi="Book Antiqua" w:cs="Book Antiqua"/>
          <w:color w:val="000000"/>
        </w:rPr>
        <w:t>scores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w:t>
      </w:r>
    </w:p>
    <w:p w14:paraId="6D08B096" w14:textId="77777777" w:rsidR="001C3AE5" w:rsidRDefault="00000000">
      <w:pPr>
        <w:spacing w:line="360" w:lineRule="auto"/>
        <w:ind w:firstLine="480"/>
        <w:jc w:val="both"/>
      </w:pPr>
      <w:r>
        <w:rPr>
          <w:rFonts w:ascii="Book Antiqua" w:eastAsia="Book Antiqua" w:hAnsi="Book Antiqua" w:cs="Book Antiqua"/>
          <w:color w:val="000000"/>
        </w:rPr>
        <w:t xml:space="preserve">Intra-articular injection of a large variety of MSCs in patients with knee OA was found to significantly improve joint pathology, disease symptoms, pain score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Human umbilical cord MSCs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was found to improve pain scores and quality of life in OA patients.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increase the expression of chondrocytes and activate anti-inflammatory mechanisms, preventing degradation of cartilage and </w:t>
      </w:r>
      <w:proofErr w:type="gramStart"/>
      <w:r>
        <w:rPr>
          <w:rFonts w:ascii="Book Antiqua" w:eastAsia="Book Antiqua" w:hAnsi="Book Antiqua" w:cs="Book Antiqua"/>
          <w:color w:val="000000"/>
        </w:rPr>
        <w:t>bone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66]</w:t>
      </w:r>
      <w:r>
        <w:rPr>
          <w:rFonts w:ascii="Book Antiqua" w:eastAsia="Book Antiqua" w:hAnsi="Book Antiqua" w:cs="Book Antiqua"/>
          <w:color w:val="000000"/>
        </w:rPr>
        <w:t xml:space="preserve">. A clinical trial of autologous bone marrow stem cells (BM-SC) concluded that a single IA injection of these stem cells significant reduced knee pain and improved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xml:space="preserve">. Other clinical trials reviewed by Hwang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 resulted in improved joint function, reduction of pain severity and improved life satisfaction.</w:t>
      </w:r>
    </w:p>
    <w:p w14:paraId="016B6A40" w14:textId="77777777" w:rsidR="001C3AE5" w:rsidRDefault="001C3AE5">
      <w:pPr>
        <w:spacing w:line="360" w:lineRule="auto"/>
        <w:ind w:firstLine="480"/>
        <w:jc w:val="both"/>
      </w:pPr>
    </w:p>
    <w:p w14:paraId="10D7D81E" w14:textId="77777777" w:rsidR="001C3AE5" w:rsidRDefault="00000000">
      <w:pPr>
        <w:spacing w:line="360" w:lineRule="auto"/>
        <w:jc w:val="both"/>
      </w:pPr>
      <w:r>
        <w:rPr>
          <w:rFonts w:ascii="Book Antiqua" w:eastAsia="Book Antiqua" w:hAnsi="Book Antiqua" w:cs="Book Antiqua"/>
          <w:b/>
          <w:bCs/>
          <w:color w:val="000000"/>
          <w:u w:val="single" w:color="000000"/>
        </w:rPr>
        <w:lastRenderedPageBreak/>
        <w:t xml:space="preserve">PROPOSED MECHANISMS OF ANALGESIA OF MSCS IN OA </w:t>
      </w:r>
    </w:p>
    <w:p w14:paraId="438AB996" w14:textId="77777777" w:rsidR="001C3AE5" w:rsidRDefault="00000000">
      <w:pPr>
        <w:spacing w:line="360" w:lineRule="auto"/>
        <w:jc w:val="both"/>
      </w:pPr>
      <w:r>
        <w:rPr>
          <w:rFonts w:ascii="Book Antiqua" w:eastAsia="Book Antiqua" w:hAnsi="Book Antiqua" w:cs="Book Antiqua"/>
          <w:color w:val="000000"/>
        </w:rPr>
        <w:t xml:space="preserve">Data from literature suggest that the analgesic action of MSCs in OA involves a peripheral component, originating in the joint tissues, and a central component related to central hypersensitization. This reflects the mechanisms of nociception reported in </w:t>
      </w:r>
      <w:proofErr w:type="gramStart"/>
      <w:r>
        <w:rPr>
          <w:rFonts w:ascii="Book Antiqua" w:eastAsia="Book Antiqua" w:hAnsi="Book Antiqua" w:cs="Book Antiqua"/>
          <w:color w:val="000000"/>
        </w:rPr>
        <w:t>OA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69]</w:t>
      </w:r>
      <w:r>
        <w:rPr>
          <w:rFonts w:ascii="Book Antiqua" w:eastAsia="Book Antiqua" w:hAnsi="Book Antiqua" w:cs="Book Antiqua"/>
          <w:color w:val="000000"/>
        </w:rPr>
        <w:t>.</w:t>
      </w:r>
    </w:p>
    <w:p w14:paraId="3BFE87CC" w14:textId="77777777" w:rsidR="001C3AE5" w:rsidRDefault="00000000">
      <w:pPr>
        <w:spacing w:line="360" w:lineRule="auto"/>
        <w:ind w:firstLine="480"/>
        <w:jc w:val="both"/>
      </w:pPr>
      <w:r>
        <w:rPr>
          <w:rFonts w:ascii="Book Antiqua" w:eastAsia="Book Antiqua" w:hAnsi="Book Antiqua" w:cs="Book Antiqua"/>
          <w:color w:val="000000"/>
        </w:rPr>
        <w:t xml:space="preserve">It can be speculated that a major antinociceptive mechanism of MSCs in OA is through inhibition of inflammation. MSCs secrete anti-inflammatory and growth factors that support their immunomodulatory, immunosuppressive and trophic capacities. These properties contribute to the regeneration of damaged cartilage and joint homeostasis, improving inflammatory and catabolic aspects of </w:t>
      </w:r>
      <w:proofErr w:type="gramStart"/>
      <w:r>
        <w:rPr>
          <w:rFonts w:ascii="Book Antiqua" w:eastAsia="Book Antiqua" w:hAnsi="Book Antiqua" w:cs="Book Antiqua"/>
          <w:color w:val="000000"/>
        </w:rPr>
        <w:t>OA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70,71]</w:t>
      </w:r>
      <w:r>
        <w:rPr>
          <w:rFonts w:ascii="Book Antiqua" w:eastAsia="Book Antiqua" w:hAnsi="Book Antiqua" w:cs="Book Antiqua"/>
          <w:color w:val="000000"/>
        </w:rPr>
        <w:t xml:space="preserve">. Initially, the bioactive substances secreted by MSCs change the inflammatory milieu in the joint from pro-inflammatory to anti-inflammatory, producing </w:t>
      </w:r>
      <w:proofErr w:type="gramStart"/>
      <w:r>
        <w:rPr>
          <w:rFonts w:ascii="Book Antiqua" w:eastAsia="Book Antiqua" w:hAnsi="Book Antiqua" w:cs="Book Antiqua"/>
          <w:color w:val="000000"/>
        </w:rPr>
        <w:t>analgesia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xml:space="preserve">. On the longer term, MSCs are inserted in the joint tissues and trigger the repair and regeneration of damaged tissues, including </w:t>
      </w:r>
      <w:proofErr w:type="gramStart"/>
      <w:r>
        <w:rPr>
          <w:rFonts w:ascii="Book Antiqua" w:eastAsia="Book Antiqua" w:hAnsi="Book Antiqua" w:cs="Book Antiqua"/>
          <w:color w:val="000000"/>
        </w:rPr>
        <w:t>cartilage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72]</w:t>
      </w:r>
      <w:r>
        <w:rPr>
          <w:rFonts w:ascii="Book Antiqua" w:eastAsia="Book Antiqua" w:hAnsi="Book Antiqua" w:cs="Book Antiqua"/>
          <w:color w:val="000000"/>
        </w:rPr>
        <w:t xml:space="preserve">. Numerous molecules have been reported to contribute to the </w:t>
      </w:r>
      <w:proofErr w:type="spellStart"/>
      <w:r>
        <w:rPr>
          <w:rFonts w:ascii="Book Antiqua" w:eastAsia="Book Antiqua" w:hAnsi="Book Antiqua" w:cs="Book Antiqua"/>
          <w:color w:val="000000"/>
        </w:rPr>
        <w:t>antiinflammatory</w:t>
      </w:r>
      <w:proofErr w:type="spellEnd"/>
      <w:r>
        <w:rPr>
          <w:rFonts w:ascii="Book Antiqua" w:eastAsia="Book Antiqua" w:hAnsi="Book Antiqua" w:cs="Book Antiqua"/>
          <w:color w:val="000000"/>
        </w:rPr>
        <w:t xml:space="preserve"> effects of MSCs in OA, including nitric oxide (NO), inducible nitric oxide synthase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)-27, IL-10, TGF-β, IL-6, IFN-γ, CCL2, hepatocyte growth factor, nuclear factor kappa-light-chain-enhancer of activated B cells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and TNF-</w:t>
      </w:r>
      <w:proofErr w:type="gramStart"/>
      <w:r>
        <w:rPr>
          <w:rFonts w:ascii="Book Antiqua" w:eastAsia="Book Antiqua" w:hAnsi="Book Antiqua" w:cs="Book Antiqua"/>
          <w:color w:val="000000"/>
        </w:rPr>
        <w:t>α</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73-75]</w:t>
      </w:r>
      <w:r>
        <w:rPr>
          <w:rFonts w:ascii="Book Antiqua" w:eastAsia="Book Antiqua" w:hAnsi="Book Antiqua" w:cs="Book Antiqua"/>
          <w:color w:val="000000"/>
        </w:rPr>
        <w:t xml:space="preserve">. Cyclooxygenase 2/prostaglandin E2 (PGE2) pathway plays a key role in the anti-inflammatory effect of MSCs in </w:t>
      </w:r>
      <w:proofErr w:type="gramStart"/>
      <w:r>
        <w:rPr>
          <w:rFonts w:ascii="Book Antiqua" w:eastAsia="Book Antiqua" w:hAnsi="Book Antiqua" w:cs="Book Antiqua"/>
          <w:color w:val="000000"/>
        </w:rPr>
        <w:t>OA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76]</w:t>
      </w:r>
      <w:r>
        <w:rPr>
          <w:rFonts w:ascii="Book Antiqua" w:eastAsia="Book Antiqua" w:hAnsi="Book Antiqua" w:cs="Book Antiqua"/>
          <w:color w:val="000000"/>
        </w:rPr>
        <w:t xml:space="preserve">, where MSCs increase the levels of the </w:t>
      </w:r>
      <w:proofErr w:type="spellStart"/>
      <w:r>
        <w:rPr>
          <w:rFonts w:ascii="Book Antiqua" w:eastAsia="Book Antiqua" w:hAnsi="Book Antiqua" w:cs="Book Antiqua"/>
          <w:color w:val="000000"/>
        </w:rPr>
        <w:t>antiinflammatory</w:t>
      </w:r>
      <w:proofErr w:type="spellEnd"/>
      <w:r>
        <w:rPr>
          <w:rFonts w:ascii="Book Antiqua" w:eastAsia="Book Antiqua" w:hAnsi="Book Antiqua" w:cs="Book Antiqua"/>
          <w:color w:val="000000"/>
        </w:rPr>
        <w:t xml:space="preserve"> mediator PGE2</w:t>
      </w:r>
      <w:r>
        <w:rPr>
          <w:rFonts w:ascii="Book Antiqua" w:eastAsia="Book Antiqua" w:hAnsi="Book Antiqua" w:cs="Book Antiqua"/>
          <w:color w:val="000000"/>
          <w:szCs w:val="36"/>
          <w:vertAlign w:val="superscript"/>
        </w:rPr>
        <w:t>[75]</w:t>
      </w:r>
      <w:r>
        <w:rPr>
          <w:rFonts w:ascii="Book Antiqua" w:eastAsia="Book Antiqua" w:hAnsi="Book Antiqua" w:cs="Book Antiqua"/>
          <w:color w:val="000000"/>
        </w:rPr>
        <w:t xml:space="preserve">. Similar </w:t>
      </w:r>
      <w:proofErr w:type="spellStart"/>
      <w:r>
        <w:rPr>
          <w:rFonts w:ascii="Book Antiqua" w:eastAsia="Book Antiqua" w:hAnsi="Book Antiqua" w:cs="Book Antiqua"/>
          <w:color w:val="000000"/>
        </w:rPr>
        <w:t>antiinflammatory</w:t>
      </w:r>
      <w:proofErr w:type="spellEnd"/>
      <w:r>
        <w:rPr>
          <w:rFonts w:ascii="Book Antiqua" w:eastAsia="Book Antiqua" w:hAnsi="Book Antiqua" w:cs="Book Antiqua"/>
          <w:color w:val="000000"/>
        </w:rPr>
        <w:t xml:space="preserve"> results were also produced by MSC </w:t>
      </w:r>
      <w:proofErr w:type="gramStart"/>
      <w:r>
        <w:rPr>
          <w:rFonts w:ascii="Book Antiqua" w:eastAsia="Book Antiqua" w:hAnsi="Book Antiqua" w:cs="Book Antiqua"/>
          <w:color w:val="000000"/>
        </w:rPr>
        <w:t>EVs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77]</w:t>
      </w:r>
      <w:r>
        <w:rPr>
          <w:rFonts w:ascii="Book Antiqua" w:eastAsia="Book Antiqua" w:hAnsi="Book Antiqua" w:cs="Book Antiqua"/>
          <w:color w:val="000000"/>
        </w:rPr>
        <w:t>. Since these molecules and their related pathways are well established contributors to OA pain, their involvement in the analgesic mechanisms of MSCs in OA can be hypothesized.</w:t>
      </w:r>
    </w:p>
    <w:p w14:paraId="2EAC663E" w14:textId="77777777" w:rsidR="001C3AE5" w:rsidRDefault="00000000">
      <w:pPr>
        <w:spacing w:line="360" w:lineRule="auto"/>
        <w:ind w:firstLine="480"/>
        <w:jc w:val="both"/>
      </w:pPr>
      <w:r>
        <w:rPr>
          <w:rFonts w:ascii="Book Antiqua" w:eastAsia="Book Antiqua" w:hAnsi="Book Antiqua" w:cs="Book Antiqua"/>
          <w:color w:val="000000"/>
        </w:rPr>
        <w:t xml:space="preserve">Chemokine (C-C motif) ligand 2 (CCL2)/C-C chemokine receptor type 2 (CCR2) signaling is crucial in the development of knee OA pain. Neuronal CCL2 and CCR2 from dorsal root ganglion (DRG) mediate macrophage infiltration, while local CCL2/CCR2 signaling in the joint directly stimulates intra-articular CCR2 positive sensory nerves, producing knee </w:t>
      </w:r>
      <w:proofErr w:type="gramStart"/>
      <w:r>
        <w:rPr>
          <w:rFonts w:ascii="Book Antiqua" w:eastAsia="Book Antiqua" w:hAnsi="Book Antiqua" w:cs="Book Antiqua"/>
          <w:color w:val="000000"/>
        </w:rPr>
        <w:t>hyperalgesia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Interestingly, the analgesic effect of MSCs in different models of pain was associated with decreased levels of CCL2, produced by the downregulation of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c-Jun N-terminal kinase/mitogen activated protein </w:t>
      </w:r>
      <w:r>
        <w:rPr>
          <w:rFonts w:ascii="Book Antiqua" w:eastAsia="Book Antiqua" w:hAnsi="Book Antiqua" w:cs="Book Antiqua"/>
          <w:color w:val="000000"/>
        </w:rPr>
        <w:lastRenderedPageBreak/>
        <w:t xml:space="preserve">kinase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79,80]</w:t>
      </w:r>
      <w:r>
        <w:rPr>
          <w:rFonts w:ascii="Book Antiqua" w:eastAsia="Book Antiqua" w:hAnsi="Book Antiqua" w:cs="Book Antiqua"/>
          <w:color w:val="000000"/>
        </w:rPr>
        <w:t>, which suggests that a similar mechanism could be involved in the analgesic effect of MSC in OA.</w:t>
      </w:r>
    </w:p>
    <w:p w14:paraId="26DB16CA" w14:textId="77777777" w:rsidR="001C3AE5" w:rsidRDefault="00000000">
      <w:pPr>
        <w:spacing w:line="360" w:lineRule="auto"/>
        <w:ind w:firstLine="480"/>
        <w:jc w:val="both"/>
      </w:pPr>
      <w:r>
        <w:rPr>
          <w:rFonts w:ascii="Book Antiqua" w:eastAsia="Book Antiqua" w:hAnsi="Book Antiqua" w:cs="Book Antiqua"/>
          <w:color w:val="000000"/>
        </w:rPr>
        <w:t xml:space="preserve">Other molecules and pathways relevant to OA pain include: (1) NGF / TrkA; (2) CGRP; (3) IL-1β; (4) Pyrin domain-containing protein 3 (NLRP3) inflammasome; and (5)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w:t>
      </w:r>
      <w:proofErr w:type="gramStart"/>
      <w:r>
        <w:rPr>
          <w:rFonts w:ascii="Book Antiqua" w:eastAsia="Book Antiqua" w:hAnsi="Book Antiqua" w:cs="Book Antiqua"/>
          <w:color w:val="000000"/>
        </w:rPr>
        <w:t>Catenin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69]</w:t>
      </w:r>
      <w:r>
        <w:rPr>
          <w:rFonts w:ascii="Book Antiqua" w:eastAsia="Book Antiqua" w:hAnsi="Book Antiqua" w:cs="Book Antiqua"/>
          <w:color w:val="000000"/>
        </w:rPr>
        <w:t>. NLRP3 inflammasome is a component of the innate immune system and is involved in the regulation of active IL-1β.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increases the expression of inactive NLRP3 and pro-IL-1 mRNA, followed by the assembly of the inflammasome, which results in the activation of caspase 1 and release of IL-1, IL-18, MMP13 and ADAMTS5. In OA, dysregulation of NLRP3 inflammasome in OA contributes to chronic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69]</w:t>
      </w:r>
      <w:r>
        <w:rPr>
          <w:rFonts w:ascii="Book Antiqua" w:eastAsia="Book Antiqua" w:hAnsi="Book Antiqua" w:cs="Book Antiqua"/>
          <w:color w:val="000000"/>
        </w:rPr>
        <w:t xml:space="preserve">. MSCs were found to inhibit the NLRP3 inflammasome in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81]</w:t>
      </w:r>
      <w:r>
        <w:rPr>
          <w:rFonts w:ascii="Book Antiqua" w:eastAsia="Book Antiqua" w:hAnsi="Book Antiqua" w:cs="Book Antiqua"/>
          <w:color w:val="000000"/>
        </w:rPr>
        <w:t>, inflammatory cardiomyopathy</w:t>
      </w:r>
      <w:r>
        <w:rPr>
          <w:rFonts w:ascii="Book Antiqua" w:eastAsia="Book Antiqua" w:hAnsi="Book Antiqua" w:cs="Book Antiqua"/>
          <w:color w:val="000000"/>
          <w:szCs w:val="36"/>
          <w:vertAlign w:val="superscript"/>
        </w:rPr>
        <w:t>[82]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inflammatory renal disease</w:t>
      </w:r>
      <w:r>
        <w:rPr>
          <w:rFonts w:ascii="Book Antiqua" w:eastAsia="Book Antiqua" w:hAnsi="Book Antiqua" w:cs="Book Antiqua"/>
          <w:color w:val="000000"/>
          <w:szCs w:val="36"/>
          <w:vertAlign w:val="superscript"/>
        </w:rPr>
        <w:t>[83]</w:t>
      </w:r>
      <w:r>
        <w:rPr>
          <w:rFonts w:ascii="Book Antiqua" w:eastAsia="Book Antiqua" w:hAnsi="Book Antiqua" w:cs="Book Antiqua"/>
          <w:color w:val="000000"/>
        </w:rPr>
        <w:t>, which could indicate inhibition of NLRP3 inflammasome as a potential mechanism of MSCs induced analgesia in OA.</w:t>
      </w:r>
    </w:p>
    <w:p w14:paraId="3E061B0D" w14:textId="77777777" w:rsidR="001C3AE5" w:rsidRDefault="00000000">
      <w:pPr>
        <w:spacing w:line="360" w:lineRule="auto"/>
        <w:ind w:firstLine="480"/>
        <w:jc w:val="both"/>
      </w:pPr>
      <w:r>
        <w:rPr>
          <w:rFonts w:ascii="Book Antiqua" w:eastAsia="Book Antiqua" w:hAnsi="Book Antiqua" w:cs="Book Antiqua"/>
          <w:color w:val="000000"/>
        </w:rPr>
        <w:t xml:space="preserve">In OA, high levels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are associated with progressive joint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hyperalgesia</w:t>
      </w:r>
      <w:r>
        <w:rPr>
          <w:rFonts w:ascii="Book Antiqua" w:eastAsia="Book Antiqua" w:hAnsi="Book Antiqua" w:cs="Book Antiqua"/>
          <w:color w:val="000000"/>
          <w:szCs w:val="36"/>
          <w:vertAlign w:val="superscript"/>
        </w:rPr>
        <w:t>[69]</w:t>
      </w:r>
      <w:r>
        <w:rPr>
          <w:rFonts w:ascii="Book Antiqua" w:eastAsia="Book Antiqua" w:hAnsi="Book Antiqua" w:cs="Book Antiqua"/>
          <w:color w:val="000000"/>
        </w:rPr>
        <w:t xml:space="preserve">. Since MSCs were found to inhibit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in a number of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85,86]</w:t>
      </w:r>
      <w:r>
        <w:rPr>
          <w:rFonts w:ascii="Book Antiqua" w:eastAsia="Book Antiqua" w:hAnsi="Book Antiqua" w:cs="Book Antiqua"/>
          <w:color w:val="000000"/>
        </w:rPr>
        <w:t>, this pathway could be involved in MSC analgesic mechanism and should be investigated further.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the study by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administration of signal transducer and activator of transcription 3-inhibited MSCs reduced the levels of inflammatory mediators and chemokines in the OA joint, and this was associated with improvement in pain behavior and decreased TRPV1 expression in the dorsal root ganglion. This effect was more pronounced with IV administration, indicating a systemic immunomodulatory effect on inflammation.</w:t>
      </w:r>
    </w:p>
    <w:p w14:paraId="0B488922" w14:textId="77777777" w:rsidR="001C3AE5" w:rsidRDefault="00000000">
      <w:pPr>
        <w:spacing w:line="360" w:lineRule="auto"/>
        <w:ind w:firstLine="480"/>
        <w:jc w:val="both"/>
      </w:pPr>
      <w:r>
        <w:rPr>
          <w:rFonts w:ascii="Book Antiqua" w:eastAsia="Book Antiqua" w:hAnsi="Book Antiqua" w:cs="Book Antiqua"/>
          <w:color w:val="000000"/>
        </w:rPr>
        <w:t xml:space="preserve">The interaction of MSCs with immune cells, including macrophage, dendritic cells, T lymphocytes, and natural killer cells, also contributes to MSC </w:t>
      </w:r>
      <w:proofErr w:type="spellStart"/>
      <w:r>
        <w:rPr>
          <w:rFonts w:ascii="Book Antiqua" w:eastAsia="Book Antiqua" w:hAnsi="Book Antiqua" w:cs="Book Antiqua"/>
          <w:color w:val="000000"/>
        </w:rPr>
        <w:t>antiinflammatory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87]</w:t>
      </w:r>
      <w:r>
        <w:rPr>
          <w:rFonts w:ascii="Book Antiqua" w:eastAsia="Book Antiqua" w:hAnsi="Book Antiqua" w:cs="Book Antiqua"/>
          <w:color w:val="000000"/>
        </w:rPr>
        <w:t xml:space="preserve">. MSCs induce polarization of macrophages to an </w:t>
      </w:r>
      <w:proofErr w:type="spellStart"/>
      <w:r>
        <w:rPr>
          <w:rFonts w:ascii="Book Antiqua" w:eastAsia="Book Antiqua" w:hAnsi="Book Antiqua" w:cs="Book Antiqua"/>
          <w:color w:val="000000"/>
        </w:rPr>
        <w:t>antiinflammatory</w:t>
      </w:r>
      <w:proofErr w:type="spellEnd"/>
      <w:r>
        <w:rPr>
          <w:rFonts w:ascii="Book Antiqua" w:eastAsia="Book Antiqua" w:hAnsi="Book Antiqua" w:cs="Book Antiqua"/>
          <w:color w:val="000000"/>
        </w:rPr>
        <w:t xml:space="preserve"> M2 phenotype through: (1) Cellular interaction and paracrine factor-mediated mechanisms; and (2) exosome-mediated mechanisms. The first involves cytokines and hormones, and the latter depends on RNAs and other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88]</w:t>
      </w:r>
      <w:r>
        <w:rPr>
          <w:rFonts w:ascii="Book Antiqua" w:eastAsia="Book Antiqua" w:hAnsi="Book Antiqua" w:cs="Book Antiqua"/>
          <w:color w:val="000000"/>
        </w:rPr>
        <w:t xml:space="preserve">. Following an intra-articular injection </w:t>
      </w:r>
      <w:r>
        <w:rPr>
          <w:rFonts w:ascii="Book Antiqua" w:eastAsia="Book Antiqua" w:hAnsi="Book Antiqua" w:cs="Book Antiqua"/>
          <w:color w:val="000000"/>
        </w:rPr>
        <w:lastRenderedPageBreak/>
        <w:t xml:space="preserve">of BM-MSCs in patients with knee OA, a decrease in synovial fluid levels of pro-inflammatory monocytes/macrophages and IL-12p40 was </w:t>
      </w:r>
      <w:proofErr w:type="gramStart"/>
      <w:r>
        <w:rPr>
          <w:rFonts w:ascii="Book Antiqua" w:eastAsia="Book Antiqua" w:hAnsi="Book Antiqua" w:cs="Book Antiqua"/>
          <w:color w:val="000000"/>
        </w:rPr>
        <w:t>recorded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w:t>
      </w:r>
    </w:p>
    <w:p w14:paraId="78C194CC" w14:textId="77777777" w:rsidR="001C3AE5" w:rsidRDefault="00000000">
      <w:pPr>
        <w:spacing w:line="360" w:lineRule="auto"/>
        <w:ind w:firstLine="480"/>
        <w:jc w:val="both"/>
      </w:pPr>
      <w:r>
        <w:rPr>
          <w:rFonts w:ascii="Book Antiqua" w:eastAsia="Book Antiqua" w:hAnsi="Book Antiqua" w:cs="Book Antiqua"/>
          <w:color w:val="000000"/>
        </w:rPr>
        <w:t xml:space="preserve">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investigated the effects of MSCs and derived EVs (MSC-EVs) on pain behaviors in the destabilization of the medial meniscus murine model of OA. It was found that treated OA mice did not display pain behaviors observed in untreated counterparts, and that did not result from reduced joint damage, but rather from a lack of knee-innervating sensory neuron hyperexcitability. MSC-EV treatment also prevented NGF-induced sensory neuron hyperexcitability. These results suggest that MSCs and MSC-EVs may reduce pain in OA by direct action on peripheral sensory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90]</w:t>
      </w:r>
      <w:r>
        <w:rPr>
          <w:rFonts w:ascii="Book Antiqua" w:eastAsia="Book Antiqua" w:hAnsi="Book Antiqua" w:cs="Book Antiqua"/>
          <w:color w:val="000000"/>
        </w:rPr>
        <w:t xml:space="preserve">. Another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that the intrathecal administration of umbilical cord blood MSCs (UCBMSCs) improved both pain behavior and inflammation in the MIA model of OA. This effect is regulated by LncRNA H19 and involves microRNA-29a-3p/ FOS axis. microRNA29a-3p, the target gene of LncRNA H19, and FOS mRNA were down-regulated after stem cell therapy, suggesting that microRNA-29a-3p and FOS might play a role in pain improvement. c-</w:t>
      </w:r>
      <w:proofErr w:type="spellStart"/>
      <w:r>
        <w:rPr>
          <w:rFonts w:ascii="Book Antiqua" w:eastAsia="Book Antiqua" w:hAnsi="Book Antiqua" w:cs="Book Antiqua"/>
          <w:color w:val="000000"/>
        </w:rPr>
        <w:t>fos</w:t>
      </w:r>
      <w:proofErr w:type="spellEnd"/>
      <w:r>
        <w:rPr>
          <w:rFonts w:ascii="Book Antiqua" w:eastAsia="Book Antiqua" w:hAnsi="Book Antiqua" w:cs="Book Antiqua"/>
          <w:color w:val="000000"/>
        </w:rPr>
        <w:t xml:space="preserve"> in spinal dorsal horn of rats was significantly down-regulated after UCBMSCs treatment, which may be the reason for pain improvement. Phosphorylation levels of NMDA receptor 1 (NR1), NR2B, protein kinase C γ (</w:t>
      </w:r>
      <w:proofErr w:type="spellStart"/>
      <w:r>
        <w:rPr>
          <w:rFonts w:ascii="Book Antiqua" w:eastAsia="Book Antiqua" w:hAnsi="Book Antiqua" w:cs="Book Antiqua"/>
          <w:color w:val="000000"/>
        </w:rPr>
        <w:t>PKCγ</w:t>
      </w:r>
      <w:proofErr w:type="spellEnd"/>
      <w:r>
        <w:rPr>
          <w:rFonts w:ascii="Book Antiqua" w:eastAsia="Book Antiqua" w:hAnsi="Book Antiqua" w:cs="Book Antiqua"/>
          <w:color w:val="000000"/>
        </w:rPr>
        <w:t>), extracellular signal-regulated kinase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spinal dorsal horn of rats with OA pain decreased significantly after intervention of UCBMSCs, indicating that the central sensitization of rats with advanced OA pain decreased and the pain symptoms improved. Similar results were observed in astrocytes. </w:t>
      </w:r>
    </w:p>
    <w:p w14:paraId="35763FD6" w14:textId="77777777" w:rsidR="001C3AE5" w:rsidRDefault="00000000">
      <w:pPr>
        <w:spacing w:line="360" w:lineRule="auto"/>
        <w:ind w:firstLine="480"/>
        <w:jc w:val="both"/>
      </w:pPr>
      <w:r>
        <w:rPr>
          <w:rFonts w:ascii="Book Antiqua" w:eastAsia="Book Antiqua" w:hAnsi="Book Antiqua" w:cs="Book Antiqua"/>
          <w:color w:val="000000"/>
        </w:rPr>
        <w:t xml:space="preserve">Intra-articular injection of human adipose tissue-derived MSCs was reported to improve pain behavior in a medial meniscal transection (MMT) rat model of </w:t>
      </w:r>
      <w:proofErr w:type="gramStart"/>
      <w:r>
        <w:rPr>
          <w:rFonts w:ascii="Book Antiqua" w:eastAsia="Book Antiqua" w:hAnsi="Book Antiqua" w:cs="Book Antiqua"/>
          <w:color w:val="000000"/>
        </w:rPr>
        <w:t>OA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92]</w:t>
      </w:r>
      <w:r>
        <w:rPr>
          <w:rFonts w:ascii="Book Antiqua" w:eastAsia="Book Antiqua" w:hAnsi="Book Antiqua" w:cs="Book Antiqua"/>
          <w:color w:val="000000"/>
        </w:rPr>
        <w:t xml:space="preserve">. These effects were attributed to the recruitment of endogenous cells through paracrine </w:t>
      </w:r>
      <w:proofErr w:type="gramStart"/>
      <w:r>
        <w:rPr>
          <w:rFonts w:ascii="Book Antiqua" w:eastAsia="Book Antiqua" w:hAnsi="Book Antiqua" w:cs="Book Antiqua"/>
          <w:color w:val="000000"/>
        </w:rPr>
        <w:t>communication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93]</w:t>
      </w:r>
      <w:r>
        <w:rPr>
          <w:rFonts w:ascii="Book Antiqua" w:eastAsia="Book Antiqua" w:hAnsi="Book Antiqua" w:cs="Book Antiqua"/>
          <w:color w:val="000000"/>
        </w:rPr>
        <w:t>, and to a lesser extent, to direct engraftment coordinated with the local environment</w:t>
      </w:r>
      <w:r>
        <w:rPr>
          <w:rFonts w:ascii="Book Antiqua" w:eastAsia="Book Antiqua" w:hAnsi="Book Antiqua" w:cs="Book Antiqua"/>
          <w:color w:val="000000"/>
          <w:szCs w:val="36"/>
          <w:vertAlign w:val="superscript"/>
        </w:rPr>
        <w:t>[94]</w:t>
      </w:r>
      <w:r>
        <w:rPr>
          <w:rFonts w:ascii="Book Antiqua" w:eastAsia="Book Antiqua" w:hAnsi="Book Antiqua" w:cs="Book Antiqua"/>
          <w:color w:val="000000"/>
        </w:rPr>
        <w:t xml:space="preserve">. Paracrine factors excreted by MSCs help recruitment of stem and progenitor cells, repair of degraded tissue and, most importantly, counteracting inflammation. A similar result was reported after administration of bone marrow MSC (BMSC)-derived exosome in the MIA model of </w:t>
      </w:r>
      <w:proofErr w:type="gramStart"/>
      <w:r>
        <w:rPr>
          <w:rFonts w:ascii="Book Antiqua" w:eastAsia="Book Antiqua" w:hAnsi="Book Antiqua" w:cs="Book Antiqua"/>
          <w:color w:val="000000"/>
        </w:rPr>
        <w:t>OA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95]</w:t>
      </w:r>
      <w:r>
        <w:rPr>
          <w:rFonts w:ascii="Book Antiqua" w:eastAsia="Book Antiqua" w:hAnsi="Book Antiqua" w:cs="Book Antiqua"/>
          <w:color w:val="000000"/>
        </w:rPr>
        <w:t xml:space="preserve">, which was found to inhibit CGRP </w:t>
      </w:r>
      <w:r>
        <w:rPr>
          <w:rFonts w:ascii="Book Antiqua" w:eastAsia="Book Antiqua" w:hAnsi="Book Antiqua" w:cs="Book Antiqua"/>
          <w:color w:val="000000"/>
        </w:rPr>
        <w:lastRenderedPageBreak/>
        <w:t xml:space="preserve">and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expression in the </w:t>
      </w:r>
      <w:bookmarkStart w:id="6" w:name="_Hlk128660987"/>
      <w:r>
        <w:rPr>
          <w:rFonts w:ascii="Book Antiqua" w:eastAsia="Book Antiqua" w:hAnsi="Book Antiqua" w:cs="Book Antiqua"/>
          <w:color w:val="000000"/>
        </w:rPr>
        <w:t>DRG</w:t>
      </w:r>
      <w:bookmarkEnd w:id="6"/>
      <w:r>
        <w:rPr>
          <w:rFonts w:ascii="Book Antiqua" w:eastAsia="Book Antiqua" w:hAnsi="Book Antiqua" w:cs="Book Antiqua"/>
          <w:color w:val="000000"/>
        </w:rPr>
        <w:t>, indicating relief of both inflammatory and neuropathic aspects of OA pain</w:t>
      </w:r>
      <w:r>
        <w:rPr>
          <w:rFonts w:ascii="Book Antiqua" w:eastAsia="Book Antiqua" w:hAnsi="Book Antiqua" w:cs="Book Antiqua"/>
          <w:color w:val="000000"/>
          <w:szCs w:val="36"/>
          <w:vertAlign w:val="superscript"/>
        </w:rPr>
        <w:t>[95]</w:t>
      </w:r>
      <w:r>
        <w:rPr>
          <w:rFonts w:ascii="Book Antiqua" w:eastAsia="Book Antiqua" w:hAnsi="Book Antiqua" w:cs="Book Antiqua"/>
          <w:color w:val="000000"/>
        </w:rPr>
        <w:t>. BMSC-derived exosome also attenuates the inhibitory effect of IL-1β on the upregulated inflammatory mediators.</w:t>
      </w:r>
    </w:p>
    <w:p w14:paraId="147BB39C" w14:textId="77777777" w:rsidR="001C3AE5" w:rsidRDefault="00000000">
      <w:pPr>
        <w:spacing w:line="360" w:lineRule="auto"/>
        <w:ind w:firstLine="480"/>
        <w:jc w:val="both"/>
      </w:pPr>
      <w:r>
        <w:rPr>
          <w:rFonts w:ascii="Book Antiqua" w:eastAsia="Book Antiqua" w:hAnsi="Book Antiqua" w:cs="Book Antiqua"/>
          <w:color w:val="000000"/>
        </w:rPr>
        <w:t>In the</w:t>
      </w:r>
      <w:r>
        <w:t xml:space="preserve"> </w:t>
      </w:r>
      <w:r>
        <w:rPr>
          <w:rFonts w:ascii="Book Antiqua" w:eastAsia="Book Antiqua" w:hAnsi="Book Antiqua" w:cs="Book Antiqua"/>
          <w:color w:val="000000"/>
        </w:rPr>
        <w:t xml:space="preserve">meniscal transection (MNX) model of OA, different effects were reported on pain behavior and joint pathology with the use of early and late passage MSCs. Late passage MSCs attenuated established pain behavior, while early passage MSCs exacerbated it. Interestingly, none of them modified MNX-induced joint pathology, which suggests an analgesic mechanism not related to articular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SiMAG</w:t>
      </w:r>
      <w:proofErr w:type="spellEnd"/>
      <w:r>
        <w:rPr>
          <w:rFonts w:ascii="Book Antiqua" w:eastAsia="Book Antiqua" w:hAnsi="Book Antiqua" w:cs="Book Antiqua"/>
          <w:color w:val="000000"/>
        </w:rPr>
        <w:t xml:space="preserve">-labelled MSCs were detected within the synovial cavity at 29 d </w:t>
      </w:r>
      <w:proofErr w:type="spellStart"/>
      <w:r>
        <w:rPr>
          <w:rFonts w:ascii="Book Antiqua" w:eastAsia="Book Antiqua" w:hAnsi="Book Antiqua" w:cs="Book Antiqua"/>
          <w:color w:val="000000"/>
        </w:rPr>
        <w:t>postinjection</w:t>
      </w:r>
      <w:proofErr w:type="spellEnd"/>
      <w:r>
        <w:rPr>
          <w:rFonts w:ascii="Book Antiqua" w:eastAsia="Book Antiqua" w:hAnsi="Book Antiqua" w:cs="Book Antiqua"/>
          <w:color w:val="000000"/>
        </w:rPr>
        <w:t xml:space="preserve">, indicating a peripheral site of analgesic action of the MSCs. The recorded decrease in serum TNFα indicated inhibition of systemic inflammation, which is the expected cause of pain </w:t>
      </w:r>
      <w:proofErr w:type="gramStart"/>
      <w:r>
        <w:rPr>
          <w:rFonts w:ascii="Book Antiqua" w:eastAsia="Book Antiqua" w:hAnsi="Book Antiqua" w:cs="Book Antiqua"/>
          <w:color w:val="000000"/>
        </w:rPr>
        <w:t>relief</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97]</w:t>
      </w:r>
      <w:r>
        <w:rPr>
          <w:rFonts w:ascii="Book Antiqua" w:eastAsia="Book Antiqua" w:hAnsi="Book Antiqua" w:cs="Book Antiqua"/>
          <w:color w:val="000000"/>
        </w:rPr>
        <w:t xml:space="preserve">. Similarly, van </w:t>
      </w:r>
      <w:proofErr w:type="spellStart"/>
      <w:r>
        <w:rPr>
          <w:rFonts w:ascii="Book Antiqua" w:eastAsia="Book Antiqua" w:hAnsi="Book Antiqua" w:cs="Book Antiqua"/>
          <w:color w:val="000000"/>
        </w:rPr>
        <w:t>Buul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that intra-articular injection of bone marrow mononuclear cells in the MIA model of OA significantly improved pain behavior – measured as weight bearing distribution - but did not affect cartilage damage, subchondral bone changes and synovial inflammation. Similar results were observed with the administration of MSCs and MSC-EVs in a mouse collagenase-induced OA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98]</w:t>
      </w:r>
      <w:r>
        <w:rPr>
          <w:rFonts w:ascii="Book Antiqua" w:eastAsia="Book Antiqua" w:hAnsi="Book Antiqua" w:cs="Book Antiqua"/>
          <w:color w:val="000000"/>
        </w:rPr>
        <w:t>. MSCs were also found to downregulate ADAMTS-5 expression, inhibit the expression of anti- CGRP and increase the expression of TNF-stimulated gene/protein-6 (TSG-</w:t>
      </w:r>
      <w:proofErr w:type="gramStart"/>
      <w:r>
        <w:rPr>
          <w:rFonts w:ascii="Book Antiqua" w:eastAsia="Book Antiqua" w:hAnsi="Book Antiqua" w:cs="Book Antiqua"/>
          <w:color w:val="000000"/>
        </w:rPr>
        <w:t>6)</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99]</w:t>
      </w:r>
      <w:r>
        <w:rPr>
          <w:rFonts w:ascii="Book Antiqua" w:eastAsia="Book Antiqua" w:hAnsi="Book Antiqua" w:cs="Book Antiqua"/>
          <w:color w:val="000000"/>
        </w:rPr>
        <w:t>. These changes indicate the suppression of the central sensitization of pain.</w:t>
      </w:r>
    </w:p>
    <w:p w14:paraId="68A62A5B" w14:textId="77777777" w:rsidR="001C3AE5" w:rsidRDefault="00000000">
      <w:pPr>
        <w:spacing w:line="360" w:lineRule="auto"/>
        <w:ind w:firstLine="480"/>
        <w:jc w:val="both"/>
      </w:pPr>
      <w:r>
        <w:rPr>
          <w:rFonts w:ascii="Book Antiqua" w:eastAsia="Book Antiqua" w:hAnsi="Book Antiqua" w:cs="Book Antiqua"/>
          <w:color w:val="000000"/>
        </w:rPr>
        <w:t xml:space="preserve">Several pain pathways were found to be inhibited by MSCs in other types or models of pain. Small EVs from induced pluripotent stem cell-derived MSCs alleviated acute pain in tendinopathy by inhibition of mast cell degranulation and infiltration and the expression of proinflammatory cytokines and genes involved in the HIF-1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100]</w:t>
      </w:r>
      <w:r>
        <w:rPr>
          <w:rFonts w:ascii="Book Antiqua" w:eastAsia="Book Antiqua" w:hAnsi="Book Antiqua" w:cs="Book Antiqua"/>
          <w:color w:val="000000"/>
        </w:rPr>
        <w:t>. Human BMSCs relieved pain behavior in rodents by inhibition of neuronal hyperexcitability and primary afferent input, as well as suppression of GluN2A (N-methyl-D-aspartate receptor subunit 2A) tyrosine phosphorylation and PKC gamma (</w:t>
      </w:r>
      <w:proofErr w:type="spellStart"/>
      <w:r>
        <w:rPr>
          <w:rFonts w:ascii="Book Antiqua" w:eastAsia="Book Antiqua" w:hAnsi="Book Antiqua" w:cs="Book Antiqua"/>
          <w:color w:val="000000"/>
        </w:rPr>
        <w:t>PKCg</w:t>
      </w:r>
      <w:proofErr w:type="spellEnd"/>
      <w:r>
        <w:rPr>
          <w:rFonts w:ascii="Book Antiqua" w:eastAsia="Book Antiqua" w:hAnsi="Book Antiqua" w:cs="Book Antiqua"/>
          <w:color w:val="000000"/>
        </w:rPr>
        <w:t xml:space="preserve">) immunoreactivity in the rostral ventromedial </w:t>
      </w:r>
      <w:proofErr w:type="gramStart"/>
      <w:r>
        <w:rPr>
          <w:rFonts w:ascii="Book Antiqua" w:eastAsia="Book Antiqua" w:hAnsi="Book Antiqua" w:cs="Book Antiqua"/>
          <w:color w:val="000000"/>
        </w:rPr>
        <w:t>medulla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w:t>
      </w:r>
      <w:r>
        <w:rPr>
          <w:rFonts w:ascii="Book Antiqua" w:eastAsia="Book Antiqua" w:hAnsi="Book Antiqua" w:cs="Book Antiqua"/>
          <w:color w:val="000000"/>
        </w:rPr>
        <w:t xml:space="preserve">. In murine chronic constriction injury and spared nerve injury models, TGF-β1 was found to suppress spinal synaptic plasticity and DRG neuronal hyperexcitability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TGF-β receptor 1-mediated </w:t>
      </w:r>
      <w:r>
        <w:rPr>
          <w:rFonts w:ascii="Book Antiqua" w:eastAsia="Book Antiqua" w:hAnsi="Book Antiqua" w:cs="Book Antiqua"/>
          <w:color w:val="000000"/>
        </w:rPr>
        <w:lastRenderedPageBreak/>
        <w:t xml:space="preserve">noncanonical signaling. This effect was mediated by paracrine mechanism by which BMSCs target C-X-C motif chemokine ligand 12-producing </w:t>
      </w:r>
      <w:proofErr w:type="gramStart"/>
      <w:r>
        <w:rPr>
          <w:rFonts w:ascii="Book Antiqua" w:eastAsia="Book Antiqua" w:hAnsi="Book Antiqua" w:cs="Book Antiqua"/>
          <w:color w:val="000000"/>
        </w:rPr>
        <w:t>DRGs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102]</w:t>
      </w:r>
      <w:r>
        <w:rPr>
          <w:rFonts w:ascii="Book Antiqua" w:eastAsia="Book Antiqua" w:hAnsi="Book Antiqua" w:cs="Book Antiqua"/>
          <w:color w:val="000000"/>
        </w:rPr>
        <w:t xml:space="preserve">. We thus anticipate that MSCs use in OA may exhibit their analgesic effects through the HIF-1, GluN2A tyrosine, </w:t>
      </w:r>
      <w:proofErr w:type="spellStart"/>
      <w:r>
        <w:rPr>
          <w:rFonts w:ascii="Book Antiqua" w:eastAsia="Book Antiqua" w:hAnsi="Book Antiqua" w:cs="Book Antiqua"/>
          <w:color w:val="000000"/>
        </w:rPr>
        <w:t>PKCg</w:t>
      </w:r>
      <w:proofErr w:type="spellEnd"/>
      <w:r>
        <w:rPr>
          <w:rFonts w:ascii="Book Antiqua" w:eastAsia="Book Antiqua" w:hAnsi="Book Antiqua" w:cs="Book Antiqua"/>
          <w:color w:val="000000"/>
        </w:rPr>
        <w:t xml:space="preserve"> and TGF-β signaling pathways.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summarizes the established and proposed mechanisms of analgesia exerted by MSCs or MSC related EVs in OA.</w:t>
      </w:r>
    </w:p>
    <w:p w14:paraId="49B3D839" w14:textId="77777777" w:rsidR="001C3AE5" w:rsidRDefault="001C3AE5">
      <w:pPr>
        <w:spacing w:line="360" w:lineRule="auto"/>
        <w:ind w:firstLine="480"/>
        <w:jc w:val="both"/>
      </w:pPr>
    </w:p>
    <w:p w14:paraId="137AE384" w14:textId="77777777" w:rsidR="001C3AE5" w:rsidRDefault="00000000">
      <w:pPr>
        <w:spacing w:line="360" w:lineRule="auto"/>
        <w:jc w:val="both"/>
      </w:pPr>
      <w:r>
        <w:rPr>
          <w:rFonts w:ascii="Book Antiqua" w:eastAsia="Book Antiqua" w:hAnsi="Book Antiqua" w:cs="Book Antiqua"/>
          <w:b/>
          <w:caps/>
          <w:color w:val="000000"/>
          <w:u w:val="single"/>
        </w:rPr>
        <w:t>CONCLUSION</w:t>
      </w:r>
    </w:p>
    <w:p w14:paraId="6C770C80" w14:textId="77777777" w:rsidR="001C3AE5" w:rsidRDefault="00000000">
      <w:pPr>
        <w:spacing w:line="360" w:lineRule="auto"/>
        <w:jc w:val="both"/>
      </w:pPr>
      <w:r>
        <w:rPr>
          <w:rFonts w:ascii="Book Antiqua" w:eastAsia="Book Antiqua" w:hAnsi="Book Antiqua" w:cs="Book Antiqua"/>
          <w:color w:val="000000"/>
        </w:rPr>
        <w:t xml:space="preserve">Numerous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clinical studies demonstrated the capability of MSCs in halting and/or reversing the progression of joint tissue damage in OA, as well as mitigating joint inflammation, improving pain sensation and enhancing overall patient quality of life. MSCs were able to produce an analgesic effect in models of OA through both peripheral mechanisms, mainly involving </w:t>
      </w:r>
      <w:proofErr w:type="spellStart"/>
      <w:r>
        <w:rPr>
          <w:rFonts w:ascii="Book Antiqua" w:eastAsia="Book Antiqua" w:hAnsi="Book Antiqua" w:cs="Book Antiqua"/>
          <w:color w:val="000000"/>
        </w:rPr>
        <w:t>antiinflammatory</w:t>
      </w:r>
      <w:proofErr w:type="spellEnd"/>
      <w:r>
        <w:rPr>
          <w:rFonts w:ascii="Book Antiqua" w:eastAsia="Book Antiqua" w:hAnsi="Book Antiqua" w:cs="Book Antiqua"/>
          <w:color w:val="000000"/>
        </w:rPr>
        <w:t xml:space="preserve"> processes, and on a central level, by preventing or reversing central sensitization. This evidence further reinforces the potential of MSCs as a safe and effective treatment for OA pain. Additional pathways which were observed in other types of pain may contribute to the analgesic mechanisms of MSCs in OA, and require further investigations.</w:t>
      </w:r>
    </w:p>
    <w:p w14:paraId="2E278AA1" w14:textId="77777777" w:rsidR="001C3AE5" w:rsidRDefault="001C3AE5">
      <w:pPr>
        <w:spacing w:line="360" w:lineRule="auto"/>
        <w:jc w:val="both"/>
      </w:pPr>
    </w:p>
    <w:p w14:paraId="3DFE0D58" w14:textId="77777777" w:rsidR="001C3AE5" w:rsidRDefault="00000000">
      <w:pPr>
        <w:spacing w:line="360" w:lineRule="auto"/>
        <w:jc w:val="both"/>
      </w:pPr>
      <w:r>
        <w:rPr>
          <w:rFonts w:ascii="Book Antiqua" w:eastAsia="Book Antiqua" w:hAnsi="Book Antiqua" w:cs="Book Antiqua"/>
          <w:b/>
          <w:color w:val="000000"/>
        </w:rPr>
        <w:t>REFERENCES</w:t>
      </w:r>
    </w:p>
    <w:p w14:paraId="5652AE0D" w14:textId="77777777" w:rsidR="001C3AE5"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Kraus VB</w:t>
      </w:r>
      <w:r>
        <w:rPr>
          <w:rFonts w:ascii="Book Antiqua" w:eastAsia="Book Antiqua" w:hAnsi="Book Antiqua" w:cs="Book Antiqua"/>
        </w:rPr>
        <w:t xml:space="preserve">, Blanco FJ, Englund M, </w:t>
      </w:r>
      <w:proofErr w:type="spellStart"/>
      <w:r>
        <w:rPr>
          <w:rFonts w:ascii="Book Antiqua" w:eastAsia="Book Antiqua" w:hAnsi="Book Antiqua" w:cs="Book Antiqua"/>
        </w:rPr>
        <w:t>Karsdal</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Lohmander</w:t>
      </w:r>
      <w:proofErr w:type="spellEnd"/>
      <w:r>
        <w:rPr>
          <w:rFonts w:ascii="Book Antiqua" w:eastAsia="Book Antiqua" w:hAnsi="Book Antiqua" w:cs="Book Antiqua"/>
        </w:rPr>
        <w:t xml:space="preserve"> LS. Call for standardized definitions of osteoarthritis and risk stratification for clinical trials and clinical use. </w:t>
      </w:r>
      <w:r>
        <w:rPr>
          <w:rFonts w:ascii="Book Antiqua" w:eastAsia="Book Antiqua" w:hAnsi="Book Antiqua" w:cs="Book Antiqua"/>
          <w:i/>
          <w:iCs/>
        </w:rPr>
        <w:t>Osteoarthritis Cartilage</w:t>
      </w:r>
      <w:r>
        <w:rPr>
          <w:rFonts w:ascii="Book Antiqua" w:eastAsia="Book Antiqua" w:hAnsi="Book Antiqua" w:cs="Book Antiqua"/>
        </w:rPr>
        <w:t xml:space="preserve"> 2015; </w:t>
      </w:r>
      <w:r>
        <w:rPr>
          <w:rFonts w:ascii="Book Antiqua" w:eastAsia="Book Antiqua" w:hAnsi="Book Antiqua" w:cs="Book Antiqua"/>
          <w:b/>
          <w:bCs/>
        </w:rPr>
        <w:t>23</w:t>
      </w:r>
      <w:r>
        <w:rPr>
          <w:rFonts w:ascii="Book Antiqua" w:eastAsia="Book Antiqua" w:hAnsi="Book Antiqua" w:cs="Book Antiqua"/>
        </w:rPr>
        <w:t>: 1233-1241 [PMID: 25865392</w:t>
      </w:r>
      <w:r>
        <w:rPr>
          <w:rFonts w:ascii="Book Antiqua" w:eastAsia="宋体" w:hAnsi="Book Antiqua" w:cs="Book Antiqua" w:hint="eastAsia"/>
          <w:lang w:eastAsia="zh-CN"/>
        </w:rPr>
        <w:t xml:space="preserve"> </w:t>
      </w:r>
      <w:r>
        <w:rPr>
          <w:rFonts w:ascii="Book Antiqua" w:eastAsia="Book Antiqua" w:hAnsi="Book Antiqua" w:cs="Book Antiqua"/>
        </w:rPr>
        <w:t>DOI: 10.1016/j.joca.2015.03.036]</w:t>
      </w:r>
    </w:p>
    <w:p w14:paraId="3CEC14B2" w14:textId="77777777" w:rsidR="001C3AE5"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Abhishek A</w:t>
      </w:r>
      <w:r>
        <w:rPr>
          <w:rFonts w:ascii="Book Antiqua" w:eastAsia="Book Antiqua" w:hAnsi="Book Antiqua" w:cs="Book Antiqua"/>
        </w:rPr>
        <w:t xml:space="preserve">, Doherty M. Diagnosis and clinical presentation of osteoarthritis. </w:t>
      </w:r>
      <w:r>
        <w:rPr>
          <w:rFonts w:ascii="Book Antiqua" w:eastAsia="Book Antiqua" w:hAnsi="Book Antiqua" w:cs="Book Antiqua"/>
          <w:i/>
          <w:iCs/>
        </w:rPr>
        <w:t>Rheum Dis Clin North Am</w:t>
      </w:r>
      <w:r>
        <w:rPr>
          <w:rFonts w:ascii="Book Antiqua" w:eastAsia="Book Antiqua" w:hAnsi="Book Antiqua" w:cs="Book Antiqua"/>
        </w:rPr>
        <w:t xml:space="preserve"> 2013; </w:t>
      </w:r>
      <w:r>
        <w:rPr>
          <w:rFonts w:ascii="Book Antiqua" w:eastAsia="Book Antiqua" w:hAnsi="Book Antiqua" w:cs="Book Antiqua"/>
          <w:b/>
          <w:bCs/>
        </w:rPr>
        <w:t>39</w:t>
      </w:r>
      <w:r>
        <w:rPr>
          <w:rFonts w:ascii="Book Antiqua" w:eastAsia="Book Antiqua" w:hAnsi="Book Antiqua" w:cs="Book Antiqua"/>
        </w:rPr>
        <w:t>: 45-66 [PMID: 23312410 DOI: 10.1016/j.rdc.2012.10.007]</w:t>
      </w:r>
    </w:p>
    <w:p w14:paraId="47E2C0B0" w14:textId="77777777" w:rsidR="001C3AE5"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Taruc</w:t>
      </w:r>
      <w:proofErr w:type="spellEnd"/>
      <w:r>
        <w:rPr>
          <w:rFonts w:ascii="Book Antiqua" w:eastAsia="Book Antiqua" w:hAnsi="Book Antiqua" w:cs="Book Antiqua"/>
          <w:b/>
          <w:bCs/>
        </w:rPr>
        <w:t>-Uy RL</w:t>
      </w:r>
      <w:r>
        <w:rPr>
          <w:rFonts w:ascii="Book Antiqua" w:eastAsia="Book Antiqua" w:hAnsi="Book Antiqua" w:cs="Book Antiqua"/>
        </w:rPr>
        <w:t xml:space="preserve">, Lynch SA. Diagnosis and treatment of osteoarthritis. </w:t>
      </w:r>
      <w:r>
        <w:rPr>
          <w:rFonts w:ascii="Book Antiqua" w:eastAsia="Book Antiqua" w:hAnsi="Book Antiqua" w:cs="Book Antiqua"/>
          <w:i/>
          <w:iCs/>
        </w:rPr>
        <w:t>Prim Care</w:t>
      </w:r>
      <w:r>
        <w:rPr>
          <w:rFonts w:ascii="Book Antiqua" w:eastAsia="Book Antiqua" w:hAnsi="Book Antiqua" w:cs="Book Antiqua"/>
        </w:rPr>
        <w:t xml:space="preserve"> 2013; </w:t>
      </w:r>
      <w:r>
        <w:rPr>
          <w:rFonts w:ascii="Book Antiqua" w:eastAsia="Book Antiqua" w:hAnsi="Book Antiqua" w:cs="Book Antiqua"/>
          <w:b/>
          <w:bCs/>
        </w:rPr>
        <w:t>40</w:t>
      </w:r>
      <w:r>
        <w:rPr>
          <w:rFonts w:ascii="Book Antiqua" w:eastAsia="Book Antiqua" w:hAnsi="Book Antiqua" w:cs="Book Antiqua"/>
        </w:rPr>
        <w:t>: 821-836, vii [PMID: 24209720 DOI: 10.1016/j.pop.2013.08.003]</w:t>
      </w:r>
    </w:p>
    <w:p w14:paraId="6106F97A" w14:textId="77777777" w:rsidR="001C3AE5"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Wang X</w:t>
      </w:r>
      <w:r>
        <w:rPr>
          <w:rFonts w:ascii="Book Antiqua" w:eastAsia="Book Antiqua" w:hAnsi="Book Antiqua" w:cs="Book Antiqua"/>
        </w:rPr>
        <w:t xml:space="preserve">, </w:t>
      </w:r>
      <w:proofErr w:type="spellStart"/>
      <w:r>
        <w:rPr>
          <w:rFonts w:ascii="Book Antiqua" w:eastAsia="Book Antiqua" w:hAnsi="Book Antiqua" w:cs="Book Antiqua"/>
        </w:rPr>
        <w:t>Oo</w:t>
      </w:r>
      <w:proofErr w:type="spellEnd"/>
      <w:r>
        <w:rPr>
          <w:rFonts w:ascii="Book Antiqua" w:eastAsia="Book Antiqua" w:hAnsi="Book Antiqua" w:cs="Book Antiqua"/>
        </w:rPr>
        <w:t xml:space="preserve"> WM, Linklater JM. What is the role of imaging in the clinical diagnosis of osteoarthritis and disease management? </w:t>
      </w:r>
      <w:r>
        <w:rPr>
          <w:rFonts w:ascii="Book Antiqua" w:eastAsia="Book Antiqua" w:hAnsi="Book Antiqua" w:cs="Book Antiqua"/>
          <w:i/>
          <w:iCs/>
        </w:rPr>
        <w:t>Rheumatology (Oxford)</w:t>
      </w:r>
      <w:r>
        <w:rPr>
          <w:rFonts w:ascii="Book Antiqua" w:eastAsia="Book Antiqua" w:hAnsi="Book Antiqua" w:cs="Book Antiqua"/>
        </w:rPr>
        <w:t xml:space="preserve"> 2018; </w:t>
      </w:r>
      <w:r>
        <w:rPr>
          <w:rFonts w:ascii="Book Antiqua" w:eastAsia="Book Antiqua" w:hAnsi="Book Antiqua" w:cs="Book Antiqua"/>
          <w:b/>
          <w:bCs/>
        </w:rPr>
        <w:t>57</w:t>
      </w:r>
      <w:r>
        <w:rPr>
          <w:rFonts w:ascii="Book Antiqua" w:eastAsia="Book Antiqua" w:hAnsi="Book Antiqua" w:cs="Book Antiqua"/>
        </w:rPr>
        <w:t>: iv51-iv60 [PMID: 29351654 DOI: 10.1093/rheumatology/kex501]</w:t>
      </w:r>
    </w:p>
    <w:p w14:paraId="639D997B" w14:textId="77777777" w:rsidR="001C3AE5" w:rsidRDefault="00000000">
      <w:pPr>
        <w:spacing w:line="360" w:lineRule="auto"/>
        <w:jc w:val="both"/>
      </w:pPr>
      <w:r>
        <w:rPr>
          <w:rFonts w:ascii="Book Antiqua" w:eastAsia="Book Antiqua" w:hAnsi="Book Antiqua" w:cs="Book Antiqua"/>
        </w:rPr>
        <w:lastRenderedPageBreak/>
        <w:t xml:space="preserve">5 </w:t>
      </w:r>
      <w:proofErr w:type="spellStart"/>
      <w:r>
        <w:rPr>
          <w:rFonts w:ascii="Book Antiqua" w:eastAsia="Book Antiqua" w:hAnsi="Book Antiqua" w:cs="Book Antiqua"/>
          <w:b/>
          <w:bCs/>
        </w:rPr>
        <w:t>McAlindon</w:t>
      </w:r>
      <w:proofErr w:type="spellEnd"/>
      <w:r>
        <w:rPr>
          <w:rFonts w:ascii="Book Antiqua" w:eastAsia="Book Antiqua" w:hAnsi="Book Antiqua" w:cs="Book Antiqua"/>
          <w:b/>
          <w:bCs/>
        </w:rPr>
        <w:t xml:space="preserve"> TE</w:t>
      </w:r>
      <w:r>
        <w:rPr>
          <w:rFonts w:ascii="Book Antiqua" w:eastAsia="Book Antiqua" w:hAnsi="Book Antiqua" w:cs="Book Antiqua"/>
        </w:rPr>
        <w:t xml:space="preserve">, Snow S, Cooper C, Dieppe PA. Radiographic patterns of osteoarthritis of the knee joint in the community: the importance of the patellofemoral joint. </w:t>
      </w:r>
      <w:r>
        <w:rPr>
          <w:rFonts w:ascii="Book Antiqua" w:eastAsia="Book Antiqua" w:hAnsi="Book Antiqua" w:cs="Book Antiqua"/>
          <w:i/>
          <w:iCs/>
        </w:rPr>
        <w:t>Ann Rheum Dis</w:t>
      </w:r>
      <w:r>
        <w:rPr>
          <w:rFonts w:ascii="Book Antiqua" w:eastAsia="Book Antiqua" w:hAnsi="Book Antiqua" w:cs="Book Antiqua"/>
        </w:rPr>
        <w:t xml:space="preserve"> 1992; </w:t>
      </w:r>
      <w:r>
        <w:rPr>
          <w:rFonts w:ascii="Book Antiqua" w:eastAsia="Book Antiqua" w:hAnsi="Book Antiqua" w:cs="Book Antiqua"/>
          <w:b/>
          <w:bCs/>
        </w:rPr>
        <w:t>51</w:t>
      </w:r>
      <w:r>
        <w:rPr>
          <w:rFonts w:ascii="Book Antiqua" w:eastAsia="Book Antiqua" w:hAnsi="Book Antiqua" w:cs="Book Antiqua"/>
        </w:rPr>
        <w:t>: 844-849 [PMID: 1632657 DOI: 10.1136/ard.51.7.844]</w:t>
      </w:r>
    </w:p>
    <w:p w14:paraId="3015ED8F" w14:textId="77777777" w:rsidR="001C3AE5"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Roelofs</w:t>
      </w:r>
      <w:proofErr w:type="spellEnd"/>
      <w:r>
        <w:rPr>
          <w:rFonts w:ascii="Book Antiqua" w:eastAsia="Book Antiqua" w:hAnsi="Book Antiqua" w:cs="Book Antiqua"/>
          <w:b/>
          <w:bCs/>
        </w:rPr>
        <w:t xml:space="preserve"> AJ</w:t>
      </w:r>
      <w:r>
        <w:rPr>
          <w:rFonts w:ascii="Book Antiqua" w:eastAsia="Book Antiqua" w:hAnsi="Book Antiqua" w:cs="Book Antiqua"/>
        </w:rPr>
        <w:t xml:space="preserve">, Kania K, </w:t>
      </w:r>
      <w:proofErr w:type="spellStart"/>
      <w:r>
        <w:rPr>
          <w:rFonts w:ascii="Book Antiqua" w:eastAsia="Book Antiqua" w:hAnsi="Book Antiqua" w:cs="Book Antiqua"/>
        </w:rPr>
        <w:t>Rafipay</w:t>
      </w:r>
      <w:proofErr w:type="spellEnd"/>
      <w:r>
        <w:rPr>
          <w:rFonts w:ascii="Book Antiqua" w:eastAsia="Book Antiqua" w:hAnsi="Book Antiqua" w:cs="Book Antiqua"/>
        </w:rPr>
        <w:t xml:space="preserve"> AJ, </w:t>
      </w:r>
      <w:proofErr w:type="spellStart"/>
      <w:r>
        <w:rPr>
          <w:rFonts w:ascii="Book Antiqua" w:eastAsia="Book Antiqua" w:hAnsi="Book Antiqua" w:cs="Book Antiqua"/>
        </w:rPr>
        <w:t>Sambale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Kuwahara</w:t>
      </w:r>
      <w:proofErr w:type="spellEnd"/>
      <w:r>
        <w:rPr>
          <w:rFonts w:ascii="Book Antiqua" w:eastAsia="Book Antiqua" w:hAnsi="Book Antiqua" w:cs="Book Antiqua"/>
        </w:rPr>
        <w:t xml:space="preserve"> ST, Collins FL, Smeeton J, </w:t>
      </w:r>
      <w:proofErr w:type="spellStart"/>
      <w:r>
        <w:rPr>
          <w:rFonts w:ascii="Book Antiqua" w:eastAsia="Book Antiqua" w:hAnsi="Book Antiqua" w:cs="Book Antiqua"/>
        </w:rPr>
        <w:t>Serowoky</w:t>
      </w:r>
      <w:proofErr w:type="spellEnd"/>
      <w:r>
        <w:rPr>
          <w:rFonts w:ascii="Book Antiqua" w:eastAsia="Book Antiqua" w:hAnsi="Book Antiqua" w:cs="Book Antiqua"/>
        </w:rPr>
        <w:t xml:space="preserve"> MA, Rowley L, Wang H, </w:t>
      </w:r>
      <w:proofErr w:type="spellStart"/>
      <w:r>
        <w:rPr>
          <w:rFonts w:ascii="Book Antiqua" w:eastAsia="Book Antiqua" w:hAnsi="Book Antiqua" w:cs="Book Antiqua"/>
        </w:rPr>
        <w:t>Gronewold</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Kapeni</w:t>
      </w:r>
      <w:proofErr w:type="spellEnd"/>
      <w:r>
        <w:rPr>
          <w:rFonts w:ascii="Book Antiqua" w:eastAsia="Book Antiqua" w:hAnsi="Book Antiqua" w:cs="Book Antiqua"/>
        </w:rPr>
        <w:t xml:space="preserve"> C, Méndez-Ferrer S, Little CB, Bateman JF, Pap T, </w:t>
      </w:r>
      <w:proofErr w:type="spellStart"/>
      <w:r>
        <w:rPr>
          <w:rFonts w:ascii="Book Antiqua" w:eastAsia="Book Antiqua" w:hAnsi="Book Antiqua" w:cs="Book Antiqua"/>
        </w:rPr>
        <w:t>Mariani</w:t>
      </w:r>
      <w:proofErr w:type="spellEnd"/>
      <w:r>
        <w:rPr>
          <w:rFonts w:ascii="Book Antiqua" w:eastAsia="Book Antiqua" w:hAnsi="Book Antiqua" w:cs="Book Antiqua"/>
        </w:rPr>
        <w:t xml:space="preserve"> FV, Sherwood J, Crump JG, De Bari C. Identification of the skeletal progenitor cells forming osteophytes in osteoarthritis. </w:t>
      </w:r>
      <w:r>
        <w:rPr>
          <w:rFonts w:ascii="Book Antiqua" w:eastAsia="Book Antiqua" w:hAnsi="Book Antiqua" w:cs="Book Antiqua"/>
          <w:i/>
          <w:iCs/>
        </w:rPr>
        <w:t>Ann Rheum Dis</w:t>
      </w:r>
      <w:r>
        <w:rPr>
          <w:rFonts w:ascii="Book Antiqua" w:eastAsia="Book Antiqua" w:hAnsi="Book Antiqua" w:cs="Book Antiqua"/>
        </w:rPr>
        <w:t xml:space="preserve"> 2020; </w:t>
      </w:r>
      <w:r>
        <w:rPr>
          <w:rFonts w:ascii="Book Antiqua" w:eastAsia="Book Antiqua" w:hAnsi="Book Antiqua" w:cs="Book Antiqua"/>
          <w:b/>
          <w:bCs/>
        </w:rPr>
        <w:t>79</w:t>
      </w:r>
      <w:r>
        <w:rPr>
          <w:rFonts w:ascii="Book Antiqua" w:eastAsia="Book Antiqua" w:hAnsi="Book Antiqua" w:cs="Book Antiqua"/>
        </w:rPr>
        <w:t>: 1625-1634 [PMID: 32963046 DOI: 10.1136/annrheumdis-2020-218350]</w:t>
      </w:r>
    </w:p>
    <w:p w14:paraId="544753AD" w14:textId="77777777" w:rsidR="001C3AE5"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Coaccioli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Sarzi-Puttini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Zis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Rinonapoli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Varrassi</w:t>
      </w:r>
      <w:proofErr w:type="spellEnd"/>
      <w:r>
        <w:rPr>
          <w:rFonts w:ascii="Book Antiqua" w:eastAsia="Book Antiqua" w:hAnsi="Book Antiqua" w:cs="Book Antiqua"/>
        </w:rPr>
        <w:t xml:space="preserve"> G. Osteoarthritis: New Insight on Its Pathophysiology.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36294334 DOI: 10.3390/jcm11206013]</w:t>
      </w:r>
    </w:p>
    <w:p w14:paraId="4F61EDB0" w14:textId="77777777" w:rsidR="001C3AE5"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Trouvin</w:t>
      </w:r>
      <w:proofErr w:type="spellEnd"/>
      <w:r>
        <w:rPr>
          <w:rFonts w:ascii="Book Antiqua" w:eastAsia="Book Antiqua" w:hAnsi="Book Antiqua" w:cs="Book Antiqua"/>
          <w:b/>
          <w:bCs/>
        </w:rPr>
        <w:t xml:space="preserve"> AP</w:t>
      </w:r>
      <w:r>
        <w:rPr>
          <w:rFonts w:ascii="Book Antiqua" w:eastAsia="Book Antiqua" w:hAnsi="Book Antiqua" w:cs="Book Antiqua"/>
        </w:rPr>
        <w:t xml:space="preserve">, Perrot S. Pain in osteoarthritis. Implications for optimal management. </w:t>
      </w:r>
      <w:r>
        <w:rPr>
          <w:rFonts w:ascii="Book Antiqua" w:eastAsia="Book Antiqua" w:hAnsi="Book Antiqua" w:cs="Book Antiqua"/>
          <w:i/>
          <w:iCs/>
        </w:rPr>
        <w:t>Joint Bone Spine</w:t>
      </w:r>
      <w:r>
        <w:rPr>
          <w:rFonts w:ascii="Book Antiqua" w:eastAsia="Book Antiqua" w:hAnsi="Book Antiqua" w:cs="Book Antiqua"/>
        </w:rPr>
        <w:t xml:space="preserve"> 2018; </w:t>
      </w:r>
      <w:r>
        <w:rPr>
          <w:rFonts w:ascii="Book Antiqua" w:eastAsia="Book Antiqua" w:hAnsi="Book Antiqua" w:cs="Book Antiqua"/>
          <w:b/>
          <w:bCs/>
        </w:rPr>
        <w:t>85</w:t>
      </w:r>
      <w:r>
        <w:rPr>
          <w:rFonts w:ascii="Book Antiqua" w:eastAsia="Book Antiqua" w:hAnsi="Book Antiqua" w:cs="Book Antiqua"/>
        </w:rPr>
        <w:t>: 429-434 [PMID: 28889010 DOI: 10.1016/j.jbspin.2017.08.002]</w:t>
      </w:r>
    </w:p>
    <w:p w14:paraId="7AE84A9B" w14:textId="77777777" w:rsidR="001C3AE5"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Chen A</w:t>
      </w:r>
      <w:r>
        <w:rPr>
          <w:rFonts w:ascii="Book Antiqua" w:eastAsia="Book Antiqua" w:hAnsi="Book Antiqua" w:cs="Book Antiqua"/>
        </w:rPr>
        <w:t xml:space="preserve">, Gupte C, Akhtar K, Smith P, Cobb J. The Global Economic Cost of Osteoarthritis: How the UK Compares. </w:t>
      </w:r>
      <w:r>
        <w:rPr>
          <w:rFonts w:ascii="Book Antiqua" w:eastAsia="Book Antiqua" w:hAnsi="Book Antiqua" w:cs="Book Antiqua"/>
          <w:i/>
          <w:iCs/>
        </w:rPr>
        <w:t>Arthritis</w:t>
      </w:r>
      <w:r>
        <w:rPr>
          <w:rFonts w:ascii="Book Antiqua" w:eastAsia="Book Antiqua" w:hAnsi="Book Antiqua" w:cs="Book Antiqua"/>
        </w:rPr>
        <w:t xml:space="preserve"> 2012; </w:t>
      </w:r>
      <w:r>
        <w:rPr>
          <w:rFonts w:ascii="Book Antiqua" w:eastAsia="Book Antiqua" w:hAnsi="Book Antiqua" w:cs="Book Antiqua"/>
          <w:b/>
          <w:bCs/>
        </w:rPr>
        <w:t>2012</w:t>
      </w:r>
      <w:r>
        <w:rPr>
          <w:rFonts w:ascii="Book Antiqua" w:eastAsia="Book Antiqua" w:hAnsi="Book Antiqua" w:cs="Book Antiqua"/>
        </w:rPr>
        <w:t>: 698709 [PMID: 23082249 DOI: 10.1155/2012/698709]</w:t>
      </w:r>
    </w:p>
    <w:p w14:paraId="3C831C10" w14:textId="77777777" w:rsidR="001C3AE5"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Primorac</w:t>
      </w:r>
      <w:proofErr w:type="spellEnd"/>
      <w:r>
        <w:rPr>
          <w:rFonts w:ascii="Book Antiqua" w:eastAsia="Book Antiqua" w:hAnsi="Book Antiqua" w:cs="Book Antiqua"/>
          <w:b/>
          <w:bCs/>
        </w:rPr>
        <w:t xml:space="preserve"> D</w:t>
      </w:r>
      <w:r>
        <w:rPr>
          <w:rFonts w:ascii="Book Antiqua" w:eastAsia="Book Antiqua" w:hAnsi="Book Antiqua" w:cs="Book Antiqua"/>
        </w:rPr>
        <w:t xml:space="preserve">, Molnar V, </w:t>
      </w:r>
      <w:proofErr w:type="spellStart"/>
      <w:r>
        <w:rPr>
          <w:rFonts w:ascii="Book Antiqua" w:eastAsia="Book Antiqua" w:hAnsi="Book Antiqua" w:cs="Book Antiqua"/>
        </w:rPr>
        <w:t>Matišić</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Hudetz</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Jeleč</w:t>
      </w:r>
      <w:proofErr w:type="spellEnd"/>
      <w:r>
        <w:rPr>
          <w:rFonts w:ascii="Book Antiqua" w:eastAsia="Book Antiqua" w:hAnsi="Book Antiqua" w:cs="Book Antiqua"/>
        </w:rPr>
        <w:t xml:space="preserve"> Ž, Rod E, </w:t>
      </w:r>
      <w:proofErr w:type="spellStart"/>
      <w:r>
        <w:rPr>
          <w:rFonts w:ascii="Book Antiqua" w:eastAsia="Book Antiqua" w:hAnsi="Book Antiqua" w:cs="Book Antiqua"/>
        </w:rPr>
        <w:t>Čukelj</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Vidović</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Vrdoljak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Dobričić</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Antičević</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Smolić</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Miškulin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Ćaćić</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Borić</w:t>
      </w:r>
      <w:proofErr w:type="spellEnd"/>
      <w:r>
        <w:rPr>
          <w:rFonts w:ascii="Book Antiqua" w:eastAsia="Book Antiqua" w:hAnsi="Book Antiqua" w:cs="Book Antiqua"/>
        </w:rPr>
        <w:t xml:space="preserve"> I. Comprehensive Review of Knee Osteoarthritis Pharmacological Treatment and the Latest Professional Societies' Guidelines. </w:t>
      </w:r>
      <w:r>
        <w:rPr>
          <w:rFonts w:ascii="Book Antiqua" w:eastAsia="Book Antiqua" w:hAnsi="Book Antiqua" w:cs="Book Antiqua"/>
          <w:i/>
          <w:iCs/>
        </w:rPr>
        <w:t>Pharmaceuticals (Basel)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xml:space="preserve"> [PMID: 33801304 DOI: 10.3390/ph14030205]</w:t>
      </w:r>
    </w:p>
    <w:p w14:paraId="0CD8601E" w14:textId="77777777" w:rsidR="001C3AE5"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Kolasinski</w:t>
      </w:r>
      <w:proofErr w:type="spellEnd"/>
      <w:r>
        <w:rPr>
          <w:rFonts w:ascii="Book Antiqua" w:eastAsia="Book Antiqua" w:hAnsi="Book Antiqua" w:cs="Book Antiqua"/>
          <w:b/>
          <w:bCs/>
        </w:rPr>
        <w:t xml:space="preserve"> SL</w:t>
      </w:r>
      <w:r>
        <w:rPr>
          <w:rFonts w:ascii="Book Antiqua" w:eastAsia="Book Antiqua" w:hAnsi="Book Antiqua" w:cs="Book Antiqua"/>
        </w:rPr>
        <w:t xml:space="preserve">, </w:t>
      </w:r>
      <w:proofErr w:type="spellStart"/>
      <w:r>
        <w:rPr>
          <w:rFonts w:ascii="Book Antiqua" w:eastAsia="Book Antiqua" w:hAnsi="Book Antiqua" w:cs="Book Antiqua"/>
        </w:rPr>
        <w:t>Neogi</w:t>
      </w:r>
      <w:proofErr w:type="spellEnd"/>
      <w:r>
        <w:rPr>
          <w:rFonts w:ascii="Book Antiqua" w:eastAsia="Book Antiqua" w:hAnsi="Book Antiqua" w:cs="Book Antiqua"/>
        </w:rPr>
        <w:t xml:space="preserve"> T, Hochberg MC, </w:t>
      </w:r>
      <w:proofErr w:type="spellStart"/>
      <w:r>
        <w:rPr>
          <w:rFonts w:ascii="Book Antiqua" w:eastAsia="Book Antiqua" w:hAnsi="Book Antiqua" w:cs="Book Antiqua"/>
        </w:rPr>
        <w:t>Oatis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Guyatt</w:t>
      </w:r>
      <w:proofErr w:type="spellEnd"/>
      <w:r>
        <w:rPr>
          <w:rFonts w:ascii="Book Antiqua" w:eastAsia="Book Antiqua" w:hAnsi="Book Antiqua" w:cs="Book Antiqua"/>
        </w:rPr>
        <w:t xml:space="preserve"> G, Block J, Callahan L, Copenhaver C, Dodge C, Felson D, Gellar K, Harvey WF, Hawker G, Herzig E, </w:t>
      </w:r>
      <w:proofErr w:type="spellStart"/>
      <w:r>
        <w:rPr>
          <w:rFonts w:ascii="Book Antiqua" w:eastAsia="Book Antiqua" w:hAnsi="Book Antiqua" w:cs="Book Antiqua"/>
        </w:rPr>
        <w:t>Kwoh</w:t>
      </w:r>
      <w:proofErr w:type="spellEnd"/>
      <w:r>
        <w:rPr>
          <w:rFonts w:ascii="Book Antiqua" w:eastAsia="Book Antiqua" w:hAnsi="Book Antiqua" w:cs="Book Antiqua"/>
        </w:rPr>
        <w:t xml:space="preserve"> CK, Nelson AE, Samuels J, </w:t>
      </w:r>
      <w:proofErr w:type="spellStart"/>
      <w:r>
        <w:rPr>
          <w:rFonts w:ascii="Book Antiqua" w:eastAsia="Book Antiqua" w:hAnsi="Book Antiqua" w:cs="Book Antiqua"/>
        </w:rPr>
        <w:t>Scanzello</w:t>
      </w:r>
      <w:proofErr w:type="spellEnd"/>
      <w:r>
        <w:rPr>
          <w:rFonts w:ascii="Book Antiqua" w:eastAsia="Book Antiqua" w:hAnsi="Book Antiqua" w:cs="Book Antiqua"/>
        </w:rPr>
        <w:t xml:space="preserve"> C, White D, Wise B, Altman RD, </w:t>
      </w:r>
      <w:proofErr w:type="spellStart"/>
      <w:r>
        <w:rPr>
          <w:rFonts w:ascii="Book Antiqua" w:eastAsia="Book Antiqua" w:hAnsi="Book Antiqua" w:cs="Book Antiqua"/>
        </w:rPr>
        <w:t>DiRenzo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Fontanarosa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Giradi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Ishimori</w:t>
      </w:r>
      <w:proofErr w:type="spellEnd"/>
      <w:r>
        <w:rPr>
          <w:rFonts w:ascii="Book Antiqua" w:eastAsia="Book Antiqua" w:hAnsi="Book Antiqua" w:cs="Book Antiqua"/>
        </w:rPr>
        <w:t xml:space="preserve"> M, Misra D, Shah AA, </w:t>
      </w:r>
      <w:proofErr w:type="spellStart"/>
      <w:r>
        <w:rPr>
          <w:rFonts w:ascii="Book Antiqua" w:eastAsia="Book Antiqua" w:hAnsi="Book Antiqua" w:cs="Book Antiqua"/>
        </w:rPr>
        <w:t>Shmagel</w:t>
      </w:r>
      <w:proofErr w:type="spellEnd"/>
      <w:r>
        <w:rPr>
          <w:rFonts w:ascii="Book Antiqua" w:eastAsia="Book Antiqua" w:hAnsi="Book Antiqua" w:cs="Book Antiqua"/>
        </w:rPr>
        <w:t xml:space="preserve"> AK, </w:t>
      </w:r>
      <w:proofErr w:type="spellStart"/>
      <w:r>
        <w:rPr>
          <w:rFonts w:ascii="Book Antiqua" w:eastAsia="Book Antiqua" w:hAnsi="Book Antiqua" w:cs="Book Antiqua"/>
        </w:rPr>
        <w:t>Thoma</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Turgunbaev</w:t>
      </w:r>
      <w:proofErr w:type="spellEnd"/>
      <w:r>
        <w:rPr>
          <w:rFonts w:ascii="Book Antiqua" w:eastAsia="Book Antiqua" w:hAnsi="Book Antiqua" w:cs="Book Antiqua"/>
        </w:rPr>
        <w:t xml:space="preserve"> M, Turner AS, Reston J. 2019 American College of Rheumatology/Arthritis Foundation Guideline for the Management of Osteoarthritis of the Hand, Hip, and Knee. </w:t>
      </w:r>
      <w:r>
        <w:rPr>
          <w:rFonts w:ascii="Book Antiqua" w:eastAsia="Book Antiqua" w:hAnsi="Book Antiqua" w:cs="Book Antiqua"/>
          <w:i/>
          <w:iCs/>
        </w:rPr>
        <w:t>Arthritis Care Res (Hoboken)</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149-162 [PMID: 31908149 DOI:</w:t>
      </w:r>
      <w:r>
        <w:rPr>
          <w:rFonts w:ascii="Book Antiqua" w:eastAsia="宋体" w:hAnsi="Book Antiqua" w:cs="Book Antiqua" w:hint="eastAsia"/>
          <w:lang w:eastAsia="zh-CN"/>
        </w:rPr>
        <w:t xml:space="preserve"> </w:t>
      </w:r>
      <w:hyperlink r:id="rId7" w:tgtFrame="https://pubmed.ncbi.nlm.nih.gov/31908149/_blank" w:history="1">
        <w:r>
          <w:rPr>
            <w:rFonts w:ascii="Book Antiqua" w:eastAsia="Book Antiqua" w:hAnsi="Book Antiqua" w:cs="Book Antiqua"/>
          </w:rPr>
          <w:t>10.1002/acr.24131</w:t>
        </w:r>
      </w:hyperlink>
      <w:r>
        <w:rPr>
          <w:rFonts w:ascii="Book Antiqua" w:eastAsia="Book Antiqua" w:hAnsi="Book Antiqua" w:cs="Book Antiqua"/>
        </w:rPr>
        <w:t>]</w:t>
      </w:r>
    </w:p>
    <w:p w14:paraId="63EC0B41" w14:textId="77777777" w:rsidR="001C3AE5" w:rsidRDefault="00000000">
      <w:pPr>
        <w:spacing w:line="360" w:lineRule="auto"/>
        <w:jc w:val="both"/>
      </w:pPr>
      <w:r>
        <w:rPr>
          <w:rFonts w:ascii="Book Antiqua" w:eastAsia="Book Antiqua" w:hAnsi="Book Antiqua" w:cs="Book Antiqua"/>
        </w:rPr>
        <w:lastRenderedPageBreak/>
        <w:t xml:space="preserve">12 </w:t>
      </w:r>
      <w:proofErr w:type="spellStart"/>
      <w:r>
        <w:rPr>
          <w:rFonts w:ascii="Book Antiqua" w:eastAsia="Book Antiqua" w:hAnsi="Book Antiqua" w:cs="Book Antiqua"/>
          <w:b/>
          <w:bCs/>
        </w:rPr>
        <w:t>Adatia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Rainsford KD, Kean WF. Osteoarthritis of the knee and hip. Part I: </w:t>
      </w:r>
      <w:proofErr w:type="spellStart"/>
      <w:r>
        <w:rPr>
          <w:rFonts w:ascii="Book Antiqua" w:eastAsia="Book Antiqua" w:hAnsi="Book Antiqua" w:cs="Book Antiqua"/>
        </w:rPr>
        <w:t>aetiology</w:t>
      </w:r>
      <w:proofErr w:type="spellEnd"/>
      <w:r>
        <w:rPr>
          <w:rFonts w:ascii="Book Antiqua" w:eastAsia="Book Antiqua" w:hAnsi="Book Antiqua" w:cs="Book Antiqua"/>
        </w:rPr>
        <w:t xml:space="preserve"> and pathogenesis as a basis for pharmacotherapy. </w:t>
      </w:r>
      <w:r>
        <w:rPr>
          <w:rFonts w:ascii="Book Antiqua" w:eastAsia="Book Antiqua" w:hAnsi="Book Antiqua" w:cs="Book Antiqua"/>
          <w:i/>
          <w:iCs/>
        </w:rPr>
        <w:t xml:space="preserve">J Pharm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2012; </w:t>
      </w:r>
      <w:r>
        <w:rPr>
          <w:rFonts w:ascii="Book Antiqua" w:eastAsia="Book Antiqua" w:hAnsi="Book Antiqua" w:cs="Book Antiqua"/>
          <w:b/>
          <w:bCs/>
        </w:rPr>
        <w:t>64</w:t>
      </w:r>
      <w:r>
        <w:rPr>
          <w:rFonts w:ascii="Book Antiqua" w:eastAsia="Book Antiqua" w:hAnsi="Book Antiqua" w:cs="Book Antiqua"/>
        </w:rPr>
        <w:t>: 617-625 [PMID: 22471357 DOI: 10.1111/j.2042-7158.</w:t>
      </w:r>
      <w:proofErr w:type="gramStart"/>
      <w:r>
        <w:rPr>
          <w:rFonts w:ascii="Book Antiqua" w:eastAsia="Book Antiqua" w:hAnsi="Book Antiqua" w:cs="Book Antiqua"/>
        </w:rPr>
        <w:t>2012.01458.x</w:t>
      </w:r>
      <w:proofErr w:type="gramEnd"/>
      <w:r>
        <w:rPr>
          <w:rFonts w:ascii="Book Antiqua" w:eastAsia="Book Antiqua" w:hAnsi="Book Antiqua" w:cs="Book Antiqua"/>
        </w:rPr>
        <w:t>]</w:t>
      </w:r>
    </w:p>
    <w:p w14:paraId="7178AAD5" w14:textId="77777777" w:rsidR="001C3AE5"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Walsh DA</w:t>
      </w:r>
      <w:r>
        <w:rPr>
          <w:rFonts w:ascii="Book Antiqua" w:eastAsia="Book Antiqua" w:hAnsi="Book Antiqua" w:cs="Book Antiqua"/>
        </w:rPr>
        <w:t xml:space="preserve">, McWilliams DF, Turley MJ, Dixon MR, </w:t>
      </w:r>
      <w:proofErr w:type="spellStart"/>
      <w:r>
        <w:rPr>
          <w:rFonts w:ascii="Book Antiqua" w:eastAsia="Book Antiqua" w:hAnsi="Book Antiqua" w:cs="Book Antiqua"/>
        </w:rPr>
        <w:t>Fransès</w:t>
      </w:r>
      <w:proofErr w:type="spellEnd"/>
      <w:r>
        <w:rPr>
          <w:rFonts w:ascii="Book Antiqua" w:eastAsia="Book Antiqua" w:hAnsi="Book Antiqua" w:cs="Book Antiqua"/>
        </w:rPr>
        <w:t xml:space="preserve"> RE, Mapp PI, Wilson D. Angiogenesis and nerve growth factor at the osteochondral junction in rheumatoid arthritis and osteoarthritis. </w:t>
      </w:r>
      <w:r>
        <w:rPr>
          <w:rFonts w:ascii="Book Antiqua" w:eastAsia="Book Antiqua" w:hAnsi="Book Antiqua" w:cs="Book Antiqua"/>
          <w:i/>
          <w:iCs/>
        </w:rPr>
        <w:t>Rheumatology (Oxford)</w:t>
      </w:r>
      <w:r>
        <w:rPr>
          <w:rFonts w:ascii="Book Antiqua" w:eastAsia="Book Antiqua" w:hAnsi="Book Antiqua" w:cs="Book Antiqua"/>
        </w:rPr>
        <w:t xml:space="preserve"> 2010; </w:t>
      </w:r>
      <w:r>
        <w:rPr>
          <w:rFonts w:ascii="Book Antiqua" w:eastAsia="Book Antiqua" w:hAnsi="Book Antiqua" w:cs="Book Antiqua"/>
          <w:b/>
          <w:bCs/>
        </w:rPr>
        <w:t>49</w:t>
      </w:r>
      <w:r>
        <w:rPr>
          <w:rFonts w:ascii="Book Antiqua" w:eastAsia="Book Antiqua" w:hAnsi="Book Antiqua" w:cs="Book Antiqua"/>
        </w:rPr>
        <w:t>: 1852-1861 [PMID: 20581375 DOI: 10.1093/rheumatology/keq188]</w:t>
      </w:r>
    </w:p>
    <w:p w14:paraId="3D3E8EA3" w14:textId="77777777" w:rsidR="001C3AE5"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Kidd B</w:t>
      </w:r>
      <w:r>
        <w:rPr>
          <w:rFonts w:ascii="Book Antiqua" w:eastAsia="Book Antiqua" w:hAnsi="Book Antiqua" w:cs="Book Antiqua"/>
        </w:rPr>
        <w:t xml:space="preserve">. Mechanisms of pain in osteoarthritis. </w:t>
      </w:r>
      <w:r>
        <w:rPr>
          <w:rFonts w:ascii="Book Antiqua" w:eastAsia="Book Antiqua" w:hAnsi="Book Antiqua" w:cs="Book Antiqua"/>
          <w:i/>
          <w:iCs/>
        </w:rPr>
        <w:t>HSS J</w:t>
      </w:r>
      <w:r>
        <w:rPr>
          <w:rFonts w:ascii="Book Antiqua" w:eastAsia="Book Antiqua" w:hAnsi="Book Antiqua" w:cs="Book Antiqua"/>
        </w:rPr>
        <w:t xml:space="preserve"> 2012; </w:t>
      </w:r>
      <w:r>
        <w:rPr>
          <w:rFonts w:ascii="Book Antiqua" w:eastAsia="Book Antiqua" w:hAnsi="Book Antiqua" w:cs="Book Antiqua"/>
          <w:b/>
          <w:bCs/>
        </w:rPr>
        <w:t>8</w:t>
      </w:r>
      <w:r>
        <w:rPr>
          <w:rFonts w:ascii="Book Antiqua" w:eastAsia="Book Antiqua" w:hAnsi="Book Antiqua" w:cs="Book Antiqua"/>
        </w:rPr>
        <w:t>: 26-28 [PMID: 23372523 DOI: 10.1007/s11420-011-9263-7]</w:t>
      </w:r>
    </w:p>
    <w:p w14:paraId="23F2D45D" w14:textId="77777777" w:rsidR="001C3AE5"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Syx</w:t>
      </w:r>
      <w:proofErr w:type="spellEnd"/>
      <w:r>
        <w:rPr>
          <w:rFonts w:ascii="Book Antiqua" w:eastAsia="Book Antiqua" w:hAnsi="Book Antiqua" w:cs="Book Antiqua"/>
          <w:b/>
          <w:bCs/>
        </w:rPr>
        <w:t xml:space="preserve"> D</w:t>
      </w:r>
      <w:r>
        <w:rPr>
          <w:rFonts w:ascii="Book Antiqua" w:eastAsia="Book Antiqua" w:hAnsi="Book Antiqua" w:cs="Book Antiqua"/>
        </w:rPr>
        <w:t xml:space="preserve">, Tran PB, Miller RE, Malfait AM. Peripheral Mechanisms Contributing to Osteoarthritis Pain.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Rheumatol</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9 [PMID: 29480410 DOI: 10.1007/s11926-018-0716-6]</w:t>
      </w:r>
    </w:p>
    <w:p w14:paraId="35C9C2C3" w14:textId="77777777" w:rsidR="001C3AE5"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Woolf CJ</w:t>
      </w:r>
      <w:r>
        <w:rPr>
          <w:rFonts w:ascii="Book Antiqua" w:eastAsia="Book Antiqua" w:hAnsi="Book Antiqua" w:cs="Book Antiqua"/>
        </w:rPr>
        <w:t xml:space="preserve">, Costigan M. Transcriptional and posttranslational plasticity and the generation of inflammatory pain.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1999; </w:t>
      </w:r>
      <w:r>
        <w:rPr>
          <w:rFonts w:ascii="Book Antiqua" w:eastAsia="Book Antiqua" w:hAnsi="Book Antiqua" w:cs="Book Antiqua"/>
          <w:b/>
          <w:bCs/>
        </w:rPr>
        <w:t>96</w:t>
      </w:r>
      <w:r>
        <w:rPr>
          <w:rFonts w:ascii="Book Antiqua" w:eastAsia="Book Antiqua" w:hAnsi="Book Antiqua" w:cs="Book Antiqua"/>
        </w:rPr>
        <w:t>: 7723-7730 [PMID: 10393888 DOI: 10.1073/pnas.96.14.7723]</w:t>
      </w:r>
    </w:p>
    <w:p w14:paraId="1841778D" w14:textId="77777777" w:rsidR="001C3AE5"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Aloe L</w:t>
      </w:r>
      <w:r>
        <w:rPr>
          <w:rFonts w:ascii="Book Antiqua" w:eastAsia="Book Antiqua" w:hAnsi="Book Antiqua" w:cs="Book Antiqua"/>
        </w:rPr>
        <w:t xml:space="preserve">, </w:t>
      </w:r>
      <w:proofErr w:type="spellStart"/>
      <w:r>
        <w:rPr>
          <w:rFonts w:ascii="Book Antiqua" w:eastAsia="Book Antiqua" w:hAnsi="Book Antiqua" w:cs="Book Antiqua"/>
        </w:rPr>
        <w:t>Tuveri</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Carcassi</w:t>
      </w:r>
      <w:proofErr w:type="spellEnd"/>
      <w:r>
        <w:rPr>
          <w:rFonts w:ascii="Book Antiqua" w:eastAsia="Book Antiqua" w:hAnsi="Book Antiqua" w:cs="Book Antiqua"/>
        </w:rPr>
        <w:t xml:space="preserve"> U, Levi-Montalcini R. Nerve growth factor in the synovial fluid of patients with chronic arthritis. </w:t>
      </w:r>
      <w:r>
        <w:rPr>
          <w:rFonts w:ascii="Book Antiqua" w:eastAsia="Book Antiqua" w:hAnsi="Book Antiqua" w:cs="Book Antiqua"/>
          <w:i/>
          <w:iCs/>
        </w:rPr>
        <w:t>Arthritis Rheum</w:t>
      </w:r>
      <w:r>
        <w:rPr>
          <w:rFonts w:ascii="Book Antiqua" w:eastAsia="Book Antiqua" w:hAnsi="Book Antiqua" w:cs="Book Antiqua"/>
        </w:rPr>
        <w:t xml:space="preserve"> 1992; </w:t>
      </w:r>
      <w:r>
        <w:rPr>
          <w:rFonts w:ascii="Book Antiqua" w:eastAsia="Book Antiqua" w:hAnsi="Book Antiqua" w:cs="Book Antiqua"/>
          <w:b/>
          <w:bCs/>
        </w:rPr>
        <w:t>35</w:t>
      </w:r>
      <w:r>
        <w:rPr>
          <w:rFonts w:ascii="Book Antiqua" w:eastAsia="Book Antiqua" w:hAnsi="Book Antiqua" w:cs="Book Antiqua"/>
        </w:rPr>
        <w:t>: 351-355 [PMID: 1536673 DOI: 10.1002/art.1780350315]</w:t>
      </w:r>
    </w:p>
    <w:p w14:paraId="2294255B" w14:textId="77777777" w:rsidR="001C3AE5"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Stoppiello</w:t>
      </w:r>
      <w:proofErr w:type="spellEnd"/>
      <w:r>
        <w:rPr>
          <w:rFonts w:ascii="Book Antiqua" w:eastAsia="Book Antiqua" w:hAnsi="Book Antiqua" w:cs="Book Antiqua"/>
          <w:b/>
          <w:bCs/>
        </w:rPr>
        <w:t xml:space="preserve"> LA</w:t>
      </w:r>
      <w:r>
        <w:rPr>
          <w:rFonts w:ascii="Book Antiqua" w:eastAsia="Book Antiqua" w:hAnsi="Book Antiqua" w:cs="Book Antiqua"/>
        </w:rPr>
        <w:t xml:space="preserve">, Mapp PI, Wilson D, Hill R, Scammell BE, Walsh DA. Structural associations of symptomatic knee osteoarthritis. </w:t>
      </w:r>
      <w:r>
        <w:rPr>
          <w:rFonts w:ascii="Book Antiqua" w:eastAsia="Book Antiqua" w:hAnsi="Book Antiqua" w:cs="Book Antiqua"/>
          <w:i/>
          <w:iCs/>
        </w:rPr>
        <w:t xml:space="preserve">Arthritis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2014; </w:t>
      </w:r>
      <w:r>
        <w:rPr>
          <w:rFonts w:ascii="Book Antiqua" w:eastAsia="Book Antiqua" w:hAnsi="Book Antiqua" w:cs="Book Antiqua"/>
          <w:b/>
          <w:bCs/>
        </w:rPr>
        <w:t>66</w:t>
      </w:r>
      <w:r>
        <w:rPr>
          <w:rFonts w:ascii="Book Antiqua" w:eastAsia="Book Antiqua" w:hAnsi="Book Antiqua" w:cs="Book Antiqua"/>
        </w:rPr>
        <w:t>: 3018-3027 [PMID: 25049144 DOI: 10.1002/art.38778]</w:t>
      </w:r>
    </w:p>
    <w:p w14:paraId="2869D253" w14:textId="77777777" w:rsidR="001C3AE5"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Walsh DA</w:t>
      </w:r>
      <w:r>
        <w:rPr>
          <w:rFonts w:ascii="Book Antiqua" w:eastAsia="Book Antiqua" w:hAnsi="Book Antiqua" w:cs="Book Antiqua"/>
        </w:rPr>
        <w:t xml:space="preserve">, Mapp PI, Kelly S. Calcitonin gene-related peptide in the joint: contributions to pain and inflammation. </w:t>
      </w:r>
      <w:r>
        <w:rPr>
          <w:rFonts w:ascii="Book Antiqua" w:eastAsia="Book Antiqua" w:hAnsi="Book Antiqua" w:cs="Book Antiqua"/>
          <w:i/>
          <w:iCs/>
        </w:rPr>
        <w:t xml:space="preserve">Br J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2015; </w:t>
      </w:r>
      <w:r>
        <w:rPr>
          <w:rFonts w:ascii="Book Antiqua" w:eastAsia="Book Antiqua" w:hAnsi="Book Antiqua" w:cs="Book Antiqua"/>
          <w:b/>
          <w:bCs/>
        </w:rPr>
        <w:t>80</w:t>
      </w:r>
      <w:r>
        <w:rPr>
          <w:rFonts w:ascii="Book Antiqua" w:eastAsia="Book Antiqua" w:hAnsi="Book Antiqua" w:cs="Book Antiqua"/>
        </w:rPr>
        <w:t>: 965-978 [PMID: 25923821 DOI: 10.1111/bcp.12669]</w:t>
      </w:r>
    </w:p>
    <w:p w14:paraId="7EB691D1" w14:textId="77777777" w:rsidR="001C3AE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Goldring MB</w:t>
      </w:r>
      <w:r>
        <w:rPr>
          <w:rFonts w:ascii="Book Antiqua" w:eastAsia="Book Antiqua" w:hAnsi="Book Antiqua" w:cs="Book Antiqua"/>
        </w:rPr>
        <w:t xml:space="preserve">, Otero M. Inflammation in osteoarthritis.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2011; </w:t>
      </w:r>
      <w:r>
        <w:rPr>
          <w:rFonts w:ascii="Book Antiqua" w:eastAsia="Book Antiqua" w:hAnsi="Book Antiqua" w:cs="Book Antiqua"/>
          <w:b/>
          <w:bCs/>
        </w:rPr>
        <w:t>23</w:t>
      </w:r>
      <w:r>
        <w:rPr>
          <w:rFonts w:ascii="Book Antiqua" w:eastAsia="Book Antiqua" w:hAnsi="Book Antiqua" w:cs="Book Antiqua"/>
        </w:rPr>
        <w:t>: 471-478 [PMID: 21788902 DOI: 10.1097/BOR.0b013e328349c2b1]</w:t>
      </w:r>
    </w:p>
    <w:p w14:paraId="3D04ECB2" w14:textId="77777777" w:rsidR="001C3AE5"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hAnsi="Book Antiqua" w:cs="Book Antiqua"/>
          <w:b/>
          <w:bCs/>
          <w:shd w:val="clear" w:color="auto" w:fill="FFFFFF"/>
        </w:rPr>
        <w:t>Zhang RX</w:t>
      </w:r>
      <w:r>
        <w:rPr>
          <w:rFonts w:ascii="Book Antiqua" w:hAnsi="Book Antiqua" w:cs="Book Antiqua"/>
          <w:shd w:val="clear" w:color="auto" w:fill="FFFFFF"/>
        </w:rPr>
        <w:t>, Ren K, Dubner R. Osteoarthritis pain mechanisms: basic studies in animal models.</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Osteoarthritis Cartilage</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2013;</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21</w:t>
      </w:r>
      <w:r>
        <w:rPr>
          <w:rFonts w:ascii="Book Antiqua" w:hAnsi="Book Antiqua" w:cs="Book Antiqua"/>
          <w:shd w:val="clear" w:color="auto" w:fill="FFFFFF"/>
        </w:rPr>
        <w:t>: 1308-1315 [PMID: 23973145 DOI: 10.1016/j.joca.2013.06.013]</w:t>
      </w:r>
    </w:p>
    <w:p w14:paraId="00F9468E" w14:textId="77777777" w:rsidR="001C3AE5" w:rsidRDefault="00000000">
      <w:pPr>
        <w:spacing w:line="360" w:lineRule="auto"/>
        <w:jc w:val="both"/>
      </w:pPr>
      <w:r>
        <w:rPr>
          <w:rFonts w:ascii="Book Antiqua" w:eastAsia="Book Antiqua" w:hAnsi="Book Antiqua" w:cs="Book Antiqua"/>
        </w:rPr>
        <w:lastRenderedPageBreak/>
        <w:t xml:space="preserve">22 </w:t>
      </w:r>
      <w:proofErr w:type="spellStart"/>
      <w:r>
        <w:rPr>
          <w:rFonts w:ascii="Book Antiqua" w:eastAsia="Book Antiqua" w:hAnsi="Book Antiqua" w:cs="Book Antiqua"/>
          <w:b/>
          <w:bCs/>
        </w:rPr>
        <w:t>Bradesi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Role of spinal cord glia in the central processing of peripheral pain perception.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Motil</w:t>
      </w:r>
      <w:proofErr w:type="spellEnd"/>
      <w:r>
        <w:rPr>
          <w:rFonts w:ascii="Book Antiqua" w:eastAsia="Book Antiqua" w:hAnsi="Book Antiqua" w:cs="Book Antiqua"/>
        </w:rPr>
        <w:t xml:space="preserve"> 2010; </w:t>
      </w:r>
      <w:r>
        <w:rPr>
          <w:rFonts w:ascii="Book Antiqua" w:eastAsia="Book Antiqua" w:hAnsi="Book Antiqua" w:cs="Book Antiqua"/>
          <w:b/>
          <w:bCs/>
        </w:rPr>
        <w:t>22</w:t>
      </w:r>
      <w:r>
        <w:rPr>
          <w:rFonts w:ascii="Book Antiqua" w:eastAsia="Book Antiqua" w:hAnsi="Book Antiqua" w:cs="Book Antiqua"/>
        </w:rPr>
        <w:t>: 499-511 [PMID: 20236247 DOI: 10.1111/j.1365-2982.</w:t>
      </w:r>
      <w:proofErr w:type="gramStart"/>
      <w:r>
        <w:rPr>
          <w:rFonts w:ascii="Book Antiqua" w:eastAsia="Book Antiqua" w:hAnsi="Book Antiqua" w:cs="Book Antiqua"/>
        </w:rPr>
        <w:t>2010.01491.x</w:t>
      </w:r>
      <w:proofErr w:type="gramEnd"/>
      <w:r>
        <w:rPr>
          <w:rFonts w:ascii="Book Antiqua" w:eastAsia="Book Antiqua" w:hAnsi="Book Antiqua" w:cs="Book Antiqua"/>
        </w:rPr>
        <w:t>]</w:t>
      </w:r>
    </w:p>
    <w:p w14:paraId="7614598C" w14:textId="77777777" w:rsidR="001C3AE5"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Haywood AR</w:t>
      </w:r>
      <w:r>
        <w:rPr>
          <w:rFonts w:ascii="Book Antiqua" w:eastAsia="Book Antiqua" w:hAnsi="Book Antiqua" w:cs="Book Antiqua"/>
        </w:rPr>
        <w:t xml:space="preserve">, </w:t>
      </w:r>
      <w:proofErr w:type="spellStart"/>
      <w:r>
        <w:rPr>
          <w:rFonts w:ascii="Book Antiqua" w:eastAsia="Book Antiqua" w:hAnsi="Book Antiqua" w:cs="Book Antiqua"/>
        </w:rPr>
        <w:t>Hathway</w:t>
      </w:r>
      <w:proofErr w:type="spellEnd"/>
      <w:r>
        <w:rPr>
          <w:rFonts w:ascii="Book Antiqua" w:eastAsia="Book Antiqua" w:hAnsi="Book Antiqua" w:cs="Book Antiqua"/>
        </w:rPr>
        <w:t xml:space="preserve"> GJ, Chapman V. Differential contributions of peripheral and central mechanisms to pain in a rodent model of osteoarthritis.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7122 [PMID: 29740093 DOI: 10.1038/s41598-018-25581-8]</w:t>
      </w:r>
    </w:p>
    <w:p w14:paraId="05BC5743" w14:textId="77777777" w:rsidR="001C3AE5"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da Costa BR</w:t>
      </w:r>
      <w:r>
        <w:rPr>
          <w:rFonts w:ascii="Book Antiqua" w:eastAsia="Book Antiqua" w:hAnsi="Book Antiqua" w:cs="Book Antiqua"/>
        </w:rPr>
        <w:t xml:space="preserve">, Reichenbach S, Keller N, Nartey L, </w:t>
      </w:r>
      <w:proofErr w:type="spellStart"/>
      <w:r>
        <w:rPr>
          <w:rFonts w:ascii="Book Antiqua" w:eastAsia="Book Antiqua" w:hAnsi="Book Antiqua" w:cs="Book Antiqua"/>
        </w:rPr>
        <w:t>Wandel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Jüni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Trelle</w:t>
      </w:r>
      <w:proofErr w:type="spellEnd"/>
      <w:r>
        <w:rPr>
          <w:rFonts w:ascii="Book Antiqua" w:eastAsia="Book Antiqua" w:hAnsi="Book Antiqua" w:cs="Book Antiqua"/>
        </w:rPr>
        <w:t xml:space="preserve"> S. Effectiveness of non-steroidal anti-inflammatory drugs for the treatment of pain in knee and hip osteoarthritis: a network meta-analysis.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390</w:t>
      </w:r>
      <w:r>
        <w:rPr>
          <w:rFonts w:ascii="Book Antiqua" w:eastAsia="Book Antiqua" w:hAnsi="Book Antiqua" w:cs="Book Antiqua"/>
        </w:rPr>
        <w:t>: e21-e33 [PMID: 28699595 DOI: 10.1016/S0140-6736(17)31744-0]</w:t>
      </w:r>
    </w:p>
    <w:p w14:paraId="256C46AF" w14:textId="77777777" w:rsidR="001C3AE5" w:rsidRDefault="00000000">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Pavone</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Vescio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Turchetta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Giardina</w:t>
      </w:r>
      <w:proofErr w:type="spellEnd"/>
      <w:r>
        <w:rPr>
          <w:rFonts w:ascii="Book Antiqua" w:eastAsia="Book Antiqua" w:hAnsi="Book Antiqua" w:cs="Book Antiqua"/>
        </w:rPr>
        <w:t xml:space="preserve"> SMC, </w:t>
      </w:r>
      <w:proofErr w:type="spellStart"/>
      <w:r>
        <w:rPr>
          <w:rFonts w:ascii="Book Antiqua" w:eastAsia="Book Antiqua" w:hAnsi="Book Antiqua" w:cs="Book Antiqua"/>
        </w:rPr>
        <w:t>Culmone</w:t>
      </w:r>
      <w:proofErr w:type="spellEnd"/>
      <w:r>
        <w:rPr>
          <w:rFonts w:ascii="Book Antiqua" w:eastAsia="Book Antiqua" w:hAnsi="Book Antiqua" w:cs="Book Antiqua"/>
        </w:rPr>
        <w:t xml:space="preserve"> A, Testa G. Injection-Based Management of Osteoarthritis of the Knee: A Systematic Review of Guidelines.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661805 [PMID: 33959026 DOI: 10.3389/fphar.2021.661805]</w:t>
      </w:r>
    </w:p>
    <w:p w14:paraId="45E07AE5" w14:textId="77777777" w:rsidR="001C3AE5"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Friedenstein</w:t>
      </w:r>
      <w:proofErr w:type="spellEnd"/>
      <w:r>
        <w:rPr>
          <w:rFonts w:ascii="Book Antiqua" w:eastAsia="Book Antiqua" w:hAnsi="Book Antiqua" w:cs="Book Antiqua"/>
          <w:b/>
          <w:bCs/>
        </w:rPr>
        <w:t xml:space="preserve"> AJ</w:t>
      </w:r>
      <w:r>
        <w:rPr>
          <w:rFonts w:ascii="Book Antiqua" w:eastAsia="Book Antiqua" w:hAnsi="Book Antiqua" w:cs="Book Antiqua"/>
        </w:rPr>
        <w:t xml:space="preserve">, </w:t>
      </w:r>
      <w:proofErr w:type="spellStart"/>
      <w:r>
        <w:rPr>
          <w:rFonts w:ascii="Book Antiqua" w:eastAsia="Book Antiqua" w:hAnsi="Book Antiqua" w:cs="Book Antiqua"/>
        </w:rPr>
        <w:t>Chailakhjan</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Lalykina</w:t>
      </w:r>
      <w:proofErr w:type="spellEnd"/>
      <w:r>
        <w:rPr>
          <w:rFonts w:ascii="Book Antiqua" w:eastAsia="Book Antiqua" w:hAnsi="Book Antiqua" w:cs="Book Antiqua"/>
        </w:rPr>
        <w:t xml:space="preserve"> KS. The development of fibroblast colonies in monolayer cultures of guinea-pig bone marrow and spleen cells. </w:t>
      </w:r>
      <w:r>
        <w:rPr>
          <w:rFonts w:ascii="Book Antiqua" w:eastAsia="Book Antiqua" w:hAnsi="Book Antiqua" w:cs="Book Antiqua"/>
          <w:i/>
          <w:iCs/>
        </w:rPr>
        <w:t xml:space="preserve">Cell Tissue </w:t>
      </w:r>
      <w:proofErr w:type="spellStart"/>
      <w:r>
        <w:rPr>
          <w:rFonts w:ascii="Book Antiqua" w:eastAsia="Book Antiqua" w:hAnsi="Book Antiqua" w:cs="Book Antiqua"/>
          <w:i/>
          <w:iCs/>
        </w:rPr>
        <w:t>Kinet</w:t>
      </w:r>
      <w:proofErr w:type="spellEnd"/>
      <w:r>
        <w:rPr>
          <w:rFonts w:ascii="Book Antiqua" w:eastAsia="Book Antiqua" w:hAnsi="Book Antiqua" w:cs="Book Antiqua"/>
        </w:rPr>
        <w:t xml:space="preserve"> 1970; </w:t>
      </w:r>
      <w:r>
        <w:rPr>
          <w:rFonts w:ascii="Book Antiqua" w:eastAsia="Book Antiqua" w:hAnsi="Book Antiqua" w:cs="Book Antiqua"/>
          <w:b/>
          <w:bCs/>
        </w:rPr>
        <w:t>3</w:t>
      </w:r>
      <w:r>
        <w:rPr>
          <w:rFonts w:ascii="Book Antiqua" w:eastAsia="Book Antiqua" w:hAnsi="Book Antiqua" w:cs="Book Antiqua"/>
        </w:rPr>
        <w:t>: 393-403 [PMID: 5523063 DOI: 10.1111/j.1365-</w:t>
      </w:r>
      <w:proofErr w:type="gramStart"/>
      <w:r>
        <w:rPr>
          <w:rFonts w:ascii="Book Antiqua" w:eastAsia="Book Antiqua" w:hAnsi="Book Antiqua" w:cs="Book Antiqua"/>
        </w:rPr>
        <w:t>2184.1970.tb</w:t>
      </w:r>
      <w:proofErr w:type="gramEnd"/>
      <w:r>
        <w:rPr>
          <w:rFonts w:ascii="Book Antiqua" w:eastAsia="Book Antiqua" w:hAnsi="Book Antiqua" w:cs="Book Antiqua"/>
        </w:rPr>
        <w:t>00347.x]</w:t>
      </w:r>
    </w:p>
    <w:p w14:paraId="4FD77C6E" w14:textId="77777777" w:rsidR="001C3AE5"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Dominici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Le Blanc K, Mueller I, </w:t>
      </w:r>
      <w:proofErr w:type="spellStart"/>
      <w:r>
        <w:rPr>
          <w:rFonts w:ascii="Book Antiqua" w:eastAsia="Book Antiqua" w:hAnsi="Book Antiqua" w:cs="Book Antiqua"/>
        </w:rPr>
        <w:t>Slaper-Cortenbach</w:t>
      </w:r>
      <w:proofErr w:type="spellEnd"/>
      <w:r>
        <w:rPr>
          <w:rFonts w:ascii="Book Antiqua" w:eastAsia="Book Antiqua" w:hAnsi="Book Antiqua" w:cs="Book Antiqua"/>
        </w:rPr>
        <w:t xml:space="preserve"> I, Marini F, Krause D, Deans R, Keating A, </w:t>
      </w:r>
      <w:proofErr w:type="spellStart"/>
      <w:r>
        <w:rPr>
          <w:rFonts w:ascii="Book Antiqua" w:eastAsia="Book Antiqua" w:hAnsi="Book Antiqua" w:cs="Book Antiqua"/>
        </w:rPr>
        <w:t>Prockop</w:t>
      </w:r>
      <w:proofErr w:type="spellEnd"/>
      <w:r>
        <w:rPr>
          <w:rFonts w:ascii="Book Antiqua" w:eastAsia="Book Antiqua" w:hAnsi="Book Antiqua" w:cs="Book Antiqua"/>
        </w:rPr>
        <w:t xml:space="preserve"> </w:t>
      </w:r>
      <w:proofErr w:type="spellStart"/>
      <w:r>
        <w:rPr>
          <w:rFonts w:ascii="Book Antiqua" w:eastAsia="Book Antiqua" w:hAnsi="Book Antiqua" w:cs="Book Antiqua"/>
        </w:rPr>
        <w:t>Dj</w:t>
      </w:r>
      <w:proofErr w:type="spellEnd"/>
      <w:r>
        <w:rPr>
          <w:rFonts w:ascii="Book Antiqua" w:eastAsia="Book Antiqua" w:hAnsi="Book Antiqua" w:cs="Book Antiqua"/>
        </w:rPr>
        <w:t xml:space="preserve">, Horwitz E. Minimal criteria for defining multipotent mesenchymal stromal cells. The International Society for Cellular Therapy position statement.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2006; </w:t>
      </w:r>
      <w:r>
        <w:rPr>
          <w:rFonts w:ascii="Book Antiqua" w:eastAsia="Book Antiqua" w:hAnsi="Book Antiqua" w:cs="Book Antiqua"/>
          <w:b/>
          <w:bCs/>
        </w:rPr>
        <w:t>8</w:t>
      </w:r>
      <w:r>
        <w:rPr>
          <w:rFonts w:ascii="Book Antiqua" w:eastAsia="Book Antiqua" w:hAnsi="Book Antiqua" w:cs="Book Antiqua"/>
        </w:rPr>
        <w:t>: 315-317 [PMID: 16923606 DOI: 10.1080/14653240600855905]</w:t>
      </w:r>
    </w:p>
    <w:p w14:paraId="18CD6E9E" w14:textId="77777777" w:rsidR="001C3AE5"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Wagner J</w:t>
      </w:r>
      <w:r>
        <w:rPr>
          <w:rFonts w:ascii="Book Antiqua" w:eastAsia="Book Antiqua" w:hAnsi="Book Antiqua" w:cs="Book Antiqua"/>
        </w:rPr>
        <w:t xml:space="preserve">, Kean T, Young R, Dennis JE, Caplan AI. Optimizing mesenchymal stem cell-based therapeutics.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2009; </w:t>
      </w:r>
      <w:r>
        <w:rPr>
          <w:rFonts w:ascii="Book Antiqua" w:eastAsia="Book Antiqua" w:hAnsi="Book Antiqua" w:cs="Book Antiqua"/>
          <w:b/>
          <w:bCs/>
        </w:rPr>
        <w:t>20</w:t>
      </w:r>
      <w:r>
        <w:rPr>
          <w:rFonts w:ascii="Book Antiqua" w:eastAsia="Book Antiqua" w:hAnsi="Book Antiqua" w:cs="Book Antiqua"/>
        </w:rPr>
        <w:t>: 531-536 [PMID: 19783424 DOI: 10.1016/j.copbio.2009.08.009]</w:t>
      </w:r>
    </w:p>
    <w:p w14:paraId="1C195108" w14:textId="77777777" w:rsidR="001C3AE5"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Abbaszadeh</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Ghorbani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Derakhshani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Movassaghpour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Yousefi</w:t>
      </w:r>
      <w:proofErr w:type="spellEnd"/>
      <w:r>
        <w:rPr>
          <w:rFonts w:ascii="Book Antiqua" w:eastAsia="Book Antiqua" w:hAnsi="Book Antiqua" w:cs="Book Antiqua"/>
        </w:rPr>
        <w:t xml:space="preserve"> M. Human umbilical cord mesenchymal stem cell-derived extracellular vesicles: A novel therapeutic paradigm. </w:t>
      </w:r>
      <w:r>
        <w:rPr>
          <w:rFonts w:ascii="Book Antiqua" w:eastAsia="Book Antiqua" w:hAnsi="Book Antiqua" w:cs="Book Antiqua"/>
          <w:i/>
          <w:iCs/>
        </w:rPr>
        <w:t xml:space="preserve">J Cell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2020; </w:t>
      </w:r>
      <w:r>
        <w:rPr>
          <w:rFonts w:ascii="Book Antiqua" w:eastAsia="Book Antiqua" w:hAnsi="Book Antiqua" w:cs="Book Antiqua"/>
          <w:b/>
          <w:bCs/>
        </w:rPr>
        <w:t>235</w:t>
      </w:r>
      <w:r>
        <w:rPr>
          <w:rFonts w:ascii="Book Antiqua" w:eastAsia="Book Antiqua" w:hAnsi="Book Antiqua" w:cs="Book Antiqua"/>
        </w:rPr>
        <w:t>: 706-717 [PMID: 31254289 DOI: 10.1002/jcp.29004]</w:t>
      </w:r>
    </w:p>
    <w:p w14:paraId="12466B23" w14:textId="77777777" w:rsidR="001C3AE5"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Asgarpour</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Shojaei</w:t>
      </w:r>
      <w:proofErr w:type="spellEnd"/>
      <w:r>
        <w:rPr>
          <w:rFonts w:ascii="Book Antiqua" w:eastAsia="Book Antiqua" w:hAnsi="Book Antiqua" w:cs="Book Antiqua"/>
        </w:rPr>
        <w:t xml:space="preserve"> Z, Amiri F, Ai J, </w:t>
      </w:r>
      <w:proofErr w:type="spellStart"/>
      <w:r>
        <w:rPr>
          <w:rFonts w:ascii="Book Antiqua" w:eastAsia="Book Antiqua" w:hAnsi="Book Antiqua" w:cs="Book Antiqua"/>
        </w:rPr>
        <w:t>Mahjoubin</w:t>
      </w:r>
      <w:proofErr w:type="spellEnd"/>
      <w:r>
        <w:rPr>
          <w:rFonts w:ascii="Book Antiqua" w:eastAsia="Book Antiqua" w:hAnsi="Book Antiqua" w:cs="Book Antiqua"/>
        </w:rPr>
        <w:t xml:space="preserve">-Tehran M, </w:t>
      </w:r>
      <w:proofErr w:type="spellStart"/>
      <w:r>
        <w:rPr>
          <w:rFonts w:ascii="Book Antiqua" w:eastAsia="Book Antiqua" w:hAnsi="Book Antiqua" w:cs="Book Antiqua"/>
        </w:rPr>
        <w:t>Ghasemi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ArefNezhad</w:t>
      </w:r>
      <w:proofErr w:type="spellEnd"/>
      <w:r>
        <w:rPr>
          <w:rFonts w:ascii="Book Antiqua" w:eastAsia="Book Antiqua" w:hAnsi="Book Antiqua" w:cs="Book Antiqua"/>
        </w:rPr>
        <w:t xml:space="preserve"> R, Hamblin MR, Mirzaei H. </w:t>
      </w:r>
      <w:proofErr w:type="spellStart"/>
      <w:r>
        <w:rPr>
          <w:rFonts w:ascii="Book Antiqua" w:eastAsia="Book Antiqua" w:hAnsi="Book Antiqua" w:cs="Book Antiqua"/>
        </w:rPr>
        <w:t>Exosomal</w:t>
      </w:r>
      <w:proofErr w:type="spellEnd"/>
      <w:r>
        <w:rPr>
          <w:rFonts w:ascii="Book Antiqua" w:eastAsia="Book Antiqua" w:hAnsi="Book Antiqua" w:cs="Book Antiqua"/>
        </w:rPr>
        <w:t xml:space="preserve"> microRNAs derived from mesenchymal stem cells: </w:t>
      </w:r>
      <w:r>
        <w:rPr>
          <w:rFonts w:ascii="Book Antiqua" w:eastAsia="Book Antiqua" w:hAnsi="Book Antiqua" w:cs="Book Antiqua"/>
        </w:rPr>
        <w:lastRenderedPageBreak/>
        <w:t xml:space="preserve">cell-to-cell messages. </w:t>
      </w:r>
      <w:r>
        <w:rPr>
          <w:rFonts w:ascii="Book Antiqua" w:eastAsia="Book Antiqua" w:hAnsi="Book Antiqua" w:cs="Book Antiqua"/>
          <w:i/>
          <w:iCs/>
        </w:rPr>
        <w:t xml:space="preserve">Cell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Signal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149 [PMID: 32917227 DOI: 10.1186/s12964-020-00650-6]</w:t>
      </w:r>
    </w:p>
    <w:p w14:paraId="3288DF47" w14:textId="77777777" w:rsidR="001C3AE5"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Golpanian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Wolf A, </w:t>
      </w:r>
      <w:proofErr w:type="spellStart"/>
      <w:r>
        <w:rPr>
          <w:rFonts w:ascii="Book Antiqua" w:eastAsia="Book Antiqua" w:hAnsi="Book Antiqua" w:cs="Book Antiqua"/>
        </w:rPr>
        <w:t>Hatzistergos</w:t>
      </w:r>
      <w:proofErr w:type="spellEnd"/>
      <w:r>
        <w:rPr>
          <w:rFonts w:ascii="Book Antiqua" w:eastAsia="Book Antiqua" w:hAnsi="Book Antiqua" w:cs="Book Antiqua"/>
        </w:rPr>
        <w:t xml:space="preserve"> KE, Hare JM. Rebuilding the Damaged Heart: Mesenchymal Stem Cells, Cell-Based Therapy, and Engineered Heart Tissue.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2016; </w:t>
      </w:r>
      <w:r>
        <w:rPr>
          <w:rFonts w:ascii="Book Antiqua" w:eastAsia="Book Antiqua" w:hAnsi="Book Antiqua" w:cs="Book Antiqua"/>
          <w:b/>
          <w:bCs/>
        </w:rPr>
        <w:t>96</w:t>
      </w:r>
      <w:r>
        <w:rPr>
          <w:rFonts w:ascii="Book Antiqua" w:eastAsia="Book Antiqua" w:hAnsi="Book Antiqua" w:cs="Book Antiqua"/>
        </w:rPr>
        <w:t>: 1127-1168 [PMID: 27335447 DOI: 10.1152/physrev.00019.2015]</w:t>
      </w:r>
    </w:p>
    <w:p w14:paraId="47EA7E29" w14:textId="77777777" w:rsidR="001C3AE5"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Brown C</w:t>
      </w:r>
      <w:r>
        <w:rPr>
          <w:rFonts w:ascii="Book Antiqua" w:eastAsia="Book Antiqua" w:hAnsi="Book Antiqua" w:cs="Book Antiqua"/>
        </w:rPr>
        <w:t xml:space="preserve">, McKee C, </w:t>
      </w:r>
      <w:proofErr w:type="spellStart"/>
      <w:r>
        <w:rPr>
          <w:rFonts w:ascii="Book Antiqua" w:eastAsia="Book Antiqua" w:hAnsi="Book Antiqua" w:cs="Book Antiqua"/>
        </w:rPr>
        <w:t>Bakshi</w:t>
      </w:r>
      <w:proofErr w:type="spellEnd"/>
      <w:r>
        <w:rPr>
          <w:rFonts w:ascii="Book Antiqua" w:eastAsia="Book Antiqua" w:hAnsi="Book Antiqua" w:cs="Book Antiqua"/>
        </w:rPr>
        <w:t xml:space="preserve"> S, Walker K, </w:t>
      </w:r>
      <w:proofErr w:type="spellStart"/>
      <w:r>
        <w:rPr>
          <w:rFonts w:ascii="Book Antiqua" w:eastAsia="Book Antiqua" w:hAnsi="Book Antiqua" w:cs="Book Antiqua"/>
        </w:rPr>
        <w:t>Hakman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Halassy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Svinarich</w:t>
      </w:r>
      <w:proofErr w:type="spellEnd"/>
      <w:r>
        <w:rPr>
          <w:rFonts w:ascii="Book Antiqua" w:eastAsia="Book Antiqua" w:hAnsi="Book Antiqua" w:cs="Book Antiqua"/>
        </w:rPr>
        <w:t xml:space="preserve"> D, Dodds R, Govind CK, Chaudhry GR. Mesenchymal stem cells: Cell therapy and regeneration potential. </w:t>
      </w:r>
      <w:r>
        <w:rPr>
          <w:rFonts w:ascii="Book Antiqua" w:eastAsia="Book Antiqua" w:hAnsi="Book Antiqua" w:cs="Book Antiqua"/>
          <w:i/>
          <w:iCs/>
        </w:rPr>
        <w:t>J Tissue Eng Regen Med</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1738-1755 [PMID: 31216380 DOI: 10.1002/term.2914]</w:t>
      </w:r>
    </w:p>
    <w:p w14:paraId="09F6BCCB" w14:textId="77777777" w:rsidR="001C3AE5"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Han L</w:t>
      </w:r>
      <w:r>
        <w:rPr>
          <w:rFonts w:ascii="Book Antiqua" w:eastAsia="Book Antiqua" w:hAnsi="Book Antiqua" w:cs="Book Antiqua"/>
        </w:rPr>
        <w:t xml:space="preserve">, Zhou Y, Zhang R, Wu K, Lu Y, Li Y, Duan R, Yao Y, Zhu D, Jia Y. MicroRNA Let-7f-5p Promotes Bone Marrow Mesenchymal Stem Cells Survival by Targeting Caspase-3 in Alzheimer Disease Model. </w:t>
      </w:r>
      <w:r>
        <w:rPr>
          <w:rFonts w:ascii="Book Antiqua" w:eastAsia="Book Antiqua" w:hAnsi="Book Antiqua" w:cs="Book Antiqua"/>
          <w:i/>
          <w:iCs/>
        </w:rPr>
        <w:t xml:space="preserve">Front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333 [PMID: 29872375 DOI: 10.3389/fnins.2018.00333]</w:t>
      </w:r>
    </w:p>
    <w:p w14:paraId="59B57FAD" w14:textId="77777777" w:rsidR="001C3AE5"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Shojaei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Rahmati S, </w:t>
      </w:r>
      <w:proofErr w:type="spellStart"/>
      <w:r>
        <w:rPr>
          <w:rFonts w:ascii="Book Antiqua" w:eastAsia="Book Antiqua" w:hAnsi="Book Antiqua" w:cs="Book Antiqua"/>
        </w:rPr>
        <w:t>Banitalebi</w:t>
      </w:r>
      <w:proofErr w:type="spellEnd"/>
      <w:r>
        <w:rPr>
          <w:rFonts w:ascii="Book Antiqua" w:eastAsia="Book Antiqua" w:hAnsi="Book Antiqua" w:cs="Book Antiqua"/>
        </w:rPr>
        <w:t xml:space="preserve"> </w:t>
      </w:r>
      <w:proofErr w:type="spellStart"/>
      <w:r>
        <w:rPr>
          <w:rFonts w:ascii="Book Antiqua" w:eastAsia="Book Antiqua" w:hAnsi="Book Antiqua" w:cs="Book Antiqua"/>
        </w:rPr>
        <w:t>Dehkordi</w:t>
      </w:r>
      <w:proofErr w:type="spellEnd"/>
      <w:r>
        <w:rPr>
          <w:rFonts w:ascii="Book Antiqua" w:eastAsia="Book Antiqua" w:hAnsi="Book Antiqua" w:cs="Book Antiqua"/>
        </w:rPr>
        <w:t xml:space="preserve"> M. A review on different methods to increase the efficiency of mesenchymal stem cell-based wound therapy. </w:t>
      </w:r>
      <w:r>
        <w:rPr>
          <w:rFonts w:ascii="Book Antiqua" w:eastAsia="Book Antiqua" w:hAnsi="Book Antiqua" w:cs="Book Antiqua"/>
          <w:i/>
          <w:iCs/>
        </w:rPr>
        <w:t>Wound Repair Regen</w:t>
      </w:r>
      <w:r>
        <w:rPr>
          <w:rFonts w:ascii="Book Antiqua" w:eastAsia="Book Antiqua" w:hAnsi="Book Antiqua" w:cs="Book Antiqua"/>
        </w:rPr>
        <w:t xml:space="preserve"> 2019; </w:t>
      </w:r>
      <w:r>
        <w:rPr>
          <w:rFonts w:ascii="Book Antiqua" w:eastAsia="Book Antiqua" w:hAnsi="Book Antiqua" w:cs="Book Antiqua"/>
          <w:b/>
          <w:bCs/>
        </w:rPr>
        <w:t>27</w:t>
      </w:r>
      <w:r>
        <w:rPr>
          <w:rFonts w:ascii="Book Antiqua" w:eastAsia="Book Antiqua" w:hAnsi="Book Antiqua" w:cs="Book Antiqua"/>
        </w:rPr>
        <w:t>: 661-671 [PMID: 31298446 DOI: 10.1111/wrr.12749]</w:t>
      </w:r>
    </w:p>
    <w:p w14:paraId="22EFF813" w14:textId="77777777" w:rsidR="001C3AE5" w:rsidRDefault="00000000">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Toh</w:t>
      </w:r>
      <w:proofErr w:type="spellEnd"/>
      <w:r>
        <w:rPr>
          <w:rFonts w:ascii="Book Antiqua" w:eastAsia="Book Antiqua" w:hAnsi="Book Antiqua" w:cs="Book Antiqua"/>
          <w:b/>
          <w:bCs/>
        </w:rPr>
        <w:t xml:space="preserve"> WS</w:t>
      </w:r>
      <w:r>
        <w:rPr>
          <w:rFonts w:ascii="Book Antiqua" w:eastAsia="Book Antiqua" w:hAnsi="Book Antiqua" w:cs="Book Antiqua"/>
        </w:rPr>
        <w:t xml:space="preserve">, Zhang B, Lai RC, Lim SK. Immune regulatory targets of mesenchymal stromal cell exosomes/small extracellular vesicles in tissue regeneration.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1419-1426 [PMID: 30352735 DOI: 10.1016/j.jcyt.2018.09.008]</w:t>
      </w:r>
    </w:p>
    <w:p w14:paraId="6B0CBDC7" w14:textId="77777777" w:rsidR="001C3AE5"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Li Y</w:t>
      </w:r>
      <w:r>
        <w:rPr>
          <w:rFonts w:ascii="Book Antiqua" w:eastAsia="Book Antiqua" w:hAnsi="Book Antiqua" w:cs="Book Antiqua"/>
        </w:rPr>
        <w:t xml:space="preserve">, Zhang D, Xu L, Dong L, Zheng J, Lin Y, Huang J, Zhang Y, Tao Y, Zang X, Li D, Du M. Cell-cell contact with proinflammatory macrophages enhances the immunotherapeutic effect of mesenchymal stem cells in two abortion models. </w:t>
      </w:r>
      <w:r>
        <w:rPr>
          <w:rFonts w:ascii="Book Antiqua" w:eastAsia="Book Antiqua" w:hAnsi="Book Antiqua" w:cs="Book Antiqua"/>
          <w:i/>
          <w:iCs/>
        </w:rPr>
        <w:t>Cell Mol Immunol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908-920 [PMID: 30778166 DOI: 10.1038/s41423-019-0204-6]</w:t>
      </w:r>
    </w:p>
    <w:p w14:paraId="62D96311" w14:textId="77777777" w:rsidR="001C3AE5"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Nagaya N</w:t>
      </w:r>
      <w:r>
        <w:rPr>
          <w:rFonts w:ascii="Book Antiqua" w:eastAsia="Book Antiqua" w:hAnsi="Book Antiqua" w:cs="Book Antiqua"/>
        </w:rPr>
        <w:t xml:space="preserve">, </w:t>
      </w:r>
      <w:proofErr w:type="spellStart"/>
      <w:r>
        <w:rPr>
          <w:rFonts w:ascii="Book Antiqua" w:eastAsia="Book Antiqua" w:hAnsi="Book Antiqua" w:cs="Book Antiqua"/>
        </w:rPr>
        <w:t>Kangawa</w:t>
      </w:r>
      <w:proofErr w:type="spellEnd"/>
      <w:r>
        <w:rPr>
          <w:rFonts w:ascii="Book Antiqua" w:eastAsia="Book Antiqua" w:hAnsi="Book Antiqua" w:cs="Book Antiqua"/>
        </w:rPr>
        <w:t xml:space="preserve"> K, Itoh T, Iwase T, Murakami S, Miyahara Y, </w:t>
      </w:r>
      <w:proofErr w:type="spellStart"/>
      <w:r>
        <w:rPr>
          <w:rFonts w:ascii="Book Antiqua" w:eastAsia="Book Antiqua" w:hAnsi="Book Antiqua" w:cs="Book Antiqua"/>
        </w:rPr>
        <w:t>Fujii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Uematsu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Ohgushi</w:t>
      </w:r>
      <w:proofErr w:type="spellEnd"/>
      <w:r>
        <w:rPr>
          <w:rFonts w:ascii="Book Antiqua" w:eastAsia="Book Antiqua" w:hAnsi="Book Antiqua" w:cs="Book Antiqua"/>
        </w:rPr>
        <w:t xml:space="preserve"> H, Yamagishi M, Tokudome T, Mori H, </w:t>
      </w:r>
      <w:proofErr w:type="spellStart"/>
      <w:r>
        <w:rPr>
          <w:rFonts w:ascii="Book Antiqua" w:eastAsia="Book Antiqua" w:hAnsi="Book Antiqua" w:cs="Book Antiqua"/>
        </w:rPr>
        <w:t>Miyatake</w:t>
      </w:r>
      <w:proofErr w:type="spellEnd"/>
      <w:r>
        <w:rPr>
          <w:rFonts w:ascii="Book Antiqua" w:eastAsia="Book Antiqua" w:hAnsi="Book Antiqua" w:cs="Book Antiqua"/>
        </w:rPr>
        <w:t xml:space="preserve"> K, Kitamura S. Transplantation of mesenchymal stem cells improves cardiac function in a rat model of dilated cardiomyopathy. </w:t>
      </w:r>
      <w:r>
        <w:rPr>
          <w:rFonts w:ascii="Book Antiqua" w:eastAsia="Book Antiqua" w:hAnsi="Book Antiqua" w:cs="Book Antiqua"/>
          <w:i/>
          <w:iCs/>
        </w:rPr>
        <w:t>Circulation</w:t>
      </w:r>
      <w:r>
        <w:rPr>
          <w:rFonts w:ascii="Book Antiqua" w:eastAsia="Book Antiqua" w:hAnsi="Book Antiqua" w:cs="Book Antiqua"/>
        </w:rPr>
        <w:t xml:space="preserve"> 2005; </w:t>
      </w:r>
      <w:r>
        <w:rPr>
          <w:rFonts w:ascii="Book Antiqua" w:eastAsia="Book Antiqua" w:hAnsi="Book Antiqua" w:cs="Book Antiqua"/>
          <w:b/>
          <w:bCs/>
        </w:rPr>
        <w:t>112</w:t>
      </w:r>
      <w:r>
        <w:rPr>
          <w:rFonts w:ascii="Book Antiqua" w:eastAsia="Book Antiqua" w:hAnsi="Book Antiqua" w:cs="Book Antiqua"/>
        </w:rPr>
        <w:t>: 1128-1135 [PMID: 16103243 DOI: 10.1161/CIRCULATIONAHA.104.500447]</w:t>
      </w:r>
    </w:p>
    <w:p w14:paraId="48BA730B" w14:textId="77777777" w:rsidR="001C3AE5" w:rsidRDefault="00000000">
      <w:pPr>
        <w:spacing w:line="360" w:lineRule="auto"/>
        <w:jc w:val="both"/>
      </w:pPr>
      <w:r>
        <w:rPr>
          <w:rFonts w:ascii="Book Antiqua" w:eastAsia="Book Antiqua" w:hAnsi="Book Antiqua" w:cs="Book Antiqua"/>
        </w:rPr>
        <w:lastRenderedPageBreak/>
        <w:t xml:space="preserve">38 </w:t>
      </w:r>
      <w:r>
        <w:rPr>
          <w:rFonts w:ascii="Book Antiqua" w:eastAsia="Book Antiqua" w:hAnsi="Book Antiqua" w:cs="Book Antiqua"/>
          <w:b/>
          <w:bCs/>
        </w:rPr>
        <w:t>Wang X</w:t>
      </w:r>
      <w:r>
        <w:rPr>
          <w:rFonts w:ascii="Book Antiqua" w:eastAsia="Book Antiqua" w:hAnsi="Book Antiqua" w:cs="Book Antiqua"/>
        </w:rPr>
        <w:t xml:space="preserve">, Zhen L, Miao H, Sun Q, Yang Y, Que B, Lopes Lao EP, Wu X, Ren H, Shi S, Lau WB, Ma X, Ma C, </w:t>
      </w:r>
      <w:proofErr w:type="spellStart"/>
      <w:r>
        <w:rPr>
          <w:rFonts w:ascii="Book Antiqua" w:eastAsia="Book Antiqua" w:hAnsi="Book Antiqua" w:cs="Book Antiqua"/>
        </w:rPr>
        <w:t>Nie</w:t>
      </w:r>
      <w:proofErr w:type="spellEnd"/>
      <w:r>
        <w:rPr>
          <w:rFonts w:ascii="Book Antiqua" w:eastAsia="Book Antiqua" w:hAnsi="Book Antiqua" w:cs="Book Antiqua"/>
        </w:rPr>
        <w:t xml:space="preserve"> S. Concomitant Retrograde Coronary Venous Infusion of Basic Fibroblast Growth Factor Enhances Engraftment and Differentiation of Bone Marrow Mesenchymal Stem Cells for Cardiac Repair after Myocardial Infarction.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995-1006 [PMID: 26155315 DOI: 10.7150/thno.11607]</w:t>
      </w:r>
    </w:p>
    <w:p w14:paraId="33DC4E1B" w14:textId="77777777" w:rsidR="001C3AE5"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Kim JH</w:t>
      </w:r>
      <w:r>
        <w:rPr>
          <w:rFonts w:ascii="Book Antiqua" w:eastAsia="Book Antiqua" w:hAnsi="Book Antiqua" w:cs="Book Antiqua"/>
        </w:rPr>
        <w:t xml:space="preserve">, Joo HJ, Kim M, Choi SC, Lee JI, Hong SJ, Lim DS. Transplantation of Adipose-Derived Stem Cell Sheet Attenuates Adverse Cardiac Remodeling in Acute Myocardial Infarction. </w:t>
      </w:r>
      <w:r>
        <w:rPr>
          <w:rFonts w:ascii="Book Antiqua" w:eastAsia="Book Antiqua" w:hAnsi="Book Antiqua" w:cs="Book Antiqua"/>
          <w:i/>
          <w:iCs/>
        </w:rPr>
        <w:t>Tissue Eng Part A</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1-11 [PMID: 27676105 DOI: 10.1089/ten.TEA.2016.0023]</w:t>
      </w:r>
    </w:p>
    <w:p w14:paraId="25AD24DF" w14:textId="77777777" w:rsidR="001C3AE5"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 xml:space="preserve">van </w:t>
      </w:r>
      <w:proofErr w:type="spellStart"/>
      <w:r>
        <w:rPr>
          <w:rFonts w:ascii="Book Antiqua" w:eastAsia="Book Antiqua" w:hAnsi="Book Antiqua" w:cs="Book Antiqua"/>
          <w:b/>
          <w:bCs/>
        </w:rPr>
        <w:t>Velthoven</w:t>
      </w:r>
      <w:proofErr w:type="spellEnd"/>
      <w:r>
        <w:rPr>
          <w:rFonts w:ascii="Book Antiqua" w:eastAsia="Book Antiqua" w:hAnsi="Book Antiqua" w:cs="Book Antiqua"/>
          <w:b/>
          <w:bCs/>
        </w:rPr>
        <w:t xml:space="preserve"> CT</w:t>
      </w:r>
      <w:r>
        <w:rPr>
          <w:rFonts w:ascii="Book Antiqua" w:eastAsia="Book Antiqua" w:hAnsi="Book Antiqua" w:cs="Book Antiqua"/>
        </w:rPr>
        <w:t xml:space="preserve">, Sheldon RA, </w:t>
      </w:r>
      <w:proofErr w:type="spellStart"/>
      <w:r>
        <w:rPr>
          <w:rFonts w:ascii="Book Antiqua" w:eastAsia="Book Antiqua" w:hAnsi="Book Antiqua" w:cs="Book Antiqua"/>
        </w:rPr>
        <w:t>Kavelaars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Derugin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Vexler</w:t>
      </w:r>
      <w:proofErr w:type="spellEnd"/>
      <w:r>
        <w:rPr>
          <w:rFonts w:ascii="Book Antiqua" w:eastAsia="Book Antiqua" w:hAnsi="Book Antiqua" w:cs="Book Antiqua"/>
        </w:rPr>
        <w:t xml:space="preserve"> ZS, </w:t>
      </w:r>
      <w:proofErr w:type="spellStart"/>
      <w:r>
        <w:rPr>
          <w:rFonts w:ascii="Book Antiqua" w:eastAsia="Book Antiqua" w:hAnsi="Book Antiqua" w:cs="Book Antiqua"/>
        </w:rPr>
        <w:t>Willemen</w:t>
      </w:r>
      <w:proofErr w:type="spellEnd"/>
      <w:r>
        <w:rPr>
          <w:rFonts w:ascii="Book Antiqua" w:eastAsia="Book Antiqua" w:hAnsi="Book Antiqua" w:cs="Book Antiqua"/>
        </w:rPr>
        <w:t xml:space="preserve"> HL, Maas M, </w:t>
      </w:r>
      <w:proofErr w:type="spellStart"/>
      <w:r>
        <w:rPr>
          <w:rFonts w:ascii="Book Antiqua" w:eastAsia="Book Antiqua" w:hAnsi="Book Antiqua" w:cs="Book Antiqua"/>
        </w:rPr>
        <w:t>Heijnen</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Ferriero</w:t>
      </w:r>
      <w:proofErr w:type="spellEnd"/>
      <w:r>
        <w:rPr>
          <w:rFonts w:ascii="Book Antiqua" w:eastAsia="Book Antiqua" w:hAnsi="Book Antiqua" w:cs="Book Antiqua"/>
        </w:rPr>
        <w:t xml:space="preserve"> DM. Mesenchymal stem cell transplantation attenuates brain injury after neonatal stroke. </w:t>
      </w:r>
      <w:r>
        <w:rPr>
          <w:rFonts w:ascii="Book Antiqua" w:eastAsia="Book Antiqua" w:hAnsi="Book Antiqua" w:cs="Book Antiqua"/>
          <w:i/>
          <w:iCs/>
        </w:rPr>
        <w:t>Stroke</w:t>
      </w:r>
      <w:r>
        <w:rPr>
          <w:rFonts w:ascii="Book Antiqua" w:eastAsia="Book Antiqua" w:hAnsi="Book Antiqua" w:cs="Book Antiqua"/>
        </w:rPr>
        <w:t xml:space="preserve"> 2013; </w:t>
      </w:r>
      <w:r>
        <w:rPr>
          <w:rFonts w:ascii="Book Antiqua" w:eastAsia="Book Antiqua" w:hAnsi="Book Antiqua" w:cs="Book Antiqua"/>
          <w:b/>
          <w:bCs/>
        </w:rPr>
        <w:t>44</w:t>
      </w:r>
      <w:r>
        <w:rPr>
          <w:rFonts w:ascii="Book Antiqua" w:eastAsia="Book Antiqua" w:hAnsi="Book Antiqua" w:cs="Book Antiqua"/>
        </w:rPr>
        <w:t>: 1426-1432 [PMID: 23539530 DOI: 10.1161/STROKEAHA.111.000326]</w:t>
      </w:r>
    </w:p>
    <w:p w14:paraId="7E6C484A" w14:textId="77777777" w:rsidR="001C3AE5"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Kangari P</w:t>
      </w:r>
      <w:r>
        <w:rPr>
          <w:rFonts w:ascii="Book Antiqua" w:eastAsia="Book Antiqua" w:hAnsi="Book Antiqua" w:cs="Book Antiqua"/>
        </w:rPr>
        <w:t xml:space="preserve">, </w:t>
      </w:r>
      <w:proofErr w:type="spellStart"/>
      <w:r>
        <w:rPr>
          <w:rFonts w:ascii="Book Antiqua" w:eastAsia="Book Antiqua" w:hAnsi="Book Antiqua" w:cs="Book Antiqua"/>
        </w:rPr>
        <w:t>Talaei-Khozani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Razeghian-Jahromi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Razmkhah</w:t>
      </w:r>
      <w:proofErr w:type="spellEnd"/>
      <w:r>
        <w:rPr>
          <w:rFonts w:ascii="Book Antiqua" w:eastAsia="Book Antiqua" w:hAnsi="Book Antiqua" w:cs="Book Antiqua"/>
        </w:rPr>
        <w:t xml:space="preserve"> M. Mesenchymal stem cells: amazing remedies for bone and cartilage defects.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492 [PMID: 33225992 DOI: 10.1186/s13287-020-02001-1]</w:t>
      </w:r>
    </w:p>
    <w:p w14:paraId="1B1E3173" w14:textId="77777777" w:rsidR="001C3AE5"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Liu R</w:t>
      </w:r>
      <w:r>
        <w:rPr>
          <w:rFonts w:ascii="Book Antiqua" w:eastAsia="Book Antiqua" w:hAnsi="Book Antiqua" w:cs="Book Antiqua"/>
        </w:rPr>
        <w:t xml:space="preserve">, Li X, Zhang Z, Zhou M, Sun Y,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D, Feng X, Gao X, Shi S, Chen W, Sun L. Allogeneic mesenchymal stem cells inhibited T follicular helper cell generation in rheumatoid arthritis. </w:t>
      </w:r>
      <w:r>
        <w:rPr>
          <w:rFonts w:ascii="Book Antiqua" w:eastAsia="Book Antiqua" w:hAnsi="Book Antiqua" w:cs="Book Antiqua"/>
          <w:i/>
          <w:iCs/>
        </w:rPr>
        <w:t>Sci Rep</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12777 [PMID: 26259824 DOI: 10.1038/srep12777]</w:t>
      </w:r>
    </w:p>
    <w:p w14:paraId="705BD846" w14:textId="77777777" w:rsidR="001C3AE5" w:rsidRDefault="00000000">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Keyszer</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Christopeit</w:t>
      </w:r>
      <w:proofErr w:type="spellEnd"/>
      <w:r>
        <w:rPr>
          <w:rFonts w:ascii="Book Antiqua" w:eastAsia="Book Antiqua" w:hAnsi="Book Antiqua" w:cs="Book Antiqua"/>
        </w:rPr>
        <w:t xml:space="preserve"> M, Fick S, Schendel M, </w:t>
      </w:r>
      <w:proofErr w:type="spellStart"/>
      <w:r>
        <w:rPr>
          <w:rFonts w:ascii="Book Antiqua" w:eastAsia="Book Antiqua" w:hAnsi="Book Antiqua" w:cs="Book Antiqua"/>
        </w:rPr>
        <w:t>Taute</w:t>
      </w:r>
      <w:proofErr w:type="spellEnd"/>
      <w:r>
        <w:rPr>
          <w:rFonts w:ascii="Book Antiqua" w:eastAsia="Book Antiqua" w:hAnsi="Book Antiqua" w:cs="Book Antiqua"/>
        </w:rPr>
        <w:t xml:space="preserve"> BM, </w:t>
      </w:r>
      <w:proofErr w:type="spellStart"/>
      <w:r>
        <w:rPr>
          <w:rFonts w:ascii="Book Antiqua" w:eastAsia="Book Antiqua" w:hAnsi="Book Antiqua" w:cs="Book Antiqua"/>
        </w:rPr>
        <w:t>Behre</w:t>
      </w:r>
      <w:proofErr w:type="spellEnd"/>
      <w:r>
        <w:rPr>
          <w:rFonts w:ascii="Book Antiqua" w:eastAsia="Book Antiqua" w:hAnsi="Book Antiqua" w:cs="Book Antiqua"/>
        </w:rPr>
        <w:t xml:space="preserve"> G, Müller LP, </w:t>
      </w:r>
      <w:proofErr w:type="spellStart"/>
      <w:r>
        <w:rPr>
          <w:rFonts w:ascii="Book Antiqua" w:eastAsia="Book Antiqua" w:hAnsi="Book Antiqua" w:cs="Book Antiqua"/>
        </w:rPr>
        <w:t>Schmoll</w:t>
      </w:r>
      <w:proofErr w:type="spellEnd"/>
      <w:r>
        <w:rPr>
          <w:rFonts w:ascii="Book Antiqua" w:eastAsia="Book Antiqua" w:hAnsi="Book Antiqua" w:cs="Book Antiqua"/>
        </w:rPr>
        <w:t xml:space="preserve"> HJ. Treatment of severe progressive systemic sclerosis with transplantation of mesenchymal stromal cells from allogeneic related donors: report of five cases. </w:t>
      </w:r>
      <w:r>
        <w:rPr>
          <w:rFonts w:ascii="Book Antiqua" w:eastAsia="Book Antiqua" w:hAnsi="Book Antiqua" w:cs="Book Antiqua"/>
          <w:i/>
          <w:iCs/>
        </w:rPr>
        <w:t>Arthritis Rheum</w:t>
      </w:r>
      <w:r>
        <w:rPr>
          <w:rFonts w:ascii="Book Antiqua" w:eastAsia="Book Antiqua" w:hAnsi="Book Antiqua" w:cs="Book Antiqua"/>
        </w:rPr>
        <w:t xml:space="preserve"> 2011; </w:t>
      </w:r>
      <w:r>
        <w:rPr>
          <w:rFonts w:ascii="Book Antiqua" w:eastAsia="Book Antiqua" w:hAnsi="Book Antiqua" w:cs="Book Antiqua"/>
          <w:b/>
          <w:bCs/>
        </w:rPr>
        <w:t>63</w:t>
      </w:r>
      <w:r>
        <w:rPr>
          <w:rFonts w:ascii="Book Antiqua" w:eastAsia="Book Antiqua" w:hAnsi="Book Antiqua" w:cs="Book Antiqua"/>
        </w:rPr>
        <w:t>: 2540-2542 [PMID: 21547891 DOI: 10.1002/art.30431]</w:t>
      </w:r>
    </w:p>
    <w:p w14:paraId="0E84EAEC" w14:textId="77777777" w:rsidR="001C3AE5"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Li D</w:t>
      </w:r>
      <w:r>
        <w:rPr>
          <w:rFonts w:ascii="Book Antiqua" w:eastAsia="Book Antiqua" w:hAnsi="Book Antiqua" w:cs="Book Antiqua"/>
        </w:rPr>
        <w:t xml:space="preserve">, Wang P, Li Y,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Z, Wang L,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H, Deng W, Wu Y, Shen H. All-Trans Retinoic Acid Improves the Effects of Bone Marrow-Derived Mesenchymal Stem Cells on the Treatment of Ankylosing Spondylitis: An In Vitro Study. </w:t>
      </w:r>
      <w:r>
        <w:rPr>
          <w:rFonts w:ascii="Book Antiqua" w:eastAsia="Book Antiqua" w:hAnsi="Book Antiqua" w:cs="Book Antiqua"/>
          <w:i/>
          <w:iCs/>
        </w:rPr>
        <w:t>Stem Cells Int</w:t>
      </w:r>
      <w:r>
        <w:rPr>
          <w:rFonts w:ascii="Book Antiqua" w:eastAsia="Book Antiqua" w:hAnsi="Book Antiqua" w:cs="Book Antiqua"/>
        </w:rPr>
        <w:t xml:space="preserve"> 2015; </w:t>
      </w:r>
      <w:r>
        <w:rPr>
          <w:rFonts w:ascii="Book Antiqua" w:eastAsia="Book Antiqua" w:hAnsi="Book Antiqua" w:cs="Book Antiqua"/>
          <w:b/>
          <w:bCs/>
        </w:rPr>
        <w:t>2015</w:t>
      </w:r>
      <w:r>
        <w:rPr>
          <w:rFonts w:ascii="Book Antiqua" w:eastAsia="Book Antiqua" w:hAnsi="Book Antiqua" w:cs="Book Antiqua"/>
        </w:rPr>
        <w:t>: 484528 [PMID: 26124839 DOI: 10.1155/2015/484528]</w:t>
      </w:r>
    </w:p>
    <w:p w14:paraId="1C350C05" w14:textId="77777777" w:rsidR="001C3AE5"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Song Y</w:t>
      </w:r>
      <w:r>
        <w:rPr>
          <w:rFonts w:ascii="Book Antiqua" w:eastAsia="Book Antiqua" w:hAnsi="Book Antiqua" w:cs="Book Antiqua"/>
        </w:rPr>
        <w:t xml:space="preserve">, Du H, Dai C, Zhang L, Li S, Hunter DJ, Lu L, Bao C. Human adipose-derived mesenchymal stem cells for osteoarthritis: a pilot study with long-term follow-up and </w:t>
      </w:r>
      <w:r>
        <w:rPr>
          <w:rFonts w:ascii="Book Antiqua" w:eastAsia="Book Antiqua" w:hAnsi="Book Antiqua" w:cs="Book Antiqua"/>
        </w:rPr>
        <w:lastRenderedPageBreak/>
        <w:t xml:space="preserve">repeated injections. </w:t>
      </w:r>
      <w:r>
        <w:rPr>
          <w:rFonts w:ascii="Book Antiqua" w:eastAsia="Book Antiqua" w:hAnsi="Book Antiqua" w:cs="Book Antiqua"/>
          <w:i/>
          <w:iCs/>
        </w:rPr>
        <w:t>Regen Med</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295-307 [PMID: 29417902 DOI: 10.2217/rme-2017-0152]</w:t>
      </w:r>
    </w:p>
    <w:p w14:paraId="3A1ADCB4" w14:textId="77777777" w:rsidR="001C3AE5"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Lee WS</w:t>
      </w:r>
      <w:r>
        <w:rPr>
          <w:rFonts w:ascii="Book Antiqua" w:eastAsia="Book Antiqua" w:hAnsi="Book Antiqua" w:cs="Book Antiqua"/>
        </w:rPr>
        <w:t xml:space="preserve">, Kim HJ, Kim KI, Kim GB,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W. Intra-Articular Injection of Autologous Adipose Tissue-Derived Mesenchymal Stem Cells for the Treatment of Knee Osteoarthritis: A Phase IIb, Randomized, Placebo-Controlled Clinical Trial. </w:t>
      </w:r>
      <w:r>
        <w:rPr>
          <w:rFonts w:ascii="Book Antiqua" w:eastAsia="Book Antiqua" w:hAnsi="Book Antiqua" w:cs="Book Antiqua"/>
          <w:i/>
          <w:iCs/>
        </w:rPr>
        <w:t xml:space="preserve">Stem Cells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504-511 [PMID: 30835956 DOI: 10.1002/sctm.18-0122]</w:t>
      </w:r>
    </w:p>
    <w:p w14:paraId="3391CAC5" w14:textId="77777777" w:rsidR="001C3AE5"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Matas J</w:t>
      </w:r>
      <w:r>
        <w:rPr>
          <w:rFonts w:ascii="Book Antiqua" w:eastAsia="Book Antiqua" w:hAnsi="Book Antiqua" w:cs="Book Antiqua"/>
        </w:rPr>
        <w:t xml:space="preserve">, </w:t>
      </w:r>
      <w:proofErr w:type="spellStart"/>
      <w:r>
        <w:rPr>
          <w:rFonts w:ascii="Book Antiqua" w:eastAsia="Book Antiqua" w:hAnsi="Book Antiqua" w:cs="Book Antiqua"/>
        </w:rPr>
        <w:t>Orrego</w:t>
      </w:r>
      <w:proofErr w:type="spellEnd"/>
      <w:r>
        <w:rPr>
          <w:rFonts w:ascii="Book Antiqua" w:eastAsia="Book Antiqua" w:hAnsi="Book Antiqua" w:cs="Book Antiqua"/>
        </w:rPr>
        <w:t xml:space="preserve"> M, Amenabar D, Infante C, Tapia-</w:t>
      </w:r>
      <w:proofErr w:type="spellStart"/>
      <w:r>
        <w:rPr>
          <w:rFonts w:ascii="Book Antiqua" w:eastAsia="Book Antiqua" w:hAnsi="Book Antiqua" w:cs="Book Antiqua"/>
        </w:rPr>
        <w:t>Limonchi</w:t>
      </w:r>
      <w:proofErr w:type="spellEnd"/>
      <w:r>
        <w:rPr>
          <w:rFonts w:ascii="Book Antiqua" w:eastAsia="Book Antiqua" w:hAnsi="Book Antiqua" w:cs="Book Antiqua"/>
        </w:rPr>
        <w:t xml:space="preserve"> R, Cadiz MI, Alcayaga-Miranda F, González PL, Muse E, Khoury M, Figueroa FE, Espinoza F. Umbilical Cord-Derived Mesenchymal Stromal Cells (MSCs) for Knee Osteoarthritis: Repeated MSC Dosing Is Superior to a Single MSC Dose and to Hyaluronic Acid in a Controlled Randomized Phase I/II Trial. </w:t>
      </w:r>
      <w:r>
        <w:rPr>
          <w:rFonts w:ascii="Book Antiqua" w:eastAsia="Book Antiqua" w:hAnsi="Book Antiqua" w:cs="Book Antiqua"/>
          <w:i/>
          <w:iCs/>
        </w:rPr>
        <w:t xml:space="preserve">Stem Cells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215-224 [PMID: 30592390 DOI: 10.1002/sctm.18-0053]</w:t>
      </w:r>
    </w:p>
    <w:p w14:paraId="7B1CB830" w14:textId="77777777" w:rsidR="001C3AE5"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Bastos R</w:t>
      </w:r>
      <w:r>
        <w:rPr>
          <w:rFonts w:ascii="Book Antiqua" w:eastAsia="Book Antiqua" w:hAnsi="Book Antiqua" w:cs="Book Antiqua"/>
        </w:rPr>
        <w:t xml:space="preserve">, Mathias M, Andrade R, Amaral RJFC, Schott V, </w:t>
      </w:r>
      <w:proofErr w:type="spellStart"/>
      <w:r>
        <w:rPr>
          <w:rFonts w:ascii="Book Antiqua" w:eastAsia="Book Antiqua" w:hAnsi="Book Antiqua" w:cs="Book Antiqua"/>
        </w:rPr>
        <w:t>Balduino</w:t>
      </w:r>
      <w:proofErr w:type="spellEnd"/>
      <w:r>
        <w:rPr>
          <w:rFonts w:ascii="Book Antiqua" w:eastAsia="Book Antiqua" w:hAnsi="Book Antiqua" w:cs="Book Antiqua"/>
        </w:rPr>
        <w:t xml:space="preserve"> A, Bastos R, Miguel Oliveira J, Reis RL, Rodeo S, </w:t>
      </w:r>
      <w:proofErr w:type="spellStart"/>
      <w:r>
        <w:rPr>
          <w:rFonts w:ascii="Book Antiqua" w:eastAsia="Book Antiqua" w:hAnsi="Book Antiqua" w:cs="Book Antiqua"/>
        </w:rPr>
        <w:t>Espregueira</w:t>
      </w:r>
      <w:proofErr w:type="spellEnd"/>
      <w:r>
        <w:rPr>
          <w:rFonts w:ascii="Book Antiqua" w:eastAsia="Book Antiqua" w:hAnsi="Book Antiqua" w:cs="Book Antiqua"/>
        </w:rPr>
        <w:t xml:space="preserve">-Mendes J. Intra-articular injection of culture-expanded mesenchymal stem cells with or without addition of platelet-rich plasma is effective in decreasing pain and symptoms in knee osteoarthritis: a controlled, double-blind clinical trial. </w:t>
      </w:r>
      <w:r>
        <w:rPr>
          <w:rFonts w:ascii="Book Antiqua" w:eastAsia="Book Antiqua" w:hAnsi="Book Antiqua" w:cs="Book Antiqua"/>
          <w:i/>
          <w:iCs/>
        </w:rPr>
        <w:t xml:space="preserve">Knee Surg Sports </w:t>
      </w:r>
      <w:proofErr w:type="spellStart"/>
      <w:r>
        <w:rPr>
          <w:rFonts w:ascii="Book Antiqua" w:eastAsia="Book Antiqua" w:hAnsi="Book Antiqua" w:cs="Book Antiqua"/>
          <w:i/>
          <w:iCs/>
        </w:rPr>
        <w:t>Traumatol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Arthrosc</w:t>
      </w:r>
      <w:proofErr w:type="spellEnd"/>
      <w:r>
        <w:rPr>
          <w:rFonts w:ascii="Book Antiqua" w:eastAsia="Book Antiqua" w:hAnsi="Book Antiqua" w:cs="Book Antiqua"/>
        </w:rPr>
        <w:t xml:space="preserve"> 2020; </w:t>
      </w:r>
      <w:r>
        <w:rPr>
          <w:rFonts w:ascii="Book Antiqua" w:eastAsia="Book Antiqua" w:hAnsi="Book Antiqua" w:cs="Book Antiqua"/>
          <w:b/>
          <w:bCs/>
        </w:rPr>
        <w:t>28</w:t>
      </w:r>
      <w:r>
        <w:rPr>
          <w:rFonts w:ascii="Book Antiqua" w:eastAsia="Book Antiqua" w:hAnsi="Book Antiqua" w:cs="Book Antiqua"/>
        </w:rPr>
        <w:t>: 1989-1999 [PMID: 31587091 DOI: 10.1007/s00167-019-05732-8]</w:t>
      </w:r>
    </w:p>
    <w:p w14:paraId="17D2F45D" w14:textId="77777777" w:rsidR="001C3AE5"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Li K</w:t>
      </w:r>
      <w:r>
        <w:rPr>
          <w:rFonts w:ascii="Book Antiqua" w:eastAsia="Book Antiqua" w:hAnsi="Book Antiqua" w:cs="Book Antiqua"/>
        </w:rPr>
        <w:t xml:space="preserve">, Yan G, Huang H, Zheng M, Ma K, Cui X, Lu D, Zheng L, Zhu B, Cheng J, Zhao J. Anti-inflammatory and immunomodulatory effects of the extracellular vesicles derived from human umbilical cord mesenchymal stem cells on osteoarthritis </w:t>
      </w:r>
      <w:r>
        <w:rPr>
          <w:rFonts w:ascii="Book Antiqua" w:eastAsia="Book Antiqua" w:hAnsi="Book Antiqua" w:cs="Book Antiqua"/>
          <w:i/>
          <w:iCs/>
        </w:rPr>
        <w:t>via</w:t>
      </w:r>
      <w:r>
        <w:rPr>
          <w:rFonts w:ascii="Book Antiqua" w:eastAsia="Book Antiqua" w:hAnsi="Book Antiqua" w:cs="Book Antiqua"/>
        </w:rPr>
        <w:t xml:space="preserve"> M2 macrophages. </w:t>
      </w:r>
      <w:r>
        <w:rPr>
          <w:rFonts w:ascii="Book Antiqua" w:eastAsia="Book Antiqua" w:hAnsi="Book Antiqua" w:cs="Book Antiqua"/>
          <w:i/>
          <w:iCs/>
        </w:rPr>
        <w:t>J Nanobiotechnology</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38 [PMID: 35057811 DOI: 10.1186/s12951-021-01236-1]</w:t>
      </w:r>
    </w:p>
    <w:p w14:paraId="12F54F0E" w14:textId="77777777" w:rsidR="001C3AE5"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Duan A</w:t>
      </w:r>
      <w:r>
        <w:rPr>
          <w:rFonts w:ascii="Book Antiqua" w:eastAsia="Book Antiqua" w:hAnsi="Book Antiqua" w:cs="Book Antiqua"/>
        </w:rPr>
        <w:t xml:space="preserve">, Shen K, Li B, Li C, Zhou H, Kong R, Shao Y, Qin J, Yuan T, Ji J, Guo W, Wang X, Xue T, Li L, Huang X, Sun Y, Cai Z, Liu W, Liu F. Extracellular vesicles derived from LPS-preconditioned human synovial mesenchymal stem cells inhibit extracellular matrix degradation and prevent osteoarthritis of the knee in a mouse model.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427 [PMID: 34321073 DOI: 10.1186/s13287-021-02507-2]</w:t>
      </w:r>
    </w:p>
    <w:p w14:paraId="67E6998F" w14:textId="77777777" w:rsidR="001C3AE5" w:rsidRDefault="00000000">
      <w:pPr>
        <w:spacing w:line="360" w:lineRule="auto"/>
        <w:jc w:val="both"/>
      </w:pPr>
      <w:r>
        <w:rPr>
          <w:rFonts w:ascii="Book Antiqua" w:eastAsia="Book Antiqua" w:hAnsi="Book Antiqua" w:cs="Book Antiqua"/>
        </w:rPr>
        <w:lastRenderedPageBreak/>
        <w:t xml:space="preserve">51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Y</w:t>
      </w:r>
      <w:r>
        <w:rPr>
          <w:rFonts w:ascii="Book Antiqua" w:eastAsia="Book Antiqua" w:hAnsi="Book Antiqua" w:cs="Book Antiqua"/>
        </w:rPr>
        <w:t xml:space="preserve">, Xu M, Zhu H, Dong C, Ji J, Liu Y, Deng A, Gu Z. Therapeutic effects of bone marrow mesenchymal stem cells-derived exosomes on osteoarthritis. </w:t>
      </w:r>
      <w:r>
        <w:rPr>
          <w:rFonts w:ascii="Book Antiqua" w:eastAsia="Book Antiqua" w:hAnsi="Book Antiqua" w:cs="Book Antiqua"/>
          <w:i/>
          <w:iCs/>
        </w:rPr>
        <w:t>J Cell Mol Med</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9281-9294 [PMID: 34448527 DOI: 10.1111/jcmm.16860]</w:t>
      </w:r>
    </w:p>
    <w:p w14:paraId="149DFC1C" w14:textId="77777777" w:rsidR="001C3AE5"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Mao G</w:t>
      </w:r>
      <w:r>
        <w:rPr>
          <w:rFonts w:ascii="Book Antiqua" w:eastAsia="Book Antiqua" w:hAnsi="Book Antiqua" w:cs="Book Antiqua"/>
        </w:rPr>
        <w:t xml:space="preserve">, Zhang Z, Hu S, Zhang Z, Chang Z, Huang Z, Liao W, Kang Y. Exosomes derived from miR-92a-3p-overexpressing human mesenchymal stem cells enhance chondrogenesis and suppress cartilage degradation </w:t>
      </w:r>
      <w:r>
        <w:rPr>
          <w:rFonts w:ascii="Book Antiqua" w:eastAsia="Book Antiqua" w:hAnsi="Book Antiqua" w:cs="Book Antiqua"/>
          <w:i/>
          <w:iCs/>
        </w:rPr>
        <w:t>via</w:t>
      </w:r>
      <w:r>
        <w:rPr>
          <w:rFonts w:ascii="Book Antiqua" w:eastAsia="Book Antiqua" w:hAnsi="Book Antiqua" w:cs="Book Antiqua"/>
        </w:rPr>
        <w:t xml:space="preserve"> targeting WNT5A.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247 [PMID: 30257711 DOI: 10.1186/s13287-018-1004-0]</w:t>
      </w:r>
    </w:p>
    <w:p w14:paraId="0BDD8D00" w14:textId="77777777" w:rsidR="001C3AE5"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Huang Y</w:t>
      </w:r>
      <w:r>
        <w:rPr>
          <w:rFonts w:ascii="Book Antiqua" w:eastAsia="Book Antiqua" w:hAnsi="Book Antiqua" w:cs="Book Antiqua"/>
        </w:rPr>
        <w:t xml:space="preserve">, Zhang X, Zhan J, Yan Z, Chen D, Xue X, Pan X. Bone marrow mesenchymal stem cell-derived </w:t>
      </w:r>
      <w:proofErr w:type="spellStart"/>
      <w:r>
        <w:rPr>
          <w:rFonts w:ascii="Book Antiqua" w:eastAsia="Book Antiqua" w:hAnsi="Book Antiqua" w:cs="Book Antiqua"/>
        </w:rPr>
        <w:t>exosomal</w:t>
      </w:r>
      <w:proofErr w:type="spellEnd"/>
      <w:r>
        <w:rPr>
          <w:rFonts w:ascii="Book Antiqua" w:eastAsia="Book Antiqua" w:hAnsi="Book Antiqua" w:cs="Book Antiqua"/>
        </w:rPr>
        <w:t xml:space="preserve"> miR-206 promotes osteoblast proliferation and differentiation in osteoarthritis by reducing Elf3. </w:t>
      </w:r>
      <w:r>
        <w:rPr>
          <w:rFonts w:ascii="Book Antiqua" w:eastAsia="Book Antiqua" w:hAnsi="Book Antiqua" w:cs="Book Antiqua"/>
          <w:i/>
          <w:iCs/>
        </w:rPr>
        <w:t>J Cell Mol Med</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7734-7745 [PMID: 34160894 DOI: 10.1111/jcmm.16654]</w:t>
      </w:r>
    </w:p>
    <w:p w14:paraId="4D76EFC6" w14:textId="77777777" w:rsidR="001C3AE5"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Zhang S</w:t>
      </w:r>
      <w:r>
        <w:rPr>
          <w:rFonts w:ascii="Book Antiqua" w:eastAsia="Book Antiqua" w:hAnsi="Book Antiqua" w:cs="Book Antiqua"/>
        </w:rPr>
        <w:t xml:space="preserve">, Teo KYW, </w:t>
      </w:r>
      <w:proofErr w:type="spellStart"/>
      <w:r>
        <w:rPr>
          <w:rFonts w:ascii="Book Antiqua" w:eastAsia="Book Antiqua" w:hAnsi="Book Antiqua" w:cs="Book Antiqua"/>
        </w:rPr>
        <w:t>Chuah</w:t>
      </w:r>
      <w:proofErr w:type="spellEnd"/>
      <w:r>
        <w:rPr>
          <w:rFonts w:ascii="Book Antiqua" w:eastAsia="Book Antiqua" w:hAnsi="Book Antiqua" w:cs="Book Antiqua"/>
        </w:rPr>
        <w:t xml:space="preserve"> SJ, Lai RC, Lim SK, </w:t>
      </w:r>
      <w:proofErr w:type="spellStart"/>
      <w:r>
        <w:rPr>
          <w:rFonts w:ascii="Book Antiqua" w:eastAsia="Book Antiqua" w:hAnsi="Book Antiqua" w:cs="Book Antiqua"/>
        </w:rPr>
        <w:t>Toh</w:t>
      </w:r>
      <w:proofErr w:type="spellEnd"/>
      <w:r>
        <w:rPr>
          <w:rFonts w:ascii="Book Antiqua" w:eastAsia="Book Antiqua" w:hAnsi="Book Antiqua" w:cs="Book Antiqua"/>
        </w:rPr>
        <w:t xml:space="preserve"> WS. MSC exosomes alleviate temporomandibular joint osteoarthritis by attenuating inflammation and restoring matrix homeostasis. </w:t>
      </w:r>
      <w:r>
        <w:rPr>
          <w:rFonts w:ascii="Book Antiqua" w:eastAsia="Book Antiqua" w:hAnsi="Book Antiqua" w:cs="Book Antiqua"/>
          <w:i/>
          <w:iCs/>
        </w:rPr>
        <w:t>Biomaterials</w:t>
      </w:r>
      <w:r>
        <w:rPr>
          <w:rFonts w:ascii="Book Antiqua" w:eastAsia="Book Antiqua" w:hAnsi="Book Antiqua" w:cs="Book Antiqua"/>
        </w:rPr>
        <w:t xml:space="preserve"> 2019; </w:t>
      </w:r>
      <w:r>
        <w:rPr>
          <w:rFonts w:ascii="Book Antiqua" w:eastAsia="Book Antiqua" w:hAnsi="Book Antiqua" w:cs="Book Antiqua"/>
          <w:b/>
          <w:bCs/>
        </w:rPr>
        <w:t>200</w:t>
      </w:r>
      <w:r>
        <w:rPr>
          <w:rFonts w:ascii="Book Antiqua" w:eastAsia="Book Antiqua" w:hAnsi="Book Antiqua" w:cs="Book Antiqua"/>
        </w:rPr>
        <w:t>: 35-47 [PMID: 30771585 DOI: 10.1016/j.biomaterials.2019.02.006]</w:t>
      </w:r>
    </w:p>
    <w:p w14:paraId="66D9504D" w14:textId="77777777" w:rsidR="001C3AE5"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Oh J</w:t>
      </w:r>
      <w:r>
        <w:rPr>
          <w:rFonts w:ascii="Book Antiqua" w:eastAsia="Book Antiqua" w:hAnsi="Book Antiqua" w:cs="Book Antiqua"/>
        </w:rPr>
        <w:t xml:space="preserve">, Son YS, Kim WH, Kwon OK, Kang BJ. Mesenchymal stem cells genetically engineered to express platelet-derived growth factor and heme oxygenase-1 ameliorate osteoarthritis in a canine model.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Surg Res</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43 [PMID: 33430899 DOI: 10.1186/s13018-020-02178-4]</w:t>
      </w:r>
    </w:p>
    <w:p w14:paraId="39EA7DDA" w14:textId="77777777" w:rsidR="001C3AE5"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 xml:space="preserve">van </w:t>
      </w:r>
      <w:proofErr w:type="spellStart"/>
      <w:r>
        <w:rPr>
          <w:rFonts w:ascii="Book Antiqua" w:eastAsia="Book Antiqua" w:hAnsi="Book Antiqua" w:cs="Book Antiqua"/>
          <w:b/>
          <w:bCs/>
        </w:rPr>
        <w:t>Buul</w:t>
      </w:r>
      <w:proofErr w:type="spellEnd"/>
      <w:r>
        <w:rPr>
          <w:rFonts w:ascii="Book Antiqua" w:eastAsia="Book Antiqua" w:hAnsi="Book Antiqua" w:cs="Book Antiqua"/>
          <w:b/>
          <w:bCs/>
        </w:rPr>
        <w:t xml:space="preserve"> GM</w:t>
      </w:r>
      <w:r>
        <w:rPr>
          <w:rFonts w:ascii="Book Antiqua" w:eastAsia="Book Antiqua" w:hAnsi="Book Antiqua" w:cs="Book Antiqua"/>
        </w:rPr>
        <w:t xml:space="preserve">, </w:t>
      </w:r>
      <w:proofErr w:type="spellStart"/>
      <w:r>
        <w:rPr>
          <w:rFonts w:ascii="Book Antiqua" w:eastAsia="Book Antiqua" w:hAnsi="Book Antiqua" w:cs="Book Antiqua"/>
        </w:rPr>
        <w:t>Siebelt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Leijs</w:t>
      </w:r>
      <w:proofErr w:type="spellEnd"/>
      <w:r>
        <w:rPr>
          <w:rFonts w:ascii="Book Antiqua" w:eastAsia="Book Antiqua" w:hAnsi="Book Antiqua" w:cs="Book Antiqua"/>
        </w:rPr>
        <w:t xml:space="preserve"> MJ, Bos PK, </w:t>
      </w:r>
      <w:proofErr w:type="spellStart"/>
      <w:r>
        <w:rPr>
          <w:rFonts w:ascii="Book Antiqua" w:eastAsia="Book Antiqua" w:hAnsi="Book Antiqua" w:cs="Book Antiqua"/>
        </w:rPr>
        <w:t>Waarsing</w:t>
      </w:r>
      <w:proofErr w:type="spellEnd"/>
      <w:r>
        <w:rPr>
          <w:rFonts w:ascii="Book Antiqua" w:eastAsia="Book Antiqua" w:hAnsi="Book Antiqua" w:cs="Book Antiqua"/>
        </w:rPr>
        <w:t xml:space="preserve"> JH, Kops N, </w:t>
      </w:r>
      <w:proofErr w:type="spellStart"/>
      <w:r>
        <w:rPr>
          <w:rFonts w:ascii="Book Antiqua" w:eastAsia="Book Antiqua" w:hAnsi="Book Antiqua" w:cs="Book Antiqua"/>
        </w:rPr>
        <w:t>Weinans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Verhaar</w:t>
      </w:r>
      <w:proofErr w:type="spellEnd"/>
      <w:r>
        <w:rPr>
          <w:rFonts w:ascii="Book Antiqua" w:eastAsia="Book Antiqua" w:hAnsi="Book Antiqua" w:cs="Book Antiqua"/>
        </w:rPr>
        <w:t xml:space="preserve"> JA, Bernsen MR, van </w:t>
      </w:r>
      <w:proofErr w:type="spellStart"/>
      <w:r>
        <w:rPr>
          <w:rFonts w:ascii="Book Antiqua" w:eastAsia="Book Antiqua" w:hAnsi="Book Antiqua" w:cs="Book Antiqua"/>
        </w:rPr>
        <w:t>Osch</w:t>
      </w:r>
      <w:proofErr w:type="spellEnd"/>
      <w:r>
        <w:rPr>
          <w:rFonts w:ascii="Book Antiqua" w:eastAsia="Book Antiqua" w:hAnsi="Book Antiqua" w:cs="Book Antiqua"/>
        </w:rPr>
        <w:t xml:space="preserve"> GJ. Mesenchymal stem cells reduce pain but not degenerative changes in a mono-iodoacetate rat model of osteoarthritis.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1167-1174 [PMID: 24839120 DOI: 10.1002/jor.22650]</w:t>
      </w:r>
    </w:p>
    <w:p w14:paraId="73EAF2E7" w14:textId="77777777" w:rsidR="001C3AE5" w:rsidRDefault="00000000">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Orita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Ishikawa T, Miyagi M, </w:t>
      </w:r>
      <w:proofErr w:type="spellStart"/>
      <w:r>
        <w:rPr>
          <w:rFonts w:ascii="Book Antiqua" w:eastAsia="Book Antiqua" w:hAnsi="Book Antiqua" w:cs="Book Antiqua"/>
        </w:rPr>
        <w:t>Ochiai</w:t>
      </w:r>
      <w:proofErr w:type="spellEnd"/>
      <w:r>
        <w:rPr>
          <w:rFonts w:ascii="Book Antiqua" w:eastAsia="Book Antiqua" w:hAnsi="Book Antiqua" w:cs="Book Antiqua"/>
        </w:rPr>
        <w:t xml:space="preserve"> N, Inoue G, </w:t>
      </w:r>
      <w:proofErr w:type="spellStart"/>
      <w:r>
        <w:rPr>
          <w:rFonts w:ascii="Book Antiqua" w:eastAsia="Book Antiqua" w:hAnsi="Book Antiqua" w:cs="Book Antiqua"/>
        </w:rPr>
        <w:t>Eguchi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Kamoda</w:t>
      </w:r>
      <w:proofErr w:type="spellEnd"/>
      <w:r>
        <w:rPr>
          <w:rFonts w:ascii="Book Antiqua" w:eastAsia="Book Antiqua" w:hAnsi="Book Antiqua" w:cs="Book Antiqua"/>
        </w:rPr>
        <w:t xml:space="preserve"> H, Arai G, </w:t>
      </w:r>
      <w:proofErr w:type="spellStart"/>
      <w:r>
        <w:rPr>
          <w:rFonts w:ascii="Book Antiqua" w:eastAsia="Book Antiqua" w:hAnsi="Book Antiqua" w:cs="Book Antiqua"/>
        </w:rPr>
        <w:t>Toyone</w:t>
      </w:r>
      <w:proofErr w:type="spellEnd"/>
      <w:r>
        <w:rPr>
          <w:rFonts w:ascii="Book Antiqua" w:eastAsia="Book Antiqua" w:hAnsi="Book Antiqua" w:cs="Book Antiqua"/>
        </w:rPr>
        <w:t xml:space="preserve"> T, Aoki Y, Kubo T, Takahashi K, </w:t>
      </w:r>
      <w:proofErr w:type="spellStart"/>
      <w:r>
        <w:rPr>
          <w:rFonts w:ascii="Book Antiqua" w:eastAsia="Book Antiqua" w:hAnsi="Book Antiqua" w:cs="Book Antiqua"/>
        </w:rPr>
        <w:t>Ohtori</w:t>
      </w:r>
      <w:proofErr w:type="spellEnd"/>
      <w:r>
        <w:rPr>
          <w:rFonts w:ascii="Book Antiqua" w:eastAsia="Book Antiqua" w:hAnsi="Book Antiqua" w:cs="Book Antiqua"/>
        </w:rPr>
        <w:t xml:space="preserve"> S. Pain-related sensory innervation in </w:t>
      </w:r>
      <w:proofErr w:type="spellStart"/>
      <w:r>
        <w:rPr>
          <w:rFonts w:ascii="Book Antiqua" w:eastAsia="Book Antiqua" w:hAnsi="Book Antiqua" w:cs="Book Antiqua"/>
        </w:rPr>
        <w:t>monoiodoacetate</w:t>
      </w:r>
      <w:proofErr w:type="spellEnd"/>
      <w:r>
        <w:rPr>
          <w:rFonts w:ascii="Book Antiqua" w:eastAsia="Book Antiqua" w:hAnsi="Book Antiqua" w:cs="Book Antiqua"/>
        </w:rPr>
        <w:t xml:space="preserve">-induced osteoarthritis in rat knees that gradually develops neuronal injury in addition to inflammatory pain. </w:t>
      </w:r>
      <w:r>
        <w:rPr>
          <w:rFonts w:ascii="Book Antiqua" w:eastAsia="Book Antiqua" w:hAnsi="Book Antiqua" w:cs="Book Antiqua"/>
          <w:i/>
          <w:iCs/>
        </w:rPr>
        <w:t xml:space="preserve">BMC </w:t>
      </w:r>
      <w:proofErr w:type="spellStart"/>
      <w:r>
        <w:rPr>
          <w:rFonts w:ascii="Book Antiqua" w:eastAsia="Book Antiqua" w:hAnsi="Book Antiqua" w:cs="Book Antiqua"/>
          <w:i/>
          <w:iCs/>
        </w:rPr>
        <w:t>Musculoskelet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2011; </w:t>
      </w:r>
      <w:r>
        <w:rPr>
          <w:rFonts w:ascii="Book Antiqua" w:eastAsia="Book Antiqua" w:hAnsi="Book Antiqua" w:cs="Book Antiqua"/>
          <w:b/>
          <w:bCs/>
        </w:rPr>
        <w:t>12</w:t>
      </w:r>
      <w:r>
        <w:rPr>
          <w:rFonts w:ascii="Book Antiqua" w:eastAsia="Book Antiqua" w:hAnsi="Book Antiqua" w:cs="Book Antiqua"/>
        </w:rPr>
        <w:t>: 134 [PMID: 21679434 DOI: 10.1186/1471-2474-12-134]</w:t>
      </w:r>
    </w:p>
    <w:p w14:paraId="1775788A" w14:textId="77777777" w:rsidR="001C3AE5" w:rsidRDefault="00000000">
      <w:pPr>
        <w:spacing w:line="360" w:lineRule="auto"/>
        <w:jc w:val="both"/>
      </w:pPr>
      <w:r>
        <w:rPr>
          <w:rFonts w:ascii="Book Antiqua" w:eastAsia="Book Antiqua" w:hAnsi="Book Antiqua" w:cs="Book Antiqua"/>
        </w:rPr>
        <w:lastRenderedPageBreak/>
        <w:t xml:space="preserve">58 </w:t>
      </w:r>
      <w:r>
        <w:rPr>
          <w:rFonts w:ascii="Book Antiqua" w:eastAsia="Book Antiqua" w:hAnsi="Book Antiqua" w:cs="Book Antiqua"/>
          <w:b/>
          <w:bCs/>
        </w:rPr>
        <w:t>Wang R</w:t>
      </w:r>
      <w:r>
        <w:rPr>
          <w:rFonts w:ascii="Book Antiqua" w:eastAsia="Book Antiqua" w:hAnsi="Book Antiqua" w:cs="Book Antiqua"/>
        </w:rPr>
        <w:t xml:space="preserve">, Xu B. TGFβ1-modified MSC-derived exosome attenuates osteoarthritis by inhibiting PDGF-BB secretion and H-type vessel activity in the subchondral bone. </w:t>
      </w:r>
      <w:r>
        <w:rPr>
          <w:rFonts w:ascii="Book Antiqua" w:eastAsia="Book Antiqua" w:hAnsi="Book Antiqua" w:cs="Book Antiqua"/>
          <w:i/>
          <w:iCs/>
        </w:rPr>
        <w:t xml:space="preserve">Acta </w:t>
      </w:r>
      <w:proofErr w:type="spellStart"/>
      <w:r>
        <w:rPr>
          <w:rFonts w:ascii="Book Antiqua" w:eastAsia="Book Antiqua" w:hAnsi="Book Antiqua" w:cs="Book Antiqua"/>
          <w:i/>
          <w:iCs/>
        </w:rPr>
        <w:t>Histochem</w:t>
      </w:r>
      <w:proofErr w:type="spellEnd"/>
      <w:r>
        <w:rPr>
          <w:rFonts w:ascii="Book Antiqua" w:eastAsia="Book Antiqua" w:hAnsi="Book Antiqua" w:cs="Book Antiqua"/>
        </w:rPr>
        <w:t xml:space="preserve"> 2022; </w:t>
      </w:r>
      <w:r>
        <w:rPr>
          <w:rFonts w:ascii="Book Antiqua" w:eastAsia="Book Antiqua" w:hAnsi="Book Antiqua" w:cs="Book Antiqua"/>
          <w:b/>
          <w:bCs/>
        </w:rPr>
        <w:t>124</w:t>
      </w:r>
      <w:r>
        <w:rPr>
          <w:rFonts w:ascii="Book Antiqua" w:eastAsia="Book Antiqua" w:hAnsi="Book Antiqua" w:cs="Book Antiqua"/>
        </w:rPr>
        <w:t>: 151933 [PMID: 35933783 DOI: 10.1016/j.acthis.2022.151933]</w:t>
      </w:r>
    </w:p>
    <w:p w14:paraId="109DF9E9" w14:textId="77777777" w:rsidR="001C3AE5"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Yan B</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S, Tong P, Yan L, Chen Z, Zhou L, Yuan Q, Guo L, Shan L. Intra-Articular Injection of Adipose-Derived Stem Cells Ameliorates Pain and Cartilage Anabolism/Catabolism in Osteoarthritis: Preclinical and Clinical Evidences.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854025 [PMID: 35387326 DOI: 10.3389/fphar.2022.854025]</w:t>
      </w:r>
    </w:p>
    <w:p w14:paraId="178926D4" w14:textId="77777777" w:rsidR="001C3AE5"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Zeng WN</w:t>
      </w:r>
      <w:r>
        <w:rPr>
          <w:rFonts w:ascii="Book Antiqua" w:eastAsia="Book Antiqua" w:hAnsi="Book Antiqua" w:cs="Book Antiqua"/>
        </w:rPr>
        <w:t xml:space="preserve">, Zhang Y, Wang D, Zeng YP, Yang H, Li J, Zhou CP, Liu JL, Yang QJ, Deng ZL, Zhou ZK. Intra-articular Injection of </w:t>
      </w:r>
      <w:proofErr w:type="spellStart"/>
      <w:r>
        <w:rPr>
          <w:rFonts w:ascii="Book Antiqua" w:eastAsia="Book Antiqua" w:hAnsi="Book Antiqua" w:cs="Book Antiqua"/>
        </w:rPr>
        <w:t>Kartogenin</w:t>
      </w:r>
      <w:proofErr w:type="spellEnd"/>
      <w:r>
        <w:rPr>
          <w:rFonts w:ascii="Book Antiqua" w:eastAsia="Book Antiqua" w:hAnsi="Book Antiqua" w:cs="Book Antiqua"/>
        </w:rPr>
        <w:t xml:space="preserve">-Enhanced Bone Marrow-Derived Mesenchymal Stem Cells in the Treatment of Knee Osteoarthritis in a Rat Model. </w:t>
      </w:r>
      <w:r>
        <w:rPr>
          <w:rFonts w:ascii="Book Antiqua" w:eastAsia="Book Antiqua" w:hAnsi="Book Antiqua" w:cs="Book Antiqua"/>
          <w:i/>
          <w:iCs/>
        </w:rPr>
        <w:t>Am J Sports Med</w:t>
      </w:r>
      <w:r>
        <w:rPr>
          <w:rFonts w:ascii="Book Antiqua" w:eastAsia="Book Antiqua" w:hAnsi="Book Antiqua" w:cs="Book Antiqua"/>
        </w:rPr>
        <w:t xml:space="preserve"> 2021; </w:t>
      </w:r>
      <w:r>
        <w:rPr>
          <w:rFonts w:ascii="Book Antiqua" w:eastAsia="Book Antiqua" w:hAnsi="Book Antiqua" w:cs="Book Antiqua"/>
          <w:b/>
          <w:bCs/>
        </w:rPr>
        <w:t>49</w:t>
      </w:r>
      <w:r>
        <w:rPr>
          <w:rFonts w:ascii="Book Antiqua" w:eastAsia="Book Antiqua" w:hAnsi="Book Antiqua" w:cs="Book Antiqua"/>
        </w:rPr>
        <w:t>: 2795-2809 [PMID: 34213976 DOI: 10.1177/03635465211023183]</w:t>
      </w:r>
    </w:p>
    <w:p w14:paraId="03A35BED" w14:textId="77777777" w:rsidR="001C3AE5"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Ueki H</w:t>
      </w:r>
      <w:r>
        <w:rPr>
          <w:rFonts w:ascii="Book Antiqua" w:eastAsia="Book Antiqua" w:hAnsi="Book Antiqua" w:cs="Book Antiqua"/>
        </w:rPr>
        <w:t xml:space="preserve">, </w:t>
      </w:r>
      <w:proofErr w:type="spellStart"/>
      <w:r>
        <w:rPr>
          <w:rFonts w:ascii="Book Antiqua" w:eastAsia="Book Antiqua" w:hAnsi="Book Antiqua" w:cs="Book Antiqua"/>
        </w:rPr>
        <w:t>Katagiri</w:t>
      </w:r>
      <w:proofErr w:type="spellEnd"/>
      <w:r>
        <w:rPr>
          <w:rFonts w:ascii="Book Antiqua" w:eastAsia="Book Antiqua" w:hAnsi="Book Antiqua" w:cs="Book Antiqua"/>
        </w:rPr>
        <w:t xml:space="preserve"> H, Tsuji K, </w:t>
      </w:r>
      <w:proofErr w:type="spellStart"/>
      <w:r>
        <w:rPr>
          <w:rFonts w:ascii="Book Antiqua" w:eastAsia="Book Antiqua" w:hAnsi="Book Antiqua" w:cs="Book Antiqua"/>
        </w:rPr>
        <w:t>Miyatake</w:t>
      </w:r>
      <w:proofErr w:type="spellEnd"/>
      <w:r>
        <w:rPr>
          <w:rFonts w:ascii="Book Antiqua" w:eastAsia="Book Antiqua" w:hAnsi="Book Antiqua" w:cs="Book Antiqua"/>
        </w:rPr>
        <w:t xml:space="preserve"> K, Watanabe T, Sekiya I, </w:t>
      </w:r>
      <w:proofErr w:type="spellStart"/>
      <w:r>
        <w:rPr>
          <w:rFonts w:ascii="Book Antiqua" w:eastAsia="Book Antiqua" w:hAnsi="Book Antiqua" w:cs="Book Antiqua"/>
        </w:rPr>
        <w:t>Muneta</w:t>
      </w:r>
      <w:proofErr w:type="spellEnd"/>
      <w:r>
        <w:rPr>
          <w:rFonts w:ascii="Book Antiqua" w:eastAsia="Book Antiqua" w:hAnsi="Book Antiqua" w:cs="Book Antiqua"/>
        </w:rPr>
        <w:t xml:space="preserve"> T, Koga H. Effect of transplanted mesenchymal stem cell number on the prevention of cartilage degeneration and pain reduction in a posttraumatic osteoarthritis rat model.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690-697 [PMID: 32859470 DOI: 10.1016/j.jos.2020.06.011]</w:t>
      </w:r>
    </w:p>
    <w:p w14:paraId="2D0A3C76" w14:textId="77777777" w:rsidR="001C3AE5"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Sakamoto T</w:t>
      </w:r>
      <w:r>
        <w:rPr>
          <w:rFonts w:ascii="Book Antiqua" w:eastAsia="Book Antiqua" w:hAnsi="Book Antiqua" w:cs="Book Antiqua"/>
        </w:rPr>
        <w:t xml:space="preserve">, Miyazaki T, Watanabe S, Takahashi A, </w:t>
      </w:r>
      <w:proofErr w:type="spellStart"/>
      <w:r>
        <w:rPr>
          <w:rFonts w:ascii="Book Antiqua" w:eastAsia="Book Antiqua" w:hAnsi="Book Antiqua" w:cs="Book Antiqua"/>
        </w:rPr>
        <w:t>Honjoh</w:t>
      </w:r>
      <w:proofErr w:type="spellEnd"/>
      <w:r>
        <w:rPr>
          <w:rFonts w:ascii="Book Antiqua" w:eastAsia="Book Antiqua" w:hAnsi="Book Antiqua" w:cs="Book Antiqua"/>
        </w:rPr>
        <w:t xml:space="preserve"> K, Nakajima H, Oki H, Kokubo Y, </w:t>
      </w:r>
      <w:proofErr w:type="spellStart"/>
      <w:r>
        <w:rPr>
          <w:rFonts w:ascii="Book Antiqua" w:eastAsia="Book Antiqua" w:hAnsi="Book Antiqua" w:cs="Book Antiqua"/>
        </w:rPr>
        <w:t>Matsumine</w:t>
      </w:r>
      <w:proofErr w:type="spellEnd"/>
      <w:r>
        <w:rPr>
          <w:rFonts w:ascii="Book Antiqua" w:eastAsia="Book Antiqua" w:hAnsi="Book Antiqua" w:cs="Book Antiqua"/>
        </w:rPr>
        <w:t xml:space="preserve"> A. Intraarticular injection of processed lipoaspirate cells has anti-inflammatory and analgesic effects but does not improve degenerative changes in murine </w:t>
      </w:r>
      <w:proofErr w:type="spellStart"/>
      <w:r>
        <w:rPr>
          <w:rFonts w:ascii="Book Antiqua" w:eastAsia="Book Antiqua" w:hAnsi="Book Antiqua" w:cs="Book Antiqua"/>
        </w:rPr>
        <w:t>monoiodoacetate</w:t>
      </w:r>
      <w:proofErr w:type="spellEnd"/>
      <w:r>
        <w:rPr>
          <w:rFonts w:ascii="Book Antiqua" w:eastAsia="Book Antiqua" w:hAnsi="Book Antiqua" w:cs="Book Antiqua"/>
        </w:rPr>
        <w:t xml:space="preserve">-induced osteoarthritis. </w:t>
      </w:r>
      <w:r>
        <w:rPr>
          <w:rFonts w:ascii="Book Antiqua" w:eastAsia="Book Antiqua" w:hAnsi="Book Antiqua" w:cs="Book Antiqua"/>
          <w:i/>
          <w:iCs/>
        </w:rPr>
        <w:t xml:space="preserve">BMC </w:t>
      </w:r>
      <w:proofErr w:type="spellStart"/>
      <w:r>
        <w:rPr>
          <w:rFonts w:ascii="Book Antiqua" w:eastAsia="Book Antiqua" w:hAnsi="Book Antiqua" w:cs="Book Antiqua"/>
          <w:i/>
          <w:iCs/>
        </w:rPr>
        <w:t>Musculoskelet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335 [PMID: 31324245 DOI: 10.1186/s12891-019-2710-1]</w:t>
      </w:r>
    </w:p>
    <w:p w14:paraId="7CBE3888" w14:textId="77777777" w:rsidR="001C3AE5"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Lee SY</w:t>
      </w:r>
      <w:r>
        <w:rPr>
          <w:rFonts w:ascii="Book Antiqua" w:eastAsia="Book Antiqua" w:hAnsi="Book Antiqua" w:cs="Book Antiqua"/>
        </w:rPr>
        <w:t xml:space="preserve">, Lee SH, Na HS, Kwon JY, Kim GY, Jung K, Cho KH, Kim SA, Go EJ, Park MJ, Baek JA, Choi SY, </w:t>
      </w:r>
      <w:proofErr w:type="spellStart"/>
      <w:r>
        <w:rPr>
          <w:rFonts w:ascii="Book Antiqua" w:eastAsia="Book Antiqua" w:hAnsi="Book Antiqua" w:cs="Book Antiqua"/>
        </w:rPr>
        <w:t>Jhun</w:t>
      </w:r>
      <w:proofErr w:type="spellEnd"/>
      <w:r>
        <w:rPr>
          <w:rFonts w:ascii="Book Antiqua" w:eastAsia="Book Antiqua" w:hAnsi="Book Antiqua" w:cs="Book Antiqua"/>
        </w:rPr>
        <w:t xml:space="preserve"> J, Park SH, Kim SJ, Cho ML. The Therapeutic Effect of STAT3 Signaling-Suppressed MSC on Pain and Articular Cartilage Damage in a Rat Model of Monosodium Iodoacetate-Induced Osteoarthritis.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2881 [PMID: 30619261 DOI: 10.3389/fimmu.2018.02881]</w:t>
      </w:r>
    </w:p>
    <w:p w14:paraId="288BA60E" w14:textId="77777777" w:rsidR="001C3AE5"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Gupta PK</w:t>
      </w:r>
      <w:r>
        <w:rPr>
          <w:rFonts w:ascii="Book Antiqua" w:eastAsia="Book Antiqua" w:hAnsi="Book Antiqua" w:cs="Book Antiqua"/>
        </w:rPr>
        <w:t xml:space="preserve">, </w:t>
      </w:r>
      <w:proofErr w:type="spellStart"/>
      <w:r>
        <w:rPr>
          <w:rFonts w:ascii="Book Antiqua" w:eastAsia="Book Antiqua" w:hAnsi="Book Antiqua" w:cs="Book Antiqua"/>
        </w:rPr>
        <w:t>Chullikana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Rengasamy</w:t>
      </w:r>
      <w:proofErr w:type="spellEnd"/>
      <w:r>
        <w:rPr>
          <w:rFonts w:ascii="Book Antiqua" w:eastAsia="Book Antiqua" w:hAnsi="Book Antiqua" w:cs="Book Antiqua"/>
        </w:rPr>
        <w:t xml:space="preserve"> M, Shetty N, Pandey V, Agarwal V, </w:t>
      </w:r>
      <w:proofErr w:type="spellStart"/>
      <w:r>
        <w:rPr>
          <w:rFonts w:ascii="Book Antiqua" w:eastAsia="Book Antiqua" w:hAnsi="Book Antiqua" w:cs="Book Antiqua"/>
        </w:rPr>
        <w:t>Wagh</w:t>
      </w:r>
      <w:proofErr w:type="spellEnd"/>
      <w:r>
        <w:rPr>
          <w:rFonts w:ascii="Book Antiqua" w:eastAsia="Book Antiqua" w:hAnsi="Book Antiqua" w:cs="Book Antiqua"/>
        </w:rPr>
        <w:t xml:space="preserve"> SY, </w:t>
      </w:r>
      <w:proofErr w:type="spellStart"/>
      <w:r>
        <w:rPr>
          <w:rFonts w:ascii="Book Antiqua" w:eastAsia="Book Antiqua" w:hAnsi="Book Antiqua" w:cs="Book Antiqua"/>
        </w:rPr>
        <w:t>Vellotare</w:t>
      </w:r>
      <w:proofErr w:type="spellEnd"/>
      <w:r>
        <w:rPr>
          <w:rFonts w:ascii="Book Antiqua" w:eastAsia="Book Antiqua" w:hAnsi="Book Antiqua" w:cs="Book Antiqua"/>
        </w:rPr>
        <w:t xml:space="preserve"> PK, Damodaran D, Viswanathan P, </w:t>
      </w:r>
      <w:proofErr w:type="spellStart"/>
      <w:r>
        <w:rPr>
          <w:rFonts w:ascii="Book Antiqua" w:eastAsia="Book Antiqua" w:hAnsi="Book Antiqua" w:cs="Book Antiqua"/>
        </w:rPr>
        <w:t>Thej</w:t>
      </w:r>
      <w:proofErr w:type="spellEnd"/>
      <w:r>
        <w:rPr>
          <w:rFonts w:ascii="Book Antiqua" w:eastAsia="Book Antiqua" w:hAnsi="Book Antiqua" w:cs="Book Antiqua"/>
        </w:rPr>
        <w:t xml:space="preserve"> C, Balasubramanian S, Majumdar AS. Efficacy and safety of adult human bone marrow-derived, cultured, pooled, allogeneic mesenchymal stromal cells (</w:t>
      </w:r>
      <w:proofErr w:type="spellStart"/>
      <w:r>
        <w:rPr>
          <w:rFonts w:ascii="Book Antiqua" w:eastAsia="Book Antiqua" w:hAnsi="Book Antiqua" w:cs="Book Antiqua"/>
        </w:rPr>
        <w:t>Stempeucel</w:t>
      </w:r>
      <w:proofErr w:type="spellEnd"/>
      <w:r>
        <w:rPr>
          <w:rFonts w:ascii="Book Antiqua" w:eastAsia="Book Antiqua" w:hAnsi="Book Antiqua" w:cs="Book Antiqua"/>
        </w:rPr>
        <w:t xml:space="preserve">®): preclinical and clinical trial in osteoarthritis </w:t>
      </w:r>
      <w:r>
        <w:rPr>
          <w:rFonts w:ascii="Book Antiqua" w:eastAsia="Book Antiqua" w:hAnsi="Book Antiqua" w:cs="Book Antiqua"/>
        </w:rPr>
        <w:lastRenderedPageBreak/>
        <w:t xml:space="preserve">of the knee joint. </w:t>
      </w:r>
      <w:r>
        <w:rPr>
          <w:rFonts w:ascii="Book Antiqua" w:eastAsia="Book Antiqua" w:hAnsi="Book Antiqua" w:cs="Book Antiqua"/>
          <w:i/>
          <w:iCs/>
        </w:rPr>
        <w:t xml:space="preserve">Arthritis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301 [PMID: 27993154 DOI: 10.1186/s13075-016-1195-7]</w:t>
      </w:r>
    </w:p>
    <w:p w14:paraId="106E2940" w14:textId="77777777" w:rsidR="001C3AE5" w:rsidRDefault="00000000">
      <w:pPr>
        <w:spacing w:line="360" w:lineRule="auto"/>
        <w:jc w:val="both"/>
      </w:pPr>
      <w:r>
        <w:rPr>
          <w:rFonts w:ascii="Book Antiqua" w:eastAsia="Book Antiqua" w:hAnsi="Book Antiqua" w:cs="Book Antiqua"/>
        </w:rPr>
        <w:t xml:space="preserve">65 </w:t>
      </w:r>
      <w:proofErr w:type="spellStart"/>
      <w:r>
        <w:rPr>
          <w:rFonts w:ascii="Book Antiqua" w:eastAsia="Book Antiqua" w:hAnsi="Book Antiqua" w:cs="Book Antiqua"/>
          <w:b/>
          <w:bCs/>
        </w:rPr>
        <w:t>Shoukrie</w:t>
      </w:r>
      <w:proofErr w:type="spellEnd"/>
      <w:r>
        <w:rPr>
          <w:rFonts w:ascii="Book Antiqua" w:eastAsia="Book Antiqua" w:hAnsi="Book Antiqua" w:cs="Book Antiqua"/>
          <w:b/>
          <w:bCs/>
        </w:rPr>
        <w:t xml:space="preserve"> SI</w:t>
      </w:r>
      <w:r>
        <w:rPr>
          <w:rFonts w:ascii="Book Antiqua" w:eastAsia="Book Antiqua" w:hAnsi="Book Antiqua" w:cs="Book Antiqua"/>
        </w:rPr>
        <w:t xml:space="preserve">, Venugopal S, </w:t>
      </w:r>
      <w:proofErr w:type="spellStart"/>
      <w:r>
        <w:rPr>
          <w:rFonts w:ascii="Book Antiqua" w:eastAsia="Book Antiqua" w:hAnsi="Book Antiqua" w:cs="Book Antiqua"/>
        </w:rPr>
        <w:t>Dhanoa</w:t>
      </w:r>
      <w:proofErr w:type="spellEnd"/>
      <w:r>
        <w:rPr>
          <w:rFonts w:ascii="Book Antiqua" w:eastAsia="Book Antiqua" w:hAnsi="Book Antiqua" w:cs="Book Antiqua"/>
        </w:rPr>
        <w:t xml:space="preserve"> RK, Selvaraj R, </w:t>
      </w:r>
      <w:proofErr w:type="spellStart"/>
      <w:r>
        <w:rPr>
          <w:rFonts w:ascii="Book Antiqua" w:eastAsia="Book Antiqua" w:hAnsi="Book Antiqua" w:cs="Book Antiqua"/>
        </w:rPr>
        <w:t>Selvamani</w:t>
      </w:r>
      <w:proofErr w:type="spellEnd"/>
      <w:r>
        <w:rPr>
          <w:rFonts w:ascii="Book Antiqua" w:eastAsia="Book Antiqua" w:hAnsi="Book Antiqua" w:cs="Book Antiqua"/>
        </w:rPr>
        <w:t xml:space="preserve"> TY, Zahra A, </w:t>
      </w:r>
      <w:proofErr w:type="spellStart"/>
      <w:r>
        <w:rPr>
          <w:rFonts w:ascii="Book Antiqua" w:eastAsia="Book Antiqua" w:hAnsi="Book Antiqua" w:cs="Book Antiqua"/>
        </w:rPr>
        <w:t>Malla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Hamouda</w:t>
      </w:r>
      <w:proofErr w:type="spellEnd"/>
      <w:r>
        <w:rPr>
          <w:rFonts w:ascii="Book Antiqua" w:eastAsia="Book Antiqua" w:hAnsi="Book Antiqua" w:cs="Book Antiqua"/>
        </w:rPr>
        <w:t xml:space="preserve"> RK, Hamid PF. Safety and Efficacy of Injecting Mesenchymal Stem Cells </w:t>
      </w:r>
      <w:proofErr w:type="gramStart"/>
      <w:r>
        <w:rPr>
          <w:rFonts w:ascii="Book Antiqua" w:eastAsia="Book Antiqua" w:hAnsi="Book Antiqua" w:cs="Book Antiqua"/>
        </w:rPr>
        <w:t>Into</w:t>
      </w:r>
      <w:proofErr w:type="gramEnd"/>
      <w:r>
        <w:rPr>
          <w:rFonts w:ascii="Book Antiqua" w:eastAsia="Book Antiqua" w:hAnsi="Book Antiqua" w:cs="Book Antiqua"/>
        </w:rPr>
        <w:t xml:space="preserve"> a Human Knee Joint To Treat Osteoarthritis: A Systematic Review.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e24823 [PMID: 35693367 DOI: 10.7759/cureus.24823]</w:t>
      </w:r>
    </w:p>
    <w:p w14:paraId="6D313EA2" w14:textId="77777777" w:rsidR="001C3AE5"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Dhillon J</w:t>
      </w:r>
      <w:r>
        <w:rPr>
          <w:rFonts w:ascii="Book Antiqua" w:eastAsia="Book Antiqua" w:hAnsi="Book Antiqua" w:cs="Book Antiqua"/>
        </w:rPr>
        <w:t xml:space="preserve">, </w:t>
      </w:r>
      <w:proofErr w:type="spellStart"/>
      <w:r>
        <w:rPr>
          <w:rFonts w:ascii="Book Antiqua" w:eastAsia="Book Antiqua" w:hAnsi="Book Antiqua" w:cs="Book Antiqua"/>
        </w:rPr>
        <w:t>Kraeutler</w:t>
      </w:r>
      <w:proofErr w:type="spellEnd"/>
      <w:r>
        <w:rPr>
          <w:rFonts w:ascii="Book Antiqua" w:eastAsia="Book Antiqua" w:hAnsi="Book Antiqua" w:cs="Book Antiqua"/>
        </w:rPr>
        <w:t xml:space="preserve"> MJ, Belk JW, </w:t>
      </w:r>
      <w:proofErr w:type="spellStart"/>
      <w:r>
        <w:rPr>
          <w:rFonts w:ascii="Book Antiqua" w:eastAsia="Book Antiqua" w:hAnsi="Book Antiqua" w:cs="Book Antiqua"/>
        </w:rPr>
        <w:t>Scillia</w:t>
      </w:r>
      <w:proofErr w:type="spellEnd"/>
      <w:r>
        <w:rPr>
          <w:rFonts w:ascii="Book Antiqua" w:eastAsia="Book Antiqua" w:hAnsi="Book Antiqua" w:cs="Book Antiqua"/>
        </w:rPr>
        <w:t xml:space="preserve"> AJ. Umbilical Cord-Derived Stem Cells for the Treatment of Knee Osteoarthritis: A Systematic Review.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J Sports Med</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23259671221104409 [PMID: 35859650 DOI: 10.1177/23259671221104409]</w:t>
      </w:r>
    </w:p>
    <w:p w14:paraId="153CCA82" w14:textId="77777777" w:rsidR="001C3AE5" w:rsidRDefault="00000000">
      <w:pPr>
        <w:spacing w:line="360" w:lineRule="auto"/>
        <w:jc w:val="both"/>
      </w:pPr>
      <w:r>
        <w:rPr>
          <w:rFonts w:ascii="Book Antiqua" w:eastAsia="Book Antiqua" w:hAnsi="Book Antiqua" w:cs="Book Antiqua"/>
        </w:rPr>
        <w:t xml:space="preserve">67 </w:t>
      </w:r>
      <w:proofErr w:type="spellStart"/>
      <w:r>
        <w:rPr>
          <w:rFonts w:ascii="Book Antiqua" w:eastAsia="Book Antiqua" w:hAnsi="Book Antiqua" w:cs="Book Antiqua"/>
          <w:b/>
          <w:bCs/>
        </w:rPr>
        <w:t>Garay</w:t>
      </w:r>
      <w:proofErr w:type="spellEnd"/>
      <w:r>
        <w:rPr>
          <w:rFonts w:ascii="Book Antiqua" w:eastAsia="Book Antiqua" w:hAnsi="Book Antiqua" w:cs="Book Antiqua"/>
          <w:b/>
          <w:bCs/>
        </w:rPr>
        <w:t>-Mendoza D</w:t>
      </w:r>
      <w:r>
        <w:rPr>
          <w:rFonts w:ascii="Book Antiqua" w:eastAsia="Book Antiqua" w:hAnsi="Book Antiqua" w:cs="Book Antiqua"/>
        </w:rPr>
        <w:t>, Villarreal-Martínez L, Garza-</w:t>
      </w:r>
      <w:proofErr w:type="spellStart"/>
      <w:r>
        <w:rPr>
          <w:rFonts w:ascii="Book Antiqua" w:eastAsia="Book Antiqua" w:hAnsi="Book Antiqua" w:cs="Book Antiqua"/>
        </w:rPr>
        <w:t>Bedolla</w:t>
      </w:r>
      <w:proofErr w:type="spellEnd"/>
      <w:r>
        <w:rPr>
          <w:rFonts w:ascii="Book Antiqua" w:eastAsia="Book Antiqua" w:hAnsi="Book Antiqua" w:cs="Book Antiqua"/>
        </w:rPr>
        <w:t xml:space="preserve"> A, Pérez-Garza DM, Acosta-Olivo C, </w:t>
      </w:r>
      <w:proofErr w:type="spellStart"/>
      <w:r>
        <w:rPr>
          <w:rFonts w:ascii="Book Antiqua" w:eastAsia="Book Antiqua" w:hAnsi="Book Antiqua" w:cs="Book Antiqua"/>
        </w:rPr>
        <w:t>Vilchez</w:t>
      </w:r>
      <w:proofErr w:type="spellEnd"/>
      <w:r>
        <w:rPr>
          <w:rFonts w:ascii="Book Antiqua" w:eastAsia="Book Antiqua" w:hAnsi="Book Antiqua" w:cs="Book Antiqua"/>
        </w:rPr>
        <w:t>-Cavazos F, Diaz-Hutchinson C, Gómez-</w:t>
      </w:r>
      <w:proofErr w:type="spellStart"/>
      <w:r>
        <w:rPr>
          <w:rFonts w:ascii="Book Antiqua" w:eastAsia="Book Antiqua" w:hAnsi="Book Antiqua" w:cs="Book Antiqua"/>
        </w:rPr>
        <w:t>Almaguer</w:t>
      </w:r>
      <w:proofErr w:type="spellEnd"/>
      <w:r>
        <w:rPr>
          <w:rFonts w:ascii="Book Antiqua" w:eastAsia="Book Antiqua" w:hAnsi="Book Antiqua" w:cs="Book Antiqua"/>
        </w:rPr>
        <w:t xml:space="preserve"> D, Jaime-Pérez JC, </w:t>
      </w:r>
      <w:proofErr w:type="spellStart"/>
      <w:r>
        <w:rPr>
          <w:rFonts w:ascii="Book Antiqua" w:eastAsia="Book Antiqua" w:hAnsi="Book Antiqua" w:cs="Book Antiqua"/>
        </w:rPr>
        <w:t>Mancías</w:t>
      </w:r>
      <w:proofErr w:type="spellEnd"/>
      <w:r>
        <w:rPr>
          <w:rFonts w:ascii="Book Antiqua" w:eastAsia="Book Antiqua" w:hAnsi="Book Antiqua" w:cs="Book Antiqua"/>
        </w:rPr>
        <w:t xml:space="preserve">-Guerra C. The effect of intra-articular injection of autologous bone marrow stem cells on pain and knee function in patients with osteoarthritis. </w:t>
      </w:r>
      <w:r>
        <w:rPr>
          <w:rFonts w:ascii="Book Antiqua" w:eastAsia="Book Antiqua" w:hAnsi="Book Antiqua" w:cs="Book Antiqua"/>
          <w:i/>
          <w:iCs/>
        </w:rPr>
        <w:t>Int J Rheum Dis</w:t>
      </w:r>
      <w:r>
        <w:rPr>
          <w:rFonts w:ascii="Book Antiqua" w:eastAsia="Book Antiqua" w:hAnsi="Book Antiqua" w:cs="Book Antiqua"/>
        </w:rPr>
        <w:t xml:space="preserve"> 2018; </w:t>
      </w:r>
      <w:r>
        <w:rPr>
          <w:rFonts w:ascii="Book Antiqua" w:eastAsia="Book Antiqua" w:hAnsi="Book Antiqua" w:cs="Book Antiqua"/>
          <w:b/>
          <w:bCs/>
        </w:rPr>
        <w:t>21</w:t>
      </w:r>
      <w:r>
        <w:rPr>
          <w:rFonts w:ascii="Book Antiqua" w:eastAsia="Book Antiqua" w:hAnsi="Book Antiqua" w:cs="Book Antiqua"/>
        </w:rPr>
        <w:t>: 140-147 [PMID: 28752679 DOI: 10.1111/1756-185X.13139]</w:t>
      </w:r>
    </w:p>
    <w:p w14:paraId="5831A83B" w14:textId="77777777" w:rsidR="001C3AE5"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Hwang JJ</w:t>
      </w:r>
      <w:r>
        <w:rPr>
          <w:rFonts w:ascii="Book Antiqua" w:eastAsia="Book Antiqua" w:hAnsi="Book Antiqua" w:cs="Book Antiqua"/>
        </w:rPr>
        <w:t xml:space="preserve">, Rim YA, Nam Y, Ju JH. Recent Developments in Clinical Applications of Mesenchymal Stem Cells in the Treatment of Rheumatoid Arthritis and Osteoarthritis.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631291 [PMID: 33763076 DOI: 10.3389/fimmu.2021.631291]</w:t>
      </w:r>
    </w:p>
    <w:p w14:paraId="040FB275" w14:textId="77777777" w:rsidR="001C3AE5"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Yu H</w:t>
      </w:r>
      <w:r>
        <w:rPr>
          <w:rFonts w:ascii="Book Antiqua" w:eastAsia="Book Antiqua" w:hAnsi="Book Antiqua" w:cs="Book Antiqua"/>
        </w:rPr>
        <w:t xml:space="preserve">, Huang T, Lu WW, Tong L, Chen D. Osteoarthritis Pain.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35563035 DOI: 10.3390/ijms23094642]</w:t>
      </w:r>
    </w:p>
    <w:p w14:paraId="693DEFDE" w14:textId="77777777" w:rsidR="001C3AE5"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Chen L</w:t>
      </w:r>
      <w:r>
        <w:rPr>
          <w:rFonts w:ascii="Book Antiqua" w:eastAsia="Book Antiqua" w:hAnsi="Book Antiqua" w:cs="Book Antiqua"/>
        </w:rPr>
        <w:t xml:space="preserve">, </w:t>
      </w:r>
      <w:proofErr w:type="spellStart"/>
      <w:r>
        <w:rPr>
          <w:rFonts w:ascii="Book Antiqua" w:eastAsia="Book Antiqua" w:hAnsi="Book Antiqua" w:cs="Book Antiqua"/>
        </w:rPr>
        <w:t>Tredget</w:t>
      </w:r>
      <w:proofErr w:type="spellEnd"/>
      <w:r>
        <w:rPr>
          <w:rFonts w:ascii="Book Antiqua" w:eastAsia="Book Antiqua" w:hAnsi="Book Antiqua" w:cs="Book Antiqua"/>
        </w:rPr>
        <w:t xml:space="preserve"> EE, Wu PY, Wu Y. Paracrine factors of mesenchymal stem cells recruit macrophages and endothelial lineage cells and enhance wound healing.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2008; </w:t>
      </w:r>
      <w:r>
        <w:rPr>
          <w:rFonts w:ascii="Book Antiqua" w:eastAsia="Book Antiqua" w:hAnsi="Book Antiqua" w:cs="Book Antiqua"/>
          <w:b/>
          <w:bCs/>
        </w:rPr>
        <w:t>3</w:t>
      </w:r>
      <w:r>
        <w:rPr>
          <w:rFonts w:ascii="Book Antiqua" w:eastAsia="Book Antiqua" w:hAnsi="Book Antiqua" w:cs="Book Antiqua"/>
        </w:rPr>
        <w:t>: e1886 [PMID: 18382669 DOI: 10.1371/journal.pone.0001886]</w:t>
      </w:r>
    </w:p>
    <w:p w14:paraId="08280ECA" w14:textId="77777777" w:rsidR="001C3AE5"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Agung M</w:t>
      </w:r>
      <w:r>
        <w:rPr>
          <w:rFonts w:ascii="Book Antiqua" w:eastAsia="Book Antiqua" w:hAnsi="Book Antiqua" w:cs="Book Antiqua"/>
        </w:rPr>
        <w:t xml:space="preserve">, Ochi M, </w:t>
      </w:r>
      <w:proofErr w:type="spellStart"/>
      <w:r>
        <w:rPr>
          <w:rFonts w:ascii="Book Antiqua" w:eastAsia="Book Antiqua" w:hAnsi="Book Antiqua" w:cs="Book Antiqua"/>
        </w:rPr>
        <w:t>Yanada</w:t>
      </w:r>
      <w:proofErr w:type="spellEnd"/>
      <w:r>
        <w:rPr>
          <w:rFonts w:ascii="Book Antiqua" w:eastAsia="Book Antiqua" w:hAnsi="Book Antiqua" w:cs="Book Antiqua"/>
        </w:rPr>
        <w:t xml:space="preserve"> S, Adachi N, </w:t>
      </w:r>
      <w:proofErr w:type="spellStart"/>
      <w:r>
        <w:rPr>
          <w:rFonts w:ascii="Book Antiqua" w:eastAsia="Book Antiqua" w:hAnsi="Book Antiqua" w:cs="Book Antiqua"/>
        </w:rPr>
        <w:t>Izuta</w:t>
      </w:r>
      <w:proofErr w:type="spellEnd"/>
      <w:r>
        <w:rPr>
          <w:rFonts w:ascii="Book Antiqua" w:eastAsia="Book Antiqua" w:hAnsi="Book Antiqua" w:cs="Book Antiqua"/>
        </w:rPr>
        <w:t xml:space="preserve"> Y, Yamasaki T, Toda K. Mobilization of bone marrow-derived mesenchymal stem cells into the injured tissues after intraarticular injection and their contribution to tissue regeneration. </w:t>
      </w:r>
      <w:r>
        <w:rPr>
          <w:rFonts w:ascii="Book Antiqua" w:eastAsia="Book Antiqua" w:hAnsi="Book Antiqua" w:cs="Book Antiqua"/>
          <w:i/>
          <w:iCs/>
        </w:rPr>
        <w:t xml:space="preserve">Knee Surg Sports </w:t>
      </w:r>
      <w:proofErr w:type="spellStart"/>
      <w:r>
        <w:rPr>
          <w:rFonts w:ascii="Book Antiqua" w:eastAsia="Book Antiqua" w:hAnsi="Book Antiqua" w:cs="Book Antiqua"/>
          <w:i/>
          <w:iCs/>
        </w:rPr>
        <w:t>Traumatol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Arthrosc</w:t>
      </w:r>
      <w:proofErr w:type="spellEnd"/>
      <w:r>
        <w:rPr>
          <w:rFonts w:ascii="Book Antiqua" w:eastAsia="Book Antiqua" w:hAnsi="Book Antiqua" w:cs="Book Antiqua"/>
        </w:rPr>
        <w:t xml:space="preserve"> 2006; </w:t>
      </w:r>
      <w:r>
        <w:rPr>
          <w:rFonts w:ascii="Book Antiqua" w:eastAsia="Book Antiqua" w:hAnsi="Book Antiqua" w:cs="Book Antiqua"/>
          <w:b/>
          <w:bCs/>
        </w:rPr>
        <w:t>14</w:t>
      </w:r>
      <w:r>
        <w:rPr>
          <w:rFonts w:ascii="Book Antiqua" w:eastAsia="Book Antiqua" w:hAnsi="Book Antiqua" w:cs="Book Antiqua"/>
        </w:rPr>
        <w:t>: 1307-1314 [PMID: 16788809 DOI: 10.1007/s00167-006-0124-8]</w:t>
      </w:r>
    </w:p>
    <w:p w14:paraId="03CC0785" w14:textId="77777777" w:rsidR="001C3AE5" w:rsidRDefault="00000000">
      <w:pPr>
        <w:spacing w:line="360" w:lineRule="auto"/>
        <w:jc w:val="both"/>
      </w:pPr>
      <w:r>
        <w:rPr>
          <w:rFonts w:ascii="Book Antiqua" w:eastAsia="Book Antiqua" w:hAnsi="Book Antiqua" w:cs="Book Antiqua"/>
        </w:rPr>
        <w:t xml:space="preserve">72 </w:t>
      </w:r>
      <w:proofErr w:type="spellStart"/>
      <w:r>
        <w:rPr>
          <w:rFonts w:ascii="Book Antiqua" w:eastAsia="Book Antiqua" w:hAnsi="Book Antiqua" w:cs="Book Antiqua"/>
          <w:b/>
          <w:bCs/>
        </w:rPr>
        <w:t>Kuah</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Sivell</w:t>
      </w:r>
      <w:proofErr w:type="spellEnd"/>
      <w:r>
        <w:rPr>
          <w:rFonts w:ascii="Book Antiqua" w:eastAsia="Book Antiqua" w:hAnsi="Book Antiqua" w:cs="Book Antiqua"/>
        </w:rPr>
        <w:t xml:space="preserve"> S, Longworth T, James K, </w:t>
      </w:r>
      <w:proofErr w:type="spellStart"/>
      <w:r>
        <w:rPr>
          <w:rFonts w:ascii="Book Antiqua" w:eastAsia="Book Antiqua" w:hAnsi="Book Antiqua" w:cs="Book Antiqua"/>
        </w:rPr>
        <w:t>Guermazi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Cicuttini</w:t>
      </w:r>
      <w:proofErr w:type="spellEnd"/>
      <w:r>
        <w:rPr>
          <w:rFonts w:ascii="Book Antiqua" w:eastAsia="Book Antiqua" w:hAnsi="Book Antiqua" w:cs="Book Antiqua"/>
        </w:rPr>
        <w:t xml:space="preserve"> F, Wang Y, Craig S, Comin G, Robinson D, Wilson J. Safety, tolerability and efficacy of intra-articular </w:t>
      </w:r>
      <w:proofErr w:type="spellStart"/>
      <w:r>
        <w:rPr>
          <w:rFonts w:ascii="Book Antiqua" w:eastAsia="Book Antiqua" w:hAnsi="Book Antiqua" w:cs="Book Antiqua"/>
        </w:rPr>
        <w:t>Progenza</w:t>
      </w:r>
      <w:proofErr w:type="spellEnd"/>
      <w:r>
        <w:rPr>
          <w:rFonts w:ascii="Book Antiqua" w:eastAsia="Book Antiqua" w:hAnsi="Book Antiqua" w:cs="Book Antiqua"/>
        </w:rPr>
        <w:t xml:space="preserve"> in knee osteoarthritis: a randomized double-blind placebo-controlled single </w:t>
      </w:r>
      <w:r>
        <w:rPr>
          <w:rFonts w:ascii="Book Antiqua" w:eastAsia="Book Antiqua" w:hAnsi="Book Antiqua" w:cs="Book Antiqua"/>
        </w:rPr>
        <w:lastRenderedPageBreak/>
        <w:t xml:space="preserve">ascending dose study.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49 [PMID: 29510712 DOI: 10.1186/s12967-018-1420-z]</w:t>
      </w:r>
    </w:p>
    <w:p w14:paraId="45492C45" w14:textId="77777777" w:rsidR="001C3AE5"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Petri RM</w:t>
      </w:r>
      <w:r>
        <w:rPr>
          <w:rFonts w:ascii="Book Antiqua" w:eastAsia="Book Antiqua" w:hAnsi="Book Antiqua" w:cs="Book Antiqua"/>
        </w:rPr>
        <w:t xml:space="preserve">, </w:t>
      </w:r>
      <w:proofErr w:type="spellStart"/>
      <w:r>
        <w:rPr>
          <w:rFonts w:ascii="Book Antiqua" w:eastAsia="Book Antiqua" w:hAnsi="Book Antiqua" w:cs="Book Antiqua"/>
        </w:rPr>
        <w:t>Hackel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Hahnel</w:t>
      </w:r>
      <w:proofErr w:type="spellEnd"/>
      <w:r>
        <w:rPr>
          <w:rFonts w:ascii="Book Antiqua" w:eastAsia="Book Antiqua" w:hAnsi="Book Antiqua" w:cs="Book Antiqua"/>
        </w:rPr>
        <w:t xml:space="preserve"> K, Dumitru CA, </w:t>
      </w:r>
      <w:proofErr w:type="spellStart"/>
      <w:r>
        <w:rPr>
          <w:rFonts w:ascii="Book Antiqua" w:eastAsia="Book Antiqua" w:hAnsi="Book Antiqua" w:cs="Book Antiqua"/>
        </w:rPr>
        <w:t>Bruderek</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Flohe</w:t>
      </w:r>
      <w:proofErr w:type="spellEnd"/>
      <w:r>
        <w:rPr>
          <w:rFonts w:ascii="Book Antiqua" w:eastAsia="Book Antiqua" w:hAnsi="Book Antiqua" w:cs="Book Antiqua"/>
        </w:rPr>
        <w:t xml:space="preserve"> SB, </w:t>
      </w:r>
      <w:proofErr w:type="spellStart"/>
      <w:r>
        <w:rPr>
          <w:rFonts w:ascii="Book Antiqua" w:eastAsia="Book Antiqua" w:hAnsi="Book Antiqua" w:cs="Book Antiqua"/>
        </w:rPr>
        <w:t>Paschen</w:t>
      </w:r>
      <w:proofErr w:type="spellEnd"/>
      <w:r>
        <w:rPr>
          <w:rFonts w:ascii="Book Antiqua" w:eastAsia="Book Antiqua" w:hAnsi="Book Antiqua" w:cs="Book Antiqua"/>
        </w:rPr>
        <w:t xml:space="preserve"> A, Lang S, </w:t>
      </w:r>
      <w:proofErr w:type="spellStart"/>
      <w:r>
        <w:rPr>
          <w:rFonts w:ascii="Book Antiqua" w:eastAsia="Book Antiqua" w:hAnsi="Book Antiqua" w:cs="Book Antiqua"/>
        </w:rPr>
        <w:t>Brandau</w:t>
      </w:r>
      <w:proofErr w:type="spellEnd"/>
      <w:r>
        <w:rPr>
          <w:rFonts w:ascii="Book Antiqua" w:eastAsia="Book Antiqua" w:hAnsi="Book Antiqua" w:cs="Book Antiqua"/>
        </w:rPr>
        <w:t xml:space="preserve"> S. Activated Tissue-Resident Mesenchymal Stromal Cells Regulate Natural Killer Cell Immune and Tissue-Regenerative Function. </w:t>
      </w:r>
      <w:r>
        <w:rPr>
          <w:rFonts w:ascii="Book Antiqua" w:eastAsia="Book Antiqua" w:hAnsi="Book Antiqua" w:cs="Book Antiqua"/>
          <w:i/>
          <w:iCs/>
        </w:rPr>
        <w:t>Stem Cell Reports</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985-998 [PMID: 28781075 DOI: 10.1016/j.stemcr.2017.06.020]</w:t>
      </w:r>
    </w:p>
    <w:p w14:paraId="23341A53" w14:textId="77777777" w:rsidR="001C3AE5" w:rsidRDefault="00000000">
      <w:pPr>
        <w:spacing w:line="360" w:lineRule="auto"/>
        <w:jc w:val="both"/>
      </w:pPr>
      <w:r>
        <w:rPr>
          <w:rFonts w:ascii="Book Antiqua" w:eastAsia="Book Antiqua" w:hAnsi="Book Antiqua" w:cs="Book Antiqua"/>
        </w:rPr>
        <w:t xml:space="preserve">74 </w:t>
      </w:r>
      <w:proofErr w:type="spellStart"/>
      <w:r>
        <w:rPr>
          <w:rFonts w:ascii="Book Antiqua" w:eastAsia="Book Antiqua" w:hAnsi="Book Antiqua" w:cs="Book Antiqua"/>
          <w:b/>
          <w:bCs/>
        </w:rPr>
        <w:t>Zha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Li X, Yang Z, Tian G, Sun Z, Sui X, Dai Y, Liu S, Guo Q. Heterogeneity of mesenchymal stem cells in cartilage regeneration: from characterization to application. </w:t>
      </w:r>
      <w:r>
        <w:rPr>
          <w:rFonts w:ascii="Book Antiqua" w:eastAsia="Book Antiqua" w:hAnsi="Book Antiqua" w:cs="Book Antiqua"/>
          <w:i/>
          <w:iCs/>
        </w:rPr>
        <w:t>NPJ Regen Med</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14 [PMID: 33741999 DOI: 10.1038/s41536-021-00122-6]</w:t>
      </w:r>
    </w:p>
    <w:p w14:paraId="20E2B207" w14:textId="77777777" w:rsidR="001C3AE5"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Kwon DG</w:t>
      </w:r>
      <w:r>
        <w:rPr>
          <w:rFonts w:ascii="Book Antiqua" w:eastAsia="Book Antiqua" w:hAnsi="Book Antiqua" w:cs="Book Antiqua"/>
        </w:rPr>
        <w:t xml:space="preserve">, Kim MK, Jeon YS, Nam YC, Park JS, Ryu DJ. State of the Art: The Immunomodulatory Role of MSCs for Osteoarthritis.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35163541 DOI: 10.3390/ijms23031618]</w:t>
      </w:r>
    </w:p>
    <w:p w14:paraId="33D48226" w14:textId="77777777" w:rsidR="001C3AE5" w:rsidRDefault="00000000">
      <w:pPr>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Manferdini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Maumus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Gabusi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Piacentini</w:t>
      </w:r>
      <w:proofErr w:type="spellEnd"/>
      <w:r>
        <w:rPr>
          <w:rFonts w:ascii="Book Antiqua" w:eastAsia="Book Antiqua" w:hAnsi="Book Antiqua" w:cs="Book Antiqua"/>
        </w:rPr>
        <w:t xml:space="preserve"> A, Filardo G, </w:t>
      </w:r>
      <w:proofErr w:type="spellStart"/>
      <w:r>
        <w:rPr>
          <w:rFonts w:ascii="Book Antiqua" w:eastAsia="Book Antiqua" w:hAnsi="Book Antiqua" w:cs="Book Antiqua"/>
        </w:rPr>
        <w:t>Peyrafitte</w:t>
      </w:r>
      <w:proofErr w:type="spellEnd"/>
      <w:r>
        <w:rPr>
          <w:rFonts w:ascii="Book Antiqua" w:eastAsia="Book Antiqua" w:hAnsi="Book Antiqua" w:cs="Book Antiqua"/>
        </w:rPr>
        <w:t xml:space="preserve"> JA, Jorgensen C, </w:t>
      </w:r>
      <w:proofErr w:type="spellStart"/>
      <w:r>
        <w:rPr>
          <w:rFonts w:ascii="Book Antiqua" w:eastAsia="Book Antiqua" w:hAnsi="Book Antiqua" w:cs="Book Antiqua"/>
        </w:rPr>
        <w:t>Bourin</w:t>
      </w:r>
      <w:proofErr w:type="spellEnd"/>
      <w:r>
        <w:rPr>
          <w:rFonts w:ascii="Book Antiqua" w:eastAsia="Book Antiqua" w:hAnsi="Book Antiqua" w:cs="Book Antiqua"/>
        </w:rPr>
        <w:t xml:space="preserve"> P, Fleury-</w:t>
      </w:r>
      <w:proofErr w:type="spellStart"/>
      <w:r>
        <w:rPr>
          <w:rFonts w:ascii="Book Antiqua" w:eastAsia="Book Antiqua" w:hAnsi="Book Antiqua" w:cs="Book Antiqua"/>
        </w:rPr>
        <w:t>Cappellesso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Facchini</w:t>
      </w:r>
      <w:proofErr w:type="spellEnd"/>
      <w:r>
        <w:rPr>
          <w:rFonts w:ascii="Book Antiqua" w:eastAsia="Book Antiqua" w:hAnsi="Book Antiqua" w:cs="Book Antiqua"/>
        </w:rPr>
        <w:t xml:space="preserve"> A, Noël D, </w:t>
      </w:r>
      <w:proofErr w:type="spellStart"/>
      <w:r>
        <w:rPr>
          <w:rFonts w:ascii="Book Antiqua" w:eastAsia="Book Antiqua" w:hAnsi="Book Antiqua" w:cs="Book Antiqua"/>
        </w:rPr>
        <w:t>Lisignoli</w:t>
      </w:r>
      <w:proofErr w:type="spellEnd"/>
      <w:r>
        <w:rPr>
          <w:rFonts w:ascii="Book Antiqua" w:eastAsia="Book Antiqua" w:hAnsi="Book Antiqua" w:cs="Book Antiqua"/>
        </w:rPr>
        <w:t xml:space="preserve"> G. Adipose-derived mesenchymal stem cells exert </w:t>
      </w:r>
      <w:proofErr w:type="spellStart"/>
      <w:r>
        <w:rPr>
          <w:rFonts w:ascii="Book Antiqua" w:eastAsia="Book Antiqua" w:hAnsi="Book Antiqua" w:cs="Book Antiqua"/>
        </w:rPr>
        <w:t>antiinflammatory</w:t>
      </w:r>
      <w:proofErr w:type="spellEnd"/>
      <w:r>
        <w:rPr>
          <w:rFonts w:ascii="Book Antiqua" w:eastAsia="Book Antiqua" w:hAnsi="Book Antiqua" w:cs="Book Antiqua"/>
        </w:rPr>
        <w:t xml:space="preserve"> effects on chondrocytes and </w:t>
      </w:r>
      <w:proofErr w:type="spellStart"/>
      <w:r>
        <w:rPr>
          <w:rFonts w:ascii="Book Antiqua" w:eastAsia="Book Antiqua" w:hAnsi="Book Antiqua" w:cs="Book Antiqua"/>
        </w:rPr>
        <w:t>synoviocytes</w:t>
      </w:r>
      <w:proofErr w:type="spellEnd"/>
      <w:r>
        <w:rPr>
          <w:rFonts w:ascii="Book Antiqua" w:eastAsia="Book Antiqua" w:hAnsi="Book Antiqua" w:cs="Book Antiqua"/>
        </w:rPr>
        <w:t xml:space="preserve"> from osteoarthritis patients through prostaglandin E2. </w:t>
      </w:r>
      <w:r>
        <w:rPr>
          <w:rFonts w:ascii="Book Antiqua" w:eastAsia="Book Antiqua" w:hAnsi="Book Antiqua" w:cs="Book Antiqua"/>
          <w:i/>
          <w:iCs/>
        </w:rPr>
        <w:t>Arthritis Rheum</w:t>
      </w:r>
      <w:r>
        <w:rPr>
          <w:rFonts w:ascii="Book Antiqua" w:eastAsia="Book Antiqua" w:hAnsi="Book Antiqua" w:cs="Book Antiqua"/>
        </w:rPr>
        <w:t xml:space="preserve"> 2013; </w:t>
      </w:r>
      <w:r>
        <w:rPr>
          <w:rFonts w:ascii="Book Antiqua" w:eastAsia="Book Antiqua" w:hAnsi="Book Antiqua" w:cs="Book Antiqua"/>
          <w:b/>
          <w:bCs/>
        </w:rPr>
        <w:t>65</w:t>
      </w:r>
      <w:r>
        <w:rPr>
          <w:rFonts w:ascii="Book Antiqua" w:eastAsia="Book Antiqua" w:hAnsi="Book Antiqua" w:cs="Book Antiqua"/>
        </w:rPr>
        <w:t>: 1271-1281 [PMID: 23613363 DOI: 10.1002/art.37908]</w:t>
      </w:r>
    </w:p>
    <w:p w14:paraId="7A91A9D8" w14:textId="77777777" w:rsidR="001C3AE5" w:rsidRDefault="00000000">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Bryk M</w:t>
      </w:r>
      <w:r>
        <w:rPr>
          <w:rFonts w:ascii="Book Antiqua" w:eastAsia="Book Antiqua" w:hAnsi="Book Antiqua" w:cs="Book Antiqua"/>
        </w:rPr>
        <w:t xml:space="preserve">, </w:t>
      </w:r>
      <w:proofErr w:type="spellStart"/>
      <w:r>
        <w:rPr>
          <w:rFonts w:ascii="Book Antiqua" w:eastAsia="Book Antiqua" w:hAnsi="Book Antiqua" w:cs="Book Antiqua"/>
        </w:rPr>
        <w:t>Karnas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Mlost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Zuba</w:t>
      </w:r>
      <w:proofErr w:type="spellEnd"/>
      <w:r>
        <w:rPr>
          <w:rFonts w:ascii="Book Antiqua" w:eastAsia="Book Antiqua" w:hAnsi="Book Antiqua" w:cs="Book Antiqua"/>
        </w:rPr>
        <w:t xml:space="preserve">-Surma E, </w:t>
      </w:r>
      <w:proofErr w:type="spellStart"/>
      <w:r>
        <w:rPr>
          <w:rFonts w:ascii="Book Antiqua" w:eastAsia="Book Antiqua" w:hAnsi="Book Antiqua" w:cs="Book Antiqua"/>
        </w:rPr>
        <w:t>Starowicz</w:t>
      </w:r>
      <w:proofErr w:type="spellEnd"/>
      <w:r>
        <w:rPr>
          <w:rFonts w:ascii="Book Antiqua" w:eastAsia="Book Antiqua" w:hAnsi="Book Antiqua" w:cs="Book Antiqua"/>
        </w:rPr>
        <w:t xml:space="preserve"> K. Mesenchymal stem cells and extracellular vesicles for the treatment of pain: Current status and perspectives. </w:t>
      </w:r>
      <w:r>
        <w:rPr>
          <w:rFonts w:ascii="Book Antiqua" w:eastAsia="Book Antiqua" w:hAnsi="Book Antiqua" w:cs="Book Antiqua"/>
          <w:i/>
          <w:iCs/>
        </w:rPr>
        <w:t xml:space="preserve">Br J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2022; </w:t>
      </w:r>
      <w:r>
        <w:rPr>
          <w:rFonts w:ascii="Book Antiqua" w:eastAsia="Book Antiqua" w:hAnsi="Book Antiqua" w:cs="Book Antiqua"/>
          <w:b/>
          <w:bCs/>
        </w:rPr>
        <w:t>179</w:t>
      </w:r>
      <w:r>
        <w:rPr>
          <w:rFonts w:ascii="Book Antiqua" w:eastAsia="Book Antiqua" w:hAnsi="Book Antiqua" w:cs="Book Antiqua"/>
        </w:rPr>
        <w:t>: 4281-4299 [PMID: 34028798 DOI: 10.1111/bph.15569]</w:t>
      </w:r>
    </w:p>
    <w:p w14:paraId="412DAC98" w14:textId="77777777" w:rsidR="001C3AE5"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Miller RE</w:t>
      </w:r>
      <w:r>
        <w:rPr>
          <w:rFonts w:ascii="Book Antiqua" w:eastAsia="Book Antiqua" w:hAnsi="Book Antiqua" w:cs="Book Antiqua"/>
        </w:rPr>
        <w:t xml:space="preserve">, Tran PB, Das R, </w:t>
      </w:r>
      <w:proofErr w:type="spellStart"/>
      <w:r>
        <w:rPr>
          <w:rFonts w:ascii="Book Antiqua" w:eastAsia="Book Antiqua" w:hAnsi="Book Antiqua" w:cs="Book Antiqua"/>
        </w:rPr>
        <w:t>Ghoreishi</w:t>
      </w:r>
      <w:proofErr w:type="spellEnd"/>
      <w:r>
        <w:rPr>
          <w:rFonts w:ascii="Book Antiqua" w:eastAsia="Book Antiqua" w:hAnsi="Book Antiqua" w:cs="Book Antiqua"/>
        </w:rPr>
        <w:t xml:space="preserve">-Haack N, Ren D, Miller RJ, Malfait AM. CCR2 chemokine receptor signaling mediates pain in experimental osteoarthritis.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2012; </w:t>
      </w:r>
      <w:r>
        <w:rPr>
          <w:rFonts w:ascii="Book Antiqua" w:eastAsia="Book Antiqua" w:hAnsi="Book Antiqua" w:cs="Book Antiqua"/>
          <w:b/>
          <w:bCs/>
        </w:rPr>
        <w:t>109</w:t>
      </w:r>
      <w:r>
        <w:rPr>
          <w:rFonts w:ascii="Book Antiqua" w:eastAsia="Book Antiqua" w:hAnsi="Book Antiqua" w:cs="Book Antiqua"/>
        </w:rPr>
        <w:t>: 20602-20607 [PMID: 23185004 DOI: 10.1073/pnas.1209294110]</w:t>
      </w:r>
    </w:p>
    <w:p w14:paraId="10431711" w14:textId="77777777" w:rsidR="001C3AE5" w:rsidRDefault="00000000">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Watanabe S</w:t>
      </w:r>
      <w:r>
        <w:rPr>
          <w:rFonts w:ascii="Book Antiqua" w:eastAsia="Book Antiqua" w:hAnsi="Book Antiqua" w:cs="Book Antiqua"/>
        </w:rPr>
        <w:t xml:space="preserve">, Uchida K, Nakajima H, Matsuo H, Sugita D, Yoshida A, </w:t>
      </w:r>
      <w:proofErr w:type="spellStart"/>
      <w:r>
        <w:rPr>
          <w:rFonts w:ascii="Book Antiqua" w:eastAsia="Book Antiqua" w:hAnsi="Book Antiqua" w:cs="Book Antiqua"/>
        </w:rPr>
        <w:t>Honjoh</w:t>
      </w:r>
      <w:proofErr w:type="spellEnd"/>
      <w:r>
        <w:rPr>
          <w:rFonts w:ascii="Book Antiqua" w:eastAsia="Book Antiqua" w:hAnsi="Book Antiqua" w:cs="Book Antiqua"/>
        </w:rPr>
        <w:t xml:space="preserve"> K, Johnson WE, Baba H. Early transplantation of mesenchymal stem cells after spinal cord injury relieves pain hypersensitivity through suppression of pain-related signaling cascades and reduced inflammatory cell recruitment. </w:t>
      </w:r>
      <w:r>
        <w:rPr>
          <w:rFonts w:ascii="Book Antiqua" w:eastAsia="Book Antiqua" w:hAnsi="Book Antiqua" w:cs="Book Antiqua"/>
          <w:i/>
          <w:iCs/>
        </w:rPr>
        <w:t>Stem Cells</w:t>
      </w:r>
      <w:r>
        <w:rPr>
          <w:rFonts w:ascii="Book Antiqua" w:eastAsia="Book Antiqua" w:hAnsi="Book Antiqua" w:cs="Book Antiqua"/>
        </w:rPr>
        <w:t xml:space="preserve"> 2015; </w:t>
      </w:r>
      <w:r>
        <w:rPr>
          <w:rFonts w:ascii="Book Antiqua" w:eastAsia="Book Antiqua" w:hAnsi="Book Antiqua" w:cs="Book Antiqua"/>
          <w:b/>
          <w:bCs/>
        </w:rPr>
        <w:t>33</w:t>
      </w:r>
      <w:r>
        <w:rPr>
          <w:rFonts w:ascii="Book Antiqua" w:eastAsia="Book Antiqua" w:hAnsi="Book Antiqua" w:cs="Book Antiqua"/>
        </w:rPr>
        <w:t>: 1902-1914 [PMID: 25809552 DOI: 10.1002/stem.2006]</w:t>
      </w:r>
    </w:p>
    <w:p w14:paraId="78D8A477" w14:textId="77777777" w:rsidR="001C3AE5" w:rsidRDefault="00000000">
      <w:pPr>
        <w:spacing w:line="360" w:lineRule="auto"/>
        <w:jc w:val="both"/>
      </w:pPr>
      <w:r>
        <w:rPr>
          <w:rFonts w:ascii="Book Antiqua" w:eastAsia="Book Antiqua" w:hAnsi="Book Antiqua" w:cs="Book Antiqua"/>
        </w:rPr>
        <w:lastRenderedPageBreak/>
        <w:t xml:space="preserve">80 </w:t>
      </w:r>
      <w:r>
        <w:rPr>
          <w:rFonts w:ascii="Book Antiqua" w:eastAsia="Book Antiqua" w:hAnsi="Book Antiqua" w:cs="Book Antiqua"/>
          <w:b/>
          <w:bCs/>
        </w:rPr>
        <w:t>Liu H</w:t>
      </w:r>
      <w:r>
        <w:rPr>
          <w:rFonts w:ascii="Book Antiqua" w:eastAsia="Book Antiqua" w:hAnsi="Book Antiqua" w:cs="Book Antiqua"/>
        </w:rPr>
        <w:t xml:space="preserve">, Zhu X, Cao X, Chi A, Dai J, Wang Z, Deng C, Zhang M. IL-1β-primed mesenchymal stromal cells exert enhanced therapeutic effects to alleviate Chronic Prostatitis/Chronic Pelvic Pain Syndrome through systemic immunity.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514 [PMID: 34563249 DOI: 10.1186/s13287-021-02579-0]</w:t>
      </w:r>
    </w:p>
    <w:p w14:paraId="2A2A5966" w14:textId="77777777" w:rsidR="001C3AE5"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81 </w:t>
      </w:r>
      <w:proofErr w:type="spellStart"/>
      <w:r>
        <w:rPr>
          <w:rFonts w:ascii="Book Antiqua" w:eastAsia="宋体" w:hAnsi="Book Antiqua" w:cs="Book Antiqua"/>
          <w:b/>
          <w:bCs/>
          <w:shd w:val="clear" w:color="auto" w:fill="FFFFFF"/>
        </w:rPr>
        <w:t>Kouroupis</w:t>
      </w:r>
      <w:proofErr w:type="spellEnd"/>
      <w:r>
        <w:rPr>
          <w:rFonts w:ascii="Book Antiqua" w:eastAsia="宋体" w:hAnsi="Book Antiqua" w:cs="Book Antiqua"/>
          <w:b/>
          <w:bCs/>
          <w:shd w:val="clear" w:color="auto" w:fill="FFFFFF"/>
        </w:rPr>
        <w:t xml:space="preserve"> D</w:t>
      </w:r>
      <w:r>
        <w:rPr>
          <w:rFonts w:ascii="Book Antiqua" w:eastAsia="宋体" w:hAnsi="Book Antiqua" w:cs="Book Antiqua"/>
          <w:shd w:val="clear" w:color="auto" w:fill="FFFFFF"/>
        </w:rPr>
        <w:t xml:space="preserve">, Bowles AC, Greif DN, </w:t>
      </w:r>
      <w:proofErr w:type="spellStart"/>
      <w:r>
        <w:rPr>
          <w:rFonts w:ascii="Book Antiqua" w:eastAsia="宋体" w:hAnsi="Book Antiqua" w:cs="Book Antiqua"/>
          <w:shd w:val="clear" w:color="auto" w:fill="FFFFFF"/>
        </w:rPr>
        <w:t>Leñero</w:t>
      </w:r>
      <w:proofErr w:type="spellEnd"/>
      <w:r>
        <w:rPr>
          <w:rFonts w:ascii="Book Antiqua" w:eastAsia="宋体" w:hAnsi="Book Antiqua" w:cs="Book Antiqua"/>
          <w:shd w:val="clear" w:color="auto" w:fill="FFFFFF"/>
        </w:rPr>
        <w:t xml:space="preserve"> C, Best TM, Kaplan LD, Correa D. Regulatory-compliant conditions during cell product manufacturing enhance in vitro immunomodulatory properties of infrapatellar fat pad-derived mesenchymal stem/stromal cells.</w:t>
      </w:r>
      <w:r>
        <w:rPr>
          <w:rFonts w:ascii="Book Antiqua" w:eastAsia="宋体" w:hAnsi="Book Antiqua" w:cs="Book Antiqua" w:hint="eastAsia"/>
          <w:shd w:val="clear" w:color="auto" w:fill="FFFFFF"/>
          <w:lang w:eastAsia="zh-CN"/>
        </w:rPr>
        <w:t xml:space="preserve"> </w:t>
      </w:r>
      <w:proofErr w:type="spellStart"/>
      <w:r>
        <w:rPr>
          <w:rFonts w:ascii="Book Antiqua" w:eastAsia="宋体" w:hAnsi="Book Antiqua" w:cs="Book Antiqua"/>
          <w:i/>
          <w:iCs/>
          <w:shd w:val="clear" w:color="auto" w:fill="FFFFFF"/>
        </w:rPr>
        <w:t>Cytotherapy</w:t>
      </w:r>
      <w:proofErr w:type="spellEnd"/>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2020;</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22</w:t>
      </w:r>
      <w:r>
        <w:rPr>
          <w:rFonts w:ascii="Book Antiqua" w:eastAsia="宋体" w:hAnsi="Book Antiqua" w:cs="Book Antiqua"/>
          <w:shd w:val="clear" w:color="auto" w:fill="FFFFFF"/>
        </w:rPr>
        <w:t>: 677-689 [PMID: 32723596 DOI: 10.1016/j.jcyt.2020.06.007]</w:t>
      </w:r>
    </w:p>
    <w:p w14:paraId="35B474BF" w14:textId="77777777" w:rsidR="001C3AE5" w:rsidRDefault="00000000">
      <w:pPr>
        <w:spacing w:line="360" w:lineRule="auto"/>
        <w:jc w:val="both"/>
      </w:pPr>
      <w:r>
        <w:rPr>
          <w:rFonts w:ascii="Book Antiqua" w:eastAsia="Book Antiqua" w:hAnsi="Book Antiqua" w:cs="Book Antiqua"/>
        </w:rPr>
        <w:t xml:space="preserve">82 </w:t>
      </w:r>
      <w:proofErr w:type="spellStart"/>
      <w:r>
        <w:rPr>
          <w:rFonts w:ascii="Book Antiqua" w:eastAsia="Book Antiqua" w:hAnsi="Book Antiqua" w:cs="Book Antiqua"/>
          <w:b/>
          <w:bCs/>
        </w:rPr>
        <w:t>Miteva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Pappritz</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Sosnowski</w:t>
      </w:r>
      <w:proofErr w:type="spellEnd"/>
      <w:r>
        <w:rPr>
          <w:rFonts w:ascii="Book Antiqua" w:eastAsia="Book Antiqua" w:hAnsi="Book Antiqua" w:cs="Book Antiqua"/>
        </w:rPr>
        <w:t xml:space="preserve"> M, El-</w:t>
      </w:r>
      <w:proofErr w:type="spellStart"/>
      <w:r>
        <w:rPr>
          <w:rFonts w:ascii="Book Antiqua" w:eastAsia="Book Antiqua" w:hAnsi="Book Antiqua" w:cs="Book Antiqua"/>
        </w:rPr>
        <w:t>Shafeey</w:t>
      </w:r>
      <w:proofErr w:type="spellEnd"/>
      <w:r>
        <w:rPr>
          <w:rFonts w:ascii="Book Antiqua" w:eastAsia="Book Antiqua" w:hAnsi="Book Antiqua" w:cs="Book Antiqua"/>
        </w:rPr>
        <w:t xml:space="preserve"> M, Müller I, Dong F, </w:t>
      </w:r>
      <w:proofErr w:type="spellStart"/>
      <w:r>
        <w:rPr>
          <w:rFonts w:ascii="Book Antiqua" w:eastAsia="Book Antiqua" w:hAnsi="Book Antiqua" w:cs="Book Antiqua"/>
        </w:rPr>
        <w:t>Savvatis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Ringe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Tschöpe</w:t>
      </w:r>
      <w:proofErr w:type="spellEnd"/>
      <w:r>
        <w:rPr>
          <w:rFonts w:ascii="Book Antiqua" w:eastAsia="Book Antiqua" w:hAnsi="Book Antiqua" w:cs="Book Antiqua"/>
        </w:rPr>
        <w:t xml:space="preserve"> C, Van </w:t>
      </w:r>
      <w:proofErr w:type="spellStart"/>
      <w:r>
        <w:rPr>
          <w:rFonts w:ascii="Book Antiqua" w:eastAsia="Book Antiqua" w:hAnsi="Book Antiqua" w:cs="Book Antiqua"/>
        </w:rPr>
        <w:t>Linthout</w:t>
      </w:r>
      <w:proofErr w:type="spellEnd"/>
      <w:r>
        <w:rPr>
          <w:rFonts w:ascii="Book Antiqua" w:eastAsia="Book Antiqua" w:hAnsi="Book Antiqua" w:cs="Book Antiqua"/>
        </w:rPr>
        <w:t xml:space="preserve"> S. Mesenchymal stromal cells inhibit NLRP3 inflammasome activation in a model of Coxsackievirus B3-induced inflammatory cardiomyopathy.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2820 [PMID: 29434214 DOI: 10.1038/s41598-018-20686-6]</w:t>
      </w:r>
    </w:p>
    <w:p w14:paraId="66EFA34B" w14:textId="77777777" w:rsidR="001C3AE5" w:rsidRDefault="00000000">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Zhu Q</w:t>
      </w:r>
      <w:r>
        <w:rPr>
          <w:rFonts w:ascii="Book Antiqua" w:eastAsia="Book Antiqua" w:hAnsi="Book Antiqua" w:cs="Book Antiqua"/>
        </w:rPr>
        <w:t xml:space="preserve">, Li XX, Wang W, Hu J, Li PL, Conley S, Li N. Mesenchymal stem cell transplantation inhibited high salt-induced activation of the NLRP3 inflammasome in the renal medulla in Dahl S rats.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Renal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2016; </w:t>
      </w:r>
      <w:r>
        <w:rPr>
          <w:rFonts w:ascii="Book Antiqua" w:eastAsia="Book Antiqua" w:hAnsi="Book Antiqua" w:cs="Book Antiqua"/>
          <w:b/>
          <w:bCs/>
        </w:rPr>
        <w:t>310</w:t>
      </w:r>
      <w:r>
        <w:rPr>
          <w:rFonts w:ascii="Book Antiqua" w:eastAsia="Book Antiqua" w:hAnsi="Book Antiqua" w:cs="Book Antiqua"/>
        </w:rPr>
        <w:t>: F621-F627 [PMID: 26764201 DOI: 10.1152/ajprenal.00344.2015]</w:t>
      </w:r>
    </w:p>
    <w:p w14:paraId="12586145" w14:textId="77777777" w:rsidR="001C3AE5" w:rsidRDefault="00000000">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Lories RJ</w:t>
      </w:r>
      <w:r>
        <w:rPr>
          <w:rFonts w:ascii="Book Antiqua" w:eastAsia="Book Antiqua" w:hAnsi="Book Antiqua" w:cs="Book Antiqua"/>
        </w:rPr>
        <w:t xml:space="preserve">, </w:t>
      </w:r>
      <w:proofErr w:type="spellStart"/>
      <w:r>
        <w:rPr>
          <w:rFonts w:ascii="Book Antiqua" w:eastAsia="Book Antiqua" w:hAnsi="Book Antiqua" w:cs="Book Antiqua"/>
        </w:rPr>
        <w:t>Monteagudo</w:t>
      </w:r>
      <w:proofErr w:type="spellEnd"/>
      <w:r>
        <w:rPr>
          <w:rFonts w:ascii="Book Antiqua" w:eastAsia="Book Antiqua" w:hAnsi="Book Antiqua" w:cs="Book Antiqua"/>
        </w:rPr>
        <w:t xml:space="preserve"> S. Review Article: Is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Signaling an Attractive Target for the Treatment of Osteoarthritis? </w:t>
      </w:r>
      <w:proofErr w:type="spellStart"/>
      <w:r>
        <w:rPr>
          <w:rFonts w:ascii="Book Antiqua" w:eastAsia="Book Antiqua" w:hAnsi="Book Antiqua" w:cs="Book Antiqua"/>
          <w:i/>
          <w:iCs/>
        </w:rPr>
        <w:t>Rheumatol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259-270 [PMID: 32277404 DOI: 10.1007/s40744-020-00205-8]</w:t>
      </w:r>
    </w:p>
    <w:p w14:paraId="6398528E" w14:textId="77777777" w:rsidR="001C3AE5" w:rsidRDefault="00000000">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Zhao YT</w:t>
      </w:r>
      <w:r>
        <w:rPr>
          <w:rFonts w:ascii="Book Antiqua" w:eastAsia="Book Antiqua" w:hAnsi="Book Antiqua" w:cs="Book Antiqua"/>
        </w:rPr>
        <w:t xml:space="preserve">, Qin Y, Yang JS, Huang DG, Hu HM, Wang XD, Wu SF, Hao DJ. Wharton's Jelly-derived mesenchymal stem cells suppress apoptosis of nucleus pulposus cells in intervertebral disc degeneration </w:t>
      </w:r>
      <w:r>
        <w:rPr>
          <w:rFonts w:ascii="Book Antiqua" w:eastAsia="Book Antiqua" w:hAnsi="Book Antiqua" w:cs="Book Antiqua"/>
          <w:i/>
          <w:iCs/>
        </w:rPr>
        <w:t>via</w:t>
      </w:r>
      <w:r>
        <w:rPr>
          <w:rFonts w:ascii="Book Antiqua" w:eastAsia="Book Antiqua" w:hAnsi="Book Antiqua" w:cs="Book Antiqua"/>
        </w:rPr>
        <w:t xml:space="preserv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pathway.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9807-9814 [PMID: 33090383 DOI: 10.26355/eurrev_202010_23190]</w:t>
      </w:r>
    </w:p>
    <w:p w14:paraId="65A3FE28" w14:textId="77777777" w:rsidR="001C3AE5" w:rsidRDefault="00000000">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Aslam N</w:t>
      </w:r>
      <w:r>
        <w:rPr>
          <w:rFonts w:ascii="Book Antiqua" w:eastAsia="Book Antiqua" w:hAnsi="Book Antiqua" w:cs="Book Antiqua"/>
        </w:rPr>
        <w:t xml:space="preserve">, </w:t>
      </w:r>
      <w:proofErr w:type="spellStart"/>
      <w:r>
        <w:rPr>
          <w:rFonts w:ascii="Book Antiqua" w:eastAsia="Book Antiqua" w:hAnsi="Book Antiqua" w:cs="Book Antiqua"/>
        </w:rPr>
        <w:t>Abusharieh</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Abuarqoub</w:t>
      </w:r>
      <w:proofErr w:type="spellEnd"/>
      <w:r>
        <w:rPr>
          <w:rFonts w:ascii="Book Antiqua" w:eastAsia="Book Antiqua" w:hAnsi="Book Antiqua" w:cs="Book Antiqua"/>
        </w:rPr>
        <w:t xml:space="preserve"> D, Ali D, Al-</w:t>
      </w:r>
      <w:proofErr w:type="spellStart"/>
      <w:r>
        <w:rPr>
          <w:rFonts w:ascii="Book Antiqua" w:eastAsia="Book Antiqua" w:hAnsi="Book Antiqua" w:cs="Book Antiqua"/>
        </w:rPr>
        <w:t>Hattab</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Wehaibi</w:t>
      </w:r>
      <w:proofErr w:type="spellEnd"/>
      <w:r>
        <w:rPr>
          <w:rFonts w:ascii="Book Antiqua" w:eastAsia="Book Antiqua" w:hAnsi="Book Antiqua" w:cs="Book Antiqua"/>
        </w:rPr>
        <w:t xml:space="preserve"> S, Al-Kurdi B, Jamali F, </w:t>
      </w:r>
      <w:proofErr w:type="spellStart"/>
      <w:r>
        <w:rPr>
          <w:rFonts w:ascii="Book Antiqua" w:eastAsia="Book Antiqua" w:hAnsi="Book Antiqua" w:cs="Book Antiqua"/>
        </w:rPr>
        <w:t>Alshaer</w:t>
      </w:r>
      <w:proofErr w:type="spellEnd"/>
      <w:r>
        <w:rPr>
          <w:rFonts w:ascii="Book Antiqua" w:eastAsia="Book Antiqua" w:hAnsi="Book Antiqua" w:cs="Book Antiqua"/>
        </w:rPr>
        <w:t xml:space="preserve"> W, Jafar H, </w:t>
      </w:r>
      <w:proofErr w:type="spellStart"/>
      <w:r>
        <w:rPr>
          <w:rFonts w:ascii="Book Antiqua" w:eastAsia="Book Antiqua" w:hAnsi="Book Antiqua" w:cs="Book Antiqua"/>
        </w:rPr>
        <w:t>Awidi</w:t>
      </w:r>
      <w:proofErr w:type="spellEnd"/>
      <w:r>
        <w:rPr>
          <w:rFonts w:ascii="Book Antiqua" w:eastAsia="Book Antiqua" w:hAnsi="Book Antiqua" w:cs="Book Antiqua"/>
        </w:rPr>
        <w:t xml:space="preserve"> AS. Anti-oncogenic activities exhibited by paracrine factors of MSCs can be mediated by modulation of KITLG and DKK1 genes in glioma SCs in</w:t>
      </w:r>
      <w:r>
        <w:rPr>
          <w:rFonts w:ascii="Book Antiqua" w:eastAsia="宋体" w:hAnsi="Book Antiqua" w:cs="Book Antiqua" w:hint="eastAsia"/>
          <w:lang w:eastAsia="zh-CN"/>
        </w:rPr>
        <w:t xml:space="preserve"> </w:t>
      </w:r>
      <w:r>
        <w:rPr>
          <w:rFonts w:ascii="Book Antiqua" w:eastAsia="Book Antiqua" w:hAnsi="Book Antiqua" w:cs="Book Antiqua"/>
        </w:rPr>
        <w:t xml:space="preserve">vitro. </w:t>
      </w:r>
      <w:r>
        <w:rPr>
          <w:rFonts w:ascii="Book Antiqua" w:eastAsia="Book Antiqua" w:hAnsi="Book Antiqua" w:cs="Book Antiqua"/>
          <w:i/>
          <w:iCs/>
        </w:rPr>
        <w:t xml:space="preserve">Mol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Oncolytics</w:t>
      </w:r>
      <w:proofErr w:type="spellEnd"/>
      <w:r>
        <w:rPr>
          <w:rFonts w:ascii="Book Antiqua" w:eastAsia="Book Antiqua" w:hAnsi="Book Antiqua" w:cs="Book Antiqua"/>
        </w:rPr>
        <w:t xml:space="preserve"> 2021; </w:t>
      </w:r>
      <w:r>
        <w:rPr>
          <w:rFonts w:ascii="Book Antiqua" w:eastAsia="Book Antiqua" w:hAnsi="Book Antiqua" w:cs="Book Antiqua"/>
          <w:b/>
          <w:bCs/>
        </w:rPr>
        <w:t>20</w:t>
      </w:r>
      <w:r>
        <w:rPr>
          <w:rFonts w:ascii="Book Antiqua" w:eastAsia="Book Antiqua" w:hAnsi="Book Antiqua" w:cs="Book Antiqua"/>
        </w:rPr>
        <w:t>: 147-165 [PMID: 33575478 DOI: 10.1016/j.omto.2020.11.005]</w:t>
      </w:r>
    </w:p>
    <w:p w14:paraId="5F5A25F0" w14:textId="77777777" w:rsidR="001C3AE5" w:rsidRDefault="00000000">
      <w:pPr>
        <w:spacing w:line="360" w:lineRule="auto"/>
        <w:jc w:val="both"/>
      </w:pPr>
      <w:r>
        <w:rPr>
          <w:rFonts w:ascii="Book Antiqua" w:eastAsia="Book Antiqua" w:hAnsi="Book Antiqua" w:cs="Book Antiqua"/>
        </w:rPr>
        <w:lastRenderedPageBreak/>
        <w:t xml:space="preserve">87 </w:t>
      </w:r>
      <w:r>
        <w:rPr>
          <w:rFonts w:ascii="Book Antiqua" w:eastAsia="Book Antiqua" w:hAnsi="Book Antiqua" w:cs="Book Antiqua"/>
          <w:b/>
          <w:bCs/>
        </w:rPr>
        <w:t>Song N</w:t>
      </w:r>
      <w:r>
        <w:rPr>
          <w:rFonts w:ascii="Book Antiqua" w:eastAsia="Book Antiqua" w:hAnsi="Book Antiqua" w:cs="Book Antiqua"/>
        </w:rPr>
        <w:t xml:space="preserve">, </w:t>
      </w:r>
      <w:proofErr w:type="spellStart"/>
      <w:r>
        <w:rPr>
          <w:rFonts w:ascii="Book Antiqua" w:eastAsia="Book Antiqua" w:hAnsi="Book Antiqua" w:cs="Book Antiqua"/>
        </w:rPr>
        <w:t>Scholtemeijer</w:t>
      </w:r>
      <w:proofErr w:type="spellEnd"/>
      <w:r>
        <w:rPr>
          <w:rFonts w:ascii="Book Antiqua" w:eastAsia="Book Antiqua" w:hAnsi="Book Antiqua" w:cs="Book Antiqua"/>
        </w:rPr>
        <w:t xml:space="preserve"> M, Shah K. Mesenchymal Stem Cell Immunomodulation: Mechanisms and Therapeutic Potential. </w:t>
      </w:r>
      <w:r>
        <w:rPr>
          <w:rFonts w:ascii="Book Antiqua" w:eastAsia="Book Antiqua" w:hAnsi="Book Antiqua" w:cs="Book Antiqua"/>
          <w:i/>
          <w:iCs/>
        </w:rPr>
        <w:t xml:space="preserve">Trends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2020; </w:t>
      </w:r>
      <w:r>
        <w:rPr>
          <w:rFonts w:ascii="Book Antiqua" w:eastAsia="Book Antiqua" w:hAnsi="Book Antiqua" w:cs="Book Antiqua"/>
          <w:b/>
          <w:bCs/>
        </w:rPr>
        <w:t>41</w:t>
      </w:r>
      <w:r>
        <w:rPr>
          <w:rFonts w:ascii="Book Antiqua" w:eastAsia="Book Antiqua" w:hAnsi="Book Antiqua" w:cs="Book Antiqua"/>
        </w:rPr>
        <w:t>: 653-664 [PMID: 32709406 DOI: 10.1016/j.tips.2020.06.009]</w:t>
      </w:r>
    </w:p>
    <w:p w14:paraId="206E4720" w14:textId="77777777" w:rsidR="001C3AE5" w:rsidRDefault="00000000">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Kuppa SS</w:t>
      </w:r>
      <w:r>
        <w:rPr>
          <w:rFonts w:ascii="Book Antiqua" w:eastAsia="Book Antiqua" w:hAnsi="Book Antiqua" w:cs="Book Antiqua"/>
        </w:rPr>
        <w:t xml:space="preserve">, Kim HK, Kang JY, Lee SC, </w:t>
      </w:r>
      <w:proofErr w:type="spellStart"/>
      <w:r>
        <w:rPr>
          <w:rFonts w:ascii="Book Antiqua" w:eastAsia="Book Antiqua" w:hAnsi="Book Antiqua" w:cs="Book Antiqua"/>
        </w:rPr>
        <w:t>Seon</w:t>
      </w:r>
      <w:proofErr w:type="spellEnd"/>
      <w:r>
        <w:rPr>
          <w:rFonts w:ascii="Book Antiqua" w:eastAsia="Book Antiqua" w:hAnsi="Book Antiqua" w:cs="Book Antiqua"/>
        </w:rPr>
        <w:t xml:space="preserve"> JK. Role of Mesenchymal Stem Cells and Their Paracrine Mediators in Macrophage Polarization: An Approach to Reduce Inflammation in Osteoarthritis.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36361805 DOI: 10.3390/ijms232113016]</w:t>
      </w:r>
    </w:p>
    <w:p w14:paraId="41AB4F6C" w14:textId="77777777" w:rsidR="001C3AE5" w:rsidRDefault="00000000">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Chahal J</w:t>
      </w:r>
      <w:r>
        <w:rPr>
          <w:rFonts w:ascii="Book Antiqua" w:eastAsia="Book Antiqua" w:hAnsi="Book Antiqua" w:cs="Book Antiqua"/>
        </w:rPr>
        <w:t>, Gómez-</w:t>
      </w:r>
      <w:proofErr w:type="spellStart"/>
      <w:r>
        <w:rPr>
          <w:rFonts w:ascii="Book Antiqua" w:eastAsia="Book Antiqua" w:hAnsi="Book Antiqua" w:cs="Book Antiqua"/>
        </w:rPr>
        <w:t>Aristizábal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Shestopaloff</w:t>
      </w:r>
      <w:proofErr w:type="spellEnd"/>
      <w:r>
        <w:rPr>
          <w:rFonts w:ascii="Book Antiqua" w:eastAsia="Book Antiqua" w:hAnsi="Book Antiqua" w:cs="Book Antiqua"/>
        </w:rPr>
        <w:t xml:space="preserve"> K, Bhatt S, </w:t>
      </w:r>
      <w:proofErr w:type="spellStart"/>
      <w:r>
        <w:rPr>
          <w:rFonts w:ascii="Book Antiqua" w:eastAsia="Book Antiqua" w:hAnsi="Book Antiqua" w:cs="Book Antiqua"/>
        </w:rPr>
        <w:t>Chaboureau</w:t>
      </w:r>
      <w:proofErr w:type="spellEnd"/>
      <w:r>
        <w:rPr>
          <w:rFonts w:ascii="Book Antiqua" w:eastAsia="Book Antiqua" w:hAnsi="Book Antiqua" w:cs="Book Antiqua"/>
        </w:rPr>
        <w:t xml:space="preserve"> A, Fazio A, Chisholm J, Weston A, </w:t>
      </w:r>
      <w:proofErr w:type="spellStart"/>
      <w:r>
        <w:rPr>
          <w:rFonts w:ascii="Book Antiqua" w:eastAsia="Book Antiqua" w:hAnsi="Book Antiqua" w:cs="Book Antiqua"/>
        </w:rPr>
        <w:t>Chiovitti</w:t>
      </w:r>
      <w:proofErr w:type="spellEnd"/>
      <w:r>
        <w:rPr>
          <w:rFonts w:ascii="Book Antiqua" w:eastAsia="Book Antiqua" w:hAnsi="Book Antiqua" w:cs="Book Antiqua"/>
        </w:rPr>
        <w:t xml:space="preserve"> J, Keating A, Kapoor M, Ogilvie-Harris DJ, Syed KA, Gandhi R, Mahomed NN, Marshall KW, Sussman MS, Naraghi AM, Viswanathan S. Bone Marrow Mesenchymal Stromal Cell Treatment in Patients with Osteoarthritis Results in Overall Improvement in Pain and Symptoms and Reduces Synovial Inflammation. </w:t>
      </w:r>
      <w:r>
        <w:rPr>
          <w:rFonts w:ascii="Book Antiqua" w:eastAsia="Book Antiqua" w:hAnsi="Book Antiqua" w:cs="Book Antiqua"/>
          <w:i/>
          <w:iCs/>
        </w:rPr>
        <w:t xml:space="preserve">Stem Cells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746-757 [PMID: 30964245 DOI: 10.1002/sctm.18-0183]</w:t>
      </w:r>
    </w:p>
    <w:p w14:paraId="6412AFEF" w14:textId="77777777" w:rsidR="001C3AE5" w:rsidRDefault="00000000">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Ai M</w:t>
      </w:r>
      <w:r>
        <w:rPr>
          <w:rFonts w:ascii="Book Antiqua" w:eastAsia="Book Antiqua" w:hAnsi="Book Antiqua" w:cs="Book Antiqua"/>
        </w:rPr>
        <w:t xml:space="preserve">, Hotham WE, Pattison LA, Ma Q, Henson FMD, Smith ESJ. Role of Human Mesenchymal Stem Cells and Derived Extracellular Vesicles in Reducing Sensory Neuron Hyperexcitability and Pain Behaviors in Murine Osteoarthritis. </w:t>
      </w:r>
      <w:r>
        <w:rPr>
          <w:rFonts w:ascii="Book Antiqua" w:eastAsia="Book Antiqua" w:hAnsi="Book Antiqua" w:cs="Book Antiqua"/>
          <w:i/>
          <w:iCs/>
        </w:rPr>
        <w:t xml:space="preserve">Arthritis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2022 [PMID: 36122169 DOI: 10.1002/art.42353]</w:t>
      </w:r>
    </w:p>
    <w:p w14:paraId="3BF44B87" w14:textId="77777777" w:rsidR="001C3AE5" w:rsidRDefault="00000000">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Yang Q</w:t>
      </w:r>
      <w:r>
        <w:rPr>
          <w:rFonts w:ascii="Book Antiqua" w:eastAsia="Book Antiqua" w:hAnsi="Book Antiqua" w:cs="Book Antiqua"/>
        </w:rPr>
        <w:t xml:space="preserve">, Yao Y, Zhao D, Zou H, Lai C, Xiang G, Wang G, Luo L, Shi Y, Li Y, Yang M, Huang X. LncRNA H19 secreted by umbilical cord blood mesenchymal stem cells through microRNA-29a-3p/FOS axis for central sensitization of pain in advanced osteoarthritis. </w:t>
      </w:r>
      <w:r>
        <w:rPr>
          <w:rFonts w:ascii="Book Antiqua" w:eastAsia="Book Antiqua" w:hAnsi="Book Antiqua" w:cs="Book Antiqua"/>
          <w:i/>
          <w:iCs/>
        </w:rPr>
        <w:t xml:space="preserve">Am 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1245-1256 [PMID: 33841653]</w:t>
      </w:r>
    </w:p>
    <w:p w14:paraId="26023C82" w14:textId="77777777" w:rsidR="001C3AE5" w:rsidRDefault="00000000">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Wang Z</w:t>
      </w:r>
      <w:r>
        <w:rPr>
          <w:rFonts w:ascii="Book Antiqua" w:eastAsia="Book Antiqua" w:hAnsi="Book Antiqua" w:cs="Book Antiqua"/>
        </w:rPr>
        <w:t xml:space="preserve">, Zhu H, Dai S, Liu K, Ge C. Alleviation of medial meniscal transection-induced osteoarthritis pain in rats by human adipose derived mesenchymal stem cells. </w:t>
      </w:r>
      <w:r>
        <w:rPr>
          <w:rFonts w:ascii="Book Antiqua" w:eastAsia="Book Antiqua" w:hAnsi="Book Antiqua" w:cs="Book Antiqua"/>
          <w:i/>
          <w:iCs/>
        </w:rPr>
        <w:t xml:space="preserve">Stem Cell </w:t>
      </w:r>
      <w:proofErr w:type="spellStart"/>
      <w:r>
        <w:rPr>
          <w:rFonts w:ascii="Book Antiqua" w:eastAsia="Book Antiqua" w:hAnsi="Book Antiqua" w:cs="Book Antiqua"/>
          <w:i/>
          <w:iCs/>
        </w:rPr>
        <w:t>Investig</w:t>
      </w:r>
      <w:proofErr w:type="spellEnd"/>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10 [PMID: 32695803 DOI: 10.21037/sci-2020-003]</w:t>
      </w:r>
    </w:p>
    <w:p w14:paraId="3ED7FF20" w14:textId="77777777" w:rsidR="001C3AE5" w:rsidRDefault="00000000">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McKinney JM</w:t>
      </w:r>
      <w:r>
        <w:rPr>
          <w:rFonts w:ascii="Book Antiqua" w:eastAsia="Book Antiqua" w:hAnsi="Book Antiqua" w:cs="Book Antiqua"/>
        </w:rPr>
        <w:t xml:space="preserve">, Doan TN, Wang L, </w:t>
      </w:r>
      <w:proofErr w:type="spellStart"/>
      <w:r>
        <w:rPr>
          <w:rFonts w:ascii="Book Antiqua" w:eastAsia="Book Antiqua" w:hAnsi="Book Antiqua" w:cs="Book Antiqua"/>
        </w:rPr>
        <w:t>Deppen</w:t>
      </w:r>
      <w:proofErr w:type="spellEnd"/>
      <w:r>
        <w:rPr>
          <w:rFonts w:ascii="Book Antiqua" w:eastAsia="Book Antiqua" w:hAnsi="Book Antiqua" w:cs="Book Antiqua"/>
        </w:rPr>
        <w:t xml:space="preserve"> J, Reece DS, </w:t>
      </w:r>
      <w:proofErr w:type="spellStart"/>
      <w:r>
        <w:rPr>
          <w:rFonts w:ascii="Book Antiqua" w:eastAsia="Book Antiqua" w:hAnsi="Book Antiqua" w:cs="Book Antiqua"/>
        </w:rPr>
        <w:t>Pucha</w:t>
      </w:r>
      <w:proofErr w:type="spellEnd"/>
      <w:r>
        <w:rPr>
          <w:rFonts w:ascii="Book Antiqua" w:eastAsia="Book Antiqua" w:hAnsi="Book Antiqua" w:cs="Book Antiqua"/>
        </w:rPr>
        <w:t xml:space="preserve"> KA, Ginn S, </w:t>
      </w:r>
      <w:proofErr w:type="spellStart"/>
      <w:r>
        <w:rPr>
          <w:rFonts w:ascii="Book Antiqua" w:eastAsia="Book Antiqua" w:hAnsi="Book Antiqua" w:cs="Book Antiqua"/>
        </w:rPr>
        <w:t>Levit</w:t>
      </w:r>
      <w:proofErr w:type="spellEnd"/>
      <w:r>
        <w:rPr>
          <w:rFonts w:ascii="Book Antiqua" w:eastAsia="Book Antiqua" w:hAnsi="Book Antiqua" w:cs="Book Antiqua"/>
        </w:rPr>
        <w:t xml:space="preserve"> RD, Willett NJ. Therapeutic efficacy of intra-articular delivery of encapsulated human mesenchymal stem cells on </w:t>
      </w:r>
      <w:proofErr w:type="gramStart"/>
      <w:r>
        <w:rPr>
          <w:rFonts w:ascii="Book Antiqua" w:eastAsia="Book Antiqua" w:hAnsi="Book Antiqua" w:cs="Book Antiqua"/>
        </w:rPr>
        <w:t>early stage</w:t>
      </w:r>
      <w:proofErr w:type="gramEnd"/>
      <w:r>
        <w:rPr>
          <w:rFonts w:ascii="Book Antiqua" w:eastAsia="Book Antiqua" w:hAnsi="Book Antiqua" w:cs="Book Antiqua"/>
        </w:rPr>
        <w:t xml:space="preserve"> osteoarthritis.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Cell Mater</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42-59 [PMID: 30693466 DOI: 10.22203/eCM.v037a04]</w:t>
      </w:r>
    </w:p>
    <w:p w14:paraId="7F63356E" w14:textId="77777777" w:rsidR="001C3AE5" w:rsidRDefault="00000000">
      <w:pPr>
        <w:spacing w:line="360" w:lineRule="auto"/>
        <w:jc w:val="both"/>
      </w:pPr>
      <w:r>
        <w:rPr>
          <w:rFonts w:ascii="Book Antiqua" w:eastAsia="Book Antiqua" w:hAnsi="Book Antiqua" w:cs="Book Antiqua"/>
        </w:rPr>
        <w:lastRenderedPageBreak/>
        <w:t xml:space="preserve">94 </w:t>
      </w:r>
      <w:r>
        <w:rPr>
          <w:rFonts w:ascii="Book Antiqua" w:eastAsia="Book Antiqua" w:hAnsi="Book Antiqua" w:cs="Book Antiqua"/>
          <w:b/>
          <w:bCs/>
        </w:rPr>
        <w:t>Sato M</w:t>
      </w:r>
      <w:r>
        <w:rPr>
          <w:rFonts w:ascii="Book Antiqua" w:eastAsia="Book Antiqua" w:hAnsi="Book Antiqua" w:cs="Book Antiqua"/>
        </w:rPr>
        <w:t xml:space="preserve">, Uchida K, Nakajima H, Miyazaki T, Guerrero AR, Watanabe S, Roberts S, Baba H. Direct transplantation of mesenchymal stem cells into the knee joints of Hartley strain guinea pigs with spontaneous osteoarthritis. </w:t>
      </w:r>
      <w:r>
        <w:rPr>
          <w:rFonts w:ascii="Book Antiqua" w:eastAsia="Book Antiqua" w:hAnsi="Book Antiqua" w:cs="Book Antiqua"/>
          <w:i/>
          <w:iCs/>
        </w:rPr>
        <w:t xml:space="preserve">Arthritis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2012; </w:t>
      </w:r>
      <w:r>
        <w:rPr>
          <w:rFonts w:ascii="Book Antiqua" w:eastAsia="Book Antiqua" w:hAnsi="Book Antiqua" w:cs="Book Antiqua"/>
          <w:b/>
          <w:bCs/>
        </w:rPr>
        <w:t>14</w:t>
      </w:r>
      <w:r>
        <w:rPr>
          <w:rFonts w:ascii="Book Antiqua" w:eastAsia="Book Antiqua" w:hAnsi="Book Antiqua" w:cs="Book Antiqua"/>
        </w:rPr>
        <w:t>: R31 [PMID: 22314040 DOI: 10.1186/ar3735]</w:t>
      </w:r>
    </w:p>
    <w:p w14:paraId="1C05AFC1" w14:textId="77777777" w:rsidR="001C3AE5" w:rsidRDefault="00000000">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He L</w:t>
      </w:r>
      <w:r>
        <w:rPr>
          <w:rFonts w:ascii="Book Antiqua" w:eastAsia="Book Antiqua" w:hAnsi="Book Antiqua" w:cs="Book Antiqua"/>
        </w:rPr>
        <w:t xml:space="preserve">, He T, Xing J, Zhou Q, Fan L, Liu C, Chen Y, Wu D, Tian Z, Liu B, Rong L. Bone marrow mesenchymal stem cell-derived exosomes protect cartilage damage and relieve knee osteoarthritis pain in a rat model of osteoarthritis.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276 [PMID: 32650828 DOI: 10.1186/s13287-020-01781-w]</w:t>
      </w:r>
    </w:p>
    <w:p w14:paraId="21343D15" w14:textId="77777777" w:rsidR="001C3AE5" w:rsidRDefault="00000000">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Chapman V</w:t>
      </w:r>
      <w:r>
        <w:rPr>
          <w:rFonts w:ascii="Book Antiqua" w:eastAsia="Book Antiqua" w:hAnsi="Book Antiqua" w:cs="Book Antiqua"/>
        </w:rPr>
        <w:t xml:space="preserve">, </w:t>
      </w:r>
      <w:proofErr w:type="spellStart"/>
      <w:r>
        <w:rPr>
          <w:rFonts w:ascii="Book Antiqua" w:eastAsia="Book Antiqua" w:hAnsi="Book Antiqua" w:cs="Book Antiqua"/>
        </w:rPr>
        <w:t>Markides</w:t>
      </w:r>
      <w:proofErr w:type="spellEnd"/>
      <w:r>
        <w:rPr>
          <w:rFonts w:ascii="Book Antiqua" w:eastAsia="Book Antiqua" w:hAnsi="Book Antiqua" w:cs="Book Antiqua"/>
        </w:rPr>
        <w:t xml:space="preserve"> H, Sagar DR, Xu L, </w:t>
      </w:r>
      <w:proofErr w:type="spellStart"/>
      <w:r>
        <w:rPr>
          <w:rFonts w:ascii="Book Antiqua" w:eastAsia="Book Antiqua" w:hAnsi="Book Antiqua" w:cs="Book Antiqua"/>
        </w:rPr>
        <w:t>Burston</w:t>
      </w:r>
      <w:proofErr w:type="spellEnd"/>
      <w:r>
        <w:rPr>
          <w:rFonts w:ascii="Book Antiqua" w:eastAsia="Book Antiqua" w:hAnsi="Book Antiqua" w:cs="Book Antiqua"/>
        </w:rPr>
        <w:t xml:space="preserve"> JJ, Mapp P, Kay A, Morris RH, Kehoe O, El Haj AJ. Therapeutic Benefit for Late, but Not Early, Passage Mesenchymal Stem Cells on Pain </w:t>
      </w:r>
      <w:proofErr w:type="spellStart"/>
      <w:r>
        <w:rPr>
          <w:rFonts w:ascii="Book Antiqua" w:eastAsia="Book Antiqua" w:hAnsi="Book Antiqua" w:cs="Book Antiqua"/>
        </w:rPr>
        <w:t>Behaviour</w:t>
      </w:r>
      <w:proofErr w:type="spellEnd"/>
      <w:r>
        <w:rPr>
          <w:rFonts w:ascii="Book Antiqua" w:eastAsia="Book Antiqua" w:hAnsi="Book Antiqua" w:cs="Book Antiqua"/>
        </w:rPr>
        <w:t xml:space="preserve"> in an Animal Model of Osteoarthritis. </w:t>
      </w:r>
      <w:r>
        <w:rPr>
          <w:rFonts w:ascii="Book Antiqua" w:eastAsia="Book Antiqua" w:hAnsi="Book Antiqua" w:cs="Book Antiqua"/>
          <w:i/>
          <w:iCs/>
        </w:rPr>
        <w:t>Stem Cells Int</w:t>
      </w:r>
      <w:r>
        <w:rPr>
          <w:rFonts w:ascii="Book Antiqua" w:eastAsia="Book Antiqua" w:hAnsi="Book Antiqua" w:cs="Book Antiqua"/>
        </w:rPr>
        <w:t xml:space="preserve"> 2017; </w:t>
      </w:r>
      <w:r>
        <w:rPr>
          <w:rFonts w:ascii="Book Antiqua" w:eastAsia="Book Antiqua" w:hAnsi="Book Antiqua" w:cs="Book Antiqua"/>
          <w:b/>
          <w:bCs/>
        </w:rPr>
        <w:t>2017</w:t>
      </w:r>
      <w:r>
        <w:rPr>
          <w:rFonts w:ascii="Book Antiqua" w:eastAsia="Book Antiqua" w:hAnsi="Book Antiqua" w:cs="Book Antiqua"/>
        </w:rPr>
        <w:t>: 2905104 [PMID: 29434641 DOI: 10.1155/2017/2905104]</w:t>
      </w:r>
    </w:p>
    <w:p w14:paraId="6C180A6B" w14:textId="77777777" w:rsidR="001C3AE5" w:rsidRDefault="00000000">
      <w:pPr>
        <w:spacing w:line="360" w:lineRule="auto"/>
        <w:jc w:val="both"/>
      </w:pPr>
      <w:r>
        <w:rPr>
          <w:rFonts w:ascii="Book Antiqua" w:eastAsia="Book Antiqua" w:hAnsi="Book Antiqua" w:cs="Book Antiqua"/>
        </w:rPr>
        <w:t xml:space="preserve">97 </w:t>
      </w:r>
      <w:proofErr w:type="spellStart"/>
      <w:r>
        <w:rPr>
          <w:rFonts w:ascii="Book Antiqua" w:eastAsia="Book Antiqua" w:hAnsi="Book Antiqua" w:cs="Book Antiqua"/>
          <w:b/>
          <w:bCs/>
        </w:rPr>
        <w:t>Burston</w:t>
      </w:r>
      <w:proofErr w:type="spellEnd"/>
      <w:r>
        <w:rPr>
          <w:rFonts w:ascii="Book Antiqua" w:eastAsia="Book Antiqua" w:hAnsi="Book Antiqua" w:cs="Book Antiqua"/>
          <w:b/>
          <w:bCs/>
        </w:rPr>
        <w:t xml:space="preserve"> JJ</w:t>
      </w:r>
      <w:r>
        <w:rPr>
          <w:rFonts w:ascii="Book Antiqua" w:eastAsia="Book Antiqua" w:hAnsi="Book Antiqua" w:cs="Book Antiqua"/>
        </w:rPr>
        <w:t xml:space="preserve">, Sagar DR, Shao P, Bai M, King E, Brailsford L, Turner JM, </w:t>
      </w:r>
      <w:proofErr w:type="spellStart"/>
      <w:r>
        <w:rPr>
          <w:rFonts w:ascii="Book Antiqua" w:eastAsia="Book Antiqua" w:hAnsi="Book Antiqua" w:cs="Book Antiqua"/>
        </w:rPr>
        <w:t>Hathway</w:t>
      </w:r>
      <w:proofErr w:type="spellEnd"/>
      <w:r>
        <w:rPr>
          <w:rFonts w:ascii="Book Antiqua" w:eastAsia="Book Antiqua" w:hAnsi="Book Antiqua" w:cs="Book Antiqua"/>
        </w:rPr>
        <w:t xml:space="preserve"> GJ, Bennett AJ, Walsh DA, Kendall DA, Lichtman A, Chapman V. Cannabinoid CB2 receptors regulate central sensitization and pain responses associated with osteoarthritis of the knee joint.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e80440 [PMID: 24282543 DOI: 10.1371/journal.pone.0080440]</w:t>
      </w:r>
    </w:p>
    <w:p w14:paraId="7154A91F" w14:textId="77777777" w:rsidR="001C3AE5" w:rsidRDefault="00000000">
      <w:pPr>
        <w:spacing w:line="360" w:lineRule="auto"/>
        <w:jc w:val="both"/>
      </w:pPr>
      <w:r>
        <w:rPr>
          <w:rFonts w:ascii="Book Antiqua" w:eastAsia="Book Antiqua" w:hAnsi="Book Antiqua" w:cs="Book Antiqua"/>
        </w:rPr>
        <w:t xml:space="preserve">98 </w:t>
      </w:r>
      <w:proofErr w:type="spellStart"/>
      <w:r>
        <w:rPr>
          <w:rFonts w:ascii="Book Antiqua" w:eastAsia="Book Antiqua" w:hAnsi="Book Antiqua" w:cs="Book Antiqua"/>
          <w:b/>
          <w:bCs/>
        </w:rPr>
        <w:t>Khatab</w:t>
      </w:r>
      <w:proofErr w:type="spellEnd"/>
      <w:r>
        <w:rPr>
          <w:rFonts w:ascii="Book Antiqua" w:eastAsia="Book Antiqua" w:hAnsi="Book Antiqua" w:cs="Book Antiqua"/>
          <w:b/>
          <w:bCs/>
        </w:rPr>
        <w:t xml:space="preserve"> S</w:t>
      </w:r>
      <w:r>
        <w:rPr>
          <w:rFonts w:ascii="Book Antiqua" w:eastAsia="Book Antiqua" w:hAnsi="Book Antiqua" w:cs="Book Antiqua"/>
        </w:rPr>
        <w:t xml:space="preserve">, van </w:t>
      </w:r>
      <w:proofErr w:type="spellStart"/>
      <w:r>
        <w:rPr>
          <w:rFonts w:ascii="Book Antiqua" w:eastAsia="Book Antiqua" w:hAnsi="Book Antiqua" w:cs="Book Antiqua"/>
        </w:rPr>
        <w:t>Osch</w:t>
      </w:r>
      <w:proofErr w:type="spellEnd"/>
      <w:r>
        <w:rPr>
          <w:rFonts w:ascii="Book Antiqua" w:eastAsia="Book Antiqua" w:hAnsi="Book Antiqua" w:cs="Book Antiqua"/>
        </w:rPr>
        <w:t xml:space="preserve"> GJ, Kops N, </w:t>
      </w:r>
      <w:proofErr w:type="spellStart"/>
      <w:r>
        <w:rPr>
          <w:rFonts w:ascii="Book Antiqua" w:eastAsia="Book Antiqua" w:hAnsi="Book Antiqua" w:cs="Book Antiqua"/>
        </w:rPr>
        <w:t>Bastiaansen</w:t>
      </w:r>
      <w:proofErr w:type="spellEnd"/>
      <w:r>
        <w:rPr>
          <w:rFonts w:ascii="Book Antiqua" w:eastAsia="Book Antiqua" w:hAnsi="Book Antiqua" w:cs="Book Antiqua"/>
        </w:rPr>
        <w:t xml:space="preserve">-Jenniskens YM, Bos PK, </w:t>
      </w:r>
      <w:proofErr w:type="spellStart"/>
      <w:r>
        <w:rPr>
          <w:rFonts w:ascii="Book Antiqua" w:eastAsia="Book Antiqua" w:hAnsi="Book Antiqua" w:cs="Book Antiqua"/>
        </w:rPr>
        <w:t>Verhaar</w:t>
      </w:r>
      <w:proofErr w:type="spellEnd"/>
      <w:r>
        <w:rPr>
          <w:rFonts w:ascii="Book Antiqua" w:eastAsia="Book Antiqua" w:hAnsi="Book Antiqua" w:cs="Book Antiqua"/>
        </w:rPr>
        <w:t xml:space="preserve"> JA, Bernsen MR, van </w:t>
      </w:r>
      <w:proofErr w:type="spellStart"/>
      <w:r>
        <w:rPr>
          <w:rFonts w:ascii="Book Antiqua" w:eastAsia="Book Antiqua" w:hAnsi="Book Antiqua" w:cs="Book Antiqua"/>
        </w:rPr>
        <w:t>Buul</w:t>
      </w:r>
      <w:proofErr w:type="spellEnd"/>
      <w:r>
        <w:rPr>
          <w:rFonts w:ascii="Book Antiqua" w:eastAsia="Book Antiqua" w:hAnsi="Book Antiqua" w:cs="Book Antiqua"/>
        </w:rPr>
        <w:t xml:space="preserve"> GM. Mesenchymal stem cell </w:t>
      </w:r>
      <w:proofErr w:type="spellStart"/>
      <w:r>
        <w:rPr>
          <w:rFonts w:ascii="Book Antiqua" w:eastAsia="Book Antiqua" w:hAnsi="Book Antiqua" w:cs="Book Antiqua"/>
        </w:rPr>
        <w:t>secretome</w:t>
      </w:r>
      <w:proofErr w:type="spellEnd"/>
      <w:r>
        <w:rPr>
          <w:rFonts w:ascii="Book Antiqua" w:eastAsia="Book Antiqua" w:hAnsi="Book Antiqua" w:cs="Book Antiqua"/>
        </w:rPr>
        <w:t xml:space="preserve"> reduces pain and prevents cartilage damage in a murine osteoarthritis model.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Cell Mater</w:t>
      </w:r>
      <w:r>
        <w:rPr>
          <w:rFonts w:ascii="Book Antiqua" w:eastAsia="Book Antiqua" w:hAnsi="Book Antiqua" w:cs="Book Antiqua"/>
        </w:rPr>
        <w:t xml:space="preserve"> 2018; </w:t>
      </w:r>
      <w:r>
        <w:rPr>
          <w:rFonts w:ascii="Book Antiqua" w:eastAsia="Book Antiqua" w:hAnsi="Book Antiqua" w:cs="Book Antiqua"/>
          <w:b/>
          <w:bCs/>
        </w:rPr>
        <w:t>36</w:t>
      </w:r>
      <w:r>
        <w:rPr>
          <w:rFonts w:ascii="Book Antiqua" w:eastAsia="Book Antiqua" w:hAnsi="Book Antiqua" w:cs="Book Antiqua"/>
        </w:rPr>
        <w:t>: 218-230 [PMID: 30398288 DOI: 10.22203/eCM.v036a16]</w:t>
      </w:r>
    </w:p>
    <w:p w14:paraId="57E90D03" w14:textId="77777777" w:rsidR="001C3AE5" w:rsidRDefault="00000000">
      <w:pPr>
        <w:spacing w:line="360" w:lineRule="auto"/>
        <w:jc w:val="both"/>
      </w:pPr>
      <w:r>
        <w:rPr>
          <w:rFonts w:ascii="Book Antiqua" w:eastAsia="Book Antiqua" w:hAnsi="Book Antiqua" w:cs="Book Antiqua"/>
        </w:rPr>
        <w:t xml:space="preserve">99 </w:t>
      </w:r>
      <w:proofErr w:type="spellStart"/>
      <w:r>
        <w:rPr>
          <w:rFonts w:ascii="Book Antiqua" w:eastAsia="Book Antiqua" w:hAnsi="Book Antiqua" w:cs="Book Antiqua"/>
          <w:b/>
          <w:bCs/>
        </w:rPr>
        <w:t>Ichiseki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Shimazaki</w:t>
      </w:r>
      <w:proofErr w:type="spellEnd"/>
      <w:r>
        <w:rPr>
          <w:rFonts w:ascii="Book Antiqua" w:eastAsia="Book Antiqua" w:hAnsi="Book Antiqua" w:cs="Book Antiqua"/>
        </w:rPr>
        <w:t xml:space="preserve"> M, Ueda Y, Ueda S, Tsuchiya M, Souma D, </w:t>
      </w:r>
      <w:proofErr w:type="spellStart"/>
      <w:r>
        <w:rPr>
          <w:rFonts w:ascii="Book Antiqua" w:eastAsia="Book Antiqua" w:hAnsi="Book Antiqua" w:cs="Book Antiqua"/>
        </w:rPr>
        <w:t>Kaneuji</w:t>
      </w:r>
      <w:proofErr w:type="spellEnd"/>
      <w:r>
        <w:rPr>
          <w:rFonts w:ascii="Book Antiqua" w:eastAsia="Book Antiqua" w:hAnsi="Book Antiqua" w:cs="Book Antiqua"/>
        </w:rPr>
        <w:t xml:space="preserve"> A, Kawahara N. Intraarticularly-Injected Mesenchymal Stem Cells Stimulate Anti-Inflammatory Molecules and Inhibit Pain Related Protein and </w:t>
      </w:r>
      <w:proofErr w:type="spellStart"/>
      <w:r>
        <w:rPr>
          <w:rFonts w:ascii="Book Antiqua" w:eastAsia="Book Antiqua" w:hAnsi="Book Antiqua" w:cs="Book Antiqua"/>
        </w:rPr>
        <w:t>Chondrolytic</w:t>
      </w:r>
      <w:proofErr w:type="spellEnd"/>
      <w:r>
        <w:rPr>
          <w:rFonts w:ascii="Book Antiqua" w:eastAsia="Book Antiqua" w:hAnsi="Book Antiqua" w:cs="Book Antiqua"/>
        </w:rPr>
        <w:t xml:space="preserve"> Enzymes in a </w:t>
      </w:r>
      <w:proofErr w:type="spellStart"/>
      <w:r>
        <w:rPr>
          <w:rFonts w:ascii="Book Antiqua" w:eastAsia="Book Antiqua" w:hAnsi="Book Antiqua" w:cs="Book Antiqua"/>
        </w:rPr>
        <w:t>Monoiodoacetate</w:t>
      </w:r>
      <w:proofErr w:type="spellEnd"/>
      <w:r>
        <w:rPr>
          <w:rFonts w:ascii="Book Antiqua" w:eastAsia="Book Antiqua" w:hAnsi="Book Antiqua" w:cs="Book Antiqua"/>
        </w:rPr>
        <w:t xml:space="preserve">-Induced Rat Arthritis Model.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29315262 DOI: 10.3390/ijms19010203]</w:t>
      </w:r>
    </w:p>
    <w:p w14:paraId="22A50495" w14:textId="77777777" w:rsidR="001C3AE5" w:rsidRDefault="00000000">
      <w:pPr>
        <w:spacing w:line="360" w:lineRule="auto"/>
        <w:jc w:val="both"/>
      </w:pPr>
      <w:r>
        <w:rPr>
          <w:rFonts w:ascii="Book Antiqua" w:eastAsia="Book Antiqua" w:hAnsi="Book Antiqua" w:cs="Book Antiqua"/>
        </w:rPr>
        <w:t xml:space="preserve">100 </w:t>
      </w:r>
      <w:r>
        <w:rPr>
          <w:rFonts w:ascii="Book Antiqua" w:eastAsia="Book Antiqua" w:hAnsi="Book Antiqua" w:cs="Book Antiqua"/>
          <w:b/>
          <w:bCs/>
        </w:rPr>
        <w:t>Gao R</w:t>
      </w:r>
      <w:r>
        <w:rPr>
          <w:rFonts w:ascii="Book Antiqua" w:eastAsia="Book Antiqua" w:hAnsi="Book Antiqua" w:cs="Book Antiqua"/>
        </w:rPr>
        <w:t xml:space="preserve">, Ye T, Zhu Z, Li Q, Zhang J, Yuan J, Zhao B,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Z, Wang Y. Small extracellular vesicles from iPSC-derived mesenchymal stem cells ameliorate tendinopathy pain by </w:t>
      </w:r>
      <w:r>
        <w:rPr>
          <w:rFonts w:ascii="Book Antiqua" w:eastAsia="Book Antiqua" w:hAnsi="Book Antiqua" w:cs="Book Antiqua"/>
        </w:rPr>
        <w:lastRenderedPageBreak/>
        <w:t xml:space="preserve">inhibiting mast cell activation. </w:t>
      </w:r>
      <w:r>
        <w:rPr>
          <w:rFonts w:ascii="Book Antiqua" w:eastAsia="Book Antiqua" w:hAnsi="Book Antiqua" w:cs="Book Antiqua"/>
          <w:i/>
          <w:iCs/>
        </w:rPr>
        <w:t>Nanomedicine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513-529 [PMID: 35289187 DOI: 10.2217/nnm-2022-0036]</w:t>
      </w:r>
    </w:p>
    <w:p w14:paraId="2FAD8F76" w14:textId="77777777" w:rsidR="001C3AE5" w:rsidRDefault="00000000">
      <w:pPr>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Guo W</w:t>
      </w:r>
      <w:r>
        <w:rPr>
          <w:rFonts w:ascii="Book Antiqua" w:eastAsia="Book Antiqua" w:hAnsi="Book Antiqua" w:cs="Book Antiqua"/>
        </w:rPr>
        <w:t xml:space="preserve">, Chu YX, Imai S, Yang JL, Zou S, Mohammad Z, Wei F, Dubner R, Ren K. Further observations on the behavioral and neural effects of bone marrow stromal cells in rodent pain models. </w:t>
      </w:r>
      <w:r>
        <w:rPr>
          <w:rFonts w:ascii="Book Antiqua" w:eastAsia="Book Antiqua" w:hAnsi="Book Antiqua" w:cs="Book Antiqua"/>
          <w:i/>
          <w:iCs/>
        </w:rPr>
        <w:t>Mol Pain</w:t>
      </w:r>
      <w:r>
        <w:rPr>
          <w:rFonts w:ascii="Book Antiqua" w:eastAsia="Book Antiqua" w:hAnsi="Book Antiqua" w:cs="Book Antiqua"/>
        </w:rPr>
        <w:t xml:space="preserve"> 2016; </w:t>
      </w:r>
      <w:r>
        <w:rPr>
          <w:rFonts w:ascii="Book Antiqua" w:eastAsia="Book Antiqua" w:hAnsi="Book Antiqua" w:cs="Book Antiqua"/>
          <w:b/>
          <w:bCs/>
        </w:rPr>
        <w:t>12</w:t>
      </w:r>
      <w:r>
        <w:rPr>
          <w:rFonts w:ascii="Book Antiqua" w:eastAsia="Book Antiqua" w:hAnsi="Book Antiqua" w:cs="Book Antiqua"/>
        </w:rPr>
        <w:t xml:space="preserve"> [PMID: 27329776 DOI: 10.1177/1744806916658043]</w:t>
      </w:r>
    </w:p>
    <w:p w14:paraId="306578B6" w14:textId="77777777" w:rsidR="001C3AE5" w:rsidRDefault="00000000">
      <w:pPr>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Chen G</w:t>
      </w:r>
      <w:r>
        <w:rPr>
          <w:rFonts w:ascii="Book Antiqua" w:eastAsia="Book Antiqua" w:hAnsi="Book Antiqua" w:cs="Book Antiqua"/>
        </w:rPr>
        <w:t xml:space="preserve">, Park CK,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RG, Ji RR. Intrathecal bone marrow stromal cells inhibit neuropathic pain </w:t>
      </w:r>
      <w:r>
        <w:rPr>
          <w:rFonts w:ascii="Book Antiqua" w:eastAsia="Book Antiqua" w:hAnsi="Book Antiqua" w:cs="Book Antiqua"/>
          <w:i/>
          <w:iCs/>
        </w:rPr>
        <w:t>via</w:t>
      </w:r>
      <w:r>
        <w:rPr>
          <w:rFonts w:ascii="Book Antiqua" w:eastAsia="Book Antiqua" w:hAnsi="Book Antiqua" w:cs="Book Antiqua"/>
        </w:rPr>
        <w:t xml:space="preserve"> TGF-β secretion. </w:t>
      </w:r>
      <w:r>
        <w:rPr>
          <w:rFonts w:ascii="Book Antiqua" w:eastAsia="Book Antiqua" w:hAnsi="Book Antiqua" w:cs="Book Antiqua"/>
          <w:i/>
          <w:iCs/>
        </w:rPr>
        <w:t>J Clin Invest</w:t>
      </w:r>
      <w:r>
        <w:rPr>
          <w:rFonts w:ascii="Book Antiqua" w:eastAsia="Book Antiqua" w:hAnsi="Book Antiqua" w:cs="Book Antiqua"/>
        </w:rPr>
        <w:t xml:space="preserve"> 2015; </w:t>
      </w:r>
      <w:r>
        <w:rPr>
          <w:rFonts w:ascii="Book Antiqua" w:eastAsia="Book Antiqua" w:hAnsi="Book Antiqua" w:cs="Book Antiqua"/>
          <w:b/>
          <w:bCs/>
        </w:rPr>
        <w:t>125</w:t>
      </w:r>
      <w:r>
        <w:rPr>
          <w:rFonts w:ascii="Book Antiqua" w:eastAsia="Book Antiqua" w:hAnsi="Book Antiqua" w:cs="Book Antiqua"/>
        </w:rPr>
        <w:t>: 3226-3240 [PMID: 26168219 DOI: 10.1172/JCI80883]</w:t>
      </w:r>
    </w:p>
    <w:p w14:paraId="3FD4A599" w14:textId="77777777" w:rsidR="001C3AE5" w:rsidRDefault="001C3AE5">
      <w:pPr>
        <w:spacing w:line="360" w:lineRule="auto"/>
        <w:jc w:val="both"/>
        <w:sectPr w:rsidR="001C3AE5">
          <w:pgSz w:w="12240" w:h="15840"/>
          <w:pgMar w:top="1440" w:right="1440" w:bottom="1440" w:left="1440" w:header="720" w:footer="720" w:gutter="0"/>
          <w:cols w:space="720"/>
          <w:docGrid w:linePitch="360"/>
        </w:sectPr>
      </w:pPr>
    </w:p>
    <w:p w14:paraId="5BE1C35C" w14:textId="77777777" w:rsidR="001C3AE5" w:rsidRDefault="00000000">
      <w:pPr>
        <w:spacing w:line="360" w:lineRule="auto"/>
        <w:jc w:val="both"/>
      </w:pPr>
      <w:r>
        <w:rPr>
          <w:rFonts w:ascii="Book Antiqua" w:eastAsia="Book Antiqua" w:hAnsi="Book Antiqua" w:cs="Book Antiqua"/>
          <w:b/>
          <w:color w:val="000000"/>
        </w:rPr>
        <w:lastRenderedPageBreak/>
        <w:t>Footnotes</w:t>
      </w:r>
    </w:p>
    <w:p w14:paraId="7F108605" w14:textId="77777777" w:rsidR="001C3AE5"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authors declare that they have no competing interests.</w:t>
      </w:r>
    </w:p>
    <w:p w14:paraId="37F279B5" w14:textId="77777777" w:rsidR="001C3AE5" w:rsidRDefault="001C3AE5">
      <w:pPr>
        <w:spacing w:line="360" w:lineRule="auto"/>
        <w:jc w:val="both"/>
      </w:pPr>
    </w:p>
    <w:p w14:paraId="6C33F363" w14:textId="77777777" w:rsidR="001C3AE5"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0D069E" w14:textId="77777777" w:rsidR="001C3AE5" w:rsidRDefault="001C3AE5">
      <w:pPr>
        <w:spacing w:line="360" w:lineRule="auto"/>
        <w:jc w:val="both"/>
      </w:pPr>
    </w:p>
    <w:p w14:paraId="2EC3935F" w14:textId="77777777" w:rsidR="001C3AE5"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FF9714A" w14:textId="77777777" w:rsidR="001C3AE5" w:rsidRDefault="001C3AE5">
      <w:pPr>
        <w:spacing w:line="360" w:lineRule="auto"/>
        <w:jc w:val="both"/>
        <w:rPr>
          <w:rFonts w:ascii="Book Antiqua" w:eastAsia="Book Antiqua" w:hAnsi="Book Antiqua" w:cs="Book Antiqua"/>
        </w:rPr>
      </w:pPr>
    </w:p>
    <w:p w14:paraId="3F7BEC30" w14:textId="77777777" w:rsidR="001C3AE5"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020D225" w14:textId="77777777" w:rsidR="001C3AE5" w:rsidRDefault="001C3AE5">
      <w:pPr>
        <w:spacing w:line="360" w:lineRule="auto"/>
        <w:jc w:val="both"/>
      </w:pPr>
    </w:p>
    <w:p w14:paraId="562A8DB6" w14:textId="77777777" w:rsidR="001C3AE5"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28, 2022</w:t>
      </w:r>
    </w:p>
    <w:p w14:paraId="398B68C4" w14:textId="77777777" w:rsidR="001C3AE5"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9, 2023</w:t>
      </w:r>
    </w:p>
    <w:p w14:paraId="343F0564" w14:textId="77777777" w:rsidR="001C3AE5" w:rsidRDefault="00000000">
      <w:pPr>
        <w:spacing w:line="360" w:lineRule="auto"/>
        <w:jc w:val="both"/>
      </w:pPr>
      <w:r>
        <w:rPr>
          <w:rFonts w:ascii="Book Antiqua" w:eastAsia="Book Antiqua" w:hAnsi="Book Antiqua" w:cs="Book Antiqua"/>
          <w:b/>
          <w:color w:val="000000"/>
        </w:rPr>
        <w:t xml:space="preserve">Article in press: </w:t>
      </w:r>
    </w:p>
    <w:p w14:paraId="70BE8D2A" w14:textId="77777777" w:rsidR="001C3AE5" w:rsidRDefault="001C3AE5">
      <w:pPr>
        <w:spacing w:line="360" w:lineRule="auto"/>
        <w:jc w:val="both"/>
      </w:pPr>
    </w:p>
    <w:p w14:paraId="593A7B2B" w14:textId="77777777" w:rsidR="001C3AE5" w:rsidRDefault="00000000">
      <w:pPr>
        <w:spacing w:line="360" w:lineRule="auto"/>
        <w:jc w:val="both"/>
      </w:pPr>
      <w:r>
        <w:rPr>
          <w:rFonts w:ascii="Book Antiqua" w:eastAsia="Book Antiqua" w:hAnsi="Book Antiqua" w:cs="Book Antiqua"/>
          <w:b/>
          <w:color w:val="000000"/>
        </w:rPr>
        <w:t xml:space="preserve">Specialty type: </w:t>
      </w:r>
      <w:bookmarkStart w:id="7" w:name="OLE_LINK1673"/>
      <w:bookmarkStart w:id="8" w:name="OLE_LINK21"/>
      <w:bookmarkStart w:id="9" w:name="OLE_LINK2101"/>
      <w:bookmarkStart w:id="10" w:name="OLE_LINK1805"/>
      <w:bookmarkStart w:id="11" w:name="OLE_LINK20"/>
      <w:r>
        <w:rPr>
          <w:rFonts w:ascii="Book Antiqua" w:eastAsia="微软雅黑" w:hAnsi="Book Antiqua" w:cs="宋体"/>
        </w:rPr>
        <w:t>Cell and tissue engineering</w:t>
      </w:r>
      <w:bookmarkEnd w:id="7"/>
      <w:bookmarkEnd w:id="8"/>
      <w:bookmarkEnd w:id="9"/>
      <w:bookmarkEnd w:id="10"/>
      <w:bookmarkEnd w:id="11"/>
    </w:p>
    <w:p w14:paraId="339404A7" w14:textId="77777777" w:rsidR="001C3AE5"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Jordan</w:t>
      </w:r>
    </w:p>
    <w:p w14:paraId="508340F3" w14:textId="77777777" w:rsidR="001C3AE5" w:rsidRDefault="00000000">
      <w:pPr>
        <w:spacing w:line="360" w:lineRule="auto"/>
        <w:jc w:val="both"/>
      </w:pPr>
      <w:r>
        <w:rPr>
          <w:rFonts w:ascii="Book Antiqua" w:eastAsia="Book Antiqua" w:hAnsi="Book Antiqua" w:cs="Book Antiqua"/>
          <w:b/>
          <w:color w:val="000000"/>
        </w:rPr>
        <w:t>Peer-review report’s scientific quality classification</w:t>
      </w:r>
    </w:p>
    <w:p w14:paraId="565F92A7" w14:textId="77777777" w:rsidR="001C3AE5" w:rsidRDefault="00000000">
      <w:pPr>
        <w:spacing w:line="360" w:lineRule="auto"/>
        <w:jc w:val="both"/>
      </w:pPr>
      <w:r>
        <w:rPr>
          <w:rFonts w:ascii="Book Antiqua" w:eastAsia="Book Antiqua" w:hAnsi="Book Antiqua" w:cs="Book Antiqua"/>
        </w:rPr>
        <w:t xml:space="preserve">Grade A (Excellent): </w:t>
      </w:r>
      <w:r>
        <w:rPr>
          <w:rFonts w:ascii="Book Antiqua" w:eastAsia="宋体" w:hAnsi="Book Antiqua" w:cs="Book Antiqua" w:hint="eastAsia"/>
          <w:lang w:eastAsia="zh-CN"/>
        </w:rPr>
        <w:t>A</w:t>
      </w:r>
    </w:p>
    <w:p w14:paraId="2B89EB7C" w14:textId="77777777" w:rsidR="001C3AE5" w:rsidRDefault="00000000">
      <w:pPr>
        <w:spacing w:line="360" w:lineRule="auto"/>
        <w:jc w:val="both"/>
      </w:pPr>
      <w:r>
        <w:rPr>
          <w:rFonts w:ascii="Book Antiqua" w:eastAsia="Book Antiqua" w:hAnsi="Book Antiqua" w:cs="Book Antiqua"/>
        </w:rPr>
        <w:t>Grade B (Very good): B, B</w:t>
      </w:r>
    </w:p>
    <w:p w14:paraId="651BAD37" w14:textId="77777777" w:rsidR="001C3AE5" w:rsidRDefault="00000000">
      <w:pPr>
        <w:spacing w:line="360" w:lineRule="auto"/>
        <w:jc w:val="both"/>
      </w:pPr>
      <w:r>
        <w:rPr>
          <w:rFonts w:ascii="Book Antiqua" w:eastAsia="Book Antiqua" w:hAnsi="Book Antiqua" w:cs="Book Antiqua"/>
        </w:rPr>
        <w:t>Grade C (Good): 0</w:t>
      </w:r>
    </w:p>
    <w:p w14:paraId="71D10785" w14:textId="77777777" w:rsidR="001C3AE5" w:rsidRDefault="00000000">
      <w:pPr>
        <w:spacing w:line="360" w:lineRule="auto"/>
        <w:jc w:val="both"/>
      </w:pPr>
      <w:r>
        <w:rPr>
          <w:rFonts w:ascii="Book Antiqua" w:eastAsia="Book Antiqua" w:hAnsi="Book Antiqua" w:cs="Book Antiqua"/>
        </w:rPr>
        <w:t>Grade D (Fair): D</w:t>
      </w:r>
    </w:p>
    <w:p w14:paraId="7B1A72C6" w14:textId="77777777" w:rsidR="001C3AE5" w:rsidRDefault="00000000">
      <w:pPr>
        <w:spacing w:line="360" w:lineRule="auto"/>
        <w:jc w:val="both"/>
      </w:pPr>
      <w:r>
        <w:rPr>
          <w:rFonts w:ascii="Book Antiqua" w:eastAsia="Book Antiqua" w:hAnsi="Book Antiqua" w:cs="Book Antiqua"/>
        </w:rPr>
        <w:t>Grade E (Poor): 0</w:t>
      </w:r>
    </w:p>
    <w:p w14:paraId="40B200B4" w14:textId="77777777" w:rsidR="001C3AE5" w:rsidRDefault="001C3AE5">
      <w:pPr>
        <w:spacing w:line="360" w:lineRule="auto"/>
        <w:jc w:val="both"/>
      </w:pPr>
    </w:p>
    <w:p w14:paraId="07D1CD17" w14:textId="77777777" w:rsidR="001C3AE5" w:rsidRDefault="00000000">
      <w:pPr>
        <w:spacing w:line="360" w:lineRule="auto"/>
        <w:jc w:val="both"/>
        <w:sectPr w:rsidR="001C3AE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hAnsi="Book Antiqua"/>
        </w:rPr>
        <w:t>Shengwen</w:t>
      </w:r>
      <w:proofErr w:type="spellEnd"/>
      <w:r>
        <w:rPr>
          <w:rFonts w:ascii="Book Antiqua" w:hAnsi="Book Antiqua"/>
        </w:rPr>
        <w:t xml:space="preserve"> Calvin Li</w:t>
      </w:r>
      <w:r>
        <w:rPr>
          <w:rFonts w:ascii="Book Antiqua" w:eastAsia="宋体" w:hAnsi="Book Antiqua" w:hint="eastAsia"/>
          <w:lang w:eastAsia="zh-CN"/>
        </w:rPr>
        <w:t xml:space="preserve">, </w:t>
      </w:r>
      <w:r>
        <w:rPr>
          <w:rFonts w:ascii="Book Antiqua" w:hAnsi="Book Antiqua"/>
        </w:rPr>
        <w:t>United States</w:t>
      </w:r>
      <w:r>
        <w:rPr>
          <w:rFonts w:ascii="Book Antiqua" w:eastAsia="宋体" w:hAnsi="Book Antiqua" w:hint="eastAsia"/>
          <w:lang w:eastAsia="zh-CN"/>
        </w:rPr>
        <w:t xml:space="preserve">; </w:t>
      </w:r>
      <w:r>
        <w:rPr>
          <w:rFonts w:ascii="Book Antiqua" w:eastAsia="Book Antiqua" w:hAnsi="Book Antiqua" w:cs="Book Antiqua"/>
        </w:rPr>
        <w:t>Chen H, China; Shuang W, China</w:t>
      </w:r>
      <w:r>
        <w:rPr>
          <w:rFonts w:ascii="Book Antiqua" w:eastAsia="Book Antiqua" w:hAnsi="Book Antiqua" w:cs="Book Antiqua"/>
          <w:b/>
          <w:color w:val="000000"/>
        </w:rPr>
        <w:t xml:space="preserve"> </w:t>
      </w:r>
      <w:bookmarkStart w:id="12" w:name="OLE_LINK2"/>
      <w:r>
        <w:rPr>
          <w:rFonts w:ascii="Book Antiqua" w:hAnsi="Book Antiqua" w:cs="Book Antiqua"/>
          <w:b/>
          <w:color w:val="000000"/>
        </w:rPr>
        <w:t xml:space="preserve">S-Editor: </w:t>
      </w:r>
      <w:r>
        <w:rPr>
          <w:rFonts w:ascii="Book Antiqua" w:hAnsi="Book Antiqua" w:cs="Book Antiqua"/>
          <w:color w:val="000000"/>
        </w:rPr>
        <w:t>Liu GL</w:t>
      </w:r>
      <w:r>
        <w:rPr>
          <w:rFonts w:ascii="Book Antiqua" w:hAnsi="Book Antiqua" w:cs="Book Antiqua"/>
          <w:b/>
          <w:color w:val="000000"/>
        </w:rPr>
        <w:t xml:space="preserve"> L-Editor: </w:t>
      </w:r>
      <w:r>
        <w:rPr>
          <w:rFonts w:ascii="Book Antiqua" w:hAnsi="Book Antiqua" w:cs="Book Antiqua"/>
          <w:bCs/>
          <w:color w:val="000000"/>
        </w:rPr>
        <w:t>A</w:t>
      </w:r>
      <w:r>
        <w:rPr>
          <w:rFonts w:ascii="Book Antiqua" w:hAnsi="Book Antiqua" w:cs="Book Antiqua"/>
          <w:b/>
          <w:color w:val="000000"/>
        </w:rPr>
        <w:t xml:space="preserve"> P-Editor: </w:t>
      </w:r>
      <w:r>
        <w:rPr>
          <w:rFonts w:ascii="Book Antiqua" w:hAnsi="Book Antiqua" w:cs="Book Antiqua"/>
          <w:color w:val="000000"/>
        </w:rPr>
        <w:t>Liu GL</w:t>
      </w:r>
      <w:bookmarkEnd w:id="12"/>
    </w:p>
    <w:p w14:paraId="16B59AB7" w14:textId="77777777" w:rsidR="001C3AE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FFD0A2A" w14:textId="77777777" w:rsidR="001C3AE5"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14:anchorId="4DEC16C0" wp14:editId="7531A77A">
            <wp:extent cx="5892800" cy="3891280"/>
            <wp:effectExtent l="0" t="0" r="12700" b="13970"/>
            <wp:docPr id="2" name="图片 2" descr="8286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2863-g001"/>
                    <pic:cNvPicPr>
                      <a:picLocks noChangeAspect="1"/>
                    </pic:cNvPicPr>
                  </pic:nvPicPr>
                  <pic:blipFill>
                    <a:blip r:embed="rId8"/>
                    <a:stretch>
                      <a:fillRect/>
                    </a:stretch>
                  </pic:blipFill>
                  <pic:spPr>
                    <a:xfrm>
                      <a:off x="0" y="0"/>
                      <a:ext cx="5892800" cy="3891280"/>
                    </a:xfrm>
                    <a:prstGeom prst="rect">
                      <a:avLst/>
                    </a:prstGeom>
                  </pic:spPr>
                </pic:pic>
              </a:graphicData>
            </a:graphic>
          </wp:inline>
        </w:drawing>
      </w:r>
    </w:p>
    <w:p w14:paraId="397BC320" w14:textId="77777777" w:rsidR="001C3AE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Graphical summary of proved and anticipated analgesic mechanisms of mesenchymal stem cells </w:t>
      </w:r>
      <w:del w:id="13" w:author="BPG Wang,Jin-Lei" w:date="2023-03-27T19:45:00Z">
        <w:r w:rsidDel="00257A04">
          <w:rPr>
            <w:rFonts w:ascii="Book Antiqua" w:eastAsia="Book Antiqua" w:hAnsi="Book Antiqua" w:cs="Book Antiqua"/>
            <w:b/>
            <w:bCs/>
            <w:color w:val="000000"/>
          </w:rPr>
          <w:delText xml:space="preserve"> </w:delText>
        </w:r>
      </w:del>
      <w:r>
        <w:rPr>
          <w:rFonts w:ascii="Book Antiqua" w:eastAsia="Book Antiqua" w:hAnsi="Book Antiqua" w:cs="Book Antiqua"/>
          <w:b/>
          <w:bCs/>
          <w:color w:val="000000"/>
        </w:rPr>
        <w:t>in osteoarthritis.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Mesenchymal stem cell (MSCs)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transplantation reverts central sensitization and induces peripheral analgesia due to their anti-inflammatory and immunomodulatory properties and by attenuation of specific pain pathways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exosomes-derived microRNAs and MSCs paracrine factors. TSG-6: TNF-stimulated gene 6 protein; CCL2: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hemokine (C-C motif) ligand 2; PGE2: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rostaglandin E2; GluN2A: N-methyl-D-aspartate receptor subunit 2A; IL-6: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nterleukin 6;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nducible nitric oxide synthase; TNF α: </w:t>
      </w:r>
      <w:r>
        <w:rPr>
          <w:rFonts w:ascii="Book Antiqua" w:eastAsia="宋体" w:hAnsi="Book Antiqua" w:cs="Book Antiqua" w:hint="eastAsia"/>
          <w:color w:val="000000"/>
          <w:lang w:eastAsia="zh-CN"/>
        </w:rPr>
        <w:t>T</w:t>
      </w:r>
      <w:r>
        <w:rPr>
          <w:rFonts w:ascii="Book Antiqua" w:eastAsia="Book Antiqua" w:hAnsi="Book Antiqua" w:cs="Book Antiqua"/>
          <w:color w:val="000000"/>
        </w:rPr>
        <w:t>umor necrosis factor α; IL-1</w:t>
      </w:r>
      <w:r>
        <w:rPr>
          <w:rFonts w:ascii="Calibri" w:eastAsia="Book Antiqua" w:hAnsi="Calibri" w:cs="Calibri"/>
          <w:color w:val="000000"/>
        </w:rPr>
        <w:t>β</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nterleukin-1</w:t>
      </w:r>
      <w:r>
        <w:rPr>
          <w:rFonts w:ascii="Calibri" w:eastAsia="Book Antiqua" w:hAnsi="Calibri" w:cs="Calibri"/>
          <w:color w:val="000000"/>
        </w:rPr>
        <w:t>β</w:t>
      </w:r>
      <w:r>
        <w:rPr>
          <w:rFonts w:ascii="Book Antiqua" w:eastAsia="Book Antiqua" w:hAnsi="Book Antiqua" w:cs="Book Antiqua"/>
          <w:color w:val="000000"/>
        </w:rPr>
        <w:t xml:space="preserve">; CGRP: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alcitonin gene-related peptide; </w:t>
      </w:r>
      <w:proofErr w:type="spellStart"/>
      <w:r>
        <w:rPr>
          <w:rFonts w:ascii="Book Antiqua" w:eastAsia="Book Antiqua" w:hAnsi="Book Antiqua" w:cs="Book Antiqua"/>
          <w:color w:val="000000"/>
        </w:rPr>
        <w:t>PKCγ</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rotein kinase C γ; ADAMTS-5: A </w:t>
      </w:r>
      <w:proofErr w:type="spellStart"/>
      <w:r>
        <w:rPr>
          <w:rFonts w:ascii="Book Antiqua" w:eastAsia="Book Antiqua" w:hAnsi="Book Antiqua" w:cs="Book Antiqua"/>
          <w:color w:val="000000"/>
        </w:rPr>
        <w:t>disintegrin</w:t>
      </w:r>
      <w:proofErr w:type="spellEnd"/>
      <w:r>
        <w:rPr>
          <w:rFonts w:ascii="Book Antiqua" w:eastAsia="Book Antiqua" w:hAnsi="Book Antiqua" w:cs="Book Antiqua"/>
          <w:color w:val="000000"/>
        </w:rPr>
        <w:t xml:space="preserve"> and metalloproteinase with thrombospondin motifs 5; IL-10: </w:t>
      </w:r>
      <w:r>
        <w:rPr>
          <w:rFonts w:ascii="Book Antiqua" w:eastAsia="宋体" w:hAnsi="Book Antiqua" w:cs="Book Antiqua" w:hint="eastAsia"/>
          <w:color w:val="000000"/>
          <w:lang w:eastAsia="zh-CN"/>
        </w:rPr>
        <w:t>I</w:t>
      </w:r>
      <w:r>
        <w:rPr>
          <w:rFonts w:ascii="Book Antiqua" w:eastAsia="Book Antiqua" w:hAnsi="Book Antiqua" w:cs="Book Antiqua"/>
          <w:color w:val="000000"/>
        </w:rPr>
        <w:t>nterleukin 10; TGF-</w:t>
      </w:r>
      <w:r>
        <w:rPr>
          <w:rFonts w:ascii="Calibri" w:eastAsia="Book Antiqua" w:hAnsi="Calibri" w:cs="Calibri"/>
          <w:color w:val="000000"/>
        </w:rPr>
        <w:t>β</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ransforming growth factor </w:t>
      </w:r>
      <w:r>
        <w:rPr>
          <w:rFonts w:ascii="Calibri" w:eastAsia="Book Antiqua" w:hAnsi="Calibri" w:cs="Calibri"/>
          <w:color w:val="000000"/>
        </w:rPr>
        <w:t>β</w:t>
      </w:r>
      <w:r>
        <w:rPr>
          <w:rFonts w:ascii="Book Antiqua" w:eastAsia="Book Antiqua" w:hAnsi="Book Antiqua" w:cs="Book Antiqua"/>
          <w:color w:val="000000"/>
        </w:rPr>
        <w:t xml:space="preserve">; NGF: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erve growth factor; NLRP3: NLR family pyrin domain containing 3; HIF-1: </w:t>
      </w:r>
      <w:r>
        <w:rPr>
          <w:rFonts w:ascii="Book Antiqua" w:eastAsia="宋体" w:hAnsi="Book Antiqua" w:cs="Book Antiqua" w:hint="eastAsia"/>
          <w:color w:val="000000"/>
          <w:lang w:eastAsia="zh-CN"/>
        </w:rPr>
        <w:t>H</w:t>
      </w:r>
      <w:r>
        <w:rPr>
          <w:rFonts w:ascii="Book Antiqua" w:eastAsia="Book Antiqua" w:hAnsi="Book Antiqua" w:cs="Book Antiqua"/>
          <w:color w:val="000000"/>
        </w:rPr>
        <w:t>ypoxia inducible factor 1.</w:t>
      </w:r>
    </w:p>
    <w:p w14:paraId="5BF9829B" w14:textId="77777777" w:rsidR="001C3AE5" w:rsidRDefault="001C3AE5">
      <w:pPr>
        <w:spacing w:line="360" w:lineRule="auto"/>
        <w:jc w:val="both"/>
        <w:rPr>
          <w:rFonts w:ascii="Book Antiqua" w:eastAsia="Book Antiqua" w:hAnsi="Book Antiqua" w:cs="Book Antiqua"/>
          <w:color w:val="000000"/>
        </w:rPr>
      </w:pPr>
    </w:p>
    <w:p w14:paraId="0E14684D" w14:textId="77777777" w:rsidR="001C3AE5" w:rsidRDefault="001C3AE5">
      <w:pPr>
        <w:spacing w:line="360" w:lineRule="auto"/>
        <w:jc w:val="both"/>
        <w:rPr>
          <w:rFonts w:ascii="Book Antiqua" w:eastAsia="Book Antiqua" w:hAnsi="Book Antiqua" w:cs="Book Antiqua"/>
          <w:color w:val="000000"/>
        </w:rPr>
        <w:sectPr w:rsidR="001C3AE5">
          <w:pgSz w:w="12240" w:h="15840"/>
          <w:pgMar w:top="1440" w:right="1440" w:bottom="1440" w:left="1440" w:header="720" w:footer="720" w:gutter="0"/>
          <w:cols w:space="720"/>
          <w:docGrid w:linePitch="360"/>
        </w:sectPr>
      </w:pPr>
    </w:p>
    <w:p w14:paraId="3FF20C58" w14:textId="27ACBF4A" w:rsidR="001C3AE5"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1 Recommended therapies for the management of osteoarthritis by the American College of Rheumatology and Arthritis Foundation</w:t>
      </w:r>
      <w:del w:id="14" w:author="BPG Wang,Jin-Lei" w:date="2023-03-27T19:46:00Z">
        <w:r w:rsidDel="00DC7061">
          <w:rPr>
            <w:rFonts w:ascii="Book Antiqua" w:eastAsia="Book Antiqua" w:hAnsi="Book Antiqua" w:cs="Book Antiqua"/>
            <w:b/>
            <w:bCs/>
            <w:color w:val="000000"/>
          </w:rPr>
          <w:delText xml:space="preserve">. </w:delText>
        </w:r>
      </w:del>
      <w:moveFromRangeStart w:id="15" w:author="BPG Wang,Jin-Lei" w:date="2023-03-27T19:46:00Z" w:name="move130838791"/>
      <w:moveFrom w:id="16" w:author="BPG Wang,Jin-Lei" w:date="2023-03-27T19:46:00Z">
        <w:r w:rsidDel="00DC7061">
          <w:rPr>
            <w:rFonts w:ascii="Book Antiqua" w:eastAsia="Book Antiqua" w:hAnsi="Book Antiqua" w:cs="Book Antiqua"/>
            <w:b/>
            <w:bCs/>
            <w:color w:val="000000"/>
          </w:rPr>
          <w:t>Strongly and conditionally recommended approaches for the management of hand, knee, and hip osteoarthritis are shown</w:t>
        </w:r>
      </w:moveFrom>
      <w:moveFromRangeEnd w:id="15"/>
    </w:p>
    <w:tbl>
      <w:tblPr>
        <w:tblStyle w:val="Style10"/>
        <w:tblW w:w="499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43"/>
        <w:gridCol w:w="2143"/>
        <w:gridCol w:w="2143"/>
      </w:tblGrid>
      <w:tr w:rsidR="001C3AE5" w14:paraId="38557FDD" w14:textId="77777777">
        <w:trPr>
          <w:trHeight w:val="644"/>
        </w:trPr>
        <w:tc>
          <w:tcPr>
            <w:tcW w:w="1563" w:type="pct"/>
            <w:tcBorders>
              <w:top w:val="single" w:sz="4" w:space="0" w:color="auto"/>
              <w:left w:val="nil"/>
              <w:bottom w:val="single" w:sz="4" w:space="0" w:color="auto"/>
              <w:right w:val="nil"/>
            </w:tcBorders>
            <w:shd w:val="clear" w:color="auto" w:fill="FFFFFF"/>
            <w:vAlign w:val="center"/>
          </w:tcPr>
          <w:p w14:paraId="43D0528D" w14:textId="77777777" w:rsidR="001C3AE5" w:rsidRDefault="001C3AE5">
            <w:pPr>
              <w:spacing w:line="360" w:lineRule="auto"/>
              <w:rPr>
                <w:rFonts w:ascii="Book Antiqua" w:hAnsi="Book Antiqua" w:cs="Book Antiqua"/>
                <w:color w:val="000000"/>
              </w:rPr>
            </w:pPr>
          </w:p>
        </w:tc>
        <w:tc>
          <w:tcPr>
            <w:tcW w:w="1145" w:type="pct"/>
            <w:tcBorders>
              <w:top w:val="single" w:sz="4" w:space="0" w:color="auto"/>
              <w:left w:val="nil"/>
              <w:bottom w:val="single" w:sz="4" w:space="0" w:color="auto"/>
              <w:right w:val="nil"/>
            </w:tcBorders>
            <w:shd w:val="clear" w:color="auto" w:fill="FFFFFF"/>
            <w:vAlign w:val="center"/>
          </w:tcPr>
          <w:p w14:paraId="29FBC91C" w14:textId="77777777" w:rsidR="001C3AE5" w:rsidRDefault="00000000">
            <w:pPr>
              <w:spacing w:line="360" w:lineRule="auto"/>
              <w:jc w:val="center"/>
              <w:rPr>
                <w:rFonts w:ascii="Book Antiqua" w:hAnsi="Book Antiqua" w:cs="Book Antiqua"/>
                <w:b/>
                <w:color w:val="000000"/>
              </w:rPr>
            </w:pPr>
            <w:r>
              <w:rPr>
                <w:rFonts w:ascii="Book Antiqua" w:hAnsi="Book Antiqua" w:cs="Book Antiqua"/>
                <w:b/>
                <w:color w:val="000000"/>
              </w:rPr>
              <w:t>Hand</w:t>
            </w:r>
          </w:p>
        </w:tc>
        <w:tc>
          <w:tcPr>
            <w:tcW w:w="1145" w:type="pct"/>
            <w:tcBorders>
              <w:top w:val="single" w:sz="4" w:space="0" w:color="auto"/>
              <w:left w:val="nil"/>
              <w:bottom w:val="single" w:sz="4" w:space="0" w:color="auto"/>
              <w:right w:val="nil"/>
            </w:tcBorders>
            <w:shd w:val="clear" w:color="auto" w:fill="FFFFFF"/>
            <w:vAlign w:val="center"/>
          </w:tcPr>
          <w:p w14:paraId="3B5F0180" w14:textId="77777777" w:rsidR="001C3AE5" w:rsidRDefault="00000000">
            <w:pPr>
              <w:spacing w:line="360" w:lineRule="auto"/>
              <w:jc w:val="center"/>
              <w:rPr>
                <w:rFonts w:ascii="Book Antiqua" w:hAnsi="Book Antiqua" w:cs="Book Antiqua"/>
                <w:b/>
                <w:color w:val="000000"/>
              </w:rPr>
            </w:pPr>
            <w:r>
              <w:rPr>
                <w:rFonts w:ascii="Book Antiqua" w:hAnsi="Book Antiqua" w:cs="Book Antiqua"/>
                <w:b/>
                <w:color w:val="000000"/>
              </w:rPr>
              <w:t>Knee</w:t>
            </w:r>
          </w:p>
        </w:tc>
        <w:tc>
          <w:tcPr>
            <w:tcW w:w="1145" w:type="pct"/>
            <w:tcBorders>
              <w:top w:val="single" w:sz="4" w:space="0" w:color="auto"/>
              <w:left w:val="nil"/>
              <w:bottom w:val="single" w:sz="4" w:space="0" w:color="auto"/>
              <w:right w:val="nil"/>
            </w:tcBorders>
            <w:shd w:val="clear" w:color="auto" w:fill="FFFFFF"/>
            <w:vAlign w:val="center"/>
          </w:tcPr>
          <w:p w14:paraId="46C96C88" w14:textId="77777777" w:rsidR="001C3AE5" w:rsidRDefault="00000000">
            <w:pPr>
              <w:spacing w:line="360" w:lineRule="auto"/>
              <w:jc w:val="center"/>
              <w:rPr>
                <w:rFonts w:ascii="Book Antiqua" w:hAnsi="Book Antiqua" w:cs="Book Antiqua"/>
                <w:b/>
                <w:color w:val="000000"/>
              </w:rPr>
            </w:pPr>
            <w:r>
              <w:rPr>
                <w:rFonts w:ascii="Book Antiqua" w:hAnsi="Book Antiqua" w:cs="Book Antiqua"/>
                <w:b/>
                <w:color w:val="000000"/>
              </w:rPr>
              <w:t>Hip</w:t>
            </w:r>
          </w:p>
        </w:tc>
      </w:tr>
      <w:tr w:rsidR="001C3AE5" w14:paraId="59CFACB8" w14:textId="77777777">
        <w:trPr>
          <w:trHeight w:val="644"/>
        </w:trPr>
        <w:tc>
          <w:tcPr>
            <w:tcW w:w="1563" w:type="pct"/>
            <w:tcBorders>
              <w:top w:val="single" w:sz="4" w:space="0" w:color="auto"/>
              <w:left w:val="nil"/>
              <w:bottom w:val="nil"/>
              <w:right w:val="nil"/>
            </w:tcBorders>
            <w:shd w:val="clear" w:color="auto" w:fill="FFFFFF"/>
            <w:vAlign w:val="center"/>
          </w:tcPr>
          <w:p w14:paraId="43170EB0" w14:textId="77777777" w:rsidR="001C3AE5" w:rsidRDefault="00000000">
            <w:pPr>
              <w:spacing w:line="360" w:lineRule="auto"/>
              <w:rPr>
                <w:rFonts w:ascii="Book Antiqua" w:hAnsi="Book Antiqua" w:cs="Book Antiqua"/>
                <w:bCs/>
                <w:color w:val="000000"/>
              </w:rPr>
            </w:pPr>
            <w:r>
              <w:rPr>
                <w:rFonts w:ascii="Book Antiqua" w:hAnsi="Book Antiqua" w:cs="Book Antiqua"/>
                <w:bCs/>
                <w:color w:val="000000"/>
              </w:rPr>
              <w:t>Physical and psychosocial approaches</w:t>
            </w:r>
          </w:p>
        </w:tc>
        <w:tc>
          <w:tcPr>
            <w:tcW w:w="1145" w:type="pct"/>
            <w:tcBorders>
              <w:top w:val="single" w:sz="4" w:space="0" w:color="auto"/>
              <w:left w:val="nil"/>
              <w:bottom w:val="nil"/>
              <w:right w:val="nil"/>
            </w:tcBorders>
            <w:shd w:val="clear" w:color="auto" w:fill="FFFFFF"/>
          </w:tcPr>
          <w:p w14:paraId="669B41C3" w14:textId="77777777" w:rsidR="001C3AE5" w:rsidRDefault="001C3AE5">
            <w:pPr>
              <w:spacing w:line="360" w:lineRule="auto"/>
              <w:rPr>
                <w:rFonts w:ascii="Book Antiqua" w:hAnsi="Book Antiqua" w:cs="Book Antiqua"/>
                <w:color w:val="000000"/>
              </w:rPr>
            </w:pPr>
          </w:p>
        </w:tc>
        <w:tc>
          <w:tcPr>
            <w:tcW w:w="1145" w:type="pct"/>
            <w:tcBorders>
              <w:top w:val="single" w:sz="4" w:space="0" w:color="auto"/>
              <w:left w:val="nil"/>
              <w:bottom w:val="nil"/>
              <w:right w:val="nil"/>
            </w:tcBorders>
            <w:shd w:val="clear" w:color="auto" w:fill="FFFFFF"/>
          </w:tcPr>
          <w:p w14:paraId="6D36CF25" w14:textId="77777777" w:rsidR="001C3AE5" w:rsidRDefault="001C3AE5">
            <w:pPr>
              <w:spacing w:line="360" w:lineRule="auto"/>
              <w:rPr>
                <w:rFonts w:ascii="Book Antiqua" w:hAnsi="Book Antiqua" w:cs="Book Antiqua"/>
                <w:color w:val="000000"/>
              </w:rPr>
            </w:pPr>
          </w:p>
        </w:tc>
        <w:tc>
          <w:tcPr>
            <w:tcW w:w="1145" w:type="pct"/>
            <w:tcBorders>
              <w:top w:val="single" w:sz="4" w:space="0" w:color="auto"/>
              <w:left w:val="nil"/>
              <w:bottom w:val="nil"/>
              <w:right w:val="nil"/>
            </w:tcBorders>
            <w:shd w:val="clear" w:color="auto" w:fill="FFFFFF"/>
          </w:tcPr>
          <w:p w14:paraId="6AB5C190" w14:textId="77777777" w:rsidR="001C3AE5" w:rsidRDefault="001C3AE5">
            <w:pPr>
              <w:spacing w:line="360" w:lineRule="auto"/>
              <w:rPr>
                <w:rFonts w:ascii="Book Antiqua" w:hAnsi="Book Antiqua" w:cs="Book Antiqua"/>
                <w:color w:val="000000"/>
              </w:rPr>
            </w:pPr>
          </w:p>
        </w:tc>
      </w:tr>
      <w:tr w:rsidR="001C3AE5" w14:paraId="1B278233" w14:textId="77777777">
        <w:trPr>
          <w:trHeight w:val="644"/>
        </w:trPr>
        <w:tc>
          <w:tcPr>
            <w:tcW w:w="1563" w:type="pct"/>
            <w:tcBorders>
              <w:top w:val="nil"/>
              <w:left w:val="nil"/>
              <w:bottom w:val="nil"/>
              <w:right w:val="nil"/>
            </w:tcBorders>
            <w:shd w:val="clear" w:color="auto" w:fill="FFFFFF"/>
            <w:vAlign w:val="center"/>
          </w:tcPr>
          <w:p w14:paraId="0F21EEE8" w14:textId="77777777" w:rsidR="001C3AE5" w:rsidRDefault="00000000">
            <w:pPr>
              <w:spacing w:line="360" w:lineRule="auto"/>
              <w:ind w:left="609"/>
              <w:rPr>
                <w:rFonts w:ascii="Book Antiqua" w:hAnsi="Book Antiqua" w:cs="Book Antiqua"/>
                <w:bCs/>
                <w:color w:val="000000"/>
              </w:rPr>
            </w:pPr>
            <w:r>
              <w:rPr>
                <w:rFonts w:ascii="Book Antiqua" w:hAnsi="Book Antiqua" w:cs="Book Antiqua"/>
                <w:bCs/>
                <w:color w:val="000000"/>
              </w:rPr>
              <w:t>Exercise</w:t>
            </w:r>
            <w:r>
              <w:rPr>
                <w:rFonts w:ascii="Book Antiqua" w:hAnsi="Book Antiqua" w:cs="Book Antiqua"/>
                <w:bCs/>
                <w:color w:val="000000"/>
                <w:vertAlign w:val="superscript"/>
              </w:rPr>
              <w:t>1</w:t>
            </w:r>
          </w:p>
        </w:tc>
        <w:tc>
          <w:tcPr>
            <w:tcW w:w="1145" w:type="pct"/>
            <w:tcBorders>
              <w:top w:val="nil"/>
              <w:left w:val="nil"/>
              <w:bottom w:val="nil"/>
              <w:right w:val="nil"/>
            </w:tcBorders>
            <w:shd w:val="clear" w:color="auto" w:fill="FFFFFF"/>
            <w:vAlign w:val="center"/>
          </w:tcPr>
          <w:p w14:paraId="23D6E884" w14:textId="77777777" w:rsidR="001C3AE5" w:rsidRDefault="00000000">
            <w:pPr>
              <w:spacing w:line="360" w:lineRule="auto"/>
              <w:jc w:val="center"/>
              <w:rPr>
                <w:rFonts w:ascii="Book Antiqua" w:hAnsi="Book Antiqua" w:cs="Book Antiqua"/>
                <w:color w:val="000000"/>
              </w:rPr>
            </w:pPr>
            <w:r>
              <w:rPr>
                <w:rFonts w:ascii="Arial" w:hAnsi="Arial" w:cs="Arial"/>
                <w:color w:val="000000"/>
              </w:rPr>
              <w:t>√</w:t>
            </w:r>
          </w:p>
        </w:tc>
        <w:tc>
          <w:tcPr>
            <w:tcW w:w="1145" w:type="pct"/>
            <w:tcBorders>
              <w:top w:val="nil"/>
              <w:left w:val="nil"/>
              <w:bottom w:val="nil"/>
              <w:right w:val="nil"/>
            </w:tcBorders>
            <w:shd w:val="clear" w:color="auto" w:fill="FFFFFF"/>
            <w:vAlign w:val="center"/>
          </w:tcPr>
          <w:p w14:paraId="06A2C634"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2D9A7FD9"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1C3AE5" w14:paraId="4DE00574" w14:textId="77777777">
        <w:trPr>
          <w:trHeight w:val="644"/>
        </w:trPr>
        <w:tc>
          <w:tcPr>
            <w:tcW w:w="1563" w:type="pct"/>
            <w:tcBorders>
              <w:top w:val="nil"/>
              <w:left w:val="nil"/>
              <w:bottom w:val="nil"/>
              <w:right w:val="nil"/>
            </w:tcBorders>
            <w:shd w:val="clear" w:color="auto" w:fill="FFFFFF"/>
            <w:vAlign w:val="center"/>
          </w:tcPr>
          <w:p w14:paraId="55BA9440" w14:textId="77777777" w:rsidR="001C3AE5" w:rsidRDefault="00000000">
            <w:pPr>
              <w:spacing w:line="360" w:lineRule="auto"/>
              <w:ind w:left="609"/>
              <w:rPr>
                <w:rFonts w:ascii="Book Antiqua" w:hAnsi="Book Antiqua" w:cs="Book Antiqua"/>
                <w:bCs/>
                <w:color w:val="000000"/>
              </w:rPr>
            </w:pPr>
            <w:r>
              <w:rPr>
                <w:rFonts w:ascii="Book Antiqua" w:hAnsi="Book Antiqua" w:cs="Book Antiqua"/>
                <w:bCs/>
                <w:color w:val="000000"/>
              </w:rPr>
              <w:t>Self-Efficacy and Self-Management Programs</w:t>
            </w:r>
            <w:r>
              <w:rPr>
                <w:rFonts w:ascii="Book Antiqua" w:hAnsi="Book Antiqua" w:cs="Book Antiqua"/>
                <w:bCs/>
                <w:color w:val="000000"/>
                <w:vertAlign w:val="superscript"/>
              </w:rPr>
              <w:t>1</w:t>
            </w:r>
          </w:p>
        </w:tc>
        <w:tc>
          <w:tcPr>
            <w:tcW w:w="1145" w:type="pct"/>
            <w:tcBorders>
              <w:top w:val="nil"/>
              <w:left w:val="nil"/>
              <w:bottom w:val="nil"/>
              <w:right w:val="nil"/>
            </w:tcBorders>
            <w:shd w:val="clear" w:color="auto" w:fill="FFFFFF"/>
            <w:vAlign w:val="center"/>
          </w:tcPr>
          <w:p w14:paraId="71D63E27"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431B5561"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0AA743C8"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1C3AE5" w14:paraId="7F89EDBA" w14:textId="77777777">
        <w:trPr>
          <w:trHeight w:val="644"/>
        </w:trPr>
        <w:tc>
          <w:tcPr>
            <w:tcW w:w="1563" w:type="pct"/>
            <w:tcBorders>
              <w:top w:val="nil"/>
              <w:left w:val="nil"/>
              <w:bottom w:val="nil"/>
              <w:right w:val="nil"/>
            </w:tcBorders>
            <w:shd w:val="clear" w:color="auto" w:fill="FFFFFF"/>
            <w:vAlign w:val="center"/>
          </w:tcPr>
          <w:p w14:paraId="263E1D04" w14:textId="77777777" w:rsidR="001C3AE5" w:rsidRDefault="00000000">
            <w:pPr>
              <w:spacing w:after="160" w:line="360" w:lineRule="auto"/>
              <w:ind w:left="609"/>
              <w:rPr>
                <w:rFonts w:ascii="Book Antiqua" w:eastAsia="Calibri" w:hAnsi="Book Antiqua" w:cs="Book Antiqua"/>
                <w:bCs/>
                <w:color w:val="000000"/>
              </w:rPr>
            </w:pPr>
            <w:r>
              <w:rPr>
                <w:rFonts w:ascii="Book Antiqua" w:eastAsia="Calibri" w:hAnsi="Book Antiqua" w:cs="Book Antiqua"/>
                <w:bCs/>
                <w:color w:val="000000"/>
              </w:rPr>
              <w:t>Weight loss</w:t>
            </w:r>
            <w:r>
              <w:rPr>
                <w:rFonts w:ascii="Book Antiqua" w:eastAsia="Calibri" w:hAnsi="Book Antiqua" w:cs="Book Antiqua"/>
                <w:bCs/>
                <w:color w:val="000000"/>
                <w:vertAlign w:val="superscript"/>
              </w:rPr>
              <w:t>1</w:t>
            </w:r>
          </w:p>
        </w:tc>
        <w:tc>
          <w:tcPr>
            <w:tcW w:w="1145" w:type="pct"/>
            <w:tcBorders>
              <w:top w:val="nil"/>
              <w:left w:val="nil"/>
              <w:bottom w:val="nil"/>
              <w:right w:val="nil"/>
            </w:tcBorders>
            <w:shd w:val="clear" w:color="auto" w:fill="FFFFFF"/>
            <w:vAlign w:val="center"/>
          </w:tcPr>
          <w:p w14:paraId="37EBEF2E" w14:textId="77777777" w:rsidR="001C3AE5" w:rsidRDefault="001C3AE5">
            <w:pPr>
              <w:spacing w:line="360" w:lineRule="auto"/>
              <w:jc w:val="center"/>
              <w:rPr>
                <w:rFonts w:ascii="Book Antiqua" w:hAnsi="Book Antiqua" w:cs="Book Antiqua"/>
                <w:color w:val="000000"/>
              </w:rPr>
            </w:pPr>
          </w:p>
        </w:tc>
        <w:tc>
          <w:tcPr>
            <w:tcW w:w="1145" w:type="pct"/>
            <w:tcBorders>
              <w:top w:val="nil"/>
              <w:left w:val="nil"/>
              <w:bottom w:val="nil"/>
              <w:right w:val="nil"/>
            </w:tcBorders>
            <w:shd w:val="clear" w:color="auto" w:fill="FFFFFF"/>
            <w:vAlign w:val="center"/>
          </w:tcPr>
          <w:p w14:paraId="7143918C"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48339FE5"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1C3AE5" w14:paraId="714AC730" w14:textId="77777777">
        <w:trPr>
          <w:trHeight w:val="644"/>
        </w:trPr>
        <w:tc>
          <w:tcPr>
            <w:tcW w:w="1563" w:type="pct"/>
            <w:tcBorders>
              <w:top w:val="nil"/>
              <w:left w:val="nil"/>
              <w:bottom w:val="nil"/>
              <w:right w:val="nil"/>
            </w:tcBorders>
            <w:shd w:val="clear" w:color="auto" w:fill="FFFFFF"/>
            <w:vAlign w:val="center"/>
          </w:tcPr>
          <w:p w14:paraId="6971FB18" w14:textId="77777777" w:rsidR="001C3AE5" w:rsidRDefault="00000000">
            <w:pPr>
              <w:spacing w:after="160" w:line="360" w:lineRule="auto"/>
              <w:ind w:left="609"/>
              <w:rPr>
                <w:rFonts w:ascii="Book Antiqua" w:eastAsia="Calibri" w:hAnsi="Book Antiqua" w:cs="Book Antiqua"/>
                <w:bCs/>
                <w:color w:val="000000"/>
              </w:rPr>
            </w:pPr>
            <w:r>
              <w:rPr>
                <w:rFonts w:ascii="Book Antiqua" w:eastAsia="Calibri" w:hAnsi="Book Antiqua" w:cs="Book Antiqua"/>
                <w:bCs/>
                <w:color w:val="000000"/>
              </w:rPr>
              <w:t>Tai Chi</w:t>
            </w:r>
            <w:r>
              <w:rPr>
                <w:rFonts w:ascii="Book Antiqua" w:eastAsia="Calibri" w:hAnsi="Book Antiqua" w:cs="Book Antiqua"/>
                <w:bCs/>
                <w:color w:val="000000"/>
                <w:vertAlign w:val="superscript"/>
              </w:rPr>
              <w:t>1</w:t>
            </w:r>
          </w:p>
        </w:tc>
        <w:tc>
          <w:tcPr>
            <w:tcW w:w="1145" w:type="pct"/>
            <w:tcBorders>
              <w:top w:val="nil"/>
              <w:left w:val="nil"/>
              <w:bottom w:val="nil"/>
              <w:right w:val="nil"/>
            </w:tcBorders>
            <w:shd w:val="clear" w:color="auto" w:fill="FFFFFF"/>
            <w:vAlign w:val="center"/>
          </w:tcPr>
          <w:p w14:paraId="54BAB1BE" w14:textId="77777777" w:rsidR="001C3AE5" w:rsidRDefault="001C3AE5">
            <w:pPr>
              <w:spacing w:line="360" w:lineRule="auto"/>
              <w:jc w:val="center"/>
              <w:rPr>
                <w:rFonts w:ascii="Book Antiqua" w:hAnsi="Book Antiqua" w:cs="Book Antiqua"/>
                <w:color w:val="000000"/>
              </w:rPr>
            </w:pPr>
          </w:p>
        </w:tc>
        <w:tc>
          <w:tcPr>
            <w:tcW w:w="1145" w:type="pct"/>
            <w:tcBorders>
              <w:top w:val="nil"/>
              <w:left w:val="nil"/>
              <w:bottom w:val="nil"/>
              <w:right w:val="nil"/>
            </w:tcBorders>
            <w:shd w:val="clear" w:color="auto" w:fill="FFFFFF"/>
            <w:vAlign w:val="center"/>
          </w:tcPr>
          <w:p w14:paraId="1941A0B0"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05BE518A"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1C3AE5" w14:paraId="3D203BE4" w14:textId="77777777">
        <w:trPr>
          <w:trHeight w:val="644"/>
        </w:trPr>
        <w:tc>
          <w:tcPr>
            <w:tcW w:w="1563" w:type="pct"/>
            <w:tcBorders>
              <w:top w:val="nil"/>
              <w:left w:val="nil"/>
              <w:bottom w:val="nil"/>
              <w:right w:val="nil"/>
            </w:tcBorders>
            <w:shd w:val="clear" w:color="auto" w:fill="FFFFFF"/>
            <w:vAlign w:val="center"/>
          </w:tcPr>
          <w:p w14:paraId="5CC87525" w14:textId="77777777" w:rsidR="001C3AE5" w:rsidRDefault="00000000">
            <w:pPr>
              <w:spacing w:after="160" w:line="360" w:lineRule="auto"/>
              <w:ind w:left="609"/>
              <w:rPr>
                <w:rFonts w:ascii="Book Antiqua" w:eastAsia="Calibri" w:hAnsi="Book Antiqua" w:cs="Book Antiqua"/>
                <w:bCs/>
                <w:color w:val="000000"/>
              </w:rPr>
            </w:pPr>
            <w:r>
              <w:rPr>
                <w:rFonts w:ascii="Book Antiqua" w:eastAsia="Calibri" w:hAnsi="Book Antiqua" w:cs="Book Antiqua"/>
                <w:bCs/>
                <w:color w:val="000000"/>
              </w:rPr>
              <w:t>Heat, therapeutic cooling</w:t>
            </w:r>
            <w:r>
              <w:rPr>
                <w:rFonts w:ascii="Book Antiqua" w:eastAsia="Calibri" w:hAnsi="Book Antiqua" w:cs="Book Antiqua"/>
                <w:bCs/>
                <w:color w:val="000000"/>
                <w:vertAlign w:val="superscript"/>
              </w:rPr>
              <w:t>2</w:t>
            </w:r>
          </w:p>
        </w:tc>
        <w:tc>
          <w:tcPr>
            <w:tcW w:w="1145" w:type="pct"/>
            <w:tcBorders>
              <w:top w:val="nil"/>
              <w:left w:val="nil"/>
              <w:bottom w:val="nil"/>
              <w:right w:val="nil"/>
            </w:tcBorders>
            <w:shd w:val="clear" w:color="auto" w:fill="FFFFFF"/>
            <w:vAlign w:val="center"/>
          </w:tcPr>
          <w:p w14:paraId="1142FE43"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52210071"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571AE06B"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1C3AE5" w14:paraId="76919702" w14:textId="77777777">
        <w:trPr>
          <w:trHeight w:val="644"/>
        </w:trPr>
        <w:tc>
          <w:tcPr>
            <w:tcW w:w="1563" w:type="pct"/>
            <w:tcBorders>
              <w:top w:val="nil"/>
              <w:left w:val="nil"/>
              <w:bottom w:val="nil"/>
              <w:right w:val="nil"/>
            </w:tcBorders>
            <w:shd w:val="clear" w:color="auto" w:fill="FFFFFF"/>
            <w:vAlign w:val="center"/>
          </w:tcPr>
          <w:p w14:paraId="18A67D8F" w14:textId="77777777" w:rsidR="001C3AE5" w:rsidRDefault="00000000">
            <w:pPr>
              <w:spacing w:after="160" w:line="360" w:lineRule="auto"/>
              <w:ind w:left="609"/>
              <w:rPr>
                <w:rFonts w:ascii="Book Antiqua" w:eastAsia="Calibri" w:hAnsi="Book Antiqua" w:cs="Book Antiqua"/>
                <w:bCs/>
                <w:color w:val="000000"/>
              </w:rPr>
            </w:pPr>
            <w:r>
              <w:rPr>
                <w:rFonts w:ascii="Book Antiqua" w:eastAsia="Calibri" w:hAnsi="Book Antiqua" w:cs="Book Antiqua"/>
                <w:bCs/>
                <w:color w:val="000000"/>
              </w:rPr>
              <w:t>Cognitive Behavioral Therapy</w:t>
            </w:r>
            <w:r>
              <w:rPr>
                <w:rFonts w:ascii="Book Antiqua" w:eastAsia="Calibri" w:hAnsi="Book Antiqua" w:cs="Book Antiqua"/>
                <w:bCs/>
                <w:color w:val="000000"/>
                <w:vertAlign w:val="superscript"/>
              </w:rPr>
              <w:t>2</w:t>
            </w:r>
          </w:p>
        </w:tc>
        <w:tc>
          <w:tcPr>
            <w:tcW w:w="1145" w:type="pct"/>
            <w:tcBorders>
              <w:top w:val="nil"/>
              <w:left w:val="nil"/>
              <w:bottom w:val="nil"/>
              <w:right w:val="nil"/>
            </w:tcBorders>
            <w:shd w:val="clear" w:color="auto" w:fill="FFFFFF"/>
            <w:vAlign w:val="center"/>
          </w:tcPr>
          <w:p w14:paraId="462BA7B9"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13CE36B5"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691570B4"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1C3AE5" w14:paraId="5B996655" w14:textId="77777777">
        <w:trPr>
          <w:trHeight w:val="644"/>
        </w:trPr>
        <w:tc>
          <w:tcPr>
            <w:tcW w:w="1563" w:type="pct"/>
            <w:tcBorders>
              <w:top w:val="nil"/>
              <w:left w:val="nil"/>
              <w:bottom w:val="nil"/>
              <w:right w:val="nil"/>
            </w:tcBorders>
            <w:shd w:val="clear" w:color="auto" w:fill="FFFFFF"/>
            <w:vAlign w:val="center"/>
          </w:tcPr>
          <w:p w14:paraId="4A5B1DF7" w14:textId="77777777" w:rsidR="001C3AE5" w:rsidRDefault="00000000">
            <w:pPr>
              <w:spacing w:after="160" w:line="360" w:lineRule="auto"/>
              <w:ind w:left="609"/>
              <w:rPr>
                <w:rFonts w:ascii="Book Antiqua" w:eastAsia="Calibri" w:hAnsi="Book Antiqua" w:cs="Book Antiqua"/>
                <w:bCs/>
                <w:color w:val="000000"/>
              </w:rPr>
            </w:pPr>
            <w:r>
              <w:rPr>
                <w:rFonts w:ascii="Book Antiqua" w:eastAsia="Calibri" w:hAnsi="Book Antiqua" w:cs="Book Antiqua"/>
                <w:bCs/>
                <w:color w:val="000000"/>
              </w:rPr>
              <w:t>Acupuncture</w:t>
            </w:r>
            <w:r>
              <w:rPr>
                <w:rFonts w:ascii="Book Antiqua" w:eastAsia="Calibri" w:hAnsi="Book Antiqua" w:cs="Book Antiqua"/>
                <w:bCs/>
                <w:color w:val="000000"/>
                <w:vertAlign w:val="superscript"/>
              </w:rPr>
              <w:t>2</w:t>
            </w:r>
          </w:p>
        </w:tc>
        <w:tc>
          <w:tcPr>
            <w:tcW w:w="1145" w:type="pct"/>
            <w:tcBorders>
              <w:top w:val="nil"/>
              <w:left w:val="nil"/>
              <w:bottom w:val="nil"/>
              <w:right w:val="nil"/>
            </w:tcBorders>
            <w:shd w:val="clear" w:color="auto" w:fill="FFFFFF"/>
            <w:vAlign w:val="center"/>
          </w:tcPr>
          <w:p w14:paraId="2499587C"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29E45907"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38381C10"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1C3AE5" w14:paraId="5398B440" w14:textId="77777777">
        <w:trPr>
          <w:trHeight w:val="644"/>
        </w:trPr>
        <w:tc>
          <w:tcPr>
            <w:tcW w:w="1563" w:type="pct"/>
            <w:tcBorders>
              <w:top w:val="nil"/>
              <w:left w:val="nil"/>
              <w:bottom w:val="nil"/>
              <w:right w:val="nil"/>
            </w:tcBorders>
            <w:shd w:val="clear" w:color="auto" w:fill="FFFFFF"/>
            <w:vAlign w:val="center"/>
          </w:tcPr>
          <w:p w14:paraId="26F7A086" w14:textId="77777777" w:rsidR="001C3AE5" w:rsidRDefault="00000000">
            <w:pPr>
              <w:spacing w:line="360" w:lineRule="auto"/>
              <w:ind w:left="609"/>
              <w:rPr>
                <w:rFonts w:ascii="Book Antiqua" w:hAnsi="Book Antiqua" w:cs="Book Antiqua"/>
                <w:bCs/>
                <w:color w:val="000000"/>
              </w:rPr>
            </w:pPr>
            <w:r>
              <w:rPr>
                <w:rFonts w:ascii="Book Antiqua" w:hAnsi="Book Antiqua" w:cs="Book Antiqua"/>
                <w:bCs/>
                <w:color w:val="000000"/>
              </w:rPr>
              <w:t>Paraffin</w:t>
            </w:r>
            <w:r>
              <w:rPr>
                <w:rFonts w:ascii="Book Antiqua" w:hAnsi="Book Antiqua" w:cs="Book Antiqua"/>
                <w:bCs/>
                <w:color w:val="000000"/>
                <w:vertAlign w:val="superscript"/>
              </w:rPr>
              <w:t>2</w:t>
            </w:r>
          </w:p>
        </w:tc>
        <w:tc>
          <w:tcPr>
            <w:tcW w:w="1145" w:type="pct"/>
            <w:tcBorders>
              <w:top w:val="nil"/>
              <w:left w:val="nil"/>
              <w:bottom w:val="nil"/>
              <w:right w:val="nil"/>
            </w:tcBorders>
            <w:shd w:val="clear" w:color="auto" w:fill="FFFFFF"/>
            <w:vAlign w:val="center"/>
          </w:tcPr>
          <w:p w14:paraId="04D5FFC3"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20C18F78" w14:textId="77777777" w:rsidR="001C3AE5" w:rsidRDefault="001C3AE5">
            <w:pPr>
              <w:spacing w:line="360" w:lineRule="auto"/>
              <w:jc w:val="center"/>
              <w:rPr>
                <w:rFonts w:ascii="Book Antiqua" w:hAnsi="Book Antiqua" w:cs="Book Antiqua"/>
                <w:color w:val="000000"/>
              </w:rPr>
            </w:pPr>
          </w:p>
        </w:tc>
        <w:tc>
          <w:tcPr>
            <w:tcW w:w="1145" w:type="pct"/>
            <w:tcBorders>
              <w:top w:val="nil"/>
              <w:left w:val="nil"/>
              <w:bottom w:val="nil"/>
              <w:right w:val="nil"/>
            </w:tcBorders>
            <w:shd w:val="clear" w:color="auto" w:fill="FFFFFF"/>
            <w:vAlign w:val="center"/>
          </w:tcPr>
          <w:p w14:paraId="3CA9A7D7" w14:textId="77777777" w:rsidR="001C3AE5" w:rsidRDefault="001C3AE5">
            <w:pPr>
              <w:spacing w:line="360" w:lineRule="auto"/>
              <w:jc w:val="center"/>
              <w:rPr>
                <w:rFonts w:ascii="Book Antiqua" w:hAnsi="Book Antiqua" w:cs="Book Antiqua"/>
                <w:color w:val="000000"/>
              </w:rPr>
            </w:pPr>
          </w:p>
        </w:tc>
      </w:tr>
      <w:tr w:rsidR="001C3AE5" w14:paraId="7CAA47E5" w14:textId="77777777">
        <w:trPr>
          <w:trHeight w:val="644"/>
        </w:trPr>
        <w:tc>
          <w:tcPr>
            <w:tcW w:w="1563" w:type="pct"/>
            <w:tcBorders>
              <w:top w:val="nil"/>
              <w:left w:val="nil"/>
              <w:bottom w:val="nil"/>
              <w:right w:val="nil"/>
            </w:tcBorders>
            <w:shd w:val="clear" w:color="auto" w:fill="FFFFFF"/>
            <w:vAlign w:val="center"/>
          </w:tcPr>
          <w:p w14:paraId="2447F097" w14:textId="77777777" w:rsidR="001C3AE5" w:rsidRDefault="00000000">
            <w:pPr>
              <w:spacing w:line="360" w:lineRule="auto"/>
              <w:ind w:left="609"/>
              <w:rPr>
                <w:rFonts w:ascii="Book Antiqua" w:hAnsi="Book Antiqua" w:cs="Book Antiqua"/>
                <w:bCs/>
                <w:color w:val="000000"/>
              </w:rPr>
            </w:pPr>
            <w:r>
              <w:rPr>
                <w:rFonts w:ascii="Book Antiqua" w:hAnsi="Book Antiqua" w:cs="Book Antiqua"/>
                <w:bCs/>
                <w:color w:val="000000"/>
              </w:rPr>
              <w:t>Yoga</w:t>
            </w:r>
            <w:r>
              <w:rPr>
                <w:rFonts w:ascii="Book Antiqua" w:hAnsi="Book Antiqua" w:cs="Book Antiqua"/>
                <w:bCs/>
                <w:color w:val="000000"/>
                <w:vertAlign w:val="superscript"/>
              </w:rPr>
              <w:t>2</w:t>
            </w:r>
          </w:p>
        </w:tc>
        <w:tc>
          <w:tcPr>
            <w:tcW w:w="1145" w:type="pct"/>
            <w:tcBorders>
              <w:top w:val="nil"/>
              <w:left w:val="nil"/>
              <w:bottom w:val="nil"/>
              <w:right w:val="nil"/>
            </w:tcBorders>
            <w:shd w:val="clear" w:color="auto" w:fill="FFFFFF"/>
            <w:vAlign w:val="center"/>
          </w:tcPr>
          <w:p w14:paraId="76E59590" w14:textId="77777777" w:rsidR="001C3AE5" w:rsidRDefault="001C3AE5">
            <w:pPr>
              <w:spacing w:line="360" w:lineRule="auto"/>
              <w:jc w:val="center"/>
              <w:rPr>
                <w:rFonts w:ascii="Book Antiqua" w:hAnsi="Book Antiqua" w:cs="Book Antiqua"/>
                <w:color w:val="000000"/>
              </w:rPr>
            </w:pPr>
          </w:p>
        </w:tc>
        <w:tc>
          <w:tcPr>
            <w:tcW w:w="1145" w:type="pct"/>
            <w:tcBorders>
              <w:top w:val="nil"/>
              <w:left w:val="nil"/>
              <w:bottom w:val="nil"/>
              <w:right w:val="nil"/>
            </w:tcBorders>
            <w:shd w:val="clear" w:color="auto" w:fill="FFFFFF"/>
            <w:vAlign w:val="center"/>
          </w:tcPr>
          <w:p w14:paraId="60A7A4CE"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1A6A5778" w14:textId="77777777" w:rsidR="001C3AE5" w:rsidRDefault="001C3AE5">
            <w:pPr>
              <w:spacing w:line="360" w:lineRule="auto"/>
              <w:jc w:val="center"/>
              <w:rPr>
                <w:rFonts w:ascii="Book Antiqua" w:hAnsi="Book Antiqua" w:cs="Book Antiqua"/>
                <w:color w:val="000000"/>
              </w:rPr>
            </w:pPr>
          </w:p>
        </w:tc>
      </w:tr>
      <w:tr w:rsidR="001C3AE5" w14:paraId="0F5A7B97" w14:textId="77777777">
        <w:trPr>
          <w:trHeight w:val="644"/>
        </w:trPr>
        <w:tc>
          <w:tcPr>
            <w:tcW w:w="1563" w:type="pct"/>
            <w:tcBorders>
              <w:top w:val="nil"/>
              <w:left w:val="nil"/>
              <w:bottom w:val="nil"/>
              <w:right w:val="nil"/>
            </w:tcBorders>
            <w:shd w:val="clear" w:color="auto" w:fill="FFFFFF"/>
            <w:vAlign w:val="center"/>
          </w:tcPr>
          <w:p w14:paraId="2B9509F7" w14:textId="77777777" w:rsidR="001C3AE5" w:rsidRDefault="00000000">
            <w:pPr>
              <w:spacing w:line="360" w:lineRule="auto"/>
              <w:rPr>
                <w:rFonts w:ascii="Book Antiqua" w:hAnsi="Book Antiqua" w:cs="Book Antiqua"/>
                <w:bCs/>
                <w:color w:val="000000"/>
              </w:rPr>
            </w:pPr>
            <w:r>
              <w:rPr>
                <w:rFonts w:ascii="Book Antiqua" w:hAnsi="Book Antiqua" w:cs="Book Antiqua"/>
                <w:bCs/>
                <w:color w:val="000000"/>
              </w:rPr>
              <w:t>Pharmacological approach</w:t>
            </w:r>
          </w:p>
        </w:tc>
        <w:tc>
          <w:tcPr>
            <w:tcW w:w="1145" w:type="pct"/>
            <w:tcBorders>
              <w:top w:val="nil"/>
              <w:left w:val="nil"/>
              <w:bottom w:val="nil"/>
              <w:right w:val="nil"/>
            </w:tcBorders>
            <w:shd w:val="clear" w:color="auto" w:fill="FFFFFF"/>
            <w:vAlign w:val="center"/>
          </w:tcPr>
          <w:p w14:paraId="0FAC0041" w14:textId="77777777" w:rsidR="001C3AE5" w:rsidRDefault="001C3AE5">
            <w:pPr>
              <w:spacing w:line="360" w:lineRule="auto"/>
              <w:jc w:val="center"/>
              <w:rPr>
                <w:rFonts w:ascii="Book Antiqua" w:hAnsi="Book Antiqua" w:cs="Book Antiqua"/>
                <w:color w:val="000000"/>
              </w:rPr>
            </w:pPr>
          </w:p>
        </w:tc>
        <w:tc>
          <w:tcPr>
            <w:tcW w:w="1145" w:type="pct"/>
            <w:tcBorders>
              <w:top w:val="nil"/>
              <w:left w:val="nil"/>
              <w:bottom w:val="nil"/>
              <w:right w:val="nil"/>
            </w:tcBorders>
            <w:shd w:val="clear" w:color="auto" w:fill="FFFFFF"/>
            <w:vAlign w:val="center"/>
          </w:tcPr>
          <w:p w14:paraId="549287F1" w14:textId="77777777" w:rsidR="001C3AE5" w:rsidRDefault="001C3AE5">
            <w:pPr>
              <w:spacing w:line="360" w:lineRule="auto"/>
              <w:jc w:val="center"/>
              <w:rPr>
                <w:rFonts w:ascii="Book Antiqua" w:hAnsi="Book Antiqua" w:cs="Book Antiqua"/>
                <w:color w:val="000000"/>
              </w:rPr>
            </w:pPr>
          </w:p>
        </w:tc>
        <w:tc>
          <w:tcPr>
            <w:tcW w:w="1145" w:type="pct"/>
            <w:tcBorders>
              <w:top w:val="nil"/>
              <w:left w:val="nil"/>
              <w:bottom w:val="nil"/>
              <w:right w:val="nil"/>
            </w:tcBorders>
            <w:shd w:val="clear" w:color="auto" w:fill="FFFFFF"/>
            <w:vAlign w:val="center"/>
          </w:tcPr>
          <w:p w14:paraId="14760996" w14:textId="77777777" w:rsidR="001C3AE5" w:rsidRDefault="001C3AE5">
            <w:pPr>
              <w:spacing w:line="360" w:lineRule="auto"/>
              <w:jc w:val="center"/>
              <w:rPr>
                <w:rFonts w:ascii="Book Antiqua" w:hAnsi="Book Antiqua" w:cs="Book Antiqua"/>
                <w:color w:val="000000"/>
              </w:rPr>
            </w:pPr>
          </w:p>
        </w:tc>
      </w:tr>
      <w:tr w:rsidR="001C3AE5" w14:paraId="230692D7" w14:textId="77777777">
        <w:trPr>
          <w:trHeight w:val="644"/>
        </w:trPr>
        <w:tc>
          <w:tcPr>
            <w:tcW w:w="1563" w:type="pct"/>
            <w:tcBorders>
              <w:top w:val="nil"/>
              <w:left w:val="nil"/>
              <w:bottom w:val="nil"/>
              <w:right w:val="nil"/>
            </w:tcBorders>
            <w:shd w:val="clear" w:color="auto" w:fill="FFFFFF"/>
            <w:vAlign w:val="center"/>
          </w:tcPr>
          <w:p w14:paraId="1D43F6E5" w14:textId="77777777" w:rsidR="001C3AE5" w:rsidRDefault="00000000">
            <w:pPr>
              <w:spacing w:line="360" w:lineRule="auto"/>
              <w:ind w:left="610"/>
              <w:rPr>
                <w:rFonts w:ascii="Book Antiqua" w:hAnsi="Book Antiqua" w:cs="Book Antiqua"/>
                <w:bCs/>
                <w:color w:val="000000"/>
              </w:rPr>
            </w:pPr>
            <w:r>
              <w:rPr>
                <w:rFonts w:ascii="Book Antiqua" w:hAnsi="Book Antiqua" w:cs="Book Antiqua"/>
                <w:bCs/>
                <w:color w:val="000000"/>
              </w:rPr>
              <w:t>Oral NSAIDs</w:t>
            </w:r>
            <w:r>
              <w:rPr>
                <w:rFonts w:ascii="Book Antiqua" w:hAnsi="Book Antiqua" w:cs="Book Antiqua"/>
                <w:bCs/>
                <w:color w:val="000000"/>
                <w:vertAlign w:val="superscript"/>
              </w:rPr>
              <w:t>1</w:t>
            </w:r>
          </w:p>
        </w:tc>
        <w:tc>
          <w:tcPr>
            <w:tcW w:w="1145" w:type="pct"/>
            <w:tcBorders>
              <w:top w:val="nil"/>
              <w:left w:val="nil"/>
              <w:bottom w:val="nil"/>
              <w:right w:val="nil"/>
            </w:tcBorders>
            <w:shd w:val="clear" w:color="auto" w:fill="FFFFFF"/>
            <w:vAlign w:val="center"/>
          </w:tcPr>
          <w:p w14:paraId="53637B05"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2A7341C3"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22AEB29A"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1C3AE5" w14:paraId="2B349601" w14:textId="77777777">
        <w:trPr>
          <w:trHeight w:val="644"/>
        </w:trPr>
        <w:tc>
          <w:tcPr>
            <w:tcW w:w="1563" w:type="pct"/>
            <w:tcBorders>
              <w:top w:val="nil"/>
              <w:left w:val="nil"/>
              <w:bottom w:val="nil"/>
              <w:right w:val="nil"/>
            </w:tcBorders>
            <w:shd w:val="clear" w:color="auto" w:fill="FFFFFF"/>
            <w:vAlign w:val="center"/>
          </w:tcPr>
          <w:p w14:paraId="4E3C143A" w14:textId="77777777" w:rsidR="001C3AE5" w:rsidRDefault="00000000">
            <w:pPr>
              <w:spacing w:line="360" w:lineRule="auto"/>
              <w:ind w:left="610"/>
              <w:rPr>
                <w:rFonts w:ascii="Book Antiqua" w:hAnsi="Book Antiqua" w:cs="Book Antiqua"/>
                <w:color w:val="000000"/>
              </w:rPr>
            </w:pPr>
            <w:r>
              <w:rPr>
                <w:rFonts w:ascii="Book Antiqua" w:hAnsi="Book Antiqua" w:cs="Book Antiqua"/>
                <w:color w:val="000000"/>
              </w:rPr>
              <w:t>Topical NSAIDs</w:t>
            </w:r>
          </w:p>
        </w:tc>
        <w:tc>
          <w:tcPr>
            <w:tcW w:w="1145" w:type="pct"/>
            <w:tcBorders>
              <w:top w:val="nil"/>
              <w:left w:val="nil"/>
              <w:bottom w:val="nil"/>
              <w:right w:val="nil"/>
            </w:tcBorders>
            <w:shd w:val="clear" w:color="auto" w:fill="FFFFFF"/>
            <w:vAlign w:val="center"/>
          </w:tcPr>
          <w:p w14:paraId="71E0D1E7" w14:textId="77777777" w:rsidR="001C3AE5" w:rsidRDefault="00000000">
            <w:pPr>
              <w:spacing w:line="360" w:lineRule="auto"/>
              <w:jc w:val="center"/>
              <w:rPr>
                <w:rFonts w:ascii="Book Antiqua" w:hAnsi="Book Antiqua" w:cs="Book Antiqua"/>
                <w:color w:val="000000"/>
              </w:rPr>
            </w:pPr>
            <w:r>
              <w:rPr>
                <w:rFonts w:ascii="Book Antiqua" w:eastAsia="宋体" w:hAnsi="Book Antiqua" w:cs="Book Antiqua" w:hint="eastAsia"/>
                <w:color w:val="000000"/>
                <w:lang w:eastAsia="zh-CN"/>
              </w:rPr>
              <w:t>√</w:t>
            </w:r>
            <w:r>
              <w:rPr>
                <w:rFonts w:ascii="Book Antiqua" w:hAnsi="Book Antiqua" w:cs="Book Antiqua"/>
                <w:color w:val="000000"/>
                <w:vertAlign w:val="superscript"/>
              </w:rPr>
              <w:t>2</w:t>
            </w:r>
          </w:p>
        </w:tc>
        <w:tc>
          <w:tcPr>
            <w:tcW w:w="1145" w:type="pct"/>
            <w:tcBorders>
              <w:top w:val="nil"/>
              <w:left w:val="nil"/>
              <w:bottom w:val="nil"/>
              <w:right w:val="nil"/>
            </w:tcBorders>
            <w:shd w:val="clear" w:color="auto" w:fill="FFFFFF"/>
            <w:vAlign w:val="center"/>
          </w:tcPr>
          <w:p w14:paraId="58E18D24" w14:textId="77777777" w:rsidR="001C3AE5" w:rsidRDefault="00000000">
            <w:pPr>
              <w:spacing w:line="360" w:lineRule="auto"/>
              <w:jc w:val="center"/>
              <w:rPr>
                <w:rFonts w:ascii="Book Antiqua" w:hAnsi="Book Antiqua" w:cs="Book Antiqua"/>
                <w:color w:val="000000"/>
              </w:rPr>
            </w:pPr>
            <w:r>
              <w:rPr>
                <w:rFonts w:ascii="Book Antiqua" w:eastAsia="宋体" w:hAnsi="Book Antiqua" w:cs="Book Antiqua" w:hint="eastAsia"/>
                <w:color w:val="000000"/>
                <w:lang w:eastAsia="zh-CN"/>
              </w:rPr>
              <w:t>√</w:t>
            </w:r>
            <w:r>
              <w:rPr>
                <w:rFonts w:ascii="Book Antiqua" w:hAnsi="Book Antiqua" w:cs="Book Antiqua"/>
                <w:color w:val="000000"/>
                <w:vertAlign w:val="superscript"/>
              </w:rPr>
              <w:t>1</w:t>
            </w:r>
          </w:p>
        </w:tc>
        <w:tc>
          <w:tcPr>
            <w:tcW w:w="1145" w:type="pct"/>
            <w:tcBorders>
              <w:top w:val="nil"/>
              <w:left w:val="nil"/>
              <w:bottom w:val="nil"/>
              <w:right w:val="nil"/>
            </w:tcBorders>
            <w:shd w:val="clear" w:color="auto" w:fill="FFFFFF"/>
            <w:vAlign w:val="center"/>
          </w:tcPr>
          <w:p w14:paraId="5FF09297" w14:textId="77777777" w:rsidR="001C3AE5" w:rsidRDefault="001C3AE5">
            <w:pPr>
              <w:spacing w:line="360" w:lineRule="auto"/>
              <w:jc w:val="center"/>
              <w:rPr>
                <w:rFonts w:ascii="Book Antiqua" w:hAnsi="Book Antiqua" w:cs="Book Antiqua"/>
                <w:color w:val="000000"/>
              </w:rPr>
            </w:pPr>
          </w:p>
        </w:tc>
      </w:tr>
      <w:tr w:rsidR="001C3AE5" w14:paraId="25AFE52F" w14:textId="77777777">
        <w:trPr>
          <w:trHeight w:val="644"/>
        </w:trPr>
        <w:tc>
          <w:tcPr>
            <w:tcW w:w="1563" w:type="pct"/>
            <w:tcBorders>
              <w:top w:val="nil"/>
              <w:left w:val="nil"/>
              <w:bottom w:val="nil"/>
              <w:right w:val="nil"/>
            </w:tcBorders>
            <w:shd w:val="clear" w:color="auto" w:fill="FFFFFF"/>
            <w:vAlign w:val="center"/>
          </w:tcPr>
          <w:p w14:paraId="1B6B7477" w14:textId="77777777" w:rsidR="001C3AE5" w:rsidRDefault="00000000">
            <w:pPr>
              <w:spacing w:line="360" w:lineRule="auto"/>
              <w:ind w:left="610"/>
              <w:rPr>
                <w:rFonts w:ascii="Book Antiqua" w:hAnsi="Book Antiqua" w:cs="Book Antiqua"/>
                <w:color w:val="000000"/>
              </w:rPr>
            </w:pPr>
            <w:r>
              <w:rPr>
                <w:rFonts w:ascii="Book Antiqua" w:hAnsi="Book Antiqua" w:cs="Book Antiqua"/>
                <w:color w:val="000000"/>
              </w:rPr>
              <w:lastRenderedPageBreak/>
              <w:t>IA corticosteroids</w:t>
            </w:r>
          </w:p>
        </w:tc>
        <w:tc>
          <w:tcPr>
            <w:tcW w:w="1145" w:type="pct"/>
            <w:tcBorders>
              <w:top w:val="nil"/>
              <w:left w:val="nil"/>
              <w:bottom w:val="nil"/>
              <w:right w:val="nil"/>
            </w:tcBorders>
            <w:shd w:val="clear" w:color="auto" w:fill="FFFFFF"/>
            <w:vAlign w:val="center"/>
          </w:tcPr>
          <w:p w14:paraId="045FB361" w14:textId="77777777" w:rsidR="001C3AE5" w:rsidRDefault="00000000">
            <w:pPr>
              <w:spacing w:line="360" w:lineRule="auto"/>
              <w:jc w:val="center"/>
              <w:rPr>
                <w:rFonts w:ascii="Book Antiqua" w:hAnsi="Book Antiqua" w:cs="Book Antiqua"/>
                <w:color w:val="000000"/>
              </w:rPr>
            </w:pPr>
            <w:r>
              <w:rPr>
                <w:rFonts w:ascii="Book Antiqua" w:eastAsia="宋体" w:hAnsi="Book Antiqua" w:cs="Book Antiqua" w:hint="eastAsia"/>
                <w:color w:val="000000"/>
                <w:lang w:eastAsia="zh-CN"/>
              </w:rPr>
              <w:t>√</w:t>
            </w:r>
            <w:r>
              <w:rPr>
                <w:rFonts w:ascii="Book Antiqua" w:hAnsi="Book Antiqua" w:cs="Book Antiqua"/>
                <w:color w:val="000000"/>
                <w:vertAlign w:val="superscript"/>
              </w:rPr>
              <w:t>2</w:t>
            </w:r>
          </w:p>
        </w:tc>
        <w:tc>
          <w:tcPr>
            <w:tcW w:w="1145" w:type="pct"/>
            <w:tcBorders>
              <w:top w:val="nil"/>
              <w:left w:val="nil"/>
              <w:bottom w:val="nil"/>
              <w:right w:val="nil"/>
            </w:tcBorders>
            <w:shd w:val="clear" w:color="auto" w:fill="FFFFFF"/>
            <w:vAlign w:val="center"/>
          </w:tcPr>
          <w:p w14:paraId="667141EA" w14:textId="77777777" w:rsidR="001C3AE5" w:rsidRDefault="00000000">
            <w:pPr>
              <w:spacing w:line="360" w:lineRule="auto"/>
              <w:jc w:val="center"/>
              <w:rPr>
                <w:rFonts w:ascii="Book Antiqua" w:hAnsi="Book Antiqua" w:cs="Book Antiqua"/>
                <w:color w:val="000000"/>
              </w:rPr>
            </w:pPr>
            <w:r>
              <w:rPr>
                <w:rFonts w:ascii="Book Antiqua" w:eastAsia="宋体" w:hAnsi="Book Antiqua" w:cs="Book Antiqua" w:hint="eastAsia"/>
                <w:color w:val="000000"/>
                <w:lang w:eastAsia="zh-CN"/>
              </w:rPr>
              <w:t>√</w:t>
            </w:r>
            <w:r>
              <w:rPr>
                <w:rFonts w:ascii="Book Antiqua" w:hAnsi="Book Antiqua" w:cs="Book Antiqua"/>
                <w:color w:val="000000"/>
                <w:vertAlign w:val="superscript"/>
              </w:rPr>
              <w:t>1</w:t>
            </w:r>
          </w:p>
        </w:tc>
        <w:tc>
          <w:tcPr>
            <w:tcW w:w="1145" w:type="pct"/>
            <w:tcBorders>
              <w:top w:val="nil"/>
              <w:left w:val="nil"/>
              <w:bottom w:val="nil"/>
              <w:right w:val="nil"/>
            </w:tcBorders>
            <w:shd w:val="clear" w:color="auto" w:fill="FFFFFF"/>
            <w:vAlign w:val="center"/>
          </w:tcPr>
          <w:p w14:paraId="21FA9842" w14:textId="77777777" w:rsidR="001C3AE5" w:rsidRDefault="00000000">
            <w:pPr>
              <w:spacing w:line="360" w:lineRule="auto"/>
              <w:jc w:val="center"/>
              <w:rPr>
                <w:rFonts w:ascii="Book Antiqua" w:hAnsi="Book Antiqua" w:cs="Book Antiqua"/>
                <w:color w:val="000000"/>
              </w:rPr>
            </w:pPr>
            <w:r>
              <w:rPr>
                <w:rFonts w:ascii="Book Antiqua" w:eastAsia="宋体" w:hAnsi="Book Antiqua" w:cs="Book Antiqua" w:hint="eastAsia"/>
                <w:color w:val="000000"/>
                <w:lang w:eastAsia="zh-CN"/>
              </w:rPr>
              <w:t>√</w:t>
            </w:r>
            <w:r>
              <w:rPr>
                <w:rFonts w:ascii="Book Antiqua" w:hAnsi="Book Antiqua" w:cs="Book Antiqua"/>
                <w:color w:val="000000"/>
                <w:vertAlign w:val="superscript"/>
              </w:rPr>
              <w:t xml:space="preserve">1 </w:t>
            </w:r>
            <w:r>
              <w:rPr>
                <w:rFonts w:ascii="Book Antiqua" w:hAnsi="Book Antiqua" w:cs="Book Antiqua"/>
                <w:iCs/>
                <w:color w:val="000000"/>
              </w:rPr>
              <w:t>(image-guided)</w:t>
            </w:r>
          </w:p>
        </w:tc>
      </w:tr>
      <w:tr w:rsidR="001C3AE5" w14:paraId="5627FE43" w14:textId="77777777">
        <w:trPr>
          <w:trHeight w:val="644"/>
        </w:trPr>
        <w:tc>
          <w:tcPr>
            <w:tcW w:w="1563" w:type="pct"/>
            <w:tcBorders>
              <w:top w:val="nil"/>
              <w:left w:val="nil"/>
              <w:bottom w:val="nil"/>
              <w:right w:val="nil"/>
            </w:tcBorders>
            <w:shd w:val="clear" w:color="auto" w:fill="FFFFFF"/>
            <w:vAlign w:val="center"/>
          </w:tcPr>
          <w:p w14:paraId="67F8014E" w14:textId="77777777" w:rsidR="001C3AE5" w:rsidRDefault="00000000">
            <w:pPr>
              <w:spacing w:after="160" w:line="360" w:lineRule="auto"/>
              <w:ind w:left="610"/>
              <w:rPr>
                <w:rFonts w:ascii="Book Antiqua" w:eastAsia="Calibri" w:hAnsi="Book Antiqua" w:cs="Book Antiqua"/>
                <w:color w:val="000000"/>
              </w:rPr>
            </w:pPr>
            <w:r>
              <w:rPr>
                <w:rFonts w:ascii="Book Antiqua" w:eastAsia="Calibri" w:hAnsi="Book Antiqua" w:cs="Book Antiqua"/>
                <w:color w:val="000000"/>
              </w:rPr>
              <w:t>Acetaminophen</w:t>
            </w:r>
            <w:r>
              <w:rPr>
                <w:rFonts w:ascii="Book Antiqua" w:eastAsia="Calibri" w:hAnsi="Book Antiqua" w:cs="Book Antiqua"/>
                <w:color w:val="000000"/>
                <w:vertAlign w:val="superscript"/>
              </w:rPr>
              <w:t>2</w:t>
            </w:r>
          </w:p>
        </w:tc>
        <w:tc>
          <w:tcPr>
            <w:tcW w:w="1145" w:type="pct"/>
            <w:tcBorders>
              <w:top w:val="nil"/>
              <w:left w:val="nil"/>
              <w:bottom w:val="nil"/>
              <w:right w:val="nil"/>
            </w:tcBorders>
            <w:shd w:val="clear" w:color="auto" w:fill="FFFFFF"/>
            <w:vAlign w:val="center"/>
          </w:tcPr>
          <w:p w14:paraId="3057073F"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15BDC3AC"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2C085169"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1C3AE5" w14:paraId="34B55132" w14:textId="77777777">
        <w:trPr>
          <w:trHeight w:val="644"/>
        </w:trPr>
        <w:tc>
          <w:tcPr>
            <w:tcW w:w="1563" w:type="pct"/>
            <w:tcBorders>
              <w:top w:val="nil"/>
              <w:left w:val="nil"/>
              <w:bottom w:val="nil"/>
              <w:right w:val="nil"/>
            </w:tcBorders>
            <w:shd w:val="clear" w:color="auto" w:fill="FFFFFF"/>
            <w:vAlign w:val="center"/>
          </w:tcPr>
          <w:p w14:paraId="5752375D" w14:textId="77777777" w:rsidR="001C3AE5" w:rsidRDefault="00000000">
            <w:pPr>
              <w:spacing w:after="160" w:line="360" w:lineRule="auto"/>
              <w:ind w:left="610"/>
              <w:rPr>
                <w:rFonts w:ascii="Book Antiqua" w:eastAsia="Calibri" w:hAnsi="Book Antiqua" w:cs="Book Antiqua"/>
                <w:color w:val="000000"/>
              </w:rPr>
            </w:pPr>
            <w:r>
              <w:rPr>
                <w:rFonts w:ascii="Book Antiqua" w:eastAsia="Calibri" w:hAnsi="Book Antiqua" w:cs="Book Antiqua"/>
                <w:color w:val="000000"/>
              </w:rPr>
              <w:t>Tramadol</w:t>
            </w:r>
            <w:r>
              <w:rPr>
                <w:rFonts w:ascii="Book Antiqua" w:eastAsia="Calibri" w:hAnsi="Book Antiqua" w:cs="Book Antiqua"/>
                <w:color w:val="000000"/>
                <w:vertAlign w:val="superscript"/>
              </w:rPr>
              <w:t>2</w:t>
            </w:r>
          </w:p>
        </w:tc>
        <w:tc>
          <w:tcPr>
            <w:tcW w:w="1145" w:type="pct"/>
            <w:tcBorders>
              <w:top w:val="nil"/>
              <w:left w:val="nil"/>
              <w:bottom w:val="nil"/>
              <w:right w:val="nil"/>
            </w:tcBorders>
            <w:shd w:val="clear" w:color="auto" w:fill="FFFFFF"/>
            <w:vAlign w:val="center"/>
          </w:tcPr>
          <w:p w14:paraId="0822E1A0"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3D366DC0"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6C1D222F"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1C3AE5" w14:paraId="787FA82D" w14:textId="77777777">
        <w:trPr>
          <w:trHeight w:val="644"/>
        </w:trPr>
        <w:tc>
          <w:tcPr>
            <w:tcW w:w="1563" w:type="pct"/>
            <w:tcBorders>
              <w:top w:val="nil"/>
              <w:left w:val="nil"/>
              <w:bottom w:val="nil"/>
              <w:right w:val="nil"/>
            </w:tcBorders>
            <w:shd w:val="clear" w:color="auto" w:fill="FFFFFF"/>
            <w:vAlign w:val="center"/>
          </w:tcPr>
          <w:p w14:paraId="2AF8C933" w14:textId="77777777" w:rsidR="001C3AE5" w:rsidRDefault="00000000">
            <w:pPr>
              <w:spacing w:after="160" w:line="360" w:lineRule="auto"/>
              <w:ind w:left="610"/>
              <w:rPr>
                <w:rFonts w:ascii="Book Antiqua" w:eastAsia="Calibri" w:hAnsi="Book Antiqua" w:cs="Book Antiqua"/>
                <w:color w:val="000000"/>
              </w:rPr>
            </w:pPr>
            <w:r>
              <w:rPr>
                <w:rFonts w:ascii="Book Antiqua" w:eastAsia="Calibri" w:hAnsi="Book Antiqua" w:cs="Book Antiqua"/>
                <w:color w:val="000000"/>
              </w:rPr>
              <w:t>Duloxetine</w:t>
            </w:r>
            <w:r>
              <w:rPr>
                <w:rFonts w:ascii="Book Antiqua" w:eastAsia="Calibri" w:hAnsi="Book Antiqua" w:cs="Book Antiqua"/>
                <w:color w:val="000000"/>
                <w:vertAlign w:val="superscript"/>
              </w:rPr>
              <w:t>2</w:t>
            </w:r>
          </w:p>
        </w:tc>
        <w:tc>
          <w:tcPr>
            <w:tcW w:w="1145" w:type="pct"/>
            <w:tcBorders>
              <w:top w:val="nil"/>
              <w:left w:val="nil"/>
              <w:bottom w:val="nil"/>
              <w:right w:val="nil"/>
            </w:tcBorders>
            <w:shd w:val="clear" w:color="auto" w:fill="FFFFFF"/>
            <w:vAlign w:val="center"/>
          </w:tcPr>
          <w:p w14:paraId="254B81CB"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5CBF2189"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2B7667FA"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1C3AE5" w14:paraId="2E077932" w14:textId="77777777">
        <w:trPr>
          <w:trHeight w:val="644"/>
        </w:trPr>
        <w:tc>
          <w:tcPr>
            <w:tcW w:w="1563" w:type="pct"/>
            <w:tcBorders>
              <w:top w:val="nil"/>
              <w:left w:val="nil"/>
              <w:bottom w:val="nil"/>
              <w:right w:val="nil"/>
            </w:tcBorders>
            <w:shd w:val="clear" w:color="auto" w:fill="FFFFFF"/>
            <w:vAlign w:val="center"/>
          </w:tcPr>
          <w:p w14:paraId="5463B5B1" w14:textId="77777777" w:rsidR="001C3AE5" w:rsidRDefault="00000000">
            <w:pPr>
              <w:spacing w:after="160" w:line="360" w:lineRule="auto"/>
              <w:ind w:left="610"/>
              <w:rPr>
                <w:rFonts w:ascii="Book Antiqua" w:eastAsia="Calibri" w:hAnsi="Book Antiqua" w:cs="Book Antiqua"/>
                <w:color w:val="000000"/>
              </w:rPr>
            </w:pPr>
            <w:r>
              <w:rPr>
                <w:rFonts w:ascii="Book Antiqua" w:eastAsia="Calibri" w:hAnsi="Book Antiqua" w:cs="Book Antiqua"/>
                <w:color w:val="000000"/>
              </w:rPr>
              <w:t>Chondroitin</w:t>
            </w:r>
            <w:r>
              <w:rPr>
                <w:rFonts w:ascii="Book Antiqua" w:eastAsia="Calibri" w:hAnsi="Book Antiqua" w:cs="Book Antiqua"/>
                <w:color w:val="000000"/>
                <w:vertAlign w:val="superscript"/>
              </w:rPr>
              <w:t>2</w:t>
            </w:r>
          </w:p>
        </w:tc>
        <w:tc>
          <w:tcPr>
            <w:tcW w:w="1145" w:type="pct"/>
            <w:tcBorders>
              <w:top w:val="nil"/>
              <w:left w:val="nil"/>
              <w:bottom w:val="nil"/>
              <w:right w:val="nil"/>
            </w:tcBorders>
            <w:shd w:val="clear" w:color="auto" w:fill="FFFFFF"/>
            <w:vAlign w:val="center"/>
          </w:tcPr>
          <w:p w14:paraId="103E1E25"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nil"/>
              <w:right w:val="nil"/>
            </w:tcBorders>
            <w:shd w:val="clear" w:color="auto" w:fill="FFFFFF"/>
            <w:vAlign w:val="center"/>
          </w:tcPr>
          <w:p w14:paraId="3A1738EC" w14:textId="77777777" w:rsidR="001C3AE5" w:rsidRDefault="001C3AE5">
            <w:pPr>
              <w:spacing w:line="360" w:lineRule="auto"/>
              <w:jc w:val="center"/>
              <w:rPr>
                <w:rFonts w:ascii="Book Antiqua" w:hAnsi="Book Antiqua" w:cs="Book Antiqua"/>
                <w:color w:val="000000"/>
              </w:rPr>
            </w:pPr>
          </w:p>
        </w:tc>
        <w:tc>
          <w:tcPr>
            <w:tcW w:w="1145" w:type="pct"/>
            <w:tcBorders>
              <w:top w:val="nil"/>
              <w:left w:val="nil"/>
              <w:bottom w:val="nil"/>
              <w:right w:val="nil"/>
            </w:tcBorders>
            <w:shd w:val="clear" w:color="auto" w:fill="FFFFFF"/>
            <w:vAlign w:val="center"/>
          </w:tcPr>
          <w:p w14:paraId="27EF9A84" w14:textId="77777777" w:rsidR="001C3AE5" w:rsidRDefault="001C3AE5">
            <w:pPr>
              <w:spacing w:line="360" w:lineRule="auto"/>
              <w:jc w:val="center"/>
              <w:rPr>
                <w:rFonts w:ascii="Book Antiqua" w:hAnsi="Book Antiqua" w:cs="Book Antiqua"/>
                <w:color w:val="000000"/>
              </w:rPr>
            </w:pPr>
          </w:p>
        </w:tc>
      </w:tr>
      <w:tr w:rsidR="001C3AE5" w14:paraId="00A0E7F0" w14:textId="77777777">
        <w:trPr>
          <w:trHeight w:val="644"/>
        </w:trPr>
        <w:tc>
          <w:tcPr>
            <w:tcW w:w="1563" w:type="pct"/>
            <w:tcBorders>
              <w:top w:val="nil"/>
              <w:left w:val="nil"/>
              <w:bottom w:val="single" w:sz="4" w:space="0" w:color="auto"/>
              <w:right w:val="nil"/>
            </w:tcBorders>
            <w:shd w:val="clear" w:color="auto" w:fill="FFFFFF"/>
            <w:vAlign w:val="center"/>
          </w:tcPr>
          <w:p w14:paraId="6FC13253" w14:textId="77777777" w:rsidR="001C3AE5" w:rsidRDefault="00000000">
            <w:pPr>
              <w:spacing w:after="160" w:line="360" w:lineRule="auto"/>
              <w:ind w:left="610"/>
              <w:rPr>
                <w:rFonts w:ascii="Book Antiqua" w:eastAsia="Calibri" w:hAnsi="Book Antiqua" w:cs="Book Antiqua"/>
                <w:color w:val="000000"/>
              </w:rPr>
            </w:pPr>
            <w:r>
              <w:rPr>
                <w:rFonts w:ascii="Book Antiqua" w:eastAsia="Calibri" w:hAnsi="Book Antiqua" w:cs="Book Antiqua"/>
                <w:color w:val="000000"/>
              </w:rPr>
              <w:t>Topical capsaicin</w:t>
            </w:r>
            <w:r>
              <w:rPr>
                <w:rFonts w:ascii="Book Antiqua" w:eastAsia="Calibri" w:hAnsi="Book Antiqua" w:cs="Book Antiqua"/>
                <w:color w:val="000000"/>
                <w:vertAlign w:val="superscript"/>
              </w:rPr>
              <w:t>2</w:t>
            </w:r>
          </w:p>
        </w:tc>
        <w:tc>
          <w:tcPr>
            <w:tcW w:w="1145" w:type="pct"/>
            <w:tcBorders>
              <w:top w:val="nil"/>
              <w:left w:val="nil"/>
              <w:bottom w:val="single" w:sz="4" w:space="0" w:color="auto"/>
              <w:right w:val="nil"/>
            </w:tcBorders>
            <w:shd w:val="clear" w:color="auto" w:fill="FFFFFF"/>
            <w:vAlign w:val="center"/>
          </w:tcPr>
          <w:p w14:paraId="61B49F13" w14:textId="77777777" w:rsidR="001C3AE5" w:rsidRDefault="001C3AE5">
            <w:pPr>
              <w:spacing w:line="360" w:lineRule="auto"/>
              <w:jc w:val="center"/>
              <w:rPr>
                <w:rFonts w:ascii="Book Antiqua" w:hAnsi="Book Antiqua" w:cs="Book Antiqua"/>
                <w:color w:val="000000"/>
              </w:rPr>
            </w:pPr>
          </w:p>
        </w:tc>
        <w:tc>
          <w:tcPr>
            <w:tcW w:w="1145" w:type="pct"/>
            <w:tcBorders>
              <w:top w:val="nil"/>
              <w:left w:val="nil"/>
              <w:bottom w:val="single" w:sz="4" w:space="0" w:color="auto"/>
              <w:right w:val="nil"/>
            </w:tcBorders>
            <w:shd w:val="clear" w:color="auto" w:fill="FFFFFF"/>
            <w:vAlign w:val="center"/>
          </w:tcPr>
          <w:p w14:paraId="69477EBB" w14:textId="77777777" w:rsidR="001C3AE5" w:rsidRDefault="00000000">
            <w:pPr>
              <w:spacing w:line="360" w:lineRule="auto"/>
              <w:jc w:val="center"/>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c>
          <w:tcPr>
            <w:tcW w:w="1145" w:type="pct"/>
            <w:tcBorders>
              <w:top w:val="nil"/>
              <w:left w:val="nil"/>
              <w:bottom w:val="single" w:sz="4" w:space="0" w:color="auto"/>
              <w:right w:val="nil"/>
            </w:tcBorders>
            <w:shd w:val="clear" w:color="auto" w:fill="FFFFFF"/>
            <w:vAlign w:val="center"/>
          </w:tcPr>
          <w:p w14:paraId="76D5BC2C" w14:textId="77777777" w:rsidR="001C3AE5" w:rsidRDefault="001C3AE5">
            <w:pPr>
              <w:spacing w:line="360" w:lineRule="auto"/>
              <w:jc w:val="center"/>
              <w:rPr>
                <w:rFonts w:ascii="Book Antiqua" w:hAnsi="Book Antiqua" w:cs="Book Antiqua"/>
                <w:color w:val="000000"/>
              </w:rPr>
            </w:pPr>
          </w:p>
        </w:tc>
      </w:tr>
    </w:tbl>
    <w:p w14:paraId="37EE90B8" w14:textId="77777777" w:rsidR="001C3AE5"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1</w:t>
      </w:r>
      <w:r>
        <w:rPr>
          <w:rFonts w:ascii="Book Antiqua" w:hAnsi="Book Antiqua" w:cs="Book Antiqua"/>
        </w:rPr>
        <w:t>Strongly recommended</w:t>
      </w:r>
      <w:r>
        <w:rPr>
          <w:rFonts w:ascii="Book Antiqua" w:eastAsia="宋体" w:hAnsi="Book Antiqua" w:cs="Book Antiqua" w:hint="eastAsia"/>
          <w:lang w:eastAsia="zh-CN"/>
        </w:rPr>
        <w:t>.</w:t>
      </w:r>
    </w:p>
    <w:p w14:paraId="5632B4F7" w14:textId="77777777" w:rsidR="001C3AE5"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2</w:t>
      </w:r>
      <w:r>
        <w:rPr>
          <w:rFonts w:ascii="Book Antiqua" w:hAnsi="Book Antiqua" w:cs="Book Antiqua"/>
        </w:rPr>
        <w:t>Conditionally recommended</w:t>
      </w:r>
      <w:r>
        <w:rPr>
          <w:rFonts w:ascii="Book Antiqua" w:eastAsia="宋体" w:hAnsi="Book Antiqua" w:cs="Book Antiqua" w:hint="eastAsia"/>
          <w:lang w:eastAsia="zh-CN"/>
        </w:rPr>
        <w:t>.</w:t>
      </w:r>
    </w:p>
    <w:p w14:paraId="72555007" w14:textId="646CE351" w:rsidR="001C3AE5" w:rsidRDefault="00DC7061">
      <w:pPr>
        <w:spacing w:line="360" w:lineRule="auto"/>
        <w:jc w:val="both"/>
        <w:rPr>
          <w:rFonts w:ascii="Book Antiqua" w:eastAsia="宋体" w:hAnsi="Book Antiqua" w:cs="Book Antiqua"/>
          <w:lang w:eastAsia="zh-CN"/>
        </w:rPr>
      </w:pPr>
      <w:moveToRangeStart w:id="17" w:author="BPG Wang,Jin-Lei" w:date="2023-03-27T19:46:00Z" w:name="move130838791"/>
      <w:moveTo w:id="18" w:author="BPG Wang,Jin-Lei" w:date="2023-03-27T19:46:00Z">
        <w:r w:rsidRPr="00DC7061">
          <w:rPr>
            <w:rFonts w:ascii="Book Antiqua" w:eastAsia="Book Antiqua" w:hAnsi="Book Antiqua" w:cs="Book Antiqua"/>
            <w:color w:val="000000"/>
          </w:rPr>
          <w:t>Strongly and conditionally recommended approaches for the management of hand, knee, and hip osteoarthritis are shown</w:t>
        </w:r>
      </w:moveTo>
      <w:moveToRangeEnd w:id="17"/>
      <w:ins w:id="19" w:author="BPG Wang,Jin-Lei" w:date="2023-03-27T19:46:00Z">
        <w:r w:rsidRPr="00DC7061">
          <w:rPr>
            <w:rFonts w:ascii="Book Antiqua" w:eastAsia="Book Antiqua" w:hAnsi="Book Antiqua" w:cs="Book Antiqua"/>
            <w:color w:val="000000"/>
          </w:rPr>
          <w:t>.</w:t>
        </w:r>
        <w:r w:rsidRPr="00DC7061">
          <w:rPr>
            <w:rFonts w:ascii="Book Antiqua" w:hAnsi="Book Antiqua" w:cs="Book Antiqua"/>
            <w:color w:val="000000"/>
          </w:rPr>
          <w:t xml:space="preserve"> </w:t>
        </w:r>
      </w:ins>
      <w:r w:rsidR="00000000">
        <w:rPr>
          <w:rFonts w:ascii="Book Antiqua" w:hAnsi="Book Antiqua" w:cs="Book Antiqua"/>
          <w:color w:val="000000"/>
        </w:rPr>
        <w:t>NSAIDs</w:t>
      </w:r>
      <w:r w:rsidR="00000000">
        <w:rPr>
          <w:rFonts w:ascii="Book Antiqua" w:eastAsia="宋体" w:hAnsi="Book Antiqua" w:cs="Book Antiqua" w:hint="eastAsia"/>
          <w:color w:val="000000"/>
          <w:lang w:eastAsia="zh-CN"/>
        </w:rPr>
        <w:t>: N</w:t>
      </w:r>
      <w:r w:rsidR="00000000">
        <w:rPr>
          <w:rFonts w:ascii="Book Antiqua" w:eastAsia="Book Antiqua" w:hAnsi="Book Antiqua" w:cs="Book Antiqua"/>
          <w:color w:val="000000"/>
        </w:rPr>
        <w:t>onsteroidal anti-inflammatory drugs</w:t>
      </w:r>
      <w:r w:rsidR="00000000">
        <w:rPr>
          <w:rFonts w:ascii="Book Antiqua" w:eastAsia="宋体" w:hAnsi="Book Antiqua" w:cs="Book Antiqua" w:hint="eastAsia"/>
          <w:color w:val="000000"/>
          <w:lang w:eastAsia="zh-CN"/>
        </w:rPr>
        <w:t xml:space="preserve">; </w:t>
      </w:r>
      <w:r w:rsidR="00000000">
        <w:rPr>
          <w:rFonts w:ascii="Book Antiqua" w:hAnsi="Book Antiqua" w:cs="Book Antiqua"/>
          <w:color w:val="000000"/>
        </w:rPr>
        <w:t>IA</w:t>
      </w:r>
      <w:r w:rsidR="00000000">
        <w:rPr>
          <w:rFonts w:ascii="Book Antiqua" w:eastAsia="宋体" w:hAnsi="Book Antiqua" w:cs="Book Antiqua" w:hint="eastAsia"/>
          <w:color w:val="000000"/>
          <w:lang w:eastAsia="zh-CN"/>
        </w:rPr>
        <w:t>: I</w:t>
      </w:r>
      <w:r w:rsidR="00000000">
        <w:rPr>
          <w:rFonts w:ascii="Book Antiqua" w:eastAsia="Book Antiqua" w:hAnsi="Book Antiqua" w:cs="Book Antiqua"/>
          <w:color w:val="000000"/>
        </w:rPr>
        <w:t>ntra-articular</w:t>
      </w:r>
      <w:r w:rsidR="00000000">
        <w:rPr>
          <w:rFonts w:ascii="Book Antiqua" w:eastAsia="宋体" w:hAnsi="Book Antiqua" w:cs="Book Antiqua" w:hint="eastAsia"/>
          <w:color w:val="000000"/>
          <w:lang w:eastAsia="zh-CN"/>
        </w:rPr>
        <w:t>.</w:t>
      </w:r>
    </w:p>
    <w:sectPr w:rsidR="001C3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164F" w14:textId="77777777" w:rsidR="009F18B0" w:rsidRDefault="009F18B0">
      <w:r>
        <w:separator/>
      </w:r>
    </w:p>
  </w:endnote>
  <w:endnote w:type="continuationSeparator" w:id="0">
    <w:p w14:paraId="6BB2E377" w14:textId="77777777" w:rsidR="009F18B0" w:rsidRDefault="009F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891109"/>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06EF32D" w14:textId="77777777" w:rsidR="001C3AE5" w:rsidRDefault="00000000">
            <w:pPr>
              <w:pStyle w:val="a7"/>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6B73E601" w14:textId="77777777" w:rsidR="001C3AE5" w:rsidRDefault="001C3A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0030" w14:textId="77777777" w:rsidR="009F18B0" w:rsidRDefault="009F18B0">
      <w:r>
        <w:separator/>
      </w:r>
    </w:p>
  </w:footnote>
  <w:footnote w:type="continuationSeparator" w:id="0">
    <w:p w14:paraId="61908C5F" w14:textId="77777777" w:rsidR="009F18B0" w:rsidRDefault="009F18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6486C"/>
    <w:rsid w:val="00064C3A"/>
    <w:rsid w:val="00106CAE"/>
    <w:rsid w:val="00122004"/>
    <w:rsid w:val="001C3AE5"/>
    <w:rsid w:val="001F7117"/>
    <w:rsid w:val="002125C2"/>
    <w:rsid w:val="00257A04"/>
    <w:rsid w:val="002762D8"/>
    <w:rsid w:val="002C79EF"/>
    <w:rsid w:val="00337728"/>
    <w:rsid w:val="00345149"/>
    <w:rsid w:val="003C05A3"/>
    <w:rsid w:val="004028CE"/>
    <w:rsid w:val="0044630E"/>
    <w:rsid w:val="00487B11"/>
    <w:rsid w:val="004A7BBA"/>
    <w:rsid w:val="004D586D"/>
    <w:rsid w:val="006A3552"/>
    <w:rsid w:val="006D5627"/>
    <w:rsid w:val="006F2DF3"/>
    <w:rsid w:val="00723423"/>
    <w:rsid w:val="0079175F"/>
    <w:rsid w:val="007D66E0"/>
    <w:rsid w:val="007F4925"/>
    <w:rsid w:val="00846815"/>
    <w:rsid w:val="008B07F2"/>
    <w:rsid w:val="009112F3"/>
    <w:rsid w:val="00913C00"/>
    <w:rsid w:val="009636C5"/>
    <w:rsid w:val="00963BFF"/>
    <w:rsid w:val="00980710"/>
    <w:rsid w:val="009829F9"/>
    <w:rsid w:val="009F18B0"/>
    <w:rsid w:val="009F4A49"/>
    <w:rsid w:val="00A77B3E"/>
    <w:rsid w:val="00AC5D2E"/>
    <w:rsid w:val="00AD37B4"/>
    <w:rsid w:val="00B24AA9"/>
    <w:rsid w:val="00B40CDC"/>
    <w:rsid w:val="00BC05D5"/>
    <w:rsid w:val="00C31017"/>
    <w:rsid w:val="00C73F14"/>
    <w:rsid w:val="00CA2A55"/>
    <w:rsid w:val="00DC063A"/>
    <w:rsid w:val="00DC7061"/>
    <w:rsid w:val="00E444B6"/>
    <w:rsid w:val="00E454D4"/>
    <w:rsid w:val="00E86CE4"/>
    <w:rsid w:val="00EF47F4"/>
    <w:rsid w:val="00F1110C"/>
    <w:rsid w:val="00FF2CFE"/>
    <w:rsid w:val="13CD5735"/>
    <w:rsid w:val="1A0F0B15"/>
    <w:rsid w:val="1F4168A2"/>
    <w:rsid w:val="1F4241D1"/>
    <w:rsid w:val="237D4AC3"/>
    <w:rsid w:val="28996E55"/>
    <w:rsid w:val="2FD9202A"/>
    <w:rsid w:val="314F0C0C"/>
    <w:rsid w:val="35693450"/>
    <w:rsid w:val="3941396B"/>
    <w:rsid w:val="3BBC5724"/>
    <w:rsid w:val="43780C68"/>
    <w:rsid w:val="47D41564"/>
    <w:rsid w:val="5A59298E"/>
    <w:rsid w:val="5B4C3E19"/>
    <w:rsid w:val="5C110E4A"/>
    <w:rsid w:val="61064E9F"/>
    <w:rsid w:val="6B876B9A"/>
    <w:rsid w:val="6FD50B25"/>
    <w:rsid w:val="77103830"/>
    <w:rsid w:val="7FA56F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56DC3"/>
  <w15:docId w15:val="{D7A5E927-EC34-4F43-8BE5-C83BBAA5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pPr>
    <w:rPr>
      <w:lang w:eastAsia="zh-CN"/>
    </w:rPr>
  </w:style>
  <w:style w:type="paragraph" w:styleId="ac">
    <w:name w:val="annotation subject"/>
    <w:basedOn w:val="a3"/>
    <w:next w:val="a3"/>
    <w:link w:val="ad"/>
    <w:qFormat/>
    <w:rPr>
      <w:b/>
      <w:bCs/>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character" w:customStyle="1" w:styleId="es-imf">
    <w:name w:val="es-imf"/>
    <w:basedOn w:val="a0"/>
    <w:qFormat/>
  </w:style>
  <w:style w:type="character" w:customStyle="1" w:styleId="es-jcr">
    <w:name w:val="es-jcr"/>
    <w:basedOn w:val="a0"/>
    <w:qFormat/>
  </w:style>
  <w:style w:type="character" w:customStyle="1" w:styleId="es-cas">
    <w:name w:val="es-cas"/>
    <w:basedOn w:val="a0"/>
    <w:qFormat/>
  </w:style>
  <w:style w:type="table" w:customStyle="1" w:styleId="Style11">
    <w:name w:val="_Style 11"/>
    <w:basedOn w:val="a1"/>
    <w:qFormat/>
    <w:tblPr/>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character" w:customStyle="1" w:styleId="a6">
    <w:name w:val="批注框文本 字符"/>
    <w:basedOn w:val="a0"/>
    <w:link w:val="a5"/>
    <w:qFormat/>
    <w:rPr>
      <w:rFonts w:ascii="Segoe UI" w:eastAsia="Times New Roman" w:hAnsi="Segoe UI" w:cs="Segoe UI"/>
      <w:sz w:val="18"/>
      <w:szCs w:val="18"/>
      <w:lang w:eastAsia="en-US"/>
    </w:rPr>
  </w:style>
  <w:style w:type="table" w:customStyle="1" w:styleId="Style10">
    <w:name w:val="_Style 10"/>
    <w:basedOn w:val="TableNormal"/>
    <w:qFormat/>
    <w:tblPr>
      <w:tblCellMar>
        <w:left w:w="108"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paragraph" w:styleId="af0">
    <w:name w:val="Revision"/>
    <w:hidden/>
    <w:uiPriority w:val="99"/>
    <w:semiHidden/>
    <w:rsid w:val="00106CA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oi.org/10.1002/acr.24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10223</Words>
  <Characters>58275</Characters>
  <Application>Microsoft Office Word</Application>
  <DocSecurity>0</DocSecurity>
  <Lines>485</Lines>
  <Paragraphs>136</Paragraphs>
  <ScaleCrop>false</ScaleCrop>
  <Company/>
  <LinksUpToDate>false</LinksUpToDate>
  <CharactersWithSpaces>68362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34</cp:revision>
  <dcterms:created xsi:type="dcterms:W3CDTF">2023-03-03T08:27:00Z</dcterms:created>
  <dcterms:modified xsi:type="dcterms:W3CDTF">2023-03-27T11:46:00Z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B3A2FD5A06794B8F9EF47E2805ACA02B</vt:lpwstr>
  </property>
</Properties>
</file>