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D311"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rPr>
        <w:t xml:space="preserve">Name of Journal: </w:t>
      </w:r>
      <w:r w:rsidRPr="00E64642">
        <w:rPr>
          <w:rFonts w:ascii="Book Antiqua" w:eastAsia="Book Antiqua" w:hAnsi="Book Antiqua" w:cs="Book Antiqua"/>
          <w:i/>
        </w:rPr>
        <w:t>World Journal of Diabetes</w:t>
      </w:r>
    </w:p>
    <w:p w14:paraId="5793F87C"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rPr>
        <w:t xml:space="preserve">Manuscript NO: </w:t>
      </w:r>
      <w:r w:rsidRPr="00E64642">
        <w:rPr>
          <w:rFonts w:ascii="Book Antiqua" w:eastAsia="Book Antiqua" w:hAnsi="Book Antiqua" w:cs="Book Antiqua"/>
        </w:rPr>
        <w:t>82868</w:t>
      </w:r>
    </w:p>
    <w:p w14:paraId="62B0878F"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rPr>
        <w:t xml:space="preserve">Manuscript Type: </w:t>
      </w:r>
      <w:r w:rsidRPr="00E64642">
        <w:rPr>
          <w:rFonts w:ascii="Book Antiqua" w:eastAsia="Book Antiqua" w:hAnsi="Book Antiqua" w:cs="Book Antiqua"/>
        </w:rPr>
        <w:t>MINIREVIEWS</w:t>
      </w:r>
    </w:p>
    <w:p w14:paraId="294D62F9" w14:textId="77777777" w:rsidR="00A77B3E" w:rsidRPr="00E64642" w:rsidRDefault="00A77B3E" w:rsidP="00E64642">
      <w:pPr>
        <w:spacing w:line="360" w:lineRule="auto"/>
        <w:jc w:val="both"/>
        <w:rPr>
          <w:rFonts w:ascii="Book Antiqua" w:hAnsi="Book Antiqua"/>
        </w:rPr>
      </w:pPr>
    </w:p>
    <w:p w14:paraId="18DAC51F"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Association between metformin and vitamin B12 deficiency in patients with type 2 diabetes</w:t>
      </w:r>
    </w:p>
    <w:p w14:paraId="1BC907DC" w14:textId="77777777" w:rsidR="00A77B3E" w:rsidRPr="00E64642" w:rsidRDefault="00A77B3E" w:rsidP="00E64642">
      <w:pPr>
        <w:spacing w:line="360" w:lineRule="auto"/>
        <w:jc w:val="both"/>
        <w:rPr>
          <w:rFonts w:ascii="Book Antiqua" w:hAnsi="Book Antiqua"/>
        </w:rPr>
      </w:pPr>
    </w:p>
    <w:p w14:paraId="0A3F5559" w14:textId="6EEE52FD" w:rsidR="00A77B3E" w:rsidRPr="00E64642" w:rsidRDefault="004A7150" w:rsidP="00E64642">
      <w:pPr>
        <w:spacing w:line="360" w:lineRule="auto"/>
        <w:jc w:val="both"/>
        <w:rPr>
          <w:rFonts w:ascii="Book Antiqua" w:hAnsi="Book Antiqua"/>
        </w:rPr>
      </w:pPr>
      <w:r w:rsidRPr="00E64642">
        <w:rPr>
          <w:rFonts w:ascii="Book Antiqua" w:eastAsia="Book Antiqua" w:hAnsi="Book Antiqua" w:cs="Book Antiqua"/>
          <w:color w:val="000000"/>
        </w:rPr>
        <w:t xml:space="preserve">Sayedali E </w:t>
      </w:r>
      <w:r w:rsidRPr="00E64642">
        <w:rPr>
          <w:rFonts w:ascii="Book Antiqua" w:eastAsia="Book Antiqua" w:hAnsi="Book Antiqua" w:cs="Book Antiqua"/>
          <w:i/>
          <w:iCs/>
          <w:color w:val="000000"/>
        </w:rPr>
        <w:t>et al</w:t>
      </w:r>
      <w:r w:rsidRPr="00E64642">
        <w:rPr>
          <w:rFonts w:ascii="Book Antiqua" w:eastAsia="Book Antiqua" w:hAnsi="Book Antiqua" w:cs="Book Antiqua"/>
          <w:color w:val="000000"/>
        </w:rPr>
        <w:t>. Metformin and vitamin B12 deficiency</w:t>
      </w:r>
    </w:p>
    <w:p w14:paraId="3AB9E351" w14:textId="77777777" w:rsidR="00A77B3E" w:rsidRPr="00E64642" w:rsidRDefault="00A77B3E" w:rsidP="00E64642">
      <w:pPr>
        <w:spacing w:line="360" w:lineRule="auto"/>
        <w:jc w:val="both"/>
        <w:rPr>
          <w:rFonts w:ascii="Book Antiqua" w:hAnsi="Book Antiqua"/>
        </w:rPr>
      </w:pPr>
    </w:p>
    <w:p w14:paraId="085265CF" w14:textId="077D19A6"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Ehsan Sayedali, Ali Yalin, Serap Yalin</w:t>
      </w:r>
    </w:p>
    <w:p w14:paraId="5C185F55" w14:textId="77777777" w:rsidR="00A77B3E" w:rsidRPr="00E64642" w:rsidRDefault="00A77B3E" w:rsidP="00E64642">
      <w:pPr>
        <w:spacing w:line="360" w:lineRule="auto"/>
        <w:jc w:val="both"/>
        <w:rPr>
          <w:rFonts w:ascii="Book Antiqua" w:hAnsi="Book Antiqua"/>
        </w:rPr>
      </w:pPr>
    </w:p>
    <w:p w14:paraId="2E0E355E" w14:textId="11AC444A"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Ehsan Sayedali, Ali Yalin,</w:t>
      </w:r>
      <w:r w:rsidRPr="00E64642">
        <w:rPr>
          <w:rFonts w:ascii="Book Antiqua" w:eastAsia="Book Antiqua" w:hAnsi="Book Antiqua" w:cs="Book Antiqua"/>
          <w:color w:val="000000"/>
        </w:rPr>
        <w:t xml:space="preserve"> </w:t>
      </w:r>
      <w:r w:rsidR="00E64642" w:rsidRPr="00E64642">
        <w:rPr>
          <w:rFonts w:ascii="Book Antiqua" w:eastAsia="Book Antiqua" w:hAnsi="Book Antiqua" w:cs="Book Antiqua"/>
          <w:b/>
          <w:bCs/>
          <w:color w:val="000000"/>
        </w:rPr>
        <w:t xml:space="preserve">Serap Yalin, </w:t>
      </w:r>
      <w:r w:rsidRPr="00E64642">
        <w:rPr>
          <w:rFonts w:ascii="Book Antiqua" w:eastAsia="Book Antiqua" w:hAnsi="Book Antiqua" w:cs="Book Antiqua"/>
          <w:color w:val="000000"/>
        </w:rPr>
        <w:t>Department of Biochemistry,</w:t>
      </w:r>
      <w:r w:rsidR="00E64642" w:rsidRPr="00E64642">
        <w:rPr>
          <w:rFonts w:ascii="Book Antiqua" w:eastAsia="Book Antiqua" w:hAnsi="Book Antiqua" w:cs="Book Antiqua"/>
          <w:b/>
          <w:bCs/>
          <w:color w:val="000000"/>
        </w:rPr>
        <w:t xml:space="preserve"> </w:t>
      </w:r>
      <w:r w:rsidR="00E64642" w:rsidRPr="00E64642">
        <w:rPr>
          <w:rFonts w:ascii="Book Antiqua" w:eastAsia="Book Antiqua" w:hAnsi="Book Antiqua" w:cs="Book Antiqua"/>
          <w:color w:val="000000"/>
        </w:rPr>
        <w:t>Faculty of Pharmacy,</w:t>
      </w:r>
      <w:r w:rsidRPr="00E64642">
        <w:rPr>
          <w:rFonts w:ascii="Book Antiqua" w:eastAsia="Book Antiqua" w:hAnsi="Book Antiqua" w:cs="Book Antiqua"/>
          <w:color w:val="000000"/>
        </w:rPr>
        <w:t xml:space="preserve"> Mersin University, Mersin 3316</w:t>
      </w:r>
      <w:r w:rsidR="00BB0CBC" w:rsidRPr="00E64642">
        <w:rPr>
          <w:rFonts w:ascii="Book Antiqua" w:eastAsia="Book Antiqua" w:hAnsi="Book Antiqua" w:cs="Book Antiqua"/>
          <w:color w:val="000000"/>
        </w:rPr>
        <w:t>9</w:t>
      </w:r>
      <w:r w:rsidRPr="00E64642">
        <w:rPr>
          <w:rFonts w:ascii="Book Antiqua" w:eastAsia="Book Antiqua" w:hAnsi="Book Antiqua" w:cs="Book Antiqua"/>
          <w:color w:val="000000"/>
        </w:rPr>
        <w:t>, Turkey</w:t>
      </w:r>
    </w:p>
    <w:p w14:paraId="5433172A" w14:textId="77777777" w:rsidR="00A77B3E" w:rsidRPr="00E64642" w:rsidRDefault="00A77B3E" w:rsidP="00E64642">
      <w:pPr>
        <w:spacing w:line="360" w:lineRule="auto"/>
        <w:jc w:val="both"/>
        <w:rPr>
          <w:rFonts w:ascii="Book Antiqua" w:hAnsi="Book Antiqua"/>
        </w:rPr>
      </w:pPr>
    </w:p>
    <w:p w14:paraId="470C84D1"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 xml:space="preserve">Author contributions: </w:t>
      </w:r>
      <w:r w:rsidRPr="00E64642">
        <w:rPr>
          <w:rFonts w:ascii="Book Antiqua" w:eastAsia="Book Antiqua" w:hAnsi="Book Antiqua" w:cs="Book Antiqua"/>
          <w:color w:val="000000"/>
        </w:rPr>
        <w:t>All authors contributed equally.</w:t>
      </w:r>
    </w:p>
    <w:p w14:paraId="4650289B" w14:textId="77777777" w:rsidR="00A77B3E" w:rsidRPr="00E64642" w:rsidRDefault="00A77B3E" w:rsidP="00E64642">
      <w:pPr>
        <w:spacing w:line="360" w:lineRule="auto"/>
        <w:jc w:val="both"/>
        <w:rPr>
          <w:rFonts w:ascii="Book Antiqua" w:hAnsi="Book Antiqua"/>
        </w:rPr>
      </w:pPr>
    </w:p>
    <w:p w14:paraId="0C32A49E" w14:textId="6DF0D10D"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 xml:space="preserve">Corresponding author: Serap Yalin, PhD, Professor, Senior Researcher, </w:t>
      </w:r>
      <w:r w:rsidRPr="00E64642">
        <w:rPr>
          <w:rFonts w:ascii="Book Antiqua" w:eastAsia="Book Antiqua" w:hAnsi="Book Antiqua" w:cs="Book Antiqua"/>
          <w:color w:val="000000"/>
        </w:rPr>
        <w:t>Department of Biochemistry,</w:t>
      </w:r>
      <w:r w:rsidR="000B140E" w:rsidRPr="00E64642">
        <w:rPr>
          <w:rFonts w:ascii="Book Antiqua" w:eastAsia="Book Antiqua" w:hAnsi="Book Antiqua" w:cs="Book Antiqua"/>
          <w:color w:val="000000"/>
        </w:rPr>
        <w:t xml:space="preserve"> Faculty of Pharmacy, </w:t>
      </w:r>
      <w:r w:rsidRPr="00E64642">
        <w:rPr>
          <w:rFonts w:ascii="Book Antiqua" w:eastAsia="Book Antiqua" w:hAnsi="Book Antiqua" w:cs="Book Antiqua"/>
          <w:color w:val="000000"/>
        </w:rPr>
        <w:t>Mersin University,</w:t>
      </w:r>
      <w:r w:rsidR="002F40A5" w:rsidRPr="00E64642">
        <w:rPr>
          <w:rFonts w:ascii="Book Antiqua" w:hAnsi="Book Antiqua"/>
        </w:rPr>
        <w:t xml:space="preserve"> </w:t>
      </w:r>
      <w:r w:rsidR="002F40A5" w:rsidRPr="00E64642">
        <w:rPr>
          <w:rFonts w:ascii="Book Antiqua" w:eastAsia="Book Antiqua" w:hAnsi="Book Antiqua" w:cs="Book Antiqua"/>
        </w:rPr>
        <w:t xml:space="preserve">Akkent, Yenişehir Kampüsü, </w:t>
      </w:r>
      <w:r w:rsidR="0060173C" w:rsidRPr="00E64642">
        <w:rPr>
          <w:rFonts w:ascii="Book Antiqua" w:eastAsia="Book Antiqua" w:hAnsi="Book Antiqua" w:cs="Book Antiqua"/>
          <w:color w:val="000000"/>
        </w:rPr>
        <w:t>M</w:t>
      </w:r>
      <w:r w:rsidRPr="00E64642">
        <w:rPr>
          <w:rFonts w:ascii="Book Antiqua" w:eastAsia="Book Antiqua" w:hAnsi="Book Antiqua" w:cs="Book Antiqua"/>
          <w:color w:val="000000"/>
        </w:rPr>
        <w:t>ersin</w:t>
      </w:r>
      <w:r w:rsidR="00FC4E11" w:rsidRPr="00E64642">
        <w:rPr>
          <w:rFonts w:ascii="Book Antiqua" w:eastAsia="Book Antiqua" w:hAnsi="Book Antiqua" w:cs="Book Antiqua"/>
          <w:color w:val="000000"/>
        </w:rPr>
        <w:t xml:space="preserve"> </w:t>
      </w:r>
      <w:r w:rsidR="00FC4E11" w:rsidRPr="00E64642">
        <w:rPr>
          <w:rFonts w:ascii="Book Antiqua" w:eastAsia="Book Antiqua" w:hAnsi="Book Antiqua" w:cs="Book Antiqua"/>
        </w:rPr>
        <w:t>33169</w:t>
      </w:r>
      <w:r w:rsidR="000B140E"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Turkey. syalin01@hotmail.com</w:t>
      </w:r>
    </w:p>
    <w:p w14:paraId="0DE200DE" w14:textId="77777777" w:rsidR="00A77B3E" w:rsidRPr="00E64642" w:rsidRDefault="00A77B3E" w:rsidP="00E64642">
      <w:pPr>
        <w:spacing w:line="360" w:lineRule="auto"/>
        <w:jc w:val="both"/>
        <w:rPr>
          <w:rFonts w:ascii="Book Antiqua" w:hAnsi="Book Antiqua"/>
        </w:rPr>
      </w:pPr>
    </w:p>
    <w:p w14:paraId="3247F25B"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Received: </w:t>
      </w:r>
      <w:r w:rsidRPr="00E64642">
        <w:rPr>
          <w:rFonts w:ascii="Book Antiqua" w:eastAsia="Book Antiqua" w:hAnsi="Book Antiqua" w:cs="Book Antiqua"/>
        </w:rPr>
        <w:t>December 28, 2022</w:t>
      </w:r>
    </w:p>
    <w:p w14:paraId="0D295F42"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Revised: </w:t>
      </w:r>
      <w:r w:rsidRPr="00E64642">
        <w:rPr>
          <w:rFonts w:ascii="Book Antiqua" w:eastAsia="Book Antiqua" w:hAnsi="Book Antiqua" w:cs="Book Antiqua"/>
        </w:rPr>
        <w:t>January 20, 2023</w:t>
      </w:r>
    </w:p>
    <w:p w14:paraId="0738246C" w14:textId="44A44D1D"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Accepted: </w:t>
      </w:r>
      <w:ins w:id="0" w:author="Jin-Lei Wang" w:date="2023-04-07T15:30:00Z">
        <w:r w:rsidR="002976F0" w:rsidRPr="00020D05">
          <w:rPr>
            <w:rFonts w:ascii="Book Antiqua" w:eastAsia="Book Antiqua" w:hAnsi="Book Antiqua" w:cs="Book Antiqua"/>
          </w:rPr>
          <w:t>April 7, 2023</w:t>
        </w:r>
      </w:ins>
    </w:p>
    <w:p w14:paraId="0FD9F49E"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Published online: </w:t>
      </w:r>
    </w:p>
    <w:p w14:paraId="3789F969" w14:textId="77777777" w:rsidR="00A77B3E" w:rsidRPr="00E64642" w:rsidRDefault="00A77B3E" w:rsidP="00E64642">
      <w:pPr>
        <w:spacing w:line="360" w:lineRule="auto"/>
        <w:jc w:val="both"/>
        <w:rPr>
          <w:rFonts w:ascii="Book Antiqua" w:hAnsi="Book Antiqua"/>
        </w:rPr>
        <w:sectPr w:rsidR="00A77B3E" w:rsidRPr="00E64642">
          <w:footerReference w:type="default" r:id="rId6"/>
          <w:pgSz w:w="12240" w:h="15840"/>
          <w:pgMar w:top="1440" w:right="1440" w:bottom="1440" w:left="1440" w:header="720" w:footer="720" w:gutter="0"/>
          <w:cols w:space="720"/>
          <w:docGrid w:linePitch="360"/>
        </w:sectPr>
      </w:pPr>
    </w:p>
    <w:p w14:paraId="43320AD5"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lastRenderedPageBreak/>
        <w:t>Abstract</w:t>
      </w:r>
    </w:p>
    <w:p w14:paraId="71D6777A" w14:textId="1097627F"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shd w:val="clear" w:color="auto" w:fill="FFFFFF"/>
        </w:rPr>
        <w:t>Diabetes mellitus</w:t>
      </w:r>
      <w:r w:rsidR="004A7150" w:rsidRPr="00E64642">
        <w:rPr>
          <w:rStyle w:val="Yok"/>
          <w:rFonts w:ascii="Book Antiqua" w:eastAsia="Book Antiqua" w:hAnsi="Book Antiqua" w:cs="Book Antiqua"/>
          <w:color w:val="000000"/>
          <w:shd w:val="clear" w:color="auto" w:fill="FFFFFF"/>
        </w:rPr>
        <w:t xml:space="preserve"> (DM)</w:t>
      </w:r>
      <w:r w:rsidRPr="00E64642">
        <w:rPr>
          <w:rStyle w:val="Yok"/>
          <w:rFonts w:ascii="Book Antiqua" w:eastAsia="Book Antiqua" w:hAnsi="Book Antiqua" w:cs="Book Antiqua"/>
          <w:color w:val="000000"/>
          <w:shd w:val="clear" w:color="auto" w:fill="FFFFFF"/>
        </w:rPr>
        <w:t xml:space="preserve"> is still one of the most common diseases worldwide, and its prevalence is still increasing globally. According to the American and European recommendations, metformin is considered a first-line oral hypoglycemic drug for controlling type 2 </w:t>
      </w:r>
      <w:r w:rsidR="004A7150" w:rsidRPr="00E64642">
        <w:rPr>
          <w:rStyle w:val="Yok"/>
          <w:rFonts w:ascii="Book Antiqua" w:eastAsia="Book Antiqua" w:hAnsi="Book Antiqua" w:cs="Book Antiqua"/>
          <w:color w:val="000000"/>
          <w:shd w:val="clear" w:color="auto" w:fill="FFFFFF"/>
        </w:rPr>
        <w:t>DM (T2DM)</w:t>
      </w:r>
      <w:r w:rsidRPr="00E64642">
        <w:rPr>
          <w:rStyle w:val="Yok"/>
          <w:rFonts w:ascii="Book Antiqua" w:eastAsia="Book Antiqua" w:hAnsi="Book Antiqua" w:cs="Book Antiqua"/>
          <w:color w:val="000000"/>
          <w:shd w:val="clear" w:color="auto" w:fill="FFFFFF"/>
        </w:rPr>
        <w:t xml:space="preserve"> patients.</w:t>
      </w:r>
      <w:r w:rsidRPr="00E64642">
        <w:rPr>
          <w:rStyle w:val="Yok"/>
          <w:rFonts w:ascii="Book Antiqua" w:eastAsia="Book Antiqua" w:hAnsi="Book Antiqua" w:cs="Book Antiqua"/>
          <w:color w:val="000000"/>
        </w:rPr>
        <w:t xml:space="preserve"> </w:t>
      </w:r>
      <w:r w:rsidRPr="00E64642">
        <w:rPr>
          <w:rStyle w:val="Yok"/>
          <w:rFonts w:ascii="Book Antiqua" w:eastAsia="Book Antiqua" w:hAnsi="Book Antiqua" w:cs="Book Antiqua"/>
          <w:color w:val="000000"/>
          <w:shd w:val="clear" w:color="auto" w:fill="FFFFFF"/>
        </w:rPr>
        <w:t>Metformin is the ninth most often prescribed drug in the world, and at least 120 million diabetic people are estimated to receive the drug. In the last 20 years, there has been increasing evidence of vitamin B12 deficiency among metformin-treated diabetic patients. Many studies have reported that vitamin B12 deficiency is related to the malabsorption of vitamin B12 among metformin-treated T2DM patients</w:t>
      </w:r>
      <w:r w:rsidRPr="00E64642">
        <w:rPr>
          <w:rStyle w:val="Yok"/>
          <w:rFonts w:ascii="Book Antiqua" w:eastAsia="Book Antiqua" w:hAnsi="Book Antiqua" w:cs="Book Antiqua"/>
          <w:color w:val="000000"/>
          <w:shd w:val="clear" w:color="auto" w:fill="FFFFFF"/>
          <w:rtl/>
        </w:rPr>
        <w:t>.</w:t>
      </w:r>
      <w:r w:rsidRPr="00E64642">
        <w:rPr>
          <w:rStyle w:val="Yok"/>
          <w:rFonts w:ascii="Book Antiqua" w:eastAsia="Book Antiqua" w:hAnsi="Book Antiqua" w:cs="Book Antiqua"/>
          <w:color w:val="000000"/>
          <w:shd w:val="clear" w:color="auto" w:fill="FFFFFF"/>
        </w:rPr>
        <w:t xml:space="preserve"> Vitamin </w:t>
      </w:r>
      <w:r w:rsidRPr="00E64642">
        <w:rPr>
          <w:rStyle w:val="Yok"/>
          <w:rFonts w:ascii="Book Antiqua" w:eastAsia="Book Antiqua" w:hAnsi="Book Antiqua" w:cs="Book Antiqua"/>
          <w:color w:val="000000"/>
        </w:rPr>
        <w:t>B12</w:t>
      </w:r>
      <w:r w:rsidRPr="00E64642">
        <w:rPr>
          <w:rStyle w:val="Yok"/>
          <w:rFonts w:ascii="Book Antiqua" w:eastAsia="Book Antiqua" w:hAnsi="Book Antiqua" w:cs="Book Antiqua"/>
          <w:color w:val="000000"/>
          <w:shd w:val="clear" w:color="auto" w:fill="FFFFFF"/>
        </w:rPr>
        <w:t xml:space="preserve"> deficiency may have a very bad complication for the T2DM patient. In this review, we will focus on the effect of metformin on the absorption of vitamin </w:t>
      </w:r>
      <w:r w:rsidRPr="00E64642">
        <w:rPr>
          <w:rStyle w:val="Yok"/>
          <w:rFonts w:ascii="Book Antiqua" w:eastAsia="Book Antiqua" w:hAnsi="Book Antiqua" w:cs="Book Antiqua"/>
          <w:color w:val="000000"/>
        </w:rPr>
        <w:t>B12</w:t>
      </w:r>
      <w:r w:rsidRPr="00E64642">
        <w:rPr>
          <w:rStyle w:val="Yok"/>
          <w:rFonts w:ascii="Book Antiqua" w:eastAsia="Book Antiqua" w:hAnsi="Book Antiqua" w:cs="Book Antiqua"/>
          <w:color w:val="000000"/>
          <w:shd w:val="clear" w:color="auto" w:fill="FFFFFF"/>
        </w:rPr>
        <w:t xml:space="preserve"> and on its proposed mechanisms in hindering vitamin B12 absorption. In addition, the review will describe the clinical outcomes of vitamin B12 deficiency in metformin-treated T2DM.</w:t>
      </w:r>
    </w:p>
    <w:p w14:paraId="4BB264F4" w14:textId="77777777" w:rsidR="00A77B3E" w:rsidRPr="00E64642" w:rsidRDefault="00A77B3E" w:rsidP="00E64642">
      <w:pPr>
        <w:spacing w:line="360" w:lineRule="auto"/>
        <w:jc w:val="both"/>
        <w:rPr>
          <w:rFonts w:ascii="Book Antiqua" w:hAnsi="Book Antiqua"/>
        </w:rPr>
      </w:pPr>
    </w:p>
    <w:p w14:paraId="15D7B232"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Key Words: </w:t>
      </w:r>
      <w:r w:rsidRPr="00E64642">
        <w:rPr>
          <w:rFonts w:ascii="Book Antiqua" w:eastAsia="Book Antiqua" w:hAnsi="Book Antiqua" w:cs="Book Antiqua"/>
          <w:color w:val="000000"/>
        </w:rPr>
        <w:t>Metformin; Vitamin B 12 deficiency; Diabetes mellitus; Vitamin B12; Type 2</w:t>
      </w:r>
      <w:r w:rsidRPr="00E64642">
        <w:rPr>
          <w:rStyle w:val="Yok"/>
          <w:rFonts w:ascii="Book Antiqua" w:eastAsia="Book Antiqua" w:hAnsi="Book Antiqua" w:cs="Book Antiqua"/>
          <w:color w:val="000000"/>
          <w:shd w:val="clear" w:color="auto" w:fill="FFFFFF"/>
        </w:rPr>
        <w:t xml:space="preserve"> diabetes mellitus</w:t>
      </w:r>
    </w:p>
    <w:p w14:paraId="0EDBDB91" w14:textId="77777777" w:rsidR="00A77B3E" w:rsidRPr="00E64642" w:rsidRDefault="00A77B3E" w:rsidP="00E64642">
      <w:pPr>
        <w:spacing w:line="360" w:lineRule="auto"/>
        <w:jc w:val="both"/>
        <w:rPr>
          <w:rFonts w:ascii="Book Antiqua" w:hAnsi="Book Antiqua"/>
        </w:rPr>
      </w:pPr>
    </w:p>
    <w:p w14:paraId="23831462" w14:textId="12CD0E90"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 xml:space="preserve">Sayedali E, Yalin A, Yalin S. Association between metformin and vitamin B12 deficiency in patients with type 2 diabetes. </w:t>
      </w:r>
      <w:r w:rsidRPr="00E64642">
        <w:rPr>
          <w:rFonts w:ascii="Book Antiqua" w:eastAsia="Book Antiqua" w:hAnsi="Book Antiqua" w:cs="Book Antiqua"/>
          <w:i/>
          <w:iCs/>
        </w:rPr>
        <w:t>World J Diabetes</w:t>
      </w:r>
      <w:r w:rsidRPr="00E64642">
        <w:rPr>
          <w:rFonts w:ascii="Book Antiqua" w:eastAsia="Book Antiqua" w:hAnsi="Book Antiqua" w:cs="Book Antiqua"/>
        </w:rPr>
        <w:t xml:space="preserve"> 2023; In press</w:t>
      </w:r>
    </w:p>
    <w:p w14:paraId="76B1AABF" w14:textId="77777777" w:rsidR="00A77B3E" w:rsidRPr="00E64642" w:rsidRDefault="00A77B3E" w:rsidP="00E64642">
      <w:pPr>
        <w:spacing w:line="360" w:lineRule="auto"/>
        <w:jc w:val="both"/>
        <w:rPr>
          <w:rFonts w:ascii="Book Antiqua" w:hAnsi="Book Antiqua"/>
        </w:rPr>
      </w:pPr>
    </w:p>
    <w:p w14:paraId="18F0559A" w14:textId="5B48D528"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Core Tip: </w:t>
      </w:r>
      <w:r w:rsidRPr="00E64642">
        <w:rPr>
          <w:rFonts w:ascii="Book Antiqua" w:eastAsia="Book Antiqua" w:hAnsi="Book Antiqua" w:cs="Book Antiqua"/>
          <w:color w:val="000000"/>
        </w:rPr>
        <w:t xml:space="preserve">In the last 20 years, there was increasing evidence of the presence of vitamin B12 deficiency among metformin-treated diabetic patients. </w:t>
      </w:r>
      <w:r w:rsidR="004A7150" w:rsidRPr="00E64642">
        <w:rPr>
          <w:rFonts w:ascii="Book Antiqua" w:eastAsia="Book Antiqua" w:hAnsi="Book Antiqua" w:cs="Book Antiqua"/>
          <w:color w:val="000000"/>
        </w:rPr>
        <w:t>Type 2 diabetes mellitus (</w:t>
      </w:r>
      <w:r w:rsidRPr="00E64642">
        <w:rPr>
          <w:rFonts w:ascii="Book Antiqua" w:eastAsia="Book Antiqua" w:hAnsi="Book Antiqua" w:cs="Book Antiqua"/>
          <w:color w:val="000000"/>
        </w:rPr>
        <w:t>T2DM</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patients. Vitamin B12 deficiency may have a very bad complication for the T2DM patient. This review will focus on the effect of metformin on the absorption of vitamin B12 and on its proposed mechanisms in hindering vitamin B12 absorption. In addition to that, the review will describe the clinical outcomes of vitamin B12 deficiency in metformin-treated T2DM.</w:t>
      </w:r>
    </w:p>
    <w:p w14:paraId="5710C44B" w14:textId="77777777" w:rsidR="00A77B3E" w:rsidRPr="00E64642" w:rsidRDefault="00A77B3E" w:rsidP="00E64642">
      <w:pPr>
        <w:spacing w:line="360" w:lineRule="auto"/>
        <w:jc w:val="both"/>
        <w:rPr>
          <w:rFonts w:ascii="Book Antiqua" w:hAnsi="Book Antiqua"/>
        </w:rPr>
      </w:pPr>
    </w:p>
    <w:p w14:paraId="394758CC"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aps/>
          <w:color w:val="000000"/>
          <w:u w:val="single"/>
        </w:rPr>
        <w:lastRenderedPageBreak/>
        <w:t>INTRODUCTION</w:t>
      </w:r>
    </w:p>
    <w:p w14:paraId="01266500" w14:textId="3102B71C"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Diabetes mellitus</w:t>
      </w:r>
      <w:r w:rsidR="004A7150" w:rsidRPr="00E64642">
        <w:rPr>
          <w:rFonts w:ascii="Book Antiqua" w:eastAsia="Book Antiqua" w:hAnsi="Book Antiqua" w:cs="Book Antiqua"/>
          <w:color w:val="000000"/>
        </w:rPr>
        <w:t xml:space="preserve"> (DM)</w:t>
      </w:r>
      <w:r w:rsidRPr="00E64642">
        <w:rPr>
          <w:rFonts w:ascii="Book Antiqua" w:eastAsia="Book Antiqua" w:hAnsi="Book Antiqua" w:cs="Book Antiqua"/>
          <w:color w:val="000000"/>
        </w:rPr>
        <w:t xml:space="preserve"> is a chronic metabolic disorder diagnosed by abnormally high blood glucose levels. It is considered one of the most common diseases that lead to mortality and morbidity worldwide. Despite the development of health systems and public health concepts, the prevalence of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is increasing globally</w:t>
      </w:r>
      <w:r w:rsidRPr="00E64642">
        <w:rPr>
          <w:rFonts w:ascii="Book Antiqua" w:eastAsia="Book Antiqua" w:hAnsi="Book Antiqua" w:cs="Book Antiqua"/>
          <w:color w:val="000000"/>
          <w:vertAlign w:val="superscript"/>
        </w:rPr>
        <w:t>[1]</w:t>
      </w:r>
      <w:r w:rsidRPr="00E64642">
        <w:rPr>
          <w:rFonts w:ascii="Book Antiqua" w:eastAsia="Book Antiqua" w:hAnsi="Book Antiqua" w:cs="Book Antiqua"/>
          <w:color w:val="000000"/>
        </w:rPr>
        <w:t>. According to current estimates, the number of people with diabetes in France and Belgium will rise by 17% by 2035, with an increase of 22% in the United States and the United Kingdom, 31% in Canada, and 3% to 37% in other European Union nations</w:t>
      </w:r>
      <w:r w:rsidRPr="00E64642">
        <w:rPr>
          <w:rFonts w:ascii="Book Antiqua" w:eastAsia="Book Antiqua" w:hAnsi="Book Antiqua" w:cs="Book Antiqua"/>
          <w:color w:val="000000"/>
          <w:vertAlign w:val="superscript"/>
        </w:rPr>
        <w:t>[2,3]</w:t>
      </w:r>
      <w:r w:rsidRPr="00E64642">
        <w:rPr>
          <w:rFonts w:ascii="Book Antiqua" w:eastAsia="Book Antiqua" w:hAnsi="Book Antiqua" w:cs="Book Antiqua"/>
          <w:color w:val="000000"/>
        </w:rPr>
        <w:t xml:space="preserve">. As known, uncontrolled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may be the main cause of mortality among people</w:t>
      </w:r>
      <w:r w:rsidRPr="00E64642">
        <w:rPr>
          <w:rFonts w:ascii="Book Antiqua" w:eastAsia="Book Antiqua" w:hAnsi="Book Antiqua" w:cs="Book Antiqua"/>
          <w:color w:val="000000"/>
          <w:vertAlign w:val="superscript"/>
        </w:rPr>
        <w:t>[4]</w:t>
      </w:r>
      <w:r w:rsidRPr="00E64642">
        <w:rPr>
          <w:rFonts w:ascii="Book Antiqua" w:eastAsia="Book Antiqua" w:hAnsi="Book Antiqua" w:cs="Book Antiqua"/>
          <w:color w:val="000000"/>
        </w:rPr>
        <w:t xml:space="preserve">. The leading cause of morbidity and mortality in people with diabetes is vascular complications, which affect both the macrovascular system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cardiovascular disease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CVD)</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and the microvascular system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diabetic kidney disease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DKD)</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as well as diabetic retinopathy and neuropathy</w:t>
      </w:r>
      <w:r w:rsidRPr="00E64642">
        <w:rPr>
          <w:rFonts w:ascii="Book Antiqua" w:eastAsia="Book Antiqua" w:hAnsi="Book Antiqua" w:cs="Book Antiqua"/>
          <w:color w:val="000000"/>
          <w:vertAlign w:val="superscript"/>
        </w:rPr>
        <w:t>[5]</w:t>
      </w:r>
      <w:r w:rsidRPr="00E64642">
        <w:rPr>
          <w:rFonts w:ascii="Book Antiqua" w:eastAsia="Book Antiqua" w:hAnsi="Book Antiqua" w:cs="Book Antiqua"/>
          <w:color w:val="000000"/>
        </w:rPr>
        <w:t>.</w:t>
      </w:r>
    </w:p>
    <w:p w14:paraId="38FD7124" w14:textId="7A3572EF"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Metformin is considered one of the most important hypoglycemic drugs used to control the hyperglycemic state in patients with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It is mainly used in patients with Type 2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(T2DM) and both European and American recommendations recommend it as a first-line pharmacological treatment for T2DM</w:t>
      </w:r>
      <w:r w:rsidRPr="00E64642">
        <w:rPr>
          <w:rFonts w:ascii="Book Antiqua" w:eastAsia="Book Antiqua" w:hAnsi="Book Antiqua" w:cs="Book Antiqua"/>
          <w:color w:val="000000"/>
          <w:vertAlign w:val="superscript"/>
        </w:rPr>
        <w:t>[6-8]</w:t>
      </w:r>
      <w:r w:rsidRPr="00E64642">
        <w:rPr>
          <w:rFonts w:ascii="Book Antiqua" w:eastAsia="Book Antiqua" w:hAnsi="Book Antiqua" w:cs="Book Antiqua"/>
          <w:color w:val="000000"/>
        </w:rPr>
        <w:t>. According to many clinical trials, the drug improves cardiovascular outcomes in T2DM patients. Metformin is currently the most frequently given oral anti-diabetic drug because of its demonstrated efficacy, comparatively low risk, and potential for usage with other anti-diabetic drugs. More than 150 million diabetic patients are thought to receive the drug regularly worldwide</w:t>
      </w:r>
      <w:r w:rsidRPr="00E64642">
        <w:rPr>
          <w:rFonts w:ascii="Book Antiqua" w:eastAsia="Book Antiqua" w:hAnsi="Book Antiqua" w:cs="Book Antiqua"/>
          <w:color w:val="000000"/>
          <w:vertAlign w:val="superscript"/>
        </w:rPr>
        <w:t>[9]</w:t>
      </w:r>
      <w:r w:rsidRPr="00E64642">
        <w:rPr>
          <w:rFonts w:ascii="Book Antiqua" w:eastAsia="Book Antiqua" w:hAnsi="Book Antiqua" w:cs="Book Antiqua"/>
          <w:color w:val="000000"/>
        </w:rPr>
        <w:t>.</w:t>
      </w:r>
    </w:p>
    <w:p w14:paraId="6DEA3823" w14:textId="64EDCB95"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In the last 20 years, there was increasing evidence of vitamin B12 deficiency among metformin-treated diabetic patients</w:t>
      </w:r>
      <w:r w:rsidRPr="00E64642">
        <w:rPr>
          <w:rFonts w:ascii="Book Antiqua" w:eastAsia="Book Antiqua" w:hAnsi="Book Antiqua" w:cs="Book Antiqua"/>
          <w:color w:val="000000"/>
          <w:vertAlign w:val="superscript"/>
        </w:rPr>
        <w:t>[10</w:t>
      </w:r>
      <w:r w:rsidR="004A7150" w:rsidRPr="00E64642">
        <w:rPr>
          <w:rFonts w:ascii="Book Antiqua" w:eastAsia="Book Antiqua" w:hAnsi="Book Antiqua" w:cs="Book Antiqua"/>
          <w:color w:val="000000"/>
          <w:vertAlign w:val="superscript"/>
        </w:rPr>
        <w:t>,</w:t>
      </w:r>
      <w:r w:rsidRPr="00E64642">
        <w:rPr>
          <w:rFonts w:ascii="Book Antiqua" w:eastAsia="Book Antiqua" w:hAnsi="Book Antiqua" w:cs="Book Antiqua"/>
          <w:color w:val="000000"/>
          <w:vertAlign w:val="superscript"/>
        </w:rPr>
        <w:t>11]</w:t>
      </w:r>
      <w:r w:rsidRPr="00E64642">
        <w:rPr>
          <w:rFonts w:ascii="Book Antiqua" w:eastAsia="Book Antiqua" w:hAnsi="Book Antiqua" w:cs="Book Antiqua"/>
          <w:color w:val="000000"/>
        </w:rPr>
        <w:t>. Many studies have reported that vitamin B12 deficiency is related to the malabsorption of vitamin B12 among metformin-treated T2DM patients</w:t>
      </w:r>
      <w:r w:rsidRPr="00E64642">
        <w:rPr>
          <w:rFonts w:ascii="Book Antiqua" w:eastAsia="Book Antiqua" w:hAnsi="Book Antiqua" w:cs="Book Antiqua"/>
          <w:color w:val="000000"/>
          <w:vertAlign w:val="superscript"/>
        </w:rPr>
        <w:t>[11-13]</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Vitamin B12</w:t>
      </w:r>
      <w:r w:rsidRPr="00E64642">
        <w:rPr>
          <w:rFonts w:ascii="Book Antiqua" w:eastAsia="Book Antiqua" w:hAnsi="Book Antiqua" w:cs="Book Antiqua"/>
          <w:color w:val="000000"/>
        </w:rPr>
        <w:t xml:space="preserve"> deficiency may have terrible complications for T2DM patients, which should be considered during the therapeutic plan</w:t>
      </w:r>
      <w:r w:rsidRPr="00E64642">
        <w:rPr>
          <w:rFonts w:ascii="Book Antiqua" w:eastAsia="Book Antiqua" w:hAnsi="Book Antiqua" w:cs="Book Antiqua"/>
          <w:color w:val="000000"/>
          <w:vertAlign w:val="superscript"/>
        </w:rPr>
        <w:t>[12,14]</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In this review, we will focus on the effect of metformin on the absorption of vitamin B12 and on its proposed mechanisms in hindering vitamin B12 absorption. In addition, the review will describe the clinical outcomes of vitamin B12 deficiency in metformin-treated T2DM and the impact of metformin use on serum vitamin B12.</w:t>
      </w:r>
    </w:p>
    <w:p w14:paraId="4D7875A6" w14:textId="77777777" w:rsidR="00A77B3E" w:rsidRPr="00E64642" w:rsidRDefault="00A77B3E" w:rsidP="00E64642">
      <w:pPr>
        <w:spacing w:line="360" w:lineRule="auto"/>
        <w:jc w:val="both"/>
        <w:rPr>
          <w:rFonts w:ascii="Book Antiqua" w:hAnsi="Book Antiqua"/>
        </w:rPr>
      </w:pPr>
    </w:p>
    <w:p w14:paraId="2146408A" w14:textId="0C613A60" w:rsidR="00A77B3E" w:rsidRPr="002976F0" w:rsidRDefault="00020D05" w:rsidP="00E64642">
      <w:pPr>
        <w:spacing w:line="360" w:lineRule="auto"/>
        <w:jc w:val="both"/>
        <w:rPr>
          <w:rFonts w:ascii="Book Antiqua" w:hAnsi="Book Antiqua"/>
          <w:u w:val="single"/>
        </w:rPr>
      </w:pPr>
      <w:r w:rsidRPr="002976F0">
        <w:rPr>
          <w:rStyle w:val="Yok"/>
          <w:rFonts w:ascii="Book Antiqua" w:eastAsia="Book Antiqua" w:hAnsi="Book Antiqua" w:cs="Book Antiqua"/>
          <w:b/>
          <w:bCs/>
          <w:color w:val="000000"/>
          <w:u w:val="single"/>
        </w:rPr>
        <w:t>OVERVIEW OF DIABETES</w:t>
      </w:r>
    </w:p>
    <w:p w14:paraId="1F26C2CE" w14:textId="56ED9A37" w:rsidR="00A77B3E" w:rsidRPr="00E64642" w:rsidRDefault="004A7150" w:rsidP="00E64642">
      <w:pPr>
        <w:spacing w:line="360" w:lineRule="auto"/>
        <w:jc w:val="both"/>
        <w:rPr>
          <w:rFonts w:ascii="Book Antiqua" w:hAnsi="Book Antiqua"/>
        </w:rPr>
      </w:pPr>
      <w:r w:rsidRPr="00E64642">
        <w:rPr>
          <w:rFonts w:ascii="Book Antiqua" w:eastAsia="Book Antiqua" w:hAnsi="Book Antiqua" w:cs="Book Antiqua"/>
          <w:color w:val="000000"/>
        </w:rPr>
        <w:t>DM is a chronic metabolic disorder characterized to be an elevation in blood glucose levels caused by an absolute or relative insulin insufficiency, insulin resistance due to dysfunctional cells, or both. Other clinically discernible subtypes of diabetes exist, including monogenic diabetes (such as maturity-onset diabetes of the young or neonatal diabetes), gestational diabetes, and possibly a late-onset autoimmune form (latent autoimmune diabetes in adults)</w:t>
      </w:r>
      <w:r w:rsidRPr="00E64642">
        <w:rPr>
          <w:rFonts w:ascii="Book Antiqua" w:eastAsia="Book Antiqua" w:hAnsi="Book Antiqua" w:cs="Book Antiqua"/>
          <w:color w:val="000000"/>
          <w:vertAlign w:val="superscript"/>
        </w:rPr>
        <w:t>[12,15]</w:t>
      </w:r>
      <w:r w:rsidRPr="00E64642">
        <w:rPr>
          <w:rFonts w:ascii="Book Antiqua" w:eastAsia="Book Antiqua" w:hAnsi="Book Antiqua" w:cs="Book Antiqua"/>
          <w:color w:val="000000"/>
        </w:rPr>
        <w:t>.</w:t>
      </w:r>
    </w:p>
    <w:p w14:paraId="2D0C160E" w14:textId="2C81C4FD"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Diabetes is traditionally divided into an early-onset autoimmune form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T1D) and a late-onset non-autoimmune form (T2D). In fact, T2D is generally used to describe any type of diabetes that is not autoimmune or monogenic in origin, and it is becoming more widely acknowledged that it may reflect a collection of several pathophysiological states</w:t>
      </w:r>
      <w:r w:rsidRPr="00E64642">
        <w:rPr>
          <w:rFonts w:ascii="Book Antiqua" w:eastAsia="Book Antiqua" w:hAnsi="Book Antiqua" w:cs="Book Antiqua"/>
          <w:color w:val="000000"/>
          <w:vertAlign w:val="superscript"/>
        </w:rPr>
        <w:t>[4]</w:t>
      </w:r>
      <w:r w:rsidRPr="00E64642">
        <w:rPr>
          <w:rFonts w:ascii="Book Antiqua" w:eastAsia="Book Antiqua" w:hAnsi="Book Antiqua" w:cs="Book Antiqua"/>
          <w:color w:val="000000"/>
        </w:rPr>
        <w:t>.</w:t>
      </w:r>
    </w:p>
    <w:p w14:paraId="43B6D9EC" w14:textId="77777777" w:rsidR="00A77B3E" w:rsidRPr="00E64642" w:rsidRDefault="00A77B3E" w:rsidP="00E64642">
      <w:pPr>
        <w:spacing w:line="360" w:lineRule="auto"/>
        <w:ind w:firstLine="240"/>
        <w:jc w:val="both"/>
        <w:rPr>
          <w:rFonts w:ascii="Book Antiqua" w:hAnsi="Book Antiqua"/>
        </w:rPr>
      </w:pPr>
    </w:p>
    <w:p w14:paraId="58D30D79" w14:textId="28377BA2"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T1</w:t>
      </w:r>
      <w:r w:rsidR="004A7150" w:rsidRPr="00E64642">
        <w:rPr>
          <w:rStyle w:val="Yok"/>
          <w:rFonts w:ascii="Book Antiqua" w:eastAsia="Book Antiqua" w:hAnsi="Book Antiqua" w:cs="Book Antiqua"/>
          <w:b/>
          <w:bCs/>
          <w:i/>
          <w:iCs/>
          <w:color w:val="000000"/>
        </w:rPr>
        <w:t>DM</w:t>
      </w:r>
    </w:p>
    <w:p w14:paraId="33B8B386" w14:textId="65A89A26"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Deficient insulin production is a hallmark of </w:t>
      </w:r>
      <w:r w:rsidR="004A7150" w:rsidRPr="00E64642">
        <w:rPr>
          <w:rFonts w:ascii="Book Antiqua" w:eastAsia="Book Antiqua" w:hAnsi="Book Antiqua" w:cs="Book Antiqua"/>
          <w:color w:val="000000"/>
        </w:rPr>
        <w:t>T</w:t>
      </w:r>
      <w:r w:rsidRPr="00E64642">
        <w:rPr>
          <w:rFonts w:ascii="Book Antiqua" w:eastAsia="Book Antiqua" w:hAnsi="Book Antiqua" w:cs="Book Antiqua"/>
          <w:color w:val="000000"/>
        </w:rPr>
        <w:t>1</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sometimes referred to as insulin-dependent, juvenile, or childhood-onset, which necessitates daily insulin therapy. T1</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xml:space="preserve"> affected 9 million people in 2017, the majority of whom reside in high-income regions. Its etiology and prevention methods are unknown. Some of the symptoms are polyuria, polydipsia, polyphagia, weight loss, visual abnormalities, and exhaustion. These signs could appear out of nowhere</w:t>
      </w:r>
      <w:r w:rsidRPr="00E64642">
        <w:rPr>
          <w:rFonts w:ascii="Book Antiqua" w:eastAsia="Book Antiqua" w:hAnsi="Book Antiqua" w:cs="Book Antiqua"/>
          <w:color w:val="000000"/>
          <w:vertAlign w:val="superscript"/>
        </w:rPr>
        <w:t>[16]</w:t>
      </w:r>
      <w:r w:rsidRPr="00E64642">
        <w:rPr>
          <w:rFonts w:ascii="Book Antiqua" w:eastAsia="Book Antiqua" w:hAnsi="Book Antiqua" w:cs="Book Antiqua"/>
          <w:color w:val="000000"/>
        </w:rPr>
        <w:t>.</w:t>
      </w:r>
    </w:p>
    <w:p w14:paraId="4FCBE9FB" w14:textId="77777777" w:rsidR="00A77B3E" w:rsidRPr="00E64642" w:rsidRDefault="00A77B3E" w:rsidP="00E64642">
      <w:pPr>
        <w:spacing w:line="360" w:lineRule="auto"/>
        <w:jc w:val="both"/>
        <w:rPr>
          <w:rFonts w:ascii="Book Antiqua" w:hAnsi="Book Antiqua"/>
        </w:rPr>
      </w:pPr>
    </w:p>
    <w:p w14:paraId="5CDC14E7" w14:textId="1CA629CD"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T2</w:t>
      </w:r>
      <w:r w:rsidR="004A7150" w:rsidRPr="00E64642">
        <w:rPr>
          <w:rStyle w:val="Yok"/>
          <w:rFonts w:ascii="Book Antiqua" w:eastAsia="Book Antiqua" w:hAnsi="Book Antiqua" w:cs="Book Antiqua"/>
          <w:b/>
          <w:bCs/>
          <w:i/>
          <w:iCs/>
          <w:color w:val="000000"/>
        </w:rPr>
        <w:t>DM</w:t>
      </w:r>
    </w:p>
    <w:p w14:paraId="021AD024" w14:textId="57D20942"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 xml:space="preserve">The body’s inefficient use of insulin causes </w:t>
      </w:r>
      <w:r w:rsidR="004A7150" w:rsidRPr="00E64642">
        <w:rPr>
          <w:rStyle w:val="Yok"/>
          <w:rFonts w:ascii="Book Antiqua" w:eastAsia="Book Antiqua" w:hAnsi="Book Antiqua" w:cs="Book Antiqua"/>
          <w:color w:val="000000"/>
        </w:rPr>
        <w:t>T2D</w:t>
      </w:r>
      <w:r w:rsidRPr="00E64642">
        <w:rPr>
          <w:rFonts w:ascii="Book Antiqua" w:eastAsia="Book Antiqua" w:hAnsi="Book Antiqua" w:cs="Book Antiqua"/>
          <w:color w:val="000000"/>
        </w:rPr>
        <w:t>; it is also known as non-insulin-dependent or adult-onset diabetes. T2</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xml:space="preserve"> affects more than 95% of those who have the disease and is primarily caused by increased total body mass index and low physical activity</w:t>
      </w:r>
      <w:r w:rsidRPr="00E64642">
        <w:rPr>
          <w:rFonts w:ascii="Book Antiqua" w:eastAsia="Book Antiqua" w:hAnsi="Book Antiqua" w:cs="Book Antiqua"/>
          <w:color w:val="000000"/>
          <w:vertAlign w:val="superscript"/>
        </w:rPr>
        <w:t>[17]</w:t>
      </w:r>
      <w:r w:rsidRPr="00E64642">
        <w:rPr>
          <w:rFonts w:ascii="Book Antiqua" w:eastAsia="Book Antiqua" w:hAnsi="Book Antiqua" w:cs="Book Antiqua"/>
          <w:color w:val="000000"/>
        </w:rPr>
        <w:t>.</w:t>
      </w:r>
    </w:p>
    <w:p w14:paraId="59AFAFF8" w14:textId="4E67A37D"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Symptoms may be like those of </w:t>
      </w:r>
      <w:r w:rsidR="004A7150" w:rsidRPr="00E64642">
        <w:rPr>
          <w:rStyle w:val="Yok"/>
          <w:rFonts w:ascii="Book Antiqua" w:eastAsia="Book Antiqua" w:hAnsi="Book Antiqua" w:cs="Book Antiqua"/>
          <w:color w:val="000000"/>
        </w:rPr>
        <w:t>T</w:t>
      </w:r>
      <w:r w:rsidRPr="00E64642">
        <w:rPr>
          <w:rStyle w:val="Yok"/>
          <w:rFonts w:ascii="Book Antiqua" w:eastAsia="Book Antiqua" w:hAnsi="Book Antiqua" w:cs="Book Antiqua"/>
          <w:color w:val="000000"/>
        </w:rPr>
        <w:t>1</w:t>
      </w:r>
      <w:r w:rsidR="004A7150" w:rsidRPr="00E64642">
        <w:rPr>
          <w:rStyle w:val="Yok"/>
          <w:rFonts w:ascii="Book Antiqua" w:eastAsia="Book Antiqua" w:hAnsi="Book Antiqua" w:cs="Book Antiqua"/>
          <w:color w:val="000000"/>
        </w:rPr>
        <w:t>D</w:t>
      </w:r>
      <w:r w:rsidRPr="00E64642">
        <w:rPr>
          <w:rStyle w:val="Yok"/>
          <w:rFonts w:ascii="Book Antiqua" w:eastAsia="Book Antiqua" w:hAnsi="Book Antiqua" w:cs="Book Antiqua"/>
          <w:color w:val="000000"/>
        </w:rPr>
        <w:t xml:space="preserve"> but are often less marked. As a result, the disease may be diagnosed several years after onset, after complications have already arisen</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 xml:space="preserve">This </w:t>
      </w:r>
      <w:r w:rsidRPr="00E64642">
        <w:rPr>
          <w:rStyle w:val="Yok"/>
          <w:rFonts w:ascii="Book Antiqua" w:eastAsia="Book Antiqua" w:hAnsi="Book Antiqua" w:cs="Book Antiqua"/>
          <w:color w:val="000000"/>
        </w:rPr>
        <w:lastRenderedPageBreak/>
        <w:t>type of diabetes was previously exclusively found in adults, but it is now increasingly common in kids as well.</w:t>
      </w:r>
    </w:p>
    <w:p w14:paraId="43FEB475" w14:textId="77777777" w:rsidR="00A77B3E" w:rsidRPr="00E64642" w:rsidRDefault="00A77B3E" w:rsidP="00E64642">
      <w:pPr>
        <w:spacing w:line="360" w:lineRule="auto"/>
        <w:jc w:val="both"/>
        <w:rPr>
          <w:rFonts w:ascii="Book Antiqua" w:hAnsi="Book Antiqua"/>
        </w:rPr>
      </w:pPr>
    </w:p>
    <w:p w14:paraId="1D5DC48C" w14:textId="4075A585"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 xml:space="preserve">Complications of </w:t>
      </w:r>
      <w:r w:rsidR="004A7150" w:rsidRPr="00E64642">
        <w:rPr>
          <w:rStyle w:val="Yok"/>
          <w:rFonts w:ascii="Book Antiqua" w:eastAsia="Book Antiqua" w:hAnsi="Book Antiqua" w:cs="Book Antiqua"/>
          <w:b/>
          <w:bCs/>
          <w:i/>
          <w:iCs/>
          <w:color w:val="000000"/>
        </w:rPr>
        <w:t>DM</w:t>
      </w:r>
    </w:p>
    <w:p w14:paraId="3149F2BF" w14:textId="643EE372"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Both types of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have a lot of complications in different vital systems in the human body. Diabetes is linked with long-term damage to both large and small blood vessels throughout the body, referred to as the macrovascular and microvascular systems</w:t>
      </w:r>
      <w:r w:rsidRPr="00E64642">
        <w:rPr>
          <w:rFonts w:ascii="Book Antiqua" w:eastAsia="Book Antiqua" w:hAnsi="Book Antiqua" w:cs="Book Antiqua"/>
          <w:color w:val="000000"/>
          <w:vertAlign w:val="superscript"/>
        </w:rPr>
        <w:t>[18]</w:t>
      </w:r>
      <w:r w:rsidRPr="00E64642">
        <w:rPr>
          <w:rFonts w:ascii="Book Antiqua" w:eastAsia="Book Antiqua" w:hAnsi="Book Antiqua" w:cs="Book Antiqua"/>
          <w:color w:val="000000"/>
        </w:rPr>
        <w:t xml:space="preserve">. Even though damage from high blood sugar to the macrovascular system, such as the coronary and cerebral arteries, is the primary cause of death in people with </w:t>
      </w:r>
      <w:r w:rsidR="004A7150" w:rsidRPr="00E64642">
        <w:rPr>
          <w:rFonts w:ascii="Book Antiqua" w:eastAsia="Book Antiqua" w:hAnsi="Book Antiqua" w:cs="Book Antiqua"/>
          <w:color w:val="000000"/>
        </w:rPr>
        <w:t>T</w:t>
      </w:r>
      <w:r w:rsidRPr="00E64642">
        <w:rPr>
          <w:rFonts w:ascii="Book Antiqua" w:eastAsia="Book Antiqua" w:hAnsi="Book Antiqua" w:cs="Book Antiqua"/>
          <w:color w:val="000000"/>
        </w:rPr>
        <w:t>2</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damage from high blood sugar to the microvascular system in the kidney, eyes, and nerves is far more frequent and significantly affects mortality</w:t>
      </w:r>
      <w:r w:rsidRPr="00E64642">
        <w:rPr>
          <w:rFonts w:ascii="Book Antiqua" w:eastAsia="Book Antiqua" w:hAnsi="Book Antiqua" w:cs="Book Antiqua"/>
          <w:color w:val="000000"/>
          <w:vertAlign w:val="superscript"/>
        </w:rPr>
        <w:t>[1]</w:t>
      </w:r>
      <w:r w:rsidRPr="00E64642">
        <w:rPr>
          <w:rFonts w:ascii="Book Antiqua" w:eastAsia="Book Antiqua" w:hAnsi="Book Antiqua" w:cs="Book Antiqua"/>
          <w:color w:val="000000"/>
        </w:rPr>
        <w:t>.</w:t>
      </w:r>
    </w:p>
    <w:p w14:paraId="7CF25297" w14:textId="77777777" w:rsidR="00A77B3E" w:rsidRPr="00E64642" w:rsidRDefault="00A77B3E" w:rsidP="00E64642">
      <w:pPr>
        <w:spacing w:line="360" w:lineRule="auto"/>
        <w:jc w:val="both"/>
        <w:rPr>
          <w:rFonts w:ascii="Book Antiqua" w:hAnsi="Book Antiqua"/>
        </w:rPr>
      </w:pPr>
    </w:p>
    <w:p w14:paraId="6C9C73AF" w14:textId="5BD8763A" w:rsidR="00A77B3E" w:rsidRPr="00020D05" w:rsidRDefault="00100344" w:rsidP="00E64642">
      <w:pPr>
        <w:spacing w:line="360" w:lineRule="auto"/>
        <w:jc w:val="both"/>
        <w:rPr>
          <w:rFonts w:ascii="Book Antiqua" w:hAnsi="Book Antiqua"/>
        </w:rPr>
      </w:pPr>
      <w:r w:rsidRPr="002976F0">
        <w:rPr>
          <w:rStyle w:val="Yok"/>
          <w:rFonts w:ascii="Book Antiqua" w:eastAsia="Book Antiqua" w:hAnsi="Book Antiqua" w:cs="Book Antiqua"/>
          <w:b/>
          <w:bCs/>
          <w:color w:val="000000"/>
        </w:rPr>
        <w:t>Macrovascular complications</w:t>
      </w:r>
      <w:r w:rsidR="00020D05" w:rsidRPr="002976F0">
        <w:rPr>
          <w:rStyle w:val="Yok"/>
          <w:rFonts w:ascii="Book Antiqua" w:eastAsia="Book Antiqua" w:hAnsi="Book Antiqua" w:cs="Book Antiqua"/>
          <w:b/>
          <w:bCs/>
          <w:color w:val="000000"/>
        </w:rPr>
        <w:t xml:space="preserve">: </w:t>
      </w:r>
      <w:r w:rsidRPr="00020D05">
        <w:rPr>
          <w:rFonts w:ascii="Book Antiqua" w:eastAsia="Book Antiqua" w:hAnsi="Book Antiqua" w:cs="Book Antiqua"/>
          <w:color w:val="000000"/>
        </w:rPr>
        <w:t>C</w:t>
      </w:r>
      <w:r w:rsidR="004A7150" w:rsidRPr="00020D05">
        <w:rPr>
          <w:rFonts w:ascii="Book Antiqua" w:eastAsia="Book Antiqua" w:hAnsi="Book Antiqua" w:cs="Book Antiqua"/>
          <w:color w:val="000000"/>
        </w:rPr>
        <w:t>VD</w:t>
      </w:r>
      <w:r w:rsidRPr="00020D05">
        <w:rPr>
          <w:rFonts w:ascii="Book Antiqua" w:eastAsia="Book Antiqua" w:hAnsi="Book Antiqua" w:cs="Book Antiqua"/>
          <w:color w:val="000000"/>
        </w:rPr>
        <w:t xml:space="preserve"> is the primary cause of mortality for most of the diabetic population. Macrovascular problems are mostly caused by atherosclerotic constriction of arteries and veins, which results in cardiovascular, cerebrovascular, or peripheral artery diseases</w:t>
      </w:r>
      <w:r w:rsidR="004A7150" w:rsidRPr="00020D05">
        <w:rPr>
          <w:rFonts w:ascii="Book Antiqua" w:eastAsia="Book Antiqua" w:hAnsi="Book Antiqua" w:cs="Book Antiqua"/>
          <w:color w:val="000000"/>
        </w:rPr>
        <w:t xml:space="preserve"> (PADs)</w:t>
      </w:r>
      <w:r w:rsidRPr="00020D05">
        <w:rPr>
          <w:rFonts w:ascii="Book Antiqua" w:eastAsia="Book Antiqua" w:hAnsi="Book Antiqua" w:cs="Book Antiqua"/>
          <w:color w:val="000000"/>
        </w:rPr>
        <w:t>. Diabetes is a significant, manageable, independent risk factor for the development of CVD</w:t>
      </w:r>
      <w:r w:rsidRPr="00020D05">
        <w:rPr>
          <w:rFonts w:ascii="Book Antiqua" w:eastAsia="Book Antiqua" w:hAnsi="Book Antiqua" w:cs="Book Antiqua"/>
          <w:color w:val="000000"/>
          <w:vertAlign w:val="superscript"/>
        </w:rPr>
        <w:t>[19]</w:t>
      </w:r>
      <w:r w:rsidRPr="00020D05">
        <w:rPr>
          <w:rFonts w:ascii="Book Antiqua" w:eastAsia="Book Antiqua" w:hAnsi="Book Antiqua" w:cs="Book Antiqua"/>
          <w:color w:val="000000"/>
        </w:rPr>
        <w:t>. Cerebrovascular diseases, such as stroke and ischemia, occur in 20</w:t>
      </w:r>
      <w:r w:rsidR="004A7150" w:rsidRPr="00020D05">
        <w:rPr>
          <w:rFonts w:ascii="Book Antiqua" w:eastAsia="Book Antiqua" w:hAnsi="Book Antiqua" w:cs="Book Antiqua"/>
          <w:color w:val="000000"/>
        </w:rPr>
        <w:t>%-</w:t>
      </w:r>
      <w:r w:rsidRPr="00020D05">
        <w:rPr>
          <w:rFonts w:ascii="Book Antiqua" w:eastAsia="Book Antiqua" w:hAnsi="Book Antiqua" w:cs="Book Antiqua"/>
          <w:color w:val="000000"/>
        </w:rPr>
        <w:t>40% of diabetics due to atherosclerotic narrowing of the intracranial vessels and carotid artery. About 80% of diabetics over the age of 65 die of heart disease, and about 16% die from stroke</w:t>
      </w:r>
      <w:r w:rsidRPr="00020D05">
        <w:rPr>
          <w:rFonts w:ascii="Book Antiqua" w:eastAsia="Book Antiqua" w:hAnsi="Book Antiqua" w:cs="Book Antiqua"/>
          <w:color w:val="000000"/>
          <w:vertAlign w:val="superscript"/>
        </w:rPr>
        <w:t>[15,18]</w:t>
      </w:r>
      <w:r w:rsidRPr="00020D05">
        <w:rPr>
          <w:rFonts w:ascii="Book Antiqua" w:eastAsia="Book Antiqua" w:hAnsi="Book Antiqua" w:cs="Book Antiqua"/>
          <w:color w:val="000000"/>
        </w:rPr>
        <w:t>.</w:t>
      </w:r>
    </w:p>
    <w:p w14:paraId="490EEECB" w14:textId="38263581"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Another very important complication is PAD which is an atherosclerotic occlusive disease of the lower extremities. And it carries a considerable risk of amputation for the affected limbs. One of the independent risk factors for the onset of PAD is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Particularly, diabetic people frequently experience critical limb ischemia, an advanced type of PAD that causes rest pain and long-term disability</w:t>
      </w:r>
      <w:r w:rsidRPr="00E64642">
        <w:rPr>
          <w:rFonts w:ascii="Book Antiqua" w:eastAsia="Book Antiqua" w:hAnsi="Book Antiqua" w:cs="Book Antiqua"/>
          <w:color w:val="000000"/>
          <w:vertAlign w:val="superscript"/>
        </w:rPr>
        <w:t>[20]</w:t>
      </w:r>
      <w:r w:rsidRPr="00E64642">
        <w:rPr>
          <w:rFonts w:ascii="Book Antiqua" w:eastAsia="Book Antiqua" w:hAnsi="Book Antiqua" w:cs="Book Antiqua"/>
          <w:color w:val="000000"/>
        </w:rPr>
        <w:t>.</w:t>
      </w:r>
    </w:p>
    <w:p w14:paraId="5CEBC314" w14:textId="77777777" w:rsidR="00A77B3E" w:rsidRPr="00E64642" w:rsidRDefault="00A77B3E" w:rsidP="00E64642">
      <w:pPr>
        <w:spacing w:line="360" w:lineRule="auto"/>
        <w:ind w:firstLine="240"/>
        <w:jc w:val="both"/>
        <w:rPr>
          <w:rFonts w:ascii="Book Antiqua" w:hAnsi="Book Antiqua"/>
        </w:rPr>
      </w:pPr>
    </w:p>
    <w:p w14:paraId="4AD3F0B7" w14:textId="1A3C6850" w:rsidR="00A77B3E" w:rsidRPr="00E64642" w:rsidRDefault="00100344" w:rsidP="00E64642">
      <w:pPr>
        <w:spacing w:line="360" w:lineRule="auto"/>
        <w:jc w:val="both"/>
        <w:rPr>
          <w:rFonts w:ascii="Book Antiqua" w:hAnsi="Book Antiqua"/>
        </w:rPr>
      </w:pPr>
      <w:r w:rsidRPr="002976F0">
        <w:rPr>
          <w:rStyle w:val="Yok"/>
          <w:rFonts w:ascii="Book Antiqua" w:eastAsia="Book Antiqua" w:hAnsi="Book Antiqua" w:cs="Book Antiqua"/>
          <w:b/>
          <w:bCs/>
          <w:color w:val="000000"/>
        </w:rPr>
        <w:t>Microvascular complications</w:t>
      </w:r>
      <w:r w:rsidR="00020D05" w:rsidRPr="002976F0">
        <w:rPr>
          <w:rStyle w:val="Yok"/>
          <w:rFonts w:ascii="Book Antiqua" w:eastAsia="Book Antiqua" w:hAnsi="Book Antiqua" w:cs="Book Antiqua"/>
          <w:b/>
          <w:bCs/>
          <w:color w:val="000000"/>
        </w:rPr>
        <w:t xml:space="preserve">: </w:t>
      </w:r>
      <w:r w:rsidRPr="00E64642">
        <w:rPr>
          <w:rStyle w:val="Yok"/>
          <w:rFonts w:ascii="Book Antiqua" w:eastAsia="Book Antiqua" w:hAnsi="Book Antiqua" w:cs="Book Antiqua"/>
          <w:color w:val="000000"/>
        </w:rPr>
        <w:t xml:space="preserve">Uncontrolled hyperglycemic status can lead to microvascular complications like microangiopathy, nephropathy, neuropathy, and retinopathy by affecting </w:t>
      </w:r>
      <w:r w:rsidRPr="00E64642">
        <w:rPr>
          <w:rFonts w:ascii="Book Antiqua" w:eastAsia="Book Antiqua" w:hAnsi="Book Antiqua" w:cs="Book Antiqua"/>
          <w:color w:val="000000"/>
        </w:rPr>
        <w:t>small vessels, including capillaries</w:t>
      </w:r>
      <w:r w:rsidRPr="00E64642">
        <w:rPr>
          <w:rFonts w:ascii="Book Antiqua" w:eastAsia="Book Antiqua" w:hAnsi="Book Antiqua" w:cs="Book Antiqua"/>
          <w:color w:val="000000"/>
          <w:vertAlign w:val="superscript"/>
        </w:rPr>
        <w:t>[21]</w:t>
      </w:r>
      <w:r w:rsidRPr="00E64642">
        <w:rPr>
          <w:rFonts w:ascii="Book Antiqua" w:eastAsia="Book Antiqua" w:hAnsi="Book Antiqua" w:cs="Book Antiqua"/>
          <w:color w:val="000000"/>
        </w:rPr>
        <w:t xml:space="preserve">. One of the most common </w:t>
      </w:r>
      <w:r w:rsidRPr="00E64642">
        <w:rPr>
          <w:rFonts w:ascii="Book Antiqua" w:eastAsia="Book Antiqua" w:hAnsi="Book Antiqua" w:cs="Book Antiqua"/>
          <w:color w:val="000000"/>
        </w:rPr>
        <w:lastRenderedPageBreak/>
        <w:t xml:space="preserve">complications among diabetic patients is diabetes-related kidney dysfunction, also known as diabetic nephropathy or </w:t>
      </w:r>
      <w:r w:rsidR="004A7150" w:rsidRPr="00E64642">
        <w:rPr>
          <w:rFonts w:ascii="Book Antiqua" w:eastAsia="Book Antiqua" w:hAnsi="Book Antiqua" w:cs="Book Antiqua"/>
          <w:color w:val="000000"/>
        </w:rPr>
        <w:t>DKD</w:t>
      </w:r>
      <w:r w:rsidRPr="00E64642">
        <w:rPr>
          <w:rFonts w:ascii="Book Antiqua" w:eastAsia="Book Antiqua" w:hAnsi="Book Antiqua" w:cs="Book Antiqua"/>
          <w:color w:val="000000"/>
        </w:rPr>
        <w:t>. It is characterized by unusually high levels of albumin excretion with urine and a decreased glomerular filtration rate because of lesions that have developed in the glomerulus. In addition to that, people with long-term diabetes develop diabetic neuropathy because of chronic nerve damage</w:t>
      </w:r>
      <w:r w:rsidRPr="00E64642">
        <w:rPr>
          <w:rFonts w:ascii="Book Antiqua" w:eastAsia="Book Antiqua" w:hAnsi="Book Antiqua" w:cs="Book Antiqua"/>
          <w:color w:val="000000"/>
          <w:vertAlign w:val="superscript"/>
        </w:rPr>
        <w:t>[4,15,22]</w:t>
      </w:r>
      <w:r w:rsidRPr="00E64642">
        <w:rPr>
          <w:rFonts w:ascii="Book Antiqua" w:eastAsia="Book Antiqua" w:hAnsi="Book Antiqua" w:cs="Book Antiqua"/>
          <w:color w:val="000000"/>
        </w:rPr>
        <w:t>.</w:t>
      </w:r>
    </w:p>
    <w:p w14:paraId="3FC669CF" w14:textId="6BF2D9DB"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Another common complication is diabetic retinopathy, where one-third of people with hypertension and high blood sugar are also diagnosed with diabetic retinopathy. Increased vascular permeability, the thickness of the retina, and neovascularization of the retina are its defining features, all of which cause vision loss. It is among the leading causes of long-term blindness and vision impairment in diabetics</w:t>
      </w:r>
      <w:r w:rsidRPr="00E64642">
        <w:rPr>
          <w:rFonts w:ascii="Book Antiqua" w:eastAsia="Book Antiqua" w:hAnsi="Book Antiqua" w:cs="Book Antiqua"/>
          <w:color w:val="000000"/>
          <w:vertAlign w:val="superscript"/>
        </w:rPr>
        <w:t>[23]</w:t>
      </w:r>
      <w:r w:rsidRPr="00E64642">
        <w:rPr>
          <w:rFonts w:ascii="Book Antiqua" w:eastAsia="Book Antiqua" w:hAnsi="Book Antiqua" w:cs="Book Antiqua"/>
          <w:color w:val="000000"/>
        </w:rPr>
        <w:t>.</w:t>
      </w:r>
    </w:p>
    <w:p w14:paraId="39D5EF0F" w14:textId="77777777" w:rsidR="00A77B3E" w:rsidRPr="00E64642" w:rsidRDefault="00A77B3E" w:rsidP="00E64642">
      <w:pPr>
        <w:spacing w:line="360" w:lineRule="auto"/>
        <w:jc w:val="both"/>
        <w:rPr>
          <w:rFonts w:ascii="Book Antiqua" w:hAnsi="Book Antiqua"/>
        </w:rPr>
      </w:pPr>
    </w:p>
    <w:p w14:paraId="5F40E984" w14:textId="776AAE98"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 xml:space="preserve">How can </w:t>
      </w:r>
      <w:r w:rsidR="004A7150" w:rsidRPr="00E64642">
        <w:rPr>
          <w:rStyle w:val="Yok"/>
          <w:rFonts w:ascii="Book Antiqua" w:eastAsia="Book Antiqua" w:hAnsi="Book Antiqua" w:cs="Book Antiqua"/>
          <w:b/>
          <w:bCs/>
          <w:i/>
          <w:iCs/>
          <w:color w:val="000000"/>
        </w:rPr>
        <w:t>DM</w:t>
      </w:r>
      <w:r w:rsidRPr="00E64642">
        <w:rPr>
          <w:rStyle w:val="Yok"/>
          <w:rFonts w:ascii="Book Antiqua" w:eastAsia="Book Antiqua" w:hAnsi="Book Antiqua" w:cs="Book Antiqua"/>
          <w:b/>
          <w:bCs/>
          <w:i/>
          <w:iCs/>
          <w:color w:val="000000"/>
        </w:rPr>
        <w:t xml:space="preserve"> cause cell damage and consequently microvascular and macrovascular complications?</w:t>
      </w:r>
    </w:p>
    <w:p w14:paraId="5B496705" w14:textId="1DC1D125"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As we have mentioned before, the main feature of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is the uncontrolled hyperglycemic state closely related to cell damage. Hyperglycemia causes an increase in reactive oxygen species (ROS) production, which causes oxidative stress in the body</w:t>
      </w:r>
      <w:r w:rsidRPr="00E64642">
        <w:rPr>
          <w:rFonts w:ascii="Book Antiqua" w:eastAsia="Book Antiqua" w:hAnsi="Book Antiqua" w:cs="Book Antiqua"/>
          <w:color w:val="000000"/>
          <w:vertAlign w:val="superscript"/>
        </w:rPr>
        <w:t>[18]</w:t>
      </w:r>
      <w:r w:rsidRPr="00E64642">
        <w:rPr>
          <w:rFonts w:ascii="Book Antiqua" w:eastAsia="Book Antiqua" w:hAnsi="Book Antiqua" w:cs="Book Antiqua"/>
          <w:color w:val="000000"/>
        </w:rPr>
        <w:t xml:space="preserve">. In normal circumstances, glucose is metabolized by way of the glycolysis pathways, followed by the tricarboxylic acid (TCA) cycle in mitochondria. This results in the generation of electron donors such as NADH (reduced </w:t>
      </w:r>
      <w:r w:rsidR="002927D8" w:rsidRPr="00E64642">
        <w:rPr>
          <w:rFonts w:ascii="Book Antiqua" w:eastAsia="Book Antiqua" w:hAnsi="Book Antiqua" w:cs="Book Antiqua"/>
          <w:color w:val="000000"/>
        </w:rPr>
        <w:t>nicotinamide adenine dinucleotide</w:t>
      </w:r>
      <w:r w:rsidRPr="00E64642">
        <w:rPr>
          <w:rFonts w:ascii="Book Antiqua" w:eastAsia="Book Antiqua" w:hAnsi="Book Antiqua" w:cs="Book Antiqua"/>
          <w:color w:val="000000"/>
        </w:rPr>
        <w:t xml:space="preserve">) and FADH2 (reduced </w:t>
      </w:r>
      <w:r w:rsidR="002927D8" w:rsidRPr="00E64642">
        <w:rPr>
          <w:rFonts w:ascii="Book Antiqua" w:eastAsia="Book Antiqua" w:hAnsi="Book Antiqua" w:cs="Book Antiqua"/>
          <w:color w:val="000000"/>
        </w:rPr>
        <w:t>flavin adenine dinucleotide</w:t>
      </w:r>
      <w:r w:rsidRPr="00E64642">
        <w:rPr>
          <w:rFonts w:ascii="Book Antiqua" w:eastAsia="Book Antiqua" w:hAnsi="Book Antiqua" w:cs="Book Antiqua"/>
          <w:color w:val="000000"/>
        </w:rPr>
        <w:t xml:space="preserve">), which play an essential role in transferring electrons to the molecular oxygen by the </w:t>
      </w:r>
      <w:r w:rsidR="002927D8" w:rsidRPr="00E64642">
        <w:rPr>
          <w:rFonts w:ascii="Book Antiqua" w:eastAsia="Book Antiqua" w:hAnsi="Book Antiqua" w:cs="Book Antiqua"/>
          <w:color w:val="000000"/>
        </w:rPr>
        <w:t>electron transport c</w:t>
      </w:r>
      <w:r w:rsidRPr="00E64642">
        <w:rPr>
          <w:rFonts w:ascii="Book Antiqua" w:eastAsia="Book Antiqua" w:hAnsi="Book Antiqua" w:cs="Book Antiqua"/>
          <w:color w:val="000000"/>
        </w:rPr>
        <w:t>hain (ETC), so reducing the oxygen to water</w:t>
      </w:r>
      <w:r w:rsidRPr="00E64642">
        <w:rPr>
          <w:rFonts w:ascii="Book Antiqua" w:eastAsia="Book Antiqua" w:hAnsi="Book Antiqua" w:cs="Book Antiqua"/>
          <w:color w:val="000000"/>
          <w:vertAlign w:val="superscript"/>
        </w:rPr>
        <w:t>[18,24]</w:t>
      </w:r>
      <w:r w:rsidRPr="00E64642">
        <w:rPr>
          <w:rFonts w:ascii="Book Antiqua" w:eastAsia="Book Antiqua" w:hAnsi="Book Antiqua" w:cs="Book Antiqua"/>
          <w:color w:val="000000"/>
        </w:rPr>
        <w:t>.</w:t>
      </w:r>
    </w:p>
    <w:p w14:paraId="2A02118B" w14:textId="2F8143F8"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On the other hand, in the case of uncontrolled hyperglycemia, the increased rate of glucose oxidation in the TCA cycle increases the transport of electron donors into the ETC. This hinders the ETC, causing superoxide to be produced instead of water as the voltage gradient increases and reaches a critical threshold limit</w:t>
      </w:r>
      <w:r w:rsidRPr="00E64642">
        <w:rPr>
          <w:rFonts w:ascii="Book Antiqua" w:eastAsia="Book Antiqua" w:hAnsi="Book Antiqua" w:cs="Book Antiqua"/>
          <w:color w:val="000000"/>
          <w:vertAlign w:val="superscript"/>
        </w:rPr>
        <w:t>[18]</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As a result, the increase in ROS-like superoxide in diabetic microvasculature can stimulate endothelial cell damage and, consequently a lot of micro and macrovascular complications.</w:t>
      </w:r>
    </w:p>
    <w:p w14:paraId="2C67DC76" w14:textId="77777777" w:rsidR="00A77B3E" w:rsidRPr="00E64642" w:rsidRDefault="00A77B3E" w:rsidP="00E64642">
      <w:pPr>
        <w:spacing w:line="360" w:lineRule="auto"/>
        <w:jc w:val="both"/>
        <w:rPr>
          <w:rFonts w:ascii="Book Antiqua" w:hAnsi="Book Antiqua"/>
        </w:rPr>
      </w:pPr>
    </w:p>
    <w:p w14:paraId="278161FA" w14:textId="775A7889" w:rsidR="00A77B3E" w:rsidRPr="002976F0" w:rsidRDefault="00A57AED" w:rsidP="00E64642">
      <w:pPr>
        <w:spacing w:line="360" w:lineRule="auto"/>
        <w:jc w:val="both"/>
        <w:rPr>
          <w:rFonts w:ascii="Book Antiqua" w:hAnsi="Book Antiqua"/>
          <w:u w:val="single"/>
        </w:rPr>
      </w:pPr>
      <w:r w:rsidRPr="00A57AED">
        <w:rPr>
          <w:rStyle w:val="Yok"/>
          <w:rFonts w:ascii="Book Antiqua" w:eastAsia="Book Antiqua" w:hAnsi="Book Antiqua" w:cs="Book Antiqua"/>
          <w:b/>
          <w:bCs/>
          <w:color w:val="000000"/>
          <w:u w:val="single"/>
        </w:rPr>
        <w:lastRenderedPageBreak/>
        <w:t>OVERVIEW OF METFORMIN AND ITS ROLE IN THE TREATMENT OF DM</w:t>
      </w:r>
    </w:p>
    <w:p w14:paraId="299875C2" w14:textId="2CF13F4B"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Metformin is a biguanide derivative and one of the most common oral anti-diabetic drugs. It is used mainly to treat </w:t>
      </w:r>
      <w:r w:rsidR="002927D8" w:rsidRPr="00E64642">
        <w:rPr>
          <w:rFonts w:ascii="Book Antiqua" w:eastAsia="Book Antiqua" w:hAnsi="Book Antiqua" w:cs="Book Antiqua"/>
          <w:color w:val="000000"/>
        </w:rPr>
        <w:t>T2D</w:t>
      </w:r>
      <w:r w:rsidRPr="00E64642">
        <w:rPr>
          <w:rFonts w:ascii="Book Antiqua" w:eastAsia="Book Antiqua" w:hAnsi="Book Antiqua" w:cs="Book Antiqua"/>
          <w:color w:val="000000"/>
        </w:rPr>
        <w:t>, especially in obese people. Compared to insulin, glibenclamide, and chlorpropamide, metformin has been found to reduce diabetes mortality and complications by 30%</w:t>
      </w:r>
      <w:r w:rsidRPr="00E64642">
        <w:rPr>
          <w:rFonts w:ascii="Book Antiqua" w:eastAsia="Book Antiqua" w:hAnsi="Book Antiqua" w:cs="Book Antiqua"/>
          <w:color w:val="000000"/>
          <w:vertAlign w:val="superscript"/>
        </w:rPr>
        <w:t>[7,11,25]</w:t>
      </w:r>
      <w:r w:rsidRPr="00E64642">
        <w:rPr>
          <w:rFonts w:ascii="Book Antiqua" w:eastAsia="Book Antiqua" w:hAnsi="Book Antiqua" w:cs="Book Antiqua"/>
          <w:color w:val="000000"/>
        </w:rPr>
        <w:t>.</w:t>
      </w:r>
    </w:p>
    <w:p w14:paraId="58EA6752" w14:textId="3C113B2B"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Metformin lowers serum glucose levels through several mechanisms without increasing insulin secretion. It is recognized as an insulin sensitizer because it enhances the cells’ response to insulin</w:t>
      </w:r>
      <w:r w:rsidRPr="00E64642">
        <w:rPr>
          <w:rFonts w:ascii="Book Antiqua" w:eastAsia="Book Antiqua" w:hAnsi="Book Antiqua" w:cs="Book Antiqua"/>
          <w:color w:val="000000"/>
          <w:vertAlign w:val="superscript"/>
        </w:rPr>
        <w:t>[25]</w:t>
      </w:r>
      <w:r w:rsidRPr="00E64642">
        <w:rPr>
          <w:rFonts w:ascii="Book Antiqua" w:eastAsia="Book Antiqua" w:hAnsi="Book Antiqua" w:cs="Book Antiqua"/>
          <w:color w:val="000000"/>
        </w:rPr>
        <w:t>. In addition, metformin suppresses the liver’s endogenous glucose synthesis primarily due to a decrease in the rate of gluconeogenesis and a minor impact on glycogenolysis. Furthermore, metformin stimulates insulin signaling and glucose transport in muscles while inhibiting critical enzymes involved in gluconeogenesis and glycogen production in the liver when the enzyme adenosine monophosphate kinase (AMPK) is activated</w:t>
      </w:r>
      <w:r w:rsidRPr="00E64642">
        <w:rPr>
          <w:rFonts w:ascii="Book Antiqua" w:eastAsia="Book Antiqua" w:hAnsi="Book Antiqua" w:cs="Book Antiqua"/>
          <w:color w:val="000000"/>
          <w:vertAlign w:val="superscript"/>
        </w:rPr>
        <w:t>[7,25,26]</w:t>
      </w:r>
      <w:r w:rsidRPr="00E64642">
        <w:rPr>
          <w:rFonts w:ascii="Book Antiqua" w:eastAsia="Book Antiqua" w:hAnsi="Book Antiqua" w:cs="Book Antiqua"/>
          <w:color w:val="000000"/>
        </w:rPr>
        <w:t>.</w:t>
      </w:r>
    </w:p>
    <w:p w14:paraId="338A9872" w14:textId="23ADB5B4"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Recent studies showed that metformin could reduce microvascular and macrovascular complications by its role in inhibiting the cell damage process in big and small vessels. This effect of metformin is mainly mediated by its action on AMP-activated kinase in tissues and its ability to reduce intracellular ROS</w:t>
      </w:r>
      <w:r w:rsidRPr="00E64642">
        <w:rPr>
          <w:rFonts w:ascii="Book Antiqua" w:eastAsia="Book Antiqua" w:hAnsi="Book Antiqua" w:cs="Book Antiqua"/>
          <w:color w:val="000000"/>
          <w:vertAlign w:val="superscript"/>
        </w:rPr>
        <w:t>[8,27]</w:t>
      </w:r>
      <w:r w:rsidRPr="00E64642">
        <w:rPr>
          <w:rFonts w:ascii="Book Antiqua" w:eastAsia="Book Antiqua" w:hAnsi="Book Antiqua" w:cs="Book Antiqua"/>
          <w:color w:val="000000"/>
        </w:rPr>
        <w:t>. In the same context, many studies showed that metformin could decrease the prevalence of nephropathy among diabetic patients by controlling oxidative stress and reversing the biochemical changes in renal tubules, consequently preventing tubular injury</w:t>
      </w:r>
      <w:r w:rsidRPr="00E64642">
        <w:rPr>
          <w:rFonts w:ascii="Book Antiqua" w:eastAsia="Book Antiqua" w:hAnsi="Book Antiqua" w:cs="Book Antiqua"/>
          <w:color w:val="000000"/>
          <w:vertAlign w:val="superscript"/>
        </w:rPr>
        <w:t>[28]</w:t>
      </w:r>
      <w:r w:rsidRPr="00E64642">
        <w:rPr>
          <w:rFonts w:ascii="Book Antiqua" w:eastAsia="Book Antiqua" w:hAnsi="Book Antiqua" w:cs="Book Antiqua"/>
          <w:color w:val="000000"/>
        </w:rPr>
        <w:t>. According to the previous findings, metformin is currently the most frequently given oral anti-diabetic drug because of its demonstrated efficacy, comparatively low risk, and potential for usage with other anti-diabetic medications. 150 million diabetic individuals are estimated to receive the drug regularly worldwide</w:t>
      </w:r>
      <w:r w:rsidRPr="00E64642">
        <w:rPr>
          <w:rFonts w:ascii="Book Antiqua" w:eastAsia="Book Antiqua" w:hAnsi="Book Antiqua" w:cs="Book Antiqua"/>
          <w:color w:val="000000"/>
          <w:vertAlign w:val="superscript"/>
        </w:rPr>
        <w:t>[25]</w:t>
      </w:r>
      <w:r w:rsidRPr="00E64642">
        <w:rPr>
          <w:rFonts w:ascii="Book Antiqua" w:eastAsia="Book Antiqua" w:hAnsi="Book Antiqua" w:cs="Book Antiqua"/>
          <w:color w:val="000000"/>
        </w:rPr>
        <w:t>.</w:t>
      </w:r>
    </w:p>
    <w:p w14:paraId="67071737" w14:textId="77777777" w:rsidR="00A77B3E" w:rsidRPr="00E64642" w:rsidRDefault="00A77B3E" w:rsidP="00E64642">
      <w:pPr>
        <w:spacing w:line="360" w:lineRule="auto"/>
        <w:jc w:val="both"/>
        <w:rPr>
          <w:rFonts w:ascii="Book Antiqua" w:hAnsi="Book Antiqua"/>
        </w:rPr>
      </w:pPr>
    </w:p>
    <w:p w14:paraId="161295F7"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Possible side effects of metformin</w:t>
      </w:r>
    </w:p>
    <w:p w14:paraId="620FD74E" w14:textId="5A20859E"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Metformin does not have many side effects, but it can result in lactic acidosis, a severe condition with the following symptoms: Dizziness, significant drowsiness, pain in the </w:t>
      </w:r>
      <w:r w:rsidRPr="00E64642">
        <w:rPr>
          <w:rFonts w:ascii="Book Antiqua" w:eastAsia="Book Antiqua" w:hAnsi="Book Antiqua" w:cs="Book Antiqua"/>
          <w:color w:val="000000"/>
        </w:rPr>
        <w:lastRenderedPageBreak/>
        <w:t>muscles, fatigue, chills, blue or pale skin, rapid or difficult breathing, slow or irregular heartbeat, stomach pain with diarrhea, nausea, or vomiting</w:t>
      </w:r>
      <w:r w:rsidRPr="00E64642">
        <w:rPr>
          <w:rFonts w:ascii="Book Antiqua" w:eastAsia="Book Antiqua" w:hAnsi="Book Antiqua" w:cs="Book Antiqua"/>
          <w:color w:val="000000"/>
          <w:vertAlign w:val="superscript"/>
        </w:rPr>
        <w:t>[29]</w:t>
      </w:r>
      <w:r w:rsidRPr="00E64642">
        <w:rPr>
          <w:rFonts w:ascii="Book Antiqua" w:eastAsia="Book Antiqua" w:hAnsi="Book Antiqua" w:cs="Book Antiqua"/>
          <w:color w:val="000000"/>
        </w:rPr>
        <w:t>.</w:t>
      </w:r>
    </w:p>
    <w:p w14:paraId="14C3BC7B" w14:textId="663AD584"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The possibility of lactic acidosis can increase in the presence of other conditions that cause a low level of oxygen in the blood or poor circulation (such as a recent stroke, congestive heart failure, or recent heart attack), heavy alcohol use, and dehydration</w:t>
      </w:r>
      <w:r w:rsidRPr="00E64642">
        <w:rPr>
          <w:rFonts w:ascii="Book Antiqua" w:eastAsia="Book Antiqua" w:hAnsi="Book Antiqua" w:cs="Book Antiqua"/>
          <w:color w:val="000000"/>
          <w:vertAlign w:val="superscript"/>
        </w:rPr>
        <w:t>[30]</w:t>
      </w:r>
      <w:r w:rsidRPr="00E64642">
        <w:rPr>
          <w:rFonts w:ascii="Book Antiqua" w:eastAsia="Book Antiqua" w:hAnsi="Book Antiqua" w:cs="Book Antiqua"/>
          <w:color w:val="000000"/>
        </w:rPr>
        <w:t>. While lactic acidosis is uncommon, gastrointestinal intolerance is one of the most frequently occurring side effects among metformin-treated T2DM patients</w:t>
      </w:r>
      <w:r w:rsidRPr="00E64642">
        <w:rPr>
          <w:rFonts w:ascii="Book Antiqua" w:eastAsia="Book Antiqua" w:hAnsi="Book Antiqua" w:cs="Book Antiqua"/>
          <w:color w:val="000000"/>
          <w:vertAlign w:val="superscript"/>
        </w:rPr>
        <w:t>[7]</w:t>
      </w:r>
      <w:r w:rsidRPr="00E64642">
        <w:rPr>
          <w:rFonts w:ascii="Book Antiqua" w:eastAsia="Book Antiqua" w:hAnsi="Book Antiqua" w:cs="Book Antiqua"/>
          <w:color w:val="000000"/>
        </w:rPr>
        <w:t>.</w:t>
      </w:r>
    </w:p>
    <w:p w14:paraId="342278CD" w14:textId="374A13F7"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Vitamin B12 malabsorption is another reported side effect of metformin usage in T2DM patients. There are varying degrees of evidence to support the link between metformin use and low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w:t>
      </w:r>
      <w:r w:rsidRPr="00E64642">
        <w:rPr>
          <w:rFonts w:ascii="Book Antiqua" w:eastAsia="Book Antiqua" w:hAnsi="Book Antiqua" w:cs="Book Antiqua"/>
          <w:color w:val="000000"/>
          <w:vertAlign w:val="superscript"/>
        </w:rPr>
        <w:t>[13,31,32]</w:t>
      </w:r>
      <w:r w:rsidRPr="00E64642">
        <w:rPr>
          <w:rFonts w:ascii="Book Antiqua" w:eastAsia="Book Antiqua" w:hAnsi="Book Antiqua" w:cs="Book Antiqua"/>
          <w:color w:val="000000"/>
        </w:rPr>
        <w:t>. However, a few issues with the topic need to be clarified. Through this review, we will try to focus mainly on the possible relationship between metformin use and vitamin B12 deficiency.</w:t>
      </w:r>
    </w:p>
    <w:p w14:paraId="29811A34" w14:textId="77777777" w:rsidR="00A77B3E" w:rsidRPr="00E64642" w:rsidRDefault="00A77B3E" w:rsidP="00E64642">
      <w:pPr>
        <w:spacing w:line="360" w:lineRule="auto"/>
        <w:jc w:val="both"/>
        <w:rPr>
          <w:rFonts w:ascii="Book Antiqua" w:hAnsi="Book Antiqua"/>
        </w:rPr>
      </w:pPr>
    </w:p>
    <w:p w14:paraId="58D70C8A" w14:textId="25E718D0" w:rsidR="00A77B3E" w:rsidRPr="002976F0" w:rsidRDefault="001C0B57" w:rsidP="00E64642">
      <w:pPr>
        <w:spacing w:line="360" w:lineRule="auto"/>
        <w:jc w:val="both"/>
        <w:rPr>
          <w:rFonts w:ascii="Book Antiqua" w:hAnsi="Book Antiqua"/>
          <w:u w:val="single"/>
        </w:rPr>
      </w:pPr>
      <w:r w:rsidRPr="002976F0">
        <w:rPr>
          <w:rStyle w:val="Yok"/>
          <w:rFonts w:ascii="Book Antiqua" w:eastAsia="Book Antiqua" w:hAnsi="Book Antiqua" w:cs="Book Antiqua"/>
          <w:b/>
          <w:bCs/>
          <w:color w:val="000000"/>
          <w:u w:val="single"/>
        </w:rPr>
        <w:t>METFORMIN AND VITAMIN B12 DEFICIENCY</w:t>
      </w:r>
    </w:p>
    <w:p w14:paraId="4D08E731" w14:textId="32C0F84D"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 xml:space="preserve">In the last two decades, there has been an increasing interest in the relationship between metformin and vitamin B12 deficiency. The first report of metformin-associated vitamin B12 malabsorption was made in 1971 by Tomkin </w:t>
      </w:r>
      <w:r w:rsidRPr="00E64642">
        <w:rPr>
          <w:rStyle w:val="Yok"/>
          <w:rFonts w:ascii="Book Antiqua" w:eastAsia="Book Antiqua" w:hAnsi="Book Antiqua" w:cs="Book Antiqua"/>
          <w:i/>
          <w:iCs/>
          <w:color w:val="000000"/>
        </w:rPr>
        <w:t>et al</w:t>
      </w:r>
      <w:r w:rsidRPr="00E64642">
        <w:rPr>
          <w:rFonts w:ascii="Book Antiqua" w:eastAsia="Book Antiqua" w:hAnsi="Book Antiqua" w:cs="Book Antiqua"/>
          <w:color w:val="000000"/>
          <w:vertAlign w:val="superscript"/>
        </w:rPr>
        <w:t>[33]</w:t>
      </w:r>
      <w:r w:rsidRPr="00E64642">
        <w:rPr>
          <w:rFonts w:ascii="Book Antiqua" w:eastAsia="Book Antiqua" w:hAnsi="Book Antiqua" w:cs="Book Antiqua"/>
          <w:color w:val="000000"/>
        </w:rPr>
        <w:t>. After that, many experimental, observational studies, and systematic reviews described the relationship between metformin and vitamin B12 deficiency in T2DM patients</w:t>
      </w:r>
      <w:r w:rsidRPr="00E64642">
        <w:rPr>
          <w:rFonts w:ascii="Book Antiqua" w:eastAsia="Book Antiqua" w:hAnsi="Book Antiqua" w:cs="Book Antiqua"/>
          <w:color w:val="000000"/>
          <w:vertAlign w:val="superscript"/>
        </w:rPr>
        <w:t>[6,13,31,32]</w:t>
      </w:r>
      <w:r w:rsidRPr="00E64642">
        <w:rPr>
          <w:rFonts w:ascii="Book Antiqua" w:eastAsia="Book Antiqua" w:hAnsi="Book Antiqua" w:cs="Book Antiqua"/>
          <w:color w:val="000000"/>
        </w:rPr>
        <w:t xml:space="preserve">. The effect of metformin on vitamin B12 absorption is also reported in metformin-treated polycystic ovary syndrome (PCOS) patients. A meta-analysis of six randomized controlled trials showed that metformin use caused dose-dependent drops in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 in patients with T2DM or PCOS</w:t>
      </w:r>
      <w:r w:rsidRPr="00E64642">
        <w:rPr>
          <w:rFonts w:ascii="Book Antiqua" w:eastAsia="Book Antiqua" w:hAnsi="Book Antiqua" w:cs="Book Antiqua"/>
          <w:color w:val="000000"/>
          <w:vertAlign w:val="superscript"/>
        </w:rPr>
        <w:t>[34]</w:t>
      </w:r>
      <w:r w:rsidRPr="00E64642">
        <w:rPr>
          <w:rFonts w:ascii="Book Antiqua" w:eastAsia="Book Antiqua" w:hAnsi="Book Antiqua" w:cs="Book Antiqua"/>
          <w:color w:val="000000"/>
        </w:rPr>
        <w:t xml:space="preserve">. The importance of an accurate description of the association between the use of metformin and vitamin B12 comes from the significance of the clinical manifestations of vitamin B12 deficiency and its impact on the quality of diabetic patients’ life. </w:t>
      </w:r>
      <w:r w:rsidRPr="00E64642">
        <w:rPr>
          <w:rStyle w:val="Yok"/>
          <w:rFonts w:ascii="Book Antiqua" w:eastAsia="Book Antiqua" w:hAnsi="Book Antiqua" w:cs="Book Antiqua"/>
          <w:color w:val="000000"/>
        </w:rPr>
        <w:t>To better understand the relationship between metformin and vitamin B12 deficiency, we should have a good understanding of the nature of vitamin B12, the mechanism of its absorption, and how metformin can decrease its absorption.</w:t>
      </w:r>
    </w:p>
    <w:p w14:paraId="699A3391" w14:textId="77777777" w:rsidR="00A77B3E" w:rsidRPr="00E64642" w:rsidRDefault="00A77B3E" w:rsidP="00E64642">
      <w:pPr>
        <w:spacing w:line="360" w:lineRule="auto"/>
        <w:jc w:val="both"/>
        <w:rPr>
          <w:rFonts w:ascii="Book Antiqua" w:hAnsi="Book Antiqua"/>
        </w:rPr>
      </w:pPr>
    </w:p>
    <w:p w14:paraId="5BB929AD"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lastRenderedPageBreak/>
        <w:t>Vitamin B12</w:t>
      </w:r>
    </w:p>
    <w:p w14:paraId="6980B02E" w14:textId="2A4A7E4A"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Cobalamin, often known as vitamin B12, is a water-soluble vitamin that contains cobalt and functions as a co-factor for enzymes that are important for metabolism</w:t>
      </w:r>
      <w:r w:rsidRPr="00E64642">
        <w:rPr>
          <w:rFonts w:ascii="Book Antiqua" w:eastAsia="Book Antiqua" w:hAnsi="Book Antiqua" w:cs="Book Antiqua"/>
          <w:color w:val="000000"/>
          <w:vertAlign w:val="superscript"/>
        </w:rPr>
        <w:t>[35]</w:t>
      </w:r>
      <w:r w:rsidRPr="00E64642">
        <w:rPr>
          <w:rFonts w:ascii="Book Antiqua" w:eastAsia="Book Antiqua" w:hAnsi="Book Antiqua" w:cs="Book Antiqua"/>
          <w:color w:val="000000"/>
        </w:rPr>
        <w:t>. All cobalamin active in humans, such as cyanocobalamin, hydroxocobalamin, methyl cobalamin, and 5-deoxyadenosine cobalamin, are referred to as vitamin B12 (adenosyl-Cbl). However, different dosage forms of the first three types are offered as commercial products. The physiologically active forms of vitamin B12, adenosyl-Cbl, and methyl cobalamin, are produced intracellularly from all forms of the vitamin</w:t>
      </w:r>
      <w:r w:rsidRPr="00E64642">
        <w:rPr>
          <w:rFonts w:ascii="Book Antiqua" w:eastAsia="Book Antiqua" w:hAnsi="Book Antiqua" w:cs="Book Antiqua"/>
          <w:color w:val="000000"/>
          <w:vertAlign w:val="superscript"/>
        </w:rPr>
        <w:t>[5,36,37]</w:t>
      </w:r>
      <w:r w:rsidRPr="00E64642">
        <w:rPr>
          <w:rFonts w:ascii="Book Antiqua" w:eastAsia="Book Antiqua" w:hAnsi="Book Antiqua" w:cs="Book Antiqua"/>
          <w:color w:val="000000"/>
        </w:rPr>
        <w:t>. Vitamin B12 is an essential co-factor in intracellular enzyme activities involved in DNA synthesis and amino acid and fatty acid metabolism. In addition, it is necessary for erythropoiesis and the proper function of the central nervous system</w:t>
      </w:r>
      <w:r w:rsidRPr="00E64642">
        <w:rPr>
          <w:rFonts w:ascii="Book Antiqua" w:eastAsia="Book Antiqua" w:hAnsi="Book Antiqua" w:cs="Book Antiqua"/>
          <w:color w:val="000000"/>
          <w:vertAlign w:val="superscript"/>
        </w:rPr>
        <w:t>[35,37]</w:t>
      </w:r>
      <w:r w:rsidRPr="00E64642">
        <w:rPr>
          <w:rFonts w:ascii="Book Antiqua" w:eastAsia="Book Antiqua" w:hAnsi="Book Antiqua" w:cs="Book Antiqua"/>
          <w:color w:val="000000"/>
        </w:rPr>
        <w:t>.</w:t>
      </w:r>
    </w:p>
    <w:p w14:paraId="08F3C8DA" w14:textId="77777777" w:rsidR="00A77B3E" w:rsidRPr="00E64642" w:rsidRDefault="00A77B3E" w:rsidP="00E64642">
      <w:pPr>
        <w:spacing w:line="360" w:lineRule="auto"/>
        <w:jc w:val="both"/>
        <w:rPr>
          <w:rFonts w:ascii="Book Antiqua" w:hAnsi="Book Antiqua"/>
        </w:rPr>
      </w:pPr>
    </w:p>
    <w:p w14:paraId="0B6D1B81"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Absorption of vitamin B12</w:t>
      </w:r>
    </w:p>
    <w:p w14:paraId="73C4E233"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Vitamin B12 is absorbed by target cells through a difficult course that includes various proteins and receptors. Understanding the multistep process of vitamin B12 absorption is very important to understand the link between malabsorption of vitamin B12 in the presence of other medications like metformin.</w:t>
      </w:r>
    </w:p>
    <w:p w14:paraId="6326C386" w14:textId="0E13217D"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Dietary vitamin B12 is generally founded in a protein-bound form. Protein-bound vitamin B12 is detached in the stomach because of gastric acid and pepsin</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 After that, the free vitamin is joined to R-binder, a salivary and gastric glycoprotein that shields vitamin B12 from the highly acidic stomach environment. R-binder is broken down by pancreatic proteases in the duodenum, releasing vitamin B12. The intrinsic factor (IF), a glycosylated protein released by stomach parietal cells, binds the free vitamin to create the IF vitamin B12 complex</w:t>
      </w:r>
      <w:r w:rsidRPr="00E64642">
        <w:rPr>
          <w:rFonts w:ascii="Book Antiqua" w:eastAsia="Book Antiqua" w:hAnsi="Book Antiqua" w:cs="Book Antiqua"/>
          <w:color w:val="000000"/>
          <w:vertAlign w:val="superscript"/>
        </w:rPr>
        <w:t>[5,38]</w:t>
      </w:r>
      <w:r w:rsidRPr="00E64642">
        <w:rPr>
          <w:rFonts w:ascii="Book Antiqua" w:eastAsia="Book Antiqua" w:hAnsi="Book Antiqua" w:cs="Book Antiqua"/>
          <w:color w:val="000000"/>
        </w:rPr>
        <w:t>.</w:t>
      </w:r>
    </w:p>
    <w:p w14:paraId="6127D567" w14:textId="7FF1A85E"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The IF-vitamin B12 complex passes </w:t>
      </w:r>
      <w:r w:rsidRPr="00E64642">
        <w:rPr>
          <w:rStyle w:val="Yok"/>
          <w:rFonts w:ascii="Book Antiqua" w:eastAsia="Book Antiqua" w:hAnsi="Book Antiqua" w:cs="Book Antiqua"/>
          <w:i/>
          <w:iCs/>
          <w:color w:val="000000"/>
        </w:rPr>
        <w:t>via</w:t>
      </w:r>
      <w:r w:rsidRPr="00E64642">
        <w:rPr>
          <w:rStyle w:val="Yok"/>
          <w:rFonts w:ascii="Book Antiqua" w:eastAsia="Book Antiqua" w:hAnsi="Book Antiqua" w:cs="Book Antiqua"/>
          <w:color w:val="000000"/>
        </w:rPr>
        <w:t xml:space="preserve"> receptor-mediated endocytosis in the terminal ileum while avoiding proteolysis and acting as a carrier for the vitamin.</w:t>
      </w:r>
      <w:r w:rsidRPr="00E64642">
        <w:rPr>
          <w:rFonts w:ascii="Book Antiqua" w:eastAsia="Book Antiqua" w:hAnsi="Book Antiqua" w:cs="Book Antiqua"/>
          <w:color w:val="000000"/>
        </w:rPr>
        <w:t xml:space="preserve"> The IF-vitamin B12 complex binds to the ileal cubilin receptor, a glycosylated protein expressed on the apical side of ileal enterocytes. Specific cubilin domains are engaged by the IF-vitamin </w:t>
      </w:r>
      <w:r w:rsidRPr="00E64642">
        <w:rPr>
          <w:rFonts w:ascii="Book Antiqua" w:eastAsia="Book Antiqua" w:hAnsi="Book Antiqua" w:cs="Book Antiqua"/>
          <w:color w:val="000000"/>
        </w:rPr>
        <w:lastRenderedPageBreak/>
        <w:t>B12 complex. And calcium cations are necessary for this interaction, where calcium can increase the complex</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s functional affinity to the receptor</w:t>
      </w:r>
      <w:r w:rsidRPr="00E64642">
        <w:rPr>
          <w:rFonts w:ascii="Book Antiqua" w:eastAsia="Book Antiqua" w:hAnsi="Book Antiqua" w:cs="Book Antiqua"/>
          <w:color w:val="000000"/>
          <w:vertAlign w:val="superscript"/>
        </w:rPr>
        <w:t>[39]</w:t>
      </w:r>
      <w:r w:rsidRPr="00E64642">
        <w:rPr>
          <w:rFonts w:ascii="Book Antiqua" w:eastAsia="Book Antiqua" w:hAnsi="Book Antiqua" w:cs="Book Antiqua"/>
          <w:color w:val="000000"/>
        </w:rPr>
        <w:t>.</w:t>
      </w:r>
    </w:p>
    <w:p w14:paraId="5032B592" w14:textId="080FC5B2"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The ileal enterocyte then endocytoses the IF-vitamin B12-cubilin receptor complex. The IF-vitamin B12 complex separates from cubilin after endocytosis. When the complex enters the lysosome, IF is broken down and vitamin B12 crosses the membrane into the cytoplasm</w:t>
      </w:r>
      <w:r w:rsidRPr="00E64642">
        <w:rPr>
          <w:rFonts w:ascii="Book Antiqua" w:eastAsia="Book Antiqua" w:hAnsi="Book Antiqua" w:cs="Book Antiqua"/>
          <w:color w:val="000000"/>
          <w:vertAlign w:val="superscript"/>
        </w:rPr>
        <w:t>[39]</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 xml:space="preserve">The vitamin then circulates with transcobalamin-I (TC-I) or </w:t>
      </w:r>
      <w:r w:rsidR="002927D8" w:rsidRPr="00E64642">
        <w:rPr>
          <w:rStyle w:val="Yok"/>
          <w:rFonts w:ascii="Book Antiqua" w:eastAsia="Book Antiqua" w:hAnsi="Book Antiqua" w:cs="Book Antiqua"/>
          <w:color w:val="000000"/>
        </w:rPr>
        <w:t>TC</w:t>
      </w:r>
      <w:r w:rsidRPr="00E64642">
        <w:rPr>
          <w:rStyle w:val="Yok"/>
          <w:rFonts w:ascii="Book Antiqua" w:eastAsia="Book Antiqua" w:hAnsi="Book Antiqua" w:cs="Book Antiqua"/>
          <w:color w:val="000000"/>
        </w:rPr>
        <w:t>-II linked to it. 20</w:t>
      </w:r>
      <w:r w:rsidR="002927D8" w:rsidRPr="00E64642">
        <w:rPr>
          <w:rStyle w:val="Yok"/>
          <w:rFonts w:ascii="Book Antiqua" w:eastAsia="Book Antiqua" w:hAnsi="Book Antiqua" w:cs="Book Antiqua"/>
          <w:color w:val="000000"/>
        </w:rPr>
        <w:t>%-</w:t>
      </w:r>
      <w:r w:rsidRPr="00E64642">
        <w:rPr>
          <w:rStyle w:val="Yok"/>
          <w:rFonts w:ascii="Book Antiqua" w:eastAsia="Book Antiqua" w:hAnsi="Book Antiqua" w:cs="Book Antiqua"/>
          <w:color w:val="000000"/>
        </w:rPr>
        <w:t xml:space="preserve">30% of the total amount of circulating vitamin B12 is thought to be bound to the TC-II protein. Newly absorbed vitamins are bound by the protein and transported to the target tissues where they are absorbed </w:t>
      </w:r>
      <w:r w:rsidRPr="00E64642">
        <w:rPr>
          <w:rStyle w:val="Yok"/>
          <w:rFonts w:ascii="Book Antiqua" w:eastAsia="Book Antiqua" w:hAnsi="Book Antiqua" w:cs="Book Antiqua"/>
          <w:i/>
          <w:iCs/>
          <w:color w:val="000000"/>
        </w:rPr>
        <w:t>via</w:t>
      </w:r>
      <w:r w:rsidRPr="00E64642">
        <w:rPr>
          <w:rFonts w:ascii="Book Antiqua" w:eastAsia="Book Antiqua" w:hAnsi="Book Antiqua" w:cs="Book Antiqua"/>
          <w:color w:val="000000"/>
        </w:rPr>
        <w:t xml:space="preserve"> a receptor-mediated internalization process</w:t>
      </w:r>
      <w:r w:rsidRPr="00E64642">
        <w:rPr>
          <w:rFonts w:ascii="Book Antiqua" w:eastAsia="Book Antiqua" w:hAnsi="Book Antiqua" w:cs="Book Antiqua"/>
          <w:color w:val="000000"/>
          <w:vertAlign w:val="superscript"/>
        </w:rPr>
        <w:t>[5,39]</w:t>
      </w:r>
      <w:r w:rsidRPr="00E64642">
        <w:rPr>
          <w:rFonts w:ascii="Book Antiqua" w:eastAsia="Book Antiqua" w:hAnsi="Book Antiqua" w:cs="Book Antiqua"/>
          <w:color w:val="000000"/>
        </w:rPr>
        <w:t>.</w:t>
      </w:r>
    </w:p>
    <w:p w14:paraId="446C841F" w14:textId="77777777" w:rsidR="00A77B3E" w:rsidRPr="00E64642" w:rsidRDefault="00A77B3E" w:rsidP="00E64642">
      <w:pPr>
        <w:spacing w:line="360" w:lineRule="auto"/>
        <w:jc w:val="both"/>
        <w:rPr>
          <w:rFonts w:ascii="Book Antiqua" w:hAnsi="Book Antiqua"/>
        </w:rPr>
      </w:pPr>
    </w:p>
    <w:p w14:paraId="12156A30"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How can metformin cause malabsorption of vitamin B12?</w:t>
      </w:r>
    </w:p>
    <w:p w14:paraId="5A976D81" w14:textId="0FB84420"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Metformin can reduce the absorption of vitamin B12 through a mechanism that has not been established clearly</w:t>
      </w:r>
      <w:r w:rsidRPr="00E64642">
        <w:rPr>
          <w:rFonts w:ascii="Book Antiqua" w:eastAsia="Book Antiqua" w:hAnsi="Book Antiqua" w:cs="Book Antiqua"/>
          <w:color w:val="000000"/>
          <w:vertAlign w:val="superscript"/>
        </w:rPr>
        <w:t>[40]</w:t>
      </w:r>
      <w:r w:rsidRPr="00E64642">
        <w:rPr>
          <w:rFonts w:ascii="Book Antiqua" w:eastAsia="Book Antiqua" w:hAnsi="Book Antiqua" w:cs="Book Antiqua"/>
          <w:color w:val="000000"/>
        </w:rPr>
        <w:t xml:space="preserve">. Until now, several theories describe how metformin prevents the absorption of vitamin B12. These include compromised enterohepatic B12 circulation, increased vitamin B12 hepatic storage, decreased </w:t>
      </w:r>
      <w:r w:rsidR="002927D8" w:rsidRPr="00E64642">
        <w:rPr>
          <w:rFonts w:ascii="Book Antiqua" w:eastAsia="Book Antiqua" w:hAnsi="Book Antiqua" w:cs="Book Antiqua"/>
          <w:color w:val="000000"/>
        </w:rPr>
        <w:t>IF</w:t>
      </w:r>
      <w:r w:rsidRPr="00E64642">
        <w:rPr>
          <w:rFonts w:ascii="Book Antiqua" w:eastAsia="Book Antiqua" w:hAnsi="Book Antiqua" w:cs="Book Antiqua"/>
          <w:color w:val="000000"/>
        </w:rPr>
        <w:t xml:space="preserve"> production, and decreased intestinal motility with bacterial overgrowth</w:t>
      </w:r>
      <w:r w:rsidRPr="00E64642">
        <w:rPr>
          <w:rFonts w:ascii="Book Antiqua" w:eastAsia="Book Antiqua" w:hAnsi="Book Antiqua" w:cs="Book Antiqua"/>
          <w:color w:val="000000"/>
          <w:vertAlign w:val="superscript"/>
        </w:rPr>
        <w:t>[12,40]</w:t>
      </w:r>
      <w:r w:rsidRPr="00E64642">
        <w:rPr>
          <w:rFonts w:ascii="Book Antiqua" w:eastAsia="Book Antiqua" w:hAnsi="Book Antiqua" w:cs="Book Antiqua"/>
          <w:color w:val="000000"/>
        </w:rPr>
        <w:t>. The most accepted theory is that metformin antagonizes the calcium cation and prevents the calcium-dependent IF-vitamin B12 complex from binding to the ileal cubilin receptor and consequently will reduce the endocytosis process of vitamin B12</w:t>
      </w:r>
      <w:r w:rsidRPr="00E64642">
        <w:rPr>
          <w:rFonts w:ascii="Book Antiqua" w:eastAsia="Book Antiqua" w:hAnsi="Book Antiqua" w:cs="Book Antiqua"/>
          <w:color w:val="000000"/>
          <w:vertAlign w:val="superscript"/>
        </w:rPr>
        <w:t>[5,12]</w:t>
      </w:r>
      <w:r w:rsidRPr="00E64642">
        <w:rPr>
          <w:rFonts w:ascii="Book Antiqua" w:eastAsia="Book Antiqua" w:hAnsi="Book Antiqua" w:cs="Book Antiqua"/>
          <w:color w:val="000000"/>
        </w:rPr>
        <w:t>.</w:t>
      </w:r>
    </w:p>
    <w:p w14:paraId="7E50E54C" w14:textId="27103F27"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It is proposed that metformin could give a positive charge to the membrane’s surface of cubilin receptor</w:t>
      </w:r>
      <w:r w:rsidRPr="00E64642">
        <w:rPr>
          <w:rFonts w:ascii="Book Antiqua" w:eastAsia="Book Antiqua" w:hAnsi="Book Antiqua" w:cs="Book Antiqua"/>
          <w:color w:val="000000"/>
          <w:vertAlign w:val="superscript"/>
        </w:rPr>
        <w:t>[41]</w:t>
      </w:r>
      <w:r w:rsidRPr="00E64642">
        <w:rPr>
          <w:rFonts w:ascii="Book Antiqua" w:eastAsia="Book Antiqua" w:hAnsi="Book Antiqua" w:cs="Book Antiqua"/>
          <w:color w:val="000000"/>
        </w:rPr>
        <w:t>. The positively charged receptor will push the divalent calcium cations by repulsion forces. This will lead to vitamin B12 malabsorption because the calcium-dependent binding of the IF-vitamin B12 complex to the ileal cubilin receptor is compromised</w:t>
      </w:r>
      <w:r w:rsidRPr="00E64642">
        <w:rPr>
          <w:rFonts w:ascii="Book Antiqua" w:eastAsia="Book Antiqua" w:hAnsi="Book Antiqua" w:cs="Book Antiqua"/>
          <w:color w:val="000000"/>
          <w:vertAlign w:val="superscript"/>
        </w:rPr>
        <w:t>[12]</w:t>
      </w:r>
      <w:r w:rsidRPr="00E64642">
        <w:rPr>
          <w:rFonts w:ascii="Book Antiqua" w:eastAsia="Book Antiqua" w:hAnsi="Book Antiqua" w:cs="Book Antiqua"/>
          <w:color w:val="000000"/>
        </w:rPr>
        <w:t>. Figure 1 shows how metformin can affect the absorption of vitamin B12.</w:t>
      </w:r>
    </w:p>
    <w:p w14:paraId="007982FC" w14:textId="77777777" w:rsidR="00A77B3E" w:rsidRPr="00E64642" w:rsidRDefault="00A77B3E" w:rsidP="00E64642">
      <w:pPr>
        <w:spacing w:line="360" w:lineRule="auto"/>
        <w:jc w:val="both"/>
        <w:rPr>
          <w:rFonts w:ascii="Book Antiqua" w:hAnsi="Book Antiqua"/>
        </w:rPr>
      </w:pPr>
    </w:p>
    <w:p w14:paraId="50A2A017" w14:textId="528F7410" w:rsidR="00A77B3E" w:rsidRPr="002976F0" w:rsidRDefault="001C0B57" w:rsidP="00E64642">
      <w:pPr>
        <w:spacing w:line="360" w:lineRule="auto"/>
        <w:jc w:val="both"/>
        <w:rPr>
          <w:rFonts w:ascii="Book Antiqua" w:hAnsi="Book Antiqua"/>
          <w:u w:val="single"/>
        </w:rPr>
      </w:pPr>
      <w:r w:rsidRPr="001C0B57">
        <w:rPr>
          <w:rStyle w:val="Yok"/>
          <w:rFonts w:ascii="Book Antiqua" w:eastAsia="Book Antiqua" w:hAnsi="Book Antiqua" w:cs="Book Antiqua"/>
          <w:b/>
          <w:bCs/>
          <w:color w:val="000000"/>
          <w:u w:val="single"/>
          <w:shd w:val="clear" w:color="auto" w:fill="FFFFFF"/>
        </w:rPr>
        <w:t>CLINICAL OUTCOMES OF VITAMIN B12 DEFICIENCY IN METFORMIN-TREATED T2DM PATIENTS</w:t>
      </w:r>
    </w:p>
    <w:p w14:paraId="09E46215" w14:textId="61A8097C"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shd w:val="clear" w:color="auto" w:fill="FFFFFF"/>
        </w:rPr>
        <w:t xml:space="preserve">As we mentioned before, many observational and experimental described the association between long-term metformin use and low vitamin B12 </w:t>
      </w:r>
      <w:r w:rsidR="002927D8" w:rsidRPr="00E64642">
        <w:rPr>
          <w:rStyle w:val="Yok"/>
          <w:rFonts w:ascii="Book Antiqua" w:eastAsia="Book Antiqua" w:hAnsi="Book Antiqua" w:cs="Book Antiqua"/>
          <w:color w:val="000000"/>
          <w:shd w:val="clear" w:color="auto" w:fill="FFFFFF"/>
        </w:rPr>
        <w:t>l</w:t>
      </w:r>
      <w:r w:rsidRPr="00E64642">
        <w:rPr>
          <w:rStyle w:val="Yok"/>
          <w:rFonts w:ascii="Book Antiqua" w:eastAsia="Book Antiqua" w:hAnsi="Book Antiqua" w:cs="Book Antiqua"/>
          <w:color w:val="000000"/>
          <w:shd w:val="clear" w:color="auto" w:fill="FFFFFF"/>
        </w:rPr>
        <w:t xml:space="preserve">evels. The deficiency of vitamin </w:t>
      </w:r>
      <w:r w:rsidRPr="00E64642">
        <w:rPr>
          <w:rStyle w:val="Yok"/>
          <w:rFonts w:ascii="Book Antiqua" w:eastAsia="Book Antiqua" w:hAnsi="Book Antiqua" w:cs="Book Antiqua"/>
          <w:color w:val="000000"/>
          <w:shd w:val="clear" w:color="auto" w:fill="FFFFFF"/>
        </w:rPr>
        <w:lastRenderedPageBreak/>
        <w:t>B12 may lead to many clinical symptoms that may impact the quality of diabetic patients’ life. In this review we tried to summarize the most important complications of vitamin B12 deficiency in metformin-treated T2DM patients</w:t>
      </w:r>
      <w:r w:rsidRPr="00E64642">
        <w:rPr>
          <w:rStyle w:val="Yok"/>
          <w:rFonts w:ascii="Book Antiqua" w:eastAsia="Book Antiqua" w:hAnsi="Book Antiqua" w:cs="Book Antiqua"/>
          <w:b/>
          <w:bCs/>
          <w:color w:val="000000"/>
          <w:shd w:val="clear" w:color="auto" w:fill="FFFFFF"/>
        </w:rPr>
        <w:t xml:space="preserve"> </w:t>
      </w:r>
      <w:r w:rsidRPr="00E64642">
        <w:rPr>
          <w:rStyle w:val="Yok"/>
          <w:rFonts w:ascii="Book Antiqua" w:eastAsia="Book Antiqua" w:hAnsi="Book Antiqua" w:cs="Book Antiqua"/>
          <w:color w:val="000000"/>
          <w:shd w:val="clear" w:color="auto" w:fill="FFFFFF"/>
        </w:rPr>
        <w:t>through the following.</w:t>
      </w:r>
    </w:p>
    <w:p w14:paraId="199388C3" w14:textId="77777777" w:rsidR="00A77B3E" w:rsidRPr="00E64642" w:rsidRDefault="00A77B3E" w:rsidP="00E64642">
      <w:pPr>
        <w:spacing w:line="360" w:lineRule="auto"/>
        <w:jc w:val="both"/>
        <w:rPr>
          <w:rFonts w:ascii="Book Antiqua" w:hAnsi="Book Antiqua"/>
        </w:rPr>
      </w:pPr>
    </w:p>
    <w:p w14:paraId="1911079F" w14:textId="77777777" w:rsidR="00B8482E" w:rsidRPr="002976F0" w:rsidRDefault="00100344" w:rsidP="00E64642">
      <w:pPr>
        <w:spacing w:line="360" w:lineRule="auto"/>
        <w:jc w:val="both"/>
        <w:rPr>
          <w:rFonts w:ascii="Book Antiqua" w:eastAsia="Book Antiqua" w:hAnsi="Book Antiqua" w:cs="Book Antiqua"/>
          <w:i/>
          <w:iCs/>
          <w:color w:val="000000"/>
        </w:rPr>
      </w:pPr>
      <w:r w:rsidRPr="002976F0">
        <w:rPr>
          <w:rStyle w:val="Yok"/>
          <w:rFonts w:ascii="Book Antiqua" w:eastAsia="Book Antiqua" w:hAnsi="Book Antiqua" w:cs="Book Antiqua"/>
          <w:b/>
          <w:bCs/>
          <w:i/>
          <w:iCs/>
          <w:color w:val="000000"/>
        </w:rPr>
        <w:t>Neuropathy</w:t>
      </w:r>
    </w:p>
    <w:p w14:paraId="4BF25F1B" w14:textId="695AA1B0"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Neuropathy is a primary complication of T2DM and a direct manifestation of vitamin B12 deficiency</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 Weakness, numbness, and pain are common symptoms of peripheral neuropathy, which develop when the peripheral nerves outside the brain and spinal cord are damaged. Many recent studies found that the long-term use of metformin could be a cause for increasing the prevalence of peripheral neuropathy among T2DM patients</w:t>
      </w:r>
      <w:r w:rsidRPr="00E64642">
        <w:rPr>
          <w:rFonts w:ascii="Book Antiqua" w:eastAsia="Book Antiqua" w:hAnsi="Book Antiqua" w:cs="Book Antiqua"/>
          <w:color w:val="000000"/>
          <w:vertAlign w:val="superscript"/>
        </w:rPr>
        <w:t>[13,31,42,43]</w:t>
      </w:r>
      <w:r w:rsidRPr="00E64642">
        <w:rPr>
          <w:rFonts w:ascii="Book Antiqua" w:eastAsia="Book Antiqua" w:hAnsi="Book Antiqua" w:cs="Book Antiqua"/>
          <w:color w:val="000000"/>
        </w:rPr>
        <w:t>. A recently published study showed a positive correlation between the period of metformin therapy and the severity of peripheral neuropathy</w:t>
      </w:r>
      <w:r w:rsidRPr="00E64642">
        <w:rPr>
          <w:rFonts w:ascii="Book Antiqua" w:eastAsia="Book Antiqua" w:hAnsi="Book Antiqua" w:cs="Book Antiqua"/>
          <w:color w:val="000000"/>
          <w:vertAlign w:val="superscript"/>
        </w:rPr>
        <w:t>[13]</w:t>
      </w:r>
      <w:r w:rsidRPr="00E64642">
        <w:rPr>
          <w:rFonts w:ascii="Book Antiqua" w:eastAsia="Book Antiqua" w:hAnsi="Book Antiqua" w:cs="Book Antiqua"/>
          <w:color w:val="000000"/>
        </w:rPr>
        <w:t>.</w:t>
      </w:r>
    </w:p>
    <w:p w14:paraId="2C37667A" w14:textId="1C1D3328"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The complications were not limited to peripheral neuropathy but also included autonomic cardiac neuropathy. In this context, Hansen </w:t>
      </w:r>
      <w:r w:rsidRPr="00E64642">
        <w:rPr>
          <w:rStyle w:val="Yok"/>
          <w:rFonts w:ascii="Book Antiqua" w:eastAsia="Book Antiqua" w:hAnsi="Book Antiqua" w:cs="Book Antiqua"/>
          <w:i/>
          <w:iCs/>
          <w:color w:val="000000"/>
        </w:rPr>
        <w:t>et al</w:t>
      </w:r>
      <w:r w:rsidR="002927D8" w:rsidRPr="00E64642">
        <w:rPr>
          <w:rFonts w:ascii="Book Antiqua" w:eastAsia="Book Antiqua" w:hAnsi="Book Antiqua" w:cs="Book Antiqua"/>
          <w:color w:val="000000"/>
          <w:vertAlign w:val="superscript"/>
        </w:rPr>
        <w:t>[44]</w:t>
      </w:r>
      <w:r w:rsidRPr="00E64642">
        <w:rPr>
          <w:rFonts w:ascii="Book Antiqua" w:eastAsia="Book Antiqua" w:hAnsi="Book Antiqua" w:cs="Book Antiqua"/>
          <w:color w:val="000000"/>
        </w:rPr>
        <w:t xml:space="preserve"> conducted a randomized, placebo-controlled trial that included 469 diabetic individuals who were using insulin and had an average duration of diabetes of 10 years. In this study, three cardiovascular reflex tests were used to evaluate the patients for cardiovascular autonomic neuropathy; after that, they were randomly assigned to either metformin or a placebo. The researchers observed that the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 were steady with placebo after 18 mo but dropped with metformin treatment. In addition, a significant reduction in orthostatic blood pressure in the metformin group indicated a worsening of cardiovascular autonomic neuropathy</w:t>
      </w:r>
      <w:r w:rsidRPr="00E64642">
        <w:rPr>
          <w:rFonts w:ascii="Book Antiqua" w:eastAsia="Book Antiqua" w:hAnsi="Book Antiqua" w:cs="Book Antiqua"/>
          <w:color w:val="000000"/>
          <w:vertAlign w:val="superscript"/>
        </w:rPr>
        <w:t>[44]</w:t>
      </w:r>
      <w:r w:rsidRPr="00E64642">
        <w:rPr>
          <w:rFonts w:ascii="Book Antiqua" w:eastAsia="Book Antiqua" w:hAnsi="Book Antiqua" w:cs="Book Antiqua"/>
          <w:color w:val="000000"/>
        </w:rPr>
        <w:t>. A recently published study reported that cardiac autonomic neuropathy is linked to cardiac events, cardiac arrhythmias, and sudden death. The study reported that cardiac autonomic neuropathy had been observed to be associated with a 3.16</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fold </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95%</w:t>
      </w:r>
      <w:r w:rsidR="002927D8" w:rsidRPr="00E64642">
        <w:rPr>
          <w:rFonts w:ascii="Book Antiqua" w:eastAsia="Book Antiqua" w:hAnsi="Book Antiqua" w:cs="Book Antiqua"/>
          <w:color w:val="000000"/>
        </w:rPr>
        <w:t xml:space="preserve"> confidence interval (</w:t>
      </w:r>
      <w:r w:rsidRPr="00E64642">
        <w:rPr>
          <w:rFonts w:ascii="Book Antiqua" w:eastAsia="Book Antiqua" w:hAnsi="Book Antiqua" w:cs="Book Antiqua"/>
          <w:color w:val="000000"/>
        </w:rPr>
        <w:t>CI</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2.42-4.13, </w:t>
      </w:r>
      <w:r w:rsidR="002927D8" w:rsidRPr="00E64642">
        <w:rPr>
          <w:rFonts w:ascii="Book Antiqua" w:eastAsia="Book Antiqua" w:hAnsi="Book Antiqua" w:cs="Book Antiqua"/>
          <w:i/>
          <w:iCs/>
          <w:color w:val="000000"/>
        </w:rPr>
        <w:t>P</w:t>
      </w:r>
      <w:r w:rsidRPr="00E64642">
        <w:rPr>
          <w:rFonts w:ascii="Book Antiqua" w:eastAsia="Book Antiqua" w:hAnsi="Book Antiqua" w:cs="Book Antiqua"/>
          <w:color w:val="000000"/>
        </w:rPr>
        <w:t xml:space="preserve"> = </w:t>
      </w:r>
      <w:r w:rsidR="002927D8" w:rsidRPr="00E64642">
        <w:rPr>
          <w:rFonts w:ascii="Book Antiqua" w:eastAsia="Book Antiqua" w:hAnsi="Book Antiqua" w:cs="Book Antiqua"/>
          <w:color w:val="000000"/>
        </w:rPr>
        <w:t>0</w:t>
      </w:r>
      <w:r w:rsidRPr="00E64642">
        <w:rPr>
          <w:rFonts w:ascii="Book Antiqua" w:eastAsia="Book Antiqua" w:hAnsi="Book Antiqua" w:cs="Book Antiqua"/>
          <w:color w:val="000000"/>
        </w:rPr>
        <w:t>.0001</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increase in cardiovascular disorders and a 3.17-fold increase (95%CI</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2.11-4.78, </w:t>
      </w:r>
      <w:r w:rsidR="002927D8" w:rsidRPr="00E64642">
        <w:rPr>
          <w:rFonts w:ascii="Book Antiqua" w:eastAsia="Book Antiqua" w:hAnsi="Book Antiqua" w:cs="Book Antiqua"/>
          <w:i/>
          <w:iCs/>
          <w:color w:val="000000"/>
        </w:rPr>
        <w:t>P</w:t>
      </w:r>
      <w:r w:rsidR="002927D8" w:rsidRPr="00E64642">
        <w:rPr>
          <w:rFonts w:ascii="Book Antiqua" w:eastAsia="Book Antiqua" w:hAnsi="Book Antiqua" w:cs="Book Antiqua"/>
          <w:color w:val="000000"/>
        </w:rPr>
        <w:t xml:space="preserve"> =</w:t>
      </w:r>
      <w:r w:rsidRPr="00E64642">
        <w:rPr>
          <w:rFonts w:ascii="Book Antiqua" w:eastAsia="Book Antiqua" w:hAnsi="Book Antiqua" w:cs="Book Antiqua"/>
          <w:color w:val="000000"/>
        </w:rPr>
        <w:t xml:space="preserve"> </w:t>
      </w:r>
      <w:r w:rsidR="002927D8" w:rsidRPr="00E64642">
        <w:rPr>
          <w:rFonts w:ascii="Book Antiqua" w:eastAsia="Book Antiqua" w:hAnsi="Book Antiqua" w:cs="Book Antiqua"/>
          <w:color w:val="000000"/>
        </w:rPr>
        <w:t>0</w:t>
      </w:r>
      <w:r w:rsidRPr="00E64642">
        <w:rPr>
          <w:rFonts w:ascii="Book Antiqua" w:eastAsia="Book Antiqua" w:hAnsi="Book Antiqua" w:cs="Book Antiqua"/>
          <w:color w:val="000000"/>
        </w:rPr>
        <w:t>.0001) in mortality</w:t>
      </w:r>
      <w:r w:rsidRPr="00E64642">
        <w:rPr>
          <w:rFonts w:ascii="Book Antiqua" w:eastAsia="Book Antiqua" w:hAnsi="Book Antiqua" w:cs="Book Antiqua"/>
          <w:color w:val="000000"/>
          <w:vertAlign w:val="superscript"/>
        </w:rPr>
        <w:t>[45]</w:t>
      </w:r>
      <w:r w:rsidRPr="00E64642">
        <w:rPr>
          <w:rFonts w:ascii="Book Antiqua" w:eastAsia="Book Antiqua" w:hAnsi="Book Antiqua" w:cs="Book Antiqua"/>
          <w:color w:val="000000"/>
        </w:rPr>
        <w:t>.</w:t>
      </w:r>
    </w:p>
    <w:p w14:paraId="64631DBA" w14:textId="77777777" w:rsidR="00A77B3E" w:rsidRPr="00E64642" w:rsidRDefault="00A77B3E" w:rsidP="00E64642">
      <w:pPr>
        <w:spacing w:line="360" w:lineRule="auto"/>
        <w:jc w:val="both"/>
        <w:rPr>
          <w:rFonts w:ascii="Book Antiqua" w:hAnsi="Book Antiqua"/>
        </w:rPr>
      </w:pPr>
    </w:p>
    <w:p w14:paraId="5BE56C6B" w14:textId="77777777" w:rsidR="00B8482E" w:rsidRPr="002976F0" w:rsidRDefault="00100344" w:rsidP="00E64642">
      <w:pPr>
        <w:spacing w:line="360" w:lineRule="auto"/>
        <w:jc w:val="both"/>
        <w:rPr>
          <w:rFonts w:ascii="Book Antiqua" w:eastAsia="Book Antiqua" w:hAnsi="Book Antiqua" w:cs="Book Antiqua"/>
          <w:i/>
          <w:iCs/>
          <w:color w:val="000000"/>
        </w:rPr>
      </w:pPr>
      <w:r w:rsidRPr="002976F0">
        <w:rPr>
          <w:rStyle w:val="Yok"/>
          <w:rFonts w:ascii="Book Antiqua" w:eastAsia="Book Antiqua" w:hAnsi="Book Antiqua" w:cs="Book Antiqua"/>
          <w:b/>
          <w:bCs/>
          <w:i/>
          <w:iCs/>
          <w:color w:val="000000"/>
        </w:rPr>
        <w:t>Neuropsychiatric disorders</w:t>
      </w:r>
    </w:p>
    <w:p w14:paraId="49784661" w14:textId="0E74F8F9"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lastRenderedPageBreak/>
        <w:t>The decrease in the absorption of vitamin B12 due to metformin may affect the treated patients</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cognitive function since several studies connected the decline in cognitive functions and some depressive symptoms to low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w:t>
      </w:r>
      <w:r w:rsidRPr="00E64642">
        <w:rPr>
          <w:rFonts w:ascii="Book Antiqua" w:eastAsia="Book Antiqua" w:hAnsi="Book Antiqua" w:cs="Book Antiqua"/>
          <w:color w:val="000000"/>
          <w:vertAlign w:val="superscript"/>
        </w:rPr>
        <w:t>[35]</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 xml:space="preserve">A cohort study conducted by Porter </w:t>
      </w:r>
      <w:r w:rsidRPr="00E64642">
        <w:rPr>
          <w:rStyle w:val="Yok"/>
          <w:rFonts w:ascii="Book Antiqua" w:eastAsia="Book Antiqua" w:hAnsi="Book Antiqua" w:cs="Book Antiqua"/>
          <w:i/>
          <w:iCs/>
          <w:color w:val="000000"/>
        </w:rPr>
        <w:t>et al</w:t>
      </w:r>
      <w:r w:rsidR="002927D8" w:rsidRPr="00E64642">
        <w:rPr>
          <w:rFonts w:ascii="Book Antiqua" w:eastAsia="Book Antiqua" w:hAnsi="Book Antiqua" w:cs="Book Antiqua"/>
          <w:color w:val="000000"/>
          <w:vertAlign w:val="superscript"/>
        </w:rPr>
        <w:t>[46]</w:t>
      </w:r>
      <w:r w:rsidRPr="00E64642">
        <w:rPr>
          <w:rFonts w:ascii="Book Antiqua" w:eastAsia="Book Antiqua" w:hAnsi="Book Antiqua" w:cs="Book Antiqua"/>
          <w:color w:val="000000"/>
        </w:rPr>
        <w:t xml:space="preserve"> showed that metformin use was associated with decreased vitamin B12 and vitamin B6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 along with an increased risk of cognitive dysfunction. Another two recent studies reported that metformin-treated patients suffering from vitamin B12 deficiency have lower cognitive function and a higher chance of developing depression</w:t>
      </w:r>
      <w:r w:rsidRPr="00E64642">
        <w:rPr>
          <w:rFonts w:ascii="Book Antiqua" w:eastAsia="Book Antiqua" w:hAnsi="Book Antiqua" w:cs="Book Antiqua"/>
          <w:color w:val="000000"/>
          <w:vertAlign w:val="superscript"/>
        </w:rPr>
        <w:t>[47,48]</w:t>
      </w:r>
      <w:r w:rsidRPr="00E64642">
        <w:rPr>
          <w:rFonts w:ascii="Book Antiqua" w:eastAsia="Book Antiqua" w:hAnsi="Book Antiqua" w:cs="Book Antiqua"/>
          <w:color w:val="000000"/>
        </w:rPr>
        <w:t>.</w:t>
      </w:r>
    </w:p>
    <w:p w14:paraId="2630E0F7" w14:textId="77777777" w:rsidR="00A77B3E" w:rsidRPr="00E64642" w:rsidRDefault="00A77B3E" w:rsidP="00E64642">
      <w:pPr>
        <w:spacing w:line="360" w:lineRule="auto"/>
        <w:jc w:val="both"/>
        <w:rPr>
          <w:rFonts w:ascii="Book Antiqua" w:hAnsi="Book Antiqua"/>
        </w:rPr>
      </w:pPr>
    </w:p>
    <w:p w14:paraId="7D9D5C8A" w14:textId="77777777" w:rsidR="00B8482E" w:rsidRPr="002976F0" w:rsidRDefault="00100344" w:rsidP="00E64642">
      <w:pPr>
        <w:spacing w:line="360" w:lineRule="auto"/>
        <w:jc w:val="both"/>
        <w:rPr>
          <w:rStyle w:val="Yok"/>
          <w:rFonts w:ascii="Book Antiqua" w:eastAsia="Book Antiqua" w:hAnsi="Book Antiqua" w:cs="Book Antiqua"/>
          <w:b/>
          <w:bCs/>
          <w:i/>
          <w:iCs/>
          <w:color w:val="000000"/>
        </w:rPr>
      </w:pPr>
      <w:r w:rsidRPr="002976F0">
        <w:rPr>
          <w:rStyle w:val="Yok"/>
          <w:rFonts w:ascii="Book Antiqua" w:eastAsia="Book Antiqua" w:hAnsi="Book Antiqua" w:cs="Book Antiqua"/>
          <w:b/>
          <w:bCs/>
          <w:i/>
          <w:iCs/>
          <w:color w:val="000000"/>
        </w:rPr>
        <w:t>Anemia</w:t>
      </w:r>
    </w:p>
    <w:p w14:paraId="3C332285" w14:textId="38801976"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As metformin can cause vitamin B12 deficiency, it may cause anemia. Vitamin B12 deficiency can cause a delay in the maturation of red blood cells</w:t>
      </w:r>
      <w:r w:rsidR="00AD2733" w:rsidRPr="00E64642">
        <w:rPr>
          <w:rFonts w:ascii="Book Antiqua" w:eastAsia="Book Antiqua" w:hAnsi="Book Antiqua" w:cs="Book Antiqua"/>
          <w:color w:val="000000"/>
        </w:rPr>
        <w:t xml:space="preserve"> (RBCs)</w:t>
      </w:r>
      <w:r w:rsidRPr="00E64642">
        <w:rPr>
          <w:rFonts w:ascii="Book Antiqua" w:eastAsia="Book Antiqua" w:hAnsi="Book Antiqua" w:cs="Book Antiqua"/>
          <w:color w:val="000000"/>
        </w:rPr>
        <w:t xml:space="preserve"> and many changes in their shape, leading to megaloblastic anemia. Megaloblastic anemias are characterized by an imbalance between nuclear and cytoplasmic maturation and abnormal nuclear maturation in RBCs. Vitamin B12 deficiency and a lack of folates affect DNA synthesis, which slows nuclear replication and postpones all stages of development</w:t>
      </w:r>
      <w:r w:rsidRPr="00E64642">
        <w:rPr>
          <w:rFonts w:ascii="Book Antiqua" w:eastAsia="Book Antiqua" w:hAnsi="Book Antiqua" w:cs="Book Antiqua"/>
          <w:color w:val="000000"/>
          <w:vertAlign w:val="superscript"/>
        </w:rPr>
        <w:t>[49,50]</w:t>
      </w:r>
      <w:r w:rsidRPr="00E64642">
        <w:rPr>
          <w:rFonts w:ascii="Book Antiqua" w:eastAsia="Book Antiqua" w:hAnsi="Book Antiqua" w:cs="Book Antiqua"/>
          <w:color w:val="000000"/>
        </w:rPr>
        <w:t>.</w:t>
      </w:r>
    </w:p>
    <w:p w14:paraId="10C02A67" w14:textId="364FA606"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Although many studies support the positive correlation between metformin use and vitamin B12 deficiency, there is still uncertainty about whether metformin causes anemia and whether this is triggered by B12 deficiency or not in metformin-treated T2DM patients</w:t>
      </w:r>
      <w:r w:rsidRPr="00E64642">
        <w:rPr>
          <w:rFonts w:ascii="Book Antiqua" w:eastAsia="Book Antiqua" w:hAnsi="Book Antiqua" w:cs="Book Antiqua"/>
          <w:color w:val="000000"/>
          <w:vertAlign w:val="superscript"/>
        </w:rPr>
        <w:t>[51,52]</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In this context, Do</w:t>
      </w:r>
      <w:r w:rsidR="00AD2733" w:rsidRPr="00E64642">
        <w:rPr>
          <w:rStyle w:val="Yok"/>
          <w:rFonts w:ascii="Book Antiqua" w:eastAsia="Book Antiqua" w:hAnsi="Book Antiqua" w:cs="Book Antiqua"/>
          <w:color w:val="000000"/>
        </w:rPr>
        <w:t>n</w:t>
      </w:r>
      <w:r w:rsidRPr="00E64642">
        <w:rPr>
          <w:rStyle w:val="Yok"/>
          <w:rFonts w:ascii="Book Antiqua" w:eastAsia="Book Antiqua" w:hAnsi="Book Antiqua" w:cs="Book Antiqua"/>
          <w:color w:val="000000"/>
        </w:rPr>
        <w:t xml:space="preserve">nelly </w:t>
      </w:r>
      <w:r w:rsidRPr="00E64642">
        <w:rPr>
          <w:rStyle w:val="Yok"/>
          <w:rFonts w:ascii="Book Antiqua" w:eastAsia="Book Antiqua" w:hAnsi="Book Antiqua" w:cs="Book Antiqua"/>
          <w:i/>
          <w:iCs/>
          <w:color w:val="000000"/>
        </w:rPr>
        <w:t>et al</w:t>
      </w:r>
      <w:r w:rsidR="00AD2733" w:rsidRPr="00E64642">
        <w:rPr>
          <w:rFonts w:ascii="Book Antiqua" w:eastAsia="Book Antiqua" w:hAnsi="Book Antiqua" w:cs="Book Antiqua"/>
          <w:color w:val="000000"/>
          <w:vertAlign w:val="superscript"/>
        </w:rPr>
        <w:t>[53]</w:t>
      </w:r>
      <w:r w:rsidRPr="00E64642">
        <w:rPr>
          <w:rFonts w:ascii="Book Antiqua" w:eastAsia="Book Antiqua" w:hAnsi="Book Antiqua" w:cs="Book Antiqua"/>
          <w:color w:val="000000"/>
        </w:rPr>
        <w:t xml:space="preserve"> made various statistical analyses using data exported from two randomized clinical trials and one observational study. The findings of this study showed that metformin use could cause a decrease in hemoglobin levels, and it is correlated to the early risk of anemia in individuals with </w:t>
      </w:r>
      <w:r w:rsidR="00AD2733" w:rsidRPr="00E64642">
        <w:rPr>
          <w:rFonts w:ascii="Book Antiqua" w:eastAsia="Book Antiqua" w:hAnsi="Book Antiqua" w:cs="Book Antiqua"/>
          <w:color w:val="000000"/>
        </w:rPr>
        <w:t>T2</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Unfortunately, the other previously performed high-quality evidence clinical studies on low vitamin B12 </w:t>
      </w:r>
      <w:r w:rsidR="00AD2733" w:rsidRPr="00E64642">
        <w:rPr>
          <w:rFonts w:ascii="Book Antiqua" w:eastAsia="Book Antiqua" w:hAnsi="Book Antiqua" w:cs="Book Antiqua"/>
          <w:color w:val="000000"/>
        </w:rPr>
        <w:t>l</w:t>
      </w:r>
      <w:r w:rsidRPr="00E64642">
        <w:rPr>
          <w:rFonts w:ascii="Book Antiqua" w:eastAsia="Book Antiqua" w:hAnsi="Book Antiqua" w:cs="Book Antiqua"/>
          <w:color w:val="000000"/>
        </w:rPr>
        <w:t>evels related to metformin did not investigate the significance of metformin use on hematological values. However, many case report studies linked megaloblastic anemia to the long-term use of metformin in T2DM patients</w:t>
      </w:r>
      <w:r w:rsidRPr="00E64642">
        <w:rPr>
          <w:rFonts w:ascii="Book Antiqua" w:eastAsia="Book Antiqua" w:hAnsi="Book Antiqua" w:cs="Book Antiqua"/>
          <w:color w:val="000000"/>
          <w:vertAlign w:val="superscript"/>
        </w:rPr>
        <w:t>[14,40,54]</w:t>
      </w:r>
      <w:r w:rsidRPr="00E64642">
        <w:rPr>
          <w:rFonts w:ascii="Book Antiqua" w:eastAsia="Book Antiqua" w:hAnsi="Book Antiqua" w:cs="Book Antiqua"/>
          <w:color w:val="000000"/>
        </w:rPr>
        <w:t>.</w:t>
      </w:r>
    </w:p>
    <w:p w14:paraId="37275BFA" w14:textId="77777777" w:rsidR="00A77B3E" w:rsidRPr="00E64642" w:rsidRDefault="00A77B3E" w:rsidP="00E64642">
      <w:pPr>
        <w:spacing w:line="360" w:lineRule="auto"/>
        <w:jc w:val="both"/>
        <w:rPr>
          <w:rFonts w:ascii="Book Antiqua" w:hAnsi="Book Antiqua"/>
        </w:rPr>
      </w:pPr>
    </w:p>
    <w:p w14:paraId="4BBA01ED" w14:textId="77777777" w:rsidR="00B8482E" w:rsidRPr="002976F0" w:rsidRDefault="00100344" w:rsidP="00E64642">
      <w:pPr>
        <w:spacing w:line="360" w:lineRule="auto"/>
        <w:jc w:val="both"/>
        <w:rPr>
          <w:rStyle w:val="Yok"/>
          <w:rFonts w:ascii="Book Antiqua" w:eastAsia="Book Antiqua" w:hAnsi="Book Antiqua" w:cs="Book Antiqua"/>
          <w:b/>
          <w:bCs/>
          <w:i/>
          <w:iCs/>
          <w:color w:val="000000"/>
        </w:rPr>
      </w:pPr>
      <w:r w:rsidRPr="002976F0">
        <w:rPr>
          <w:rStyle w:val="Yok"/>
          <w:rFonts w:ascii="Book Antiqua" w:eastAsia="Book Antiqua" w:hAnsi="Book Antiqua" w:cs="Book Antiqua"/>
          <w:b/>
          <w:bCs/>
          <w:i/>
          <w:iCs/>
          <w:color w:val="000000"/>
        </w:rPr>
        <w:lastRenderedPageBreak/>
        <w:t>Treatment of metformin-</w:t>
      </w:r>
      <w:r w:rsidR="00BB0CBC" w:rsidRPr="002976F0">
        <w:rPr>
          <w:rStyle w:val="Yok"/>
          <w:rFonts w:ascii="Book Antiqua" w:eastAsia="Book Antiqua" w:hAnsi="Book Antiqua" w:cs="Book Antiqua"/>
          <w:b/>
          <w:bCs/>
          <w:i/>
          <w:iCs/>
          <w:color w:val="000000"/>
        </w:rPr>
        <w:t>i</w:t>
      </w:r>
      <w:r w:rsidRPr="002976F0">
        <w:rPr>
          <w:rStyle w:val="Yok"/>
          <w:rFonts w:ascii="Book Antiqua" w:eastAsia="Book Antiqua" w:hAnsi="Book Antiqua" w:cs="Book Antiqua"/>
          <w:b/>
          <w:bCs/>
          <w:i/>
          <w:iCs/>
          <w:color w:val="000000"/>
        </w:rPr>
        <w:t xml:space="preserve">nduced </w:t>
      </w:r>
      <w:r w:rsidR="00AD2733" w:rsidRPr="002976F0">
        <w:rPr>
          <w:rStyle w:val="Yok"/>
          <w:rFonts w:ascii="Book Antiqua" w:eastAsia="Book Antiqua" w:hAnsi="Book Antiqua" w:cs="Book Antiqua"/>
          <w:b/>
          <w:bCs/>
          <w:i/>
          <w:iCs/>
          <w:color w:val="000000"/>
        </w:rPr>
        <w:t>v</w:t>
      </w:r>
      <w:r w:rsidRPr="002976F0">
        <w:rPr>
          <w:rStyle w:val="Yok"/>
          <w:rFonts w:ascii="Book Antiqua" w:eastAsia="Book Antiqua" w:hAnsi="Book Antiqua" w:cs="Book Antiqua"/>
          <w:b/>
          <w:bCs/>
          <w:i/>
          <w:iCs/>
          <w:color w:val="000000"/>
        </w:rPr>
        <w:t>itamin B12 deficiency</w:t>
      </w:r>
    </w:p>
    <w:p w14:paraId="7C006640" w14:textId="255D95C4"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As we stated before, several studies including interventional studies, observational studies, and meta-analyses concluded that chronic use of metformin could be a cause of vitamin B12 deficiency, and many complications may accompany this.</w:t>
      </w:r>
      <w:r w:rsidRPr="00E64642">
        <w:rPr>
          <w:rFonts w:ascii="Book Antiqua" w:eastAsia="Book Antiqua" w:hAnsi="Book Antiqua" w:cs="Book Antiqua"/>
          <w:color w:val="000000"/>
        </w:rPr>
        <w:t xml:space="preserve"> To avoid all these complications, vitamin B12 supplementation may be required</w:t>
      </w:r>
      <w:r w:rsidRPr="00E64642">
        <w:rPr>
          <w:rFonts w:ascii="Book Antiqua" w:eastAsia="Book Antiqua" w:hAnsi="Book Antiqua" w:cs="Book Antiqua"/>
          <w:color w:val="000000"/>
          <w:vertAlign w:val="superscript"/>
        </w:rPr>
        <w:t>[55]</w:t>
      </w:r>
      <w:r w:rsidRPr="00E64642">
        <w:rPr>
          <w:rFonts w:ascii="Book Antiqua" w:eastAsia="Book Antiqua" w:hAnsi="Book Antiqua" w:cs="Book Antiqua"/>
          <w:color w:val="000000"/>
        </w:rPr>
        <w:t>. In this context, a newly published systematic review including seven clinical trials showed that the application of vitamin B12 supplementation for metformin-treated T2DM patients will be valuable in preventing or treating vitamin B12 deficiency and neuropathy and should be considered during the T2DM management plan</w:t>
      </w:r>
      <w:r w:rsidRPr="00E64642">
        <w:rPr>
          <w:rFonts w:ascii="Book Antiqua" w:eastAsia="Book Antiqua" w:hAnsi="Book Antiqua" w:cs="Book Antiqua"/>
          <w:color w:val="000000"/>
          <w:vertAlign w:val="superscript"/>
        </w:rPr>
        <w:t>[32]</w:t>
      </w:r>
      <w:r w:rsidRPr="00E64642">
        <w:rPr>
          <w:rFonts w:ascii="Book Antiqua" w:eastAsia="Book Antiqua" w:hAnsi="Book Antiqua" w:cs="Book Antiqua"/>
          <w:color w:val="000000"/>
        </w:rPr>
        <w:t>.</w:t>
      </w:r>
    </w:p>
    <w:p w14:paraId="365F9CB0" w14:textId="761D1DF3"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Similarly, a recently performed randomized, double-blind, placebo-controlled trial concluded that the treatment of metformin-treated patients with diabetic neuropathy with 1 </w:t>
      </w:r>
      <w:r w:rsidRPr="00E64642">
        <w:rPr>
          <w:rFonts w:ascii="Book Antiqua" w:eastAsia="Book Antiqua" w:hAnsi="Book Antiqua" w:cs="Book Antiqua"/>
          <w:color w:val="000000"/>
        </w:rPr>
        <w:t xml:space="preserve">mg of oral methylcobalamin for twelve months improved plasma B12 </w:t>
      </w:r>
      <w:r w:rsidR="00AD2733" w:rsidRPr="00E64642">
        <w:rPr>
          <w:rFonts w:ascii="Book Antiqua" w:eastAsia="Book Antiqua" w:hAnsi="Book Antiqua" w:cs="Book Antiqua"/>
          <w:color w:val="000000"/>
        </w:rPr>
        <w:t>l</w:t>
      </w:r>
      <w:r w:rsidRPr="00E64642">
        <w:rPr>
          <w:rFonts w:ascii="Book Antiqua" w:eastAsia="Book Antiqua" w:hAnsi="Book Antiqua" w:cs="Book Antiqua"/>
          <w:color w:val="000000"/>
        </w:rPr>
        <w:t>evels and improved all neurophysiological symptoms</w:t>
      </w:r>
      <w:r w:rsidRPr="00E64642">
        <w:rPr>
          <w:rFonts w:ascii="Book Antiqua" w:eastAsia="Book Antiqua" w:hAnsi="Book Antiqua" w:cs="Book Antiqua"/>
          <w:color w:val="000000"/>
          <w:vertAlign w:val="superscript"/>
        </w:rPr>
        <w:t>[56]</w:t>
      </w:r>
      <w:r w:rsidRPr="00E64642">
        <w:rPr>
          <w:rFonts w:ascii="Book Antiqua" w:eastAsia="Book Antiqua" w:hAnsi="Book Antiqua" w:cs="Book Antiqua"/>
          <w:color w:val="000000"/>
        </w:rPr>
        <w:t xml:space="preserve">. Since the typical amount of vitamin B12 stored in the liver is 2500 pg, it is believed that, in most cases, it will take at least five years of metformin use to deplete these reserves. However, other causes could increase the decrease of hepatic reserves, especially in the elderly due to the high prevalence of atrophic gastritis and proton pump inhibitor users. A recently published study reported that the monitoring of B12 </w:t>
      </w:r>
      <w:r w:rsidR="00AD2733" w:rsidRPr="00E64642">
        <w:rPr>
          <w:rFonts w:ascii="Book Antiqua" w:eastAsia="Book Antiqua" w:hAnsi="Book Antiqua" w:cs="Book Antiqua"/>
          <w:color w:val="000000"/>
        </w:rPr>
        <w:t>l</w:t>
      </w:r>
      <w:r w:rsidRPr="00E64642">
        <w:rPr>
          <w:rFonts w:ascii="Book Antiqua" w:eastAsia="Book Antiqua" w:hAnsi="Book Antiqua" w:cs="Book Antiqua"/>
          <w:color w:val="000000"/>
        </w:rPr>
        <w:t>evels might be important only for patients on long-term therapy of metformin (more than four years), especially when combined with proton pump inhibitors</w:t>
      </w:r>
      <w:r w:rsidRPr="00E64642">
        <w:rPr>
          <w:rFonts w:ascii="Book Antiqua" w:eastAsia="Book Antiqua" w:hAnsi="Book Antiqua" w:cs="Book Antiqua"/>
          <w:color w:val="000000"/>
          <w:vertAlign w:val="superscript"/>
        </w:rPr>
        <w:t>[57]</w:t>
      </w:r>
      <w:r w:rsidRPr="00E64642">
        <w:rPr>
          <w:rFonts w:ascii="Book Antiqua" w:eastAsia="Book Antiqua" w:hAnsi="Book Antiqua" w:cs="Book Antiqua"/>
          <w:color w:val="000000"/>
        </w:rPr>
        <w:t>.</w:t>
      </w:r>
    </w:p>
    <w:p w14:paraId="0D0AD419" w14:textId="77777777" w:rsidR="00A77B3E" w:rsidRPr="00E64642" w:rsidRDefault="00A77B3E" w:rsidP="00E64642">
      <w:pPr>
        <w:spacing w:line="360" w:lineRule="auto"/>
        <w:jc w:val="both"/>
        <w:rPr>
          <w:rFonts w:ascii="Book Antiqua" w:hAnsi="Book Antiqua"/>
        </w:rPr>
      </w:pPr>
    </w:p>
    <w:p w14:paraId="7377737C"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aps/>
          <w:color w:val="000000"/>
          <w:u w:val="single"/>
        </w:rPr>
        <w:t>CONCLUSION</w:t>
      </w:r>
    </w:p>
    <w:p w14:paraId="489642EC" w14:textId="1558E342"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 xml:space="preserve">Metformin can cause vitamin B12 deficiency by reducing the absorption of the </w:t>
      </w:r>
      <w:r w:rsidR="002927D8" w:rsidRPr="00E64642">
        <w:rPr>
          <w:rStyle w:val="Yok"/>
          <w:rFonts w:ascii="Book Antiqua" w:eastAsia="Book Antiqua" w:hAnsi="Book Antiqua" w:cs="Book Antiqua"/>
          <w:color w:val="000000"/>
        </w:rPr>
        <w:t>IF</w:t>
      </w:r>
      <w:r w:rsidRPr="00E64642">
        <w:rPr>
          <w:rStyle w:val="Yok"/>
          <w:rFonts w:ascii="Book Antiqua" w:eastAsia="Book Antiqua" w:hAnsi="Book Antiqua" w:cs="Book Antiqua"/>
          <w:color w:val="000000"/>
        </w:rPr>
        <w:t xml:space="preserve"> complex through the enteral </w:t>
      </w:r>
      <w:r w:rsidRPr="00E64642">
        <w:rPr>
          <w:rStyle w:val="Yok"/>
          <w:rFonts w:ascii="Book Antiqua" w:eastAsia="Book Antiqua" w:hAnsi="Book Antiqua" w:cs="Book Antiqua"/>
          <w:color w:val="000000"/>
          <w:shd w:val="clear" w:color="auto" w:fill="FFFFFF"/>
        </w:rPr>
        <w:t xml:space="preserve">cubilin </w:t>
      </w:r>
      <w:r w:rsidRPr="00E64642">
        <w:rPr>
          <w:rStyle w:val="Yok"/>
          <w:rFonts w:ascii="Book Antiqua" w:eastAsia="Book Antiqua" w:hAnsi="Book Antiqua" w:cs="Book Antiqua"/>
          <w:color w:val="000000"/>
        </w:rPr>
        <w:t xml:space="preserve">receptor in the terminal ileum, which can either cause peripheral neuropathy, cardiac autonomic neuropathy, neuropsychiatric symptoms, or hematological disorders. The most severe side effect of metformin-induced vitamin B12 deficiency may be the development or acceleration of cardiac autonomic neuropathy, which is linked to an increase in cardiac arrhythmias, cardiac events, and mortality. Therefore, it is advised that people taking metformin undergo annual testing for vitamin </w:t>
      </w:r>
      <w:r w:rsidRPr="00E64642">
        <w:rPr>
          <w:rStyle w:val="Yok"/>
          <w:rFonts w:ascii="Book Antiqua" w:eastAsia="Book Antiqua" w:hAnsi="Book Antiqua" w:cs="Book Antiqua"/>
          <w:color w:val="000000"/>
        </w:rPr>
        <w:lastRenderedPageBreak/>
        <w:t>B12 deficiency. In case of vitamin B12 deficiency, early replacement with intramuscular vitamin B12 to restore hepatic storage of vitamin B12 is recommended.</w:t>
      </w:r>
    </w:p>
    <w:p w14:paraId="479240B5" w14:textId="77777777" w:rsidR="00A77B3E" w:rsidRPr="00E64642" w:rsidRDefault="00A77B3E" w:rsidP="00E64642">
      <w:pPr>
        <w:spacing w:line="360" w:lineRule="auto"/>
        <w:jc w:val="both"/>
        <w:rPr>
          <w:rFonts w:ascii="Book Antiqua" w:hAnsi="Book Antiqua"/>
        </w:rPr>
      </w:pPr>
    </w:p>
    <w:p w14:paraId="50C94BF3"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REFERENCES</w:t>
      </w:r>
    </w:p>
    <w:p w14:paraId="669BF099" w14:textId="77777777" w:rsidR="00AD2733" w:rsidRPr="00E64642" w:rsidRDefault="00AD2733" w:rsidP="00E64642">
      <w:pPr>
        <w:spacing w:line="360" w:lineRule="auto"/>
        <w:jc w:val="both"/>
        <w:rPr>
          <w:rFonts w:ascii="Book Antiqua" w:hAnsi="Book Antiqua"/>
        </w:rPr>
      </w:pPr>
      <w:bookmarkStart w:id="1" w:name="_Hlk131000466"/>
      <w:r w:rsidRPr="00E64642">
        <w:rPr>
          <w:rFonts w:ascii="Book Antiqua" w:hAnsi="Book Antiqua"/>
        </w:rPr>
        <w:t xml:space="preserve">1 </w:t>
      </w:r>
      <w:r w:rsidRPr="00E64642">
        <w:rPr>
          <w:rFonts w:ascii="Book Antiqua" w:hAnsi="Book Antiqua"/>
          <w:b/>
          <w:bCs/>
        </w:rPr>
        <w:t>Harreiter J</w:t>
      </w:r>
      <w:r w:rsidRPr="00E64642">
        <w:rPr>
          <w:rFonts w:ascii="Book Antiqua" w:hAnsi="Book Antiqua"/>
        </w:rPr>
        <w:t xml:space="preserve">, Roden M. [Diabetes mellitus-Definition, classification, diagnosis, screening and prevention (Update 2019)]. </w:t>
      </w:r>
      <w:r w:rsidRPr="00E64642">
        <w:rPr>
          <w:rFonts w:ascii="Book Antiqua" w:hAnsi="Book Antiqua"/>
          <w:i/>
          <w:iCs/>
        </w:rPr>
        <w:t>Wien Klin Wochenschr</w:t>
      </w:r>
      <w:r w:rsidRPr="00E64642">
        <w:rPr>
          <w:rFonts w:ascii="Book Antiqua" w:hAnsi="Book Antiqua"/>
        </w:rPr>
        <w:t xml:space="preserve"> 2019; </w:t>
      </w:r>
      <w:r w:rsidRPr="00E64642">
        <w:rPr>
          <w:rFonts w:ascii="Book Antiqua" w:hAnsi="Book Antiqua"/>
          <w:b/>
          <w:bCs/>
        </w:rPr>
        <w:t>131</w:t>
      </w:r>
      <w:r w:rsidRPr="00E64642">
        <w:rPr>
          <w:rFonts w:ascii="Book Antiqua" w:hAnsi="Book Antiqua"/>
        </w:rPr>
        <w:t>: 6-15 [PMID: 30980151 DOI: 10.1007/s00508-019-1450-4]</w:t>
      </w:r>
    </w:p>
    <w:p w14:paraId="076A07D6"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 </w:t>
      </w:r>
      <w:r w:rsidRPr="00E64642">
        <w:rPr>
          <w:rFonts w:ascii="Book Antiqua" w:hAnsi="Book Antiqua"/>
          <w:b/>
          <w:bCs/>
        </w:rPr>
        <w:t>Saeedi P</w:t>
      </w:r>
      <w:r w:rsidRPr="00E64642">
        <w:rPr>
          <w:rFonts w:ascii="Book Antiqua" w:hAnsi="Book Antiqua"/>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E64642">
        <w:rPr>
          <w:rFonts w:ascii="Book Antiqua" w:hAnsi="Book Antiqua"/>
          <w:i/>
          <w:iCs/>
        </w:rPr>
        <w:t>Diabetes Res Clin Pract</w:t>
      </w:r>
      <w:r w:rsidRPr="00E64642">
        <w:rPr>
          <w:rFonts w:ascii="Book Antiqua" w:hAnsi="Book Antiqua"/>
        </w:rPr>
        <w:t xml:space="preserve"> 2019; </w:t>
      </w:r>
      <w:r w:rsidRPr="00E64642">
        <w:rPr>
          <w:rFonts w:ascii="Book Antiqua" w:hAnsi="Book Antiqua"/>
          <w:b/>
          <w:bCs/>
        </w:rPr>
        <w:t>157</w:t>
      </w:r>
      <w:r w:rsidRPr="00E64642">
        <w:rPr>
          <w:rFonts w:ascii="Book Antiqua" w:hAnsi="Book Antiqua"/>
        </w:rPr>
        <w:t>: 107843 [PMID: 31518657 DOI: 10.1016/j.diabres.2019.107843]</w:t>
      </w:r>
    </w:p>
    <w:p w14:paraId="09BB3F96"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 </w:t>
      </w:r>
      <w:r w:rsidRPr="00E64642">
        <w:rPr>
          <w:rFonts w:ascii="Book Antiqua" w:hAnsi="Book Antiqua"/>
          <w:b/>
          <w:bCs/>
        </w:rPr>
        <w:t>Glovaci D</w:t>
      </w:r>
      <w:r w:rsidRPr="00E64642">
        <w:rPr>
          <w:rFonts w:ascii="Book Antiqua" w:hAnsi="Book Antiqua"/>
        </w:rPr>
        <w:t xml:space="preserve">, Fan W, Wong ND. Epidemiology of Diabetes Mellitus and Cardiovascular Disease. </w:t>
      </w:r>
      <w:r w:rsidRPr="00E64642">
        <w:rPr>
          <w:rFonts w:ascii="Book Antiqua" w:hAnsi="Book Antiqua"/>
          <w:i/>
          <w:iCs/>
        </w:rPr>
        <w:t>Curr Cardiol Rep</w:t>
      </w:r>
      <w:r w:rsidRPr="00E64642">
        <w:rPr>
          <w:rFonts w:ascii="Book Antiqua" w:hAnsi="Book Antiqua"/>
        </w:rPr>
        <w:t xml:space="preserve"> 2019; </w:t>
      </w:r>
      <w:r w:rsidRPr="00E64642">
        <w:rPr>
          <w:rFonts w:ascii="Book Antiqua" w:hAnsi="Book Antiqua"/>
          <w:b/>
          <w:bCs/>
        </w:rPr>
        <w:t>21</w:t>
      </w:r>
      <w:r w:rsidRPr="00E64642">
        <w:rPr>
          <w:rFonts w:ascii="Book Antiqua" w:hAnsi="Book Antiqua"/>
        </w:rPr>
        <w:t>: 21 [PMID: 30828746 DOI: 10.1007/s11886-019-1107-y]</w:t>
      </w:r>
    </w:p>
    <w:p w14:paraId="6F8322B9"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 </w:t>
      </w:r>
      <w:r w:rsidRPr="00E64642">
        <w:rPr>
          <w:rFonts w:ascii="Book Antiqua" w:hAnsi="Book Antiqua"/>
          <w:b/>
          <w:bCs/>
        </w:rPr>
        <w:t>Cole JB</w:t>
      </w:r>
      <w:r w:rsidRPr="00E64642">
        <w:rPr>
          <w:rFonts w:ascii="Book Antiqua" w:hAnsi="Book Antiqua"/>
        </w:rPr>
        <w:t xml:space="preserve">, Florez JC. Genetics of diabetes mellitus and diabetes complications. </w:t>
      </w:r>
      <w:r w:rsidRPr="00E64642">
        <w:rPr>
          <w:rFonts w:ascii="Book Antiqua" w:hAnsi="Book Antiqua"/>
          <w:i/>
          <w:iCs/>
        </w:rPr>
        <w:t>Nat Rev Nephrol</w:t>
      </w:r>
      <w:r w:rsidRPr="00E64642">
        <w:rPr>
          <w:rFonts w:ascii="Book Antiqua" w:hAnsi="Book Antiqua"/>
        </w:rPr>
        <w:t xml:space="preserve"> 2020; </w:t>
      </w:r>
      <w:r w:rsidRPr="00E64642">
        <w:rPr>
          <w:rFonts w:ascii="Book Antiqua" w:hAnsi="Book Antiqua"/>
          <w:b/>
          <w:bCs/>
        </w:rPr>
        <w:t>16</w:t>
      </w:r>
      <w:r w:rsidRPr="00E64642">
        <w:rPr>
          <w:rFonts w:ascii="Book Antiqua" w:hAnsi="Book Antiqua"/>
        </w:rPr>
        <w:t>: 377-390 [PMID: 32398868 DOI: 10.1038/s41581-020-0278-5]</w:t>
      </w:r>
    </w:p>
    <w:p w14:paraId="14D80D1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 </w:t>
      </w:r>
      <w:r w:rsidRPr="00E64642">
        <w:rPr>
          <w:rFonts w:ascii="Book Antiqua" w:hAnsi="Book Antiqua"/>
          <w:b/>
          <w:bCs/>
        </w:rPr>
        <w:t>Ahmed MA</w:t>
      </w:r>
      <w:r w:rsidRPr="00E64642">
        <w:rPr>
          <w:rFonts w:ascii="Book Antiqua" w:hAnsi="Book Antiqua"/>
        </w:rPr>
        <w:t xml:space="preserve">. Metformin and Vitamin B12 Deficiency: Where Do We Stand? </w:t>
      </w:r>
      <w:r w:rsidRPr="00E64642">
        <w:rPr>
          <w:rFonts w:ascii="Book Antiqua" w:hAnsi="Book Antiqua"/>
          <w:i/>
          <w:iCs/>
        </w:rPr>
        <w:t>J Pharm Pharm Sci</w:t>
      </w:r>
      <w:r w:rsidRPr="00E64642">
        <w:rPr>
          <w:rFonts w:ascii="Book Antiqua" w:hAnsi="Book Antiqua"/>
        </w:rPr>
        <w:t xml:space="preserve"> 2016; </w:t>
      </w:r>
      <w:r w:rsidRPr="00E64642">
        <w:rPr>
          <w:rFonts w:ascii="Book Antiqua" w:hAnsi="Book Antiqua"/>
          <w:b/>
          <w:bCs/>
        </w:rPr>
        <w:t>19</w:t>
      </w:r>
      <w:r w:rsidRPr="00E64642">
        <w:rPr>
          <w:rFonts w:ascii="Book Antiqua" w:hAnsi="Book Antiqua"/>
        </w:rPr>
        <w:t>: 382-398 [PMID: 27806244 DOI: 10.18433/J3PK7P]</w:t>
      </w:r>
    </w:p>
    <w:p w14:paraId="3F7BFFC1"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6 </w:t>
      </w:r>
      <w:r w:rsidRPr="00E64642">
        <w:rPr>
          <w:rFonts w:ascii="Book Antiqua" w:hAnsi="Book Antiqua"/>
          <w:b/>
          <w:bCs/>
        </w:rPr>
        <w:t>Chapman LE</w:t>
      </w:r>
      <w:r w:rsidRPr="00E64642">
        <w:rPr>
          <w:rFonts w:ascii="Book Antiqua" w:hAnsi="Book Antiqua"/>
        </w:rPr>
        <w:t xml:space="preserve">, Darling AL, Brown JE. Association between metformin and vitamin B(12) deficiency in patients with type 2 diabetes: A systematic review and meta-analysis. </w:t>
      </w:r>
      <w:r w:rsidRPr="00E64642">
        <w:rPr>
          <w:rFonts w:ascii="Book Antiqua" w:hAnsi="Book Antiqua"/>
          <w:i/>
          <w:iCs/>
        </w:rPr>
        <w:t>Diabetes Metab</w:t>
      </w:r>
      <w:r w:rsidRPr="00E64642">
        <w:rPr>
          <w:rFonts w:ascii="Book Antiqua" w:hAnsi="Book Antiqua"/>
        </w:rPr>
        <w:t xml:space="preserve"> 2016; </w:t>
      </w:r>
      <w:r w:rsidRPr="00E64642">
        <w:rPr>
          <w:rFonts w:ascii="Book Antiqua" w:hAnsi="Book Antiqua"/>
          <w:b/>
          <w:bCs/>
        </w:rPr>
        <w:t>42</w:t>
      </w:r>
      <w:r w:rsidRPr="00E64642">
        <w:rPr>
          <w:rFonts w:ascii="Book Antiqua" w:hAnsi="Book Antiqua"/>
        </w:rPr>
        <w:t>: 316-327 [PMID: 27130885 DOI: 10.1016/j.diabet.2016.03.008]</w:t>
      </w:r>
    </w:p>
    <w:p w14:paraId="130F7060"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7 </w:t>
      </w:r>
      <w:r w:rsidRPr="00E64642">
        <w:rPr>
          <w:rFonts w:ascii="Book Antiqua" w:hAnsi="Book Antiqua"/>
          <w:b/>
          <w:bCs/>
        </w:rPr>
        <w:t>Nasri H</w:t>
      </w:r>
      <w:r w:rsidRPr="00E64642">
        <w:rPr>
          <w:rFonts w:ascii="Book Antiqua" w:hAnsi="Book Antiqua"/>
        </w:rPr>
        <w:t xml:space="preserve">, Rafieian-Kopaei M. Metformin: Current knowledge. </w:t>
      </w:r>
      <w:r w:rsidRPr="00E64642">
        <w:rPr>
          <w:rFonts w:ascii="Book Antiqua" w:hAnsi="Book Antiqua"/>
          <w:i/>
          <w:iCs/>
        </w:rPr>
        <w:t>J Res Med Sci</w:t>
      </w:r>
      <w:r w:rsidRPr="00E64642">
        <w:rPr>
          <w:rFonts w:ascii="Book Antiqua" w:hAnsi="Book Antiqua"/>
        </w:rPr>
        <w:t xml:space="preserve"> 2014; </w:t>
      </w:r>
      <w:r w:rsidRPr="00E64642">
        <w:rPr>
          <w:rFonts w:ascii="Book Antiqua" w:hAnsi="Book Antiqua"/>
          <w:b/>
          <w:bCs/>
        </w:rPr>
        <w:t>19</w:t>
      </w:r>
      <w:r w:rsidRPr="00E64642">
        <w:rPr>
          <w:rFonts w:ascii="Book Antiqua" w:hAnsi="Book Antiqua"/>
        </w:rPr>
        <w:t>: 658-664 [PMID: 25364368 DOI: 10.12659/MSMBR.889344]</w:t>
      </w:r>
    </w:p>
    <w:p w14:paraId="5256BD82"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8 </w:t>
      </w:r>
      <w:r w:rsidRPr="00E64642">
        <w:rPr>
          <w:rFonts w:ascii="Book Antiqua" w:hAnsi="Book Antiqua"/>
          <w:b/>
          <w:bCs/>
        </w:rPr>
        <w:t>Herman R</w:t>
      </w:r>
      <w:r w:rsidRPr="00E64642">
        <w:rPr>
          <w:rFonts w:ascii="Book Antiqua" w:hAnsi="Book Antiqua"/>
        </w:rPr>
        <w:t xml:space="preserve">, Kravos NA, Jensterle M, Janež A, Dolžan V. Metformin and Insulin Resistance: A Review of the Underlying Mechanisms behind Changes in GLUT4-Mediated Glucose Transport. </w:t>
      </w:r>
      <w:r w:rsidRPr="00E64642">
        <w:rPr>
          <w:rFonts w:ascii="Book Antiqua" w:hAnsi="Book Antiqua"/>
          <w:i/>
          <w:iCs/>
        </w:rPr>
        <w:t>Int J Mol Sci</w:t>
      </w:r>
      <w:r w:rsidRPr="00E64642">
        <w:rPr>
          <w:rFonts w:ascii="Book Antiqua" w:hAnsi="Book Antiqua"/>
        </w:rPr>
        <w:t xml:space="preserve"> 2022; </w:t>
      </w:r>
      <w:r w:rsidRPr="00E64642">
        <w:rPr>
          <w:rFonts w:ascii="Book Antiqua" w:hAnsi="Book Antiqua"/>
          <w:b/>
          <w:bCs/>
        </w:rPr>
        <w:t>23</w:t>
      </w:r>
      <w:r w:rsidRPr="00E64642">
        <w:rPr>
          <w:rFonts w:ascii="Book Antiqua" w:hAnsi="Book Antiqua"/>
        </w:rPr>
        <w:t xml:space="preserve"> [PMID: 35163187 DOI: 10.3390/ijms23031264]</w:t>
      </w:r>
    </w:p>
    <w:p w14:paraId="64B10BA0" w14:textId="77777777" w:rsidR="00AD2733" w:rsidRPr="00E64642" w:rsidRDefault="00AD2733" w:rsidP="00E64642">
      <w:pPr>
        <w:spacing w:line="360" w:lineRule="auto"/>
        <w:jc w:val="both"/>
        <w:rPr>
          <w:rFonts w:ascii="Book Antiqua" w:hAnsi="Book Antiqua"/>
        </w:rPr>
      </w:pPr>
      <w:r w:rsidRPr="00E64642">
        <w:rPr>
          <w:rFonts w:ascii="Book Antiqua" w:hAnsi="Book Antiqua"/>
        </w:rPr>
        <w:lastRenderedPageBreak/>
        <w:t xml:space="preserve">9 </w:t>
      </w:r>
      <w:r w:rsidRPr="00E64642">
        <w:rPr>
          <w:rFonts w:ascii="Book Antiqua" w:hAnsi="Book Antiqua"/>
          <w:b/>
          <w:bCs/>
        </w:rPr>
        <w:t>Konopka AR</w:t>
      </w:r>
      <w:r w:rsidRPr="00E64642">
        <w:rPr>
          <w:rFonts w:ascii="Book Antiqua" w:hAnsi="Book Antiqua"/>
        </w:rPr>
        <w:t xml:space="preserve">, Esponda RR, Robinson MM, Johnson ML, Carter RE, Schiavon M, Cobelli C, Wondisford FE, Lanza IR, Nair KS. Hyperglucagonemia Mitigates the Effect of Metformin on Glucose Production in Prediabetes. </w:t>
      </w:r>
      <w:r w:rsidRPr="00E64642">
        <w:rPr>
          <w:rFonts w:ascii="Book Antiqua" w:hAnsi="Book Antiqua"/>
          <w:i/>
          <w:iCs/>
        </w:rPr>
        <w:t>Cell Rep</w:t>
      </w:r>
      <w:r w:rsidRPr="00E64642">
        <w:rPr>
          <w:rFonts w:ascii="Book Antiqua" w:hAnsi="Book Antiqua"/>
        </w:rPr>
        <w:t xml:space="preserve"> 2016; </w:t>
      </w:r>
      <w:r w:rsidRPr="00E64642">
        <w:rPr>
          <w:rFonts w:ascii="Book Antiqua" w:hAnsi="Book Antiqua"/>
          <w:b/>
          <w:bCs/>
        </w:rPr>
        <w:t>15</w:t>
      </w:r>
      <w:r w:rsidRPr="00E64642">
        <w:rPr>
          <w:rFonts w:ascii="Book Antiqua" w:hAnsi="Book Antiqua"/>
        </w:rPr>
        <w:t>: 1394-1400 [PMID: 27160898 DOI: 10.1016/j.celrep.2016.04.024]</w:t>
      </w:r>
    </w:p>
    <w:p w14:paraId="7717EC70"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10 </w:t>
      </w:r>
      <w:r w:rsidRPr="00E64642">
        <w:rPr>
          <w:rFonts w:ascii="Book Antiqua" w:hAnsi="Book Antiqua"/>
          <w:b/>
          <w:bCs/>
        </w:rPr>
        <w:t>Alhaji JH</w:t>
      </w:r>
      <w:r w:rsidRPr="00E64642">
        <w:rPr>
          <w:rFonts w:ascii="Book Antiqua" w:hAnsi="Book Antiqua"/>
        </w:rPr>
        <w:t xml:space="preserve">. Vitamin B12 Deficiency in Patients with Diabetes on Metformin: Arab Countries. </w:t>
      </w:r>
      <w:r w:rsidRPr="00E64642">
        <w:rPr>
          <w:rFonts w:ascii="Book Antiqua" w:hAnsi="Book Antiqua"/>
          <w:i/>
          <w:iCs/>
        </w:rPr>
        <w:t>Nutrients</w:t>
      </w:r>
      <w:r w:rsidRPr="00E64642">
        <w:rPr>
          <w:rFonts w:ascii="Book Antiqua" w:hAnsi="Book Antiqua"/>
        </w:rPr>
        <w:t xml:space="preserve"> 2022; </w:t>
      </w:r>
      <w:r w:rsidRPr="00E64642">
        <w:rPr>
          <w:rFonts w:ascii="Book Antiqua" w:hAnsi="Book Antiqua"/>
          <w:b/>
          <w:bCs/>
        </w:rPr>
        <w:t>14</w:t>
      </w:r>
      <w:r w:rsidRPr="00E64642">
        <w:rPr>
          <w:rFonts w:ascii="Book Antiqua" w:hAnsi="Book Antiqua"/>
        </w:rPr>
        <w:t xml:space="preserve"> [PMID: 35631186 DOI: 10.3390/nu14102046]</w:t>
      </w:r>
    </w:p>
    <w:p w14:paraId="6BD6736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11 </w:t>
      </w:r>
      <w:r w:rsidRPr="00E64642">
        <w:rPr>
          <w:rFonts w:ascii="Book Antiqua" w:hAnsi="Book Antiqua"/>
          <w:b/>
          <w:bCs/>
        </w:rPr>
        <w:t>Almatrafi SB</w:t>
      </w:r>
      <w:r w:rsidRPr="00E64642">
        <w:rPr>
          <w:rFonts w:ascii="Book Antiqua" w:hAnsi="Book Antiqua"/>
        </w:rPr>
        <w:t xml:space="preserve">, Bakr ESH, Almatrafi AA, Altayeb MM. Prevalence of vitamin B12 deficiency and its association with metformin-treated type 2 diabetic patients: A cross sectional study. </w:t>
      </w:r>
      <w:r w:rsidRPr="00E64642">
        <w:rPr>
          <w:rFonts w:ascii="Book Antiqua" w:hAnsi="Book Antiqua"/>
          <w:i/>
          <w:iCs/>
        </w:rPr>
        <w:t>Hum Nutr Metab</w:t>
      </w:r>
      <w:r w:rsidRPr="00E64642">
        <w:rPr>
          <w:rFonts w:ascii="Book Antiqua" w:hAnsi="Book Antiqua"/>
        </w:rPr>
        <w:t xml:space="preserve"> 2022; </w:t>
      </w:r>
      <w:r w:rsidRPr="00E64642">
        <w:rPr>
          <w:rFonts w:ascii="Book Antiqua" w:hAnsi="Book Antiqua"/>
          <w:b/>
          <w:bCs/>
        </w:rPr>
        <w:t>27</w:t>
      </w:r>
      <w:r w:rsidRPr="00E64642">
        <w:rPr>
          <w:rFonts w:ascii="Book Antiqua" w:hAnsi="Book Antiqua"/>
        </w:rPr>
        <w:t>: 2001138 [DOI: 10.1016/j.hnm.2022.200138]</w:t>
      </w:r>
    </w:p>
    <w:p w14:paraId="1D172EC9"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12 </w:t>
      </w:r>
      <w:r w:rsidRPr="00E64642">
        <w:rPr>
          <w:rFonts w:ascii="Book Antiqua" w:hAnsi="Book Antiqua"/>
          <w:b/>
          <w:bCs/>
        </w:rPr>
        <w:t>Bell DSH</w:t>
      </w:r>
      <w:r w:rsidRPr="00E64642">
        <w:rPr>
          <w:rFonts w:ascii="Book Antiqua" w:hAnsi="Book Antiqua"/>
        </w:rPr>
        <w:t xml:space="preserve">. Metformin-induced vitamin B12 deficiency can cause or worsen distal symmetrical, autonomic and cardiac neuropathy in the patient with diabetes. </w:t>
      </w:r>
      <w:r w:rsidRPr="00E64642">
        <w:rPr>
          <w:rFonts w:ascii="Book Antiqua" w:hAnsi="Book Antiqua"/>
          <w:i/>
          <w:iCs/>
        </w:rPr>
        <w:t>Diabetes Obes Metab</w:t>
      </w:r>
      <w:r w:rsidRPr="00E64642">
        <w:rPr>
          <w:rFonts w:ascii="Book Antiqua" w:hAnsi="Book Antiqua"/>
        </w:rPr>
        <w:t xml:space="preserve"> 2022; </w:t>
      </w:r>
      <w:r w:rsidRPr="00E64642">
        <w:rPr>
          <w:rFonts w:ascii="Book Antiqua" w:hAnsi="Book Antiqua"/>
          <w:b/>
          <w:bCs/>
        </w:rPr>
        <w:t>24</w:t>
      </w:r>
      <w:r w:rsidRPr="00E64642">
        <w:rPr>
          <w:rFonts w:ascii="Book Antiqua" w:hAnsi="Book Antiqua"/>
        </w:rPr>
        <w:t>: 1423-1428 [PMID: 35491956 DOI: 10.1111/dom.14734]</w:t>
      </w:r>
    </w:p>
    <w:p w14:paraId="1D6A972F"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13 </w:t>
      </w:r>
      <w:r w:rsidRPr="00E64642">
        <w:rPr>
          <w:rFonts w:ascii="Book Antiqua" w:hAnsi="Book Antiqua"/>
          <w:b/>
          <w:bCs/>
        </w:rPr>
        <w:t>Gupta K</w:t>
      </w:r>
      <w:r w:rsidRPr="00E64642">
        <w:rPr>
          <w:rFonts w:ascii="Book Antiqua" w:hAnsi="Book Antiqua"/>
        </w:rPr>
        <w:t xml:space="preserve">, Jain A, Rohatgi A. An observational study of vitamin b12 levels and peripheral neuropathy profile in patients of diabetes mellitus on metformin therapy. </w:t>
      </w:r>
      <w:r w:rsidRPr="00E64642">
        <w:rPr>
          <w:rFonts w:ascii="Book Antiqua" w:hAnsi="Book Antiqua"/>
          <w:i/>
          <w:iCs/>
        </w:rPr>
        <w:t>Diabetes Metab Syndr</w:t>
      </w:r>
      <w:r w:rsidRPr="00E64642">
        <w:rPr>
          <w:rFonts w:ascii="Book Antiqua" w:hAnsi="Book Antiqua"/>
        </w:rPr>
        <w:t xml:space="preserve"> 2018; </w:t>
      </w:r>
      <w:r w:rsidRPr="00E64642">
        <w:rPr>
          <w:rFonts w:ascii="Book Antiqua" w:hAnsi="Book Antiqua"/>
          <w:b/>
          <w:bCs/>
        </w:rPr>
        <w:t>12</w:t>
      </w:r>
      <w:r w:rsidRPr="00E64642">
        <w:rPr>
          <w:rFonts w:ascii="Book Antiqua" w:hAnsi="Book Antiqua"/>
        </w:rPr>
        <w:t>: 51-58 [PMID: 28882470 DOI: 10.1016/j.dsx.2017.08.014]</w:t>
      </w:r>
    </w:p>
    <w:p w14:paraId="1D36A877"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14 </w:t>
      </w:r>
      <w:r w:rsidRPr="00E64642">
        <w:rPr>
          <w:rFonts w:ascii="Book Antiqua" w:hAnsi="Book Antiqua"/>
          <w:b/>
          <w:bCs/>
        </w:rPr>
        <w:t>Albai O</w:t>
      </w:r>
      <w:r w:rsidRPr="00E64642">
        <w:rPr>
          <w:rFonts w:ascii="Book Antiqua" w:hAnsi="Book Antiqua"/>
        </w:rPr>
        <w:t xml:space="preserve">, Timar B, Paun DL, Sima A, Roman D, Timar R. Metformin Treatment: A Potential Cause of Megaloblastic Anemia in Patients with Type 2 Diabetes Mellitus. </w:t>
      </w:r>
      <w:r w:rsidRPr="00E64642">
        <w:rPr>
          <w:rFonts w:ascii="Book Antiqua" w:hAnsi="Book Antiqua"/>
          <w:i/>
          <w:iCs/>
        </w:rPr>
        <w:t>Diabetes Metab Syndr Obes</w:t>
      </w:r>
      <w:r w:rsidRPr="00E64642">
        <w:rPr>
          <w:rFonts w:ascii="Book Antiqua" w:hAnsi="Book Antiqua"/>
        </w:rPr>
        <w:t xml:space="preserve"> 2020; </w:t>
      </w:r>
      <w:r w:rsidRPr="00E64642">
        <w:rPr>
          <w:rFonts w:ascii="Book Antiqua" w:hAnsi="Book Antiqua"/>
          <w:b/>
          <w:bCs/>
        </w:rPr>
        <w:t>13</w:t>
      </w:r>
      <w:r w:rsidRPr="00E64642">
        <w:rPr>
          <w:rFonts w:ascii="Book Antiqua" w:hAnsi="Book Antiqua"/>
        </w:rPr>
        <w:t>: 3873-3878 [PMID: 33116733 DOI: 10.2147/DMSO.S270393]</w:t>
      </w:r>
    </w:p>
    <w:p w14:paraId="54E98E28"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15 </w:t>
      </w:r>
      <w:r w:rsidRPr="00E64642">
        <w:rPr>
          <w:rFonts w:ascii="Book Antiqua" w:hAnsi="Book Antiqua"/>
          <w:b/>
          <w:bCs/>
        </w:rPr>
        <w:t>Cloete L</w:t>
      </w:r>
      <w:r w:rsidRPr="00E64642">
        <w:rPr>
          <w:rFonts w:ascii="Book Antiqua" w:hAnsi="Book Antiqua"/>
        </w:rPr>
        <w:t xml:space="preserve">. Diabetes mellitus: an overview of the types, symptoms, complications and management. </w:t>
      </w:r>
      <w:r w:rsidRPr="00E64642">
        <w:rPr>
          <w:rFonts w:ascii="Book Antiqua" w:hAnsi="Book Antiqua"/>
          <w:i/>
          <w:iCs/>
        </w:rPr>
        <w:t>Nurs Stand</w:t>
      </w:r>
      <w:r w:rsidRPr="00E64642">
        <w:rPr>
          <w:rFonts w:ascii="Book Antiqua" w:hAnsi="Book Antiqua"/>
        </w:rPr>
        <w:t xml:space="preserve"> 2022; </w:t>
      </w:r>
      <w:r w:rsidRPr="00E64642">
        <w:rPr>
          <w:rFonts w:ascii="Book Antiqua" w:hAnsi="Book Antiqua"/>
          <w:b/>
          <w:bCs/>
        </w:rPr>
        <w:t>37</w:t>
      </w:r>
      <w:r w:rsidRPr="00E64642">
        <w:rPr>
          <w:rFonts w:ascii="Book Antiqua" w:hAnsi="Book Antiqua"/>
        </w:rPr>
        <w:t>: 61-66 [PMID: 34708622 DOI: 10.7748/ns.2021.e11709]</w:t>
      </w:r>
    </w:p>
    <w:p w14:paraId="1EFF85D3"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16 </w:t>
      </w:r>
      <w:r w:rsidRPr="00E64642">
        <w:rPr>
          <w:rFonts w:ascii="Book Antiqua" w:hAnsi="Book Antiqua"/>
          <w:b/>
          <w:bCs/>
        </w:rPr>
        <w:t>Syed FZ</w:t>
      </w:r>
      <w:r w:rsidRPr="00E64642">
        <w:rPr>
          <w:rFonts w:ascii="Book Antiqua" w:hAnsi="Book Antiqua"/>
        </w:rPr>
        <w:t xml:space="preserve">. Type 1 Diabetes Mellitus. </w:t>
      </w:r>
      <w:r w:rsidRPr="00E64642">
        <w:rPr>
          <w:rFonts w:ascii="Book Antiqua" w:hAnsi="Book Antiqua"/>
          <w:i/>
          <w:iCs/>
        </w:rPr>
        <w:t>Ann Intern Med</w:t>
      </w:r>
      <w:r w:rsidRPr="00E64642">
        <w:rPr>
          <w:rFonts w:ascii="Book Antiqua" w:hAnsi="Book Antiqua"/>
        </w:rPr>
        <w:t xml:space="preserve"> 2022; </w:t>
      </w:r>
      <w:r w:rsidRPr="00E64642">
        <w:rPr>
          <w:rFonts w:ascii="Book Antiqua" w:hAnsi="Book Antiqua"/>
          <w:b/>
          <w:bCs/>
        </w:rPr>
        <w:t>175</w:t>
      </w:r>
      <w:r w:rsidRPr="00E64642">
        <w:rPr>
          <w:rFonts w:ascii="Book Antiqua" w:hAnsi="Book Antiqua"/>
        </w:rPr>
        <w:t>: ITC33-ITC48 [PMID: 35254878 DOI: 10.7326/AITC202203150]</w:t>
      </w:r>
    </w:p>
    <w:p w14:paraId="4BBDBBB4"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17 </w:t>
      </w:r>
      <w:r w:rsidRPr="00E64642">
        <w:rPr>
          <w:rFonts w:ascii="Book Antiqua" w:hAnsi="Book Antiqua"/>
          <w:b/>
          <w:bCs/>
        </w:rPr>
        <w:t>Ahmad E</w:t>
      </w:r>
      <w:r w:rsidRPr="00E64642">
        <w:rPr>
          <w:rFonts w:ascii="Book Antiqua" w:hAnsi="Book Antiqua"/>
        </w:rPr>
        <w:t xml:space="preserve">, Lim S, Lamptey R, Webb DR, Davies MJ. Type 2 diabetes. </w:t>
      </w:r>
      <w:r w:rsidRPr="00E64642">
        <w:rPr>
          <w:rFonts w:ascii="Book Antiqua" w:hAnsi="Book Antiqua"/>
          <w:i/>
          <w:iCs/>
        </w:rPr>
        <w:t>Lancet</w:t>
      </w:r>
      <w:r w:rsidRPr="00E64642">
        <w:rPr>
          <w:rFonts w:ascii="Book Antiqua" w:hAnsi="Book Antiqua"/>
        </w:rPr>
        <w:t xml:space="preserve"> 2022; </w:t>
      </w:r>
      <w:r w:rsidRPr="00E64642">
        <w:rPr>
          <w:rFonts w:ascii="Book Antiqua" w:hAnsi="Book Antiqua"/>
          <w:b/>
          <w:bCs/>
        </w:rPr>
        <w:t>400</w:t>
      </w:r>
      <w:r w:rsidRPr="00E64642">
        <w:rPr>
          <w:rFonts w:ascii="Book Antiqua" w:hAnsi="Book Antiqua"/>
        </w:rPr>
        <w:t>: 1803-1820 [PMID: 36332637 DOI: 10.1016/S0140-6736(22)01655-5]</w:t>
      </w:r>
    </w:p>
    <w:p w14:paraId="48D6D03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18 </w:t>
      </w:r>
      <w:r w:rsidRPr="00E64642">
        <w:rPr>
          <w:rFonts w:ascii="Book Antiqua" w:hAnsi="Book Antiqua"/>
          <w:b/>
          <w:bCs/>
        </w:rPr>
        <w:t>Paul S</w:t>
      </w:r>
      <w:r w:rsidRPr="00E64642">
        <w:rPr>
          <w:rFonts w:ascii="Book Antiqua" w:hAnsi="Book Antiqua"/>
        </w:rPr>
        <w:t xml:space="preserve">, Ali A, Katare R. Molecular complexities underlying the vascular complications of diabetes mellitus - A comprehensive review. </w:t>
      </w:r>
      <w:r w:rsidRPr="00E64642">
        <w:rPr>
          <w:rFonts w:ascii="Book Antiqua" w:hAnsi="Book Antiqua"/>
          <w:i/>
          <w:iCs/>
        </w:rPr>
        <w:t>J Diabetes Complications</w:t>
      </w:r>
      <w:r w:rsidRPr="00E64642">
        <w:rPr>
          <w:rFonts w:ascii="Book Antiqua" w:hAnsi="Book Antiqua"/>
        </w:rPr>
        <w:t xml:space="preserve"> 2020; </w:t>
      </w:r>
      <w:r w:rsidRPr="00E64642">
        <w:rPr>
          <w:rFonts w:ascii="Book Antiqua" w:hAnsi="Book Antiqua"/>
          <w:b/>
          <w:bCs/>
        </w:rPr>
        <w:t>34</w:t>
      </w:r>
      <w:r w:rsidRPr="00E64642">
        <w:rPr>
          <w:rFonts w:ascii="Book Antiqua" w:hAnsi="Book Antiqua"/>
        </w:rPr>
        <w:t>: 107613 [PMID: 32505477 DOI: 10.1016/j.jdiacomp.2020.107613]</w:t>
      </w:r>
    </w:p>
    <w:p w14:paraId="73FFAAEB" w14:textId="77777777" w:rsidR="00AD2733" w:rsidRPr="00E64642" w:rsidRDefault="00AD2733" w:rsidP="00E64642">
      <w:pPr>
        <w:spacing w:line="360" w:lineRule="auto"/>
        <w:jc w:val="both"/>
        <w:rPr>
          <w:rFonts w:ascii="Book Antiqua" w:hAnsi="Book Antiqua"/>
        </w:rPr>
      </w:pPr>
      <w:r w:rsidRPr="00E64642">
        <w:rPr>
          <w:rFonts w:ascii="Book Antiqua" w:hAnsi="Book Antiqua"/>
        </w:rPr>
        <w:lastRenderedPageBreak/>
        <w:t xml:space="preserve">19 </w:t>
      </w:r>
      <w:r w:rsidRPr="00E64642">
        <w:rPr>
          <w:rFonts w:ascii="Book Antiqua" w:hAnsi="Book Antiqua"/>
          <w:b/>
          <w:bCs/>
        </w:rPr>
        <w:t>Gottwald-Hostalek U</w:t>
      </w:r>
      <w:r w:rsidRPr="00E64642">
        <w:rPr>
          <w:rFonts w:ascii="Book Antiqua" w:hAnsi="Book Antiqua"/>
        </w:rPr>
        <w:t xml:space="preserve">, Gwilt M. Vascular complications in prediabetes and type 2 diabetes: a continuous process arising from a common pathology. </w:t>
      </w:r>
      <w:r w:rsidRPr="00E64642">
        <w:rPr>
          <w:rFonts w:ascii="Book Antiqua" w:hAnsi="Book Antiqua"/>
          <w:i/>
          <w:iCs/>
        </w:rPr>
        <w:t>Curr Med Res Opin</w:t>
      </w:r>
      <w:r w:rsidRPr="00E64642">
        <w:rPr>
          <w:rFonts w:ascii="Book Antiqua" w:hAnsi="Book Antiqua"/>
        </w:rPr>
        <w:t xml:space="preserve"> 2022; </w:t>
      </w:r>
      <w:r w:rsidRPr="00E64642">
        <w:rPr>
          <w:rFonts w:ascii="Book Antiqua" w:hAnsi="Book Antiqua"/>
          <w:b/>
          <w:bCs/>
        </w:rPr>
        <w:t>38</w:t>
      </w:r>
      <w:r w:rsidRPr="00E64642">
        <w:rPr>
          <w:rFonts w:ascii="Book Antiqua" w:hAnsi="Book Antiqua"/>
        </w:rPr>
        <w:t>: 1841-1851 [PMID: 35833523 DOI: 10.1080/03007995.2022.2101805]</w:t>
      </w:r>
    </w:p>
    <w:p w14:paraId="324CF5C1"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20 </w:t>
      </w:r>
      <w:r w:rsidRPr="00E64642">
        <w:rPr>
          <w:rFonts w:ascii="Book Antiqua" w:hAnsi="Book Antiqua"/>
          <w:b/>
          <w:bCs/>
        </w:rPr>
        <w:t>Achim A</w:t>
      </w:r>
      <w:r w:rsidRPr="00E64642">
        <w:rPr>
          <w:rFonts w:ascii="Book Antiqua" w:hAnsi="Book Antiqua"/>
        </w:rPr>
        <w:t xml:space="preserve">, Stanek A, Homorodean C, Spinu M, Onea HL, Lazăr L, Marc M, Ruzsa Z, Olinic DM. Approaches to Peripheral Artery Disease in Diabetes: Are There Any Differences? </w:t>
      </w:r>
      <w:r w:rsidRPr="00E64642">
        <w:rPr>
          <w:rFonts w:ascii="Book Antiqua" w:hAnsi="Book Antiqua"/>
          <w:i/>
          <w:iCs/>
        </w:rPr>
        <w:t>Int J Environ Res Public Health</w:t>
      </w:r>
      <w:r w:rsidRPr="00E64642">
        <w:rPr>
          <w:rFonts w:ascii="Book Antiqua" w:hAnsi="Book Antiqua"/>
        </w:rPr>
        <w:t xml:space="preserve"> 2022; </w:t>
      </w:r>
      <w:r w:rsidRPr="00E64642">
        <w:rPr>
          <w:rFonts w:ascii="Book Antiqua" w:hAnsi="Book Antiqua"/>
          <w:b/>
          <w:bCs/>
        </w:rPr>
        <w:t>19</w:t>
      </w:r>
      <w:r w:rsidRPr="00E64642">
        <w:rPr>
          <w:rFonts w:ascii="Book Antiqua" w:hAnsi="Book Antiqua"/>
        </w:rPr>
        <w:t xml:space="preserve"> [PMID: 36011445 DOI: 10.3390/ijerph19169801]</w:t>
      </w:r>
    </w:p>
    <w:p w14:paraId="4D7CB4AB"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21 </w:t>
      </w:r>
      <w:r w:rsidRPr="00E64642">
        <w:rPr>
          <w:rFonts w:ascii="Book Antiqua" w:hAnsi="Book Antiqua"/>
          <w:b/>
          <w:bCs/>
        </w:rPr>
        <w:t>Stephens JW</w:t>
      </w:r>
      <w:r w:rsidRPr="00E64642">
        <w:rPr>
          <w:rFonts w:ascii="Book Antiqua" w:hAnsi="Book Antiqua"/>
        </w:rPr>
        <w:t xml:space="preserve">, Williams DM, Chudleigh R. Diabetes mellitus: what the neurologists need to know. </w:t>
      </w:r>
      <w:r w:rsidRPr="00E64642">
        <w:rPr>
          <w:rFonts w:ascii="Book Antiqua" w:hAnsi="Book Antiqua"/>
          <w:i/>
          <w:iCs/>
        </w:rPr>
        <w:t>Pract Neurol</w:t>
      </w:r>
      <w:r w:rsidRPr="00E64642">
        <w:rPr>
          <w:rFonts w:ascii="Book Antiqua" w:hAnsi="Book Antiqua"/>
        </w:rPr>
        <w:t xml:space="preserve"> 2022; </w:t>
      </w:r>
      <w:r w:rsidRPr="00E64642">
        <w:rPr>
          <w:rFonts w:ascii="Book Antiqua" w:hAnsi="Book Antiqua"/>
          <w:b/>
          <w:bCs/>
        </w:rPr>
        <w:t>22</w:t>
      </w:r>
      <w:r w:rsidRPr="00E64642">
        <w:rPr>
          <w:rFonts w:ascii="Book Antiqua" w:hAnsi="Book Antiqua"/>
        </w:rPr>
        <w:t>: 532-539 [PMID: 35907634 DOI: 10.1136/pn-2022-003395]</w:t>
      </w:r>
    </w:p>
    <w:p w14:paraId="442BEFD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22 </w:t>
      </w:r>
      <w:r w:rsidRPr="00E64642">
        <w:rPr>
          <w:rFonts w:ascii="Book Antiqua" w:hAnsi="Book Antiqua"/>
          <w:b/>
          <w:bCs/>
        </w:rPr>
        <w:t>Li X</w:t>
      </w:r>
      <w:r w:rsidRPr="00E64642">
        <w:rPr>
          <w:rFonts w:ascii="Book Antiqua" w:hAnsi="Book Antiqua"/>
        </w:rPr>
        <w:t xml:space="preserve">, Lu L, Hou W, Huang T, Chen X, Qi J, Zhao Y, Zhu M. Epigenetics in the pathogenesis of diabetic nephropathy. </w:t>
      </w:r>
      <w:r w:rsidRPr="00E64642">
        <w:rPr>
          <w:rFonts w:ascii="Book Antiqua" w:hAnsi="Book Antiqua"/>
          <w:i/>
          <w:iCs/>
        </w:rPr>
        <w:t>Acta Biochim Biophys Sin (Shanghai)</w:t>
      </w:r>
      <w:r w:rsidRPr="00E64642">
        <w:rPr>
          <w:rFonts w:ascii="Book Antiqua" w:hAnsi="Book Antiqua"/>
        </w:rPr>
        <w:t xml:space="preserve"> 2022; </w:t>
      </w:r>
      <w:r w:rsidRPr="00E64642">
        <w:rPr>
          <w:rFonts w:ascii="Book Antiqua" w:hAnsi="Book Antiqua"/>
          <w:b/>
          <w:bCs/>
        </w:rPr>
        <w:t>54</w:t>
      </w:r>
      <w:r w:rsidRPr="00E64642">
        <w:rPr>
          <w:rFonts w:ascii="Book Antiqua" w:hAnsi="Book Antiqua"/>
        </w:rPr>
        <w:t>: 163-172 [PMID: 35130617 DOI: 10.3724/abbs.2021016]</w:t>
      </w:r>
    </w:p>
    <w:p w14:paraId="649DF921"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23 </w:t>
      </w:r>
      <w:r w:rsidRPr="00E64642">
        <w:rPr>
          <w:rFonts w:ascii="Book Antiqua" w:hAnsi="Book Antiqua"/>
          <w:b/>
          <w:bCs/>
        </w:rPr>
        <w:t>Fung TH</w:t>
      </w:r>
      <w:r w:rsidRPr="00E64642">
        <w:rPr>
          <w:rFonts w:ascii="Book Antiqua" w:hAnsi="Book Antiqua"/>
        </w:rPr>
        <w:t xml:space="preserve">, Patel B, Wilmot EG, Amoaku WM. Diabetic retinopathy for the non-ophthalmologist. </w:t>
      </w:r>
      <w:r w:rsidRPr="00E64642">
        <w:rPr>
          <w:rFonts w:ascii="Book Antiqua" w:hAnsi="Book Antiqua"/>
          <w:i/>
          <w:iCs/>
        </w:rPr>
        <w:t>Clin Med (Lond)</w:t>
      </w:r>
      <w:r w:rsidRPr="00E64642">
        <w:rPr>
          <w:rFonts w:ascii="Book Antiqua" w:hAnsi="Book Antiqua"/>
        </w:rPr>
        <w:t xml:space="preserve"> 2022; </w:t>
      </w:r>
      <w:r w:rsidRPr="00E64642">
        <w:rPr>
          <w:rFonts w:ascii="Book Antiqua" w:hAnsi="Book Antiqua"/>
          <w:b/>
          <w:bCs/>
        </w:rPr>
        <w:t>22</w:t>
      </w:r>
      <w:r w:rsidRPr="00E64642">
        <w:rPr>
          <w:rFonts w:ascii="Book Antiqua" w:hAnsi="Book Antiqua"/>
        </w:rPr>
        <w:t>: 112-116 [PMID: 35304370 DOI: 10.7861/clinmed.2021-0792]</w:t>
      </w:r>
    </w:p>
    <w:p w14:paraId="1B6B4CE5"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24 </w:t>
      </w:r>
      <w:r w:rsidRPr="00E64642">
        <w:rPr>
          <w:rFonts w:ascii="Book Antiqua" w:hAnsi="Book Antiqua"/>
          <w:b/>
          <w:bCs/>
        </w:rPr>
        <w:t>Nellaiappan K</w:t>
      </w:r>
      <w:r w:rsidRPr="00E64642">
        <w:rPr>
          <w:rFonts w:ascii="Book Antiqua" w:hAnsi="Book Antiqua"/>
        </w:rPr>
        <w:t xml:space="preserve">, Preeti K, Khatri DK, Singh SB. Diabetic Complications: An Update on Pathobiology and Therapeutic Strategies. </w:t>
      </w:r>
      <w:r w:rsidRPr="00E64642">
        <w:rPr>
          <w:rFonts w:ascii="Book Antiqua" w:hAnsi="Book Antiqua"/>
          <w:i/>
          <w:iCs/>
        </w:rPr>
        <w:t>Curr Diabetes Rev</w:t>
      </w:r>
      <w:r w:rsidRPr="00E64642">
        <w:rPr>
          <w:rFonts w:ascii="Book Antiqua" w:hAnsi="Book Antiqua"/>
        </w:rPr>
        <w:t xml:space="preserve"> 2022; </w:t>
      </w:r>
      <w:r w:rsidRPr="00E64642">
        <w:rPr>
          <w:rFonts w:ascii="Book Antiqua" w:hAnsi="Book Antiqua"/>
          <w:b/>
          <w:bCs/>
        </w:rPr>
        <w:t>18</w:t>
      </w:r>
      <w:r w:rsidRPr="00E64642">
        <w:rPr>
          <w:rFonts w:ascii="Book Antiqua" w:hAnsi="Book Antiqua"/>
        </w:rPr>
        <w:t>: e030821192146 [PMID: 33745424 DOI: 10.2174/1573399817666210309104203]</w:t>
      </w:r>
    </w:p>
    <w:p w14:paraId="7E71A1DD"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25 </w:t>
      </w:r>
      <w:r w:rsidRPr="00E64642">
        <w:rPr>
          <w:rFonts w:ascii="Book Antiqua" w:hAnsi="Book Antiqua"/>
          <w:b/>
          <w:bCs/>
        </w:rPr>
        <w:t>Triggle CR</w:t>
      </w:r>
      <w:r w:rsidRPr="00E64642">
        <w:rPr>
          <w:rFonts w:ascii="Book Antiqua" w:hAnsi="Book Antiqua"/>
        </w:rPr>
        <w:t xml:space="preserve">, Mohammed I, Bshesh K, Marei I, Ye K, Ding H, MacDonald R, Hollenberg MD, Hill MA. Metformin: Is it a drug for all reasons and diseases? </w:t>
      </w:r>
      <w:r w:rsidRPr="00E64642">
        <w:rPr>
          <w:rFonts w:ascii="Book Antiqua" w:hAnsi="Book Antiqua"/>
          <w:i/>
          <w:iCs/>
        </w:rPr>
        <w:t>Metabolism</w:t>
      </w:r>
      <w:r w:rsidRPr="00E64642">
        <w:rPr>
          <w:rFonts w:ascii="Book Antiqua" w:hAnsi="Book Antiqua"/>
        </w:rPr>
        <w:t xml:space="preserve"> 2022; </w:t>
      </w:r>
      <w:r w:rsidRPr="00E64642">
        <w:rPr>
          <w:rFonts w:ascii="Book Antiqua" w:hAnsi="Book Antiqua"/>
          <w:b/>
          <w:bCs/>
        </w:rPr>
        <w:t>133</w:t>
      </w:r>
      <w:r w:rsidRPr="00E64642">
        <w:rPr>
          <w:rFonts w:ascii="Book Antiqua" w:hAnsi="Book Antiqua"/>
        </w:rPr>
        <w:t>: 155223 [PMID: 35640743 DOI: 10.1016/j.metabol.2022.155223]</w:t>
      </w:r>
    </w:p>
    <w:p w14:paraId="685B8FB9"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26 </w:t>
      </w:r>
      <w:r w:rsidRPr="00E64642">
        <w:rPr>
          <w:rFonts w:ascii="Book Antiqua" w:hAnsi="Book Antiqua"/>
          <w:b/>
          <w:bCs/>
        </w:rPr>
        <w:t>Seo-Mayer PW</w:t>
      </w:r>
      <w:r w:rsidRPr="00E64642">
        <w:rPr>
          <w:rFonts w:ascii="Book Antiqua" w:hAnsi="Book Antiqua"/>
        </w:rPr>
        <w:t xml:space="preserve">, Thulin G, Zhang L, Alves DS, Ardito T, Kashgarian M, Caplan MJ. Preactivation of AMPK by metformin may ameliorate the epithelial cell damage caused by renal ischemia. </w:t>
      </w:r>
      <w:r w:rsidRPr="00E64642">
        <w:rPr>
          <w:rFonts w:ascii="Book Antiqua" w:hAnsi="Book Antiqua"/>
          <w:i/>
          <w:iCs/>
        </w:rPr>
        <w:t>Am J Physiol Renal Physiol</w:t>
      </w:r>
      <w:r w:rsidRPr="00E64642">
        <w:rPr>
          <w:rFonts w:ascii="Book Antiqua" w:hAnsi="Book Antiqua"/>
        </w:rPr>
        <w:t xml:space="preserve"> 2011; </w:t>
      </w:r>
      <w:r w:rsidRPr="00E64642">
        <w:rPr>
          <w:rFonts w:ascii="Book Antiqua" w:hAnsi="Book Antiqua"/>
          <w:b/>
          <w:bCs/>
        </w:rPr>
        <w:t>301</w:t>
      </w:r>
      <w:r w:rsidRPr="00E64642">
        <w:rPr>
          <w:rFonts w:ascii="Book Antiqua" w:hAnsi="Book Antiqua"/>
        </w:rPr>
        <w:t>: F1346-F1357 [PMID: 21849490 DOI: 10.1152/ajprenal.00420.2010]</w:t>
      </w:r>
    </w:p>
    <w:p w14:paraId="1BA5908A"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27 </w:t>
      </w:r>
      <w:r w:rsidRPr="00E64642">
        <w:rPr>
          <w:rFonts w:ascii="Book Antiqua" w:hAnsi="Book Antiqua"/>
          <w:b/>
          <w:bCs/>
        </w:rPr>
        <w:t>Rena G</w:t>
      </w:r>
      <w:r w:rsidRPr="00E64642">
        <w:rPr>
          <w:rFonts w:ascii="Book Antiqua" w:hAnsi="Book Antiqua"/>
        </w:rPr>
        <w:t xml:space="preserve">, Hardie DG, Pearson ER. The mechanisms of action of metformin. </w:t>
      </w:r>
      <w:r w:rsidRPr="00E64642">
        <w:rPr>
          <w:rFonts w:ascii="Book Antiqua" w:hAnsi="Book Antiqua"/>
          <w:i/>
          <w:iCs/>
        </w:rPr>
        <w:t>Diabetologia</w:t>
      </w:r>
      <w:r w:rsidRPr="00E64642">
        <w:rPr>
          <w:rFonts w:ascii="Book Antiqua" w:hAnsi="Book Antiqua"/>
        </w:rPr>
        <w:t xml:space="preserve"> 2017; </w:t>
      </w:r>
      <w:r w:rsidRPr="00E64642">
        <w:rPr>
          <w:rFonts w:ascii="Book Antiqua" w:hAnsi="Book Antiqua"/>
          <w:b/>
          <w:bCs/>
        </w:rPr>
        <w:t>60</w:t>
      </w:r>
      <w:r w:rsidRPr="00E64642">
        <w:rPr>
          <w:rFonts w:ascii="Book Antiqua" w:hAnsi="Book Antiqua"/>
        </w:rPr>
        <w:t>: 1577-1585 [PMID: 28776086 DOI: 10.1007/s00125-017-4342-z]</w:t>
      </w:r>
    </w:p>
    <w:p w14:paraId="39A6B9ED" w14:textId="77777777" w:rsidR="00AD2733" w:rsidRPr="00E64642" w:rsidRDefault="00AD2733" w:rsidP="00E64642">
      <w:pPr>
        <w:spacing w:line="360" w:lineRule="auto"/>
        <w:jc w:val="both"/>
        <w:rPr>
          <w:rFonts w:ascii="Book Antiqua" w:hAnsi="Book Antiqua"/>
        </w:rPr>
      </w:pPr>
      <w:r w:rsidRPr="00E64642">
        <w:rPr>
          <w:rFonts w:ascii="Book Antiqua" w:hAnsi="Book Antiqua"/>
        </w:rPr>
        <w:lastRenderedPageBreak/>
        <w:t xml:space="preserve">28 </w:t>
      </w:r>
      <w:r w:rsidRPr="00E64642">
        <w:rPr>
          <w:rFonts w:ascii="Book Antiqua" w:hAnsi="Book Antiqua"/>
          <w:b/>
          <w:bCs/>
        </w:rPr>
        <w:t>Kawanami D</w:t>
      </w:r>
      <w:r w:rsidRPr="00E64642">
        <w:rPr>
          <w:rFonts w:ascii="Book Antiqua" w:hAnsi="Book Antiqua"/>
        </w:rPr>
        <w:t xml:space="preserve">, Takashi Y, Tanabe M. Significance of Metformin Use in Diabetic Kidney Disease. </w:t>
      </w:r>
      <w:r w:rsidRPr="00E64642">
        <w:rPr>
          <w:rFonts w:ascii="Book Antiqua" w:hAnsi="Book Antiqua"/>
          <w:i/>
          <w:iCs/>
        </w:rPr>
        <w:t>Int J Mol Sci</w:t>
      </w:r>
      <w:r w:rsidRPr="00E64642">
        <w:rPr>
          <w:rFonts w:ascii="Book Antiqua" w:hAnsi="Book Antiqua"/>
        </w:rPr>
        <w:t xml:space="preserve"> 2020; </w:t>
      </w:r>
      <w:r w:rsidRPr="00E64642">
        <w:rPr>
          <w:rFonts w:ascii="Book Antiqua" w:hAnsi="Book Antiqua"/>
          <w:b/>
          <w:bCs/>
        </w:rPr>
        <w:t>21</w:t>
      </w:r>
      <w:r w:rsidRPr="00E64642">
        <w:rPr>
          <w:rFonts w:ascii="Book Antiqua" w:hAnsi="Book Antiqua"/>
        </w:rPr>
        <w:t xml:space="preserve"> [PMID: 32545901 DOI: 10.3390/ijms21124239]</w:t>
      </w:r>
    </w:p>
    <w:p w14:paraId="4C3790FD"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29 </w:t>
      </w:r>
      <w:r w:rsidRPr="00E64642">
        <w:rPr>
          <w:rFonts w:ascii="Book Antiqua" w:hAnsi="Book Antiqua"/>
          <w:b/>
          <w:bCs/>
        </w:rPr>
        <w:t>Flory J</w:t>
      </w:r>
      <w:r w:rsidRPr="00E64642">
        <w:rPr>
          <w:rFonts w:ascii="Book Antiqua" w:hAnsi="Book Antiqua"/>
        </w:rPr>
        <w:t xml:space="preserve">, Lipska K. Metformin in 2019. </w:t>
      </w:r>
      <w:r w:rsidRPr="00E64642">
        <w:rPr>
          <w:rFonts w:ascii="Book Antiqua" w:hAnsi="Book Antiqua"/>
          <w:i/>
          <w:iCs/>
        </w:rPr>
        <w:t>JAMA</w:t>
      </w:r>
      <w:r w:rsidRPr="00E64642">
        <w:rPr>
          <w:rFonts w:ascii="Book Antiqua" w:hAnsi="Book Antiqua"/>
        </w:rPr>
        <w:t xml:space="preserve"> 2019; </w:t>
      </w:r>
      <w:r w:rsidRPr="00E64642">
        <w:rPr>
          <w:rFonts w:ascii="Book Antiqua" w:hAnsi="Book Antiqua"/>
          <w:b/>
          <w:bCs/>
        </w:rPr>
        <w:t>321</w:t>
      </w:r>
      <w:r w:rsidRPr="00E64642">
        <w:rPr>
          <w:rFonts w:ascii="Book Antiqua" w:hAnsi="Book Antiqua"/>
        </w:rPr>
        <w:t>: 1926-1927 [PMID: 31009043 DOI: 10.1001/jama.2019.3805]</w:t>
      </w:r>
    </w:p>
    <w:p w14:paraId="0AC2163A"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30 </w:t>
      </w:r>
      <w:r w:rsidRPr="00E64642">
        <w:rPr>
          <w:rFonts w:ascii="Book Antiqua" w:hAnsi="Book Antiqua"/>
          <w:b/>
          <w:bCs/>
        </w:rPr>
        <w:t>DeFronzo R</w:t>
      </w:r>
      <w:r w:rsidRPr="00E64642">
        <w:rPr>
          <w:rFonts w:ascii="Book Antiqua" w:hAnsi="Book Antiqua"/>
        </w:rPr>
        <w:t xml:space="preserve">, Fleming GA, Chen K, Bicsak TA. Metformin-associated lactic acidosis: Current perspectives on causes and risk. </w:t>
      </w:r>
      <w:r w:rsidRPr="00E64642">
        <w:rPr>
          <w:rFonts w:ascii="Book Antiqua" w:hAnsi="Book Antiqua"/>
          <w:i/>
          <w:iCs/>
        </w:rPr>
        <w:t>Metabolism</w:t>
      </w:r>
      <w:r w:rsidRPr="00E64642">
        <w:rPr>
          <w:rFonts w:ascii="Book Antiqua" w:hAnsi="Book Antiqua"/>
        </w:rPr>
        <w:t xml:space="preserve"> 2016; </w:t>
      </w:r>
      <w:r w:rsidRPr="00E64642">
        <w:rPr>
          <w:rFonts w:ascii="Book Antiqua" w:hAnsi="Book Antiqua"/>
          <w:b/>
          <w:bCs/>
        </w:rPr>
        <w:t>65</w:t>
      </w:r>
      <w:r w:rsidRPr="00E64642">
        <w:rPr>
          <w:rFonts w:ascii="Book Antiqua" w:hAnsi="Book Antiqua"/>
        </w:rPr>
        <w:t>: 20-29 [PMID: 26773926 DOI: 10.1016/j.metabol.2015.10.014]</w:t>
      </w:r>
    </w:p>
    <w:p w14:paraId="52DB5A27"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31 </w:t>
      </w:r>
      <w:r w:rsidRPr="00E64642">
        <w:rPr>
          <w:rFonts w:ascii="Book Antiqua" w:hAnsi="Book Antiqua"/>
          <w:b/>
          <w:bCs/>
        </w:rPr>
        <w:t>Niafar M</w:t>
      </w:r>
      <w:r w:rsidRPr="00E64642">
        <w:rPr>
          <w:rFonts w:ascii="Book Antiqua" w:hAnsi="Book Antiqua"/>
        </w:rPr>
        <w:t xml:space="preserve">, Hai F, Porhomayon J, Nader ND. The role of metformin on vitamin B12 deficiency: a meta-analysis review. </w:t>
      </w:r>
      <w:r w:rsidRPr="00E64642">
        <w:rPr>
          <w:rFonts w:ascii="Book Antiqua" w:hAnsi="Book Antiqua"/>
          <w:i/>
          <w:iCs/>
        </w:rPr>
        <w:t>Intern Emerg Med</w:t>
      </w:r>
      <w:r w:rsidRPr="00E64642">
        <w:rPr>
          <w:rFonts w:ascii="Book Antiqua" w:hAnsi="Book Antiqua"/>
        </w:rPr>
        <w:t xml:space="preserve"> 2015; </w:t>
      </w:r>
      <w:r w:rsidRPr="00E64642">
        <w:rPr>
          <w:rFonts w:ascii="Book Antiqua" w:hAnsi="Book Antiqua"/>
          <w:b/>
          <w:bCs/>
        </w:rPr>
        <w:t>10</w:t>
      </w:r>
      <w:r w:rsidRPr="00E64642">
        <w:rPr>
          <w:rFonts w:ascii="Book Antiqua" w:hAnsi="Book Antiqua"/>
        </w:rPr>
        <w:t>: 93-102 [PMID: 25502588 DOI: 10.1007/s11739-014-1157-5]</w:t>
      </w:r>
    </w:p>
    <w:p w14:paraId="441E7504"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32 </w:t>
      </w:r>
      <w:r w:rsidRPr="00E64642">
        <w:rPr>
          <w:rFonts w:ascii="Book Antiqua" w:hAnsi="Book Antiqua"/>
          <w:b/>
          <w:bCs/>
        </w:rPr>
        <w:t>Pratama S</w:t>
      </w:r>
      <w:r w:rsidRPr="00E64642">
        <w:rPr>
          <w:rFonts w:ascii="Book Antiqua" w:hAnsi="Book Antiqua"/>
        </w:rPr>
        <w:t xml:space="preserve">, Lauren BC, Wisnu W. The efficacy of vitamin B(12) supplementation for treating vitamin B(12) deficiency and peripheral neuropathy in metformin-treated type 2 diabetes mellitus patients: A systematic review. </w:t>
      </w:r>
      <w:r w:rsidRPr="00E64642">
        <w:rPr>
          <w:rFonts w:ascii="Book Antiqua" w:hAnsi="Book Antiqua"/>
          <w:i/>
          <w:iCs/>
        </w:rPr>
        <w:t>Diabetes Metab Syndr</w:t>
      </w:r>
      <w:r w:rsidRPr="00E64642">
        <w:rPr>
          <w:rFonts w:ascii="Book Antiqua" w:hAnsi="Book Antiqua"/>
        </w:rPr>
        <w:t xml:space="preserve"> 2022; </w:t>
      </w:r>
      <w:r w:rsidRPr="00E64642">
        <w:rPr>
          <w:rFonts w:ascii="Book Antiqua" w:hAnsi="Book Antiqua"/>
          <w:b/>
          <w:bCs/>
        </w:rPr>
        <w:t>16</w:t>
      </w:r>
      <w:r w:rsidRPr="00E64642">
        <w:rPr>
          <w:rFonts w:ascii="Book Antiqua" w:hAnsi="Book Antiqua"/>
        </w:rPr>
        <w:t>: 102634 [PMID: 36240684 DOI: 10.1016/j.dsx.2022.102634]</w:t>
      </w:r>
    </w:p>
    <w:p w14:paraId="5F7BF50A"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33 </w:t>
      </w:r>
      <w:r w:rsidRPr="00E64642">
        <w:rPr>
          <w:rFonts w:ascii="Book Antiqua" w:hAnsi="Book Antiqua"/>
          <w:b/>
          <w:bCs/>
        </w:rPr>
        <w:t>Tomkin GH</w:t>
      </w:r>
      <w:r w:rsidRPr="00E64642">
        <w:rPr>
          <w:rFonts w:ascii="Book Antiqua" w:hAnsi="Book Antiqua"/>
        </w:rPr>
        <w:t xml:space="preserve">, Hadden DR, Weaver JA, Montgomery DA. Vitamin-B12 status of patients on long-term metformin therapy. </w:t>
      </w:r>
      <w:r w:rsidRPr="00E64642">
        <w:rPr>
          <w:rFonts w:ascii="Book Antiqua" w:hAnsi="Book Antiqua"/>
          <w:i/>
          <w:iCs/>
        </w:rPr>
        <w:t>Br Med J</w:t>
      </w:r>
      <w:r w:rsidRPr="00E64642">
        <w:rPr>
          <w:rFonts w:ascii="Book Antiqua" w:hAnsi="Book Antiqua"/>
        </w:rPr>
        <w:t xml:space="preserve"> 1971; </w:t>
      </w:r>
      <w:r w:rsidRPr="00E64642">
        <w:rPr>
          <w:rFonts w:ascii="Book Antiqua" w:hAnsi="Book Antiqua"/>
          <w:b/>
          <w:bCs/>
        </w:rPr>
        <w:t>2</w:t>
      </w:r>
      <w:r w:rsidRPr="00E64642">
        <w:rPr>
          <w:rFonts w:ascii="Book Antiqua" w:hAnsi="Book Antiqua"/>
        </w:rPr>
        <w:t>: 685-687 [PMID: 5556053 DOI: 10.1136/bmj.2.5763.685]</w:t>
      </w:r>
    </w:p>
    <w:p w14:paraId="317471A0"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34 </w:t>
      </w:r>
      <w:r w:rsidRPr="00E64642">
        <w:rPr>
          <w:rFonts w:ascii="Book Antiqua" w:hAnsi="Book Antiqua"/>
          <w:b/>
          <w:bCs/>
        </w:rPr>
        <w:t>Liu Q</w:t>
      </w:r>
      <w:r w:rsidRPr="00E64642">
        <w:rPr>
          <w:rFonts w:ascii="Book Antiqua" w:hAnsi="Book Antiqua"/>
        </w:rPr>
        <w:t xml:space="preserve">, Li S, Quan H, Li J. Vitamin B12 status in metformin treated patients: systematic review. </w:t>
      </w:r>
      <w:r w:rsidRPr="00E64642">
        <w:rPr>
          <w:rFonts w:ascii="Book Antiqua" w:hAnsi="Book Antiqua"/>
          <w:i/>
          <w:iCs/>
        </w:rPr>
        <w:t>PLoS One</w:t>
      </w:r>
      <w:r w:rsidRPr="00E64642">
        <w:rPr>
          <w:rFonts w:ascii="Book Antiqua" w:hAnsi="Book Antiqua"/>
        </w:rPr>
        <w:t xml:space="preserve"> 2014; </w:t>
      </w:r>
      <w:r w:rsidRPr="00E64642">
        <w:rPr>
          <w:rFonts w:ascii="Book Antiqua" w:hAnsi="Book Antiqua"/>
          <w:b/>
          <w:bCs/>
        </w:rPr>
        <w:t>9</w:t>
      </w:r>
      <w:r w:rsidRPr="00E64642">
        <w:rPr>
          <w:rFonts w:ascii="Book Antiqua" w:hAnsi="Book Antiqua"/>
        </w:rPr>
        <w:t>: e100379 [PMID: 24959880 DOI: 10.1371/journal.pone.0100379]</w:t>
      </w:r>
    </w:p>
    <w:p w14:paraId="5B37DDAA"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35 </w:t>
      </w:r>
      <w:r w:rsidRPr="00E64642">
        <w:rPr>
          <w:rFonts w:ascii="Book Antiqua" w:hAnsi="Book Antiqua"/>
          <w:b/>
          <w:bCs/>
        </w:rPr>
        <w:t>Gille D</w:t>
      </w:r>
      <w:r w:rsidRPr="00E64642">
        <w:rPr>
          <w:rFonts w:ascii="Book Antiqua" w:hAnsi="Book Antiqua"/>
        </w:rPr>
        <w:t xml:space="preserve">, Schmid A. Vitamin B12 in meat and dairy products. </w:t>
      </w:r>
      <w:r w:rsidRPr="00E64642">
        <w:rPr>
          <w:rFonts w:ascii="Book Antiqua" w:hAnsi="Book Antiqua"/>
          <w:i/>
          <w:iCs/>
        </w:rPr>
        <w:t>Nutr Rev</w:t>
      </w:r>
      <w:r w:rsidRPr="00E64642">
        <w:rPr>
          <w:rFonts w:ascii="Book Antiqua" w:hAnsi="Book Antiqua"/>
        </w:rPr>
        <w:t xml:space="preserve"> 2015; </w:t>
      </w:r>
      <w:r w:rsidRPr="00E64642">
        <w:rPr>
          <w:rFonts w:ascii="Book Antiqua" w:hAnsi="Book Antiqua"/>
          <w:b/>
          <w:bCs/>
        </w:rPr>
        <w:t>73</w:t>
      </w:r>
      <w:r w:rsidRPr="00E64642">
        <w:rPr>
          <w:rFonts w:ascii="Book Antiqua" w:hAnsi="Book Antiqua"/>
        </w:rPr>
        <w:t>: 106-115 [PMID: 26024497 DOI: 10.1093/nutrit/nuu011]</w:t>
      </w:r>
    </w:p>
    <w:p w14:paraId="093FBB19"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36 </w:t>
      </w:r>
      <w:r w:rsidRPr="00E64642">
        <w:rPr>
          <w:rFonts w:ascii="Book Antiqua" w:hAnsi="Book Antiqua"/>
          <w:b/>
          <w:bCs/>
        </w:rPr>
        <w:t>Pavlov CS</w:t>
      </w:r>
      <w:r w:rsidRPr="00E64642">
        <w:rPr>
          <w:rFonts w:ascii="Book Antiqua" w:hAnsi="Book Antiqua"/>
        </w:rPr>
        <w:t xml:space="preserve">, Damulin IV, Shulpekova YO, Andreev EA. Neurological disorders in vitamin B12 deficiency. </w:t>
      </w:r>
      <w:r w:rsidRPr="00E64642">
        <w:rPr>
          <w:rFonts w:ascii="Book Antiqua" w:hAnsi="Book Antiqua"/>
          <w:i/>
          <w:iCs/>
        </w:rPr>
        <w:t>Ter Arkh</w:t>
      </w:r>
      <w:r w:rsidRPr="00E64642">
        <w:rPr>
          <w:rFonts w:ascii="Book Antiqua" w:hAnsi="Book Antiqua"/>
        </w:rPr>
        <w:t xml:space="preserve"> 2019; </w:t>
      </w:r>
      <w:r w:rsidRPr="00E64642">
        <w:rPr>
          <w:rFonts w:ascii="Book Antiqua" w:hAnsi="Book Antiqua"/>
          <w:b/>
          <w:bCs/>
        </w:rPr>
        <w:t>91</w:t>
      </w:r>
      <w:r w:rsidRPr="00E64642">
        <w:rPr>
          <w:rFonts w:ascii="Book Antiqua" w:hAnsi="Book Antiqua"/>
        </w:rPr>
        <w:t>: 122-129 [PMID: 31094486 DOI: 10.26442/00403660.2019.04.000116]</w:t>
      </w:r>
    </w:p>
    <w:p w14:paraId="6CF9569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37 </w:t>
      </w:r>
      <w:r w:rsidRPr="00E64642">
        <w:rPr>
          <w:rFonts w:ascii="Book Antiqua" w:hAnsi="Book Antiqua"/>
          <w:b/>
          <w:bCs/>
        </w:rPr>
        <w:t>Hannibal L</w:t>
      </w:r>
      <w:r w:rsidRPr="00E64642">
        <w:rPr>
          <w:rFonts w:ascii="Book Antiqua" w:hAnsi="Book Antiqua"/>
        </w:rPr>
        <w:t xml:space="preserve">, Jacobsen DW. Intracellular processing of vitamin B(12) by MMACHC (CblC). </w:t>
      </w:r>
      <w:r w:rsidRPr="00E64642">
        <w:rPr>
          <w:rFonts w:ascii="Book Antiqua" w:hAnsi="Book Antiqua"/>
          <w:i/>
          <w:iCs/>
        </w:rPr>
        <w:t>Vitam Horm</w:t>
      </w:r>
      <w:r w:rsidRPr="00E64642">
        <w:rPr>
          <w:rFonts w:ascii="Book Antiqua" w:hAnsi="Book Antiqua"/>
        </w:rPr>
        <w:t xml:space="preserve"> 2022; </w:t>
      </w:r>
      <w:r w:rsidRPr="00E64642">
        <w:rPr>
          <w:rFonts w:ascii="Book Antiqua" w:hAnsi="Book Antiqua"/>
          <w:b/>
          <w:bCs/>
        </w:rPr>
        <w:t>119</w:t>
      </w:r>
      <w:r w:rsidRPr="00E64642">
        <w:rPr>
          <w:rFonts w:ascii="Book Antiqua" w:hAnsi="Book Antiqua"/>
        </w:rPr>
        <w:t>: 275-298 [PMID: 35337623 DOI: 10.1016/bs.vh.2022.02.001]</w:t>
      </w:r>
    </w:p>
    <w:p w14:paraId="347CCF81"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38 </w:t>
      </w:r>
      <w:r w:rsidRPr="00E64642">
        <w:rPr>
          <w:rFonts w:ascii="Book Antiqua" w:hAnsi="Book Antiqua"/>
          <w:b/>
          <w:bCs/>
        </w:rPr>
        <w:t>Guéant JL</w:t>
      </w:r>
      <w:r w:rsidRPr="00E64642">
        <w:rPr>
          <w:rFonts w:ascii="Book Antiqua" w:hAnsi="Book Antiqua"/>
        </w:rPr>
        <w:t xml:space="preserve">, Guéant-Rodriguez RM, Alpers DH. Vitamin B12 absorption and malabsorption. </w:t>
      </w:r>
      <w:r w:rsidRPr="00E64642">
        <w:rPr>
          <w:rFonts w:ascii="Book Antiqua" w:hAnsi="Book Antiqua"/>
          <w:i/>
          <w:iCs/>
        </w:rPr>
        <w:t>Vitam Horm</w:t>
      </w:r>
      <w:r w:rsidRPr="00E64642">
        <w:rPr>
          <w:rFonts w:ascii="Book Antiqua" w:hAnsi="Book Antiqua"/>
        </w:rPr>
        <w:t xml:space="preserve"> 2022; </w:t>
      </w:r>
      <w:r w:rsidRPr="00E64642">
        <w:rPr>
          <w:rFonts w:ascii="Book Antiqua" w:hAnsi="Book Antiqua"/>
          <w:b/>
          <w:bCs/>
        </w:rPr>
        <w:t>119</w:t>
      </w:r>
      <w:r w:rsidRPr="00E64642">
        <w:rPr>
          <w:rFonts w:ascii="Book Antiqua" w:hAnsi="Book Antiqua"/>
        </w:rPr>
        <w:t>: 241-274 [PMID: 35337622 DOI: 10.1016/bs.vh.2022.01.016]</w:t>
      </w:r>
    </w:p>
    <w:p w14:paraId="3331551E" w14:textId="77777777" w:rsidR="00AD2733" w:rsidRPr="00E64642" w:rsidRDefault="00AD2733" w:rsidP="00E64642">
      <w:pPr>
        <w:spacing w:line="360" w:lineRule="auto"/>
        <w:jc w:val="both"/>
        <w:rPr>
          <w:rFonts w:ascii="Book Antiqua" w:hAnsi="Book Antiqua"/>
        </w:rPr>
      </w:pPr>
      <w:r w:rsidRPr="00E64642">
        <w:rPr>
          <w:rFonts w:ascii="Book Antiqua" w:hAnsi="Book Antiqua"/>
        </w:rPr>
        <w:lastRenderedPageBreak/>
        <w:t xml:space="preserve">39 </w:t>
      </w:r>
      <w:r w:rsidRPr="00E64642">
        <w:rPr>
          <w:rFonts w:ascii="Book Antiqua" w:hAnsi="Book Antiqua"/>
          <w:b/>
          <w:bCs/>
        </w:rPr>
        <w:t>Kozyraki R</w:t>
      </w:r>
      <w:r w:rsidRPr="00E64642">
        <w:rPr>
          <w:rFonts w:ascii="Book Antiqua" w:hAnsi="Book Antiqua"/>
        </w:rPr>
        <w:t xml:space="preserve">, Cases O. Vitamin B12 absorption: mammalian physiology and acquired and inherited disorders. </w:t>
      </w:r>
      <w:r w:rsidRPr="00E64642">
        <w:rPr>
          <w:rFonts w:ascii="Book Antiqua" w:hAnsi="Book Antiqua"/>
          <w:i/>
          <w:iCs/>
        </w:rPr>
        <w:t>Biochimie</w:t>
      </w:r>
      <w:r w:rsidRPr="00E64642">
        <w:rPr>
          <w:rFonts w:ascii="Book Antiqua" w:hAnsi="Book Antiqua"/>
        </w:rPr>
        <w:t xml:space="preserve"> 2013; </w:t>
      </w:r>
      <w:r w:rsidRPr="00E64642">
        <w:rPr>
          <w:rFonts w:ascii="Book Antiqua" w:hAnsi="Book Antiqua"/>
          <w:b/>
          <w:bCs/>
        </w:rPr>
        <w:t>95</w:t>
      </w:r>
      <w:r w:rsidRPr="00E64642">
        <w:rPr>
          <w:rFonts w:ascii="Book Antiqua" w:hAnsi="Book Antiqua"/>
        </w:rPr>
        <w:t>: 1002-1007 [PMID: 23178706 DOI: 10.1016/j.biochi.2012.11.004]</w:t>
      </w:r>
    </w:p>
    <w:p w14:paraId="069B1DCB"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40 </w:t>
      </w:r>
      <w:r w:rsidRPr="00E64642">
        <w:rPr>
          <w:rFonts w:ascii="Book Antiqua" w:hAnsi="Book Antiqua"/>
          <w:b/>
          <w:bCs/>
        </w:rPr>
        <w:t>Infante M</w:t>
      </w:r>
      <w:r w:rsidRPr="00E64642">
        <w:rPr>
          <w:rFonts w:ascii="Book Antiqua" w:hAnsi="Book Antiqua"/>
        </w:rPr>
        <w:t xml:space="preserve">, Leoni M, Caprio M, Fabbri A. Long-term metformin therapy and vitamin B12 deficiency: An association to bear in mind. </w:t>
      </w:r>
      <w:r w:rsidRPr="00E64642">
        <w:rPr>
          <w:rFonts w:ascii="Book Antiqua" w:hAnsi="Book Antiqua"/>
          <w:i/>
          <w:iCs/>
        </w:rPr>
        <w:t>World J Diabetes</w:t>
      </w:r>
      <w:r w:rsidRPr="00E64642">
        <w:rPr>
          <w:rFonts w:ascii="Book Antiqua" w:hAnsi="Book Antiqua"/>
        </w:rPr>
        <w:t xml:space="preserve"> 2021; </w:t>
      </w:r>
      <w:r w:rsidRPr="00E64642">
        <w:rPr>
          <w:rFonts w:ascii="Book Antiqua" w:hAnsi="Book Antiqua"/>
          <w:b/>
          <w:bCs/>
        </w:rPr>
        <w:t>12</w:t>
      </w:r>
      <w:r w:rsidRPr="00E64642">
        <w:rPr>
          <w:rFonts w:ascii="Book Antiqua" w:hAnsi="Book Antiqua"/>
        </w:rPr>
        <w:t>: 916-931 [PMID: 34326945 DOI: 10.4239/wjd.v12.i7.916]</w:t>
      </w:r>
    </w:p>
    <w:p w14:paraId="07D2A993"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41 </w:t>
      </w:r>
      <w:r w:rsidRPr="00E64642">
        <w:rPr>
          <w:rFonts w:ascii="Book Antiqua" w:hAnsi="Book Antiqua"/>
          <w:b/>
          <w:bCs/>
        </w:rPr>
        <w:t>Di Magno L</w:t>
      </w:r>
      <w:r w:rsidRPr="00E64642">
        <w:rPr>
          <w:rFonts w:ascii="Book Antiqua" w:hAnsi="Book Antiqua"/>
        </w:rPr>
        <w:t xml:space="preserve">, Di Pastena F, Bordone R, Coni S, Canettieri G. The Mechanism of Action of Biguanides: New Answers to a Complex Question. </w:t>
      </w:r>
      <w:r w:rsidRPr="00E64642">
        <w:rPr>
          <w:rFonts w:ascii="Book Antiqua" w:hAnsi="Book Antiqua"/>
          <w:i/>
          <w:iCs/>
        </w:rPr>
        <w:t>Cancers (Basel)</w:t>
      </w:r>
      <w:r w:rsidRPr="00E64642">
        <w:rPr>
          <w:rFonts w:ascii="Book Antiqua" w:hAnsi="Book Antiqua"/>
        </w:rPr>
        <w:t xml:space="preserve"> 2022; </w:t>
      </w:r>
      <w:r w:rsidRPr="00E64642">
        <w:rPr>
          <w:rFonts w:ascii="Book Antiqua" w:hAnsi="Book Antiqua"/>
          <w:b/>
          <w:bCs/>
        </w:rPr>
        <w:t>14</w:t>
      </w:r>
      <w:r w:rsidRPr="00E64642">
        <w:rPr>
          <w:rFonts w:ascii="Book Antiqua" w:hAnsi="Book Antiqua"/>
        </w:rPr>
        <w:t xml:space="preserve"> [PMID: 35804992 DOI: 10.3390/cancers14133220]</w:t>
      </w:r>
    </w:p>
    <w:p w14:paraId="37C0220D"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42 </w:t>
      </w:r>
      <w:r w:rsidRPr="00E64642">
        <w:rPr>
          <w:rFonts w:ascii="Book Antiqua" w:hAnsi="Book Antiqua"/>
          <w:b/>
          <w:bCs/>
        </w:rPr>
        <w:t>Aroda VR</w:t>
      </w:r>
      <w:r w:rsidRPr="00E64642">
        <w:rPr>
          <w:rFonts w:ascii="Book Antiqua" w:hAnsi="Book Antiqua"/>
        </w:rPr>
        <w:t xml:space="preserve">, Edelstein SL, Goldberg RB, Knowler WC, Marcovina SM, Orchard TJ, Bray GA, Schade DS, Temprosa MG, White NH, Crandall JP; Diabetes Prevention Program Research Group. Long-term Metformin Use and Vitamin B12 Deficiency in the Diabetes Prevention Program Outcomes Study. </w:t>
      </w:r>
      <w:r w:rsidRPr="00E64642">
        <w:rPr>
          <w:rFonts w:ascii="Book Antiqua" w:hAnsi="Book Antiqua"/>
          <w:i/>
          <w:iCs/>
        </w:rPr>
        <w:t>J Clin Endocrinol Metab</w:t>
      </w:r>
      <w:r w:rsidRPr="00E64642">
        <w:rPr>
          <w:rFonts w:ascii="Book Antiqua" w:hAnsi="Book Antiqua"/>
        </w:rPr>
        <w:t xml:space="preserve"> 2016; </w:t>
      </w:r>
      <w:r w:rsidRPr="00E64642">
        <w:rPr>
          <w:rFonts w:ascii="Book Antiqua" w:hAnsi="Book Antiqua"/>
          <w:b/>
          <w:bCs/>
        </w:rPr>
        <w:t>101</w:t>
      </w:r>
      <w:r w:rsidRPr="00E64642">
        <w:rPr>
          <w:rFonts w:ascii="Book Antiqua" w:hAnsi="Book Antiqua"/>
        </w:rPr>
        <w:t>: 1754-1761 [PMID: 26900641 DOI: 10.1210/jc.2015-3754]</w:t>
      </w:r>
    </w:p>
    <w:p w14:paraId="60E728A8"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43 </w:t>
      </w:r>
      <w:r w:rsidRPr="00E64642">
        <w:rPr>
          <w:rFonts w:ascii="Book Antiqua" w:hAnsi="Book Antiqua"/>
          <w:b/>
          <w:bCs/>
        </w:rPr>
        <w:t>Alvarez M</w:t>
      </w:r>
      <w:r w:rsidRPr="00E64642">
        <w:rPr>
          <w:rFonts w:ascii="Book Antiqua" w:hAnsi="Book Antiqua"/>
        </w:rPr>
        <w:t xml:space="preserve">, Sierra OR, Saavedra G, Moreno S. Vitamin B12 deficiency and diabetic neuropathy in patients taking metformin: a cross-sectional study. </w:t>
      </w:r>
      <w:r w:rsidRPr="00E64642">
        <w:rPr>
          <w:rFonts w:ascii="Book Antiqua" w:hAnsi="Book Antiqua"/>
          <w:i/>
          <w:iCs/>
        </w:rPr>
        <w:t>Endocr Connect</w:t>
      </w:r>
      <w:r w:rsidRPr="00E64642">
        <w:rPr>
          <w:rFonts w:ascii="Book Antiqua" w:hAnsi="Book Antiqua"/>
        </w:rPr>
        <w:t xml:space="preserve"> 2019; </w:t>
      </w:r>
      <w:r w:rsidRPr="00E64642">
        <w:rPr>
          <w:rFonts w:ascii="Book Antiqua" w:hAnsi="Book Antiqua"/>
          <w:b/>
          <w:bCs/>
        </w:rPr>
        <w:t>8</w:t>
      </w:r>
      <w:r w:rsidRPr="00E64642">
        <w:rPr>
          <w:rFonts w:ascii="Book Antiqua" w:hAnsi="Book Antiqua"/>
        </w:rPr>
        <w:t>: 1324-1329 [PMID: 31518991 DOI: 10.1530/EC-19-0382]</w:t>
      </w:r>
    </w:p>
    <w:p w14:paraId="1F0FB05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44 </w:t>
      </w:r>
      <w:r w:rsidRPr="00E64642">
        <w:rPr>
          <w:rFonts w:ascii="Book Antiqua" w:hAnsi="Book Antiqua"/>
          <w:b/>
          <w:bCs/>
        </w:rPr>
        <w:t>Hansen CS</w:t>
      </w:r>
      <w:r w:rsidRPr="00E64642">
        <w:rPr>
          <w:rFonts w:ascii="Book Antiqua" w:hAnsi="Book Antiqua"/>
        </w:rPr>
        <w:t xml:space="preserve">, Lundby-Christiansen L, Tarnow L, Gluud C, Hedetoft C, Thorsteinsson B, Hemmingsen B, Wiinberg N, Sneppen SB, Lund SS, Krarup T, Madsbad S, Almdal T, Carstensen B, Jørgensen ME; CIMT study group. Metformin may adversely affect orthostatic blood pressure recovery in patients with type 2 diabetes: substudy from the placebo-controlled Copenhagen Insulin and Metformin Therapy (CIMT) trial. </w:t>
      </w:r>
      <w:r w:rsidRPr="00E64642">
        <w:rPr>
          <w:rFonts w:ascii="Book Antiqua" w:hAnsi="Book Antiqua"/>
          <w:i/>
          <w:iCs/>
        </w:rPr>
        <w:t>Cardiovasc Diabetol</w:t>
      </w:r>
      <w:r w:rsidRPr="00E64642">
        <w:rPr>
          <w:rFonts w:ascii="Book Antiqua" w:hAnsi="Book Antiqua"/>
        </w:rPr>
        <w:t xml:space="preserve"> 2020; </w:t>
      </w:r>
      <w:r w:rsidRPr="00E64642">
        <w:rPr>
          <w:rFonts w:ascii="Book Antiqua" w:hAnsi="Book Antiqua"/>
          <w:b/>
          <w:bCs/>
        </w:rPr>
        <w:t>19</w:t>
      </w:r>
      <w:r w:rsidRPr="00E64642">
        <w:rPr>
          <w:rFonts w:ascii="Book Antiqua" w:hAnsi="Book Antiqua"/>
        </w:rPr>
        <w:t>: 150 [PMID: 32979921 DOI: 10.1186/s12933-020-01131-3]</w:t>
      </w:r>
    </w:p>
    <w:p w14:paraId="37EDB8E0"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45 </w:t>
      </w:r>
      <w:r w:rsidRPr="00E64642">
        <w:rPr>
          <w:rFonts w:ascii="Book Antiqua" w:hAnsi="Book Antiqua"/>
          <w:b/>
          <w:bCs/>
        </w:rPr>
        <w:t>Chowdhury M</w:t>
      </w:r>
      <w:r w:rsidRPr="00E64642">
        <w:rPr>
          <w:rFonts w:ascii="Book Antiqua" w:hAnsi="Book Antiqua"/>
        </w:rPr>
        <w:t xml:space="preserve">, Nevitt S, Eleftheriadou A, Kanagala P, Esa H, Cuthbertson DJ, Tahrani A, Alam U. Cardiac autonomic neuropathy and risk of cardiovascular disease and mortality in type 1 and type 2 diabetes: a meta-analysis. </w:t>
      </w:r>
      <w:r w:rsidRPr="00E64642">
        <w:rPr>
          <w:rFonts w:ascii="Book Antiqua" w:hAnsi="Book Antiqua"/>
          <w:i/>
          <w:iCs/>
        </w:rPr>
        <w:t>BMJ Open Diabetes Res Care</w:t>
      </w:r>
      <w:r w:rsidRPr="00E64642">
        <w:rPr>
          <w:rFonts w:ascii="Book Antiqua" w:hAnsi="Book Antiqua"/>
        </w:rPr>
        <w:t xml:space="preserve"> 2021; </w:t>
      </w:r>
      <w:r w:rsidRPr="00E64642">
        <w:rPr>
          <w:rFonts w:ascii="Book Antiqua" w:hAnsi="Book Antiqua"/>
          <w:b/>
          <w:bCs/>
        </w:rPr>
        <w:t>9</w:t>
      </w:r>
      <w:r w:rsidRPr="00E64642">
        <w:rPr>
          <w:rFonts w:ascii="Book Antiqua" w:hAnsi="Book Antiqua"/>
        </w:rPr>
        <w:t xml:space="preserve"> [PMID: 34969689 DOI: 10.1136/bmjdrc-2021-002480]</w:t>
      </w:r>
    </w:p>
    <w:p w14:paraId="35DA4217"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46 </w:t>
      </w:r>
      <w:r w:rsidRPr="00E64642">
        <w:rPr>
          <w:rFonts w:ascii="Book Antiqua" w:hAnsi="Book Antiqua"/>
          <w:b/>
          <w:bCs/>
        </w:rPr>
        <w:t>Porter KM</w:t>
      </w:r>
      <w:r w:rsidRPr="00E64642">
        <w:rPr>
          <w:rFonts w:ascii="Book Antiqua" w:hAnsi="Book Antiqua"/>
        </w:rPr>
        <w:t xml:space="preserve">, Ward M, Hughes CF, O'Kane M, Hoey L, McCann A, Molloy AM, Cunningham C, Casey MC, Tracey F, Strain S, McCarroll K, Laird E, Gallagher AM, </w:t>
      </w:r>
      <w:r w:rsidRPr="00E64642">
        <w:rPr>
          <w:rFonts w:ascii="Book Antiqua" w:hAnsi="Book Antiqua"/>
        </w:rPr>
        <w:lastRenderedPageBreak/>
        <w:t xml:space="preserve">McNulty H. Hyperglycemia and Metformin Use Are Associated With B Vitamin Deficiency and Cognitive Dysfunction in Older Adults. </w:t>
      </w:r>
      <w:r w:rsidRPr="00E64642">
        <w:rPr>
          <w:rFonts w:ascii="Book Antiqua" w:hAnsi="Book Antiqua"/>
          <w:i/>
          <w:iCs/>
        </w:rPr>
        <w:t>J Clin Endocrinol Metab</w:t>
      </w:r>
      <w:r w:rsidRPr="00E64642">
        <w:rPr>
          <w:rFonts w:ascii="Book Antiqua" w:hAnsi="Book Antiqua"/>
        </w:rPr>
        <w:t xml:space="preserve"> 2019; </w:t>
      </w:r>
      <w:r w:rsidRPr="00E64642">
        <w:rPr>
          <w:rFonts w:ascii="Book Antiqua" w:hAnsi="Book Antiqua"/>
          <w:b/>
          <w:bCs/>
        </w:rPr>
        <w:t>104</w:t>
      </w:r>
      <w:r w:rsidRPr="00E64642">
        <w:rPr>
          <w:rFonts w:ascii="Book Antiqua" w:hAnsi="Book Antiqua"/>
        </w:rPr>
        <w:t>: 4837-4847 [PMID: 30920623 DOI: 10.1210/jc.2018-01791]</w:t>
      </w:r>
    </w:p>
    <w:p w14:paraId="11264898"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47 </w:t>
      </w:r>
      <w:r w:rsidRPr="00E64642">
        <w:rPr>
          <w:rFonts w:ascii="Book Antiqua" w:hAnsi="Book Antiqua"/>
          <w:b/>
          <w:bCs/>
        </w:rPr>
        <w:t>Biemans E</w:t>
      </w:r>
      <w:r w:rsidRPr="00E64642">
        <w:rPr>
          <w:rFonts w:ascii="Book Antiqua" w:hAnsi="Book Antiqua"/>
        </w:rPr>
        <w:t xml:space="preserve">, Hart HE, Rutten GE, Cuellar Renteria VG, Kooijman-Buiting AM, Beulens JW. Cobalamin status and its relation with depression, cognition and neuropathy in patients with type 2 diabetes mellitus using metformin. </w:t>
      </w:r>
      <w:r w:rsidRPr="00E64642">
        <w:rPr>
          <w:rFonts w:ascii="Book Antiqua" w:hAnsi="Book Antiqua"/>
          <w:i/>
          <w:iCs/>
        </w:rPr>
        <w:t>Acta Diabetol</w:t>
      </w:r>
      <w:r w:rsidRPr="00E64642">
        <w:rPr>
          <w:rFonts w:ascii="Book Antiqua" w:hAnsi="Book Antiqua"/>
        </w:rPr>
        <w:t xml:space="preserve"> 2015; </w:t>
      </w:r>
      <w:r w:rsidRPr="00E64642">
        <w:rPr>
          <w:rFonts w:ascii="Book Antiqua" w:hAnsi="Book Antiqua"/>
          <w:b/>
          <w:bCs/>
        </w:rPr>
        <w:t>52</w:t>
      </w:r>
      <w:r w:rsidRPr="00E64642">
        <w:rPr>
          <w:rFonts w:ascii="Book Antiqua" w:hAnsi="Book Antiqua"/>
        </w:rPr>
        <w:t>: 383-393 [PMID: 25315630 DOI: 10.1007/s00592-014-0661-4]</w:t>
      </w:r>
    </w:p>
    <w:p w14:paraId="04BBB9B4"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48 </w:t>
      </w:r>
      <w:r w:rsidRPr="00E64642">
        <w:rPr>
          <w:rFonts w:ascii="Book Antiqua" w:hAnsi="Book Antiqua"/>
          <w:b/>
          <w:bCs/>
        </w:rPr>
        <w:t>Moore EM</w:t>
      </w:r>
      <w:r w:rsidRPr="00E64642">
        <w:rPr>
          <w:rFonts w:ascii="Book Antiqua" w:hAnsi="Book Antiqua"/>
        </w:rPr>
        <w:t xml:space="preserve">, Mander AG, Ames D, Kotowicz MA, Carne RP, Brodaty H, Woodward M, Boundy K, Ellis KA, Bush AI, Faux NG, Martins R, Szoeke C, Rowe C, Watters DA; AIBL Investigators. Increased risk of cognitive impairment in patients with diabetes is associated with metformin. </w:t>
      </w:r>
      <w:r w:rsidRPr="00E64642">
        <w:rPr>
          <w:rFonts w:ascii="Book Antiqua" w:hAnsi="Book Antiqua"/>
          <w:i/>
          <w:iCs/>
        </w:rPr>
        <w:t>Diabetes Care</w:t>
      </w:r>
      <w:r w:rsidRPr="00E64642">
        <w:rPr>
          <w:rFonts w:ascii="Book Antiqua" w:hAnsi="Book Antiqua"/>
        </w:rPr>
        <w:t xml:space="preserve"> 2013; </w:t>
      </w:r>
      <w:r w:rsidRPr="00E64642">
        <w:rPr>
          <w:rFonts w:ascii="Book Antiqua" w:hAnsi="Book Antiqua"/>
          <w:b/>
          <w:bCs/>
        </w:rPr>
        <w:t>36</w:t>
      </w:r>
      <w:r w:rsidRPr="00E64642">
        <w:rPr>
          <w:rFonts w:ascii="Book Antiqua" w:hAnsi="Book Antiqua"/>
        </w:rPr>
        <w:t>: 2981-2987 [PMID: 24009301 DOI: 10.2337/dc13-0229]</w:t>
      </w:r>
    </w:p>
    <w:p w14:paraId="30CFD0A2"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49 </w:t>
      </w:r>
      <w:r w:rsidRPr="00E64642">
        <w:rPr>
          <w:rFonts w:ascii="Book Antiqua" w:hAnsi="Book Antiqua"/>
          <w:b/>
          <w:bCs/>
        </w:rPr>
        <w:t>Torrez M</w:t>
      </w:r>
      <w:r w:rsidRPr="00E64642">
        <w:rPr>
          <w:rFonts w:ascii="Book Antiqua" w:hAnsi="Book Antiqua"/>
        </w:rPr>
        <w:t xml:space="preserve">, Chabot-Richards D, Babu D, Lockhart E, Foucar K. How I investigate acquired megaloblastic anemia. </w:t>
      </w:r>
      <w:r w:rsidRPr="00E64642">
        <w:rPr>
          <w:rFonts w:ascii="Book Antiqua" w:hAnsi="Book Antiqua"/>
          <w:i/>
          <w:iCs/>
        </w:rPr>
        <w:t>Int J Lab Hematol</w:t>
      </w:r>
      <w:r w:rsidRPr="00E64642">
        <w:rPr>
          <w:rFonts w:ascii="Book Antiqua" w:hAnsi="Book Antiqua"/>
        </w:rPr>
        <w:t xml:space="preserve"> 2022; </w:t>
      </w:r>
      <w:r w:rsidRPr="00E64642">
        <w:rPr>
          <w:rFonts w:ascii="Book Antiqua" w:hAnsi="Book Antiqua"/>
          <w:b/>
          <w:bCs/>
        </w:rPr>
        <w:t>44</w:t>
      </w:r>
      <w:r w:rsidRPr="00E64642">
        <w:rPr>
          <w:rFonts w:ascii="Book Antiqua" w:hAnsi="Book Antiqua"/>
        </w:rPr>
        <w:t>: 236-247 [PMID: 34981651 DOI: 10.1111/ijlh.13789]</w:t>
      </w:r>
    </w:p>
    <w:p w14:paraId="2F83B111"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50 </w:t>
      </w:r>
      <w:r w:rsidRPr="00E64642">
        <w:rPr>
          <w:rFonts w:ascii="Book Antiqua" w:hAnsi="Book Antiqua"/>
          <w:b/>
          <w:bCs/>
        </w:rPr>
        <w:t>Obeagu EI</w:t>
      </w:r>
      <w:r w:rsidRPr="00E64642">
        <w:rPr>
          <w:rFonts w:ascii="Book Antiqua" w:hAnsi="Book Antiqua"/>
        </w:rPr>
        <w:t>, Babar Q, Obeagu GU. Megaloblastic Anaemia - A Review.</w:t>
      </w:r>
      <w:r w:rsidRPr="00E64642">
        <w:rPr>
          <w:rFonts w:ascii="Book Antiqua" w:hAnsi="Book Antiqua"/>
          <w:i/>
          <w:iCs/>
        </w:rPr>
        <w:t xml:space="preserve"> Int J Curr Res Med Sci</w:t>
      </w:r>
      <w:r w:rsidRPr="00E64642">
        <w:rPr>
          <w:rFonts w:ascii="Book Antiqua" w:hAnsi="Book Antiqua"/>
        </w:rPr>
        <w:t xml:space="preserve"> 2021; </w:t>
      </w:r>
      <w:r w:rsidRPr="00E64642">
        <w:rPr>
          <w:rFonts w:ascii="Book Antiqua" w:hAnsi="Book Antiqua"/>
          <w:b/>
          <w:bCs/>
        </w:rPr>
        <w:t>7</w:t>
      </w:r>
      <w:r w:rsidRPr="00E64642">
        <w:rPr>
          <w:rFonts w:ascii="Book Antiqua" w:hAnsi="Book Antiqua"/>
        </w:rPr>
        <w:t>: 17-24 [DOI:10.22192/ijcrms.2021.07.05.004]</w:t>
      </w:r>
    </w:p>
    <w:p w14:paraId="6A2CA753"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51 </w:t>
      </w:r>
      <w:r w:rsidRPr="00E64642">
        <w:rPr>
          <w:rFonts w:ascii="Book Antiqua" w:hAnsi="Book Antiqua"/>
          <w:b/>
          <w:bCs/>
        </w:rPr>
        <w:t>Yang W</w:t>
      </w:r>
      <w:r w:rsidRPr="00E64642">
        <w:rPr>
          <w:rFonts w:ascii="Book Antiqua" w:hAnsi="Book Antiqua"/>
        </w:rPr>
        <w:t xml:space="preserve">, Cai X, Wu H, Ji L. Associations between metformin use and vitamin B(12) levels, anemia, and neuropathy in patients with diabetes: a meta-analysis. </w:t>
      </w:r>
      <w:r w:rsidRPr="00E64642">
        <w:rPr>
          <w:rFonts w:ascii="Book Antiqua" w:hAnsi="Book Antiqua"/>
          <w:i/>
          <w:iCs/>
        </w:rPr>
        <w:t>J Diabetes</w:t>
      </w:r>
      <w:r w:rsidRPr="00E64642">
        <w:rPr>
          <w:rFonts w:ascii="Book Antiqua" w:hAnsi="Book Antiqua"/>
        </w:rPr>
        <w:t xml:space="preserve"> 2019; </w:t>
      </w:r>
      <w:r w:rsidRPr="00E64642">
        <w:rPr>
          <w:rFonts w:ascii="Book Antiqua" w:hAnsi="Book Antiqua"/>
          <w:b/>
          <w:bCs/>
        </w:rPr>
        <w:t>11</w:t>
      </w:r>
      <w:r w:rsidRPr="00E64642">
        <w:rPr>
          <w:rFonts w:ascii="Book Antiqua" w:hAnsi="Book Antiqua"/>
        </w:rPr>
        <w:t>: 729-743 [PMID: 30615306 DOI: 10.1111/1753-0407.12900]</w:t>
      </w:r>
    </w:p>
    <w:p w14:paraId="4E1C064D"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52 </w:t>
      </w:r>
      <w:r w:rsidRPr="00E64642">
        <w:rPr>
          <w:rFonts w:ascii="Book Antiqua" w:hAnsi="Book Antiqua"/>
          <w:b/>
          <w:bCs/>
        </w:rPr>
        <w:t>Angelousi A</w:t>
      </w:r>
      <w:r w:rsidRPr="00E64642">
        <w:rPr>
          <w:rFonts w:ascii="Book Antiqua" w:hAnsi="Book Antiqua"/>
        </w:rPr>
        <w:t xml:space="preserve">, Larger E. Anaemia, a common but often unrecognized risk in diabetic patients: a review. </w:t>
      </w:r>
      <w:r w:rsidRPr="00E64642">
        <w:rPr>
          <w:rFonts w:ascii="Book Antiqua" w:hAnsi="Book Antiqua"/>
          <w:i/>
          <w:iCs/>
        </w:rPr>
        <w:t>Diabetes Metab</w:t>
      </w:r>
      <w:r w:rsidRPr="00E64642">
        <w:rPr>
          <w:rFonts w:ascii="Book Antiqua" w:hAnsi="Book Antiqua"/>
        </w:rPr>
        <w:t xml:space="preserve"> 2015; </w:t>
      </w:r>
      <w:r w:rsidRPr="00E64642">
        <w:rPr>
          <w:rFonts w:ascii="Book Antiqua" w:hAnsi="Book Antiqua"/>
          <w:b/>
          <w:bCs/>
        </w:rPr>
        <w:t>41</w:t>
      </w:r>
      <w:r w:rsidRPr="00E64642">
        <w:rPr>
          <w:rFonts w:ascii="Book Antiqua" w:hAnsi="Book Antiqua"/>
        </w:rPr>
        <w:t>: 18-27 [PMID: 25043174 DOI: 10.1016/j.diabet.2014.06.001]</w:t>
      </w:r>
    </w:p>
    <w:p w14:paraId="242A8813"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53 </w:t>
      </w:r>
      <w:r w:rsidRPr="00E64642">
        <w:rPr>
          <w:rFonts w:ascii="Book Antiqua" w:hAnsi="Book Antiqua"/>
          <w:b/>
          <w:bCs/>
        </w:rPr>
        <w:t>Donnelly LA</w:t>
      </w:r>
      <w:r w:rsidRPr="00E64642">
        <w:rPr>
          <w:rFonts w:ascii="Book Antiqua" w:hAnsi="Book Antiqua"/>
        </w:rPr>
        <w:t xml:space="preserve">, Dennis JM, Coleman RL, Sattar N, Hattersley AT, Holman RR, Pearson ER. Risk of Anemia With Metformin Use in Type 2 Diabetes: A MASTERMIND Study. </w:t>
      </w:r>
      <w:r w:rsidRPr="00E64642">
        <w:rPr>
          <w:rFonts w:ascii="Book Antiqua" w:hAnsi="Book Antiqua"/>
          <w:i/>
          <w:iCs/>
        </w:rPr>
        <w:t>Diabetes Care</w:t>
      </w:r>
      <w:r w:rsidRPr="00E64642">
        <w:rPr>
          <w:rFonts w:ascii="Book Antiqua" w:hAnsi="Book Antiqua"/>
        </w:rPr>
        <w:t xml:space="preserve"> 2020; </w:t>
      </w:r>
      <w:r w:rsidRPr="00E64642">
        <w:rPr>
          <w:rFonts w:ascii="Book Antiqua" w:hAnsi="Book Antiqua"/>
          <w:b/>
          <w:bCs/>
        </w:rPr>
        <w:t>43</w:t>
      </w:r>
      <w:r w:rsidRPr="00E64642">
        <w:rPr>
          <w:rFonts w:ascii="Book Antiqua" w:hAnsi="Book Antiqua"/>
        </w:rPr>
        <w:t>: 2493-2499 [PMID: 32801130 DOI: 10.2337/dc20-1104]</w:t>
      </w:r>
    </w:p>
    <w:p w14:paraId="0EB2FB0D"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54 </w:t>
      </w:r>
      <w:r w:rsidRPr="00E64642">
        <w:rPr>
          <w:rFonts w:ascii="Book Antiqua" w:hAnsi="Book Antiqua"/>
          <w:b/>
          <w:bCs/>
        </w:rPr>
        <w:t>Callaghan TS</w:t>
      </w:r>
      <w:r w:rsidRPr="00E64642">
        <w:rPr>
          <w:rFonts w:ascii="Book Antiqua" w:hAnsi="Book Antiqua"/>
        </w:rPr>
        <w:t xml:space="preserve">, Hadden DR, Tomkin GH. Megaloblastic anaemia due to vitamin B12 malabsorption associated with long-term metformin treatment. </w:t>
      </w:r>
      <w:r w:rsidRPr="00E64642">
        <w:rPr>
          <w:rFonts w:ascii="Book Antiqua" w:hAnsi="Book Antiqua"/>
          <w:i/>
          <w:iCs/>
        </w:rPr>
        <w:t>Br Med J</w:t>
      </w:r>
      <w:r w:rsidRPr="00E64642">
        <w:rPr>
          <w:rFonts w:ascii="Book Antiqua" w:hAnsi="Book Antiqua"/>
        </w:rPr>
        <w:t xml:space="preserve"> 1980; </w:t>
      </w:r>
      <w:r w:rsidRPr="00E64642">
        <w:rPr>
          <w:rFonts w:ascii="Book Antiqua" w:hAnsi="Book Antiqua"/>
          <w:b/>
          <w:bCs/>
        </w:rPr>
        <w:t>280</w:t>
      </w:r>
      <w:r w:rsidRPr="00E64642">
        <w:rPr>
          <w:rFonts w:ascii="Book Antiqua" w:hAnsi="Book Antiqua"/>
        </w:rPr>
        <w:t>: 1214-1215 [PMID: 7388472 DOI: 10.1136/bmj.280.6225.1214]</w:t>
      </w:r>
    </w:p>
    <w:p w14:paraId="0355D367" w14:textId="77777777" w:rsidR="00AD2733" w:rsidRPr="00E64642" w:rsidRDefault="00AD2733" w:rsidP="00E64642">
      <w:pPr>
        <w:spacing w:line="360" w:lineRule="auto"/>
        <w:jc w:val="both"/>
        <w:rPr>
          <w:rFonts w:ascii="Book Antiqua" w:hAnsi="Book Antiqua"/>
        </w:rPr>
      </w:pPr>
      <w:r w:rsidRPr="00E64642">
        <w:rPr>
          <w:rFonts w:ascii="Book Antiqua" w:hAnsi="Book Antiqua"/>
        </w:rPr>
        <w:lastRenderedPageBreak/>
        <w:t xml:space="preserve">55 </w:t>
      </w:r>
      <w:r w:rsidRPr="00E64642">
        <w:rPr>
          <w:rFonts w:ascii="Book Antiqua" w:hAnsi="Book Antiqua"/>
          <w:b/>
          <w:bCs/>
        </w:rPr>
        <w:t>Didangelos T</w:t>
      </w:r>
      <w:r w:rsidRPr="00E64642">
        <w:rPr>
          <w:rFonts w:ascii="Book Antiqua" w:hAnsi="Book Antiqua"/>
        </w:rPr>
        <w:t xml:space="preserve">, Karlafti E, Kotzakioulafi E, Margariti E, Giannoulaki P, Batanis G, Tesfaye S, Kantartzis K. Vitamin B12 Supplementation in Diabetic Neuropathy: A 1-Year, Randomized, Double-Blind, Placebo-Controlled Trial. </w:t>
      </w:r>
      <w:r w:rsidRPr="00E64642">
        <w:rPr>
          <w:rFonts w:ascii="Book Antiqua" w:hAnsi="Book Antiqua"/>
          <w:i/>
          <w:iCs/>
        </w:rPr>
        <w:t>Nutrients</w:t>
      </w:r>
      <w:r w:rsidRPr="00E64642">
        <w:rPr>
          <w:rFonts w:ascii="Book Antiqua" w:hAnsi="Book Antiqua"/>
        </w:rPr>
        <w:t xml:space="preserve"> 2021; </w:t>
      </w:r>
      <w:r w:rsidRPr="00E64642">
        <w:rPr>
          <w:rFonts w:ascii="Book Antiqua" w:hAnsi="Book Antiqua"/>
          <w:b/>
          <w:bCs/>
        </w:rPr>
        <w:t>13</w:t>
      </w:r>
      <w:r w:rsidRPr="00E64642">
        <w:rPr>
          <w:rFonts w:ascii="Book Antiqua" w:hAnsi="Book Antiqua"/>
        </w:rPr>
        <w:t xml:space="preserve"> [PMID: 33513879 DOI: 10.3390/nu13020395]</w:t>
      </w:r>
    </w:p>
    <w:p w14:paraId="0E9BDA4E"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56 </w:t>
      </w:r>
      <w:r w:rsidRPr="00E64642">
        <w:rPr>
          <w:rFonts w:ascii="Book Antiqua" w:hAnsi="Book Antiqua"/>
          <w:b/>
          <w:bCs/>
        </w:rPr>
        <w:t>Chappell L</w:t>
      </w:r>
      <w:r w:rsidRPr="00E64642">
        <w:rPr>
          <w:rFonts w:ascii="Book Antiqua" w:hAnsi="Book Antiqua"/>
        </w:rPr>
        <w:t xml:space="preserve">, Brown SA, Wensel TM. Evaluation of Vitamin B12 Monitoring in Patients on Concomitant Metformin and Proton Pump Inhibitors. </w:t>
      </w:r>
      <w:r w:rsidRPr="00E64642">
        <w:rPr>
          <w:rFonts w:ascii="Book Antiqua" w:hAnsi="Book Antiqua"/>
          <w:i/>
          <w:iCs/>
        </w:rPr>
        <w:t>Innov Pharm</w:t>
      </w:r>
      <w:r w:rsidRPr="00E64642">
        <w:rPr>
          <w:rFonts w:ascii="Book Antiqua" w:hAnsi="Book Antiqua"/>
        </w:rPr>
        <w:t xml:space="preserve"> 2020; </w:t>
      </w:r>
      <w:r w:rsidRPr="00E64642">
        <w:rPr>
          <w:rFonts w:ascii="Book Antiqua" w:hAnsi="Book Antiqua"/>
          <w:b/>
          <w:bCs/>
        </w:rPr>
        <w:t>11</w:t>
      </w:r>
      <w:r w:rsidRPr="00E64642">
        <w:rPr>
          <w:rFonts w:ascii="Book Antiqua" w:hAnsi="Book Antiqua"/>
        </w:rPr>
        <w:t xml:space="preserve"> [PMID: 34007643 DOI: 10.24926/iip.v11i4.3355]</w:t>
      </w:r>
    </w:p>
    <w:p w14:paraId="0C12AB8B" w14:textId="77777777" w:rsidR="00AD2733" w:rsidRPr="00E64642" w:rsidRDefault="00AD2733" w:rsidP="00E64642">
      <w:pPr>
        <w:spacing w:line="360" w:lineRule="auto"/>
        <w:jc w:val="both"/>
        <w:rPr>
          <w:rFonts w:ascii="Book Antiqua" w:hAnsi="Book Antiqua"/>
        </w:rPr>
      </w:pPr>
      <w:r w:rsidRPr="00E64642">
        <w:rPr>
          <w:rFonts w:ascii="Book Antiqua" w:hAnsi="Book Antiqua"/>
        </w:rPr>
        <w:t xml:space="preserve">57 </w:t>
      </w:r>
      <w:r w:rsidRPr="00E64642">
        <w:rPr>
          <w:rFonts w:ascii="Book Antiqua" w:hAnsi="Book Antiqua"/>
          <w:b/>
          <w:bCs/>
        </w:rPr>
        <w:t>Mazokopakis EE</w:t>
      </w:r>
      <w:r w:rsidRPr="00E64642">
        <w:rPr>
          <w:rFonts w:ascii="Book Antiqua" w:hAnsi="Book Antiqua"/>
        </w:rPr>
        <w:t xml:space="preserve">, Starakis IK. Recommendations for diagnosis and management of metformin-induced vitamin B12 (Cbl) deficiency. </w:t>
      </w:r>
      <w:r w:rsidRPr="00E64642">
        <w:rPr>
          <w:rFonts w:ascii="Book Antiqua" w:hAnsi="Book Antiqua"/>
          <w:i/>
          <w:iCs/>
        </w:rPr>
        <w:t>Diabetes Res Clin Pract</w:t>
      </w:r>
      <w:r w:rsidRPr="00E64642">
        <w:rPr>
          <w:rFonts w:ascii="Book Antiqua" w:hAnsi="Book Antiqua"/>
        </w:rPr>
        <w:t xml:space="preserve"> 2012; </w:t>
      </w:r>
      <w:r w:rsidRPr="00E64642">
        <w:rPr>
          <w:rFonts w:ascii="Book Antiqua" w:hAnsi="Book Antiqua"/>
          <w:b/>
          <w:bCs/>
        </w:rPr>
        <w:t>97</w:t>
      </w:r>
      <w:r w:rsidRPr="00E64642">
        <w:rPr>
          <w:rFonts w:ascii="Book Antiqua" w:hAnsi="Book Antiqua"/>
        </w:rPr>
        <w:t>: 359-367 [PMID: 22770998 DOI: 10.1016/j.diabres.2012.06.001]</w:t>
      </w:r>
      <w:bookmarkEnd w:id="1"/>
    </w:p>
    <w:p w14:paraId="173008FA" w14:textId="77777777" w:rsidR="00A77B3E" w:rsidRPr="00E64642" w:rsidRDefault="00A77B3E" w:rsidP="00E64642">
      <w:pPr>
        <w:spacing w:line="360" w:lineRule="auto"/>
        <w:jc w:val="both"/>
        <w:rPr>
          <w:rFonts w:ascii="Book Antiqua" w:hAnsi="Book Antiqua"/>
        </w:rPr>
        <w:sectPr w:rsidR="00A77B3E" w:rsidRPr="00E64642">
          <w:pgSz w:w="12240" w:h="15840"/>
          <w:pgMar w:top="1440" w:right="1440" w:bottom="1440" w:left="1440" w:header="720" w:footer="720" w:gutter="0"/>
          <w:cols w:space="720"/>
          <w:docGrid w:linePitch="360"/>
        </w:sectPr>
      </w:pPr>
    </w:p>
    <w:p w14:paraId="28D52568"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lastRenderedPageBreak/>
        <w:t>Footnotes</w:t>
      </w:r>
    </w:p>
    <w:p w14:paraId="1408BE4E"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Conflict-of-interest statement: </w:t>
      </w:r>
      <w:r w:rsidRPr="00E64642">
        <w:rPr>
          <w:rFonts w:ascii="Book Antiqua" w:eastAsia="Book Antiqua" w:hAnsi="Book Antiqua" w:cs="Book Antiqua"/>
          <w:color w:val="000000"/>
        </w:rPr>
        <w:t>All the authors report no relevant conflicts of interest for this article.</w:t>
      </w:r>
    </w:p>
    <w:p w14:paraId="2E7980AB" w14:textId="77777777" w:rsidR="00A77B3E" w:rsidRPr="00E64642" w:rsidRDefault="00A77B3E" w:rsidP="00E64642">
      <w:pPr>
        <w:spacing w:line="360" w:lineRule="auto"/>
        <w:jc w:val="both"/>
        <w:rPr>
          <w:rFonts w:ascii="Book Antiqua" w:hAnsi="Book Antiqua"/>
        </w:rPr>
      </w:pPr>
    </w:p>
    <w:p w14:paraId="0649DACB"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Open-Access: </w:t>
      </w:r>
      <w:r w:rsidRPr="00E6464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5B59D6" w14:textId="77777777" w:rsidR="00A77B3E" w:rsidRPr="00E64642" w:rsidRDefault="00A77B3E" w:rsidP="00E64642">
      <w:pPr>
        <w:spacing w:line="360" w:lineRule="auto"/>
        <w:jc w:val="both"/>
        <w:rPr>
          <w:rFonts w:ascii="Book Antiqua" w:hAnsi="Book Antiqua"/>
        </w:rPr>
      </w:pPr>
    </w:p>
    <w:p w14:paraId="7D925A81"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Provenance and peer review: </w:t>
      </w:r>
      <w:r w:rsidRPr="00E64642">
        <w:rPr>
          <w:rFonts w:ascii="Book Antiqua" w:eastAsia="Book Antiqua" w:hAnsi="Book Antiqua" w:cs="Book Antiqua"/>
        </w:rPr>
        <w:t>Invited article; Externally peer reviewed.</w:t>
      </w:r>
    </w:p>
    <w:p w14:paraId="72A6F90D"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Peer-review model: </w:t>
      </w:r>
      <w:r w:rsidRPr="00E64642">
        <w:rPr>
          <w:rFonts w:ascii="Book Antiqua" w:eastAsia="Book Antiqua" w:hAnsi="Book Antiqua" w:cs="Book Antiqua"/>
        </w:rPr>
        <w:t>Single blind</w:t>
      </w:r>
    </w:p>
    <w:p w14:paraId="0AAD6109" w14:textId="77777777" w:rsidR="00A77B3E" w:rsidRPr="00E64642" w:rsidRDefault="00A77B3E" w:rsidP="00E64642">
      <w:pPr>
        <w:spacing w:line="360" w:lineRule="auto"/>
        <w:jc w:val="both"/>
        <w:rPr>
          <w:rFonts w:ascii="Book Antiqua" w:hAnsi="Book Antiqua"/>
        </w:rPr>
      </w:pPr>
    </w:p>
    <w:p w14:paraId="38704CBE"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Peer-review started: </w:t>
      </w:r>
      <w:r w:rsidRPr="00E64642">
        <w:rPr>
          <w:rFonts w:ascii="Book Antiqua" w:eastAsia="Book Antiqua" w:hAnsi="Book Antiqua" w:cs="Book Antiqua"/>
        </w:rPr>
        <w:t>December 28, 2022</w:t>
      </w:r>
    </w:p>
    <w:p w14:paraId="473CF0E3"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First decision: </w:t>
      </w:r>
      <w:r w:rsidRPr="00E64642">
        <w:rPr>
          <w:rFonts w:ascii="Book Antiqua" w:eastAsia="Book Antiqua" w:hAnsi="Book Antiqua" w:cs="Book Antiqua"/>
        </w:rPr>
        <w:t>January 9, 2023</w:t>
      </w:r>
    </w:p>
    <w:p w14:paraId="07F20278"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Article in press: </w:t>
      </w:r>
    </w:p>
    <w:p w14:paraId="6A556C70" w14:textId="77777777" w:rsidR="00A77B3E" w:rsidRPr="00E64642" w:rsidRDefault="00A77B3E" w:rsidP="00E64642">
      <w:pPr>
        <w:spacing w:line="360" w:lineRule="auto"/>
        <w:jc w:val="both"/>
        <w:rPr>
          <w:rFonts w:ascii="Book Antiqua" w:hAnsi="Book Antiqua"/>
        </w:rPr>
      </w:pPr>
    </w:p>
    <w:p w14:paraId="6A2E0364" w14:textId="2E69BFA2"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Specialty type: </w:t>
      </w:r>
      <w:r w:rsidR="00AD2733" w:rsidRPr="00E64642">
        <w:rPr>
          <w:rFonts w:ascii="Book Antiqua" w:eastAsia="微软雅黑" w:hAnsi="Book Antiqua" w:cs="宋体"/>
        </w:rPr>
        <w:t>Endocrinology and metabolism</w:t>
      </w:r>
    </w:p>
    <w:p w14:paraId="0244F317"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Country/Territory of origin: </w:t>
      </w:r>
      <w:r w:rsidRPr="00E64642">
        <w:rPr>
          <w:rFonts w:ascii="Book Antiqua" w:eastAsia="Book Antiqua" w:hAnsi="Book Antiqua" w:cs="Book Antiqua"/>
        </w:rPr>
        <w:t>Turkey</w:t>
      </w:r>
    </w:p>
    <w:p w14:paraId="2A2E7214"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Peer-review report’s scientific quality classification</w:t>
      </w:r>
    </w:p>
    <w:p w14:paraId="52DB3000"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A (Excellent): 0</w:t>
      </w:r>
    </w:p>
    <w:p w14:paraId="3DCD4C76"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B (Very good): B</w:t>
      </w:r>
    </w:p>
    <w:p w14:paraId="07FB2A41" w14:textId="57CD316F"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C (Good): C, C</w:t>
      </w:r>
      <w:r w:rsidR="00AD2733" w:rsidRPr="00E64642">
        <w:rPr>
          <w:rFonts w:ascii="Book Antiqua" w:eastAsia="Book Antiqua" w:hAnsi="Book Antiqua" w:cs="Book Antiqua"/>
        </w:rPr>
        <w:t>, C</w:t>
      </w:r>
    </w:p>
    <w:p w14:paraId="4990BBDB"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D (Fair): 0</w:t>
      </w:r>
    </w:p>
    <w:p w14:paraId="50839BE5"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E (Poor): 0</w:t>
      </w:r>
    </w:p>
    <w:p w14:paraId="64008A23" w14:textId="77777777" w:rsidR="00A77B3E" w:rsidRPr="00E64642" w:rsidRDefault="00A77B3E" w:rsidP="00E64642">
      <w:pPr>
        <w:spacing w:line="360" w:lineRule="auto"/>
        <w:jc w:val="both"/>
        <w:rPr>
          <w:rFonts w:ascii="Book Antiqua" w:hAnsi="Book Antiqua"/>
        </w:rPr>
      </w:pPr>
    </w:p>
    <w:p w14:paraId="4AA7523E" w14:textId="44F94914" w:rsidR="00AD2733" w:rsidRPr="00E64642" w:rsidRDefault="00100344" w:rsidP="00E64642">
      <w:pPr>
        <w:spacing w:line="360" w:lineRule="auto"/>
        <w:jc w:val="both"/>
        <w:rPr>
          <w:rFonts w:ascii="Book Antiqua" w:eastAsia="Book Antiqua" w:hAnsi="Book Antiqua" w:cs="Book Antiqua"/>
          <w:b/>
          <w:color w:val="000000"/>
        </w:rPr>
      </w:pPr>
      <w:r w:rsidRPr="00E64642">
        <w:rPr>
          <w:rFonts w:ascii="Book Antiqua" w:eastAsia="Book Antiqua" w:hAnsi="Book Antiqua" w:cs="Book Antiqua"/>
          <w:b/>
          <w:color w:val="000000"/>
        </w:rPr>
        <w:t xml:space="preserve">P-Reviewer: </w:t>
      </w:r>
      <w:r w:rsidRPr="00E64642">
        <w:rPr>
          <w:rFonts w:ascii="Book Antiqua" w:eastAsia="Book Antiqua" w:hAnsi="Book Antiqua" w:cs="Book Antiqua"/>
        </w:rPr>
        <w:t>Ji G, China; Liu D, China; Peng YF, China</w:t>
      </w:r>
      <w:r w:rsidRPr="00E64642">
        <w:rPr>
          <w:rFonts w:ascii="Book Antiqua" w:eastAsia="Book Antiqua" w:hAnsi="Book Antiqua" w:cs="Book Antiqua"/>
          <w:b/>
          <w:color w:val="000000"/>
        </w:rPr>
        <w:t xml:space="preserve"> S-Editor: </w:t>
      </w:r>
      <w:r w:rsidR="00AD2733" w:rsidRPr="00E64642">
        <w:rPr>
          <w:rFonts w:ascii="Book Antiqua" w:eastAsia="Book Antiqua" w:hAnsi="Book Antiqua" w:cs="Book Antiqua"/>
          <w:bCs/>
          <w:color w:val="000000"/>
        </w:rPr>
        <w:t>Wang JJ</w:t>
      </w:r>
      <w:r w:rsidRPr="00E64642">
        <w:rPr>
          <w:rFonts w:ascii="Book Antiqua" w:eastAsia="Book Antiqua" w:hAnsi="Book Antiqua" w:cs="Book Antiqua"/>
          <w:b/>
          <w:color w:val="000000"/>
        </w:rPr>
        <w:t xml:space="preserve"> L-Editor: </w:t>
      </w:r>
      <w:r w:rsidR="00325AB6">
        <w:rPr>
          <w:rFonts w:ascii="Book Antiqua" w:eastAsia="Book Antiqua" w:hAnsi="Book Antiqua" w:cs="Book Antiqua"/>
          <w:bCs/>
          <w:color w:val="000000"/>
        </w:rPr>
        <w:t>A</w:t>
      </w:r>
      <w:r w:rsidRPr="00E64642">
        <w:rPr>
          <w:rFonts w:ascii="Book Antiqua" w:eastAsia="Book Antiqua" w:hAnsi="Book Antiqua" w:cs="Book Antiqua"/>
          <w:b/>
          <w:color w:val="000000"/>
        </w:rPr>
        <w:t xml:space="preserve"> P-Editor: </w:t>
      </w:r>
    </w:p>
    <w:p w14:paraId="056733A7" w14:textId="359688F7" w:rsidR="00A77B3E" w:rsidRPr="00E64642" w:rsidRDefault="00100344" w:rsidP="00E64642">
      <w:pPr>
        <w:spacing w:line="360" w:lineRule="auto"/>
        <w:jc w:val="both"/>
        <w:rPr>
          <w:rFonts w:ascii="Book Antiqua" w:eastAsia="Book Antiqua" w:hAnsi="Book Antiqua" w:cs="Book Antiqua"/>
          <w:b/>
          <w:color w:val="000000"/>
        </w:rPr>
      </w:pPr>
      <w:r w:rsidRPr="00E64642">
        <w:rPr>
          <w:rFonts w:ascii="Book Antiqua" w:eastAsia="Book Antiqua" w:hAnsi="Book Antiqua" w:cs="Book Antiqua"/>
          <w:b/>
          <w:color w:val="000000"/>
        </w:rPr>
        <w:lastRenderedPageBreak/>
        <w:t>Figure Legends</w:t>
      </w:r>
    </w:p>
    <w:p w14:paraId="6B1129D8" w14:textId="252B02D6" w:rsidR="00AD2733" w:rsidRPr="00E64642" w:rsidRDefault="00AD2733" w:rsidP="00E64642">
      <w:pPr>
        <w:spacing w:line="360" w:lineRule="auto"/>
        <w:jc w:val="both"/>
        <w:rPr>
          <w:rFonts w:ascii="Book Antiqua" w:hAnsi="Book Antiqua"/>
        </w:rPr>
      </w:pPr>
      <w:r w:rsidRPr="00E64642">
        <w:rPr>
          <w:rFonts w:ascii="Book Antiqua" w:hAnsi="Book Antiqua"/>
          <w:noProof/>
        </w:rPr>
        <w:drawing>
          <wp:inline distT="0" distB="0" distL="0" distR="0" wp14:anchorId="7E18940B" wp14:editId="37176269">
            <wp:extent cx="3797953" cy="3931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1855" cy="3935960"/>
                    </a:xfrm>
                    <a:prstGeom prst="rect">
                      <a:avLst/>
                    </a:prstGeom>
                  </pic:spPr>
                </pic:pic>
              </a:graphicData>
            </a:graphic>
          </wp:inline>
        </w:drawing>
      </w:r>
    </w:p>
    <w:p w14:paraId="63353959"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color w:val="000000"/>
          <w:shd w:val="clear" w:color="auto" w:fill="FFFFFF"/>
        </w:rPr>
        <w:t>Figure 1 Schematic diagram of how metformin can affect the absorption of vitamin B12.</w:t>
      </w:r>
    </w:p>
    <w:sectPr w:rsidR="00A77B3E" w:rsidRPr="00E64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3DA7" w14:textId="77777777" w:rsidR="00631FF2" w:rsidRDefault="00631FF2" w:rsidP="002927D8">
      <w:r>
        <w:separator/>
      </w:r>
    </w:p>
  </w:endnote>
  <w:endnote w:type="continuationSeparator" w:id="0">
    <w:p w14:paraId="406E59F9" w14:textId="77777777" w:rsidR="00631FF2" w:rsidRDefault="00631FF2" w:rsidP="0029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768" w14:textId="4E5B391F" w:rsidR="002927D8" w:rsidRPr="002927D8" w:rsidRDefault="002927D8" w:rsidP="002927D8">
    <w:pPr>
      <w:pStyle w:val="aa"/>
      <w:jc w:val="right"/>
      <w:rPr>
        <w:rFonts w:ascii="Book Antiqua" w:hAnsi="Book Antiqua"/>
        <w:color w:val="000000" w:themeColor="text1"/>
        <w:sz w:val="24"/>
        <w:szCs w:val="24"/>
      </w:rPr>
    </w:pPr>
    <w:r w:rsidRPr="002927D8">
      <w:rPr>
        <w:rFonts w:ascii="Book Antiqua" w:hAnsi="Book Antiqua"/>
        <w:color w:val="000000" w:themeColor="text1"/>
        <w:sz w:val="24"/>
        <w:szCs w:val="24"/>
        <w:lang w:val="zh-CN" w:eastAsia="zh-CN"/>
      </w:rPr>
      <w:t xml:space="preserve"> </w:t>
    </w:r>
    <w:r w:rsidRPr="002927D8">
      <w:rPr>
        <w:rFonts w:ascii="Book Antiqua" w:hAnsi="Book Antiqua"/>
        <w:color w:val="000000" w:themeColor="text1"/>
        <w:sz w:val="24"/>
        <w:szCs w:val="24"/>
      </w:rPr>
      <w:fldChar w:fldCharType="begin"/>
    </w:r>
    <w:r w:rsidRPr="002927D8">
      <w:rPr>
        <w:rFonts w:ascii="Book Antiqua" w:hAnsi="Book Antiqua"/>
        <w:color w:val="000000" w:themeColor="text1"/>
        <w:sz w:val="24"/>
        <w:szCs w:val="24"/>
      </w:rPr>
      <w:instrText>PAGE  \* Arabic  \* MERGEFORMAT</w:instrText>
    </w:r>
    <w:r w:rsidRPr="002927D8">
      <w:rPr>
        <w:rFonts w:ascii="Book Antiqua" w:hAnsi="Book Antiqua"/>
        <w:color w:val="000000" w:themeColor="text1"/>
        <w:sz w:val="24"/>
        <w:szCs w:val="24"/>
      </w:rPr>
      <w:fldChar w:fldCharType="separate"/>
    </w:r>
    <w:r w:rsidR="00BB0CBC" w:rsidRPr="00BB0CBC">
      <w:rPr>
        <w:rFonts w:ascii="Book Antiqua" w:hAnsi="Book Antiqua"/>
        <w:noProof/>
        <w:color w:val="000000" w:themeColor="text1"/>
        <w:sz w:val="24"/>
        <w:szCs w:val="24"/>
        <w:lang w:val="zh-CN" w:eastAsia="zh-CN"/>
      </w:rPr>
      <w:t>18</w:t>
    </w:r>
    <w:r w:rsidRPr="002927D8">
      <w:rPr>
        <w:rFonts w:ascii="Book Antiqua" w:hAnsi="Book Antiqua"/>
        <w:color w:val="000000" w:themeColor="text1"/>
        <w:sz w:val="24"/>
        <w:szCs w:val="24"/>
      </w:rPr>
      <w:fldChar w:fldCharType="end"/>
    </w:r>
    <w:r w:rsidRPr="002927D8">
      <w:rPr>
        <w:rFonts w:ascii="Book Antiqua" w:hAnsi="Book Antiqua"/>
        <w:color w:val="000000" w:themeColor="text1"/>
        <w:sz w:val="24"/>
        <w:szCs w:val="24"/>
        <w:lang w:val="zh-CN" w:eastAsia="zh-CN"/>
      </w:rPr>
      <w:t xml:space="preserve"> / </w:t>
    </w:r>
    <w:r w:rsidRPr="002927D8">
      <w:rPr>
        <w:rFonts w:ascii="Book Antiqua" w:hAnsi="Book Antiqua"/>
        <w:color w:val="000000" w:themeColor="text1"/>
        <w:sz w:val="24"/>
        <w:szCs w:val="24"/>
      </w:rPr>
      <w:fldChar w:fldCharType="begin"/>
    </w:r>
    <w:r w:rsidRPr="002927D8">
      <w:rPr>
        <w:rFonts w:ascii="Book Antiqua" w:hAnsi="Book Antiqua"/>
        <w:color w:val="000000" w:themeColor="text1"/>
        <w:sz w:val="24"/>
        <w:szCs w:val="24"/>
      </w:rPr>
      <w:instrText>NUMPAGES  \* Arabic  \* MERGEFORMAT</w:instrText>
    </w:r>
    <w:r w:rsidRPr="002927D8">
      <w:rPr>
        <w:rFonts w:ascii="Book Antiqua" w:hAnsi="Book Antiqua"/>
        <w:color w:val="000000" w:themeColor="text1"/>
        <w:sz w:val="24"/>
        <w:szCs w:val="24"/>
      </w:rPr>
      <w:fldChar w:fldCharType="separate"/>
    </w:r>
    <w:r w:rsidR="00BB0CBC" w:rsidRPr="00BB0CBC">
      <w:rPr>
        <w:rFonts w:ascii="Book Antiqua" w:hAnsi="Book Antiqua"/>
        <w:noProof/>
        <w:color w:val="000000" w:themeColor="text1"/>
        <w:sz w:val="24"/>
        <w:szCs w:val="24"/>
        <w:lang w:val="zh-CN" w:eastAsia="zh-CN"/>
      </w:rPr>
      <w:t>22</w:t>
    </w:r>
    <w:r w:rsidRPr="002927D8">
      <w:rPr>
        <w:rFonts w:ascii="Book Antiqua" w:hAnsi="Book Antiqua"/>
        <w:color w:val="000000" w:themeColor="text1"/>
        <w:sz w:val="24"/>
        <w:szCs w:val="24"/>
      </w:rPr>
      <w:fldChar w:fldCharType="end"/>
    </w:r>
  </w:p>
  <w:p w14:paraId="1CC4F7ED" w14:textId="77777777" w:rsidR="002927D8" w:rsidRDefault="002927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5660" w14:textId="77777777" w:rsidR="00631FF2" w:rsidRDefault="00631FF2" w:rsidP="002927D8">
      <w:r>
        <w:separator/>
      </w:r>
    </w:p>
  </w:footnote>
  <w:footnote w:type="continuationSeparator" w:id="0">
    <w:p w14:paraId="34DAE317" w14:textId="77777777" w:rsidR="00631FF2" w:rsidRDefault="00631FF2" w:rsidP="002927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D05"/>
    <w:rsid w:val="00074155"/>
    <w:rsid w:val="000B140E"/>
    <w:rsid w:val="00100344"/>
    <w:rsid w:val="001120A0"/>
    <w:rsid w:val="001C0B57"/>
    <w:rsid w:val="001C33D0"/>
    <w:rsid w:val="002724CF"/>
    <w:rsid w:val="002927D8"/>
    <w:rsid w:val="002976F0"/>
    <w:rsid w:val="002F40A5"/>
    <w:rsid w:val="00325AB6"/>
    <w:rsid w:val="0044024E"/>
    <w:rsid w:val="004A7150"/>
    <w:rsid w:val="00574E4E"/>
    <w:rsid w:val="0060173C"/>
    <w:rsid w:val="00631FF2"/>
    <w:rsid w:val="006B0493"/>
    <w:rsid w:val="00A57AED"/>
    <w:rsid w:val="00A77B3E"/>
    <w:rsid w:val="00AD2733"/>
    <w:rsid w:val="00B8482E"/>
    <w:rsid w:val="00BB0CBC"/>
    <w:rsid w:val="00C747C0"/>
    <w:rsid w:val="00CA2A55"/>
    <w:rsid w:val="00E64642"/>
    <w:rsid w:val="00EC18B7"/>
    <w:rsid w:val="00FA604D"/>
    <w:rsid w:val="00FC4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CFF4C"/>
  <w15:docId w15:val="{AEB89F92-FB2B-468D-82C5-BB5E6E4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ok">
    <w:name w:val="Yok"/>
    <w:basedOn w:val="a0"/>
  </w:style>
  <w:style w:type="character" w:styleId="a3">
    <w:name w:val="annotation reference"/>
    <w:basedOn w:val="a0"/>
    <w:semiHidden/>
    <w:unhideWhenUsed/>
    <w:rsid w:val="004A7150"/>
    <w:rPr>
      <w:sz w:val="21"/>
      <w:szCs w:val="21"/>
    </w:rPr>
  </w:style>
  <w:style w:type="paragraph" w:styleId="a4">
    <w:name w:val="annotation text"/>
    <w:basedOn w:val="a"/>
    <w:link w:val="a5"/>
    <w:unhideWhenUsed/>
    <w:rsid w:val="004A7150"/>
  </w:style>
  <w:style w:type="character" w:customStyle="1" w:styleId="a5">
    <w:name w:val="批注文字 字符"/>
    <w:basedOn w:val="a0"/>
    <w:link w:val="a4"/>
    <w:rsid w:val="004A7150"/>
    <w:rPr>
      <w:sz w:val="24"/>
      <w:szCs w:val="24"/>
    </w:rPr>
  </w:style>
  <w:style w:type="paragraph" w:styleId="a6">
    <w:name w:val="annotation subject"/>
    <w:basedOn w:val="a4"/>
    <w:next w:val="a4"/>
    <w:link w:val="a7"/>
    <w:semiHidden/>
    <w:unhideWhenUsed/>
    <w:rsid w:val="004A7150"/>
    <w:rPr>
      <w:b/>
      <w:bCs/>
    </w:rPr>
  </w:style>
  <w:style w:type="character" w:customStyle="1" w:styleId="a7">
    <w:name w:val="批注主题 字符"/>
    <w:basedOn w:val="a5"/>
    <w:link w:val="a6"/>
    <w:semiHidden/>
    <w:rsid w:val="004A7150"/>
    <w:rPr>
      <w:b/>
      <w:bCs/>
      <w:sz w:val="24"/>
      <w:szCs w:val="24"/>
    </w:rPr>
  </w:style>
  <w:style w:type="paragraph" w:styleId="a8">
    <w:name w:val="header"/>
    <w:basedOn w:val="a"/>
    <w:link w:val="a9"/>
    <w:unhideWhenUsed/>
    <w:rsid w:val="002927D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927D8"/>
    <w:rPr>
      <w:sz w:val="18"/>
      <w:szCs w:val="18"/>
    </w:rPr>
  </w:style>
  <w:style w:type="paragraph" w:styleId="aa">
    <w:name w:val="footer"/>
    <w:basedOn w:val="a"/>
    <w:link w:val="ab"/>
    <w:uiPriority w:val="99"/>
    <w:unhideWhenUsed/>
    <w:rsid w:val="002927D8"/>
    <w:pPr>
      <w:tabs>
        <w:tab w:val="center" w:pos="4153"/>
        <w:tab w:val="right" w:pos="8306"/>
      </w:tabs>
      <w:snapToGrid w:val="0"/>
    </w:pPr>
    <w:rPr>
      <w:sz w:val="18"/>
      <w:szCs w:val="18"/>
    </w:rPr>
  </w:style>
  <w:style w:type="character" w:customStyle="1" w:styleId="ab">
    <w:name w:val="页脚 字符"/>
    <w:basedOn w:val="a0"/>
    <w:link w:val="aa"/>
    <w:uiPriority w:val="99"/>
    <w:rsid w:val="002927D8"/>
    <w:rPr>
      <w:sz w:val="18"/>
      <w:szCs w:val="18"/>
    </w:rPr>
  </w:style>
  <w:style w:type="paragraph" w:styleId="ac">
    <w:name w:val="Revision"/>
    <w:hidden/>
    <w:uiPriority w:val="99"/>
    <w:semiHidden/>
    <w:rsid w:val="00AD2733"/>
    <w:rPr>
      <w:sz w:val="24"/>
      <w:szCs w:val="24"/>
    </w:rPr>
  </w:style>
  <w:style w:type="paragraph" w:styleId="ad">
    <w:name w:val="Balloon Text"/>
    <w:basedOn w:val="a"/>
    <w:link w:val="ae"/>
    <w:rsid w:val="00C747C0"/>
    <w:rPr>
      <w:rFonts w:ascii="Segoe UI" w:hAnsi="Segoe UI" w:cs="Segoe UI"/>
      <w:sz w:val="18"/>
      <w:szCs w:val="18"/>
    </w:rPr>
  </w:style>
  <w:style w:type="character" w:customStyle="1" w:styleId="ae">
    <w:name w:val="批注框文本 字符"/>
    <w:basedOn w:val="a0"/>
    <w:link w:val="ad"/>
    <w:rsid w:val="00C74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Yalın</dc:creator>
  <cp:lastModifiedBy>Jin-Lei Wang</cp:lastModifiedBy>
  <cp:revision>12</cp:revision>
  <dcterms:created xsi:type="dcterms:W3CDTF">2023-04-06T20:24:00Z</dcterms:created>
  <dcterms:modified xsi:type="dcterms:W3CDTF">2023-04-07T07:30:00Z</dcterms:modified>
</cp:coreProperties>
</file>