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77B3E" w:rsidRPr="00BD0E48" w:rsidRDefault="008C7F67">
      <w:pPr>
        <w:spacing w:line="360" w:lineRule="auto"/>
        <w:jc w:val="both"/>
      </w:pPr>
      <w:r w:rsidRPr="00BD0E48">
        <w:rPr>
          <w:rFonts w:ascii="Book Antiqua" w:eastAsia="Book Antiqua" w:hAnsi="Book Antiqua" w:cs="Book Antiqua"/>
          <w:b/>
        </w:rPr>
        <w:t xml:space="preserve">Name of Journal: </w:t>
      </w:r>
      <w:r w:rsidRPr="00BD0E48">
        <w:rPr>
          <w:rFonts w:ascii="Book Antiqua" w:eastAsia="Book Antiqua" w:hAnsi="Book Antiqua" w:cs="Book Antiqua"/>
          <w:i/>
        </w:rPr>
        <w:t>World Journal of Diabetes</w:t>
      </w:r>
    </w:p>
    <w:p w:rsidR="00A77B3E" w:rsidRPr="00BD0E48" w:rsidRDefault="008C7F67">
      <w:pPr>
        <w:spacing w:line="360" w:lineRule="auto"/>
        <w:jc w:val="both"/>
      </w:pPr>
      <w:r w:rsidRPr="00BD0E48">
        <w:rPr>
          <w:rFonts w:ascii="Book Antiqua" w:eastAsia="Book Antiqua" w:hAnsi="Book Antiqua" w:cs="Book Antiqua"/>
          <w:b/>
        </w:rPr>
        <w:t xml:space="preserve">Manuscript NO: </w:t>
      </w:r>
      <w:r w:rsidRPr="00BD0E48">
        <w:rPr>
          <w:rFonts w:ascii="Book Antiqua" w:eastAsia="Book Antiqua" w:hAnsi="Book Antiqua" w:cs="Book Antiqua"/>
        </w:rPr>
        <w:t>82878</w:t>
      </w:r>
    </w:p>
    <w:p w:rsidR="00A77B3E" w:rsidRPr="00BD0E48" w:rsidRDefault="008C7F67">
      <w:pPr>
        <w:spacing w:line="360" w:lineRule="auto"/>
        <w:jc w:val="both"/>
      </w:pPr>
      <w:r w:rsidRPr="00BD0E48">
        <w:rPr>
          <w:rFonts w:ascii="Book Antiqua" w:eastAsia="Book Antiqua" w:hAnsi="Book Antiqua" w:cs="Book Antiqua"/>
          <w:b/>
        </w:rPr>
        <w:t xml:space="preserve">Manuscript Type: </w:t>
      </w:r>
      <w:r w:rsidRPr="00BD0E48">
        <w:rPr>
          <w:rFonts w:ascii="Book Antiqua" w:eastAsia="Book Antiqua" w:hAnsi="Book Antiqua" w:cs="Book Antiqua"/>
        </w:rPr>
        <w:t>MINIREVIEWS</w:t>
      </w:r>
    </w:p>
    <w:p w:rsidR="00A77B3E" w:rsidRPr="00BD0E48" w:rsidRDefault="00A77B3E">
      <w:pPr>
        <w:spacing w:line="360" w:lineRule="auto"/>
        <w:jc w:val="both"/>
      </w:pPr>
    </w:p>
    <w:p w:rsidR="00A77B3E" w:rsidRPr="00BD0E48" w:rsidRDefault="008C7F67">
      <w:pPr>
        <w:spacing w:line="360" w:lineRule="auto"/>
        <w:jc w:val="both"/>
      </w:pPr>
      <w:r w:rsidRPr="00BD0E48">
        <w:rPr>
          <w:rFonts w:ascii="Book Antiqua" w:eastAsia="Book Antiqua" w:hAnsi="Book Antiqua" w:cs="Book Antiqua"/>
          <w:b/>
          <w:color w:val="000000"/>
        </w:rPr>
        <w:t xml:space="preserve">Type 2 </w:t>
      </w:r>
      <w:r w:rsidR="005452DF" w:rsidRPr="00BD0E48">
        <w:rPr>
          <w:rFonts w:ascii="Book Antiqua" w:eastAsia="Book Antiqua" w:hAnsi="Book Antiqua" w:cs="Book Antiqua"/>
          <w:b/>
          <w:color w:val="000000"/>
        </w:rPr>
        <w:t>diabetes and thyroid cancer: Synergized risk with rising air pollu</w:t>
      </w:r>
      <w:r w:rsidRPr="00BD0E48">
        <w:rPr>
          <w:rFonts w:ascii="Book Antiqua" w:eastAsia="Book Antiqua" w:hAnsi="Book Antiqua" w:cs="Book Antiqua"/>
          <w:b/>
          <w:color w:val="000000"/>
        </w:rPr>
        <w:t>tion</w:t>
      </w:r>
    </w:p>
    <w:p w:rsidR="00A77B3E" w:rsidRPr="00BD0E48" w:rsidRDefault="00A77B3E">
      <w:pPr>
        <w:spacing w:line="360" w:lineRule="auto"/>
        <w:jc w:val="both"/>
      </w:pPr>
    </w:p>
    <w:p w:rsidR="00A77B3E" w:rsidRPr="00BD0E48" w:rsidRDefault="005452DF">
      <w:pPr>
        <w:spacing w:line="360" w:lineRule="auto"/>
        <w:jc w:val="both"/>
      </w:pPr>
      <w:r w:rsidRPr="00BD0E48">
        <w:rPr>
          <w:rFonts w:ascii="Book Antiqua" w:eastAsia="Book Antiqua" w:hAnsi="Book Antiqua" w:cs="Book Antiqua"/>
          <w:color w:val="000000"/>
        </w:rPr>
        <w:t xml:space="preserve">Kruger EM </w:t>
      </w:r>
      <w:r w:rsidRPr="00BD0E48">
        <w:rPr>
          <w:rFonts w:ascii="Book Antiqua" w:eastAsia="Book Antiqua" w:hAnsi="Book Antiqua" w:cs="Book Antiqua"/>
          <w:i/>
          <w:iCs/>
          <w:color w:val="000000"/>
        </w:rPr>
        <w:t>et al</w:t>
      </w:r>
      <w:r w:rsidRPr="00BD0E48">
        <w:rPr>
          <w:rFonts w:ascii="Book Antiqua" w:eastAsia="Book Antiqua" w:hAnsi="Book Antiqua" w:cs="Book Antiqua"/>
          <w:color w:val="000000"/>
        </w:rPr>
        <w:t>. Diabetes, thyroid cancer, and air pollution</w:t>
      </w:r>
    </w:p>
    <w:p w:rsidR="00A77B3E" w:rsidRPr="00BD0E48" w:rsidRDefault="00A77B3E">
      <w:pPr>
        <w:spacing w:line="360" w:lineRule="auto"/>
        <w:jc w:val="both"/>
      </w:pPr>
    </w:p>
    <w:p w:rsidR="00A77B3E" w:rsidRPr="00BD0E48" w:rsidRDefault="008C7F67">
      <w:pPr>
        <w:spacing w:line="360" w:lineRule="auto"/>
        <w:jc w:val="both"/>
      </w:pPr>
      <w:r w:rsidRPr="00BD0E48">
        <w:rPr>
          <w:rFonts w:ascii="Book Antiqua" w:eastAsia="Book Antiqua" w:hAnsi="Book Antiqua" w:cs="Book Antiqua"/>
          <w:color w:val="000000"/>
        </w:rPr>
        <w:t>Eva M</w:t>
      </w:r>
      <w:r w:rsidR="00DC0CAB">
        <w:rPr>
          <w:rFonts w:ascii="Book Antiqua" w:eastAsia="Book Antiqua" w:hAnsi="Book Antiqua" w:cs="Book Antiqua"/>
          <w:color w:val="000000"/>
        </w:rPr>
        <w:t xml:space="preserve"> </w:t>
      </w:r>
      <w:r w:rsidRPr="00BD0E48">
        <w:rPr>
          <w:rFonts w:ascii="Book Antiqua" w:eastAsia="Book Antiqua" w:hAnsi="Book Antiqua" w:cs="Book Antiqua"/>
          <w:color w:val="000000"/>
        </w:rPr>
        <w:t>Kruger, Shaimaa A</w:t>
      </w:r>
      <w:r w:rsidR="00DC0CAB">
        <w:rPr>
          <w:rFonts w:ascii="Book Antiqua" w:eastAsia="Book Antiqua" w:hAnsi="Book Antiqua" w:cs="Book Antiqua"/>
          <w:color w:val="000000"/>
        </w:rPr>
        <w:t xml:space="preserve"> </w:t>
      </w:r>
      <w:r w:rsidRPr="00BD0E48">
        <w:rPr>
          <w:rFonts w:ascii="Book Antiqua" w:eastAsia="Book Antiqua" w:hAnsi="Book Antiqua" w:cs="Book Antiqua"/>
          <w:color w:val="000000"/>
        </w:rPr>
        <w:t xml:space="preserve">Shehata, </w:t>
      </w:r>
      <w:proofErr w:type="spellStart"/>
      <w:r w:rsidRPr="00BD0E48">
        <w:rPr>
          <w:rFonts w:ascii="Book Antiqua" w:eastAsia="Book Antiqua" w:hAnsi="Book Antiqua" w:cs="Book Antiqua"/>
          <w:color w:val="000000"/>
        </w:rPr>
        <w:t>Eman</w:t>
      </w:r>
      <w:proofErr w:type="spellEnd"/>
      <w:r w:rsidRPr="00BD0E48">
        <w:rPr>
          <w:rFonts w:ascii="Book Antiqua" w:eastAsia="Book Antiqua" w:hAnsi="Book Antiqua" w:cs="Book Antiqua"/>
          <w:color w:val="000000"/>
        </w:rPr>
        <w:t xml:space="preserve"> A</w:t>
      </w:r>
      <w:r w:rsidR="00DC0CAB">
        <w:rPr>
          <w:rFonts w:ascii="Book Antiqua" w:eastAsia="Book Antiqua" w:hAnsi="Book Antiqua" w:cs="Book Antiqua"/>
          <w:color w:val="000000"/>
        </w:rPr>
        <w:t xml:space="preserve"> </w:t>
      </w:r>
      <w:proofErr w:type="spellStart"/>
      <w:r w:rsidRPr="00BD0E48">
        <w:rPr>
          <w:rFonts w:ascii="Book Antiqua" w:eastAsia="Book Antiqua" w:hAnsi="Book Antiqua" w:cs="Book Antiqua"/>
          <w:color w:val="000000"/>
        </w:rPr>
        <w:t>Toraih</w:t>
      </w:r>
      <w:proofErr w:type="spellEnd"/>
      <w:r w:rsidRPr="00BD0E48">
        <w:rPr>
          <w:rFonts w:ascii="Book Antiqua" w:eastAsia="Book Antiqua" w:hAnsi="Book Antiqua" w:cs="Book Antiqua"/>
          <w:color w:val="000000"/>
        </w:rPr>
        <w:t>, Ahmed A</w:t>
      </w:r>
      <w:r w:rsidR="00DC0CAB">
        <w:rPr>
          <w:rFonts w:ascii="Book Antiqua" w:eastAsia="Book Antiqua" w:hAnsi="Book Antiqua" w:cs="Book Antiqua"/>
          <w:color w:val="000000"/>
        </w:rPr>
        <w:t xml:space="preserve"> </w:t>
      </w:r>
      <w:proofErr w:type="spellStart"/>
      <w:r w:rsidRPr="00BD0E48">
        <w:rPr>
          <w:rFonts w:ascii="Book Antiqua" w:eastAsia="Book Antiqua" w:hAnsi="Book Antiqua" w:cs="Book Antiqua"/>
          <w:color w:val="000000"/>
        </w:rPr>
        <w:t>Abdelghany</w:t>
      </w:r>
      <w:proofErr w:type="spellEnd"/>
      <w:r w:rsidRPr="00BD0E48">
        <w:rPr>
          <w:rFonts w:ascii="Book Antiqua" w:eastAsia="Book Antiqua" w:hAnsi="Book Antiqua" w:cs="Book Antiqua"/>
          <w:color w:val="000000"/>
        </w:rPr>
        <w:t xml:space="preserve">, Manal S </w:t>
      </w:r>
      <w:proofErr w:type="spellStart"/>
      <w:r w:rsidRPr="00BD0E48">
        <w:rPr>
          <w:rFonts w:ascii="Book Antiqua" w:eastAsia="Book Antiqua" w:hAnsi="Book Antiqua" w:cs="Book Antiqua"/>
          <w:color w:val="000000"/>
        </w:rPr>
        <w:t>Fawzy</w:t>
      </w:r>
      <w:proofErr w:type="spellEnd"/>
    </w:p>
    <w:p w:rsidR="00A77B3E" w:rsidRPr="00BD0E48" w:rsidRDefault="00A77B3E">
      <w:pPr>
        <w:spacing w:line="360" w:lineRule="auto"/>
        <w:jc w:val="both"/>
      </w:pPr>
    </w:p>
    <w:p w:rsidR="00A77B3E" w:rsidRPr="00BD0E48" w:rsidRDefault="008C7F67">
      <w:pPr>
        <w:spacing w:line="360" w:lineRule="auto"/>
        <w:jc w:val="both"/>
      </w:pPr>
      <w:r w:rsidRPr="00BD0E48">
        <w:rPr>
          <w:rFonts w:ascii="Book Antiqua" w:eastAsia="Book Antiqua" w:hAnsi="Book Antiqua" w:cs="Book Antiqua"/>
          <w:b/>
          <w:bCs/>
          <w:color w:val="000000"/>
        </w:rPr>
        <w:t>Eva M</w:t>
      </w:r>
      <w:r w:rsidR="00DC0CAB">
        <w:rPr>
          <w:rFonts w:ascii="Book Antiqua" w:eastAsia="Book Antiqua" w:hAnsi="Book Antiqua" w:cs="Book Antiqua"/>
          <w:b/>
          <w:bCs/>
          <w:color w:val="000000"/>
        </w:rPr>
        <w:t xml:space="preserve"> </w:t>
      </w:r>
      <w:r w:rsidRPr="00BD0E48">
        <w:rPr>
          <w:rFonts w:ascii="Book Antiqua" w:eastAsia="Book Antiqua" w:hAnsi="Book Antiqua" w:cs="Book Antiqua"/>
          <w:b/>
          <w:bCs/>
          <w:color w:val="000000"/>
        </w:rPr>
        <w:t xml:space="preserve">Kruger, </w:t>
      </w:r>
      <w:r w:rsidRPr="00BD0E48">
        <w:rPr>
          <w:rFonts w:ascii="Book Antiqua" w:eastAsia="Book Antiqua" w:hAnsi="Book Antiqua" w:cs="Book Antiqua"/>
          <w:color w:val="000000"/>
        </w:rPr>
        <w:t>School of Medicine, Tulane University, New Orleans, LA 70112, United States</w:t>
      </w:r>
    </w:p>
    <w:p w:rsidR="00A77B3E" w:rsidRPr="00BD0E48" w:rsidRDefault="00A77B3E">
      <w:pPr>
        <w:spacing w:line="360" w:lineRule="auto"/>
        <w:jc w:val="both"/>
      </w:pPr>
    </w:p>
    <w:p w:rsidR="00A77B3E" w:rsidRPr="00BD0E48" w:rsidRDefault="008C7F67">
      <w:pPr>
        <w:spacing w:line="360" w:lineRule="auto"/>
        <w:jc w:val="both"/>
      </w:pPr>
      <w:r w:rsidRPr="00BD0E48">
        <w:rPr>
          <w:rFonts w:ascii="Book Antiqua" w:eastAsia="Book Antiqua" w:hAnsi="Book Antiqua" w:cs="Book Antiqua"/>
          <w:b/>
          <w:bCs/>
          <w:color w:val="000000"/>
        </w:rPr>
        <w:t>Shaimaa A</w:t>
      </w:r>
      <w:r w:rsidR="00DC0CAB">
        <w:rPr>
          <w:rFonts w:ascii="Book Antiqua" w:eastAsia="Book Antiqua" w:hAnsi="Book Antiqua" w:cs="Book Antiqua"/>
          <w:b/>
          <w:bCs/>
          <w:color w:val="000000"/>
        </w:rPr>
        <w:t xml:space="preserve"> </w:t>
      </w:r>
      <w:r w:rsidRPr="00BD0E48">
        <w:rPr>
          <w:rFonts w:ascii="Book Antiqua" w:eastAsia="Book Antiqua" w:hAnsi="Book Antiqua" w:cs="Book Antiqua"/>
          <w:b/>
          <w:bCs/>
          <w:color w:val="000000"/>
        </w:rPr>
        <w:t xml:space="preserve">Shehata, </w:t>
      </w:r>
      <w:r w:rsidRPr="00BD0E48">
        <w:rPr>
          <w:rFonts w:ascii="Book Antiqua" w:eastAsia="Book Antiqua" w:hAnsi="Book Antiqua" w:cs="Book Antiqua"/>
          <w:color w:val="000000"/>
        </w:rPr>
        <w:t>Department of Forensic Medicine and Clinical Toxicology, Suez Canal University, Ismailia 41522, Egypt</w:t>
      </w:r>
    </w:p>
    <w:p w:rsidR="00A77B3E" w:rsidRPr="00BD0E48" w:rsidRDefault="00A77B3E">
      <w:pPr>
        <w:spacing w:line="360" w:lineRule="auto"/>
        <w:jc w:val="both"/>
      </w:pPr>
    </w:p>
    <w:p w:rsidR="00A77B3E" w:rsidRPr="00BD0E48" w:rsidRDefault="008C7F67">
      <w:pPr>
        <w:spacing w:line="360" w:lineRule="auto"/>
        <w:jc w:val="both"/>
      </w:pPr>
      <w:proofErr w:type="spellStart"/>
      <w:r w:rsidRPr="00BD0E48">
        <w:rPr>
          <w:rFonts w:ascii="Book Antiqua" w:eastAsia="Book Antiqua" w:hAnsi="Book Antiqua" w:cs="Book Antiqua"/>
          <w:b/>
          <w:bCs/>
          <w:color w:val="000000"/>
        </w:rPr>
        <w:t>Eman</w:t>
      </w:r>
      <w:proofErr w:type="spellEnd"/>
      <w:r w:rsidRPr="00BD0E48">
        <w:rPr>
          <w:rFonts w:ascii="Book Antiqua" w:eastAsia="Book Antiqua" w:hAnsi="Book Antiqua" w:cs="Book Antiqua"/>
          <w:b/>
          <w:bCs/>
          <w:color w:val="000000"/>
        </w:rPr>
        <w:t xml:space="preserve"> A</w:t>
      </w:r>
      <w:r w:rsidR="00DC0CAB">
        <w:rPr>
          <w:rFonts w:ascii="Book Antiqua" w:eastAsia="Book Antiqua" w:hAnsi="Book Antiqua" w:cs="Book Antiqua"/>
          <w:b/>
          <w:bCs/>
          <w:color w:val="000000"/>
        </w:rPr>
        <w:t xml:space="preserve"> </w:t>
      </w:r>
      <w:proofErr w:type="spellStart"/>
      <w:r w:rsidRPr="00BD0E48">
        <w:rPr>
          <w:rFonts w:ascii="Book Antiqua" w:eastAsia="Book Antiqua" w:hAnsi="Book Antiqua" w:cs="Book Antiqua"/>
          <w:b/>
          <w:bCs/>
          <w:color w:val="000000"/>
        </w:rPr>
        <w:t>Toraih</w:t>
      </w:r>
      <w:proofErr w:type="spellEnd"/>
      <w:r w:rsidRPr="00BD0E48">
        <w:rPr>
          <w:rFonts w:ascii="Book Antiqua" w:eastAsia="Book Antiqua" w:hAnsi="Book Antiqua" w:cs="Book Antiqua"/>
          <w:b/>
          <w:bCs/>
          <w:color w:val="000000"/>
        </w:rPr>
        <w:t xml:space="preserve">, </w:t>
      </w:r>
      <w:r w:rsidRPr="00BD0E48">
        <w:rPr>
          <w:rFonts w:ascii="Book Antiqua" w:eastAsia="Book Antiqua" w:hAnsi="Book Antiqua" w:cs="Book Antiqua"/>
          <w:color w:val="000000"/>
        </w:rPr>
        <w:t>Division of Endocrine and Oncologic Surgery, Department of Surgery, Tulane University, New Orleans, LA 70112, United States</w:t>
      </w:r>
    </w:p>
    <w:p w:rsidR="00A77B3E" w:rsidRPr="00BD0E48" w:rsidRDefault="00A77B3E">
      <w:pPr>
        <w:spacing w:line="360" w:lineRule="auto"/>
        <w:jc w:val="both"/>
      </w:pPr>
    </w:p>
    <w:p w:rsidR="00A77B3E" w:rsidRPr="00BD0E48" w:rsidRDefault="008C7F67">
      <w:pPr>
        <w:spacing w:line="360" w:lineRule="auto"/>
        <w:jc w:val="both"/>
      </w:pPr>
      <w:proofErr w:type="spellStart"/>
      <w:r w:rsidRPr="00BD0E48">
        <w:rPr>
          <w:rFonts w:ascii="Book Antiqua" w:eastAsia="Book Antiqua" w:hAnsi="Book Antiqua" w:cs="Book Antiqua"/>
          <w:b/>
          <w:bCs/>
          <w:color w:val="000000"/>
        </w:rPr>
        <w:t>Eman</w:t>
      </w:r>
      <w:proofErr w:type="spellEnd"/>
      <w:r w:rsidRPr="00BD0E48">
        <w:rPr>
          <w:rFonts w:ascii="Book Antiqua" w:eastAsia="Book Antiqua" w:hAnsi="Book Antiqua" w:cs="Book Antiqua"/>
          <w:b/>
          <w:bCs/>
          <w:color w:val="000000"/>
        </w:rPr>
        <w:t xml:space="preserve"> A</w:t>
      </w:r>
      <w:r w:rsidR="00DC0CAB">
        <w:rPr>
          <w:rFonts w:ascii="Book Antiqua" w:eastAsia="Book Antiqua" w:hAnsi="Book Antiqua" w:cs="Book Antiqua"/>
          <w:b/>
          <w:bCs/>
          <w:color w:val="000000"/>
        </w:rPr>
        <w:t xml:space="preserve"> </w:t>
      </w:r>
      <w:proofErr w:type="spellStart"/>
      <w:r w:rsidRPr="00BD0E48">
        <w:rPr>
          <w:rFonts w:ascii="Book Antiqua" w:eastAsia="Book Antiqua" w:hAnsi="Book Antiqua" w:cs="Book Antiqua"/>
          <w:b/>
          <w:bCs/>
          <w:color w:val="000000"/>
        </w:rPr>
        <w:t>Toraih</w:t>
      </w:r>
      <w:proofErr w:type="spellEnd"/>
      <w:r w:rsidRPr="00BD0E48">
        <w:rPr>
          <w:rFonts w:ascii="Book Antiqua" w:eastAsia="Book Antiqua" w:hAnsi="Book Antiqua" w:cs="Book Antiqua"/>
          <w:b/>
          <w:bCs/>
          <w:color w:val="000000"/>
        </w:rPr>
        <w:t xml:space="preserve">, </w:t>
      </w:r>
      <w:r w:rsidRPr="00BD0E48">
        <w:rPr>
          <w:rFonts w:ascii="Book Antiqua" w:eastAsia="Book Antiqua" w:hAnsi="Book Antiqua" w:cs="Book Antiqua"/>
          <w:color w:val="000000"/>
        </w:rPr>
        <w:t>Genetics Unit, Department of Histology and Cell Biology, Suez Canal University, Ismailia 41522, Egypt</w:t>
      </w:r>
    </w:p>
    <w:p w:rsidR="00A77B3E" w:rsidRPr="00BD0E48" w:rsidRDefault="00A77B3E">
      <w:pPr>
        <w:spacing w:line="360" w:lineRule="auto"/>
        <w:jc w:val="both"/>
      </w:pPr>
    </w:p>
    <w:p w:rsidR="00A77B3E" w:rsidRPr="00BD0E48" w:rsidRDefault="008C7F67">
      <w:pPr>
        <w:spacing w:line="360" w:lineRule="auto"/>
        <w:jc w:val="both"/>
      </w:pPr>
      <w:r w:rsidRPr="00BD0E48">
        <w:rPr>
          <w:rFonts w:ascii="Book Antiqua" w:eastAsia="Book Antiqua" w:hAnsi="Book Antiqua" w:cs="Book Antiqua"/>
          <w:b/>
          <w:bCs/>
          <w:color w:val="000000"/>
        </w:rPr>
        <w:t>Ahmed A</w:t>
      </w:r>
      <w:r w:rsidR="00DC0CAB">
        <w:rPr>
          <w:rFonts w:ascii="Book Antiqua" w:eastAsia="Book Antiqua" w:hAnsi="Book Antiqua" w:cs="Book Antiqua"/>
          <w:b/>
          <w:bCs/>
          <w:color w:val="000000"/>
        </w:rPr>
        <w:t xml:space="preserve"> </w:t>
      </w:r>
      <w:proofErr w:type="spellStart"/>
      <w:r w:rsidRPr="00BD0E48">
        <w:rPr>
          <w:rFonts w:ascii="Book Antiqua" w:eastAsia="Book Antiqua" w:hAnsi="Book Antiqua" w:cs="Book Antiqua"/>
          <w:b/>
          <w:bCs/>
          <w:color w:val="000000"/>
        </w:rPr>
        <w:t>Abdelghany</w:t>
      </w:r>
      <w:proofErr w:type="spellEnd"/>
      <w:r w:rsidRPr="00BD0E48">
        <w:rPr>
          <w:rFonts w:ascii="Book Antiqua" w:eastAsia="Book Antiqua" w:hAnsi="Book Antiqua" w:cs="Book Antiqua"/>
          <w:b/>
          <w:bCs/>
          <w:color w:val="000000"/>
        </w:rPr>
        <w:t xml:space="preserve">, </w:t>
      </w:r>
      <w:r w:rsidRPr="00BD0E48">
        <w:rPr>
          <w:rFonts w:ascii="Book Antiqua" w:eastAsia="Book Antiqua" w:hAnsi="Book Antiqua" w:cs="Book Antiqua"/>
          <w:color w:val="000000"/>
        </w:rPr>
        <w:t>Department of Ophthalmology, Suez Canal University, Ismailia 41522, Egypt</w:t>
      </w:r>
    </w:p>
    <w:p w:rsidR="00A77B3E" w:rsidRPr="00BD0E48" w:rsidRDefault="00A77B3E">
      <w:pPr>
        <w:spacing w:line="360" w:lineRule="auto"/>
        <w:jc w:val="both"/>
      </w:pPr>
    </w:p>
    <w:p w:rsidR="00A77B3E" w:rsidRPr="00BD0E48" w:rsidRDefault="008C7F67">
      <w:pPr>
        <w:spacing w:line="360" w:lineRule="auto"/>
        <w:jc w:val="both"/>
      </w:pPr>
      <w:r w:rsidRPr="00BD0E48">
        <w:rPr>
          <w:rFonts w:ascii="Book Antiqua" w:eastAsia="Book Antiqua" w:hAnsi="Book Antiqua" w:cs="Book Antiqua"/>
          <w:b/>
          <w:bCs/>
          <w:color w:val="000000"/>
        </w:rPr>
        <w:t xml:space="preserve">Manal S </w:t>
      </w:r>
      <w:proofErr w:type="spellStart"/>
      <w:r w:rsidRPr="00BD0E48">
        <w:rPr>
          <w:rFonts w:ascii="Book Antiqua" w:eastAsia="Book Antiqua" w:hAnsi="Book Antiqua" w:cs="Book Antiqua"/>
          <w:b/>
          <w:bCs/>
          <w:color w:val="000000"/>
        </w:rPr>
        <w:t>Fawzy</w:t>
      </w:r>
      <w:proofErr w:type="spellEnd"/>
      <w:r w:rsidRPr="00BD0E48">
        <w:rPr>
          <w:rFonts w:ascii="Book Antiqua" w:eastAsia="Book Antiqua" w:hAnsi="Book Antiqua" w:cs="Book Antiqua"/>
          <w:b/>
          <w:bCs/>
          <w:color w:val="000000"/>
        </w:rPr>
        <w:t xml:space="preserve">, </w:t>
      </w:r>
      <w:r w:rsidR="00DC4188" w:rsidRPr="00DC4188">
        <w:rPr>
          <w:rFonts w:ascii="Book Antiqua" w:eastAsia="Book Antiqua" w:hAnsi="Book Antiqua" w:cs="Book Antiqua"/>
          <w:color w:val="000000"/>
        </w:rPr>
        <w:t>Department of Medical Biochemistry and Molecular Biology, Faculty of Medicine, Suez Canal University</w:t>
      </w:r>
      <w:r w:rsidRPr="00BD0E48">
        <w:rPr>
          <w:rFonts w:ascii="Book Antiqua" w:eastAsia="Book Antiqua" w:hAnsi="Book Antiqua" w:cs="Book Antiqua"/>
          <w:color w:val="000000"/>
        </w:rPr>
        <w:t>, Ismailia 41522,</w:t>
      </w:r>
      <w:r w:rsidR="005452DF" w:rsidRPr="00BD0E48">
        <w:rPr>
          <w:rFonts w:ascii="Book Antiqua" w:eastAsia="Book Antiqua" w:hAnsi="Book Antiqua" w:cs="Book Antiqua"/>
          <w:color w:val="000000"/>
        </w:rPr>
        <w:t xml:space="preserve"> </w:t>
      </w:r>
      <w:r w:rsidRPr="00BD0E48">
        <w:rPr>
          <w:rFonts w:ascii="Book Antiqua" w:eastAsia="Book Antiqua" w:hAnsi="Book Antiqua" w:cs="Book Antiqua"/>
          <w:color w:val="000000"/>
        </w:rPr>
        <w:t>Egypt</w:t>
      </w:r>
    </w:p>
    <w:p w:rsidR="00A77B3E" w:rsidRPr="00BD0E48" w:rsidRDefault="00A77B3E">
      <w:pPr>
        <w:spacing w:line="360" w:lineRule="auto"/>
        <w:jc w:val="both"/>
      </w:pPr>
    </w:p>
    <w:p w:rsidR="00A77B3E" w:rsidRPr="00BD0E48" w:rsidRDefault="008C7F67">
      <w:pPr>
        <w:spacing w:line="360" w:lineRule="auto"/>
        <w:jc w:val="both"/>
      </w:pPr>
      <w:r w:rsidRPr="00BD0E48">
        <w:rPr>
          <w:rFonts w:ascii="Book Antiqua" w:eastAsia="Book Antiqua" w:hAnsi="Book Antiqua" w:cs="Book Antiqua"/>
          <w:b/>
          <w:bCs/>
          <w:color w:val="000000"/>
        </w:rPr>
        <w:lastRenderedPageBreak/>
        <w:t xml:space="preserve">Manal S </w:t>
      </w:r>
      <w:proofErr w:type="spellStart"/>
      <w:r w:rsidRPr="00BD0E48">
        <w:rPr>
          <w:rFonts w:ascii="Book Antiqua" w:eastAsia="Book Antiqua" w:hAnsi="Book Antiqua" w:cs="Book Antiqua"/>
          <w:b/>
          <w:bCs/>
          <w:color w:val="000000"/>
        </w:rPr>
        <w:t>Fawzy</w:t>
      </w:r>
      <w:proofErr w:type="spellEnd"/>
      <w:r w:rsidRPr="00BD0E48">
        <w:rPr>
          <w:rFonts w:ascii="Book Antiqua" w:eastAsia="Book Antiqua" w:hAnsi="Book Antiqua" w:cs="Book Antiqua"/>
          <w:b/>
          <w:bCs/>
          <w:color w:val="000000"/>
        </w:rPr>
        <w:t xml:space="preserve">, </w:t>
      </w:r>
      <w:r w:rsidRPr="00BD0E48">
        <w:rPr>
          <w:rFonts w:ascii="Book Antiqua" w:eastAsia="Book Antiqua" w:hAnsi="Book Antiqua" w:cs="Book Antiqua"/>
          <w:color w:val="000000"/>
        </w:rPr>
        <w:t>Department of Biochemistry, Northern Border University, Arar 1321, Saudi Arabia</w:t>
      </w:r>
    </w:p>
    <w:p w:rsidR="00A77B3E" w:rsidRPr="00BD0E48" w:rsidRDefault="00A77B3E">
      <w:pPr>
        <w:spacing w:line="360" w:lineRule="auto"/>
        <w:jc w:val="both"/>
      </w:pPr>
    </w:p>
    <w:p w:rsidR="00A77B3E" w:rsidRPr="00BD0E48" w:rsidRDefault="008C7F67">
      <w:pPr>
        <w:spacing w:line="360" w:lineRule="auto"/>
        <w:jc w:val="both"/>
      </w:pPr>
      <w:r w:rsidRPr="00BD0E48">
        <w:rPr>
          <w:rFonts w:ascii="Book Antiqua" w:eastAsia="Book Antiqua" w:hAnsi="Book Antiqua" w:cs="Book Antiqua"/>
          <w:b/>
          <w:bCs/>
          <w:color w:val="000000"/>
          <w:szCs w:val="22"/>
        </w:rPr>
        <w:t xml:space="preserve">Author contributions: </w:t>
      </w:r>
      <w:r w:rsidRPr="00BD0E48">
        <w:rPr>
          <w:rFonts w:ascii="Book Antiqua" w:eastAsia="Book Antiqua" w:hAnsi="Book Antiqua" w:cs="Book Antiqua"/>
          <w:color w:val="000000"/>
          <w:szCs w:val="22"/>
        </w:rPr>
        <w:t xml:space="preserve">Kruger EM, Shehata SA, and </w:t>
      </w:r>
      <w:proofErr w:type="spellStart"/>
      <w:r w:rsidRPr="00BD0E48">
        <w:rPr>
          <w:rFonts w:ascii="Book Antiqua" w:eastAsia="Book Antiqua" w:hAnsi="Book Antiqua" w:cs="Book Antiqua"/>
          <w:color w:val="000000"/>
          <w:szCs w:val="22"/>
        </w:rPr>
        <w:t>Toraih</w:t>
      </w:r>
      <w:proofErr w:type="spellEnd"/>
      <w:r w:rsidRPr="00BD0E48">
        <w:rPr>
          <w:rFonts w:ascii="Book Antiqua" w:eastAsia="Book Antiqua" w:hAnsi="Book Antiqua" w:cs="Book Antiqua"/>
          <w:color w:val="000000"/>
          <w:szCs w:val="22"/>
        </w:rPr>
        <w:t xml:space="preserve"> EA designed the research study; Kruger EM and Shehata SA wrote the first draft of the manuscript; </w:t>
      </w:r>
      <w:proofErr w:type="spellStart"/>
      <w:r w:rsidRPr="00BD0E48">
        <w:rPr>
          <w:rFonts w:ascii="Book Antiqua" w:eastAsia="Book Antiqua" w:hAnsi="Book Antiqua" w:cs="Book Antiqua"/>
          <w:color w:val="000000"/>
          <w:szCs w:val="22"/>
        </w:rPr>
        <w:t>Toraih</w:t>
      </w:r>
      <w:proofErr w:type="spellEnd"/>
      <w:r w:rsidRPr="00BD0E48">
        <w:rPr>
          <w:rFonts w:ascii="Book Antiqua" w:eastAsia="Book Antiqua" w:hAnsi="Book Antiqua" w:cs="Book Antiqua"/>
          <w:color w:val="000000"/>
          <w:szCs w:val="22"/>
        </w:rPr>
        <w:t xml:space="preserve"> EA, </w:t>
      </w:r>
      <w:proofErr w:type="spellStart"/>
      <w:r w:rsidRPr="00BD0E48">
        <w:rPr>
          <w:rFonts w:ascii="Book Antiqua" w:eastAsia="Book Antiqua" w:hAnsi="Book Antiqua" w:cs="Book Antiqua"/>
          <w:color w:val="000000"/>
          <w:szCs w:val="22"/>
        </w:rPr>
        <w:t>Abdelghany</w:t>
      </w:r>
      <w:proofErr w:type="spellEnd"/>
      <w:r w:rsidRPr="00BD0E48">
        <w:rPr>
          <w:rFonts w:ascii="Book Antiqua" w:eastAsia="Book Antiqua" w:hAnsi="Book Antiqua" w:cs="Book Antiqua"/>
          <w:color w:val="000000"/>
          <w:szCs w:val="22"/>
        </w:rPr>
        <w:t xml:space="preserve"> AA and </w:t>
      </w:r>
      <w:proofErr w:type="spellStart"/>
      <w:r w:rsidRPr="00BD0E48">
        <w:rPr>
          <w:rFonts w:ascii="Book Antiqua" w:eastAsia="Book Antiqua" w:hAnsi="Book Antiqua" w:cs="Book Antiqua"/>
          <w:color w:val="000000"/>
          <w:szCs w:val="22"/>
        </w:rPr>
        <w:t>Fawzy</w:t>
      </w:r>
      <w:proofErr w:type="spellEnd"/>
      <w:r w:rsidRPr="00BD0E48">
        <w:rPr>
          <w:rFonts w:ascii="Book Antiqua" w:eastAsia="Book Antiqua" w:hAnsi="Book Antiqua" w:cs="Book Antiqua"/>
          <w:color w:val="000000"/>
          <w:szCs w:val="22"/>
        </w:rPr>
        <w:t xml:space="preserve"> MS contributed to writing-review and critical editing of the manuscript</w:t>
      </w:r>
      <w:r w:rsidR="005452DF" w:rsidRPr="00BD0E48">
        <w:rPr>
          <w:rFonts w:ascii="Book Antiqua" w:eastAsia="Book Antiqua" w:hAnsi="Book Antiqua" w:cs="Book Antiqua"/>
          <w:color w:val="000000"/>
          <w:szCs w:val="22"/>
        </w:rPr>
        <w:t>;</w:t>
      </w:r>
      <w:r w:rsidRPr="00BD0E48">
        <w:rPr>
          <w:rFonts w:ascii="Book Antiqua" w:eastAsia="Book Antiqua" w:hAnsi="Book Antiqua" w:cs="Book Antiqua"/>
          <w:color w:val="000000"/>
          <w:szCs w:val="22"/>
        </w:rPr>
        <w:t xml:space="preserve"> </w:t>
      </w:r>
      <w:r w:rsidR="005452DF" w:rsidRPr="00BD0E48">
        <w:rPr>
          <w:rFonts w:ascii="Book Antiqua" w:eastAsia="Book Antiqua" w:hAnsi="Book Antiqua" w:cs="Book Antiqua"/>
          <w:color w:val="000000"/>
          <w:szCs w:val="22"/>
        </w:rPr>
        <w:t>a</w:t>
      </w:r>
      <w:r w:rsidRPr="00BD0E48">
        <w:rPr>
          <w:rFonts w:ascii="Book Antiqua" w:eastAsia="Book Antiqua" w:hAnsi="Book Antiqua" w:cs="Book Antiqua"/>
          <w:color w:val="000000"/>
          <w:szCs w:val="22"/>
        </w:rPr>
        <w:t>ll authors have read and approved the final manuscript.</w:t>
      </w:r>
    </w:p>
    <w:p w:rsidR="00A77B3E" w:rsidRPr="00BD0E48" w:rsidRDefault="00A77B3E">
      <w:pPr>
        <w:spacing w:line="360" w:lineRule="auto"/>
        <w:jc w:val="both"/>
      </w:pPr>
    </w:p>
    <w:p w:rsidR="00A77B3E" w:rsidRPr="00BD0E48" w:rsidRDefault="008C7F67">
      <w:pPr>
        <w:spacing w:line="360" w:lineRule="auto"/>
        <w:jc w:val="both"/>
      </w:pPr>
      <w:r w:rsidRPr="00BD0E48">
        <w:rPr>
          <w:rFonts w:ascii="Book Antiqua" w:eastAsia="Book Antiqua" w:hAnsi="Book Antiqua" w:cs="Book Antiqua"/>
          <w:b/>
          <w:bCs/>
          <w:color w:val="000000"/>
        </w:rPr>
        <w:t xml:space="preserve">Corresponding author: Manal S </w:t>
      </w:r>
      <w:proofErr w:type="spellStart"/>
      <w:r w:rsidRPr="00BD0E48">
        <w:rPr>
          <w:rFonts w:ascii="Book Antiqua" w:eastAsia="Book Antiqua" w:hAnsi="Book Antiqua" w:cs="Book Antiqua"/>
          <w:b/>
          <w:bCs/>
          <w:color w:val="000000"/>
        </w:rPr>
        <w:t>Fawzy</w:t>
      </w:r>
      <w:proofErr w:type="spellEnd"/>
      <w:r w:rsidRPr="00BD0E48">
        <w:rPr>
          <w:rFonts w:ascii="Book Antiqua" w:eastAsia="Book Antiqua" w:hAnsi="Book Antiqua" w:cs="Book Antiqua"/>
          <w:b/>
          <w:bCs/>
          <w:color w:val="000000"/>
        </w:rPr>
        <w:t xml:space="preserve">, MD, PhD, Professor, </w:t>
      </w:r>
      <w:r w:rsidR="00DC4188" w:rsidRPr="00DC4188">
        <w:rPr>
          <w:rFonts w:ascii="Book Antiqua" w:eastAsia="Book Antiqua" w:hAnsi="Book Antiqua" w:cs="Book Antiqua"/>
          <w:color w:val="000000"/>
        </w:rPr>
        <w:t>Department of Medical Biochemistry and Molecular Biology, Faculty of Medicine, Suez Canal University</w:t>
      </w:r>
      <w:r w:rsidRPr="00BD0E48">
        <w:rPr>
          <w:rFonts w:ascii="Book Antiqua" w:eastAsia="Book Antiqua" w:hAnsi="Book Antiqua" w:cs="Book Antiqua"/>
          <w:color w:val="000000"/>
        </w:rPr>
        <w:t xml:space="preserve">, Round </w:t>
      </w:r>
      <w:r w:rsidR="005146E7" w:rsidRPr="00BD0E48">
        <w:rPr>
          <w:rFonts w:ascii="Book Antiqua" w:eastAsia="Book Antiqua" w:hAnsi="Book Antiqua" w:cs="Book Antiqua"/>
          <w:color w:val="000000"/>
        </w:rPr>
        <w:t>R</w:t>
      </w:r>
      <w:r w:rsidRPr="00BD0E48">
        <w:rPr>
          <w:rFonts w:ascii="Book Antiqua" w:eastAsia="Book Antiqua" w:hAnsi="Book Antiqua" w:cs="Book Antiqua"/>
          <w:color w:val="000000"/>
        </w:rPr>
        <w:t>oad,</w:t>
      </w:r>
      <w:r w:rsidR="009D7595">
        <w:rPr>
          <w:rFonts w:ascii="Book Antiqua" w:eastAsia="Book Antiqua" w:hAnsi="Book Antiqua" w:cs="Book Antiqua"/>
          <w:color w:val="000000"/>
        </w:rPr>
        <w:t xml:space="preserve"> </w:t>
      </w:r>
      <w:r w:rsidRPr="00BD0E48">
        <w:rPr>
          <w:rFonts w:ascii="Book Antiqua" w:eastAsia="Book Antiqua" w:hAnsi="Book Antiqua" w:cs="Book Antiqua"/>
          <w:color w:val="000000"/>
        </w:rPr>
        <w:t>Ismailia 41522,</w:t>
      </w:r>
      <w:r w:rsidR="005452DF" w:rsidRPr="00BD0E48">
        <w:rPr>
          <w:rFonts w:ascii="Book Antiqua" w:eastAsia="Book Antiqua" w:hAnsi="Book Antiqua" w:cs="Book Antiqua"/>
          <w:color w:val="000000"/>
        </w:rPr>
        <w:t xml:space="preserve"> </w:t>
      </w:r>
      <w:r w:rsidRPr="00BD0E48">
        <w:rPr>
          <w:rFonts w:ascii="Book Antiqua" w:eastAsia="Book Antiqua" w:hAnsi="Book Antiqua" w:cs="Book Antiqua"/>
          <w:color w:val="000000"/>
        </w:rPr>
        <w:t>Egypt. manal2_khashana@ymail.com</w:t>
      </w:r>
    </w:p>
    <w:p w:rsidR="00A77B3E" w:rsidRPr="00BD0E48" w:rsidRDefault="00A77B3E">
      <w:pPr>
        <w:spacing w:line="360" w:lineRule="auto"/>
        <w:jc w:val="both"/>
      </w:pPr>
    </w:p>
    <w:p w:rsidR="00A77B3E" w:rsidRPr="00BD0E48" w:rsidRDefault="008C7F67">
      <w:pPr>
        <w:spacing w:line="360" w:lineRule="auto"/>
        <w:jc w:val="both"/>
      </w:pPr>
      <w:r w:rsidRPr="00BD0E48">
        <w:rPr>
          <w:rFonts w:ascii="Book Antiqua" w:eastAsia="Book Antiqua" w:hAnsi="Book Antiqua" w:cs="Book Antiqua"/>
          <w:b/>
          <w:bCs/>
        </w:rPr>
        <w:t xml:space="preserve">Received: </w:t>
      </w:r>
      <w:r w:rsidRPr="00BD0E48">
        <w:rPr>
          <w:rFonts w:ascii="Book Antiqua" w:eastAsia="Book Antiqua" w:hAnsi="Book Antiqua" w:cs="Book Antiqua"/>
        </w:rPr>
        <w:t>December 28, 2022</w:t>
      </w:r>
    </w:p>
    <w:p w:rsidR="00A77B3E" w:rsidRPr="00BD0E48" w:rsidRDefault="008C7F67">
      <w:pPr>
        <w:spacing w:line="360" w:lineRule="auto"/>
        <w:jc w:val="both"/>
      </w:pPr>
      <w:r w:rsidRPr="00BD0E48">
        <w:rPr>
          <w:rFonts w:ascii="Book Antiqua" w:eastAsia="Book Antiqua" w:hAnsi="Book Antiqua" w:cs="Book Antiqua"/>
          <w:b/>
          <w:bCs/>
        </w:rPr>
        <w:t xml:space="preserve">Revised: </w:t>
      </w:r>
      <w:r w:rsidRPr="00BD0E48">
        <w:rPr>
          <w:rFonts w:ascii="Book Antiqua" w:eastAsia="Book Antiqua" w:hAnsi="Book Antiqua" w:cs="Book Antiqua"/>
        </w:rPr>
        <w:t>March 28, 2023</w:t>
      </w:r>
    </w:p>
    <w:p w:rsidR="00A77B3E" w:rsidRPr="00BD0E48" w:rsidRDefault="008C7F67">
      <w:pPr>
        <w:spacing w:line="360" w:lineRule="auto"/>
        <w:jc w:val="both"/>
      </w:pPr>
      <w:r w:rsidRPr="00BD0E48">
        <w:rPr>
          <w:rFonts w:ascii="Book Antiqua" w:eastAsia="Book Antiqua" w:hAnsi="Book Antiqua" w:cs="Book Antiqua"/>
          <w:b/>
          <w:bCs/>
        </w:rPr>
        <w:t xml:space="preserve">Accepted: </w:t>
      </w:r>
      <w:ins w:id="0" w:author="Li Ma" w:date="2023-05-30T13:30:00Z">
        <w:r w:rsidR="00142FC2" w:rsidRPr="00142FC2">
          <w:rPr>
            <w:rFonts w:ascii="Book Antiqua" w:eastAsia="Book Antiqua" w:hAnsi="Book Antiqua" w:cs="Book Antiqua"/>
            <w:rPrChange w:id="1" w:author="Li Ma" w:date="2023-05-30T13:30:00Z">
              <w:rPr>
                <w:rFonts w:ascii="Book Antiqua" w:eastAsia="Book Antiqua" w:hAnsi="Book Antiqua" w:cs="Book Antiqua"/>
                <w:b/>
                <w:bCs/>
              </w:rPr>
            </w:rPrChange>
          </w:rPr>
          <w:t>May 24, 2023</w:t>
        </w:r>
      </w:ins>
    </w:p>
    <w:p w:rsidR="00A77B3E" w:rsidRPr="00BD0E48" w:rsidRDefault="008C7F67">
      <w:pPr>
        <w:spacing w:line="360" w:lineRule="auto"/>
        <w:jc w:val="both"/>
      </w:pPr>
      <w:r w:rsidRPr="00BD0E48">
        <w:rPr>
          <w:rFonts w:ascii="Book Antiqua" w:eastAsia="Book Antiqua" w:hAnsi="Book Antiqua" w:cs="Book Antiqua"/>
          <w:b/>
          <w:bCs/>
        </w:rPr>
        <w:t xml:space="preserve">Published online: </w:t>
      </w:r>
    </w:p>
    <w:p w:rsidR="00A77B3E" w:rsidRPr="00BD0E48" w:rsidRDefault="00A77B3E">
      <w:pPr>
        <w:spacing w:line="360" w:lineRule="auto"/>
        <w:jc w:val="both"/>
        <w:sectPr w:rsidR="00A77B3E" w:rsidRPr="00BD0E48">
          <w:footerReference w:type="default" r:id="rId6"/>
          <w:pgSz w:w="12240" w:h="15840"/>
          <w:pgMar w:top="1440" w:right="1440" w:bottom="1440" w:left="1440" w:header="720" w:footer="720" w:gutter="0"/>
          <w:cols w:space="720"/>
          <w:docGrid w:linePitch="360"/>
        </w:sectPr>
      </w:pPr>
    </w:p>
    <w:p w:rsidR="00A77B3E" w:rsidRPr="00BD0E48" w:rsidRDefault="008C7F67">
      <w:pPr>
        <w:spacing w:line="360" w:lineRule="auto"/>
        <w:jc w:val="both"/>
      </w:pPr>
      <w:r w:rsidRPr="00BD0E48">
        <w:rPr>
          <w:rFonts w:ascii="Book Antiqua" w:eastAsia="Book Antiqua" w:hAnsi="Book Antiqua" w:cs="Book Antiqua"/>
          <w:b/>
          <w:color w:val="000000"/>
        </w:rPr>
        <w:lastRenderedPageBreak/>
        <w:t>Abstract</w:t>
      </w:r>
    </w:p>
    <w:p w:rsidR="00A77B3E" w:rsidRPr="00BD0E48" w:rsidRDefault="008C7F67" w:rsidP="00DC0CAB">
      <w:pPr>
        <w:spacing w:line="360" w:lineRule="auto"/>
        <w:jc w:val="both"/>
      </w:pPr>
      <w:r w:rsidRPr="00BD0E48">
        <w:rPr>
          <w:rFonts w:ascii="Book Antiqua" w:eastAsia="Book Antiqua" w:hAnsi="Book Antiqua" w:cs="Book Antiqua"/>
          <w:color w:val="000000"/>
        </w:rPr>
        <w:t xml:space="preserve">Diabetes is a complex condition, and the causes are still not fully understood. However, a growing body of evidence suggests that exposure to air pollution could be linked to an increased risk of diabetes. Specifically, exposure to certain pollutants, such as particulate Matter and Ozone, has been associated with higher rates of diabetes. At the same time, air pollution has also been linked to an increased risk of thyroid cancer. While there is less evidence linking air pollution to thyroid cancer than to diabetes, it is clear that air pollution could have severe implications for thyroid health. </w:t>
      </w:r>
      <w:r w:rsidRPr="00BD0E48">
        <w:rPr>
          <w:rFonts w:ascii="Book Antiqua" w:eastAsia="Book Antiqua" w:hAnsi="Book Antiqua" w:cs="Book Antiqua"/>
        </w:rPr>
        <w:t>Air pollution could increase the risk of diabetes and thyroid cancer through several mechanisms. For example, air pollution could increase inflammation in the body, which is linked to an increased risk of diabetes and thyroid cancer. Air pollution could also increase oxidative stress, which is linked to an increased risk of diabetes and thyroid cancer. Additionally, air pollution could increase the risk of diabetes and thyroid cancer by affecting the endocrine system.</w:t>
      </w:r>
      <w:r w:rsidR="00DC0CAB">
        <w:rPr>
          <w:rFonts w:hint="eastAsia"/>
          <w:lang w:eastAsia="zh-CN"/>
        </w:rPr>
        <w:t xml:space="preserve"> </w:t>
      </w:r>
      <w:r w:rsidRPr="00BD0E48">
        <w:rPr>
          <w:rFonts w:ascii="Book Antiqua" w:eastAsia="Book Antiqua" w:hAnsi="Book Antiqua" w:cs="Book Antiqua"/>
          <w:color w:val="000000"/>
        </w:rPr>
        <w:t>This review explores the link between diabetes and air pollution on thyroid cancer. We will discuss the evidence for an association between air pollution exposure and diabetes and thyroid cancer, as well as the potential implications of air pollution for thyroid health. Given the connections between diabetes, air pollution, and thyroid cancer, it is essential to take preventive measures to reduce the risk of developing the condition.</w:t>
      </w:r>
    </w:p>
    <w:p w:rsidR="00A77B3E" w:rsidRPr="00BD0E48" w:rsidRDefault="00A77B3E">
      <w:pPr>
        <w:spacing w:line="360" w:lineRule="auto"/>
        <w:jc w:val="both"/>
      </w:pPr>
    </w:p>
    <w:p w:rsidR="00A77B3E" w:rsidRPr="00BD0E48" w:rsidRDefault="008C7F67">
      <w:pPr>
        <w:spacing w:line="360" w:lineRule="auto"/>
        <w:jc w:val="both"/>
      </w:pPr>
      <w:r w:rsidRPr="00BD0E48">
        <w:rPr>
          <w:rFonts w:ascii="Book Antiqua" w:eastAsia="Book Antiqua" w:hAnsi="Book Antiqua" w:cs="Book Antiqua"/>
          <w:b/>
          <w:bCs/>
        </w:rPr>
        <w:t xml:space="preserve">Key Words: </w:t>
      </w:r>
      <w:r w:rsidRPr="00BD0E48">
        <w:rPr>
          <w:rFonts w:ascii="Book Antiqua" w:eastAsia="Book Antiqua" w:hAnsi="Book Antiqua" w:cs="Book Antiqua"/>
        </w:rPr>
        <w:t>Air pollution; Diabetes mellitus; Health risk; Thyroid cancer; Thyroid disorders</w:t>
      </w:r>
    </w:p>
    <w:p w:rsidR="00A77B3E" w:rsidRPr="00BD0E48" w:rsidRDefault="00A77B3E">
      <w:pPr>
        <w:spacing w:line="360" w:lineRule="auto"/>
        <w:jc w:val="both"/>
      </w:pPr>
    </w:p>
    <w:p w:rsidR="00A77B3E" w:rsidRPr="00BD0E48" w:rsidRDefault="008C7F67">
      <w:pPr>
        <w:spacing w:line="360" w:lineRule="auto"/>
        <w:jc w:val="both"/>
      </w:pPr>
      <w:r w:rsidRPr="00BD0E48">
        <w:rPr>
          <w:rFonts w:ascii="Book Antiqua" w:eastAsia="Book Antiqua" w:hAnsi="Book Antiqua" w:cs="Book Antiqua"/>
        </w:rPr>
        <w:t xml:space="preserve">Kruger EM, Shehata SA, </w:t>
      </w:r>
      <w:proofErr w:type="spellStart"/>
      <w:r w:rsidRPr="00BD0E48">
        <w:rPr>
          <w:rFonts w:ascii="Book Antiqua" w:eastAsia="Book Antiqua" w:hAnsi="Book Antiqua" w:cs="Book Antiqua"/>
        </w:rPr>
        <w:t>Toraih</w:t>
      </w:r>
      <w:proofErr w:type="spellEnd"/>
      <w:r w:rsidRPr="00BD0E48">
        <w:rPr>
          <w:rFonts w:ascii="Book Antiqua" w:eastAsia="Book Antiqua" w:hAnsi="Book Antiqua" w:cs="Book Antiqua"/>
        </w:rPr>
        <w:t xml:space="preserve"> EA, </w:t>
      </w:r>
      <w:proofErr w:type="spellStart"/>
      <w:r w:rsidRPr="00BD0E48">
        <w:rPr>
          <w:rFonts w:ascii="Book Antiqua" w:eastAsia="Book Antiqua" w:hAnsi="Book Antiqua" w:cs="Book Antiqua"/>
        </w:rPr>
        <w:t>Abdelghany</w:t>
      </w:r>
      <w:proofErr w:type="spellEnd"/>
      <w:r w:rsidRPr="00BD0E48">
        <w:rPr>
          <w:rFonts w:ascii="Book Antiqua" w:eastAsia="Book Antiqua" w:hAnsi="Book Antiqua" w:cs="Book Antiqua"/>
        </w:rPr>
        <w:t xml:space="preserve"> AA, </w:t>
      </w:r>
      <w:proofErr w:type="spellStart"/>
      <w:r w:rsidRPr="00BD0E48">
        <w:rPr>
          <w:rFonts w:ascii="Book Antiqua" w:eastAsia="Book Antiqua" w:hAnsi="Book Antiqua" w:cs="Book Antiqua"/>
        </w:rPr>
        <w:t>Fawzy</w:t>
      </w:r>
      <w:proofErr w:type="spellEnd"/>
      <w:r w:rsidRPr="00BD0E48">
        <w:rPr>
          <w:rFonts w:ascii="Book Antiqua" w:eastAsia="Book Antiqua" w:hAnsi="Book Antiqua" w:cs="Book Antiqua"/>
        </w:rPr>
        <w:t xml:space="preserve"> MS. Type 2 </w:t>
      </w:r>
      <w:r w:rsidR="00BD0E48" w:rsidRPr="00BD0E48">
        <w:rPr>
          <w:rFonts w:ascii="Book Antiqua" w:eastAsia="Book Antiqua" w:hAnsi="Book Antiqua" w:cs="Book Antiqua"/>
        </w:rPr>
        <w:t>diabetes and thyroid cance</w:t>
      </w:r>
      <w:r w:rsidRPr="00BD0E48">
        <w:rPr>
          <w:rFonts w:ascii="Book Antiqua" w:eastAsia="Book Antiqua" w:hAnsi="Book Antiqua" w:cs="Book Antiqua"/>
        </w:rPr>
        <w:t xml:space="preserve">r: Synergized </w:t>
      </w:r>
      <w:r w:rsidR="00BD0E48" w:rsidRPr="00BD0E48">
        <w:rPr>
          <w:rFonts w:ascii="Book Antiqua" w:eastAsia="Book Antiqua" w:hAnsi="Book Antiqua" w:cs="Book Antiqua"/>
        </w:rPr>
        <w:t>risk with rising air p</w:t>
      </w:r>
      <w:r w:rsidRPr="00BD0E48">
        <w:rPr>
          <w:rFonts w:ascii="Book Antiqua" w:eastAsia="Book Antiqua" w:hAnsi="Book Antiqua" w:cs="Book Antiqua"/>
        </w:rPr>
        <w:t xml:space="preserve">ollution. </w:t>
      </w:r>
      <w:r w:rsidRPr="00BD0E48">
        <w:rPr>
          <w:rFonts w:ascii="Book Antiqua" w:eastAsia="Book Antiqua" w:hAnsi="Book Antiqua" w:cs="Book Antiqua"/>
          <w:i/>
          <w:iCs/>
        </w:rPr>
        <w:t>World J Diabetes</w:t>
      </w:r>
      <w:r w:rsidRPr="00BD0E48">
        <w:rPr>
          <w:rFonts w:ascii="Book Antiqua" w:eastAsia="Book Antiqua" w:hAnsi="Book Antiqua" w:cs="Book Antiqua"/>
        </w:rPr>
        <w:t xml:space="preserve"> 2023; In press</w:t>
      </w:r>
    </w:p>
    <w:p w:rsidR="00A77B3E" w:rsidRPr="00BD0E48" w:rsidRDefault="00A77B3E">
      <w:pPr>
        <w:spacing w:line="360" w:lineRule="auto"/>
        <w:jc w:val="both"/>
      </w:pPr>
    </w:p>
    <w:p w:rsidR="00A77B3E" w:rsidRPr="00BD0E48" w:rsidRDefault="008C7F67">
      <w:pPr>
        <w:spacing w:line="360" w:lineRule="auto"/>
        <w:jc w:val="both"/>
      </w:pPr>
      <w:r w:rsidRPr="00BD0E48">
        <w:rPr>
          <w:rFonts w:ascii="Book Antiqua" w:eastAsia="Book Antiqua" w:hAnsi="Book Antiqua" w:cs="Book Antiqua"/>
          <w:b/>
          <w:bCs/>
        </w:rPr>
        <w:t xml:space="preserve">Core Tip: </w:t>
      </w:r>
      <w:r w:rsidRPr="00BD0E48">
        <w:rPr>
          <w:rFonts w:ascii="Book Antiqua" w:eastAsia="Book Antiqua" w:hAnsi="Book Antiqua" w:cs="Book Antiqua"/>
        </w:rPr>
        <w:t xml:space="preserve">Although the direct link between diabetes and air pollution on thyroid cancer is not yet established, recent research has suggested a strong correlation between air pollution exposure and the risk of endocrinopathies and developing certain types of cancer, including thyroid cancer. This suggests that people with diabetes may be at an increased risk of developing thyroid cancer if exposed to high levels of air pollution. It is </w:t>
      </w:r>
      <w:r w:rsidRPr="00BD0E48">
        <w:rPr>
          <w:rFonts w:ascii="Book Antiqua" w:eastAsia="Book Antiqua" w:hAnsi="Book Antiqua" w:cs="Book Antiqua"/>
        </w:rPr>
        <w:lastRenderedPageBreak/>
        <w:t>essential for people with diabetes to be aware of the potential health risks associated with air pollution and to take steps to reduce their exposure to air pollution and to control their blood glucose levels as well as eat healthy food.</w:t>
      </w:r>
    </w:p>
    <w:p w:rsidR="00A77B3E" w:rsidRPr="00BD0E48" w:rsidRDefault="00A77B3E">
      <w:pPr>
        <w:spacing w:line="360" w:lineRule="auto"/>
        <w:jc w:val="both"/>
      </w:pPr>
    </w:p>
    <w:p w:rsidR="00A77B3E" w:rsidRPr="00BD0E48" w:rsidRDefault="008C7F67">
      <w:pPr>
        <w:spacing w:line="360" w:lineRule="auto"/>
        <w:jc w:val="both"/>
      </w:pPr>
      <w:r w:rsidRPr="00BD0E48">
        <w:rPr>
          <w:rFonts w:ascii="Book Antiqua" w:eastAsia="Book Antiqua" w:hAnsi="Book Antiqua" w:cs="Book Antiqua"/>
          <w:b/>
          <w:caps/>
          <w:color w:val="000000"/>
          <w:u w:val="single"/>
        </w:rPr>
        <w:t>INTRODUCTION</w:t>
      </w:r>
    </w:p>
    <w:p w:rsidR="00A77B3E" w:rsidRPr="00BD0E48" w:rsidRDefault="008C7F67">
      <w:pPr>
        <w:spacing w:line="360" w:lineRule="auto"/>
        <w:jc w:val="both"/>
      </w:pPr>
      <w:r w:rsidRPr="00BD0E48">
        <w:rPr>
          <w:rFonts w:ascii="Book Antiqua" w:eastAsia="Book Antiqua" w:hAnsi="Book Antiqua" w:cs="Book Antiqua"/>
          <w:color w:val="000000"/>
        </w:rPr>
        <w:t>Diabetes mellitus (DM) and thyroid dysfunction are the most common endocrinopathies</w:t>
      </w:r>
      <w:r w:rsidRPr="00BD0E48">
        <w:rPr>
          <w:rFonts w:ascii="Book Antiqua" w:eastAsia="Book Antiqua" w:hAnsi="Book Antiqua" w:cs="Book Antiqua"/>
          <w:color w:val="000000"/>
          <w:szCs w:val="30"/>
          <w:vertAlign w:val="superscript"/>
        </w:rPr>
        <w:t>[1]</w:t>
      </w:r>
      <w:r w:rsidRPr="00BD0E48">
        <w:rPr>
          <w:rFonts w:ascii="Book Antiqua" w:eastAsia="Book Antiqua" w:hAnsi="Book Antiqua" w:cs="Book Antiqua"/>
          <w:color w:val="000000"/>
        </w:rPr>
        <w:t>. There is accumulating evidence indicating a contribution of thyroid hormone dysfunction to type 2 DM</w:t>
      </w:r>
      <w:r w:rsidR="00BD0E48" w:rsidRPr="00BD0E48">
        <w:rPr>
          <w:rFonts w:ascii="Book Antiqua" w:eastAsia="Book Antiqua" w:hAnsi="Book Antiqua" w:cs="Book Antiqua"/>
          <w:color w:val="000000"/>
        </w:rPr>
        <w:t xml:space="preserve"> (T2DM)</w:t>
      </w:r>
      <w:r w:rsidRPr="00BD0E48">
        <w:rPr>
          <w:rFonts w:ascii="Book Antiqua" w:eastAsia="Book Antiqua" w:hAnsi="Book Antiqua" w:cs="Book Antiqua"/>
          <w:color w:val="000000"/>
        </w:rPr>
        <w:t xml:space="preserve"> and vice versa</w:t>
      </w:r>
      <w:r w:rsidRPr="00BD0E48">
        <w:rPr>
          <w:rFonts w:ascii="Book Antiqua" w:eastAsia="Book Antiqua" w:hAnsi="Book Antiqua" w:cs="Book Antiqua"/>
          <w:color w:val="000000"/>
          <w:szCs w:val="30"/>
          <w:vertAlign w:val="superscript"/>
        </w:rPr>
        <w:t>[1,2]</w:t>
      </w:r>
      <w:r w:rsidRPr="00BD0E48">
        <w:rPr>
          <w:rFonts w:ascii="Book Antiqua" w:eastAsia="Book Antiqua" w:hAnsi="Book Antiqua" w:cs="Book Antiqua"/>
          <w:color w:val="000000"/>
        </w:rPr>
        <w:t>. Thyroid hormones have a direct effect on insulin production and clearance. Fluctuations in thyroid hormones raise the risk of developing T2DM and can worsen diabetic symptoms and complications</w:t>
      </w:r>
      <w:r w:rsidRPr="00BD0E48">
        <w:rPr>
          <w:rFonts w:ascii="Book Antiqua" w:eastAsia="Book Antiqua" w:hAnsi="Book Antiqua" w:cs="Book Antiqua"/>
          <w:color w:val="000000"/>
          <w:szCs w:val="30"/>
          <w:vertAlign w:val="superscript"/>
        </w:rPr>
        <w:t>[1,3]</w:t>
      </w:r>
      <w:r w:rsidRPr="00BD0E48">
        <w:rPr>
          <w:rFonts w:ascii="Book Antiqua" w:eastAsia="Book Antiqua" w:hAnsi="Book Antiqua" w:cs="Book Antiqua"/>
          <w:color w:val="000000"/>
        </w:rPr>
        <w:t>. In 2017, patients with DM reached 476 million affected people worldwide, with an expected projection of 570.9 and 783.2 million in 2025 and 2045, respectively</w:t>
      </w:r>
      <w:r w:rsidRPr="00BD0E48">
        <w:rPr>
          <w:rFonts w:ascii="Book Antiqua" w:eastAsia="Book Antiqua" w:hAnsi="Book Antiqua" w:cs="Book Antiqua"/>
          <w:color w:val="000000"/>
          <w:szCs w:val="30"/>
          <w:vertAlign w:val="superscript"/>
        </w:rPr>
        <w:t>[4,5]</w:t>
      </w:r>
      <w:r w:rsidRPr="00BD0E48">
        <w:rPr>
          <w:rFonts w:ascii="Book Antiqua" w:eastAsia="Book Antiqua" w:hAnsi="Book Antiqua" w:cs="Book Antiqua"/>
          <w:color w:val="000000"/>
        </w:rPr>
        <w:t>. Patients with DM are at higher risk of vascular disease and poor lung function, rendering them vulnerable to declining air quality</w:t>
      </w:r>
      <w:r w:rsidRPr="00BD0E48">
        <w:rPr>
          <w:rFonts w:ascii="Book Antiqua" w:eastAsia="Book Antiqua" w:hAnsi="Book Antiqua" w:cs="Book Antiqua"/>
          <w:color w:val="000000"/>
          <w:szCs w:val="30"/>
          <w:vertAlign w:val="superscript"/>
        </w:rPr>
        <w:t>[6]</w:t>
      </w:r>
      <w:r w:rsidRPr="00BD0E48">
        <w:rPr>
          <w:rFonts w:ascii="Book Antiqua" w:eastAsia="Book Antiqua" w:hAnsi="Book Antiqua" w:cs="Book Antiqua"/>
          <w:color w:val="000000"/>
        </w:rPr>
        <w:t>. A growing body of evidence suggests that exposure to air pollution could be linked to an increased risk of diabetes</w:t>
      </w:r>
      <w:r w:rsidRPr="00BD0E48">
        <w:rPr>
          <w:rFonts w:ascii="Book Antiqua" w:eastAsia="Book Antiqua" w:hAnsi="Book Antiqua" w:cs="Book Antiqua"/>
          <w:color w:val="000000"/>
          <w:szCs w:val="30"/>
          <w:vertAlign w:val="superscript"/>
        </w:rPr>
        <w:t>[7]</w:t>
      </w:r>
      <w:r w:rsidRPr="00BD0E48">
        <w:rPr>
          <w:rFonts w:ascii="Book Antiqua" w:eastAsia="Book Antiqua" w:hAnsi="Book Antiqua" w:cs="Book Antiqua"/>
          <w:color w:val="000000"/>
        </w:rPr>
        <w:t xml:space="preserve">. Specifically, exposure to certain pollutants, such as particulate </w:t>
      </w:r>
      <w:r w:rsidR="00BD0E48" w:rsidRPr="00BD0E48">
        <w:rPr>
          <w:rFonts w:ascii="Book Antiqua" w:eastAsia="Book Antiqua" w:hAnsi="Book Antiqua" w:cs="Book Antiqua"/>
          <w:color w:val="000000"/>
        </w:rPr>
        <w:t>m</w:t>
      </w:r>
      <w:r w:rsidRPr="00BD0E48">
        <w:rPr>
          <w:rFonts w:ascii="Book Antiqua" w:eastAsia="Book Antiqua" w:hAnsi="Book Antiqua" w:cs="Book Antiqua"/>
          <w:color w:val="000000"/>
        </w:rPr>
        <w:t xml:space="preserve">atter (PM) – the primary carbon-based component of air pollution </w:t>
      </w:r>
      <w:r w:rsidR="00BD0E48" w:rsidRPr="00BD0E48">
        <w:rPr>
          <w:rFonts w:ascii="Book Antiqua" w:eastAsia="Book Antiqua" w:hAnsi="Book Antiqua" w:cs="Book Antiqua"/>
          <w:color w:val="000000"/>
        </w:rPr>
        <w:t>–</w:t>
      </w:r>
      <w:r w:rsidRPr="00BD0E48">
        <w:rPr>
          <w:rFonts w:ascii="Book Antiqua" w:eastAsia="Book Antiqua" w:hAnsi="Book Antiqua" w:cs="Book Antiqua"/>
          <w:color w:val="000000"/>
        </w:rPr>
        <w:t xml:space="preserve"> and </w:t>
      </w:r>
      <w:r w:rsidR="00BD0E48" w:rsidRPr="00BD0E48">
        <w:rPr>
          <w:rFonts w:ascii="Book Antiqua" w:eastAsia="Book Antiqua" w:hAnsi="Book Antiqua" w:cs="Book Antiqua"/>
          <w:color w:val="000000"/>
        </w:rPr>
        <w:t>o</w:t>
      </w:r>
      <w:r w:rsidRPr="00BD0E48">
        <w:rPr>
          <w:rFonts w:ascii="Book Antiqua" w:eastAsia="Book Antiqua" w:hAnsi="Book Antiqua" w:cs="Book Antiqua"/>
          <w:color w:val="000000"/>
        </w:rPr>
        <w:t>zone, has been associated with higher rates of diabetes</w:t>
      </w:r>
      <w:r w:rsidRPr="00BD0E48">
        <w:rPr>
          <w:rFonts w:ascii="Book Antiqua" w:eastAsia="Book Antiqua" w:hAnsi="Book Antiqua" w:cs="Book Antiqua"/>
          <w:color w:val="000000"/>
          <w:szCs w:val="30"/>
          <w:vertAlign w:val="superscript"/>
        </w:rPr>
        <w:t>[7]</w:t>
      </w:r>
      <w:r w:rsidRPr="00BD0E48">
        <w:rPr>
          <w:rFonts w:ascii="Book Antiqua" w:eastAsia="Book Antiqua" w:hAnsi="Book Antiqua" w:cs="Book Antiqua"/>
          <w:color w:val="000000"/>
        </w:rPr>
        <w:t>. At the same time, air pollution has also been linked to an increased risk of thyroid disorders, including thyroid cancer (TC)</w:t>
      </w:r>
      <w:r w:rsidRPr="00BD0E48">
        <w:rPr>
          <w:rFonts w:ascii="Book Antiqua" w:eastAsia="Book Antiqua" w:hAnsi="Book Antiqua" w:cs="Book Antiqua"/>
          <w:color w:val="000000"/>
          <w:szCs w:val="30"/>
          <w:vertAlign w:val="superscript"/>
        </w:rPr>
        <w:t>[8]</w:t>
      </w:r>
      <w:r w:rsidRPr="00BD0E48">
        <w:rPr>
          <w:rFonts w:ascii="Book Antiqua" w:eastAsia="Book Antiqua" w:hAnsi="Book Antiqua" w:cs="Book Antiqua"/>
          <w:color w:val="000000"/>
        </w:rPr>
        <w:t>. The latter is an endocrine tumor with the highest occurrence, and its incidence has increased in recent decades</w:t>
      </w:r>
      <w:r w:rsidRPr="00BD0E48">
        <w:rPr>
          <w:rFonts w:ascii="Book Antiqua" w:eastAsia="Book Antiqua" w:hAnsi="Book Antiqua" w:cs="Book Antiqua"/>
          <w:color w:val="000000"/>
          <w:szCs w:val="30"/>
          <w:vertAlign w:val="superscript"/>
        </w:rPr>
        <w:t>[9]</w:t>
      </w:r>
      <w:r w:rsidRPr="00BD0E48">
        <w:rPr>
          <w:rFonts w:ascii="Book Antiqua" w:eastAsia="Book Antiqua" w:hAnsi="Book Antiqua" w:cs="Book Antiqua"/>
          <w:color w:val="000000"/>
        </w:rPr>
        <w:t xml:space="preserve">. By 2030, this type of cancer is anticipated to rank as the fourth-most frequent cancer in the </w:t>
      </w:r>
      <w:r w:rsidR="00BD0E48" w:rsidRPr="00BD0E48">
        <w:rPr>
          <w:rFonts w:ascii="Book Antiqua" w:eastAsia="Book Antiqua" w:hAnsi="Book Antiqua" w:cs="Book Antiqua"/>
          <w:color w:val="000000"/>
        </w:rPr>
        <w:t>United States</w:t>
      </w:r>
      <w:r w:rsidRPr="00BD0E48">
        <w:rPr>
          <w:rFonts w:ascii="Book Antiqua" w:eastAsia="Book Antiqua" w:hAnsi="Book Antiqua" w:cs="Book Antiqua"/>
          <w:color w:val="000000"/>
          <w:szCs w:val="30"/>
          <w:vertAlign w:val="superscript"/>
        </w:rPr>
        <w:t>[10]</w:t>
      </w:r>
      <w:r w:rsidRPr="00BD0E48">
        <w:rPr>
          <w:rFonts w:ascii="Book Antiqua" w:eastAsia="Book Antiqua" w:hAnsi="Book Antiqua" w:cs="Book Antiqua"/>
          <w:color w:val="000000"/>
        </w:rPr>
        <w:t>. While there is less evidence linking air pollution to TC than to diabetes, it is clear that air pollution could have severe implications for thyroid health</w:t>
      </w:r>
      <w:r w:rsidRPr="00BD0E48">
        <w:rPr>
          <w:rFonts w:ascii="Book Antiqua" w:eastAsia="Book Antiqua" w:hAnsi="Book Antiqua" w:cs="Book Antiqua"/>
          <w:color w:val="000000"/>
          <w:szCs w:val="30"/>
          <w:vertAlign w:val="superscript"/>
        </w:rPr>
        <w:t>[11]</w:t>
      </w:r>
      <w:r w:rsidRPr="00BD0E48">
        <w:rPr>
          <w:rFonts w:ascii="Book Antiqua" w:eastAsia="Book Antiqua" w:hAnsi="Book Antiqua" w:cs="Book Antiqua"/>
          <w:color w:val="000000"/>
        </w:rPr>
        <w:t xml:space="preserve">. </w:t>
      </w:r>
    </w:p>
    <w:p w:rsidR="00A77B3E" w:rsidRPr="00BD0E48" w:rsidRDefault="008C7F67" w:rsidP="00BD0E48">
      <w:pPr>
        <w:spacing w:line="360" w:lineRule="auto"/>
        <w:ind w:firstLineChars="100" w:firstLine="240"/>
        <w:jc w:val="both"/>
      </w:pPr>
      <w:r w:rsidRPr="00BD0E48">
        <w:rPr>
          <w:rFonts w:ascii="Book Antiqua" w:eastAsia="Book Antiqua" w:hAnsi="Book Antiqua" w:cs="Book Antiqua"/>
          <w:color w:val="000000"/>
        </w:rPr>
        <w:t xml:space="preserve">This narrative review aims to explore the link between diabetes and air pollution on thyroid cancer. The evidence for an association between air pollution exposure and both diabetes and thyroid cancer, as well as the potential mechanisms underlying this type of synergism, will be discussed. </w:t>
      </w:r>
    </w:p>
    <w:p w:rsidR="00A77B3E" w:rsidRPr="00BD0E48" w:rsidRDefault="00A77B3E">
      <w:pPr>
        <w:spacing w:line="360" w:lineRule="auto"/>
        <w:jc w:val="both"/>
      </w:pPr>
    </w:p>
    <w:p w:rsidR="005E78E4" w:rsidRDefault="005E78E4">
      <w:pPr>
        <w:spacing w:line="360" w:lineRule="auto"/>
        <w:jc w:val="both"/>
        <w:rPr>
          <w:rFonts w:ascii="Book Antiqua" w:eastAsia="Book Antiqua" w:hAnsi="Book Antiqua" w:cs="Book Antiqua"/>
          <w:b/>
          <w:caps/>
          <w:color w:val="000000"/>
          <w:u w:val="single"/>
        </w:rPr>
      </w:pPr>
      <w:r w:rsidRPr="005E78E4">
        <w:rPr>
          <w:rFonts w:ascii="Book Antiqua" w:eastAsia="Book Antiqua" w:hAnsi="Book Antiqua" w:cs="Book Antiqua"/>
          <w:b/>
          <w:caps/>
          <w:color w:val="000000"/>
          <w:u w:val="single"/>
        </w:rPr>
        <w:t>literature search</w:t>
      </w:r>
    </w:p>
    <w:p w:rsidR="00A77B3E" w:rsidRPr="00BD0E48" w:rsidRDefault="008C7F67">
      <w:pPr>
        <w:spacing w:line="360" w:lineRule="auto"/>
        <w:jc w:val="both"/>
      </w:pPr>
      <w:r w:rsidRPr="00BD0E48">
        <w:rPr>
          <w:rFonts w:ascii="Book Antiqua" w:eastAsia="Book Antiqua" w:hAnsi="Book Antiqua" w:cs="Book Antiqua"/>
          <w:color w:val="000000"/>
        </w:rPr>
        <w:lastRenderedPageBreak/>
        <w:t xml:space="preserve">Literature was screened </w:t>
      </w:r>
      <w:r w:rsidRPr="00BD0E48">
        <w:rPr>
          <w:rFonts w:ascii="Book Antiqua" w:eastAsia="Book Antiqua" w:hAnsi="Book Antiqua" w:cs="Book Antiqua"/>
          <w:i/>
          <w:iCs/>
          <w:color w:val="000000"/>
        </w:rPr>
        <w:t>via</w:t>
      </w:r>
      <w:r w:rsidRPr="00BD0E48">
        <w:rPr>
          <w:rFonts w:ascii="Book Antiqua" w:eastAsia="Book Antiqua" w:hAnsi="Book Antiqua" w:cs="Book Antiqua"/>
          <w:color w:val="000000"/>
        </w:rPr>
        <w:t xml:space="preserve"> several electronic databases such as Pub</w:t>
      </w:r>
      <w:r w:rsidR="00DB5D4E" w:rsidRPr="00BD0E48">
        <w:rPr>
          <w:rFonts w:ascii="Book Antiqua" w:eastAsia="Book Antiqua" w:hAnsi="Book Antiqua" w:cs="Book Antiqua"/>
          <w:color w:val="000000"/>
        </w:rPr>
        <w:t>M</w:t>
      </w:r>
      <w:r w:rsidRPr="00BD0E48">
        <w:rPr>
          <w:rFonts w:ascii="Book Antiqua" w:eastAsia="Book Antiqua" w:hAnsi="Book Antiqua" w:cs="Book Antiqua"/>
          <w:color w:val="000000"/>
        </w:rPr>
        <w:t>ed, Google Scholar, and Web of Science. The compiled literature included peer-reviewed articles published from 1991 to 2022 written in English. Authors utilized the phrases “Diabetes mellitus, type 1 diabetes, type 2 diabetes, particulate matter, air pollution, hyperthyroidism, hypothyroidism, thyroid carcinoma, insulin resistance” in the screening process. Organizational reports, literature reviews, cross-sectional studies, cohort studies, clinical studies, animal studies, and time series categories of literature were retained, and letters of opinion were excluded. Literature deemed acceptable was screened with a focus on</w:t>
      </w:r>
      <w:r w:rsidR="00BD0E48">
        <w:rPr>
          <w:rFonts w:ascii="Book Antiqua" w:eastAsia="Book Antiqua" w:hAnsi="Book Antiqua" w:cs="Book Antiqua"/>
          <w:color w:val="000000"/>
        </w:rPr>
        <w:t>:</w:t>
      </w:r>
      <w:r w:rsidRPr="00BD0E48">
        <w:rPr>
          <w:rFonts w:ascii="Book Antiqua" w:eastAsia="Book Antiqua" w:hAnsi="Book Antiqua" w:cs="Book Antiqua"/>
          <w:color w:val="000000"/>
        </w:rPr>
        <w:t xml:space="preserve"> (1) The prevalence and incidence of DM and thyroid pathology and their respective etiologies</w:t>
      </w:r>
      <w:r w:rsidR="00BD0E48">
        <w:rPr>
          <w:rFonts w:ascii="Book Antiqua" w:eastAsia="Book Antiqua" w:hAnsi="Book Antiqua" w:cs="Book Antiqua"/>
          <w:color w:val="000000"/>
        </w:rPr>
        <w:t>;</w:t>
      </w:r>
      <w:r w:rsidRPr="00BD0E48">
        <w:rPr>
          <w:rFonts w:ascii="Book Antiqua" w:eastAsia="Book Antiqua" w:hAnsi="Book Antiqua" w:cs="Book Antiqua"/>
          <w:color w:val="000000"/>
        </w:rPr>
        <w:t xml:space="preserve"> (2) Air pollution and particulate matter trends globally stemming from anthropogenic PM production</w:t>
      </w:r>
      <w:r w:rsidR="00BD0E48">
        <w:rPr>
          <w:rFonts w:ascii="Book Antiqua" w:eastAsia="Book Antiqua" w:hAnsi="Book Antiqua" w:cs="Book Antiqua"/>
          <w:color w:val="000000"/>
        </w:rPr>
        <w:t>;</w:t>
      </w:r>
      <w:r w:rsidRPr="00BD0E48">
        <w:rPr>
          <w:rFonts w:ascii="Book Antiqua" w:eastAsia="Book Antiqua" w:hAnsi="Book Antiqua" w:cs="Book Antiqua"/>
          <w:color w:val="000000"/>
        </w:rPr>
        <w:t xml:space="preserve"> </w:t>
      </w:r>
      <w:r w:rsidR="00DB5D4E">
        <w:rPr>
          <w:rFonts w:ascii="Book Antiqua" w:eastAsia="Book Antiqua" w:hAnsi="Book Antiqua" w:cs="Book Antiqua"/>
          <w:color w:val="000000"/>
        </w:rPr>
        <w:t xml:space="preserve">and </w:t>
      </w:r>
      <w:r w:rsidRPr="00BD0E48">
        <w:rPr>
          <w:rFonts w:ascii="Book Antiqua" w:eastAsia="Book Antiqua" w:hAnsi="Book Antiqua" w:cs="Book Antiqua"/>
          <w:color w:val="000000"/>
        </w:rPr>
        <w:t xml:space="preserve">(3) </w:t>
      </w:r>
      <w:r w:rsidR="00D94561" w:rsidRPr="00BD0E48">
        <w:rPr>
          <w:rFonts w:ascii="Book Antiqua" w:eastAsia="Book Antiqua" w:hAnsi="Book Antiqua" w:cs="Book Antiqua"/>
          <w:color w:val="000000"/>
        </w:rPr>
        <w:t>N</w:t>
      </w:r>
      <w:r w:rsidRPr="00BD0E48">
        <w:rPr>
          <w:rFonts w:ascii="Book Antiqua" w:eastAsia="Book Antiqua" w:hAnsi="Book Antiqua" w:cs="Book Antiqua"/>
          <w:color w:val="000000"/>
        </w:rPr>
        <w:t>on-duplicate studies, in which examples of comparative literature were decided upon by more recent publication. Additionally, data mining in the publicly available “comparative toxicogenomic database; CTD” (</w:t>
      </w:r>
      <w:hyperlink r:id="rId7" w:history="1">
        <w:r w:rsidRPr="00BD0E48">
          <w:rPr>
            <w:rFonts w:ascii="Book Antiqua" w:eastAsia="Book Antiqua" w:hAnsi="Book Antiqua" w:cs="Book Antiqua"/>
            <w:color w:val="000000"/>
            <w:u w:color="0563C1"/>
          </w:rPr>
          <w:t>http://ctdbase.org/</w:t>
        </w:r>
      </w:hyperlink>
      <w:r w:rsidRPr="00BD0E48">
        <w:rPr>
          <w:rFonts w:ascii="Book Antiqua" w:eastAsia="Book Antiqua" w:hAnsi="Book Antiqua" w:cs="Book Antiqua"/>
          <w:color w:val="000000"/>
        </w:rPr>
        <w:t>) (last accessed 25 March, 2023) was done to unravel how environmental exposures to the specified pollutant of the current review could impact human health</w:t>
      </w:r>
      <w:r w:rsidRPr="00BD0E48">
        <w:rPr>
          <w:rFonts w:ascii="Book Antiqua" w:eastAsia="Book Antiqua" w:hAnsi="Book Antiqua" w:cs="Book Antiqua"/>
          <w:color w:val="000000"/>
          <w:szCs w:val="30"/>
          <w:vertAlign w:val="superscript"/>
        </w:rPr>
        <w:t>[12]</w:t>
      </w:r>
      <w:r w:rsidRPr="00BD0E48">
        <w:rPr>
          <w:rFonts w:ascii="Book Antiqua" w:eastAsia="Book Antiqua" w:hAnsi="Book Antiqua" w:cs="Book Antiqua"/>
          <w:color w:val="000000"/>
        </w:rPr>
        <w:t>.</w:t>
      </w:r>
    </w:p>
    <w:p w:rsidR="00A77B3E" w:rsidRPr="00BD0E48" w:rsidRDefault="00A77B3E">
      <w:pPr>
        <w:spacing w:line="360" w:lineRule="auto"/>
        <w:jc w:val="both"/>
      </w:pPr>
    </w:p>
    <w:p w:rsidR="00A77B3E" w:rsidRPr="00BD0E48" w:rsidRDefault="008C7F67">
      <w:pPr>
        <w:spacing w:line="360" w:lineRule="auto"/>
        <w:jc w:val="both"/>
      </w:pPr>
      <w:r w:rsidRPr="00BD0E48">
        <w:rPr>
          <w:rFonts w:ascii="Book Antiqua" w:eastAsia="Book Antiqua" w:hAnsi="Book Antiqua" w:cs="Book Antiqua"/>
          <w:b/>
          <w:bCs/>
          <w:caps/>
          <w:color w:val="000000"/>
          <w:u w:val="single"/>
        </w:rPr>
        <w:t>PATHOGENESIS</w:t>
      </w:r>
    </w:p>
    <w:p w:rsidR="00A77B3E" w:rsidRPr="00BD0E48" w:rsidRDefault="008C7F67" w:rsidP="00BD0E48">
      <w:pPr>
        <w:spacing w:line="360" w:lineRule="auto"/>
        <w:jc w:val="both"/>
        <w:rPr>
          <w:b/>
          <w:bCs/>
        </w:rPr>
      </w:pPr>
      <w:r w:rsidRPr="00BD0E48">
        <w:rPr>
          <w:rFonts w:ascii="Book Antiqua" w:eastAsia="Book Antiqua" w:hAnsi="Book Antiqua" w:cs="Book Antiqua"/>
          <w:b/>
          <w:bCs/>
          <w:i/>
          <w:color w:val="000000"/>
        </w:rPr>
        <w:t xml:space="preserve">An </w:t>
      </w:r>
      <w:r w:rsidR="00BD0E48" w:rsidRPr="00BD0E48">
        <w:rPr>
          <w:rFonts w:ascii="Book Antiqua" w:eastAsia="Book Antiqua" w:hAnsi="Book Antiqua" w:cs="Book Antiqua"/>
          <w:b/>
          <w:bCs/>
          <w:i/>
          <w:color w:val="000000"/>
        </w:rPr>
        <w:t>overview of the pr</w:t>
      </w:r>
      <w:r w:rsidRPr="00BD0E48">
        <w:rPr>
          <w:rFonts w:ascii="Book Antiqua" w:eastAsia="Book Antiqua" w:hAnsi="Book Antiqua" w:cs="Book Antiqua"/>
          <w:b/>
          <w:bCs/>
          <w:i/>
          <w:color w:val="000000"/>
        </w:rPr>
        <w:t>oblem</w:t>
      </w:r>
    </w:p>
    <w:p w:rsidR="00A77B3E" w:rsidRPr="00BD0E48" w:rsidRDefault="008C7F67">
      <w:pPr>
        <w:spacing w:line="360" w:lineRule="auto"/>
        <w:jc w:val="both"/>
      </w:pPr>
      <w:r w:rsidRPr="00BD0E48">
        <w:rPr>
          <w:rFonts w:ascii="Book Antiqua" w:eastAsia="Book Antiqua" w:hAnsi="Book Antiqua" w:cs="Book Antiqua"/>
          <w:color w:val="000000"/>
        </w:rPr>
        <w:t>Many factors play significant roles in the development of DM and thyroid diseases, such as genetic liability, environmental factors, lifestyle, family history, and comorbidities</w:t>
      </w:r>
      <w:r w:rsidRPr="00BD0E48">
        <w:rPr>
          <w:rFonts w:ascii="Book Antiqua" w:eastAsia="Book Antiqua" w:hAnsi="Book Antiqua" w:cs="Book Antiqua"/>
          <w:color w:val="000000"/>
          <w:szCs w:val="30"/>
          <w:vertAlign w:val="superscript"/>
        </w:rPr>
        <w:t>[13-15]</w:t>
      </w:r>
      <w:r w:rsidRPr="00BD0E48">
        <w:rPr>
          <w:rFonts w:ascii="Book Antiqua" w:eastAsia="Book Antiqua" w:hAnsi="Book Antiqua" w:cs="Book Antiqua"/>
          <w:color w:val="000000"/>
        </w:rPr>
        <w:t>. Exposures to specific environmental toxicants, such as air pollution, have been reported to have a negative impact on the thyroid gland and pancreas</w:t>
      </w:r>
      <w:r w:rsidRPr="00BD0E48">
        <w:rPr>
          <w:rFonts w:ascii="Book Antiqua" w:eastAsia="Book Antiqua" w:hAnsi="Book Antiqua" w:cs="Book Antiqua"/>
          <w:color w:val="000000"/>
          <w:szCs w:val="30"/>
          <w:vertAlign w:val="superscript"/>
        </w:rPr>
        <w:t>[7]</w:t>
      </w:r>
      <w:r w:rsidRPr="00BD0E48">
        <w:rPr>
          <w:rFonts w:ascii="Book Antiqua" w:eastAsia="Book Antiqua" w:hAnsi="Book Antiqua" w:cs="Book Antiqua"/>
          <w:color w:val="000000"/>
        </w:rPr>
        <w:t>. Global populations are growing annually, and an expanding populace comes with an increased demand for industrialization</w:t>
      </w:r>
      <w:r w:rsidRPr="00BD0E48">
        <w:rPr>
          <w:rFonts w:ascii="Book Antiqua" w:eastAsia="Book Antiqua" w:hAnsi="Book Antiqua" w:cs="Book Antiqua"/>
          <w:color w:val="000000"/>
          <w:szCs w:val="30"/>
          <w:vertAlign w:val="superscript"/>
        </w:rPr>
        <w:t>[16]</w:t>
      </w:r>
      <w:r w:rsidRPr="00BD0E48">
        <w:rPr>
          <w:rFonts w:ascii="Book Antiqua" w:eastAsia="Book Antiqua" w:hAnsi="Book Antiqua" w:cs="Book Antiqua"/>
          <w:color w:val="000000"/>
        </w:rPr>
        <w:t>. The World Health Organization (WHO) has identified industrial development as a significant driver of air pollution, with fossil fuel consumption, large-scale agriculture, and the accelerating need to meet comfortable lifestyle parameters as significant contributors</w:t>
      </w:r>
      <w:r w:rsidRPr="00BD0E48">
        <w:rPr>
          <w:rFonts w:ascii="Book Antiqua" w:eastAsia="Book Antiqua" w:hAnsi="Book Antiqua" w:cs="Book Antiqua"/>
          <w:color w:val="000000"/>
          <w:szCs w:val="30"/>
          <w:vertAlign w:val="superscript"/>
        </w:rPr>
        <w:t>[17]</w:t>
      </w:r>
      <w:r w:rsidRPr="00BD0E48">
        <w:rPr>
          <w:rFonts w:ascii="Book Antiqua" w:eastAsia="Book Antiqua" w:hAnsi="Book Antiqua" w:cs="Book Antiqua"/>
          <w:color w:val="000000"/>
        </w:rPr>
        <w:t>. The WHO defines air pollution as “contamination of the indoor or outdoor environment by any chemical, physical or biological agent that modifies the natural characteristics of the atmosphere”</w:t>
      </w:r>
      <w:r w:rsidRPr="00BD0E48">
        <w:rPr>
          <w:rFonts w:ascii="Book Antiqua" w:eastAsia="Book Antiqua" w:hAnsi="Book Antiqua" w:cs="Book Antiqua"/>
          <w:color w:val="000000"/>
          <w:szCs w:val="20"/>
          <w:vertAlign w:val="superscript"/>
        </w:rPr>
        <w:t>[</w:t>
      </w:r>
      <w:r w:rsidRPr="00BD0E48">
        <w:rPr>
          <w:rFonts w:ascii="Book Antiqua" w:eastAsia="Book Antiqua" w:hAnsi="Book Antiqua" w:cs="Book Antiqua"/>
          <w:color w:val="000000"/>
          <w:szCs w:val="30"/>
          <w:vertAlign w:val="superscript"/>
        </w:rPr>
        <w:t>17]</w:t>
      </w:r>
      <w:r w:rsidRPr="00BD0E48">
        <w:rPr>
          <w:rFonts w:ascii="Book Antiqua" w:eastAsia="Book Antiqua" w:hAnsi="Book Antiqua" w:cs="Book Antiqua"/>
          <w:color w:val="000000"/>
        </w:rPr>
        <w:t xml:space="preserve">. The air </w:t>
      </w:r>
      <w:r w:rsidRPr="00BD0E48">
        <w:rPr>
          <w:rFonts w:ascii="Book Antiqua" w:eastAsia="Book Antiqua" w:hAnsi="Book Antiqua" w:cs="Book Antiqua"/>
          <w:color w:val="000000"/>
        </w:rPr>
        <w:lastRenderedPageBreak/>
        <w:t>pollutants with the most significant negative impact on public health are sulfur dioxide, carbon monoxide, nitrogen dioxide</w:t>
      </w:r>
      <w:r w:rsidR="005603D7">
        <w:rPr>
          <w:rFonts w:ascii="Book Antiqua" w:eastAsia="Book Antiqua" w:hAnsi="Book Antiqua" w:cs="Book Antiqua"/>
          <w:color w:val="000000"/>
        </w:rPr>
        <w:t xml:space="preserve"> (NO</w:t>
      </w:r>
      <w:r w:rsidR="005603D7">
        <w:rPr>
          <w:rFonts w:ascii="Book Antiqua" w:eastAsia="Book Antiqua" w:hAnsi="Book Antiqua" w:cs="Book Antiqua"/>
          <w:color w:val="000000"/>
          <w:szCs w:val="30"/>
          <w:vertAlign w:val="subscript"/>
        </w:rPr>
        <w:t>2</w:t>
      </w:r>
      <w:r w:rsidR="005603D7">
        <w:rPr>
          <w:rFonts w:ascii="Book Antiqua" w:eastAsia="Book Antiqua" w:hAnsi="Book Antiqua" w:cs="Book Antiqua"/>
          <w:color w:val="000000"/>
        </w:rPr>
        <w:t>)</w:t>
      </w:r>
      <w:r w:rsidRPr="00BD0E48">
        <w:rPr>
          <w:rFonts w:ascii="Book Antiqua" w:eastAsia="Book Antiqua" w:hAnsi="Book Antiqua" w:cs="Book Antiqua"/>
          <w:color w:val="000000"/>
        </w:rPr>
        <w:t xml:space="preserve">, </w:t>
      </w:r>
      <w:r w:rsidR="00BD0E48" w:rsidRPr="00BD0E48">
        <w:rPr>
          <w:rFonts w:ascii="Book Antiqua" w:eastAsia="Book Antiqua" w:hAnsi="Book Antiqua" w:cs="Book Antiqua"/>
          <w:color w:val="000000"/>
        </w:rPr>
        <w:t>o</w:t>
      </w:r>
      <w:r w:rsidRPr="00BD0E48">
        <w:rPr>
          <w:rFonts w:ascii="Book Antiqua" w:eastAsia="Book Antiqua" w:hAnsi="Book Antiqua" w:cs="Book Antiqua"/>
          <w:color w:val="000000"/>
        </w:rPr>
        <w:t>zone, and fine</w:t>
      </w:r>
      <w:r w:rsidR="00056E5C">
        <w:rPr>
          <w:rFonts w:ascii="Book Antiqua" w:eastAsia="Book Antiqua" w:hAnsi="Book Antiqua" w:cs="Book Antiqua"/>
          <w:color w:val="000000"/>
        </w:rPr>
        <w:t xml:space="preserve"> </w:t>
      </w:r>
      <w:r w:rsidRPr="00BD0E48">
        <w:rPr>
          <w:rFonts w:ascii="Book Antiqua" w:eastAsia="Book Antiqua" w:hAnsi="Book Antiqua" w:cs="Book Antiqua"/>
          <w:color w:val="000000"/>
        </w:rPr>
        <w:t>PM</w:t>
      </w:r>
      <w:r w:rsidRPr="00BD0E48">
        <w:rPr>
          <w:rFonts w:ascii="Book Antiqua" w:eastAsia="Book Antiqua" w:hAnsi="Book Antiqua" w:cs="Book Antiqua"/>
          <w:color w:val="000000"/>
          <w:szCs w:val="30"/>
          <w:vertAlign w:val="superscript"/>
        </w:rPr>
        <w:t>[18]</w:t>
      </w:r>
      <w:r w:rsidRPr="00BD0E48">
        <w:rPr>
          <w:rFonts w:ascii="Book Antiqua" w:eastAsia="Book Antiqua" w:hAnsi="Book Antiqua" w:cs="Book Antiqua"/>
          <w:color w:val="000000"/>
        </w:rPr>
        <w:t xml:space="preserve"> (Tables 1-5), respectively. According to the International Agency for Research on Cancer Working Group, air pollution was categorized as carcinogenic in 2013</w:t>
      </w:r>
      <w:r w:rsidRPr="00BD0E48">
        <w:rPr>
          <w:rFonts w:ascii="Book Antiqua" w:eastAsia="Book Antiqua" w:hAnsi="Book Antiqua" w:cs="Book Antiqua"/>
          <w:color w:val="000000"/>
          <w:szCs w:val="30"/>
          <w:vertAlign w:val="superscript"/>
        </w:rPr>
        <w:t>[19]</w:t>
      </w:r>
      <w:r w:rsidRPr="00BD0E48">
        <w:rPr>
          <w:rFonts w:ascii="Book Antiqua" w:eastAsia="Book Antiqua" w:hAnsi="Book Antiqua" w:cs="Book Antiqua"/>
          <w:color w:val="000000"/>
        </w:rPr>
        <w:t>. The damaging effect of these pollutants substantially depends on the pollutants’ type, the dose and time of exposure, and the body’s accumulation of pollutants over time</w:t>
      </w:r>
      <w:r w:rsidRPr="00BD0E48">
        <w:rPr>
          <w:rFonts w:ascii="Book Antiqua" w:eastAsia="Book Antiqua" w:hAnsi="Book Antiqua" w:cs="Book Antiqua"/>
          <w:color w:val="000000"/>
          <w:szCs w:val="30"/>
          <w:vertAlign w:val="superscript"/>
        </w:rPr>
        <w:t>[20]</w:t>
      </w:r>
      <w:r w:rsidRPr="00BD0E48">
        <w:rPr>
          <w:rFonts w:ascii="Book Antiqua" w:eastAsia="Book Antiqua" w:hAnsi="Book Antiqua" w:cs="Book Antiqua"/>
          <w:color w:val="000000"/>
        </w:rPr>
        <w:t>.</w:t>
      </w:r>
      <w:r w:rsidR="00056E5C">
        <w:rPr>
          <w:rFonts w:ascii="Book Antiqua" w:eastAsia="Book Antiqua" w:hAnsi="Book Antiqua" w:cs="Book Antiqua"/>
          <w:color w:val="000000"/>
        </w:rPr>
        <w:t xml:space="preserve"> </w:t>
      </w:r>
      <w:r w:rsidRPr="00BD0E48">
        <w:rPr>
          <w:rFonts w:ascii="Book Antiqua" w:eastAsia="Book Antiqua" w:hAnsi="Book Antiqua" w:cs="Book Antiqua"/>
          <w:color w:val="000000"/>
        </w:rPr>
        <w:t>PM, also known as atmospheric aerosol, comprises the deleterious component of air pollution established to be harmful to human health</w:t>
      </w:r>
      <w:r w:rsidRPr="00BD0E48">
        <w:rPr>
          <w:rFonts w:ascii="Book Antiqua" w:eastAsia="Book Antiqua" w:hAnsi="Book Antiqua" w:cs="Book Antiqua"/>
          <w:color w:val="000000"/>
          <w:szCs w:val="30"/>
          <w:vertAlign w:val="superscript"/>
        </w:rPr>
        <w:t>[21]</w:t>
      </w:r>
      <w:r w:rsidRPr="00BD0E48">
        <w:rPr>
          <w:rFonts w:ascii="Book Antiqua" w:eastAsia="Book Antiqua" w:hAnsi="Book Antiqua" w:cs="Book Antiqua"/>
          <w:color w:val="000000"/>
        </w:rPr>
        <w:t xml:space="preserve"> and has been associated with numerous cancers, endocrine disorders, cardiovascular diseases, and other forms of significant inflammation</w:t>
      </w:r>
      <w:r w:rsidRPr="00BD0E48">
        <w:rPr>
          <w:rFonts w:ascii="Book Antiqua" w:eastAsia="Book Antiqua" w:hAnsi="Book Antiqua" w:cs="Book Antiqua"/>
          <w:color w:val="000000"/>
          <w:szCs w:val="30"/>
          <w:vertAlign w:val="superscript"/>
        </w:rPr>
        <w:t>[22]</w:t>
      </w:r>
      <w:r w:rsidRPr="00BD0E48">
        <w:rPr>
          <w:rFonts w:ascii="Book Antiqua" w:eastAsia="Book Antiqua" w:hAnsi="Book Antiqua" w:cs="Book Antiqua"/>
          <w:color w:val="000000"/>
        </w:rPr>
        <w:t>. Patients with high-risk pulmonary conditions such as asthma, chronic obstructive pulmonary disease, lung cancer, and so forth are of frequent consideration with rising PM levels globally, yet impacts on the endocrine system are substantial</w:t>
      </w:r>
      <w:r w:rsidRPr="00BD0E48">
        <w:rPr>
          <w:rFonts w:ascii="Book Antiqua" w:eastAsia="Book Antiqua" w:hAnsi="Book Antiqua" w:cs="Book Antiqua"/>
          <w:color w:val="000000"/>
          <w:szCs w:val="30"/>
          <w:vertAlign w:val="superscript"/>
        </w:rPr>
        <w:t>[23]</w:t>
      </w:r>
      <w:r w:rsidRPr="00BD0E48">
        <w:rPr>
          <w:rFonts w:ascii="Book Antiqua" w:eastAsia="Book Antiqua" w:hAnsi="Book Antiqua" w:cs="Book Antiqua"/>
          <w:color w:val="000000"/>
        </w:rPr>
        <w:t>. Increasing DM cases globally pose a point of concern, as complications of the disease may manifest in acute and chronic settings, with consequences including declining patient quality of life, healthcare costs, and economic burden</w:t>
      </w:r>
      <w:r w:rsidRPr="00BD0E48">
        <w:rPr>
          <w:rFonts w:ascii="Book Antiqua" w:eastAsia="Book Antiqua" w:hAnsi="Book Antiqua" w:cs="Book Antiqua"/>
          <w:color w:val="000000"/>
          <w:szCs w:val="30"/>
          <w:vertAlign w:val="superscript"/>
        </w:rPr>
        <w:t>[5]</w:t>
      </w:r>
      <w:r w:rsidRPr="00BD0E48">
        <w:rPr>
          <w:rFonts w:ascii="Book Antiqua" w:eastAsia="Book Antiqua" w:hAnsi="Book Antiqua" w:cs="Book Antiqua"/>
          <w:color w:val="000000"/>
        </w:rPr>
        <w:t>. Coronary artery disease, stroke, peripheral vascular disease, end-stage renal disease, neuropathy, and lower-extremity amputation comprise the most burdensome complications. Notably, excluding confounding factors such as environmental conditions, physical activity, family history of TC, genetic sustainability, dietary habits, and history of radiation exposure should be done to link air pollution to DM and thyroid diseases</w:t>
      </w:r>
      <w:r w:rsidRPr="00BD0E48">
        <w:rPr>
          <w:rFonts w:ascii="Book Antiqua" w:eastAsia="Book Antiqua" w:hAnsi="Book Antiqua" w:cs="Book Antiqua"/>
          <w:color w:val="000000"/>
          <w:szCs w:val="30"/>
          <w:vertAlign w:val="superscript"/>
        </w:rPr>
        <w:t>[24]</w:t>
      </w:r>
      <w:r w:rsidRPr="00BD0E48">
        <w:rPr>
          <w:rFonts w:ascii="Book Antiqua" w:eastAsia="Book Antiqua" w:hAnsi="Book Antiqua" w:cs="Book Antiqua"/>
          <w:color w:val="000000"/>
        </w:rPr>
        <w:t xml:space="preserve">. </w:t>
      </w:r>
    </w:p>
    <w:p w:rsidR="00A77B3E" w:rsidRPr="00BD0E48" w:rsidRDefault="008C7F67" w:rsidP="00056E5C">
      <w:pPr>
        <w:spacing w:line="360" w:lineRule="auto"/>
        <w:ind w:firstLineChars="100" w:firstLine="240"/>
        <w:jc w:val="both"/>
      </w:pPr>
      <w:r w:rsidRPr="00BD0E48">
        <w:rPr>
          <w:rFonts w:ascii="Book Antiqua" w:eastAsia="Book Antiqua" w:hAnsi="Book Antiqua" w:cs="Book Antiqua"/>
          <w:color w:val="000000"/>
        </w:rPr>
        <w:t>Diabetes is multifactorial in origin, with</w:t>
      </w:r>
      <w:r w:rsidR="00056E5C">
        <w:rPr>
          <w:rFonts w:ascii="Book Antiqua" w:eastAsia="Book Antiqua" w:hAnsi="Book Antiqua" w:cs="Book Antiqua"/>
          <w:color w:val="000000"/>
        </w:rPr>
        <w:t xml:space="preserve"> </w:t>
      </w:r>
      <w:r w:rsidRPr="00BD0E48">
        <w:rPr>
          <w:rFonts w:ascii="Book Antiqua" w:eastAsia="Book Antiqua" w:hAnsi="Book Antiqua" w:cs="Book Antiqua"/>
          <w:color w:val="000000"/>
        </w:rPr>
        <w:t>T2DM being more so reliant on lifestyle and environmental risk factors</w:t>
      </w:r>
      <w:r w:rsidRPr="00BD0E48">
        <w:rPr>
          <w:rFonts w:ascii="Book Antiqua" w:eastAsia="Book Antiqua" w:hAnsi="Book Antiqua" w:cs="Book Antiqua"/>
          <w:color w:val="000000"/>
          <w:szCs w:val="30"/>
          <w:vertAlign w:val="superscript"/>
        </w:rPr>
        <w:t>[25]</w:t>
      </w:r>
      <w:r w:rsidRPr="00BD0E48">
        <w:rPr>
          <w:rFonts w:ascii="Book Antiqua" w:eastAsia="Book Antiqua" w:hAnsi="Book Antiqua" w:cs="Book Antiqua"/>
          <w:color w:val="000000"/>
        </w:rPr>
        <w:t xml:space="preserve">, as opposed to its more genetic-reliant counterpart type 1 </w:t>
      </w:r>
      <w:r w:rsidR="00056E5C" w:rsidRPr="00BD0E48">
        <w:rPr>
          <w:rFonts w:ascii="Book Antiqua" w:eastAsia="Book Antiqua" w:hAnsi="Book Antiqua" w:cs="Book Antiqua"/>
          <w:color w:val="000000"/>
        </w:rPr>
        <w:t>DM</w:t>
      </w:r>
      <w:r w:rsidRPr="00BD0E48">
        <w:rPr>
          <w:rFonts w:ascii="Book Antiqua" w:eastAsia="Book Antiqua" w:hAnsi="Book Antiqua" w:cs="Book Antiqua"/>
          <w:color w:val="000000"/>
        </w:rPr>
        <w:t xml:space="preserve"> (T1DM) (still influenced by environment and lifestyle, although a lesser degree). Recently, T2DM was also occurring increasingly frequently in children</w:t>
      </w:r>
      <w:r w:rsidRPr="00BD0E48">
        <w:rPr>
          <w:rFonts w:ascii="Book Antiqua" w:eastAsia="Book Antiqua" w:hAnsi="Book Antiqua" w:cs="Book Antiqua"/>
          <w:color w:val="000000"/>
          <w:szCs w:val="30"/>
          <w:vertAlign w:val="superscript"/>
        </w:rPr>
        <w:t>[26]</w:t>
      </w:r>
      <w:r w:rsidRPr="00BD0E48">
        <w:rPr>
          <w:rFonts w:ascii="Book Antiqua" w:eastAsia="Book Antiqua" w:hAnsi="Book Antiqua" w:cs="Book Antiqua"/>
          <w:color w:val="000000"/>
        </w:rPr>
        <w:t xml:space="preserve">. A recent meta-analysis from Yang </w:t>
      </w:r>
      <w:r w:rsidRPr="00BD0E48">
        <w:rPr>
          <w:rFonts w:ascii="Book Antiqua" w:eastAsia="Book Antiqua" w:hAnsi="Book Antiqua" w:cs="Book Antiqua"/>
          <w:i/>
          <w:iCs/>
          <w:color w:val="000000"/>
        </w:rPr>
        <w:t>et al</w:t>
      </w:r>
      <w:r w:rsidR="00056E5C" w:rsidRPr="00BD0E48">
        <w:rPr>
          <w:rFonts w:ascii="Book Antiqua" w:eastAsia="Book Antiqua" w:hAnsi="Book Antiqua" w:cs="Book Antiqua"/>
          <w:color w:val="000000"/>
          <w:szCs w:val="30"/>
          <w:vertAlign w:val="superscript"/>
        </w:rPr>
        <w:t>[27]</w:t>
      </w:r>
      <w:r w:rsidRPr="00BD0E48">
        <w:rPr>
          <w:rFonts w:ascii="Book Antiqua" w:eastAsia="Book Antiqua" w:hAnsi="Book Antiqua" w:cs="Book Antiqua"/>
          <w:color w:val="000000"/>
        </w:rPr>
        <w:t xml:space="preserve"> has highlighted the substantial role PM exposure plays in the development of T2DM, with proposed mechanisms predominantly pertaining to increased systemic inflammation, mitochondrial dysfunction, and cardiovascular stress, with the contribution of some epigenetic changes. When controlling for genetic risk factors, air pollution was still found to impact T2DM development significantly</w:t>
      </w:r>
      <w:r w:rsidRPr="00BD0E48">
        <w:rPr>
          <w:rFonts w:ascii="Book Antiqua" w:eastAsia="Book Antiqua" w:hAnsi="Book Antiqua" w:cs="Book Antiqua"/>
          <w:color w:val="000000"/>
          <w:szCs w:val="30"/>
          <w:vertAlign w:val="superscript"/>
        </w:rPr>
        <w:t>[23]</w:t>
      </w:r>
      <w:r w:rsidRPr="00BD0E48">
        <w:rPr>
          <w:rFonts w:ascii="Book Antiqua" w:eastAsia="Book Antiqua" w:hAnsi="Book Antiqua" w:cs="Book Antiqua"/>
          <w:color w:val="000000"/>
        </w:rPr>
        <w:t xml:space="preserve">. While the weight of these findings alone is undoubtedly essential, with air pollution rates rising </w:t>
      </w:r>
      <w:r w:rsidRPr="00BD0E48">
        <w:rPr>
          <w:rFonts w:ascii="Book Antiqua" w:eastAsia="Book Antiqua" w:hAnsi="Book Antiqua" w:cs="Book Antiqua"/>
          <w:color w:val="000000"/>
        </w:rPr>
        <w:lastRenderedPageBreak/>
        <w:t>globally and a curbing solution yet to be implemented, it is of utmost importance to examine the intricate web of PM’s impact on the endocrine system and alternate routes of exacerbation in the diabetes crisis. Diabetes may be the most common endocrine disease, but thyroid disease follows closely as one of the most prevalent endocrine organ diseases</w:t>
      </w:r>
      <w:r w:rsidRPr="00BD0E48">
        <w:rPr>
          <w:rFonts w:ascii="Book Antiqua" w:eastAsia="Book Antiqua" w:hAnsi="Book Antiqua" w:cs="Book Antiqua"/>
          <w:color w:val="000000"/>
          <w:szCs w:val="30"/>
          <w:vertAlign w:val="superscript"/>
        </w:rPr>
        <w:t>[28]</w:t>
      </w:r>
      <w:r w:rsidRPr="00BD0E48">
        <w:rPr>
          <w:rFonts w:ascii="Book Antiqua" w:eastAsia="Book Antiqua" w:hAnsi="Book Antiqua" w:cs="Book Antiqua"/>
          <w:color w:val="000000"/>
        </w:rPr>
        <w:t>.</w:t>
      </w:r>
    </w:p>
    <w:p w:rsidR="00A77B3E" w:rsidRPr="00BD0E48" w:rsidRDefault="008C7F67" w:rsidP="00056E5C">
      <w:pPr>
        <w:spacing w:line="360" w:lineRule="auto"/>
        <w:ind w:firstLineChars="100" w:firstLine="240"/>
        <w:jc w:val="both"/>
      </w:pPr>
      <w:r w:rsidRPr="00BD0E48">
        <w:rPr>
          <w:rFonts w:ascii="Book Antiqua" w:eastAsia="Book Antiqua" w:hAnsi="Book Antiqua" w:cs="Book Antiqua"/>
          <w:color w:val="000000"/>
        </w:rPr>
        <w:t>Patients diagnosed with DM, interestingly, exhibit a higher rate of hyperthyroidism than the non-diabetic remainder</w:t>
      </w:r>
      <w:r w:rsidRPr="00BD0E48">
        <w:rPr>
          <w:rFonts w:ascii="Book Antiqua" w:eastAsia="Book Antiqua" w:hAnsi="Book Antiqua" w:cs="Book Antiqua"/>
          <w:color w:val="000000"/>
          <w:szCs w:val="30"/>
          <w:vertAlign w:val="superscript"/>
        </w:rPr>
        <w:t>[29]</w:t>
      </w:r>
      <w:r w:rsidRPr="00BD0E48">
        <w:rPr>
          <w:rFonts w:ascii="Book Antiqua" w:eastAsia="Book Antiqua" w:hAnsi="Book Antiqua" w:cs="Book Antiqua"/>
          <w:color w:val="000000"/>
        </w:rPr>
        <w:t>. About 4.4% of T2DM patients over eighteen exhibit overt hyperthyroidism, and 2%-4% exhibit subclinical hyperthyroidism</w:t>
      </w:r>
      <w:r w:rsidRPr="00BD0E48">
        <w:rPr>
          <w:rFonts w:ascii="Book Antiqua" w:eastAsia="Book Antiqua" w:hAnsi="Book Antiqua" w:cs="Book Antiqua"/>
          <w:color w:val="000000"/>
          <w:szCs w:val="30"/>
          <w:vertAlign w:val="superscript"/>
        </w:rPr>
        <w:t>[30]</w:t>
      </w:r>
      <w:r w:rsidRPr="00BD0E48">
        <w:rPr>
          <w:rFonts w:ascii="Book Antiqua" w:eastAsia="Book Antiqua" w:hAnsi="Book Antiqua" w:cs="Book Antiqua"/>
          <w:color w:val="000000"/>
        </w:rPr>
        <w:t>. Glycemic control deteriorates in hyperthyroid diabetic individuals. Excess TH in the blood is linked to hyperglycemia, low circulating insulin levels, and poor glycemic control in hyperthyroidism. Nearly 2</w:t>
      </w:r>
      <w:r w:rsidR="00056E5C">
        <w:rPr>
          <w:rFonts w:ascii="Book Antiqua" w:eastAsia="Book Antiqua" w:hAnsi="Book Antiqua" w:cs="Book Antiqua"/>
          <w:color w:val="000000"/>
        </w:rPr>
        <w:t>%</w:t>
      </w:r>
      <w:r w:rsidRPr="00BD0E48">
        <w:rPr>
          <w:rFonts w:ascii="Book Antiqua" w:eastAsia="Book Antiqua" w:hAnsi="Book Antiqua" w:cs="Book Antiqua"/>
          <w:color w:val="000000"/>
        </w:rPr>
        <w:t>-3% of patients having hyperthyroidism progress into developing overt diabetes</w:t>
      </w:r>
      <w:r w:rsidRPr="00BD0E48">
        <w:rPr>
          <w:rFonts w:ascii="Book Antiqua" w:eastAsia="Book Antiqua" w:hAnsi="Book Antiqua" w:cs="Book Antiqua"/>
          <w:color w:val="000000"/>
          <w:szCs w:val="30"/>
          <w:vertAlign w:val="superscript"/>
        </w:rPr>
        <w:t>[31]</w:t>
      </w:r>
      <w:r w:rsidRPr="00BD0E48">
        <w:rPr>
          <w:rFonts w:ascii="Book Antiqua" w:eastAsia="Book Antiqua" w:hAnsi="Book Antiqua" w:cs="Book Antiqua"/>
          <w:color w:val="000000"/>
        </w:rPr>
        <w:t>. In Grave’s disease, a hyperthyroid condition of autoimmune origin, modest glucose intolerance is seen in over 50% of patients</w:t>
      </w:r>
      <w:r w:rsidRPr="00BD0E48">
        <w:rPr>
          <w:rFonts w:ascii="Book Antiqua" w:eastAsia="Book Antiqua" w:hAnsi="Book Antiqua" w:cs="Book Antiqua"/>
          <w:color w:val="000000"/>
          <w:szCs w:val="30"/>
          <w:vertAlign w:val="superscript"/>
        </w:rPr>
        <w:t>[31]</w:t>
      </w:r>
      <w:r w:rsidRPr="00BD0E48">
        <w:rPr>
          <w:rFonts w:ascii="Book Antiqua" w:eastAsia="Book Antiqua" w:hAnsi="Book Antiqua" w:cs="Book Antiqua"/>
          <w:color w:val="000000"/>
        </w:rPr>
        <w:t>. Thyrotoxicosis has been found to lead to endothelial dysfunction</w:t>
      </w:r>
      <w:r w:rsidRPr="00BD0E48">
        <w:rPr>
          <w:rFonts w:ascii="Book Antiqua" w:eastAsia="Book Antiqua" w:hAnsi="Book Antiqua" w:cs="Book Antiqua"/>
          <w:color w:val="000000"/>
          <w:szCs w:val="30"/>
          <w:vertAlign w:val="superscript"/>
        </w:rPr>
        <w:t>[32]</w:t>
      </w:r>
      <w:r w:rsidRPr="00BD0E48">
        <w:rPr>
          <w:rFonts w:ascii="Book Antiqua" w:eastAsia="Book Antiqua" w:hAnsi="Book Antiqua" w:cs="Book Antiqua"/>
          <w:color w:val="000000"/>
        </w:rPr>
        <w:t xml:space="preserve"> and diabetic ketoacidosis</w:t>
      </w:r>
      <w:r w:rsidRPr="00BD0E48">
        <w:rPr>
          <w:rFonts w:ascii="Book Antiqua" w:eastAsia="Book Antiqua" w:hAnsi="Book Antiqua" w:cs="Book Antiqua"/>
          <w:color w:val="000000"/>
          <w:szCs w:val="30"/>
          <w:vertAlign w:val="superscript"/>
        </w:rPr>
        <w:t>[33]</w:t>
      </w:r>
      <w:r w:rsidRPr="00BD0E48">
        <w:rPr>
          <w:rFonts w:ascii="Book Antiqua" w:eastAsia="Book Antiqua" w:hAnsi="Book Antiqua" w:cs="Book Antiqua"/>
          <w:color w:val="000000"/>
        </w:rPr>
        <w:t>, among other consequences. As a result, cardiovascular comorbidities are at a higher rate due to endothelial dysfunction, potentially contributing to the worsening of vascular integrity in patients diagnosed with existing T2DM or progression toward it. With accumulating data establishing connections between the two endocrine disease groups, it is crucial to assess possible physiologic links further to bolster clinical intervention methods, identify prevention strategies, and, in time, mitigate risk of T2DM development.</w:t>
      </w:r>
    </w:p>
    <w:p w:rsidR="00A77B3E" w:rsidRPr="00BD0E48" w:rsidRDefault="00A77B3E" w:rsidP="00056E5C">
      <w:pPr>
        <w:spacing w:line="360" w:lineRule="auto"/>
        <w:jc w:val="both"/>
      </w:pPr>
    </w:p>
    <w:p w:rsidR="00A77B3E" w:rsidRPr="00056E5C" w:rsidRDefault="008C7F67" w:rsidP="00056E5C">
      <w:pPr>
        <w:spacing w:line="360" w:lineRule="auto"/>
        <w:jc w:val="both"/>
        <w:rPr>
          <w:b/>
          <w:bCs/>
        </w:rPr>
      </w:pPr>
      <w:r w:rsidRPr="00056E5C">
        <w:rPr>
          <w:rFonts w:ascii="Book Antiqua" w:eastAsia="Book Antiqua" w:hAnsi="Book Antiqua" w:cs="Book Antiqua"/>
          <w:b/>
          <w:bCs/>
          <w:i/>
          <w:iCs/>
          <w:color w:val="000000"/>
        </w:rPr>
        <w:t xml:space="preserve">Air pollution role in </w:t>
      </w:r>
      <w:r w:rsidR="00056E5C" w:rsidRPr="00056E5C">
        <w:rPr>
          <w:rFonts w:ascii="Book Antiqua" w:eastAsia="Book Antiqua" w:hAnsi="Book Antiqua" w:cs="Book Antiqua"/>
          <w:b/>
          <w:bCs/>
          <w:i/>
          <w:iCs/>
          <w:color w:val="000000"/>
        </w:rPr>
        <w:t>thyroid disease and type 2 d</w:t>
      </w:r>
      <w:r w:rsidRPr="00056E5C">
        <w:rPr>
          <w:rFonts w:ascii="Book Antiqua" w:eastAsia="Book Antiqua" w:hAnsi="Book Antiqua" w:cs="Book Antiqua"/>
          <w:b/>
          <w:bCs/>
          <w:i/>
          <w:iCs/>
          <w:color w:val="000000"/>
        </w:rPr>
        <w:t>iabetes</w:t>
      </w:r>
    </w:p>
    <w:p w:rsidR="00A77B3E" w:rsidRPr="00BD0E48" w:rsidRDefault="008C7F67" w:rsidP="00056E5C">
      <w:pPr>
        <w:spacing w:line="360" w:lineRule="auto"/>
        <w:jc w:val="both"/>
      </w:pPr>
      <w:r w:rsidRPr="00BD0E48">
        <w:rPr>
          <w:rFonts w:ascii="Book Antiqua" w:eastAsia="Book Antiqua" w:hAnsi="Book Antiqua" w:cs="Book Antiqua"/>
          <w:color w:val="000000"/>
        </w:rPr>
        <w:t>Air pollution is a significant issue that affects human health on a global scale, mainly in crowded industrial cities where the daily emission of PM and other pollutants continuously exceeds permitted levels</w:t>
      </w:r>
      <w:r w:rsidRPr="00BD0E48">
        <w:rPr>
          <w:rFonts w:ascii="Book Antiqua" w:eastAsia="Book Antiqua" w:hAnsi="Book Antiqua" w:cs="Book Antiqua"/>
          <w:color w:val="000000"/>
          <w:szCs w:val="30"/>
          <w:vertAlign w:val="superscript"/>
        </w:rPr>
        <w:t>[34]</w:t>
      </w:r>
      <w:r w:rsidRPr="00BD0E48">
        <w:rPr>
          <w:rFonts w:ascii="Book Antiqua" w:eastAsia="Book Antiqua" w:hAnsi="Book Antiqua" w:cs="Book Antiqua"/>
          <w:color w:val="000000"/>
        </w:rPr>
        <w:t>. More people are affected by PM than by any other pollution</w:t>
      </w:r>
      <w:r w:rsidRPr="00BD0E48">
        <w:rPr>
          <w:rFonts w:ascii="Book Antiqua" w:eastAsia="Book Antiqua" w:hAnsi="Book Antiqua" w:cs="Book Antiqua"/>
          <w:color w:val="000000"/>
          <w:szCs w:val="30"/>
          <w:vertAlign w:val="superscript"/>
        </w:rPr>
        <w:t>[35]</w:t>
      </w:r>
      <w:r w:rsidRPr="00BD0E48">
        <w:rPr>
          <w:rFonts w:ascii="Book Antiqua" w:eastAsia="Book Antiqua" w:hAnsi="Book Antiqua" w:cs="Book Antiqua"/>
          <w:color w:val="000000"/>
        </w:rPr>
        <w:t>. Sulfate, nitrates, ammonia, sodium chloride, black carbon, mineral particles, and water are the main components of PM, which comprises a complex mixture of solid and liquid particles of organic and inorganic materials suspended in the air. The Environmental Protection Agency</w:t>
      </w:r>
      <w:r w:rsidR="00056E5C">
        <w:rPr>
          <w:rFonts w:ascii="Book Antiqua" w:eastAsia="Book Antiqua" w:hAnsi="Book Antiqua" w:cs="Book Antiqua"/>
          <w:color w:val="000000"/>
        </w:rPr>
        <w:t xml:space="preserve"> </w:t>
      </w:r>
      <w:r w:rsidRPr="00BD0E48">
        <w:rPr>
          <w:rFonts w:ascii="Book Antiqua" w:eastAsia="Book Antiqua" w:hAnsi="Book Antiqua" w:cs="Book Antiqua"/>
          <w:color w:val="000000"/>
        </w:rPr>
        <w:t xml:space="preserve">classified PM based on aerodynamic diameter into </w:t>
      </w:r>
      <w:r w:rsidRPr="00BD0E48">
        <w:rPr>
          <w:rFonts w:ascii="Book Antiqua" w:eastAsia="Book Antiqua" w:hAnsi="Book Antiqua" w:cs="Book Antiqua"/>
          <w:color w:val="000000"/>
        </w:rPr>
        <w:lastRenderedPageBreak/>
        <w:t>(PM</w:t>
      </w:r>
      <w:r w:rsidRPr="00BD0E48">
        <w:rPr>
          <w:rFonts w:ascii="Book Antiqua" w:eastAsia="Book Antiqua" w:hAnsi="Book Antiqua" w:cs="Book Antiqua"/>
          <w:color w:val="000000"/>
          <w:szCs w:val="30"/>
          <w:vertAlign w:val="subscript"/>
        </w:rPr>
        <w:t>2.5</w:t>
      </w:r>
      <w:r w:rsidRPr="00BD0E48">
        <w:rPr>
          <w:rFonts w:ascii="Book Antiqua" w:eastAsia="Book Antiqua" w:hAnsi="Book Antiqua" w:cs="Book Antiqua"/>
          <w:color w:val="000000"/>
        </w:rPr>
        <w:t>: ≤</w:t>
      </w:r>
      <w:r w:rsidR="00056E5C">
        <w:rPr>
          <w:rFonts w:ascii="Book Antiqua" w:eastAsia="Book Antiqua" w:hAnsi="Book Antiqua" w:cs="Book Antiqua"/>
          <w:color w:val="000000"/>
        </w:rPr>
        <w:t xml:space="preserve"> </w:t>
      </w:r>
      <w:r w:rsidRPr="00BD0E48">
        <w:rPr>
          <w:rFonts w:ascii="Book Antiqua" w:eastAsia="Book Antiqua" w:hAnsi="Book Antiqua" w:cs="Book Antiqua"/>
          <w:color w:val="000000"/>
        </w:rPr>
        <w:t>2.5 mm) and (PM</w:t>
      </w:r>
      <w:r w:rsidRPr="00BD0E48">
        <w:rPr>
          <w:rFonts w:ascii="Book Antiqua" w:eastAsia="Book Antiqua" w:hAnsi="Book Antiqua" w:cs="Book Antiqua"/>
          <w:color w:val="000000"/>
          <w:szCs w:val="30"/>
          <w:vertAlign w:val="subscript"/>
        </w:rPr>
        <w:t>10</w:t>
      </w:r>
      <w:r w:rsidRPr="00BD0E48">
        <w:rPr>
          <w:rFonts w:ascii="Book Antiqua" w:eastAsia="Book Antiqua" w:hAnsi="Book Antiqua" w:cs="Book Antiqua"/>
          <w:color w:val="000000"/>
        </w:rPr>
        <w:t>: ≤</w:t>
      </w:r>
      <w:r w:rsidR="00056E5C">
        <w:rPr>
          <w:rFonts w:ascii="Book Antiqua" w:eastAsia="Book Antiqua" w:hAnsi="Book Antiqua" w:cs="Book Antiqua"/>
          <w:color w:val="000000"/>
        </w:rPr>
        <w:t xml:space="preserve"> </w:t>
      </w:r>
      <w:r w:rsidRPr="00BD0E48">
        <w:rPr>
          <w:rFonts w:ascii="Book Antiqua" w:eastAsia="Book Antiqua" w:hAnsi="Book Antiqua" w:cs="Book Antiqua"/>
          <w:color w:val="000000"/>
        </w:rPr>
        <w:t>10 mm)</w:t>
      </w:r>
      <w:r w:rsidRPr="00BD0E48">
        <w:rPr>
          <w:rFonts w:ascii="Book Antiqua" w:eastAsia="Book Antiqua" w:hAnsi="Book Antiqua" w:cs="Book Antiqua"/>
          <w:color w:val="000000"/>
          <w:szCs w:val="30"/>
          <w:vertAlign w:val="superscript"/>
        </w:rPr>
        <w:t>[36]</w:t>
      </w:r>
      <w:r w:rsidRPr="00BD0E48">
        <w:rPr>
          <w:rFonts w:ascii="Book Antiqua" w:eastAsia="Book Antiqua" w:hAnsi="Book Antiqua" w:cs="Book Antiqua"/>
          <w:color w:val="000000"/>
        </w:rPr>
        <w:t>. PM</w:t>
      </w:r>
      <w:r w:rsidRPr="00BD0E48">
        <w:rPr>
          <w:rFonts w:ascii="Book Antiqua" w:eastAsia="Book Antiqua" w:hAnsi="Book Antiqua" w:cs="Book Antiqua"/>
          <w:color w:val="000000"/>
          <w:szCs w:val="30"/>
          <w:vertAlign w:val="subscript"/>
        </w:rPr>
        <w:t>2.5</w:t>
      </w:r>
      <w:r w:rsidRPr="00056E5C">
        <w:rPr>
          <w:rFonts w:ascii="Book Antiqua" w:eastAsia="Book Antiqua" w:hAnsi="Book Antiqua" w:cs="Book Antiqua"/>
          <w:color w:val="000000"/>
          <w:szCs w:val="30"/>
        </w:rPr>
        <w:t xml:space="preserve"> </w:t>
      </w:r>
      <w:r w:rsidRPr="00BD0E48">
        <w:rPr>
          <w:rFonts w:ascii="Book Antiqua" w:eastAsia="Book Antiqua" w:hAnsi="Book Antiqua" w:cs="Book Antiqua"/>
          <w:color w:val="000000"/>
        </w:rPr>
        <w:t>comprises “secondary” particles formed in the atmosphere by the chemical reactions of gaseous emissions, whereas PM</w:t>
      </w:r>
      <w:r w:rsidRPr="00BD0E48">
        <w:rPr>
          <w:rFonts w:ascii="Book Antiqua" w:eastAsia="Book Antiqua" w:hAnsi="Book Antiqua" w:cs="Book Antiqua"/>
          <w:color w:val="000000"/>
          <w:szCs w:val="30"/>
          <w:vertAlign w:val="subscript"/>
        </w:rPr>
        <w:t>10</w:t>
      </w:r>
      <w:r w:rsidRPr="00BD0E48">
        <w:rPr>
          <w:rFonts w:ascii="Book Antiqua" w:eastAsia="Book Antiqua" w:hAnsi="Book Antiqua" w:cs="Book Antiqua"/>
          <w:color w:val="000000"/>
        </w:rPr>
        <w:t xml:space="preserve"> is composed of coarse or “primary” particles, such as dust and carbon dioxide combustion</w:t>
      </w:r>
      <w:r w:rsidRPr="00BD0E48">
        <w:rPr>
          <w:rFonts w:ascii="Book Antiqua" w:eastAsia="Book Antiqua" w:hAnsi="Book Antiqua" w:cs="Book Antiqua"/>
          <w:color w:val="000000"/>
          <w:szCs w:val="30"/>
          <w:vertAlign w:val="superscript"/>
        </w:rPr>
        <w:t>[36]</w:t>
      </w:r>
      <w:r w:rsidRPr="00BD0E48">
        <w:rPr>
          <w:rFonts w:ascii="Book Antiqua" w:eastAsia="Book Antiqua" w:hAnsi="Book Antiqua" w:cs="Book Antiqua"/>
          <w:color w:val="000000"/>
        </w:rPr>
        <w:t>. These particles can be inhaled and enter the bloodstream</w:t>
      </w:r>
      <w:r w:rsidRPr="00BD0E48">
        <w:rPr>
          <w:rFonts w:ascii="Book Antiqua" w:eastAsia="Book Antiqua" w:hAnsi="Book Antiqua" w:cs="Book Antiqua"/>
          <w:color w:val="000000"/>
          <w:szCs w:val="30"/>
          <w:vertAlign w:val="superscript"/>
        </w:rPr>
        <w:t>[37]</w:t>
      </w:r>
      <w:r w:rsidRPr="00BD0E48">
        <w:rPr>
          <w:rFonts w:ascii="Book Antiqua" w:eastAsia="Book Antiqua" w:hAnsi="Book Antiqua" w:cs="Book Antiqua"/>
          <w:color w:val="000000"/>
        </w:rPr>
        <w:t>.</w:t>
      </w:r>
    </w:p>
    <w:p w:rsidR="00A77B3E" w:rsidRPr="00BD0E48" w:rsidRDefault="008C7F67" w:rsidP="00056E5C">
      <w:pPr>
        <w:spacing w:line="360" w:lineRule="auto"/>
        <w:ind w:firstLineChars="100" w:firstLine="240"/>
        <w:jc w:val="both"/>
      </w:pPr>
      <w:r w:rsidRPr="00BD0E48">
        <w:rPr>
          <w:rFonts w:ascii="Book Antiqua" w:eastAsia="Book Antiqua" w:hAnsi="Book Antiqua" w:cs="Book Antiqua"/>
          <w:color w:val="000000"/>
        </w:rPr>
        <w:t>According to the WHO, PM</w:t>
      </w:r>
      <w:r w:rsidRPr="00BD0E48">
        <w:rPr>
          <w:rFonts w:ascii="Book Antiqua" w:eastAsia="Book Antiqua" w:hAnsi="Book Antiqua" w:cs="Book Antiqua"/>
          <w:color w:val="000000"/>
          <w:szCs w:val="30"/>
          <w:vertAlign w:val="subscript"/>
        </w:rPr>
        <w:t>2.5</w:t>
      </w:r>
      <w:r w:rsidRPr="00BD0E48">
        <w:rPr>
          <w:rFonts w:ascii="Book Antiqua" w:eastAsia="Book Antiqua" w:hAnsi="Book Antiqua" w:cs="Book Antiqua"/>
          <w:color w:val="000000"/>
        </w:rPr>
        <w:t xml:space="preserve"> is frequently used to indicate air pollution, and the upper limit concentration of PM</w:t>
      </w:r>
      <w:r w:rsidRPr="00BD0E48">
        <w:rPr>
          <w:rFonts w:ascii="Book Antiqua" w:eastAsia="Book Antiqua" w:hAnsi="Book Antiqua" w:cs="Book Antiqua"/>
          <w:color w:val="000000"/>
          <w:szCs w:val="30"/>
          <w:vertAlign w:val="subscript"/>
        </w:rPr>
        <w:t>2.5</w:t>
      </w:r>
      <w:r w:rsidRPr="00BD0E48">
        <w:rPr>
          <w:rFonts w:ascii="Book Antiqua" w:eastAsia="Book Antiqua" w:hAnsi="Book Antiqua" w:cs="Book Antiqua"/>
          <w:color w:val="000000"/>
        </w:rPr>
        <w:t xml:space="preserve"> is set at 10 mg/m</w:t>
      </w:r>
      <w:r w:rsidRPr="00BD0E48">
        <w:rPr>
          <w:rFonts w:ascii="Book Antiqua" w:eastAsia="Book Antiqua" w:hAnsi="Book Antiqua" w:cs="Book Antiqua"/>
          <w:color w:val="000000"/>
          <w:szCs w:val="30"/>
          <w:vertAlign w:val="superscript"/>
        </w:rPr>
        <w:t>3[38]</w:t>
      </w:r>
      <w:r w:rsidRPr="00BD0E48">
        <w:rPr>
          <w:rFonts w:ascii="Book Antiqua" w:eastAsia="Book Antiqua" w:hAnsi="Book Antiqua" w:cs="Book Antiqua"/>
          <w:color w:val="000000"/>
        </w:rPr>
        <w:t>. Globally, PM pollution in the atmosphere is increasing. PM</w:t>
      </w:r>
      <w:r w:rsidRPr="00BD0E48">
        <w:rPr>
          <w:rFonts w:ascii="Book Antiqua" w:eastAsia="Book Antiqua" w:hAnsi="Book Antiqua" w:cs="Book Antiqua"/>
          <w:color w:val="000000"/>
          <w:szCs w:val="30"/>
          <w:vertAlign w:val="subscript"/>
        </w:rPr>
        <w:t>2.5</w:t>
      </w:r>
      <w:r w:rsidRPr="00BD0E48">
        <w:rPr>
          <w:rFonts w:ascii="Book Antiqua" w:eastAsia="Book Antiqua" w:hAnsi="Book Antiqua" w:cs="Book Antiqua"/>
          <w:color w:val="000000"/>
        </w:rPr>
        <w:t xml:space="preserve"> levels in India and China increased by 69.8% and 52.7%, respectively. These raise alarming signs in areas where the health burden of air pollution is high</w:t>
      </w:r>
      <w:r w:rsidRPr="00BD0E48">
        <w:rPr>
          <w:rFonts w:ascii="Book Antiqua" w:eastAsia="Book Antiqua" w:hAnsi="Book Antiqua" w:cs="Book Antiqua"/>
          <w:color w:val="000000"/>
          <w:szCs w:val="30"/>
          <w:vertAlign w:val="superscript"/>
        </w:rPr>
        <w:t>[39]</w:t>
      </w:r>
      <w:r w:rsidRPr="00BD0E48">
        <w:rPr>
          <w:rFonts w:ascii="Book Antiqua" w:eastAsia="Book Antiqua" w:hAnsi="Book Antiqua" w:cs="Book Antiqua"/>
          <w:color w:val="000000"/>
        </w:rPr>
        <w:t>.</w:t>
      </w:r>
      <w:r w:rsidRPr="00056E5C">
        <w:rPr>
          <w:rFonts w:ascii="Book Antiqua" w:eastAsia="Book Antiqua" w:hAnsi="Book Antiqua" w:cs="Book Antiqua"/>
          <w:color w:val="000000"/>
          <w:szCs w:val="30"/>
        </w:rPr>
        <w:t xml:space="preserve"> </w:t>
      </w:r>
      <w:r w:rsidRPr="00BD0E48">
        <w:rPr>
          <w:rFonts w:ascii="Book Antiqua" w:eastAsia="Book Antiqua" w:hAnsi="Book Antiqua" w:cs="Book Antiqua"/>
          <w:color w:val="000000"/>
        </w:rPr>
        <w:t>However,</w:t>
      </w:r>
      <w:r w:rsidRPr="00BD0E48">
        <w:rPr>
          <w:rFonts w:ascii="Book Antiqua" w:eastAsia="Book Antiqua" w:hAnsi="Book Antiqua" w:cs="Book Antiqua"/>
          <w:color w:val="000000"/>
          <w:szCs w:val="30"/>
          <w:vertAlign w:val="subscript"/>
        </w:rPr>
        <w:t xml:space="preserve"> </w:t>
      </w:r>
      <w:r w:rsidRPr="00BD0E48">
        <w:rPr>
          <w:rFonts w:ascii="Book Antiqua" w:eastAsia="Book Antiqua" w:hAnsi="Book Antiqua" w:cs="Book Antiqua"/>
          <w:color w:val="000000"/>
        </w:rPr>
        <w:t>a few studies have evaluated the impact of PM</w:t>
      </w:r>
      <w:r w:rsidRPr="00BD0E48">
        <w:rPr>
          <w:rFonts w:ascii="Book Antiqua" w:eastAsia="Book Antiqua" w:hAnsi="Book Antiqua" w:cs="Book Antiqua"/>
          <w:color w:val="000000"/>
          <w:szCs w:val="30"/>
          <w:vertAlign w:val="subscript"/>
        </w:rPr>
        <w:t>2.5</w:t>
      </w:r>
      <w:r w:rsidRPr="00056E5C">
        <w:rPr>
          <w:rFonts w:ascii="Book Antiqua" w:eastAsia="Book Antiqua" w:hAnsi="Book Antiqua" w:cs="Book Antiqua"/>
          <w:color w:val="000000"/>
          <w:szCs w:val="30"/>
        </w:rPr>
        <w:t xml:space="preserve"> </w:t>
      </w:r>
      <w:r w:rsidRPr="00BD0E48">
        <w:rPr>
          <w:rFonts w:ascii="Book Antiqua" w:eastAsia="Book Antiqua" w:hAnsi="Book Antiqua" w:cs="Book Antiqua"/>
          <w:color w:val="000000"/>
        </w:rPr>
        <w:t>on human health</w:t>
      </w:r>
      <w:r w:rsidRPr="00BD0E48">
        <w:rPr>
          <w:rFonts w:ascii="Book Antiqua" w:eastAsia="Book Antiqua" w:hAnsi="Book Antiqua" w:cs="Book Antiqua"/>
          <w:color w:val="000000"/>
          <w:szCs w:val="30"/>
          <w:vertAlign w:val="superscript"/>
        </w:rPr>
        <w:t>[39]</w:t>
      </w:r>
      <w:r w:rsidRPr="00BD0E48">
        <w:rPr>
          <w:rFonts w:ascii="Book Antiqua" w:eastAsia="Book Antiqua" w:hAnsi="Book Antiqua" w:cs="Book Antiqua"/>
          <w:color w:val="000000"/>
        </w:rPr>
        <w:t>. High levels of PM</w:t>
      </w:r>
      <w:r w:rsidRPr="00BD0E48">
        <w:rPr>
          <w:rFonts w:ascii="Book Antiqua" w:eastAsia="Book Antiqua" w:hAnsi="Book Antiqua" w:cs="Book Antiqua"/>
          <w:color w:val="000000"/>
          <w:szCs w:val="30"/>
          <w:vertAlign w:val="subscript"/>
        </w:rPr>
        <w:t>2.5</w:t>
      </w:r>
      <w:r w:rsidRPr="00BD0E48">
        <w:rPr>
          <w:rFonts w:ascii="Book Antiqua" w:eastAsia="Book Antiqua" w:hAnsi="Book Antiqua" w:cs="Book Antiqua"/>
          <w:color w:val="000000"/>
        </w:rPr>
        <w:t xml:space="preserve"> are linked with negative impacts on cardiovascular diseases, cognitive deterioration, and mortality, among others</w:t>
      </w:r>
      <w:r w:rsidRPr="00BD0E48">
        <w:rPr>
          <w:rFonts w:ascii="Book Antiqua" w:eastAsia="Book Antiqua" w:hAnsi="Book Antiqua" w:cs="Book Antiqua"/>
          <w:color w:val="000000"/>
          <w:szCs w:val="30"/>
          <w:vertAlign w:val="superscript"/>
        </w:rPr>
        <w:t>[40]</w:t>
      </w:r>
      <w:r w:rsidRPr="00BD0E48">
        <w:rPr>
          <w:rFonts w:ascii="Book Antiqua" w:eastAsia="Book Antiqua" w:hAnsi="Book Antiqua" w:cs="Book Antiqua"/>
          <w:b/>
          <w:bCs/>
          <w:color w:val="000000"/>
        </w:rPr>
        <w:t xml:space="preserve"> </w:t>
      </w:r>
      <w:r w:rsidRPr="00BD0E48">
        <w:rPr>
          <w:rFonts w:ascii="Book Antiqua" w:eastAsia="Book Antiqua" w:hAnsi="Book Antiqua" w:cs="Book Antiqua"/>
          <w:color w:val="000000"/>
        </w:rPr>
        <w:t>(Table 5). Even though there have been a few studies regarding the relationship between air pollution and TC, it has been suggested that air pollution is a potential risk factor for rising TC risks</w:t>
      </w:r>
      <w:r w:rsidRPr="00BD0E48">
        <w:rPr>
          <w:rFonts w:ascii="Book Antiqua" w:eastAsia="Book Antiqua" w:hAnsi="Book Antiqua" w:cs="Book Antiqua"/>
          <w:color w:val="000000"/>
          <w:szCs w:val="30"/>
          <w:vertAlign w:val="superscript"/>
        </w:rPr>
        <w:t>[24]</w:t>
      </w:r>
      <w:r w:rsidRPr="00BD0E48">
        <w:rPr>
          <w:rFonts w:ascii="Book Antiqua" w:eastAsia="Book Antiqua" w:hAnsi="Book Antiqua" w:cs="Book Antiqua"/>
          <w:color w:val="000000"/>
        </w:rPr>
        <w:t>. Remarkably, In the Chinese population, industrial waste gas air pollution was significantly linked to an increased risk of TC</w:t>
      </w:r>
      <w:r w:rsidRPr="00BD0E48">
        <w:rPr>
          <w:rFonts w:ascii="Book Antiqua" w:eastAsia="Book Antiqua" w:hAnsi="Book Antiqua" w:cs="Book Antiqua"/>
          <w:color w:val="000000"/>
          <w:szCs w:val="30"/>
          <w:vertAlign w:val="superscript"/>
        </w:rPr>
        <w:t>[9,41]</w:t>
      </w:r>
      <w:r w:rsidRPr="00BD0E48">
        <w:rPr>
          <w:rFonts w:ascii="Book Antiqua" w:eastAsia="Book Antiqua" w:hAnsi="Book Antiqua" w:cs="Book Antiqua"/>
          <w:color w:val="000000"/>
        </w:rPr>
        <w:t>. A recent study reported that the incidence of papillary thyroid carcinoma with 2 and 3 years of PM</w:t>
      </w:r>
      <w:r w:rsidRPr="00BD0E48">
        <w:rPr>
          <w:rFonts w:ascii="Book Antiqua" w:eastAsia="Book Antiqua" w:hAnsi="Book Antiqua" w:cs="Book Antiqua"/>
          <w:color w:val="000000"/>
          <w:szCs w:val="30"/>
          <w:vertAlign w:val="subscript"/>
        </w:rPr>
        <w:t>2.5</w:t>
      </w:r>
      <w:r w:rsidRPr="00BD0E48">
        <w:rPr>
          <w:rFonts w:ascii="Book Antiqua" w:eastAsia="Book Antiqua" w:hAnsi="Book Antiqua" w:cs="Book Antiqua"/>
          <w:color w:val="000000"/>
        </w:rPr>
        <w:t xml:space="preserve"> exposure is directly linked to the dose and duration of exposure to PM</w:t>
      </w:r>
      <w:r w:rsidRPr="00BD0E48">
        <w:rPr>
          <w:rFonts w:ascii="Book Antiqua" w:eastAsia="Book Antiqua" w:hAnsi="Book Antiqua" w:cs="Book Antiqua"/>
          <w:color w:val="000000"/>
          <w:szCs w:val="30"/>
          <w:vertAlign w:val="subscript"/>
        </w:rPr>
        <w:t>2.5</w:t>
      </w:r>
      <w:r w:rsidRPr="00BD0E48">
        <w:rPr>
          <w:rFonts w:ascii="Book Antiqua" w:eastAsia="Book Antiqua" w:hAnsi="Book Antiqua" w:cs="Book Antiqua"/>
          <w:color w:val="000000"/>
          <w:szCs w:val="30"/>
          <w:vertAlign w:val="superscript"/>
        </w:rPr>
        <w:t>[42]</w:t>
      </w:r>
      <w:r w:rsidRPr="00BD0E48">
        <w:rPr>
          <w:rFonts w:ascii="Book Antiqua" w:eastAsia="Book Antiqua" w:hAnsi="Book Antiqua" w:cs="Book Antiqua"/>
          <w:color w:val="000000"/>
        </w:rPr>
        <w:t xml:space="preserve">. Although </w:t>
      </w:r>
      <w:proofErr w:type="spellStart"/>
      <w:r w:rsidRPr="0007297D">
        <w:rPr>
          <w:rFonts w:ascii="Book Antiqua" w:eastAsia="Book Antiqua" w:hAnsi="Book Antiqua" w:cs="Book Antiqua"/>
          <w:color w:val="000000"/>
        </w:rPr>
        <w:t>Yanagi</w:t>
      </w:r>
      <w:proofErr w:type="spellEnd"/>
      <w:r w:rsidRPr="0007297D">
        <w:rPr>
          <w:rFonts w:ascii="Book Antiqua" w:eastAsia="Book Antiqua" w:hAnsi="Book Antiqua" w:cs="Book Antiqua"/>
          <w:color w:val="000000"/>
        </w:rPr>
        <w:t xml:space="preserve"> </w:t>
      </w:r>
      <w:r w:rsidRPr="0007297D">
        <w:rPr>
          <w:rFonts w:ascii="Book Antiqua" w:eastAsia="Book Antiqua" w:hAnsi="Book Antiqua" w:cs="Book Antiqua"/>
          <w:i/>
          <w:iCs/>
          <w:color w:val="000000"/>
        </w:rPr>
        <w:t>et al</w:t>
      </w:r>
      <w:r w:rsidR="00056E5C" w:rsidRPr="0007297D">
        <w:rPr>
          <w:rFonts w:ascii="Book Antiqua" w:eastAsia="Book Antiqua" w:hAnsi="Book Antiqua" w:cs="Book Antiqua"/>
          <w:color w:val="000000"/>
          <w:szCs w:val="30"/>
          <w:vertAlign w:val="superscript"/>
        </w:rPr>
        <w:t>[43]</w:t>
      </w:r>
      <w:r w:rsidR="0007297D" w:rsidRPr="0007297D">
        <w:rPr>
          <w:rFonts w:ascii="Book Antiqua" w:eastAsia="Book Antiqua" w:hAnsi="Book Antiqua" w:cs="Book Antiqua"/>
          <w:color w:val="000000"/>
        </w:rPr>
        <w:t xml:space="preserve"> </w:t>
      </w:r>
      <w:r w:rsidRPr="0007297D">
        <w:rPr>
          <w:rFonts w:ascii="Book Antiqua" w:eastAsia="Book Antiqua" w:hAnsi="Book Antiqua" w:cs="Book Antiqua"/>
          <w:color w:val="000000"/>
        </w:rPr>
        <w:t>stated that the statistical correlation between overall exposure to urban PM</w:t>
      </w:r>
      <w:r w:rsidRPr="0007297D">
        <w:rPr>
          <w:rFonts w:ascii="Book Antiqua" w:eastAsia="Book Antiqua" w:hAnsi="Book Antiqua" w:cs="Book Antiqua"/>
          <w:color w:val="000000"/>
          <w:szCs w:val="30"/>
          <w:vertAlign w:val="subscript"/>
        </w:rPr>
        <w:t>10</w:t>
      </w:r>
      <w:r w:rsidRPr="0007297D">
        <w:rPr>
          <w:rFonts w:ascii="Book Antiqua" w:eastAsia="Book Antiqua" w:hAnsi="Book Antiqua" w:cs="Book Antiqua"/>
          <w:color w:val="000000"/>
        </w:rPr>
        <w:t xml:space="preserve"> and TC incidence was high and significant, Park </w:t>
      </w:r>
      <w:r w:rsidRPr="0007297D">
        <w:rPr>
          <w:rFonts w:ascii="Book Antiqua" w:eastAsia="Book Antiqua" w:hAnsi="Book Antiqua" w:cs="Book Antiqua"/>
          <w:i/>
          <w:iCs/>
          <w:color w:val="000000"/>
        </w:rPr>
        <w:t>et al</w:t>
      </w:r>
      <w:r w:rsidR="00056E5C" w:rsidRPr="0007297D">
        <w:rPr>
          <w:rFonts w:ascii="Book Antiqua" w:eastAsia="Book Antiqua" w:hAnsi="Book Antiqua" w:cs="Book Antiqua"/>
          <w:color w:val="000000"/>
          <w:szCs w:val="30"/>
          <w:vertAlign w:val="superscript"/>
        </w:rPr>
        <w:t>[24]</w:t>
      </w:r>
      <w:r w:rsidR="0007297D" w:rsidRPr="0007297D">
        <w:rPr>
          <w:rFonts w:ascii="Book Antiqua" w:eastAsia="Book Antiqua" w:hAnsi="Book Antiqua" w:cs="Book Antiqua"/>
          <w:color w:val="000000"/>
        </w:rPr>
        <w:t xml:space="preserve"> </w:t>
      </w:r>
      <w:r w:rsidRPr="0007297D">
        <w:rPr>
          <w:rFonts w:ascii="Book Antiqua" w:eastAsia="Book Antiqua" w:hAnsi="Book Antiqua" w:cs="Book Antiqua"/>
          <w:color w:val="000000"/>
        </w:rPr>
        <w:t>reported a negative correlation between PM</w:t>
      </w:r>
      <w:r w:rsidRPr="0007297D">
        <w:rPr>
          <w:rFonts w:ascii="Book Antiqua" w:eastAsia="Book Antiqua" w:hAnsi="Book Antiqua" w:cs="Book Antiqua"/>
          <w:color w:val="000000"/>
          <w:szCs w:val="30"/>
          <w:vertAlign w:val="subscript"/>
        </w:rPr>
        <w:t>10</w:t>
      </w:r>
      <w:r w:rsidRPr="0007297D">
        <w:rPr>
          <w:rFonts w:ascii="Book Antiqua" w:eastAsia="Book Antiqua" w:hAnsi="Book Antiqua" w:cs="Book Antiqua"/>
          <w:color w:val="000000"/>
        </w:rPr>
        <w:t xml:space="preserve"> and TC.</w:t>
      </w:r>
      <w:r w:rsidRPr="00BD0E48">
        <w:rPr>
          <w:rFonts w:ascii="Book Antiqua" w:eastAsia="Book Antiqua" w:hAnsi="Book Antiqua" w:cs="Book Antiqua"/>
          <w:color w:val="000000"/>
        </w:rPr>
        <w:t xml:space="preserve"> </w:t>
      </w:r>
    </w:p>
    <w:p w:rsidR="00A77B3E" w:rsidRPr="00BD0E48" w:rsidRDefault="008C7F67" w:rsidP="00056E5C">
      <w:pPr>
        <w:spacing w:line="360" w:lineRule="auto"/>
        <w:ind w:firstLineChars="100" w:firstLine="240"/>
        <w:jc w:val="both"/>
      </w:pPr>
      <w:r w:rsidRPr="00BD0E48">
        <w:rPr>
          <w:rFonts w:ascii="Book Antiqua" w:eastAsia="Book Antiqua" w:hAnsi="Book Antiqua" w:cs="Book Antiqua"/>
          <w:color w:val="000000"/>
        </w:rPr>
        <w:t xml:space="preserve">A retrospective population-based study conducted in Shanghai, China, by Cong </w:t>
      </w:r>
      <w:r w:rsidRPr="00BD0E48">
        <w:rPr>
          <w:rFonts w:ascii="Book Antiqua" w:eastAsia="Book Antiqua" w:hAnsi="Book Antiqua" w:cs="Book Antiqua"/>
          <w:i/>
          <w:iCs/>
          <w:color w:val="000000"/>
        </w:rPr>
        <w:t>et al</w:t>
      </w:r>
      <w:r w:rsidR="00056E5C" w:rsidRPr="00BD0E48">
        <w:rPr>
          <w:rFonts w:ascii="Book Antiqua" w:eastAsia="Book Antiqua" w:hAnsi="Book Antiqua" w:cs="Book Antiqua"/>
          <w:color w:val="000000"/>
          <w:szCs w:val="30"/>
          <w:vertAlign w:val="superscript"/>
        </w:rPr>
        <w:t>[41]</w:t>
      </w:r>
      <w:r w:rsidRPr="00BD0E48">
        <w:rPr>
          <w:rFonts w:ascii="Book Antiqua" w:eastAsia="Book Antiqua" w:hAnsi="Book Antiqua" w:cs="Book Antiqua"/>
          <w:color w:val="000000"/>
        </w:rPr>
        <w:t xml:space="preserve"> recruited 550000 new cancer patients for assessment, and the investigators found that TC incidence was positively correlated with ambient air pollution from waste gas emissions, linking thyroid pathology and PM. Air pollution and its insidious hazards garnered attention in the American public’s concerns following the aftermath of 9/11, in which first responders and other persons exposed to the explosion’s remains began reporting alarmingly high rates of TC</w:t>
      </w:r>
      <w:r w:rsidRPr="00BD0E48">
        <w:rPr>
          <w:rFonts w:ascii="Book Antiqua" w:eastAsia="Book Antiqua" w:hAnsi="Book Antiqua" w:cs="Book Antiqua"/>
          <w:color w:val="000000"/>
          <w:szCs w:val="30"/>
          <w:vertAlign w:val="superscript"/>
        </w:rPr>
        <w:t>[44]</w:t>
      </w:r>
      <w:r w:rsidRPr="00BD0E48">
        <w:rPr>
          <w:rFonts w:ascii="Book Antiqua" w:eastAsia="Book Antiqua" w:hAnsi="Book Antiqua" w:cs="Book Antiqua"/>
          <w:color w:val="000000"/>
        </w:rPr>
        <w:t xml:space="preserve">. The Solan </w:t>
      </w:r>
      <w:r w:rsidRPr="00BD0E48">
        <w:rPr>
          <w:rFonts w:ascii="Book Antiqua" w:eastAsia="Book Antiqua" w:hAnsi="Book Antiqua" w:cs="Book Antiqua"/>
          <w:i/>
          <w:iCs/>
          <w:color w:val="000000"/>
        </w:rPr>
        <w:t>et al</w:t>
      </w:r>
      <w:r w:rsidR="005603D7" w:rsidRPr="00BD0E48">
        <w:rPr>
          <w:rFonts w:ascii="Book Antiqua" w:eastAsia="Book Antiqua" w:hAnsi="Book Antiqua" w:cs="Book Antiqua"/>
          <w:color w:val="000000"/>
          <w:szCs w:val="30"/>
          <w:vertAlign w:val="superscript"/>
        </w:rPr>
        <w:t>[45]</w:t>
      </w:r>
      <w:r w:rsidRPr="00BD0E48">
        <w:rPr>
          <w:rFonts w:ascii="Book Antiqua" w:eastAsia="Book Antiqua" w:hAnsi="Book Antiqua" w:cs="Book Antiqua"/>
          <w:color w:val="000000"/>
        </w:rPr>
        <w:t xml:space="preserve"> study of 9/11 first responders, including 20984 participants, found that those assisting on-site exhibited an increased TC standardized incidence rate</w:t>
      </w:r>
      <w:r w:rsidR="005603D7">
        <w:rPr>
          <w:rFonts w:ascii="Book Antiqua" w:eastAsia="Book Antiqua" w:hAnsi="Book Antiqua" w:cs="Book Antiqua"/>
          <w:color w:val="000000"/>
        </w:rPr>
        <w:t xml:space="preserve"> </w:t>
      </w:r>
      <w:r w:rsidRPr="00BD0E48">
        <w:rPr>
          <w:rFonts w:ascii="Book Antiqua" w:eastAsia="Book Antiqua" w:hAnsi="Book Antiqua" w:cs="Book Antiqua"/>
          <w:color w:val="000000"/>
        </w:rPr>
        <w:t xml:space="preserve">of 2.39, seven years post-exposure. While it is not incorrect to assert that TC rates have increased globally due in part to enhanced detection capability, data from the Solan </w:t>
      </w:r>
      <w:r w:rsidRPr="00BD0E48">
        <w:rPr>
          <w:rFonts w:ascii="Book Antiqua" w:eastAsia="Book Antiqua" w:hAnsi="Book Antiqua" w:cs="Book Antiqua"/>
          <w:i/>
          <w:iCs/>
          <w:color w:val="000000"/>
        </w:rPr>
        <w:t>et al</w:t>
      </w:r>
      <w:r w:rsidR="005603D7" w:rsidRPr="00BD0E48">
        <w:rPr>
          <w:rFonts w:ascii="Book Antiqua" w:eastAsia="Book Antiqua" w:hAnsi="Book Antiqua" w:cs="Book Antiqua"/>
          <w:color w:val="000000"/>
          <w:szCs w:val="30"/>
          <w:vertAlign w:val="superscript"/>
        </w:rPr>
        <w:t>[45]</w:t>
      </w:r>
      <w:r w:rsidRPr="00BD0E48">
        <w:rPr>
          <w:rFonts w:ascii="Book Antiqua" w:eastAsia="Book Antiqua" w:hAnsi="Book Antiqua" w:cs="Book Antiqua"/>
          <w:color w:val="000000"/>
        </w:rPr>
        <w:t xml:space="preserve"> study suggests a robust correlative effect. Should </w:t>
      </w:r>
      <w:r w:rsidRPr="00BD0E48">
        <w:rPr>
          <w:rFonts w:ascii="Book Antiqua" w:eastAsia="Book Antiqua" w:hAnsi="Book Antiqua" w:cs="Book Antiqua"/>
          <w:color w:val="000000"/>
        </w:rPr>
        <w:lastRenderedPageBreak/>
        <w:t>the higher incidence be a product of screening opportunity, one would expect increased detection of small, localized, early-stage cancer; yet, 40% of patients exposed to Ground Zero diagnosed with TC presented with more advanced disease, including lymph node metastasis</w:t>
      </w:r>
      <w:r w:rsidRPr="00BD0E48">
        <w:rPr>
          <w:rFonts w:ascii="Book Antiqua" w:eastAsia="Book Antiqua" w:hAnsi="Book Antiqua" w:cs="Book Antiqua"/>
          <w:color w:val="000000"/>
          <w:szCs w:val="30"/>
          <w:vertAlign w:val="superscript"/>
        </w:rPr>
        <w:t>[44]</w:t>
      </w:r>
      <w:r w:rsidRPr="00BD0E48">
        <w:rPr>
          <w:rFonts w:ascii="Book Antiqua" w:eastAsia="Book Antiqua" w:hAnsi="Book Antiqua" w:cs="Book Antiqua"/>
          <w:color w:val="000000"/>
        </w:rPr>
        <w:t xml:space="preserve">, suggesting PM exposure to be of significance in thyroid disease etiology and progression. </w:t>
      </w:r>
      <w:proofErr w:type="spellStart"/>
      <w:r w:rsidRPr="00BD0E48">
        <w:rPr>
          <w:rFonts w:ascii="Book Antiqua" w:eastAsia="Book Antiqua" w:hAnsi="Book Antiqua" w:cs="Book Antiqua"/>
          <w:color w:val="000000"/>
        </w:rPr>
        <w:t>Ghassabian</w:t>
      </w:r>
      <w:proofErr w:type="spellEnd"/>
      <w:r w:rsidRPr="00BD0E48">
        <w:rPr>
          <w:rFonts w:ascii="Book Antiqua" w:eastAsia="Book Antiqua" w:hAnsi="Book Antiqua" w:cs="Book Antiqua"/>
          <w:color w:val="000000"/>
        </w:rPr>
        <w:t xml:space="preserve"> </w:t>
      </w:r>
      <w:r w:rsidRPr="00BD0E48">
        <w:rPr>
          <w:rFonts w:ascii="Book Antiqua" w:eastAsia="Book Antiqua" w:hAnsi="Book Antiqua" w:cs="Book Antiqua"/>
          <w:i/>
          <w:iCs/>
          <w:color w:val="000000"/>
        </w:rPr>
        <w:t>et al</w:t>
      </w:r>
      <w:r w:rsidR="005603D7" w:rsidRPr="00BD0E48">
        <w:rPr>
          <w:rFonts w:ascii="Book Antiqua" w:eastAsia="Book Antiqua" w:hAnsi="Book Antiqua" w:cs="Book Antiqua"/>
          <w:color w:val="000000"/>
          <w:szCs w:val="30"/>
          <w:vertAlign w:val="superscript"/>
        </w:rPr>
        <w:t>[46]</w:t>
      </w:r>
      <w:r w:rsidRPr="00BD0E48">
        <w:rPr>
          <w:rFonts w:ascii="Book Antiqua" w:eastAsia="Book Antiqua" w:hAnsi="Book Antiqua" w:cs="Book Antiqua"/>
          <w:color w:val="000000"/>
        </w:rPr>
        <w:t xml:space="preserve"> reported that only high exposure to PM</w:t>
      </w:r>
      <w:r w:rsidRPr="00BD0E48">
        <w:rPr>
          <w:rFonts w:ascii="Book Antiqua" w:eastAsia="Book Antiqua" w:hAnsi="Book Antiqua" w:cs="Book Antiqua"/>
          <w:color w:val="000000"/>
          <w:szCs w:val="30"/>
          <w:vertAlign w:val="subscript"/>
        </w:rPr>
        <w:t>2.5</w:t>
      </w:r>
      <w:r w:rsidRPr="00BD0E48">
        <w:rPr>
          <w:rFonts w:ascii="Book Antiqua" w:eastAsia="Book Antiqua" w:hAnsi="Book Antiqua" w:cs="Book Antiqua"/>
          <w:color w:val="000000"/>
        </w:rPr>
        <w:t xml:space="preserve"> was linked to hypothyroxinemia. It is firmly established that hyperthyroidism is associated with a high incidence of TC</w:t>
      </w:r>
      <w:r w:rsidRPr="00BD0E48">
        <w:rPr>
          <w:rFonts w:ascii="Book Antiqua" w:eastAsia="Book Antiqua" w:hAnsi="Book Antiqua" w:cs="Book Antiqua"/>
          <w:color w:val="000000"/>
          <w:szCs w:val="20"/>
          <w:vertAlign w:val="superscript"/>
        </w:rPr>
        <w:t>[</w:t>
      </w:r>
      <w:r w:rsidRPr="00BD0E48">
        <w:rPr>
          <w:rFonts w:ascii="Book Antiqua" w:eastAsia="Book Antiqua" w:hAnsi="Book Antiqua" w:cs="Book Antiqua"/>
          <w:color w:val="000000"/>
          <w:szCs w:val="30"/>
          <w:vertAlign w:val="superscript"/>
        </w:rPr>
        <w:t>47]</w:t>
      </w:r>
      <w:r w:rsidRPr="00BD0E48">
        <w:rPr>
          <w:rFonts w:ascii="Book Antiqua" w:eastAsia="Book Antiqua" w:hAnsi="Book Antiqua" w:cs="Book Antiqua"/>
          <w:color w:val="000000"/>
        </w:rPr>
        <w:t>; however, hyperthyroidism may be the pathological link between PM exposure and TC development and progression, and further investigation is necessary to confirm or deny the actual mechanism.</w:t>
      </w:r>
    </w:p>
    <w:p w:rsidR="00A77B3E" w:rsidRPr="00BD0E48" w:rsidRDefault="008C7F67" w:rsidP="005603D7">
      <w:pPr>
        <w:spacing w:line="360" w:lineRule="auto"/>
        <w:ind w:firstLineChars="100" w:firstLine="240"/>
        <w:jc w:val="both"/>
      </w:pPr>
      <w:r w:rsidRPr="00BD0E48">
        <w:rPr>
          <w:rFonts w:ascii="Book Antiqua" w:eastAsia="Book Antiqua" w:hAnsi="Book Antiqua" w:cs="Book Antiqua"/>
          <w:color w:val="000000"/>
        </w:rPr>
        <w:t>NO</w:t>
      </w:r>
      <w:r w:rsidRPr="00BD0E48">
        <w:rPr>
          <w:rFonts w:ascii="Book Antiqua" w:eastAsia="Book Antiqua" w:hAnsi="Book Antiqua" w:cs="Book Antiqua"/>
          <w:color w:val="000000"/>
          <w:szCs w:val="30"/>
          <w:vertAlign w:val="subscript"/>
        </w:rPr>
        <w:t>2</w:t>
      </w:r>
      <w:r w:rsidRPr="00BD0E48">
        <w:rPr>
          <w:rFonts w:ascii="Book Antiqua" w:eastAsia="Book Antiqua" w:hAnsi="Book Antiqua" w:cs="Book Antiqua"/>
          <w:color w:val="000000"/>
        </w:rPr>
        <w:t xml:space="preserve"> is a reactive compound and a potential endocrine-disrupting chemical in polluted air with several health impacts</w:t>
      </w:r>
      <w:r w:rsidRPr="00BD0E48">
        <w:rPr>
          <w:rFonts w:ascii="Book Antiqua" w:eastAsia="Book Antiqua" w:hAnsi="Book Antiqua" w:cs="Book Antiqua"/>
          <w:color w:val="000000"/>
          <w:szCs w:val="30"/>
          <w:vertAlign w:val="superscript"/>
        </w:rPr>
        <w:t>[24]</w:t>
      </w:r>
      <w:r w:rsidRPr="00BD0E48">
        <w:rPr>
          <w:rFonts w:ascii="Book Antiqua" w:eastAsia="Book Antiqua" w:hAnsi="Book Antiqua" w:cs="Book Antiqua"/>
          <w:color w:val="000000"/>
        </w:rPr>
        <w:t xml:space="preserve"> (Table 3). A significant association between chronic exposure to NO</w:t>
      </w:r>
      <w:r w:rsidRPr="00BD0E48">
        <w:rPr>
          <w:rFonts w:ascii="Book Antiqua" w:eastAsia="Book Antiqua" w:hAnsi="Book Antiqua" w:cs="Book Antiqua"/>
          <w:color w:val="000000"/>
          <w:szCs w:val="30"/>
          <w:vertAlign w:val="subscript"/>
        </w:rPr>
        <w:t>2</w:t>
      </w:r>
      <w:r w:rsidRPr="00BD0E48">
        <w:rPr>
          <w:rFonts w:ascii="Book Antiqua" w:eastAsia="Book Antiqua" w:hAnsi="Book Antiqua" w:cs="Book Antiqua"/>
          <w:color w:val="000000"/>
        </w:rPr>
        <w:t xml:space="preserve"> and TC (1.33, 95%CI</w:t>
      </w:r>
      <w:r w:rsidR="005603D7">
        <w:rPr>
          <w:rFonts w:ascii="Book Antiqua" w:eastAsia="Book Antiqua" w:hAnsi="Book Antiqua" w:cs="Book Antiqua"/>
          <w:color w:val="000000"/>
        </w:rPr>
        <w:t>:</w:t>
      </w:r>
      <w:r w:rsidRPr="00BD0E48">
        <w:rPr>
          <w:rFonts w:ascii="Book Antiqua" w:eastAsia="Book Antiqua" w:hAnsi="Book Antiqua" w:cs="Book Antiqua"/>
          <w:color w:val="000000"/>
        </w:rPr>
        <w:t xml:space="preserve"> 1.24</w:t>
      </w:r>
      <w:r w:rsidR="005603D7">
        <w:rPr>
          <w:rFonts w:ascii="Book Antiqua" w:eastAsia="Book Antiqua" w:hAnsi="Book Antiqua" w:cs="Book Antiqua"/>
          <w:color w:val="000000"/>
        </w:rPr>
        <w:t>-</w:t>
      </w:r>
      <w:r w:rsidRPr="00BD0E48">
        <w:rPr>
          <w:rFonts w:ascii="Book Antiqua" w:eastAsia="Book Antiqua" w:hAnsi="Book Antiqua" w:cs="Book Antiqua"/>
          <w:color w:val="000000"/>
        </w:rPr>
        <w:t xml:space="preserve">1.43, </w:t>
      </w:r>
      <w:r w:rsidRPr="005603D7">
        <w:rPr>
          <w:rFonts w:ascii="Book Antiqua" w:eastAsia="Book Antiqua" w:hAnsi="Book Antiqua" w:cs="Book Antiqua"/>
          <w:i/>
          <w:iCs/>
          <w:color w:val="000000"/>
        </w:rPr>
        <w:t>P</w:t>
      </w:r>
      <w:r w:rsidR="001B19C3">
        <w:rPr>
          <w:rFonts w:ascii="Book Antiqua" w:eastAsia="Book Antiqua" w:hAnsi="Book Antiqua" w:cs="Book Antiqua"/>
          <w:color w:val="000000"/>
        </w:rPr>
        <w:t xml:space="preserve"> </w:t>
      </w:r>
      <w:r w:rsidRPr="00BD0E48">
        <w:rPr>
          <w:rFonts w:ascii="Book Antiqua" w:eastAsia="Book Antiqua" w:hAnsi="Book Antiqua" w:cs="Book Antiqua"/>
          <w:color w:val="000000"/>
        </w:rPr>
        <w:t>&lt;</w:t>
      </w:r>
      <w:r w:rsidR="005603D7">
        <w:rPr>
          <w:rFonts w:ascii="Book Antiqua" w:eastAsia="Book Antiqua" w:hAnsi="Book Antiqua" w:cs="Book Antiqua"/>
          <w:color w:val="000000"/>
        </w:rPr>
        <w:t xml:space="preserve"> </w:t>
      </w:r>
      <w:r w:rsidRPr="00BD0E48">
        <w:rPr>
          <w:rFonts w:ascii="Book Antiqua" w:eastAsia="Book Antiqua" w:hAnsi="Book Antiqua" w:cs="Book Antiqua"/>
          <w:color w:val="000000"/>
        </w:rPr>
        <w:t>0.001) has been documented</w:t>
      </w:r>
      <w:r w:rsidRPr="00BD0E48">
        <w:rPr>
          <w:rFonts w:ascii="Book Antiqua" w:eastAsia="Book Antiqua" w:hAnsi="Book Antiqua" w:cs="Book Antiqua"/>
          <w:color w:val="000000"/>
          <w:szCs w:val="30"/>
          <w:vertAlign w:val="superscript"/>
        </w:rPr>
        <w:t>[24]</w:t>
      </w:r>
      <w:r w:rsidRPr="00BD0E48">
        <w:rPr>
          <w:rFonts w:ascii="Book Antiqua" w:eastAsia="Book Antiqua" w:hAnsi="Book Antiqua" w:cs="Book Antiqua"/>
          <w:color w:val="000000"/>
        </w:rPr>
        <w:t xml:space="preserve">. </w:t>
      </w:r>
      <w:proofErr w:type="spellStart"/>
      <w:r w:rsidRPr="00BD0E48">
        <w:rPr>
          <w:rFonts w:ascii="Book Antiqua" w:eastAsia="Book Antiqua" w:hAnsi="Book Antiqua" w:cs="Book Antiqua"/>
          <w:color w:val="000000"/>
        </w:rPr>
        <w:t>Zaccarelli</w:t>
      </w:r>
      <w:proofErr w:type="spellEnd"/>
      <w:r w:rsidRPr="00BD0E48">
        <w:rPr>
          <w:rFonts w:ascii="Book Antiqua" w:eastAsia="Book Antiqua" w:hAnsi="Book Antiqua" w:cs="Book Antiqua"/>
          <w:color w:val="000000"/>
        </w:rPr>
        <w:t xml:space="preserve">-Marino </w:t>
      </w:r>
      <w:r w:rsidRPr="00BD0E48">
        <w:rPr>
          <w:rFonts w:ascii="Book Antiqua" w:eastAsia="Book Antiqua" w:hAnsi="Book Antiqua" w:cs="Book Antiqua"/>
          <w:i/>
          <w:iCs/>
          <w:color w:val="000000"/>
        </w:rPr>
        <w:t>et al</w:t>
      </w:r>
      <w:r w:rsidR="005603D7" w:rsidRPr="00BD0E48">
        <w:rPr>
          <w:rFonts w:ascii="Book Antiqua" w:eastAsia="Book Antiqua" w:hAnsi="Book Antiqua" w:cs="Book Antiqua"/>
          <w:color w:val="000000"/>
          <w:szCs w:val="30"/>
          <w:vertAlign w:val="superscript"/>
        </w:rPr>
        <w:t>[48]</w:t>
      </w:r>
      <w:r w:rsidRPr="00BD0E48">
        <w:rPr>
          <w:rFonts w:ascii="Book Antiqua" w:eastAsia="Book Antiqua" w:hAnsi="Book Antiqua" w:cs="Book Antiqua"/>
          <w:color w:val="000000"/>
        </w:rPr>
        <w:t xml:space="preserve"> found that a raised NO</w:t>
      </w:r>
      <w:r w:rsidRPr="00BD0E48">
        <w:rPr>
          <w:rFonts w:ascii="Book Antiqua" w:eastAsia="Book Antiqua" w:hAnsi="Book Antiqua" w:cs="Book Antiqua"/>
          <w:color w:val="000000"/>
          <w:szCs w:val="30"/>
          <w:vertAlign w:val="subscript"/>
        </w:rPr>
        <w:t>2</w:t>
      </w:r>
      <w:r w:rsidRPr="00BD0E48">
        <w:rPr>
          <w:rFonts w:ascii="Book Antiqua" w:eastAsia="Book Antiqua" w:hAnsi="Book Antiqua" w:cs="Book Antiqua"/>
          <w:color w:val="000000"/>
        </w:rPr>
        <w:t xml:space="preserve"> concentration in air pollutants revealed a strong correlation with elevated odds of primary hypothyroidism (</w:t>
      </w:r>
      <w:r w:rsidR="005603D7" w:rsidRPr="00BD0E48">
        <w:rPr>
          <w:rFonts w:ascii="Book Antiqua" w:eastAsia="Book Antiqua" w:hAnsi="Book Antiqua" w:cs="Book Antiqua"/>
          <w:color w:val="000000"/>
        </w:rPr>
        <w:t>s</w:t>
      </w:r>
      <w:r w:rsidRPr="00BD0E48">
        <w:rPr>
          <w:rFonts w:ascii="Book Antiqua" w:eastAsia="Book Antiqua" w:hAnsi="Book Antiqua" w:cs="Book Antiqua"/>
          <w:color w:val="000000"/>
        </w:rPr>
        <w:t>pearman correlation coefficients; adolescent female</w:t>
      </w:r>
      <w:r w:rsidR="005603D7">
        <w:rPr>
          <w:rFonts w:ascii="Book Antiqua" w:eastAsia="Book Antiqua" w:hAnsi="Book Antiqua" w:cs="Book Antiqua"/>
          <w:color w:val="000000"/>
        </w:rPr>
        <w:t xml:space="preserve"> </w:t>
      </w:r>
      <w:r w:rsidRPr="00BD0E48">
        <w:rPr>
          <w:rFonts w:ascii="Book Antiqua" w:eastAsia="Book Antiqua" w:hAnsi="Book Antiqua" w:cs="Book Antiqua"/>
          <w:color w:val="000000"/>
        </w:rPr>
        <w:t>=</w:t>
      </w:r>
      <w:r w:rsidR="005603D7">
        <w:rPr>
          <w:rFonts w:ascii="Book Antiqua" w:eastAsia="Book Antiqua" w:hAnsi="Book Antiqua" w:cs="Book Antiqua"/>
          <w:color w:val="000000"/>
        </w:rPr>
        <w:t xml:space="preserve"> </w:t>
      </w:r>
      <w:r w:rsidRPr="00BD0E48">
        <w:rPr>
          <w:rFonts w:ascii="Book Antiqua" w:eastAsia="Book Antiqua" w:hAnsi="Book Antiqua" w:cs="Book Antiqua"/>
          <w:color w:val="000000"/>
        </w:rPr>
        <w:t>0.94, adolescent male</w:t>
      </w:r>
      <w:r w:rsidR="005603D7">
        <w:rPr>
          <w:rFonts w:ascii="Book Antiqua" w:eastAsia="Book Antiqua" w:hAnsi="Book Antiqua" w:cs="Book Antiqua"/>
          <w:color w:val="000000"/>
        </w:rPr>
        <w:t xml:space="preserve"> </w:t>
      </w:r>
      <w:r w:rsidRPr="00BD0E48">
        <w:rPr>
          <w:rFonts w:ascii="Book Antiqua" w:eastAsia="Book Antiqua" w:hAnsi="Book Antiqua" w:cs="Book Antiqua"/>
          <w:color w:val="000000"/>
        </w:rPr>
        <w:t>=</w:t>
      </w:r>
      <w:r w:rsidR="005603D7">
        <w:rPr>
          <w:rFonts w:ascii="Book Antiqua" w:eastAsia="Book Antiqua" w:hAnsi="Book Antiqua" w:cs="Book Antiqua"/>
          <w:color w:val="000000"/>
        </w:rPr>
        <w:t xml:space="preserve"> </w:t>
      </w:r>
      <w:r w:rsidRPr="00BD0E48">
        <w:rPr>
          <w:rFonts w:ascii="Book Antiqua" w:eastAsia="Book Antiqua" w:hAnsi="Book Antiqua" w:cs="Book Antiqua"/>
          <w:color w:val="000000"/>
        </w:rPr>
        <w:t>0.94). Exposure to NO</w:t>
      </w:r>
      <w:r w:rsidRPr="00BD0E48">
        <w:rPr>
          <w:rFonts w:ascii="Book Antiqua" w:eastAsia="Book Antiqua" w:hAnsi="Book Antiqua" w:cs="Book Antiqua"/>
          <w:color w:val="000000"/>
          <w:szCs w:val="30"/>
          <w:vertAlign w:val="subscript"/>
        </w:rPr>
        <w:t>2</w:t>
      </w:r>
      <w:r w:rsidRPr="00BD0E48">
        <w:rPr>
          <w:rFonts w:ascii="Book Antiqua" w:eastAsia="Book Antiqua" w:hAnsi="Book Antiqua" w:cs="Book Antiqua"/>
          <w:color w:val="000000"/>
        </w:rPr>
        <w:t xml:space="preserve"> was linked to TC in a study conducted in cohort data of 4632 patients with TC from 2002 to 2015</w:t>
      </w:r>
      <w:r w:rsidRPr="00BD0E48">
        <w:rPr>
          <w:rFonts w:ascii="Book Antiqua" w:eastAsia="Book Antiqua" w:hAnsi="Book Antiqua" w:cs="Book Antiqua"/>
          <w:color w:val="000000"/>
          <w:szCs w:val="30"/>
          <w:vertAlign w:val="superscript"/>
        </w:rPr>
        <w:t>[24]</w:t>
      </w:r>
      <w:r w:rsidRPr="00BD0E48">
        <w:rPr>
          <w:rFonts w:ascii="Book Antiqua" w:eastAsia="Book Antiqua" w:hAnsi="Book Antiqua" w:cs="Book Antiqua"/>
          <w:color w:val="000000"/>
        </w:rPr>
        <w:t>. Additionally, exposure to ambient NO</w:t>
      </w:r>
      <w:r w:rsidRPr="00BD0E48">
        <w:rPr>
          <w:rFonts w:ascii="Book Antiqua" w:eastAsia="Book Antiqua" w:hAnsi="Book Antiqua" w:cs="Book Antiqua"/>
          <w:color w:val="000000"/>
          <w:szCs w:val="30"/>
          <w:vertAlign w:val="subscript"/>
        </w:rPr>
        <w:t>2</w:t>
      </w:r>
      <w:r w:rsidRPr="00BD0E48">
        <w:rPr>
          <w:rFonts w:ascii="Book Antiqua" w:eastAsia="Book Antiqua" w:hAnsi="Book Antiqua" w:cs="Book Antiqua"/>
          <w:color w:val="000000"/>
        </w:rPr>
        <w:t xml:space="preserve"> was significantly associated with reduced free thyroxine (FT4) concentration and a rise in thyroid-stimulating hormone (TSH)</w:t>
      </w:r>
      <w:r w:rsidRPr="00BD0E48">
        <w:rPr>
          <w:rFonts w:ascii="Book Antiqua" w:eastAsia="Book Antiqua" w:hAnsi="Book Antiqua" w:cs="Book Antiqua"/>
          <w:color w:val="000000"/>
          <w:szCs w:val="30"/>
          <w:vertAlign w:val="superscript"/>
        </w:rPr>
        <w:t>[49]</w:t>
      </w:r>
      <w:r w:rsidRPr="00BD0E48">
        <w:rPr>
          <w:rFonts w:ascii="Book Antiqua" w:eastAsia="Book Antiqua" w:hAnsi="Book Antiqua" w:cs="Book Antiqua"/>
          <w:color w:val="000000"/>
        </w:rPr>
        <w:t>. Interestingly, the increased circulating TSH level due to NO</w:t>
      </w:r>
      <w:r w:rsidRPr="00BD0E48">
        <w:rPr>
          <w:rFonts w:ascii="Book Antiqua" w:eastAsia="Book Antiqua" w:hAnsi="Book Antiqua" w:cs="Book Antiqua"/>
          <w:color w:val="000000"/>
          <w:szCs w:val="30"/>
          <w:vertAlign w:val="subscript"/>
        </w:rPr>
        <w:t>2</w:t>
      </w:r>
      <w:r w:rsidRPr="00BD0E48">
        <w:rPr>
          <w:rFonts w:ascii="Book Antiqua" w:eastAsia="Book Antiqua" w:hAnsi="Book Antiqua" w:cs="Book Antiqua"/>
          <w:color w:val="000000"/>
        </w:rPr>
        <w:t xml:space="preserve"> exposure was followed by increased TSH receptor signaling and, consequently, a rise in thyroid cancer</w:t>
      </w:r>
      <w:r w:rsidRPr="00BD0E48">
        <w:rPr>
          <w:rFonts w:ascii="Book Antiqua" w:eastAsia="Book Antiqua" w:hAnsi="Book Antiqua" w:cs="Book Antiqua"/>
          <w:color w:val="000000"/>
          <w:szCs w:val="30"/>
          <w:vertAlign w:val="superscript"/>
        </w:rPr>
        <w:t>[24,50]</w:t>
      </w:r>
      <w:r w:rsidRPr="00BD0E48">
        <w:rPr>
          <w:rFonts w:ascii="Book Antiqua" w:eastAsia="Book Antiqua" w:hAnsi="Book Antiqua" w:cs="Book Antiqua"/>
          <w:color w:val="000000"/>
        </w:rPr>
        <w:t xml:space="preserve">. </w:t>
      </w:r>
    </w:p>
    <w:p w:rsidR="00A77B3E" w:rsidRPr="00BD0E48" w:rsidRDefault="008C7F67" w:rsidP="005603D7">
      <w:pPr>
        <w:spacing w:line="360" w:lineRule="auto"/>
        <w:ind w:firstLineChars="100" w:firstLine="240"/>
        <w:jc w:val="both"/>
      </w:pPr>
      <w:r w:rsidRPr="00BD0E48">
        <w:rPr>
          <w:rFonts w:ascii="Book Antiqua" w:eastAsia="Book Antiqua" w:hAnsi="Book Antiqua" w:cs="Book Antiqua"/>
          <w:color w:val="000000"/>
        </w:rPr>
        <w:t xml:space="preserve">Furthermore, Zeng </w:t>
      </w:r>
      <w:r w:rsidRPr="00BD0E48">
        <w:rPr>
          <w:rFonts w:ascii="Book Antiqua" w:eastAsia="Book Antiqua" w:hAnsi="Book Antiqua" w:cs="Book Antiqua"/>
          <w:i/>
          <w:iCs/>
          <w:color w:val="000000"/>
        </w:rPr>
        <w:t>et al</w:t>
      </w:r>
      <w:r w:rsidR="005603D7" w:rsidRPr="00BD0E48">
        <w:rPr>
          <w:rFonts w:ascii="Book Antiqua" w:eastAsia="Book Antiqua" w:hAnsi="Book Antiqua" w:cs="Book Antiqua"/>
          <w:color w:val="000000"/>
          <w:szCs w:val="30"/>
          <w:vertAlign w:val="superscript"/>
        </w:rPr>
        <w:t>[51]</w:t>
      </w:r>
      <w:r w:rsidRPr="00BD0E48">
        <w:rPr>
          <w:rFonts w:ascii="Book Antiqua" w:eastAsia="Book Antiqua" w:hAnsi="Book Antiqua" w:cs="Book Antiqua"/>
          <w:color w:val="000000"/>
        </w:rPr>
        <w:t xml:space="preserve"> performed a retrospective cross-sectional study and found that a 10 µg/m</w:t>
      </w:r>
      <w:r w:rsidRPr="00BD0E48">
        <w:rPr>
          <w:rFonts w:ascii="Book Antiqua" w:eastAsia="Book Antiqua" w:hAnsi="Book Antiqua" w:cs="Book Antiqua"/>
          <w:color w:val="000000"/>
          <w:szCs w:val="30"/>
          <w:vertAlign w:val="superscript"/>
        </w:rPr>
        <w:t>3</w:t>
      </w:r>
      <w:r w:rsidRPr="00BD0E48">
        <w:rPr>
          <w:rFonts w:ascii="Book Antiqua" w:eastAsia="Book Antiqua" w:hAnsi="Book Antiqua" w:cs="Book Antiqua"/>
          <w:color w:val="000000"/>
        </w:rPr>
        <w:t xml:space="preserve"> increase in PM</w:t>
      </w:r>
      <w:r w:rsidRPr="00BD0E48">
        <w:rPr>
          <w:rFonts w:ascii="Book Antiqua" w:eastAsia="Book Antiqua" w:hAnsi="Book Antiqua" w:cs="Book Antiqua"/>
          <w:color w:val="000000"/>
          <w:szCs w:val="30"/>
          <w:vertAlign w:val="subscript"/>
        </w:rPr>
        <w:t>2.5</w:t>
      </w:r>
      <w:r w:rsidRPr="00BD0E48">
        <w:rPr>
          <w:rFonts w:ascii="Book Antiqua" w:eastAsia="Book Antiqua" w:hAnsi="Book Antiqua" w:cs="Book Antiqua"/>
          <w:color w:val="000000"/>
        </w:rPr>
        <w:t xml:space="preserve"> was linked with a decrease in FT4 and an increase in FT3, and the FT4/FT3 ratio was inversely associated with PM</w:t>
      </w:r>
      <w:r w:rsidRPr="00BD0E48">
        <w:rPr>
          <w:rFonts w:ascii="Book Antiqua" w:eastAsia="Book Antiqua" w:hAnsi="Book Antiqua" w:cs="Book Antiqua"/>
          <w:color w:val="000000"/>
          <w:szCs w:val="30"/>
          <w:vertAlign w:val="subscript"/>
        </w:rPr>
        <w:t>2.5</w:t>
      </w:r>
      <w:r w:rsidRPr="00BD0E48">
        <w:rPr>
          <w:rFonts w:ascii="Book Antiqua" w:eastAsia="Book Antiqua" w:hAnsi="Book Antiqua" w:cs="Book Antiqua"/>
          <w:color w:val="000000"/>
        </w:rPr>
        <w:t xml:space="preserve"> (coefficient:</w:t>
      </w:r>
      <w:r w:rsidR="005603D7">
        <w:rPr>
          <w:rFonts w:ascii="Book Antiqua" w:eastAsia="Book Antiqua" w:hAnsi="Book Antiqua" w:cs="Book Antiqua"/>
          <w:color w:val="000000"/>
        </w:rPr>
        <w:t xml:space="preserve"> </w:t>
      </w:r>
      <w:r w:rsidRPr="00BD0E48">
        <w:rPr>
          <w:rFonts w:ascii="Book Antiqua" w:eastAsia="Book Antiqua" w:hAnsi="Book Antiqua" w:cs="Book Antiqua"/>
          <w:color w:val="000000"/>
        </w:rPr>
        <w:t xml:space="preserve">−0.06, </w:t>
      </w:r>
      <w:r w:rsidRPr="005603D7">
        <w:rPr>
          <w:rFonts w:ascii="Book Antiqua" w:eastAsia="Book Antiqua" w:hAnsi="Book Antiqua" w:cs="Book Antiqua"/>
          <w:i/>
          <w:iCs/>
          <w:color w:val="000000"/>
        </w:rPr>
        <w:t>P</w:t>
      </w:r>
      <w:r w:rsidRPr="00BD0E48">
        <w:rPr>
          <w:rFonts w:ascii="Book Antiqua" w:eastAsia="Book Antiqua" w:hAnsi="Book Antiqua" w:cs="Book Antiqua"/>
          <w:color w:val="000000"/>
        </w:rPr>
        <w:t xml:space="preserve"> &lt;</w:t>
      </w:r>
      <w:r w:rsidR="005603D7">
        <w:rPr>
          <w:rFonts w:ascii="Book Antiqua" w:eastAsia="Book Antiqua" w:hAnsi="Book Antiqua" w:cs="Book Antiqua"/>
          <w:color w:val="000000"/>
        </w:rPr>
        <w:t xml:space="preserve"> </w:t>
      </w:r>
      <w:r w:rsidRPr="00BD0E48">
        <w:rPr>
          <w:rFonts w:ascii="Book Antiqua" w:eastAsia="Book Antiqua" w:hAnsi="Book Antiqua" w:cs="Book Antiqua"/>
          <w:color w:val="000000"/>
        </w:rPr>
        <w:t xml:space="preserve">0.01). Dong </w:t>
      </w:r>
      <w:r w:rsidRPr="00BD0E48">
        <w:rPr>
          <w:rFonts w:ascii="Book Antiqua" w:eastAsia="Book Antiqua" w:hAnsi="Book Antiqua" w:cs="Book Antiqua"/>
          <w:i/>
          <w:iCs/>
          <w:color w:val="000000"/>
        </w:rPr>
        <w:t>et al</w:t>
      </w:r>
      <w:r w:rsidR="005603D7" w:rsidRPr="00BD0E48">
        <w:rPr>
          <w:rFonts w:ascii="Book Antiqua" w:eastAsia="Book Antiqua" w:hAnsi="Book Antiqua" w:cs="Book Antiqua"/>
          <w:color w:val="000000"/>
          <w:szCs w:val="30"/>
          <w:vertAlign w:val="superscript"/>
        </w:rPr>
        <w:t>[52]</w:t>
      </w:r>
      <w:r w:rsidRPr="00BD0E48">
        <w:rPr>
          <w:rFonts w:ascii="Book Antiqua" w:eastAsia="Book Antiqua" w:hAnsi="Book Antiqua" w:cs="Book Antiqua"/>
          <w:color w:val="000000"/>
        </w:rPr>
        <w:t xml:space="preserve"> stated that PM</w:t>
      </w:r>
      <w:r w:rsidRPr="00BD0E48">
        <w:rPr>
          <w:rFonts w:ascii="Book Antiqua" w:eastAsia="Book Antiqua" w:hAnsi="Book Antiqua" w:cs="Book Antiqua"/>
          <w:color w:val="000000"/>
          <w:szCs w:val="30"/>
          <w:vertAlign w:val="subscript"/>
        </w:rPr>
        <w:t>2.5</w:t>
      </w:r>
      <w:r w:rsidRPr="00BD0E48">
        <w:rPr>
          <w:rFonts w:ascii="Book Antiqua" w:eastAsia="Book Antiqua" w:hAnsi="Book Antiqua" w:cs="Book Antiqua"/>
          <w:color w:val="000000"/>
        </w:rPr>
        <w:t xml:space="preserve"> exposure could perturb TH homeostasis by affecting TH biosynthesis, biotransformation, and transport, affecting TH receptor levels, and inducing oxidative stress and inflammatory responses in female rats. PM</w:t>
      </w:r>
      <w:r w:rsidRPr="00BD0E48">
        <w:rPr>
          <w:rFonts w:ascii="Book Antiqua" w:eastAsia="Book Antiqua" w:hAnsi="Book Antiqua" w:cs="Book Antiqua"/>
          <w:color w:val="000000"/>
          <w:szCs w:val="30"/>
          <w:vertAlign w:val="subscript"/>
        </w:rPr>
        <w:t>2.5</w:t>
      </w:r>
      <w:r w:rsidRPr="00BD0E48">
        <w:rPr>
          <w:rFonts w:ascii="Book Antiqua" w:eastAsia="Book Antiqua" w:hAnsi="Book Antiqua" w:cs="Book Antiqua"/>
          <w:color w:val="000000"/>
        </w:rPr>
        <w:t xml:space="preserve"> induced oxidative stress accompanied by pathologic changes in rat thyroid and liver characterized by increased follicular cavity size and decreased amounts of follicular epithelial cells and fat vacuoles</w:t>
      </w:r>
      <w:r w:rsidRPr="00BD0E48">
        <w:rPr>
          <w:rFonts w:ascii="Book Antiqua" w:eastAsia="Book Antiqua" w:hAnsi="Book Antiqua" w:cs="Book Antiqua"/>
          <w:color w:val="000000"/>
          <w:szCs w:val="30"/>
          <w:vertAlign w:val="superscript"/>
        </w:rPr>
        <w:t>[52]</w:t>
      </w:r>
      <w:r w:rsidRPr="00BD0E48">
        <w:rPr>
          <w:rFonts w:ascii="Book Antiqua" w:eastAsia="Book Antiqua" w:hAnsi="Book Antiqua" w:cs="Book Antiqua"/>
          <w:color w:val="000000"/>
        </w:rPr>
        <w:t xml:space="preserve">. Activation of the hypothalamic-pituitary-thyroid axis and altered hepatic </w:t>
      </w:r>
      <w:r w:rsidRPr="00BD0E48">
        <w:rPr>
          <w:rFonts w:ascii="Book Antiqua" w:eastAsia="Book Antiqua" w:hAnsi="Book Antiqua" w:cs="Book Antiqua"/>
          <w:color w:val="000000"/>
        </w:rPr>
        <w:lastRenderedPageBreak/>
        <w:t>transthyretin levels, therefore, play a crucial role in PM</w:t>
      </w:r>
      <w:r w:rsidRPr="00BD0E48">
        <w:rPr>
          <w:rFonts w:ascii="Book Antiqua" w:eastAsia="Book Antiqua" w:hAnsi="Book Antiqua" w:cs="Book Antiqua"/>
          <w:color w:val="000000"/>
          <w:szCs w:val="30"/>
          <w:vertAlign w:val="subscript"/>
        </w:rPr>
        <w:t>2.5</w:t>
      </w:r>
      <w:r w:rsidRPr="00BD0E48">
        <w:rPr>
          <w:rFonts w:ascii="Book Antiqua" w:eastAsia="Book Antiqua" w:hAnsi="Book Antiqua" w:cs="Book Antiqua"/>
          <w:color w:val="000000"/>
        </w:rPr>
        <w:t>-induced thyroid dysfunction</w:t>
      </w:r>
      <w:r w:rsidRPr="00BD0E48">
        <w:rPr>
          <w:rFonts w:ascii="Book Antiqua" w:eastAsia="Book Antiqua" w:hAnsi="Book Antiqua" w:cs="Book Antiqua"/>
          <w:color w:val="000000"/>
          <w:szCs w:val="30"/>
          <w:vertAlign w:val="superscript"/>
        </w:rPr>
        <w:t>[52]</w:t>
      </w:r>
      <w:r w:rsidRPr="00BD0E48">
        <w:rPr>
          <w:rFonts w:ascii="Book Antiqua" w:eastAsia="Book Antiqua" w:hAnsi="Book Antiqua" w:cs="Book Antiqua"/>
          <w:color w:val="000000"/>
        </w:rPr>
        <w:t xml:space="preserve">. In addition, NO and PM with a diameter of fewer than 10 </w:t>
      </w:r>
      <w:proofErr w:type="spellStart"/>
      <w:r w:rsidRPr="00BD0E48">
        <w:rPr>
          <w:rFonts w:ascii="Book Antiqua" w:eastAsia="Book Antiqua" w:hAnsi="Book Antiqua" w:cs="Book Antiqua"/>
          <w:color w:val="000000"/>
        </w:rPr>
        <w:t>μm</w:t>
      </w:r>
      <w:proofErr w:type="spellEnd"/>
      <w:r w:rsidRPr="00BD0E48">
        <w:rPr>
          <w:rFonts w:ascii="Book Antiqua" w:eastAsia="Book Antiqua" w:hAnsi="Book Antiqua" w:cs="Book Antiqua"/>
          <w:color w:val="000000"/>
        </w:rPr>
        <w:t xml:space="preserve"> are the air pollutants most influential on diabetes</w:t>
      </w:r>
      <w:r w:rsidRPr="00BD0E48">
        <w:rPr>
          <w:rFonts w:ascii="Book Antiqua" w:eastAsia="Book Antiqua" w:hAnsi="Book Antiqua" w:cs="Book Antiqua"/>
          <w:color w:val="000000"/>
          <w:szCs w:val="30"/>
          <w:vertAlign w:val="superscript"/>
        </w:rPr>
        <w:t>[20]</w:t>
      </w:r>
      <w:r w:rsidRPr="00BD0E48">
        <w:rPr>
          <w:rFonts w:ascii="Book Antiqua" w:eastAsia="Book Antiqua" w:hAnsi="Book Antiqua" w:cs="Book Antiqua"/>
          <w:color w:val="000000"/>
        </w:rPr>
        <w:t xml:space="preserve">. </w:t>
      </w:r>
    </w:p>
    <w:p w:rsidR="00A77B3E" w:rsidRPr="00BD0E48" w:rsidRDefault="008C7F67" w:rsidP="005603D7">
      <w:pPr>
        <w:spacing w:line="360" w:lineRule="auto"/>
        <w:ind w:firstLineChars="100" w:firstLine="240"/>
        <w:jc w:val="both"/>
      </w:pPr>
      <w:r w:rsidRPr="00BD0E48">
        <w:rPr>
          <w:rFonts w:ascii="Book Antiqua" w:eastAsia="Book Antiqua" w:hAnsi="Book Antiqua" w:cs="Book Antiqua"/>
          <w:color w:val="000000"/>
        </w:rPr>
        <w:t>CO exposure has been shown to have a negative impact on thyroid function and the pancreas, particularly in cigarette smoking</w:t>
      </w:r>
      <w:r w:rsidRPr="00BD0E48">
        <w:rPr>
          <w:rFonts w:ascii="Book Antiqua" w:eastAsia="Book Antiqua" w:hAnsi="Book Antiqua" w:cs="Book Antiqua"/>
          <w:color w:val="000000"/>
          <w:szCs w:val="30"/>
          <w:vertAlign w:val="superscript"/>
        </w:rPr>
        <w:t>[53,54]</w:t>
      </w:r>
      <w:r w:rsidRPr="00BD0E48">
        <w:rPr>
          <w:rFonts w:ascii="Book Antiqua" w:eastAsia="Book Antiqua" w:hAnsi="Book Antiqua" w:cs="Book Antiqua"/>
          <w:color w:val="000000"/>
        </w:rPr>
        <w:t>. A national cohort study from Taiwan confirmed that exposure to CO increases the risk of developing hypothyroidism</w:t>
      </w:r>
      <w:r w:rsidRPr="00BD0E48">
        <w:rPr>
          <w:rFonts w:ascii="Book Antiqua" w:eastAsia="Book Antiqua" w:hAnsi="Book Antiqua" w:cs="Book Antiqua"/>
          <w:color w:val="000000"/>
          <w:szCs w:val="30"/>
          <w:vertAlign w:val="superscript"/>
        </w:rPr>
        <w:t>[55]</w:t>
      </w:r>
      <w:r w:rsidRPr="00BD0E48">
        <w:rPr>
          <w:rFonts w:ascii="Book Antiqua" w:eastAsia="Book Antiqua" w:hAnsi="Book Antiqua" w:cs="Book Antiqua"/>
          <w:color w:val="000000"/>
        </w:rPr>
        <w:t>. A study of adult Koreans shows that a significantly high serum concentration of TSH and low FT4 could be attributed to CO exposure, especially in overweight or obese older people than younger adults</w:t>
      </w:r>
      <w:r w:rsidRPr="00BD0E48">
        <w:rPr>
          <w:rFonts w:ascii="Book Antiqua" w:eastAsia="Book Antiqua" w:hAnsi="Book Antiqua" w:cs="Book Antiqua"/>
          <w:color w:val="000000"/>
          <w:szCs w:val="30"/>
          <w:vertAlign w:val="superscript"/>
        </w:rPr>
        <w:t>[49]</w:t>
      </w:r>
      <w:r w:rsidRPr="00BD0E48">
        <w:rPr>
          <w:rFonts w:ascii="Book Antiqua" w:eastAsia="Book Antiqua" w:hAnsi="Book Antiqua" w:cs="Book Antiqua"/>
          <w:color w:val="000000"/>
        </w:rPr>
        <w:t>.</w:t>
      </w:r>
    </w:p>
    <w:p w:rsidR="00A77B3E" w:rsidRPr="00BD0E48" w:rsidRDefault="008C7F67" w:rsidP="005603D7">
      <w:pPr>
        <w:spacing w:line="360" w:lineRule="auto"/>
        <w:ind w:firstLineChars="100" w:firstLine="240"/>
        <w:jc w:val="both"/>
      </w:pPr>
      <w:r w:rsidRPr="00BD0E48">
        <w:rPr>
          <w:rFonts w:ascii="Book Antiqua" w:eastAsia="Book Antiqua" w:hAnsi="Book Antiqua" w:cs="Book Antiqua"/>
          <w:color w:val="000000"/>
        </w:rPr>
        <w:t>Air pollution could play a role in genomic instability, driving the tumorigenesis process</w:t>
      </w:r>
      <w:r w:rsidRPr="00BD0E48">
        <w:rPr>
          <w:rFonts w:ascii="Book Antiqua" w:eastAsia="Book Antiqua" w:hAnsi="Book Antiqua" w:cs="Book Antiqua"/>
          <w:color w:val="000000"/>
          <w:szCs w:val="30"/>
          <w:vertAlign w:val="superscript"/>
        </w:rPr>
        <w:t>[34]</w:t>
      </w:r>
      <w:r w:rsidRPr="00BD0E48">
        <w:rPr>
          <w:rFonts w:ascii="Book Antiqua" w:eastAsia="Book Antiqua" w:hAnsi="Book Antiqua" w:cs="Book Antiqua"/>
          <w:color w:val="000000"/>
        </w:rPr>
        <w:t>. PM and NO</w:t>
      </w:r>
      <w:r w:rsidRPr="00BD0E48">
        <w:rPr>
          <w:rFonts w:ascii="Book Antiqua" w:eastAsia="Book Antiqua" w:hAnsi="Book Antiqua" w:cs="Book Antiqua"/>
          <w:color w:val="000000"/>
          <w:szCs w:val="30"/>
          <w:vertAlign w:val="subscript"/>
        </w:rPr>
        <w:t>2</w:t>
      </w:r>
      <w:r w:rsidRPr="00BD0E48">
        <w:rPr>
          <w:rFonts w:ascii="Book Antiqua" w:eastAsia="Book Antiqua" w:hAnsi="Book Antiqua" w:cs="Book Antiqua"/>
          <w:color w:val="000000"/>
        </w:rPr>
        <w:t xml:space="preserve"> have been reported to be endocrine-disruptive compounds and carcinogenic in humans</w:t>
      </w:r>
      <w:r w:rsidRPr="00BD0E48">
        <w:rPr>
          <w:rFonts w:ascii="Book Antiqua" w:eastAsia="Book Antiqua" w:hAnsi="Book Antiqua" w:cs="Book Antiqua"/>
          <w:color w:val="000000"/>
          <w:szCs w:val="30"/>
          <w:vertAlign w:val="superscript"/>
        </w:rPr>
        <w:t>[24,42]</w:t>
      </w:r>
      <w:r w:rsidRPr="00BD0E48">
        <w:rPr>
          <w:rFonts w:ascii="Book Antiqua" w:eastAsia="Book Antiqua" w:hAnsi="Book Antiqua" w:cs="Book Antiqua"/>
          <w:color w:val="000000"/>
        </w:rPr>
        <w:t>. Exposure to PM</w:t>
      </w:r>
      <w:r w:rsidRPr="00BD0E48">
        <w:rPr>
          <w:rFonts w:ascii="Book Antiqua" w:eastAsia="Book Antiqua" w:hAnsi="Book Antiqua" w:cs="Book Antiqua"/>
          <w:color w:val="000000"/>
          <w:szCs w:val="30"/>
          <w:vertAlign w:val="subscript"/>
        </w:rPr>
        <w:t xml:space="preserve">10, </w:t>
      </w:r>
      <w:r w:rsidRPr="00BD0E48">
        <w:rPr>
          <w:rFonts w:ascii="Book Antiqua" w:eastAsia="Book Antiqua" w:hAnsi="Book Antiqua" w:cs="Book Antiqua"/>
          <w:color w:val="000000"/>
        </w:rPr>
        <w:t>PM</w:t>
      </w:r>
      <w:r w:rsidRPr="00BD0E48">
        <w:rPr>
          <w:rFonts w:ascii="Book Antiqua" w:eastAsia="Book Antiqua" w:hAnsi="Book Antiqua" w:cs="Book Antiqua"/>
          <w:color w:val="000000"/>
          <w:szCs w:val="30"/>
          <w:vertAlign w:val="subscript"/>
        </w:rPr>
        <w:t>2.5</w:t>
      </w:r>
      <w:r w:rsidRPr="00BD0E48">
        <w:rPr>
          <w:rFonts w:ascii="Book Antiqua" w:eastAsia="Book Antiqua" w:hAnsi="Book Antiqua" w:cs="Book Antiqua"/>
          <w:color w:val="000000"/>
        </w:rPr>
        <w:t>, and NO</w:t>
      </w:r>
      <w:r w:rsidRPr="00BD0E48">
        <w:rPr>
          <w:rFonts w:ascii="Book Antiqua" w:eastAsia="Book Antiqua" w:hAnsi="Book Antiqua" w:cs="Book Antiqua"/>
          <w:color w:val="000000"/>
          <w:szCs w:val="30"/>
          <w:vertAlign w:val="subscript"/>
        </w:rPr>
        <w:t>2</w:t>
      </w:r>
      <w:r w:rsidRPr="00BD0E48">
        <w:rPr>
          <w:rFonts w:ascii="Book Antiqua" w:eastAsia="Book Antiqua" w:hAnsi="Book Antiqua" w:cs="Book Antiqua"/>
          <w:color w:val="000000"/>
        </w:rPr>
        <w:t xml:space="preserve"> was closely associated with thyroid cancer occurrence</w:t>
      </w:r>
      <w:r w:rsidRPr="00BD0E48">
        <w:rPr>
          <w:rFonts w:ascii="Book Antiqua" w:eastAsia="Book Antiqua" w:hAnsi="Book Antiqua" w:cs="Book Antiqua"/>
          <w:color w:val="000000"/>
          <w:szCs w:val="30"/>
          <w:vertAlign w:val="superscript"/>
        </w:rPr>
        <w:t>[24,42]</w:t>
      </w:r>
      <w:r w:rsidRPr="00BD0E48">
        <w:rPr>
          <w:rFonts w:ascii="Book Antiqua" w:eastAsia="Book Antiqua" w:hAnsi="Book Antiqua" w:cs="Book Antiqua"/>
          <w:color w:val="000000"/>
        </w:rPr>
        <w:t>. At the cellular level, PM and NO</w:t>
      </w:r>
      <w:r w:rsidRPr="00BD0E48">
        <w:rPr>
          <w:rFonts w:ascii="Book Antiqua" w:eastAsia="Book Antiqua" w:hAnsi="Book Antiqua" w:cs="Book Antiqua"/>
          <w:color w:val="000000"/>
          <w:szCs w:val="30"/>
          <w:vertAlign w:val="subscript"/>
        </w:rPr>
        <w:t>2</w:t>
      </w:r>
      <w:r w:rsidRPr="00BD0E48">
        <w:rPr>
          <w:rFonts w:ascii="Book Antiqua" w:eastAsia="Book Antiqua" w:hAnsi="Book Antiqua" w:cs="Book Antiqua"/>
          <w:color w:val="000000"/>
        </w:rPr>
        <w:t xml:space="preserve"> can have several impacts, including inflammation, DNA damage, and genomic instability</w:t>
      </w:r>
      <w:r w:rsidRPr="00BD0E48">
        <w:rPr>
          <w:rFonts w:ascii="Book Antiqua" w:eastAsia="Book Antiqua" w:hAnsi="Book Antiqua" w:cs="Book Antiqua"/>
          <w:color w:val="000000"/>
          <w:szCs w:val="30"/>
          <w:vertAlign w:val="superscript"/>
        </w:rPr>
        <w:t>[34,56]</w:t>
      </w:r>
      <w:r w:rsidRPr="00BD0E48">
        <w:rPr>
          <w:rFonts w:ascii="Book Antiqua" w:eastAsia="Book Antiqua" w:hAnsi="Book Antiqua" w:cs="Book Antiqua"/>
          <w:color w:val="000000"/>
        </w:rPr>
        <w:t>. NO</w:t>
      </w:r>
      <w:r w:rsidRPr="00BD0E48">
        <w:rPr>
          <w:rFonts w:ascii="Book Antiqua" w:eastAsia="Book Antiqua" w:hAnsi="Book Antiqua" w:cs="Book Antiqua"/>
          <w:color w:val="000000"/>
          <w:szCs w:val="30"/>
          <w:vertAlign w:val="subscript"/>
        </w:rPr>
        <w:t>2</w:t>
      </w:r>
      <w:r w:rsidRPr="00BD0E48">
        <w:rPr>
          <w:rFonts w:ascii="Book Antiqua" w:eastAsia="Book Antiqua" w:hAnsi="Book Antiqua" w:cs="Book Antiqua"/>
          <w:color w:val="000000"/>
        </w:rPr>
        <w:t xml:space="preserve"> exposure mediates oxidative stress and inflammation pathways; thus, it has been classified as a carcinogen</w:t>
      </w:r>
      <w:r w:rsidRPr="00BD0E48">
        <w:rPr>
          <w:rFonts w:ascii="Book Antiqua" w:eastAsia="Book Antiqua" w:hAnsi="Book Antiqua" w:cs="Book Antiqua"/>
          <w:color w:val="000000"/>
          <w:szCs w:val="30"/>
          <w:vertAlign w:val="superscript"/>
        </w:rPr>
        <w:t>[56]</w:t>
      </w:r>
      <w:r w:rsidRPr="00BD0E48">
        <w:rPr>
          <w:rFonts w:ascii="Book Antiqua" w:eastAsia="Book Antiqua" w:hAnsi="Book Antiqua" w:cs="Book Antiqua"/>
          <w:color w:val="000000"/>
        </w:rPr>
        <w:t>. NO</w:t>
      </w:r>
      <w:r w:rsidRPr="00BD0E48">
        <w:rPr>
          <w:rFonts w:ascii="Book Antiqua" w:eastAsia="Book Antiqua" w:hAnsi="Book Antiqua" w:cs="Book Antiqua"/>
          <w:color w:val="000000"/>
          <w:szCs w:val="30"/>
          <w:vertAlign w:val="subscript"/>
        </w:rPr>
        <w:t>2</w:t>
      </w:r>
      <w:r w:rsidRPr="00BD0E48">
        <w:rPr>
          <w:rFonts w:ascii="Book Antiqua" w:eastAsia="Book Antiqua" w:hAnsi="Book Antiqua" w:cs="Book Antiqua"/>
          <w:color w:val="000000"/>
        </w:rPr>
        <w:t xml:space="preserve"> induces oxidative stress, interacts with unsaturated fatty acids, and causes organic molecules to undergo autooxidation, which can start free radical processes</w:t>
      </w:r>
      <w:r w:rsidRPr="00BD0E48">
        <w:rPr>
          <w:rFonts w:ascii="Book Antiqua" w:eastAsia="Book Antiqua" w:hAnsi="Book Antiqua" w:cs="Book Antiqua"/>
          <w:color w:val="000000"/>
          <w:szCs w:val="30"/>
          <w:vertAlign w:val="superscript"/>
        </w:rPr>
        <w:t>[57]</w:t>
      </w:r>
      <w:r w:rsidRPr="00BD0E48">
        <w:rPr>
          <w:rFonts w:ascii="Book Antiqua" w:eastAsia="Book Antiqua" w:hAnsi="Book Antiqua" w:cs="Book Antiqua"/>
          <w:color w:val="000000"/>
        </w:rPr>
        <w:t>. The induced systemic inflammation and the immune response to autoantigens resulting in the production of reactive oxygen species</w:t>
      </w:r>
      <w:r w:rsidR="005603D7">
        <w:rPr>
          <w:rFonts w:ascii="Book Antiqua" w:eastAsia="Book Antiqua" w:hAnsi="Book Antiqua" w:cs="Book Antiqua"/>
          <w:color w:val="000000"/>
        </w:rPr>
        <w:t xml:space="preserve"> </w:t>
      </w:r>
      <w:r w:rsidRPr="00BD0E48">
        <w:rPr>
          <w:rFonts w:ascii="Book Antiqua" w:eastAsia="Book Antiqua" w:hAnsi="Book Antiqua" w:cs="Book Antiqua"/>
          <w:color w:val="000000"/>
        </w:rPr>
        <w:t>have been proposed as mechanisms of PM carcinogenesis in thyroid cancer patients</w:t>
      </w:r>
      <w:r w:rsidRPr="00BD0E48">
        <w:rPr>
          <w:rFonts w:ascii="Book Antiqua" w:eastAsia="Book Antiqua" w:hAnsi="Book Antiqua" w:cs="Book Antiqua"/>
          <w:color w:val="000000"/>
          <w:szCs w:val="30"/>
          <w:vertAlign w:val="superscript"/>
        </w:rPr>
        <w:t>[56]</w:t>
      </w:r>
      <w:r w:rsidRPr="00BD0E48">
        <w:rPr>
          <w:rFonts w:ascii="Book Antiqua" w:eastAsia="Book Antiqua" w:hAnsi="Book Antiqua" w:cs="Book Antiqua"/>
          <w:color w:val="000000"/>
        </w:rPr>
        <w:t xml:space="preserve">. </w:t>
      </w:r>
      <w:proofErr w:type="spellStart"/>
      <w:r w:rsidRPr="00BD0E48">
        <w:rPr>
          <w:rFonts w:ascii="Book Antiqua" w:eastAsia="Book Antiqua" w:hAnsi="Book Antiqua" w:cs="Book Antiqua"/>
          <w:color w:val="000000"/>
        </w:rPr>
        <w:t>Oziol</w:t>
      </w:r>
      <w:proofErr w:type="spellEnd"/>
      <w:r w:rsidRPr="00BD0E48">
        <w:rPr>
          <w:rFonts w:ascii="Book Antiqua" w:eastAsia="Book Antiqua" w:hAnsi="Book Antiqua" w:cs="Book Antiqua"/>
          <w:color w:val="000000"/>
        </w:rPr>
        <w:t xml:space="preserve"> </w:t>
      </w:r>
      <w:r w:rsidRPr="00BD0E48">
        <w:rPr>
          <w:rFonts w:ascii="Book Antiqua" w:eastAsia="Book Antiqua" w:hAnsi="Book Antiqua" w:cs="Book Antiqua"/>
          <w:i/>
          <w:iCs/>
          <w:color w:val="000000"/>
        </w:rPr>
        <w:t>et al</w:t>
      </w:r>
      <w:r w:rsidR="00E417BF" w:rsidRPr="00BD0E48">
        <w:rPr>
          <w:rFonts w:ascii="Book Antiqua" w:eastAsia="Book Antiqua" w:hAnsi="Book Antiqua" w:cs="Book Antiqua"/>
          <w:color w:val="000000"/>
          <w:szCs w:val="30"/>
          <w:vertAlign w:val="superscript"/>
        </w:rPr>
        <w:t>[58]</w:t>
      </w:r>
      <w:r w:rsidRPr="00BD0E48">
        <w:rPr>
          <w:rFonts w:ascii="Book Antiqua" w:eastAsia="Book Antiqua" w:hAnsi="Book Antiqua" w:cs="Book Antiqua"/>
          <w:color w:val="000000"/>
        </w:rPr>
        <w:t xml:space="preserve"> reported that ambient air in French urban areas had thyroid receptor alpha-1 agonistic effects without competitive effects concerning T3-dependent transcriptional activity. Similarly, </w:t>
      </w:r>
      <w:proofErr w:type="spellStart"/>
      <w:r w:rsidRPr="00BD0E48">
        <w:rPr>
          <w:rFonts w:ascii="Book Antiqua" w:eastAsia="Book Antiqua" w:hAnsi="Book Antiqua" w:cs="Book Antiqua"/>
          <w:color w:val="000000"/>
        </w:rPr>
        <w:t>Nováková</w:t>
      </w:r>
      <w:proofErr w:type="spellEnd"/>
      <w:r w:rsidRPr="00BD0E48">
        <w:rPr>
          <w:rFonts w:ascii="Book Antiqua" w:eastAsia="Book Antiqua" w:hAnsi="Book Antiqua" w:cs="Book Antiqua"/>
          <w:color w:val="000000"/>
        </w:rPr>
        <w:t xml:space="preserve"> </w:t>
      </w:r>
      <w:r w:rsidRPr="00BD0E48">
        <w:rPr>
          <w:rFonts w:ascii="Book Antiqua" w:eastAsia="Book Antiqua" w:hAnsi="Book Antiqua" w:cs="Book Antiqua"/>
          <w:i/>
          <w:iCs/>
          <w:color w:val="000000"/>
        </w:rPr>
        <w:t>et al</w:t>
      </w:r>
      <w:r w:rsidR="00E417BF" w:rsidRPr="00BD0E48">
        <w:rPr>
          <w:rFonts w:ascii="Book Antiqua" w:eastAsia="Book Antiqua" w:hAnsi="Book Antiqua" w:cs="Book Antiqua"/>
          <w:color w:val="000000"/>
          <w:szCs w:val="30"/>
          <w:vertAlign w:val="superscript"/>
        </w:rPr>
        <w:t>[59]</w:t>
      </w:r>
      <w:r w:rsidRPr="00BD0E48">
        <w:rPr>
          <w:rFonts w:ascii="Book Antiqua" w:eastAsia="Book Antiqua" w:hAnsi="Book Antiqua" w:cs="Book Antiqua"/>
          <w:color w:val="000000"/>
        </w:rPr>
        <w:t xml:space="preserve"> conducted an </w:t>
      </w:r>
      <w:r w:rsidRPr="00BD0E48">
        <w:rPr>
          <w:rFonts w:ascii="Book Antiqua" w:eastAsia="Book Antiqua" w:hAnsi="Book Antiqua" w:cs="Book Antiqua"/>
          <w:i/>
          <w:iCs/>
          <w:color w:val="000000"/>
        </w:rPr>
        <w:t>in vitro</w:t>
      </w:r>
      <w:r w:rsidRPr="00BD0E48">
        <w:rPr>
          <w:rFonts w:ascii="Book Antiqua" w:eastAsia="Book Antiqua" w:hAnsi="Book Antiqua" w:cs="Book Antiqua"/>
          <w:color w:val="000000"/>
        </w:rPr>
        <w:t xml:space="preserve"> experiment and found that exposure to PM</w:t>
      </w:r>
      <w:r w:rsidRPr="00BD0E48">
        <w:rPr>
          <w:rFonts w:ascii="Book Antiqua" w:eastAsia="Book Antiqua" w:hAnsi="Book Antiqua" w:cs="Book Antiqua"/>
          <w:color w:val="000000"/>
          <w:szCs w:val="30"/>
          <w:vertAlign w:val="subscript"/>
        </w:rPr>
        <w:t>10</w:t>
      </w:r>
      <w:r w:rsidRPr="00BD0E48">
        <w:rPr>
          <w:rFonts w:ascii="Book Antiqua" w:eastAsia="Book Antiqua" w:hAnsi="Book Antiqua" w:cs="Book Antiqua"/>
          <w:color w:val="000000"/>
        </w:rPr>
        <w:t xml:space="preserve"> in ambient air significantly increased thyroid receptor-mediated activity.</w:t>
      </w:r>
    </w:p>
    <w:p w:rsidR="00A77B3E" w:rsidRPr="00BD0E48" w:rsidRDefault="008C7F67" w:rsidP="00E417BF">
      <w:pPr>
        <w:spacing w:line="360" w:lineRule="auto"/>
        <w:ind w:firstLineChars="100" w:firstLine="240"/>
        <w:jc w:val="both"/>
      </w:pPr>
      <w:r w:rsidRPr="00BD0E48">
        <w:rPr>
          <w:rFonts w:ascii="Book Antiqua" w:eastAsia="Book Antiqua" w:hAnsi="Book Antiqua" w:cs="Book Antiqua"/>
          <w:color w:val="000000"/>
        </w:rPr>
        <w:t>Numerous air pollutants have also been linked to other diseases of systemic inflammation</w:t>
      </w:r>
      <w:r w:rsidRPr="00BD0E48">
        <w:rPr>
          <w:rFonts w:ascii="Book Antiqua" w:eastAsia="Book Antiqua" w:hAnsi="Book Antiqua" w:cs="Book Antiqua"/>
          <w:color w:val="000000"/>
          <w:szCs w:val="30"/>
          <w:vertAlign w:val="superscript"/>
        </w:rPr>
        <w:t>[60]</w:t>
      </w:r>
      <w:r w:rsidRPr="00BD0E48">
        <w:rPr>
          <w:rFonts w:ascii="Book Antiqua" w:eastAsia="Book Antiqua" w:hAnsi="Book Antiqua" w:cs="Book Antiqua"/>
          <w:color w:val="000000"/>
        </w:rPr>
        <w:t>. Air pollution modifies T-cell-dependent immunity, predisposing to autoimmune illnesses and inflammation</w:t>
      </w:r>
      <w:r w:rsidRPr="00BD0E48">
        <w:rPr>
          <w:rFonts w:ascii="Book Antiqua" w:eastAsia="Book Antiqua" w:hAnsi="Book Antiqua" w:cs="Book Antiqua"/>
          <w:color w:val="000000"/>
          <w:szCs w:val="30"/>
          <w:vertAlign w:val="superscript"/>
        </w:rPr>
        <w:t>[61]</w:t>
      </w:r>
      <w:r w:rsidRPr="00BD0E48">
        <w:rPr>
          <w:rFonts w:ascii="Book Antiqua" w:eastAsia="Book Antiqua" w:hAnsi="Book Antiqua" w:cs="Book Antiqua"/>
          <w:color w:val="000000"/>
        </w:rPr>
        <w:t>. It may also cause oxidative stress and lung formation of reactive oxygen species to harm the beta cells in the pancreas, which would limit insulin release and contribute to T2DM risk</w:t>
      </w:r>
      <w:r w:rsidRPr="00BD0E48">
        <w:rPr>
          <w:rFonts w:ascii="Book Antiqua" w:eastAsia="Book Antiqua" w:hAnsi="Book Antiqua" w:cs="Book Antiqua"/>
          <w:color w:val="000000"/>
          <w:szCs w:val="30"/>
          <w:vertAlign w:val="superscript"/>
        </w:rPr>
        <w:t>[62,63]</w:t>
      </w:r>
      <w:r w:rsidRPr="00BD0E48">
        <w:rPr>
          <w:rFonts w:ascii="Book Antiqua" w:eastAsia="Book Antiqua" w:hAnsi="Book Antiqua" w:cs="Book Antiqua"/>
          <w:color w:val="000000"/>
        </w:rPr>
        <w:t xml:space="preserve">. According to research by Chuang </w:t>
      </w:r>
      <w:r w:rsidRPr="00BD0E48">
        <w:rPr>
          <w:rFonts w:ascii="Book Antiqua" w:eastAsia="Book Antiqua" w:hAnsi="Book Antiqua" w:cs="Book Antiqua"/>
          <w:i/>
          <w:iCs/>
          <w:color w:val="000000"/>
        </w:rPr>
        <w:t>et al</w:t>
      </w:r>
      <w:r w:rsidRPr="00BD0E48">
        <w:rPr>
          <w:rFonts w:ascii="Book Antiqua" w:eastAsia="Book Antiqua" w:hAnsi="Book Antiqua" w:cs="Book Antiqua"/>
          <w:color w:val="000000"/>
          <w:szCs w:val="30"/>
          <w:vertAlign w:val="superscript"/>
        </w:rPr>
        <w:t>[64]</w:t>
      </w:r>
      <w:r w:rsidRPr="00BD0E48">
        <w:rPr>
          <w:rFonts w:ascii="Book Antiqua" w:eastAsia="Book Antiqua" w:hAnsi="Book Antiqua" w:cs="Book Antiqua"/>
          <w:color w:val="000000"/>
        </w:rPr>
        <w:t>, exposure to PM</w:t>
      </w:r>
      <w:r w:rsidRPr="00BD0E48">
        <w:rPr>
          <w:rFonts w:ascii="Book Antiqua" w:eastAsia="Book Antiqua" w:hAnsi="Book Antiqua" w:cs="Book Antiqua"/>
          <w:color w:val="000000"/>
          <w:szCs w:val="30"/>
          <w:vertAlign w:val="subscript"/>
        </w:rPr>
        <w:t>10</w:t>
      </w:r>
      <w:r w:rsidRPr="00BD0E48">
        <w:rPr>
          <w:rFonts w:ascii="Book Antiqua" w:eastAsia="Book Antiqua" w:hAnsi="Book Antiqua" w:cs="Book Antiqua"/>
          <w:color w:val="000000"/>
        </w:rPr>
        <w:t xml:space="preserve"> alters blood pressure, blood lipids, and hemoglobin A1c. </w:t>
      </w:r>
      <w:r w:rsidRPr="00BD0E48">
        <w:rPr>
          <w:rFonts w:ascii="Book Antiqua" w:eastAsia="Book Antiqua" w:hAnsi="Book Antiqua" w:cs="Book Antiqua"/>
          <w:color w:val="000000"/>
        </w:rPr>
        <w:lastRenderedPageBreak/>
        <w:t xml:space="preserve">Chronic exposure to such particles increases the risk of lung cancer, as well as respiratory and cardiovascular problems, further fueling T2DM morbidity. In an Iranian study by </w:t>
      </w:r>
      <w:proofErr w:type="spellStart"/>
      <w:r w:rsidRPr="00BD0E48">
        <w:rPr>
          <w:rFonts w:ascii="Book Antiqua" w:eastAsia="Book Antiqua" w:hAnsi="Book Antiqua" w:cs="Book Antiqua"/>
          <w:color w:val="000000"/>
        </w:rPr>
        <w:t>Kelishadi</w:t>
      </w:r>
      <w:proofErr w:type="spellEnd"/>
      <w:r w:rsidRPr="00BD0E48">
        <w:rPr>
          <w:rFonts w:ascii="Book Antiqua" w:eastAsia="Book Antiqua" w:hAnsi="Book Antiqua" w:cs="Book Antiqua"/>
          <w:color w:val="000000"/>
        </w:rPr>
        <w:t xml:space="preserve"> </w:t>
      </w:r>
      <w:r w:rsidRPr="00BD0E48">
        <w:rPr>
          <w:rFonts w:ascii="Book Antiqua" w:eastAsia="Book Antiqua" w:hAnsi="Book Antiqua" w:cs="Book Antiqua"/>
          <w:i/>
          <w:iCs/>
          <w:color w:val="000000"/>
        </w:rPr>
        <w:t>et al</w:t>
      </w:r>
      <w:r w:rsidR="00E417BF" w:rsidRPr="00BD0E48">
        <w:rPr>
          <w:rFonts w:ascii="Book Antiqua" w:eastAsia="Book Antiqua" w:hAnsi="Book Antiqua" w:cs="Book Antiqua"/>
          <w:color w:val="000000"/>
          <w:szCs w:val="30"/>
          <w:vertAlign w:val="superscript"/>
        </w:rPr>
        <w:t>[63]</w:t>
      </w:r>
      <w:r w:rsidRPr="00BD0E48">
        <w:rPr>
          <w:rFonts w:ascii="Book Antiqua" w:eastAsia="Book Antiqua" w:hAnsi="Book Antiqua" w:cs="Book Antiqua"/>
          <w:color w:val="000000"/>
        </w:rPr>
        <w:t>, the investigators found that PM</w:t>
      </w:r>
      <w:r w:rsidRPr="00BD0E48">
        <w:rPr>
          <w:rFonts w:ascii="Book Antiqua" w:eastAsia="Book Antiqua" w:hAnsi="Book Antiqua" w:cs="Book Antiqua"/>
          <w:color w:val="000000"/>
          <w:szCs w:val="30"/>
          <w:vertAlign w:val="subscript"/>
        </w:rPr>
        <w:t>10</w:t>
      </w:r>
      <w:r w:rsidRPr="00BD0E48">
        <w:rPr>
          <w:rFonts w:ascii="Book Antiqua" w:eastAsia="Book Antiqua" w:hAnsi="Book Antiqua" w:cs="Book Antiqua"/>
          <w:color w:val="000000"/>
        </w:rPr>
        <w:t xml:space="preserve"> was positively correlated with insulin resistance in children. The risk of developing insulin resistance was later discovered to be positively correlated with residential proximity to high levels of auto</w:t>
      </w:r>
      <w:r w:rsidRPr="00BA1F37">
        <w:rPr>
          <w:rFonts w:ascii="Book Antiqua" w:eastAsia="Book Antiqua" w:hAnsi="Book Antiqua" w:cs="Book Antiqua"/>
          <w:color w:val="000000"/>
        </w:rPr>
        <w:t xml:space="preserve">motive traffic </w:t>
      </w:r>
      <w:r w:rsidR="00BA1F37" w:rsidRPr="00BA1F37">
        <w:rPr>
          <w:rFonts w:ascii="Book Antiqua" w:eastAsia="Book Antiqua" w:hAnsi="Book Antiqua" w:cs="Book Antiqua"/>
          <w:color w:val="000000"/>
        </w:rPr>
        <w:t>–</w:t>
      </w:r>
      <w:r w:rsidRPr="00BA1F37">
        <w:rPr>
          <w:rFonts w:ascii="Book Antiqua" w:eastAsia="Book Antiqua" w:hAnsi="Book Antiqua" w:cs="Book Antiqua"/>
          <w:color w:val="000000"/>
        </w:rPr>
        <w:t xml:space="preserve"> and subsequently a high degree of PM </w:t>
      </w:r>
      <w:r w:rsidR="00BA1F37" w:rsidRPr="00BA1F37">
        <w:rPr>
          <w:rFonts w:ascii="Book Antiqua" w:eastAsia="Book Antiqua" w:hAnsi="Book Antiqua" w:cs="Book Antiqua"/>
          <w:color w:val="000000"/>
        </w:rPr>
        <w:t>–</w:t>
      </w:r>
      <w:r w:rsidRPr="00BA1F37">
        <w:rPr>
          <w:rFonts w:ascii="Book Antiqua" w:eastAsia="Book Antiqua" w:hAnsi="Book Antiqua" w:cs="Book Antiqua"/>
          <w:color w:val="000000"/>
        </w:rPr>
        <w:t xml:space="preserve"> among a</w:t>
      </w:r>
      <w:r w:rsidRPr="00BD0E48">
        <w:rPr>
          <w:rFonts w:ascii="Book Antiqua" w:eastAsia="Book Antiqua" w:hAnsi="Book Antiqua" w:cs="Book Antiqua"/>
          <w:color w:val="000000"/>
        </w:rPr>
        <w:t xml:space="preserve"> German cohort of children</w:t>
      </w:r>
      <w:r w:rsidRPr="00BD0E48">
        <w:rPr>
          <w:rFonts w:ascii="Book Antiqua" w:eastAsia="Book Antiqua" w:hAnsi="Book Antiqua" w:cs="Book Antiqua"/>
          <w:color w:val="000000"/>
          <w:szCs w:val="30"/>
          <w:vertAlign w:val="superscript"/>
        </w:rPr>
        <w:t>[65]</w:t>
      </w:r>
      <w:r w:rsidRPr="00BD0E48">
        <w:rPr>
          <w:rFonts w:ascii="Book Antiqua" w:eastAsia="Book Antiqua" w:hAnsi="Book Antiqua" w:cs="Book Antiqua"/>
          <w:color w:val="000000"/>
        </w:rPr>
        <w:t>. Impaired glucose tolerance in pregnancy is also linked to exposure to traffic-related air pollution</w:t>
      </w:r>
      <w:r w:rsidRPr="00BD0E48">
        <w:rPr>
          <w:rFonts w:ascii="Book Antiqua" w:eastAsia="Book Antiqua" w:hAnsi="Book Antiqua" w:cs="Book Antiqua"/>
          <w:color w:val="000000"/>
          <w:szCs w:val="30"/>
          <w:vertAlign w:val="superscript"/>
        </w:rPr>
        <w:t>[66]</w:t>
      </w:r>
      <w:r w:rsidRPr="00BD0E48">
        <w:rPr>
          <w:rFonts w:ascii="Book Antiqua" w:eastAsia="Book Antiqua" w:hAnsi="Book Antiqua" w:cs="Book Antiqua"/>
          <w:color w:val="000000"/>
        </w:rPr>
        <w:t>. The possible inhibition of T suppressor cells is also one of the main links in the genetic predisposition for autoimmune TD. In this situation, T helper cells have a great deal to do, both in the activation of B lymphocytes, which create enhanced thyroid antibodies, and so also interferon</w:t>
      </w:r>
      <w:r w:rsidRPr="00BD0E48">
        <w:rPr>
          <w:rFonts w:ascii="Book Antiqua" w:eastAsia="Book Antiqua" w:hAnsi="Book Antiqua" w:cs="Book Antiqua"/>
          <w:color w:val="000000"/>
          <w:szCs w:val="30"/>
          <w:vertAlign w:val="superscript"/>
        </w:rPr>
        <w:t>[18]</w:t>
      </w:r>
      <w:r w:rsidRPr="00BD0E48">
        <w:rPr>
          <w:rFonts w:ascii="Book Antiqua" w:eastAsia="Book Antiqua" w:hAnsi="Book Antiqua" w:cs="Book Antiqua"/>
          <w:color w:val="000000"/>
        </w:rPr>
        <w:t>. High exposure to PM</w:t>
      </w:r>
      <w:r w:rsidRPr="00BD0E48">
        <w:rPr>
          <w:rFonts w:ascii="Book Antiqua" w:eastAsia="Book Antiqua" w:hAnsi="Book Antiqua" w:cs="Book Antiqua"/>
          <w:color w:val="000000"/>
          <w:szCs w:val="30"/>
          <w:vertAlign w:val="subscript"/>
        </w:rPr>
        <w:t>2.5</w:t>
      </w:r>
      <w:r w:rsidRPr="00BD0E48">
        <w:rPr>
          <w:rFonts w:ascii="Book Antiqua" w:eastAsia="Book Antiqua" w:hAnsi="Book Antiqua" w:cs="Book Antiqua"/>
          <w:color w:val="000000"/>
        </w:rPr>
        <w:t xml:space="preserve"> and NO</w:t>
      </w:r>
      <w:r w:rsidRPr="00BD0E48">
        <w:rPr>
          <w:rFonts w:ascii="Book Antiqua" w:eastAsia="Book Antiqua" w:hAnsi="Book Antiqua" w:cs="Book Antiqua"/>
          <w:color w:val="000000"/>
          <w:szCs w:val="30"/>
          <w:vertAlign w:val="subscript"/>
        </w:rPr>
        <w:t>2</w:t>
      </w:r>
      <w:r w:rsidRPr="00BD0E48">
        <w:rPr>
          <w:rFonts w:ascii="Book Antiqua" w:eastAsia="Book Antiqua" w:hAnsi="Book Antiqua" w:cs="Book Antiqua"/>
          <w:color w:val="000000"/>
        </w:rPr>
        <w:t xml:space="preserve"> in the first trimester of pregnancy is associated with mild thyroid dysfunction with positive thyroid peroxidase antibodies</w:t>
      </w:r>
      <w:r w:rsidRPr="00BD0E48">
        <w:rPr>
          <w:rFonts w:ascii="Book Antiqua" w:eastAsia="Book Antiqua" w:hAnsi="Book Antiqua" w:cs="Book Antiqua"/>
          <w:color w:val="000000"/>
          <w:szCs w:val="30"/>
          <w:vertAlign w:val="superscript"/>
        </w:rPr>
        <w:t>[46]</w:t>
      </w:r>
      <w:r w:rsidRPr="00BD0E48">
        <w:rPr>
          <w:rFonts w:ascii="Book Antiqua" w:eastAsia="Book Antiqua" w:hAnsi="Book Antiqua" w:cs="Book Antiqua"/>
          <w:color w:val="000000"/>
        </w:rPr>
        <w:t xml:space="preserve">. Figure 1 summarizes the synergetic impact of air pollution and diabetes on thyroid tumorigenesis risk. </w:t>
      </w:r>
    </w:p>
    <w:p w:rsidR="00A77B3E" w:rsidRPr="00BD0E48" w:rsidRDefault="00A77B3E" w:rsidP="00E417BF">
      <w:pPr>
        <w:spacing w:line="360" w:lineRule="auto"/>
        <w:jc w:val="both"/>
      </w:pPr>
    </w:p>
    <w:p w:rsidR="00A77B3E" w:rsidRPr="00E417BF" w:rsidRDefault="008C7F67" w:rsidP="00E417BF">
      <w:pPr>
        <w:spacing w:line="360" w:lineRule="auto"/>
        <w:jc w:val="both"/>
        <w:rPr>
          <w:b/>
          <w:bCs/>
        </w:rPr>
      </w:pPr>
      <w:r w:rsidRPr="00BA1F37">
        <w:rPr>
          <w:rFonts w:ascii="Book Antiqua" w:eastAsia="Book Antiqua" w:hAnsi="Book Antiqua" w:cs="Book Antiqua"/>
          <w:b/>
          <w:bCs/>
          <w:i/>
          <w:color w:val="000000"/>
        </w:rPr>
        <w:t xml:space="preserve">Thyroid </w:t>
      </w:r>
      <w:r w:rsidR="00E417BF" w:rsidRPr="00BA1F37">
        <w:rPr>
          <w:rFonts w:ascii="Book Antiqua" w:eastAsia="Book Antiqua" w:hAnsi="Book Antiqua" w:cs="Book Antiqua"/>
          <w:b/>
          <w:bCs/>
          <w:i/>
          <w:color w:val="000000"/>
        </w:rPr>
        <w:t>dysregulation as a diabetes risk f</w:t>
      </w:r>
      <w:r w:rsidRPr="00BA1F37">
        <w:rPr>
          <w:rFonts w:ascii="Book Antiqua" w:eastAsia="Book Antiqua" w:hAnsi="Book Antiqua" w:cs="Book Antiqua"/>
          <w:b/>
          <w:bCs/>
          <w:i/>
          <w:color w:val="000000"/>
        </w:rPr>
        <w:t>actor</w:t>
      </w:r>
    </w:p>
    <w:p w:rsidR="00A77B3E" w:rsidRPr="00BD0E48" w:rsidRDefault="008C7F67" w:rsidP="00BA1F37">
      <w:pPr>
        <w:spacing w:line="360" w:lineRule="auto"/>
        <w:jc w:val="both"/>
      </w:pPr>
      <w:r w:rsidRPr="00BD0E48">
        <w:rPr>
          <w:rFonts w:ascii="Book Antiqua" w:eastAsia="Book Antiqua" w:hAnsi="Book Antiqua" w:cs="Book Antiqua"/>
          <w:color w:val="000000"/>
        </w:rPr>
        <w:t xml:space="preserve">The lab of Brandt </w:t>
      </w:r>
      <w:r w:rsidRPr="00BD0E48">
        <w:rPr>
          <w:rFonts w:ascii="Book Antiqua" w:eastAsia="Book Antiqua" w:hAnsi="Book Antiqua" w:cs="Book Antiqua"/>
          <w:i/>
          <w:iCs/>
          <w:color w:val="000000"/>
        </w:rPr>
        <w:t>et al</w:t>
      </w:r>
      <w:r w:rsidR="00BA1F37" w:rsidRPr="00BD0E48">
        <w:rPr>
          <w:rFonts w:ascii="Book Antiqua" w:eastAsia="Book Antiqua" w:hAnsi="Book Antiqua" w:cs="Book Antiqua"/>
          <w:color w:val="000000"/>
          <w:szCs w:val="30"/>
          <w:vertAlign w:val="superscript"/>
        </w:rPr>
        <w:t>[30]</w:t>
      </w:r>
      <w:r w:rsidRPr="00BD0E48">
        <w:rPr>
          <w:rFonts w:ascii="Book Antiqua" w:eastAsia="Book Antiqua" w:hAnsi="Book Antiqua" w:cs="Book Antiqua"/>
          <w:color w:val="000000"/>
        </w:rPr>
        <w:t xml:space="preserve"> found, in a Danish study conducted on a national level, that patients exhibiting hyperthyroidism </w:t>
      </w:r>
      <w:r w:rsidR="00BA1F37" w:rsidRPr="00BA1F37">
        <w:rPr>
          <w:rFonts w:ascii="Book Antiqua" w:eastAsia="Book Antiqua" w:hAnsi="Book Antiqua" w:cs="Book Antiqua"/>
          <w:color w:val="000000"/>
        </w:rPr>
        <w:t>–</w:t>
      </w:r>
      <w:r w:rsidRPr="00BD0E48">
        <w:rPr>
          <w:rFonts w:ascii="Book Antiqua" w:eastAsia="Book Antiqua" w:hAnsi="Book Antiqua" w:cs="Book Antiqua"/>
          <w:color w:val="000000"/>
        </w:rPr>
        <w:t xml:space="preserve"> clinical or subclinical </w:t>
      </w:r>
      <w:r w:rsidR="00BA1F37" w:rsidRPr="00BA1F37">
        <w:rPr>
          <w:rFonts w:ascii="Book Antiqua" w:eastAsia="Book Antiqua" w:hAnsi="Book Antiqua" w:cs="Book Antiqua"/>
          <w:color w:val="000000"/>
        </w:rPr>
        <w:t>–</w:t>
      </w:r>
      <w:r w:rsidRPr="00BD0E48">
        <w:rPr>
          <w:rFonts w:ascii="Book Antiqua" w:eastAsia="Book Antiqua" w:hAnsi="Book Antiqua" w:cs="Book Antiqua"/>
          <w:color w:val="000000"/>
        </w:rPr>
        <w:t xml:space="preserve"> had a greater risk of developing T2DM. TSH levels in patients with subclinical hyperthyroidism and pre-existing diabetes can be returned to normal function as diabetes control improves, indicating that T2DM therapies may help restore normal thyroid function prior to progression to overt hyperthyroidism for these patients</w:t>
      </w:r>
      <w:r w:rsidRPr="00BD0E48">
        <w:rPr>
          <w:rFonts w:ascii="Book Antiqua" w:eastAsia="Book Antiqua" w:hAnsi="Book Antiqua" w:cs="Book Antiqua"/>
          <w:color w:val="000000"/>
          <w:szCs w:val="30"/>
          <w:vertAlign w:val="superscript"/>
        </w:rPr>
        <w:t>[67]</w:t>
      </w:r>
      <w:r w:rsidRPr="00BD0E48">
        <w:rPr>
          <w:rFonts w:ascii="Book Antiqua" w:eastAsia="Book Antiqua" w:hAnsi="Book Antiqua" w:cs="Book Antiqua"/>
          <w:color w:val="000000"/>
        </w:rPr>
        <w:t>. However, a recent study found that hyperthyroidism patients who did not have diabetes had a higher chance of progressing to T2DM later in life than euthyroid cohorts. Thus, it is likely that thyroid dysfunction may occur before diabetogenic processes as a primary catalyst</w:t>
      </w:r>
      <w:r w:rsidRPr="00BD0E48">
        <w:rPr>
          <w:rFonts w:ascii="Book Antiqua" w:eastAsia="Book Antiqua" w:hAnsi="Book Antiqua" w:cs="Book Antiqua"/>
          <w:color w:val="000000"/>
          <w:szCs w:val="30"/>
          <w:vertAlign w:val="superscript"/>
        </w:rPr>
        <w:t>[68]</w:t>
      </w:r>
      <w:r w:rsidRPr="00BD0E48">
        <w:rPr>
          <w:rFonts w:ascii="Book Antiqua" w:eastAsia="Book Antiqua" w:hAnsi="Book Antiqua" w:cs="Book Antiqua"/>
          <w:color w:val="000000"/>
        </w:rPr>
        <w:t>.</w:t>
      </w:r>
    </w:p>
    <w:p w:rsidR="00A77B3E" w:rsidRPr="00BD0E48" w:rsidRDefault="00A77B3E" w:rsidP="00BA1F37">
      <w:pPr>
        <w:spacing w:line="360" w:lineRule="auto"/>
        <w:jc w:val="both"/>
      </w:pPr>
    </w:p>
    <w:p w:rsidR="00A77B3E" w:rsidRPr="00BD0E48" w:rsidRDefault="008C7F67" w:rsidP="00BA1F37">
      <w:pPr>
        <w:spacing w:line="360" w:lineRule="auto"/>
        <w:jc w:val="both"/>
      </w:pPr>
      <w:r w:rsidRPr="00BD0E48">
        <w:rPr>
          <w:rFonts w:ascii="Book Antiqua" w:eastAsia="Book Antiqua" w:hAnsi="Book Antiqua" w:cs="Book Antiqua"/>
          <w:b/>
          <w:bCs/>
          <w:i/>
          <w:iCs/>
          <w:color w:val="000000"/>
        </w:rPr>
        <w:t xml:space="preserve">Insulin </w:t>
      </w:r>
      <w:r w:rsidR="00BA1F37" w:rsidRPr="00BD0E48">
        <w:rPr>
          <w:rFonts w:ascii="Book Antiqua" w:eastAsia="Book Antiqua" w:hAnsi="Book Antiqua" w:cs="Book Antiqua"/>
          <w:b/>
          <w:bCs/>
          <w:i/>
          <w:iCs/>
          <w:color w:val="000000"/>
        </w:rPr>
        <w:t>resistance in hype</w:t>
      </w:r>
      <w:r w:rsidRPr="00BD0E48">
        <w:rPr>
          <w:rFonts w:ascii="Book Antiqua" w:eastAsia="Book Antiqua" w:hAnsi="Book Antiqua" w:cs="Book Antiqua"/>
          <w:b/>
          <w:bCs/>
          <w:i/>
          <w:iCs/>
          <w:color w:val="000000"/>
        </w:rPr>
        <w:t>rthyroidism</w:t>
      </w:r>
    </w:p>
    <w:p w:rsidR="00A77B3E" w:rsidRPr="00BD0E48" w:rsidRDefault="008C7F67" w:rsidP="00BA1F37">
      <w:pPr>
        <w:spacing w:line="360" w:lineRule="auto"/>
        <w:jc w:val="both"/>
      </w:pPr>
      <w:r w:rsidRPr="00BD0E48">
        <w:rPr>
          <w:rFonts w:ascii="Book Antiqua" w:eastAsia="Book Antiqua" w:hAnsi="Book Antiqua" w:cs="Book Antiqua"/>
          <w:color w:val="000000"/>
        </w:rPr>
        <w:t xml:space="preserve">Hyperthyroidism can often be detected clinically by characteristic symptoms, including palpitations, fatigue, tremor, weight loss, anxiety, and excessive sweating. However, subclinical hyperthyroidism may exist with few, if any, symptoms and is characterized </w:t>
      </w:r>
      <w:r w:rsidRPr="00BD0E48">
        <w:rPr>
          <w:rFonts w:ascii="Book Antiqua" w:eastAsia="Book Antiqua" w:hAnsi="Book Antiqua" w:cs="Book Antiqua"/>
          <w:color w:val="000000"/>
        </w:rPr>
        <w:lastRenderedPageBreak/>
        <w:t>by low TSH levels despite adequate TH levels. A study assessing individuals with either overt or subclinical hyperthyroidism who underwent a glucose tolerance test found that higher blood levels of both glucose and insulin may be found in either form</w:t>
      </w:r>
      <w:r w:rsidRPr="00BD0E48">
        <w:rPr>
          <w:rFonts w:ascii="Book Antiqua" w:eastAsia="Book Antiqua" w:hAnsi="Book Antiqua" w:cs="Book Antiqua"/>
          <w:color w:val="000000"/>
          <w:szCs w:val="30"/>
          <w:vertAlign w:val="superscript"/>
        </w:rPr>
        <w:t>[69]</w:t>
      </w:r>
      <w:r w:rsidRPr="00BD0E48">
        <w:rPr>
          <w:rFonts w:ascii="Book Antiqua" w:eastAsia="Book Antiqua" w:hAnsi="Book Antiqua" w:cs="Book Antiqua"/>
          <w:color w:val="000000"/>
        </w:rPr>
        <w:t xml:space="preserve">. Increased Cory cycle activity, which suggests that muscle tissue serves as a source of substrates for hepatic gluconeogenesis, supports higher rates of gluconeogenesis (lactate and certain amino acids such as alanine and glutamine). This process entails a dynamic glucose buffer that enables other tissues to utilize it as necessary when they have a glucose demand. Phosphoenolpyruvate </w:t>
      </w:r>
      <w:proofErr w:type="spellStart"/>
      <w:r w:rsidRPr="00BD0E48">
        <w:rPr>
          <w:rFonts w:ascii="Book Antiqua" w:eastAsia="Book Antiqua" w:hAnsi="Book Antiqua" w:cs="Book Antiqua"/>
          <w:color w:val="000000"/>
        </w:rPr>
        <w:t>carboxykinase</w:t>
      </w:r>
      <w:proofErr w:type="spellEnd"/>
      <w:r w:rsidRPr="00BD0E48">
        <w:rPr>
          <w:rFonts w:ascii="Book Antiqua" w:eastAsia="Book Antiqua" w:hAnsi="Book Antiqua" w:cs="Book Antiqua"/>
          <w:color w:val="000000"/>
        </w:rPr>
        <w:t xml:space="preserve"> is the rate-limiting step in gluconeogenesis, and it is known that TH </w:t>
      </w:r>
      <w:r w:rsidR="00BA1F37" w:rsidRPr="00BA1F37">
        <w:rPr>
          <w:rFonts w:ascii="Book Antiqua" w:eastAsia="Book Antiqua" w:hAnsi="Book Antiqua" w:cs="Book Antiqua"/>
          <w:color w:val="000000"/>
        </w:rPr>
        <w:t>–</w:t>
      </w:r>
      <w:r w:rsidRPr="00BD0E48">
        <w:rPr>
          <w:rFonts w:ascii="Book Antiqua" w:eastAsia="Book Antiqua" w:hAnsi="Book Antiqua" w:cs="Book Antiqua"/>
          <w:color w:val="000000"/>
        </w:rPr>
        <w:t xml:space="preserve"> specifically triiodothyronine (T3) </w:t>
      </w:r>
      <w:r w:rsidR="00BA1F37" w:rsidRPr="00BA1F37">
        <w:rPr>
          <w:rFonts w:ascii="Book Antiqua" w:eastAsia="Book Antiqua" w:hAnsi="Book Antiqua" w:cs="Book Antiqua"/>
          <w:color w:val="000000"/>
        </w:rPr>
        <w:t>–</w:t>
      </w:r>
      <w:r w:rsidRPr="00BD0E48">
        <w:rPr>
          <w:rFonts w:ascii="Book Antiqua" w:eastAsia="Book Antiqua" w:hAnsi="Book Antiqua" w:cs="Book Antiqua"/>
          <w:color w:val="000000"/>
        </w:rPr>
        <w:t xml:space="preserve"> increases its expression in the liver, indicating a direct involvement for THs in the control of endogenous glucose production</w:t>
      </w:r>
      <w:r w:rsidRPr="00BD0E48">
        <w:rPr>
          <w:rFonts w:ascii="Book Antiqua" w:eastAsia="Book Antiqua" w:hAnsi="Book Antiqua" w:cs="Book Antiqua"/>
          <w:color w:val="000000"/>
          <w:szCs w:val="30"/>
          <w:vertAlign w:val="superscript"/>
        </w:rPr>
        <w:t>[69]</w:t>
      </w:r>
      <w:r w:rsidRPr="00BD0E48">
        <w:rPr>
          <w:rFonts w:ascii="Book Antiqua" w:eastAsia="Book Antiqua" w:hAnsi="Book Antiqua" w:cs="Book Antiqua"/>
          <w:color w:val="000000"/>
        </w:rPr>
        <w:t>. High THs also increase gluconeogenesis through accelerated lipid mobilization as well</w:t>
      </w:r>
      <w:r w:rsidRPr="00BD0E48">
        <w:rPr>
          <w:rFonts w:ascii="Book Antiqua" w:eastAsia="Book Antiqua" w:hAnsi="Book Antiqua" w:cs="Book Antiqua"/>
          <w:color w:val="000000"/>
          <w:szCs w:val="30"/>
          <w:vertAlign w:val="superscript"/>
        </w:rPr>
        <w:t>[69]</w:t>
      </w:r>
      <w:r w:rsidRPr="00BD0E48">
        <w:rPr>
          <w:rFonts w:ascii="Book Antiqua" w:eastAsia="Book Antiqua" w:hAnsi="Book Antiqua" w:cs="Book Antiqua"/>
          <w:color w:val="000000"/>
        </w:rPr>
        <w:t>. Inducing Sterol response element-binding protein 2</w:t>
      </w:r>
      <w:r w:rsidR="00BA1F37">
        <w:rPr>
          <w:rFonts w:ascii="Book Antiqua" w:eastAsia="Book Antiqua" w:hAnsi="Book Antiqua" w:cs="Book Antiqua"/>
          <w:color w:val="000000"/>
        </w:rPr>
        <w:t xml:space="preserve"> </w:t>
      </w:r>
      <w:r w:rsidRPr="00BD0E48">
        <w:rPr>
          <w:rFonts w:ascii="Book Antiqua" w:eastAsia="Book Antiqua" w:hAnsi="Book Antiqua" w:cs="Book Antiqua"/>
          <w:color w:val="000000"/>
        </w:rPr>
        <w:t xml:space="preserve">expression and enhancing LDL receptor expression, TH lowers blood levels of TGs and cholesterol-containing lipoproteins. This potentiates hepatic cholesterol absorption. The mechanism is presumed to occur through increasing the expression of acetyl CoA carboxylase and carnitine </w:t>
      </w:r>
      <w:proofErr w:type="spellStart"/>
      <w:r w:rsidRPr="00BD0E48">
        <w:rPr>
          <w:rFonts w:ascii="Book Antiqua" w:eastAsia="Book Antiqua" w:hAnsi="Book Antiqua" w:cs="Book Antiqua"/>
          <w:color w:val="000000"/>
        </w:rPr>
        <w:t>palmitoyltransferase</w:t>
      </w:r>
      <w:proofErr w:type="spellEnd"/>
      <w:r w:rsidRPr="00BA1F37">
        <w:rPr>
          <w:rFonts w:ascii="Book Antiqua" w:eastAsia="Book Antiqua" w:hAnsi="Book Antiqua" w:cs="Book Antiqua"/>
          <w:color w:val="000000"/>
        </w:rPr>
        <w:t xml:space="preserve"> I</w:t>
      </w:r>
      <w:r w:rsidR="00BA1F37" w:rsidRPr="00BA1F37">
        <w:rPr>
          <w:rFonts w:ascii="Book Antiqua" w:eastAsia="Book Antiqua" w:hAnsi="Book Antiqua" w:cs="Book Antiqua"/>
          <w:color w:val="000000"/>
        </w:rPr>
        <w:t>α</w:t>
      </w:r>
      <w:r w:rsidRPr="00BA1F37">
        <w:rPr>
          <w:rFonts w:ascii="Book Antiqua" w:eastAsia="Book Antiqua" w:hAnsi="Book Antiqua" w:cs="Book Antiqua"/>
          <w:color w:val="000000"/>
        </w:rPr>
        <w:t>, w</w:t>
      </w:r>
      <w:r w:rsidRPr="00BD0E48">
        <w:rPr>
          <w:rFonts w:ascii="Book Antiqua" w:eastAsia="Book Antiqua" w:hAnsi="Book Antiqua" w:cs="Book Antiqua"/>
          <w:color w:val="000000"/>
        </w:rPr>
        <w:t>hich will increase the hepatic uptake of fatty acids</w:t>
      </w:r>
      <w:r w:rsidRPr="00BD0E48">
        <w:rPr>
          <w:rFonts w:ascii="Book Antiqua" w:eastAsia="Book Antiqua" w:hAnsi="Book Antiqua" w:cs="Book Antiqua"/>
          <w:color w:val="000000"/>
          <w:szCs w:val="30"/>
          <w:vertAlign w:val="superscript"/>
        </w:rPr>
        <w:t>[70]</w:t>
      </w:r>
      <w:r w:rsidRPr="00BD0E48">
        <w:rPr>
          <w:rFonts w:ascii="Book Antiqua" w:eastAsia="Book Antiqua" w:hAnsi="Book Antiqua" w:cs="Book Antiqua"/>
          <w:color w:val="000000"/>
        </w:rPr>
        <w:t>.</w:t>
      </w:r>
    </w:p>
    <w:p w:rsidR="00A77B3E" w:rsidRPr="00BD0E48" w:rsidRDefault="008C7F67" w:rsidP="00BA1F37">
      <w:pPr>
        <w:spacing w:line="360" w:lineRule="auto"/>
        <w:ind w:firstLineChars="100" w:firstLine="240"/>
        <w:jc w:val="both"/>
      </w:pPr>
      <w:r w:rsidRPr="00BD0E48">
        <w:rPr>
          <w:rFonts w:ascii="Book Antiqua" w:eastAsia="Book Antiqua" w:hAnsi="Book Antiqua" w:cs="Book Antiqua"/>
          <w:color w:val="000000"/>
        </w:rPr>
        <w:t>It has been demonstrated that hepatic insulin resistance in hyperthyroid patients increases gluconeogenesis and, subsequently, hepatic glucose production</w:t>
      </w:r>
      <w:r w:rsidRPr="00BD0E48">
        <w:rPr>
          <w:rFonts w:ascii="Book Antiqua" w:eastAsia="Book Antiqua" w:hAnsi="Book Antiqua" w:cs="Book Antiqua"/>
          <w:color w:val="000000"/>
          <w:szCs w:val="30"/>
          <w:vertAlign w:val="superscript"/>
        </w:rPr>
        <w:t>[71,72]</w:t>
      </w:r>
      <w:r w:rsidRPr="00BD0E48">
        <w:rPr>
          <w:rFonts w:ascii="Book Antiqua" w:eastAsia="Book Antiqua" w:hAnsi="Book Antiqua" w:cs="Book Antiqua"/>
          <w:color w:val="000000"/>
        </w:rPr>
        <w:t xml:space="preserve">. Studies mimicking hyperthyroidism in mice </w:t>
      </w:r>
      <w:r w:rsidRPr="00BD0E48">
        <w:rPr>
          <w:rFonts w:ascii="Book Antiqua" w:eastAsia="Book Antiqua" w:hAnsi="Book Antiqua" w:cs="Book Antiqua"/>
          <w:i/>
          <w:iCs/>
          <w:color w:val="000000"/>
        </w:rPr>
        <w:t>via</w:t>
      </w:r>
      <w:r w:rsidRPr="00BD0E48">
        <w:rPr>
          <w:rFonts w:ascii="Book Antiqua" w:eastAsia="Book Antiqua" w:hAnsi="Book Antiqua" w:cs="Book Antiqua"/>
          <w:color w:val="000000"/>
        </w:rPr>
        <w:t xml:space="preserve"> exogenous T4 have shed light on insulin signaling concerning TH; despite fasting conditions, insulin target tissues demonstrate active insulin signaling, presumed to result from deregulated insulin production from the endocrine pancreas</w:t>
      </w:r>
      <w:r w:rsidRPr="00BD0E48">
        <w:rPr>
          <w:rFonts w:ascii="Book Antiqua" w:eastAsia="Book Antiqua" w:hAnsi="Book Antiqua" w:cs="Book Antiqua"/>
          <w:color w:val="000000"/>
          <w:szCs w:val="30"/>
          <w:vertAlign w:val="superscript"/>
        </w:rPr>
        <w:t>[73]</w:t>
      </w:r>
      <w:r w:rsidRPr="00BD0E48">
        <w:rPr>
          <w:rFonts w:ascii="Book Antiqua" w:eastAsia="Book Antiqua" w:hAnsi="Book Antiqua" w:cs="Book Antiqua"/>
          <w:color w:val="000000"/>
        </w:rPr>
        <w:t>. Compared to healthy people, hyperthyroid patients have higher basal hepatic glucose production and fasting insulin levels; however, when treated with methimazole (an antithyroid agent), these levels were dramatically minimized, reducing THs to the levels of the healthy control group</w:t>
      </w:r>
      <w:r w:rsidRPr="00BD0E48">
        <w:rPr>
          <w:rFonts w:ascii="Book Antiqua" w:eastAsia="Book Antiqua" w:hAnsi="Book Antiqua" w:cs="Book Antiqua"/>
          <w:color w:val="000000"/>
          <w:szCs w:val="30"/>
          <w:vertAlign w:val="superscript"/>
        </w:rPr>
        <w:t>[74]</w:t>
      </w:r>
      <w:r w:rsidRPr="00BD0E48">
        <w:rPr>
          <w:rFonts w:ascii="Book Antiqua" w:eastAsia="Book Antiqua" w:hAnsi="Book Antiqua" w:cs="Book Antiqua"/>
          <w:color w:val="000000"/>
        </w:rPr>
        <w:t>.</w:t>
      </w:r>
    </w:p>
    <w:p w:rsidR="00A77B3E" w:rsidRPr="00BD0E48" w:rsidRDefault="008C7F67" w:rsidP="000F4A11">
      <w:pPr>
        <w:spacing w:line="360" w:lineRule="auto"/>
        <w:ind w:firstLineChars="100" w:firstLine="240"/>
        <w:jc w:val="both"/>
      </w:pPr>
      <w:r w:rsidRPr="00BD0E48">
        <w:rPr>
          <w:rFonts w:ascii="Book Antiqua" w:eastAsia="Book Antiqua" w:hAnsi="Book Antiqua" w:cs="Book Antiqua"/>
          <w:color w:val="000000"/>
        </w:rPr>
        <w:t xml:space="preserve">Collectively, this review consolidates links between thyroid dysfunction and diabetes development, common pathways of synergy, and the catalytic role PM plays in the emergence of diabetes and thyroid cancer. However, while the connections between PM and thyroid cancer, and between hyperthyroidism and PM, have been established, </w:t>
      </w:r>
      <w:r w:rsidRPr="00BD0E48">
        <w:rPr>
          <w:rFonts w:ascii="Book Antiqua" w:eastAsia="Book Antiqua" w:hAnsi="Book Antiqua" w:cs="Book Antiqua"/>
          <w:color w:val="000000"/>
        </w:rPr>
        <w:lastRenderedPageBreak/>
        <w:t xml:space="preserve">further exploration is needed to support or reject the presumption that PM contributes to thyroid cancer with hyperthyroidism as the pathogenic liaison. Future focus areas should prioritize longitudinal assessment of thyroid pathology following significant PM exposure to identify possible cancer development courses and mechanisms. </w:t>
      </w:r>
    </w:p>
    <w:p w:rsidR="00A77B3E" w:rsidRPr="00BD0E48" w:rsidRDefault="00A77B3E" w:rsidP="000F4A11">
      <w:pPr>
        <w:spacing w:line="360" w:lineRule="auto"/>
        <w:jc w:val="both"/>
      </w:pPr>
    </w:p>
    <w:p w:rsidR="00A77B3E" w:rsidRPr="00BD0E48" w:rsidRDefault="008C7F67">
      <w:pPr>
        <w:spacing w:line="360" w:lineRule="auto"/>
        <w:jc w:val="both"/>
      </w:pPr>
      <w:r w:rsidRPr="00BD0E48">
        <w:rPr>
          <w:rFonts w:ascii="Book Antiqua" w:eastAsia="Book Antiqua" w:hAnsi="Book Antiqua" w:cs="Book Antiqua"/>
          <w:b/>
          <w:caps/>
          <w:color w:val="000000"/>
          <w:u w:val="single"/>
        </w:rPr>
        <w:t>CONCLUSION</w:t>
      </w:r>
    </w:p>
    <w:p w:rsidR="00A77B3E" w:rsidRPr="00BD0E48" w:rsidRDefault="008C7F67">
      <w:pPr>
        <w:spacing w:line="360" w:lineRule="auto"/>
        <w:jc w:val="both"/>
      </w:pPr>
      <w:r w:rsidRPr="00BD0E48">
        <w:rPr>
          <w:rFonts w:ascii="Book Antiqua" w:eastAsia="Book Antiqua" w:hAnsi="Book Antiqua" w:cs="Book Antiqua"/>
          <w:color w:val="000000"/>
        </w:rPr>
        <w:t xml:space="preserve">Air pollution, specifically PM, contributes significantly to developing thyroid disease and T2DM, both independently and synergistically. Identifying these interconnections within the unique endocrine system is essential to mitigate the exacerbation of insulin resistance, reduce T2DM development and progression, and identify PM-exacerbated specific risk factors for diabetic patients in the face of ever-accumulating air pollution. </w:t>
      </w:r>
    </w:p>
    <w:p w:rsidR="00A77B3E" w:rsidRPr="00BD0E48" w:rsidRDefault="00A77B3E">
      <w:pPr>
        <w:spacing w:line="360" w:lineRule="auto"/>
        <w:jc w:val="both"/>
      </w:pPr>
    </w:p>
    <w:p w:rsidR="00A77B3E" w:rsidRPr="00BD0E48" w:rsidRDefault="008C7F67">
      <w:pPr>
        <w:spacing w:line="360" w:lineRule="auto"/>
        <w:jc w:val="both"/>
      </w:pPr>
      <w:r w:rsidRPr="00BD0E48">
        <w:rPr>
          <w:rFonts w:ascii="Book Antiqua" w:eastAsia="Book Antiqua" w:hAnsi="Book Antiqua" w:cs="Book Antiqua"/>
          <w:b/>
          <w:color w:val="000000"/>
        </w:rPr>
        <w:t>REFERENCES</w:t>
      </w:r>
    </w:p>
    <w:p w:rsidR="005D199C" w:rsidRPr="00ED6E50" w:rsidRDefault="005D199C" w:rsidP="005D199C">
      <w:pPr>
        <w:snapToGrid w:val="0"/>
        <w:spacing w:line="360" w:lineRule="auto"/>
        <w:jc w:val="both"/>
        <w:rPr>
          <w:rFonts w:ascii="Book Antiqua" w:hAnsi="Book Antiqua"/>
        </w:rPr>
      </w:pPr>
      <w:r w:rsidRPr="00ED6E50">
        <w:rPr>
          <w:rFonts w:ascii="Book Antiqua" w:hAnsi="Book Antiqua"/>
        </w:rPr>
        <w:t xml:space="preserve">1 </w:t>
      </w:r>
      <w:r w:rsidRPr="00ED6E50">
        <w:rPr>
          <w:rFonts w:ascii="Book Antiqua" w:hAnsi="Book Antiqua"/>
          <w:b/>
          <w:bCs/>
        </w:rPr>
        <w:t>Mohammed Hussein SM</w:t>
      </w:r>
      <w:r w:rsidRPr="00ED6E50">
        <w:rPr>
          <w:rFonts w:ascii="Book Antiqua" w:hAnsi="Book Antiqua"/>
        </w:rPr>
        <w:t xml:space="preserve">, </w:t>
      </w:r>
      <w:proofErr w:type="spellStart"/>
      <w:r w:rsidRPr="00ED6E50">
        <w:rPr>
          <w:rFonts w:ascii="Book Antiqua" w:hAnsi="Book Antiqua"/>
        </w:rPr>
        <w:t>AbdElmageed</w:t>
      </w:r>
      <w:proofErr w:type="spellEnd"/>
      <w:r w:rsidRPr="00ED6E50">
        <w:rPr>
          <w:rFonts w:ascii="Book Antiqua" w:hAnsi="Book Antiqua"/>
        </w:rPr>
        <w:t xml:space="preserve"> RM. The Relationship Between Type 2 Diabetes Mellitus and Related Thyroid Diseases. </w:t>
      </w:r>
      <w:proofErr w:type="spellStart"/>
      <w:r w:rsidRPr="00ED6E50">
        <w:rPr>
          <w:rFonts w:ascii="Book Antiqua" w:hAnsi="Book Antiqua"/>
          <w:i/>
          <w:iCs/>
        </w:rPr>
        <w:t>Cureus</w:t>
      </w:r>
      <w:proofErr w:type="spellEnd"/>
      <w:r w:rsidRPr="00ED6E50">
        <w:rPr>
          <w:rFonts w:ascii="Book Antiqua" w:hAnsi="Book Antiqua"/>
        </w:rPr>
        <w:t xml:space="preserve"> 2021; </w:t>
      </w:r>
      <w:r w:rsidRPr="00ED6E50">
        <w:rPr>
          <w:rFonts w:ascii="Book Antiqua" w:hAnsi="Book Antiqua"/>
          <w:b/>
          <w:bCs/>
        </w:rPr>
        <w:t>13</w:t>
      </w:r>
      <w:r w:rsidRPr="00ED6E50">
        <w:rPr>
          <w:rFonts w:ascii="Book Antiqua" w:hAnsi="Book Antiqua"/>
        </w:rPr>
        <w:t>: e20697 [PMID: 35106234 DOI: 10.7759/cureus.20697]</w:t>
      </w:r>
    </w:p>
    <w:p w:rsidR="005D199C" w:rsidRPr="00ED6E50" w:rsidRDefault="005D199C" w:rsidP="005D199C">
      <w:pPr>
        <w:snapToGrid w:val="0"/>
        <w:spacing w:line="360" w:lineRule="auto"/>
        <w:jc w:val="both"/>
        <w:rPr>
          <w:rFonts w:ascii="Book Antiqua" w:hAnsi="Book Antiqua"/>
        </w:rPr>
      </w:pPr>
      <w:r w:rsidRPr="00ED6E50">
        <w:rPr>
          <w:rFonts w:ascii="Book Antiqua" w:hAnsi="Book Antiqua"/>
        </w:rPr>
        <w:t xml:space="preserve">2 </w:t>
      </w:r>
      <w:r w:rsidRPr="00ED6E50">
        <w:rPr>
          <w:rFonts w:ascii="Book Antiqua" w:hAnsi="Book Antiqua"/>
          <w:b/>
          <w:bCs/>
        </w:rPr>
        <w:t>Wang C</w:t>
      </w:r>
      <w:r w:rsidRPr="00ED6E50">
        <w:rPr>
          <w:rFonts w:ascii="Book Antiqua" w:hAnsi="Book Antiqua"/>
        </w:rPr>
        <w:t xml:space="preserve">. The Relationship between Type 2 Diabetes Mellitus and Related Thyroid Diseases. </w:t>
      </w:r>
      <w:r w:rsidRPr="00ED6E50">
        <w:rPr>
          <w:rFonts w:ascii="Book Antiqua" w:hAnsi="Book Antiqua"/>
          <w:i/>
          <w:iCs/>
        </w:rPr>
        <w:t>J Diabetes Res</w:t>
      </w:r>
      <w:r w:rsidRPr="00ED6E50">
        <w:rPr>
          <w:rFonts w:ascii="Book Antiqua" w:hAnsi="Book Antiqua"/>
        </w:rPr>
        <w:t xml:space="preserve"> 2013; </w:t>
      </w:r>
      <w:r w:rsidRPr="00ED6E50">
        <w:rPr>
          <w:rFonts w:ascii="Book Antiqua" w:hAnsi="Book Antiqua"/>
          <w:b/>
          <w:bCs/>
        </w:rPr>
        <w:t>2013</w:t>
      </w:r>
      <w:r w:rsidRPr="00ED6E50">
        <w:rPr>
          <w:rFonts w:ascii="Book Antiqua" w:hAnsi="Book Antiqua"/>
        </w:rPr>
        <w:t>: 390534 [PMID: 23671867 DOI: 10.1155/2013/390534]</w:t>
      </w:r>
    </w:p>
    <w:p w:rsidR="005D199C" w:rsidRPr="00ED6E50" w:rsidRDefault="005D199C" w:rsidP="005D199C">
      <w:pPr>
        <w:snapToGrid w:val="0"/>
        <w:spacing w:line="360" w:lineRule="auto"/>
        <w:jc w:val="both"/>
        <w:rPr>
          <w:rFonts w:ascii="Book Antiqua" w:hAnsi="Book Antiqua"/>
        </w:rPr>
      </w:pPr>
      <w:r w:rsidRPr="00ED6E50">
        <w:rPr>
          <w:rFonts w:ascii="Book Antiqua" w:hAnsi="Book Antiqua"/>
        </w:rPr>
        <w:t xml:space="preserve">3 </w:t>
      </w:r>
      <w:proofErr w:type="spellStart"/>
      <w:r w:rsidRPr="00ED6E50">
        <w:rPr>
          <w:rFonts w:ascii="Book Antiqua" w:hAnsi="Book Antiqua"/>
          <w:b/>
          <w:bCs/>
        </w:rPr>
        <w:t>Stanická</w:t>
      </w:r>
      <w:proofErr w:type="spellEnd"/>
      <w:r w:rsidRPr="00ED6E50">
        <w:rPr>
          <w:rFonts w:ascii="Book Antiqua" w:hAnsi="Book Antiqua"/>
          <w:b/>
          <w:bCs/>
        </w:rPr>
        <w:t xml:space="preserve"> S</w:t>
      </w:r>
      <w:r w:rsidRPr="00ED6E50">
        <w:rPr>
          <w:rFonts w:ascii="Book Antiqua" w:hAnsi="Book Antiqua"/>
        </w:rPr>
        <w:t xml:space="preserve">, Vondra K, </w:t>
      </w:r>
      <w:proofErr w:type="spellStart"/>
      <w:r w:rsidRPr="00ED6E50">
        <w:rPr>
          <w:rFonts w:ascii="Book Antiqua" w:hAnsi="Book Antiqua"/>
        </w:rPr>
        <w:t>Pelikánová</w:t>
      </w:r>
      <w:proofErr w:type="spellEnd"/>
      <w:r w:rsidRPr="00ED6E50">
        <w:rPr>
          <w:rFonts w:ascii="Book Antiqua" w:hAnsi="Book Antiqua"/>
        </w:rPr>
        <w:t xml:space="preserve"> T, </w:t>
      </w:r>
      <w:proofErr w:type="spellStart"/>
      <w:r w:rsidRPr="00ED6E50">
        <w:rPr>
          <w:rFonts w:ascii="Book Antiqua" w:hAnsi="Book Antiqua"/>
        </w:rPr>
        <w:t>Vlcek</w:t>
      </w:r>
      <w:proofErr w:type="spellEnd"/>
      <w:r w:rsidRPr="00ED6E50">
        <w:rPr>
          <w:rFonts w:ascii="Book Antiqua" w:hAnsi="Book Antiqua"/>
        </w:rPr>
        <w:t xml:space="preserve"> P, Hill M, </w:t>
      </w:r>
      <w:proofErr w:type="spellStart"/>
      <w:r w:rsidRPr="00ED6E50">
        <w:rPr>
          <w:rFonts w:ascii="Book Antiqua" w:hAnsi="Book Antiqua"/>
        </w:rPr>
        <w:t>Zamrazil</w:t>
      </w:r>
      <w:proofErr w:type="spellEnd"/>
      <w:r w:rsidRPr="00ED6E50">
        <w:rPr>
          <w:rFonts w:ascii="Book Antiqua" w:hAnsi="Book Antiqua"/>
        </w:rPr>
        <w:t xml:space="preserve"> V. Insulin sensitivity and counter-regulatory hormones in hypothyroidism and during thyroid hormone replacement therapy. </w:t>
      </w:r>
      <w:r w:rsidRPr="00ED6E50">
        <w:rPr>
          <w:rFonts w:ascii="Book Antiqua" w:hAnsi="Book Antiqua"/>
          <w:i/>
          <w:iCs/>
        </w:rPr>
        <w:t>Clin Chem Lab Med</w:t>
      </w:r>
      <w:r w:rsidRPr="00ED6E50">
        <w:rPr>
          <w:rFonts w:ascii="Book Antiqua" w:hAnsi="Book Antiqua"/>
        </w:rPr>
        <w:t xml:space="preserve"> 2005; </w:t>
      </w:r>
      <w:r w:rsidRPr="00ED6E50">
        <w:rPr>
          <w:rFonts w:ascii="Book Antiqua" w:hAnsi="Book Antiqua"/>
          <w:b/>
          <w:bCs/>
        </w:rPr>
        <w:t>43</w:t>
      </w:r>
      <w:r w:rsidRPr="00ED6E50">
        <w:rPr>
          <w:rFonts w:ascii="Book Antiqua" w:hAnsi="Book Antiqua"/>
        </w:rPr>
        <w:t>: 715-720 [PMID: 16207130 DOI: 10.1515/CCLM.2005.121]</w:t>
      </w:r>
    </w:p>
    <w:p w:rsidR="005D199C" w:rsidRPr="00ED6E50" w:rsidRDefault="005D199C" w:rsidP="005D199C">
      <w:pPr>
        <w:snapToGrid w:val="0"/>
        <w:spacing w:line="360" w:lineRule="auto"/>
        <w:jc w:val="both"/>
        <w:rPr>
          <w:rFonts w:ascii="Book Antiqua" w:hAnsi="Book Antiqua"/>
        </w:rPr>
      </w:pPr>
      <w:r w:rsidRPr="00ED6E50">
        <w:rPr>
          <w:rFonts w:ascii="Book Antiqua" w:hAnsi="Book Antiqua"/>
        </w:rPr>
        <w:t xml:space="preserve">4 </w:t>
      </w:r>
      <w:r w:rsidRPr="00ED6E50">
        <w:rPr>
          <w:rFonts w:ascii="Book Antiqua" w:hAnsi="Book Antiqua"/>
          <w:b/>
          <w:bCs/>
        </w:rPr>
        <w:t>Lin X</w:t>
      </w:r>
      <w:r w:rsidRPr="00ED6E50">
        <w:rPr>
          <w:rFonts w:ascii="Book Antiqua" w:hAnsi="Book Antiqua"/>
        </w:rPr>
        <w:t xml:space="preserve">, Xu Y, Pan X, Xu J, Ding Y, Sun X, Song X, Ren Y, Shan PF. Global, regional, and national burden and trend of diabetes in 195 countries and territories: an analysis from 1990 to 2025. </w:t>
      </w:r>
      <w:r w:rsidRPr="00ED6E50">
        <w:rPr>
          <w:rFonts w:ascii="Book Antiqua" w:hAnsi="Book Antiqua"/>
          <w:i/>
          <w:iCs/>
        </w:rPr>
        <w:t>Sci Rep</w:t>
      </w:r>
      <w:r w:rsidRPr="00ED6E50">
        <w:rPr>
          <w:rFonts w:ascii="Book Antiqua" w:hAnsi="Book Antiqua"/>
        </w:rPr>
        <w:t xml:space="preserve"> 2020; </w:t>
      </w:r>
      <w:r w:rsidRPr="00ED6E50">
        <w:rPr>
          <w:rFonts w:ascii="Book Antiqua" w:hAnsi="Book Antiqua"/>
          <w:b/>
          <w:bCs/>
        </w:rPr>
        <w:t>10</w:t>
      </w:r>
      <w:r w:rsidRPr="00ED6E50">
        <w:rPr>
          <w:rFonts w:ascii="Book Antiqua" w:hAnsi="Book Antiqua"/>
        </w:rPr>
        <w:t>: 14790 [PMID: 32901098 DOI: 10.1038/s41598-020-71908-9]</w:t>
      </w:r>
    </w:p>
    <w:p w:rsidR="005D199C" w:rsidRPr="00ED6E50" w:rsidRDefault="005D199C" w:rsidP="005D199C">
      <w:pPr>
        <w:snapToGrid w:val="0"/>
        <w:spacing w:line="360" w:lineRule="auto"/>
        <w:jc w:val="both"/>
        <w:rPr>
          <w:rFonts w:ascii="Book Antiqua" w:hAnsi="Book Antiqua"/>
        </w:rPr>
      </w:pPr>
      <w:r w:rsidRPr="00ED6E50">
        <w:rPr>
          <w:rFonts w:ascii="Book Antiqua" w:hAnsi="Book Antiqua"/>
        </w:rPr>
        <w:t xml:space="preserve">5 </w:t>
      </w:r>
      <w:r w:rsidRPr="00ED6E50">
        <w:rPr>
          <w:rFonts w:ascii="Book Antiqua" w:hAnsi="Book Antiqua"/>
          <w:b/>
          <w:bCs/>
        </w:rPr>
        <w:t>Sun H</w:t>
      </w:r>
      <w:r w:rsidRPr="00ED6E50">
        <w:rPr>
          <w:rFonts w:ascii="Book Antiqua" w:hAnsi="Book Antiqua"/>
        </w:rPr>
        <w:t xml:space="preserve">, </w:t>
      </w:r>
      <w:proofErr w:type="spellStart"/>
      <w:r w:rsidRPr="00ED6E50">
        <w:rPr>
          <w:rFonts w:ascii="Book Antiqua" w:hAnsi="Book Antiqua"/>
        </w:rPr>
        <w:t>Saeedi</w:t>
      </w:r>
      <w:proofErr w:type="spellEnd"/>
      <w:r w:rsidRPr="00ED6E50">
        <w:rPr>
          <w:rFonts w:ascii="Book Antiqua" w:hAnsi="Book Antiqua"/>
        </w:rPr>
        <w:t xml:space="preserve"> P, </w:t>
      </w:r>
      <w:proofErr w:type="spellStart"/>
      <w:r w:rsidRPr="00ED6E50">
        <w:rPr>
          <w:rFonts w:ascii="Book Antiqua" w:hAnsi="Book Antiqua"/>
        </w:rPr>
        <w:t>Karuranga</w:t>
      </w:r>
      <w:proofErr w:type="spellEnd"/>
      <w:r w:rsidRPr="00ED6E50">
        <w:rPr>
          <w:rFonts w:ascii="Book Antiqua" w:hAnsi="Book Antiqua"/>
        </w:rPr>
        <w:t xml:space="preserve"> S, </w:t>
      </w:r>
      <w:proofErr w:type="spellStart"/>
      <w:r w:rsidRPr="00ED6E50">
        <w:rPr>
          <w:rFonts w:ascii="Book Antiqua" w:hAnsi="Book Antiqua"/>
        </w:rPr>
        <w:t>Pinkepank</w:t>
      </w:r>
      <w:proofErr w:type="spellEnd"/>
      <w:r w:rsidRPr="00ED6E50">
        <w:rPr>
          <w:rFonts w:ascii="Book Antiqua" w:hAnsi="Book Antiqua"/>
        </w:rPr>
        <w:t xml:space="preserve"> M, </w:t>
      </w:r>
      <w:proofErr w:type="spellStart"/>
      <w:r w:rsidRPr="00ED6E50">
        <w:rPr>
          <w:rFonts w:ascii="Book Antiqua" w:hAnsi="Book Antiqua"/>
        </w:rPr>
        <w:t>Ogurtsova</w:t>
      </w:r>
      <w:proofErr w:type="spellEnd"/>
      <w:r w:rsidRPr="00ED6E50">
        <w:rPr>
          <w:rFonts w:ascii="Book Antiqua" w:hAnsi="Book Antiqua"/>
        </w:rPr>
        <w:t xml:space="preserve"> K, Duncan BB, Stein C, Basit A, Chan JCN, </w:t>
      </w:r>
      <w:proofErr w:type="spellStart"/>
      <w:r w:rsidRPr="00ED6E50">
        <w:rPr>
          <w:rFonts w:ascii="Book Antiqua" w:hAnsi="Book Antiqua"/>
        </w:rPr>
        <w:t>Mbanya</w:t>
      </w:r>
      <w:proofErr w:type="spellEnd"/>
      <w:r w:rsidRPr="00ED6E50">
        <w:rPr>
          <w:rFonts w:ascii="Book Antiqua" w:hAnsi="Book Antiqua"/>
        </w:rPr>
        <w:t xml:space="preserve"> JC, </w:t>
      </w:r>
      <w:proofErr w:type="spellStart"/>
      <w:r w:rsidRPr="00ED6E50">
        <w:rPr>
          <w:rFonts w:ascii="Book Antiqua" w:hAnsi="Book Antiqua"/>
        </w:rPr>
        <w:t>Pavkov</w:t>
      </w:r>
      <w:proofErr w:type="spellEnd"/>
      <w:r w:rsidRPr="00ED6E50">
        <w:rPr>
          <w:rFonts w:ascii="Book Antiqua" w:hAnsi="Book Antiqua"/>
        </w:rPr>
        <w:t xml:space="preserve"> ME, </w:t>
      </w:r>
      <w:proofErr w:type="spellStart"/>
      <w:r w:rsidRPr="00ED6E50">
        <w:rPr>
          <w:rFonts w:ascii="Book Antiqua" w:hAnsi="Book Antiqua"/>
        </w:rPr>
        <w:t>Ramachandaran</w:t>
      </w:r>
      <w:proofErr w:type="spellEnd"/>
      <w:r w:rsidRPr="00ED6E50">
        <w:rPr>
          <w:rFonts w:ascii="Book Antiqua" w:hAnsi="Book Antiqua"/>
        </w:rPr>
        <w:t xml:space="preserve"> A, Wild SH, James S, Herman WH, Zhang P, </w:t>
      </w:r>
      <w:proofErr w:type="spellStart"/>
      <w:r w:rsidRPr="00ED6E50">
        <w:rPr>
          <w:rFonts w:ascii="Book Antiqua" w:hAnsi="Book Antiqua"/>
        </w:rPr>
        <w:t>Bommer</w:t>
      </w:r>
      <w:proofErr w:type="spellEnd"/>
      <w:r w:rsidRPr="00ED6E50">
        <w:rPr>
          <w:rFonts w:ascii="Book Antiqua" w:hAnsi="Book Antiqua"/>
        </w:rPr>
        <w:t xml:space="preserve"> C, </w:t>
      </w:r>
      <w:proofErr w:type="spellStart"/>
      <w:r w:rsidRPr="00ED6E50">
        <w:rPr>
          <w:rFonts w:ascii="Book Antiqua" w:hAnsi="Book Antiqua"/>
        </w:rPr>
        <w:t>Kuo</w:t>
      </w:r>
      <w:proofErr w:type="spellEnd"/>
      <w:r w:rsidRPr="00ED6E50">
        <w:rPr>
          <w:rFonts w:ascii="Book Antiqua" w:hAnsi="Book Antiqua"/>
        </w:rPr>
        <w:t xml:space="preserve"> S, Boyko EJ, Magliano DJ. IDF Diabetes Atlas: Global, regional and country-level diabetes prevalence estimates for 2021 and projections for </w:t>
      </w:r>
      <w:r w:rsidRPr="00ED6E50">
        <w:rPr>
          <w:rFonts w:ascii="Book Antiqua" w:hAnsi="Book Antiqua"/>
        </w:rPr>
        <w:lastRenderedPageBreak/>
        <w:t xml:space="preserve">2045. </w:t>
      </w:r>
      <w:r w:rsidRPr="00ED6E50">
        <w:rPr>
          <w:rFonts w:ascii="Book Antiqua" w:hAnsi="Book Antiqua"/>
          <w:i/>
          <w:iCs/>
        </w:rPr>
        <w:t xml:space="preserve">Diabetes Res Clin </w:t>
      </w:r>
      <w:proofErr w:type="spellStart"/>
      <w:r w:rsidRPr="00ED6E50">
        <w:rPr>
          <w:rFonts w:ascii="Book Antiqua" w:hAnsi="Book Antiqua"/>
          <w:i/>
          <w:iCs/>
        </w:rPr>
        <w:t>Pract</w:t>
      </w:r>
      <w:proofErr w:type="spellEnd"/>
      <w:r w:rsidRPr="00ED6E50">
        <w:rPr>
          <w:rFonts w:ascii="Book Antiqua" w:hAnsi="Book Antiqua"/>
        </w:rPr>
        <w:t xml:space="preserve"> 2022; </w:t>
      </w:r>
      <w:r w:rsidRPr="00ED6E50">
        <w:rPr>
          <w:rFonts w:ascii="Book Antiqua" w:hAnsi="Book Antiqua"/>
          <w:b/>
          <w:bCs/>
        </w:rPr>
        <w:t>183</w:t>
      </w:r>
      <w:r w:rsidRPr="00ED6E50">
        <w:rPr>
          <w:rFonts w:ascii="Book Antiqua" w:hAnsi="Book Antiqua"/>
        </w:rPr>
        <w:t>: 109119 [PMID: 34879977 DOI: 10.1016/j.diabres.2021.109119]</w:t>
      </w:r>
    </w:p>
    <w:p w:rsidR="005D199C" w:rsidRPr="00ED6E50" w:rsidRDefault="005D199C" w:rsidP="005D199C">
      <w:pPr>
        <w:snapToGrid w:val="0"/>
        <w:spacing w:line="360" w:lineRule="auto"/>
        <w:jc w:val="both"/>
        <w:rPr>
          <w:rFonts w:ascii="Book Antiqua" w:hAnsi="Book Antiqua"/>
        </w:rPr>
      </w:pPr>
      <w:r w:rsidRPr="00ED6E50">
        <w:rPr>
          <w:rFonts w:ascii="Book Antiqua" w:hAnsi="Book Antiqua"/>
        </w:rPr>
        <w:t xml:space="preserve">6 </w:t>
      </w:r>
      <w:r w:rsidRPr="00ED6E50">
        <w:rPr>
          <w:rFonts w:ascii="Book Antiqua" w:hAnsi="Book Antiqua"/>
          <w:b/>
          <w:bCs/>
        </w:rPr>
        <w:t>Harding JL</w:t>
      </w:r>
      <w:r w:rsidRPr="00ED6E50">
        <w:rPr>
          <w:rFonts w:ascii="Book Antiqua" w:hAnsi="Book Antiqua"/>
        </w:rPr>
        <w:t xml:space="preserve">, </w:t>
      </w:r>
      <w:proofErr w:type="spellStart"/>
      <w:r w:rsidRPr="00ED6E50">
        <w:rPr>
          <w:rFonts w:ascii="Book Antiqua" w:hAnsi="Book Antiqua"/>
        </w:rPr>
        <w:t>Pavkov</w:t>
      </w:r>
      <w:proofErr w:type="spellEnd"/>
      <w:r w:rsidRPr="00ED6E50">
        <w:rPr>
          <w:rFonts w:ascii="Book Antiqua" w:hAnsi="Book Antiqua"/>
        </w:rPr>
        <w:t xml:space="preserve"> ME, Magliano DJ, Shaw JE, Gregg EW. Global trends in diabetes complications: a review of current evidence. </w:t>
      </w:r>
      <w:proofErr w:type="spellStart"/>
      <w:r w:rsidRPr="00ED6E50">
        <w:rPr>
          <w:rFonts w:ascii="Book Antiqua" w:hAnsi="Book Antiqua"/>
          <w:i/>
          <w:iCs/>
        </w:rPr>
        <w:t>Diabetologia</w:t>
      </w:r>
      <w:proofErr w:type="spellEnd"/>
      <w:r w:rsidRPr="00ED6E50">
        <w:rPr>
          <w:rFonts w:ascii="Book Antiqua" w:hAnsi="Book Antiqua"/>
        </w:rPr>
        <w:t xml:space="preserve"> 2019; </w:t>
      </w:r>
      <w:r w:rsidRPr="00ED6E50">
        <w:rPr>
          <w:rFonts w:ascii="Book Antiqua" w:hAnsi="Book Antiqua"/>
          <w:b/>
          <w:bCs/>
        </w:rPr>
        <w:t>62</w:t>
      </w:r>
      <w:r w:rsidRPr="00ED6E50">
        <w:rPr>
          <w:rFonts w:ascii="Book Antiqua" w:hAnsi="Book Antiqua"/>
        </w:rPr>
        <w:t>: 3-16 [PMID: 30171279 DOI: 10.1007/s00125-018-4711-2]</w:t>
      </w:r>
    </w:p>
    <w:p w:rsidR="005D199C" w:rsidRPr="00ED6E50" w:rsidRDefault="005D199C" w:rsidP="005D199C">
      <w:pPr>
        <w:snapToGrid w:val="0"/>
        <w:spacing w:line="360" w:lineRule="auto"/>
        <w:jc w:val="both"/>
        <w:rPr>
          <w:rFonts w:ascii="Book Antiqua" w:hAnsi="Book Antiqua"/>
        </w:rPr>
      </w:pPr>
      <w:r w:rsidRPr="00ED6E50">
        <w:rPr>
          <w:rFonts w:ascii="Book Antiqua" w:hAnsi="Book Antiqua"/>
        </w:rPr>
        <w:t xml:space="preserve">7 </w:t>
      </w:r>
      <w:r w:rsidRPr="00ED6E50">
        <w:rPr>
          <w:rFonts w:ascii="Book Antiqua" w:hAnsi="Book Antiqua"/>
          <w:b/>
          <w:bCs/>
        </w:rPr>
        <w:t>Li Y</w:t>
      </w:r>
      <w:r w:rsidRPr="00ED6E50">
        <w:rPr>
          <w:rFonts w:ascii="Book Antiqua" w:hAnsi="Book Antiqua"/>
        </w:rPr>
        <w:t xml:space="preserve">, Xu L, Shan Z, Teng W, Han C. Association between air pollution and type 2 diabetes: an updated review of the literature. </w:t>
      </w:r>
      <w:proofErr w:type="spellStart"/>
      <w:r w:rsidRPr="00ED6E50">
        <w:rPr>
          <w:rFonts w:ascii="Book Antiqua" w:hAnsi="Book Antiqua"/>
          <w:i/>
          <w:iCs/>
        </w:rPr>
        <w:t>Ther</w:t>
      </w:r>
      <w:proofErr w:type="spellEnd"/>
      <w:r w:rsidRPr="00ED6E50">
        <w:rPr>
          <w:rFonts w:ascii="Book Antiqua" w:hAnsi="Book Antiqua"/>
          <w:i/>
          <w:iCs/>
        </w:rPr>
        <w:t xml:space="preserve"> Adv Endocrinol </w:t>
      </w:r>
      <w:proofErr w:type="spellStart"/>
      <w:r w:rsidRPr="00ED6E50">
        <w:rPr>
          <w:rFonts w:ascii="Book Antiqua" w:hAnsi="Book Antiqua"/>
          <w:i/>
          <w:iCs/>
        </w:rPr>
        <w:t>Metab</w:t>
      </w:r>
      <w:proofErr w:type="spellEnd"/>
      <w:r w:rsidRPr="00ED6E50">
        <w:rPr>
          <w:rFonts w:ascii="Book Antiqua" w:hAnsi="Book Antiqua"/>
        </w:rPr>
        <w:t xml:space="preserve"> 2019; </w:t>
      </w:r>
      <w:r w:rsidRPr="00ED6E50">
        <w:rPr>
          <w:rFonts w:ascii="Book Antiqua" w:hAnsi="Book Antiqua"/>
          <w:b/>
          <w:bCs/>
        </w:rPr>
        <w:t>10</w:t>
      </w:r>
      <w:r w:rsidRPr="00ED6E50">
        <w:rPr>
          <w:rFonts w:ascii="Book Antiqua" w:hAnsi="Book Antiqua"/>
        </w:rPr>
        <w:t>: 2042018819897046 [PMID: 31903180 DOI: 10.1177/2042018819897046]</w:t>
      </w:r>
    </w:p>
    <w:p w:rsidR="005D199C" w:rsidRPr="00ED6E50" w:rsidRDefault="005D199C" w:rsidP="005D199C">
      <w:pPr>
        <w:snapToGrid w:val="0"/>
        <w:spacing w:line="360" w:lineRule="auto"/>
        <w:jc w:val="both"/>
        <w:rPr>
          <w:rFonts w:ascii="Book Antiqua" w:hAnsi="Book Antiqua"/>
        </w:rPr>
      </w:pPr>
      <w:r w:rsidRPr="00ED6E50">
        <w:rPr>
          <w:rFonts w:ascii="Book Antiqua" w:hAnsi="Book Antiqua"/>
        </w:rPr>
        <w:t xml:space="preserve">8 </w:t>
      </w:r>
      <w:r w:rsidRPr="00ED6E50">
        <w:rPr>
          <w:rFonts w:ascii="Book Antiqua" w:hAnsi="Book Antiqua"/>
          <w:b/>
          <w:bCs/>
        </w:rPr>
        <w:t>Zhang Y</w:t>
      </w:r>
      <w:r w:rsidRPr="00ED6E50">
        <w:rPr>
          <w:rFonts w:ascii="Book Antiqua" w:hAnsi="Book Antiqua"/>
        </w:rPr>
        <w:t xml:space="preserve">, Wang K, Qin W, </w:t>
      </w:r>
      <w:proofErr w:type="spellStart"/>
      <w:r w:rsidRPr="00ED6E50">
        <w:rPr>
          <w:rFonts w:ascii="Book Antiqua" w:hAnsi="Book Antiqua"/>
        </w:rPr>
        <w:t>Jin</w:t>
      </w:r>
      <w:proofErr w:type="spellEnd"/>
      <w:r w:rsidRPr="00ED6E50">
        <w:rPr>
          <w:rFonts w:ascii="Book Antiqua" w:hAnsi="Book Antiqua"/>
        </w:rPr>
        <w:t xml:space="preserve"> C, Song Y, Jia P, Wang S, Song Y, Ning Y, Li L. Six Air Pollutants Associated With Increased Risk of Thyroid Nodules: A Study of 4.9 Million Chinese Adults. </w:t>
      </w:r>
      <w:r w:rsidRPr="00ED6E50">
        <w:rPr>
          <w:rFonts w:ascii="Book Antiqua" w:hAnsi="Book Antiqua"/>
          <w:i/>
          <w:iCs/>
        </w:rPr>
        <w:t>Front Endocrinol (Lausanne)</w:t>
      </w:r>
      <w:r w:rsidRPr="00ED6E50">
        <w:rPr>
          <w:rFonts w:ascii="Book Antiqua" w:hAnsi="Book Antiqua"/>
        </w:rPr>
        <w:t xml:space="preserve"> 2021; </w:t>
      </w:r>
      <w:r w:rsidRPr="00ED6E50">
        <w:rPr>
          <w:rFonts w:ascii="Book Antiqua" w:hAnsi="Book Antiqua"/>
          <w:b/>
          <w:bCs/>
        </w:rPr>
        <w:t>12</w:t>
      </w:r>
      <w:r w:rsidRPr="00ED6E50">
        <w:rPr>
          <w:rFonts w:ascii="Book Antiqua" w:hAnsi="Book Antiqua"/>
        </w:rPr>
        <w:t>: 753607 [PMID: 34966357 DOI: 10.3389/fendo.2021.753607]</w:t>
      </w:r>
    </w:p>
    <w:p w:rsidR="005D199C" w:rsidRPr="00ED6E50" w:rsidRDefault="005D199C" w:rsidP="005D199C">
      <w:pPr>
        <w:snapToGrid w:val="0"/>
        <w:spacing w:line="360" w:lineRule="auto"/>
        <w:jc w:val="both"/>
        <w:rPr>
          <w:rFonts w:ascii="Book Antiqua" w:hAnsi="Book Antiqua"/>
        </w:rPr>
      </w:pPr>
      <w:r w:rsidRPr="00ED6E50">
        <w:rPr>
          <w:rFonts w:ascii="Book Antiqua" w:hAnsi="Book Antiqua"/>
        </w:rPr>
        <w:t xml:space="preserve">9 </w:t>
      </w:r>
      <w:r w:rsidRPr="00ED6E50">
        <w:rPr>
          <w:rFonts w:ascii="Book Antiqua" w:hAnsi="Book Antiqua"/>
          <w:b/>
          <w:bCs/>
        </w:rPr>
        <w:t>Sanabria A</w:t>
      </w:r>
      <w:r w:rsidRPr="00ED6E50">
        <w:rPr>
          <w:rFonts w:ascii="Book Antiqua" w:hAnsi="Book Antiqua"/>
        </w:rPr>
        <w:t xml:space="preserve">, Kowalski LP, Shah JP, Nixon IJ, </w:t>
      </w:r>
      <w:proofErr w:type="spellStart"/>
      <w:r w:rsidRPr="00ED6E50">
        <w:rPr>
          <w:rFonts w:ascii="Book Antiqua" w:hAnsi="Book Antiqua"/>
        </w:rPr>
        <w:t>Angelos</w:t>
      </w:r>
      <w:proofErr w:type="spellEnd"/>
      <w:r w:rsidRPr="00ED6E50">
        <w:rPr>
          <w:rFonts w:ascii="Book Antiqua" w:hAnsi="Book Antiqua"/>
        </w:rPr>
        <w:t xml:space="preserve"> P, Williams MD, Rinaldo A, </w:t>
      </w:r>
      <w:proofErr w:type="spellStart"/>
      <w:r w:rsidRPr="00ED6E50">
        <w:rPr>
          <w:rFonts w:ascii="Book Antiqua" w:hAnsi="Book Antiqua"/>
        </w:rPr>
        <w:t>Ferlito</w:t>
      </w:r>
      <w:proofErr w:type="spellEnd"/>
      <w:r w:rsidRPr="00ED6E50">
        <w:rPr>
          <w:rFonts w:ascii="Book Antiqua" w:hAnsi="Book Antiqua"/>
        </w:rPr>
        <w:t xml:space="preserve"> A. Growing incidence of thyroid carcinoma in recent years: Factors underlying overdiagnosis. </w:t>
      </w:r>
      <w:r w:rsidRPr="00ED6E50">
        <w:rPr>
          <w:rFonts w:ascii="Book Antiqua" w:hAnsi="Book Antiqua"/>
          <w:i/>
          <w:iCs/>
        </w:rPr>
        <w:t>Head Neck</w:t>
      </w:r>
      <w:r w:rsidRPr="00ED6E50">
        <w:rPr>
          <w:rFonts w:ascii="Book Antiqua" w:hAnsi="Book Antiqua"/>
        </w:rPr>
        <w:t xml:space="preserve"> 2018; </w:t>
      </w:r>
      <w:r w:rsidRPr="00ED6E50">
        <w:rPr>
          <w:rFonts w:ascii="Book Antiqua" w:hAnsi="Book Antiqua"/>
          <w:b/>
          <w:bCs/>
        </w:rPr>
        <w:t>40</w:t>
      </w:r>
      <w:r w:rsidRPr="00ED6E50">
        <w:rPr>
          <w:rFonts w:ascii="Book Antiqua" w:hAnsi="Book Antiqua"/>
        </w:rPr>
        <w:t>: 855-866 [PMID: 29206325 DOI: 10.1002/hed.25029]</w:t>
      </w:r>
    </w:p>
    <w:p w:rsidR="005D199C" w:rsidRPr="00ED6E50" w:rsidRDefault="005D199C" w:rsidP="005D199C">
      <w:pPr>
        <w:snapToGrid w:val="0"/>
        <w:spacing w:line="360" w:lineRule="auto"/>
        <w:jc w:val="both"/>
        <w:rPr>
          <w:rFonts w:ascii="Book Antiqua" w:hAnsi="Book Antiqua"/>
        </w:rPr>
      </w:pPr>
      <w:r w:rsidRPr="00ED6E50">
        <w:rPr>
          <w:rFonts w:ascii="Book Antiqua" w:hAnsi="Book Antiqua"/>
        </w:rPr>
        <w:t xml:space="preserve">10 </w:t>
      </w:r>
      <w:proofErr w:type="spellStart"/>
      <w:r w:rsidRPr="00ED6E50">
        <w:rPr>
          <w:rFonts w:ascii="Book Antiqua" w:hAnsi="Book Antiqua"/>
          <w:b/>
          <w:bCs/>
        </w:rPr>
        <w:t>Rahib</w:t>
      </w:r>
      <w:proofErr w:type="spellEnd"/>
      <w:r w:rsidRPr="00ED6E50">
        <w:rPr>
          <w:rFonts w:ascii="Book Antiqua" w:hAnsi="Book Antiqua"/>
          <w:b/>
          <w:bCs/>
        </w:rPr>
        <w:t xml:space="preserve"> L</w:t>
      </w:r>
      <w:r w:rsidRPr="00ED6E50">
        <w:rPr>
          <w:rFonts w:ascii="Book Antiqua" w:hAnsi="Book Antiqua"/>
        </w:rPr>
        <w:t xml:space="preserve">, Smith BD, Aizenberg R, Rosenzweig AB, </w:t>
      </w:r>
      <w:proofErr w:type="spellStart"/>
      <w:r w:rsidRPr="00ED6E50">
        <w:rPr>
          <w:rFonts w:ascii="Book Antiqua" w:hAnsi="Book Antiqua"/>
        </w:rPr>
        <w:t>Fleshman</w:t>
      </w:r>
      <w:proofErr w:type="spellEnd"/>
      <w:r w:rsidRPr="00ED6E50">
        <w:rPr>
          <w:rFonts w:ascii="Book Antiqua" w:hAnsi="Book Antiqua"/>
        </w:rPr>
        <w:t xml:space="preserve"> JM, </w:t>
      </w:r>
      <w:proofErr w:type="spellStart"/>
      <w:r w:rsidRPr="00ED6E50">
        <w:rPr>
          <w:rFonts w:ascii="Book Antiqua" w:hAnsi="Book Antiqua"/>
        </w:rPr>
        <w:t>Matrisian</w:t>
      </w:r>
      <w:proofErr w:type="spellEnd"/>
      <w:r w:rsidRPr="00ED6E50">
        <w:rPr>
          <w:rFonts w:ascii="Book Antiqua" w:hAnsi="Book Antiqua"/>
        </w:rPr>
        <w:t xml:space="preserve"> LM. Projecting cancer incidence and deaths to 2030: the unexpected burden of thyroid, liver, and pancreas cancers in the United States. </w:t>
      </w:r>
      <w:r w:rsidRPr="00ED6E50">
        <w:rPr>
          <w:rFonts w:ascii="Book Antiqua" w:hAnsi="Book Antiqua"/>
          <w:i/>
          <w:iCs/>
        </w:rPr>
        <w:t>Cancer Res</w:t>
      </w:r>
      <w:r w:rsidRPr="00ED6E50">
        <w:rPr>
          <w:rFonts w:ascii="Book Antiqua" w:hAnsi="Book Antiqua"/>
        </w:rPr>
        <w:t xml:space="preserve"> 2014; </w:t>
      </w:r>
      <w:r w:rsidRPr="00ED6E50">
        <w:rPr>
          <w:rFonts w:ascii="Book Antiqua" w:hAnsi="Book Antiqua"/>
          <w:b/>
          <w:bCs/>
        </w:rPr>
        <w:t>74</w:t>
      </w:r>
      <w:r w:rsidRPr="00ED6E50">
        <w:rPr>
          <w:rFonts w:ascii="Book Antiqua" w:hAnsi="Book Antiqua"/>
        </w:rPr>
        <w:t>: 2913-2921 [PMID: 24840647 DOI: 10.1158/0008-5472.CAN-14-0155]</w:t>
      </w:r>
    </w:p>
    <w:p w:rsidR="005D199C" w:rsidRPr="00ED6E50" w:rsidRDefault="005D199C" w:rsidP="005D199C">
      <w:pPr>
        <w:snapToGrid w:val="0"/>
        <w:spacing w:line="360" w:lineRule="auto"/>
        <w:jc w:val="both"/>
        <w:rPr>
          <w:rFonts w:ascii="Book Antiqua" w:hAnsi="Book Antiqua"/>
        </w:rPr>
      </w:pPr>
      <w:r w:rsidRPr="00ED6E50">
        <w:rPr>
          <w:rFonts w:ascii="Book Antiqua" w:hAnsi="Book Antiqua"/>
        </w:rPr>
        <w:t xml:space="preserve">11 </w:t>
      </w:r>
      <w:r w:rsidRPr="00ED6E50">
        <w:rPr>
          <w:rFonts w:ascii="Book Antiqua" w:hAnsi="Book Antiqua"/>
          <w:b/>
          <w:bCs/>
        </w:rPr>
        <w:t>Kruger E</w:t>
      </w:r>
      <w:r w:rsidRPr="00ED6E50">
        <w:rPr>
          <w:rFonts w:ascii="Book Antiqua" w:hAnsi="Book Antiqua"/>
        </w:rPr>
        <w:t xml:space="preserve">, </w:t>
      </w:r>
      <w:proofErr w:type="spellStart"/>
      <w:r w:rsidRPr="00ED6E50">
        <w:rPr>
          <w:rFonts w:ascii="Book Antiqua" w:hAnsi="Book Antiqua"/>
        </w:rPr>
        <w:t>Toraih</w:t>
      </w:r>
      <w:proofErr w:type="spellEnd"/>
      <w:r w:rsidRPr="00ED6E50">
        <w:rPr>
          <w:rFonts w:ascii="Book Antiqua" w:hAnsi="Book Antiqua"/>
        </w:rPr>
        <w:t xml:space="preserve"> EA, Hussein MH, Shehata SA, </w:t>
      </w:r>
      <w:proofErr w:type="spellStart"/>
      <w:r w:rsidRPr="00ED6E50">
        <w:rPr>
          <w:rFonts w:ascii="Book Antiqua" w:hAnsi="Book Antiqua"/>
        </w:rPr>
        <w:t>Waheed</w:t>
      </w:r>
      <w:proofErr w:type="spellEnd"/>
      <w:r w:rsidRPr="00ED6E50">
        <w:rPr>
          <w:rFonts w:ascii="Book Antiqua" w:hAnsi="Book Antiqua"/>
        </w:rPr>
        <w:t xml:space="preserve"> A, </w:t>
      </w:r>
      <w:proofErr w:type="spellStart"/>
      <w:r w:rsidRPr="00ED6E50">
        <w:rPr>
          <w:rFonts w:ascii="Book Antiqua" w:hAnsi="Book Antiqua"/>
        </w:rPr>
        <w:t>Fawzy</w:t>
      </w:r>
      <w:proofErr w:type="spellEnd"/>
      <w:r w:rsidRPr="00ED6E50">
        <w:rPr>
          <w:rFonts w:ascii="Book Antiqua" w:hAnsi="Book Antiqua"/>
        </w:rPr>
        <w:t xml:space="preserve"> MS, </w:t>
      </w:r>
      <w:proofErr w:type="spellStart"/>
      <w:r w:rsidRPr="00ED6E50">
        <w:rPr>
          <w:rFonts w:ascii="Book Antiqua" w:hAnsi="Book Antiqua"/>
        </w:rPr>
        <w:t>Kandil</w:t>
      </w:r>
      <w:proofErr w:type="spellEnd"/>
      <w:r w:rsidRPr="00ED6E50">
        <w:rPr>
          <w:rFonts w:ascii="Book Antiqua" w:hAnsi="Book Antiqua"/>
        </w:rPr>
        <w:t xml:space="preserve"> E. Thyroid Carcinoma: A Review for 25 Years of Environmental Risk Factors Studies. </w:t>
      </w:r>
      <w:r w:rsidRPr="00ED6E50">
        <w:rPr>
          <w:rFonts w:ascii="Book Antiqua" w:hAnsi="Book Antiqua"/>
          <w:i/>
          <w:iCs/>
        </w:rPr>
        <w:t>Cancers (Basel)</w:t>
      </w:r>
      <w:r w:rsidRPr="00ED6E50">
        <w:rPr>
          <w:rFonts w:ascii="Book Antiqua" w:hAnsi="Book Antiqua"/>
        </w:rPr>
        <w:t xml:space="preserve"> 2022; </w:t>
      </w:r>
      <w:r w:rsidRPr="00ED6E50">
        <w:rPr>
          <w:rFonts w:ascii="Book Antiqua" w:hAnsi="Book Antiqua"/>
          <w:b/>
          <w:bCs/>
        </w:rPr>
        <w:t>14</w:t>
      </w:r>
      <w:r w:rsidRPr="00ED6E50">
        <w:rPr>
          <w:rFonts w:ascii="Book Antiqua" w:hAnsi="Book Antiqua"/>
        </w:rPr>
        <w:t xml:space="preserve"> [PMID: 36551665 DOI: 10.3390/cancers14246172]</w:t>
      </w:r>
    </w:p>
    <w:p w:rsidR="005D199C" w:rsidRPr="00ED6E50" w:rsidRDefault="005D199C" w:rsidP="005D199C">
      <w:pPr>
        <w:snapToGrid w:val="0"/>
        <w:spacing w:line="360" w:lineRule="auto"/>
        <w:jc w:val="both"/>
        <w:rPr>
          <w:rFonts w:ascii="Book Antiqua" w:hAnsi="Book Antiqua"/>
        </w:rPr>
      </w:pPr>
      <w:r w:rsidRPr="00ED6E50">
        <w:rPr>
          <w:rFonts w:ascii="Book Antiqua" w:hAnsi="Book Antiqua"/>
        </w:rPr>
        <w:t xml:space="preserve">12 </w:t>
      </w:r>
      <w:r w:rsidRPr="00ED6E50">
        <w:rPr>
          <w:rFonts w:ascii="Book Antiqua" w:hAnsi="Book Antiqua"/>
          <w:b/>
          <w:bCs/>
        </w:rPr>
        <w:t>Davis AP</w:t>
      </w:r>
      <w:r w:rsidRPr="00ED6E50">
        <w:rPr>
          <w:rFonts w:ascii="Book Antiqua" w:hAnsi="Book Antiqua"/>
        </w:rPr>
        <w:t xml:space="preserve">, </w:t>
      </w:r>
      <w:proofErr w:type="spellStart"/>
      <w:r w:rsidRPr="00ED6E50">
        <w:rPr>
          <w:rFonts w:ascii="Book Antiqua" w:hAnsi="Book Antiqua"/>
        </w:rPr>
        <w:t>Wiegers</w:t>
      </w:r>
      <w:proofErr w:type="spellEnd"/>
      <w:r w:rsidRPr="00ED6E50">
        <w:rPr>
          <w:rFonts w:ascii="Book Antiqua" w:hAnsi="Book Antiqua"/>
        </w:rPr>
        <w:t xml:space="preserve"> TC, Johnson RJ, </w:t>
      </w:r>
      <w:proofErr w:type="spellStart"/>
      <w:r w:rsidRPr="00ED6E50">
        <w:rPr>
          <w:rFonts w:ascii="Book Antiqua" w:hAnsi="Book Antiqua"/>
        </w:rPr>
        <w:t>Sciaky</w:t>
      </w:r>
      <w:proofErr w:type="spellEnd"/>
      <w:r w:rsidRPr="00ED6E50">
        <w:rPr>
          <w:rFonts w:ascii="Book Antiqua" w:hAnsi="Book Antiqua"/>
        </w:rPr>
        <w:t xml:space="preserve"> D, </w:t>
      </w:r>
      <w:proofErr w:type="spellStart"/>
      <w:r w:rsidRPr="00ED6E50">
        <w:rPr>
          <w:rFonts w:ascii="Book Antiqua" w:hAnsi="Book Antiqua"/>
        </w:rPr>
        <w:t>Wiegers</w:t>
      </w:r>
      <w:proofErr w:type="spellEnd"/>
      <w:r w:rsidRPr="00ED6E50">
        <w:rPr>
          <w:rFonts w:ascii="Book Antiqua" w:hAnsi="Book Antiqua"/>
        </w:rPr>
        <w:t xml:space="preserve"> J, Mattingly CJ. Comparative </w:t>
      </w:r>
      <w:proofErr w:type="spellStart"/>
      <w:r w:rsidRPr="00ED6E50">
        <w:rPr>
          <w:rFonts w:ascii="Book Antiqua" w:hAnsi="Book Antiqua"/>
        </w:rPr>
        <w:t>Toxicogenomics</w:t>
      </w:r>
      <w:proofErr w:type="spellEnd"/>
      <w:r w:rsidRPr="00ED6E50">
        <w:rPr>
          <w:rFonts w:ascii="Book Antiqua" w:hAnsi="Book Antiqua"/>
        </w:rPr>
        <w:t xml:space="preserve"> Database (CTD): update 2023. </w:t>
      </w:r>
      <w:r w:rsidRPr="00ED6E50">
        <w:rPr>
          <w:rFonts w:ascii="Book Antiqua" w:hAnsi="Book Antiqua"/>
          <w:i/>
          <w:iCs/>
        </w:rPr>
        <w:t>Nucleic Acids Res</w:t>
      </w:r>
      <w:r w:rsidRPr="00ED6E50">
        <w:rPr>
          <w:rFonts w:ascii="Book Antiqua" w:hAnsi="Book Antiqua"/>
        </w:rPr>
        <w:t xml:space="preserve"> 2023; </w:t>
      </w:r>
      <w:r w:rsidRPr="00ED6E50">
        <w:rPr>
          <w:rFonts w:ascii="Book Antiqua" w:hAnsi="Book Antiqua"/>
          <w:b/>
          <w:bCs/>
        </w:rPr>
        <w:t>51</w:t>
      </w:r>
      <w:r w:rsidRPr="00ED6E50">
        <w:rPr>
          <w:rFonts w:ascii="Book Antiqua" w:hAnsi="Book Antiqua"/>
        </w:rPr>
        <w:t>: D1257-D1262 [PMID: 36169237 DOI: 10.1093/</w:t>
      </w:r>
      <w:proofErr w:type="spellStart"/>
      <w:r w:rsidRPr="00ED6E50">
        <w:rPr>
          <w:rFonts w:ascii="Book Antiqua" w:hAnsi="Book Antiqua"/>
        </w:rPr>
        <w:t>nar</w:t>
      </w:r>
      <w:proofErr w:type="spellEnd"/>
      <w:r w:rsidRPr="00ED6E50">
        <w:rPr>
          <w:rFonts w:ascii="Book Antiqua" w:hAnsi="Book Antiqua"/>
        </w:rPr>
        <w:t>/gkac833]</w:t>
      </w:r>
    </w:p>
    <w:p w:rsidR="005D199C" w:rsidRPr="00ED6E50" w:rsidRDefault="005D199C" w:rsidP="005D199C">
      <w:pPr>
        <w:snapToGrid w:val="0"/>
        <w:spacing w:line="360" w:lineRule="auto"/>
        <w:jc w:val="both"/>
        <w:rPr>
          <w:rFonts w:ascii="Book Antiqua" w:hAnsi="Book Antiqua"/>
        </w:rPr>
      </w:pPr>
      <w:r w:rsidRPr="00ED6E50">
        <w:rPr>
          <w:rFonts w:ascii="Book Antiqua" w:hAnsi="Book Antiqua"/>
        </w:rPr>
        <w:t xml:space="preserve">13 </w:t>
      </w:r>
      <w:r w:rsidRPr="00ED6E50">
        <w:rPr>
          <w:rFonts w:ascii="Book Antiqua" w:hAnsi="Book Antiqua"/>
          <w:b/>
          <w:bCs/>
        </w:rPr>
        <w:t>Walsh JP</w:t>
      </w:r>
      <w:r w:rsidRPr="00ED6E50">
        <w:rPr>
          <w:rFonts w:ascii="Book Antiqua" w:hAnsi="Book Antiqua"/>
        </w:rPr>
        <w:t xml:space="preserve">. Managing thyroid disease in general practice. </w:t>
      </w:r>
      <w:r w:rsidRPr="00ED6E50">
        <w:rPr>
          <w:rFonts w:ascii="Book Antiqua" w:hAnsi="Book Antiqua"/>
          <w:i/>
          <w:iCs/>
        </w:rPr>
        <w:t>Med J Aust</w:t>
      </w:r>
      <w:r w:rsidRPr="00ED6E50">
        <w:rPr>
          <w:rFonts w:ascii="Book Antiqua" w:hAnsi="Book Antiqua"/>
        </w:rPr>
        <w:t xml:space="preserve"> 2016; </w:t>
      </w:r>
      <w:r w:rsidRPr="00ED6E50">
        <w:rPr>
          <w:rFonts w:ascii="Book Antiqua" w:hAnsi="Book Antiqua"/>
          <w:b/>
          <w:bCs/>
        </w:rPr>
        <w:t>205</w:t>
      </w:r>
      <w:r w:rsidRPr="00ED6E50">
        <w:rPr>
          <w:rFonts w:ascii="Book Antiqua" w:hAnsi="Book Antiqua"/>
        </w:rPr>
        <w:t>: 179-184 [PMID: 27510349 DOI: 10.5694/mja16.00545]</w:t>
      </w:r>
    </w:p>
    <w:p w:rsidR="005D199C" w:rsidRPr="00ED6E50" w:rsidRDefault="005D199C" w:rsidP="005D199C">
      <w:pPr>
        <w:snapToGrid w:val="0"/>
        <w:spacing w:line="360" w:lineRule="auto"/>
        <w:jc w:val="both"/>
        <w:rPr>
          <w:rFonts w:ascii="Book Antiqua" w:hAnsi="Book Antiqua"/>
        </w:rPr>
      </w:pPr>
      <w:r w:rsidRPr="00ED6E50">
        <w:rPr>
          <w:rFonts w:ascii="Book Antiqua" w:hAnsi="Book Antiqua"/>
        </w:rPr>
        <w:t xml:space="preserve">14 </w:t>
      </w:r>
      <w:proofErr w:type="spellStart"/>
      <w:r w:rsidRPr="00ED6E50">
        <w:rPr>
          <w:rFonts w:ascii="Book Antiqua" w:hAnsi="Book Antiqua"/>
          <w:b/>
          <w:bCs/>
        </w:rPr>
        <w:t>Glovaci</w:t>
      </w:r>
      <w:proofErr w:type="spellEnd"/>
      <w:r w:rsidRPr="00ED6E50">
        <w:rPr>
          <w:rFonts w:ascii="Book Antiqua" w:hAnsi="Book Antiqua"/>
          <w:b/>
          <w:bCs/>
        </w:rPr>
        <w:t xml:space="preserve"> D</w:t>
      </w:r>
      <w:r w:rsidRPr="00ED6E50">
        <w:rPr>
          <w:rFonts w:ascii="Book Antiqua" w:hAnsi="Book Antiqua"/>
        </w:rPr>
        <w:t xml:space="preserve">, Fan W, Wong ND. Epidemiology of Diabetes Mellitus and Cardiovascular Disease. </w:t>
      </w:r>
      <w:proofErr w:type="spellStart"/>
      <w:r w:rsidRPr="00ED6E50">
        <w:rPr>
          <w:rFonts w:ascii="Book Antiqua" w:hAnsi="Book Antiqua"/>
          <w:i/>
          <w:iCs/>
        </w:rPr>
        <w:t>Curr</w:t>
      </w:r>
      <w:proofErr w:type="spellEnd"/>
      <w:r w:rsidRPr="00ED6E50">
        <w:rPr>
          <w:rFonts w:ascii="Book Antiqua" w:hAnsi="Book Antiqua"/>
          <w:i/>
          <w:iCs/>
        </w:rPr>
        <w:t xml:space="preserve"> </w:t>
      </w:r>
      <w:proofErr w:type="spellStart"/>
      <w:r w:rsidRPr="00ED6E50">
        <w:rPr>
          <w:rFonts w:ascii="Book Antiqua" w:hAnsi="Book Antiqua"/>
          <w:i/>
          <w:iCs/>
        </w:rPr>
        <w:t>Cardiol</w:t>
      </w:r>
      <w:proofErr w:type="spellEnd"/>
      <w:r w:rsidRPr="00ED6E50">
        <w:rPr>
          <w:rFonts w:ascii="Book Antiqua" w:hAnsi="Book Antiqua"/>
          <w:i/>
          <w:iCs/>
        </w:rPr>
        <w:t xml:space="preserve"> Rep</w:t>
      </w:r>
      <w:r w:rsidRPr="00ED6E50">
        <w:rPr>
          <w:rFonts w:ascii="Book Antiqua" w:hAnsi="Book Antiqua"/>
        </w:rPr>
        <w:t xml:space="preserve"> 2019; </w:t>
      </w:r>
      <w:r w:rsidRPr="00ED6E50">
        <w:rPr>
          <w:rFonts w:ascii="Book Antiqua" w:hAnsi="Book Antiqua"/>
          <w:b/>
          <w:bCs/>
        </w:rPr>
        <w:t>21</w:t>
      </w:r>
      <w:r w:rsidRPr="00ED6E50">
        <w:rPr>
          <w:rFonts w:ascii="Book Antiqua" w:hAnsi="Book Antiqua"/>
        </w:rPr>
        <w:t>: 21 [PMID: 30828746 DOI: 10.1007/s11886-019-1107-y]</w:t>
      </w:r>
    </w:p>
    <w:p w:rsidR="005D199C" w:rsidRPr="00ED6E50" w:rsidRDefault="005D199C" w:rsidP="005D199C">
      <w:pPr>
        <w:snapToGrid w:val="0"/>
        <w:spacing w:line="360" w:lineRule="auto"/>
        <w:jc w:val="both"/>
        <w:rPr>
          <w:rFonts w:ascii="Book Antiqua" w:hAnsi="Book Antiqua"/>
        </w:rPr>
      </w:pPr>
      <w:r w:rsidRPr="00ED6E50">
        <w:rPr>
          <w:rFonts w:ascii="Book Antiqua" w:hAnsi="Book Antiqua"/>
        </w:rPr>
        <w:lastRenderedPageBreak/>
        <w:t xml:space="preserve">15 </w:t>
      </w:r>
      <w:r w:rsidRPr="00ED6E50">
        <w:rPr>
          <w:rFonts w:ascii="Book Antiqua" w:hAnsi="Book Antiqua"/>
          <w:b/>
          <w:bCs/>
        </w:rPr>
        <w:t>Byun SH</w:t>
      </w:r>
      <w:r w:rsidRPr="00ED6E50">
        <w:rPr>
          <w:rFonts w:ascii="Book Antiqua" w:hAnsi="Book Antiqua"/>
        </w:rPr>
        <w:t xml:space="preserve">, Min C, Choi HG, Hong SJ. Association between Family Histories of Thyroid Cancer and Thyroid Cancer Incidence: A Cross-Sectional Study Using the Korean Genome and Epidemiology Study Data. </w:t>
      </w:r>
      <w:r w:rsidRPr="00ED6E50">
        <w:rPr>
          <w:rFonts w:ascii="Book Antiqua" w:hAnsi="Book Antiqua"/>
          <w:i/>
          <w:iCs/>
        </w:rPr>
        <w:t>Genes (Basel)</w:t>
      </w:r>
      <w:r w:rsidRPr="00ED6E50">
        <w:rPr>
          <w:rFonts w:ascii="Book Antiqua" w:hAnsi="Book Antiqua"/>
        </w:rPr>
        <w:t xml:space="preserve"> 2020; </w:t>
      </w:r>
      <w:r w:rsidRPr="00ED6E50">
        <w:rPr>
          <w:rFonts w:ascii="Book Antiqua" w:hAnsi="Book Antiqua"/>
          <w:b/>
          <w:bCs/>
        </w:rPr>
        <w:t>11</w:t>
      </w:r>
      <w:r w:rsidRPr="00ED6E50">
        <w:rPr>
          <w:rFonts w:ascii="Book Antiqua" w:hAnsi="Book Antiqua"/>
        </w:rPr>
        <w:t xml:space="preserve"> [PMID: 32899186 DOI: 10.3390/genes11091039]</w:t>
      </w:r>
    </w:p>
    <w:p w:rsidR="005D199C" w:rsidRPr="00ED6E50" w:rsidRDefault="005D199C" w:rsidP="005D199C">
      <w:pPr>
        <w:snapToGrid w:val="0"/>
        <w:spacing w:line="360" w:lineRule="auto"/>
        <w:jc w:val="both"/>
        <w:rPr>
          <w:rFonts w:ascii="Book Antiqua" w:hAnsi="Book Antiqua"/>
        </w:rPr>
      </w:pPr>
      <w:r w:rsidRPr="00AE50EB">
        <w:rPr>
          <w:rFonts w:ascii="Book Antiqua" w:hAnsi="Book Antiqua"/>
        </w:rPr>
        <w:t xml:space="preserve">16 </w:t>
      </w:r>
      <w:proofErr w:type="spellStart"/>
      <w:r w:rsidRPr="00AE50EB">
        <w:rPr>
          <w:rFonts w:ascii="Book Antiqua" w:hAnsi="Book Antiqua"/>
          <w:b/>
          <w:bCs/>
        </w:rPr>
        <w:t>Roser</w:t>
      </w:r>
      <w:proofErr w:type="spellEnd"/>
      <w:r w:rsidRPr="00AE50EB">
        <w:rPr>
          <w:rFonts w:ascii="Book Antiqua" w:hAnsi="Book Antiqua"/>
          <w:b/>
          <w:bCs/>
        </w:rPr>
        <w:t xml:space="preserve"> M</w:t>
      </w:r>
      <w:r w:rsidRPr="00AE50EB">
        <w:rPr>
          <w:rFonts w:ascii="Book Antiqua" w:hAnsi="Book Antiqua"/>
        </w:rPr>
        <w:t xml:space="preserve">, Ritchie H, Ortiz-Ospina E, </w:t>
      </w:r>
      <w:proofErr w:type="spellStart"/>
      <w:r w:rsidRPr="00AE50EB">
        <w:rPr>
          <w:rFonts w:ascii="Book Antiqua" w:hAnsi="Book Antiqua"/>
        </w:rPr>
        <w:t>Rodés-Guirao</w:t>
      </w:r>
      <w:proofErr w:type="spellEnd"/>
      <w:r w:rsidRPr="00AE50EB">
        <w:rPr>
          <w:rFonts w:ascii="Book Antiqua" w:hAnsi="Book Antiqua"/>
        </w:rPr>
        <w:t xml:space="preserve"> L.</w:t>
      </w:r>
      <w:r w:rsidR="0059097E" w:rsidRPr="00AE50EB">
        <w:rPr>
          <w:rFonts w:ascii="Book Antiqua" w:hAnsi="Book Antiqua"/>
        </w:rPr>
        <w:t xml:space="preserve"> </w:t>
      </w:r>
      <w:r w:rsidRPr="00AE50EB">
        <w:rPr>
          <w:rFonts w:ascii="Book Antiqua" w:hAnsi="Book Antiqua"/>
        </w:rPr>
        <w:t>World population growth.</w:t>
      </w:r>
      <w:r w:rsidR="0059097E" w:rsidRPr="00AE50EB">
        <w:rPr>
          <w:rFonts w:ascii="Book Antiqua" w:hAnsi="Book Antiqua"/>
        </w:rPr>
        <w:t xml:space="preserve"> Our World in Data</w:t>
      </w:r>
      <w:r w:rsidR="0059097E" w:rsidRPr="00AE50EB">
        <w:rPr>
          <w:rFonts w:ascii="Book Antiqua" w:hAnsi="Book Antiqua" w:hint="eastAsia"/>
          <w:lang w:eastAsia="zh-CN"/>
        </w:rPr>
        <w:t>,</w:t>
      </w:r>
      <w:r w:rsidR="0059097E" w:rsidRPr="00AE50EB">
        <w:rPr>
          <w:rFonts w:ascii="Book Antiqua" w:hAnsi="Book Antiqua"/>
          <w:lang w:eastAsia="zh-CN"/>
        </w:rPr>
        <w:t xml:space="preserve"> </w:t>
      </w:r>
      <w:r w:rsidR="0059097E" w:rsidRPr="00AE50EB">
        <w:rPr>
          <w:rFonts w:ascii="Book Antiqua" w:hAnsi="Book Antiqua"/>
        </w:rPr>
        <w:t xml:space="preserve">2013. Available from: </w:t>
      </w:r>
      <w:hyperlink r:id="rId8" w:history="1">
        <w:r w:rsidR="0059097E" w:rsidRPr="00AE50EB">
          <w:rPr>
            <w:rStyle w:val="Hyperlink"/>
            <w:rFonts w:ascii="Book Antiqua" w:hAnsi="Book Antiqua"/>
          </w:rPr>
          <w:t>https://ourworldindata.org/world-population-growth</w:t>
        </w:r>
      </w:hyperlink>
      <w:r w:rsidR="0059097E">
        <w:rPr>
          <w:rFonts w:ascii="Book Antiqua" w:hAnsi="Book Antiqua"/>
        </w:rPr>
        <w:t xml:space="preserve"> </w:t>
      </w:r>
    </w:p>
    <w:p w:rsidR="005D199C" w:rsidRPr="00ED6E50" w:rsidRDefault="005D199C" w:rsidP="005D199C">
      <w:pPr>
        <w:snapToGrid w:val="0"/>
        <w:spacing w:line="360" w:lineRule="auto"/>
        <w:jc w:val="both"/>
        <w:rPr>
          <w:rFonts w:ascii="Book Antiqua" w:hAnsi="Book Antiqua"/>
        </w:rPr>
      </w:pPr>
      <w:r w:rsidRPr="00ED6E50">
        <w:rPr>
          <w:rFonts w:ascii="Book Antiqua" w:hAnsi="Book Antiqua"/>
        </w:rPr>
        <w:t xml:space="preserve">17 </w:t>
      </w:r>
      <w:r w:rsidRPr="00ED6E50">
        <w:rPr>
          <w:rFonts w:ascii="Book Antiqua" w:hAnsi="Book Antiqua"/>
          <w:b/>
          <w:bCs/>
        </w:rPr>
        <w:t>Chalkley K</w:t>
      </w:r>
      <w:r w:rsidRPr="00ED6E50">
        <w:rPr>
          <w:rFonts w:ascii="Book Antiqua" w:hAnsi="Book Antiqua"/>
        </w:rPr>
        <w:t xml:space="preserve">. Population growth and consumption. </w:t>
      </w:r>
      <w:proofErr w:type="spellStart"/>
      <w:r w:rsidRPr="00ED6E50">
        <w:rPr>
          <w:rFonts w:ascii="Book Antiqua" w:hAnsi="Book Antiqua"/>
          <w:i/>
          <w:iCs/>
        </w:rPr>
        <w:t>Popul</w:t>
      </w:r>
      <w:proofErr w:type="spellEnd"/>
      <w:r w:rsidRPr="00ED6E50">
        <w:rPr>
          <w:rFonts w:ascii="Book Antiqua" w:hAnsi="Book Antiqua"/>
          <w:i/>
          <w:iCs/>
        </w:rPr>
        <w:t xml:space="preserve"> Today</w:t>
      </w:r>
      <w:r w:rsidRPr="00ED6E50">
        <w:rPr>
          <w:rFonts w:ascii="Book Antiqua" w:hAnsi="Book Antiqua"/>
        </w:rPr>
        <w:t xml:space="preserve"> 1997; </w:t>
      </w:r>
      <w:r w:rsidRPr="00ED6E50">
        <w:rPr>
          <w:rFonts w:ascii="Book Antiqua" w:hAnsi="Book Antiqua"/>
          <w:b/>
          <w:bCs/>
        </w:rPr>
        <w:t>25</w:t>
      </w:r>
      <w:r w:rsidRPr="00ED6E50">
        <w:rPr>
          <w:rFonts w:ascii="Book Antiqua" w:hAnsi="Book Antiqua"/>
        </w:rPr>
        <w:t>: 4-5 [PMID: 12319715]</w:t>
      </w:r>
    </w:p>
    <w:p w:rsidR="005D199C" w:rsidRPr="00ED6E50" w:rsidRDefault="005D199C" w:rsidP="005D199C">
      <w:pPr>
        <w:snapToGrid w:val="0"/>
        <w:spacing w:line="360" w:lineRule="auto"/>
        <w:jc w:val="both"/>
        <w:rPr>
          <w:rFonts w:ascii="Book Antiqua" w:hAnsi="Book Antiqua"/>
        </w:rPr>
      </w:pPr>
      <w:r w:rsidRPr="00ED6E50">
        <w:rPr>
          <w:rFonts w:ascii="Book Antiqua" w:hAnsi="Book Antiqua"/>
        </w:rPr>
        <w:t xml:space="preserve">18 </w:t>
      </w:r>
      <w:proofErr w:type="spellStart"/>
      <w:r w:rsidRPr="00ED6E50">
        <w:rPr>
          <w:rFonts w:ascii="Book Antiqua" w:hAnsi="Book Antiqua"/>
          <w:b/>
          <w:bCs/>
        </w:rPr>
        <w:t>Izic</w:t>
      </w:r>
      <w:proofErr w:type="spellEnd"/>
      <w:r w:rsidRPr="00ED6E50">
        <w:rPr>
          <w:rFonts w:ascii="Book Antiqua" w:hAnsi="Book Antiqua"/>
          <w:b/>
          <w:bCs/>
        </w:rPr>
        <w:t xml:space="preserve"> B</w:t>
      </w:r>
      <w:r w:rsidRPr="00ED6E50">
        <w:rPr>
          <w:rFonts w:ascii="Book Antiqua" w:hAnsi="Book Antiqua"/>
        </w:rPr>
        <w:t xml:space="preserve">, </w:t>
      </w:r>
      <w:proofErr w:type="spellStart"/>
      <w:r w:rsidRPr="00ED6E50">
        <w:rPr>
          <w:rFonts w:ascii="Book Antiqua" w:hAnsi="Book Antiqua"/>
        </w:rPr>
        <w:t>Husejnovic</w:t>
      </w:r>
      <w:proofErr w:type="spellEnd"/>
      <w:r w:rsidRPr="00ED6E50">
        <w:rPr>
          <w:rFonts w:ascii="Book Antiqua" w:hAnsi="Book Antiqua"/>
        </w:rPr>
        <w:t xml:space="preserve"> MS, </w:t>
      </w:r>
      <w:proofErr w:type="spellStart"/>
      <w:r w:rsidRPr="00ED6E50">
        <w:rPr>
          <w:rFonts w:ascii="Book Antiqua" w:hAnsi="Book Antiqua"/>
        </w:rPr>
        <w:t>Caluk</w:t>
      </w:r>
      <w:proofErr w:type="spellEnd"/>
      <w:r w:rsidRPr="00ED6E50">
        <w:rPr>
          <w:rFonts w:ascii="Book Antiqua" w:hAnsi="Book Antiqua"/>
        </w:rPr>
        <w:t xml:space="preserve"> S, </w:t>
      </w:r>
      <w:proofErr w:type="spellStart"/>
      <w:r w:rsidRPr="00ED6E50">
        <w:rPr>
          <w:rFonts w:ascii="Book Antiqua" w:hAnsi="Book Antiqua"/>
        </w:rPr>
        <w:t>Fejzic</w:t>
      </w:r>
      <w:proofErr w:type="spellEnd"/>
      <w:r w:rsidRPr="00ED6E50">
        <w:rPr>
          <w:rFonts w:ascii="Book Antiqua" w:hAnsi="Book Antiqua"/>
        </w:rPr>
        <w:t xml:space="preserve"> H, </w:t>
      </w:r>
      <w:proofErr w:type="spellStart"/>
      <w:r w:rsidRPr="00ED6E50">
        <w:rPr>
          <w:rFonts w:ascii="Book Antiqua" w:hAnsi="Book Antiqua"/>
        </w:rPr>
        <w:t>Kundalic</w:t>
      </w:r>
      <w:proofErr w:type="spellEnd"/>
      <w:r w:rsidRPr="00ED6E50">
        <w:rPr>
          <w:rFonts w:ascii="Book Antiqua" w:hAnsi="Book Antiqua"/>
        </w:rPr>
        <w:t xml:space="preserve"> BS, </w:t>
      </w:r>
      <w:proofErr w:type="spellStart"/>
      <w:r w:rsidRPr="00ED6E50">
        <w:rPr>
          <w:rFonts w:ascii="Book Antiqua" w:hAnsi="Book Antiqua"/>
        </w:rPr>
        <w:t>Custovic</w:t>
      </w:r>
      <w:proofErr w:type="spellEnd"/>
      <w:r w:rsidRPr="00ED6E50">
        <w:rPr>
          <w:rFonts w:ascii="Book Antiqua" w:hAnsi="Book Antiqua"/>
        </w:rPr>
        <w:t xml:space="preserve"> A. Urban Air Pollution Associated with the Incidence of Autoimmune Thyroid Diseases. </w:t>
      </w:r>
      <w:r w:rsidRPr="00ED6E50">
        <w:rPr>
          <w:rFonts w:ascii="Book Antiqua" w:hAnsi="Book Antiqua"/>
          <w:i/>
          <w:iCs/>
        </w:rPr>
        <w:t>Med Arch</w:t>
      </w:r>
      <w:r w:rsidRPr="00ED6E50">
        <w:rPr>
          <w:rFonts w:ascii="Book Antiqua" w:hAnsi="Book Antiqua"/>
        </w:rPr>
        <w:t xml:space="preserve"> 2022; </w:t>
      </w:r>
      <w:r w:rsidRPr="00ED6E50">
        <w:rPr>
          <w:rFonts w:ascii="Book Antiqua" w:hAnsi="Book Antiqua"/>
          <w:b/>
          <w:bCs/>
        </w:rPr>
        <w:t>76</w:t>
      </w:r>
      <w:r w:rsidRPr="00ED6E50">
        <w:rPr>
          <w:rFonts w:ascii="Book Antiqua" w:hAnsi="Book Antiqua"/>
        </w:rPr>
        <w:t>: 115-121 [PMID: 35774048 DOI: 10.5455/medarh.2022.76.115-121]</w:t>
      </w:r>
    </w:p>
    <w:p w:rsidR="005D199C" w:rsidRPr="00ED6E50" w:rsidRDefault="005D199C" w:rsidP="005D199C">
      <w:pPr>
        <w:snapToGrid w:val="0"/>
        <w:spacing w:line="360" w:lineRule="auto"/>
        <w:jc w:val="both"/>
        <w:rPr>
          <w:rFonts w:ascii="Book Antiqua" w:hAnsi="Book Antiqua"/>
        </w:rPr>
      </w:pPr>
      <w:r w:rsidRPr="00ED6E50">
        <w:rPr>
          <w:rFonts w:ascii="Book Antiqua" w:hAnsi="Book Antiqua"/>
        </w:rPr>
        <w:t xml:space="preserve">19 </w:t>
      </w:r>
      <w:r w:rsidRPr="00ED6E50">
        <w:rPr>
          <w:rFonts w:ascii="Book Antiqua" w:hAnsi="Book Antiqua"/>
          <w:b/>
          <w:bCs/>
        </w:rPr>
        <w:t>Loomis D</w:t>
      </w:r>
      <w:r w:rsidRPr="00ED6E50">
        <w:rPr>
          <w:rFonts w:ascii="Book Antiqua" w:hAnsi="Book Antiqua"/>
        </w:rPr>
        <w:t xml:space="preserve">, Grosse Y, </w:t>
      </w:r>
      <w:proofErr w:type="spellStart"/>
      <w:r w:rsidRPr="00ED6E50">
        <w:rPr>
          <w:rFonts w:ascii="Book Antiqua" w:hAnsi="Book Antiqua"/>
        </w:rPr>
        <w:t>Lauby-Secretan</w:t>
      </w:r>
      <w:proofErr w:type="spellEnd"/>
      <w:r w:rsidRPr="00ED6E50">
        <w:rPr>
          <w:rFonts w:ascii="Book Antiqua" w:hAnsi="Book Antiqua"/>
        </w:rPr>
        <w:t xml:space="preserve"> B, El </w:t>
      </w:r>
      <w:proofErr w:type="spellStart"/>
      <w:r w:rsidRPr="00ED6E50">
        <w:rPr>
          <w:rFonts w:ascii="Book Antiqua" w:hAnsi="Book Antiqua"/>
        </w:rPr>
        <w:t>Ghissassi</w:t>
      </w:r>
      <w:proofErr w:type="spellEnd"/>
      <w:r w:rsidRPr="00ED6E50">
        <w:rPr>
          <w:rFonts w:ascii="Book Antiqua" w:hAnsi="Book Antiqua"/>
        </w:rPr>
        <w:t xml:space="preserve"> F, Bouvard V, </w:t>
      </w:r>
      <w:proofErr w:type="spellStart"/>
      <w:r w:rsidRPr="00ED6E50">
        <w:rPr>
          <w:rFonts w:ascii="Book Antiqua" w:hAnsi="Book Antiqua"/>
        </w:rPr>
        <w:t>Benbrahim-Tallaa</w:t>
      </w:r>
      <w:proofErr w:type="spellEnd"/>
      <w:r w:rsidRPr="00ED6E50">
        <w:rPr>
          <w:rFonts w:ascii="Book Antiqua" w:hAnsi="Book Antiqua"/>
        </w:rPr>
        <w:t xml:space="preserve"> L, Guha N, Baan R, Mattock H, </w:t>
      </w:r>
      <w:proofErr w:type="spellStart"/>
      <w:r w:rsidRPr="00ED6E50">
        <w:rPr>
          <w:rFonts w:ascii="Book Antiqua" w:hAnsi="Book Antiqua"/>
        </w:rPr>
        <w:t>Straif</w:t>
      </w:r>
      <w:proofErr w:type="spellEnd"/>
      <w:r w:rsidRPr="00ED6E50">
        <w:rPr>
          <w:rFonts w:ascii="Book Antiqua" w:hAnsi="Book Antiqua"/>
        </w:rPr>
        <w:t xml:space="preserve"> K; International Agency for Research on Cancer Monograph Working Group IARC. The carcinogenicity of outdoor air pollution. </w:t>
      </w:r>
      <w:r w:rsidRPr="00ED6E50">
        <w:rPr>
          <w:rFonts w:ascii="Book Antiqua" w:hAnsi="Book Antiqua"/>
          <w:i/>
          <w:iCs/>
        </w:rPr>
        <w:t>Lancet Oncol</w:t>
      </w:r>
      <w:r w:rsidRPr="00ED6E50">
        <w:rPr>
          <w:rFonts w:ascii="Book Antiqua" w:hAnsi="Book Antiqua"/>
        </w:rPr>
        <w:t xml:space="preserve"> 2013; </w:t>
      </w:r>
      <w:r w:rsidRPr="00ED6E50">
        <w:rPr>
          <w:rFonts w:ascii="Book Antiqua" w:hAnsi="Book Antiqua"/>
          <w:b/>
          <w:bCs/>
        </w:rPr>
        <w:t>14</w:t>
      </w:r>
      <w:r w:rsidRPr="00ED6E50">
        <w:rPr>
          <w:rFonts w:ascii="Book Antiqua" w:hAnsi="Book Antiqua"/>
        </w:rPr>
        <w:t>: 1262-1263 [PMID: 25035875 DOI: 10.1016/s1470-2045(13)70487-x]</w:t>
      </w:r>
    </w:p>
    <w:p w:rsidR="005D199C" w:rsidRPr="00ED6E50" w:rsidRDefault="005D199C" w:rsidP="005D199C">
      <w:pPr>
        <w:snapToGrid w:val="0"/>
        <w:spacing w:line="360" w:lineRule="auto"/>
        <w:jc w:val="both"/>
        <w:rPr>
          <w:rFonts w:ascii="Book Antiqua" w:hAnsi="Book Antiqua"/>
        </w:rPr>
      </w:pPr>
      <w:r w:rsidRPr="00ED6E50">
        <w:rPr>
          <w:rFonts w:ascii="Book Antiqua" w:hAnsi="Book Antiqua"/>
        </w:rPr>
        <w:t xml:space="preserve">20 </w:t>
      </w:r>
      <w:proofErr w:type="spellStart"/>
      <w:r w:rsidRPr="00ED6E50">
        <w:rPr>
          <w:rFonts w:ascii="Book Antiqua" w:hAnsi="Book Antiqua"/>
          <w:b/>
          <w:bCs/>
        </w:rPr>
        <w:t>Almetwally</w:t>
      </w:r>
      <w:proofErr w:type="spellEnd"/>
      <w:r w:rsidRPr="00ED6E50">
        <w:rPr>
          <w:rFonts w:ascii="Book Antiqua" w:hAnsi="Book Antiqua"/>
          <w:b/>
          <w:bCs/>
        </w:rPr>
        <w:t xml:space="preserve"> AA</w:t>
      </w:r>
      <w:r w:rsidRPr="00ED6E50">
        <w:rPr>
          <w:rFonts w:ascii="Book Antiqua" w:hAnsi="Book Antiqua"/>
        </w:rPr>
        <w:t>, Bin-</w:t>
      </w:r>
      <w:proofErr w:type="spellStart"/>
      <w:r w:rsidRPr="00ED6E50">
        <w:rPr>
          <w:rFonts w:ascii="Book Antiqua" w:hAnsi="Book Antiqua"/>
        </w:rPr>
        <w:t>Jumah</w:t>
      </w:r>
      <w:proofErr w:type="spellEnd"/>
      <w:r w:rsidRPr="00ED6E50">
        <w:rPr>
          <w:rFonts w:ascii="Book Antiqua" w:hAnsi="Book Antiqua"/>
        </w:rPr>
        <w:t xml:space="preserve"> M, Allam AA. Ambient air pollution and its influence on human health and welfare: an overview. </w:t>
      </w:r>
      <w:r w:rsidRPr="00ED6E50">
        <w:rPr>
          <w:rFonts w:ascii="Book Antiqua" w:hAnsi="Book Antiqua"/>
          <w:i/>
          <w:iCs/>
        </w:rPr>
        <w:t xml:space="preserve">Environ Sci </w:t>
      </w:r>
      <w:proofErr w:type="spellStart"/>
      <w:r w:rsidRPr="00ED6E50">
        <w:rPr>
          <w:rFonts w:ascii="Book Antiqua" w:hAnsi="Book Antiqua"/>
          <w:i/>
          <w:iCs/>
        </w:rPr>
        <w:t>Pollut</w:t>
      </w:r>
      <w:proofErr w:type="spellEnd"/>
      <w:r w:rsidRPr="00ED6E50">
        <w:rPr>
          <w:rFonts w:ascii="Book Antiqua" w:hAnsi="Book Antiqua"/>
          <w:i/>
          <w:iCs/>
        </w:rPr>
        <w:t xml:space="preserve"> Res Int</w:t>
      </w:r>
      <w:r w:rsidRPr="00ED6E50">
        <w:rPr>
          <w:rFonts w:ascii="Book Antiqua" w:hAnsi="Book Antiqua"/>
        </w:rPr>
        <w:t xml:space="preserve"> 2020; </w:t>
      </w:r>
      <w:r w:rsidRPr="00ED6E50">
        <w:rPr>
          <w:rFonts w:ascii="Book Antiqua" w:hAnsi="Book Antiqua"/>
          <w:b/>
          <w:bCs/>
        </w:rPr>
        <w:t>27</w:t>
      </w:r>
      <w:r w:rsidRPr="00ED6E50">
        <w:rPr>
          <w:rFonts w:ascii="Book Antiqua" w:hAnsi="Book Antiqua"/>
        </w:rPr>
        <w:t>: 24815-24830 [PMID: 32363462 DOI: 10.1007/s11356-020-09042-2]</w:t>
      </w:r>
    </w:p>
    <w:p w:rsidR="005D199C" w:rsidRPr="00ED6E50" w:rsidRDefault="005D199C" w:rsidP="005D199C">
      <w:pPr>
        <w:snapToGrid w:val="0"/>
        <w:spacing w:line="360" w:lineRule="auto"/>
        <w:jc w:val="both"/>
        <w:rPr>
          <w:rFonts w:ascii="Book Antiqua" w:hAnsi="Book Antiqua"/>
        </w:rPr>
      </w:pPr>
      <w:r w:rsidRPr="00ED6E50">
        <w:rPr>
          <w:rFonts w:ascii="Book Antiqua" w:hAnsi="Book Antiqua"/>
        </w:rPr>
        <w:t xml:space="preserve">21 </w:t>
      </w:r>
      <w:r w:rsidRPr="00ED6E50">
        <w:rPr>
          <w:rFonts w:ascii="Book Antiqua" w:hAnsi="Book Antiqua"/>
          <w:b/>
          <w:bCs/>
        </w:rPr>
        <w:t>Thompson JE</w:t>
      </w:r>
      <w:r w:rsidRPr="00ED6E50">
        <w:rPr>
          <w:rFonts w:ascii="Book Antiqua" w:hAnsi="Book Antiqua"/>
        </w:rPr>
        <w:t xml:space="preserve">. Airborne Particulate Matter: Human Exposure and Health Effects. </w:t>
      </w:r>
      <w:r w:rsidRPr="00ED6E50">
        <w:rPr>
          <w:rFonts w:ascii="Book Antiqua" w:hAnsi="Book Antiqua"/>
          <w:i/>
          <w:iCs/>
        </w:rPr>
        <w:t xml:space="preserve">J </w:t>
      </w:r>
      <w:proofErr w:type="spellStart"/>
      <w:r w:rsidRPr="00ED6E50">
        <w:rPr>
          <w:rFonts w:ascii="Book Antiqua" w:hAnsi="Book Antiqua"/>
          <w:i/>
          <w:iCs/>
        </w:rPr>
        <w:t>Occup</w:t>
      </w:r>
      <w:proofErr w:type="spellEnd"/>
      <w:r w:rsidRPr="00ED6E50">
        <w:rPr>
          <w:rFonts w:ascii="Book Antiqua" w:hAnsi="Book Antiqua"/>
          <w:i/>
          <w:iCs/>
        </w:rPr>
        <w:t xml:space="preserve"> Environ Med</w:t>
      </w:r>
      <w:r w:rsidRPr="00ED6E50">
        <w:rPr>
          <w:rFonts w:ascii="Book Antiqua" w:hAnsi="Book Antiqua"/>
        </w:rPr>
        <w:t xml:space="preserve"> 2018; </w:t>
      </w:r>
      <w:r w:rsidRPr="00ED6E50">
        <w:rPr>
          <w:rFonts w:ascii="Book Antiqua" w:hAnsi="Book Antiqua"/>
          <w:b/>
          <w:bCs/>
        </w:rPr>
        <w:t>60</w:t>
      </w:r>
      <w:r w:rsidRPr="00ED6E50">
        <w:rPr>
          <w:rFonts w:ascii="Book Antiqua" w:hAnsi="Book Antiqua"/>
        </w:rPr>
        <w:t>: 392-423 [PMID: 29334526 DOI: 10.1097/JOM.0000000000001277]</w:t>
      </w:r>
    </w:p>
    <w:p w:rsidR="005D199C" w:rsidRPr="00ED6E50" w:rsidRDefault="005D199C" w:rsidP="005D199C">
      <w:pPr>
        <w:snapToGrid w:val="0"/>
        <w:spacing w:line="360" w:lineRule="auto"/>
        <w:jc w:val="both"/>
        <w:rPr>
          <w:rFonts w:ascii="Book Antiqua" w:hAnsi="Book Antiqua"/>
        </w:rPr>
      </w:pPr>
      <w:r w:rsidRPr="00ED6E50">
        <w:rPr>
          <w:rFonts w:ascii="Book Antiqua" w:hAnsi="Book Antiqua"/>
        </w:rPr>
        <w:t xml:space="preserve">22 </w:t>
      </w:r>
      <w:r w:rsidRPr="00ED6E50">
        <w:rPr>
          <w:rFonts w:ascii="Book Antiqua" w:hAnsi="Book Antiqua"/>
          <w:b/>
          <w:bCs/>
        </w:rPr>
        <w:t>Arias-Pérez RD</w:t>
      </w:r>
      <w:r w:rsidRPr="00ED6E50">
        <w:rPr>
          <w:rFonts w:ascii="Book Antiqua" w:hAnsi="Book Antiqua"/>
        </w:rPr>
        <w:t xml:space="preserve">, </w:t>
      </w:r>
      <w:proofErr w:type="spellStart"/>
      <w:r w:rsidRPr="00ED6E50">
        <w:rPr>
          <w:rFonts w:ascii="Book Antiqua" w:hAnsi="Book Antiqua"/>
        </w:rPr>
        <w:t>Taborda</w:t>
      </w:r>
      <w:proofErr w:type="spellEnd"/>
      <w:r w:rsidRPr="00ED6E50">
        <w:rPr>
          <w:rFonts w:ascii="Book Antiqua" w:hAnsi="Book Antiqua"/>
        </w:rPr>
        <w:t xml:space="preserve"> NA, Gómez DM, Narvaez JF, Porras J, Hernandez JC. Inflammatory effects of particulate matter air pollution. </w:t>
      </w:r>
      <w:r w:rsidRPr="00ED6E50">
        <w:rPr>
          <w:rFonts w:ascii="Book Antiqua" w:hAnsi="Book Antiqua"/>
          <w:i/>
          <w:iCs/>
        </w:rPr>
        <w:t xml:space="preserve">Environ Sci </w:t>
      </w:r>
      <w:proofErr w:type="spellStart"/>
      <w:r w:rsidRPr="00ED6E50">
        <w:rPr>
          <w:rFonts w:ascii="Book Antiqua" w:hAnsi="Book Antiqua"/>
          <w:i/>
          <w:iCs/>
        </w:rPr>
        <w:t>Pollut</w:t>
      </w:r>
      <w:proofErr w:type="spellEnd"/>
      <w:r w:rsidRPr="00ED6E50">
        <w:rPr>
          <w:rFonts w:ascii="Book Antiqua" w:hAnsi="Book Antiqua"/>
          <w:i/>
          <w:iCs/>
        </w:rPr>
        <w:t xml:space="preserve"> Res Int</w:t>
      </w:r>
      <w:r w:rsidRPr="00ED6E50">
        <w:rPr>
          <w:rFonts w:ascii="Book Antiqua" w:hAnsi="Book Antiqua"/>
        </w:rPr>
        <w:t xml:space="preserve"> 2020; </w:t>
      </w:r>
      <w:r w:rsidRPr="00ED6E50">
        <w:rPr>
          <w:rFonts w:ascii="Book Antiqua" w:hAnsi="Book Antiqua"/>
          <w:b/>
          <w:bCs/>
        </w:rPr>
        <w:t>27</w:t>
      </w:r>
      <w:r w:rsidRPr="00ED6E50">
        <w:rPr>
          <w:rFonts w:ascii="Book Antiqua" w:hAnsi="Book Antiqua"/>
        </w:rPr>
        <w:t>: 42390-42404 [PMID: 32870429 DOI: 10.1007/s11356-020-10574-w]</w:t>
      </w:r>
    </w:p>
    <w:p w:rsidR="005D199C" w:rsidRPr="00ED6E50" w:rsidRDefault="005D199C" w:rsidP="005D199C">
      <w:pPr>
        <w:snapToGrid w:val="0"/>
        <w:spacing w:line="360" w:lineRule="auto"/>
        <w:jc w:val="both"/>
        <w:rPr>
          <w:rFonts w:ascii="Book Antiqua" w:hAnsi="Book Antiqua"/>
        </w:rPr>
      </w:pPr>
      <w:r w:rsidRPr="00ED6E50">
        <w:rPr>
          <w:rFonts w:ascii="Book Antiqua" w:hAnsi="Book Antiqua"/>
        </w:rPr>
        <w:t xml:space="preserve">23 </w:t>
      </w:r>
      <w:r w:rsidRPr="00ED6E50">
        <w:rPr>
          <w:rFonts w:ascii="Book Antiqua" w:hAnsi="Book Antiqua"/>
          <w:b/>
          <w:bCs/>
        </w:rPr>
        <w:t>Eze IC</w:t>
      </w:r>
      <w:r w:rsidRPr="00ED6E50">
        <w:rPr>
          <w:rFonts w:ascii="Book Antiqua" w:hAnsi="Book Antiqua"/>
        </w:rPr>
        <w:t xml:space="preserve">, </w:t>
      </w:r>
      <w:proofErr w:type="spellStart"/>
      <w:r w:rsidRPr="00ED6E50">
        <w:rPr>
          <w:rFonts w:ascii="Book Antiqua" w:hAnsi="Book Antiqua"/>
        </w:rPr>
        <w:t>Hemkens</w:t>
      </w:r>
      <w:proofErr w:type="spellEnd"/>
      <w:r w:rsidRPr="00ED6E50">
        <w:rPr>
          <w:rFonts w:ascii="Book Antiqua" w:hAnsi="Book Antiqua"/>
        </w:rPr>
        <w:t xml:space="preserve"> LG, Bucher HC, Hoffmann B, Schindler C, </w:t>
      </w:r>
      <w:proofErr w:type="spellStart"/>
      <w:r w:rsidRPr="00ED6E50">
        <w:rPr>
          <w:rFonts w:ascii="Book Antiqua" w:hAnsi="Book Antiqua"/>
        </w:rPr>
        <w:t>Künzli</w:t>
      </w:r>
      <w:proofErr w:type="spellEnd"/>
      <w:r w:rsidRPr="00ED6E50">
        <w:rPr>
          <w:rFonts w:ascii="Book Antiqua" w:hAnsi="Book Antiqua"/>
        </w:rPr>
        <w:t xml:space="preserve"> N, </w:t>
      </w:r>
      <w:proofErr w:type="spellStart"/>
      <w:r w:rsidRPr="00ED6E50">
        <w:rPr>
          <w:rFonts w:ascii="Book Antiqua" w:hAnsi="Book Antiqua"/>
        </w:rPr>
        <w:t>Schikowski</w:t>
      </w:r>
      <w:proofErr w:type="spellEnd"/>
      <w:r w:rsidRPr="00ED6E50">
        <w:rPr>
          <w:rFonts w:ascii="Book Antiqua" w:hAnsi="Book Antiqua"/>
        </w:rPr>
        <w:t xml:space="preserve"> T, Probst-</w:t>
      </w:r>
      <w:proofErr w:type="spellStart"/>
      <w:r w:rsidRPr="00ED6E50">
        <w:rPr>
          <w:rFonts w:ascii="Book Antiqua" w:hAnsi="Book Antiqua"/>
        </w:rPr>
        <w:t>Hensch</w:t>
      </w:r>
      <w:proofErr w:type="spellEnd"/>
      <w:r w:rsidRPr="00ED6E50">
        <w:rPr>
          <w:rFonts w:ascii="Book Antiqua" w:hAnsi="Book Antiqua"/>
        </w:rPr>
        <w:t xml:space="preserve"> NM. Association between ambient air pollution and diabetes mellitus in Europe and North America: systematic review and meta-analysis. </w:t>
      </w:r>
      <w:r w:rsidRPr="00ED6E50">
        <w:rPr>
          <w:rFonts w:ascii="Book Antiqua" w:hAnsi="Book Antiqua"/>
          <w:i/>
          <w:iCs/>
        </w:rPr>
        <w:t xml:space="preserve">Environ Health </w:t>
      </w:r>
      <w:proofErr w:type="spellStart"/>
      <w:r w:rsidRPr="00ED6E50">
        <w:rPr>
          <w:rFonts w:ascii="Book Antiqua" w:hAnsi="Book Antiqua"/>
          <w:i/>
          <w:iCs/>
        </w:rPr>
        <w:t>Perspect</w:t>
      </w:r>
      <w:proofErr w:type="spellEnd"/>
      <w:r w:rsidRPr="00ED6E50">
        <w:rPr>
          <w:rFonts w:ascii="Book Antiqua" w:hAnsi="Book Antiqua"/>
        </w:rPr>
        <w:t xml:space="preserve"> 2015; </w:t>
      </w:r>
      <w:r w:rsidRPr="00ED6E50">
        <w:rPr>
          <w:rFonts w:ascii="Book Antiqua" w:hAnsi="Book Antiqua"/>
          <w:b/>
          <w:bCs/>
        </w:rPr>
        <w:t>123</w:t>
      </w:r>
      <w:r w:rsidRPr="00ED6E50">
        <w:rPr>
          <w:rFonts w:ascii="Book Antiqua" w:hAnsi="Book Antiqua"/>
        </w:rPr>
        <w:t>: 381-389 [PMID: 25625876 DOI: 10.1289/ehp.1307823]</w:t>
      </w:r>
    </w:p>
    <w:p w:rsidR="005D199C" w:rsidRPr="00ED6E50" w:rsidRDefault="005D199C" w:rsidP="005D199C">
      <w:pPr>
        <w:snapToGrid w:val="0"/>
        <w:spacing w:line="360" w:lineRule="auto"/>
        <w:jc w:val="both"/>
        <w:rPr>
          <w:rFonts w:ascii="Book Antiqua" w:hAnsi="Book Antiqua"/>
        </w:rPr>
      </w:pPr>
      <w:r w:rsidRPr="00ED6E50">
        <w:rPr>
          <w:rFonts w:ascii="Book Antiqua" w:hAnsi="Book Antiqua"/>
        </w:rPr>
        <w:lastRenderedPageBreak/>
        <w:t xml:space="preserve">24 </w:t>
      </w:r>
      <w:r w:rsidRPr="00ED6E50">
        <w:rPr>
          <w:rFonts w:ascii="Book Antiqua" w:hAnsi="Book Antiqua"/>
          <w:b/>
          <w:bCs/>
        </w:rPr>
        <w:t>Park SJ</w:t>
      </w:r>
      <w:r w:rsidRPr="00ED6E50">
        <w:rPr>
          <w:rFonts w:ascii="Book Antiqua" w:hAnsi="Book Antiqua"/>
        </w:rPr>
        <w:t xml:space="preserve">, Min C, </w:t>
      </w:r>
      <w:proofErr w:type="spellStart"/>
      <w:r w:rsidRPr="00ED6E50">
        <w:rPr>
          <w:rFonts w:ascii="Book Antiqua" w:hAnsi="Book Antiqua"/>
        </w:rPr>
        <w:t>Yoo</w:t>
      </w:r>
      <w:proofErr w:type="spellEnd"/>
      <w:r w:rsidRPr="00ED6E50">
        <w:rPr>
          <w:rFonts w:ascii="Book Antiqua" w:hAnsi="Book Antiqua"/>
        </w:rPr>
        <w:t xml:space="preserve"> DM, Choi HG. National cohort and meteorological data based nested case-control study on the association between air pollution exposure and thyroid cancer. </w:t>
      </w:r>
      <w:r w:rsidRPr="00ED6E50">
        <w:rPr>
          <w:rFonts w:ascii="Book Antiqua" w:hAnsi="Book Antiqua"/>
          <w:i/>
          <w:iCs/>
        </w:rPr>
        <w:t>Sci Rep</w:t>
      </w:r>
      <w:r w:rsidRPr="00ED6E50">
        <w:rPr>
          <w:rFonts w:ascii="Book Antiqua" w:hAnsi="Book Antiqua"/>
        </w:rPr>
        <w:t xml:space="preserve"> 2021; </w:t>
      </w:r>
      <w:r w:rsidRPr="00ED6E50">
        <w:rPr>
          <w:rFonts w:ascii="Book Antiqua" w:hAnsi="Book Antiqua"/>
          <w:b/>
          <w:bCs/>
        </w:rPr>
        <w:t>11</w:t>
      </w:r>
      <w:r w:rsidRPr="00ED6E50">
        <w:rPr>
          <w:rFonts w:ascii="Book Antiqua" w:hAnsi="Book Antiqua"/>
        </w:rPr>
        <w:t>: 21562 [PMID: 34732774 DOI: 10.1038/s41598-021-00882-7]</w:t>
      </w:r>
    </w:p>
    <w:p w:rsidR="005D199C" w:rsidRPr="00ED6E50" w:rsidRDefault="005D199C" w:rsidP="005D199C">
      <w:pPr>
        <w:snapToGrid w:val="0"/>
        <w:spacing w:line="360" w:lineRule="auto"/>
        <w:jc w:val="both"/>
        <w:rPr>
          <w:rFonts w:ascii="Book Antiqua" w:hAnsi="Book Antiqua"/>
        </w:rPr>
      </w:pPr>
      <w:r w:rsidRPr="00ED6E50">
        <w:rPr>
          <w:rFonts w:ascii="Book Antiqua" w:hAnsi="Book Antiqua"/>
        </w:rPr>
        <w:t xml:space="preserve">25 </w:t>
      </w:r>
      <w:r w:rsidRPr="00ED6E50">
        <w:rPr>
          <w:rFonts w:ascii="Book Antiqua" w:hAnsi="Book Antiqua"/>
          <w:b/>
          <w:bCs/>
        </w:rPr>
        <w:t>Kolb H</w:t>
      </w:r>
      <w:r w:rsidRPr="00ED6E50">
        <w:rPr>
          <w:rFonts w:ascii="Book Antiqua" w:hAnsi="Book Antiqua"/>
        </w:rPr>
        <w:t xml:space="preserve">, Martin S. Environmental/lifestyle factors in the pathogenesis and prevention of type 2 diabetes. </w:t>
      </w:r>
      <w:r w:rsidRPr="00ED6E50">
        <w:rPr>
          <w:rFonts w:ascii="Book Antiqua" w:hAnsi="Book Antiqua"/>
          <w:i/>
          <w:iCs/>
        </w:rPr>
        <w:t>BMC Med</w:t>
      </w:r>
      <w:r w:rsidRPr="00ED6E50">
        <w:rPr>
          <w:rFonts w:ascii="Book Antiqua" w:hAnsi="Book Antiqua"/>
        </w:rPr>
        <w:t xml:space="preserve"> 2017; </w:t>
      </w:r>
      <w:r w:rsidRPr="00ED6E50">
        <w:rPr>
          <w:rFonts w:ascii="Book Antiqua" w:hAnsi="Book Antiqua"/>
          <w:b/>
          <w:bCs/>
        </w:rPr>
        <w:t>15</w:t>
      </w:r>
      <w:r w:rsidRPr="00ED6E50">
        <w:rPr>
          <w:rFonts w:ascii="Book Antiqua" w:hAnsi="Book Antiqua"/>
        </w:rPr>
        <w:t>: 131 [PMID: 28720102 DOI: 10.1186/s12916-017-0901-x]</w:t>
      </w:r>
    </w:p>
    <w:p w:rsidR="005D199C" w:rsidRPr="00ED6E50" w:rsidRDefault="005D199C" w:rsidP="005D199C">
      <w:pPr>
        <w:snapToGrid w:val="0"/>
        <w:spacing w:line="360" w:lineRule="auto"/>
        <w:jc w:val="both"/>
        <w:rPr>
          <w:rFonts w:ascii="Book Antiqua" w:hAnsi="Book Antiqua"/>
        </w:rPr>
      </w:pPr>
      <w:r w:rsidRPr="00ED6E50">
        <w:rPr>
          <w:rFonts w:ascii="Book Antiqua" w:hAnsi="Book Antiqua"/>
        </w:rPr>
        <w:t xml:space="preserve">26 </w:t>
      </w:r>
      <w:r w:rsidRPr="00ED6E50">
        <w:rPr>
          <w:rFonts w:ascii="Book Antiqua" w:hAnsi="Book Antiqua"/>
          <w:b/>
          <w:bCs/>
        </w:rPr>
        <w:t>Candler TP</w:t>
      </w:r>
      <w:r w:rsidRPr="00ED6E50">
        <w:rPr>
          <w:rFonts w:ascii="Book Antiqua" w:hAnsi="Book Antiqua"/>
        </w:rPr>
        <w:t xml:space="preserve">, Mahmoud O, Lynn RM, </w:t>
      </w:r>
      <w:proofErr w:type="spellStart"/>
      <w:r w:rsidRPr="00ED6E50">
        <w:rPr>
          <w:rFonts w:ascii="Book Antiqua" w:hAnsi="Book Antiqua"/>
        </w:rPr>
        <w:t>Majbar</w:t>
      </w:r>
      <w:proofErr w:type="spellEnd"/>
      <w:r w:rsidRPr="00ED6E50">
        <w:rPr>
          <w:rFonts w:ascii="Book Antiqua" w:hAnsi="Book Antiqua"/>
        </w:rPr>
        <w:t xml:space="preserve"> AA, Barrett TG, Shield JPH. Continuing rise of Type 2 diabetes incidence in children and young people in the UK. </w:t>
      </w:r>
      <w:proofErr w:type="spellStart"/>
      <w:r w:rsidRPr="00ED6E50">
        <w:rPr>
          <w:rFonts w:ascii="Book Antiqua" w:hAnsi="Book Antiqua"/>
          <w:i/>
          <w:iCs/>
        </w:rPr>
        <w:t>Diabet</w:t>
      </w:r>
      <w:proofErr w:type="spellEnd"/>
      <w:r w:rsidRPr="00ED6E50">
        <w:rPr>
          <w:rFonts w:ascii="Book Antiqua" w:hAnsi="Book Antiqua"/>
          <w:i/>
          <w:iCs/>
        </w:rPr>
        <w:t xml:space="preserve"> Med</w:t>
      </w:r>
      <w:r w:rsidRPr="00ED6E50">
        <w:rPr>
          <w:rFonts w:ascii="Book Antiqua" w:hAnsi="Book Antiqua"/>
        </w:rPr>
        <w:t xml:space="preserve"> 2018; </w:t>
      </w:r>
      <w:r w:rsidRPr="00ED6E50">
        <w:rPr>
          <w:rFonts w:ascii="Book Antiqua" w:hAnsi="Book Antiqua"/>
          <w:b/>
          <w:bCs/>
        </w:rPr>
        <w:t>35</w:t>
      </w:r>
      <w:r w:rsidRPr="00ED6E50">
        <w:rPr>
          <w:rFonts w:ascii="Book Antiqua" w:hAnsi="Book Antiqua"/>
        </w:rPr>
        <w:t>: 737-744 [PMID: 29460341 DOI: 10.1111/dme.13609]</w:t>
      </w:r>
    </w:p>
    <w:p w:rsidR="005D199C" w:rsidRPr="00ED6E50" w:rsidRDefault="005D199C" w:rsidP="005D199C">
      <w:pPr>
        <w:snapToGrid w:val="0"/>
        <w:spacing w:line="360" w:lineRule="auto"/>
        <w:jc w:val="both"/>
        <w:rPr>
          <w:rFonts w:ascii="Book Antiqua" w:hAnsi="Book Antiqua"/>
        </w:rPr>
      </w:pPr>
      <w:r w:rsidRPr="00ED6E50">
        <w:rPr>
          <w:rFonts w:ascii="Book Antiqua" w:hAnsi="Book Antiqua"/>
        </w:rPr>
        <w:t xml:space="preserve">27 </w:t>
      </w:r>
      <w:r w:rsidRPr="00ED6E50">
        <w:rPr>
          <w:rFonts w:ascii="Book Antiqua" w:hAnsi="Book Antiqua"/>
          <w:b/>
          <w:bCs/>
        </w:rPr>
        <w:t>Yang BY</w:t>
      </w:r>
      <w:r w:rsidRPr="00ED6E50">
        <w:rPr>
          <w:rFonts w:ascii="Book Antiqua" w:hAnsi="Book Antiqua"/>
        </w:rPr>
        <w:t xml:space="preserve">, Fan S, </w:t>
      </w:r>
      <w:proofErr w:type="spellStart"/>
      <w:r w:rsidRPr="00ED6E50">
        <w:rPr>
          <w:rFonts w:ascii="Book Antiqua" w:hAnsi="Book Antiqua"/>
        </w:rPr>
        <w:t>Thiering</w:t>
      </w:r>
      <w:proofErr w:type="spellEnd"/>
      <w:r w:rsidRPr="00ED6E50">
        <w:rPr>
          <w:rFonts w:ascii="Book Antiqua" w:hAnsi="Book Antiqua"/>
        </w:rPr>
        <w:t xml:space="preserve"> E, </w:t>
      </w:r>
      <w:proofErr w:type="spellStart"/>
      <w:r w:rsidRPr="00ED6E50">
        <w:rPr>
          <w:rFonts w:ascii="Book Antiqua" w:hAnsi="Book Antiqua"/>
        </w:rPr>
        <w:t>Seissler</w:t>
      </w:r>
      <w:proofErr w:type="spellEnd"/>
      <w:r w:rsidRPr="00ED6E50">
        <w:rPr>
          <w:rFonts w:ascii="Book Antiqua" w:hAnsi="Book Antiqua"/>
        </w:rPr>
        <w:t xml:space="preserve"> J, Nowak D, Dong GH, Heinrich J. Ambient air pollution and diabetes: A systematic review and meta-analysis. </w:t>
      </w:r>
      <w:r w:rsidRPr="00ED6E50">
        <w:rPr>
          <w:rFonts w:ascii="Book Antiqua" w:hAnsi="Book Antiqua"/>
          <w:i/>
          <w:iCs/>
        </w:rPr>
        <w:t>Environ Res</w:t>
      </w:r>
      <w:r w:rsidRPr="00ED6E50">
        <w:rPr>
          <w:rFonts w:ascii="Book Antiqua" w:hAnsi="Book Antiqua"/>
        </w:rPr>
        <w:t xml:space="preserve"> 2020; </w:t>
      </w:r>
      <w:r w:rsidRPr="00ED6E50">
        <w:rPr>
          <w:rFonts w:ascii="Book Antiqua" w:hAnsi="Book Antiqua"/>
          <w:b/>
          <w:bCs/>
        </w:rPr>
        <w:t>180</w:t>
      </w:r>
      <w:r w:rsidRPr="00ED6E50">
        <w:rPr>
          <w:rFonts w:ascii="Book Antiqua" w:hAnsi="Book Antiqua"/>
        </w:rPr>
        <w:t>: 108817 [PMID: 31627156 DOI: 10.1016/j.envres.2019.108817]</w:t>
      </w:r>
    </w:p>
    <w:p w:rsidR="005D199C" w:rsidRPr="00ED6E50" w:rsidRDefault="005D199C" w:rsidP="005D199C">
      <w:pPr>
        <w:snapToGrid w:val="0"/>
        <w:spacing w:line="360" w:lineRule="auto"/>
        <w:jc w:val="both"/>
        <w:rPr>
          <w:rFonts w:ascii="Book Antiqua" w:hAnsi="Book Antiqua"/>
        </w:rPr>
      </w:pPr>
      <w:r w:rsidRPr="00ED6E50">
        <w:rPr>
          <w:rFonts w:ascii="Book Antiqua" w:hAnsi="Book Antiqua"/>
        </w:rPr>
        <w:t xml:space="preserve">28 </w:t>
      </w:r>
      <w:proofErr w:type="spellStart"/>
      <w:r w:rsidRPr="00ED6E50">
        <w:rPr>
          <w:rFonts w:ascii="Book Antiqua" w:hAnsi="Book Antiqua"/>
          <w:b/>
          <w:bCs/>
        </w:rPr>
        <w:t>Crafa</w:t>
      </w:r>
      <w:proofErr w:type="spellEnd"/>
      <w:r w:rsidRPr="00ED6E50">
        <w:rPr>
          <w:rFonts w:ascii="Book Antiqua" w:hAnsi="Book Antiqua"/>
          <w:b/>
          <w:bCs/>
        </w:rPr>
        <w:t xml:space="preserve"> A</w:t>
      </w:r>
      <w:r w:rsidRPr="00ED6E50">
        <w:rPr>
          <w:rFonts w:ascii="Book Antiqua" w:hAnsi="Book Antiqua"/>
        </w:rPr>
        <w:t xml:space="preserve">, </w:t>
      </w:r>
      <w:proofErr w:type="spellStart"/>
      <w:r w:rsidRPr="00ED6E50">
        <w:rPr>
          <w:rFonts w:ascii="Book Antiqua" w:hAnsi="Book Antiqua"/>
        </w:rPr>
        <w:t>Calogero</w:t>
      </w:r>
      <w:proofErr w:type="spellEnd"/>
      <w:r w:rsidRPr="00ED6E50">
        <w:rPr>
          <w:rFonts w:ascii="Book Antiqua" w:hAnsi="Book Antiqua"/>
        </w:rPr>
        <w:t xml:space="preserve"> AE, </w:t>
      </w:r>
      <w:proofErr w:type="spellStart"/>
      <w:r w:rsidRPr="00ED6E50">
        <w:rPr>
          <w:rFonts w:ascii="Book Antiqua" w:hAnsi="Book Antiqua"/>
        </w:rPr>
        <w:t>Cannarella</w:t>
      </w:r>
      <w:proofErr w:type="spellEnd"/>
      <w:r w:rsidRPr="00ED6E50">
        <w:rPr>
          <w:rFonts w:ascii="Book Antiqua" w:hAnsi="Book Antiqua"/>
        </w:rPr>
        <w:t xml:space="preserve"> R, </w:t>
      </w:r>
      <w:proofErr w:type="spellStart"/>
      <w:r w:rsidRPr="00ED6E50">
        <w:rPr>
          <w:rFonts w:ascii="Book Antiqua" w:hAnsi="Book Antiqua"/>
        </w:rPr>
        <w:t>Mongioi</w:t>
      </w:r>
      <w:proofErr w:type="spellEnd"/>
      <w:r w:rsidRPr="00ED6E50">
        <w:rPr>
          <w:rFonts w:ascii="Book Antiqua" w:hAnsi="Book Antiqua"/>
        </w:rPr>
        <w:t xml:space="preserve">' LM, </w:t>
      </w:r>
      <w:proofErr w:type="spellStart"/>
      <w:r w:rsidRPr="00ED6E50">
        <w:rPr>
          <w:rFonts w:ascii="Book Antiqua" w:hAnsi="Book Antiqua"/>
        </w:rPr>
        <w:t>Condorelli</w:t>
      </w:r>
      <w:proofErr w:type="spellEnd"/>
      <w:r w:rsidRPr="00ED6E50">
        <w:rPr>
          <w:rFonts w:ascii="Book Antiqua" w:hAnsi="Book Antiqua"/>
        </w:rPr>
        <w:t xml:space="preserve"> RA, Greco EA, Aversa A, La </w:t>
      </w:r>
      <w:proofErr w:type="spellStart"/>
      <w:r w:rsidRPr="00ED6E50">
        <w:rPr>
          <w:rFonts w:ascii="Book Antiqua" w:hAnsi="Book Antiqua"/>
        </w:rPr>
        <w:t>Vignera</w:t>
      </w:r>
      <w:proofErr w:type="spellEnd"/>
      <w:r w:rsidRPr="00ED6E50">
        <w:rPr>
          <w:rFonts w:ascii="Book Antiqua" w:hAnsi="Book Antiqua"/>
        </w:rPr>
        <w:t xml:space="preserve"> S. The Burden of Hormonal Disorders: A Worldwide Overview With a Particular Look in Italy. </w:t>
      </w:r>
      <w:r w:rsidRPr="00ED6E50">
        <w:rPr>
          <w:rFonts w:ascii="Book Antiqua" w:hAnsi="Book Antiqua"/>
          <w:i/>
          <w:iCs/>
        </w:rPr>
        <w:t>Front Endocrinol (Lausanne)</w:t>
      </w:r>
      <w:r w:rsidRPr="00ED6E50">
        <w:rPr>
          <w:rFonts w:ascii="Book Antiqua" w:hAnsi="Book Antiqua"/>
        </w:rPr>
        <w:t xml:space="preserve"> 2021; </w:t>
      </w:r>
      <w:r w:rsidRPr="00ED6E50">
        <w:rPr>
          <w:rFonts w:ascii="Book Antiqua" w:hAnsi="Book Antiqua"/>
          <w:b/>
          <w:bCs/>
        </w:rPr>
        <w:t>12</w:t>
      </w:r>
      <w:r w:rsidRPr="00ED6E50">
        <w:rPr>
          <w:rFonts w:ascii="Book Antiqua" w:hAnsi="Book Antiqua"/>
        </w:rPr>
        <w:t>: 694325 [PMID: 34220719 DOI: 10.3389/fendo.2021.694325]</w:t>
      </w:r>
    </w:p>
    <w:p w:rsidR="005D199C" w:rsidRPr="00ED6E50" w:rsidRDefault="005D199C" w:rsidP="005D199C">
      <w:pPr>
        <w:snapToGrid w:val="0"/>
        <w:spacing w:line="360" w:lineRule="auto"/>
        <w:jc w:val="both"/>
        <w:rPr>
          <w:rFonts w:ascii="Book Antiqua" w:hAnsi="Book Antiqua"/>
        </w:rPr>
      </w:pPr>
      <w:r w:rsidRPr="00ED6E50">
        <w:rPr>
          <w:rFonts w:ascii="Book Antiqua" w:hAnsi="Book Antiqua"/>
        </w:rPr>
        <w:t xml:space="preserve">29 </w:t>
      </w:r>
      <w:r w:rsidRPr="00ED6E50">
        <w:rPr>
          <w:rFonts w:ascii="Book Antiqua" w:hAnsi="Book Antiqua"/>
          <w:b/>
          <w:bCs/>
        </w:rPr>
        <w:t>Biondi B</w:t>
      </w:r>
      <w:r w:rsidRPr="00ED6E50">
        <w:rPr>
          <w:rFonts w:ascii="Book Antiqua" w:hAnsi="Book Antiqua"/>
        </w:rPr>
        <w:t xml:space="preserve">, </w:t>
      </w:r>
      <w:proofErr w:type="spellStart"/>
      <w:r w:rsidRPr="00ED6E50">
        <w:rPr>
          <w:rFonts w:ascii="Book Antiqua" w:hAnsi="Book Antiqua"/>
        </w:rPr>
        <w:t>Kahaly</w:t>
      </w:r>
      <w:proofErr w:type="spellEnd"/>
      <w:r w:rsidRPr="00ED6E50">
        <w:rPr>
          <w:rFonts w:ascii="Book Antiqua" w:hAnsi="Book Antiqua"/>
        </w:rPr>
        <w:t xml:space="preserve"> GJ, Robertson RP. Thyroid Dysfunction and Diabetes Mellitus: Two Closely Associated Disorders. </w:t>
      </w:r>
      <w:proofErr w:type="spellStart"/>
      <w:r w:rsidRPr="00ED6E50">
        <w:rPr>
          <w:rFonts w:ascii="Book Antiqua" w:hAnsi="Book Antiqua"/>
          <w:i/>
          <w:iCs/>
        </w:rPr>
        <w:t>Endocr</w:t>
      </w:r>
      <w:proofErr w:type="spellEnd"/>
      <w:r w:rsidRPr="00ED6E50">
        <w:rPr>
          <w:rFonts w:ascii="Book Antiqua" w:hAnsi="Book Antiqua"/>
          <w:i/>
          <w:iCs/>
        </w:rPr>
        <w:t xml:space="preserve"> Rev</w:t>
      </w:r>
      <w:r w:rsidRPr="00ED6E50">
        <w:rPr>
          <w:rFonts w:ascii="Book Antiqua" w:hAnsi="Book Antiqua"/>
        </w:rPr>
        <w:t xml:space="preserve"> 2019; </w:t>
      </w:r>
      <w:r w:rsidRPr="00ED6E50">
        <w:rPr>
          <w:rFonts w:ascii="Book Antiqua" w:hAnsi="Book Antiqua"/>
          <w:b/>
          <w:bCs/>
        </w:rPr>
        <w:t>40</w:t>
      </w:r>
      <w:r w:rsidRPr="00ED6E50">
        <w:rPr>
          <w:rFonts w:ascii="Book Antiqua" w:hAnsi="Book Antiqua"/>
        </w:rPr>
        <w:t>: 789-824 [PMID: 30649221 DOI: 10.1210/er.2018-00163]</w:t>
      </w:r>
    </w:p>
    <w:p w:rsidR="005D199C" w:rsidRPr="00ED6E50" w:rsidRDefault="005D199C" w:rsidP="005D199C">
      <w:pPr>
        <w:snapToGrid w:val="0"/>
        <w:spacing w:line="360" w:lineRule="auto"/>
        <w:jc w:val="both"/>
        <w:rPr>
          <w:rFonts w:ascii="Book Antiqua" w:hAnsi="Book Antiqua"/>
        </w:rPr>
      </w:pPr>
      <w:r w:rsidRPr="00ED6E50">
        <w:rPr>
          <w:rFonts w:ascii="Book Antiqua" w:hAnsi="Book Antiqua"/>
        </w:rPr>
        <w:t xml:space="preserve">30 </w:t>
      </w:r>
      <w:r w:rsidRPr="00ED6E50">
        <w:rPr>
          <w:rFonts w:ascii="Book Antiqua" w:hAnsi="Book Antiqua"/>
          <w:b/>
          <w:bCs/>
        </w:rPr>
        <w:t>Brandt F</w:t>
      </w:r>
      <w:r w:rsidRPr="00ED6E50">
        <w:rPr>
          <w:rFonts w:ascii="Book Antiqua" w:hAnsi="Book Antiqua"/>
        </w:rPr>
        <w:t xml:space="preserve">, </w:t>
      </w:r>
      <w:proofErr w:type="spellStart"/>
      <w:r w:rsidRPr="00ED6E50">
        <w:rPr>
          <w:rFonts w:ascii="Book Antiqua" w:hAnsi="Book Antiqua"/>
        </w:rPr>
        <w:t>Thvilum</w:t>
      </w:r>
      <w:proofErr w:type="spellEnd"/>
      <w:r w:rsidRPr="00ED6E50">
        <w:rPr>
          <w:rFonts w:ascii="Book Antiqua" w:hAnsi="Book Antiqua"/>
        </w:rPr>
        <w:t xml:space="preserve"> M, </w:t>
      </w:r>
      <w:proofErr w:type="spellStart"/>
      <w:r w:rsidRPr="00ED6E50">
        <w:rPr>
          <w:rFonts w:ascii="Book Antiqua" w:hAnsi="Book Antiqua"/>
        </w:rPr>
        <w:t>Almind</w:t>
      </w:r>
      <w:proofErr w:type="spellEnd"/>
      <w:r w:rsidRPr="00ED6E50">
        <w:rPr>
          <w:rFonts w:ascii="Book Antiqua" w:hAnsi="Book Antiqua"/>
        </w:rPr>
        <w:t xml:space="preserve"> D, Christensen K, Green A, </w:t>
      </w:r>
      <w:proofErr w:type="spellStart"/>
      <w:r w:rsidRPr="00ED6E50">
        <w:rPr>
          <w:rFonts w:ascii="Book Antiqua" w:hAnsi="Book Antiqua"/>
        </w:rPr>
        <w:t>Hegedüs</w:t>
      </w:r>
      <w:proofErr w:type="spellEnd"/>
      <w:r w:rsidRPr="00ED6E50">
        <w:rPr>
          <w:rFonts w:ascii="Book Antiqua" w:hAnsi="Book Antiqua"/>
        </w:rPr>
        <w:t xml:space="preserve"> L, Brix TH. Morbidity before and after the diagnosis of hyperthyroidism: a nationwide register-based study. </w:t>
      </w:r>
      <w:proofErr w:type="spellStart"/>
      <w:r w:rsidRPr="00ED6E50">
        <w:rPr>
          <w:rFonts w:ascii="Book Antiqua" w:hAnsi="Book Antiqua"/>
          <w:i/>
          <w:iCs/>
        </w:rPr>
        <w:t>PLoS</w:t>
      </w:r>
      <w:proofErr w:type="spellEnd"/>
      <w:r w:rsidRPr="00ED6E50">
        <w:rPr>
          <w:rFonts w:ascii="Book Antiqua" w:hAnsi="Book Antiqua"/>
          <w:i/>
          <w:iCs/>
        </w:rPr>
        <w:t xml:space="preserve"> One</w:t>
      </w:r>
      <w:r w:rsidRPr="00ED6E50">
        <w:rPr>
          <w:rFonts w:ascii="Book Antiqua" w:hAnsi="Book Antiqua"/>
        </w:rPr>
        <w:t xml:space="preserve"> 2013; </w:t>
      </w:r>
      <w:r w:rsidRPr="00ED6E50">
        <w:rPr>
          <w:rFonts w:ascii="Book Antiqua" w:hAnsi="Book Antiqua"/>
          <w:b/>
          <w:bCs/>
        </w:rPr>
        <w:t>8</w:t>
      </w:r>
      <w:r w:rsidRPr="00ED6E50">
        <w:rPr>
          <w:rFonts w:ascii="Book Antiqua" w:hAnsi="Book Antiqua"/>
        </w:rPr>
        <w:t>: e66711 [PMID: 23818961 DOI: 10.1371/journal.pone.0066711]</w:t>
      </w:r>
    </w:p>
    <w:p w:rsidR="005D199C" w:rsidRPr="00ED6E50" w:rsidRDefault="005D199C" w:rsidP="005D199C">
      <w:pPr>
        <w:snapToGrid w:val="0"/>
        <w:spacing w:line="360" w:lineRule="auto"/>
        <w:jc w:val="both"/>
        <w:rPr>
          <w:rFonts w:ascii="Book Antiqua" w:hAnsi="Book Antiqua"/>
        </w:rPr>
      </w:pPr>
      <w:r w:rsidRPr="00ED6E50">
        <w:rPr>
          <w:rFonts w:ascii="Book Antiqua" w:hAnsi="Book Antiqua"/>
        </w:rPr>
        <w:t xml:space="preserve">31 </w:t>
      </w:r>
      <w:r w:rsidRPr="00ED6E50">
        <w:rPr>
          <w:rFonts w:ascii="Book Antiqua" w:hAnsi="Book Antiqua"/>
          <w:b/>
          <w:bCs/>
        </w:rPr>
        <w:t>Kalra S</w:t>
      </w:r>
      <w:r w:rsidRPr="00ED6E50">
        <w:rPr>
          <w:rFonts w:ascii="Book Antiqua" w:hAnsi="Book Antiqua"/>
        </w:rPr>
        <w:t xml:space="preserve">, Aggarwal S, Khandelwal D. Thyroid Dysfunction and Type 2 Diabetes Mellitus: Screening Strategies and Implications for Management. </w:t>
      </w:r>
      <w:r w:rsidRPr="00ED6E50">
        <w:rPr>
          <w:rFonts w:ascii="Book Antiqua" w:hAnsi="Book Antiqua"/>
          <w:i/>
          <w:iCs/>
        </w:rPr>
        <w:t xml:space="preserve">Diabetes </w:t>
      </w:r>
      <w:proofErr w:type="spellStart"/>
      <w:r w:rsidRPr="00ED6E50">
        <w:rPr>
          <w:rFonts w:ascii="Book Antiqua" w:hAnsi="Book Antiqua"/>
          <w:i/>
          <w:iCs/>
        </w:rPr>
        <w:t>Ther</w:t>
      </w:r>
      <w:proofErr w:type="spellEnd"/>
      <w:r w:rsidRPr="00ED6E50">
        <w:rPr>
          <w:rFonts w:ascii="Book Antiqua" w:hAnsi="Book Antiqua"/>
        </w:rPr>
        <w:t xml:space="preserve"> 2019; </w:t>
      </w:r>
      <w:r w:rsidRPr="00ED6E50">
        <w:rPr>
          <w:rFonts w:ascii="Book Antiqua" w:hAnsi="Book Antiqua"/>
          <w:b/>
          <w:bCs/>
        </w:rPr>
        <w:t>10</w:t>
      </w:r>
      <w:r w:rsidRPr="00ED6E50">
        <w:rPr>
          <w:rFonts w:ascii="Book Antiqua" w:hAnsi="Book Antiqua"/>
        </w:rPr>
        <w:t>: 2035-2044 [PMID: 31583645 DOI: 10.1007/s13300-019-00700-4]</w:t>
      </w:r>
    </w:p>
    <w:p w:rsidR="005D199C" w:rsidRPr="00ED6E50" w:rsidRDefault="005D199C" w:rsidP="005D199C">
      <w:pPr>
        <w:snapToGrid w:val="0"/>
        <w:spacing w:line="360" w:lineRule="auto"/>
        <w:jc w:val="both"/>
        <w:rPr>
          <w:rFonts w:ascii="Book Antiqua" w:hAnsi="Book Antiqua"/>
        </w:rPr>
      </w:pPr>
      <w:r w:rsidRPr="00ED6E50">
        <w:rPr>
          <w:rFonts w:ascii="Book Antiqua" w:hAnsi="Book Antiqua"/>
        </w:rPr>
        <w:t xml:space="preserve">32 </w:t>
      </w:r>
      <w:r w:rsidRPr="00ED6E50">
        <w:rPr>
          <w:rFonts w:ascii="Book Antiqua" w:hAnsi="Book Antiqua"/>
          <w:b/>
          <w:bCs/>
        </w:rPr>
        <w:t>Chen HH</w:t>
      </w:r>
      <w:r w:rsidRPr="00ED6E50">
        <w:rPr>
          <w:rFonts w:ascii="Book Antiqua" w:hAnsi="Book Antiqua"/>
        </w:rPr>
        <w:t xml:space="preserve">, Yeh SY, Lin CL, Chang SN, Kao CH. Increased depression, diabetes and diabetic complications in Graves' disease patients in Asia. </w:t>
      </w:r>
      <w:r w:rsidRPr="00ED6E50">
        <w:rPr>
          <w:rFonts w:ascii="Book Antiqua" w:hAnsi="Book Antiqua"/>
          <w:i/>
          <w:iCs/>
        </w:rPr>
        <w:t>QJM</w:t>
      </w:r>
      <w:r w:rsidRPr="00ED6E50">
        <w:rPr>
          <w:rFonts w:ascii="Book Antiqua" w:hAnsi="Book Antiqua"/>
        </w:rPr>
        <w:t xml:space="preserve"> 2014; </w:t>
      </w:r>
      <w:r w:rsidRPr="00ED6E50">
        <w:rPr>
          <w:rFonts w:ascii="Book Antiqua" w:hAnsi="Book Antiqua"/>
          <w:b/>
          <w:bCs/>
        </w:rPr>
        <w:t>107</w:t>
      </w:r>
      <w:r w:rsidRPr="00ED6E50">
        <w:rPr>
          <w:rFonts w:ascii="Book Antiqua" w:hAnsi="Book Antiqua"/>
        </w:rPr>
        <w:t>: 727-733 [PMID: 24664351 DOI: 10.1093/</w:t>
      </w:r>
      <w:proofErr w:type="spellStart"/>
      <w:r w:rsidRPr="00ED6E50">
        <w:rPr>
          <w:rFonts w:ascii="Book Antiqua" w:hAnsi="Book Antiqua"/>
        </w:rPr>
        <w:t>qjmed</w:t>
      </w:r>
      <w:proofErr w:type="spellEnd"/>
      <w:r w:rsidRPr="00ED6E50">
        <w:rPr>
          <w:rFonts w:ascii="Book Antiqua" w:hAnsi="Book Antiqua"/>
        </w:rPr>
        <w:t>/hcu069]</w:t>
      </w:r>
    </w:p>
    <w:p w:rsidR="005D199C" w:rsidRPr="00ED6E50" w:rsidRDefault="005D199C" w:rsidP="005D199C">
      <w:pPr>
        <w:snapToGrid w:val="0"/>
        <w:spacing w:line="360" w:lineRule="auto"/>
        <w:jc w:val="both"/>
        <w:rPr>
          <w:rFonts w:ascii="Book Antiqua" w:hAnsi="Book Antiqua"/>
        </w:rPr>
      </w:pPr>
      <w:r w:rsidRPr="00ED6E50">
        <w:rPr>
          <w:rFonts w:ascii="Book Antiqua" w:hAnsi="Book Antiqua"/>
        </w:rPr>
        <w:t xml:space="preserve">33 </w:t>
      </w:r>
      <w:proofErr w:type="spellStart"/>
      <w:r w:rsidRPr="00ED6E50">
        <w:rPr>
          <w:rFonts w:ascii="Book Antiqua" w:hAnsi="Book Antiqua"/>
          <w:b/>
          <w:bCs/>
        </w:rPr>
        <w:t>Hage</w:t>
      </w:r>
      <w:proofErr w:type="spellEnd"/>
      <w:r w:rsidRPr="00ED6E50">
        <w:rPr>
          <w:rFonts w:ascii="Book Antiqua" w:hAnsi="Book Antiqua"/>
          <w:b/>
          <w:bCs/>
        </w:rPr>
        <w:t xml:space="preserve"> M</w:t>
      </w:r>
      <w:r w:rsidRPr="00ED6E50">
        <w:rPr>
          <w:rFonts w:ascii="Book Antiqua" w:hAnsi="Book Antiqua"/>
        </w:rPr>
        <w:t xml:space="preserve">, </w:t>
      </w:r>
      <w:proofErr w:type="spellStart"/>
      <w:r w:rsidRPr="00ED6E50">
        <w:rPr>
          <w:rFonts w:ascii="Book Antiqua" w:hAnsi="Book Antiqua"/>
        </w:rPr>
        <w:t>Zantout</w:t>
      </w:r>
      <w:proofErr w:type="spellEnd"/>
      <w:r w:rsidRPr="00ED6E50">
        <w:rPr>
          <w:rFonts w:ascii="Book Antiqua" w:hAnsi="Book Antiqua"/>
        </w:rPr>
        <w:t xml:space="preserve"> MS, Azar ST. Thyroid disorders and diabetes mellitus. </w:t>
      </w:r>
      <w:r w:rsidRPr="00ED6E50">
        <w:rPr>
          <w:rFonts w:ascii="Book Antiqua" w:hAnsi="Book Antiqua"/>
          <w:i/>
          <w:iCs/>
        </w:rPr>
        <w:t>J Thyroid Res</w:t>
      </w:r>
      <w:r w:rsidRPr="00ED6E50">
        <w:rPr>
          <w:rFonts w:ascii="Book Antiqua" w:hAnsi="Book Antiqua"/>
        </w:rPr>
        <w:t xml:space="preserve"> 2011; </w:t>
      </w:r>
      <w:r w:rsidRPr="00ED6E50">
        <w:rPr>
          <w:rFonts w:ascii="Book Antiqua" w:hAnsi="Book Antiqua"/>
          <w:b/>
          <w:bCs/>
        </w:rPr>
        <w:t>2011</w:t>
      </w:r>
      <w:r w:rsidRPr="00ED6E50">
        <w:rPr>
          <w:rFonts w:ascii="Book Antiqua" w:hAnsi="Book Antiqua"/>
        </w:rPr>
        <w:t>: 439463 [PMID: 21785689 DOI: 10.4061/2011/439463]</w:t>
      </w:r>
    </w:p>
    <w:p w:rsidR="005D199C" w:rsidRPr="00ED6E50" w:rsidRDefault="005D199C" w:rsidP="005D199C">
      <w:pPr>
        <w:snapToGrid w:val="0"/>
        <w:spacing w:line="360" w:lineRule="auto"/>
        <w:jc w:val="both"/>
        <w:rPr>
          <w:rFonts w:ascii="Book Antiqua" w:hAnsi="Book Antiqua"/>
        </w:rPr>
      </w:pPr>
      <w:r w:rsidRPr="00ED6E50">
        <w:rPr>
          <w:rFonts w:ascii="Book Antiqua" w:hAnsi="Book Antiqua"/>
        </w:rPr>
        <w:lastRenderedPageBreak/>
        <w:t xml:space="preserve">34 </w:t>
      </w:r>
      <w:proofErr w:type="spellStart"/>
      <w:r w:rsidRPr="00ED6E50">
        <w:rPr>
          <w:rFonts w:ascii="Book Antiqua" w:hAnsi="Book Antiqua"/>
          <w:b/>
          <w:bCs/>
        </w:rPr>
        <w:t>Santibáñez</w:t>
      </w:r>
      <w:proofErr w:type="spellEnd"/>
      <w:r w:rsidRPr="00ED6E50">
        <w:rPr>
          <w:rFonts w:ascii="Book Antiqua" w:hAnsi="Book Antiqua"/>
          <w:b/>
          <w:bCs/>
        </w:rPr>
        <w:t>-Andrade M</w:t>
      </w:r>
      <w:r w:rsidRPr="00ED6E50">
        <w:rPr>
          <w:rFonts w:ascii="Book Antiqua" w:hAnsi="Book Antiqua"/>
        </w:rPr>
        <w:t xml:space="preserve">, Quezada-Maldonado EM, </w:t>
      </w:r>
      <w:proofErr w:type="spellStart"/>
      <w:r w:rsidRPr="00ED6E50">
        <w:rPr>
          <w:rFonts w:ascii="Book Antiqua" w:hAnsi="Book Antiqua"/>
        </w:rPr>
        <w:t>Osornio</w:t>
      </w:r>
      <w:proofErr w:type="spellEnd"/>
      <w:r w:rsidRPr="00ED6E50">
        <w:rPr>
          <w:rFonts w:ascii="Book Antiqua" w:hAnsi="Book Antiqua"/>
        </w:rPr>
        <w:t xml:space="preserve">-Vargas Á, Sánchez-Pérez Y, García-Cuellar CM. Air pollution and genomic instability: The role of particulate matter in lung carcinogenesis. </w:t>
      </w:r>
      <w:r w:rsidRPr="00ED6E50">
        <w:rPr>
          <w:rFonts w:ascii="Book Antiqua" w:hAnsi="Book Antiqua"/>
          <w:i/>
          <w:iCs/>
        </w:rPr>
        <w:t xml:space="preserve">Environ </w:t>
      </w:r>
      <w:proofErr w:type="spellStart"/>
      <w:r w:rsidRPr="00ED6E50">
        <w:rPr>
          <w:rFonts w:ascii="Book Antiqua" w:hAnsi="Book Antiqua"/>
          <w:i/>
          <w:iCs/>
        </w:rPr>
        <w:t>Pollut</w:t>
      </w:r>
      <w:proofErr w:type="spellEnd"/>
      <w:r w:rsidRPr="00ED6E50">
        <w:rPr>
          <w:rFonts w:ascii="Book Antiqua" w:hAnsi="Book Antiqua"/>
        </w:rPr>
        <w:t xml:space="preserve"> 2017; </w:t>
      </w:r>
      <w:r w:rsidRPr="00ED6E50">
        <w:rPr>
          <w:rFonts w:ascii="Book Antiqua" w:hAnsi="Book Antiqua"/>
          <w:b/>
          <w:bCs/>
        </w:rPr>
        <w:t>229</w:t>
      </w:r>
      <w:r w:rsidRPr="00ED6E50">
        <w:rPr>
          <w:rFonts w:ascii="Book Antiqua" w:hAnsi="Book Antiqua"/>
        </w:rPr>
        <w:t>: 412-422 [PMID: 28622661 DOI: 10.1016/j.envpol.2017.06.019]</w:t>
      </w:r>
    </w:p>
    <w:p w:rsidR="005D199C" w:rsidRPr="00ED6E50" w:rsidRDefault="005D199C" w:rsidP="005D199C">
      <w:pPr>
        <w:snapToGrid w:val="0"/>
        <w:spacing w:line="360" w:lineRule="auto"/>
        <w:jc w:val="both"/>
        <w:rPr>
          <w:rFonts w:ascii="Book Antiqua" w:hAnsi="Book Antiqua"/>
        </w:rPr>
      </w:pPr>
      <w:r w:rsidRPr="00ED6E50">
        <w:rPr>
          <w:rFonts w:ascii="Book Antiqua" w:hAnsi="Book Antiqua"/>
        </w:rPr>
        <w:t xml:space="preserve">35 </w:t>
      </w:r>
      <w:r w:rsidRPr="00ED6E50">
        <w:rPr>
          <w:rFonts w:ascii="Book Antiqua" w:hAnsi="Book Antiqua"/>
          <w:b/>
          <w:bCs/>
        </w:rPr>
        <w:t>Yu G</w:t>
      </w:r>
      <w:r w:rsidRPr="00ED6E50">
        <w:rPr>
          <w:rFonts w:ascii="Book Antiqua" w:hAnsi="Book Antiqua"/>
        </w:rPr>
        <w:t xml:space="preserve">, </w:t>
      </w:r>
      <w:proofErr w:type="spellStart"/>
      <w:r w:rsidRPr="00ED6E50">
        <w:rPr>
          <w:rFonts w:ascii="Book Antiqua" w:hAnsi="Book Antiqua"/>
        </w:rPr>
        <w:t>Ao</w:t>
      </w:r>
      <w:proofErr w:type="spellEnd"/>
      <w:r w:rsidRPr="00ED6E50">
        <w:rPr>
          <w:rFonts w:ascii="Book Antiqua" w:hAnsi="Book Antiqua"/>
        </w:rPr>
        <w:t xml:space="preserve"> J, Cai J, Luo Z, Martin R, </w:t>
      </w:r>
      <w:proofErr w:type="spellStart"/>
      <w:r w:rsidRPr="00ED6E50">
        <w:rPr>
          <w:rFonts w:ascii="Book Antiqua" w:hAnsi="Book Antiqua"/>
        </w:rPr>
        <w:t>Donkelaar</w:t>
      </w:r>
      <w:proofErr w:type="spellEnd"/>
      <w:r w:rsidRPr="00ED6E50">
        <w:rPr>
          <w:rFonts w:ascii="Book Antiqua" w:hAnsi="Book Antiqua"/>
        </w:rPr>
        <w:t xml:space="preserve"> AV, Kan H, Zhang J. Fine particular matter and its constituents in air pollution and gestational diabetes mellitus. </w:t>
      </w:r>
      <w:r w:rsidRPr="00ED6E50">
        <w:rPr>
          <w:rFonts w:ascii="Book Antiqua" w:hAnsi="Book Antiqua"/>
          <w:i/>
          <w:iCs/>
        </w:rPr>
        <w:t>Environ Int</w:t>
      </w:r>
      <w:r w:rsidRPr="00ED6E50">
        <w:rPr>
          <w:rFonts w:ascii="Book Antiqua" w:hAnsi="Book Antiqua"/>
        </w:rPr>
        <w:t xml:space="preserve"> 2020; </w:t>
      </w:r>
      <w:r w:rsidRPr="00ED6E50">
        <w:rPr>
          <w:rFonts w:ascii="Book Antiqua" w:hAnsi="Book Antiqua"/>
          <w:b/>
          <w:bCs/>
        </w:rPr>
        <w:t>142</w:t>
      </w:r>
      <w:r w:rsidRPr="00ED6E50">
        <w:rPr>
          <w:rFonts w:ascii="Book Antiqua" w:hAnsi="Book Antiqua"/>
        </w:rPr>
        <w:t>: 105880 [PMID: 32593838 DOI: 10.1016/j.envint.2020.105880]</w:t>
      </w:r>
    </w:p>
    <w:p w:rsidR="005D199C" w:rsidRPr="00ED6E50" w:rsidRDefault="005D199C" w:rsidP="005D199C">
      <w:pPr>
        <w:snapToGrid w:val="0"/>
        <w:spacing w:line="360" w:lineRule="auto"/>
        <w:jc w:val="both"/>
        <w:rPr>
          <w:rFonts w:ascii="Book Antiqua" w:hAnsi="Book Antiqua"/>
        </w:rPr>
      </w:pPr>
      <w:r w:rsidRPr="00ED6E50">
        <w:rPr>
          <w:rFonts w:ascii="Book Antiqua" w:hAnsi="Book Antiqua"/>
        </w:rPr>
        <w:t xml:space="preserve">36 </w:t>
      </w:r>
      <w:r w:rsidRPr="00ED6E50">
        <w:rPr>
          <w:rFonts w:ascii="Book Antiqua" w:hAnsi="Book Antiqua"/>
          <w:b/>
          <w:bCs/>
        </w:rPr>
        <w:t>Murphy P</w:t>
      </w:r>
      <w:r w:rsidRPr="001C77DA">
        <w:rPr>
          <w:rFonts w:ascii="Book Antiqua" w:hAnsi="Book Antiqua"/>
        </w:rPr>
        <w:t>,</w:t>
      </w:r>
      <w:r w:rsidRPr="00ED6E50">
        <w:rPr>
          <w:rFonts w:ascii="Book Antiqua" w:hAnsi="Book Antiqua"/>
        </w:rPr>
        <w:t xml:space="preserve"> Lobdell D. US Environmental Protection Agency's (EPA) 2008 Report on the Environment (ROE): Identified Gaps and Future Challenges for Human Exposure and Health Indicators. </w:t>
      </w:r>
      <w:r w:rsidR="001C77DA" w:rsidRPr="001C77DA">
        <w:rPr>
          <w:rFonts w:ascii="Book Antiqua" w:hAnsi="Book Antiqua"/>
          <w:i/>
          <w:iCs/>
        </w:rPr>
        <w:t>Epidemiology</w:t>
      </w:r>
      <w:r w:rsidR="001C77DA" w:rsidRPr="001C77DA">
        <w:rPr>
          <w:rFonts w:ascii="Book Antiqua" w:hAnsi="Book Antiqua"/>
        </w:rPr>
        <w:t xml:space="preserve"> </w:t>
      </w:r>
      <w:r w:rsidR="001C77DA">
        <w:rPr>
          <w:rFonts w:ascii="Book Antiqua" w:hAnsi="Book Antiqua"/>
        </w:rPr>
        <w:t xml:space="preserve">2009; </w:t>
      </w:r>
      <w:r w:rsidR="001C77DA" w:rsidRPr="001C77DA">
        <w:rPr>
          <w:rFonts w:ascii="Book Antiqua" w:hAnsi="Book Antiqua"/>
          <w:b/>
          <w:bCs/>
        </w:rPr>
        <w:t>20</w:t>
      </w:r>
      <w:r w:rsidRPr="00ED6E50">
        <w:rPr>
          <w:rFonts w:ascii="Book Antiqua" w:hAnsi="Book Antiqua"/>
        </w:rPr>
        <w:t>:</w:t>
      </w:r>
      <w:r w:rsidR="001C77DA">
        <w:rPr>
          <w:rFonts w:ascii="Book Antiqua" w:hAnsi="Book Antiqua"/>
        </w:rPr>
        <w:t xml:space="preserve"> </w:t>
      </w:r>
      <w:r w:rsidRPr="00ED6E50">
        <w:rPr>
          <w:rFonts w:ascii="Book Antiqua" w:hAnsi="Book Antiqua"/>
        </w:rPr>
        <w:t>S91</w:t>
      </w:r>
      <w:r w:rsidR="001C77DA">
        <w:rPr>
          <w:rFonts w:ascii="Book Antiqua" w:hAnsi="Book Antiqua"/>
        </w:rPr>
        <w:t xml:space="preserve"> [</w:t>
      </w:r>
      <w:r w:rsidRPr="00ED6E50">
        <w:rPr>
          <w:rFonts w:ascii="Book Antiqua" w:hAnsi="Book Antiqua"/>
        </w:rPr>
        <w:t>DOI: 10.1097/01.ede.0000362984.98566.ed</w:t>
      </w:r>
      <w:r w:rsidR="001C77DA">
        <w:rPr>
          <w:rFonts w:ascii="Book Antiqua" w:hAnsi="Book Antiqua"/>
        </w:rPr>
        <w:t>]</w:t>
      </w:r>
    </w:p>
    <w:p w:rsidR="005D199C" w:rsidRPr="00ED6E50" w:rsidRDefault="005D199C" w:rsidP="005D199C">
      <w:pPr>
        <w:snapToGrid w:val="0"/>
        <w:spacing w:line="360" w:lineRule="auto"/>
        <w:jc w:val="both"/>
        <w:rPr>
          <w:rFonts w:ascii="Book Antiqua" w:hAnsi="Book Antiqua"/>
        </w:rPr>
      </w:pPr>
      <w:r w:rsidRPr="00ED6E50">
        <w:rPr>
          <w:rFonts w:ascii="Book Antiqua" w:hAnsi="Book Antiqua"/>
        </w:rPr>
        <w:t xml:space="preserve">37 </w:t>
      </w:r>
      <w:proofErr w:type="spellStart"/>
      <w:r w:rsidRPr="00ED6E50">
        <w:rPr>
          <w:rFonts w:ascii="Book Antiqua" w:hAnsi="Book Antiqua"/>
          <w:b/>
          <w:bCs/>
        </w:rPr>
        <w:t>Fiordelisi</w:t>
      </w:r>
      <w:proofErr w:type="spellEnd"/>
      <w:r w:rsidRPr="00ED6E50">
        <w:rPr>
          <w:rFonts w:ascii="Book Antiqua" w:hAnsi="Book Antiqua"/>
          <w:b/>
          <w:bCs/>
        </w:rPr>
        <w:t xml:space="preserve"> A</w:t>
      </w:r>
      <w:r w:rsidRPr="00ED6E50">
        <w:rPr>
          <w:rFonts w:ascii="Book Antiqua" w:hAnsi="Book Antiqua"/>
        </w:rPr>
        <w:t xml:space="preserve">, </w:t>
      </w:r>
      <w:proofErr w:type="spellStart"/>
      <w:r w:rsidRPr="00ED6E50">
        <w:rPr>
          <w:rFonts w:ascii="Book Antiqua" w:hAnsi="Book Antiqua"/>
        </w:rPr>
        <w:t>Piscitelli</w:t>
      </w:r>
      <w:proofErr w:type="spellEnd"/>
      <w:r w:rsidRPr="00ED6E50">
        <w:rPr>
          <w:rFonts w:ascii="Book Antiqua" w:hAnsi="Book Antiqua"/>
        </w:rPr>
        <w:t xml:space="preserve"> P, </w:t>
      </w:r>
      <w:proofErr w:type="spellStart"/>
      <w:r w:rsidRPr="00ED6E50">
        <w:rPr>
          <w:rFonts w:ascii="Book Antiqua" w:hAnsi="Book Antiqua"/>
        </w:rPr>
        <w:t>Trimarco</w:t>
      </w:r>
      <w:proofErr w:type="spellEnd"/>
      <w:r w:rsidRPr="00ED6E50">
        <w:rPr>
          <w:rFonts w:ascii="Book Antiqua" w:hAnsi="Book Antiqua"/>
        </w:rPr>
        <w:t xml:space="preserve"> B, </w:t>
      </w:r>
      <w:proofErr w:type="spellStart"/>
      <w:r w:rsidRPr="00ED6E50">
        <w:rPr>
          <w:rFonts w:ascii="Book Antiqua" w:hAnsi="Book Antiqua"/>
        </w:rPr>
        <w:t>Coscioni</w:t>
      </w:r>
      <w:proofErr w:type="spellEnd"/>
      <w:r w:rsidRPr="00ED6E50">
        <w:rPr>
          <w:rFonts w:ascii="Book Antiqua" w:hAnsi="Book Antiqua"/>
        </w:rPr>
        <w:t xml:space="preserve"> E, </w:t>
      </w:r>
      <w:proofErr w:type="spellStart"/>
      <w:r w:rsidRPr="00ED6E50">
        <w:rPr>
          <w:rFonts w:ascii="Book Antiqua" w:hAnsi="Book Antiqua"/>
        </w:rPr>
        <w:t>Iaccarino</w:t>
      </w:r>
      <w:proofErr w:type="spellEnd"/>
      <w:r w:rsidRPr="00ED6E50">
        <w:rPr>
          <w:rFonts w:ascii="Book Antiqua" w:hAnsi="Book Antiqua"/>
        </w:rPr>
        <w:t xml:space="preserve"> G, </w:t>
      </w:r>
      <w:proofErr w:type="spellStart"/>
      <w:r w:rsidRPr="00ED6E50">
        <w:rPr>
          <w:rFonts w:ascii="Book Antiqua" w:hAnsi="Book Antiqua"/>
        </w:rPr>
        <w:t>Sorriento</w:t>
      </w:r>
      <w:proofErr w:type="spellEnd"/>
      <w:r w:rsidRPr="00ED6E50">
        <w:rPr>
          <w:rFonts w:ascii="Book Antiqua" w:hAnsi="Book Antiqua"/>
        </w:rPr>
        <w:t xml:space="preserve"> D. The mechanisms of air pollution and particulate matter in cardiovascular diseases. </w:t>
      </w:r>
      <w:r w:rsidRPr="00ED6E50">
        <w:rPr>
          <w:rFonts w:ascii="Book Antiqua" w:hAnsi="Book Antiqua"/>
          <w:i/>
          <w:iCs/>
        </w:rPr>
        <w:t>Heart Fail Rev</w:t>
      </w:r>
      <w:r w:rsidRPr="00ED6E50">
        <w:rPr>
          <w:rFonts w:ascii="Book Antiqua" w:hAnsi="Book Antiqua"/>
        </w:rPr>
        <w:t xml:space="preserve"> 2017; </w:t>
      </w:r>
      <w:r w:rsidRPr="00ED6E50">
        <w:rPr>
          <w:rFonts w:ascii="Book Antiqua" w:hAnsi="Book Antiqua"/>
          <w:b/>
          <w:bCs/>
        </w:rPr>
        <w:t>22</w:t>
      </w:r>
      <w:r w:rsidRPr="00ED6E50">
        <w:rPr>
          <w:rFonts w:ascii="Book Antiqua" w:hAnsi="Book Antiqua"/>
        </w:rPr>
        <w:t>: 337-347 [PMID: 28303426 DOI: 10.1007/s10741-017-9606-7]</w:t>
      </w:r>
    </w:p>
    <w:p w:rsidR="005D199C" w:rsidRPr="00ED6E50" w:rsidRDefault="005D199C" w:rsidP="005D199C">
      <w:pPr>
        <w:snapToGrid w:val="0"/>
        <w:spacing w:line="360" w:lineRule="auto"/>
        <w:jc w:val="both"/>
        <w:rPr>
          <w:rFonts w:ascii="Book Antiqua" w:hAnsi="Book Antiqua"/>
        </w:rPr>
      </w:pPr>
      <w:r w:rsidRPr="00ED6E50">
        <w:rPr>
          <w:rFonts w:ascii="Book Antiqua" w:hAnsi="Book Antiqua"/>
        </w:rPr>
        <w:t xml:space="preserve">38 </w:t>
      </w:r>
      <w:proofErr w:type="spellStart"/>
      <w:r w:rsidRPr="00ED6E50">
        <w:rPr>
          <w:rFonts w:ascii="Book Antiqua" w:hAnsi="Book Antiqua"/>
          <w:b/>
          <w:bCs/>
        </w:rPr>
        <w:t>Brauer</w:t>
      </w:r>
      <w:proofErr w:type="spellEnd"/>
      <w:r w:rsidRPr="00ED6E50">
        <w:rPr>
          <w:rFonts w:ascii="Book Antiqua" w:hAnsi="Book Antiqua"/>
          <w:b/>
          <w:bCs/>
        </w:rPr>
        <w:t xml:space="preserve"> M</w:t>
      </w:r>
      <w:r w:rsidRPr="00ED6E50">
        <w:rPr>
          <w:rFonts w:ascii="Book Antiqua" w:hAnsi="Book Antiqua"/>
        </w:rPr>
        <w:t xml:space="preserve">, Amann M, Burnett RT, Cohen A, </w:t>
      </w:r>
      <w:proofErr w:type="spellStart"/>
      <w:r w:rsidRPr="00ED6E50">
        <w:rPr>
          <w:rFonts w:ascii="Book Antiqua" w:hAnsi="Book Antiqua"/>
        </w:rPr>
        <w:t>Dentener</w:t>
      </w:r>
      <w:proofErr w:type="spellEnd"/>
      <w:r w:rsidRPr="00ED6E50">
        <w:rPr>
          <w:rFonts w:ascii="Book Antiqua" w:hAnsi="Book Antiqua"/>
        </w:rPr>
        <w:t xml:space="preserve"> F, </w:t>
      </w:r>
      <w:proofErr w:type="spellStart"/>
      <w:r w:rsidRPr="00ED6E50">
        <w:rPr>
          <w:rFonts w:ascii="Book Antiqua" w:hAnsi="Book Antiqua"/>
        </w:rPr>
        <w:t>Ezzati</w:t>
      </w:r>
      <w:proofErr w:type="spellEnd"/>
      <w:r w:rsidRPr="00ED6E50">
        <w:rPr>
          <w:rFonts w:ascii="Book Antiqua" w:hAnsi="Book Antiqua"/>
        </w:rPr>
        <w:t xml:space="preserve"> M, Henderson SB, </w:t>
      </w:r>
      <w:proofErr w:type="spellStart"/>
      <w:r w:rsidRPr="00ED6E50">
        <w:rPr>
          <w:rFonts w:ascii="Book Antiqua" w:hAnsi="Book Antiqua"/>
        </w:rPr>
        <w:t>Krzyzanowski</w:t>
      </w:r>
      <w:proofErr w:type="spellEnd"/>
      <w:r w:rsidRPr="00ED6E50">
        <w:rPr>
          <w:rFonts w:ascii="Book Antiqua" w:hAnsi="Book Antiqua"/>
        </w:rPr>
        <w:t xml:space="preserve"> M, Martin RV, Van </w:t>
      </w:r>
      <w:proofErr w:type="spellStart"/>
      <w:r w:rsidRPr="00ED6E50">
        <w:rPr>
          <w:rFonts w:ascii="Book Antiqua" w:hAnsi="Book Antiqua"/>
        </w:rPr>
        <w:t>Dingenen</w:t>
      </w:r>
      <w:proofErr w:type="spellEnd"/>
      <w:r w:rsidRPr="00ED6E50">
        <w:rPr>
          <w:rFonts w:ascii="Book Antiqua" w:hAnsi="Book Antiqua"/>
        </w:rPr>
        <w:t xml:space="preserve"> R, van </w:t>
      </w:r>
      <w:proofErr w:type="spellStart"/>
      <w:r w:rsidRPr="00ED6E50">
        <w:rPr>
          <w:rFonts w:ascii="Book Antiqua" w:hAnsi="Book Antiqua"/>
        </w:rPr>
        <w:t>Donkelaar</w:t>
      </w:r>
      <w:proofErr w:type="spellEnd"/>
      <w:r w:rsidRPr="00ED6E50">
        <w:rPr>
          <w:rFonts w:ascii="Book Antiqua" w:hAnsi="Book Antiqua"/>
        </w:rPr>
        <w:t xml:space="preserve"> A, Thurston GD. Exposure assessment for estimation of the global burden of disease attributable to outdoor air pollution. </w:t>
      </w:r>
      <w:r w:rsidRPr="00ED6E50">
        <w:rPr>
          <w:rFonts w:ascii="Book Antiqua" w:hAnsi="Book Antiqua"/>
          <w:i/>
          <w:iCs/>
        </w:rPr>
        <w:t>Environ Sci Technol</w:t>
      </w:r>
      <w:r w:rsidRPr="00ED6E50">
        <w:rPr>
          <w:rFonts w:ascii="Book Antiqua" w:hAnsi="Book Antiqua"/>
        </w:rPr>
        <w:t xml:space="preserve"> 2012; </w:t>
      </w:r>
      <w:r w:rsidRPr="00ED6E50">
        <w:rPr>
          <w:rFonts w:ascii="Book Antiqua" w:hAnsi="Book Antiqua"/>
          <w:b/>
          <w:bCs/>
        </w:rPr>
        <w:t>46</w:t>
      </w:r>
      <w:r w:rsidRPr="00ED6E50">
        <w:rPr>
          <w:rFonts w:ascii="Book Antiqua" w:hAnsi="Book Antiqua"/>
        </w:rPr>
        <w:t>: 652-660 [PMID: 22148428 DOI: 10.1021/es2025752]</w:t>
      </w:r>
    </w:p>
    <w:p w:rsidR="005D199C" w:rsidRPr="00ED6E50" w:rsidRDefault="005D199C" w:rsidP="005D199C">
      <w:pPr>
        <w:snapToGrid w:val="0"/>
        <w:spacing w:line="360" w:lineRule="auto"/>
        <w:jc w:val="both"/>
        <w:rPr>
          <w:rFonts w:ascii="Book Antiqua" w:hAnsi="Book Antiqua"/>
        </w:rPr>
      </w:pPr>
      <w:r w:rsidRPr="00ED6E50">
        <w:rPr>
          <w:rFonts w:ascii="Book Antiqua" w:hAnsi="Book Antiqua"/>
        </w:rPr>
        <w:t xml:space="preserve">39 </w:t>
      </w:r>
      <w:r w:rsidRPr="005D199C">
        <w:rPr>
          <w:rFonts w:ascii="Book Antiqua" w:hAnsi="Book Antiqua"/>
          <w:b/>
          <w:bCs/>
        </w:rPr>
        <w:t>Butt EW</w:t>
      </w:r>
      <w:r w:rsidRPr="005D199C">
        <w:rPr>
          <w:rFonts w:ascii="Book Antiqua" w:hAnsi="Book Antiqua"/>
        </w:rPr>
        <w:t xml:space="preserve">, </w:t>
      </w:r>
      <w:proofErr w:type="spellStart"/>
      <w:r w:rsidRPr="005D199C">
        <w:rPr>
          <w:rFonts w:ascii="Book Antiqua" w:hAnsi="Book Antiqua"/>
        </w:rPr>
        <w:t>Turnock</w:t>
      </w:r>
      <w:proofErr w:type="spellEnd"/>
      <w:r w:rsidRPr="005D199C">
        <w:rPr>
          <w:rFonts w:ascii="Book Antiqua" w:hAnsi="Book Antiqua"/>
        </w:rPr>
        <w:t xml:space="preserve"> ST, Rigby R, Reddington CL, Yoshioka M, Johnson JS, </w:t>
      </w:r>
      <w:proofErr w:type="spellStart"/>
      <w:r w:rsidRPr="005D199C">
        <w:rPr>
          <w:rFonts w:ascii="Book Antiqua" w:hAnsi="Book Antiqua"/>
        </w:rPr>
        <w:t>Regayre</w:t>
      </w:r>
      <w:proofErr w:type="spellEnd"/>
      <w:r w:rsidRPr="005D199C">
        <w:rPr>
          <w:rFonts w:ascii="Book Antiqua" w:hAnsi="Book Antiqua"/>
        </w:rPr>
        <w:t xml:space="preserve"> LA, Pringle KJ, Mann GW, </w:t>
      </w:r>
      <w:proofErr w:type="spellStart"/>
      <w:r w:rsidRPr="005D199C">
        <w:rPr>
          <w:rFonts w:ascii="Book Antiqua" w:hAnsi="Book Antiqua"/>
        </w:rPr>
        <w:t>Spracklen</w:t>
      </w:r>
      <w:proofErr w:type="spellEnd"/>
      <w:r w:rsidRPr="005D199C">
        <w:rPr>
          <w:rFonts w:ascii="Book Antiqua" w:hAnsi="Book Antiqua"/>
        </w:rPr>
        <w:t xml:space="preserve"> DV.</w:t>
      </w:r>
      <w:r w:rsidRPr="00ED6E50">
        <w:rPr>
          <w:rFonts w:ascii="Book Antiqua" w:hAnsi="Book Antiqua"/>
        </w:rPr>
        <w:t xml:space="preserve"> Global and regional trends in particulate air pollution and attributable health burden over the past 50 years.</w:t>
      </w:r>
      <w:r>
        <w:rPr>
          <w:rFonts w:ascii="Book Antiqua" w:hAnsi="Book Antiqua"/>
        </w:rPr>
        <w:t xml:space="preserve"> </w:t>
      </w:r>
      <w:r w:rsidRPr="005D199C">
        <w:rPr>
          <w:rFonts w:ascii="Book Antiqua" w:hAnsi="Book Antiqua"/>
          <w:i/>
          <w:iCs/>
        </w:rPr>
        <w:t>Environ Res Lett</w:t>
      </w:r>
      <w:r>
        <w:rPr>
          <w:rFonts w:ascii="Book Antiqua" w:hAnsi="Book Antiqua"/>
        </w:rPr>
        <w:t xml:space="preserve"> 2017;</w:t>
      </w:r>
      <w:r w:rsidRPr="00ED6E50">
        <w:rPr>
          <w:rFonts w:ascii="Book Antiqua" w:hAnsi="Book Antiqua"/>
        </w:rPr>
        <w:t xml:space="preserve"> </w:t>
      </w:r>
      <w:r w:rsidRPr="005D199C">
        <w:rPr>
          <w:rFonts w:ascii="Book Antiqua" w:hAnsi="Book Antiqua"/>
          <w:b/>
          <w:bCs/>
        </w:rPr>
        <w:t>12</w:t>
      </w:r>
      <w:r w:rsidRPr="00ED6E50">
        <w:rPr>
          <w:rFonts w:ascii="Book Antiqua" w:hAnsi="Book Antiqua"/>
        </w:rPr>
        <w:t>:</w:t>
      </w:r>
      <w:r>
        <w:rPr>
          <w:rFonts w:ascii="Book Antiqua" w:hAnsi="Book Antiqua"/>
        </w:rPr>
        <w:t xml:space="preserve"> </w:t>
      </w:r>
      <w:r w:rsidRPr="00ED6E50">
        <w:rPr>
          <w:rFonts w:ascii="Book Antiqua" w:hAnsi="Book Antiqua"/>
        </w:rPr>
        <w:t>104017</w:t>
      </w:r>
      <w:r>
        <w:rPr>
          <w:rFonts w:ascii="Book Antiqua" w:hAnsi="Book Antiqua"/>
        </w:rPr>
        <w:t xml:space="preserve"> [</w:t>
      </w:r>
      <w:r w:rsidRPr="00ED6E50">
        <w:rPr>
          <w:rFonts w:ascii="Book Antiqua" w:hAnsi="Book Antiqua"/>
        </w:rPr>
        <w:t>DOI: 10.1088/1748-9326/aa87be</w:t>
      </w:r>
      <w:r>
        <w:rPr>
          <w:rFonts w:ascii="Book Antiqua" w:hAnsi="Book Antiqua"/>
        </w:rPr>
        <w:t>]</w:t>
      </w:r>
    </w:p>
    <w:p w:rsidR="005D199C" w:rsidRPr="00ED6E50" w:rsidRDefault="005D199C" w:rsidP="005D199C">
      <w:pPr>
        <w:snapToGrid w:val="0"/>
        <w:spacing w:line="360" w:lineRule="auto"/>
        <w:jc w:val="both"/>
        <w:rPr>
          <w:rFonts w:ascii="Book Antiqua" w:hAnsi="Book Antiqua"/>
        </w:rPr>
      </w:pPr>
      <w:r w:rsidRPr="00ED6E50">
        <w:rPr>
          <w:rFonts w:ascii="Book Antiqua" w:hAnsi="Book Antiqua"/>
        </w:rPr>
        <w:t xml:space="preserve">40 </w:t>
      </w:r>
      <w:r w:rsidRPr="00ED6E50">
        <w:rPr>
          <w:rFonts w:ascii="Book Antiqua" w:hAnsi="Book Antiqua"/>
          <w:b/>
          <w:bCs/>
        </w:rPr>
        <w:t>Al-</w:t>
      </w:r>
      <w:proofErr w:type="spellStart"/>
      <w:r w:rsidRPr="00ED6E50">
        <w:rPr>
          <w:rFonts w:ascii="Book Antiqua" w:hAnsi="Book Antiqua"/>
          <w:b/>
          <w:bCs/>
        </w:rPr>
        <w:t>Kindi</w:t>
      </w:r>
      <w:proofErr w:type="spellEnd"/>
      <w:r w:rsidRPr="00ED6E50">
        <w:rPr>
          <w:rFonts w:ascii="Book Antiqua" w:hAnsi="Book Antiqua"/>
          <w:b/>
          <w:bCs/>
        </w:rPr>
        <w:t xml:space="preserve"> SG</w:t>
      </w:r>
      <w:r w:rsidRPr="00ED6E50">
        <w:rPr>
          <w:rFonts w:ascii="Book Antiqua" w:hAnsi="Book Antiqua"/>
        </w:rPr>
        <w:t xml:space="preserve">, Brook RD, Biswal S, Rajagopalan S. Environmental determinants of cardiovascular disease: lessons learned from air pollution. </w:t>
      </w:r>
      <w:r w:rsidRPr="00ED6E50">
        <w:rPr>
          <w:rFonts w:ascii="Book Antiqua" w:hAnsi="Book Antiqua"/>
          <w:i/>
          <w:iCs/>
        </w:rPr>
        <w:t xml:space="preserve">Nat Rev </w:t>
      </w:r>
      <w:proofErr w:type="spellStart"/>
      <w:r w:rsidRPr="00ED6E50">
        <w:rPr>
          <w:rFonts w:ascii="Book Antiqua" w:hAnsi="Book Antiqua"/>
          <w:i/>
          <w:iCs/>
        </w:rPr>
        <w:t>Cardiol</w:t>
      </w:r>
      <w:proofErr w:type="spellEnd"/>
      <w:r w:rsidRPr="00ED6E50">
        <w:rPr>
          <w:rFonts w:ascii="Book Antiqua" w:hAnsi="Book Antiqua"/>
        </w:rPr>
        <w:t xml:space="preserve"> 2020; </w:t>
      </w:r>
      <w:r w:rsidRPr="00ED6E50">
        <w:rPr>
          <w:rFonts w:ascii="Book Antiqua" w:hAnsi="Book Antiqua"/>
          <w:b/>
          <w:bCs/>
        </w:rPr>
        <w:t>17</w:t>
      </w:r>
      <w:r w:rsidRPr="00ED6E50">
        <w:rPr>
          <w:rFonts w:ascii="Book Antiqua" w:hAnsi="Book Antiqua"/>
        </w:rPr>
        <w:t>: 656-672 [PMID: 32382149 DOI: 10.1038/s41569-020-0371-2]</w:t>
      </w:r>
    </w:p>
    <w:p w:rsidR="005D199C" w:rsidRPr="00ED6E50" w:rsidRDefault="005D199C" w:rsidP="005D199C">
      <w:pPr>
        <w:snapToGrid w:val="0"/>
        <w:spacing w:line="360" w:lineRule="auto"/>
        <w:jc w:val="both"/>
        <w:rPr>
          <w:rFonts w:ascii="Book Antiqua" w:hAnsi="Book Antiqua"/>
        </w:rPr>
      </w:pPr>
      <w:r w:rsidRPr="00ED6E50">
        <w:rPr>
          <w:rFonts w:ascii="Book Antiqua" w:hAnsi="Book Antiqua"/>
        </w:rPr>
        <w:t xml:space="preserve">41 </w:t>
      </w:r>
      <w:r w:rsidRPr="00ED6E50">
        <w:rPr>
          <w:rFonts w:ascii="Book Antiqua" w:hAnsi="Book Antiqua"/>
          <w:b/>
          <w:bCs/>
        </w:rPr>
        <w:t>Cong X</w:t>
      </w:r>
      <w:r w:rsidRPr="00ED6E50">
        <w:rPr>
          <w:rFonts w:ascii="Book Antiqua" w:hAnsi="Book Antiqua"/>
        </w:rPr>
        <w:t xml:space="preserve">. Air pollution from industrial waste gas emissions is associated with cancer incidences in Shanghai, China. </w:t>
      </w:r>
      <w:r w:rsidRPr="00ED6E50">
        <w:rPr>
          <w:rFonts w:ascii="Book Antiqua" w:hAnsi="Book Antiqua"/>
          <w:i/>
          <w:iCs/>
        </w:rPr>
        <w:t xml:space="preserve">Environ Sci </w:t>
      </w:r>
      <w:proofErr w:type="spellStart"/>
      <w:r w:rsidRPr="00ED6E50">
        <w:rPr>
          <w:rFonts w:ascii="Book Antiqua" w:hAnsi="Book Antiqua"/>
          <w:i/>
          <w:iCs/>
        </w:rPr>
        <w:t>Pollut</w:t>
      </w:r>
      <w:proofErr w:type="spellEnd"/>
      <w:r w:rsidRPr="00ED6E50">
        <w:rPr>
          <w:rFonts w:ascii="Book Antiqua" w:hAnsi="Book Antiqua"/>
          <w:i/>
          <w:iCs/>
        </w:rPr>
        <w:t xml:space="preserve"> Res Int</w:t>
      </w:r>
      <w:r w:rsidRPr="00ED6E50">
        <w:rPr>
          <w:rFonts w:ascii="Book Antiqua" w:hAnsi="Book Antiqua"/>
        </w:rPr>
        <w:t xml:space="preserve"> 2018; </w:t>
      </w:r>
      <w:r w:rsidRPr="00ED6E50">
        <w:rPr>
          <w:rFonts w:ascii="Book Antiqua" w:hAnsi="Book Antiqua"/>
          <w:b/>
          <w:bCs/>
        </w:rPr>
        <w:t>25</w:t>
      </w:r>
      <w:r w:rsidRPr="00ED6E50">
        <w:rPr>
          <w:rFonts w:ascii="Book Antiqua" w:hAnsi="Book Antiqua"/>
        </w:rPr>
        <w:t>: 13067-13078 [PMID: 29484620 DOI: 10.1007/s11356-018-1538-9]</w:t>
      </w:r>
    </w:p>
    <w:p w:rsidR="005D199C" w:rsidRPr="00ED6E50" w:rsidRDefault="005D199C" w:rsidP="005D199C">
      <w:pPr>
        <w:snapToGrid w:val="0"/>
        <w:spacing w:line="360" w:lineRule="auto"/>
        <w:jc w:val="both"/>
        <w:rPr>
          <w:rFonts w:ascii="Book Antiqua" w:hAnsi="Book Antiqua"/>
        </w:rPr>
      </w:pPr>
      <w:r w:rsidRPr="00ED6E50">
        <w:rPr>
          <w:rFonts w:ascii="Book Antiqua" w:hAnsi="Book Antiqua"/>
        </w:rPr>
        <w:t xml:space="preserve">42 </w:t>
      </w:r>
      <w:r w:rsidRPr="00ED6E50">
        <w:rPr>
          <w:rFonts w:ascii="Book Antiqua" w:hAnsi="Book Antiqua"/>
          <w:b/>
          <w:bCs/>
        </w:rPr>
        <w:t>Karzai S</w:t>
      </w:r>
      <w:r w:rsidRPr="00ED6E50">
        <w:rPr>
          <w:rFonts w:ascii="Book Antiqua" w:hAnsi="Book Antiqua"/>
        </w:rPr>
        <w:t xml:space="preserve">, Zhang Z, Sutton W, Prescott J, </w:t>
      </w:r>
      <w:proofErr w:type="spellStart"/>
      <w:r w:rsidRPr="00ED6E50">
        <w:rPr>
          <w:rFonts w:ascii="Book Antiqua" w:hAnsi="Book Antiqua"/>
        </w:rPr>
        <w:t>Segev</w:t>
      </w:r>
      <w:proofErr w:type="spellEnd"/>
      <w:r w:rsidRPr="00ED6E50">
        <w:rPr>
          <w:rFonts w:ascii="Book Antiqua" w:hAnsi="Book Antiqua"/>
        </w:rPr>
        <w:t xml:space="preserve"> DL, McAdams-DeMarco M, Biswal SS, Ramanathan M Jr, Mathur A. Ambient particulate matter air pollution is associated with </w:t>
      </w:r>
      <w:r w:rsidRPr="00ED6E50">
        <w:rPr>
          <w:rFonts w:ascii="Book Antiqua" w:hAnsi="Book Antiqua"/>
        </w:rPr>
        <w:lastRenderedPageBreak/>
        <w:t xml:space="preserve">increased risk of papillary thyroid cancer. </w:t>
      </w:r>
      <w:r w:rsidRPr="00ED6E50">
        <w:rPr>
          <w:rFonts w:ascii="Book Antiqua" w:hAnsi="Book Antiqua"/>
          <w:i/>
          <w:iCs/>
        </w:rPr>
        <w:t>Surgery</w:t>
      </w:r>
      <w:r w:rsidRPr="00ED6E50">
        <w:rPr>
          <w:rFonts w:ascii="Book Antiqua" w:hAnsi="Book Antiqua"/>
        </w:rPr>
        <w:t xml:space="preserve"> 2022; </w:t>
      </w:r>
      <w:r w:rsidRPr="00ED6E50">
        <w:rPr>
          <w:rFonts w:ascii="Book Antiqua" w:hAnsi="Book Antiqua"/>
          <w:b/>
          <w:bCs/>
        </w:rPr>
        <w:t>171</w:t>
      </w:r>
      <w:r w:rsidRPr="00ED6E50">
        <w:rPr>
          <w:rFonts w:ascii="Book Antiqua" w:hAnsi="Book Antiqua"/>
        </w:rPr>
        <w:t>: 212-219 [PMID: 34210530 DOI: 10.1016/j.surg.2021.05.002]</w:t>
      </w:r>
    </w:p>
    <w:p w:rsidR="005D199C" w:rsidRPr="00ED6E50" w:rsidRDefault="005D199C" w:rsidP="005D199C">
      <w:pPr>
        <w:snapToGrid w:val="0"/>
        <w:spacing w:line="360" w:lineRule="auto"/>
        <w:jc w:val="both"/>
        <w:rPr>
          <w:rFonts w:ascii="Book Antiqua" w:hAnsi="Book Antiqua"/>
        </w:rPr>
      </w:pPr>
      <w:r w:rsidRPr="00ED6E50">
        <w:rPr>
          <w:rFonts w:ascii="Book Antiqua" w:hAnsi="Book Antiqua"/>
        </w:rPr>
        <w:t xml:space="preserve">43 </w:t>
      </w:r>
      <w:proofErr w:type="spellStart"/>
      <w:r w:rsidRPr="00ED6E50">
        <w:rPr>
          <w:rFonts w:ascii="Book Antiqua" w:hAnsi="Book Antiqua"/>
          <w:b/>
          <w:bCs/>
        </w:rPr>
        <w:t>Yanagi</w:t>
      </w:r>
      <w:proofErr w:type="spellEnd"/>
      <w:r w:rsidRPr="00ED6E50">
        <w:rPr>
          <w:rFonts w:ascii="Book Antiqua" w:hAnsi="Book Antiqua"/>
          <w:b/>
          <w:bCs/>
        </w:rPr>
        <w:t xml:space="preserve"> Y</w:t>
      </w:r>
      <w:r w:rsidRPr="00ED6E50">
        <w:rPr>
          <w:rFonts w:ascii="Book Antiqua" w:hAnsi="Book Antiqua"/>
        </w:rPr>
        <w:t xml:space="preserve">, </w:t>
      </w:r>
      <w:proofErr w:type="spellStart"/>
      <w:r w:rsidRPr="00ED6E50">
        <w:rPr>
          <w:rFonts w:ascii="Book Antiqua" w:hAnsi="Book Antiqua"/>
        </w:rPr>
        <w:t>Assunção</w:t>
      </w:r>
      <w:proofErr w:type="spellEnd"/>
      <w:r w:rsidRPr="00ED6E50">
        <w:rPr>
          <w:rFonts w:ascii="Book Antiqua" w:hAnsi="Book Antiqua"/>
        </w:rPr>
        <w:t xml:space="preserve"> JV, </w:t>
      </w:r>
      <w:proofErr w:type="spellStart"/>
      <w:r w:rsidRPr="00ED6E50">
        <w:rPr>
          <w:rFonts w:ascii="Book Antiqua" w:hAnsi="Book Antiqua"/>
        </w:rPr>
        <w:t>Barrozo</w:t>
      </w:r>
      <w:proofErr w:type="spellEnd"/>
      <w:r w:rsidRPr="00ED6E50">
        <w:rPr>
          <w:rFonts w:ascii="Book Antiqua" w:hAnsi="Book Antiqua"/>
        </w:rPr>
        <w:t xml:space="preserve"> LV. The impact of atmospheric particulate matter on cancer incidence and mortality in the city of São Paulo, Brazil. </w:t>
      </w:r>
      <w:r w:rsidRPr="00ED6E50">
        <w:rPr>
          <w:rFonts w:ascii="Book Antiqua" w:hAnsi="Book Antiqua"/>
          <w:i/>
          <w:iCs/>
        </w:rPr>
        <w:t xml:space="preserve">Cad </w:t>
      </w:r>
      <w:proofErr w:type="spellStart"/>
      <w:r w:rsidRPr="00ED6E50">
        <w:rPr>
          <w:rFonts w:ascii="Book Antiqua" w:hAnsi="Book Antiqua"/>
          <w:i/>
          <w:iCs/>
        </w:rPr>
        <w:t>Saude</w:t>
      </w:r>
      <w:proofErr w:type="spellEnd"/>
      <w:r w:rsidRPr="00ED6E50">
        <w:rPr>
          <w:rFonts w:ascii="Book Antiqua" w:hAnsi="Book Antiqua"/>
          <w:i/>
          <w:iCs/>
        </w:rPr>
        <w:t xml:space="preserve"> Publica</w:t>
      </w:r>
      <w:r w:rsidRPr="00ED6E50">
        <w:rPr>
          <w:rFonts w:ascii="Book Antiqua" w:hAnsi="Book Antiqua"/>
        </w:rPr>
        <w:t xml:space="preserve"> 2012; </w:t>
      </w:r>
      <w:r w:rsidRPr="00ED6E50">
        <w:rPr>
          <w:rFonts w:ascii="Book Antiqua" w:hAnsi="Book Antiqua"/>
          <w:b/>
          <w:bCs/>
        </w:rPr>
        <w:t>28</w:t>
      </w:r>
      <w:r w:rsidRPr="00ED6E50">
        <w:rPr>
          <w:rFonts w:ascii="Book Antiqua" w:hAnsi="Book Antiqua"/>
        </w:rPr>
        <w:t>: 1737-1748 [PMID: 23033188 DOI: 10.1590/s0102-311x2012000900012]</w:t>
      </w:r>
    </w:p>
    <w:p w:rsidR="005D199C" w:rsidRPr="00ED6E50" w:rsidRDefault="005D199C" w:rsidP="005D199C">
      <w:pPr>
        <w:snapToGrid w:val="0"/>
        <w:spacing w:line="360" w:lineRule="auto"/>
        <w:jc w:val="both"/>
        <w:rPr>
          <w:rFonts w:ascii="Book Antiqua" w:hAnsi="Book Antiqua"/>
        </w:rPr>
      </w:pPr>
      <w:r w:rsidRPr="00ED6E50">
        <w:rPr>
          <w:rFonts w:ascii="Book Antiqua" w:hAnsi="Book Antiqua"/>
        </w:rPr>
        <w:t xml:space="preserve">44 </w:t>
      </w:r>
      <w:r w:rsidRPr="00ED6E50">
        <w:rPr>
          <w:rFonts w:ascii="Book Antiqua" w:hAnsi="Book Antiqua"/>
          <w:b/>
          <w:bCs/>
        </w:rPr>
        <w:t xml:space="preserve">van </w:t>
      </w:r>
      <w:proofErr w:type="spellStart"/>
      <w:r w:rsidRPr="00ED6E50">
        <w:rPr>
          <w:rFonts w:ascii="Book Antiqua" w:hAnsi="Book Antiqua"/>
          <w:b/>
          <w:bCs/>
        </w:rPr>
        <w:t>Gerwen</w:t>
      </w:r>
      <w:proofErr w:type="spellEnd"/>
      <w:r w:rsidRPr="00ED6E50">
        <w:rPr>
          <w:rFonts w:ascii="Book Antiqua" w:hAnsi="Book Antiqua"/>
          <w:b/>
          <w:bCs/>
        </w:rPr>
        <w:t xml:space="preserve"> M</w:t>
      </w:r>
      <w:r w:rsidRPr="00ED6E50">
        <w:rPr>
          <w:rFonts w:ascii="Book Antiqua" w:hAnsi="Book Antiqua"/>
        </w:rPr>
        <w:t xml:space="preserve">, </w:t>
      </w:r>
      <w:proofErr w:type="spellStart"/>
      <w:r w:rsidRPr="00ED6E50">
        <w:rPr>
          <w:rFonts w:ascii="Book Antiqua" w:hAnsi="Book Antiqua"/>
        </w:rPr>
        <w:t>Cerutti</w:t>
      </w:r>
      <w:proofErr w:type="spellEnd"/>
      <w:r w:rsidRPr="00ED6E50">
        <w:rPr>
          <w:rFonts w:ascii="Book Antiqua" w:hAnsi="Book Antiqua"/>
        </w:rPr>
        <w:t xml:space="preserve"> JM, Rapp J, </w:t>
      </w:r>
      <w:proofErr w:type="spellStart"/>
      <w:r w:rsidRPr="00ED6E50">
        <w:rPr>
          <w:rFonts w:ascii="Book Antiqua" w:hAnsi="Book Antiqua"/>
        </w:rPr>
        <w:t>Genden</w:t>
      </w:r>
      <w:proofErr w:type="spellEnd"/>
      <w:r w:rsidRPr="00ED6E50">
        <w:rPr>
          <w:rFonts w:ascii="Book Antiqua" w:hAnsi="Book Antiqua"/>
        </w:rPr>
        <w:t xml:space="preserve"> E, Riggins GJ, </w:t>
      </w:r>
      <w:proofErr w:type="spellStart"/>
      <w:r w:rsidRPr="00ED6E50">
        <w:rPr>
          <w:rFonts w:ascii="Book Antiqua" w:hAnsi="Book Antiqua"/>
        </w:rPr>
        <w:t>Taioli</w:t>
      </w:r>
      <w:proofErr w:type="spellEnd"/>
      <w:r w:rsidRPr="00ED6E50">
        <w:rPr>
          <w:rFonts w:ascii="Book Antiqua" w:hAnsi="Book Antiqua"/>
        </w:rPr>
        <w:t xml:space="preserve"> E. Post-9/11 excess risk of thyroid cancer: Surveillance or exposure? </w:t>
      </w:r>
      <w:r w:rsidRPr="00ED6E50">
        <w:rPr>
          <w:rFonts w:ascii="Book Antiqua" w:hAnsi="Book Antiqua"/>
          <w:i/>
          <w:iCs/>
        </w:rPr>
        <w:t>Am J Ind Med</w:t>
      </w:r>
      <w:r w:rsidRPr="00ED6E50">
        <w:rPr>
          <w:rFonts w:ascii="Book Antiqua" w:hAnsi="Book Antiqua"/>
        </w:rPr>
        <w:t xml:space="preserve"> 2021; </w:t>
      </w:r>
      <w:r w:rsidRPr="00ED6E50">
        <w:rPr>
          <w:rFonts w:ascii="Book Antiqua" w:hAnsi="Book Antiqua"/>
          <w:b/>
          <w:bCs/>
        </w:rPr>
        <w:t>64</w:t>
      </w:r>
      <w:r w:rsidRPr="00ED6E50">
        <w:rPr>
          <w:rFonts w:ascii="Book Antiqua" w:hAnsi="Book Antiqua"/>
        </w:rPr>
        <w:t>: 881-884 [PMID: 34157150 DOI: 10.1002/ajim.23268]</w:t>
      </w:r>
    </w:p>
    <w:p w:rsidR="005D199C" w:rsidRPr="00ED6E50" w:rsidRDefault="005D199C" w:rsidP="005D199C">
      <w:pPr>
        <w:snapToGrid w:val="0"/>
        <w:spacing w:line="360" w:lineRule="auto"/>
        <w:jc w:val="both"/>
        <w:rPr>
          <w:rFonts w:ascii="Book Antiqua" w:hAnsi="Book Antiqua"/>
        </w:rPr>
      </w:pPr>
      <w:r w:rsidRPr="00ED6E50">
        <w:rPr>
          <w:rFonts w:ascii="Book Antiqua" w:hAnsi="Book Antiqua"/>
        </w:rPr>
        <w:t xml:space="preserve">45 </w:t>
      </w:r>
      <w:r w:rsidRPr="00ED6E50">
        <w:rPr>
          <w:rFonts w:ascii="Book Antiqua" w:hAnsi="Book Antiqua"/>
          <w:b/>
          <w:bCs/>
        </w:rPr>
        <w:t>Solan S</w:t>
      </w:r>
      <w:r w:rsidRPr="00ED6E50">
        <w:rPr>
          <w:rFonts w:ascii="Book Antiqua" w:hAnsi="Book Antiqua"/>
        </w:rPr>
        <w:t xml:space="preserve">, Wallenstein S, Shapiro M, Teitelbaum SL, Stevenson L, </w:t>
      </w:r>
      <w:proofErr w:type="spellStart"/>
      <w:r w:rsidRPr="00ED6E50">
        <w:rPr>
          <w:rFonts w:ascii="Book Antiqua" w:hAnsi="Book Antiqua"/>
        </w:rPr>
        <w:t>Kochman</w:t>
      </w:r>
      <w:proofErr w:type="spellEnd"/>
      <w:r w:rsidRPr="00ED6E50">
        <w:rPr>
          <w:rFonts w:ascii="Book Antiqua" w:hAnsi="Book Antiqua"/>
        </w:rPr>
        <w:t xml:space="preserve"> A, Kaplan J, </w:t>
      </w:r>
      <w:proofErr w:type="spellStart"/>
      <w:r w:rsidRPr="00ED6E50">
        <w:rPr>
          <w:rFonts w:ascii="Book Antiqua" w:hAnsi="Book Antiqua"/>
        </w:rPr>
        <w:t>Dellenbaugh</w:t>
      </w:r>
      <w:proofErr w:type="spellEnd"/>
      <w:r w:rsidRPr="00ED6E50">
        <w:rPr>
          <w:rFonts w:ascii="Book Antiqua" w:hAnsi="Book Antiqua"/>
        </w:rPr>
        <w:t xml:space="preserve"> C, Kahn A, Biro FN, Crane M, Crowley L, </w:t>
      </w:r>
      <w:proofErr w:type="spellStart"/>
      <w:r w:rsidRPr="00ED6E50">
        <w:rPr>
          <w:rFonts w:ascii="Book Antiqua" w:hAnsi="Book Antiqua"/>
        </w:rPr>
        <w:t>Gabrilove</w:t>
      </w:r>
      <w:proofErr w:type="spellEnd"/>
      <w:r w:rsidRPr="00ED6E50">
        <w:rPr>
          <w:rFonts w:ascii="Book Antiqua" w:hAnsi="Book Antiqua"/>
        </w:rPr>
        <w:t xml:space="preserve"> J, Gonsalves L, Harrison D, Herbert R, </w:t>
      </w:r>
      <w:proofErr w:type="spellStart"/>
      <w:r w:rsidRPr="00ED6E50">
        <w:rPr>
          <w:rFonts w:ascii="Book Antiqua" w:hAnsi="Book Antiqua"/>
        </w:rPr>
        <w:t>Luft</w:t>
      </w:r>
      <w:proofErr w:type="spellEnd"/>
      <w:r w:rsidRPr="00ED6E50">
        <w:rPr>
          <w:rFonts w:ascii="Book Antiqua" w:hAnsi="Book Antiqua"/>
        </w:rPr>
        <w:t xml:space="preserve"> B, Markowitz SB, Moline J, </w:t>
      </w:r>
      <w:proofErr w:type="spellStart"/>
      <w:r w:rsidRPr="00ED6E50">
        <w:rPr>
          <w:rFonts w:ascii="Book Antiqua" w:hAnsi="Book Antiqua"/>
        </w:rPr>
        <w:t>Niu</w:t>
      </w:r>
      <w:proofErr w:type="spellEnd"/>
      <w:r w:rsidRPr="00ED6E50">
        <w:rPr>
          <w:rFonts w:ascii="Book Antiqua" w:hAnsi="Book Antiqua"/>
        </w:rPr>
        <w:t xml:space="preserve"> X, Sacks H, Shukla G, </w:t>
      </w:r>
      <w:proofErr w:type="spellStart"/>
      <w:r w:rsidRPr="00ED6E50">
        <w:rPr>
          <w:rFonts w:ascii="Book Antiqua" w:hAnsi="Book Antiqua"/>
        </w:rPr>
        <w:t>Udasin</w:t>
      </w:r>
      <w:proofErr w:type="spellEnd"/>
      <w:r w:rsidRPr="00ED6E50">
        <w:rPr>
          <w:rFonts w:ascii="Book Antiqua" w:hAnsi="Book Antiqua"/>
        </w:rPr>
        <w:t xml:space="preserve"> I, </w:t>
      </w:r>
      <w:proofErr w:type="spellStart"/>
      <w:r w:rsidRPr="00ED6E50">
        <w:rPr>
          <w:rFonts w:ascii="Book Antiqua" w:hAnsi="Book Antiqua"/>
        </w:rPr>
        <w:t>Lucchini</w:t>
      </w:r>
      <w:proofErr w:type="spellEnd"/>
      <w:r w:rsidRPr="00ED6E50">
        <w:rPr>
          <w:rFonts w:ascii="Book Antiqua" w:hAnsi="Book Antiqua"/>
        </w:rPr>
        <w:t xml:space="preserve"> RG, </w:t>
      </w:r>
      <w:proofErr w:type="spellStart"/>
      <w:r w:rsidRPr="00ED6E50">
        <w:rPr>
          <w:rFonts w:ascii="Book Antiqua" w:hAnsi="Book Antiqua"/>
        </w:rPr>
        <w:t>Boffetta</w:t>
      </w:r>
      <w:proofErr w:type="spellEnd"/>
      <w:r w:rsidRPr="00ED6E50">
        <w:rPr>
          <w:rFonts w:ascii="Book Antiqua" w:hAnsi="Book Antiqua"/>
        </w:rPr>
        <w:t xml:space="preserve"> P, </w:t>
      </w:r>
      <w:proofErr w:type="spellStart"/>
      <w:r w:rsidRPr="00ED6E50">
        <w:rPr>
          <w:rFonts w:ascii="Book Antiqua" w:hAnsi="Book Antiqua"/>
        </w:rPr>
        <w:t>Landrigan</w:t>
      </w:r>
      <w:proofErr w:type="spellEnd"/>
      <w:r w:rsidRPr="00ED6E50">
        <w:rPr>
          <w:rFonts w:ascii="Book Antiqua" w:hAnsi="Book Antiqua"/>
        </w:rPr>
        <w:t xml:space="preserve"> PJ. Cancer incidence in world trade center rescue and recovery workers, 2001-2008. </w:t>
      </w:r>
      <w:r w:rsidRPr="00ED6E50">
        <w:rPr>
          <w:rFonts w:ascii="Book Antiqua" w:hAnsi="Book Antiqua"/>
          <w:i/>
          <w:iCs/>
        </w:rPr>
        <w:t xml:space="preserve">Environ Health </w:t>
      </w:r>
      <w:proofErr w:type="spellStart"/>
      <w:r w:rsidRPr="00ED6E50">
        <w:rPr>
          <w:rFonts w:ascii="Book Antiqua" w:hAnsi="Book Antiqua"/>
          <w:i/>
          <w:iCs/>
        </w:rPr>
        <w:t>Perspect</w:t>
      </w:r>
      <w:proofErr w:type="spellEnd"/>
      <w:r w:rsidRPr="00ED6E50">
        <w:rPr>
          <w:rFonts w:ascii="Book Antiqua" w:hAnsi="Book Antiqua"/>
        </w:rPr>
        <w:t xml:space="preserve"> 2013; </w:t>
      </w:r>
      <w:r w:rsidRPr="00ED6E50">
        <w:rPr>
          <w:rFonts w:ascii="Book Antiqua" w:hAnsi="Book Antiqua"/>
          <w:b/>
          <w:bCs/>
        </w:rPr>
        <w:t>121</w:t>
      </w:r>
      <w:r w:rsidRPr="00ED6E50">
        <w:rPr>
          <w:rFonts w:ascii="Book Antiqua" w:hAnsi="Book Antiqua"/>
        </w:rPr>
        <w:t>: 699-704 [PMID: 23613120 DOI: 10.1289/ehp.1205894]</w:t>
      </w:r>
    </w:p>
    <w:p w:rsidR="005D199C" w:rsidRPr="00ED6E50" w:rsidRDefault="005D199C" w:rsidP="005D199C">
      <w:pPr>
        <w:snapToGrid w:val="0"/>
        <w:spacing w:line="360" w:lineRule="auto"/>
        <w:jc w:val="both"/>
        <w:rPr>
          <w:rFonts w:ascii="Book Antiqua" w:hAnsi="Book Antiqua"/>
        </w:rPr>
      </w:pPr>
      <w:r w:rsidRPr="00ED6E50">
        <w:rPr>
          <w:rFonts w:ascii="Book Antiqua" w:hAnsi="Book Antiqua"/>
        </w:rPr>
        <w:t xml:space="preserve">46 </w:t>
      </w:r>
      <w:proofErr w:type="spellStart"/>
      <w:r w:rsidRPr="00ED6E50">
        <w:rPr>
          <w:rFonts w:ascii="Book Antiqua" w:hAnsi="Book Antiqua"/>
          <w:b/>
          <w:bCs/>
        </w:rPr>
        <w:t>Ghassabian</w:t>
      </w:r>
      <w:proofErr w:type="spellEnd"/>
      <w:r w:rsidRPr="00ED6E50">
        <w:rPr>
          <w:rFonts w:ascii="Book Antiqua" w:hAnsi="Book Antiqua"/>
          <w:b/>
          <w:bCs/>
        </w:rPr>
        <w:t xml:space="preserve"> A</w:t>
      </w:r>
      <w:r w:rsidRPr="00ED6E50">
        <w:rPr>
          <w:rFonts w:ascii="Book Antiqua" w:hAnsi="Book Antiqua"/>
        </w:rPr>
        <w:t xml:space="preserve">, </w:t>
      </w:r>
      <w:proofErr w:type="spellStart"/>
      <w:r w:rsidRPr="00ED6E50">
        <w:rPr>
          <w:rFonts w:ascii="Book Antiqua" w:hAnsi="Book Antiqua"/>
        </w:rPr>
        <w:t>Pierotti</w:t>
      </w:r>
      <w:proofErr w:type="spellEnd"/>
      <w:r w:rsidRPr="00ED6E50">
        <w:rPr>
          <w:rFonts w:ascii="Book Antiqua" w:hAnsi="Book Antiqua"/>
        </w:rPr>
        <w:t xml:space="preserve"> L, </w:t>
      </w:r>
      <w:proofErr w:type="spellStart"/>
      <w:r w:rsidRPr="00ED6E50">
        <w:rPr>
          <w:rFonts w:ascii="Book Antiqua" w:hAnsi="Book Antiqua"/>
        </w:rPr>
        <w:t>Basterrechea</w:t>
      </w:r>
      <w:proofErr w:type="spellEnd"/>
      <w:r w:rsidRPr="00ED6E50">
        <w:rPr>
          <w:rFonts w:ascii="Book Antiqua" w:hAnsi="Book Antiqua"/>
        </w:rPr>
        <w:t xml:space="preserve"> M, </w:t>
      </w:r>
      <w:proofErr w:type="spellStart"/>
      <w:r w:rsidRPr="00ED6E50">
        <w:rPr>
          <w:rFonts w:ascii="Book Antiqua" w:hAnsi="Book Antiqua"/>
        </w:rPr>
        <w:t>Chatzi</w:t>
      </w:r>
      <w:proofErr w:type="spellEnd"/>
      <w:r w:rsidRPr="00ED6E50">
        <w:rPr>
          <w:rFonts w:ascii="Book Antiqua" w:hAnsi="Book Antiqua"/>
        </w:rPr>
        <w:t xml:space="preserve"> L, </w:t>
      </w:r>
      <w:proofErr w:type="spellStart"/>
      <w:r w:rsidRPr="00ED6E50">
        <w:rPr>
          <w:rFonts w:ascii="Book Antiqua" w:hAnsi="Book Antiqua"/>
        </w:rPr>
        <w:t>Estarlich</w:t>
      </w:r>
      <w:proofErr w:type="spellEnd"/>
      <w:r w:rsidRPr="00ED6E50">
        <w:rPr>
          <w:rFonts w:ascii="Book Antiqua" w:hAnsi="Book Antiqua"/>
        </w:rPr>
        <w:t xml:space="preserve"> M, Fernández-</w:t>
      </w:r>
      <w:proofErr w:type="spellStart"/>
      <w:r w:rsidRPr="00ED6E50">
        <w:rPr>
          <w:rFonts w:ascii="Book Antiqua" w:hAnsi="Book Antiqua"/>
        </w:rPr>
        <w:t>Somoano</w:t>
      </w:r>
      <w:proofErr w:type="spellEnd"/>
      <w:r w:rsidRPr="00ED6E50">
        <w:rPr>
          <w:rFonts w:ascii="Book Antiqua" w:hAnsi="Book Antiqua"/>
        </w:rPr>
        <w:t xml:space="preserve"> A, </w:t>
      </w:r>
      <w:proofErr w:type="spellStart"/>
      <w:r w:rsidRPr="00ED6E50">
        <w:rPr>
          <w:rFonts w:ascii="Book Antiqua" w:hAnsi="Book Antiqua"/>
        </w:rPr>
        <w:t>Fleisch</w:t>
      </w:r>
      <w:proofErr w:type="spellEnd"/>
      <w:r w:rsidRPr="00ED6E50">
        <w:rPr>
          <w:rFonts w:ascii="Book Antiqua" w:hAnsi="Book Antiqua"/>
        </w:rPr>
        <w:t xml:space="preserve"> AF, Gold DR, </w:t>
      </w:r>
      <w:proofErr w:type="spellStart"/>
      <w:r w:rsidRPr="00ED6E50">
        <w:rPr>
          <w:rFonts w:ascii="Book Antiqua" w:hAnsi="Book Antiqua"/>
        </w:rPr>
        <w:t>Julvez</w:t>
      </w:r>
      <w:proofErr w:type="spellEnd"/>
      <w:r w:rsidRPr="00ED6E50">
        <w:rPr>
          <w:rFonts w:ascii="Book Antiqua" w:hAnsi="Book Antiqua"/>
        </w:rPr>
        <w:t xml:space="preserve"> J, </w:t>
      </w:r>
      <w:proofErr w:type="spellStart"/>
      <w:r w:rsidRPr="00ED6E50">
        <w:rPr>
          <w:rFonts w:ascii="Book Antiqua" w:hAnsi="Book Antiqua"/>
        </w:rPr>
        <w:t>Karakosta</w:t>
      </w:r>
      <w:proofErr w:type="spellEnd"/>
      <w:r w:rsidRPr="00ED6E50">
        <w:rPr>
          <w:rFonts w:ascii="Book Antiqua" w:hAnsi="Book Antiqua"/>
        </w:rPr>
        <w:t xml:space="preserve"> P, </w:t>
      </w:r>
      <w:proofErr w:type="spellStart"/>
      <w:r w:rsidRPr="00ED6E50">
        <w:rPr>
          <w:rFonts w:ascii="Book Antiqua" w:hAnsi="Book Antiqua"/>
        </w:rPr>
        <w:t>Lertxundi</w:t>
      </w:r>
      <w:proofErr w:type="spellEnd"/>
      <w:r w:rsidRPr="00ED6E50">
        <w:rPr>
          <w:rFonts w:ascii="Book Antiqua" w:hAnsi="Book Antiqua"/>
        </w:rPr>
        <w:t xml:space="preserve"> A, Lopez-Espinosa MJ, Mulder TA, </w:t>
      </w:r>
      <w:proofErr w:type="spellStart"/>
      <w:r w:rsidRPr="00ED6E50">
        <w:rPr>
          <w:rFonts w:ascii="Book Antiqua" w:hAnsi="Book Antiqua"/>
        </w:rPr>
        <w:t>Korevaar</w:t>
      </w:r>
      <w:proofErr w:type="spellEnd"/>
      <w:r w:rsidRPr="00ED6E50">
        <w:rPr>
          <w:rFonts w:ascii="Book Antiqua" w:hAnsi="Book Antiqua"/>
        </w:rPr>
        <w:t xml:space="preserve"> TIM, </w:t>
      </w:r>
      <w:proofErr w:type="spellStart"/>
      <w:r w:rsidRPr="00ED6E50">
        <w:rPr>
          <w:rFonts w:ascii="Book Antiqua" w:hAnsi="Book Antiqua"/>
        </w:rPr>
        <w:t>Oken</w:t>
      </w:r>
      <w:proofErr w:type="spellEnd"/>
      <w:r w:rsidRPr="00ED6E50">
        <w:rPr>
          <w:rFonts w:ascii="Book Antiqua" w:hAnsi="Book Antiqua"/>
        </w:rPr>
        <w:t xml:space="preserve"> E, </w:t>
      </w:r>
      <w:proofErr w:type="spellStart"/>
      <w:r w:rsidRPr="00ED6E50">
        <w:rPr>
          <w:rFonts w:ascii="Book Antiqua" w:hAnsi="Book Antiqua"/>
        </w:rPr>
        <w:t>Peeters</w:t>
      </w:r>
      <w:proofErr w:type="spellEnd"/>
      <w:r w:rsidRPr="00ED6E50">
        <w:rPr>
          <w:rFonts w:ascii="Book Antiqua" w:hAnsi="Book Antiqua"/>
        </w:rPr>
        <w:t xml:space="preserve"> RP, </w:t>
      </w:r>
      <w:proofErr w:type="spellStart"/>
      <w:r w:rsidRPr="00ED6E50">
        <w:rPr>
          <w:rFonts w:ascii="Book Antiqua" w:hAnsi="Book Antiqua"/>
        </w:rPr>
        <w:t>Rifas-Shiman</w:t>
      </w:r>
      <w:proofErr w:type="spellEnd"/>
      <w:r w:rsidRPr="00ED6E50">
        <w:rPr>
          <w:rFonts w:ascii="Book Antiqua" w:hAnsi="Book Antiqua"/>
        </w:rPr>
        <w:t xml:space="preserve"> S, Stephanou E, </w:t>
      </w:r>
      <w:proofErr w:type="spellStart"/>
      <w:r w:rsidRPr="00ED6E50">
        <w:rPr>
          <w:rFonts w:ascii="Book Antiqua" w:hAnsi="Book Antiqua"/>
        </w:rPr>
        <w:t>Tardón</w:t>
      </w:r>
      <w:proofErr w:type="spellEnd"/>
      <w:r w:rsidRPr="00ED6E50">
        <w:rPr>
          <w:rFonts w:ascii="Book Antiqua" w:hAnsi="Book Antiqua"/>
        </w:rPr>
        <w:t xml:space="preserve"> A, </w:t>
      </w:r>
      <w:proofErr w:type="spellStart"/>
      <w:r w:rsidRPr="00ED6E50">
        <w:rPr>
          <w:rFonts w:ascii="Book Antiqua" w:hAnsi="Book Antiqua"/>
        </w:rPr>
        <w:t>Tiemeier</w:t>
      </w:r>
      <w:proofErr w:type="spellEnd"/>
      <w:r w:rsidRPr="00ED6E50">
        <w:rPr>
          <w:rFonts w:ascii="Book Antiqua" w:hAnsi="Book Antiqua"/>
        </w:rPr>
        <w:t xml:space="preserve"> H, </w:t>
      </w:r>
      <w:proofErr w:type="spellStart"/>
      <w:r w:rsidRPr="00ED6E50">
        <w:rPr>
          <w:rFonts w:ascii="Book Antiqua" w:hAnsi="Book Antiqua"/>
        </w:rPr>
        <w:t>Vrijheid</w:t>
      </w:r>
      <w:proofErr w:type="spellEnd"/>
      <w:r w:rsidRPr="00ED6E50">
        <w:rPr>
          <w:rFonts w:ascii="Book Antiqua" w:hAnsi="Book Antiqua"/>
        </w:rPr>
        <w:t xml:space="preserve"> M, </w:t>
      </w:r>
      <w:proofErr w:type="spellStart"/>
      <w:r w:rsidRPr="00ED6E50">
        <w:rPr>
          <w:rFonts w:ascii="Book Antiqua" w:hAnsi="Book Antiqua"/>
        </w:rPr>
        <w:t>Vrijkotte</w:t>
      </w:r>
      <w:proofErr w:type="spellEnd"/>
      <w:r w:rsidRPr="00ED6E50">
        <w:rPr>
          <w:rFonts w:ascii="Book Antiqua" w:hAnsi="Book Antiqua"/>
        </w:rPr>
        <w:t xml:space="preserve"> TGM, </w:t>
      </w:r>
      <w:proofErr w:type="spellStart"/>
      <w:r w:rsidRPr="00ED6E50">
        <w:rPr>
          <w:rFonts w:ascii="Book Antiqua" w:hAnsi="Book Antiqua"/>
        </w:rPr>
        <w:t>Sunyer</w:t>
      </w:r>
      <w:proofErr w:type="spellEnd"/>
      <w:r w:rsidRPr="00ED6E50">
        <w:rPr>
          <w:rFonts w:ascii="Book Antiqua" w:hAnsi="Book Antiqua"/>
        </w:rPr>
        <w:t xml:space="preserve"> J, </w:t>
      </w:r>
      <w:proofErr w:type="spellStart"/>
      <w:r w:rsidRPr="00ED6E50">
        <w:rPr>
          <w:rFonts w:ascii="Book Antiqua" w:hAnsi="Book Antiqua"/>
        </w:rPr>
        <w:t>Guxens</w:t>
      </w:r>
      <w:proofErr w:type="spellEnd"/>
      <w:r w:rsidRPr="00ED6E50">
        <w:rPr>
          <w:rFonts w:ascii="Book Antiqua" w:hAnsi="Book Antiqua"/>
        </w:rPr>
        <w:t xml:space="preserve"> M. Association of Exposure to Ambient Air Pollution With Thyroid Function During Pregnancy. </w:t>
      </w:r>
      <w:r w:rsidRPr="00ED6E50">
        <w:rPr>
          <w:rFonts w:ascii="Book Antiqua" w:hAnsi="Book Antiqua"/>
          <w:i/>
          <w:iCs/>
        </w:rPr>
        <w:t xml:space="preserve">JAMA </w:t>
      </w:r>
      <w:proofErr w:type="spellStart"/>
      <w:r w:rsidRPr="00ED6E50">
        <w:rPr>
          <w:rFonts w:ascii="Book Antiqua" w:hAnsi="Book Antiqua"/>
          <w:i/>
          <w:iCs/>
        </w:rPr>
        <w:t>Netw</w:t>
      </w:r>
      <w:proofErr w:type="spellEnd"/>
      <w:r w:rsidRPr="00ED6E50">
        <w:rPr>
          <w:rFonts w:ascii="Book Antiqua" w:hAnsi="Book Antiqua"/>
          <w:i/>
          <w:iCs/>
        </w:rPr>
        <w:t xml:space="preserve"> Open</w:t>
      </w:r>
      <w:r w:rsidRPr="00ED6E50">
        <w:rPr>
          <w:rFonts w:ascii="Book Antiqua" w:hAnsi="Book Antiqua"/>
        </w:rPr>
        <w:t xml:space="preserve"> 2019; </w:t>
      </w:r>
      <w:r w:rsidRPr="00ED6E50">
        <w:rPr>
          <w:rFonts w:ascii="Book Antiqua" w:hAnsi="Book Antiqua"/>
          <w:b/>
          <w:bCs/>
        </w:rPr>
        <w:t>2</w:t>
      </w:r>
      <w:r w:rsidRPr="00ED6E50">
        <w:rPr>
          <w:rFonts w:ascii="Book Antiqua" w:hAnsi="Book Antiqua"/>
        </w:rPr>
        <w:t>: e1912902 [PMID: 31617922 DOI: 10.1001/jamanetworkopen.2019.12902]</w:t>
      </w:r>
    </w:p>
    <w:p w:rsidR="005D199C" w:rsidRPr="00ED6E50" w:rsidRDefault="005D199C" w:rsidP="005D199C">
      <w:pPr>
        <w:snapToGrid w:val="0"/>
        <w:spacing w:line="360" w:lineRule="auto"/>
        <w:jc w:val="both"/>
        <w:rPr>
          <w:rFonts w:ascii="Book Antiqua" w:hAnsi="Book Antiqua"/>
        </w:rPr>
      </w:pPr>
      <w:r w:rsidRPr="00ED6E50">
        <w:rPr>
          <w:rFonts w:ascii="Book Antiqua" w:hAnsi="Book Antiqua"/>
        </w:rPr>
        <w:t xml:space="preserve">47 </w:t>
      </w:r>
      <w:proofErr w:type="spellStart"/>
      <w:r w:rsidRPr="00ED6E50">
        <w:rPr>
          <w:rFonts w:ascii="Book Antiqua" w:hAnsi="Book Antiqua"/>
          <w:b/>
          <w:bCs/>
        </w:rPr>
        <w:t>Medas</w:t>
      </w:r>
      <w:proofErr w:type="spellEnd"/>
      <w:r w:rsidRPr="00ED6E50">
        <w:rPr>
          <w:rFonts w:ascii="Book Antiqua" w:hAnsi="Book Antiqua"/>
          <w:b/>
          <w:bCs/>
        </w:rPr>
        <w:t xml:space="preserve"> F</w:t>
      </w:r>
      <w:r w:rsidRPr="00ED6E50">
        <w:rPr>
          <w:rFonts w:ascii="Book Antiqua" w:hAnsi="Book Antiqua"/>
        </w:rPr>
        <w:t xml:space="preserve">, </w:t>
      </w:r>
      <w:proofErr w:type="spellStart"/>
      <w:r w:rsidRPr="00ED6E50">
        <w:rPr>
          <w:rFonts w:ascii="Book Antiqua" w:hAnsi="Book Antiqua"/>
        </w:rPr>
        <w:t>Erdas</w:t>
      </w:r>
      <w:proofErr w:type="spellEnd"/>
      <w:r w:rsidRPr="00ED6E50">
        <w:rPr>
          <w:rFonts w:ascii="Book Antiqua" w:hAnsi="Book Antiqua"/>
        </w:rPr>
        <w:t xml:space="preserve"> E, </w:t>
      </w:r>
      <w:proofErr w:type="spellStart"/>
      <w:r w:rsidRPr="00ED6E50">
        <w:rPr>
          <w:rFonts w:ascii="Book Antiqua" w:hAnsi="Book Antiqua"/>
        </w:rPr>
        <w:t>Canu</w:t>
      </w:r>
      <w:proofErr w:type="spellEnd"/>
      <w:r w:rsidRPr="00ED6E50">
        <w:rPr>
          <w:rFonts w:ascii="Book Antiqua" w:hAnsi="Book Antiqua"/>
        </w:rPr>
        <w:t xml:space="preserve"> GL, </w:t>
      </w:r>
      <w:proofErr w:type="spellStart"/>
      <w:r w:rsidRPr="00ED6E50">
        <w:rPr>
          <w:rFonts w:ascii="Book Antiqua" w:hAnsi="Book Antiqua"/>
        </w:rPr>
        <w:t>Longheu</w:t>
      </w:r>
      <w:proofErr w:type="spellEnd"/>
      <w:r w:rsidRPr="00ED6E50">
        <w:rPr>
          <w:rFonts w:ascii="Book Antiqua" w:hAnsi="Book Antiqua"/>
        </w:rPr>
        <w:t xml:space="preserve"> A, Pisano G, </w:t>
      </w:r>
      <w:proofErr w:type="spellStart"/>
      <w:r w:rsidRPr="00ED6E50">
        <w:rPr>
          <w:rFonts w:ascii="Book Antiqua" w:hAnsi="Book Antiqua"/>
        </w:rPr>
        <w:t>Tuveri</w:t>
      </w:r>
      <w:proofErr w:type="spellEnd"/>
      <w:r w:rsidRPr="00ED6E50">
        <w:rPr>
          <w:rFonts w:ascii="Book Antiqua" w:hAnsi="Book Antiqua"/>
        </w:rPr>
        <w:t xml:space="preserve"> M, </w:t>
      </w:r>
      <w:proofErr w:type="spellStart"/>
      <w:r w:rsidRPr="00ED6E50">
        <w:rPr>
          <w:rFonts w:ascii="Book Antiqua" w:hAnsi="Book Antiqua"/>
        </w:rPr>
        <w:t>Calò</w:t>
      </w:r>
      <w:proofErr w:type="spellEnd"/>
      <w:r w:rsidRPr="00ED6E50">
        <w:rPr>
          <w:rFonts w:ascii="Book Antiqua" w:hAnsi="Book Antiqua"/>
        </w:rPr>
        <w:t xml:space="preserve"> PG. Does hyperthyroidism worsen prognosis of thyroid carcinoma? A retrospective analysis on 2820 consecutive thyroidectomies. </w:t>
      </w:r>
      <w:r w:rsidRPr="00ED6E50">
        <w:rPr>
          <w:rFonts w:ascii="Book Antiqua" w:hAnsi="Book Antiqua"/>
          <w:i/>
          <w:iCs/>
        </w:rPr>
        <w:t xml:space="preserve">J </w:t>
      </w:r>
      <w:proofErr w:type="spellStart"/>
      <w:r w:rsidRPr="00ED6E50">
        <w:rPr>
          <w:rFonts w:ascii="Book Antiqua" w:hAnsi="Book Antiqua"/>
          <w:i/>
          <w:iCs/>
        </w:rPr>
        <w:t>Otolaryngol</w:t>
      </w:r>
      <w:proofErr w:type="spellEnd"/>
      <w:r w:rsidRPr="00ED6E50">
        <w:rPr>
          <w:rFonts w:ascii="Book Antiqua" w:hAnsi="Book Antiqua"/>
          <w:i/>
          <w:iCs/>
        </w:rPr>
        <w:t xml:space="preserve"> Head Neck Surg</w:t>
      </w:r>
      <w:r w:rsidRPr="00ED6E50">
        <w:rPr>
          <w:rFonts w:ascii="Book Antiqua" w:hAnsi="Book Antiqua"/>
        </w:rPr>
        <w:t xml:space="preserve"> 2018; </w:t>
      </w:r>
      <w:r w:rsidRPr="00ED6E50">
        <w:rPr>
          <w:rFonts w:ascii="Book Antiqua" w:hAnsi="Book Antiqua"/>
          <w:b/>
          <w:bCs/>
        </w:rPr>
        <w:t>47</w:t>
      </w:r>
      <w:r w:rsidRPr="00ED6E50">
        <w:rPr>
          <w:rFonts w:ascii="Book Antiqua" w:hAnsi="Book Antiqua"/>
        </w:rPr>
        <w:t>: 6 [PMID: 29357932 DOI: 10.1186/s40463-018-0254-2]</w:t>
      </w:r>
    </w:p>
    <w:p w:rsidR="005D199C" w:rsidRPr="00ED6E50" w:rsidRDefault="005D199C" w:rsidP="005D199C">
      <w:pPr>
        <w:snapToGrid w:val="0"/>
        <w:spacing w:line="360" w:lineRule="auto"/>
        <w:jc w:val="both"/>
        <w:rPr>
          <w:rFonts w:ascii="Book Antiqua" w:hAnsi="Book Antiqua"/>
        </w:rPr>
      </w:pPr>
      <w:r w:rsidRPr="00ED6E50">
        <w:rPr>
          <w:rFonts w:ascii="Book Antiqua" w:hAnsi="Book Antiqua"/>
        </w:rPr>
        <w:t xml:space="preserve">48 </w:t>
      </w:r>
      <w:proofErr w:type="spellStart"/>
      <w:r w:rsidRPr="00ED6E50">
        <w:rPr>
          <w:rFonts w:ascii="Book Antiqua" w:hAnsi="Book Antiqua"/>
          <w:b/>
          <w:bCs/>
        </w:rPr>
        <w:t>Zaccarelli</w:t>
      </w:r>
      <w:proofErr w:type="spellEnd"/>
      <w:r w:rsidRPr="00ED6E50">
        <w:rPr>
          <w:rFonts w:ascii="Book Antiqua" w:hAnsi="Book Antiqua"/>
          <w:b/>
          <w:bCs/>
        </w:rPr>
        <w:t>-Marino MA</w:t>
      </w:r>
      <w:r w:rsidRPr="00ED6E50">
        <w:rPr>
          <w:rFonts w:ascii="Book Antiqua" w:hAnsi="Book Antiqua"/>
        </w:rPr>
        <w:t xml:space="preserve">, Alessi R, </w:t>
      </w:r>
      <w:proofErr w:type="spellStart"/>
      <w:r w:rsidRPr="00ED6E50">
        <w:rPr>
          <w:rFonts w:ascii="Book Antiqua" w:hAnsi="Book Antiqua"/>
        </w:rPr>
        <w:t>Balderi</w:t>
      </w:r>
      <w:proofErr w:type="spellEnd"/>
      <w:r w:rsidRPr="00ED6E50">
        <w:rPr>
          <w:rFonts w:ascii="Book Antiqua" w:hAnsi="Book Antiqua"/>
        </w:rPr>
        <w:t xml:space="preserve"> TZ, Martins MAG. Association between the Occurrence of Primary Hypothyroidism and the Exposure of the Population Near to Industrial Pollutants in São Paulo State, Brazil. </w:t>
      </w:r>
      <w:r w:rsidRPr="00ED6E50">
        <w:rPr>
          <w:rFonts w:ascii="Book Antiqua" w:hAnsi="Book Antiqua"/>
          <w:i/>
          <w:iCs/>
        </w:rPr>
        <w:t>Int J Environ Res Public Health</w:t>
      </w:r>
      <w:r w:rsidRPr="00ED6E50">
        <w:rPr>
          <w:rFonts w:ascii="Book Antiqua" w:hAnsi="Book Antiqua"/>
        </w:rPr>
        <w:t xml:space="preserve"> 2019; </w:t>
      </w:r>
      <w:r w:rsidRPr="00ED6E50">
        <w:rPr>
          <w:rFonts w:ascii="Book Antiqua" w:hAnsi="Book Antiqua"/>
          <w:b/>
          <w:bCs/>
        </w:rPr>
        <w:t>16</w:t>
      </w:r>
      <w:r w:rsidRPr="00ED6E50">
        <w:rPr>
          <w:rFonts w:ascii="Book Antiqua" w:hAnsi="Book Antiqua"/>
        </w:rPr>
        <w:t xml:space="preserve"> [PMID: 31540358 DOI: 10.3390/ijerph16183464]</w:t>
      </w:r>
    </w:p>
    <w:p w:rsidR="005D199C" w:rsidRPr="00ED6E50" w:rsidRDefault="005D199C" w:rsidP="005D199C">
      <w:pPr>
        <w:snapToGrid w:val="0"/>
        <w:spacing w:line="360" w:lineRule="auto"/>
        <w:jc w:val="both"/>
        <w:rPr>
          <w:rFonts w:ascii="Book Antiqua" w:hAnsi="Book Antiqua"/>
        </w:rPr>
      </w:pPr>
      <w:r w:rsidRPr="00ED6E50">
        <w:rPr>
          <w:rFonts w:ascii="Book Antiqua" w:hAnsi="Book Antiqua"/>
        </w:rPr>
        <w:lastRenderedPageBreak/>
        <w:t xml:space="preserve">49 </w:t>
      </w:r>
      <w:r w:rsidRPr="00ED6E50">
        <w:rPr>
          <w:rFonts w:ascii="Book Antiqua" w:hAnsi="Book Antiqua"/>
          <w:b/>
          <w:bCs/>
        </w:rPr>
        <w:t>Kim HJ</w:t>
      </w:r>
      <w:r w:rsidRPr="00ED6E50">
        <w:rPr>
          <w:rFonts w:ascii="Book Antiqua" w:hAnsi="Book Antiqua"/>
        </w:rPr>
        <w:t xml:space="preserve">, Kwon H, Yun JM, Cho B, Park JH. Association Between Exposure to Ambient Air Pollution and Thyroid Function in Korean Adults. </w:t>
      </w:r>
      <w:r w:rsidRPr="00ED6E50">
        <w:rPr>
          <w:rFonts w:ascii="Book Antiqua" w:hAnsi="Book Antiqua"/>
          <w:i/>
          <w:iCs/>
        </w:rPr>
        <w:t xml:space="preserve">J Clin Endocrinol </w:t>
      </w:r>
      <w:proofErr w:type="spellStart"/>
      <w:r w:rsidRPr="00ED6E50">
        <w:rPr>
          <w:rFonts w:ascii="Book Antiqua" w:hAnsi="Book Antiqua"/>
          <w:i/>
          <w:iCs/>
        </w:rPr>
        <w:t>Metab</w:t>
      </w:r>
      <w:proofErr w:type="spellEnd"/>
      <w:r w:rsidRPr="00ED6E50">
        <w:rPr>
          <w:rFonts w:ascii="Book Antiqua" w:hAnsi="Book Antiqua"/>
        </w:rPr>
        <w:t xml:space="preserve"> 2020; </w:t>
      </w:r>
      <w:r w:rsidRPr="00ED6E50">
        <w:rPr>
          <w:rFonts w:ascii="Book Antiqua" w:hAnsi="Book Antiqua"/>
          <w:b/>
          <w:bCs/>
        </w:rPr>
        <w:t>105</w:t>
      </w:r>
      <w:r w:rsidRPr="00ED6E50">
        <w:rPr>
          <w:rFonts w:ascii="Book Antiqua" w:hAnsi="Book Antiqua"/>
        </w:rPr>
        <w:t xml:space="preserve"> [PMID: 32491176 DOI: 10.1210/</w:t>
      </w:r>
      <w:proofErr w:type="spellStart"/>
      <w:r w:rsidRPr="00ED6E50">
        <w:rPr>
          <w:rFonts w:ascii="Book Antiqua" w:hAnsi="Book Antiqua"/>
        </w:rPr>
        <w:t>clinem</w:t>
      </w:r>
      <w:proofErr w:type="spellEnd"/>
      <w:r w:rsidRPr="00ED6E50">
        <w:rPr>
          <w:rFonts w:ascii="Book Antiqua" w:hAnsi="Book Antiqua"/>
        </w:rPr>
        <w:t>/dgaa338]</w:t>
      </w:r>
    </w:p>
    <w:p w:rsidR="005D199C" w:rsidRPr="00ED6E50" w:rsidRDefault="005D199C" w:rsidP="005D199C">
      <w:pPr>
        <w:snapToGrid w:val="0"/>
        <w:spacing w:line="360" w:lineRule="auto"/>
        <w:jc w:val="both"/>
        <w:rPr>
          <w:rFonts w:ascii="Book Antiqua" w:hAnsi="Book Antiqua"/>
        </w:rPr>
      </w:pPr>
      <w:r w:rsidRPr="00ED6E50">
        <w:rPr>
          <w:rFonts w:ascii="Book Antiqua" w:hAnsi="Book Antiqua"/>
        </w:rPr>
        <w:t xml:space="preserve">50 </w:t>
      </w:r>
      <w:r w:rsidRPr="00ED6E50">
        <w:rPr>
          <w:rFonts w:ascii="Book Antiqua" w:hAnsi="Book Antiqua"/>
          <w:b/>
          <w:bCs/>
        </w:rPr>
        <w:t>Wu Z</w:t>
      </w:r>
      <w:r w:rsidRPr="00ED6E50">
        <w:rPr>
          <w:rFonts w:ascii="Book Antiqua" w:hAnsi="Book Antiqua"/>
        </w:rPr>
        <w:t xml:space="preserve">, Xi Z, Xiao Y, Zhao X, Li J, Feng N, Hu L, Zheng R, Zhang N, Wang S, Huang T. TSH-TSHR axis promotes tumor immune evasion. </w:t>
      </w:r>
      <w:r w:rsidRPr="00ED6E50">
        <w:rPr>
          <w:rFonts w:ascii="Book Antiqua" w:hAnsi="Book Antiqua"/>
          <w:i/>
          <w:iCs/>
        </w:rPr>
        <w:t xml:space="preserve">J </w:t>
      </w:r>
      <w:proofErr w:type="spellStart"/>
      <w:r w:rsidRPr="00ED6E50">
        <w:rPr>
          <w:rFonts w:ascii="Book Antiqua" w:hAnsi="Book Antiqua"/>
          <w:i/>
          <w:iCs/>
        </w:rPr>
        <w:t>Immunother</w:t>
      </w:r>
      <w:proofErr w:type="spellEnd"/>
      <w:r w:rsidRPr="00ED6E50">
        <w:rPr>
          <w:rFonts w:ascii="Book Antiqua" w:hAnsi="Book Antiqua"/>
          <w:i/>
          <w:iCs/>
        </w:rPr>
        <w:t xml:space="preserve"> Cancer</w:t>
      </w:r>
      <w:r w:rsidRPr="00ED6E50">
        <w:rPr>
          <w:rFonts w:ascii="Book Antiqua" w:hAnsi="Book Antiqua"/>
        </w:rPr>
        <w:t xml:space="preserve"> 2022; </w:t>
      </w:r>
      <w:r w:rsidRPr="00ED6E50">
        <w:rPr>
          <w:rFonts w:ascii="Book Antiqua" w:hAnsi="Book Antiqua"/>
          <w:b/>
          <w:bCs/>
        </w:rPr>
        <w:t>10</w:t>
      </w:r>
      <w:r w:rsidRPr="00ED6E50">
        <w:rPr>
          <w:rFonts w:ascii="Book Antiqua" w:hAnsi="Book Antiqua"/>
        </w:rPr>
        <w:t xml:space="preserve"> [PMID: 35101946 DOI: 10.1136/jitc-2021-004049]</w:t>
      </w:r>
    </w:p>
    <w:p w:rsidR="005D199C" w:rsidRPr="00ED6E50" w:rsidRDefault="005D199C" w:rsidP="005D199C">
      <w:pPr>
        <w:snapToGrid w:val="0"/>
        <w:spacing w:line="360" w:lineRule="auto"/>
        <w:jc w:val="both"/>
        <w:rPr>
          <w:rFonts w:ascii="Book Antiqua" w:hAnsi="Book Antiqua"/>
        </w:rPr>
      </w:pPr>
      <w:r w:rsidRPr="00ED6E50">
        <w:rPr>
          <w:rFonts w:ascii="Book Antiqua" w:hAnsi="Book Antiqua"/>
        </w:rPr>
        <w:t xml:space="preserve">51 </w:t>
      </w:r>
      <w:r w:rsidRPr="00ED6E50">
        <w:rPr>
          <w:rFonts w:ascii="Book Antiqua" w:hAnsi="Book Antiqua"/>
          <w:b/>
          <w:bCs/>
        </w:rPr>
        <w:t>Zeng Y</w:t>
      </w:r>
      <w:r w:rsidRPr="00ED6E50">
        <w:rPr>
          <w:rFonts w:ascii="Book Antiqua" w:hAnsi="Book Antiqua"/>
        </w:rPr>
        <w:t xml:space="preserve">, He H, Wang X, Zhang M, An Z. Climate and air pollution exposure are associated with thyroid function parameters: a retrospective cross-sectional study. </w:t>
      </w:r>
      <w:r w:rsidRPr="00ED6E50">
        <w:rPr>
          <w:rFonts w:ascii="Book Antiqua" w:hAnsi="Book Antiqua"/>
          <w:i/>
          <w:iCs/>
        </w:rPr>
        <w:t>J Endocrinol Invest</w:t>
      </w:r>
      <w:r w:rsidRPr="00ED6E50">
        <w:rPr>
          <w:rFonts w:ascii="Book Antiqua" w:hAnsi="Book Antiqua"/>
        </w:rPr>
        <w:t xml:space="preserve"> 2021; </w:t>
      </w:r>
      <w:r w:rsidRPr="00ED6E50">
        <w:rPr>
          <w:rFonts w:ascii="Book Antiqua" w:hAnsi="Book Antiqua"/>
          <w:b/>
          <w:bCs/>
        </w:rPr>
        <w:t>44</w:t>
      </w:r>
      <w:r w:rsidRPr="00ED6E50">
        <w:rPr>
          <w:rFonts w:ascii="Book Antiqua" w:hAnsi="Book Antiqua"/>
        </w:rPr>
        <w:t>: 1515-1523 [PMID: 33159683 DOI: 10.1007/s40618-020-01461-9]</w:t>
      </w:r>
    </w:p>
    <w:p w:rsidR="005D199C" w:rsidRPr="00ED6E50" w:rsidRDefault="005D199C" w:rsidP="005D199C">
      <w:pPr>
        <w:snapToGrid w:val="0"/>
        <w:spacing w:line="360" w:lineRule="auto"/>
        <w:jc w:val="both"/>
        <w:rPr>
          <w:rFonts w:ascii="Book Antiqua" w:hAnsi="Book Antiqua"/>
        </w:rPr>
      </w:pPr>
      <w:r w:rsidRPr="00ED6E50">
        <w:rPr>
          <w:rFonts w:ascii="Book Antiqua" w:hAnsi="Book Antiqua"/>
        </w:rPr>
        <w:t xml:space="preserve">52 </w:t>
      </w:r>
      <w:r w:rsidRPr="00ED6E50">
        <w:rPr>
          <w:rFonts w:ascii="Book Antiqua" w:hAnsi="Book Antiqua"/>
          <w:b/>
          <w:bCs/>
        </w:rPr>
        <w:t>Dong X</w:t>
      </w:r>
      <w:r w:rsidRPr="00ED6E50">
        <w:rPr>
          <w:rFonts w:ascii="Book Antiqua" w:hAnsi="Book Antiqua"/>
        </w:rPr>
        <w:t xml:space="preserve">, Wu W, Yao S, Li H, Li Z, Zhang L, Jiang J, Xu J, Zhang F. PM(2.5) disrupts thyroid hormone homeostasis through activation of the hypothalamic-pituitary-thyroid (HPT) axis and induction of hepatic transthyretin in female rats 2.5. </w:t>
      </w:r>
      <w:proofErr w:type="spellStart"/>
      <w:r w:rsidRPr="00ED6E50">
        <w:rPr>
          <w:rFonts w:ascii="Book Antiqua" w:hAnsi="Book Antiqua"/>
          <w:i/>
          <w:iCs/>
        </w:rPr>
        <w:t>Ecotoxicol</w:t>
      </w:r>
      <w:proofErr w:type="spellEnd"/>
      <w:r w:rsidRPr="00ED6E50">
        <w:rPr>
          <w:rFonts w:ascii="Book Antiqua" w:hAnsi="Book Antiqua"/>
          <w:i/>
          <w:iCs/>
        </w:rPr>
        <w:t xml:space="preserve"> Environ </w:t>
      </w:r>
      <w:proofErr w:type="spellStart"/>
      <w:r w:rsidRPr="00ED6E50">
        <w:rPr>
          <w:rFonts w:ascii="Book Antiqua" w:hAnsi="Book Antiqua"/>
          <w:i/>
          <w:iCs/>
        </w:rPr>
        <w:t>Saf</w:t>
      </w:r>
      <w:proofErr w:type="spellEnd"/>
      <w:r w:rsidRPr="00ED6E50">
        <w:rPr>
          <w:rFonts w:ascii="Book Antiqua" w:hAnsi="Book Antiqua"/>
        </w:rPr>
        <w:t xml:space="preserve"> 2021; </w:t>
      </w:r>
      <w:r w:rsidRPr="00ED6E50">
        <w:rPr>
          <w:rFonts w:ascii="Book Antiqua" w:hAnsi="Book Antiqua"/>
          <w:b/>
          <w:bCs/>
        </w:rPr>
        <w:t>208</w:t>
      </w:r>
      <w:r w:rsidRPr="00ED6E50">
        <w:rPr>
          <w:rFonts w:ascii="Book Antiqua" w:hAnsi="Book Antiqua"/>
        </w:rPr>
        <w:t>: 111720 [PMID: 33396051 DOI: 10.1016/j.ecoenv.2020.111720]</w:t>
      </w:r>
    </w:p>
    <w:p w:rsidR="005D199C" w:rsidRPr="00ED6E50" w:rsidRDefault="005D199C" w:rsidP="005D199C">
      <w:pPr>
        <w:snapToGrid w:val="0"/>
        <w:spacing w:line="360" w:lineRule="auto"/>
        <w:jc w:val="both"/>
        <w:rPr>
          <w:rFonts w:ascii="Book Antiqua" w:hAnsi="Book Antiqua"/>
        </w:rPr>
      </w:pPr>
      <w:r w:rsidRPr="00ED6E50">
        <w:rPr>
          <w:rFonts w:ascii="Book Antiqua" w:hAnsi="Book Antiqua"/>
        </w:rPr>
        <w:t xml:space="preserve">53 </w:t>
      </w:r>
      <w:proofErr w:type="spellStart"/>
      <w:r w:rsidRPr="00ED6E50">
        <w:rPr>
          <w:rFonts w:ascii="Book Antiqua" w:hAnsi="Book Antiqua"/>
          <w:b/>
          <w:bCs/>
        </w:rPr>
        <w:t>Duntas</w:t>
      </w:r>
      <w:proofErr w:type="spellEnd"/>
      <w:r w:rsidRPr="00ED6E50">
        <w:rPr>
          <w:rFonts w:ascii="Book Antiqua" w:hAnsi="Book Antiqua"/>
          <w:b/>
          <w:bCs/>
        </w:rPr>
        <w:t xml:space="preserve"> LH</w:t>
      </w:r>
      <w:r w:rsidRPr="00ED6E50">
        <w:rPr>
          <w:rFonts w:ascii="Book Antiqua" w:hAnsi="Book Antiqua"/>
        </w:rPr>
        <w:t xml:space="preserve">. Environmental factors and thyroid autoimmunity. </w:t>
      </w:r>
      <w:r w:rsidRPr="00ED6E50">
        <w:rPr>
          <w:rFonts w:ascii="Book Antiqua" w:hAnsi="Book Antiqua"/>
          <w:i/>
          <w:iCs/>
        </w:rPr>
        <w:t>Ann Endocrinol (Paris)</w:t>
      </w:r>
      <w:r w:rsidRPr="00ED6E50">
        <w:rPr>
          <w:rFonts w:ascii="Book Antiqua" w:hAnsi="Book Antiqua"/>
        </w:rPr>
        <w:t xml:space="preserve"> 2011; </w:t>
      </w:r>
      <w:r w:rsidRPr="00ED6E50">
        <w:rPr>
          <w:rFonts w:ascii="Book Antiqua" w:hAnsi="Book Antiqua"/>
          <w:b/>
          <w:bCs/>
        </w:rPr>
        <w:t>72</w:t>
      </w:r>
      <w:r w:rsidRPr="00ED6E50">
        <w:rPr>
          <w:rFonts w:ascii="Book Antiqua" w:hAnsi="Book Antiqua"/>
        </w:rPr>
        <w:t>: 108-113 [PMID: 21511233 DOI: 10.1016/j.ando.2011.03.019]</w:t>
      </w:r>
    </w:p>
    <w:p w:rsidR="005D199C" w:rsidRPr="00ED6E50" w:rsidRDefault="005D199C" w:rsidP="005D199C">
      <w:pPr>
        <w:snapToGrid w:val="0"/>
        <w:spacing w:line="360" w:lineRule="auto"/>
        <w:jc w:val="both"/>
        <w:rPr>
          <w:rFonts w:ascii="Book Antiqua" w:hAnsi="Book Antiqua"/>
        </w:rPr>
      </w:pPr>
      <w:r w:rsidRPr="00ED6E50">
        <w:rPr>
          <w:rFonts w:ascii="Book Antiqua" w:hAnsi="Book Antiqua"/>
        </w:rPr>
        <w:t xml:space="preserve">54 </w:t>
      </w:r>
      <w:proofErr w:type="spellStart"/>
      <w:r w:rsidRPr="00ED6E50">
        <w:rPr>
          <w:rFonts w:ascii="Book Antiqua" w:hAnsi="Book Antiqua"/>
          <w:b/>
          <w:bCs/>
        </w:rPr>
        <w:t>Schwer</w:t>
      </w:r>
      <w:proofErr w:type="spellEnd"/>
      <w:r w:rsidRPr="00ED6E50">
        <w:rPr>
          <w:rFonts w:ascii="Book Antiqua" w:hAnsi="Book Antiqua"/>
          <w:b/>
          <w:bCs/>
        </w:rPr>
        <w:t xml:space="preserve"> CI</w:t>
      </w:r>
      <w:r w:rsidRPr="00ED6E50">
        <w:rPr>
          <w:rFonts w:ascii="Book Antiqua" w:hAnsi="Book Antiqua"/>
        </w:rPr>
        <w:t xml:space="preserve">. Carbon monoxide and the pancreas. </w:t>
      </w:r>
      <w:proofErr w:type="spellStart"/>
      <w:r w:rsidRPr="00ED6E50">
        <w:rPr>
          <w:rFonts w:ascii="Book Antiqua" w:hAnsi="Book Antiqua"/>
          <w:i/>
          <w:iCs/>
        </w:rPr>
        <w:t>Curr</w:t>
      </w:r>
      <w:proofErr w:type="spellEnd"/>
      <w:r w:rsidRPr="00ED6E50">
        <w:rPr>
          <w:rFonts w:ascii="Book Antiqua" w:hAnsi="Book Antiqua"/>
          <w:i/>
          <w:iCs/>
        </w:rPr>
        <w:t xml:space="preserve"> Pharm </w:t>
      </w:r>
      <w:proofErr w:type="spellStart"/>
      <w:r w:rsidRPr="00ED6E50">
        <w:rPr>
          <w:rFonts w:ascii="Book Antiqua" w:hAnsi="Book Antiqua"/>
          <w:i/>
          <w:iCs/>
        </w:rPr>
        <w:t>Biotechnol</w:t>
      </w:r>
      <w:proofErr w:type="spellEnd"/>
      <w:r w:rsidRPr="00ED6E50">
        <w:rPr>
          <w:rFonts w:ascii="Book Antiqua" w:hAnsi="Book Antiqua"/>
        </w:rPr>
        <w:t xml:space="preserve"> 2012; </w:t>
      </w:r>
      <w:r w:rsidRPr="00ED6E50">
        <w:rPr>
          <w:rFonts w:ascii="Book Antiqua" w:hAnsi="Book Antiqua"/>
          <w:b/>
          <w:bCs/>
        </w:rPr>
        <w:t>13</w:t>
      </w:r>
      <w:r w:rsidRPr="00ED6E50">
        <w:rPr>
          <w:rFonts w:ascii="Book Antiqua" w:hAnsi="Book Antiqua"/>
        </w:rPr>
        <w:t>: 813-818 [PMID: 22201611 DOI: 10.2174/138920112800399293]</w:t>
      </w:r>
    </w:p>
    <w:p w:rsidR="005D199C" w:rsidRPr="00ED6E50" w:rsidRDefault="005D199C" w:rsidP="005D199C">
      <w:pPr>
        <w:snapToGrid w:val="0"/>
        <w:spacing w:line="360" w:lineRule="auto"/>
        <w:jc w:val="both"/>
        <w:rPr>
          <w:rFonts w:ascii="Book Antiqua" w:hAnsi="Book Antiqua"/>
        </w:rPr>
      </w:pPr>
      <w:r w:rsidRPr="00ED6E50">
        <w:rPr>
          <w:rFonts w:ascii="Book Antiqua" w:hAnsi="Book Antiqua"/>
        </w:rPr>
        <w:t xml:space="preserve">55 </w:t>
      </w:r>
      <w:r w:rsidRPr="00ED6E50">
        <w:rPr>
          <w:rFonts w:ascii="Book Antiqua" w:hAnsi="Book Antiqua"/>
          <w:b/>
          <w:bCs/>
        </w:rPr>
        <w:t>Janssen BG</w:t>
      </w:r>
      <w:r w:rsidRPr="00ED6E50">
        <w:rPr>
          <w:rFonts w:ascii="Book Antiqua" w:hAnsi="Book Antiqua"/>
        </w:rPr>
        <w:t xml:space="preserve">, </w:t>
      </w:r>
      <w:proofErr w:type="spellStart"/>
      <w:r w:rsidRPr="00ED6E50">
        <w:rPr>
          <w:rFonts w:ascii="Book Antiqua" w:hAnsi="Book Antiqua"/>
        </w:rPr>
        <w:t>Saenen</w:t>
      </w:r>
      <w:proofErr w:type="spellEnd"/>
      <w:r w:rsidRPr="00ED6E50">
        <w:rPr>
          <w:rFonts w:ascii="Book Antiqua" w:hAnsi="Book Antiqua"/>
        </w:rPr>
        <w:t xml:space="preserve"> ND, </w:t>
      </w:r>
      <w:proofErr w:type="spellStart"/>
      <w:r w:rsidRPr="00ED6E50">
        <w:rPr>
          <w:rFonts w:ascii="Book Antiqua" w:hAnsi="Book Antiqua"/>
        </w:rPr>
        <w:t>Roels</w:t>
      </w:r>
      <w:proofErr w:type="spellEnd"/>
      <w:r w:rsidRPr="00ED6E50">
        <w:rPr>
          <w:rFonts w:ascii="Book Antiqua" w:hAnsi="Book Antiqua"/>
        </w:rPr>
        <w:t xml:space="preserve"> HA, </w:t>
      </w:r>
      <w:proofErr w:type="spellStart"/>
      <w:r w:rsidRPr="00ED6E50">
        <w:rPr>
          <w:rFonts w:ascii="Book Antiqua" w:hAnsi="Book Antiqua"/>
        </w:rPr>
        <w:t>Madhloum</w:t>
      </w:r>
      <w:proofErr w:type="spellEnd"/>
      <w:r w:rsidRPr="00ED6E50">
        <w:rPr>
          <w:rFonts w:ascii="Book Antiqua" w:hAnsi="Book Antiqua"/>
        </w:rPr>
        <w:t xml:space="preserve"> N, </w:t>
      </w:r>
      <w:proofErr w:type="spellStart"/>
      <w:r w:rsidRPr="00ED6E50">
        <w:rPr>
          <w:rFonts w:ascii="Book Antiqua" w:hAnsi="Book Antiqua"/>
        </w:rPr>
        <w:t>Gyselaers</w:t>
      </w:r>
      <w:proofErr w:type="spellEnd"/>
      <w:r w:rsidRPr="00ED6E50">
        <w:rPr>
          <w:rFonts w:ascii="Book Antiqua" w:hAnsi="Book Antiqua"/>
        </w:rPr>
        <w:t xml:space="preserve"> W, Lefebvre W, </w:t>
      </w:r>
      <w:proofErr w:type="spellStart"/>
      <w:r w:rsidRPr="00ED6E50">
        <w:rPr>
          <w:rFonts w:ascii="Book Antiqua" w:hAnsi="Book Antiqua"/>
        </w:rPr>
        <w:t>Penders</w:t>
      </w:r>
      <w:proofErr w:type="spellEnd"/>
      <w:r w:rsidRPr="00ED6E50">
        <w:rPr>
          <w:rFonts w:ascii="Book Antiqua" w:hAnsi="Book Antiqua"/>
        </w:rPr>
        <w:t xml:space="preserve"> J, </w:t>
      </w:r>
      <w:proofErr w:type="spellStart"/>
      <w:r w:rsidRPr="00ED6E50">
        <w:rPr>
          <w:rFonts w:ascii="Book Antiqua" w:hAnsi="Book Antiqua"/>
        </w:rPr>
        <w:t>Vanpoucke</w:t>
      </w:r>
      <w:proofErr w:type="spellEnd"/>
      <w:r w:rsidRPr="00ED6E50">
        <w:rPr>
          <w:rFonts w:ascii="Book Antiqua" w:hAnsi="Book Antiqua"/>
        </w:rPr>
        <w:t xml:space="preserve"> C, </w:t>
      </w:r>
      <w:proofErr w:type="spellStart"/>
      <w:r w:rsidRPr="00ED6E50">
        <w:rPr>
          <w:rFonts w:ascii="Book Antiqua" w:hAnsi="Book Antiqua"/>
        </w:rPr>
        <w:t>Vrijens</w:t>
      </w:r>
      <w:proofErr w:type="spellEnd"/>
      <w:r w:rsidRPr="00ED6E50">
        <w:rPr>
          <w:rFonts w:ascii="Book Antiqua" w:hAnsi="Book Antiqua"/>
        </w:rPr>
        <w:t xml:space="preserve"> K, </w:t>
      </w:r>
      <w:proofErr w:type="spellStart"/>
      <w:r w:rsidRPr="00ED6E50">
        <w:rPr>
          <w:rFonts w:ascii="Book Antiqua" w:hAnsi="Book Antiqua"/>
        </w:rPr>
        <w:t>Nawrot</w:t>
      </w:r>
      <w:proofErr w:type="spellEnd"/>
      <w:r w:rsidRPr="00ED6E50">
        <w:rPr>
          <w:rFonts w:ascii="Book Antiqua" w:hAnsi="Book Antiqua"/>
        </w:rPr>
        <w:t xml:space="preserve"> TS. Fetal Thyroid Function, Birth Weight, and in Utero Exposure to Fine Particle Air Pollution: A Birth Cohort Study. </w:t>
      </w:r>
      <w:r w:rsidRPr="00ED6E50">
        <w:rPr>
          <w:rFonts w:ascii="Book Antiqua" w:hAnsi="Book Antiqua"/>
          <w:i/>
          <w:iCs/>
        </w:rPr>
        <w:t xml:space="preserve">Environ Health </w:t>
      </w:r>
      <w:proofErr w:type="spellStart"/>
      <w:r w:rsidRPr="00ED6E50">
        <w:rPr>
          <w:rFonts w:ascii="Book Antiqua" w:hAnsi="Book Antiqua"/>
          <w:i/>
          <w:iCs/>
        </w:rPr>
        <w:t>Perspect</w:t>
      </w:r>
      <w:proofErr w:type="spellEnd"/>
      <w:r w:rsidRPr="00ED6E50">
        <w:rPr>
          <w:rFonts w:ascii="Book Antiqua" w:hAnsi="Book Antiqua"/>
        </w:rPr>
        <w:t xml:space="preserve"> 2017; </w:t>
      </w:r>
      <w:r w:rsidRPr="00ED6E50">
        <w:rPr>
          <w:rFonts w:ascii="Book Antiqua" w:hAnsi="Book Antiqua"/>
          <w:b/>
          <w:bCs/>
        </w:rPr>
        <w:t>125</w:t>
      </w:r>
      <w:r w:rsidRPr="00ED6E50">
        <w:rPr>
          <w:rFonts w:ascii="Book Antiqua" w:hAnsi="Book Antiqua"/>
        </w:rPr>
        <w:t>: 699-705 [PMID: 27623605 DOI: 10.1289/EHP508]</w:t>
      </w:r>
    </w:p>
    <w:p w:rsidR="005D199C" w:rsidRPr="00ED6E50" w:rsidRDefault="005D199C" w:rsidP="005D199C">
      <w:pPr>
        <w:snapToGrid w:val="0"/>
        <w:spacing w:line="360" w:lineRule="auto"/>
        <w:jc w:val="both"/>
        <w:rPr>
          <w:rFonts w:ascii="Book Antiqua" w:hAnsi="Book Antiqua"/>
        </w:rPr>
      </w:pPr>
      <w:r w:rsidRPr="00ED6E50">
        <w:rPr>
          <w:rFonts w:ascii="Book Antiqua" w:hAnsi="Book Antiqua"/>
        </w:rPr>
        <w:t xml:space="preserve">56 </w:t>
      </w:r>
      <w:r w:rsidRPr="00ED6E50">
        <w:rPr>
          <w:rFonts w:ascii="Book Antiqua" w:hAnsi="Book Antiqua"/>
          <w:b/>
          <w:bCs/>
        </w:rPr>
        <w:t>Fiore M</w:t>
      </w:r>
      <w:r w:rsidRPr="00ED6E50">
        <w:rPr>
          <w:rFonts w:ascii="Book Antiqua" w:hAnsi="Book Antiqua"/>
        </w:rPr>
        <w:t xml:space="preserve">, </w:t>
      </w:r>
      <w:proofErr w:type="spellStart"/>
      <w:r w:rsidRPr="00ED6E50">
        <w:rPr>
          <w:rFonts w:ascii="Book Antiqua" w:hAnsi="Book Antiqua"/>
        </w:rPr>
        <w:t>Oliveri</w:t>
      </w:r>
      <w:proofErr w:type="spellEnd"/>
      <w:r w:rsidRPr="00ED6E50">
        <w:rPr>
          <w:rFonts w:ascii="Book Antiqua" w:hAnsi="Book Antiqua"/>
        </w:rPr>
        <w:t xml:space="preserve"> Conti G, </w:t>
      </w:r>
      <w:proofErr w:type="spellStart"/>
      <w:r w:rsidRPr="00ED6E50">
        <w:rPr>
          <w:rFonts w:ascii="Book Antiqua" w:hAnsi="Book Antiqua"/>
        </w:rPr>
        <w:t>Caltabiano</w:t>
      </w:r>
      <w:proofErr w:type="spellEnd"/>
      <w:r w:rsidRPr="00ED6E50">
        <w:rPr>
          <w:rFonts w:ascii="Book Antiqua" w:hAnsi="Book Antiqua"/>
        </w:rPr>
        <w:t xml:space="preserve"> R, </w:t>
      </w:r>
      <w:proofErr w:type="spellStart"/>
      <w:r w:rsidRPr="00ED6E50">
        <w:rPr>
          <w:rFonts w:ascii="Book Antiqua" w:hAnsi="Book Antiqua"/>
        </w:rPr>
        <w:t>Buffone</w:t>
      </w:r>
      <w:proofErr w:type="spellEnd"/>
      <w:r w:rsidRPr="00ED6E50">
        <w:rPr>
          <w:rFonts w:ascii="Book Antiqua" w:hAnsi="Book Antiqua"/>
        </w:rPr>
        <w:t xml:space="preserve"> A, Zuccarello P, </w:t>
      </w:r>
      <w:proofErr w:type="spellStart"/>
      <w:r w:rsidRPr="00ED6E50">
        <w:rPr>
          <w:rFonts w:ascii="Book Antiqua" w:hAnsi="Book Antiqua"/>
        </w:rPr>
        <w:t>Cormaci</w:t>
      </w:r>
      <w:proofErr w:type="spellEnd"/>
      <w:r w:rsidRPr="00ED6E50">
        <w:rPr>
          <w:rFonts w:ascii="Book Antiqua" w:hAnsi="Book Antiqua"/>
        </w:rPr>
        <w:t xml:space="preserve"> L, Cannizzaro MA, Ferrante M. Role of Emerging Environmental Risk Factors in Thyroid Cancer: A Brief Review. </w:t>
      </w:r>
      <w:r w:rsidRPr="00ED6E50">
        <w:rPr>
          <w:rFonts w:ascii="Book Antiqua" w:hAnsi="Book Antiqua"/>
          <w:i/>
          <w:iCs/>
        </w:rPr>
        <w:t>Int J Environ Res Public Health</w:t>
      </w:r>
      <w:r w:rsidRPr="00ED6E50">
        <w:rPr>
          <w:rFonts w:ascii="Book Antiqua" w:hAnsi="Book Antiqua"/>
        </w:rPr>
        <w:t xml:space="preserve"> 2019; </w:t>
      </w:r>
      <w:r w:rsidRPr="00ED6E50">
        <w:rPr>
          <w:rFonts w:ascii="Book Antiqua" w:hAnsi="Book Antiqua"/>
          <w:b/>
          <w:bCs/>
        </w:rPr>
        <w:t>16</w:t>
      </w:r>
      <w:r w:rsidRPr="00ED6E50">
        <w:rPr>
          <w:rFonts w:ascii="Book Antiqua" w:hAnsi="Book Antiqua"/>
        </w:rPr>
        <w:t xml:space="preserve"> [PMID: 30986998 DOI: 10.3390/ijerph16071185]</w:t>
      </w:r>
    </w:p>
    <w:p w:rsidR="005D199C" w:rsidRPr="00ED6E50" w:rsidRDefault="005D199C" w:rsidP="005D199C">
      <w:pPr>
        <w:snapToGrid w:val="0"/>
        <w:spacing w:line="360" w:lineRule="auto"/>
        <w:jc w:val="both"/>
        <w:rPr>
          <w:rFonts w:ascii="Book Antiqua" w:hAnsi="Book Antiqua"/>
        </w:rPr>
      </w:pPr>
      <w:r w:rsidRPr="00ED6E50">
        <w:rPr>
          <w:rFonts w:ascii="Book Antiqua" w:hAnsi="Book Antiqua"/>
        </w:rPr>
        <w:t xml:space="preserve">57 </w:t>
      </w:r>
      <w:proofErr w:type="spellStart"/>
      <w:r w:rsidRPr="00ED6E50">
        <w:rPr>
          <w:rFonts w:ascii="Book Antiqua" w:hAnsi="Book Antiqua"/>
          <w:b/>
          <w:bCs/>
        </w:rPr>
        <w:t>Darbre</w:t>
      </w:r>
      <w:proofErr w:type="spellEnd"/>
      <w:r w:rsidRPr="00ED6E50">
        <w:rPr>
          <w:rFonts w:ascii="Book Antiqua" w:hAnsi="Book Antiqua"/>
          <w:b/>
          <w:bCs/>
        </w:rPr>
        <w:t xml:space="preserve"> PD</w:t>
      </w:r>
      <w:r w:rsidRPr="00ED6E50">
        <w:rPr>
          <w:rFonts w:ascii="Book Antiqua" w:hAnsi="Book Antiqua"/>
        </w:rPr>
        <w:t xml:space="preserve">. Overview of air pollution and endocrine disorders. </w:t>
      </w:r>
      <w:r w:rsidRPr="00ED6E50">
        <w:rPr>
          <w:rFonts w:ascii="Book Antiqua" w:hAnsi="Book Antiqua"/>
          <w:i/>
          <w:iCs/>
        </w:rPr>
        <w:t>Int J Gen Med</w:t>
      </w:r>
      <w:r w:rsidRPr="00ED6E50">
        <w:rPr>
          <w:rFonts w:ascii="Book Antiqua" w:hAnsi="Book Antiqua"/>
        </w:rPr>
        <w:t xml:space="preserve"> 2018; </w:t>
      </w:r>
      <w:r w:rsidRPr="00ED6E50">
        <w:rPr>
          <w:rFonts w:ascii="Book Antiqua" w:hAnsi="Book Antiqua"/>
          <w:b/>
          <w:bCs/>
        </w:rPr>
        <w:t>11</w:t>
      </w:r>
      <w:r w:rsidRPr="00ED6E50">
        <w:rPr>
          <w:rFonts w:ascii="Book Antiqua" w:hAnsi="Book Antiqua"/>
        </w:rPr>
        <w:t>: 191-207 [PMID: 29872334 DOI: 10.2147/IJGM.S102230]</w:t>
      </w:r>
    </w:p>
    <w:p w:rsidR="005D199C" w:rsidRPr="00ED6E50" w:rsidRDefault="005D199C" w:rsidP="005D199C">
      <w:pPr>
        <w:snapToGrid w:val="0"/>
        <w:spacing w:line="360" w:lineRule="auto"/>
        <w:jc w:val="both"/>
        <w:rPr>
          <w:rFonts w:ascii="Book Antiqua" w:hAnsi="Book Antiqua"/>
        </w:rPr>
      </w:pPr>
      <w:r w:rsidRPr="00ED6E50">
        <w:rPr>
          <w:rFonts w:ascii="Book Antiqua" w:hAnsi="Book Antiqua"/>
        </w:rPr>
        <w:t xml:space="preserve">58 </w:t>
      </w:r>
      <w:proofErr w:type="spellStart"/>
      <w:r w:rsidRPr="00ED6E50">
        <w:rPr>
          <w:rFonts w:ascii="Book Antiqua" w:hAnsi="Book Antiqua"/>
          <w:b/>
          <w:bCs/>
        </w:rPr>
        <w:t>Oziol</w:t>
      </w:r>
      <w:proofErr w:type="spellEnd"/>
      <w:r w:rsidRPr="00ED6E50">
        <w:rPr>
          <w:rFonts w:ascii="Book Antiqua" w:hAnsi="Book Antiqua"/>
          <w:b/>
          <w:bCs/>
        </w:rPr>
        <w:t xml:space="preserve"> L</w:t>
      </w:r>
      <w:r w:rsidRPr="00ED6E50">
        <w:rPr>
          <w:rFonts w:ascii="Book Antiqua" w:hAnsi="Book Antiqua"/>
        </w:rPr>
        <w:t xml:space="preserve">, </w:t>
      </w:r>
      <w:proofErr w:type="spellStart"/>
      <w:r w:rsidRPr="00ED6E50">
        <w:rPr>
          <w:rFonts w:ascii="Book Antiqua" w:hAnsi="Book Antiqua"/>
        </w:rPr>
        <w:t>Alliot</w:t>
      </w:r>
      <w:proofErr w:type="spellEnd"/>
      <w:r w:rsidRPr="00ED6E50">
        <w:rPr>
          <w:rFonts w:ascii="Book Antiqua" w:hAnsi="Book Antiqua"/>
        </w:rPr>
        <w:t xml:space="preserve"> F, </w:t>
      </w:r>
      <w:proofErr w:type="spellStart"/>
      <w:r w:rsidRPr="00ED6E50">
        <w:rPr>
          <w:rFonts w:ascii="Book Antiqua" w:hAnsi="Book Antiqua"/>
        </w:rPr>
        <w:t>Botton</w:t>
      </w:r>
      <w:proofErr w:type="spellEnd"/>
      <w:r w:rsidRPr="00ED6E50">
        <w:rPr>
          <w:rFonts w:ascii="Book Antiqua" w:hAnsi="Book Antiqua"/>
        </w:rPr>
        <w:t xml:space="preserve"> J, </w:t>
      </w:r>
      <w:proofErr w:type="spellStart"/>
      <w:r w:rsidRPr="00ED6E50">
        <w:rPr>
          <w:rFonts w:ascii="Book Antiqua" w:hAnsi="Book Antiqua"/>
        </w:rPr>
        <w:t>Bimbot</w:t>
      </w:r>
      <w:proofErr w:type="spellEnd"/>
      <w:r w:rsidRPr="00ED6E50">
        <w:rPr>
          <w:rFonts w:ascii="Book Antiqua" w:hAnsi="Book Antiqua"/>
        </w:rPr>
        <w:t xml:space="preserve"> M, </w:t>
      </w:r>
      <w:proofErr w:type="spellStart"/>
      <w:r w:rsidRPr="00ED6E50">
        <w:rPr>
          <w:rFonts w:ascii="Book Antiqua" w:hAnsi="Book Antiqua"/>
        </w:rPr>
        <w:t>Huteau</w:t>
      </w:r>
      <w:proofErr w:type="spellEnd"/>
      <w:r w:rsidRPr="00ED6E50">
        <w:rPr>
          <w:rFonts w:ascii="Book Antiqua" w:hAnsi="Book Antiqua"/>
        </w:rPr>
        <w:t xml:space="preserve"> V, Levi Y, </w:t>
      </w:r>
      <w:proofErr w:type="spellStart"/>
      <w:r w:rsidRPr="00ED6E50">
        <w:rPr>
          <w:rFonts w:ascii="Book Antiqua" w:hAnsi="Book Antiqua"/>
        </w:rPr>
        <w:t>Chevreuil</w:t>
      </w:r>
      <w:proofErr w:type="spellEnd"/>
      <w:r w:rsidRPr="00ED6E50">
        <w:rPr>
          <w:rFonts w:ascii="Book Antiqua" w:hAnsi="Book Antiqua"/>
        </w:rPr>
        <w:t xml:space="preserve"> M. First characterization of the endocrine-disrupting potential of indoor gaseous and particulate </w:t>
      </w:r>
      <w:r w:rsidRPr="00ED6E50">
        <w:rPr>
          <w:rFonts w:ascii="Book Antiqua" w:hAnsi="Book Antiqua"/>
        </w:rPr>
        <w:lastRenderedPageBreak/>
        <w:t xml:space="preserve">contamination: comparison with urban outdoor air (France). </w:t>
      </w:r>
      <w:r w:rsidRPr="00ED6E50">
        <w:rPr>
          <w:rFonts w:ascii="Book Antiqua" w:hAnsi="Book Antiqua"/>
          <w:i/>
          <w:iCs/>
        </w:rPr>
        <w:t xml:space="preserve">Environ Sci </w:t>
      </w:r>
      <w:proofErr w:type="spellStart"/>
      <w:r w:rsidRPr="00ED6E50">
        <w:rPr>
          <w:rFonts w:ascii="Book Antiqua" w:hAnsi="Book Antiqua"/>
          <w:i/>
          <w:iCs/>
        </w:rPr>
        <w:t>Pollut</w:t>
      </w:r>
      <w:proofErr w:type="spellEnd"/>
      <w:r w:rsidRPr="00ED6E50">
        <w:rPr>
          <w:rFonts w:ascii="Book Antiqua" w:hAnsi="Book Antiqua"/>
          <w:i/>
          <w:iCs/>
        </w:rPr>
        <w:t xml:space="preserve"> Res Int</w:t>
      </w:r>
      <w:r w:rsidRPr="00ED6E50">
        <w:rPr>
          <w:rFonts w:ascii="Book Antiqua" w:hAnsi="Book Antiqua"/>
        </w:rPr>
        <w:t xml:space="preserve"> 2017; </w:t>
      </w:r>
      <w:r w:rsidRPr="00ED6E50">
        <w:rPr>
          <w:rFonts w:ascii="Book Antiqua" w:hAnsi="Book Antiqua"/>
          <w:b/>
          <w:bCs/>
        </w:rPr>
        <w:t>24</w:t>
      </w:r>
      <w:r w:rsidRPr="00ED6E50">
        <w:rPr>
          <w:rFonts w:ascii="Book Antiqua" w:hAnsi="Book Antiqua"/>
        </w:rPr>
        <w:t>: 3142-3152 [PMID: 27858277 DOI: 10.1007/s11356-016-8045-7]</w:t>
      </w:r>
    </w:p>
    <w:p w:rsidR="005D199C" w:rsidRPr="00ED6E50" w:rsidRDefault="005D199C" w:rsidP="005D199C">
      <w:pPr>
        <w:snapToGrid w:val="0"/>
        <w:spacing w:line="360" w:lineRule="auto"/>
        <w:jc w:val="both"/>
        <w:rPr>
          <w:rFonts w:ascii="Book Antiqua" w:hAnsi="Book Antiqua"/>
        </w:rPr>
      </w:pPr>
      <w:r w:rsidRPr="00ED6E50">
        <w:rPr>
          <w:rFonts w:ascii="Book Antiqua" w:hAnsi="Book Antiqua"/>
        </w:rPr>
        <w:t xml:space="preserve">59 </w:t>
      </w:r>
      <w:proofErr w:type="spellStart"/>
      <w:r w:rsidRPr="00ED6E50">
        <w:rPr>
          <w:rFonts w:ascii="Book Antiqua" w:hAnsi="Book Antiqua"/>
          <w:b/>
          <w:bCs/>
        </w:rPr>
        <w:t>Nováková</w:t>
      </w:r>
      <w:proofErr w:type="spellEnd"/>
      <w:r w:rsidRPr="00ED6E50">
        <w:rPr>
          <w:rFonts w:ascii="Book Antiqua" w:hAnsi="Book Antiqua"/>
          <w:b/>
          <w:bCs/>
        </w:rPr>
        <w:t xml:space="preserve"> Z</w:t>
      </w:r>
      <w:r w:rsidRPr="00ED6E50">
        <w:rPr>
          <w:rFonts w:ascii="Book Antiqua" w:hAnsi="Book Antiqua"/>
        </w:rPr>
        <w:t xml:space="preserve">, </w:t>
      </w:r>
      <w:proofErr w:type="spellStart"/>
      <w:r w:rsidRPr="00ED6E50">
        <w:rPr>
          <w:rFonts w:ascii="Book Antiqua" w:hAnsi="Book Antiqua"/>
        </w:rPr>
        <w:t>Novák</w:t>
      </w:r>
      <w:proofErr w:type="spellEnd"/>
      <w:r w:rsidRPr="00ED6E50">
        <w:rPr>
          <w:rFonts w:ascii="Book Antiqua" w:hAnsi="Book Antiqua"/>
        </w:rPr>
        <w:t xml:space="preserve"> J, </w:t>
      </w:r>
      <w:proofErr w:type="spellStart"/>
      <w:r w:rsidRPr="00ED6E50">
        <w:rPr>
          <w:rFonts w:ascii="Book Antiqua" w:hAnsi="Book Antiqua"/>
        </w:rPr>
        <w:t>Kitanovski</w:t>
      </w:r>
      <w:proofErr w:type="spellEnd"/>
      <w:r w:rsidRPr="00ED6E50">
        <w:rPr>
          <w:rFonts w:ascii="Book Antiqua" w:hAnsi="Book Antiqua"/>
        </w:rPr>
        <w:t xml:space="preserve"> Z, </w:t>
      </w:r>
      <w:proofErr w:type="spellStart"/>
      <w:r w:rsidRPr="00ED6E50">
        <w:rPr>
          <w:rFonts w:ascii="Book Antiqua" w:hAnsi="Book Antiqua"/>
        </w:rPr>
        <w:t>Kukučka</w:t>
      </w:r>
      <w:proofErr w:type="spellEnd"/>
      <w:r w:rsidRPr="00ED6E50">
        <w:rPr>
          <w:rFonts w:ascii="Book Antiqua" w:hAnsi="Book Antiqua"/>
        </w:rPr>
        <w:t xml:space="preserve"> P, </w:t>
      </w:r>
      <w:proofErr w:type="spellStart"/>
      <w:r w:rsidRPr="00ED6E50">
        <w:rPr>
          <w:rFonts w:ascii="Book Antiqua" w:hAnsi="Book Antiqua"/>
        </w:rPr>
        <w:t>Smutná</w:t>
      </w:r>
      <w:proofErr w:type="spellEnd"/>
      <w:r w:rsidRPr="00ED6E50">
        <w:rPr>
          <w:rFonts w:ascii="Book Antiqua" w:hAnsi="Book Antiqua"/>
        </w:rPr>
        <w:t xml:space="preserve"> M, </w:t>
      </w:r>
      <w:proofErr w:type="spellStart"/>
      <w:r w:rsidRPr="00ED6E50">
        <w:rPr>
          <w:rFonts w:ascii="Book Antiqua" w:hAnsi="Book Antiqua"/>
        </w:rPr>
        <w:t>Wietzoreck</w:t>
      </w:r>
      <w:proofErr w:type="spellEnd"/>
      <w:r w:rsidRPr="00ED6E50">
        <w:rPr>
          <w:rFonts w:ascii="Book Antiqua" w:hAnsi="Book Antiqua"/>
        </w:rPr>
        <w:t xml:space="preserve"> M, </w:t>
      </w:r>
      <w:proofErr w:type="spellStart"/>
      <w:r w:rsidRPr="00ED6E50">
        <w:rPr>
          <w:rFonts w:ascii="Book Antiqua" w:hAnsi="Book Antiqua"/>
        </w:rPr>
        <w:t>Lammel</w:t>
      </w:r>
      <w:proofErr w:type="spellEnd"/>
      <w:r w:rsidRPr="00ED6E50">
        <w:rPr>
          <w:rFonts w:ascii="Book Antiqua" w:hAnsi="Book Antiqua"/>
        </w:rPr>
        <w:t xml:space="preserve"> G, </w:t>
      </w:r>
      <w:proofErr w:type="spellStart"/>
      <w:r w:rsidRPr="00ED6E50">
        <w:rPr>
          <w:rFonts w:ascii="Book Antiqua" w:hAnsi="Book Antiqua"/>
        </w:rPr>
        <w:t>Hilscherová</w:t>
      </w:r>
      <w:proofErr w:type="spellEnd"/>
      <w:r w:rsidRPr="00ED6E50">
        <w:rPr>
          <w:rFonts w:ascii="Book Antiqua" w:hAnsi="Book Antiqua"/>
        </w:rPr>
        <w:t xml:space="preserve"> K. Toxic potentials of particulate and gaseous air pollutant mixtures and the role of PAHs and their derivatives. </w:t>
      </w:r>
      <w:r w:rsidRPr="00ED6E50">
        <w:rPr>
          <w:rFonts w:ascii="Book Antiqua" w:hAnsi="Book Antiqua"/>
          <w:i/>
          <w:iCs/>
        </w:rPr>
        <w:t>Environ Int</w:t>
      </w:r>
      <w:r w:rsidRPr="00ED6E50">
        <w:rPr>
          <w:rFonts w:ascii="Book Antiqua" w:hAnsi="Book Antiqua"/>
        </w:rPr>
        <w:t xml:space="preserve"> 2020; </w:t>
      </w:r>
      <w:r w:rsidRPr="00ED6E50">
        <w:rPr>
          <w:rFonts w:ascii="Book Antiqua" w:hAnsi="Book Antiqua"/>
          <w:b/>
          <w:bCs/>
        </w:rPr>
        <w:t>139</w:t>
      </w:r>
      <w:r w:rsidRPr="00ED6E50">
        <w:rPr>
          <w:rFonts w:ascii="Book Antiqua" w:hAnsi="Book Antiqua"/>
        </w:rPr>
        <w:t>: 105634 [PMID: 32446144 DOI: 10.1016/j.envint.2020.105634]</w:t>
      </w:r>
    </w:p>
    <w:p w:rsidR="005D199C" w:rsidRPr="00ED6E50" w:rsidRDefault="005D199C" w:rsidP="005D199C">
      <w:pPr>
        <w:snapToGrid w:val="0"/>
        <w:spacing w:line="360" w:lineRule="auto"/>
        <w:jc w:val="both"/>
        <w:rPr>
          <w:rFonts w:ascii="Book Antiqua" w:hAnsi="Book Antiqua"/>
        </w:rPr>
      </w:pPr>
      <w:r w:rsidRPr="00ED6E50">
        <w:rPr>
          <w:rFonts w:ascii="Book Antiqua" w:hAnsi="Book Antiqua"/>
        </w:rPr>
        <w:t xml:space="preserve">60 </w:t>
      </w:r>
      <w:r w:rsidRPr="00ED6E50">
        <w:rPr>
          <w:rFonts w:ascii="Book Antiqua" w:hAnsi="Book Antiqua"/>
          <w:b/>
          <w:bCs/>
        </w:rPr>
        <w:t>Hart JE</w:t>
      </w:r>
      <w:r w:rsidRPr="00ED6E50">
        <w:rPr>
          <w:rFonts w:ascii="Book Antiqua" w:hAnsi="Book Antiqua"/>
        </w:rPr>
        <w:t xml:space="preserve">, Laden F, </w:t>
      </w:r>
      <w:proofErr w:type="spellStart"/>
      <w:r w:rsidRPr="00ED6E50">
        <w:rPr>
          <w:rFonts w:ascii="Book Antiqua" w:hAnsi="Book Antiqua"/>
        </w:rPr>
        <w:t>Puett</w:t>
      </w:r>
      <w:proofErr w:type="spellEnd"/>
      <w:r w:rsidRPr="00ED6E50">
        <w:rPr>
          <w:rFonts w:ascii="Book Antiqua" w:hAnsi="Book Antiqua"/>
        </w:rPr>
        <w:t xml:space="preserve"> RC, </w:t>
      </w:r>
      <w:proofErr w:type="spellStart"/>
      <w:r w:rsidRPr="00ED6E50">
        <w:rPr>
          <w:rFonts w:ascii="Book Antiqua" w:hAnsi="Book Antiqua"/>
        </w:rPr>
        <w:t>Costenbader</w:t>
      </w:r>
      <w:proofErr w:type="spellEnd"/>
      <w:r w:rsidRPr="00ED6E50">
        <w:rPr>
          <w:rFonts w:ascii="Book Antiqua" w:hAnsi="Book Antiqua"/>
        </w:rPr>
        <w:t xml:space="preserve"> KH, Karlson EW. Exposure to traffic pollution and increased risk of rheumatoid arthritis. </w:t>
      </w:r>
      <w:r w:rsidRPr="00ED6E50">
        <w:rPr>
          <w:rFonts w:ascii="Book Antiqua" w:hAnsi="Book Antiqua"/>
          <w:i/>
          <w:iCs/>
        </w:rPr>
        <w:t xml:space="preserve">Environ Health </w:t>
      </w:r>
      <w:proofErr w:type="spellStart"/>
      <w:r w:rsidRPr="00ED6E50">
        <w:rPr>
          <w:rFonts w:ascii="Book Antiqua" w:hAnsi="Book Antiqua"/>
          <w:i/>
          <w:iCs/>
        </w:rPr>
        <w:t>Perspect</w:t>
      </w:r>
      <w:proofErr w:type="spellEnd"/>
      <w:r w:rsidRPr="00ED6E50">
        <w:rPr>
          <w:rFonts w:ascii="Book Antiqua" w:hAnsi="Book Antiqua"/>
        </w:rPr>
        <w:t xml:space="preserve"> 2009; </w:t>
      </w:r>
      <w:r w:rsidRPr="00ED6E50">
        <w:rPr>
          <w:rFonts w:ascii="Book Antiqua" w:hAnsi="Book Antiqua"/>
          <w:b/>
          <w:bCs/>
        </w:rPr>
        <w:t>117</w:t>
      </w:r>
      <w:r w:rsidRPr="00ED6E50">
        <w:rPr>
          <w:rFonts w:ascii="Book Antiqua" w:hAnsi="Book Antiqua"/>
        </w:rPr>
        <w:t>: 1065-1069 [PMID: 19654914 DOI: 10.1289/ehp.0800503]</w:t>
      </w:r>
    </w:p>
    <w:p w:rsidR="005D199C" w:rsidRPr="00ED6E50" w:rsidRDefault="005D199C" w:rsidP="005D199C">
      <w:pPr>
        <w:snapToGrid w:val="0"/>
        <w:spacing w:line="360" w:lineRule="auto"/>
        <w:jc w:val="both"/>
        <w:rPr>
          <w:rFonts w:ascii="Book Antiqua" w:hAnsi="Book Antiqua"/>
        </w:rPr>
      </w:pPr>
      <w:r w:rsidRPr="00ED6E50">
        <w:rPr>
          <w:rFonts w:ascii="Book Antiqua" w:hAnsi="Book Antiqua"/>
        </w:rPr>
        <w:t xml:space="preserve">61 </w:t>
      </w:r>
      <w:r w:rsidRPr="00ED6E50">
        <w:rPr>
          <w:rFonts w:ascii="Book Antiqua" w:hAnsi="Book Antiqua"/>
          <w:b/>
          <w:bCs/>
        </w:rPr>
        <w:t>Krishna MT</w:t>
      </w:r>
      <w:r w:rsidRPr="00ED6E50">
        <w:rPr>
          <w:rFonts w:ascii="Book Antiqua" w:hAnsi="Book Antiqua"/>
        </w:rPr>
        <w:t xml:space="preserve">, Madden J, Teran LM, </w:t>
      </w:r>
      <w:proofErr w:type="spellStart"/>
      <w:r w:rsidRPr="00ED6E50">
        <w:rPr>
          <w:rFonts w:ascii="Book Antiqua" w:hAnsi="Book Antiqua"/>
        </w:rPr>
        <w:t>Biscione</w:t>
      </w:r>
      <w:proofErr w:type="spellEnd"/>
      <w:r w:rsidRPr="00ED6E50">
        <w:rPr>
          <w:rFonts w:ascii="Book Antiqua" w:hAnsi="Book Antiqua"/>
        </w:rPr>
        <w:t xml:space="preserve"> GL, Lau LC, Withers NJ, </w:t>
      </w:r>
      <w:proofErr w:type="spellStart"/>
      <w:r w:rsidRPr="00ED6E50">
        <w:rPr>
          <w:rFonts w:ascii="Book Antiqua" w:hAnsi="Book Antiqua"/>
        </w:rPr>
        <w:t>Sandström</w:t>
      </w:r>
      <w:proofErr w:type="spellEnd"/>
      <w:r w:rsidRPr="00ED6E50">
        <w:rPr>
          <w:rFonts w:ascii="Book Antiqua" w:hAnsi="Book Antiqua"/>
        </w:rPr>
        <w:t xml:space="preserve"> T, </w:t>
      </w:r>
      <w:proofErr w:type="spellStart"/>
      <w:r w:rsidRPr="00ED6E50">
        <w:rPr>
          <w:rFonts w:ascii="Book Antiqua" w:hAnsi="Book Antiqua"/>
        </w:rPr>
        <w:t>Mudway</w:t>
      </w:r>
      <w:proofErr w:type="spellEnd"/>
      <w:r w:rsidRPr="00ED6E50">
        <w:rPr>
          <w:rFonts w:ascii="Book Antiqua" w:hAnsi="Book Antiqua"/>
        </w:rPr>
        <w:t xml:space="preserve"> I, Kelly FJ, Walls A, Frew AJ, Holgate ST. Effects of 0.2 ppm ozone on biomarkers of inflammation in bronchoalveolar lavage fluid and bronchial mucosa of healthy subjects. </w:t>
      </w:r>
      <w:proofErr w:type="spellStart"/>
      <w:r w:rsidRPr="00ED6E50">
        <w:rPr>
          <w:rFonts w:ascii="Book Antiqua" w:hAnsi="Book Antiqua"/>
          <w:i/>
          <w:iCs/>
        </w:rPr>
        <w:t>Eur</w:t>
      </w:r>
      <w:proofErr w:type="spellEnd"/>
      <w:r w:rsidRPr="00ED6E50">
        <w:rPr>
          <w:rFonts w:ascii="Book Antiqua" w:hAnsi="Book Antiqua"/>
          <w:i/>
          <w:iCs/>
        </w:rPr>
        <w:t xml:space="preserve"> Respir J</w:t>
      </w:r>
      <w:r w:rsidRPr="00ED6E50">
        <w:rPr>
          <w:rFonts w:ascii="Book Antiqua" w:hAnsi="Book Antiqua"/>
        </w:rPr>
        <w:t xml:space="preserve"> 1998; </w:t>
      </w:r>
      <w:r w:rsidRPr="00ED6E50">
        <w:rPr>
          <w:rFonts w:ascii="Book Antiqua" w:hAnsi="Book Antiqua"/>
          <w:b/>
          <w:bCs/>
        </w:rPr>
        <w:t>11</w:t>
      </w:r>
      <w:r w:rsidRPr="00ED6E50">
        <w:rPr>
          <w:rFonts w:ascii="Book Antiqua" w:hAnsi="Book Antiqua"/>
        </w:rPr>
        <w:t>: 1294-1300 [PMID: 9657569 DOI: 10.1183/09031936.98.11061294]</w:t>
      </w:r>
    </w:p>
    <w:p w:rsidR="005D199C" w:rsidRPr="00ED6E50" w:rsidRDefault="005D199C" w:rsidP="005D199C">
      <w:pPr>
        <w:snapToGrid w:val="0"/>
        <w:spacing w:line="360" w:lineRule="auto"/>
        <w:jc w:val="both"/>
        <w:rPr>
          <w:rFonts w:ascii="Book Antiqua" w:hAnsi="Book Antiqua"/>
        </w:rPr>
      </w:pPr>
      <w:r w:rsidRPr="00ED6E50">
        <w:rPr>
          <w:rFonts w:ascii="Book Antiqua" w:hAnsi="Book Antiqua"/>
        </w:rPr>
        <w:t xml:space="preserve">62 </w:t>
      </w:r>
      <w:r w:rsidRPr="00ED6E50">
        <w:rPr>
          <w:rFonts w:ascii="Book Antiqua" w:hAnsi="Book Antiqua"/>
          <w:b/>
          <w:bCs/>
        </w:rPr>
        <w:t>Brenner HH</w:t>
      </w:r>
      <w:r w:rsidRPr="00ED6E50">
        <w:rPr>
          <w:rFonts w:ascii="Book Antiqua" w:hAnsi="Book Antiqua"/>
        </w:rPr>
        <w:t xml:space="preserve">, Burkart V, </w:t>
      </w:r>
      <w:proofErr w:type="spellStart"/>
      <w:r w:rsidRPr="00ED6E50">
        <w:rPr>
          <w:rFonts w:ascii="Book Antiqua" w:hAnsi="Book Antiqua"/>
        </w:rPr>
        <w:t>Rothe</w:t>
      </w:r>
      <w:proofErr w:type="spellEnd"/>
      <w:r w:rsidRPr="00ED6E50">
        <w:rPr>
          <w:rFonts w:ascii="Book Antiqua" w:hAnsi="Book Antiqua"/>
        </w:rPr>
        <w:t xml:space="preserve"> H, Kolb H. Oxygen radical production is increased in macrophages from diabetes prone BB rats. </w:t>
      </w:r>
      <w:r w:rsidRPr="00ED6E50">
        <w:rPr>
          <w:rFonts w:ascii="Book Antiqua" w:hAnsi="Book Antiqua"/>
          <w:i/>
          <w:iCs/>
        </w:rPr>
        <w:t>Autoimmunity</w:t>
      </w:r>
      <w:r w:rsidRPr="00ED6E50">
        <w:rPr>
          <w:rFonts w:ascii="Book Antiqua" w:hAnsi="Book Antiqua"/>
        </w:rPr>
        <w:t xml:space="preserve"> 1993; </w:t>
      </w:r>
      <w:r w:rsidRPr="00ED6E50">
        <w:rPr>
          <w:rFonts w:ascii="Book Antiqua" w:hAnsi="Book Antiqua"/>
          <w:b/>
          <w:bCs/>
        </w:rPr>
        <w:t>15</w:t>
      </w:r>
      <w:r w:rsidRPr="00ED6E50">
        <w:rPr>
          <w:rFonts w:ascii="Book Antiqua" w:hAnsi="Book Antiqua"/>
        </w:rPr>
        <w:t>: 93-98 [PMID: 8218840 DOI: 10.3109/08916939309043883]</w:t>
      </w:r>
    </w:p>
    <w:p w:rsidR="005D199C" w:rsidRPr="00ED6E50" w:rsidRDefault="005D199C" w:rsidP="005D199C">
      <w:pPr>
        <w:snapToGrid w:val="0"/>
        <w:spacing w:line="360" w:lineRule="auto"/>
        <w:jc w:val="both"/>
        <w:rPr>
          <w:rFonts w:ascii="Book Antiqua" w:hAnsi="Book Antiqua"/>
        </w:rPr>
      </w:pPr>
      <w:r w:rsidRPr="00ED6E50">
        <w:rPr>
          <w:rFonts w:ascii="Book Antiqua" w:hAnsi="Book Antiqua"/>
        </w:rPr>
        <w:t xml:space="preserve">63 </w:t>
      </w:r>
      <w:proofErr w:type="spellStart"/>
      <w:r w:rsidRPr="00ED6E50">
        <w:rPr>
          <w:rFonts w:ascii="Book Antiqua" w:hAnsi="Book Antiqua"/>
          <w:b/>
          <w:bCs/>
        </w:rPr>
        <w:t>Kelishadi</w:t>
      </w:r>
      <w:proofErr w:type="spellEnd"/>
      <w:r w:rsidRPr="00ED6E50">
        <w:rPr>
          <w:rFonts w:ascii="Book Antiqua" w:hAnsi="Book Antiqua"/>
          <w:b/>
          <w:bCs/>
        </w:rPr>
        <w:t xml:space="preserve"> R</w:t>
      </w:r>
      <w:r w:rsidRPr="00ED6E50">
        <w:rPr>
          <w:rFonts w:ascii="Book Antiqua" w:hAnsi="Book Antiqua"/>
        </w:rPr>
        <w:t xml:space="preserve">, </w:t>
      </w:r>
      <w:proofErr w:type="spellStart"/>
      <w:r w:rsidRPr="00ED6E50">
        <w:rPr>
          <w:rFonts w:ascii="Book Antiqua" w:hAnsi="Book Antiqua"/>
        </w:rPr>
        <w:t>Mirghaffari</w:t>
      </w:r>
      <w:proofErr w:type="spellEnd"/>
      <w:r w:rsidRPr="00ED6E50">
        <w:rPr>
          <w:rFonts w:ascii="Book Antiqua" w:hAnsi="Book Antiqua"/>
        </w:rPr>
        <w:t xml:space="preserve"> N, </w:t>
      </w:r>
      <w:proofErr w:type="spellStart"/>
      <w:r w:rsidRPr="00ED6E50">
        <w:rPr>
          <w:rFonts w:ascii="Book Antiqua" w:hAnsi="Book Antiqua"/>
        </w:rPr>
        <w:t>Poursafa</w:t>
      </w:r>
      <w:proofErr w:type="spellEnd"/>
      <w:r w:rsidRPr="00ED6E50">
        <w:rPr>
          <w:rFonts w:ascii="Book Antiqua" w:hAnsi="Book Antiqua"/>
        </w:rPr>
        <w:t xml:space="preserve"> P, Gidding SS. Lifestyle and environmental factors associated with inflammation, oxidative stress and insulin resistance in children. </w:t>
      </w:r>
      <w:r w:rsidRPr="00ED6E50">
        <w:rPr>
          <w:rFonts w:ascii="Book Antiqua" w:hAnsi="Book Antiqua"/>
          <w:i/>
          <w:iCs/>
        </w:rPr>
        <w:t>Atherosclerosis</w:t>
      </w:r>
      <w:r w:rsidRPr="00ED6E50">
        <w:rPr>
          <w:rFonts w:ascii="Book Antiqua" w:hAnsi="Book Antiqua"/>
        </w:rPr>
        <w:t xml:space="preserve"> 2009; </w:t>
      </w:r>
      <w:r w:rsidRPr="00ED6E50">
        <w:rPr>
          <w:rFonts w:ascii="Book Antiqua" w:hAnsi="Book Antiqua"/>
          <w:b/>
          <w:bCs/>
        </w:rPr>
        <w:t>203</w:t>
      </w:r>
      <w:r w:rsidRPr="00ED6E50">
        <w:rPr>
          <w:rFonts w:ascii="Book Antiqua" w:hAnsi="Book Antiqua"/>
        </w:rPr>
        <w:t>: 311-319 [PMID: 18692848 DOI: 10.1016/j.atherosclerosis.2008.06.022]</w:t>
      </w:r>
    </w:p>
    <w:p w:rsidR="005D199C" w:rsidRPr="00ED6E50" w:rsidRDefault="005D199C" w:rsidP="005D199C">
      <w:pPr>
        <w:snapToGrid w:val="0"/>
        <w:spacing w:line="360" w:lineRule="auto"/>
        <w:jc w:val="both"/>
        <w:rPr>
          <w:rFonts w:ascii="Book Antiqua" w:hAnsi="Book Antiqua"/>
        </w:rPr>
      </w:pPr>
      <w:r w:rsidRPr="00ED6E50">
        <w:rPr>
          <w:rFonts w:ascii="Book Antiqua" w:hAnsi="Book Antiqua"/>
        </w:rPr>
        <w:t xml:space="preserve">64 </w:t>
      </w:r>
      <w:r w:rsidRPr="00ED6E50">
        <w:rPr>
          <w:rFonts w:ascii="Book Antiqua" w:hAnsi="Book Antiqua"/>
          <w:b/>
          <w:bCs/>
        </w:rPr>
        <w:t>Chuang KJ</w:t>
      </w:r>
      <w:r w:rsidRPr="00ED6E50">
        <w:rPr>
          <w:rFonts w:ascii="Book Antiqua" w:hAnsi="Book Antiqua"/>
        </w:rPr>
        <w:t xml:space="preserve">, Yan YH, Cheng TJ. Effect of air pollution on blood pressure, blood lipids, and blood sugar: a population-based approach. </w:t>
      </w:r>
      <w:r w:rsidRPr="00ED6E50">
        <w:rPr>
          <w:rFonts w:ascii="Book Antiqua" w:hAnsi="Book Antiqua"/>
          <w:i/>
          <w:iCs/>
        </w:rPr>
        <w:t xml:space="preserve">J </w:t>
      </w:r>
      <w:proofErr w:type="spellStart"/>
      <w:r w:rsidRPr="00ED6E50">
        <w:rPr>
          <w:rFonts w:ascii="Book Antiqua" w:hAnsi="Book Antiqua"/>
          <w:i/>
          <w:iCs/>
        </w:rPr>
        <w:t>Occup</w:t>
      </w:r>
      <w:proofErr w:type="spellEnd"/>
      <w:r w:rsidRPr="00ED6E50">
        <w:rPr>
          <w:rFonts w:ascii="Book Antiqua" w:hAnsi="Book Antiqua"/>
          <w:i/>
          <w:iCs/>
        </w:rPr>
        <w:t xml:space="preserve"> Environ Med</w:t>
      </w:r>
      <w:r w:rsidRPr="00ED6E50">
        <w:rPr>
          <w:rFonts w:ascii="Book Antiqua" w:hAnsi="Book Antiqua"/>
        </w:rPr>
        <w:t xml:space="preserve"> 2010; </w:t>
      </w:r>
      <w:r w:rsidRPr="00ED6E50">
        <w:rPr>
          <w:rFonts w:ascii="Book Antiqua" w:hAnsi="Book Antiqua"/>
          <w:b/>
          <w:bCs/>
        </w:rPr>
        <w:t>52</w:t>
      </w:r>
      <w:r w:rsidRPr="00ED6E50">
        <w:rPr>
          <w:rFonts w:ascii="Book Antiqua" w:hAnsi="Book Antiqua"/>
        </w:rPr>
        <w:t>: 258-262 [PMID: 20190657 DOI: 10.1097/JOM.0b013e3181ceff7a]</w:t>
      </w:r>
    </w:p>
    <w:p w:rsidR="005D199C" w:rsidRPr="00ED6E50" w:rsidRDefault="005D199C" w:rsidP="005D199C">
      <w:pPr>
        <w:snapToGrid w:val="0"/>
        <w:spacing w:line="360" w:lineRule="auto"/>
        <w:jc w:val="both"/>
        <w:rPr>
          <w:rFonts w:ascii="Book Antiqua" w:hAnsi="Book Antiqua"/>
        </w:rPr>
      </w:pPr>
      <w:r w:rsidRPr="00ED6E50">
        <w:rPr>
          <w:rFonts w:ascii="Book Antiqua" w:hAnsi="Book Antiqua"/>
        </w:rPr>
        <w:t xml:space="preserve">65 </w:t>
      </w:r>
      <w:proofErr w:type="spellStart"/>
      <w:r w:rsidRPr="00ED6E50">
        <w:rPr>
          <w:rFonts w:ascii="Book Antiqua" w:hAnsi="Book Antiqua"/>
          <w:b/>
          <w:bCs/>
        </w:rPr>
        <w:t>Thiering</w:t>
      </w:r>
      <w:proofErr w:type="spellEnd"/>
      <w:r w:rsidRPr="00ED6E50">
        <w:rPr>
          <w:rFonts w:ascii="Book Antiqua" w:hAnsi="Book Antiqua"/>
          <w:b/>
          <w:bCs/>
        </w:rPr>
        <w:t xml:space="preserve"> E</w:t>
      </w:r>
      <w:r w:rsidRPr="00ED6E50">
        <w:rPr>
          <w:rFonts w:ascii="Book Antiqua" w:hAnsi="Book Antiqua"/>
        </w:rPr>
        <w:t xml:space="preserve">, </w:t>
      </w:r>
      <w:proofErr w:type="spellStart"/>
      <w:r w:rsidRPr="00ED6E50">
        <w:rPr>
          <w:rFonts w:ascii="Book Antiqua" w:hAnsi="Book Antiqua"/>
        </w:rPr>
        <w:t>Cyrys</w:t>
      </w:r>
      <w:proofErr w:type="spellEnd"/>
      <w:r w:rsidRPr="00ED6E50">
        <w:rPr>
          <w:rFonts w:ascii="Book Antiqua" w:hAnsi="Book Antiqua"/>
        </w:rPr>
        <w:t xml:space="preserve"> J, </w:t>
      </w:r>
      <w:proofErr w:type="spellStart"/>
      <w:r w:rsidRPr="00ED6E50">
        <w:rPr>
          <w:rFonts w:ascii="Book Antiqua" w:hAnsi="Book Antiqua"/>
        </w:rPr>
        <w:t>Kratzsch</w:t>
      </w:r>
      <w:proofErr w:type="spellEnd"/>
      <w:r w:rsidRPr="00ED6E50">
        <w:rPr>
          <w:rFonts w:ascii="Book Antiqua" w:hAnsi="Book Antiqua"/>
        </w:rPr>
        <w:t xml:space="preserve"> J, </w:t>
      </w:r>
      <w:proofErr w:type="spellStart"/>
      <w:r w:rsidRPr="00ED6E50">
        <w:rPr>
          <w:rFonts w:ascii="Book Antiqua" w:hAnsi="Book Antiqua"/>
        </w:rPr>
        <w:t>Meisinger</w:t>
      </w:r>
      <w:proofErr w:type="spellEnd"/>
      <w:r w:rsidRPr="00ED6E50">
        <w:rPr>
          <w:rFonts w:ascii="Book Antiqua" w:hAnsi="Book Antiqua"/>
        </w:rPr>
        <w:t xml:space="preserve"> C, Hoffmann B, </w:t>
      </w:r>
      <w:proofErr w:type="spellStart"/>
      <w:r w:rsidRPr="00ED6E50">
        <w:rPr>
          <w:rFonts w:ascii="Book Antiqua" w:hAnsi="Book Antiqua"/>
        </w:rPr>
        <w:t>Berdel</w:t>
      </w:r>
      <w:proofErr w:type="spellEnd"/>
      <w:r w:rsidRPr="00ED6E50">
        <w:rPr>
          <w:rFonts w:ascii="Book Antiqua" w:hAnsi="Book Antiqua"/>
        </w:rPr>
        <w:t xml:space="preserve"> D, von Berg A, </w:t>
      </w:r>
      <w:proofErr w:type="spellStart"/>
      <w:r w:rsidRPr="00ED6E50">
        <w:rPr>
          <w:rFonts w:ascii="Book Antiqua" w:hAnsi="Book Antiqua"/>
        </w:rPr>
        <w:t>Koletzko</w:t>
      </w:r>
      <w:proofErr w:type="spellEnd"/>
      <w:r w:rsidRPr="00ED6E50">
        <w:rPr>
          <w:rFonts w:ascii="Book Antiqua" w:hAnsi="Book Antiqua"/>
        </w:rPr>
        <w:t xml:space="preserve"> S, Bauer CP, Heinrich J. Long-term exposure to traffic-related air pollution and insulin resistance in children: results from the </w:t>
      </w:r>
      <w:proofErr w:type="spellStart"/>
      <w:r w:rsidRPr="00ED6E50">
        <w:rPr>
          <w:rFonts w:ascii="Book Antiqua" w:hAnsi="Book Antiqua"/>
        </w:rPr>
        <w:t>GINIplus</w:t>
      </w:r>
      <w:proofErr w:type="spellEnd"/>
      <w:r w:rsidRPr="00ED6E50">
        <w:rPr>
          <w:rFonts w:ascii="Book Antiqua" w:hAnsi="Book Antiqua"/>
        </w:rPr>
        <w:t xml:space="preserve"> and </w:t>
      </w:r>
      <w:proofErr w:type="spellStart"/>
      <w:r w:rsidRPr="00ED6E50">
        <w:rPr>
          <w:rFonts w:ascii="Book Antiqua" w:hAnsi="Book Antiqua"/>
        </w:rPr>
        <w:t>LISAplus</w:t>
      </w:r>
      <w:proofErr w:type="spellEnd"/>
      <w:r w:rsidRPr="00ED6E50">
        <w:rPr>
          <w:rFonts w:ascii="Book Antiqua" w:hAnsi="Book Antiqua"/>
        </w:rPr>
        <w:t xml:space="preserve"> birth cohorts. </w:t>
      </w:r>
      <w:proofErr w:type="spellStart"/>
      <w:r w:rsidRPr="00ED6E50">
        <w:rPr>
          <w:rFonts w:ascii="Book Antiqua" w:hAnsi="Book Antiqua"/>
          <w:i/>
          <w:iCs/>
        </w:rPr>
        <w:t>Diabetologia</w:t>
      </w:r>
      <w:proofErr w:type="spellEnd"/>
      <w:r w:rsidRPr="00ED6E50">
        <w:rPr>
          <w:rFonts w:ascii="Book Antiqua" w:hAnsi="Book Antiqua"/>
        </w:rPr>
        <w:t xml:space="preserve"> 2013; </w:t>
      </w:r>
      <w:r w:rsidRPr="00ED6E50">
        <w:rPr>
          <w:rFonts w:ascii="Book Antiqua" w:hAnsi="Book Antiqua"/>
          <w:b/>
          <w:bCs/>
        </w:rPr>
        <w:t>56</w:t>
      </w:r>
      <w:r w:rsidRPr="00ED6E50">
        <w:rPr>
          <w:rFonts w:ascii="Book Antiqua" w:hAnsi="Book Antiqua"/>
        </w:rPr>
        <w:t>: 1696-1704 [PMID: 23666166 DOI: 10.1007/s00125-013-2925-x]</w:t>
      </w:r>
    </w:p>
    <w:p w:rsidR="005D199C" w:rsidRPr="00ED6E50" w:rsidRDefault="005D199C" w:rsidP="005D199C">
      <w:pPr>
        <w:snapToGrid w:val="0"/>
        <w:spacing w:line="360" w:lineRule="auto"/>
        <w:jc w:val="both"/>
        <w:rPr>
          <w:rFonts w:ascii="Book Antiqua" w:hAnsi="Book Antiqua"/>
        </w:rPr>
      </w:pPr>
      <w:r w:rsidRPr="00ED6E50">
        <w:rPr>
          <w:rFonts w:ascii="Book Antiqua" w:hAnsi="Book Antiqua"/>
        </w:rPr>
        <w:t xml:space="preserve">66 </w:t>
      </w:r>
      <w:proofErr w:type="spellStart"/>
      <w:r w:rsidRPr="00ED6E50">
        <w:rPr>
          <w:rFonts w:ascii="Book Antiqua" w:hAnsi="Book Antiqua"/>
          <w:b/>
          <w:bCs/>
        </w:rPr>
        <w:t>Fleisch</w:t>
      </w:r>
      <w:proofErr w:type="spellEnd"/>
      <w:r w:rsidRPr="00ED6E50">
        <w:rPr>
          <w:rFonts w:ascii="Book Antiqua" w:hAnsi="Book Antiqua"/>
          <w:b/>
          <w:bCs/>
        </w:rPr>
        <w:t xml:space="preserve"> AF</w:t>
      </w:r>
      <w:r w:rsidRPr="00ED6E50">
        <w:rPr>
          <w:rFonts w:ascii="Book Antiqua" w:hAnsi="Book Antiqua"/>
        </w:rPr>
        <w:t xml:space="preserve">, Gold DR, </w:t>
      </w:r>
      <w:proofErr w:type="spellStart"/>
      <w:r w:rsidRPr="00ED6E50">
        <w:rPr>
          <w:rFonts w:ascii="Book Antiqua" w:hAnsi="Book Antiqua"/>
        </w:rPr>
        <w:t>Rifas-Shiman</w:t>
      </w:r>
      <w:proofErr w:type="spellEnd"/>
      <w:r w:rsidRPr="00ED6E50">
        <w:rPr>
          <w:rFonts w:ascii="Book Antiqua" w:hAnsi="Book Antiqua"/>
        </w:rPr>
        <w:t xml:space="preserve"> SL, </w:t>
      </w:r>
      <w:proofErr w:type="spellStart"/>
      <w:r w:rsidRPr="00ED6E50">
        <w:rPr>
          <w:rFonts w:ascii="Book Antiqua" w:hAnsi="Book Antiqua"/>
        </w:rPr>
        <w:t>Koutrakis</w:t>
      </w:r>
      <w:proofErr w:type="spellEnd"/>
      <w:r w:rsidRPr="00ED6E50">
        <w:rPr>
          <w:rFonts w:ascii="Book Antiqua" w:hAnsi="Book Antiqua"/>
        </w:rPr>
        <w:t xml:space="preserve"> P, Schwartz JD, </w:t>
      </w:r>
      <w:proofErr w:type="spellStart"/>
      <w:r w:rsidRPr="00ED6E50">
        <w:rPr>
          <w:rFonts w:ascii="Book Antiqua" w:hAnsi="Book Antiqua"/>
        </w:rPr>
        <w:t>Kloog</w:t>
      </w:r>
      <w:proofErr w:type="spellEnd"/>
      <w:r w:rsidRPr="00ED6E50">
        <w:rPr>
          <w:rFonts w:ascii="Book Antiqua" w:hAnsi="Book Antiqua"/>
        </w:rPr>
        <w:t xml:space="preserve"> I, </w:t>
      </w:r>
      <w:proofErr w:type="spellStart"/>
      <w:r w:rsidRPr="00ED6E50">
        <w:rPr>
          <w:rFonts w:ascii="Book Antiqua" w:hAnsi="Book Antiqua"/>
        </w:rPr>
        <w:t>Melly</w:t>
      </w:r>
      <w:proofErr w:type="spellEnd"/>
      <w:r w:rsidRPr="00ED6E50">
        <w:rPr>
          <w:rFonts w:ascii="Book Antiqua" w:hAnsi="Book Antiqua"/>
        </w:rPr>
        <w:t xml:space="preserve"> S, </w:t>
      </w:r>
      <w:proofErr w:type="spellStart"/>
      <w:r w:rsidRPr="00ED6E50">
        <w:rPr>
          <w:rFonts w:ascii="Book Antiqua" w:hAnsi="Book Antiqua"/>
        </w:rPr>
        <w:t>Coull</w:t>
      </w:r>
      <w:proofErr w:type="spellEnd"/>
      <w:r w:rsidRPr="00ED6E50">
        <w:rPr>
          <w:rFonts w:ascii="Book Antiqua" w:hAnsi="Book Antiqua"/>
        </w:rPr>
        <w:t xml:space="preserve"> BA, </w:t>
      </w:r>
      <w:proofErr w:type="spellStart"/>
      <w:r w:rsidRPr="00ED6E50">
        <w:rPr>
          <w:rFonts w:ascii="Book Antiqua" w:hAnsi="Book Antiqua"/>
        </w:rPr>
        <w:t>Zanobetti</w:t>
      </w:r>
      <w:proofErr w:type="spellEnd"/>
      <w:r w:rsidRPr="00ED6E50">
        <w:rPr>
          <w:rFonts w:ascii="Book Antiqua" w:hAnsi="Book Antiqua"/>
        </w:rPr>
        <w:t xml:space="preserve"> A, Gillman MW, </w:t>
      </w:r>
      <w:proofErr w:type="spellStart"/>
      <w:r w:rsidRPr="00ED6E50">
        <w:rPr>
          <w:rFonts w:ascii="Book Antiqua" w:hAnsi="Book Antiqua"/>
        </w:rPr>
        <w:t>Oken</w:t>
      </w:r>
      <w:proofErr w:type="spellEnd"/>
      <w:r w:rsidRPr="00ED6E50">
        <w:rPr>
          <w:rFonts w:ascii="Book Antiqua" w:hAnsi="Book Antiqua"/>
        </w:rPr>
        <w:t xml:space="preserve"> E. Air pollution exposure and abnormal </w:t>
      </w:r>
      <w:r w:rsidRPr="00ED6E50">
        <w:rPr>
          <w:rFonts w:ascii="Book Antiqua" w:hAnsi="Book Antiqua"/>
        </w:rPr>
        <w:lastRenderedPageBreak/>
        <w:t xml:space="preserve">glucose tolerance during pregnancy: the project Viva cohort. </w:t>
      </w:r>
      <w:r w:rsidRPr="00ED6E50">
        <w:rPr>
          <w:rFonts w:ascii="Book Antiqua" w:hAnsi="Book Antiqua"/>
          <w:i/>
          <w:iCs/>
        </w:rPr>
        <w:t xml:space="preserve">Environ Health </w:t>
      </w:r>
      <w:proofErr w:type="spellStart"/>
      <w:r w:rsidRPr="00ED6E50">
        <w:rPr>
          <w:rFonts w:ascii="Book Antiqua" w:hAnsi="Book Antiqua"/>
          <w:i/>
          <w:iCs/>
        </w:rPr>
        <w:t>Perspect</w:t>
      </w:r>
      <w:proofErr w:type="spellEnd"/>
      <w:r w:rsidRPr="00ED6E50">
        <w:rPr>
          <w:rFonts w:ascii="Book Antiqua" w:hAnsi="Book Antiqua"/>
        </w:rPr>
        <w:t xml:space="preserve"> 2014; </w:t>
      </w:r>
      <w:r w:rsidRPr="00ED6E50">
        <w:rPr>
          <w:rFonts w:ascii="Book Antiqua" w:hAnsi="Book Antiqua"/>
          <w:b/>
          <w:bCs/>
        </w:rPr>
        <w:t>122</w:t>
      </w:r>
      <w:r w:rsidRPr="00ED6E50">
        <w:rPr>
          <w:rFonts w:ascii="Book Antiqua" w:hAnsi="Book Antiqua"/>
        </w:rPr>
        <w:t>: 378-383 [PMID: 24508979 DOI: 10.1289/ehp.1307065]</w:t>
      </w:r>
    </w:p>
    <w:p w:rsidR="005D199C" w:rsidRPr="00ED6E50" w:rsidRDefault="005D199C" w:rsidP="005D199C">
      <w:pPr>
        <w:snapToGrid w:val="0"/>
        <w:spacing w:line="360" w:lineRule="auto"/>
        <w:jc w:val="both"/>
        <w:rPr>
          <w:rFonts w:ascii="Book Antiqua" w:hAnsi="Book Antiqua"/>
        </w:rPr>
      </w:pPr>
      <w:r w:rsidRPr="00ED6E50">
        <w:rPr>
          <w:rFonts w:ascii="Book Antiqua" w:hAnsi="Book Antiqua"/>
        </w:rPr>
        <w:t xml:space="preserve">67 </w:t>
      </w:r>
      <w:proofErr w:type="spellStart"/>
      <w:r w:rsidRPr="00ED6E50">
        <w:rPr>
          <w:rFonts w:ascii="Book Antiqua" w:hAnsi="Book Antiqua"/>
          <w:b/>
          <w:bCs/>
        </w:rPr>
        <w:t>Celani</w:t>
      </w:r>
      <w:proofErr w:type="spellEnd"/>
      <w:r w:rsidRPr="00ED6E50">
        <w:rPr>
          <w:rFonts w:ascii="Book Antiqua" w:hAnsi="Book Antiqua"/>
          <w:b/>
          <w:bCs/>
        </w:rPr>
        <w:t xml:space="preserve"> MF</w:t>
      </w:r>
      <w:r w:rsidRPr="00ED6E50">
        <w:rPr>
          <w:rFonts w:ascii="Book Antiqua" w:hAnsi="Book Antiqua"/>
        </w:rPr>
        <w:t xml:space="preserve">, </w:t>
      </w:r>
      <w:proofErr w:type="spellStart"/>
      <w:r w:rsidRPr="00ED6E50">
        <w:rPr>
          <w:rFonts w:ascii="Book Antiqua" w:hAnsi="Book Antiqua"/>
        </w:rPr>
        <w:t>Bonati</w:t>
      </w:r>
      <w:proofErr w:type="spellEnd"/>
      <w:r w:rsidRPr="00ED6E50">
        <w:rPr>
          <w:rFonts w:ascii="Book Antiqua" w:hAnsi="Book Antiqua"/>
        </w:rPr>
        <w:t xml:space="preserve"> ME, </w:t>
      </w:r>
      <w:proofErr w:type="spellStart"/>
      <w:r w:rsidRPr="00ED6E50">
        <w:rPr>
          <w:rFonts w:ascii="Book Antiqua" w:hAnsi="Book Antiqua"/>
        </w:rPr>
        <w:t>Stucci</w:t>
      </w:r>
      <w:proofErr w:type="spellEnd"/>
      <w:r w:rsidRPr="00ED6E50">
        <w:rPr>
          <w:rFonts w:ascii="Book Antiqua" w:hAnsi="Book Antiqua"/>
        </w:rPr>
        <w:t xml:space="preserve"> N. Prevalence of abnormal thyrotropin concentrations measured by a sensitive assay in patients with type 2 diabetes mellitus. </w:t>
      </w:r>
      <w:r w:rsidRPr="00ED6E50">
        <w:rPr>
          <w:rFonts w:ascii="Book Antiqua" w:hAnsi="Book Antiqua"/>
          <w:i/>
          <w:iCs/>
        </w:rPr>
        <w:t>Diabetes Res</w:t>
      </w:r>
      <w:r w:rsidRPr="00ED6E50">
        <w:rPr>
          <w:rFonts w:ascii="Book Antiqua" w:hAnsi="Book Antiqua"/>
        </w:rPr>
        <w:t xml:space="preserve"> 1994; </w:t>
      </w:r>
      <w:r w:rsidRPr="00ED6E50">
        <w:rPr>
          <w:rFonts w:ascii="Book Antiqua" w:hAnsi="Book Antiqua"/>
          <w:b/>
          <w:bCs/>
        </w:rPr>
        <w:t>27</w:t>
      </w:r>
      <w:r w:rsidRPr="00ED6E50">
        <w:rPr>
          <w:rFonts w:ascii="Book Antiqua" w:hAnsi="Book Antiqua"/>
        </w:rPr>
        <w:t>: 15-25 [PMID: 7648793]</w:t>
      </w:r>
    </w:p>
    <w:p w:rsidR="005D199C" w:rsidRPr="00ED6E50" w:rsidRDefault="005D199C" w:rsidP="005D199C">
      <w:pPr>
        <w:snapToGrid w:val="0"/>
        <w:spacing w:line="360" w:lineRule="auto"/>
        <w:jc w:val="both"/>
        <w:rPr>
          <w:rFonts w:ascii="Book Antiqua" w:hAnsi="Book Antiqua"/>
        </w:rPr>
      </w:pPr>
      <w:r w:rsidRPr="00ED6E50">
        <w:rPr>
          <w:rFonts w:ascii="Book Antiqua" w:hAnsi="Book Antiqua"/>
        </w:rPr>
        <w:t xml:space="preserve">68 </w:t>
      </w:r>
      <w:r w:rsidRPr="00ED6E50">
        <w:rPr>
          <w:rFonts w:ascii="Book Antiqua" w:hAnsi="Book Antiqua"/>
          <w:b/>
          <w:bCs/>
        </w:rPr>
        <w:t>Chen RH</w:t>
      </w:r>
      <w:r w:rsidRPr="00ED6E50">
        <w:rPr>
          <w:rFonts w:ascii="Book Antiqua" w:hAnsi="Book Antiqua"/>
        </w:rPr>
        <w:t xml:space="preserve">, Chen HY, Man KM, Chen SJ, Chen W, Liu PL, Chen YH, Chen WC. Thyroid diseases increased the risk of type 2 diabetes mellitus: A nation-wide cohort study. </w:t>
      </w:r>
      <w:r w:rsidRPr="00ED6E50">
        <w:rPr>
          <w:rFonts w:ascii="Book Antiqua" w:hAnsi="Book Antiqua"/>
          <w:i/>
          <w:iCs/>
        </w:rPr>
        <w:t>Medicine (Baltimore)</w:t>
      </w:r>
      <w:r w:rsidRPr="00ED6E50">
        <w:rPr>
          <w:rFonts w:ascii="Book Antiqua" w:hAnsi="Book Antiqua"/>
        </w:rPr>
        <w:t xml:space="preserve"> 2019; </w:t>
      </w:r>
      <w:r w:rsidRPr="00ED6E50">
        <w:rPr>
          <w:rFonts w:ascii="Book Antiqua" w:hAnsi="Book Antiqua"/>
          <w:b/>
          <w:bCs/>
        </w:rPr>
        <w:t>98</w:t>
      </w:r>
      <w:r w:rsidRPr="00ED6E50">
        <w:rPr>
          <w:rFonts w:ascii="Book Antiqua" w:hAnsi="Book Antiqua"/>
        </w:rPr>
        <w:t>: e15631 [PMID: 31096476 DOI: 10.1097/MD.0000000000015631]</w:t>
      </w:r>
    </w:p>
    <w:p w:rsidR="005D199C" w:rsidRPr="00ED6E50" w:rsidRDefault="005D199C" w:rsidP="005D199C">
      <w:pPr>
        <w:snapToGrid w:val="0"/>
        <w:spacing w:line="360" w:lineRule="auto"/>
        <w:jc w:val="both"/>
        <w:rPr>
          <w:rFonts w:ascii="Book Antiqua" w:hAnsi="Book Antiqua"/>
        </w:rPr>
      </w:pPr>
      <w:r w:rsidRPr="00ED6E50">
        <w:rPr>
          <w:rFonts w:ascii="Book Antiqua" w:hAnsi="Book Antiqua"/>
        </w:rPr>
        <w:t xml:space="preserve">69 </w:t>
      </w:r>
      <w:proofErr w:type="spellStart"/>
      <w:r w:rsidRPr="00ED6E50">
        <w:rPr>
          <w:rFonts w:ascii="Book Antiqua" w:hAnsi="Book Antiqua"/>
          <w:b/>
          <w:bCs/>
        </w:rPr>
        <w:t>Maratou</w:t>
      </w:r>
      <w:proofErr w:type="spellEnd"/>
      <w:r w:rsidRPr="00ED6E50">
        <w:rPr>
          <w:rFonts w:ascii="Book Antiqua" w:hAnsi="Book Antiqua"/>
          <w:b/>
          <w:bCs/>
        </w:rPr>
        <w:t xml:space="preserve"> E</w:t>
      </w:r>
      <w:r w:rsidRPr="00ED6E50">
        <w:rPr>
          <w:rFonts w:ascii="Book Antiqua" w:hAnsi="Book Antiqua"/>
        </w:rPr>
        <w:t xml:space="preserve">, </w:t>
      </w:r>
      <w:proofErr w:type="spellStart"/>
      <w:r w:rsidRPr="00ED6E50">
        <w:rPr>
          <w:rFonts w:ascii="Book Antiqua" w:hAnsi="Book Antiqua"/>
        </w:rPr>
        <w:t>Hadjidakis</w:t>
      </w:r>
      <w:proofErr w:type="spellEnd"/>
      <w:r w:rsidRPr="00ED6E50">
        <w:rPr>
          <w:rFonts w:ascii="Book Antiqua" w:hAnsi="Book Antiqua"/>
        </w:rPr>
        <w:t xml:space="preserve"> DJ, Peppa M, </w:t>
      </w:r>
      <w:proofErr w:type="spellStart"/>
      <w:r w:rsidRPr="00ED6E50">
        <w:rPr>
          <w:rFonts w:ascii="Book Antiqua" w:hAnsi="Book Antiqua"/>
        </w:rPr>
        <w:t>Alevizaki</w:t>
      </w:r>
      <w:proofErr w:type="spellEnd"/>
      <w:r w:rsidRPr="00ED6E50">
        <w:rPr>
          <w:rFonts w:ascii="Book Antiqua" w:hAnsi="Book Antiqua"/>
        </w:rPr>
        <w:t xml:space="preserve"> M, </w:t>
      </w:r>
      <w:proofErr w:type="spellStart"/>
      <w:r w:rsidRPr="00ED6E50">
        <w:rPr>
          <w:rFonts w:ascii="Book Antiqua" w:hAnsi="Book Antiqua"/>
        </w:rPr>
        <w:t>Tsegka</w:t>
      </w:r>
      <w:proofErr w:type="spellEnd"/>
      <w:r w:rsidRPr="00ED6E50">
        <w:rPr>
          <w:rFonts w:ascii="Book Antiqua" w:hAnsi="Book Antiqua"/>
        </w:rPr>
        <w:t xml:space="preserve"> K, </w:t>
      </w:r>
      <w:proofErr w:type="spellStart"/>
      <w:r w:rsidRPr="00ED6E50">
        <w:rPr>
          <w:rFonts w:ascii="Book Antiqua" w:hAnsi="Book Antiqua"/>
        </w:rPr>
        <w:t>Lambadiari</w:t>
      </w:r>
      <w:proofErr w:type="spellEnd"/>
      <w:r w:rsidRPr="00ED6E50">
        <w:rPr>
          <w:rFonts w:ascii="Book Antiqua" w:hAnsi="Book Antiqua"/>
        </w:rPr>
        <w:t xml:space="preserve"> V, Mitrou P, </w:t>
      </w:r>
      <w:proofErr w:type="spellStart"/>
      <w:r w:rsidRPr="00ED6E50">
        <w:rPr>
          <w:rFonts w:ascii="Book Antiqua" w:hAnsi="Book Antiqua"/>
        </w:rPr>
        <w:t>Boutati</w:t>
      </w:r>
      <w:proofErr w:type="spellEnd"/>
      <w:r w:rsidRPr="00ED6E50">
        <w:rPr>
          <w:rFonts w:ascii="Book Antiqua" w:hAnsi="Book Antiqua"/>
        </w:rPr>
        <w:t xml:space="preserve"> E, </w:t>
      </w:r>
      <w:proofErr w:type="spellStart"/>
      <w:r w:rsidRPr="00ED6E50">
        <w:rPr>
          <w:rFonts w:ascii="Book Antiqua" w:hAnsi="Book Antiqua"/>
        </w:rPr>
        <w:t>Kollias</w:t>
      </w:r>
      <w:proofErr w:type="spellEnd"/>
      <w:r w:rsidRPr="00ED6E50">
        <w:rPr>
          <w:rFonts w:ascii="Book Antiqua" w:hAnsi="Book Antiqua"/>
        </w:rPr>
        <w:t xml:space="preserve"> A, Economopoulos T, </w:t>
      </w:r>
      <w:proofErr w:type="spellStart"/>
      <w:r w:rsidRPr="00ED6E50">
        <w:rPr>
          <w:rFonts w:ascii="Book Antiqua" w:hAnsi="Book Antiqua"/>
        </w:rPr>
        <w:t>Raptis</w:t>
      </w:r>
      <w:proofErr w:type="spellEnd"/>
      <w:r w:rsidRPr="00ED6E50">
        <w:rPr>
          <w:rFonts w:ascii="Book Antiqua" w:hAnsi="Book Antiqua"/>
        </w:rPr>
        <w:t xml:space="preserve"> SA, </w:t>
      </w:r>
      <w:proofErr w:type="spellStart"/>
      <w:r w:rsidRPr="00ED6E50">
        <w:rPr>
          <w:rFonts w:ascii="Book Antiqua" w:hAnsi="Book Antiqua"/>
        </w:rPr>
        <w:t>Dimitriadis</w:t>
      </w:r>
      <w:proofErr w:type="spellEnd"/>
      <w:r w:rsidRPr="00ED6E50">
        <w:rPr>
          <w:rFonts w:ascii="Book Antiqua" w:hAnsi="Book Antiqua"/>
        </w:rPr>
        <w:t xml:space="preserve"> G. Studies of insulin resistance in patients with clinical and subclinical hyperthyroidism. </w:t>
      </w:r>
      <w:proofErr w:type="spellStart"/>
      <w:r w:rsidRPr="00ED6E50">
        <w:rPr>
          <w:rFonts w:ascii="Book Antiqua" w:hAnsi="Book Antiqua"/>
          <w:i/>
          <w:iCs/>
        </w:rPr>
        <w:t>Eur</w:t>
      </w:r>
      <w:proofErr w:type="spellEnd"/>
      <w:r w:rsidRPr="00ED6E50">
        <w:rPr>
          <w:rFonts w:ascii="Book Antiqua" w:hAnsi="Book Antiqua"/>
          <w:i/>
          <w:iCs/>
        </w:rPr>
        <w:t xml:space="preserve"> J Endocrinol</w:t>
      </w:r>
      <w:r w:rsidRPr="00ED6E50">
        <w:rPr>
          <w:rFonts w:ascii="Book Antiqua" w:hAnsi="Book Antiqua"/>
        </w:rPr>
        <w:t xml:space="preserve"> 2010; </w:t>
      </w:r>
      <w:r w:rsidRPr="00ED6E50">
        <w:rPr>
          <w:rFonts w:ascii="Book Antiqua" w:hAnsi="Book Antiqua"/>
          <w:b/>
          <w:bCs/>
        </w:rPr>
        <w:t>163</w:t>
      </w:r>
      <w:r w:rsidRPr="00ED6E50">
        <w:rPr>
          <w:rFonts w:ascii="Book Antiqua" w:hAnsi="Book Antiqua"/>
        </w:rPr>
        <w:t>: 625-630 [PMID: 20643758 DOI: 10.1530/EJE-10-0246]</w:t>
      </w:r>
    </w:p>
    <w:p w:rsidR="005D199C" w:rsidRPr="00ED6E50" w:rsidRDefault="005D199C" w:rsidP="005D199C">
      <w:pPr>
        <w:snapToGrid w:val="0"/>
        <w:spacing w:line="360" w:lineRule="auto"/>
        <w:jc w:val="both"/>
        <w:rPr>
          <w:rFonts w:ascii="Book Antiqua" w:hAnsi="Book Antiqua"/>
        </w:rPr>
      </w:pPr>
      <w:r w:rsidRPr="00ED6E50">
        <w:rPr>
          <w:rFonts w:ascii="Book Antiqua" w:hAnsi="Book Antiqua"/>
        </w:rPr>
        <w:t xml:space="preserve">70 </w:t>
      </w:r>
      <w:r w:rsidRPr="00ED6E50">
        <w:rPr>
          <w:rFonts w:ascii="Book Antiqua" w:hAnsi="Book Antiqua"/>
          <w:b/>
          <w:bCs/>
        </w:rPr>
        <w:t>Oppenheimer JH</w:t>
      </w:r>
      <w:r w:rsidRPr="00ED6E50">
        <w:rPr>
          <w:rFonts w:ascii="Book Antiqua" w:hAnsi="Book Antiqua"/>
        </w:rPr>
        <w:t xml:space="preserve">, Schwartz HL, Lane JT, Thompson MP. Functional relationship of thyroid hormone-induced lipogenesis, lipolysis, and thermogenesis in the rat. </w:t>
      </w:r>
      <w:r w:rsidRPr="00ED6E50">
        <w:rPr>
          <w:rFonts w:ascii="Book Antiqua" w:hAnsi="Book Antiqua"/>
          <w:i/>
          <w:iCs/>
        </w:rPr>
        <w:t>J Clin Invest</w:t>
      </w:r>
      <w:r w:rsidRPr="00ED6E50">
        <w:rPr>
          <w:rFonts w:ascii="Book Antiqua" w:hAnsi="Book Antiqua"/>
        </w:rPr>
        <w:t xml:space="preserve"> 1991; </w:t>
      </w:r>
      <w:r w:rsidRPr="00ED6E50">
        <w:rPr>
          <w:rFonts w:ascii="Book Antiqua" w:hAnsi="Book Antiqua"/>
          <w:b/>
          <w:bCs/>
        </w:rPr>
        <w:t>87</w:t>
      </w:r>
      <w:r w:rsidRPr="00ED6E50">
        <w:rPr>
          <w:rFonts w:ascii="Book Antiqua" w:hAnsi="Book Antiqua"/>
        </w:rPr>
        <w:t>: 125-132 [PMID: 1985090 DOI: 10.1172/JCI114961]</w:t>
      </w:r>
    </w:p>
    <w:p w:rsidR="005D199C" w:rsidRPr="00ED6E50" w:rsidRDefault="005D199C" w:rsidP="005D199C">
      <w:pPr>
        <w:snapToGrid w:val="0"/>
        <w:spacing w:line="360" w:lineRule="auto"/>
        <w:jc w:val="both"/>
        <w:rPr>
          <w:rFonts w:ascii="Book Antiqua" w:hAnsi="Book Antiqua"/>
        </w:rPr>
      </w:pPr>
      <w:r w:rsidRPr="00ED6E50">
        <w:rPr>
          <w:rFonts w:ascii="Book Antiqua" w:hAnsi="Book Antiqua"/>
        </w:rPr>
        <w:t xml:space="preserve">71 </w:t>
      </w:r>
      <w:proofErr w:type="spellStart"/>
      <w:r w:rsidRPr="00ED6E50">
        <w:rPr>
          <w:rFonts w:ascii="Book Antiqua" w:hAnsi="Book Antiqua"/>
          <w:b/>
          <w:bCs/>
        </w:rPr>
        <w:t>Klieverik</w:t>
      </w:r>
      <w:proofErr w:type="spellEnd"/>
      <w:r w:rsidRPr="00ED6E50">
        <w:rPr>
          <w:rFonts w:ascii="Book Antiqua" w:hAnsi="Book Antiqua"/>
          <w:b/>
          <w:bCs/>
        </w:rPr>
        <w:t xml:space="preserve"> LP</w:t>
      </w:r>
      <w:r w:rsidRPr="00ED6E50">
        <w:rPr>
          <w:rFonts w:ascii="Book Antiqua" w:hAnsi="Book Antiqua"/>
        </w:rPr>
        <w:t xml:space="preserve">, </w:t>
      </w:r>
      <w:proofErr w:type="spellStart"/>
      <w:r w:rsidRPr="00ED6E50">
        <w:rPr>
          <w:rFonts w:ascii="Book Antiqua" w:hAnsi="Book Antiqua"/>
        </w:rPr>
        <w:t>Sauerwein</w:t>
      </w:r>
      <w:proofErr w:type="spellEnd"/>
      <w:r w:rsidRPr="00ED6E50">
        <w:rPr>
          <w:rFonts w:ascii="Book Antiqua" w:hAnsi="Book Antiqua"/>
        </w:rPr>
        <w:t xml:space="preserve"> HP, </w:t>
      </w:r>
      <w:proofErr w:type="spellStart"/>
      <w:r w:rsidRPr="00ED6E50">
        <w:rPr>
          <w:rFonts w:ascii="Book Antiqua" w:hAnsi="Book Antiqua"/>
        </w:rPr>
        <w:t>Ackermans</w:t>
      </w:r>
      <w:proofErr w:type="spellEnd"/>
      <w:r w:rsidRPr="00ED6E50">
        <w:rPr>
          <w:rFonts w:ascii="Book Antiqua" w:hAnsi="Book Antiqua"/>
        </w:rPr>
        <w:t xml:space="preserve"> MT, </w:t>
      </w:r>
      <w:proofErr w:type="spellStart"/>
      <w:r w:rsidRPr="00ED6E50">
        <w:rPr>
          <w:rFonts w:ascii="Book Antiqua" w:hAnsi="Book Antiqua"/>
        </w:rPr>
        <w:t>Boelen</w:t>
      </w:r>
      <w:proofErr w:type="spellEnd"/>
      <w:r w:rsidRPr="00ED6E50">
        <w:rPr>
          <w:rFonts w:ascii="Book Antiqua" w:hAnsi="Book Antiqua"/>
        </w:rPr>
        <w:t xml:space="preserve"> A, </w:t>
      </w:r>
      <w:proofErr w:type="spellStart"/>
      <w:r w:rsidRPr="00ED6E50">
        <w:rPr>
          <w:rFonts w:ascii="Book Antiqua" w:hAnsi="Book Antiqua"/>
        </w:rPr>
        <w:t>Kalsbeek</w:t>
      </w:r>
      <w:proofErr w:type="spellEnd"/>
      <w:r w:rsidRPr="00ED6E50">
        <w:rPr>
          <w:rFonts w:ascii="Book Antiqua" w:hAnsi="Book Antiqua"/>
        </w:rPr>
        <w:t xml:space="preserve"> A, Fliers E. Effects of thyrotoxicosis and selective hepatic autonomic denervation on hepatic glucose metabolism in rats. </w:t>
      </w:r>
      <w:r w:rsidRPr="00ED6E50">
        <w:rPr>
          <w:rFonts w:ascii="Book Antiqua" w:hAnsi="Book Antiqua"/>
          <w:i/>
          <w:iCs/>
        </w:rPr>
        <w:t xml:space="preserve">Am J </w:t>
      </w:r>
      <w:proofErr w:type="spellStart"/>
      <w:r w:rsidRPr="00ED6E50">
        <w:rPr>
          <w:rFonts w:ascii="Book Antiqua" w:hAnsi="Book Antiqua"/>
          <w:i/>
          <w:iCs/>
        </w:rPr>
        <w:t>Physiol</w:t>
      </w:r>
      <w:proofErr w:type="spellEnd"/>
      <w:r w:rsidRPr="00ED6E50">
        <w:rPr>
          <w:rFonts w:ascii="Book Antiqua" w:hAnsi="Book Antiqua"/>
          <w:i/>
          <w:iCs/>
        </w:rPr>
        <w:t xml:space="preserve"> Endocrinol </w:t>
      </w:r>
      <w:proofErr w:type="spellStart"/>
      <w:r w:rsidRPr="00ED6E50">
        <w:rPr>
          <w:rFonts w:ascii="Book Antiqua" w:hAnsi="Book Antiqua"/>
          <w:i/>
          <w:iCs/>
        </w:rPr>
        <w:t>Metab</w:t>
      </w:r>
      <w:proofErr w:type="spellEnd"/>
      <w:r w:rsidRPr="00ED6E50">
        <w:rPr>
          <w:rFonts w:ascii="Book Antiqua" w:hAnsi="Book Antiqua"/>
        </w:rPr>
        <w:t xml:space="preserve"> 2008; </w:t>
      </w:r>
      <w:r w:rsidRPr="00ED6E50">
        <w:rPr>
          <w:rFonts w:ascii="Book Antiqua" w:hAnsi="Book Antiqua"/>
          <w:b/>
          <w:bCs/>
        </w:rPr>
        <w:t>294</w:t>
      </w:r>
      <w:r w:rsidRPr="00ED6E50">
        <w:rPr>
          <w:rFonts w:ascii="Book Antiqua" w:hAnsi="Book Antiqua"/>
        </w:rPr>
        <w:t>: E513-E520 [PMID: 18182466 DOI: 10.1152/ajpendo.00659.2007]</w:t>
      </w:r>
    </w:p>
    <w:p w:rsidR="005D199C" w:rsidRPr="00ED6E50" w:rsidRDefault="005D199C" w:rsidP="005D199C">
      <w:pPr>
        <w:snapToGrid w:val="0"/>
        <w:spacing w:line="360" w:lineRule="auto"/>
        <w:jc w:val="both"/>
        <w:rPr>
          <w:rFonts w:ascii="Book Antiqua" w:hAnsi="Book Antiqua"/>
        </w:rPr>
      </w:pPr>
      <w:r w:rsidRPr="00ED6E50">
        <w:rPr>
          <w:rFonts w:ascii="Book Antiqua" w:hAnsi="Book Antiqua"/>
        </w:rPr>
        <w:t xml:space="preserve">72 </w:t>
      </w:r>
      <w:r w:rsidRPr="00ED6E50">
        <w:rPr>
          <w:rFonts w:ascii="Book Antiqua" w:hAnsi="Book Antiqua"/>
          <w:b/>
          <w:bCs/>
        </w:rPr>
        <w:t>Potenza M</w:t>
      </w:r>
      <w:r w:rsidRPr="00ED6E50">
        <w:rPr>
          <w:rFonts w:ascii="Book Antiqua" w:hAnsi="Book Antiqua"/>
        </w:rPr>
        <w:t xml:space="preserve">, Via MA, Yanagisawa RT. Excess thyroid hormone and carbohydrate metabolism. </w:t>
      </w:r>
      <w:proofErr w:type="spellStart"/>
      <w:r w:rsidRPr="00ED6E50">
        <w:rPr>
          <w:rFonts w:ascii="Book Antiqua" w:hAnsi="Book Antiqua"/>
          <w:i/>
          <w:iCs/>
        </w:rPr>
        <w:t>Endocr</w:t>
      </w:r>
      <w:proofErr w:type="spellEnd"/>
      <w:r w:rsidRPr="00ED6E50">
        <w:rPr>
          <w:rFonts w:ascii="Book Antiqua" w:hAnsi="Book Antiqua"/>
          <w:i/>
          <w:iCs/>
        </w:rPr>
        <w:t xml:space="preserve"> </w:t>
      </w:r>
      <w:proofErr w:type="spellStart"/>
      <w:r w:rsidRPr="00ED6E50">
        <w:rPr>
          <w:rFonts w:ascii="Book Antiqua" w:hAnsi="Book Antiqua"/>
          <w:i/>
          <w:iCs/>
        </w:rPr>
        <w:t>Pract</w:t>
      </w:r>
      <w:proofErr w:type="spellEnd"/>
      <w:r w:rsidRPr="00ED6E50">
        <w:rPr>
          <w:rFonts w:ascii="Book Antiqua" w:hAnsi="Book Antiqua"/>
        </w:rPr>
        <w:t xml:space="preserve"> 2009; </w:t>
      </w:r>
      <w:r w:rsidRPr="00ED6E50">
        <w:rPr>
          <w:rFonts w:ascii="Book Antiqua" w:hAnsi="Book Antiqua"/>
          <w:b/>
          <w:bCs/>
        </w:rPr>
        <w:t>15</w:t>
      </w:r>
      <w:r w:rsidRPr="00ED6E50">
        <w:rPr>
          <w:rFonts w:ascii="Book Antiqua" w:hAnsi="Book Antiqua"/>
        </w:rPr>
        <w:t>: 254-262 [PMID: 19364696 DOI: 10.4158/EP.15.3.254]</w:t>
      </w:r>
    </w:p>
    <w:p w:rsidR="005D199C" w:rsidRPr="00ED6E50" w:rsidRDefault="005D199C" w:rsidP="005D199C">
      <w:pPr>
        <w:snapToGrid w:val="0"/>
        <w:spacing w:line="360" w:lineRule="auto"/>
        <w:jc w:val="both"/>
        <w:rPr>
          <w:rFonts w:ascii="Book Antiqua" w:hAnsi="Book Antiqua"/>
        </w:rPr>
      </w:pPr>
      <w:r w:rsidRPr="00ED6E50">
        <w:rPr>
          <w:rFonts w:ascii="Book Antiqua" w:hAnsi="Book Antiqua"/>
        </w:rPr>
        <w:t xml:space="preserve">73 </w:t>
      </w:r>
      <w:r w:rsidRPr="00ED6E50">
        <w:rPr>
          <w:rFonts w:ascii="Book Antiqua" w:hAnsi="Book Antiqua"/>
          <w:b/>
          <w:bCs/>
        </w:rPr>
        <w:t>López-Noriega L</w:t>
      </w:r>
      <w:r w:rsidRPr="00ED6E50">
        <w:rPr>
          <w:rFonts w:ascii="Book Antiqua" w:hAnsi="Book Antiqua"/>
        </w:rPr>
        <w:t xml:space="preserve">, </w:t>
      </w:r>
      <w:proofErr w:type="spellStart"/>
      <w:r w:rsidRPr="00ED6E50">
        <w:rPr>
          <w:rFonts w:ascii="Book Antiqua" w:hAnsi="Book Antiqua"/>
        </w:rPr>
        <w:t>Cobo-Vuilleumier</w:t>
      </w:r>
      <w:proofErr w:type="spellEnd"/>
      <w:r w:rsidRPr="00ED6E50">
        <w:rPr>
          <w:rFonts w:ascii="Book Antiqua" w:hAnsi="Book Antiqua"/>
        </w:rPr>
        <w:t xml:space="preserve"> N, </w:t>
      </w:r>
      <w:proofErr w:type="spellStart"/>
      <w:r w:rsidRPr="00ED6E50">
        <w:rPr>
          <w:rFonts w:ascii="Book Antiqua" w:hAnsi="Book Antiqua"/>
        </w:rPr>
        <w:t>Narbona</w:t>
      </w:r>
      <w:proofErr w:type="spellEnd"/>
      <w:r w:rsidRPr="00ED6E50">
        <w:rPr>
          <w:rFonts w:ascii="Book Antiqua" w:hAnsi="Book Antiqua"/>
        </w:rPr>
        <w:t xml:space="preserve">-Pérez ÁJ, Araujo-Garrido JL, Lorenzo PI, </w:t>
      </w:r>
      <w:proofErr w:type="spellStart"/>
      <w:r w:rsidRPr="00ED6E50">
        <w:rPr>
          <w:rFonts w:ascii="Book Antiqua" w:hAnsi="Book Antiqua"/>
        </w:rPr>
        <w:t>Mellado</w:t>
      </w:r>
      <w:proofErr w:type="spellEnd"/>
      <w:r w:rsidRPr="00ED6E50">
        <w:rPr>
          <w:rFonts w:ascii="Book Antiqua" w:hAnsi="Book Antiqua"/>
        </w:rPr>
        <w:t xml:space="preserve">-Gil JM, Moreno JC, Gauthier BR, Martín-Montalvo A. Levothyroxine enhances glucose clearance and blunts the onset of experimental type 1 diabetes mellitus in mice. </w:t>
      </w:r>
      <w:r w:rsidRPr="00ED6E50">
        <w:rPr>
          <w:rFonts w:ascii="Book Antiqua" w:hAnsi="Book Antiqua"/>
          <w:i/>
          <w:iCs/>
        </w:rPr>
        <w:t xml:space="preserve">Br J </w:t>
      </w:r>
      <w:proofErr w:type="spellStart"/>
      <w:r w:rsidRPr="00ED6E50">
        <w:rPr>
          <w:rFonts w:ascii="Book Antiqua" w:hAnsi="Book Antiqua"/>
          <w:i/>
          <w:iCs/>
        </w:rPr>
        <w:t>Pharmacol</w:t>
      </w:r>
      <w:proofErr w:type="spellEnd"/>
      <w:r w:rsidRPr="00ED6E50">
        <w:rPr>
          <w:rFonts w:ascii="Book Antiqua" w:hAnsi="Book Antiqua"/>
        </w:rPr>
        <w:t xml:space="preserve"> 2017; </w:t>
      </w:r>
      <w:r w:rsidRPr="00ED6E50">
        <w:rPr>
          <w:rFonts w:ascii="Book Antiqua" w:hAnsi="Book Antiqua"/>
          <w:b/>
          <w:bCs/>
        </w:rPr>
        <w:t>174</w:t>
      </w:r>
      <w:r w:rsidRPr="00ED6E50">
        <w:rPr>
          <w:rFonts w:ascii="Book Antiqua" w:hAnsi="Book Antiqua"/>
        </w:rPr>
        <w:t>: 3795-3810 [PMID: 28800677 DOI: 10.1111/bph.13975]</w:t>
      </w:r>
    </w:p>
    <w:p w:rsidR="005D199C" w:rsidRPr="00ED6E50" w:rsidRDefault="005D199C" w:rsidP="005D199C">
      <w:pPr>
        <w:snapToGrid w:val="0"/>
        <w:spacing w:line="360" w:lineRule="auto"/>
        <w:jc w:val="both"/>
        <w:rPr>
          <w:rFonts w:ascii="Book Antiqua" w:hAnsi="Book Antiqua"/>
        </w:rPr>
      </w:pPr>
      <w:r w:rsidRPr="00ED6E50">
        <w:rPr>
          <w:rFonts w:ascii="Book Antiqua" w:hAnsi="Book Antiqua"/>
        </w:rPr>
        <w:t xml:space="preserve">74 </w:t>
      </w:r>
      <w:r w:rsidRPr="00ED6E50">
        <w:rPr>
          <w:rFonts w:ascii="Book Antiqua" w:hAnsi="Book Antiqua"/>
          <w:b/>
          <w:bCs/>
        </w:rPr>
        <w:t>Cavallo-</w:t>
      </w:r>
      <w:proofErr w:type="spellStart"/>
      <w:r w:rsidRPr="00ED6E50">
        <w:rPr>
          <w:rFonts w:ascii="Book Antiqua" w:hAnsi="Book Antiqua"/>
          <w:b/>
          <w:bCs/>
        </w:rPr>
        <w:t>Perin</w:t>
      </w:r>
      <w:proofErr w:type="spellEnd"/>
      <w:r w:rsidRPr="00ED6E50">
        <w:rPr>
          <w:rFonts w:ascii="Book Antiqua" w:hAnsi="Book Antiqua"/>
          <w:b/>
          <w:bCs/>
        </w:rPr>
        <w:t xml:space="preserve"> P</w:t>
      </w:r>
      <w:r w:rsidRPr="00ED6E50">
        <w:rPr>
          <w:rFonts w:ascii="Book Antiqua" w:hAnsi="Book Antiqua"/>
        </w:rPr>
        <w:t xml:space="preserve">, Bruno A, </w:t>
      </w:r>
      <w:proofErr w:type="spellStart"/>
      <w:r w:rsidRPr="00ED6E50">
        <w:rPr>
          <w:rFonts w:ascii="Book Antiqua" w:hAnsi="Book Antiqua"/>
        </w:rPr>
        <w:t>Boine</w:t>
      </w:r>
      <w:proofErr w:type="spellEnd"/>
      <w:r w:rsidRPr="00ED6E50">
        <w:rPr>
          <w:rFonts w:ascii="Book Antiqua" w:hAnsi="Book Antiqua"/>
        </w:rPr>
        <w:t xml:space="preserve"> L, </w:t>
      </w:r>
      <w:proofErr w:type="spellStart"/>
      <w:r w:rsidRPr="00ED6E50">
        <w:rPr>
          <w:rFonts w:ascii="Book Antiqua" w:hAnsi="Book Antiqua"/>
        </w:rPr>
        <w:t>Cassader</w:t>
      </w:r>
      <w:proofErr w:type="spellEnd"/>
      <w:r w:rsidRPr="00ED6E50">
        <w:rPr>
          <w:rFonts w:ascii="Book Antiqua" w:hAnsi="Book Antiqua"/>
        </w:rPr>
        <w:t xml:space="preserve"> M, </w:t>
      </w:r>
      <w:proofErr w:type="spellStart"/>
      <w:r w:rsidRPr="00ED6E50">
        <w:rPr>
          <w:rFonts w:ascii="Book Antiqua" w:hAnsi="Book Antiqua"/>
        </w:rPr>
        <w:t>Lenti</w:t>
      </w:r>
      <w:proofErr w:type="spellEnd"/>
      <w:r w:rsidRPr="00ED6E50">
        <w:rPr>
          <w:rFonts w:ascii="Book Antiqua" w:hAnsi="Book Antiqua"/>
        </w:rPr>
        <w:t xml:space="preserve"> G, Pagano G. Insulin resistance in Graves' disease: a quantitative in-vivo evaluation. </w:t>
      </w:r>
      <w:proofErr w:type="spellStart"/>
      <w:r w:rsidRPr="00ED6E50">
        <w:rPr>
          <w:rFonts w:ascii="Book Antiqua" w:hAnsi="Book Antiqua"/>
          <w:i/>
          <w:iCs/>
        </w:rPr>
        <w:t>Eur</w:t>
      </w:r>
      <w:proofErr w:type="spellEnd"/>
      <w:r w:rsidRPr="00ED6E50">
        <w:rPr>
          <w:rFonts w:ascii="Book Antiqua" w:hAnsi="Book Antiqua"/>
          <w:i/>
          <w:iCs/>
        </w:rPr>
        <w:t xml:space="preserve"> J Clin Invest</w:t>
      </w:r>
      <w:r w:rsidRPr="00ED6E50">
        <w:rPr>
          <w:rFonts w:ascii="Book Antiqua" w:hAnsi="Book Antiqua"/>
        </w:rPr>
        <w:t xml:space="preserve"> 1988; </w:t>
      </w:r>
      <w:r w:rsidRPr="00ED6E50">
        <w:rPr>
          <w:rFonts w:ascii="Book Antiqua" w:hAnsi="Book Antiqua"/>
          <w:b/>
          <w:bCs/>
        </w:rPr>
        <w:t>18</w:t>
      </w:r>
      <w:r w:rsidRPr="00ED6E50">
        <w:rPr>
          <w:rFonts w:ascii="Book Antiqua" w:hAnsi="Book Antiqua"/>
        </w:rPr>
        <w:t>: 607-613 [PMID: 3147186 DOI: 10.1111/j.1365-2362.1988.tb01275.x]</w:t>
      </w:r>
    </w:p>
    <w:p w:rsidR="00A77B3E" w:rsidRPr="00BD0E48" w:rsidRDefault="00A77B3E">
      <w:pPr>
        <w:spacing w:line="360" w:lineRule="auto"/>
        <w:jc w:val="both"/>
      </w:pPr>
    </w:p>
    <w:p w:rsidR="00A77B3E" w:rsidRPr="00BD0E48" w:rsidRDefault="00A77B3E">
      <w:pPr>
        <w:spacing w:line="360" w:lineRule="auto"/>
        <w:jc w:val="both"/>
        <w:sectPr w:rsidR="00A77B3E" w:rsidRPr="00BD0E48">
          <w:pgSz w:w="12240" w:h="15840"/>
          <w:pgMar w:top="1440" w:right="1440" w:bottom="1440" w:left="1440" w:header="720" w:footer="720" w:gutter="0"/>
          <w:cols w:space="720"/>
          <w:docGrid w:linePitch="360"/>
        </w:sectPr>
      </w:pPr>
    </w:p>
    <w:p w:rsidR="00A77B3E" w:rsidRPr="00BD0E48" w:rsidRDefault="008C7F67">
      <w:pPr>
        <w:spacing w:line="360" w:lineRule="auto"/>
        <w:jc w:val="both"/>
      </w:pPr>
      <w:r w:rsidRPr="00BD0E48">
        <w:rPr>
          <w:rFonts w:ascii="Book Antiqua" w:eastAsia="Book Antiqua" w:hAnsi="Book Antiqua" w:cs="Book Antiqua"/>
          <w:b/>
          <w:color w:val="000000"/>
        </w:rPr>
        <w:lastRenderedPageBreak/>
        <w:t>Footnotes</w:t>
      </w:r>
    </w:p>
    <w:p w:rsidR="00A77B3E" w:rsidRPr="00BD0E48" w:rsidRDefault="008C7F67">
      <w:pPr>
        <w:spacing w:line="360" w:lineRule="auto"/>
        <w:jc w:val="both"/>
      </w:pPr>
      <w:r w:rsidRPr="00BD0E48">
        <w:rPr>
          <w:rFonts w:ascii="Book Antiqua" w:eastAsia="Book Antiqua" w:hAnsi="Book Antiqua" w:cs="Book Antiqua"/>
          <w:b/>
          <w:bCs/>
        </w:rPr>
        <w:t xml:space="preserve">Conflict-of-interest statement: </w:t>
      </w:r>
      <w:r w:rsidRPr="00BD0E48">
        <w:rPr>
          <w:rFonts w:ascii="Book Antiqua" w:eastAsia="Book Antiqua" w:hAnsi="Book Antiqua" w:cs="Book Antiqua"/>
          <w:color w:val="000000"/>
        </w:rPr>
        <w:t>All the authors report no relevant conflicts of interest for this article.</w:t>
      </w:r>
    </w:p>
    <w:p w:rsidR="00A77B3E" w:rsidRPr="00BD0E48" w:rsidRDefault="00A77B3E">
      <w:pPr>
        <w:spacing w:line="360" w:lineRule="auto"/>
        <w:jc w:val="both"/>
      </w:pPr>
    </w:p>
    <w:p w:rsidR="00A77B3E" w:rsidRPr="00BD0E48" w:rsidRDefault="008C7F67">
      <w:pPr>
        <w:spacing w:line="360" w:lineRule="auto"/>
        <w:jc w:val="both"/>
      </w:pPr>
      <w:r w:rsidRPr="00BD0E48">
        <w:rPr>
          <w:rFonts w:ascii="Book Antiqua" w:eastAsia="Book Antiqua" w:hAnsi="Book Antiqua" w:cs="Book Antiqua"/>
          <w:b/>
          <w:bCs/>
        </w:rPr>
        <w:t xml:space="preserve">Open-Access: </w:t>
      </w:r>
      <w:r w:rsidRPr="00BD0E48">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BD0E48">
        <w:rPr>
          <w:rFonts w:ascii="Book Antiqua" w:eastAsia="Book Antiqua" w:hAnsi="Book Antiqua" w:cs="Book Antiqua"/>
        </w:rPr>
        <w:t>NonCommercial</w:t>
      </w:r>
      <w:proofErr w:type="spellEnd"/>
      <w:r w:rsidRPr="00BD0E48">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rsidR="00A77B3E" w:rsidRPr="00BD0E48" w:rsidRDefault="00A77B3E">
      <w:pPr>
        <w:spacing w:line="360" w:lineRule="auto"/>
        <w:jc w:val="both"/>
      </w:pPr>
    </w:p>
    <w:p w:rsidR="00A77B3E" w:rsidRPr="00BD0E48" w:rsidRDefault="008C7F67">
      <w:pPr>
        <w:spacing w:line="360" w:lineRule="auto"/>
        <w:jc w:val="both"/>
      </w:pPr>
      <w:r w:rsidRPr="00BD0E48">
        <w:rPr>
          <w:rFonts w:ascii="Book Antiqua" w:eastAsia="Book Antiqua" w:hAnsi="Book Antiqua" w:cs="Book Antiqua"/>
          <w:b/>
          <w:color w:val="000000"/>
        </w:rPr>
        <w:t xml:space="preserve">Provenance and peer review: </w:t>
      </w:r>
      <w:r w:rsidRPr="00BD0E48">
        <w:rPr>
          <w:rFonts w:ascii="Book Antiqua" w:eastAsia="Book Antiqua" w:hAnsi="Book Antiqua" w:cs="Book Antiqua"/>
        </w:rPr>
        <w:t>Invited article; Externally peer reviewed.</w:t>
      </w:r>
    </w:p>
    <w:p w:rsidR="00A77B3E" w:rsidRPr="00BD0E48" w:rsidRDefault="008C7F67">
      <w:pPr>
        <w:spacing w:line="360" w:lineRule="auto"/>
        <w:jc w:val="both"/>
      </w:pPr>
      <w:r w:rsidRPr="00BD0E48">
        <w:rPr>
          <w:rFonts w:ascii="Book Antiqua" w:eastAsia="Book Antiqua" w:hAnsi="Book Antiqua" w:cs="Book Antiqua"/>
          <w:b/>
          <w:color w:val="000000"/>
        </w:rPr>
        <w:t xml:space="preserve">Peer-review model: </w:t>
      </w:r>
      <w:r w:rsidRPr="00BD0E48">
        <w:rPr>
          <w:rFonts w:ascii="Book Antiqua" w:eastAsia="Book Antiqua" w:hAnsi="Book Antiqua" w:cs="Book Antiqua"/>
        </w:rPr>
        <w:t>Single blind</w:t>
      </w:r>
    </w:p>
    <w:p w:rsidR="00A77B3E" w:rsidRPr="00BD0E48" w:rsidRDefault="00A77B3E">
      <w:pPr>
        <w:spacing w:line="360" w:lineRule="auto"/>
        <w:jc w:val="both"/>
      </w:pPr>
    </w:p>
    <w:p w:rsidR="00A77B3E" w:rsidRPr="00BD0E48" w:rsidRDefault="008C7F67">
      <w:pPr>
        <w:spacing w:line="360" w:lineRule="auto"/>
        <w:jc w:val="both"/>
      </w:pPr>
      <w:r w:rsidRPr="00BD0E48">
        <w:rPr>
          <w:rFonts w:ascii="Book Antiqua" w:eastAsia="Book Antiqua" w:hAnsi="Book Antiqua" w:cs="Book Antiqua"/>
          <w:b/>
          <w:color w:val="000000"/>
        </w:rPr>
        <w:t xml:space="preserve">Peer-review started: </w:t>
      </w:r>
      <w:r w:rsidRPr="00BD0E48">
        <w:rPr>
          <w:rFonts w:ascii="Book Antiqua" w:eastAsia="Book Antiqua" w:hAnsi="Book Antiqua" w:cs="Book Antiqua"/>
        </w:rPr>
        <w:t>December 28, 2022</w:t>
      </w:r>
    </w:p>
    <w:p w:rsidR="00A77B3E" w:rsidRPr="00BD0E48" w:rsidRDefault="008C7F67">
      <w:pPr>
        <w:spacing w:line="360" w:lineRule="auto"/>
        <w:jc w:val="both"/>
      </w:pPr>
      <w:r w:rsidRPr="00BD0E48">
        <w:rPr>
          <w:rFonts w:ascii="Book Antiqua" w:eastAsia="Book Antiqua" w:hAnsi="Book Antiqua" w:cs="Book Antiqua"/>
          <w:b/>
          <w:color w:val="000000"/>
        </w:rPr>
        <w:t xml:space="preserve">First decision: </w:t>
      </w:r>
      <w:r w:rsidRPr="00BD0E48">
        <w:rPr>
          <w:rFonts w:ascii="Book Antiqua" w:eastAsia="Book Antiqua" w:hAnsi="Book Antiqua" w:cs="Book Antiqua"/>
        </w:rPr>
        <w:t>February 28, 2023</w:t>
      </w:r>
    </w:p>
    <w:p w:rsidR="00A77B3E" w:rsidRPr="00BD0E48" w:rsidRDefault="008C7F67">
      <w:pPr>
        <w:spacing w:line="360" w:lineRule="auto"/>
        <w:jc w:val="both"/>
      </w:pPr>
      <w:r w:rsidRPr="00BD0E48">
        <w:rPr>
          <w:rFonts w:ascii="Book Antiqua" w:eastAsia="Book Antiqua" w:hAnsi="Book Antiqua" w:cs="Book Antiqua"/>
          <w:b/>
          <w:color w:val="000000"/>
        </w:rPr>
        <w:t xml:space="preserve">Article in press: </w:t>
      </w:r>
    </w:p>
    <w:p w:rsidR="00A77B3E" w:rsidRPr="00BD0E48" w:rsidRDefault="00A77B3E">
      <w:pPr>
        <w:spacing w:line="360" w:lineRule="auto"/>
        <w:jc w:val="both"/>
      </w:pPr>
    </w:p>
    <w:p w:rsidR="00A77B3E" w:rsidRPr="00BD0E48" w:rsidRDefault="008C7F67">
      <w:pPr>
        <w:spacing w:line="360" w:lineRule="auto"/>
        <w:jc w:val="both"/>
      </w:pPr>
      <w:r w:rsidRPr="00BD0E48">
        <w:rPr>
          <w:rFonts w:ascii="Book Antiqua" w:eastAsia="Book Antiqua" w:hAnsi="Book Antiqua" w:cs="Book Antiqua"/>
          <w:b/>
          <w:color w:val="000000"/>
        </w:rPr>
        <w:t xml:space="preserve">Specialty type: </w:t>
      </w:r>
      <w:r w:rsidRPr="00BD0E48">
        <w:rPr>
          <w:rFonts w:ascii="Book Antiqua" w:eastAsia="Book Antiqua" w:hAnsi="Book Antiqua" w:cs="Book Antiqua"/>
        </w:rPr>
        <w:t>Public, Environmental and Occupational Health</w:t>
      </w:r>
    </w:p>
    <w:p w:rsidR="00A77B3E" w:rsidRPr="00BD0E48" w:rsidRDefault="008C7F67">
      <w:pPr>
        <w:spacing w:line="360" w:lineRule="auto"/>
        <w:jc w:val="both"/>
      </w:pPr>
      <w:r w:rsidRPr="00BD0E48">
        <w:rPr>
          <w:rFonts w:ascii="Book Antiqua" w:eastAsia="Book Antiqua" w:hAnsi="Book Antiqua" w:cs="Book Antiqua"/>
          <w:b/>
          <w:color w:val="000000"/>
        </w:rPr>
        <w:t xml:space="preserve">Country/Territory of origin: </w:t>
      </w:r>
      <w:r w:rsidRPr="00BD0E48">
        <w:rPr>
          <w:rFonts w:ascii="Book Antiqua" w:eastAsia="Book Antiqua" w:hAnsi="Book Antiqua" w:cs="Book Antiqua"/>
        </w:rPr>
        <w:t>United States</w:t>
      </w:r>
    </w:p>
    <w:p w:rsidR="00A77B3E" w:rsidRPr="00BD0E48" w:rsidRDefault="008C7F67">
      <w:pPr>
        <w:spacing w:line="360" w:lineRule="auto"/>
        <w:jc w:val="both"/>
      </w:pPr>
      <w:r w:rsidRPr="00BD0E48">
        <w:rPr>
          <w:rFonts w:ascii="Book Antiqua" w:eastAsia="Book Antiqua" w:hAnsi="Book Antiqua" w:cs="Book Antiqua"/>
          <w:b/>
          <w:color w:val="000000"/>
        </w:rPr>
        <w:t>Peer-review report’s scientific quality classification</w:t>
      </w:r>
    </w:p>
    <w:p w:rsidR="00A77B3E" w:rsidRPr="00BD0E48" w:rsidRDefault="008C7F67">
      <w:pPr>
        <w:spacing w:line="360" w:lineRule="auto"/>
        <w:jc w:val="both"/>
      </w:pPr>
      <w:r w:rsidRPr="00BD0E48">
        <w:rPr>
          <w:rFonts w:ascii="Book Antiqua" w:eastAsia="Book Antiqua" w:hAnsi="Book Antiqua" w:cs="Book Antiqua"/>
        </w:rPr>
        <w:t>Grade A (Excellent): 0</w:t>
      </w:r>
    </w:p>
    <w:p w:rsidR="00A77B3E" w:rsidRPr="00BD0E48" w:rsidRDefault="008C7F67">
      <w:pPr>
        <w:spacing w:line="360" w:lineRule="auto"/>
        <w:jc w:val="both"/>
      </w:pPr>
      <w:r w:rsidRPr="00BD0E48">
        <w:rPr>
          <w:rFonts w:ascii="Book Antiqua" w:eastAsia="Book Antiqua" w:hAnsi="Book Antiqua" w:cs="Book Antiqua"/>
        </w:rPr>
        <w:t>Grade B (Very good): B, B</w:t>
      </w:r>
    </w:p>
    <w:p w:rsidR="00A77B3E" w:rsidRPr="00BD0E48" w:rsidRDefault="008C7F67">
      <w:pPr>
        <w:spacing w:line="360" w:lineRule="auto"/>
        <w:jc w:val="both"/>
      </w:pPr>
      <w:r w:rsidRPr="00BD0E48">
        <w:rPr>
          <w:rFonts w:ascii="Book Antiqua" w:eastAsia="Book Antiqua" w:hAnsi="Book Antiqua" w:cs="Book Antiqua"/>
        </w:rPr>
        <w:t>Grade C (Good): C</w:t>
      </w:r>
    </w:p>
    <w:p w:rsidR="00A77B3E" w:rsidRPr="00BD0E48" w:rsidRDefault="008C7F67">
      <w:pPr>
        <w:spacing w:line="360" w:lineRule="auto"/>
        <w:jc w:val="both"/>
      </w:pPr>
      <w:r w:rsidRPr="00BD0E48">
        <w:rPr>
          <w:rFonts w:ascii="Book Antiqua" w:eastAsia="Book Antiqua" w:hAnsi="Book Antiqua" w:cs="Book Antiqua"/>
        </w:rPr>
        <w:t>Grade D (Fair): 0</w:t>
      </w:r>
    </w:p>
    <w:p w:rsidR="00A77B3E" w:rsidRPr="00BD0E48" w:rsidRDefault="008C7F67">
      <w:pPr>
        <w:spacing w:line="360" w:lineRule="auto"/>
        <w:jc w:val="both"/>
      </w:pPr>
      <w:r w:rsidRPr="00BD0E48">
        <w:rPr>
          <w:rFonts w:ascii="Book Antiqua" w:eastAsia="Book Antiqua" w:hAnsi="Book Antiqua" w:cs="Book Antiqua"/>
        </w:rPr>
        <w:t>Grade E (Poor): 0</w:t>
      </w:r>
    </w:p>
    <w:p w:rsidR="00A77B3E" w:rsidRPr="00BD0E48" w:rsidRDefault="00A77B3E">
      <w:pPr>
        <w:spacing w:line="360" w:lineRule="auto"/>
        <w:jc w:val="both"/>
      </w:pPr>
    </w:p>
    <w:p w:rsidR="00A77B3E" w:rsidRPr="00BD0E48" w:rsidRDefault="008C7F67">
      <w:pPr>
        <w:spacing w:line="360" w:lineRule="auto"/>
        <w:jc w:val="both"/>
        <w:rPr>
          <w:rFonts w:ascii="Book Antiqua" w:eastAsia="Book Antiqua" w:hAnsi="Book Antiqua" w:cs="Book Antiqua"/>
          <w:b/>
          <w:color w:val="000000"/>
        </w:rPr>
      </w:pPr>
      <w:r w:rsidRPr="00BD0E48">
        <w:rPr>
          <w:rFonts w:ascii="Book Antiqua" w:eastAsia="Book Antiqua" w:hAnsi="Book Antiqua" w:cs="Book Antiqua"/>
          <w:b/>
          <w:color w:val="000000"/>
        </w:rPr>
        <w:t xml:space="preserve">P-Reviewer: </w:t>
      </w:r>
      <w:r w:rsidRPr="00BD0E48">
        <w:rPr>
          <w:rFonts w:ascii="Book Antiqua" w:eastAsia="Book Antiqua" w:hAnsi="Book Antiqua" w:cs="Book Antiqua"/>
        </w:rPr>
        <w:t>He YF, China; Lee KS, South Korea</w:t>
      </w:r>
      <w:r w:rsidRPr="00BD0E48">
        <w:rPr>
          <w:rFonts w:ascii="Book Antiqua" w:eastAsia="Book Antiqua" w:hAnsi="Book Antiqua" w:cs="Book Antiqua"/>
          <w:b/>
          <w:color w:val="000000"/>
        </w:rPr>
        <w:t xml:space="preserve"> S-Editor: </w:t>
      </w:r>
      <w:r w:rsidR="001C77DA" w:rsidRPr="001C77DA">
        <w:rPr>
          <w:rFonts w:ascii="Book Antiqua" w:eastAsia="Book Antiqua" w:hAnsi="Book Antiqua" w:cs="Book Antiqua"/>
          <w:bCs/>
          <w:color w:val="000000"/>
        </w:rPr>
        <w:t>Gong ZM</w:t>
      </w:r>
      <w:r w:rsidRPr="00BD0E48">
        <w:rPr>
          <w:rFonts w:ascii="Book Antiqua" w:eastAsia="Book Antiqua" w:hAnsi="Book Antiqua" w:cs="Book Antiqua"/>
          <w:b/>
          <w:color w:val="000000"/>
        </w:rPr>
        <w:t xml:space="preserve"> L-Editor:  P-Editor: </w:t>
      </w:r>
    </w:p>
    <w:p w:rsidR="0055521C" w:rsidRPr="00BD0E48" w:rsidRDefault="0055521C">
      <w:pPr>
        <w:spacing w:line="360" w:lineRule="auto"/>
        <w:jc w:val="both"/>
        <w:sectPr w:rsidR="0055521C" w:rsidRPr="00BD0E48">
          <w:pgSz w:w="12240" w:h="15840"/>
          <w:pgMar w:top="1440" w:right="1440" w:bottom="1440" w:left="1440" w:header="720" w:footer="720" w:gutter="0"/>
          <w:cols w:space="720"/>
          <w:docGrid w:linePitch="360"/>
        </w:sectPr>
      </w:pPr>
    </w:p>
    <w:p w:rsidR="00A77B3E" w:rsidRPr="00BD0E48" w:rsidRDefault="008C7F67">
      <w:pPr>
        <w:spacing w:line="360" w:lineRule="auto"/>
        <w:jc w:val="both"/>
        <w:rPr>
          <w:rFonts w:ascii="Book Antiqua" w:eastAsia="Book Antiqua" w:hAnsi="Book Antiqua" w:cs="Book Antiqua"/>
          <w:b/>
          <w:color w:val="000000"/>
        </w:rPr>
      </w:pPr>
      <w:r w:rsidRPr="00BD0E48">
        <w:rPr>
          <w:rFonts w:ascii="Book Antiqua" w:eastAsia="Book Antiqua" w:hAnsi="Book Antiqua" w:cs="Book Antiqua"/>
          <w:b/>
          <w:color w:val="000000"/>
        </w:rPr>
        <w:lastRenderedPageBreak/>
        <w:t>Figure Legends</w:t>
      </w:r>
    </w:p>
    <w:p w:rsidR="0055521C" w:rsidRPr="00BD0E48" w:rsidRDefault="0055521C">
      <w:pPr>
        <w:spacing w:line="360" w:lineRule="auto"/>
        <w:jc w:val="both"/>
      </w:pPr>
      <w:r w:rsidRPr="00BD0E48">
        <w:rPr>
          <w:noProof/>
          <w:lang w:eastAsia="zh-CN"/>
        </w:rPr>
        <w:drawing>
          <wp:inline distT="0" distB="0" distL="0" distR="0">
            <wp:extent cx="5943600" cy="3883025"/>
            <wp:effectExtent l="0" t="0" r="0" b="0"/>
            <wp:docPr id="42566882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3883025"/>
                    </a:xfrm>
                    <a:prstGeom prst="rect">
                      <a:avLst/>
                    </a:prstGeom>
                    <a:noFill/>
                    <a:ln>
                      <a:noFill/>
                    </a:ln>
                  </pic:spPr>
                </pic:pic>
              </a:graphicData>
            </a:graphic>
          </wp:inline>
        </w:drawing>
      </w:r>
    </w:p>
    <w:p w:rsidR="00A77B3E" w:rsidRPr="00BD0E48" w:rsidRDefault="001C77DA">
      <w:pPr>
        <w:spacing w:line="360" w:lineRule="auto"/>
        <w:jc w:val="both"/>
        <w:rPr>
          <w:rFonts w:ascii="Book Antiqua" w:eastAsia="Book Antiqua" w:hAnsi="Book Antiqua" w:cs="Book Antiqua"/>
        </w:rPr>
      </w:pPr>
      <w:r w:rsidRPr="001C77DA">
        <w:rPr>
          <w:rFonts w:ascii="Book Antiqua" w:eastAsia="Book Antiqua" w:hAnsi="Book Antiqua" w:cs="Book Antiqua"/>
          <w:b/>
          <w:bCs/>
        </w:rPr>
        <w:t>Figure 1 Air pollution could increase the risk of diabetes and thyroid cancer through several mechanisms.</w:t>
      </w:r>
      <w:r w:rsidRPr="00BD0E48">
        <w:rPr>
          <w:rFonts w:ascii="Book Antiqua" w:eastAsia="Book Antiqua" w:hAnsi="Book Antiqua" w:cs="Book Antiqua"/>
        </w:rPr>
        <w:t xml:space="preserve"> For example, it could increase inflammation and oxidative stress in the body and disrupt the production of cytokines and several hormones, such as insulin and thyroid hormones, linked to increased risk of diabetes and thyroid cancer. IGFs: Insulin-like growth factors; CO: Carbon monoxide; NO</w:t>
      </w:r>
      <w:r w:rsidRPr="00BD0E48">
        <w:rPr>
          <w:rFonts w:ascii="Book Antiqua" w:eastAsia="Book Antiqua" w:hAnsi="Book Antiqua" w:cs="Book Antiqua"/>
          <w:szCs w:val="30"/>
          <w:vertAlign w:val="subscript"/>
        </w:rPr>
        <w:t>2</w:t>
      </w:r>
      <w:r w:rsidRPr="00BD0E48">
        <w:rPr>
          <w:rFonts w:ascii="Book Antiqua" w:eastAsia="Book Antiqua" w:hAnsi="Book Antiqua" w:cs="Book Antiqua"/>
        </w:rPr>
        <w:t>: Nitrogen dioxide; O</w:t>
      </w:r>
      <w:r w:rsidRPr="00BD0E48">
        <w:rPr>
          <w:rFonts w:ascii="Book Antiqua" w:eastAsia="Book Antiqua" w:hAnsi="Book Antiqua" w:cs="Book Antiqua"/>
          <w:szCs w:val="30"/>
          <w:vertAlign w:val="subscript"/>
        </w:rPr>
        <w:t>3</w:t>
      </w:r>
      <w:r w:rsidRPr="00BD0E48">
        <w:rPr>
          <w:rFonts w:ascii="Book Antiqua" w:eastAsia="Book Antiqua" w:hAnsi="Book Antiqua" w:cs="Book Antiqua"/>
        </w:rPr>
        <w:t>: Ozone; PM: Particle matter; ROS: Reactive oxygen species; SO</w:t>
      </w:r>
      <w:r w:rsidRPr="00BD0E48">
        <w:rPr>
          <w:rFonts w:ascii="Book Antiqua" w:eastAsia="Book Antiqua" w:hAnsi="Book Antiqua" w:cs="Book Antiqua"/>
          <w:szCs w:val="30"/>
          <w:vertAlign w:val="subscript"/>
        </w:rPr>
        <w:t>2</w:t>
      </w:r>
      <w:r w:rsidRPr="00BD0E48">
        <w:rPr>
          <w:rFonts w:ascii="Book Antiqua" w:eastAsia="Book Antiqua" w:hAnsi="Book Antiqua" w:cs="Book Antiqua"/>
        </w:rPr>
        <w:t>: Sulfur dioxide.</w:t>
      </w:r>
    </w:p>
    <w:p w:rsidR="0055521C" w:rsidRPr="00EA78CE" w:rsidRDefault="0055521C" w:rsidP="0055521C">
      <w:pPr>
        <w:pStyle w:val="EndNoteBibliography"/>
        <w:snapToGrid w:val="0"/>
        <w:spacing w:line="360" w:lineRule="auto"/>
        <w:rPr>
          <w:rFonts w:ascii="Book Antiqua" w:hAnsi="Book Antiqua" w:cs="Arial"/>
          <w:b/>
          <w:bCs/>
          <w:noProof w:val="0"/>
        </w:rPr>
      </w:pPr>
      <w:r w:rsidRPr="00EA78CE">
        <w:rPr>
          <w:rFonts w:ascii="Book Antiqua" w:eastAsia="Book Antiqua" w:hAnsi="Book Antiqua" w:cs="Book Antiqua"/>
          <w:b/>
          <w:bCs/>
        </w:rPr>
        <w:br w:type="page"/>
      </w:r>
      <w:r w:rsidRPr="00EA78CE">
        <w:rPr>
          <w:rFonts w:ascii="Book Antiqua" w:hAnsi="Book Antiqua" w:cs="Arial"/>
          <w:b/>
          <w:bCs/>
          <w:noProof w:val="0"/>
        </w:rPr>
        <w:lastRenderedPageBreak/>
        <w:t xml:space="preserve">Table 1 Summary of the impact of </w:t>
      </w:r>
      <w:r w:rsidR="001C77DA" w:rsidRPr="00EA78CE">
        <w:rPr>
          <w:rFonts w:ascii="Book Antiqua" w:hAnsi="Book Antiqua" w:cs="Arial"/>
          <w:b/>
          <w:bCs/>
          <w:noProof w:val="0"/>
        </w:rPr>
        <w:t>s</w:t>
      </w:r>
      <w:r w:rsidRPr="00EA78CE">
        <w:rPr>
          <w:rFonts w:ascii="Book Antiqua" w:hAnsi="Book Antiqua" w:cs="Arial"/>
          <w:b/>
          <w:bCs/>
          <w:noProof w:val="0"/>
        </w:rPr>
        <w:t>ulfur dioxide</w:t>
      </w:r>
      <w:r w:rsidR="001C77DA" w:rsidRPr="00EA78CE">
        <w:rPr>
          <w:rFonts w:ascii="Book Antiqua" w:hAnsi="Book Antiqua" w:cs="Arial"/>
          <w:b/>
          <w:bCs/>
          <w:noProof w:val="0"/>
        </w:rPr>
        <w:t xml:space="preserve"> </w:t>
      </w:r>
      <w:r w:rsidRPr="00EA78CE">
        <w:rPr>
          <w:rFonts w:ascii="Book Antiqua" w:hAnsi="Book Antiqua" w:cs="Arial"/>
          <w:b/>
          <w:bCs/>
          <w:noProof w:val="0"/>
        </w:rPr>
        <w:t>on human health</w:t>
      </w:r>
    </w:p>
    <w:tbl>
      <w:tblPr>
        <w:tblStyle w:val="TableGrid"/>
        <w:tblW w:w="9354" w:type="dxa"/>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1841"/>
      </w:tblGrid>
      <w:tr w:rsidR="0055521C" w:rsidRPr="00BD0E48" w:rsidTr="00E62FAD">
        <w:trPr>
          <w:trHeight w:val="463"/>
        </w:trPr>
        <w:tc>
          <w:tcPr>
            <w:tcW w:w="7513" w:type="dxa"/>
            <w:tcBorders>
              <w:top w:val="single" w:sz="4" w:space="0" w:color="auto"/>
              <w:bottom w:val="single" w:sz="4" w:space="0" w:color="auto"/>
            </w:tcBorders>
          </w:tcPr>
          <w:p w:rsidR="0055521C" w:rsidRPr="00BD0E48" w:rsidRDefault="0055521C" w:rsidP="0055521C">
            <w:pPr>
              <w:pStyle w:val="EndNoteBibliography"/>
              <w:snapToGrid w:val="0"/>
              <w:spacing w:line="360" w:lineRule="auto"/>
              <w:rPr>
                <w:rFonts w:ascii="Book Antiqua" w:hAnsi="Book Antiqua" w:cs="Arial"/>
                <w:b/>
                <w:bCs/>
                <w:noProof w:val="0"/>
              </w:rPr>
            </w:pPr>
            <w:r w:rsidRPr="00BD0E48">
              <w:rPr>
                <w:rFonts w:ascii="Book Antiqua" w:hAnsi="Book Antiqua" w:cs="Arial"/>
                <w:b/>
                <w:bCs/>
                <w:noProof w:val="0"/>
              </w:rPr>
              <w:t>Type of interaction</w:t>
            </w:r>
          </w:p>
        </w:tc>
        <w:tc>
          <w:tcPr>
            <w:tcW w:w="1841" w:type="dxa"/>
            <w:tcBorders>
              <w:top w:val="single" w:sz="4" w:space="0" w:color="auto"/>
              <w:bottom w:val="single" w:sz="4" w:space="0" w:color="auto"/>
            </w:tcBorders>
            <w:vAlign w:val="bottom"/>
          </w:tcPr>
          <w:p w:rsidR="0055521C" w:rsidRPr="00BD0E48" w:rsidRDefault="0055521C" w:rsidP="00BD4155">
            <w:pPr>
              <w:pStyle w:val="EndNoteBibliography"/>
              <w:snapToGrid w:val="0"/>
              <w:spacing w:line="360" w:lineRule="auto"/>
              <w:rPr>
                <w:rFonts w:ascii="Book Antiqua" w:hAnsi="Book Antiqua" w:cs="Arial"/>
                <w:b/>
                <w:bCs/>
                <w:noProof w:val="0"/>
              </w:rPr>
            </w:pPr>
            <w:r w:rsidRPr="00BD0E48">
              <w:rPr>
                <w:rFonts w:ascii="Book Antiqua" w:hAnsi="Book Antiqua" w:cs="Arial"/>
                <w:b/>
                <w:bCs/>
                <w:noProof w:val="0"/>
              </w:rPr>
              <w:t>Ref</w:t>
            </w:r>
            <w:r w:rsidR="00BD4155">
              <w:rPr>
                <w:rFonts w:ascii="Book Antiqua" w:hAnsi="Book Antiqua" w:cs="Arial"/>
                <w:b/>
                <w:bCs/>
                <w:noProof w:val="0"/>
              </w:rPr>
              <w:t>.</w:t>
            </w:r>
            <w:r w:rsidRPr="00BD0E48">
              <w:rPr>
                <w:rFonts w:ascii="Book Antiqua" w:hAnsi="Book Antiqua" w:cs="Arial"/>
                <w:b/>
                <w:bCs/>
                <w:noProof w:val="0"/>
              </w:rPr>
              <w:t xml:space="preserve"> (PMID)</w:t>
            </w:r>
          </w:p>
        </w:tc>
      </w:tr>
      <w:tr w:rsidR="0055521C" w:rsidRPr="00BD0E48" w:rsidTr="00E62FAD">
        <w:trPr>
          <w:trHeight w:val="309"/>
        </w:trPr>
        <w:tc>
          <w:tcPr>
            <w:tcW w:w="7513" w:type="dxa"/>
            <w:tcBorders>
              <w:top w:val="single" w:sz="4" w:space="0" w:color="auto"/>
            </w:tcBorders>
            <w:vAlign w:val="bottom"/>
          </w:tcPr>
          <w:p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Sulfur Dioxide results in increased interleukin-6 production</w:t>
            </w:r>
          </w:p>
        </w:tc>
        <w:tc>
          <w:tcPr>
            <w:tcW w:w="1841" w:type="dxa"/>
            <w:tcBorders>
              <w:top w:val="single" w:sz="4" w:space="0" w:color="auto"/>
            </w:tcBorders>
            <w:vAlign w:val="center"/>
          </w:tcPr>
          <w:p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20056584</w:t>
            </w:r>
          </w:p>
        </w:tc>
      </w:tr>
      <w:tr w:rsidR="0055521C" w:rsidRPr="00BD0E48" w:rsidTr="00E62FAD">
        <w:trPr>
          <w:trHeight w:val="309"/>
        </w:trPr>
        <w:tc>
          <w:tcPr>
            <w:tcW w:w="7513" w:type="dxa"/>
            <w:vAlign w:val="bottom"/>
          </w:tcPr>
          <w:p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Sulfur Dioxide affects the glucose metabolic process</w:t>
            </w:r>
          </w:p>
        </w:tc>
        <w:tc>
          <w:tcPr>
            <w:tcW w:w="1841" w:type="dxa"/>
            <w:vAlign w:val="center"/>
          </w:tcPr>
          <w:p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26166095</w:t>
            </w:r>
          </w:p>
        </w:tc>
      </w:tr>
      <w:tr w:rsidR="0055521C" w:rsidRPr="00BD0E48" w:rsidTr="00E62FAD">
        <w:trPr>
          <w:trHeight w:val="309"/>
        </w:trPr>
        <w:tc>
          <w:tcPr>
            <w:tcW w:w="7513" w:type="dxa"/>
            <w:vAlign w:val="bottom"/>
          </w:tcPr>
          <w:p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[Air Pollutants results in increased abundance of Sulfur Dioxide] which affects the regulation of heart rate</w:t>
            </w:r>
          </w:p>
        </w:tc>
        <w:tc>
          <w:tcPr>
            <w:tcW w:w="1841" w:type="dxa"/>
            <w:vAlign w:val="center"/>
          </w:tcPr>
          <w:p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28129768</w:t>
            </w:r>
          </w:p>
        </w:tc>
      </w:tr>
      <w:tr w:rsidR="0055521C" w:rsidRPr="00BD0E48" w:rsidTr="00E62FAD">
        <w:trPr>
          <w:trHeight w:val="619"/>
        </w:trPr>
        <w:tc>
          <w:tcPr>
            <w:tcW w:w="7513" w:type="dxa"/>
            <w:vAlign w:val="bottom"/>
          </w:tcPr>
          <w:p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[Air Pollutants results in increased abundance of Sulfur Dioxide] which affects the regulation of systemic arterial blood pressure</w:t>
            </w:r>
          </w:p>
        </w:tc>
        <w:tc>
          <w:tcPr>
            <w:tcW w:w="1841" w:type="dxa"/>
            <w:vAlign w:val="center"/>
          </w:tcPr>
          <w:p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27015811</w:t>
            </w:r>
          </w:p>
        </w:tc>
      </w:tr>
      <w:tr w:rsidR="0055521C" w:rsidRPr="00BD0E48" w:rsidTr="00E62FAD">
        <w:trPr>
          <w:trHeight w:val="628"/>
        </w:trPr>
        <w:tc>
          <w:tcPr>
            <w:tcW w:w="7513" w:type="dxa"/>
            <w:vAlign w:val="bottom"/>
          </w:tcPr>
          <w:p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[Air Pollutants results in increased abundance of Sulfur Dioxide] which results in increased response to oxidative stress</w:t>
            </w:r>
          </w:p>
        </w:tc>
        <w:tc>
          <w:tcPr>
            <w:tcW w:w="1841" w:type="dxa"/>
            <w:vAlign w:val="center"/>
          </w:tcPr>
          <w:p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27015811</w:t>
            </w:r>
          </w:p>
        </w:tc>
      </w:tr>
      <w:tr w:rsidR="0055521C" w:rsidRPr="00BD0E48" w:rsidTr="00E62FAD">
        <w:trPr>
          <w:trHeight w:val="309"/>
        </w:trPr>
        <w:tc>
          <w:tcPr>
            <w:tcW w:w="7513" w:type="dxa"/>
            <w:vAlign w:val="bottom"/>
          </w:tcPr>
          <w:p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Sulfur Dioxide results in decreased leukocyte homeostasis</w:t>
            </w:r>
          </w:p>
        </w:tc>
        <w:tc>
          <w:tcPr>
            <w:tcW w:w="1841" w:type="dxa"/>
            <w:vAlign w:val="center"/>
          </w:tcPr>
          <w:p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30826618</w:t>
            </w:r>
          </w:p>
        </w:tc>
      </w:tr>
      <w:tr w:rsidR="0055521C" w:rsidRPr="00BD0E48" w:rsidTr="00E62FAD">
        <w:trPr>
          <w:trHeight w:val="309"/>
        </w:trPr>
        <w:tc>
          <w:tcPr>
            <w:tcW w:w="7513" w:type="dxa"/>
            <w:vAlign w:val="bottom"/>
          </w:tcPr>
          <w:p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Sulfur Dioxide decreases the respiratory system process</w:t>
            </w:r>
          </w:p>
        </w:tc>
        <w:tc>
          <w:tcPr>
            <w:tcW w:w="1841" w:type="dxa"/>
            <w:vAlign w:val="center"/>
          </w:tcPr>
          <w:p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32000783</w:t>
            </w:r>
          </w:p>
        </w:tc>
      </w:tr>
      <w:tr w:rsidR="0055521C" w:rsidRPr="00BD0E48" w:rsidTr="00E62FAD">
        <w:trPr>
          <w:trHeight w:val="309"/>
        </w:trPr>
        <w:tc>
          <w:tcPr>
            <w:tcW w:w="7513" w:type="dxa"/>
            <w:vAlign w:val="bottom"/>
          </w:tcPr>
          <w:p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Sulfur Dioxide affects cytokine production involved in the immune response</w:t>
            </w:r>
          </w:p>
        </w:tc>
        <w:tc>
          <w:tcPr>
            <w:tcW w:w="1841" w:type="dxa"/>
            <w:vAlign w:val="center"/>
          </w:tcPr>
          <w:p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32000783</w:t>
            </w:r>
          </w:p>
        </w:tc>
      </w:tr>
      <w:tr w:rsidR="0055521C" w:rsidRPr="00BD0E48" w:rsidTr="00E62FAD">
        <w:trPr>
          <w:trHeight w:val="937"/>
        </w:trPr>
        <w:tc>
          <w:tcPr>
            <w:tcW w:w="7513" w:type="dxa"/>
            <w:vAlign w:val="bottom"/>
          </w:tcPr>
          <w:p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w:t>
            </w:r>
            <w:r w:rsidRPr="00BD0E48">
              <w:rPr>
                <w:rFonts w:ascii="Book Antiqua" w:hAnsi="Book Antiqua" w:cs="Arial"/>
                <w:i/>
                <w:iCs/>
                <w:noProof w:val="0"/>
              </w:rPr>
              <w:t>TNF</w:t>
            </w:r>
            <w:r w:rsidRPr="00BD0E48">
              <w:rPr>
                <w:rFonts w:ascii="Book Antiqua" w:hAnsi="Book Antiqua" w:cs="Arial"/>
                <w:noProof w:val="0"/>
              </w:rPr>
              <w:t xml:space="preserve"> gene SNP affects the susceptibility to [[Air Pollutants results in increased abundance of Fuel Oils] which results in increased abundance of Sulfur Dioxide]] which results in increased tumor necrosis factor production] which results in increased secretion of TNF protein</w:t>
            </w:r>
          </w:p>
        </w:tc>
        <w:tc>
          <w:tcPr>
            <w:tcW w:w="1841" w:type="dxa"/>
            <w:vAlign w:val="center"/>
          </w:tcPr>
          <w:p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24056475</w:t>
            </w:r>
          </w:p>
        </w:tc>
      </w:tr>
    </w:tbl>
    <w:p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 xml:space="preserve">[Data source: the comparative toxicogenomic database </w:t>
      </w:r>
      <w:r w:rsidR="00D3641E">
        <w:rPr>
          <w:rFonts w:ascii="Book Antiqua" w:hAnsi="Book Antiqua" w:cs="Arial"/>
          <w:noProof w:val="0"/>
        </w:rPr>
        <w:t>(</w:t>
      </w:r>
      <w:r w:rsidRPr="00BD0E48">
        <w:rPr>
          <w:rFonts w:ascii="Book Antiqua" w:hAnsi="Book Antiqua" w:cs="Arial"/>
          <w:noProof w:val="0"/>
        </w:rPr>
        <w:t>http://ctdbase.org/</w:t>
      </w:r>
      <w:r w:rsidR="00D3641E">
        <w:rPr>
          <w:rFonts w:ascii="Book Antiqua" w:hAnsi="Book Antiqua" w:cs="Arial"/>
          <w:noProof w:val="0"/>
        </w:rPr>
        <w:t>)</w:t>
      </w:r>
      <w:r w:rsidRPr="00BD0E48">
        <w:rPr>
          <w:rFonts w:ascii="Book Antiqua" w:hAnsi="Book Antiqua" w:cs="Arial"/>
          <w:noProof w:val="0"/>
        </w:rPr>
        <w:t>]</w:t>
      </w:r>
      <w:r w:rsidRPr="00BD0E48">
        <w:rPr>
          <w:rFonts w:ascii="Book Antiqua" w:hAnsi="Book Antiqua" w:cs="Arial"/>
          <w:noProof w:val="0"/>
          <w:vertAlign w:val="superscript"/>
        </w:rPr>
        <w:t>[12]</w:t>
      </w:r>
      <w:r w:rsidRPr="00BD0E48">
        <w:rPr>
          <w:rFonts w:ascii="Book Antiqua" w:hAnsi="Book Antiqua" w:cs="Arial"/>
          <w:noProof w:val="0"/>
        </w:rPr>
        <w:t>.</w:t>
      </w:r>
    </w:p>
    <w:p w:rsidR="0055521C" w:rsidRPr="00BD0E48" w:rsidRDefault="0055521C" w:rsidP="0055521C">
      <w:pPr>
        <w:pStyle w:val="EndNoteBibliography"/>
        <w:snapToGrid w:val="0"/>
        <w:spacing w:line="360" w:lineRule="auto"/>
        <w:rPr>
          <w:rFonts w:ascii="Book Antiqua" w:hAnsi="Book Antiqua" w:cs="Arial"/>
          <w:noProof w:val="0"/>
        </w:rPr>
        <w:sectPr w:rsidR="0055521C" w:rsidRPr="00BD0E48" w:rsidSect="001245C8">
          <w:pgSz w:w="12242" w:h="15842" w:orient="landscape"/>
          <w:pgMar w:top="1440" w:right="1440" w:bottom="1440" w:left="1440" w:header="720" w:footer="720" w:gutter="0"/>
          <w:cols w:space="720"/>
          <w:docGrid w:linePitch="360"/>
        </w:sectPr>
      </w:pPr>
    </w:p>
    <w:p w:rsidR="0055521C" w:rsidRPr="00727818" w:rsidRDefault="0055521C" w:rsidP="0055521C">
      <w:pPr>
        <w:pStyle w:val="EndNoteBibliography"/>
        <w:snapToGrid w:val="0"/>
        <w:spacing w:line="360" w:lineRule="auto"/>
        <w:rPr>
          <w:rFonts w:ascii="Book Antiqua" w:hAnsi="Book Antiqua" w:cs="Arial"/>
          <w:b/>
          <w:bCs/>
          <w:noProof w:val="0"/>
        </w:rPr>
      </w:pPr>
      <w:r w:rsidRPr="00727818">
        <w:rPr>
          <w:rFonts w:ascii="Book Antiqua" w:hAnsi="Book Antiqua" w:cs="Arial"/>
          <w:b/>
          <w:bCs/>
          <w:noProof w:val="0"/>
        </w:rPr>
        <w:lastRenderedPageBreak/>
        <w:t xml:space="preserve">Table 2 Summary of the impact of </w:t>
      </w:r>
      <w:r w:rsidR="00EA78CE" w:rsidRPr="00727818">
        <w:rPr>
          <w:rFonts w:ascii="Book Antiqua" w:hAnsi="Book Antiqua" w:cs="Arial"/>
          <w:b/>
          <w:bCs/>
          <w:noProof w:val="0"/>
        </w:rPr>
        <w:t>carbon m</w:t>
      </w:r>
      <w:r w:rsidRPr="00727818">
        <w:rPr>
          <w:rFonts w:ascii="Book Antiqua" w:hAnsi="Book Antiqua" w:cs="Arial"/>
          <w:b/>
          <w:bCs/>
          <w:noProof w:val="0"/>
        </w:rPr>
        <w:t>onoxide</w:t>
      </w:r>
      <w:r w:rsidR="00EA78CE" w:rsidRPr="00727818">
        <w:rPr>
          <w:rFonts w:ascii="Book Antiqua" w:hAnsi="Book Antiqua" w:cs="Arial"/>
          <w:b/>
          <w:bCs/>
          <w:noProof w:val="0"/>
        </w:rPr>
        <w:t xml:space="preserve"> </w:t>
      </w:r>
      <w:r w:rsidRPr="00727818">
        <w:rPr>
          <w:rFonts w:ascii="Book Antiqua" w:hAnsi="Book Antiqua" w:cs="Arial"/>
          <w:b/>
          <w:bCs/>
          <w:noProof w:val="0"/>
        </w:rPr>
        <w:t>on human health</w:t>
      </w:r>
    </w:p>
    <w:tbl>
      <w:tblPr>
        <w:tblStyle w:val="TableGrid"/>
        <w:tblW w:w="9357" w:type="dxa"/>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75"/>
        <w:gridCol w:w="2282"/>
      </w:tblGrid>
      <w:tr w:rsidR="0055521C" w:rsidRPr="00BD0E48" w:rsidTr="00D21A9B">
        <w:trPr>
          <w:trHeight w:val="293"/>
        </w:trPr>
        <w:tc>
          <w:tcPr>
            <w:tcW w:w="7273" w:type="dxa"/>
            <w:tcBorders>
              <w:top w:val="single" w:sz="4" w:space="0" w:color="auto"/>
              <w:bottom w:val="single" w:sz="4" w:space="0" w:color="auto"/>
            </w:tcBorders>
          </w:tcPr>
          <w:p w:rsidR="0055521C" w:rsidRPr="00BD0E48" w:rsidRDefault="0055521C" w:rsidP="0055521C">
            <w:pPr>
              <w:pStyle w:val="EndNoteBibliography"/>
              <w:snapToGrid w:val="0"/>
              <w:spacing w:line="360" w:lineRule="auto"/>
              <w:rPr>
                <w:rFonts w:ascii="Book Antiqua" w:hAnsi="Book Antiqua" w:cs="Arial"/>
                <w:b/>
                <w:bCs/>
                <w:noProof w:val="0"/>
              </w:rPr>
            </w:pPr>
            <w:r w:rsidRPr="00BD0E48">
              <w:rPr>
                <w:rFonts w:ascii="Book Antiqua" w:hAnsi="Book Antiqua" w:cs="Arial"/>
                <w:b/>
                <w:bCs/>
                <w:noProof w:val="0"/>
              </w:rPr>
              <w:t>Type of interaction</w:t>
            </w:r>
          </w:p>
        </w:tc>
        <w:tc>
          <w:tcPr>
            <w:tcW w:w="2084" w:type="dxa"/>
            <w:tcBorders>
              <w:top w:val="single" w:sz="4" w:space="0" w:color="auto"/>
              <w:bottom w:val="single" w:sz="4" w:space="0" w:color="auto"/>
            </w:tcBorders>
            <w:vAlign w:val="bottom"/>
          </w:tcPr>
          <w:p w:rsidR="0055521C" w:rsidRPr="00BD0E48" w:rsidRDefault="0055521C" w:rsidP="001D2F43">
            <w:pPr>
              <w:pStyle w:val="EndNoteBibliography"/>
              <w:snapToGrid w:val="0"/>
              <w:spacing w:line="360" w:lineRule="auto"/>
              <w:rPr>
                <w:rFonts w:ascii="Book Antiqua" w:hAnsi="Book Antiqua" w:cs="Arial"/>
                <w:b/>
                <w:bCs/>
                <w:noProof w:val="0"/>
              </w:rPr>
            </w:pPr>
            <w:r w:rsidRPr="00BD0E48">
              <w:rPr>
                <w:rFonts w:ascii="Book Antiqua" w:hAnsi="Book Antiqua" w:cs="Arial"/>
                <w:b/>
                <w:bCs/>
                <w:noProof w:val="0"/>
              </w:rPr>
              <w:t>Ref</w:t>
            </w:r>
            <w:r w:rsidR="001D2F43">
              <w:rPr>
                <w:rFonts w:ascii="Book Antiqua" w:hAnsi="Book Antiqua" w:cs="Arial"/>
                <w:b/>
                <w:bCs/>
                <w:noProof w:val="0"/>
              </w:rPr>
              <w:t xml:space="preserve">. </w:t>
            </w:r>
            <w:r w:rsidRPr="00BD0E48">
              <w:rPr>
                <w:rFonts w:ascii="Book Antiqua" w:hAnsi="Book Antiqua" w:cs="Arial"/>
                <w:b/>
                <w:bCs/>
                <w:noProof w:val="0"/>
              </w:rPr>
              <w:t>(PMID)</w:t>
            </w:r>
          </w:p>
        </w:tc>
      </w:tr>
      <w:tr w:rsidR="0055521C" w:rsidRPr="00BD0E48" w:rsidTr="00D21A9B">
        <w:trPr>
          <w:trHeight w:val="303"/>
        </w:trPr>
        <w:tc>
          <w:tcPr>
            <w:tcW w:w="7273" w:type="dxa"/>
            <w:tcBorders>
              <w:top w:val="single" w:sz="4" w:space="0" w:color="auto"/>
            </w:tcBorders>
          </w:tcPr>
          <w:p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Carbon Monoxide inhibits the reaction [Rotenone results in increased apoptotic process]</w:t>
            </w:r>
          </w:p>
        </w:tc>
        <w:tc>
          <w:tcPr>
            <w:tcW w:w="2084" w:type="dxa"/>
            <w:tcBorders>
              <w:top w:val="single" w:sz="4" w:space="0" w:color="auto"/>
            </w:tcBorders>
            <w:vAlign w:val="center"/>
          </w:tcPr>
          <w:p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23593279</w:t>
            </w:r>
          </w:p>
        </w:tc>
      </w:tr>
      <w:tr w:rsidR="00BD0E48" w:rsidRPr="00BD0E48" w:rsidTr="00D21A9B">
        <w:trPr>
          <w:trHeight w:val="303"/>
        </w:trPr>
        <w:tc>
          <w:tcPr>
            <w:tcW w:w="7273" w:type="dxa"/>
          </w:tcPr>
          <w:p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Carbon Monoxide results in the decreased xenobiotic catabolic process</w:t>
            </w:r>
          </w:p>
        </w:tc>
        <w:tc>
          <w:tcPr>
            <w:tcW w:w="2084" w:type="dxa"/>
            <w:vAlign w:val="center"/>
          </w:tcPr>
          <w:p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7908050</w:t>
            </w:r>
          </w:p>
        </w:tc>
      </w:tr>
      <w:tr w:rsidR="00BD0E48" w:rsidRPr="00BD0E48" w:rsidTr="00D21A9B">
        <w:trPr>
          <w:trHeight w:val="303"/>
        </w:trPr>
        <w:tc>
          <w:tcPr>
            <w:tcW w:w="7273" w:type="dxa"/>
          </w:tcPr>
          <w:p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Carbon Monoxide inhibits the reaction [NADP results in increased oxidative demethylation]</w:t>
            </w:r>
          </w:p>
        </w:tc>
        <w:tc>
          <w:tcPr>
            <w:tcW w:w="2084" w:type="dxa"/>
            <w:vAlign w:val="center"/>
          </w:tcPr>
          <w:p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8498088</w:t>
            </w:r>
          </w:p>
        </w:tc>
      </w:tr>
      <w:tr w:rsidR="00BD0E48" w:rsidRPr="00BD0E48" w:rsidTr="00D21A9B">
        <w:trPr>
          <w:trHeight w:val="606"/>
        </w:trPr>
        <w:tc>
          <w:tcPr>
            <w:tcW w:w="7273" w:type="dxa"/>
          </w:tcPr>
          <w:p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w:t>
            </w:r>
            <w:r w:rsidRPr="00BD0E48">
              <w:rPr>
                <w:rFonts w:ascii="Book Antiqua" w:hAnsi="Book Antiqua" w:cs="Arial"/>
                <w:i/>
                <w:iCs/>
                <w:noProof w:val="0"/>
              </w:rPr>
              <w:t>IL6</w:t>
            </w:r>
            <w:r w:rsidRPr="00BD0E48">
              <w:rPr>
                <w:rFonts w:ascii="Book Antiqua" w:hAnsi="Book Antiqua" w:cs="Arial"/>
                <w:noProof w:val="0"/>
              </w:rPr>
              <w:t xml:space="preserve"> gene SNP results in increased susceptibility to Carbon Monoxide] which results in increased positive regulation of interleukin-6 production</w:t>
            </w:r>
          </w:p>
        </w:tc>
        <w:tc>
          <w:tcPr>
            <w:tcW w:w="2084" w:type="dxa"/>
            <w:vAlign w:val="center"/>
          </w:tcPr>
          <w:p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19750100</w:t>
            </w:r>
          </w:p>
        </w:tc>
      </w:tr>
      <w:tr w:rsidR="00BD0E48" w:rsidRPr="00BD0E48" w:rsidTr="00D21A9B">
        <w:trPr>
          <w:trHeight w:val="606"/>
        </w:trPr>
        <w:tc>
          <w:tcPr>
            <w:tcW w:w="7273" w:type="dxa"/>
          </w:tcPr>
          <w:p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[Air Pollutants results in increased abundance of Carbon Monoxide] which results in decreased response to bronchodilator</w:t>
            </w:r>
          </w:p>
        </w:tc>
        <w:tc>
          <w:tcPr>
            <w:tcW w:w="2084" w:type="dxa"/>
            <w:vAlign w:val="center"/>
          </w:tcPr>
          <w:p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26187234</w:t>
            </w:r>
          </w:p>
        </w:tc>
      </w:tr>
      <w:tr w:rsidR="00BD0E48" w:rsidRPr="00BD0E48" w:rsidTr="00D21A9B">
        <w:trPr>
          <w:trHeight w:val="303"/>
        </w:trPr>
        <w:tc>
          <w:tcPr>
            <w:tcW w:w="7273" w:type="dxa"/>
          </w:tcPr>
          <w:p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Carbon Monoxide results in an increased inflammatory response</w:t>
            </w:r>
          </w:p>
        </w:tc>
        <w:tc>
          <w:tcPr>
            <w:tcW w:w="2084" w:type="dxa"/>
            <w:vAlign w:val="center"/>
          </w:tcPr>
          <w:p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23717615</w:t>
            </w:r>
          </w:p>
        </w:tc>
      </w:tr>
      <w:tr w:rsidR="00BD0E48" w:rsidRPr="00BD0E48" w:rsidTr="00D21A9B">
        <w:trPr>
          <w:trHeight w:val="303"/>
        </w:trPr>
        <w:tc>
          <w:tcPr>
            <w:tcW w:w="7273" w:type="dxa"/>
          </w:tcPr>
          <w:p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[Air Pollutants result in an increased abundance of Carbon Monoxide] which affects the regulation of blood pressure</w:t>
            </w:r>
          </w:p>
        </w:tc>
        <w:tc>
          <w:tcPr>
            <w:tcW w:w="2084" w:type="dxa"/>
            <w:vAlign w:val="center"/>
          </w:tcPr>
          <w:p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28732501</w:t>
            </w:r>
          </w:p>
        </w:tc>
      </w:tr>
      <w:tr w:rsidR="00BD0E48" w:rsidRPr="00BD0E48" w:rsidTr="00D21A9B">
        <w:trPr>
          <w:trHeight w:val="303"/>
        </w:trPr>
        <w:tc>
          <w:tcPr>
            <w:tcW w:w="7273" w:type="dxa"/>
          </w:tcPr>
          <w:p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[Air Pollutants results in increased abundance of Carbon Monoxide] which affects the regulation of heart rate</w:t>
            </w:r>
          </w:p>
        </w:tc>
        <w:tc>
          <w:tcPr>
            <w:tcW w:w="2084" w:type="dxa"/>
            <w:vAlign w:val="center"/>
          </w:tcPr>
          <w:p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28129768</w:t>
            </w:r>
          </w:p>
        </w:tc>
      </w:tr>
      <w:tr w:rsidR="00BD0E48" w:rsidRPr="00BD0E48" w:rsidTr="00D21A9B">
        <w:trPr>
          <w:trHeight w:val="616"/>
        </w:trPr>
        <w:tc>
          <w:tcPr>
            <w:tcW w:w="7273" w:type="dxa"/>
          </w:tcPr>
          <w:p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Carbon Monoxide inhibits the reaction [HMOX1 protein affects the reaction [Ammonium Chloride inhibits the reaction [[TNF protein co-treated with Cycloheximide] results in decreased cell growth]]]</w:t>
            </w:r>
          </w:p>
        </w:tc>
        <w:tc>
          <w:tcPr>
            <w:tcW w:w="2084" w:type="dxa"/>
            <w:vAlign w:val="center"/>
          </w:tcPr>
          <w:p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27867098</w:t>
            </w:r>
          </w:p>
        </w:tc>
      </w:tr>
      <w:tr w:rsidR="00BD0E48" w:rsidRPr="00BD0E48" w:rsidTr="00D21A9B">
        <w:trPr>
          <w:trHeight w:val="303"/>
        </w:trPr>
        <w:tc>
          <w:tcPr>
            <w:tcW w:w="7273" w:type="dxa"/>
          </w:tcPr>
          <w:p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Carbon Monoxide inhibits the reaction [[TNF protein co-treated with Cycloheximide] results in decreased cell growth]</w:t>
            </w:r>
          </w:p>
        </w:tc>
        <w:tc>
          <w:tcPr>
            <w:tcW w:w="2084" w:type="dxa"/>
            <w:vAlign w:val="center"/>
          </w:tcPr>
          <w:p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27867098</w:t>
            </w:r>
          </w:p>
        </w:tc>
      </w:tr>
      <w:tr w:rsidR="00BD0E48" w:rsidRPr="00BD0E48" w:rsidTr="00D21A9B">
        <w:trPr>
          <w:trHeight w:val="303"/>
        </w:trPr>
        <w:tc>
          <w:tcPr>
            <w:tcW w:w="7273" w:type="dxa"/>
          </w:tcPr>
          <w:p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Carbon Monoxide results in decreased leukocyte homeostasis</w:t>
            </w:r>
          </w:p>
        </w:tc>
        <w:tc>
          <w:tcPr>
            <w:tcW w:w="2084" w:type="dxa"/>
            <w:vAlign w:val="center"/>
          </w:tcPr>
          <w:p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30826618</w:t>
            </w:r>
          </w:p>
        </w:tc>
      </w:tr>
      <w:tr w:rsidR="00BD0E48" w:rsidRPr="00BD0E48" w:rsidTr="00D21A9B">
        <w:trPr>
          <w:trHeight w:val="303"/>
        </w:trPr>
        <w:tc>
          <w:tcPr>
            <w:tcW w:w="7273" w:type="dxa"/>
          </w:tcPr>
          <w:p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Carbon Monoxide results in the decreased respiratory system process</w:t>
            </w:r>
          </w:p>
        </w:tc>
        <w:tc>
          <w:tcPr>
            <w:tcW w:w="2084" w:type="dxa"/>
            <w:vAlign w:val="center"/>
          </w:tcPr>
          <w:p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31861594|32000783</w:t>
            </w:r>
          </w:p>
        </w:tc>
      </w:tr>
      <w:tr w:rsidR="00BD0E48" w:rsidRPr="00BD0E48" w:rsidTr="00D21A9B">
        <w:trPr>
          <w:trHeight w:val="303"/>
        </w:trPr>
        <w:tc>
          <w:tcPr>
            <w:tcW w:w="7273" w:type="dxa"/>
          </w:tcPr>
          <w:p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Carbon Monoxide affects cytokine production involved in the immune response</w:t>
            </w:r>
          </w:p>
        </w:tc>
        <w:tc>
          <w:tcPr>
            <w:tcW w:w="2084" w:type="dxa"/>
            <w:vAlign w:val="center"/>
          </w:tcPr>
          <w:p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32000783</w:t>
            </w:r>
          </w:p>
        </w:tc>
      </w:tr>
      <w:tr w:rsidR="00BD0E48" w:rsidRPr="00BD0E48" w:rsidTr="00D21A9B">
        <w:trPr>
          <w:trHeight w:val="303"/>
        </w:trPr>
        <w:tc>
          <w:tcPr>
            <w:tcW w:w="7273" w:type="dxa"/>
          </w:tcPr>
          <w:p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lastRenderedPageBreak/>
              <w:t>[Air Pollutants results in increased abundance of Carbon Monoxide] which affects T cell homeostasis</w:t>
            </w:r>
          </w:p>
        </w:tc>
        <w:tc>
          <w:tcPr>
            <w:tcW w:w="2084" w:type="dxa"/>
            <w:vAlign w:val="center"/>
          </w:tcPr>
          <w:p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33603036</w:t>
            </w:r>
          </w:p>
        </w:tc>
      </w:tr>
      <w:tr w:rsidR="00BD0E48" w:rsidRPr="00BD0E48" w:rsidTr="00D21A9B">
        <w:trPr>
          <w:trHeight w:val="303"/>
        </w:trPr>
        <w:tc>
          <w:tcPr>
            <w:tcW w:w="7273" w:type="dxa"/>
          </w:tcPr>
          <w:p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[Air Pollutants result in an increased abundance of Carbon Monoxide] which affects the regulation of blood pressure</w:t>
            </w:r>
          </w:p>
        </w:tc>
        <w:tc>
          <w:tcPr>
            <w:tcW w:w="2084" w:type="dxa"/>
            <w:vAlign w:val="center"/>
          </w:tcPr>
          <w:p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33603036</w:t>
            </w:r>
          </w:p>
        </w:tc>
      </w:tr>
      <w:tr w:rsidR="00BD0E48" w:rsidRPr="00BD0E48" w:rsidTr="00D21A9B">
        <w:trPr>
          <w:trHeight w:val="909"/>
        </w:trPr>
        <w:tc>
          <w:tcPr>
            <w:tcW w:w="7273" w:type="dxa"/>
          </w:tcPr>
          <w:p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[[[Vehicle Emissions results in increased abundance of Air Pollutants] which results in increased abundance of Carbon Monoxide] which results in increased membrane lipid catabolic process] which results in increased abundance of 8-epi-prostaglandin F2alpha</w:t>
            </w:r>
          </w:p>
        </w:tc>
        <w:tc>
          <w:tcPr>
            <w:tcW w:w="2084" w:type="dxa"/>
            <w:vAlign w:val="center"/>
          </w:tcPr>
          <w:p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34417545</w:t>
            </w:r>
          </w:p>
        </w:tc>
      </w:tr>
    </w:tbl>
    <w:p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 xml:space="preserve">[Data source: the comparative toxicogenomic database </w:t>
      </w:r>
      <w:r w:rsidR="00D3641E">
        <w:rPr>
          <w:rFonts w:ascii="Book Antiqua" w:hAnsi="Book Antiqua" w:cs="Arial"/>
          <w:noProof w:val="0"/>
        </w:rPr>
        <w:t>(</w:t>
      </w:r>
      <w:r w:rsidRPr="00BD0E48">
        <w:rPr>
          <w:rFonts w:ascii="Book Antiqua" w:hAnsi="Book Antiqua" w:cs="Arial"/>
          <w:noProof w:val="0"/>
        </w:rPr>
        <w:t>http://ctdbase.org/</w:t>
      </w:r>
      <w:r w:rsidR="00D3641E">
        <w:rPr>
          <w:rFonts w:ascii="Book Antiqua" w:hAnsi="Book Antiqua" w:cs="Arial"/>
          <w:noProof w:val="0"/>
        </w:rPr>
        <w:t>)</w:t>
      </w:r>
      <w:r w:rsidRPr="00BD0E48">
        <w:rPr>
          <w:rFonts w:ascii="Book Antiqua" w:hAnsi="Book Antiqua" w:cs="Arial"/>
          <w:noProof w:val="0"/>
        </w:rPr>
        <w:t>]</w:t>
      </w:r>
      <w:r w:rsidRPr="00BD0E48">
        <w:rPr>
          <w:rFonts w:ascii="Book Antiqua" w:hAnsi="Book Antiqua" w:cs="Arial"/>
          <w:noProof w:val="0"/>
          <w:vertAlign w:val="superscript"/>
        </w:rPr>
        <w:t>[12]</w:t>
      </w:r>
      <w:r w:rsidRPr="00BD0E48">
        <w:rPr>
          <w:rFonts w:ascii="Book Antiqua" w:hAnsi="Book Antiqua" w:cs="Arial"/>
          <w:noProof w:val="0"/>
        </w:rPr>
        <w:t>.</w:t>
      </w:r>
    </w:p>
    <w:p w:rsidR="0055521C" w:rsidRPr="00BD0E48" w:rsidRDefault="0055521C" w:rsidP="0055521C">
      <w:pPr>
        <w:pStyle w:val="EndNoteBibliography"/>
        <w:snapToGrid w:val="0"/>
        <w:spacing w:line="360" w:lineRule="auto"/>
        <w:rPr>
          <w:rFonts w:ascii="Book Antiqua" w:hAnsi="Book Antiqua" w:cs="Arial"/>
          <w:noProof w:val="0"/>
        </w:rPr>
        <w:sectPr w:rsidR="0055521C" w:rsidRPr="00BD0E48" w:rsidSect="001245C8">
          <w:pgSz w:w="12242" w:h="15842" w:orient="landscape"/>
          <w:pgMar w:top="1440" w:right="1440" w:bottom="1440" w:left="1440" w:header="720" w:footer="720" w:gutter="0"/>
          <w:cols w:space="720"/>
          <w:docGrid w:linePitch="360"/>
        </w:sectPr>
      </w:pPr>
    </w:p>
    <w:p w:rsidR="0055521C" w:rsidRPr="00727818" w:rsidRDefault="0055521C" w:rsidP="0055521C">
      <w:pPr>
        <w:pStyle w:val="EndNoteBibliography"/>
        <w:snapToGrid w:val="0"/>
        <w:spacing w:line="360" w:lineRule="auto"/>
        <w:rPr>
          <w:rFonts w:ascii="Book Antiqua" w:hAnsi="Book Antiqua" w:cs="Arial"/>
          <w:b/>
          <w:bCs/>
          <w:noProof w:val="0"/>
        </w:rPr>
      </w:pPr>
      <w:r w:rsidRPr="00727818">
        <w:rPr>
          <w:rFonts w:ascii="Book Antiqua" w:hAnsi="Book Antiqua" w:cs="Arial"/>
          <w:b/>
          <w:bCs/>
          <w:noProof w:val="0"/>
        </w:rPr>
        <w:lastRenderedPageBreak/>
        <w:t xml:space="preserve">Table 3 Summary of the impact of </w:t>
      </w:r>
      <w:r w:rsidR="00727818" w:rsidRPr="00727818">
        <w:rPr>
          <w:rFonts w:ascii="Book Antiqua" w:hAnsi="Book Antiqua" w:cs="Arial"/>
          <w:b/>
          <w:bCs/>
          <w:noProof w:val="0"/>
        </w:rPr>
        <w:t>n</w:t>
      </w:r>
      <w:r w:rsidRPr="00727818">
        <w:rPr>
          <w:rFonts w:ascii="Book Antiqua" w:hAnsi="Book Antiqua" w:cs="Arial"/>
          <w:b/>
          <w:bCs/>
          <w:noProof w:val="0"/>
        </w:rPr>
        <w:t>itrogen dioxide</w:t>
      </w:r>
      <w:r w:rsidR="00727818" w:rsidRPr="00727818">
        <w:rPr>
          <w:rFonts w:ascii="Book Antiqua" w:hAnsi="Book Antiqua" w:cs="Arial"/>
          <w:b/>
          <w:bCs/>
          <w:noProof w:val="0"/>
        </w:rPr>
        <w:t xml:space="preserve"> </w:t>
      </w:r>
      <w:r w:rsidRPr="00727818">
        <w:rPr>
          <w:rFonts w:ascii="Book Antiqua" w:hAnsi="Book Antiqua" w:cs="Arial"/>
          <w:b/>
          <w:bCs/>
          <w:noProof w:val="0"/>
        </w:rPr>
        <w:t>on human health</w:t>
      </w:r>
    </w:p>
    <w:tbl>
      <w:tblPr>
        <w:tblStyle w:val="TableGrid"/>
        <w:tblW w:w="9343" w:type="dxa"/>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75"/>
        <w:gridCol w:w="1368"/>
      </w:tblGrid>
      <w:tr w:rsidR="00BD0E48" w:rsidRPr="00BD0E48" w:rsidTr="00B747CE">
        <w:trPr>
          <w:trHeight w:val="505"/>
        </w:trPr>
        <w:tc>
          <w:tcPr>
            <w:tcW w:w="7975" w:type="dxa"/>
            <w:tcBorders>
              <w:top w:val="single" w:sz="4" w:space="0" w:color="auto"/>
              <w:bottom w:val="single" w:sz="4" w:space="0" w:color="auto"/>
            </w:tcBorders>
          </w:tcPr>
          <w:p w:rsidR="0055521C" w:rsidRPr="00BD0E48" w:rsidRDefault="0055521C" w:rsidP="0055521C">
            <w:pPr>
              <w:pStyle w:val="EndNoteBibliography"/>
              <w:snapToGrid w:val="0"/>
              <w:spacing w:line="360" w:lineRule="auto"/>
              <w:rPr>
                <w:rFonts w:ascii="Book Antiqua" w:hAnsi="Book Antiqua" w:cs="Arial"/>
                <w:b/>
                <w:bCs/>
                <w:noProof w:val="0"/>
              </w:rPr>
            </w:pPr>
            <w:r w:rsidRPr="00BD0E48">
              <w:rPr>
                <w:rFonts w:ascii="Book Antiqua" w:hAnsi="Book Antiqua" w:cs="Arial"/>
                <w:b/>
                <w:bCs/>
                <w:noProof w:val="0"/>
              </w:rPr>
              <w:t>Type of interaction</w:t>
            </w:r>
          </w:p>
        </w:tc>
        <w:tc>
          <w:tcPr>
            <w:tcW w:w="1368" w:type="dxa"/>
            <w:tcBorders>
              <w:top w:val="single" w:sz="4" w:space="0" w:color="auto"/>
              <w:bottom w:val="single" w:sz="4" w:space="0" w:color="auto"/>
            </w:tcBorders>
            <w:vAlign w:val="bottom"/>
          </w:tcPr>
          <w:p w:rsidR="0055521C" w:rsidRPr="00BD0E48" w:rsidRDefault="0055521C" w:rsidP="00B747CE">
            <w:pPr>
              <w:pStyle w:val="EndNoteBibliography"/>
              <w:snapToGrid w:val="0"/>
              <w:spacing w:line="360" w:lineRule="auto"/>
              <w:rPr>
                <w:rFonts w:ascii="Book Antiqua" w:hAnsi="Book Antiqua" w:cs="Arial"/>
                <w:b/>
                <w:bCs/>
                <w:noProof w:val="0"/>
              </w:rPr>
            </w:pPr>
            <w:r w:rsidRPr="00BD0E48">
              <w:rPr>
                <w:rFonts w:ascii="Book Antiqua" w:hAnsi="Book Antiqua" w:cs="Arial"/>
                <w:b/>
                <w:bCs/>
                <w:noProof w:val="0"/>
              </w:rPr>
              <w:t>Ref</w:t>
            </w:r>
            <w:r w:rsidR="00B747CE">
              <w:rPr>
                <w:rFonts w:ascii="Book Antiqua" w:hAnsi="Book Antiqua" w:cs="Arial"/>
                <w:b/>
                <w:bCs/>
                <w:noProof w:val="0"/>
              </w:rPr>
              <w:t>.</w:t>
            </w:r>
            <w:r w:rsidRPr="00BD0E48">
              <w:rPr>
                <w:rFonts w:ascii="Book Antiqua" w:hAnsi="Book Antiqua" w:cs="Arial"/>
                <w:b/>
                <w:bCs/>
                <w:noProof w:val="0"/>
              </w:rPr>
              <w:t xml:space="preserve"> (PMID)</w:t>
            </w:r>
          </w:p>
        </w:tc>
      </w:tr>
      <w:tr w:rsidR="00BD0E48" w:rsidRPr="00BD0E48" w:rsidTr="00B747CE">
        <w:trPr>
          <w:trHeight w:val="264"/>
        </w:trPr>
        <w:tc>
          <w:tcPr>
            <w:tcW w:w="7975" w:type="dxa"/>
            <w:tcBorders>
              <w:top w:val="single" w:sz="4" w:space="0" w:color="auto"/>
            </w:tcBorders>
            <w:vAlign w:val="center"/>
          </w:tcPr>
          <w:p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Regulation of inflammatory response</w:t>
            </w:r>
          </w:p>
        </w:tc>
        <w:tc>
          <w:tcPr>
            <w:tcW w:w="1368" w:type="dxa"/>
            <w:tcBorders>
              <w:top w:val="single" w:sz="4" w:space="0" w:color="auto"/>
            </w:tcBorders>
            <w:vAlign w:val="center"/>
          </w:tcPr>
          <w:p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18560490</w:t>
            </w:r>
          </w:p>
        </w:tc>
      </w:tr>
      <w:tr w:rsidR="00BD0E48" w:rsidRPr="00BD0E48" w:rsidTr="00B747CE">
        <w:trPr>
          <w:trHeight w:val="252"/>
        </w:trPr>
        <w:tc>
          <w:tcPr>
            <w:tcW w:w="7975" w:type="dxa"/>
            <w:vAlign w:val="center"/>
          </w:tcPr>
          <w:p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Regulation of gene expression</w:t>
            </w:r>
          </w:p>
        </w:tc>
        <w:tc>
          <w:tcPr>
            <w:tcW w:w="1368" w:type="dxa"/>
            <w:vAlign w:val="center"/>
          </w:tcPr>
          <w:p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22306530</w:t>
            </w:r>
          </w:p>
        </w:tc>
      </w:tr>
      <w:tr w:rsidR="00BD0E48" w:rsidRPr="00BD0E48" w:rsidTr="00B747CE">
        <w:trPr>
          <w:trHeight w:val="264"/>
        </w:trPr>
        <w:tc>
          <w:tcPr>
            <w:tcW w:w="7975" w:type="dxa"/>
            <w:vAlign w:val="center"/>
          </w:tcPr>
          <w:p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Glucose metabolic process</w:t>
            </w:r>
          </w:p>
        </w:tc>
        <w:tc>
          <w:tcPr>
            <w:tcW w:w="1368" w:type="dxa"/>
            <w:vAlign w:val="center"/>
          </w:tcPr>
          <w:p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26166095</w:t>
            </w:r>
          </w:p>
        </w:tc>
      </w:tr>
      <w:tr w:rsidR="00BD0E48" w:rsidRPr="00BD0E48" w:rsidTr="00B747CE">
        <w:trPr>
          <w:trHeight w:val="315"/>
        </w:trPr>
        <w:tc>
          <w:tcPr>
            <w:tcW w:w="7975" w:type="dxa"/>
            <w:vAlign w:val="center"/>
          </w:tcPr>
          <w:p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 xml:space="preserve">[Air Pollutants result in an increased abundance of </w:t>
            </w:r>
            <w:r w:rsidRPr="00BD0E48">
              <w:rPr>
                <w:rFonts w:ascii="Book Antiqua" w:eastAsia="Times New Roman" w:hAnsi="Book Antiqua" w:cs="Arial"/>
              </w:rPr>
              <w:t>NO</w:t>
            </w:r>
            <w:r w:rsidRPr="00BD0E48">
              <w:rPr>
                <w:rFonts w:ascii="Book Antiqua" w:eastAsia="Times New Roman" w:hAnsi="Book Antiqua" w:cs="Arial"/>
                <w:vertAlign w:val="subscript"/>
              </w:rPr>
              <w:t>2</w:t>
            </w:r>
            <w:r w:rsidRPr="00BD0E48">
              <w:rPr>
                <w:rFonts w:ascii="Book Antiqua" w:hAnsi="Book Antiqua" w:cs="Arial"/>
                <w:noProof w:val="0"/>
              </w:rPr>
              <w:t>] which affects the regulation of blood pressure</w:t>
            </w:r>
          </w:p>
        </w:tc>
        <w:tc>
          <w:tcPr>
            <w:tcW w:w="1368" w:type="dxa"/>
            <w:vAlign w:val="center"/>
          </w:tcPr>
          <w:p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27219456</w:t>
            </w:r>
          </w:p>
        </w:tc>
      </w:tr>
      <w:tr w:rsidR="00BD0E48" w:rsidRPr="00BD0E48" w:rsidTr="00B747CE">
        <w:trPr>
          <w:trHeight w:val="264"/>
        </w:trPr>
        <w:tc>
          <w:tcPr>
            <w:tcW w:w="7975" w:type="dxa"/>
          </w:tcPr>
          <w:p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[Nitrogen Dioxide results in decreased mitochondrial DNA metabolic process] which affects the expression of ND1 mRNA</w:t>
            </w:r>
          </w:p>
        </w:tc>
        <w:tc>
          <w:tcPr>
            <w:tcW w:w="1368" w:type="dxa"/>
            <w:vAlign w:val="center"/>
          </w:tcPr>
          <w:p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26317635</w:t>
            </w:r>
          </w:p>
        </w:tc>
      </w:tr>
      <w:tr w:rsidR="00BD0E48" w:rsidRPr="00BD0E48" w:rsidTr="00B747CE">
        <w:trPr>
          <w:trHeight w:val="518"/>
        </w:trPr>
        <w:tc>
          <w:tcPr>
            <w:tcW w:w="7975" w:type="dxa"/>
          </w:tcPr>
          <w:p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[Air Pollutants results in increased abundance of Nitrogen Dioxide] which affects DNA methylation on cytosine within a CG sequence</w:t>
            </w:r>
          </w:p>
        </w:tc>
        <w:tc>
          <w:tcPr>
            <w:tcW w:w="1368" w:type="dxa"/>
            <w:vAlign w:val="center"/>
          </w:tcPr>
          <w:p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27448387</w:t>
            </w:r>
          </w:p>
        </w:tc>
      </w:tr>
      <w:tr w:rsidR="00BD0E48" w:rsidRPr="00BD0E48" w:rsidTr="00B747CE">
        <w:trPr>
          <w:trHeight w:val="315"/>
        </w:trPr>
        <w:tc>
          <w:tcPr>
            <w:tcW w:w="7975" w:type="dxa"/>
          </w:tcPr>
          <w:p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 xml:space="preserve">[Air Pollutants results in increased abundance of </w:t>
            </w:r>
            <w:r w:rsidRPr="00BD0E48">
              <w:rPr>
                <w:rFonts w:ascii="Book Antiqua" w:eastAsia="Times New Roman" w:hAnsi="Book Antiqua" w:cs="Arial"/>
              </w:rPr>
              <w:t>NO</w:t>
            </w:r>
            <w:r w:rsidRPr="00BD0E48">
              <w:rPr>
                <w:rFonts w:ascii="Book Antiqua" w:eastAsia="Times New Roman" w:hAnsi="Book Antiqua" w:cs="Arial"/>
                <w:vertAlign w:val="subscript"/>
              </w:rPr>
              <w:t>2</w:t>
            </w:r>
            <w:r w:rsidRPr="00BD0E48">
              <w:rPr>
                <w:rFonts w:ascii="Book Antiqua" w:hAnsi="Book Antiqua" w:cs="Arial"/>
                <w:noProof w:val="0"/>
              </w:rPr>
              <w:t>] which results in decreased hemoglobin biosynthesis</w:t>
            </w:r>
          </w:p>
        </w:tc>
        <w:tc>
          <w:tcPr>
            <w:tcW w:w="1368" w:type="dxa"/>
            <w:vAlign w:val="center"/>
          </w:tcPr>
          <w:p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28153527</w:t>
            </w:r>
          </w:p>
        </w:tc>
      </w:tr>
      <w:tr w:rsidR="00BD0E48" w:rsidRPr="00BD0E48" w:rsidTr="00B747CE">
        <w:trPr>
          <w:trHeight w:val="518"/>
        </w:trPr>
        <w:tc>
          <w:tcPr>
            <w:tcW w:w="7975" w:type="dxa"/>
          </w:tcPr>
          <w:p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[[Vehicle Emissions results in increased abundance of Air Pollutants] which results in increased abundance of Nitrogen Dioxide] which results in increased positive regulation of interleukin-6/10/13/ tumor necrosis factor (TNF) production</w:t>
            </w:r>
          </w:p>
        </w:tc>
        <w:tc>
          <w:tcPr>
            <w:tcW w:w="1368" w:type="dxa"/>
            <w:vAlign w:val="center"/>
          </w:tcPr>
          <w:p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28669936</w:t>
            </w:r>
          </w:p>
        </w:tc>
      </w:tr>
      <w:tr w:rsidR="00BD0E48" w:rsidRPr="00BD0E48" w:rsidTr="00B747CE">
        <w:trPr>
          <w:trHeight w:val="315"/>
        </w:trPr>
        <w:tc>
          <w:tcPr>
            <w:tcW w:w="7975" w:type="dxa"/>
          </w:tcPr>
          <w:p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 xml:space="preserve">[Air Pollutants results in increased abundance of </w:t>
            </w:r>
            <w:r w:rsidRPr="00BD0E48">
              <w:rPr>
                <w:rFonts w:ascii="Book Antiqua" w:eastAsia="Times New Roman" w:hAnsi="Book Antiqua" w:cs="Arial"/>
              </w:rPr>
              <w:t>NO</w:t>
            </w:r>
            <w:r w:rsidRPr="00BD0E48">
              <w:rPr>
                <w:rFonts w:ascii="Book Antiqua" w:eastAsia="Times New Roman" w:hAnsi="Book Antiqua" w:cs="Arial"/>
                <w:vertAlign w:val="subscript"/>
              </w:rPr>
              <w:t>2</w:t>
            </w:r>
            <w:r w:rsidRPr="00BD0E48">
              <w:rPr>
                <w:rFonts w:ascii="Book Antiqua" w:hAnsi="Book Antiqua" w:cs="Arial"/>
                <w:noProof w:val="0"/>
              </w:rPr>
              <w:t>] which results in increased response to oxidative stress</w:t>
            </w:r>
          </w:p>
        </w:tc>
        <w:tc>
          <w:tcPr>
            <w:tcW w:w="1368" w:type="dxa"/>
            <w:vAlign w:val="center"/>
          </w:tcPr>
          <w:p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27015811</w:t>
            </w:r>
          </w:p>
        </w:tc>
      </w:tr>
      <w:tr w:rsidR="00BD0E48" w:rsidRPr="00BD0E48" w:rsidTr="00B747CE">
        <w:trPr>
          <w:trHeight w:val="264"/>
        </w:trPr>
        <w:tc>
          <w:tcPr>
            <w:tcW w:w="7975" w:type="dxa"/>
          </w:tcPr>
          <w:p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Nitrogen Dioxide affects musculoskeletal movement</w:t>
            </w:r>
          </w:p>
        </w:tc>
        <w:tc>
          <w:tcPr>
            <w:tcW w:w="1368" w:type="dxa"/>
            <w:vAlign w:val="center"/>
          </w:tcPr>
          <w:p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29364820</w:t>
            </w:r>
          </w:p>
        </w:tc>
      </w:tr>
      <w:tr w:rsidR="00BD0E48" w:rsidRPr="00BD0E48" w:rsidTr="00B747CE">
        <w:trPr>
          <w:trHeight w:val="315"/>
        </w:trPr>
        <w:tc>
          <w:tcPr>
            <w:tcW w:w="7975" w:type="dxa"/>
          </w:tcPr>
          <w:p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 xml:space="preserve">[Air Pollutants results in increased abundance of </w:t>
            </w:r>
            <w:r w:rsidRPr="00BD0E48">
              <w:rPr>
                <w:rFonts w:ascii="Book Antiqua" w:eastAsia="Times New Roman" w:hAnsi="Book Antiqua" w:cs="Arial"/>
              </w:rPr>
              <w:t>NO</w:t>
            </w:r>
            <w:r w:rsidRPr="00BD0E48">
              <w:rPr>
                <w:rFonts w:ascii="Book Antiqua" w:eastAsia="Times New Roman" w:hAnsi="Book Antiqua" w:cs="Arial"/>
                <w:vertAlign w:val="subscript"/>
              </w:rPr>
              <w:t>2</w:t>
            </w:r>
            <w:r w:rsidRPr="00BD0E48">
              <w:rPr>
                <w:rFonts w:ascii="Book Antiqua" w:hAnsi="Book Antiqua" w:cs="Arial"/>
                <w:noProof w:val="0"/>
              </w:rPr>
              <w:t>] which results in decreased cognition</w:t>
            </w:r>
          </w:p>
        </w:tc>
        <w:tc>
          <w:tcPr>
            <w:tcW w:w="1368" w:type="dxa"/>
            <w:vAlign w:val="center"/>
          </w:tcPr>
          <w:p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28921105</w:t>
            </w:r>
          </w:p>
        </w:tc>
      </w:tr>
      <w:tr w:rsidR="00BD0E48" w:rsidRPr="00BD0E48" w:rsidTr="00B747CE">
        <w:trPr>
          <w:trHeight w:val="315"/>
        </w:trPr>
        <w:tc>
          <w:tcPr>
            <w:tcW w:w="7975" w:type="dxa"/>
          </w:tcPr>
          <w:p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[Air Pollutants results in increased abundance of</w:t>
            </w:r>
            <w:r w:rsidRPr="00BD0E48">
              <w:rPr>
                <w:rFonts w:ascii="Book Antiqua" w:eastAsia="Times New Roman" w:hAnsi="Book Antiqua" w:cs="Arial"/>
              </w:rPr>
              <w:t xml:space="preserve"> NO</w:t>
            </w:r>
            <w:r w:rsidRPr="00BD0E48">
              <w:rPr>
                <w:rFonts w:ascii="Book Antiqua" w:eastAsia="Times New Roman" w:hAnsi="Book Antiqua" w:cs="Arial"/>
                <w:vertAlign w:val="subscript"/>
              </w:rPr>
              <w:t>2</w:t>
            </w:r>
            <w:r w:rsidRPr="00BD0E48">
              <w:rPr>
                <w:rFonts w:ascii="Book Antiqua" w:hAnsi="Book Antiqua" w:cs="Arial"/>
                <w:noProof w:val="0"/>
              </w:rPr>
              <w:t>] which results in decreased motor behavior</w:t>
            </w:r>
          </w:p>
        </w:tc>
        <w:tc>
          <w:tcPr>
            <w:tcW w:w="1368" w:type="dxa"/>
            <w:vAlign w:val="center"/>
          </w:tcPr>
          <w:p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28921105</w:t>
            </w:r>
          </w:p>
        </w:tc>
      </w:tr>
      <w:tr w:rsidR="00BD0E48" w:rsidRPr="00BD0E48" w:rsidTr="00B747CE">
        <w:trPr>
          <w:trHeight w:val="252"/>
        </w:trPr>
        <w:tc>
          <w:tcPr>
            <w:tcW w:w="7975" w:type="dxa"/>
          </w:tcPr>
          <w:p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Decreased leukocyte homeostasis</w:t>
            </w:r>
          </w:p>
        </w:tc>
        <w:tc>
          <w:tcPr>
            <w:tcW w:w="1368" w:type="dxa"/>
            <w:vAlign w:val="center"/>
          </w:tcPr>
          <w:p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30826618</w:t>
            </w:r>
          </w:p>
        </w:tc>
      </w:tr>
      <w:tr w:rsidR="00BD0E48" w:rsidRPr="00BD0E48" w:rsidTr="00B747CE">
        <w:trPr>
          <w:trHeight w:val="264"/>
        </w:trPr>
        <w:tc>
          <w:tcPr>
            <w:tcW w:w="7975" w:type="dxa"/>
          </w:tcPr>
          <w:p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cytokine-mediated signaling pathway</w:t>
            </w:r>
          </w:p>
        </w:tc>
        <w:tc>
          <w:tcPr>
            <w:tcW w:w="1368" w:type="dxa"/>
            <w:vAlign w:val="center"/>
          </w:tcPr>
          <w:p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29114965</w:t>
            </w:r>
          </w:p>
        </w:tc>
      </w:tr>
      <w:tr w:rsidR="00BD0E48" w:rsidRPr="00BD0E48" w:rsidTr="00B747CE">
        <w:trPr>
          <w:trHeight w:val="581"/>
        </w:trPr>
        <w:tc>
          <w:tcPr>
            <w:tcW w:w="7975" w:type="dxa"/>
          </w:tcPr>
          <w:p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 xml:space="preserve">[Air Pollutants results in increased abundance of </w:t>
            </w:r>
            <w:r w:rsidRPr="00BD0E48">
              <w:rPr>
                <w:rFonts w:ascii="Book Antiqua" w:eastAsia="Times New Roman" w:hAnsi="Book Antiqua" w:cs="Arial"/>
              </w:rPr>
              <w:t>NO</w:t>
            </w:r>
            <w:r w:rsidRPr="00BD0E48">
              <w:rPr>
                <w:rFonts w:ascii="Book Antiqua" w:eastAsia="Times New Roman" w:hAnsi="Book Antiqua" w:cs="Arial"/>
                <w:vertAlign w:val="subscript"/>
              </w:rPr>
              <w:t>2</w:t>
            </w:r>
            <w:r w:rsidRPr="00BD0E48">
              <w:rPr>
                <w:rFonts w:ascii="Book Antiqua" w:hAnsi="Book Antiqua" w:cs="Arial"/>
                <w:noProof w:val="0"/>
              </w:rPr>
              <w:t>] which results in increased negative regulation of telomere maintenance</w:t>
            </w:r>
          </w:p>
        </w:tc>
        <w:tc>
          <w:tcPr>
            <w:tcW w:w="1368" w:type="dxa"/>
            <w:vAlign w:val="center"/>
          </w:tcPr>
          <w:p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31393792</w:t>
            </w:r>
          </w:p>
        </w:tc>
      </w:tr>
      <w:tr w:rsidR="00BD0E48" w:rsidRPr="00BD0E48" w:rsidTr="00B747CE">
        <w:trPr>
          <w:trHeight w:val="252"/>
        </w:trPr>
        <w:tc>
          <w:tcPr>
            <w:tcW w:w="7975" w:type="dxa"/>
          </w:tcPr>
          <w:p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lastRenderedPageBreak/>
              <w:t>Cytokine production is involved in the immune response</w:t>
            </w:r>
          </w:p>
        </w:tc>
        <w:tc>
          <w:tcPr>
            <w:tcW w:w="1368" w:type="dxa"/>
            <w:vAlign w:val="center"/>
          </w:tcPr>
          <w:p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32000783</w:t>
            </w:r>
          </w:p>
        </w:tc>
      </w:tr>
      <w:tr w:rsidR="00BD0E48" w:rsidRPr="00BD0E48" w:rsidTr="00B747CE">
        <w:trPr>
          <w:trHeight w:val="581"/>
        </w:trPr>
        <w:tc>
          <w:tcPr>
            <w:tcW w:w="7975" w:type="dxa"/>
          </w:tcPr>
          <w:p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 xml:space="preserve">[[Air Pollutants results in increased abundance of </w:t>
            </w:r>
            <w:r w:rsidRPr="00BD0E48">
              <w:rPr>
                <w:rFonts w:ascii="Book Antiqua" w:eastAsia="Times New Roman" w:hAnsi="Book Antiqua" w:cs="Arial"/>
              </w:rPr>
              <w:t>NO</w:t>
            </w:r>
            <w:r w:rsidRPr="00BD0E48">
              <w:rPr>
                <w:rFonts w:ascii="Book Antiqua" w:eastAsia="Times New Roman" w:hAnsi="Book Antiqua" w:cs="Arial"/>
                <w:vertAlign w:val="subscript"/>
              </w:rPr>
              <w:t>2</w:t>
            </w:r>
            <w:r w:rsidRPr="00BD0E48">
              <w:rPr>
                <w:rFonts w:ascii="Book Antiqua" w:hAnsi="Book Antiqua" w:cs="Arial"/>
                <w:noProof w:val="0"/>
              </w:rPr>
              <w:t>] which affects glucose homeostasis] which affects the abundance of Blood Glucose</w:t>
            </w:r>
          </w:p>
        </w:tc>
        <w:tc>
          <w:tcPr>
            <w:tcW w:w="1368" w:type="dxa"/>
            <w:vAlign w:val="center"/>
          </w:tcPr>
          <w:p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32552747</w:t>
            </w:r>
          </w:p>
        </w:tc>
      </w:tr>
      <w:tr w:rsidR="00BD0E48" w:rsidRPr="00BD0E48" w:rsidTr="00B747CE">
        <w:trPr>
          <w:trHeight w:val="568"/>
        </w:trPr>
        <w:tc>
          <w:tcPr>
            <w:tcW w:w="7975" w:type="dxa"/>
          </w:tcPr>
          <w:p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 xml:space="preserve">[[Air Pollutants results in increased abundance of </w:t>
            </w:r>
            <w:r w:rsidRPr="00BD0E48">
              <w:rPr>
                <w:rFonts w:ascii="Book Antiqua" w:eastAsia="Times New Roman" w:hAnsi="Book Antiqua" w:cs="Arial"/>
              </w:rPr>
              <w:t>NO</w:t>
            </w:r>
            <w:r w:rsidRPr="00BD0E48">
              <w:rPr>
                <w:rFonts w:ascii="Book Antiqua" w:eastAsia="Times New Roman" w:hAnsi="Book Antiqua" w:cs="Arial"/>
                <w:vertAlign w:val="subscript"/>
              </w:rPr>
              <w:t>2</w:t>
            </w:r>
            <w:r w:rsidRPr="00BD0E48">
              <w:rPr>
                <w:rFonts w:ascii="Book Antiqua" w:hAnsi="Book Antiqua" w:cs="Arial"/>
                <w:noProof w:val="0"/>
              </w:rPr>
              <w:t>] which affects the regulation of cholesterol metabolic process] which affects the abundance of Cholesterol</w:t>
            </w:r>
          </w:p>
        </w:tc>
        <w:tc>
          <w:tcPr>
            <w:tcW w:w="1368" w:type="dxa"/>
            <w:vAlign w:val="center"/>
          </w:tcPr>
          <w:p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31622905</w:t>
            </w:r>
          </w:p>
        </w:tc>
      </w:tr>
      <w:tr w:rsidR="00BD0E48" w:rsidRPr="00BD0E48" w:rsidTr="00B747CE">
        <w:trPr>
          <w:trHeight w:val="315"/>
        </w:trPr>
        <w:tc>
          <w:tcPr>
            <w:tcW w:w="7975" w:type="dxa"/>
          </w:tcPr>
          <w:p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 xml:space="preserve">[Air Pollutants results in increased abundance of </w:t>
            </w:r>
            <w:r w:rsidRPr="00BD0E48">
              <w:rPr>
                <w:rFonts w:ascii="Book Antiqua" w:eastAsia="Times New Roman" w:hAnsi="Book Antiqua" w:cs="Arial"/>
              </w:rPr>
              <w:t>NO</w:t>
            </w:r>
            <w:r w:rsidRPr="00BD0E48">
              <w:rPr>
                <w:rFonts w:ascii="Book Antiqua" w:eastAsia="Times New Roman" w:hAnsi="Book Antiqua" w:cs="Arial"/>
                <w:vertAlign w:val="subscript"/>
              </w:rPr>
              <w:t>2</w:t>
            </w:r>
            <w:r w:rsidRPr="00BD0E48">
              <w:rPr>
                <w:rFonts w:ascii="Book Antiqua" w:hAnsi="Book Antiqua" w:cs="Arial"/>
                <w:noProof w:val="0"/>
              </w:rPr>
              <w:t>] which affects T cell homeostasis</w:t>
            </w:r>
          </w:p>
        </w:tc>
        <w:tc>
          <w:tcPr>
            <w:tcW w:w="1368" w:type="dxa"/>
            <w:vAlign w:val="center"/>
          </w:tcPr>
          <w:p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33603036</w:t>
            </w:r>
          </w:p>
        </w:tc>
      </w:tr>
      <w:tr w:rsidR="00BD0E48" w:rsidRPr="00BD0E48" w:rsidTr="00B747CE">
        <w:trPr>
          <w:trHeight w:val="315"/>
        </w:trPr>
        <w:tc>
          <w:tcPr>
            <w:tcW w:w="7975" w:type="dxa"/>
          </w:tcPr>
          <w:p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 xml:space="preserve">[Air Pollutants results in increased abundance of </w:t>
            </w:r>
            <w:r w:rsidRPr="00BD0E48">
              <w:rPr>
                <w:rFonts w:ascii="Book Antiqua" w:eastAsia="Times New Roman" w:hAnsi="Book Antiqua" w:cs="Arial"/>
              </w:rPr>
              <w:t>NO</w:t>
            </w:r>
            <w:r w:rsidRPr="00BD0E48">
              <w:rPr>
                <w:rFonts w:ascii="Book Antiqua" w:eastAsia="Times New Roman" w:hAnsi="Book Antiqua" w:cs="Arial"/>
                <w:vertAlign w:val="subscript"/>
              </w:rPr>
              <w:t>2</w:t>
            </w:r>
            <w:r w:rsidRPr="00BD0E48">
              <w:rPr>
                <w:rFonts w:ascii="Book Antiqua" w:hAnsi="Book Antiqua" w:cs="Arial"/>
                <w:noProof w:val="0"/>
              </w:rPr>
              <w:t>] which affects B cell homeostasis</w:t>
            </w:r>
          </w:p>
        </w:tc>
        <w:tc>
          <w:tcPr>
            <w:tcW w:w="1368" w:type="dxa"/>
            <w:vAlign w:val="center"/>
          </w:tcPr>
          <w:p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33603036</w:t>
            </w:r>
          </w:p>
        </w:tc>
      </w:tr>
      <w:tr w:rsidR="00BD0E48" w:rsidRPr="00BD0E48" w:rsidTr="00B747CE">
        <w:trPr>
          <w:trHeight w:val="833"/>
        </w:trPr>
        <w:tc>
          <w:tcPr>
            <w:tcW w:w="7975" w:type="dxa"/>
          </w:tcPr>
          <w:p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[[[Vehicle Emissions results in increased abundance of Air Pollutants] which results in increased abundance of</w:t>
            </w:r>
            <w:r w:rsidRPr="00BD0E48">
              <w:rPr>
                <w:rFonts w:ascii="Book Antiqua" w:eastAsia="Times New Roman" w:hAnsi="Book Antiqua" w:cs="Arial"/>
              </w:rPr>
              <w:t xml:space="preserve"> NO</w:t>
            </w:r>
            <w:r w:rsidRPr="00BD0E48">
              <w:rPr>
                <w:rFonts w:ascii="Book Antiqua" w:eastAsia="Times New Roman" w:hAnsi="Book Antiqua" w:cs="Arial"/>
                <w:vertAlign w:val="subscript"/>
              </w:rPr>
              <w:t>2</w:t>
            </w:r>
            <w:r w:rsidRPr="00BD0E48">
              <w:rPr>
                <w:rFonts w:ascii="Book Antiqua" w:hAnsi="Book Antiqua" w:cs="Arial"/>
                <w:noProof w:val="0"/>
              </w:rPr>
              <w:t>] which results in increased negative regulation of cholesterol metabolic process] which results in decreased abundance of cholesterol, HDL, and membrane lipid catabolic process</w:t>
            </w:r>
          </w:p>
        </w:tc>
        <w:tc>
          <w:tcPr>
            <w:tcW w:w="1368" w:type="dxa"/>
            <w:vAlign w:val="center"/>
          </w:tcPr>
          <w:p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34417545</w:t>
            </w:r>
          </w:p>
        </w:tc>
      </w:tr>
    </w:tbl>
    <w:p w:rsidR="0055521C" w:rsidRPr="00BD0E48" w:rsidRDefault="00D3641E" w:rsidP="0055521C">
      <w:pPr>
        <w:pStyle w:val="EndNoteBibliography"/>
        <w:snapToGrid w:val="0"/>
        <w:spacing w:line="360" w:lineRule="auto"/>
        <w:rPr>
          <w:rFonts w:ascii="Book Antiqua" w:hAnsi="Book Antiqua" w:cs="Arial"/>
          <w:noProof w:val="0"/>
        </w:rPr>
      </w:pPr>
      <w:r>
        <w:rPr>
          <w:rFonts w:ascii="Book Antiqua" w:hAnsi="Book Antiqua" w:cs="Arial"/>
          <w:noProof w:val="0"/>
        </w:rPr>
        <w:t>[</w:t>
      </w:r>
      <w:r w:rsidR="0055521C" w:rsidRPr="00BD0E48">
        <w:rPr>
          <w:rFonts w:ascii="Book Antiqua" w:hAnsi="Book Antiqua" w:cs="Arial"/>
          <w:noProof w:val="0"/>
        </w:rPr>
        <w:t xml:space="preserve">Data source: the comparative toxicogenomic database </w:t>
      </w:r>
      <w:r w:rsidR="00B747CE">
        <w:rPr>
          <w:rFonts w:ascii="Book Antiqua" w:hAnsi="Book Antiqua" w:cs="Arial"/>
          <w:noProof w:val="0"/>
        </w:rPr>
        <w:t>(</w:t>
      </w:r>
      <w:r w:rsidR="0055521C" w:rsidRPr="00BD0E48">
        <w:rPr>
          <w:rFonts w:ascii="Book Antiqua" w:hAnsi="Book Antiqua" w:cs="Arial"/>
          <w:noProof w:val="0"/>
        </w:rPr>
        <w:t>http://ctdbase.org/</w:t>
      </w:r>
      <w:r w:rsidR="00B747CE">
        <w:rPr>
          <w:rFonts w:ascii="Book Antiqua" w:hAnsi="Book Antiqua" w:cs="Arial"/>
          <w:noProof w:val="0"/>
        </w:rPr>
        <w:t>)</w:t>
      </w:r>
      <w:r>
        <w:rPr>
          <w:rFonts w:ascii="Book Antiqua" w:hAnsi="Book Antiqua" w:cs="Arial"/>
          <w:noProof w:val="0"/>
        </w:rPr>
        <w:t>]</w:t>
      </w:r>
      <w:r w:rsidR="0055521C" w:rsidRPr="00BD0E48">
        <w:rPr>
          <w:rFonts w:ascii="Book Antiqua" w:hAnsi="Book Antiqua" w:cs="Arial"/>
          <w:noProof w:val="0"/>
          <w:vertAlign w:val="superscript"/>
        </w:rPr>
        <w:t>[12]</w:t>
      </w:r>
      <w:r w:rsidR="0055521C" w:rsidRPr="00BD0E48">
        <w:rPr>
          <w:rFonts w:ascii="Book Antiqua" w:hAnsi="Book Antiqua" w:cs="Arial"/>
          <w:noProof w:val="0"/>
        </w:rPr>
        <w:t>.</w:t>
      </w:r>
    </w:p>
    <w:p w:rsidR="0055521C" w:rsidRPr="00BD0E48" w:rsidRDefault="0055521C" w:rsidP="0055521C">
      <w:pPr>
        <w:pStyle w:val="EndNoteBibliography"/>
        <w:snapToGrid w:val="0"/>
        <w:spacing w:line="360" w:lineRule="auto"/>
        <w:rPr>
          <w:rFonts w:ascii="Book Antiqua" w:hAnsi="Book Antiqua" w:cs="Arial"/>
          <w:noProof w:val="0"/>
        </w:rPr>
        <w:sectPr w:rsidR="0055521C" w:rsidRPr="00BD0E48" w:rsidSect="001245C8">
          <w:pgSz w:w="12242" w:h="15842" w:orient="landscape"/>
          <w:pgMar w:top="1440" w:right="1440" w:bottom="1440" w:left="1440" w:header="720" w:footer="720" w:gutter="0"/>
          <w:cols w:space="720"/>
          <w:docGrid w:linePitch="360"/>
        </w:sectPr>
      </w:pPr>
    </w:p>
    <w:p w:rsidR="0055521C" w:rsidRPr="00727818" w:rsidRDefault="0055521C" w:rsidP="0055521C">
      <w:pPr>
        <w:pStyle w:val="EndNoteBibliography"/>
        <w:snapToGrid w:val="0"/>
        <w:spacing w:line="360" w:lineRule="auto"/>
        <w:rPr>
          <w:rFonts w:ascii="Book Antiqua" w:hAnsi="Book Antiqua" w:cs="Arial"/>
          <w:b/>
          <w:bCs/>
          <w:noProof w:val="0"/>
        </w:rPr>
      </w:pPr>
      <w:r w:rsidRPr="00727818">
        <w:rPr>
          <w:rFonts w:ascii="Book Antiqua" w:hAnsi="Book Antiqua" w:cs="Arial"/>
          <w:b/>
          <w:bCs/>
          <w:noProof w:val="0"/>
        </w:rPr>
        <w:lastRenderedPageBreak/>
        <w:t xml:space="preserve">Table 4 Summary of the impact of </w:t>
      </w:r>
      <w:r w:rsidR="00727818" w:rsidRPr="00727818">
        <w:rPr>
          <w:rFonts w:ascii="Book Antiqua" w:hAnsi="Book Antiqua" w:cs="Arial"/>
          <w:b/>
          <w:bCs/>
          <w:noProof w:val="0"/>
        </w:rPr>
        <w:t>o</w:t>
      </w:r>
      <w:r w:rsidRPr="00727818">
        <w:rPr>
          <w:rFonts w:ascii="Book Antiqua" w:hAnsi="Book Antiqua" w:cs="Arial"/>
          <w:b/>
          <w:bCs/>
          <w:noProof w:val="0"/>
        </w:rPr>
        <w:t>zone</w:t>
      </w:r>
      <w:r w:rsidR="00727818" w:rsidRPr="00727818">
        <w:rPr>
          <w:rFonts w:ascii="Book Antiqua" w:hAnsi="Book Antiqua" w:cs="Arial"/>
          <w:b/>
          <w:bCs/>
          <w:noProof w:val="0"/>
        </w:rPr>
        <w:t xml:space="preserve"> </w:t>
      </w:r>
      <w:r w:rsidRPr="00727818">
        <w:rPr>
          <w:rFonts w:ascii="Book Antiqua" w:hAnsi="Book Antiqua" w:cs="Arial"/>
          <w:b/>
          <w:bCs/>
          <w:noProof w:val="0"/>
        </w:rPr>
        <w:t>on human health</w:t>
      </w:r>
    </w:p>
    <w:tbl>
      <w:tblPr>
        <w:tblStyle w:val="TableGrid"/>
        <w:tblW w:w="9356" w:type="dxa"/>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15"/>
        <w:gridCol w:w="1441"/>
      </w:tblGrid>
      <w:tr w:rsidR="0055521C" w:rsidRPr="00BD0E48" w:rsidTr="006F5C52">
        <w:trPr>
          <w:trHeight w:val="315"/>
        </w:trPr>
        <w:tc>
          <w:tcPr>
            <w:tcW w:w="7915" w:type="dxa"/>
            <w:tcBorders>
              <w:top w:val="single" w:sz="4" w:space="0" w:color="auto"/>
              <w:bottom w:val="single" w:sz="4" w:space="0" w:color="auto"/>
            </w:tcBorders>
          </w:tcPr>
          <w:p w:rsidR="0055521C" w:rsidRPr="00BD0E48" w:rsidRDefault="0055521C" w:rsidP="0055521C">
            <w:pPr>
              <w:pStyle w:val="EndNoteBibliography"/>
              <w:snapToGrid w:val="0"/>
              <w:spacing w:line="360" w:lineRule="auto"/>
              <w:rPr>
                <w:rFonts w:ascii="Book Antiqua" w:hAnsi="Book Antiqua" w:cs="Arial"/>
                <w:b/>
                <w:bCs/>
                <w:noProof w:val="0"/>
              </w:rPr>
            </w:pPr>
            <w:r w:rsidRPr="00BD0E48">
              <w:rPr>
                <w:rFonts w:ascii="Book Antiqua" w:hAnsi="Book Antiqua" w:cs="Arial"/>
                <w:b/>
                <w:bCs/>
                <w:noProof w:val="0"/>
              </w:rPr>
              <w:t>Type of interaction</w:t>
            </w:r>
          </w:p>
        </w:tc>
        <w:tc>
          <w:tcPr>
            <w:tcW w:w="1441" w:type="dxa"/>
            <w:tcBorders>
              <w:top w:val="single" w:sz="4" w:space="0" w:color="auto"/>
              <w:bottom w:val="single" w:sz="4" w:space="0" w:color="auto"/>
            </w:tcBorders>
            <w:vAlign w:val="bottom"/>
          </w:tcPr>
          <w:p w:rsidR="0055521C" w:rsidRPr="00BD0E48" w:rsidRDefault="0055521C" w:rsidP="006F5C52">
            <w:pPr>
              <w:pStyle w:val="EndNoteBibliography"/>
              <w:snapToGrid w:val="0"/>
              <w:spacing w:line="360" w:lineRule="auto"/>
              <w:rPr>
                <w:rFonts w:ascii="Book Antiqua" w:hAnsi="Book Antiqua" w:cs="Arial"/>
                <w:b/>
                <w:bCs/>
                <w:noProof w:val="0"/>
              </w:rPr>
            </w:pPr>
            <w:r w:rsidRPr="00BD0E48">
              <w:rPr>
                <w:rFonts w:ascii="Book Antiqua" w:hAnsi="Book Antiqua" w:cs="Arial"/>
                <w:b/>
                <w:bCs/>
                <w:noProof w:val="0"/>
              </w:rPr>
              <w:t>Ref</w:t>
            </w:r>
            <w:r w:rsidR="006F5C52">
              <w:rPr>
                <w:rFonts w:ascii="Book Antiqua" w:hAnsi="Book Antiqua" w:cs="Arial"/>
                <w:b/>
                <w:bCs/>
                <w:noProof w:val="0"/>
              </w:rPr>
              <w:t>.</w:t>
            </w:r>
            <w:r w:rsidRPr="00BD0E48">
              <w:rPr>
                <w:rFonts w:ascii="Book Antiqua" w:hAnsi="Book Antiqua" w:cs="Arial"/>
                <w:b/>
                <w:bCs/>
                <w:noProof w:val="0"/>
              </w:rPr>
              <w:t xml:space="preserve"> (PMID)</w:t>
            </w:r>
          </w:p>
        </w:tc>
      </w:tr>
      <w:tr w:rsidR="0055521C" w:rsidRPr="00BD0E48" w:rsidTr="006F5C52">
        <w:trPr>
          <w:trHeight w:val="252"/>
        </w:trPr>
        <w:tc>
          <w:tcPr>
            <w:tcW w:w="7915" w:type="dxa"/>
            <w:tcBorders>
              <w:top w:val="single" w:sz="4" w:space="0" w:color="auto"/>
            </w:tcBorders>
            <w:vAlign w:val="bottom"/>
          </w:tcPr>
          <w:p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Ozone results in increased gene expression</w:t>
            </w:r>
          </w:p>
        </w:tc>
        <w:tc>
          <w:tcPr>
            <w:tcW w:w="1441" w:type="dxa"/>
            <w:tcBorders>
              <w:top w:val="single" w:sz="4" w:space="0" w:color="auto"/>
            </w:tcBorders>
            <w:vAlign w:val="center"/>
          </w:tcPr>
          <w:p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18332784</w:t>
            </w:r>
          </w:p>
        </w:tc>
      </w:tr>
      <w:tr w:rsidR="0055521C" w:rsidRPr="00BD0E48" w:rsidTr="006F5C52">
        <w:trPr>
          <w:trHeight w:val="241"/>
        </w:trPr>
        <w:tc>
          <w:tcPr>
            <w:tcW w:w="7915" w:type="dxa"/>
            <w:vAlign w:val="bottom"/>
          </w:tcPr>
          <w:p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Ozone affects heart contraction</w:t>
            </w:r>
          </w:p>
        </w:tc>
        <w:tc>
          <w:tcPr>
            <w:tcW w:w="1441" w:type="dxa"/>
            <w:vAlign w:val="center"/>
          </w:tcPr>
          <w:p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18091001</w:t>
            </w:r>
          </w:p>
        </w:tc>
      </w:tr>
      <w:tr w:rsidR="0055521C" w:rsidRPr="00BD0E48" w:rsidTr="006F5C52">
        <w:trPr>
          <w:trHeight w:val="252"/>
        </w:trPr>
        <w:tc>
          <w:tcPr>
            <w:tcW w:w="7915" w:type="dxa"/>
            <w:vAlign w:val="bottom"/>
          </w:tcPr>
          <w:p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Ozone affects the regulation of inflammatory response</w:t>
            </w:r>
          </w:p>
        </w:tc>
        <w:tc>
          <w:tcPr>
            <w:tcW w:w="1441" w:type="dxa"/>
            <w:vAlign w:val="center"/>
          </w:tcPr>
          <w:p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18560490</w:t>
            </w:r>
          </w:p>
        </w:tc>
      </w:tr>
      <w:tr w:rsidR="0055521C" w:rsidRPr="00BD0E48" w:rsidTr="006F5C52">
        <w:trPr>
          <w:trHeight w:val="252"/>
        </w:trPr>
        <w:tc>
          <w:tcPr>
            <w:tcW w:w="7915" w:type="dxa"/>
            <w:vAlign w:val="bottom"/>
          </w:tcPr>
          <w:p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Ozone results in increased interleukin-6 production</w:t>
            </w:r>
          </w:p>
        </w:tc>
        <w:tc>
          <w:tcPr>
            <w:tcW w:w="1441" w:type="dxa"/>
            <w:vAlign w:val="center"/>
          </w:tcPr>
          <w:p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20056584</w:t>
            </w:r>
          </w:p>
        </w:tc>
      </w:tr>
      <w:tr w:rsidR="0055521C" w:rsidRPr="00BD0E48" w:rsidTr="006F5C52">
        <w:trPr>
          <w:trHeight w:val="252"/>
        </w:trPr>
        <w:tc>
          <w:tcPr>
            <w:tcW w:w="7915" w:type="dxa"/>
            <w:vAlign w:val="bottom"/>
          </w:tcPr>
          <w:p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[Vehicle Emissions co-treated with Ozone] affects neutrophil, lymphocyte, and monocyte homeostasis</w:t>
            </w:r>
          </w:p>
        </w:tc>
        <w:tc>
          <w:tcPr>
            <w:tcW w:w="1441" w:type="dxa"/>
            <w:vAlign w:val="center"/>
          </w:tcPr>
          <w:p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27058360</w:t>
            </w:r>
          </w:p>
        </w:tc>
      </w:tr>
      <w:tr w:rsidR="0055521C" w:rsidRPr="00BD0E48" w:rsidTr="006F5C52">
        <w:trPr>
          <w:trHeight w:val="252"/>
        </w:trPr>
        <w:tc>
          <w:tcPr>
            <w:tcW w:w="7915" w:type="dxa"/>
            <w:vAlign w:val="bottom"/>
          </w:tcPr>
          <w:p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[Air Pollutants results in increased abundance of Ozone] which results in increased DNA methylation</w:t>
            </w:r>
          </w:p>
        </w:tc>
        <w:tc>
          <w:tcPr>
            <w:tcW w:w="1441" w:type="dxa"/>
            <w:vAlign w:val="center"/>
          </w:tcPr>
          <w:p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27219456</w:t>
            </w:r>
          </w:p>
        </w:tc>
      </w:tr>
      <w:tr w:rsidR="0055521C" w:rsidRPr="00BD0E48" w:rsidTr="006F5C52">
        <w:trPr>
          <w:trHeight w:val="494"/>
        </w:trPr>
        <w:tc>
          <w:tcPr>
            <w:tcW w:w="7915" w:type="dxa"/>
            <w:vAlign w:val="bottom"/>
          </w:tcPr>
          <w:p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DNMT1 gene polymorphism affects the reaction [[Air Pollutants results in increased abundance of Ozone] which affects the regulation of blood pressure]</w:t>
            </w:r>
          </w:p>
        </w:tc>
        <w:tc>
          <w:tcPr>
            <w:tcW w:w="1441" w:type="dxa"/>
            <w:vAlign w:val="center"/>
          </w:tcPr>
          <w:p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27219456</w:t>
            </w:r>
          </w:p>
        </w:tc>
      </w:tr>
      <w:tr w:rsidR="0055521C" w:rsidRPr="00BD0E48" w:rsidTr="006F5C52">
        <w:trPr>
          <w:trHeight w:val="252"/>
        </w:trPr>
        <w:tc>
          <w:tcPr>
            <w:tcW w:w="7915" w:type="dxa"/>
            <w:vAlign w:val="bottom"/>
          </w:tcPr>
          <w:p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Ozone results in increased cholesterol metabolic process</w:t>
            </w:r>
          </w:p>
        </w:tc>
        <w:tc>
          <w:tcPr>
            <w:tcW w:w="1441" w:type="dxa"/>
            <w:vAlign w:val="center"/>
          </w:tcPr>
          <w:p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27703007</w:t>
            </w:r>
          </w:p>
        </w:tc>
      </w:tr>
      <w:tr w:rsidR="0055521C" w:rsidRPr="00BD0E48" w:rsidTr="006F5C52">
        <w:trPr>
          <w:trHeight w:val="252"/>
        </w:trPr>
        <w:tc>
          <w:tcPr>
            <w:tcW w:w="7915" w:type="dxa"/>
            <w:vAlign w:val="bottom"/>
          </w:tcPr>
          <w:p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[Cholesterol co-treated with Ozone] results in increased protein lipidation</w:t>
            </w:r>
          </w:p>
        </w:tc>
        <w:tc>
          <w:tcPr>
            <w:tcW w:w="1441" w:type="dxa"/>
            <w:vAlign w:val="center"/>
          </w:tcPr>
          <w:p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27703007</w:t>
            </w:r>
          </w:p>
        </w:tc>
      </w:tr>
      <w:tr w:rsidR="0055521C" w:rsidRPr="00BD0E48" w:rsidTr="006F5C52">
        <w:trPr>
          <w:trHeight w:val="252"/>
        </w:trPr>
        <w:tc>
          <w:tcPr>
            <w:tcW w:w="7915" w:type="dxa"/>
            <w:vAlign w:val="bottom"/>
          </w:tcPr>
          <w:p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Ozone results in increased mRNA and rRNA transcription</w:t>
            </w:r>
          </w:p>
        </w:tc>
        <w:tc>
          <w:tcPr>
            <w:tcW w:w="1441" w:type="dxa"/>
            <w:vAlign w:val="center"/>
          </w:tcPr>
          <w:p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28652203</w:t>
            </w:r>
          </w:p>
        </w:tc>
      </w:tr>
      <w:tr w:rsidR="0055521C" w:rsidRPr="00BD0E48" w:rsidTr="006F5C52">
        <w:trPr>
          <w:trHeight w:val="252"/>
        </w:trPr>
        <w:tc>
          <w:tcPr>
            <w:tcW w:w="7915" w:type="dxa"/>
            <w:vAlign w:val="bottom"/>
          </w:tcPr>
          <w:p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[Dust co-treated with Ozone] results in increased negative regulation of lymphoid progenitor cell differentiation</w:t>
            </w:r>
          </w:p>
        </w:tc>
        <w:tc>
          <w:tcPr>
            <w:tcW w:w="1441" w:type="dxa"/>
            <w:vAlign w:val="center"/>
          </w:tcPr>
          <w:p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29767793</w:t>
            </w:r>
          </w:p>
        </w:tc>
      </w:tr>
      <w:tr w:rsidR="0055521C" w:rsidRPr="00BD0E48" w:rsidTr="006F5C52">
        <w:trPr>
          <w:trHeight w:val="241"/>
        </w:trPr>
        <w:tc>
          <w:tcPr>
            <w:tcW w:w="7915" w:type="dxa"/>
            <w:vAlign w:val="bottom"/>
          </w:tcPr>
          <w:p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[Dust co-treated with Ozone] results in increased positive regulation of reactive oxygen species biosynthetic process</w:t>
            </w:r>
          </w:p>
        </w:tc>
        <w:tc>
          <w:tcPr>
            <w:tcW w:w="1441" w:type="dxa"/>
            <w:vAlign w:val="center"/>
          </w:tcPr>
          <w:p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29767793</w:t>
            </w:r>
          </w:p>
        </w:tc>
      </w:tr>
      <w:tr w:rsidR="0055521C" w:rsidRPr="00BD0E48" w:rsidTr="006F5C52">
        <w:trPr>
          <w:trHeight w:val="252"/>
        </w:trPr>
        <w:tc>
          <w:tcPr>
            <w:tcW w:w="7915" w:type="dxa"/>
            <w:vAlign w:val="bottom"/>
          </w:tcPr>
          <w:p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Ozone results in increased positive regulation of glycolytic process and cellular response to oxidative stress</w:t>
            </w:r>
          </w:p>
        </w:tc>
        <w:tc>
          <w:tcPr>
            <w:tcW w:w="1441" w:type="dxa"/>
            <w:vAlign w:val="center"/>
          </w:tcPr>
          <w:p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29471466</w:t>
            </w:r>
          </w:p>
        </w:tc>
      </w:tr>
      <w:tr w:rsidR="0055521C" w:rsidRPr="00BD0E48" w:rsidTr="006F5C52">
        <w:trPr>
          <w:trHeight w:val="252"/>
        </w:trPr>
        <w:tc>
          <w:tcPr>
            <w:tcW w:w="7915" w:type="dxa"/>
            <w:vAlign w:val="bottom"/>
          </w:tcPr>
          <w:p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Ozone results in increased positive regulation of proteolysis and amino acid metabolic process</w:t>
            </w:r>
          </w:p>
        </w:tc>
        <w:tc>
          <w:tcPr>
            <w:tcW w:w="1441" w:type="dxa"/>
            <w:vAlign w:val="center"/>
          </w:tcPr>
          <w:p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29471466</w:t>
            </w:r>
          </w:p>
        </w:tc>
      </w:tr>
      <w:tr w:rsidR="0055521C" w:rsidRPr="00BD0E48" w:rsidTr="006F5C52">
        <w:trPr>
          <w:trHeight w:val="252"/>
        </w:trPr>
        <w:tc>
          <w:tcPr>
            <w:tcW w:w="7915" w:type="dxa"/>
            <w:vAlign w:val="bottom"/>
          </w:tcPr>
          <w:p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Ozone affects the regulation of the membrane lipid metabolic process</w:t>
            </w:r>
          </w:p>
        </w:tc>
        <w:tc>
          <w:tcPr>
            <w:tcW w:w="1441" w:type="dxa"/>
            <w:vAlign w:val="center"/>
          </w:tcPr>
          <w:p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29471466</w:t>
            </w:r>
          </w:p>
        </w:tc>
      </w:tr>
      <w:tr w:rsidR="0055521C" w:rsidRPr="00BD0E48" w:rsidTr="006F5C52">
        <w:trPr>
          <w:trHeight w:val="252"/>
        </w:trPr>
        <w:tc>
          <w:tcPr>
            <w:tcW w:w="7915" w:type="dxa"/>
            <w:vAlign w:val="bottom"/>
          </w:tcPr>
          <w:p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Ozone results in increased tissue regeneration</w:t>
            </w:r>
          </w:p>
        </w:tc>
        <w:tc>
          <w:tcPr>
            <w:tcW w:w="1441" w:type="dxa"/>
            <w:vAlign w:val="center"/>
          </w:tcPr>
          <w:p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29471466</w:t>
            </w:r>
          </w:p>
        </w:tc>
      </w:tr>
      <w:tr w:rsidR="0055521C" w:rsidRPr="00BD0E48" w:rsidTr="006F5C52">
        <w:trPr>
          <w:trHeight w:val="252"/>
        </w:trPr>
        <w:tc>
          <w:tcPr>
            <w:tcW w:w="7915" w:type="dxa"/>
          </w:tcPr>
          <w:p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lastRenderedPageBreak/>
              <w:t>[Air Pollutants results in increased abundance of Ozone] which affects the regulation of heart rate</w:t>
            </w:r>
          </w:p>
        </w:tc>
        <w:tc>
          <w:tcPr>
            <w:tcW w:w="1441" w:type="dxa"/>
            <w:vAlign w:val="center"/>
          </w:tcPr>
          <w:p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28129768</w:t>
            </w:r>
          </w:p>
        </w:tc>
      </w:tr>
      <w:tr w:rsidR="0055521C" w:rsidRPr="00BD0E48" w:rsidTr="006F5C52">
        <w:trPr>
          <w:trHeight w:val="241"/>
        </w:trPr>
        <w:tc>
          <w:tcPr>
            <w:tcW w:w="7915" w:type="dxa"/>
          </w:tcPr>
          <w:p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Ozone results in increased positive regulation of ERK1, ERK2, and p38MAPK cascade</w:t>
            </w:r>
          </w:p>
        </w:tc>
        <w:tc>
          <w:tcPr>
            <w:tcW w:w="1441" w:type="dxa"/>
            <w:vAlign w:val="center"/>
          </w:tcPr>
          <w:p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29925859</w:t>
            </w:r>
          </w:p>
        </w:tc>
      </w:tr>
      <w:tr w:rsidR="0055521C" w:rsidRPr="00BD0E48" w:rsidTr="006F5C52">
        <w:trPr>
          <w:trHeight w:val="252"/>
        </w:trPr>
        <w:tc>
          <w:tcPr>
            <w:tcW w:w="7915" w:type="dxa"/>
          </w:tcPr>
          <w:p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Ozone results in increased iron ion transport, homeostasis</w:t>
            </w:r>
          </w:p>
        </w:tc>
        <w:tc>
          <w:tcPr>
            <w:tcW w:w="1441" w:type="dxa"/>
            <w:vAlign w:val="center"/>
          </w:tcPr>
          <w:p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24862973</w:t>
            </w:r>
          </w:p>
        </w:tc>
      </w:tr>
      <w:tr w:rsidR="0055521C" w:rsidRPr="00BD0E48" w:rsidTr="006F5C52">
        <w:trPr>
          <w:trHeight w:val="252"/>
        </w:trPr>
        <w:tc>
          <w:tcPr>
            <w:tcW w:w="7915" w:type="dxa"/>
          </w:tcPr>
          <w:p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Ozone results in increased viral entry into the host cell and the viral life cycle</w:t>
            </w:r>
          </w:p>
        </w:tc>
        <w:tc>
          <w:tcPr>
            <w:tcW w:w="1441" w:type="dxa"/>
            <w:vAlign w:val="center"/>
          </w:tcPr>
          <w:p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22496898</w:t>
            </w:r>
          </w:p>
        </w:tc>
      </w:tr>
      <w:tr w:rsidR="0055521C" w:rsidRPr="00BD0E48" w:rsidTr="006F5C52">
        <w:trPr>
          <w:trHeight w:val="252"/>
        </w:trPr>
        <w:tc>
          <w:tcPr>
            <w:tcW w:w="7915" w:type="dxa"/>
          </w:tcPr>
          <w:p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Ozone results in increased chloride transmembrane transport</w:t>
            </w:r>
          </w:p>
        </w:tc>
        <w:tc>
          <w:tcPr>
            <w:tcW w:w="1441" w:type="dxa"/>
            <w:vAlign w:val="center"/>
          </w:tcPr>
          <w:p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27886375</w:t>
            </w:r>
          </w:p>
        </w:tc>
      </w:tr>
      <w:tr w:rsidR="0055521C" w:rsidRPr="00BD0E48" w:rsidTr="006F5C52">
        <w:trPr>
          <w:trHeight w:val="252"/>
        </w:trPr>
        <w:tc>
          <w:tcPr>
            <w:tcW w:w="7915" w:type="dxa"/>
          </w:tcPr>
          <w:p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Ozone affects cytokine production involved in the immune response</w:t>
            </w:r>
          </w:p>
        </w:tc>
        <w:tc>
          <w:tcPr>
            <w:tcW w:w="1441" w:type="dxa"/>
            <w:vAlign w:val="center"/>
          </w:tcPr>
          <w:p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32000783</w:t>
            </w:r>
          </w:p>
        </w:tc>
      </w:tr>
      <w:tr w:rsidR="0055521C" w:rsidRPr="00BD0E48" w:rsidTr="006F5C52">
        <w:trPr>
          <w:trHeight w:val="241"/>
        </w:trPr>
        <w:tc>
          <w:tcPr>
            <w:tcW w:w="7915" w:type="dxa"/>
          </w:tcPr>
          <w:p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[Air Pollutants results in increased abundance of Ozone] which results in increased positive regulation of heart rate</w:t>
            </w:r>
          </w:p>
        </w:tc>
        <w:tc>
          <w:tcPr>
            <w:tcW w:w="1441" w:type="dxa"/>
            <w:vAlign w:val="center"/>
          </w:tcPr>
          <w:p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31349208</w:t>
            </w:r>
          </w:p>
        </w:tc>
      </w:tr>
      <w:tr w:rsidR="0055521C" w:rsidRPr="00BD0E48" w:rsidTr="006F5C52">
        <w:trPr>
          <w:trHeight w:val="252"/>
        </w:trPr>
        <w:tc>
          <w:tcPr>
            <w:tcW w:w="7915" w:type="dxa"/>
          </w:tcPr>
          <w:p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 xml:space="preserve">[Ozone results in increased oxidation of </w:t>
            </w:r>
            <w:proofErr w:type="spellStart"/>
            <w:r w:rsidRPr="00BD0E48">
              <w:rPr>
                <w:rFonts w:ascii="Book Antiqua" w:hAnsi="Book Antiqua" w:cs="Arial"/>
                <w:noProof w:val="0"/>
              </w:rPr>
              <w:t>dimethylselenide</w:t>
            </w:r>
            <w:proofErr w:type="spellEnd"/>
            <w:r w:rsidRPr="00BD0E48">
              <w:rPr>
                <w:rFonts w:ascii="Book Antiqua" w:hAnsi="Book Antiqua" w:cs="Arial"/>
                <w:noProof w:val="0"/>
              </w:rPr>
              <w:t>] which results in increased ncRNA transcription</w:t>
            </w:r>
          </w:p>
        </w:tc>
        <w:tc>
          <w:tcPr>
            <w:tcW w:w="1441" w:type="dxa"/>
            <w:vAlign w:val="center"/>
          </w:tcPr>
          <w:p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33656867</w:t>
            </w:r>
          </w:p>
        </w:tc>
      </w:tr>
      <w:tr w:rsidR="0055521C" w:rsidRPr="00BD0E48" w:rsidTr="006F5C52">
        <w:trPr>
          <w:trHeight w:val="252"/>
        </w:trPr>
        <w:tc>
          <w:tcPr>
            <w:tcW w:w="7915" w:type="dxa"/>
          </w:tcPr>
          <w:p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Ozone affects the aspartate/glutamate/ornithine/taurine metabolic process</w:t>
            </w:r>
          </w:p>
        </w:tc>
        <w:tc>
          <w:tcPr>
            <w:tcW w:w="1441" w:type="dxa"/>
            <w:vAlign w:val="center"/>
          </w:tcPr>
          <w:p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33993003</w:t>
            </w:r>
          </w:p>
        </w:tc>
      </w:tr>
      <w:tr w:rsidR="0055521C" w:rsidRPr="00BD0E48" w:rsidTr="006F5C52">
        <w:trPr>
          <w:trHeight w:val="252"/>
        </w:trPr>
        <w:tc>
          <w:tcPr>
            <w:tcW w:w="7915" w:type="dxa"/>
          </w:tcPr>
          <w:p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[Oxygen co-treated with Ozone] results in the decreased cellular metabolic process</w:t>
            </w:r>
          </w:p>
        </w:tc>
        <w:tc>
          <w:tcPr>
            <w:tcW w:w="1441" w:type="dxa"/>
            <w:vAlign w:val="center"/>
          </w:tcPr>
          <w:p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32992648</w:t>
            </w:r>
          </w:p>
        </w:tc>
      </w:tr>
      <w:tr w:rsidR="0055521C" w:rsidRPr="00BD0E48" w:rsidTr="006F5C52">
        <w:trPr>
          <w:trHeight w:val="252"/>
        </w:trPr>
        <w:tc>
          <w:tcPr>
            <w:tcW w:w="7915" w:type="dxa"/>
          </w:tcPr>
          <w:p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[Oxygen co-treated with Ozone] results in increased necrotic cell death</w:t>
            </w:r>
          </w:p>
        </w:tc>
        <w:tc>
          <w:tcPr>
            <w:tcW w:w="1441" w:type="dxa"/>
            <w:vAlign w:val="center"/>
          </w:tcPr>
          <w:p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32992648</w:t>
            </w:r>
          </w:p>
        </w:tc>
      </w:tr>
      <w:tr w:rsidR="0055521C" w:rsidRPr="00BD0E48" w:rsidTr="006F5C52">
        <w:trPr>
          <w:trHeight w:val="241"/>
        </w:trPr>
        <w:tc>
          <w:tcPr>
            <w:tcW w:w="7915" w:type="dxa"/>
          </w:tcPr>
          <w:p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[Air Pollutants results in increased abundance of Ozone] which affects T cell homeostasis</w:t>
            </w:r>
          </w:p>
        </w:tc>
        <w:tc>
          <w:tcPr>
            <w:tcW w:w="1441" w:type="dxa"/>
            <w:vAlign w:val="center"/>
          </w:tcPr>
          <w:p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33603036</w:t>
            </w:r>
          </w:p>
        </w:tc>
      </w:tr>
    </w:tbl>
    <w:p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 xml:space="preserve">[Data source: the comparative toxicogenomic database </w:t>
      </w:r>
      <w:r w:rsidR="006F5C52">
        <w:rPr>
          <w:rFonts w:ascii="Book Antiqua" w:hAnsi="Book Antiqua" w:cs="Arial"/>
          <w:noProof w:val="0"/>
        </w:rPr>
        <w:t>(</w:t>
      </w:r>
      <w:r w:rsidRPr="00BD0E48">
        <w:rPr>
          <w:rFonts w:ascii="Book Antiqua" w:hAnsi="Book Antiqua" w:cs="Arial"/>
          <w:noProof w:val="0"/>
        </w:rPr>
        <w:t>http://ctdbase.org/</w:t>
      </w:r>
      <w:r w:rsidR="006F5C52">
        <w:rPr>
          <w:rFonts w:ascii="Book Antiqua" w:hAnsi="Book Antiqua" w:cs="Arial"/>
          <w:noProof w:val="0"/>
        </w:rPr>
        <w:t>)</w:t>
      </w:r>
      <w:r w:rsidRPr="00BD0E48">
        <w:rPr>
          <w:rFonts w:ascii="Book Antiqua" w:hAnsi="Book Antiqua" w:cs="Arial"/>
          <w:noProof w:val="0"/>
        </w:rPr>
        <w:t>]</w:t>
      </w:r>
      <w:r w:rsidRPr="00BD0E48">
        <w:rPr>
          <w:rFonts w:ascii="Book Antiqua" w:hAnsi="Book Antiqua" w:cs="Arial"/>
          <w:noProof w:val="0"/>
          <w:vertAlign w:val="superscript"/>
        </w:rPr>
        <w:t>[12]</w:t>
      </w:r>
      <w:r w:rsidRPr="00BD0E48">
        <w:rPr>
          <w:rFonts w:ascii="Book Antiqua" w:hAnsi="Book Antiqua" w:cs="Arial"/>
          <w:noProof w:val="0"/>
        </w:rPr>
        <w:t>.</w:t>
      </w:r>
    </w:p>
    <w:p w:rsidR="0055521C" w:rsidRPr="00BD0E48" w:rsidRDefault="0055521C" w:rsidP="0055521C">
      <w:pPr>
        <w:pStyle w:val="EndNoteBibliography"/>
        <w:snapToGrid w:val="0"/>
        <w:spacing w:line="360" w:lineRule="auto"/>
        <w:rPr>
          <w:rFonts w:ascii="Book Antiqua" w:hAnsi="Book Antiqua" w:cs="Arial"/>
          <w:noProof w:val="0"/>
        </w:rPr>
        <w:sectPr w:rsidR="0055521C" w:rsidRPr="00BD0E48" w:rsidSect="001245C8">
          <w:pgSz w:w="12242" w:h="15842" w:orient="landscape"/>
          <w:pgMar w:top="1440" w:right="1440" w:bottom="1440" w:left="1440" w:header="720" w:footer="720" w:gutter="0"/>
          <w:cols w:space="720"/>
          <w:docGrid w:linePitch="360"/>
        </w:sectPr>
      </w:pPr>
    </w:p>
    <w:p w:rsidR="0055521C" w:rsidRPr="00727818" w:rsidRDefault="0055521C" w:rsidP="0055521C">
      <w:pPr>
        <w:pStyle w:val="EndNoteBibliography"/>
        <w:snapToGrid w:val="0"/>
        <w:spacing w:line="360" w:lineRule="auto"/>
        <w:rPr>
          <w:rFonts w:ascii="Book Antiqua" w:hAnsi="Book Antiqua" w:cs="Arial"/>
          <w:b/>
          <w:bCs/>
          <w:noProof w:val="0"/>
        </w:rPr>
      </w:pPr>
      <w:r w:rsidRPr="00727818">
        <w:rPr>
          <w:rFonts w:ascii="Book Antiqua" w:hAnsi="Book Antiqua" w:cs="Arial"/>
          <w:b/>
          <w:bCs/>
          <w:noProof w:val="0"/>
        </w:rPr>
        <w:lastRenderedPageBreak/>
        <w:t xml:space="preserve">Table 5 Some examples of the impact of </w:t>
      </w:r>
      <w:r w:rsidR="00727818" w:rsidRPr="00727818">
        <w:rPr>
          <w:rFonts w:ascii="Book Antiqua" w:hAnsi="Book Antiqua" w:cs="Arial"/>
          <w:b/>
          <w:bCs/>
          <w:noProof w:val="0"/>
        </w:rPr>
        <w:t>particulate ma</w:t>
      </w:r>
      <w:r w:rsidRPr="00727818">
        <w:rPr>
          <w:rFonts w:ascii="Book Antiqua" w:hAnsi="Book Antiqua" w:cs="Arial"/>
          <w:b/>
          <w:bCs/>
          <w:noProof w:val="0"/>
        </w:rPr>
        <w:t>tter</w:t>
      </w:r>
      <w:r w:rsidR="00727818" w:rsidRPr="00727818">
        <w:rPr>
          <w:rFonts w:ascii="Book Antiqua" w:hAnsi="Book Antiqua" w:cs="Arial"/>
          <w:b/>
          <w:bCs/>
          <w:noProof w:val="0"/>
        </w:rPr>
        <w:t xml:space="preserve"> </w:t>
      </w:r>
      <w:r w:rsidRPr="00727818">
        <w:rPr>
          <w:rFonts w:ascii="Book Antiqua" w:hAnsi="Book Antiqua" w:cs="Arial"/>
          <w:b/>
          <w:bCs/>
          <w:noProof w:val="0"/>
        </w:rPr>
        <w:t>on human health</w:t>
      </w:r>
    </w:p>
    <w:tbl>
      <w:tblPr>
        <w:tblStyle w:val="TableGrid"/>
        <w:tblW w:w="9357" w:type="dxa"/>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30"/>
        <w:gridCol w:w="2427"/>
      </w:tblGrid>
      <w:tr w:rsidR="0055521C" w:rsidRPr="00BD0E48" w:rsidTr="00E427B3">
        <w:trPr>
          <w:trHeight w:val="285"/>
        </w:trPr>
        <w:tc>
          <w:tcPr>
            <w:tcW w:w="7057" w:type="dxa"/>
            <w:tcBorders>
              <w:top w:val="single" w:sz="4" w:space="0" w:color="auto"/>
              <w:bottom w:val="single" w:sz="4" w:space="0" w:color="auto"/>
            </w:tcBorders>
          </w:tcPr>
          <w:p w:rsidR="0055521C" w:rsidRPr="00BD0E48" w:rsidRDefault="0055521C" w:rsidP="0055521C">
            <w:pPr>
              <w:pStyle w:val="EndNoteBibliography"/>
              <w:snapToGrid w:val="0"/>
              <w:spacing w:line="360" w:lineRule="auto"/>
              <w:rPr>
                <w:rFonts w:ascii="Book Antiqua" w:hAnsi="Book Antiqua" w:cs="Arial"/>
                <w:b/>
                <w:bCs/>
                <w:noProof w:val="0"/>
              </w:rPr>
            </w:pPr>
            <w:r w:rsidRPr="00BD0E48">
              <w:rPr>
                <w:rFonts w:ascii="Book Antiqua" w:hAnsi="Book Antiqua" w:cs="Arial"/>
                <w:b/>
                <w:bCs/>
                <w:noProof w:val="0"/>
              </w:rPr>
              <w:t>Type of interaction</w:t>
            </w:r>
          </w:p>
        </w:tc>
        <w:tc>
          <w:tcPr>
            <w:tcW w:w="2300" w:type="dxa"/>
            <w:tcBorders>
              <w:top w:val="single" w:sz="4" w:space="0" w:color="auto"/>
              <w:bottom w:val="single" w:sz="4" w:space="0" w:color="auto"/>
            </w:tcBorders>
            <w:vAlign w:val="bottom"/>
          </w:tcPr>
          <w:p w:rsidR="0055521C" w:rsidRPr="00BD0E48" w:rsidRDefault="0055521C" w:rsidP="00E427B3">
            <w:pPr>
              <w:pStyle w:val="EndNoteBibliography"/>
              <w:snapToGrid w:val="0"/>
              <w:spacing w:line="360" w:lineRule="auto"/>
              <w:rPr>
                <w:rFonts w:ascii="Book Antiqua" w:hAnsi="Book Antiqua" w:cs="Arial"/>
                <w:b/>
                <w:bCs/>
                <w:noProof w:val="0"/>
              </w:rPr>
            </w:pPr>
            <w:r w:rsidRPr="00BD0E48">
              <w:rPr>
                <w:rFonts w:ascii="Book Antiqua" w:hAnsi="Book Antiqua" w:cs="Arial"/>
                <w:b/>
                <w:bCs/>
                <w:noProof w:val="0"/>
              </w:rPr>
              <w:t>Ref</w:t>
            </w:r>
            <w:r w:rsidR="00E427B3">
              <w:rPr>
                <w:rFonts w:ascii="Book Antiqua" w:hAnsi="Book Antiqua" w:cs="Arial"/>
                <w:b/>
                <w:bCs/>
                <w:noProof w:val="0"/>
              </w:rPr>
              <w:t>.</w:t>
            </w:r>
            <w:r w:rsidRPr="00BD0E48">
              <w:rPr>
                <w:rFonts w:ascii="Book Antiqua" w:hAnsi="Book Antiqua" w:cs="Arial"/>
                <w:b/>
                <w:bCs/>
                <w:noProof w:val="0"/>
              </w:rPr>
              <w:t xml:space="preserve"> (PMID)</w:t>
            </w:r>
          </w:p>
        </w:tc>
      </w:tr>
      <w:tr w:rsidR="0055521C" w:rsidRPr="00BD0E48" w:rsidTr="00E427B3">
        <w:trPr>
          <w:trHeight w:val="227"/>
        </w:trPr>
        <w:tc>
          <w:tcPr>
            <w:tcW w:w="7057" w:type="dxa"/>
            <w:tcBorders>
              <w:top w:val="single" w:sz="4" w:space="0" w:color="auto"/>
            </w:tcBorders>
            <w:vAlign w:val="bottom"/>
          </w:tcPr>
          <w:p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[Air Pollutants results in increased abundance of Particulate Matter] which affects glucose homeostasis</w:t>
            </w:r>
          </w:p>
        </w:tc>
        <w:tc>
          <w:tcPr>
            <w:tcW w:w="2300" w:type="dxa"/>
            <w:tcBorders>
              <w:top w:val="single" w:sz="4" w:space="0" w:color="auto"/>
            </w:tcBorders>
            <w:vAlign w:val="center"/>
          </w:tcPr>
          <w:p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27219535</w:t>
            </w:r>
          </w:p>
        </w:tc>
      </w:tr>
      <w:tr w:rsidR="0055521C" w:rsidRPr="00BD0E48" w:rsidTr="00E427B3">
        <w:trPr>
          <w:trHeight w:val="218"/>
        </w:trPr>
        <w:tc>
          <w:tcPr>
            <w:tcW w:w="7057" w:type="dxa"/>
            <w:vAlign w:val="bottom"/>
          </w:tcPr>
          <w:p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Affects the glucose metabolic process</w:t>
            </w:r>
          </w:p>
        </w:tc>
        <w:tc>
          <w:tcPr>
            <w:tcW w:w="2300" w:type="dxa"/>
            <w:vAlign w:val="bottom"/>
          </w:tcPr>
          <w:p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29616776|31851346</w:t>
            </w:r>
          </w:p>
        </w:tc>
      </w:tr>
      <w:tr w:rsidR="00BD0E48" w:rsidRPr="00BD0E48" w:rsidTr="00E427B3">
        <w:trPr>
          <w:trHeight w:val="456"/>
        </w:trPr>
        <w:tc>
          <w:tcPr>
            <w:tcW w:w="7057" w:type="dxa"/>
            <w:vAlign w:val="bottom"/>
          </w:tcPr>
          <w:p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[Particulate Matter results in increased lipid oxidation] which results in an increased abundance of 4-hydroxy-2-nonenal</w:t>
            </w:r>
          </w:p>
        </w:tc>
        <w:tc>
          <w:tcPr>
            <w:tcW w:w="2300" w:type="dxa"/>
            <w:vAlign w:val="bottom"/>
          </w:tcPr>
          <w:p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30716388</w:t>
            </w:r>
          </w:p>
        </w:tc>
      </w:tr>
      <w:tr w:rsidR="00BD0E48" w:rsidRPr="00BD0E48" w:rsidTr="00E427B3">
        <w:trPr>
          <w:trHeight w:val="227"/>
        </w:trPr>
        <w:tc>
          <w:tcPr>
            <w:tcW w:w="7057" w:type="dxa"/>
            <w:vAlign w:val="bottom"/>
          </w:tcPr>
          <w:p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Affects the thyroid hormone metabolic process</w:t>
            </w:r>
          </w:p>
        </w:tc>
        <w:tc>
          <w:tcPr>
            <w:tcW w:w="2300" w:type="dxa"/>
            <w:vAlign w:val="center"/>
          </w:tcPr>
          <w:p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27623605</w:t>
            </w:r>
          </w:p>
        </w:tc>
      </w:tr>
      <w:tr w:rsidR="00BD0E48" w:rsidRPr="00BD0E48" w:rsidTr="00E427B3">
        <w:trPr>
          <w:trHeight w:val="447"/>
        </w:trPr>
        <w:tc>
          <w:tcPr>
            <w:tcW w:w="7057" w:type="dxa"/>
            <w:vAlign w:val="bottom"/>
          </w:tcPr>
          <w:p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[Vehicle Emissions results in increased abundance of Particulate Matter] which results in increased positive regulation of superoxide anion generation</w:t>
            </w:r>
          </w:p>
        </w:tc>
        <w:tc>
          <w:tcPr>
            <w:tcW w:w="2300" w:type="dxa"/>
            <w:vAlign w:val="center"/>
          </w:tcPr>
          <w:p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28013216</w:t>
            </w:r>
          </w:p>
        </w:tc>
      </w:tr>
      <w:tr w:rsidR="00BD0E48" w:rsidRPr="00BD0E48" w:rsidTr="00E427B3">
        <w:trPr>
          <w:trHeight w:val="227"/>
        </w:trPr>
        <w:tc>
          <w:tcPr>
            <w:tcW w:w="7057" w:type="dxa"/>
            <w:vAlign w:val="bottom"/>
          </w:tcPr>
          <w:p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rPr>
              <w:t>Results</w:t>
            </w:r>
            <w:r w:rsidRPr="00BD0E48">
              <w:rPr>
                <w:rFonts w:ascii="Book Antiqua" w:hAnsi="Book Antiqua" w:cs="Arial"/>
                <w:noProof w:val="0"/>
              </w:rPr>
              <w:t xml:space="preserve"> in increased cell death</w:t>
            </w:r>
          </w:p>
        </w:tc>
        <w:tc>
          <w:tcPr>
            <w:tcW w:w="2300" w:type="dxa"/>
            <w:vAlign w:val="bottom"/>
          </w:tcPr>
          <w:p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26856867</w:t>
            </w:r>
          </w:p>
        </w:tc>
      </w:tr>
      <w:tr w:rsidR="00BD0E48" w:rsidRPr="00BD0E48" w:rsidTr="00E427B3">
        <w:trPr>
          <w:trHeight w:val="227"/>
        </w:trPr>
        <w:tc>
          <w:tcPr>
            <w:tcW w:w="7057" w:type="dxa"/>
            <w:vAlign w:val="bottom"/>
          </w:tcPr>
          <w:p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rPr>
              <w:t>Results</w:t>
            </w:r>
            <w:r w:rsidRPr="00BD0E48">
              <w:rPr>
                <w:rFonts w:ascii="Book Antiqua" w:hAnsi="Book Antiqua" w:cs="Arial"/>
                <w:noProof w:val="0"/>
              </w:rPr>
              <w:t xml:space="preserve"> in increased reactive oxygen species metabolic process</w:t>
            </w:r>
          </w:p>
        </w:tc>
        <w:tc>
          <w:tcPr>
            <w:tcW w:w="2300" w:type="dxa"/>
            <w:vAlign w:val="bottom"/>
          </w:tcPr>
          <w:p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21384498</w:t>
            </w:r>
          </w:p>
        </w:tc>
      </w:tr>
      <w:tr w:rsidR="00BD0E48" w:rsidRPr="00BD0E48" w:rsidTr="00E427B3">
        <w:trPr>
          <w:trHeight w:val="227"/>
        </w:trPr>
        <w:tc>
          <w:tcPr>
            <w:tcW w:w="7057" w:type="dxa"/>
            <w:vAlign w:val="bottom"/>
          </w:tcPr>
          <w:p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Affects the positive regulation of cellular response to oxidative stress</w:t>
            </w:r>
          </w:p>
        </w:tc>
        <w:tc>
          <w:tcPr>
            <w:tcW w:w="2300" w:type="dxa"/>
            <w:vAlign w:val="bottom"/>
          </w:tcPr>
          <w:p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23542817</w:t>
            </w:r>
          </w:p>
        </w:tc>
      </w:tr>
      <w:tr w:rsidR="00BD0E48" w:rsidRPr="00BD0E48" w:rsidTr="00E427B3">
        <w:trPr>
          <w:trHeight w:val="227"/>
        </w:trPr>
        <w:tc>
          <w:tcPr>
            <w:tcW w:w="7057" w:type="dxa"/>
            <w:vAlign w:val="bottom"/>
          </w:tcPr>
          <w:p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[Particulate Matter co-treated with Biological Products] affects positive regulation of the apoptotic process</w:t>
            </w:r>
          </w:p>
        </w:tc>
        <w:tc>
          <w:tcPr>
            <w:tcW w:w="2300" w:type="dxa"/>
            <w:vAlign w:val="bottom"/>
          </w:tcPr>
          <w:p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23454527</w:t>
            </w:r>
          </w:p>
        </w:tc>
      </w:tr>
      <w:tr w:rsidR="00BD0E48" w:rsidRPr="00BD0E48" w:rsidTr="00E427B3">
        <w:trPr>
          <w:trHeight w:val="218"/>
        </w:trPr>
        <w:tc>
          <w:tcPr>
            <w:tcW w:w="7057" w:type="dxa"/>
            <w:vAlign w:val="bottom"/>
          </w:tcPr>
          <w:p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Particulate Matter affects the positive regulation of interleukin-6/8 production and NF-kB transcription factor activity</w:t>
            </w:r>
          </w:p>
        </w:tc>
        <w:tc>
          <w:tcPr>
            <w:tcW w:w="2300" w:type="dxa"/>
            <w:vAlign w:val="bottom"/>
          </w:tcPr>
          <w:p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23201440</w:t>
            </w:r>
          </w:p>
        </w:tc>
      </w:tr>
      <w:tr w:rsidR="00BD0E48" w:rsidRPr="00BD0E48" w:rsidTr="00E427B3">
        <w:trPr>
          <w:trHeight w:val="227"/>
        </w:trPr>
        <w:tc>
          <w:tcPr>
            <w:tcW w:w="7057" w:type="dxa"/>
            <w:vAlign w:val="bottom"/>
          </w:tcPr>
          <w:p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Results in decreased cell population proliferation</w:t>
            </w:r>
          </w:p>
        </w:tc>
        <w:tc>
          <w:tcPr>
            <w:tcW w:w="2300" w:type="dxa"/>
            <w:vAlign w:val="bottom"/>
          </w:tcPr>
          <w:p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23722391</w:t>
            </w:r>
          </w:p>
        </w:tc>
      </w:tr>
      <w:tr w:rsidR="00BD0E48" w:rsidRPr="00BD0E48" w:rsidTr="00E427B3">
        <w:trPr>
          <w:trHeight w:val="227"/>
        </w:trPr>
        <w:tc>
          <w:tcPr>
            <w:tcW w:w="7057" w:type="dxa"/>
            <w:vAlign w:val="bottom"/>
          </w:tcPr>
          <w:p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Results in increased T-helper 2 cell chemotaxis</w:t>
            </w:r>
          </w:p>
        </w:tc>
        <w:tc>
          <w:tcPr>
            <w:tcW w:w="2300" w:type="dxa"/>
            <w:vAlign w:val="bottom"/>
          </w:tcPr>
          <w:p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16890758</w:t>
            </w:r>
          </w:p>
        </w:tc>
      </w:tr>
      <w:tr w:rsidR="00BD0E48" w:rsidRPr="00BD0E48" w:rsidTr="00E427B3">
        <w:trPr>
          <w:trHeight w:val="227"/>
        </w:trPr>
        <w:tc>
          <w:tcPr>
            <w:tcW w:w="7057" w:type="dxa"/>
            <w:vAlign w:val="bottom"/>
          </w:tcPr>
          <w:p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Results in increased cell population proliferation</w:t>
            </w:r>
          </w:p>
        </w:tc>
        <w:tc>
          <w:tcPr>
            <w:tcW w:w="2300" w:type="dxa"/>
            <w:vAlign w:val="bottom"/>
          </w:tcPr>
          <w:p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16455839</w:t>
            </w:r>
          </w:p>
        </w:tc>
      </w:tr>
      <w:tr w:rsidR="00BD0E48" w:rsidRPr="00BD0E48" w:rsidTr="00E427B3">
        <w:trPr>
          <w:trHeight w:val="227"/>
        </w:trPr>
        <w:tc>
          <w:tcPr>
            <w:tcW w:w="7057" w:type="dxa"/>
            <w:vAlign w:val="bottom"/>
          </w:tcPr>
          <w:p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Results in increased negative regulation of mitotic cell cycle</w:t>
            </w:r>
          </w:p>
        </w:tc>
        <w:tc>
          <w:tcPr>
            <w:tcW w:w="2300" w:type="dxa"/>
            <w:vAlign w:val="bottom"/>
          </w:tcPr>
          <w:p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25336953</w:t>
            </w:r>
          </w:p>
        </w:tc>
      </w:tr>
      <w:tr w:rsidR="00BD0E48" w:rsidRPr="00BD0E48" w:rsidTr="00E427B3">
        <w:trPr>
          <w:trHeight w:val="227"/>
        </w:trPr>
        <w:tc>
          <w:tcPr>
            <w:tcW w:w="7057" w:type="dxa"/>
            <w:vAlign w:val="bottom"/>
          </w:tcPr>
          <w:p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Results in increased lipid catabolic process</w:t>
            </w:r>
          </w:p>
        </w:tc>
        <w:tc>
          <w:tcPr>
            <w:tcW w:w="2300" w:type="dxa"/>
            <w:vAlign w:val="bottom"/>
          </w:tcPr>
          <w:p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21233593</w:t>
            </w:r>
          </w:p>
        </w:tc>
      </w:tr>
      <w:tr w:rsidR="00BD0E48" w:rsidRPr="00BD0E48" w:rsidTr="00E427B3">
        <w:trPr>
          <w:trHeight w:val="218"/>
        </w:trPr>
        <w:tc>
          <w:tcPr>
            <w:tcW w:w="7057" w:type="dxa"/>
            <w:vAlign w:val="bottom"/>
          </w:tcPr>
          <w:p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Results in increased positive regulation of p38MAPK cascade</w:t>
            </w:r>
          </w:p>
        </w:tc>
        <w:tc>
          <w:tcPr>
            <w:tcW w:w="2300" w:type="dxa"/>
            <w:vAlign w:val="bottom"/>
          </w:tcPr>
          <w:p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23900936</w:t>
            </w:r>
          </w:p>
        </w:tc>
      </w:tr>
      <w:tr w:rsidR="00BD0E48" w:rsidRPr="00BD0E48" w:rsidTr="00E427B3">
        <w:trPr>
          <w:trHeight w:val="227"/>
        </w:trPr>
        <w:tc>
          <w:tcPr>
            <w:tcW w:w="7057" w:type="dxa"/>
            <w:vAlign w:val="bottom"/>
          </w:tcPr>
          <w:p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Results in increased positive regulation of apoptotic DNA fragmentation</w:t>
            </w:r>
          </w:p>
        </w:tc>
        <w:tc>
          <w:tcPr>
            <w:tcW w:w="2300" w:type="dxa"/>
            <w:vAlign w:val="bottom"/>
          </w:tcPr>
          <w:p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26507108</w:t>
            </w:r>
          </w:p>
        </w:tc>
      </w:tr>
      <w:tr w:rsidR="00BD0E48" w:rsidRPr="00BD0E48" w:rsidTr="00E427B3">
        <w:trPr>
          <w:trHeight w:val="227"/>
        </w:trPr>
        <w:tc>
          <w:tcPr>
            <w:tcW w:w="7057" w:type="dxa"/>
            <w:vAlign w:val="bottom"/>
          </w:tcPr>
          <w:p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Affects the vascular process in the circulatory system</w:t>
            </w:r>
          </w:p>
        </w:tc>
        <w:tc>
          <w:tcPr>
            <w:tcW w:w="2300" w:type="dxa"/>
            <w:vAlign w:val="bottom"/>
          </w:tcPr>
          <w:p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25233101</w:t>
            </w:r>
          </w:p>
        </w:tc>
      </w:tr>
      <w:tr w:rsidR="00BD0E48" w:rsidRPr="00BD0E48" w:rsidTr="00E427B3">
        <w:trPr>
          <w:trHeight w:val="227"/>
        </w:trPr>
        <w:tc>
          <w:tcPr>
            <w:tcW w:w="7057" w:type="dxa"/>
            <w:vAlign w:val="bottom"/>
          </w:tcPr>
          <w:p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Affects inflammatory response</w:t>
            </w:r>
          </w:p>
        </w:tc>
        <w:tc>
          <w:tcPr>
            <w:tcW w:w="2300" w:type="dxa"/>
            <w:vAlign w:val="bottom"/>
          </w:tcPr>
          <w:p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25233101</w:t>
            </w:r>
          </w:p>
        </w:tc>
      </w:tr>
      <w:tr w:rsidR="00BD0E48" w:rsidRPr="00BD0E48" w:rsidTr="00E427B3">
        <w:trPr>
          <w:trHeight w:val="227"/>
        </w:trPr>
        <w:tc>
          <w:tcPr>
            <w:tcW w:w="7057" w:type="dxa"/>
            <w:vAlign w:val="bottom"/>
          </w:tcPr>
          <w:p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lastRenderedPageBreak/>
              <w:t>Affects the insulin metabolic process</w:t>
            </w:r>
          </w:p>
        </w:tc>
        <w:tc>
          <w:tcPr>
            <w:tcW w:w="2300" w:type="dxa"/>
            <w:vAlign w:val="bottom"/>
          </w:tcPr>
          <w:p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25233101</w:t>
            </w:r>
          </w:p>
        </w:tc>
      </w:tr>
      <w:tr w:rsidR="00BD0E48" w:rsidRPr="00BD0E48" w:rsidTr="00E427B3">
        <w:trPr>
          <w:trHeight w:val="218"/>
        </w:trPr>
        <w:tc>
          <w:tcPr>
            <w:tcW w:w="7057" w:type="dxa"/>
            <w:vAlign w:val="bottom"/>
          </w:tcPr>
          <w:p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Results in increased inflammatory response</w:t>
            </w:r>
          </w:p>
        </w:tc>
        <w:tc>
          <w:tcPr>
            <w:tcW w:w="2300" w:type="dxa"/>
            <w:vAlign w:val="bottom"/>
          </w:tcPr>
          <w:p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25479755</w:t>
            </w:r>
          </w:p>
        </w:tc>
      </w:tr>
      <w:tr w:rsidR="00BD0E48" w:rsidRPr="00BD0E48" w:rsidTr="00E427B3">
        <w:trPr>
          <w:trHeight w:val="227"/>
        </w:trPr>
        <w:tc>
          <w:tcPr>
            <w:tcW w:w="7057" w:type="dxa"/>
            <w:vAlign w:val="bottom"/>
          </w:tcPr>
          <w:p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rPr>
              <w:t>Results</w:t>
            </w:r>
            <w:r w:rsidRPr="00BD0E48">
              <w:rPr>
                <w:rFonts w:ascii="Book Antiqua" w:hAnsi="Book Antiqua" w:cs="Arial"/>
                <w:noProof w:val="0"/>
              </w:rPr>
              <w:t xml:space="preserve"> in decreased cognition</w:t>
            </w:r>
          </w:p>
        </w:tc>
        <w:tc>
          <w:tcPr>
            <w:tcW w:w="2300" w:type="dxa"/>
            <w:vAlign w:val="bottom"/>
          </w:tcPr>
          <w:p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27128166</w:t>
            </w:r>
          </w:p>
        </w:tc>
      </w:tr>
      <w:tr w:rsidR="00BD0E48" w:rsidRPr="00BD0E48" w:rsidTr="00E427B3">
        <w:trPr>
          <w:trHeight w:val="218"/>
        </w:trPr>
        <w:tc>
          <w:tcPr>
            <w:tcW w:w="7057" w:type="dxa"/>
            <w:vAlign w:val="bottom"/>
          </w:tcPr>
          <w:p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Affects the cholesterol biosynthetic process</w:t>
            </w:r>
          </w:p>
        </w:tc>
        <w:tc>
          <w:tcPr>
            <w:tcW w:w="2300" w:type="dxa"/>
            <w:vAlign w:val="bottom"/>
          </w:tcPr>
          <w:p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26967543</w:t>
            </w:r>
          </w:p>
        </w:tc>
      </w:tr>
      <w:tr w:rsidR="00BD0E48" w:rsidRPr="00BD0E48" w:rsidTr="00E427B3">
        <w:trPr>
          <w:trHeight w:val="227"/>
        </w:trPr>
        <w:tc>
          <w:tcPr>
            <w:tcW w:w="7057" w:type="dxa"/>
            <w:vAlign w:val="bottom"/>
          </w:tcPr>
          <w:p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Affects the positive regulation of telomere maintenance via telomere lengthening</w:t>
            </w:r>
          </w:p>
        </w:tc>
        <w:tc>
          <w:tcPr>
            <w:tcW w:w="2300" w:type="dxa"/>
            <w:vAlign w:val="bottom"/>
          </w:tcPr>
          <w:p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21169126</w:t>
            </w:r>
          </w:p>
        </w:tc>
      </w:tr>
      <w:tr w:rsidR="00BD0E48" w:rsidRPr="00BD0E48" w:rsidTr="00E427B3">
        <w:trPr>
          <w:trHeight w:val="227"/>
        </w:trPr>
        <w:tc>
          <w:tcPr>
            <w:tcW w:w="7057" w:type="dxa"/>
            <w:vAlign w:val="bottom"/>
          </w:tcPr>
          <w:p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rPr>
              <w:t>Results</w:t>
            </w:r>
            <w:r w:rsidRPr="00BD0E48">
              <w:rPr>
                <w:rFonts w:ascii="Book Antiqua" w:hAnsi="Book Antiqua" w:cs="Arial"/>
                <w:noProof w:val="0"/>
              </w:rPr>
              <w:t xml:space="preserve"> in increased positive regulation of autophagosome assembly</w:t>
            </w:r>
          </w:p>
        </w:tc>
        <w:tc>
          <w:tcPr>
            <w:tcW w:w="2300" w:type="dxa"/>
            <w:vAlign w:val="bottom"/>
          </w:tcPr>
          <w:p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27125970</w:t>
            </w:r>
          </w:p>
        </w:tc>
      </w:tr>
      <w:tr w:rsidR="00BD0E48" w:rsidRPr="00BD0E48" w:rsidTr="00E427B3">
        <w:trPr>
          <w:trHeight w:val="456"/>
        </w:trPr>
        <w:tc>
          <w:tcPr>
            <w:tcW w:w="7057" w:type="dxa"/>
            <w:vAlign w:val="bottom"/>
          </w:tcPr>
          <w:p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[Air Pollutants result in an increased abundance of Particulate Matter] which affects the regulation of endothelial cell differentiation</w:t>
            </w:r>
          </w:p>
        </w:tc>
        <w:tc>
          <w:tcPr>
            <w:tcW w:w="2300" w:type="dxa"/>
            <w:vAlign w:val="bottom"/>
          </w:tcPr>
          <w:p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27311922</w:t>
            </w:r>
          </w:p>
        </w:tc>
      </w:tr>
      <w:tr w:rsidR="00BD0E48" w:rsidRPr="00BD0E48" w:rsidTr="00E427B3">
        <w:trPr>
          <w:trHeight w:val="447"/>
        </w:trPr>
        <w:tc>
          <w:tcPr>
            <w:tcW w:w="7057" w:type="dxa"/>
            <w:vAlign w:val="bottom"/>
          </w:tcPr>
          <w:p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[Vehicle Emissions results in increased abundance of Particulate Matter] which results in increased respiratory burst after phagocytosis</w:t>
            </w:r>
          </w:p>
        </w:tc>
        <w:tc>
          <w:tcPr>
            <w:tcW w:w="2300" w:type="dxa"/>
            <w:vAlign w:val="bottom"/>
          </w:tcPr>
          <w:p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28013216</w:t>
            </w:r>
          </w:p>
        </w:tc>
      </w:tr>
      <w:tr w:rsidR="00BD0E48" w:rsidRPr="00BD0E48" w:rsidTr="00E427B3">
        <w:trPr>
          <w:trHeight w:val="227"/>
        </w:trPr>
        <w:tc>
          <w:tcPr>
            <w:tcW w:w="7057" w:type="dxa"/>
            <w:vAlign w:val="bottom"/>
          </w:tcPr>
          <w:p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Affects the electron transport chain, mitochondrial translation, and tricarboxylic acid cycle</w:t>
            </w:r>
          </w:p>
        </w:tc>
        <w:tc>
          <w:tcPr>
            <w:tcW w:w="2300" w:type="dxa"/>
            <w:vAlign w:val="bottom"/>
          </w:tcPr>
          <w:p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28821289</w:t>
            </w:r>
          </w:p>
        </w:tc>
      </w:tr>
      <w:tr w:rsidR="00BD0E48" w:rsidRPr="00BD0E48" w:rsidTr="00E427B3">
        <w:trPr>
          <w:trHeight w:val="227"/>
        </w:trPr>
        <w:tc>
          <w:tcPr>
            <w:tcW w:w="7057" w:type="dxa"/>
            <w:vAlign w:val="bottom"/>
          </w:tcPr>
          <w:p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Affects the regulation of mitochondrial membrane potential</w:t>
            </w:r>
          </w:p>
        </w:tc>
        <w:tc>
          <w:tcPr>
            <w:tcW w:w="2300" w:type="dxa"/>
            <w:vAlign w:val="bottom"/>
          </w:tcPr>
          <w:p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26989813</w:t>
            </w:r>
          </w:p>
        </w:tc>
      </w:tr>
      <w:tr w:rsidR="00BD0E48" w:rsidRPr="00BD0E48" w:rsidTr="00E427B3">
        <w:trPr>
          <w:trHeight w:val="227"/>
        </w:trPr>
        <w:tc>
          <w:tcPr>
            <w:tcW w:w="7057" w:type="dxa"/>
            <w:vAlign w:val="center"/>
          </w:tcPr>
          <w:p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rPr>
              <w:t>Results</w:t>
            </w:r>
            <w:r w:rsidRPr="00BD0E48">
              <w:rPr>
                <w:rFonts w:ascii="Book Antiqua" w:hAnsi="Book Antiqua" w:cs="Arial"/>
                <w:noProof w:val="0"/>
              </w:rPr>
              <w:t xml:space="preserve"> in decreased superoxide dismutase activity</w:t>
            </w:r>
          </w:p>
        </w:tc>
        <w:tc>
          <w:tcPr>
            <w:tcW w:w="2300" w:type="dxa"/>
            <w:vAlign w:val="center"/>
          </w:tcPr>
          <w:p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26989813</w:t>
            </w:r>
          </w:p>
        </w:tc>
      </w:tr>
      <w:tr w:rsidR="00BD0E48" w:rsidRPr="00BD0E48" w:rsidTr="00E427B3">
        <w:trPr>
          <w:trHeight w:val="227"/>
        </w:trPr>
        <w:tc>
          <w:tcPr>
            <w:tcW w:w="7057" w:type="dxa"/>
            <w:vAlign w:val="center"/>
          </w:tcPr>
          <w:p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rPr>
              <w:t>Results</w:t>
            </w:r>
            <w:r w:rsidRPr="00BD0E48">
              <w:rPr>
                <w:rFonts w:ascii="Book Antiqua" w:hAnsi="Book Antiqua" w:cs="Arial"/>
                <w:noProof w:val="0"/>
              </w:rPr>
              <w:t xml:space="preserve"> in increased positive regulation of endothelial cell activation</w:t>
            </w:r>
          </w:p>
        </w:tc>
        <w:tc>
          <w:tcPr>
            <w:tcW w:w="2300" w:type="dxa"/>
            <w:vAlign w:val="center"/>
          </w:tcPr>
          <w:p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29244817</w:t>
            </w:r>
          </w:p>
        </w:tc>
      </w:tr>
      <w:tr w:rsidR="00BD0E48" w:rsidRPr="00BD0E48" w:rsidTr="00E427B3">
        <w:trPr>
          <w:trHeight w:val="218"/>
        </w:trPr>
        <w:tc>
          <w:tcPr>
            <w:tcW w:w="7057" w:type="dxa"/>
            <w:vAlign w:val="center"/>
          </w:tcPr>
          <w:p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Affects histone modification</w:t>
            </w:r>
          </w:p>
        </w:tc>
        <w:tc>
          <w:tcPr>
            <w:tcW w:w="2300" w:type="dxa"/>
            <w:vAlign w:val="center"/>
          </w:tcPr>
          <w:p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27918982</w:t>
            </w:r>
          </w:p>
        </w:tc>
      </w:tr>
      <w:tr w:rsidR="00BD0E48" w:rsidRPr="00BD0E48" w:rsidTr="00E427B3">
        <w:trPr>
          <w:trHeight w:val="456"/>
        </w:trPr>
        <w:tc>
          <w:tcPr>
            <w:tcW w:w="7057" w:type="dxa"/>
            <w:vAlign w:val="center"/>
          </w:tcPr>
          <w:p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Affects gene expression</w:t>
            </w:r>
          </w:p>
        </w:tc>
        <w:tc>
          <w:tcPr>
            <w:tcW w:w="2300" w:type="dxa"/>
            <w:vAlign w:val="center"/>
          </w:tcPr>
          <w:p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25564368|28821289|</w:t>
            </w:r>
          </w:p>
          <w:p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29114965|29342453</w:t>
            </w:r>
          </w:p>
        </w:tc>
      </w:tr>
      <w:tr w:rsidR="00BD0E48" w:rsidRPr="00BD0E48" w:rsidTr="00E427B3">
        <w:trPr>
          <w:trHeight w:val="227"/>
        </w:trPr>
        <w:tc>
          <w:tcPr>
            <w:tcW w:w="7057" w:type="dxa"/>
            <w:vAlign w:val="center"/>
          </w:tcPr>
          <w:p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Affects T and B cell homeostasis</w:t>
            </w:r>
          </w:p>
        </w:tc>
        <w:tc>
          <w:tcPr>
            <w:tcW w:w="2300" w:type="dxa"/>
            <w:vAlign w:val="center"/>
          </w:tcPr>
          <w:p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20678227</w:t>
            </w:r>
          </w:p>
        </w:tc>
      </w:tr>
      <w:tr w:rsidR="00BD0E48" w:rsidRPr="00BD0E48" w:rsidTr="00E427B3">
        <w:trPr>
          <w:trHeight w:val="227"/>
        </w:trPr>
        <w:tc>
          <w:tcPr>
            <w:tcW w:w="7057" w:type="dxa"/>
            <w:vAlign w:val="center"/>
          </w:tcPr>
          <w:p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[Vehicle Emissions results in increased abundance of Particulate Matter] which results in increased cellular senescence</w:t>
            </w:r>
          </w:p>
        </w:tc>
        <w:tc>
          <w:tcPr>
            <w:tcW w:w="2300" w:type="dxa"/>
            <w:vAlign w:val="center"/>
          </w:tcPr>
          <w:p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31551408</w:t>
            </w:r>
          </w:p>
        </w:tc>
      </w:tr>
      <w:tr w:rsidR="00BD0E48" w:rsidRPr="00BD0E48" w:rsidTr="00E427B3">
        <w:trPr>
          <w:trHeight w:val="447"/>
        </w:trPr>
        <w:tc>
          <w:tcPr>
            <w:tcW w:w="7057" w:type="dxa"/>
            <w:vAlign w:val="center"/>
          </w:tcPr>
          <w:p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[[Vehicle Emissions results in increased abundance of Particulate Matter] which co-treated with Oleic Acid] results in increased triglyceride biosynthetic process</w:t>
            </w:r>
          </w:p>
        </w:tc>
        <w:tc>
          <w:tcPr>
            <w:tcW w:w="2300" w:type="dxa"/>
            <w:vAlign w:val="center"/>
          </w:tcPr>
          <w:p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31340670</w:t>
            </w:r>
          </w:p>
        </w:tc>
      </w:tr>
      <w:tr w:rsidR="00BD0E48" w:rsidRPr="00BD0E48" w:rsidTr="00E427B3">
        <w:trPr>
          <w:trHeight w:val="456"/>
        </w:trPr>
        <w:tc>
          <w:tcPr>
            <w:tcW w:w="7057" w:type="dxa"/>
            <w:vAlign w:val="bottom"/>
          </w:tcPr>
          <w:p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lastRenderedPageBreak/>
              <w:t>[Air Pollutants results in increased abundance of Particulate Matter] which affects negative regulation of DNA-templated transcription</w:t>
            </w:r>
          </w:p>
        </w:tc>
        <w:tc>
          <w:tcPr>
            <w:tcW w:w="2300" w:type="dxa"/>
            <w:vAlign w:val="center"/>
          </w:tcPr>
          <w:p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26298100</w:t>
            </w:r>
          </w:p>
        </w:tc>
      </w:tr>
      <w:tr w:rsidR="00BD0E48" w:rsidRPr="00BD0E48" w:rsidTr="00E427B3">
        <w:trPr>
          <w:trHeight w:val="227"/>
        </w:trPr>
        <w:tc>
          <w:tcPr>
            <w:tcW w:w="7057" w:type="dxa"/>
            <w:vAlign w:val="bottom"/>
          </w:tcPr>
          <w:p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rPr>
              <w:t>Results</w:t>
            </w:r>
            <w:r w:rsidRPr="00BD0E48">
              <w:rPr>
                <w:rFonts w:ascii="Book Antiqua" w:hAnsi="Book Antiqua" w:cs="Arial"/>
                <w:noProof w:val="0"/>
              </w:rPr>
              <w:t xml:space="preserve"> in increased cell migration and cell chemotaxis</w:t>
            </w:r>
          </w:p>
        </w:tc>
        <w:tc>
          <w:tcPr>
            <w:tcW w:w="2300" w:type="dxa"/>
            <w:vAlign w:val="bottom"/>
          </w:tcPr>
          <w:p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29913439</w:t>
            </w:r>
          </w:p>
        </w:tc>
      </w:tr>
      <w:tr w:rsidR="00BD0E48" w:rsidRPr="00BD0E48" w:rsidTr="00E427B3">
        <w:trPr>
          <w:trHeight w:val="227"/>
        </w:trPr>
        <w:tc>
          <w:tcPr>
            <w:tcW w:w="7057" w:type="dxa"/>
            <w:vAlign w:val="bottom"/>
          </w:tcPr>
          <w:p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rPr>
              <w:t>Results</w:t>
            </w:r>
            <w:r w:rsidRPr="00BD0E48">
              <w:rPr>
                <w:rFonts w:ascii="Book Antiqua" w:hAnsi="Book Antiqua" w:cs="Arial"/>
                <w:noProof w:val="0"/>
              </w:rPr>
              <w:t xml:space="preserve"> in decreased learning or memory</w:t>
            </w:r>
          </w:p>
        </w:tc>
        <w:tc>
          <w:tcPr>
            <w:tcW w:w="2300" w:type="dxa"/>
            <w:vAlign w:val="bottom"/>
          </w:tcPr>
          <w:p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31881430</w:t>
            </w:r>
          </w:p>
        </w:tc>
      </w:tr>
      <w:tr w:rsidR="00BD0E48" w:rsidRPr="00BD0E48" w:rsidTr="00E427B3">
        <w:trPr>
          <w:trHeight w:val="218"/>
        </w:trPr>
        <w:tc>
          <w:tcPr>
            <w:tcW w:w="7057" w:type="dxa"/>
            <w:vAlign w:val="bottom"/>
          </w:tcPr>
          <w:p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rPr>
              <w:t>Results</w:t>
            </w:r>
            <w:r w:rsidRPr="00BD0E48">
              <w:rPr>
                <w:rFonts w:ascii="Book Antiqua" w:hAnsi="Book Antiqua" w:cs="Arial"/>
                <w:noProof w:val="0"/>
              </w:rPr>
              <w:t xml:space="preserve"> in increased activation of protein kinase B activity and p38MAPK cascade</w:t>
            </w:r>
          </w:p>
        </w:tc>
        <w:tc>
          <w:tcPr>
            <w:tcW w:w="2300" w:type="dxa"/>
            <w:vAlign w:val="bottom"/>
          </w:tcPr>
          <w:p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32687961</w:t>
            </w:r>
          </w:p>
        </w:tc>
      </w:tr>
      <w:tr w:rsidR="00BD0E48" w:rsidRPr="00BD0E48" w:rsidTr="00E427B3">
        <w:trPr>
          <w:trHeight w:val="227"/>
        </w:trPr>
        <w:tc>
          <w:tcPr>
            <w:tcW w:w="7057" w:type="dxa"/>
            <w:vAlign w:val="bottom"/>
          </w:tcPr>
          <w:p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rPr>
              <w:t>Results</w:t>
            </w:r>
            <w:r w:rsidRPr="00BD0E48">
              <w:rPr>
                <w:rFonts w:ascii="Book Antiqua" w:hAnsi="Book Antiqua" w:cs="Arial"/>
                <w:noProof w:val="0"/>
              </w:rPr>
              <w:t xml:space="preserve"> in decreased endothelial cell-cell adhesion</w:t>
            </w:r>
          </w:p>
        </w:tc>
        <w:tc>
          <w:tcPr>
            <w:tcW w:w="2300" w:type="dxa"/>
            <w:vAlign w:val="bottom"/>
          </w:tcPr>
          <w:p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33159583</w:t>
            </w:r>
          </w:p>
        </w:tc>
      </w:tr>
      <w:tr w:rsidR="00BD0E48" w:rsidRPr="00BD0E48" w:rsidTr="00E427B3">
        <w:trPr>
          <w:trHeight w:val="227"/>
        </w:trPr>
        <w:tc>
          <w:tcPr>
            <w:tcW w:w="7057" w:type="dxa"/>
            <w:vAlign w:val="bottom"/>
          </w:tcPr>
          <w:p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[Air Pollutants result in an increased abundance of Particulate Matter] which affects ATP metabolic process</w:t>
            </w:r>
          </w:p>
        </w:tc>
        <w:tc>
          <w:tcPr>
            <w:tcW w:w="2300" w:type="dxa"/>
            <w:vAlign w:val="bottom"/>
          </w:tcPr>
          <w:p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32487172</w:t>
            </w:r>
          </w:p>
        </w:tc>
      </w:tr>
    </w:tbl>
    <w:p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 xml:space="preserve">[Data source: the comparative toxicogenomic database </w:t>
      </w:r>
      <w:r w:rsidR="004F4FD5">
        <w:rPr>
          <w:rFonts w:ascii="Book Antiqua" w:hAnsi="Book Antiqua" w:cs="Arial"/>
          <w:noProof w:val="0"/>
        </w:rPr>
        <w:t>(</w:t>
      </w:r>
      <w:r w:rsidRPr="00BD0E48">
        <w:rPr>
          <w:rFonts w:ascii="Book Antiqua" w:hAnsi="Book Antiqua" w:cs="Arial"/>
          <w:noProof w:val="0"/>
        </w:rPr>
        <w:t>http://ctdbase.org/</w:t>
      </w:r>
      <w:r w:rsidR="004F4FD5">
        <w:rPr>
          <w:rFonts w:ascii="Book Antiqua" w:hAnsi="Book Antiqua" w:cs="Arial"/>
          <w:noProof w:val="0"/>
        </w:rPr>
        <w:t>)</w:t>
      </w:r>
      <w:r w:rsidRPr="00BD0E48">
        <w:rPr>
          <w:rFonts w:ascii="Book Antiqua" w:hAnsi="Book Antiqua" w:cs="Arial"/>
          <w:noProof w:val="0"/>
        </w:rPr>
        <w:t>]</w:t>
      </w:r>
      <w:r w:rsidRPr="00BD0E48">
        <w:rPr>
          <w:rFonts w:ascii="Book Antiqua" w:hAnsi="Book Antiqua" w:cs="Arial"/>
          <w:noProof w:val="0"/>
          <w:vertAlign w:val="superscript"/>
        </w:rPr>
        <w:t>[12]</w:t>
      </w:r>
      <w:r w:rsidRPr="00BD0E48">
        <w:rPr>
          <w:rFonts w:ascii="Book Antiqua" w:hAnsi="Book Antiqua" w:cs="Arial"/>
          <w:noProof w:val="0"/>
        </w:rPr>
        <w:t>.</w:t>
      </w:r>
    </w:p>
    <w:sectPr w:rsidR="0055521C" w:rsidRPr="00BD0E4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44F8E" w:rsidRDefault="00F44F8E" w:rsidP="0055521C">
      <w:r>
        <w:separator/>
      </w:r>
    </w:p>
  </w:endnote>
  <w:endnote w:type="continuationSeparator" w:id="0">
    <w:p w:rsidR="00F44F8E" w:rsidRDefault="00F44F8E" w:rsidP="00555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9667648"/>
      <w:docPartObj>
        <w:docPartGallery w:val="Page Numbers (Bottom of Page)"/>
        <w:docPartUnique/>
      </w:docPartObj>
    </w:sdtPr>
    <w:sdtContent>
      <w:sdt>
        <w:sdtPr>
          <w:id w:val="-1705238520"/>
          <w:docPartObj>
            <w:docPartGallery w:val="Page Numbers (Top of Page)"/>
            <w:docPartUnique/>
          </w:docPartObj>
        </w:sdtPr>
        <w:sdtContent>
          <w:p w:rsidR="0055521C" w:rsidRDefault="0055521C" w:rsidP="0055521C">
            <w:pPr>
              <w:pStyle w:val="Footer"/>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FC151D">
              <w:rPr>
                <w:b/>
                <w:bCs/>
                <w:noProof/>
              </w:rPr>
              <w:t>21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FC151D">
              <w:rPr>
                <w:b/>
                <w:bCs/>
                <w:noProof/>
              </w:rPr>
              <w:t>35</w:t>
            </w:r>
            <w:r>
              <w:rPr>
                <w:b/>
                <w:bCs/>
                <w:sz w:val="24"/>
                <w:szCs w:val="24"/>
              </w:rPr>
              <w:fldChar w:fldCharType="end"/>
            </w:r>
          </w:p>
        </w:sdtContent>
      </w:sdt>
    </w:sdtContent>
  </w:sdt>
  <w:p w:rsidR="0055521C" w:rsidRDefault="005552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44F8E" w:rsidRDefault="00F44F8E" w:rsidP="0055521C">
      <w:r>
        <w:separator/>
      </w:r>
    </w:p>
  </w:footnote>
  <w:footnote w:type="continuationSeparator" w:id="0">
    <w:p w:rsidR="00F44F8E" w:rsidRDefault="00F44F8E" w:rsidP="0055521C">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40F5B"/>
    <w:rsid w:val="0004166B"/>
    <w:rsid w:val="00056E5C"/>
    <w:rsid w:val="0007297D"/>
    <w:rsid w:val="000F4A11"/>
    <w:rsid w:val="00142FC2"/>
    <w:rsid w:val="0017763B"/>
    <w:rsid w:val="001B19C3"/>
    <w:rsid w:val="001C77DA"/>
    <w:rsid w:val="001D2F43"/>
    <w:rsid w:val="00276194"/>
    <w:rsid w:val="0029017A"/>
    <w:rsid w:val="00391029"/>
    <w:rsid w:val="004011EC"/>
    <w:rsid w:val="00466042"/>
    <w:rsid w:val="004E06F4"/>
    <w:rsid w:val="004F4FD5"/>
    <w:rsid w:val="00505CB6"/>
    <w:rsid w:val="0050770D"/>
    <w:rsid w:val="005146E7"/>
    <w:rsid w:val="00515C0B"/>
    <w:rsid w:val="005452DF"/>
    <w:rsid w:val="0055521C"/>
    <w:rsid w:val="005603D7"/>
    <w:rsid w:val="00576E6A"/>
    <w:rsid w:val="0059097E"/>
    <w:rsid w:val="005C2E99"/>
    <w:rsid w:val="005D199C"/>
    <w:rsid w:val="005D629B"/>
    <w:rsid w:val="005E78E4"/>
    <w:rsid w:val="005F677F"/>
    <w:rsid w:val="006754C8"/>
    <w:rsid w:val="006F5C52"/>
    <w:rsid w:val="00717CA6"/>
    <w:rsid w:val="00727818"/>
    <w:rsid w:val="00834716"/>
    <w:rsid w:val="008C7F67"/>
    <w:rsid w:val="008F1A0F"/>
    <w:rsid w:val="008F7995"/>
    <w:rsid w:val="009432F7"/>
    <w:rsid w:val="009D7595"/>
    <w:rsid w:val="00A77B3E"/>
    <w:rsid w:val="00AC720E"/>
    <w:rsid w:val="00AE50EB"/>
    <w:rsid w:val="00B20DED"/>
    <w:rsid w:val="00B747CE"/>
    <w:rsid w:val="00BA1F37"/>
    <w:rsid w:val="00BD0E48"/>
    <w:rsid w:val="00BD4155"/>
    <w:rsid w:val="00BF54A6"/>
    <w:rsid w:val="00CA2A55"/>
    <w:rsid w:val="00D21A9B"/>
    <w:rsid w:val="00D3641E"/>
    <w:rsid w:val="00D36D8E"/>
    <w:rsid w:val="00D6382A"/>
    <w:rsid w:val="00D94561"/>
    <w:rsid w:val="00D956FD"/>
    <w:rsid w:val="00DB5D4E"/>
    <w:rsid w:val="00DC0CAB"/>
    <w:rsid w:val="00DC29C6"/>
    <w:rsid w:val="00DC4188"/>
    <w:rsid w:val="00E417BF"/>
    <w:rsid w:val="00E427B3"/>
    <w:rsid w:val="00E43C90"/>
    <w:rsid w:val="00E62FAD"/>
    <w:rsid w:val="00EA78CE"/>
    <w:rsid w:val="00F203CD"/>
    <w:rsid w:val="00F319C8"/>
    <w:rsid w:val="00F44F8E"/>
    <w:rsid w:val="00F75E7B"/>
    <w:rsid w:val="00F91220"/>
    <w:rsid w:val="00FC15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7EFBB4"/>
  <w15:docId w15:val="{F293F54C-E427-488E-9F45-D0947F095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5521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55521C"/>
    <w:rPr>
      <w:sz w:val="18"/>
      <w:szCs w:val="18"/>
    </w:rPr>
  </w:style>
  <w:style w:type="paragraph" w:styleId="Footer">
    <w:name w:val="footer"/>
    <w:basedOn w:val="Normal"/>
    <w:link w:val="FooterChar"/>
    <w:uiPriority w:val="99"/>
    <w:unhideWhenUsed/>
    <w:rsid w:val="0055521C"/>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55521C"/>
    <w:rPr>
      <w:sz w:val="18"/>
      <w:szCs w:val="18"/>
    </w:rPr>
  </w:style>
  <w:style w:type="paragraph" w:customStyle="1" w:styleId="EndNoteBibliography">
    <w:name w:val="EndNote Bibliography"/>
    <w:basedOn w:val="Normal"/>
    <w:link w:val="EndNoteBibliographyChar"/>
    <w:rsid w:val="0055521C"/>
    <w:pPr>
      <w:jc w:val="both"/>
    </w:pPr>
    <w:rPr>
      <w:rFonts w:ascii="Calibri" w:hAnsi="Calibri" w:cs="Calibri"/>
      <w:noProof/>
    </w:rPr>
  </w:style>
  <w:style w:type="character" w:customStyle="1" w:styleId="EndNoteBibliographyChar">
    <w:name w:val="EndNote Bibliography Char"/>
    <w:basedOn w:val="DefaultParagraphFont"/>
    <w:link w:val="EndNoteBibliography"/>
    <w:rsid w:val="0055521C"/>
    <w:rPr>
      <w:rFonts w:ascii="Calibri" w:hAnsi="Calibri" w:cs="Calibri"/>
      <w:noProof/>
      <w:sz w:val="24"/>
      <w:szCs w:val="24"/>
    </w:rPr>
  </w:style>
  <w:style w:type="table" w:styleId="TableGrid">
    <w:name w:val="Table Grid"/>
    <w:basedOn w:val="TableNormal"/>
    <w:uiPriority w:val="39"/>
    <w:rsid w:val="0055521C"/>
    <w:rPr>
      <w:rFonts w:ascii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59097E"/>
    <w:rPr>
      <w:color w:val="0000FF" w:themeColor="hyperlink"/>
      <w:u w:val="single"/>
    </w:rPr>
  </w:style>
  <w:style w:type="paragraph" w:styleId="BalloonText">
    <w:name w:val="Balloon Text"/>
    <w:basedOn w:val="Normal"/>
    <w:link w:val="BalloonTextChar"/>
    <w:rsid w:val="00DC4188"/>
    <w:rPr>
      <w:sz w:val="18"/>
      <w:szCs w:val="18"/>
    </w:rPr>
  </w:style>
  <w:style w:type="character" w:customStyle="1" w:styleId="BalloonTextChar">
    <w:name w:val="Balloon Text Char"/>
    <w:basedOn w:val="DefaultParagraphFont"/>
    <w:link w:val="BalloonText"/>
    <w:rsid w:val="00DC4188"/>
    <w:rPr>
      <w:sz w:val="18"/>
      <w:szCs w:val="18"/>
    </w:rPr>
  </w:style>
  <w:style w:type="paragraph" w:styleId="Revision">
    <w:name w:val="Revision"/>
    <w:hidden/>
    <w:uiPriority w:val="99"/>
    <w:semiHidden/>
    <w:rsid w:val="0027619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8234515">
      <w:bodyDiv w:val="1"/>
      <w:marLeft w:val="0"/>
      <w:marRight w:val="0"/>
      <w:marTop w:val="0"/>
      <w:marBottom w:val="0"/>
      <w:divBdr>
        <w:top w:val="none" w:sz="0" w:space="0" w:color="auto"/>
        <w:left w:val="none" w:sz="0" w:space="0" w:color="auto"/>
        <w:bottom w:val="none" w:sz="0" w:space="0" w:color="auto"/>
        <w:right w:val="none" w:sz="0" w:space="0" w:color="auto"/>
      </w:divBdr>
    </w:div>
    <w:div w:id="19943367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ourworldindata.org/world-population-growth" TargetMode="External"/><Relationship Id="rId3" Type="http://schemas.openxmlformats.org/officeDocument/2006/relationships/webSettings" Target="webSettings.xml"/><Relationship Id="rId7" Type="http://schemas.openxmlformats.org/officeDocument/2006/relationships/hyperlink" Target="http://ctdbase.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34</Pages>
  <Words>8790</Words>
  <Characters>50109</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Ma</cp:lastModifiedBy>
  <cp:revision>3</cp:revision>
  <dcterms:created xsi:type="dcterms:W3CDTF">2023-05-30T20:29:00Z</dcterms:created>
  <dcterms:modified xsi:type="dcterms:W3CDTF">2023-05-30T20:31:00Z</dcterms:modified>
</cp:coreProperties>
</file>