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1D2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Name of Journal: </w:t>
      </w:r>
      <w:r w:rsidRPr="00927104">
        <w:rPr>
          <w:rFonts w:ascii="Book Antiqua" w:eastAsia="Book Antiqua" w:hAnsi="Book Antiqua" w:cs="Book Antiqua"/>
          <w:i/>
          <w:color w:val="000000" w:themeColor="text1"/>
        </w:rPr>
        <w:t>World Journal of Hepatology</w:t>
      </w:r>
    </w:p>
    <w:p w14:paraId="2BFBF39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Manuscript NO: </w:t>
      </w:r>
      <w:r w:rsidRPr="00927104">
        <w:rPr>
          <w:rFonts w:ascii="Book Antiqua" w:eastAsia="Book Antiqua" w:hAnsi="Book Antiqua" w:cs="Book Antiqua"/>
          <w:color w:val="000000" w:themeColor="text1"/>
        </w:rPr>
        <w:t>82886</w:t>
      </w:r>
    </w:p>
    <w:p w14:paraId="7BBD28A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Manuscript Type: </w:t>
      </w:r>
      <w:r w:rsidRPr="00927104">
        <w:rPr>
          <w:rFonts w:ascii="Book Antiqua" w:eastAsia="Book Antiqua" w:hAnsi="Book Antiqua" w:cs="Book Antiqua"/>
          <w:color w:val="000000" w:themeColor="text1"/>
        </w:rPr>
        <w:t>ORIGINAL ARTICLE</w:t>
      </w:r>
    </w:p>
    <w:p w14:paraId="22CD29A5" w14:textId="77777777" w:rsidR="00A77B3E" w:rsidRPr="00927104" w:rsidRDefault="00A77B3E">
      <w:pPr>
        <w:spacing w:line="360" w:lineRule="auto"/>
        <w:jc w:val="both"/>
        <w:rPr>
          <w:color w:val="000000" w:themeColor="text1"/>
        </w:rPr>
      </w:pPr>
    </w:p>
    <w:p w14:paraId="33C3616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Retrospective Study</w:t>
      </w:r>
    </w:p>
    <w:p w14:paraId="697C8AAD" w14:textId="77777777" w:rsidR="00A77B3E" w:rsidRPr="00927104" w:rsidRDefault="00F0567C">
      <w:pPr>
        <w:spacing w:line="360" w:lineRule="auto"/>
        <w:jc w:val="both"/>
        <w:rPr>
          <w:color w:val="000000" w:themeColor="text1"/>
        </w:rPr>
      </w:pPr>
      <w:r w:rsidRPr="00927104">
        <w:rPr>
          <w:rFonts w:ascii="Book Antiqua" w:eastAsia="Book Antiqua" w:hAnsi="Book Antiqua" w:cs="Book Antiqua"/>
          <w:b/>
          <w:color w:val="000000" w:themeColor="text1"/>
        </w:rPr>
        <w:t>Inferior outcomes of liver transplantation for hepatocellular carcinoma during early-COVID-19 pandemic in the United States</w:t>
      </w:r>
    </w:p>
    <w:p w14:paraId="69E0FC04" w14:textId="77777777" w:rsidR="00A77B3E" w:rsidRPr="00927104" w:rsidRDefault="00A77B3E">
      <w:pPr>
        <w:spacing w:line="360" w:lineRule="auto"/>
        <w:jc w:val="both"/>
        <w:rPr>
          <w:color w:val="000000" w:themeColor="text1"/>
        </w:rPr>
      </w:pPr>
    </w:p>
    <w:p w14:paraId="7731183D" w14:textId="32CF89DD" w:rsidR="00A77B3E" w:rsidRPr="00927104" w:rsidRDefault="00F0567C">
      <w:pPr>
        <w:spacing w:line="360" w:lineRule="auto"/>
        <w:jc w:val="both"/>
        <w:rPr>
          <w:color w:val="000000" w:themeColor="text1"/>
        </w:rPr>
      </w:pPr>
      <w:r w:rsidRPr="00927104">
        <w:rPr>
          <w:rFonts w:ascii="Book Antiqua" w:eastAsia="Book Antiqua" w:hAnsi="Book Antiqua" w:cs="Book Antiqua"/>
          <w:color w:val="000000" w:themeColor="text1"/>
        </w:rPr>
        <w:t xml:space="preserve">Lee </w:t>
      </w:r>
      <w:r w:rsidRPr="00927104">
        <w:rPr>
          <w:rFonts w:ascii="Book Antiqua" w:eastAsia="Book Antiqua" w:hAnsi="Book Antiqua" w:cs="Book Antiqua"/>
          <w:i/>
          <w:iCs/>
          <w:color w:val="000000" w:themeColor="text1"/>
        </w:rPr>
        <w:t>et al</w:t>
      </w:r>
      <w:r w:rsidRPr="00927104">
        <w:rPr>
          <w:rFonts w:ascii="Book Antiqua" w:eastAsia="Book Antiqua" w:hAnsi="Book Antiqua" w:cs="Book Antiqua"/>
          <w:color w:val="000000" w:themeColor="text1"/>
        </w:rPr>
        <w:t xml:space="preserve">. </w:t>
      </w:r>
      <w:r w:rsidR="0092333A" w:rsidRPr="00927104">
        <w:rPr>
          <w:rFonts w:ascii="Book Antiqua" w:eastAsia="Book Antiqua" w:hAnsi="Book Antiqua" w:cs="Book Antiqua"/>
          <w:color w:val="000000" w:themeColor="text1"/>
        </w:rPr>
        <w:t xml:space="preserve">HCC LT </w:t>
      </w:r>
      <w:r w:rsidRPr="00927104">
        <w:rPr>
          <w:rFonts w:ascii="Book Antiqua" w:eastAsia="Book Antiqua" w:hAnsi="Book Antiqua" w:cs="Book Antiqua"/>
          <w:color w:val="000000" w:themeColor="text1"/>
        </w:rPr>
        <w:t>outcomes during COVID-19 pandemic</w:t>
      </w:r>
    </w:p>
    <w:p w14:paraId="317BE6DB" w14:textId="77777777" w:rsidR="00A77B3E" w:rsidRPr="00927104" w:rsidRDefault="00A77B3E">
      <w:pPr>
        <w:spacing w:line="360" w:lineRule="auto"/>
        <w:jc w:val="both"/>
        <w:rPr>
          <w:color w:val="000000" w:themeColor="text1"/>
        </w:rPr>
      </w:pPr>
    </w:p>
    <w:p w14:paraId="79541B6C" w14:textId="759782C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Inkyu S Lee, Kenji Okumura, Ryosuke Misawa, Hiroshi Sogawa, Gregory Veillette, Devon John, Thomas Diflo, Seigo Nishida, Abhay Dhand</w:t>
      </w:r>
    </w:p>
    <w:p w14:paraId="2AAD0375" w14:textId="77777777" w:rsidR="00A77B3E" w:rsidRPr="00927104" w:rsidRDefault="00A77B3E">
      <w:pPr>
        <w:spacing w:line="360" w:lineRule="auto"/>
        <w:jc w:val="both"/>
        <w:rPr>
          <w:color w:val="000000" w:themeColor="text1"/>
        </w:rPr>
      </w:pPr>
    </w:p>
    <w:p w14:paraId="4A6A77D8" w14:textId="4653EF69"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Inkyu S Lee, Kenji Okumura, Ryosuke Misawa, Hiroshi Sogawa, Gregory Veillette, Devon John, Thomas Diflo, Seigo Nishida, Abhay Dhand, </w:t>
      </w:r>
      <w:r w:rsidR="00165083"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Surgery, Westchester Medical Center, Valhalla, NY 10595, United States</w:t>
      </w:r>
    </w:p>
    <w:p w14:paraId="71847939" w14:textId="77777777" w:rsidR="00A77B3E" w:rsidRPr="00927104" w:rsidRDefault="00A77B3E">
      <w:pPr>
        <w:spacing w:line="360" w:lineRule="auto"/>
        <w:jc w:val="both"/>
        <w:rPr>
          <w:color w:val="000000" w:themeColor="text1"/>
        </w:rPr>
      </w:pPr>
    </w:p>
    <w:p w14:paraId="022B8529" w14:textId="45CC1BE6"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Abhay Dhand, </w:t>
      </w:r>
      <w:r w:rsidR="00165083"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Medicine, Westchester Medical Center, Valhalla, NY 10595, United States</w:t>
      </w:r>
    </w:p>
    <w:p w14:paraId="5AA01656" w14:textId="77777777" w:rsidR="00A77B3E" w:rsidRPr="00927104" w:rsidRDefault="00A77B3E">
      <w:pPr>
        <w:spacing w:line="360" w:lineRule="auto"/>
        <w:jc w:val="both"/>
        <w:rPr>
          <w:color w:val="000000" w:themeColor="text1"/>
        </w:rPr>
      </w:pPr>
    </w:p>
    <w:p w14:paraId="4A85D409" w14:textId="6EF26DA4" w:rsidR="00A77B3E" w:rsidRPr="00927104" w:rsidRDefault="0092333A">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b/>
          <w:bCs/>
          <w:color w:val="000000" w:themeColor="text1"/>
        </w:rPr>
        <w:t xml:space="preserve">Author contributions: </w:t>
      </w:r>
      <w:r w:rsidR="007B72EB" w:rsidRPr="00927104">
        <w:rPr>
          <w:rFonts w:ascii="Book Antiqua" w:eastAsia="Book Antiqua" w:hAnsi="Book Antiqua" w:cs="Book Antiqua"/>
          <w:color w:val="000000" w:themeColor="text1"/>
        </w:rPr>
        <w:t>Lee IS</w:t>
      </w:r>
      <w:r w:rsidRPr="00927104">
        <w:rPr>
          <w:rFonts w:ascii="Book Antiqua" w:eastAsia="Book Antiqua" w:hAnsi="Book Antiqua" w:cs="Book Antiqua"/>
          <w:color w:val="000000" w:themeColor="text1"/>
        </w:rPr>
        <w:t xml:space="preserve"> and </w:t>
      </w:r>
      <w:r w:rsidR="007B72EB" w:rsidRPr="00927104">
        <w:rPr>
          <w:rFonts w:ascii="Book Antiqua" w:eastAsia="Book Antiqua" w:hAnsi="Book Antiqua" w:cs="Book Antiqua"/>
          <w:color w:val="000000" w:themeColor="text1"/>
        </w:rPr>
        <w:t>Okumura K</w:t>
      </w:r>
      <w:r w:rsidRPr="00927104">
        <w:rPr>
          <w:rFonts w:ascii="Book Antiqua" w:eastAsia="Book Antiqua" w:hAnsi="Book Antiqua" w:cs="Book Antiqua"/>
          <w:color w:val="000000" w:themeColor="text1"/>
        </w:rPr>
        <w:t xml:space="preserve"> contributed equally to this work; Lee IS, Okumura K, and </w:t>
      </w:r>
      <w:r w:rsidR="007B72EB" w:rsidRPr="00927104">
        <w:rPr>
          <w:rFonts w:ascii="Book Antiqua" w:eastAsia="Book Antiqua" w:hAnsi="Book Antiqua" w:cs="Book Antiqua"/>
          <w:color w:val="000000" w:themeColor="text1"/>
        </w:rPr>
        <w:t>Dhand A</w:t>
      </w:r>
      <w:r w:rsidRPr="00927104">
        <w:rPr>
          <w:rFonts w:ascii="Book Antiqua" w:eastAsia="Book Antiqua" w:hAnsi="Book Antiqua" w:cs="Book Antiqua"/>
          <w:color w:val="000000" w:themeColor="text1"/>
        </w:rPr>
        <w:t xml:space="preserve"> contributed to study design</w:t>
      </w:r>
      <w:r w:rsidR="007B72EB"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Lee IS, Okumura K, Misawa R, Nishida S and Dhand A analyzed data and writing of the manuscript</w:t>
      </w:r>
      <w:r w:rsidR="007B72EB"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Sogawa H, Veillette G, John D and Diflo T contributed to critical revision; </w:t>
      </w:r>
      <w:r w:rsidR="007B72EB" w:rsidRPr="00927104">
        <w:rPr>
          <w:rFonts w:ascii="Book Antiqua" w:eastAsia="Book Antiqua" w:hAnsi="Book Antiqua" w:cs="Book Antiqua"/>
          <w:color w:val="000000" w:themeColor="text1"/>
        </w:rPr>
        <w:t>a</w:t>
      </w:r>
      <w:r w:rsidRPr="00927104">
        <w:rPr>
          <w:rFonts w:ascii="Book Antiqua" w:eastAsia="Book Antiqua" w:hAnsi="Book Antiqua" w:cs="Book Antiqua"/>
          <w:color w:val="000000" w:themeColor="text1"/>
        </w:rPr>
        <w:t>ll authors approved the final manuscript.</w:t>
      </w:r>
    </w:p>
    <w:p w14:paraId="0B24323E" w14:textId="77777777" w:rsidR="00A77B3E" w:rsidRPr="00927104" w:rsidRDefault="00A77B3E">
      <w:pPr>
        <w:spacing w:line="360" w:lineRule="auto"/>
        <w:jc w:val="both"/>
        <w:rPr>
          <w:color w:val="000000" w:themeColor="text1"/>
        </w:rPr>
      </w:pPr>
    </w:p>
    <w:p w14:paraId="06A82741" w14:textId="24865242"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Corresponding author: Kenji Okumura, MD, Doctor, </w:t>
      </w:r>
      <w:r w:rsidR="00B30CC7"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Surgery, Westchester Medical Center, 100 Woods R</w:t>
      </w:r>
      <w:r w:rsidR="003359E1" w:rsidRPr="00927104">
        <w:rPr>
          <w:rFonts w:ascii="Book Antiqua" w:eastAsia="Book Antiqua" w:hAnsi="Book Antiqua" w:cs="Book Antiqua"/>
          <w:color w:val="000000" w:themeColor="text1"/>
        </w:rPr>
        <w:t>oa</w:t>
      </w:r>
      <w:r w:rsidRPr="00927104">
        <w:rPr>
          <w:rFonts w:ascii="Book Antiqua" w:eastAsia="Book Antiqua" w:hAnsi="Book Antiqua" w:cs="Book Antiqua"/>
          <w:color w:val="000000" w:themeColor="text1"/>
        </w:rPr>
        <w:t>d, Valhalla, NY 10595, United States. kenji.okumura@wmchealth.org</w:t>
      </w:r>
    </w:p>
    <w:p w14:paraId="7BF69AF6" w14:textId="77777777" w:rsidR="00A77B3E" w:rsidRPr="00927104" w:rsidRDefault="00A77B3E">
      <w:pPr>
        <w:spacing w:line="360" w:lineRule="auto"/>
        <w:jc w:val="both"/>
        <w:rPr>
          <w:color w:val="000000" w:themeColor="text1"/>
        </w:rPr>
      </w:pPr>
    </w:p>
    <w:p w14:paraId="3EA3D1F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lastRenderedPageBreak/>
        <w:t xml:space="preserve">Received: </w:t>
      </w:r>
      <w:r w:rsidRPr="00927104">
        <w:rPr>
          <w:rFonts w:ascii="Book Antiqua" w:eastAsia="Book Antiqua" w:hAnsi="Book Antiqua" w:cs="Book Antiqua"/>
          <w:color w:val="000000" w:themeColor="text1"/>
        </w:rPr>
        <w:t>December 29, 2022</w:t>
      </w:r>
    </w:p>
    <w:p w14:paraId="2DBAE1A6" w14:textId="7043DCAB"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Revised: </w:t>
      </w:r>
      <w:r w:rsidR="00617E98" w:rsidRPr="00927104">
        <w:rPr>
          <w:rFonts w:ascii="Book Antiqua" w:eastAsia="Book Antiqua" w:hAnsi="Book Antiqua" w:cs="Book Antiqua"/>
          <w:color w:val="000000" w:themeColor="text1"/>
        </w:rPr>
        <w:t>March 5, 2023</w:t>
      </w:r>
    </w:p>
    <w:p w14:paraId="756F6CE0" w14:textId="08655213"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Accepted: </w:t>
      </w:r>
      <w:ins w:id="0" w:author="Wang Jin-Lei" w:date="2023-03-29T16:08:00Z">
        <w:r w:rsidR="00B91B24" w:rsidRPr="003537D7">
          <w:rPr>
            <w:rFonts w:ascii="Book Antiqua" w:eastAsia="Book Antiqua" w:hAnsi="Book Antiqua" w:cs="Book Antiqua"/>
            <w:color w:val="000000" w:themeColor="text1"/>
          </w:rPr>
          <w:t>March 29, 2023</w:t>
        </w:r>
      </w:ins>
    </w:p>
    <w:p w14:paraId="4EB0C9D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Published online: </w:t>
      </w:r>
    </w:p>
    <w:p w14:paraId="6F3BBEFA" w14:textId="77777777" w:rsidR="00A77B3E" w:rsidRPr="00927104" w:rsidRDefault="00A77B3E">
      <w:pPr>
        <w:spacing w:line="360" w:lineRule="auto"/>
        <w:jc w:val="both"/>
        <w:rPr>
          <w:color w:val="000000" w:themeColor="text1"/>
        </w:rPr>
        <w:sectPr w:rsidR="00A77B3E" w:rsidRPr="00927104">
          <w:footerReference w:type="default" r:id="rId6"/>
          <w:pgSz w:w="12240" w:h="15840"/>
          <w:pgMar w:top="1440" w:right="1440" w:bottom="1440" w:left="1440" w:header="720" w:footer="720" w:gutter="0"/>
          <w:cols w:space="720"/>
          <w:docGrid w:linePitch="360"/>
        </w:sectPr>
      </w:pPr>
    </w:p>
    <w:p w14:paraId="621A6B6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lastRenderedPageBreak/>
        <w:t>Abstract</w:t>
      </w:r>
    </w:p>
    <w:p w14:paraId="2A979F3F"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BACKGROUND</w:t>
      </w:r>
    </w:p>
    <w:p w14:paraId="15C4F048" w14:textId="0D150735"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Early in the </w:t>
      </w:r>
      <w:r w:rsidR="003537D7" w:rsidRPr="00927104">
        <w:rPr>
          <w:rFonts w:ascii="Book Antiqua" w:eastAsia="Book Antiqua" w:hAnsi="Book Antiqua" w:cs="Book Antiqua"/>
          <w:color w:val="000000" w:themeColor="text1"/>
        </w:rPr>
        <w:t>c</w:t>
      </w:r>
      <w:r w:rsidR="00F04ABA" w:rsidRPr="00927104">
        <w:rPr>
          <w:rFonts w:ascii="Book Antiqua" w:eastAsia="Book Antiqua" w:hAnsi="Book Antiqua" w:cs="Book Antiqua"/>
          <w:color w:val="000000" w:themeColor="text1"/>
        </w:rPr>
        <w:t xml:space="preserve">oronavirus disease 2019 (COVID-19) </w:t>
      </w:r>
      <w:r w:rsidRPr="00927104">
        <w:rPr>
          <w:rFonts w:ascii="Book Antiqua" w:eastAsia="Book Antiqua" w:hAnsi="Book Antiqua" w:cs="Book Antiqua"/>
          <w:color w:val="000000" w:themeColor="text1"/>
        </w:rPr>
        <w:t>pandemic, there was a significant impact on routine medical care in the United States, including in fields of transplantation and oncology.</w:t>
      </w:r>
    </w:p>
    <w:p w14:paraId="3F42BD11" w14:textId="77777777" w:rsidR="00A77B3E" w:rsidRPr="00927104" w:rsidRDefault="00A77B3E">
      <w:pPr>
        <w:spacing w:line="360" w:lineRule="auto"/>
        <w:jc w:val="both"/>
        <w:rPr>
          <w:color w:val="000000" w:themeColor="text1"/>
        </w:rPr>
      </w:pPr>
    </w:p>
    <w:p w14:paraId="7E5C16E1"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AIM</w:t>
      </w:r>
    </w:p>
    <w:p w14:paraId="2DE6B08C" w14:textId="6C9642F7" w:rsidR="00A77B3E" w:rsidRPr="00927104" w:rsidRDefault="009E4FB8">
      <w:pPr>
        <w:spacing w:line="360" w:lineRule="auto"/>
        <w:jc w:val="both"/>
        <w:rPr>
          <w:color w:val="000000" w:themeColor="text1"/>
        </w:rPr>
      </w:pPr>
      <w:r w:rsidRPr="00927104">
        <w:rPr>
          <w:rFonts w:ascii="Book Antiqua" w:eastAsia="Book Antiqua" w:hAnsi="Book Antiqua" w:cs="Book Antiqua"/>
          <w:color w:val="000000" w:themeColor="text1"/>
        </w:rPr>
        <w:t>To analyze the impact and outcomes of early COVID-19 pandemic on liver transplantation (LT) for hepatocellular carcinoma (HCC) in the United States.</w:t>
      </w:r>
    </w:p>
    <w:p w14:paraId="060FB99D" w14:textId="77777777" w:rsidR="00A77B3E" w:rsidRPr="00927104" w:rsidRDefault="00A77B3E">
      <w:pPr>
        <w:spacing w:line="360" w:lineRule="auto"/>
        <w:jc w:val="both"/>
        <w:rPr>
          <w:color w:val="000000" w:themeColor="text1"/>
        </w:rPr>
      </w:pPr>
    </w:p>
    <w:p w14:paraId="24506BD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METHODS</w:t>
      </w:r>
    </w:p>
    <w:p w14:paraId="3C45EC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WHO declared COVID-19 as a pandemic on March 11, 2020. We retrospectively analyzed data from the United Network for Organ Sharing (UNOS) database regarding adult LT with confirmed HCC on explant in 2019 and 2020. We defined pre-COVID period from March 11 to September 11, 2019, and early-COVID period as from March 11 to September 11, 2020.</w:t>
      </w:r>
    </w:p>
    <w:p w14:paraId="61928D16" w14:textId="77777777" w:rsidR="00A77B3E" w:rsidRPr="00927104" w:rsidRDefault="00A77B3E">
      <w:pPr>
        <w:spacing w:line="360" w:lineRule="auto"/>
        <w:jc w:val="both"/>
        <w:rPr>
          <w:color w:val="000000" w:themeColor="text1"/>
        </w:rPr>
      </w:pPr>
    </w:p>
    <w:p w14:paraId="4E3B673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RESULTS</w:t>
      </w:r>
    </w:p>
    <w:p w14:paraId="57F3D491" w14:textId="6145B669"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Overall, 23.5% fewer LT for HCC were performed during the COVID period (518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675, </w:t>
      </w:r>
      <w:r w:rsidR="00F95DCB" w:rsidRPr="00927104">
        <w:rPr>
          <w:rFonts w:ascii="Book Antiqua" w:eastAsia="Book Antiqua" w:hAnsi="Book Antiqua" w:cs="Book Antiqua"/>
          <w:i/>
          <w:iCs/>
          <w:color w:val="000000" w:themeColor="text1"/>
        </w:rPr>
        <w:t>P</w:t>
      </w:r>
      <w:r w:rsidR="00F95DC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F95DC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This decrease was most pronounced in the months of March-April 2020 with a rebound in numbers seen from May-July 2020. Among LT recipients for HCC, concurrent diagnosis of non-alcoholic steatohepatitis</w:t>
      </w:r>
      <w:r w:rsidR="00511D5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significantly increased (23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16%) and alcoholic liver disease (ALD) significantly decreased (18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22%) during the COVID period. Recipient age, gender, BMI, </w:t>
      </w:r>
      <w:r w:rsidR="006B1DA5" w:rsidRPr="00927104">
        <w:rPr>
          <w:rFonts w:ascii="Book Antiqua" w:eastAsia="Book Antiqua" w:hAnsi="Book Antiqua" w:cs="Book Antiqua"/>
          <w:color w:val="000000" w:themeColor="text1"/>
        </w:rPr>
        <w:t xml:space="preserve">and </w:t>
      </w:r>
      <w:r w:rsidRPr="00927104">
        <w:rPr>
          <w:rFonts w:ascii="Book Antiqua" w:eastAsia="Book Antiqua" w:hAnsi="Book Antiqua" w:cs="Book Antiqua"/>
          <w:color w:val="000000" w:themeColor="text1"/>
        </w:rPr>
        <w:t>MELD score were statistically similar between two groups</w:t>
      </w:r>
      <w:r w:rsidR="006B1DA5" w:rsidRPr="00927104">
        <w:rPr>
          <w:rFonts w:ascii="Book Antiqua" w:eastAsia="Book Antiqua" w:hAnsi="Book Antiqua" w:cs="Book Antiqua"/>
          <w:color w:val="000000" w:themeColor="text1"/>
        </w:rPr>
        <w:t xml:space="preserve">, while waiting list time decreased during the COVID period (279 days </w:t>
      </w:r>
      <w:r w:rsidR="006B1DA5" w:rsidRPr="00927104">
        <w:rPr>
          <w:rFonts w:ascii="Book Antiqua" w:eastAsia="Book Antiqua" w:hAnsi="Book Antiqua" w:cs="Book Antiqua"/>
          <w:i/>
          <w:iCs/>
          <w:color w:val="000000" w:themeColor="text1"/>
        </w:rPr>
        <w:t>vs</w:t>
      </w:r>
      <w:r w:rsidR="006B1DA5" w:rsidRPr="00927104">
        <w:rPr>
          <w:rFonts w:ascii="Book Antiqua" w:eastAsia="Book Antiqua" w:hAnsi="Book Antiqua" w:cs="Book Antiqua"/>
          <w:color w:val="000000" w:themeColor="text1"/>
        </w:rPr>
        <w:t xml:space="preserve"> 300 days, </w:t>
      </w:r>
      <w:r w:rsidR="006B1DA5" w:rsidRPr="00927104">
        <w:rPr>
          <w:rFonts w:ascii="Book Antiqua" w:eastAsia="Book Antiqua" w:hAnsi="Book Antiqua" w:cs="Book Antiqua"/>
          <w:i/>
          <w:iCs/>
          <w:color w:val="000000" w:themeColor="text1"/>
        </w:rPr>
        <w:t>P</w:t>
      </w:r>
      <w:r w:rsidR="00927104" w:rsidRPr="00927104">
        <w:rPr>
          <w:rFonts w:ascii="Book Antiqua" w:eastAsia="Book Antiqua" w:hAnsi="Book Antiqua" w:cs="Book Antiqua"/>
          <w:color w:val="000000" w:themeColor="text1"/>
        </w:rPr>
        <w:t xml:space="preserve"> </w:t>
      </w:r>
      <w:r w:rsidR="006B1DA5" w:rsidRPr="00927104">
        <w:rPr>
          <w:rFonts w:ascii="Book Antiqua" w:eastAsia="Book Antiqua" w:hAnsi="Book Antiqua" w:cs="Book Antiqua"/>
          <w:color w:val="000000" w:themeColor="text1"/>
        </w:rPr>
        <w:t>=</w:t>
      </w:r>
      <w:r w:rsidR="00927104" w:rsidRPr="00927104">
        <w:rPr>
          <w:rFonts w:ascii="Book Antiqua" w:eastAsia="Book Antiqua" w:hAnsi="Book Antiqua" w:cs="Book Antiqua"/>
          <w:color w:val="000000" w:themeColor="text1"/>
        </w:rPr>
        <w:t xml:space="preserve"> </w:t>
      </w:r>
      <w:r w:rsidR="006B1DA5" w:rsidRPr="00927104">
        <w:rPr>
          <w:rFonts w:ascii="Book Antiqua" w:eastAsia="Book Antiqua" w:hAnsi="Book Antiqua" w:cs="Book Antiqua"/>
          <w:color w:val="000000" w:themeColor="text1"/>
        </w:rPr>
        <w:t>0.041)</w:t>
      </w:r>
      <w:r w:rsidRPr="00927104">
        <w:rPr>
          <w:rFonts w:ascii="Book Antiqua" w:eastAsia="Book Antiqua" w:hAnsi="Book Antiqua" w:cs="Book Antiqua"/>
          <w:color w:val="000000" w:themeColor="text1"/>
        </w:rPr>
        <w:t>. Among pathological characteristics of HCC, vascular invasion was more prominent during COVID period (</w:t>
      </w:r>
      <w:r w:rsidR="00B6557D" w:rsidRPr="00927104">
        <w:rPr>
          <w:rFonts w:ascii="Book Antiqua" w:eastAsia="Book Antiqua" w:hAnsi="Book Antiqua" w:cs="Book Antiqua"/>
          <w:i/>
          <w:iCs/>
          <w:color w:val="000000" w:themeColor="text1"/>
        </w:rPr>
        <w:t>P</w:t>
      </w:r>
      <w:r w:rsidR="00B6557D"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B6557D"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0.01), while other features were the same. While the donor age and other characteristics remained same, the distance between donor and recipient hospitals was significantly increased (</w:t>
      </w:r>
      <w:r w:rsidR="00EF407A" w:rsidRPr="00927104">
        <w:rPr>
          <w:rFonts w:ascii="Book Antiqua" w:eastAsia="Book Antiqua" w:hAnsi="Book Antiqua" w:cs="Book Antiqua"/>
          <w:i/>
          <w:iCs/>
          <w:color w:val="000000" w:themeColor="text1"/>
        </w:rPr>
        <w:t>P</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and donor risk </w:t>
      </w:r>
      <w:r w:rsidRPr="00927104">
        <w:rPr>
          <w:rFonts w:ascii="Book Antiqua" w:eastAsia="Book Antiqua" w:hAnsi="Book Antiqua" w:cs="Book Antiqua"/>
          <w:color w:val="000000" w:themeColor="text1"/>
        </w:rPr>
        <w:lastRenderedPageBreak/>
        <w:t xml:space="preserve">index was significantly higher (1.68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1.59, </w:t>
      </w:r>
      <w:r w:rsidR="00EF407A" w:rsidRPr="00927104">
        <w:rPr>
          <w:rFonts w:ascii="Book Antiqua" w:eastAsia="Book Antiqua" w:hAnsi="Book Antiqua" w:cs="Book Antiqua"/>
          <w:i/>
          <w:iCs/>
          <w:color w:val="000000" w:themeColor="text1"/>
        </w:rPr>
        <w:t>P</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during COVID period. Among outcomes, 90-day overall and graft survival were the same, but 180-day overall and graft were significantly inferior during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On multivariable Cox-hazard regression analysis, COVID period emerged as a significant risk factor of post-transplant mortality (Hazard ratio 1.85; 95%CI</w:t>
      </w:r>
      <w:r w:rsidR="004C1F6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w:t>
      </w:r>
    </w:p>
    <w:p w14:paraId="402E96DE" w14:textId="77777777" w:rsidR="00A77B3E" w:rsidRPr="00927104" w:rsidRDefault="00A77B3E">
      <w:pPr>
        <w:spacing w:line="360" w:lineRule="auto"/>
        <w:jc w:val="both"/>
        <w:rPr>
          <w:color w:val="000000" w:themeColor="text1"/>
        </w:rPr>
      </w:pPr>
    </w:p>
    <w:p w14:paraId="565E947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CONCLUSION</w:t>
      </w:r>
    </w:p>
    <w:p w14:paraId="0572A6EC" w14:textId="3D8EB00C"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COVID period, there was a significant decrease in LTs performed for HCC. While early postoperative outcomes of LT for HCC were same, the overall and graft survival of LTs for HCC after 180 days were significantly inferior.</w:t>
      </w:r>
    </w:p>
    <w:p w14:paraId="1A7A71B8" w14:textId="77777777" w:rsidR="00A77B3E" w:rsidRPr="00927104" w:rsidRDefault="00A77B3E">
      <w:pPr>
        <w:spacing w:line="360" w:lineRule="auto"/>
        <w:jc w:val="both"/>
        <w:rPr>
          <w:color w:val="000000" w:themeColor="text1"/>
        </w:rPr>
      </w:pPr>
    </w:p>
    <w:p w14:paraId="66696C5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Key Words: </w:t>
      </w:r>
      <w:r w:rsidRPr="00927104">
        <w:rPr>
          <w:rFonts w:ascii="Book Antiqua" w:eastAsia="Book Antiqua" w:hAnsi="Book Antiqua" w:cs="Book Antiqua"/>
          <w:color w:val="000000" w:themeColor="text1"/>
        </w:rPr>
        <w:t>Liver transplantation; Hepatocellular carcinoma; COVID-19; Mortality; Graft failure; United Network for Organ Sharing database</w:t>
      </w:r>
    </w:p>
    <w:p w14:paraId="756E5743" w14:textId="77777777" w:rsidR="00A77B3E" w:rsidRPr="00927104" w:rsidRDefault="00A77B3E">
      <w:pPr>
        <w:spacing w:line="360" w:lineRule="auto"/>
        <w:jc w:val="both"/>
        <w:rPr>
          <w:color w:val="000000" w:themeColor="text1"/>
        </w:rPr>
      </w:pPr>
    </w:p>
    <w:p w14:paraId="2516A9BD" w14:textId="6906C636"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Lee IS, Okumura K, Misawa R, Sogawa H, Veillette G, John D, Diflo T, Nishida S, Dhand A. Inferior </w:t>
      </w:r>
      <w:r w:rsidR="00016969" w:rsidRPr="00927104">
        <w:rPr>
          <w:rFonts w:ascii="Book Antiqua" w:eastAsia="Book Antiqua" w:hAnsi="Book Antiqua" w:cs="Book Antiqua"/>
          <w:color w:val="000000" w:themeColor="text1"/>
        </w:rPr>
        <w:t>outcomes of liver transplantation for hepatocellular carc</w:t>
      </w:r>
      <w:r w:rsidRPr="00927104">
        <w:rPr>
          <w:rFonts w:ascii="Book Antiqua" w:eastAsia="Book Antiqua" w:hAnsi="Book Antiqua" w:cs="Book Antiqua"/>
          <w:color w:val="000000" w:themeColor="text1"/>
        </w:rPr>
        <w:t xml:space="preserve">inoma during early-COVID-19 pandemic in the United States. </w:t>
      </w:r>
      <w:r w:rsidRPr="00927104">
        <w:rPr>
          <w:rFonts w:ascii="Book Antiqua" w:eastAsia="Book Antiqua" w:hAnsi="Book Antiqua" w:cs="Book Antiqua"/>
          <w:i/>
          <w:iCs/>
          <w:color w:val="000000" w:themeColor="text1"/>
        </w:rPr>
        <w:t>World J Hepatol</w:t>
      </w:r>
      <w:r w:rsidRPr="00927104">
        <w:rPr>
          <w:rFonts w:ascii="Book Antiqua" w:eastAsia="Book Antiqua" w:hAnsi="Book Antiqua" w:cs="Book Antiqua"/>
          <w:color w:val="000000" w:themeColor="text1"/>
        </w:rPr>
        <w:t xml:space="preserve"> 2023; In press</w:t>
      </w:r>
    </w:p>
    <w:p w14:paraId="717A8FFF" w14:textId="77777777" w:rsidR="00A77B3E" w:rsidRPr="00927104" w:rsidRDefault="00A77B3E">
      <w:pPr>
        <w:spacing w:line="360" w:lineRule="auto"/>
        <w:jc w:val="both"/>
        <w:rPr>
          <w:color w:val="000000" w:themeColor="text1"/>
        </w:rPr>
      </w:pPr>
    </w:p>
    <w:p w14:paraId="05F32FC3" w14:textId="71F29F2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Core Tip: </w:t>
      </w:r>
      <w:r w:rsidRPr="00927104">
        <w:rPr>
          <w:rFonts w:ascii="Book Antiqua" w:eastAsia="Book Antiqua" w:hAnsi="Book Antiqua" w:cs="Book Antiqua"/>
          <w:color w:val="000000" w:themeColor="text1"/>
        </w:rPr>
        <w:t>Overall, 23.5% fewer liver transplant</w:t>
      </w:r>
      <w:r w:rsidR="007F3D50" w:rsidRPr="00927104">
        <w:rPr>
          <w:rFonts w:ascii="Book Antiqua" w:eastAsia="Book Antiqua" w:hAnsi="Book Antiqua" w:cs="Book Antiqua"/>
          <w:color w:val="000000" w:themeColor="text1"/>
        </w:rPr>
        <w:t>s for hepatocellular carcinoma</w:t>
      </w:r>
      <w:r w:rsidRPr="00927104">
        <w:rPr>
          <w:rFonts w:ascii="Book Antiqua" w:eastAsia="Book Antiqua" w:hAnsi="Book Antiqua" w:cs="Book Antiqua"/>
          <w:color w:val="000000" w:themeColor="text1"/>
        </w:rPr>
        <w:t xml:space="preserve"> were performed during the </w:t>
      </w:r>
      <w:r w:rsidR="00792866" w:rsidRPr="00927104">
        <w:rPr>
          <w:rFonts w:ascii="Book Antiqua" w:eastAsia="Book Antiqua" w:hAnsi="Book Antiqua" w:cs="Book Antiqua"/>
          <w:color w:val="000000" w:themeColor="text1"/>
        </w:rPr>
        <w:t xml:space="preserve">coronavirus </w:t>
      </w:r>
      <w:r w:rsidR="007912E3" w:rsidRPr="00927104">
        <w:rPr>
          <w:rFonts w:ascii="Book Antiqua" w:eastAsia="Book Antiqua" w:hAnsi="Book Antiqua" w:cs="Book Antiqua"/>
          <w:color w:val="000000" w:themeColor="text1"/>
        </w:rPr>
        <w:t>disease 2019 (COVID-19)</w:t>
      </w:r>
      <w:r w:rsidRPr="00927104">
        <w:rPr>
          <w:rFonts w:ascii="Book Antiqua" w:eastAsia="Book Antiqua" w:hAnsi="Book Antiqua" w:cs="Book Antiqua"/>
          <w:color w:val="000000" w:themeColor="text1"/>
        </w:rPr>
        <w:t xml:space="preserve"> </w:t>
      </w:r>
      <w:r w:rsidR="007F3D50" w:rsidRPr="00927104">
        <w:rPr>
          <w:rFonts w:ascii="Book Antiqua" w:eastAsia="Book Antiqua" w:hAnsi="Book Antiqua" w:cs="Book Antiqua"/>
          <w:color w:val="000000" w:themeColor="text1"/>
        </w:rPr>
        <w:t>early pandemic</w:t>
      </w:r>
      <w:r w:rsidRPr="00927104">
        <w:rPr>
          <w:rFonts w:ascii="Book Antiqua" w:eastAsia="Book Antiqua" w:hAnsi="Book Antiqua" w:cs="Book Antiqua"/>
          <w:color w:val="000000" w:themeColor="text1"/>
        </w:rPr>
        <w:t xml:space="preserve">. Among </w:t>
      </w:r>
      <w:r w:rsidR="007F3D50" w:rsidRPr="00927104">
        <w:rPr>
          <w:rFonts w:ascii="Book Antiqua" w:eastAsia="Book Antiqua" w:hAnsi="Book Antiqua" w:cs="Book Antiqua"/>
          <w:color w:val="000000" w:themeColor="text1"/>
        </w:rPr>
        <w:t>liver</w:t>
      </w:r>
      <w:r w:rsidRPr="00927104">
        <w:rPr>
          <w:rFonts w:ascii="Book Antiqua" w:eastAsia="Book Antiqua" w:hAnsi="Book Antiqua" w:cs="Book Antiqua"/>
          <w:color w:val="000000" w:themeColor="text1"/>
        </w:rPr>
        <w:t xml:space="preserve"> </w:t>
      </w:r>
      <w:r w:rsidR="007F3D50" w:rsidRPr="00927104">
        <w:rPr>
          <w:rFonts w:ascii="Book Antiqua" w:eastAsia="Book Antiqua" w:hAnsi="Book Antiqua" w:cs="Book Antiqua"/>
          <w:color w:val="000000" w:themeColor="text1"/>
        </w:rPr>
        <w:t>transplant recipients for hepatocellular carcinoma</w:t>
      </w:r>
      <w:r w:rsidRPr="00927104">
        <w:rPr>
          <w:rFonts w:ascii="Book Antiqua" w:eastAsia="Book Antiqua" w:hAnsi="Book Antiqua" w:cs="Book Antiqua"/>
          <w:color w:val="000000" w:themeColor="text1"/>
        </w:rPr>
        <w:t>, concurrent diagnosis of non-alcoholic steatohepatitis</w:t>
      </w:r>
      <w:r w:rsidR="00511D5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significantly increased. Liver transplant outcomes for hepatocellular carcinoma was worse during the early COVID-19 pandemic.</w:t>
      </w:r>
    </w:p>
    <w:p w14:paraId="5D7C04B5" w14:textId="77777777" w:rsidR="00A77B3E" w:rsidRPr="00927104" w:rsidRDefault="00A77B3E">
      <w:pPr>
        <w:spacing w:line="360" w:lineRule="auto"/>
        <w:jc w:val="both"/>
        <w:rPr>
          <w:color w:val="000000" w:themeColor="text1"/>
        </w:rPr>
      </w:pPr>
    </w:p>
    <w:p w14:paraId="79CD8EC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INTRODUCTION</w:t>
      </w:r>
    </w:p>
    <w:p w14:paraId="5DEB9899" w14:textId="766527DA"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Since December 2019, after an initial cluster of cases of pneumonia was reported in Wuhan, China, the global spread of </w:t>
      </w:r>
      <w:r w:rsidR="003537D7" w:rsidRPr="00927104">
        <w:rPr>
          <w:rFonts w:ascii="Book Antiqua" w:eastAsia="Book Antiqua" w:hAnsi="Book Antiqua" w:cs="Book Antiqua"/>
          <w:color w:val="000000" w:themeColor="text1"/>
        </w:rPr>
        <w:t xml:space="preserve">coronavirus </w:t>
      </w:r>
      <w:r w:rsidRPr="00927104">
        <w:rPr>
          <w:rFonts w:ascii="Book Antiqua" w:eastAsia="Book Antiqua" w:hAnsi="Book Antiqua" w:cs="Book Antiqua"/>
          <w:color w:val="000000" w:themeColor="text1"/>
        </w:rPr>
        <w:t xml:space="preserve">disease 2019 (COVID-19) was swift, and the World Health Organization (WHO) declared it as a pandemic on March 11, 2020. This pandemic significantly impacted healthcare in the United States including </w:t>
      </w:r>
      <w:r w:rsidRPr="00927104">
        <w:rPr>
          <w:rFonts w:ascii="Book Antiqua" w:eastAsia="Book Antiqua" w:hAnsi="Book Antiqua" w:cs="Book Antiqua"/>
          <w:color w:val="000000" w:themeColor="text1"/>
        </w:rPr>
        <w:lastRenderedPageBreak/>
        <w:t>transplantation</w:t>
      </w:r>
      <w:r w:rsidR="00137219" w:rsidRPr="00927104">
        <w:rPr>
          <w:rFonts w:ascii="Book Antiqua" w:eastAsia="Book Antiqua" w:hAnsi="Book Antiqua" w:cs="Book Antiqua"/>
          <w:color w:val="000000" w:themeColor="text1"/>
          <w:vertAlign w:val="superscript"/>
        </w:rPr>
        <w:t>[1,2]</w:t>
      </w:r>
      <w:r w:rsidR="00137219"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and cancer care</w:t>
      </w:r>
      <w:r w:rsidR="008C3B2A" w:rsidRPr="00927104">
        <w:rPr>
          <w:rFonts w:ascii="Book Antiqua" w:eastAsia="Book Antiqua" w:hAnsi="Book Antiqua" w:cs="Book Antiqua"/>
          <w:color w:val="000000" w:themeColor="text1"/>
          <w:vertAlign w:val="superscript"/>
        </w:rPr>
        <w:t>[3]</w:t>
      </w:r>
      <w:r w:rsidRPr="00927104">
        <w:rPr>
          <w:rFonts w:ascii="Book Antiqua" w:eastAsia="Book Antiqua" w:hAnsi="Book Antiqua" w:cs="Book Antiqua"/>
          <w:color w:val="000000" w:themeColor="text1"/>
        </w:rPr>
        <w:t>, especially early in the pandemic when there were challenges in access to routine healthcare</w:t>
      </w:r>
      <w:r w:rsidR="00D66CAF" w:rsidRPr="00927104">
        <w:rPr>
          <w:rFonts w:ascii="Book Antiqua" w:eastAsia="Book Antiqua" w:hAnsi="Book Antiqua" w:cs="Book Antiqua"/>
          <w:color w:val="000000" w:themeColor="text1"/>
          <w:vertAlign w:val="superscript"/>
        </w:rPr>
        <w:t>[4]</w:t>
      </w:r>
      <w:r w:rsidRPr="00927104">
        <w:rPr>
          <w:rFonts w:ascii="Book Antiqua" w:eastAsia="Book Antiqua" w:hAnsi="Book Antiqua" w:cs="Book Antiqua"/>
          <w:color w:val="000000" w:themeColor="text1"/>
        </w:rPr>
        <w:t xml:space="preserve">. While the number of </w:t>
      </w:r>
      <w:r w:rsidR="0049137A" w:rsidRPr="00927104">
        <w:rPr>
          <w:rFonts w:ascii="Book Antiqua" w:eastAsia="Book Antiqua" w:hAnsi="Book Antiqua" w:cs="Book Antiqua"/>
          <w:color w:val="000000" w:themeColor="text1"/>
        </w:rPr>
        <w:t>alcoholic liver disease (ALD)</w:t>
      </w:r>
      <w:r w:rsidRPr="00927104">
        <w:rPr>
          <w:rFonts w:ascii="Book Antiqua" w:eastAsia="Book Antiqua" w:hAnsi="Book Antiqua" w:cs="Book Antiqua"/>
          <w:color w:val="000000" w:themeColor="text1"/>
        </w:rPr>
        <w:t xml:space="preserve"> including alcoholic hepatitis increased during the pandemic, </w:t>
      </w:r>
      <w:r w:rsidR="00D901D5" w:rsidRPr="00927104">
        <w:rPr>
          <w:rFonts w:ascii="Book Antiqua" w:eastAsia="Book Antiqua" w:hAnsi="Book Antiqua" w:cs="Book Antiqua"/>
          <w:color w:val="000000" w:themeColor="text1"/>
        </w:rPr>
        <w:t>liver transplantation (LT)</w:t>
      </w:r>
      <w:r w:rsidRPr="00927104">
        <w:rPr>
          <w:rFonts w:ascii="Book Antiqua" w:eastAsia="Book Antiqua" w:hAnsi="Book Antiqua" w:cs="Book Antiqua"/>
          <w:color w:val="000000" w:themeColor="text1"/>
        </w:rPr>
        <w:t xml:space="preserve"> for </w:t>
      </w:r>
      <w:r w:rsidR="003C4432" w:rsidRPr="00927104">
        <w:rPr>
          <w:rFonts w:ascii="Book Antiqua" w:eastAsia="Book Antiqua" w:hAnsi="Book Antiqua" w:cs="Book Antiqua"/>
          <w:color w:val="000000" w:themeColor="text1"/>
        </w:rPr>
        <w:t>hepatocellular carcinoma (HCC)</w:t>
      </w:r>
      <w:r w:rsidRPr="00927104">
        <w:rPr>
          <w:rFonts w:ascii="Book Antiqua" w:eastAsia="Book Antiqua" w:hAnsi="Book Antiqua" w:cs="Book Antiqua"/>
          <w:color w:val="000000" w:themeColor="text1"/>
        </w:rPr>
        <w:t xml:space="preserve"> were postponed due to the lower severity of the underlying liver disease</w:t>
      </w:r>
      <w:r w:rsidR="0087359C"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The aim of this study was to analyze the impact of COVID-19 pandemic on LT for HCC in the United States.</w:t>
      </w:r>
    </w:p>
    <w:p w14:paraId="324A0EDC" w14:textId="77777777" w:rsidR="00A77B3E" w:rsidRPr="00927104" w:rsidRDefault="00A77B3E">
      <w:pPr>
        <w:spacing w:line="360" w:lineRule="auto"/>
        <w:jc w:val="both"/>
        <w:rPr>
          <w:color w:val="000000" w:themeColor="text1"/>
        </w:rPr>
      </w:pPr>
    </w:p>
    <w:p w14:paraId="5E28C943"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MATERIALS AND METHODS</w:t>
      </w:r>
    </w:p>
    <w:p w14:paraId="5DBE0A25"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Patients and selection criteria</w:t>
      </w:r>
    </w:p>
    <w:p w14:paraId="5E98227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We evaluated all patient 18 years of age and older undergoing LT who were confirmed as HCC on pathology in the United States. Since WHO declared COVID-19 as a pandemic on March 11, 2020, we defined pre-COVID period as March 11</w:t>
      </w:r>
      <w:r w:rsidRPr="00927104">
        <w:rPr>
          <w:rFonts w:ascii="Book Antiqua" w:eastAsia="Book Antiqua" w:hAnsi="Book Antiqua" w:cs="Book Antiqua"/>
          <w:color w:val="000000" w:themeColor="text1"/>
          <w:szCs w:val="30"/>
          <w:vertAlign w:val="superscript"/>
        </w:rPr>
        <w:t xml:space="preserve"> </w:t>
      </w:r>
      <w:r w:rsidRPr="00927104">
        <w:rPr>
          <w:rFonts w:ascii="Book Antiqua" w:eastAsia="Book Antiqua" w:hAnsi="Book Antiqua" w:cs="Book Antiqua"/>
          <w:color w:val="000000" w:themeColor="text1"/>
        </w:rPr>
        <w:t>to September 11, 2019, and COVID period as March 11 to September 11, 2020. Patients who received re-transplant during the study were excluded. All study methods were approved by New York Medical College Institutional Review Board.</w:t>
      </w:r>
    </w:p>
    <w:p w14:paraId="0D6F97E3" w14:textId="77777777" w:rsidR="00A77B3E" w:rsidRPr="00927104" w:rsidRDefault="00A77B3E">
      <w:pPr>
        <w:spacing w:line="360" w:lineRule="auto"/>
        <w:jc w:val="both"/>
        <w:rPr>
          <w:color w:val="000000" w:themeColor="text1"/>
        </w:rPr>
      </w:pPr>
    </w:p>
    <w:p w14:paraId="0D2292B8"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Patient characteristics and outcome variables</w:t>
      </w:r>
    </w:p>
    <w:p w14:paraId="0263599D" w14:textId="418862D5"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All data were collected from the United Network for Organ Sharing (UNOS) registry. Demographic data included diagnosis, age, gender and race. Evaluable recipient factors included body mass index (BMI), underlying etiology for liver disease, pre-transplant diabetes mellitus (DM) status, alpha-fetoprotein (AFP) level, presence of portal vein thrombosis (PVT), and model for end-stage liver disease (MELD) score at transplant. Milan criteria and UCSF criteria were created based on the pathological findings</w:t>
      </w:r>
      <w:r w:rsidR="007B3A40" w:rsidRPr="00927104">
        <w:rPr>
          <w:rFonts w:ascii="Book Antiqua" w:eastAsia="Book Antiqua" w:hAnsi="Book Antiqua" w:cs="Book Antiqua"/>
          <w:color w:val="000000" w:themeColor="text1"/>
          <w:vertAlign w:val="superscript"/>
        </w:rPr>
        <w:t>[6,7]</w:t>
      </w:r>
      <w:r w:rsidRPr="00927104">
        <w:rPr>
          <w:rFonts w:ascii="Book Antiqua" w:eastAsia="Book Antiqua" w:hAnsi="Book Antiqua" w:cs="Book Antiqua"/>
          <w:color w:val="000000" w:themeColor="text1"/>
        </w:rPr>
        <w:t>. HCC related factors included tumor size, number, presence of vascular invasion, and histological grade. High risk features of HCC were defined if one or more of the followings</w:t>
      </w:r>
      <w:r w:rsidR="006B1DA5" w:rsidRPr="00927104">
        <w:rPr>
          <w:rFonts w:ascii="Book Antiqua" w:eastAsia="Book Antiqua" w:hAnsi="Book Antiqua" w:cs="Book Antiqua"/>
          <w:color w:val="000000" w:themeColor="text1"/>
        </w:rPr>
        <w:t xml:space="preserve"> were present</w:t>
      </w:r>
      <w:r w:rsidRPr="00927104">
        <w:rPr>
          <w:rFonts w:ascii="Book Antiqua" w:eastAsia="Book Antiqua" w:hAnsi="Book Antiqua" w:cs="Book Antiqua"/>
          <w:color w:val="000000" w:themeColor="text1"/>
        </w:rPr>
        <w:t xml:space="preserve">: </w:t>
      </w:r>
      <w:r w:rsidR="00927104" w:rsidRPr="00927104">
        <w:rPr>
          <w:rFonts w:ascii="Book Antiqua" w:eastAsia="Book Antiqua" w:hAnsi="Book Antiqua" w:cs="Book Antiqua"/>
          <w:color w:val="000000" w:themeColor="text1"/>
        </w:rPr>
        <w:t xml:space="preserve">More </w:t>
      </w:r>
      <w:r w:rsidRPr="00927104">
        <w:rPr>
          <w:rFonts w:ascii="Book Antiqua" w:eastAsia="Book Antiqua" w:hAnsi="Book Antiqua" w:cs="Book Antiqua"/>
          <w:color w:val="000000" w:themeColor="text1"/>
        </w:rPr>
        <w:t>than 3 tumors, largest tumor &gt;</w:t>
      </w:r>
      <w:r w:rsidR="00B513DF"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5.0</w:t>
      </w:r>
      <w:r w:rsidR="00B513DF"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cm, presence of vascular invasion, presence of metastases, and poorly differentiated</w:t>
      </w:r>
      <w:r w:rsidR="00D21F08" w:rsidRPr="00927104">
        <w:rPr>
          <w:rFonts w:ascii="Book Antiqua" w:eastAsia="Book Antiqua" w:hAnsi="Book Antiqua" w:cs="Book Antiqua"/>
          <w:color w:val="000000" w:themeColor="text1"/>
          <w:vertAlign w:val="superscript"/>
        </w:rPr>
        <w:t>[8]</w:t>
      </w:r>
      <w:r w:rsidRPr="00927104">
        <w:rPr>
          <w:rFonts w:ascii="Book Antiqua" w:eastAsia="Book Antiqua" w:hAnsi="Book Antiqua" w:cs="Book Antiqua"/>
          <w:color w:val="000000" w:themeColor="text1"/>
        </w:rPr>
        <w:t xml:space="preserve">. Donor related factors included donor causes of death, BMI, hepatitis C virus (HCV) </w:t>
      </w:r>
      <w:r w:rsidR="009570BE" w:rsidRPr="00927104">
        <w:rPr>
          <w:rFonts w:ascii="Book Antiqua" w:eastAsia="Book Antiqua" w:hAnsi="Book Antiqua" w:cs="Book Antiqua"/>
          <w:color w:val="000000" w:themeColor="text1"/>
        </w:rPr>
        <w:t>sero</w:t>
      </w:r>
      <w:r w:rsidRPr="00927104">
        <w:rPr>
          <w:rFonts w:ascii="Book Antiqua" w:eastAsia="Book Antiqua" w:hAnsi="Book Antiqua" w:cs="Book Antiqua"/>
          <w:color w:val="000000" w:themeColor="text1"/>
        </w:rPr>
        <w:t>-status, cold ischemia time, distance between donor and recipient hospitals, and donor risk index</w:t>
      </w:r>
      <w:r w:rsidR="006867A8" w:rsidRPr="00927104">
        <w:rPr>
          <w:rFonts w:ascii="Book Antiqua" w:eastAsia="Book Antiqua" w:hAnsi="Book Antiqua" w:cs="Book Antiqua"/>
          <w:color w:val="000000" w:themeColor="text1"/>
          <w:vertAlign w:val="superscript"/>
        </w:rPr>
        <w:t>[9]</w:t>
      </w:r>
      <w:r w:rsidRPr="00927104">
        <w:rPr>
          <w:rFonts w:ascii="Book Antiqua" w:eastAsia="Book Antiqua" w:hAnsi="Book Antiqua" w:cs="Book Antiqua"/>
          <w:color w:val="000000" w:themeColor="text1"/>
        </w:rPr>
        <w:t xml:space="preserve">. </w:t>
      </w:r>
    </w:p>
    <w:p w14:paraId="38719B6D" w14:textId="77777777" w:rsidR="00A77B3E" w:rsidRPr="00927104" w:rsidRDefault="00A77B3E">
      <w:pPr>
        <w:spacing w:line="360" w:lineRule="auto"/>
        <w:jc w:val="both"/>
        <w:rPr>
          <w:color w:val="000000" w:themeColor="text1"/>
        </w:rPr>
      </w:pPr>
    </w:p>
    <w:p w14:paraId="40805322" w14:textId="77777777" w:rsidR="00E822DB" w:rsidRPr="00927104" w:rsidRDefault="001C4216">
      <w:pPr>
        <w:spacing w:line="360" w:lineRule="auto"/>
        <w:jc w:val="both"/>
        <w:rPr>
          <w:rFonts w:ascii="Book Antiqua" w:eastAsia="Book Antiqua" w:hAnsi="Book Antiqua" w:cs="Book Antiqua"/>
          <w:color w:val="000000" w:themeColor="text1"/>
        </w:rPr>
      </w:pPr>
      <w:r w:rsidRPr="00927104">
        <w:rPr>
          <w:rFonts w:ascii="Book Antiqua" w:hAnsi="Book Antiqua" w:cstheme="minorHAnsi"/>
          <w:b/>
          <w:bCs/>
          <w:i/>
          <w:color w:val="000000" w:themeColor="text1"/>
        </w:rPr>
        <w:t>Statistical analyses</w:t>
      </w:r>
      <w:r w:rsidRPr="00927104">
        <w:rPr>
          <w:rFonts w:ascii="Book Antiqua" w:eastAsia="Book Antiqua" w:hAnsi="Book Antiqua" w:cs="Book Antiqua"/>
          <w:color w:val="000000" w:themeColor="text1"/>
        </w:rPr>
        <w:t xml:space="preserve"> </w:t>
      </w:r>
    </w:p>
    <w:p w14:paraId="1D6ACD5A" w14:textId="1E6FE0C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Statistical analyses were performed using IBM SPSS Statistics 26.0 (IBM Corp., Armonk, NY, </w:t>
      </w:r>
      <w:r w:rsidR="00C5059A" w:rsidRPr="00927104">
        <w:rPr>
          <w:rFonts w:ascii="Book Antiqua" w:hAnsi="Book Antiqua" w:cstheme="minorBidi"/>
          <w:color w:val="000000" w:themeColor="text1"/>
        </w:rPr>
        <w:t>United States</w:t>
      </w:r>
      <w:r w:rsidRPr="00927104">
        <w:rPr>
          <w:rFonts w:ascii="Book Antiqua" w:eastAsia="Book Antiqua" w:hAnsi="Book Antiqua" w:cs="Book Antiqua"/>
          <w:color w:val="000000" w:themeColor="text1"/>
        </w:rPr>
        <w:t xml:space="preserve">) and R studio version 4.1.1 (R Studio, Inc., Boston, MA, </w:t>
      </w:r>
      <w:r w:rsidR="00BD2658" w:rsidRPr="00927104">
        <w:rPr>
          <w:rFonts w:ascii="Book Antiqua" w:hAnsi="Book Antiqua" w:cstheme="minorBidi"/>
          <w:color w:val="000000" w:themeColor="text1"/>
        </w:rPr>
        <w:t>United States</w:t>
      </w:r>
      <w:r w:rsidRPr="00927104">
        <w:rPr>
          <w:rFonts w:ascii="Book Antiqua" w:eastAsia="Book Antiqua" w:hAnsi="Book Antiqua" w:cs="Book Antiqua"/>
          <w:color w:val="000000" w:themeColor="text1"/>
        </w:rPr>
        <w:t xml:space="preserve">). Non-parametric analysis was used to compare continuous variables between groups (Mann-Whitney </w:t>
      </w:r>
      <w:r w:rsidRPr="00927104">
        <w:rPr>
          <w:rFonts w:ascii="Book Antiqua" w:eastAsia="Book Antiqua" w:hAnsi="Book Antiqua" w:cs="Book Antiqua"/>
          <w:i/>
          <w:iCs/>
          <w:color w:val="000000" w:themeColor="text1"/>
        </w:rPr>
        <w:t>U</w:t>
      </w:r>
      <w:r w:rsidRPr="00927104">
        <w:rPr>
          <w:rFonts w:ascii="Book Antiqua" w:eastAsia="Book Antiqua" w:hAnsi="Book Antiqua" w:cs="Book Antiqua"/>
          <w:color w:val="000000" w:themeColor="text1"/>
        </w:rPr>
        <w:t xml:space="preserve"> test 2 groups and for categorical data with the </w:t>
      </w:r>
      <w:r w:rsidR="00D57215" w:rsidRPr="00927104">
        <w:rPr>
          <w:rFonts w:ascii="Book Antiqua" w:hAnsi="Book Antiqua"/>
          <w:i/>
          <w:iCs/>
          <w:color w:val="000000" w:themeColor="text1"/>
        </w:rPr>
        <w:t>χ</w:t>
      </w:r>
      <w:r w:rsidR="00D57215" w:rsidRPr="00927104">
        <w:rPr>
          <w:rFonts w:ascii="Book Antiqua" w:hAnsi="Book Antiqua"/>
          <w:color w:val="000000" w:themeColor="text1"/>
          <w:vertAlign w:val="superscript"/>
        </w:rPr>
        <w:t>2</w:t>
      </w:r>
      <w:r w:rsidRPr="00927104">
        <w:rPr>
          <w:rFonts w:ascii="Book Antiqua" w:eastAsia="Book Antiqua" w:hAnsi="Book Antiqua" w:cs="Book Antiqua"/>
          <w:color w:val="000000" w:themeColor="text1"/>
        </w:rPr>
        <w:t xml:space="preserve"> test or Fisher’s exact test for categorical data). The overall and graft survival were calculated from the date of transplant to the date of event using the Kaplan-Meier Method. The log-rank test was used to compare survival curves. Cox regression analysis was applied to assess the association of multiple covariate factors with survival between two groups. Results were presented as hazard ratios (HR) and reported with 95% confidence intervals (CI) and two-sided </w:t>
      </w:r>
      <w:r w:rsidR="008C3193"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values. For all statistical analyses, </w:t>
      </w:r>
      <w:r w:rsidR="00EE17E4" w:rsidRPr="00927104">
        <w:rPr>
          <w:rFonts w:ascii="Book Antiqua" w:eastAsia="Book Antiqua" w:hAnsi="Book Antiqua" w:cs="Book Antiqua"/>
          <w:i/>
          <w:iCs/>
          <w:color w:val="000000" w:themeColor="text1"/>
        </w:rPr>
        <w:t>P</w:t>
      </w:r>
      <w:r w:rsidR="00EE17E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E17E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was taken as statistically significant.</w:t>
      </w:r>
    </w:p>
    <w:p w14:paraId="2554A9C6" w14:textId="77777777" w:rsidR="00A77B3E" w:rsidRPr="00927104" w:rsidRDefault="00A77B3E">
      <w:pPr>
        <w:spacing w:line="360" w:lineRule="auto"/>
        <w:jc w:val="both"/>
        <w:rPr>
          <w:color w:val="000000" w:themeColor="text1"/>
        </w:rPr>
      </w:pPr>
    </w:p>
    <w:p w14:paraId="3C01CD9F"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RESULTS</w:t>
      </w:r>
    </w:p>
    <w:p w14:paraId="2C3A2B8C"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 xml:space="preserve">Recipient characteristics </w:t>
      </w:r>
    </w:p>
    <w:p w14:paraId="4EA56B15" w14:textId="4A73C9DD"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the study period, a total of 8384 individuals received LT, of which 1193 were confirmed as HCC on explant pathology. Of these patients, 675 underwent transplantation during the pre-COVID period and 51</w:t>
      </w:r>
      <w:r w:rsidR="006B1DA5" w:rsidRPr="00927104">
        <w:rPr>
          <w:rFonts w:ascii="Book Antiqua" w:eastAsia="Book Antiqua" w:hAnsi="Book Antiqua" w:cs="Book Antiqua"/>
          <w:color w:val="000000" w:themeColor="text1"/>
        </w:rPr>
        <w:t>8</w:t>
      </w:r>
      <w:r w:rsidRPr="00927104">
        <w:rPr>
          <w:rFonts w:ascii="Book Antiqua" w:eastAsia="Book Antiqua" w:hAnsi="Book Antiqua" w:cs="Book Antiqua"/>
          <w:color w:val="000000" w:themeColor="text1"/>
        </w:rPr>
        <w:t xml:space="preserve"> underwent transplantation during the COVID period (Table 1). While there was a 4% reduction in all-cause LT during the COVID period, the reduction of LT for HCC was 23.5%. This decrease was most pronounced in months of March-April 2020 with a rebound in numbers seen from May-July 2020. Compared to pre-COVID period, the concurrent underlying primary etiology of liver disease among LT recipients for HCC showed a significant increase in </w:t>
      </w:r>
      <w:r w:rsidR="00792866" w:rsidRPr="00927104">
        <w:rPr>
          <w:rFonts w:ascii="Book Antiqua" w:eastAsia="Book Antiqua" w:hAnsi="Book Antiqua" w:cs="Book Antiqua"/>
          <w:color w:val="000000" w:themeColor="text1"/>
        </w:rPr>
        <w:t>non-alcoholic steatohepatitis (NASH)</w:t>
      </w:r>
      <w:r w:rsidRPr="00927104">
        <w:rPr>
          <w:rFonts w:ascii="Book Antiqua" w:eastAsia="Book Antiqua" w:hAnsi="Book Antiqua" w:cs="Book Antiqua"/>
          <w:color w:val="000000" w:themeColor="text1"/>
        </w:rPr>
        <w:t xml:space="preserve"> (23%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16%) and significant decrease in ALD (18%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22%) during the COVID period. The median waiting list time among patients who underwent LT, decreased during the COVID period (279 days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300 days,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0.041). There were no significant differences in the rates of pre-transplant diabetes, AFP levels, and MELD score at transplant between the two periods (Table 1). </w:t>
      </w:r>
    </w:p>
    <w:p w14:paraId="3B09DA93" w14:textId="77777777" w:rsidR="00A77B3E" w:rsidRPr="00927104" w:rsidRDefault="00A77B3E">
      <w:pPr>
        <w:spacing w:line="360" w:lineRule="auto"/>
        <w:jc w:val="both"/>
        <w:rPr>
          <w:color w:val="000000" w:themeColor="text1"/>
        </w:rPr>
      </w:pPr>
    </w:p>
    <w:p w14:paraId="0412F9FF"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Donor characteristics</w:t>
      </w:r>
    </w:p>
    <w:p w14:paraId="670D4EC7" w14:textId="33E2B1CF"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The donor age (COVID 45 years-old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44 years-old,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0.027) and BMI (27.8 kg/m</w:t>
      </w:r>
      <w:r w:rsidRPr="00927104">
        <w:rPr>
          <w:rFonts w:ascii="Book Antiqua" w:eastAsia="Book Antiqua" w:hAnsi="Book Antiqua" w:cs="Book Antiqua"/>
          <w:color w:val="000000" w:themeColor="text1"/>
          <w:szCs w:val="30"/>
          <w:vertAlign w:val="superscript"/>
        </w:rPr>
        <w:t xml:space="preserve">2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27.0 kg/m</w:t>
      </w:r>
      <w:r w:rsidRPr="00927104">
        <w:rPr>
          <w:rFonts w:ascii="Book Antiqua" w:eastAsia="Book Antiqua" w:hAnsi="Book Antiqua" w:cs="Book Antiqua"/>
          <w:color w:val="000000" w:themeColor="text1"/>
          <w:szCs w:val="30"/>
          <w:vertAlign w:val="superscript"/>
        </w:rPr>
        <w:t>2</w:t>
      </w:r>
      <w:r w:rsidRPr="00927104">
        <w:rPr>
          <w:rFonts w:ascii="Book Antiqua" w:eastAsia="Book Antiqua" w:hAnsi="Book Antiqua" w:cs="Book Antiqua"/>
          <w:color w:val="000000" w:themeColor="text1"/>
        </w:rPr>
        <w:t xml:space="preserve">, </w:t>
      </w:r>
      <w:r w:rsidR="005315E5" w:rsidRPr="00927104">
        <w:rPr>
          <w:rFonts w:ascii="Book Antiqua" w:eastAsia="Book Antiqua" w:hAnsi="Book Antiqua" w:cs="Book Antiqua"/>
          <w:i/>
          <w:iCs/>
          <w:color w:val="000000" w:themeColor="text1"/>
        </w:rPr>
        <w:t>P</w:t>
      </w:r>
      <w:r w:rsidR="005315E5"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5315E5"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0.001) were significantly higher during the COVID period (Table 1). Although the distance between donor and recipient hospitals significantly increased during COVID period (88 miles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50 miles, </w:t>
      </w:r>
      <w:r w:rsidR="00D17836" w:rsidRPr="00927104">
        <w:rPr>
          <w:rFonts w:ascii="Book Antiqua" w:eastAsia="Book Antiqua" w:hAnsi="Book Antiqua" w:cs="Book Antiqua"/>
          <w:i/>
          <w:iCs/>
          <w:color w:val="000000" w:themeColor="text1"/>
        </w:rPr>
        <w:t>P</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0.001), cold ischemia time was not significantly affected (5.87 hours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5.78 h,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0.84). The donor risk index was significantly higher during the COVID period (1.68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1.59, </w:t>
      </w:r>
      <w:r w:rsidR="00D17836" w:rsidRPr="00927104">
        <w:rPr>
          <w:rFonts w:ascii="Book Antiqua" w:eastAsia="Book Antiqua" w:hAnsi="Book Antiqua" w:cs="Book Antiqua"/>
          <w:i/>
          <w:iCs/>
          <w:color w:val="000000" w:themeColor="text1"/>
        </w:rPr>
        <w:t>P</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(Table 1). </w:t>
      </w:r>
    </w:p>
    <w:p w14:paraId="04940967" w14:textId="77777777" w:rsidR="00A77B3E" w:rsidRPr="00927104" w:rsidRDefault="00A77B3E">
      <w:pPr>
        <w:spacing w:line="360" w:lineRule="auto"/>
        <w:jc w:val="both"/>
        <w:rPr>
          <w:color w:val="000000" w:themeColor="text1"/>
        </w:rPr>
      </w:pPr>
    </w:p>
    <w:p w14:paraId="3E39777B"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Tumor characteristics</w:t>
      </w:r>
    </w:p>
    <w:p w14:paraId="3DA972F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During the COVID period, the overall number of tumors with equal or greater than one high-risk features was the same (Table 2). However, there was a significantly higher rate of vascular invasion during the COVID period compared to pre-COVID period (16%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11%,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0.016). There were no significant differences in histological grade, outside of Milan criteria, and outside of UCSF criteria during the both periods. </w:t>
      </w:r>
    </w:p>
    <w:p w14:paraId="28AC39EF" w14:textId="77777777" w:rsidR="00A77B3E" w:rsidRPr="00927104" w:rsidRDefault="00A77B3E">
      <w:pPr>
        <w:spacing w:line="360" w:lineRule="auto"/>
        <w:jc w:val="both"/>
        <w:rPr>
          <w:color w:val="000000" w:themeColor="text1"/>
        </w:rPr>
      </w:pPr>
    </w:p>
    <w:p w14:paraId="7237553F"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Outcomes</w:t>
      </w:r>
    </w:p>
    <w:p w14:paraId="3689ACA0" w14:textId="0D421BAB"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Median follow-up period was 705 days in COVID period and 1059 days in pre-COVID period. Two-year overall survival (COVID period 86.5%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91.7%,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0.0063) and graft survival (COVID period 84.5%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89.6%,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0.014) were significantly inferior during the COVID period </w:t>
      </w:r>
      <w:r w:rsidR="00E42A70">
        <w:rPr>
          <w:rFonts w:ascii="Book Antiqua" w:eastAsia="Book Antiqua" w:hAnsi="Book Antiqua" w:cs="Book Antiqua"/>
          <w:color w:val="000000" w:themeColor="text1"/>
        </w:rPr>
        <w:t xml:space="preserve">(Figure 1) </w:t>
      </w:r>
      <w:r w:rsidRPr="00927104">
        <w:rPr>
          <w:rFonts w:ascii="Book Antiqua" w:eastAsia="Book Antiqua" w:hAnsi="Book Antiqua" w:cs="Book Antiqua"/>
          <w:color w:val="000000" w:themeColor="text1"/>
        </w:rPr>
        <w:t xml:space="preserve">(Table 3). The 180-day overall survival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and graft survival (COVID period 92.8%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95.7%,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0.035) were inferior during the COVID period. The 90-day overall survival (COVID period 97.7%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97.9%,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0.95) and graft survival (COVID period 96.1%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96.7%,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0.71) were comparable between the two periods. The risk of acute rejection after transplant before discharge was the same between pre-COVID and COVID period (17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11,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0.061) and incidence of treatment of rejection within 6 mo</w:t>
      </w:r>
      <w:r w:rsidR="006B1DA5" w:rsidRPr="00927104">
        <w:rPr>
          <w:rFonts w:ascii="Book Antiqua" w:eastAsia="Book Antiqua" w:hAnsi="Book Antiqua" w:cs="Book Antiqua"/>
          <w:color w:val="000000" w:themeColor="text1"/>
        </w:rPr>
        <w:t>nths</w:t>
      </w:r>
      <w:r w:rsidRPr="00927104">
        <w:rPr>
          <w:rFonts w:ascii="Book Antiqua" w:eastAsia="Book Antiqua" w:hAnsi="Book Antiqua" w:cs="Book Antiqua"/>
          <w:color w:val="000000" w:themeColor="text1"/>
        </w:rPr>
        <w:t xml:space="preserve"> and 1 year were same.</w:t>
      </w:r>
    </w:p>
    <w:p w14:paraId="5AB03D9B" w14:textId="57C60492" w:rsidR="00A77B3E" w:rsidRPr="00927104" w:rsidRDefault="0092333A" w:rsidP="0090350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lastRenderedPageBreak/>
        <w:t>Cox regression analysis was performed for overall survival and graft survival (Supplement</w:t>
      </w:r>
      <w:r w:rsidR="00903504" w:rsidRPr="00927104">
        <w:rPr>
          <w:rFonts w:ascii="Book Antiqua" w:eastAsia="Book Antiqua" w:hAnsi="Book Antiqua" w:cs="Book Antiqua"/>
          <w:color w:val="000000" w:themeColor="text1"/>
        </w:rPr>
        <w:t>ary</w:t>
      </w:r>
      <w:r w:rsidRPr="00927104">
        <w:rPr>
          <w:rFonts w:ascii="Book Antiqua" w:eastAsia="Book Antiqua" w:hAnsi="Book Antiqua" w:cs="Book Antiqua"/>
          <w:color w:val="000000" w:themeColor="text1"/>
        </w:rPr>
        <w:t xml:space="preserve"> Table 1</w:t>
      </w:r>
      <w:r w:rsidR="00903504" w:rsidRPr="00927104">
        <w:rPr>
          <w:rFonts w:ascii="Book Antiqua" w:eastAsia="Book Antiqua" w:hAnsi="Book Antiqua" w:cs="Book Antiqua"/>
          <w:color w:val="000000" w:themeColor="text1"/>
        </w:rPr>
        <w:t xml:space="preserve"> and</w:t>
      </w:r>
      <w:r w:rsidRPr="00927104">
        <w:rPr>
          <w:rFonts w:ascii="Book Antiqua" w:eastAsia="Book Antiqua" w:hAnsi="Book Antiqua" w:cs="Book Antiqua"/>
          <w:color w:val="000000" w:themeColor="text1"/>
        </w:rPr>
        <w:t xml:space="preserve"> 2). On multivariable analysis (Table 4), COVID period (HR, 1.85; 95%CI</w:t>
      </w:r>
      <w:r w:rsidR="00E52151"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 recipient diabetes (HR 1.47; 95%CI</w:t>
      </w:r>
      <w:r w:rsidR="005C743F"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1.04-2.06,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0.027), MELD score at transplant (HR, 1.04; 95%CI</w:t>
      </w:r>
      <w:r w:rsidR="006B3BF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1.01-1.07,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0.016) significantly impacted recipient overall survival. On pathology, intrahepatic metastasis (HR 2.03; 95%CI</w:t>
      </w:r>
      <w:r w:rsidR="00BC14F8"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1.20-3.42,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0.008) and poorly differentiated cancer (HR 2.76; 95%CI</w:t>
      </w:r>
      <w:r w:rsidR="0048694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1.48-5.15,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 significantly impacted recipient overall survival. </w:t>
      </w:r>
    </w:p>
    <w:p w14:paraId="36384817" w14:textId="77777777" w:rsidR="00A77B3E" w:rsidRPr="00927104" w:rsidRDefault="00A77B3E">
      <w:pPr>
        <w:spacing w:line="360" w:lineRule="auto"/>
        <w:jc w:val="both"/>
        <w:rPr>
          <w:color w:val="000000" w:themeColor="text1"/>
        </w:rPr>
      </w:pPr>
    </w:p>
    <w:p w14:paraId="283259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DISCUSSION</w:t>
      </w:r>
    </w:p>
    <w:p w14:paraId="350A963D" w14:textId="77777777" w:rsidR="003A33DB"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This study was undertaken to examine the effect of COVID-19 on LT for HCC in the United States using the UNOS database. During COVID period, there was a significant reduction in the number of LTs performed for HCC compared to pre-COVID period. Even with overall reduction in the number LTs performed during the same period, the decrease was much pronounced in patients with underlying HCC (4% decrease in all-cause LT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23.5% decrease in LT for HCC). In addition, both graft and patient survival after 180 days during COVID period were significantly inferior compared to pre-COVID period. </w:t>
      </w:r>
    </w:p>
    <w:p w14:paraId="337A9F25" w14:textId="77777777" w:rsidR="00AF5F70" w:rsidRPr="00927104" w:rsidRDefault="0092333A" w:rsidP="00AF5F70">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During early pandemic, the unprecedented burden of COVID-19 on healthcare system disrupted both transplantation and oncological care. Due to resource reallocation, cancer patients experienced delays in diagnosis and treatment, as well as treatment interruptions including surgery and chemotherapy</w:t>
      </w:r>
      <w:r w:rsidR="003A33DB" w:rsidRPr="00927104">
        <w:rPr>
          <w:rFonts w:ascii="Book Antiqua" w:eastAsia="Book Antiqua" w:hAnsi="Book Antiqua" w:cs="Book Antiqua"/>
          <w:color w:val="000000" w:themeColor="text1"/>
          <w:vertAlign w:val="superscript"/>
        </w:rPr>
        <w:t>[3,4]</w:t>
      </w:r>
      <w:r w:rsidRPr="00927104">
        <w:rPr>
          <w:rFonts w:ascii="Book Antiqua" w:eastAsia="Book Antiqua" w:hAnsi="Book Antiqua" w:cs="Book Antiqua"/>
          <w:color w:val="000000" w:themeColor="text1"/>
        </w:rPr>
        <w:t>. HCC is an aggressive form of liver cancer which requires a prompt, multimodal approach for diagnosis and management. Similar to outpatient management of other cancers, challenges in care of HCC were prompted by overall disruption of healthcare during COVID-19</w:t>
      </w:r>
      <w:r w:rsidR="005F2C62" w:rsidRPr="00927104">
        <w:rPr>
          <w:rFonts w:ascii="Book Antiqua" w:eastAsia="Book Antiqua" w:hAnsi="Book Antiqua" w:cs="Book Antiqua"/>
          <w:color w:val="000000" w:themeColor="text1"/>
          <w:vertAlign w:val="superscript"/>
        </w:rPr>
        <w:t>[10,11]</w:t>
      </w:r>
      <w:r w:rsidRPr="00927104">
        <w:rPr>
          <w:rFonts w:ascii="Book Antiqua" w:eastAsia="Book Antiqua" w:hAnsi="Book Antiqua" w:cs="Book Antiqua"/>
          <w:color w:val="000000" w:themeColor="text1"/>
        </w:rPr>
        <w:t>. Despite efforts to optimize care, there was an overall reduction in HCC surveillance and subsequent treatment during the early COVID pandemic</w:t>
      </w:r>
      <w:r w:rsidR="005F2C62" w:rsidRPr="00927104">
        <w:rPr>
          <w:rFonts w:ascii="Book Antiqua" w:eastAsia="Book Antiqua" w:hAnsi="Book Antiqua" w:cs="Book Antiqua"/>
          <w:color w:val="000000" w:themeColor="text1"/>
          <w:vertAlign w:val="superscript"/>
        </w:rPr>
        <w:t>[12-14]</w:t>
      </w:r>
      <w:r w:rsidR="005F2C62"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Because of the unknown risk-benefit of proceeding with liver transplantation and introducing iatrogenic immune-suppression, liver transplantation was limited to patients who had higher risk of imminent death while on the waitlist</w:t>
      </w:r>
      <w:r w:rsidR="00A753D8" w:rsidRPr="00927104">
        <w:rPr>
          <w:rFonts w:ascii="Book Antiqua" w:eastAsia="Book Antiqua" w:hAnsi="Book Antiqua" w:cs="Book Antiqua"/>
          <w:color w:val="000000" w:themeColor="text1"/>
          <w:vertAlign w:val="superscript"/>
        </w:rPr>
        <w:t>[1,2]</w:t>
      </w:r>
      <w:r w:rsidRPr="00927104">
        <w:rPr>
          <w:rFonts w:ascii="Book Antiqua" w:eastAsia="Book Antiqua" w:hAnsi="Book Antiqua" w:cs="Book Antiqua"/>
          <w:color w:val="000000" w:themeColor="text1"/>
        </w:rPr>
        <w:t xml:space="preserve">. Since LT candidates for HCC often had </w:t>
      </w:r>
      <w:r w:rsidRPr="00927104">
        <w:rPr>
          <w:rFonts w:ascii="Book Antiqua" w:eastAsia="Book Antiqua" w:hAnsi="Book Antiqua" w:cs="Book Antiqua"/>
          <w:color w:val="000000" w:themeColor="text1"/>
        </w:rPr>
        <w:lastRenderedPageBreak/>
        <w:t xml:space="preserve">lower MELD scores, this likely contributed to the disproportional decrease in LT for HCC during early COVID period. </w:t>
      </w:r>
    </w:p>
    <w:p w14:paraId="45CAA0B2" w14:textId="77777777" w:rsidR="003324EC" w:rsidRPr="00927104" w:rsidRDefault="0092333A" w:rsidP="003324EC">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The current leading indication for liver transplant in the United States is ALD</w:t>
      </w:r>
      <w:r w:rsidR="00CF3A0D" w:rsidRPr="00927104">
        <w:rPr>
          <w:rFonts w:ascii="Book Antiqua" w:eastAsia="Book Antiqua" w:hAnsi="Book Antiqua" w:cs="Book Antiqua"/>
          <w:color w:val="000000" w:themeColor="text1"/>
          <w:vertAlign w:val="superscript"/>
        </w:rPr>
        <w:t>[15]</w:t>
      </w:r>
      <w:r w:rsidRPr="00927104">
        <w:rPr>
          <w:rFonts w:ascii="Book Antiqua" w:eastAsia="Book Antiqua" w:hAnsi="Book Antiqua" w:cs="Book Antiqua"/>
          <w:color w:val="000000" w:themeColor="text1"/>
        </w:rPr>
        <w:t>. During the COVID pandemic, there was a significant increase in alcohol misuse, which resulted higher rates of hospitalization from ALD, progression to fulminant liver disease and LT for acute and chronic ALD</w:t>
      </w:r>
      <w:r w:rsidR="00EA1714" w:rsidRPr="00927104">
        <w:rPr>
          <w:rFonts w:ascii="Book Antiqua" w:eastAsia="Book Antiqua" w:hAnsi="Book Antiqua" w:cs="Book Antiqua"/>
          <w:color w:val="000000" w:themeColor="text1"/>
          <w:vertAlign w:val="superscript"/>
        </w:rPr>
        <w:t>[16,17]</w:t>
      </w:r>
      <w:r w:rsidRPr="00927104">
        <w:rPr>
          <w:rFonts w:ascii="Book Antiqua" w:eastAsia="Book Antiqua" w:hAnsi="Book Antiqua" w:cs="Book Antiqua"/>
          <w:color w:val="000000" w:themeColor="text1"/>
        </w:rPr>
        <w:t xml:space="preserve">. However, when looking at the underlying primary etiology of HCC for patients who received LT for HCC, the number and ratio of ALD significantly decreased during the COVID, while the number and ratio of NASH significantly increased. Though further studies are needed to investigate the cause of this seemingly contradictory finding, one possible explanation is increased alcohol recidivism in HCC patients with ALD as the primary underlying etiology, which could disqualify them as LT candidates in most transplant centers. </w:t>
      </w:r>
    </w:p>
    <w:p w14:paraId="2656B86F" w14:textId="77777777" w:rsidR="0018512A" w:rsidRPr="00927104" w:rsidRDefault="0092333A" w:rsidP="0018512A">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Similar to the decrease in graft and patient survival seen in all-cause LT during the early COVID period</w:t>
      </w:r>
      <w:r w:rsidR="006B6DE8"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the cause for significant decrease in graft and patient survival after 180 days in LT for HCC is likely multifactorial. During early COVID, many centers decreased the use of immunosuppression to mitigate the risk of infection</w:t>
      </w:r>
      <w:r w:rsidR="00714A67" w:rsidRPr="00927104">
        <w:rPr>
          <w:rFonts w:ascii="Book Antiqua" w:eastAsia="Book Antiqua" w:hAnsi="Book Antiqua" w:cs="Book Antiqua"/>
          <w:color w:val="000000" w:themeColor="text1"/>
          <w:vertAlign w:val="superscript"/>
        </w:rPr>
        <w:t>[18]</w:t>
      </w:r>
      <w:r w:rsidRPr="00927104">
        <w:rPr>
          <w:rFonts w:ascii="Book Antiqua" w:eastAsia="Book Antiqua" w:hAnsi="Book Antiqua" w:cs="Book Antiqua"/>
          <w:color w:val="000000" w:themeColor="text1"/>
        </w:rPr>
        <w:t>. Such conservative approaches may have contributed to increased rates of acute rejection prior to discharge</w:t>
      </w:r>
      <w:r w:rsidR="00932E43"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In our cohort, although it is not statistically significant, we observed a similar trend in increased rates of rejection prior to discharge in those who were transplanted during COVID period. During the follow up, the incidences of acute rejection were comparable between pre-COVID and COVID period.</w:t>
      </w:r>
    </w:p>
    <w:p w14:paraId="78113C19" w14:textId="1ACC1ABB" w:rsidR="008121A4" w:rsidRPr="00927104" w:rsidRDefault="0092333A" w:rsidP="008121A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Another potential contributing factor towards inferior graft and patient survival in LT for HCC during the COVID period is the progression of HCC at the time of LT. Although there were no significant differences in histological grade and the number of patients outside Milan/USCF criteria, there was a significantly higher rates of vascular invasion during the COVID period compared to pre-COVID period. Vascular invasion is one of the known risk factors for recurrent HCC and detection of metastasis post-LT, which is associated with high morbidity and mortality</w:t>
      </w:r>
      <w:r w:rsidR="00281329" w:rsidRPr="00927104">
        <w:rPr>
          <w:rFonts w:ascii="Book Antiqua" w:eastAsia="Book Antiqua" w:hAnsi="Book Antiqua" w:cs="Book Antiqua"/>
          <w:color w:val="000000" w:themeColor="text1"/>
          <w:vertAlign w:val="superscript"/>
        </w:rPr>
        <w:t>[19]</w:t>
      </w:r>
      <w:r w:rsidRPr="00927104">
        <w:rPr>
          <w:rFonts w:ascii="Book Antiqua" w:eastAsia="Book Antiqua" w:hAnsi="Book Antiqua" w:cs="Book Antiqua"/>
          <w:color w:val="000000" w:themeColor="text1"/>
        </w:rPr>
        <w:t xml:space="preserve">. </w:t>
      </w:r>
      <w:r w:rsidR="00AB4178" w:rsidRPr="00927104">
        <w:rPr>
          <w:rFonts w:ascii="Book Antiqua" w:eastAsia="Book Antiqua" w:hAnsi="Book Antiqua" w:cs="Book Antiqua"/>
          <w:color w:val="000000" w:themeColor="text1"/>
        </w:rPr>
        <w:t>A</w:t>
      </w:r>
      <w:r w:rsidRPr="00927104">
        <w:rPr>
          <w:rFonts w:ascii="Book Antiqua" w:eastAsia="Book Antiqua" w:hAnsi="Book Antiqua" w:cs="Book Antiqua"/>
          <w:color w:val="000000" w:themeColor="text1"/>
        </w:rPr>
        <w:t xml:space="preserve">s delays in oncological care </w:t>
      </w:r>
      <w:r w:rsidRPr="00927104">
        <w:rPr>
          <w:rFonts w:ascii="Book Antiqua" w:eastAsia="Book Antiqua" w:hAnsi="Book Antiqua" w:cs="Book Antiqua"/>
          <w:color w:val="000000" w:themeColor="text1"/>
        </w:rPr>
        <w:lastRenderedPageBreak/>
        <w:t xml:space="preserve">and radiological testing were prevalent during this period, any such delay may have resulted in progression of HCC which was not grossly evident prior to LT. </w:t>
      </w:r>
    </w:p>
    <w:p w14:paraId="55A890D1" w14:textId="416F5DBA" w:rsidR="00A77B3E" w:rsidRPr="00927104" w:rsidRDefault="0092333A" w:rsidP="008121A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In February 2020, the new liver allocation policy was also implemented which allowed for broader sharing of the organs across different organ procurement organizations</w:t>
      </w:r>
      <w:r w:rsidR="00700316" w:rsidRPr="00927104">
        <w:rPr>
          <w:rFonts w:ascii="Book Antiqua" w:eastAsia="Book Antiqua" w:hAnsi="Book Antiqua" w:cs="Book Antiqua"/>
          <w:color w:val="000000" w:themeColor="text1"/>
          <w:vertAlign w:val="superscript"/>
        </w:rPr>
        <w:t>[20]</w:t>
      </w:r>
      <w:r w:rsidRPr="00927104">
        <w:rPr>
          <w:rFonts w:ascii="Book Antiqua" w:eastAsia="Book Antiqua" w:hAnsi="Book Antiqua" w:cs="Book Antiqua"/>
          <w:color w:val="000000" w:themeColor="text1"/>
        </w:rPr>
        <w:t>. This likely contributed to increase in donor risk index and farther distances between donor and recipient hospitals. Long term impact of these factors on the graft and overall outcomes still needs to be determined.</w:t>
      </w:r>
    </w:p>
    <w:p w14:paraId="3EC887E7" w14:textId="77777777" w:rsidR="00A77B3E" w:rsidRPr="00927104" w:rsidRDefault="00A77B3E">
      <w:pPr>
        <w:spacing w:line="360" w:lineRule="auto"/>
        <w:jc w:val="both"/>
        <w:rPr>
          <w:color w:val="000000" w:themeColor="text1"/>
        </w:rPr>
      </w:pPr>
    </w:p>
    <w:p w14:paraId="2E128AED" w14:textId="77777777" w:rsidR="00A77B3E" w:rsidRPr="00927104" w:rsidRDefault="0092333A">
      <w:pPr>
        <w:spacing w:line="360" w:lineRule="auto"/>
        <w:jc w:val="both"/>
        <w:rPr>
          <w:i/>
          <w:iCs/>
          <w:color w:val="000000" w:themeColor="text1"/>
        </w:rPr>
      </w:pPr>
      <w:r w:rsidRPr="00927104">
        <w:rPr>
          <w:rFonts w:ascii="Book Antiqua" w:eastAsia="Book Antiqua" w:hAnsi="Book Antiqua" w:cs="Book Antiqua"/>
          <w:b/>
          <w:bCs/>
          <w:i/>
          <w:iCs/>
          <w:color w:val="000000" w:themeColor="text1"/>
        </w:rPr>
        <w:t>Limitations</w:t>
      </w:r>
    </w:p>
    <w:p w14:paraId="1868700E" w14:textId="2892F5FC"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This study was performed retrospectively using UNOS database. Other indirect effects of COVID-19</w:t>
      </w:r>
      <w:r w:rsidR="006B1DA5" w:rsidRPr="00927104">
        <w:rPr>
          <w:rFonts w:ascii="Book Antiqua" w:eastAsia="Book Antiqua" w:hAnsi="Book Antiqua" w:cs="Book Antiqua"/>
          <w:color w:val="000000" w:themeColor="text1"/>
        </w:rPr>
        <w:t>, such as</w:t>
      </w:r>
      <w:r w:rsidRPr="00927104">
        <w:rPr>
          <w:rFonts w:ascii="Book Antiqua" w:eastAsia="Book Antiqua" w:hAnsi="Book Antiqua" w:cs="Book Antiqua"/>
          <w:color w:val="000000" w:themeColor="text1"/>
        </w:rPr>
        <w:t xml:space="preserve"> psychosocial impact, medication non-compliance, rates of recidivism of alcohol use, rates of community/household spread of COVID-19 are not available in the database and may impact the outcomes.</w:t>
      </w:r>
    </w:p>
    <w:p w14:paraId="799F8746" w14:textId="77777777" w:rsidR="00A77B3E" w:rsidRPr="00927104" w:rsidRDefault="00A77B3E">
      <w:pPr>
        <w:spacing w:line="360" w:lineRule="auto"/>
        <w:jc w:val="both"/>
        <w:rPr>
          <w:color w:val="000000" w:themeColor="text1"/>
        </w:rPr>
      </w:pPr>
    </w:p>
    <w:p w14:paraId="78157F7D"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CONCLUSION</w:t>
      </w:r>
    </w:p>
    <w:p w14:paraId="6BC8D06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the early-COVID period (from March 11, 2020 to September 11, 2020), the overall number of LT for HCC decreased and post-transplant graft and patient survival were inferior compared to pre-COVID period.</w:t>
      </w:r>
    </w:p>
    <w:p w14:paraId="11EED75B" w14:textId="77777777" w:rsidR="00A77B3E" w:rsidRPr="00927104" w:rsidRDefault="00A77B3E">
      <w:pPr>
        <w:spacing w:line="360" w:lineRule="auto"/>
        <w:jc w:val="both"/>
        <w:rPr>
          <w:color w:val="000000" w:themeColor="text1"/>
        </w:rPr>
      </w:pPr>
    </w:p>
    <w:p w14:paraId="12C887D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ARTICLE HIGHLIGHTS</w:t>
      </w:r>
    </w:p>
    <w:p w14:paraId="3210FFE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background</w:t>
      </w:r>
    </w:p>
    <w:p w14:paraId="513619DB" w14:textId="4E35725C" w:rsidR="00A77B3E" w:rsidRPr="00927104" w:rsidRDefault="00EA07DB">
      <w:pPr>
        <w:spacing w:line="360" w:lineRule="auto"/>
        <w:jc w:val="both"/>
        <w:rPr>
          <w:color w:val="000000" w:themeColor="text1"/>
        </w:rPr>
      </w:pPr>
      <w:r w:rsidRPr="00927104">
        <w:rPr>
          <w:rFonts w:ascii="Book Antiqua" w:eastAsia="Book Antiqua" w:hAnsi="Book Antiqua" w:cs="Book Antiqua"/>
          <w:color w:val="000000" w:themeColor="text1"/>
        </w:rPr>
        <w:t>Coronavirus disease 2019 (COVID-19) pandemic significantly impacted healthcare in the United States including transplantation and cancer care, especially early in the pandemic when there were challenges in access to routine healthcare.</w:t>
      </w:r>
    </w:p>
    <w:p w14:paraId="238AD7B4" w14:textId="77777777" w:rsidR="00A77B3E" w:rsidRPr="00927104" w:rsidRDefault="00A77B3E">
      <w:pPr>
        <w:spacing w:line="360" w:lineRule="auto"/>
        <w:jc w:val="both"/>
        <w:rPr>
          <w:color w:val="000000" w:themeColor="text1"/>
        </w:rPr>
      </w:pPr>
    </w:p>
    <w:p w14:paraId="2081D28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motivation</w:t>
      </w:r>
    </w:p>
    <w:p w14:paraId="2F758EF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To analyze the impact of COVID-19 pandemic on Liver transplantation (LT) for Hepatocellular carcinoma (HCC) in the United States.</w:t>
      </w:r>
    </w:p>
    <w:p w14:paraId="4BFA1CA7" w14:textId="77777777" w:rsidR="00A77B3E" w:rsidRPr="00927104" w:rsidRDefault="00A77B3E">
      <w:pPr>
        <w:spacing w:line="360" w:lineRule="auto"/>
        <w:jc w:val="both"/>
        <w:rPr>
          <w:color w:val="000000" w:themeColor="text1"/>
        </w:rPr>
      </w:pPr>
    </w:p>
    <w:p w14:paraId="552A0FB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lastRenderedPageBreak/>
        <w:t>Research objectives</w:t>
      </w:r>
    </w:p>
    <w:p w14:paraId="49AA4356" w14:textId="10741929"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All patient 18 years of age and older undergoing LT who were confirmed as HCC on pathology in the United States.</w:t>
      </w:r>
    </w:p>
    <w:p w14:paraId="23E6223F" w14:textId="77777777" w:rsidR="00A77B3E" w:rsidRPr="00927104" w:rsidRDefault="00A77B3E">
      <w:pPr>
        <w:spacing w:line="360" w:lineRule="auto"/>
        <w:jc w:val="both"/>
        <w:rPr>
          <w:color w:val="000000" w:themeColor="text1"/>
        </w:rPr>
      </w:pPr>
    </w:p>
    <w:p w14:paraId="4EBC82D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methods</w:t>
      </w:r>
    </w:p>
    <w:p w14:paraId="30F4FFB3" w14:textId="03AC479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Since WHO declared COVID-19 as a pandemic on March 11, 2020, we defined pre-COVID period as March 11</w:t>
      </w:r>
      <w:r w:rsidRPr="00927104">
        <w:rPr>
          <w:rFonts w:ascii="Book Antiqua" w:eastAsia="Book Antiqua" w:hAnsi="Book Antiqua" w:cs="Book Antiqua"/>
          <w:color w:val="000000" w:themeColor="text1"/>
          <w:szCs w:val="30"/>
          <w:vertAlign w:val="superscript"/>
        </w:rPr>
        <w:t xml:space="preserve"> </w:t>
      </w:r>
      <w:r w:rsidRPr="00927104">
        <w:rPr>
          <w:rFonts w:ascii="Book Antiqua" w:eastAsia="Book Antiqua" w:hAnsi="Book Antiqua" w:cs="Book Antiqua"/>
          <w:color w:val="000000" w:themeColor="text1"/>
        </w:rPr>
        <w:t>to September 11, 2019, and COVID period as March 11 to September 11, 2020.</w:t>
      </w:r>
    </w:p>
    <w:p w14:paraId="42023E55" w14:textId="77777777" w:rsidR="00A77B3E" w:rsidRPr="00927104" w:rsidRDefault="00A77B3E">
      <w:pPr>
        <w:spacing w:line="360" w:lineRule="auto"/>
        <w:jc w:val="both"/>
        <w:rPr>
          <w:color w:val="000000" w:themeColor="text1"/>
        </w:rPr>
      </w:pPr>
    </w:p>
    <w:p w14:paraId="6B1E279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results</w:t>
      </w:r>
    </w:p>
    <w:p w14:paraId="7EE15DC3" w14:textId="7178149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Overall, 23.5% fewer LT for HCC were performed during the COVID period (518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675, </w:t>
      </w:r>
      <w:r w:rsidR="00D82D0A" w:rsidRPr="00927104">
        <w:rPr>
          <w:rFonts w:ascii="Book Antiqua" w:eastAsia="Book Antiqua" w:hAnsi="Book Antiqua" w:cs="Book Antiqua"/>
          <w:i/>
          <w:iCs/>
          <w:color w:val="000000" w:themeColor="text1"/>
        </w:rPr>
        <w:t>P</w:t>
      </w:r>
      <w:r w:rsidR="00D82D0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82D0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Among pathological characteristics of HCC, vascular invasion was more prominent during COVID period (</w:t>
      </w:r>
      <w:r w:rsidR="000C54A1" w:rsidRPr="00927104">
        <w:rPr>
          <w:rFonts w:ascii="Book Antiqua" w:eastAsia="Book Antiqua" w:hAnsi="Book Antiqua" w:cs="Book Antiqua"/>
          <w:i/>
          <w:iCs/>
          <w:color w:val="000000" w:themeColor="text1"/>
        </w:rPr>
        <w:t>P</w:t>
      </w:r>
      <w:r w:rsidR="000C54A1"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0C54A1"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while other features were the same. Among outcomes, 90-day overall and graft survival were the same, but 180-day overall and graft were significantly inferior during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On multivariable Cox-hazard regression analysis, COVID period emerged as a significant risk factor of post-transplant mortality (Hazard ratio 1.85; 95%CI</w:t>
      </w:r>
      <w:r w:rsidR="00CC76C7"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w:t>
      </w:r>
    </w:p>
    <w:p w14:paraId="26D6EB91" w14:textId="77777777" w:rsidR="00A77B3E" w:rsidRPr="00927104" w:rsidRDefault="00A77B3E">
      <w:pPr>
        <w:spacing w:line="360" w:lineRule="auto"/>
        <w:jc w:val="both"/>
        <w:rPr>
          <w:color w:val="000000" w:themeColor="text1"/>
        </w:rPr>
      </w:pPr>
    </w:p>
    <w:p w14:paraId="1E17D88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conclusions</w:t>
      </w:r>
    </w:p>
    <w:p w14:paraId="13DB0F2F" w14:textId="0342B191"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COVID period, there was a significant decrease in LTs performed for HCC. While early postoperative outcomes of LT for HCC were same, the overall and graft survival of LTs for HCC after 180 days were significantly inferior.</w:t>
      </w:r>
    </w:p>
    <w:p w14:paraId="55E24AE0" w14:textId="77777777" w:rsidR="00A77B3E" w:rsidRPr="00927104" w:rsidRDefault="00A77B3E">
      <w:pPr>
        <w:spacing w:line="360" w:lineRule="auto"/>
        <w:jc w:val="both"/>
        <w:rPr>
          <w:color w:val="000000" w:themeColor="text1"/>
        </w:rPr>
      </w:pPr>
    </w:p>
    <w:p w14:paraId="655F542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perspectives</w:t>
      </w:r>
    </w:p>
    <w:p w14:paraId="152D5CA1" w14:textId="30A2AF0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To analyze the effects of COVID-19 pandemic in the long-term effects for LT for HCC.</w:t>
      </w:r>
    </w:p>
    <w:p w14:paraId="08473FE5" w14:textId="77777777" w:rsidR="00A77B3E" w:rsidRPr="00927104" w:rsidRDefault="00A77B3E">
      <w:pPr>
        <w:spacing w:line="360" w:lineRule="auto"/>
        <w:jc w:val="both"/>
        <w:rPr>
          <w:color w:val="000000" w:themeColor="text1"/>
        </w:rPr>
      </w:pPr>
    </w:p>
    <w:p w14:paraId="306AD888" w14:textId="05D1F73B" w:rsidR="00A77B3E" w:rsidRPr="00927104" w:rsidRDefault="00DA0C71">
      <w:pPr>
        <w:spacing w:line="360" w:lineRule="auto"/>
        <w:jc w:val="both"/>
        <w:rPr>
          <w:color w:val="000000" w:themeColor="text1"/>
        </w:rPr>
      </w:pPr>
      <w:r w:rsidRPr="00927104">
        <w:rPr>
          <w:rFonts w:ascii="Book Antiqua" w:eastAsia="Book Antiqua" w:hAnsi="Book Antiqua" w:cs="Book Antiqua"/>
          <w:b/>
          <w:color w:val="000000" w:themeColor="text1"/>
        </w:rPr>
        <w:br w:type="page"/>
      </w:r>
      <w:r w:rsidRPr="00927104">
        <w:rPr>
          <w:rFonts w:ascii="Book Antiqua" w:eastAsia="Book Antiqua" w:hAnsi="Book Antiqua" w:cs="Book Antiqua"/>
          <w:b/>
          <w:color w:val="000000" w:themeColor="text1"/>
        </w:rPr>
        <w:lastRenderedPageBreak/>
        <w:t>REFERENCES</w:t>
      </w:r>
    </w:p>
    <w:p w14:paraId="0E01B6E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xml:space="preserve">, Podboy A, Alshuwaykh OS, Kim D, Kanwal F, Esquivel CO, Ahmed A. Early Impact of COVID-19 on Solid Organ Transplantation in the United States. </w:t>
      </w:r>
      <w:r w:rsidRPr="00927104">
        <w:rPr>
          <w:rFonts w:ascii="Book Antiqua" w:eastAsia="Book Antiqua" w:hAnsi="Book Antiqua" w:cs="Book Antiqua"/>
          <w:i/>
          <w:iCs/>
          <w:color w:val="000000" w:themeColor="text1"/>
        </w:rPr>
        <w:t>Transplantation</w:t>
      </w:r>
      <w:r w:rsidRPr="00927104">
        <w:rPr>
          <w:rFonts w:ascii="Book Antiqua" w:eastAsia="Book Antiqua" w:hAnsi="Book Antiqua" w:cs="Book Antiqua"/>
          <w:color w:val="000000" w:themeColor="text1"/>
        </w:rPr>
        <w:t xml:space="preserve"> 2020; </w:t>
      </w:r>
      <w:r w:rsidRPr="00927104">
        <w:rPr>
          <w:rFonts w:ascii="Book Antiqua" w:eastAsia="Book Antiqua" w:hAnsi="Book Antiqua" w:cs="Book Antiqua"/>
          <w:b/>
          <w:bCs/>
          <w:color w:val="000000" w:themeColor="text1"/>
        </w:rPr>
        <w:t>104</w:t>
      </w:r>
      <w:r w:rsidRPr="00927104">
        <w:rPr>
          <w:rFonts w:ascii="Book Antiqua" w:eastAsia="Book Antiqua" w:hAnsi="Book Antiqua" w:cs="Book Antiqua"/>
          <w:color w:val="000000" w:themeColor="text1"/>
        </w:rPr>
        <w:t>: 2221-2224 [PMID: 32675741 DOI: 10.1097/TP.0000000000003391]</w:t>
      </w:r>
    </w:p>
    <w:p w14:paraId="72D3233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2 </w:t>
      </w:r>
      <w:r w:rsidRPr="00927104">
        <w:rPr>
          <w:rFonts w:ascii="Book Antiqua" w:eastAsia="Book Antiqua" w:hAnsi="Book Antiqua" w:cs="Book Antiqua"/>
          <w:b/>
          <w:bCs/>
          <w:color w:val="000000" w:themeColor="text1"/>
        </w:rPr>
        <w:t>Danziger-Isakov L</w:t>
      </w:r>
      <w:r w:rsidRPr="00927104">
        <w:rPr>
          <w:rFonts w:ascii="Book Antiqua" w:eastAsia="Book Antiqua" w:hAnsi="Book Antiqua" w:cs="Book Antiqua"/>
          <w:color w:val="000000" w:themeColor="text1"/>
        </w:rPr>
        <w:t xml:space="preserve">, Blumberg EA, Manuel O, Sester M. Impact of COVID-19 in solid organ transplant recipients. </w:t>
      </w:r>
      <w:r w:rsidRPr="00927104">
        <w:rPr>
          <w:rFonts w:ascii="Book Antiqua" w:eastAsia="Book Antiqua" w:hAnsi="Book Antiqua" w:cs="Book Antiqua"/>
          <w:i/>
          <w:iCs/>
          <w:color w:val="000000" w:themeColor="text1"/>
        </w:rPr>
        <w:t>Am J Transplant</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21</w:t>
      </w:r>
      <w:r w:rsidRPr="00927104">
        <w:rPr>
          <w:rFonts w:ascii="Book Antiqua" w:eastAsia="Book Antiqua" w:hAnsi="Book Antiqua" w:cs="Book Antiqua"/>
          <w:color w:val="000000" w:themeColor="text1"/>
        </w:rPr>
        <w:t>: 925-937 [PMID: 33319449 DOI: 10.1111/ajt.16449]</w:t>
      </w:r>
    </w:p>
    <w:p w14:paraId="28FB10F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3 </w:t>
      </w:r>
      <w:r w:rsidRPr="00927104">
        <w:rPr>
          <w:rFonts w:ascii="Book Antiqua" w:eastAsia="Book Antiqua" w:hAnsi="Book Antiqua" w:cs="Book Antiqua"/>
          <w:b/>
          <w:bCs/>
          <w:color w:val="000000" w:themeColor="text1"/>
        </w:rPr>
        <w:t>Richards M</w:t>
      </w:r>
      <w:r w:rsidRPr="00927104">
        <w:rPr>
          <w:rFonts w:ascii="Book Antiqua" w:eastAsia="Book Antiqua" w:hAnsi="Book Antiqua" w:cs="Book Antiqua"/>
          <w:color w:val="000000" w:themeColor="text1"/>
        </w:rPr>
        <w:t xml:space="preserve">, Anderson M, Carter P, Ebert BL, Mossialos E. The impact of the COVID-19 pandemic on cancer care. </w:t>
      </w:r>
      <w:r w:rsidRPr="00927104">
        <w:rPr>
          <w:rFonts w:ascii="Book Antiqua" w:eastAsia="Book Antiqua" w:hAnsi="Book Antiqua" w:cs="Book Antiqua"/>
          <w:i/>
          <w:iCs/>
          <w:color w:val="000000" w:themeColor="text1"/>
        </w:rPr>
        <w:t>Nat Cancer</w:t>
      </w:r>
      <w:r w:rsidRPr="00927104">
        <w:rPr>
          <w:rFonts w:ascii="Book Antiqua" w:eastAsia="Book Antiqua" w:hAnsi="Book Antiqua" w:cs="Book Antiqua"/>
          <w:color w:val="000000" w:themeColor="text1"/>
        </w:rPr>
        <w:t xml:space="preserve"> 2020; </w:t>
      </w:r>
      <w:r w:rsidRPr="00927104">
        <w:rPr>
          <w:rFonts w:ascii="Book Antiqua" w:eastAsia="Book Antiqua" w:hAnsi="Book Antiqua" w:cs="Book Antiqua"/>
          <w:b/>
          <w:bCs/>
          <w:color w:val="000000" w:themeColor="text1"/>
        </w:rPr>
        <w:t>1</w:t>
      </w:r>
      <w:r w:rsidRPr="00927104">
        <w:rPr>
          <w:rFonts w:ascii="Book Antiqua" w:eastAsia="Book Antiqua" w:hAnsi="Book Antiqua" w:cs="Book Antiqua"/>
          <w:color w:val="000000" w:themeColor="text1"/>
        </w:rPr>
        <w:t>: 565-567 [PMID: 35121972 DOI: 10.1038/s43018-020-0074-y]</w:t>
      </w:r>
    </w:p>
    <w:p w14:paraId="42C74DE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4 </w:t>
      </w:r>
      <w:r w:rsidRPr="00927104">
        <w:rPr>
          <w:rFonts w:ascii="Book Antiqua" w:eastAsia="Book Antiqua" w:hAnsi="Book Antiqua" w:cs="Book Antiqua"/>
          <w:b/>
          <w:bCs/>
          <w:color w:val="000000" w:themeColor="text1"/>
        </w:rPr>
        <w:t>Riera R</w:t>
      </w:r>
      <w:r w:rsidRPr="00927104">
        <w:rPr>
          <w:rFonts w:ascii="Book Antiqua" w:eastAsia="Book Antiqua" w:hAnsi="Book Antiqua" w:cs="Book Antiqua"/>
          <w:color w:val="000000" w:themeColor="text1"/>
        </w:rPr>
        <w:t xml:space="preserve">, Bagattini ÂM, Pacheco RL, Pachito DV, Roitberg F, Ilbawi A. Delays and Disruptions in Cancer Health Care Due to COVID-19 Pandemic: Systematic Review. </w:t>
      </w:r>
      <w:r w:rsidRPr="00927104">
        <w:rPr>
          <w:rFonts w:ascii="Book Antiqua" w:eastAsia="Book Antiqua" w:hAnsi="Book Antiqua" w:cs="Book Antiqua"/>
          <w:i/>
          <w:iCs/>
          <w:color w:val="000000" w:themeColor="text1"/>
        </w:rPr>
        <w:t>JCO Glob Oncol</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7</w:t>
      </w:r>
      <w:r w:rsidRPr="00927104">
        <w:rPr>
          <w:rFonts w:ascii="Book Antiqua" w:eastAsia="Book Antiqua" w:hAnsi="Book Antiqua" w:cs="Book Antiqua"/>
          <w:color w:val="000000" w:themeColor="text1"/>
        </w:rPr>
        <w:t>: 311-323 [PMID: 33617304 DOI: 10.1200/GO.20.00639]</w:t>
      </w:r>
    </w:p>
    <w:p w14:paraId="7304F6F3" w14:textId="0DB6694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5 </w:t>
      </w:r>
      <w:r w:rsidR="00312798" w:rsidRPr="00927104">
        <w:rPr>
          <w:rFonts w:ascii="Book Antiqua" w:eastAsia="Book Antiqua" w:hAnsi="Book Antiqua" w:cs="Book Antiqua"/>
          <w:b/>
          <w:bCs/>
          <w:color w:val="000000" w:themeColor="text1"/>
        </w:rPr>
        <w:t>Okumura K</w:t>
      </w:r>
      <w:r w:rsidR="00312798" w:rsidRPr="00927104">
        <w:rPr>
          <w:rFonts w:ascii="Book Antiqua" w:eastAsia="Book Antiqua" w:hAnsi="Book Antiqua" w:cs="Book Antiqua"/>
          <w:color w:val="000000" w:themeColor="text1"/>
        </w:rPr>
        <w:t xml:space="preserve">, Nishida S, Sogawa H, Veillette GR, Bodin R, Wolf DC, Dhand A. Inferior Liver Transplant Outcomes during early COVID-19 pandemic in United States. </w:t>
      </w:r>
      <w:r w:rsidR="00D43306" w:rsidRPr="00927104">
        <w:rPr>
          <w:rFonts w:ascii="Book Antiqua" w:eastAsia="Book Antiqua" w:hAnsi="Book Antiqua" w:cs="Book Antiqua"/>
          <w:i/>
          <w:iCs/>
          <w:color w:val="000000" w:themeColor="text1"/>
        </w:rPr>
        <w:t>J</w:t>
      </w:r>
      <w:r w:rsidR="00312798" w:rsidRPr="00927104">
        <w:rPr>
          <w:rFonts w:ascii="Book Antiqua" w:eastAsia="Book Antiqua" w:hAnsi="Book Antiqua" w:cs="Book Antiqua"/>
          <w:i/>
          <w:iCs/>
          <w:color w:val="000000" w:themeColor="text1"/>
        </w:rPr>
        <w:t xml:space="preserve"> </w:t>
      </w:r>
      <w:r w:rsidR="0097469E" w:rsidRPr="00927104">
        <w:rPr>
          <w:rFonts w:ascii="Book Antiqua" w:hAnsi="Book Antiqua" w:cs="Arial"/>
          <w:i/>
          <w:iCs/>
          <w:color w:val="000000" w:themeColor="text1"/>
          <w:sz w:val="20"/>
          <w:szCs w:val="20"/>
        </w:rPr>
        <w:t>Liver Transpl</w:t>
      </w:r>
      <w:r w:rsidR="00591D9F" w:rsidRPr="00927104">
        <w:rPr>
          <w:rFonts w:ascii="Book Antiqua" w:eastAsia="Book Antiqua" w:hAnsi="Book Antiqua" w:cs="Book Antiqua"/>
          <w:i/>
          <w:iCs/>
          <w:color w:val="000000" w:themeColor="text1"/>
        </w:rPr>
        <w:t xml:space="preserve"> </w:t>
      </w:r>
      <w:r w:rsidR="00461CE8" w:rsidRPr="00927104">
        <w:rPr>
          <w:rFonts w:ascii="Book Antiqua" w:eastAsia="Book Antiqua" w:hAnsi="Book Antiqua" w:cs="Book Antiqua"/>
          <w:color w:val="000000" w:themeColor="text1"/>
        </w:rPr>
        <w:t>20</w:t>
      </w:r>
      <w:r w:rsidR="007A62F4" w:rsidRPr="00927104">
        <w:rPr>
          <w:rFonts w:ascii="Book Antiqua" w:eastAsia="Book Antiqua" w:hAnsi="Book Antiqua" w:cs="Book Antiqua"/>
          <w:color w:val="000000" w:themeColor="text1"/>
        </w:rPr>
        <w:t>22</w:t>
      </w:r>
      <w:r w:rsidR="00907117" w:rsidRPr="00927104">
        <w:rPr>
          <w:rFonts w:ascii="Book Antiqua" w:eastAsia="Book Antiqua" w:hAnsi="Book Antiqua" w:cs="Book Antiqua"/>
          <w:color w:val="000000" w:themeColor="text1"/>
        </w:rPr>
        <w:t xml:space="preserve">; </w:t>
      </w:r>
      <w:r w:rsidR="00907117" w:rsidRPr="00927104">
        <w:rPr>
          <w:rFonts w:ascii="Book Antiqua" w:eastAsia="Book Antiqua" w:hAnsi="Book Antiqua" w:cs="Book Antiqua"/>
          <w:b/>
          <w:bCs/>
          <w:color w:val="000000" w:themeColor="text1"/>
        </w:rPr>
        <w:t>7</w:t>
      </w:r>
      <w:r w:rsidR="00907117" w:rsidRPr="00927104">
        <w:rPr>
          <w:rFonts w:ascii="Book Antiqua" w:eastAsia="Book Antiqua" w:hAnsi="Book Antiqua" w:cs="Book Antiqua"/>
          <w:color w:val="000000" w:themeColor="text1"/>
        </w:rPr>
        <w:t>: 100099 - 100099</w:t>
      </w:r>
      <w:r w:rsidRPr="00927104">
        <w:rPr>
          <w:rFonts w:ascii="Book Antiqua" w:eastAsia="Book Antiqua" w:hAnsi="Book Antiqua" w:cs="Book Antiqua"/>
          <w:color w:val="000000" w:themeColor="text1"/>
        </w:rPr>
        <w:t xml:space="preserve"> [DOI:</w:t>
      </w:r>
      <w:r w:rsidR="000E4F5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10.1016/j.liver.2022.100099]</w:t>
      </w:r>
    </w:p>
    <w:p w14:paraId="2082CC8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6 </w:t>
      </w:r>
      <w:r w:rsidRPr="00927104">
        <w:rPr>
          <w:rFonts w:ascii="Book Antiqua" w:eastAsia="Book Antiqua" w:hAnsi="Book Antiqua" w:cs="Book Antiqua"/>
          <w:b/>
          <w:bCs/>
          <w:color w:val="000000" w:themeColor="text1"/>
        </w:rPr>
        <w:t>Yao FY</w:t>
      </w:r>
      <w:r w:rsidRPr="00927104">
        <w:rPr>
          <w:rFonts w:ascii="Book Antiqua" w:eastAsia="Book Antiqua" w:hAnsi="Book Antiqua" w:cs="Book Antiqua"/>
          <w:color w:val="000000" w:themeColor="text1"/>
        </w:rPr>
        <w:t xml:space="preserve">, Ferrell L, Bass NM, Watson JJ, Bacchetti P, Venook A, Ascher NL, Roberts JP. Liver transplantation for hepatocellular carcinoma: expansion of the tumor size limits does not adversely impact survival. </w:t>
      </w:r>
      <w:r w:rsidRPr="00927104">
        <w:rPr>
          <w:rFonts w:ascii="Book Antiqua" w:eastAsia="Book Antiqua" w:hAnsi="Book Antiqua" w:cs="Book Antiqua"/>
          <w:i/>
          <w:iCs/>
          <w:color w:val="000000" w:themeColor="text1"/>
        </w:rPr>
        <w:t>Hepatology</w:t>
      </w:r>
      <w:r w:rsidRPr="00927104">
        <w:rPr>
          <w:rFonts w:ascii="Book Antiqua" w:eastAsia="Book Antiqua" w:hAnsi="Book Antiqua" w:cs="Book Antiqua"/>
          <w:color w:val="000000" w:themeColor="text1"/>
        </w:rPr>
        <w:t xml:space="preserve"> 2001; </w:t>
      </w:r>
      <w:r w:rsidRPr="00927104">
        <w:rPr>
          <w:rFonts w:ascii="Book Antiqua" w:eastAsia="Book Antiqua" w:hAnsi="Book Antiqua" w:cs="Book Antiqua"/>
          <w:b/>
          <w:bCs/>
          <w:color w:val="000000" w:themeColor="text1"/>
        </w:rPr>
        <w:t>33</w:t>
      </w:r>
      <w:r w:rsidRPr="00927104">
        <w:rPr>
          <w:rFonts w:ascii="Book Antiqua" w:eastAsia="Book Antiqua" w:hAnsi="Book Antiqua" w:cs="Book Antiqua"/>
          <w:color w:val="000000" w:themeColor="text1"/>
        </w:rPr>
        <w:t>: 1394-1403 [PMID: 11391528 DOI: 10.1016/s0016-5085(01)80268-7]</w:t>
      </w:r>
    </w:p>
    <w:p w14:paraId="54ED217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7 </w:t>
      </w:r>
      <w:r w:rsidRPr="00927104">
        <w:rPr>
          <w:rFonts w:ascii="Book Antiqua" w:eastAsia="Book Antiqua" w:hAnsi="Book Antiqua" w:cs="Book Antiqua"/>
          <w:b/>
          <w:bCs/>
          <w:color w:val="000000" w:themeColor="text1"/>
        </w:rPr>
        <w:t>Mazzaferro V</w:t>
      </w:r>
      <w:r w:rsidRPr="00927104">
        <w:rPr>
          <w:rFonts w:ascii="Book Antiqua" w:eastAsia="Book Antiqua" w:hAnsi="Book Antiqua" w:cs="Book Antiqua"/>
          <w:color w:val="000000" w:themeColor="text1"/>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927104">
        <w:rPr>
          <w:rFonts w:ascii="Book Antiqua" w:eastAsia="Book Antiqua" w:hAnsi="Book Antiqua" w:cs="Book Antiqua"/>
          <w:i/>
          <w:iCs/>
          <w:color w:val="000000" w:themeColor="text1"/>
        </w:rPr>
        <w:t>Lancet Oncol</w:t>
      </w:r>
      <w:r w:rsidRPr="00927104">
        <w:rPr>
          <w:rFonts w:ascii="Book Antiqua" w:eastAsia="Book Antiqua" w:hAnsi="Book Antiqua" w:cs="Book Antiqua"/>
          <w:color w:val="000000" w:themeColor="text1"/>
        </w:rPr>
        <w:t xml:space="preserve"> 2009; </w:t>
      </w:r>
      <w:r w:rsidRPr="00927104">
        <w:rPr>
          <w:rFonts w:ascii="Book Antiqua" w:eastAsia="Book Antiqua" w:hAnsi="Book Antiqua" w:cs="Book Antiqua"/>
          <w:b/>
          <w:bCs/>
          <w:color w:val="000000" w:themeColor="text1"/>
        </w:rPr>
        <w:t>10</w:t>
      </w:r>
      <w:r w:rsidRPr="00927104">
        <w:rPr>
          <w:rFonts w:ascii="Book Antiqua" w:eastAsia="Book Antiqua" w:hAnsi="Book Antiqua" w:cs="Book Antiqua"/>
          <w:color w:val="000000" w:themeColor="text1"/>
        </w:rPr>
        <w:t>: 35-43 [PMID: 19058754 DOI: 10.1016/S1470-2045(08)70284-5]</w:t>
      </w:r>
    </w:p>
    <w:p w14:paraId="2828FA6B" w14:textId="48E2DA5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lastRenderedPageBreak/>
        <w:t xml:space="preserve">8 </w:t>
      </w:r>
      <w:r w:rsidRPr="00927104">
        <w:rPr>
          <w:rFonts w:ascii="Book Antiqua" w:eastAsia="Book Antiqua" w:hAnsi="Book Antiqua" w:cs="Book Antiqua"/>
          <w:b/>
          <w:bCs/>
          <w:color w:val="000000" w:themeColor="text1"/>
        </w:rPr>
        <w:t>Lewin SM</w:t>
      </w:r>
      <w:r w:rsidRPr="00927104">
        <w:rPr>
          <w:rFonts w:ascii="Book Antiqua" w:eastAsia="Book Antiqua" w:hAnsi="Book Antiqua" w:cs="Book Antiqua"/>
          <w:color w:val="000000" w:themeColor="text1"/>
        </w:rPr>
        <w:t xml:space="preserve">, Mehta N, Kelley RK, Roberts JP, Yao FY, Brandman D. Liver transplantation recipients with nonalcoholic steatohepatitis have lower risk hepatocellular carcinoma. </w:t>
      </w:r>
      <w:r w:rsidRPr="00927104">
        <w:rPr>
          <w:rFonts w:ascii="Book Antiqua" w:eastAsia="Book Antiqua" w:hAnsi="Book Antiqua" w:cs="Book Antiqua"/>
          <w:i/>
          <w:iCs/>
          <w:color w:val="000000" w:themeColor="text1"/>
        </w:rPr>
        <w:t>Liver Transpl</w:t>
      </w:r>
      <w:r w:rsidRPr="00927104">
        <w:rPr>
          <w:rFonts w:ascii="Book Antiqua" w:eastAsia="Book Antiqua" w:hAnsi="Book Antiqua" w:cs="Book Antiqua"/>
          <w:color w:val="000000" w:themeColor="text1"/>
        </w:rPr>
        <w:t xml:space="preserve"> 2017; </w:t>
      </w:r>
      <w:r w:rsidRPr="00927104">
        <w:rPr>
          <w:rFonts w:ascii="Book Antiqua" w:eastAsia="Book Antiqua" w:hAnsi="Book Antiqua" w:cs="Book Antiqua"/>
          <w:b/>
          <w:bCs/>
          <w:color w:val="000000" w:themeColor="text1"/>
        </w:rPr>
        <w:t>23</w:t>
      </w:r>
      <w:r w:rsidRPr="00927104">
        <w:rPr>
          <w:rFonts w:ascii="Book Antiqua" w:eastAsia="Book Antiqua" w:hAnsi="Book Antiqua" w:cs="Book Antiqua"/>
          <w:color w:val="000000" w:themeColor="text1"/>
        </w:rPr>
        <w:t>: 1015-1022 [PMID: 28340509 DOI: 10.1002/</w:t>
      </w:r>
      <w:r w:rsidR="004144FE" w:rsidRPr="004144FE">
        <w:rPr>
          <w:rFonts w:ascii="Book Antiqua" w:hAnsi="Book Antiqua" w:cs="Book Antiqua"/>
          <w:color w:val="000000" w:themeColor="text1"/>
          <w:lang w:eastAsia="zh-CN"/>
        </w:rPr>
        <w:t>lt</w:t>
      </w:r>
      <w:r w:rsidRPr="00927104">
        <w:rPr>
          <w:rFonts w:ascii="Book Antiqua" w:eastAsia="Book Antiqua" w:hAnsi="Book Antiqua" w:cs="Book Antiqua"/>
          <w:color w:val="000000" w:themeColor="text1"/>
        </w:rPr>
        <w:t>.24764]</w:t>
      </w:r>
    </w:p>
    <w:p w14:paraId="471B92D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9 </w:t>
      </w:r>
      <w:r w:rsidRPr="00927104">
        <w:rPr>
          <w:rFonts w:ascii="Book Antiqua" w:eastAsia="Book Antiqua" w:hAnsi="Book Antiqua" w:cs="Book Antiqua"/>
          <w:b/>
          <w:bCs/>
          <w:color w:val="000000" w:themeColor="text1"/>
        </w:rPr>
        <w:t>Feng S</w:t>
      </w:r>
      <w:r w:rsidRPr="00927104">
        <w:rPr>
          <w:rFonts w:ascii="Book Antiqua" w:eastAsia="Book Antiqua" w:hAnsi="Book Antiqua" w:cs="Book Antiqua"/>
          <w:color w:val="000000" w:themeColor="text1"/>
        </w:rPr>
        <w:t xml:space="preserve">, Goodrich NP, Bragg-Gresham JL, Dykstra DM, Punch JD, DebRoy MA, Greenstein SM, Merion RM. Characteristics associated with liver graft failure: the concept of a donor risk index. </w:t>
      </w:r>
      <w:r w:rsidRPr="00927104">
        <w:rPr>
          <w:rFonts w:ascii="Book Antiqua" w:eastAsia="Book Antiqua" w:hAnsi="Book Antiqua" w:cs="Book Antiqua"/>
          <w:i/>
          <w:iCs/>
          <w:color w:val="000000" w:themeColor="text1"/>
        </w:rPr>
        <w:t>Am J Transplant</w:t>
      </w:r>
      <w:r w:rsidRPr="00927104">
        <w:rPr>
          <w:rFonts w:ascii="Book Antiqua" w:eastAsia="Book Antiqua" w:hAnsi="Book Antiqua" w:cs="Book Antiqua"/>
          <w:color w:val="000000" w:themeColor="text1"/>
        </w:rPr>
        <w:t xml:space="preserve"> 2006; </w:t>
      </w:r>
      <w:r w:rsidRPr="00927104">
        <w:rPr>
          <w:rFonts w:ascii="Book Antiqua" w:eastAsia="Book Antiqua" w:hAnsi="Book Antiqua" w:cs="Book Antiqua"/>
          <w:b/>
          <w:bCs/>
          <w:color w:val="000000" w:themeColor="text1"/>
        </w:rPr>
        <w:t>6</w:t>
      </w:r>
      <w:r w:rsidRPr="00927104">
        <w:rPr>
          <w:rFonts w:ascii="Book Antiqua" w:eastAsia="Book Antiqua" w:hAnsi="Book Antiqua" w:cs="Book Antiqua"/>
          <w:color w:val="000000" w:themeColor="text1"/>
        </w:rPr>
        <w:t>: 783-790 [PMID: 16539636 DOI: 10.1111/j.1600-6143.2006.01242.x]</w:t>
      </w:r>
    </w:p>
    <w:p w14:paraId="07DD364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10 </w:t>
      </w:r>
      <w:r w:rsidRPr="00927104">
        <w:rPr>
          <w:rFonts w:ascii="Book Antiqua" w:eastAsia="Book Antiqua" w:hAnsi="Book Antiqua" w:cs="Book Antiqua"/>
          <w:b/>
          <w:bCs/>
          <w:color w:val="000000" w:themeColor="text1"/>
        </w:rPr>
        <w:t>Fancellu A</w:t>
      </w:r>
      <w:r w:rsidRPr="00927104">
        <w:rPr>
          <w:rFonts w:ascii="Book Antiqua" w:eastAsia="Book Antiqua" w:hAnsi="Book Antiqua" w:cs="Book Antiqua"/>
          <w:color w:val="000000" w:themeColor="text1"/>
        </w:rPr>
        <w:t xml:space="preserve">, Sanna V, Scognamillo F, Feo CF, Vidili G, Nigri G, Porcu A. Surgical treatment of hepatocellular carcinoma in the era of COVID-19 pandemic: A comprehensive review of current recommendations. </w:t>
      </w:r>
      <w:r w:rsidRPr="00927104">
        <w:rPr>
          <w:rFonts w:ascii="Book Antiqua" w:eastAsia="Book Antiqua" w:hAnsi="Book Antiqua" w:cs="Book Antiqua"/>
          <w:i/>
          <w:iCs/>
          <w:color w:val="000000" w:themeColor="text1"/>
        </w:rPr>
        <w:t>World J Clin Cases</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9</w:t>
      </w:r>
      <w:r w:rsidRPr="00927104">
        <w:rPr>
          <w:rFonts w:ascii="Book Antiqua" w:eastAsia="Book Antiqua" w:hAnsi="Book Antiqua" w:cs="Book Antiqua"/>
          <w:color w:val="000000" w:themeColor="text1"/>
        </w:rPr>
        <w:t>: 3517-3530 [PMID: 34046452 DOI: 10.12998/wjcc.v9.i15.3517]</w:t>
      </w:r>
    </w:p>
    <w:p w14:paraId="4C76D731"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11 </w:t>
      </w:r>
      <w:r w:rsidRPr="00927104">
        <w:rPr>
          <w:rFonts w:ascii="Book Antiqua" w:eastAsia="Book Antiqua" w:hAnsi="Book Antiqua" w:cs="Book Antiqua"/>
          <w:b/>
          <w:bCs/>
          <w:color w:val="000000" w:themeColor="text1"/>
        </w:rPr>
        <w:t>Inchingolo R</w:t>
      </w:r>
      <w:r w:rsidRPr="00927104">
        <w:rPr>
          <w:rFonts w:ascii="Book Antiqua" w:eastAsia="Book Antiqua" w:hAnsi="Book Antiqua" w:cs="Book Antiqua"/>
          <w:color w:val="000000" w:themeColor="text1"/>
        </w:rPr>
        <w:t xml:space="preserve">, Acquafredda F, Tedeschi M, Laera L, Surico G, Surgo A, Fiorentino A, Spiliopoulos S, de'Angelis N, Memeo R. Worldwide management of hepatocellular carcinoma during the COVID-19 pandemic. </w:t>
      </w:r>
      <w:r w:rsidRPr="00927104">
        <w:rPr>
          <w:rFonts w:ascii="Book Antiqua" w:eastAsia="Book Antiqua" w:hAnsi="Book Antiqua" w:cs="Book Antiqua"/>
          <w:i/>
          <w:iCs/>
          <w:color w:val="000000" w:themeColor="text1"/>
        </w:rPr>
        <w:t>World J Gastroenterol</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27</w:t>
      </w:r>
      <w:r w:rsidRPr="00927104">
        <w:rPr>
          <w:rFonts w:ascii="Book Antiqua" w:eastAsia="Book Antiqua" w:hAnsi="Book Antiqua" w:cs="Book Antiqua"/>
          <w:color w:val="000000" w:themeColor="text1"/>
        </w:rPr>
        <w:t>: 3780-3789 [PMID: 34321843 DOI: 10.3748/wjg.v27.i25.3780]</w:t>
      </w:r>
    </w:p>
    <w:p w14:paraId="062A578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12 </w:t>
      </w:r>
      <w:r w:rsidRPr="00927104">
        <w:rPr>
          <w:rFonts w:ascii="Book Antiqua" w:eastAsia="Book Antiqua" w:hAnsi="Book Antiqua" w:cs="Book Antiqua"/>
          <w:b/>
          <w:bCs/>
          <w:color w:val="000000" w:themeColor="text1"/>
        </w:rPr>
        <w:t>Gandhi M</w:t>
      </w:r>
      <w:r w:rsidRPr="00927104">
        <w:rPr>
          <w:rFonts w:ascii="Book Antiqua" w:eastAsia="Book Antiqua" w:hAnsi="Book Antiqua" w:cs="Book Antiqua"/>
          <w:color w:val="000000" w:themeColor="text1"/>
        </w:rPr>
        <w:t xml:space="preserve">, Ling WH, Chen CH, Lee JH, Kudo M, Chanwat R, Strasser SI, Xu Z, Lai SH, Chow PK. Impact of COVID-19 on Hepatocellular Carcinoma Management: A Multicountry and Region Study. </w:t>
      </w:r>
      <w:r w:rsidRPr="00927104">
        <w:rPr>
          <w:rFonts w:ascii="Book Antiqua" w:eastAsia="Book Antiqua" w:hAnsi="Book Antiqua" w:cs="Book Antiqua"/>
          <w:i/>
          <w:iCs/>
          <w:color w:val="000000" w:themeColor="text1"/>
        </w:rPr>
        <w:t>J Hepatocell Carcinoma</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8</w:t>
      </w:r>
      <w:r w:rsidRPr="00927104">
        <w:rPr>
          <w:rFonts w:ascii="Book Antiqua" w:eastAsia="Book Antiqua" w:hAnsi="Book Antiqua" w:cs="Book Antiqua"/>
          <w:color w:val="000000" w:themeColor="text1"/>
        </w:rPr>
        <w:t>: 1159-1167 [PMID: 34589445 DOI: 10.2147/JHC.S329018]</w:t>
      </w:r>
    </w:p>
    <w:p w14:paraId="216BCE8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13 </w:t>
      </w:r>
      <w:r w:rsidRPr="00927104">
        <w:rPr>
          <w:rFonts w:ascii="Book Antiqua" w:eastAsia="Book Antiqua" w:hAnsi="Book Antiqua" w:cs="Book Antiqua"/>
          <w:b/>
          <w:bCs/>
          <w:color w:val="000000" w:themeColor="text1"/>
        </w:rPr>
        <w:t>Akbulut S</w:t>
      </w:r>
      <w:r w:rsidRPr="00927104">
        <w:rPr>
          <w:rFonts w:ascii="Book Antiqua" w:eastAsia="Book Antiqua" w:hAnsi="Book Antiqua" w:cs="Book Antiqua"/>
          <w:color w:val="000000" w:themeColor="text1"/>
        </w:rPr>
        <w:t xml:space="preserve">, Garzali IU, Hargura AS, Aloun A, Yilmaz S. Screening, Surveillance, and Management of Hepatocellular Carcinoma During the COVID-19 Pandemic: a Narrative Review. </w:t>
      </w:r>
      <w:r w:rsidRPr="00927104">
        <w:rPr>
          <w:rFonts w:ascii="Book Antiqua" w:eastAsia="Book Antiqua" w:hAnsi="Book Antiqua" w:cs="Book Antiqua"/>
          <w:i/>
          <w:iCs/>
          <w:color w:val="000000" w:themeColor="text1"/>
        </w:rPr>
        <w:t>J Gastrointest Cancer</w:t>
      </w:r>
      <w:r w:rsidRPr="00927104">
        <w:rPr>
          <w:rFonts w:ascii="Book Antiqua" w:eastAsia="Book Antiqua" w:hAnsi="Book Antiqua" w:cs="Book Antiqua"/>
          <w:color w:val="000000" w:themeColor="text1"/>
        </w:rPr>
        <w:t xml:space="preserve"> 2022: 1-12 [PMID: 35499649 DOI: 10.1007/s12029-022-00830-2]</w:t>
      </w:r>
    </w:p>
    <w:p w14:paraId="3FDDC7C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14 </w:t>
      </w:r>
      <w:r w:rsidRPr="00927104">
        <w:rPr>
          <w:rFonts w:ascii="Book Antiqua" w:eastAsia="Book Antiqua" w:hAnsi="Book Antiqua" w:cs="Book Antiqua"/>
          <w:b/>
          <w:bCs/>
          <w:color w:val="000000" w:themeColor="text1"/>
        </w:rPr>
        <w:t>Guarino M</w:t>
      </w:r>
      <w:r w:rsidRPr="00927104">
        <w:rPr>
          <w:rFonts w:ascii="Book Antiqua" w:eastAsia="Book Antiqua" w:hAnsi="Book Antiqua" w:cs="Book Antiqua"/>
          <w:color w:val="000000" w:themeColor="text1"/>
        </w:rPr>
        <w:t xml:space="preserve">, Cossiga V, Capasso M, Mazzarelli C, Pelizzaro F, Sacco R, Russo FP, Vitale A, Trevisani F, Cabibbo G; The Associazione Italiana Per Lo Studio Del Fegato AISF HCC Special Interest Group. Impact of SARS-CoV-2 Pandemic on the Management of Patients with Hepatocellular Carcinoma. </w:t>
      </w:r>
      <w:r w:rsidRPr="00927104">
        <w:rPr>
          <w:rFonts w:ascii="Book Antiqua" w:eastAsia="Book Antiqua" w:hAnsi="Book Antiqua" w:cs="Book Antiqua"/>
          <w:i/>
          <w:iCs/>
          <w:color w:val="000000" w:themeColor="text1"/>
        </w:rPr>
        <w:t>J Clin Med</w:t>
      </w:r>
      <w:r w:rsidRPr="00927104">
        <w:rPr>
          <w:rFonts w:ascii="Book Antiqua" w:eastAsia="Book Antiqua" w:hAnsi="Book Antiqua" w:cs="Book Antiqua"/>
          <w:color w:val="000000" w:themeColor="text1"/>
        </w:rPr>
        <w:t xml:space="preserve"> 2022; </w:t>
      </w:r>
      <w:r w:rsidRPr="00927104">
        <w:rPr>
          <w:rFonts w:ascii="Book Antiqua" w:eastAsia="Book Antiqua" w:hAnsi="Book Antiqua" w:cs="Book Antiqua"/>
          <w:b/>
          <w:bCs/>
          <w:color w:val="000000" w:themeColor="text1"/>
        </w:rPr>
        <w:t>11</w:t>
      </w:r>
      <w:r w:rsidRPr="00927104">
        <w:rPr>
          <w:rFonts w:ascii="Book Antiqua" w:eastAsia="Book Antiqua" w:hAnsi="Book Antiqua" w:cs="Book Antiqua"/>
          <w:color w:val="000000" w:themeColor="text1"/>
        </w:rPr>
        <w:t xml:space="preserve"> [PMID: 35956091 DOI: 10.3390/jcm11154475]</w:t>
      </w:r>
    </w:p>
    <w:p w14:paraId="3A464834" w14:textId="43B7AB2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lastRenderedPageBreak/>
        <w:t xml:space="preserve">15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Ahmed A. Alcoholic Liver Disease Replaces Hepatitis C Virus Infection as</w:t>
      </w:r>
      <w:r w:rsidR="00EF6053"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the Leading Indication for Liver Transplantation in the United States. </w:t>
      </w:r>
      <w:r w:rsidRPr="00927104">
        <w:rPr>
          <w:rFonts w:ascii="Book Antiqua" w:eastAsia="Book Antiqua" w:hAnsi="Book Antiqua" w:cs="Book Antiqua"/>
          <w:i/>
          <w:iCs/>
          <w:color w:val="000000" w:themeColor="text1"/>
        </w:rPr>
        <w:t>Clin Gastroenterol Hepatol</w:t>
      </w:r>
      <w:r w:rsidRPr="00927104">
        <w:rPr>
          <w:rFonts w:ascii="Book Antiqua" w:eastAsia="Book Antiqua" w:hAnsi="Book Antiqua" w:cs="Book Antiqua"/>
          <w:color w:val="000000" w:themeColor="text1"/>
        </w:rPr>
        <w:t xml:space="preserve"> 2018; </w:t>
      </w:r>
      <w:r w:rsidRPr="00927104">
        <w:rPr>
          <w:rFonts w:ascii="Book Antiqua" w:eastAsia="Book Antiqua" w:hAnsi="Book Antiqua" w:cs="Book Antiqua"/>
          <w:b/>
          <w:bCs/>
          <w:color w:val="000000" w:themeColor="text1"/>
        </w:rPr>
        <w:t>16</w:t>
      </w:r>
      <w:r w:rsidRPr="00927104">
        <w:rPr>
          <w:rFonts w:ascii="Book Antiqua" w:eastAsia="Book Antiqua" w:hAnsi="Book Antiqua" w:cs="Book Antiqua"/>
          <w:color w:val="000000" w:themeColor="text1"/>
        </w:rPr>
        <w:t>: 1356-1358 [PMID: 29199144 DOI: 10.1016/j.cgh.2017.11.045]</w:t>
      </w:r>
    </w:p>
    <w:p w14:paraId="354CD91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16 </w:t>
      </w:r>
      <w:r w:rsidRPr="00927104">
        <w:rPr>
          <w:rFonts w:ascii="Book Antiqua" w:eastAsia="Book Antiqua" w:hAnsi="Book Antiqua" w:cs="Book Antiqua"/>
          <w:b/>
          <w:bCs/>
          <w:color w:val="000000" w:themeColor="text1"/>
        </w:rPr>
        <w:t>Bittermann T</w:t>
      </w:r>
      <w:r w:rsidRPr="00927104">
        <w:rPr>
          <w:rFonts w:ascii="Book Antiqua" w:eastAsia="Book Antiqua" w:hAnsi="Book Antiqua" w:cs="Book Antiqua"/>
          <w:color w:val="000000" w:themeColor="text1"/>
        </w:rPr>
        <w:t xml:space="preserve">, Mahmud N, Abt P. Trends in Liver Transplantation for Acute Alcohol-Associated Hepatitis During the COVID-19 Pandemic in the US. </w:t>
      </w:r>
      <w:r w:rsidRPr="00927104">
        <w:rPr>
          <w:rFonts w:ascii="Book Antiqua" w:eastAsia="Book Antiqua" w:hAnsi="Book Antiqua" w:cs="Book Antiqua"/>
          <w:i/>
          <w:iCs/>
          <w:color w:val="000000" w:themeColor="text1"/>
        </w:rPr>
        <w:t>JAMA Netw Open</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4</w:t>
      </w:r>
      <w:r w:rsidRPr="00927104">
        <w:rPr>
          <w:rFonts w:ascii="Book Antiqua" w:eastAsia="Book Antiqua" w:hAnsi="Book Antiqua" w:cs="Book Antiqua"/>
          <w:color w:val="000000" w:themeColor="text1"/>
        </w:rPr>
        <w:t>: e2118713 [PMID: 34323988 DOI: 10.1001/jamanetworkopen.2021.18713]</w:t>
      </w:r>
    </w:p>
    <w:p w14:paraId="60313E44"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17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xml:space="preserve">, Goli K, Rana A, Hernaez R, Podboy A, Jalal P, Da BL, Satapathy SK, Kim D, Ahmed A, Goss J, Kanwal F. Impact of COVID-19 Pandemic on Liver Transplantation and Alcohol-Associated Liver Disease in the USA. </w:t>
      </w:r>
      <w:r w:rsidRPr="00927104">
        <w:rPr>
          <w:rFonts w:ascii="Book Antiqua" w:eastAsia="Book Antiqua" w:hAnsi="Book Antiqua" w:cs="Book Antiqua"/>
          <w:i/>
          <w:iCs/>
          <w:color w:val="000000" w:themeColor="text1"/>
        </w:rPr>
        <w:t>Hepatology</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74</w:t>
      </w:r>
      <w:r w:rsidRPr="00927104">
        <w:rPr>
          <w:rFonts w:ascii="Book Antiqua" w:eastAsia="Book Antiqua" w:hAnsi="Book Antiqua" w:cs="Book Antiqua"/>
          <w:color w:val="000000" w:themeColor="text1"/>
        </w:rPr>
        <w:t>: 3316-3329 [PMID: 34310738 DOI: 10.1002/hep.32067]</w:t>
      </w:r>
    </w:p>
    <w:p w14:paraId="5C2E9AA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18 </w:t>
      </w:r>
      <w:r w:rsidRPr="00927104">
        <w:rPr>
          <w:rFonts w:ascii="Book Antiqua" w:eastAsia="Book Antiqua" w:hAnsi="Book Antiqua" w:cs="Book Antiqua"/>
          <w:b/>
          <w:bCs/>
          <w:color w:val="000000" w:themeColor="text1"/>
        </w:rPr>
        <w:t>Sandal S</w:t>
      </w:r>
      <w:r w:rsidRPr="00927104">
        <w:rPr>
          <w:rFonts w:ascii="Book Antiqua" w:eastAsia="Book Antiqua" w:hAnsi="Book Antiqua" w:cs="Book Antiqua"/>
          <w:color w:val="000000" w:themeColor="text1"/>
        </w:rPr>
        <w:t xml:space="preserve">, Boyarsky BJ, Massie A, Chiang TP, Segev DL, Cantarovich M. Immunosuppression practices during the COVID-19 pandemic: A multinational survey study of transplant programs. </w:t>
      </w:r>
      <w:r w:rsidRPr="00927104">
        <w:rPr>
          <w:rFonts w:ascii="Book Antiqua" w:eastAsia="Book Antiqua" w:hAnsi="Book Antiqua" w:cs="Book Antiqua"/>
          <w:i/>
          <w:iCs/>
          <w:color w:val="000000" w:themeColor="text1"/>
        </w:rPr>
        <w:t>Clin Transplant</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35</w:t>
      </w:r>
      <w:r w:rsidRPr="00927104">
        <w:rPr>
          <w:rFonts w:ascii="Book Antiqua" w:eastAsia="Book Antiqua" w:hAnsi="Book Antiqua" w:cs="Book Antiqua"/>
          <w:color w:val="000000" w:themeColor="text1"/>
        </w:rPr>
        <w:t>: e14376 [PMID: 34050961 DOI: 10.1111/ctr.14376]</w:t>
      </w:r>
    </w:p>
    <w:p w14:paraId="02F004B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19 </w:t>
      </w:r>
      <w:r w:rsidRPr="00927104">
        <w:rPr>
          <w:rFonts w:ascii="Book Antiqua" w:eastAsia="Book Antiqua" w:hAnsi="Book Antiqua" w:cs="Book Antiqua"/>
          <w:b/>
          <w:bCs/>
          <w:color w:val="000000" w:themeColor="text1"/>
        </w:rPr>
        <w:t>Straś WA</w:t>
      </w:r>
      <w:r w:rsidRPr="00927104">
        <w:rPr>
          <w:rFonts w:ascii="Book Antiqua" w:eastAsia="Book Antiqua" w:hAnsi="Book Antiqua" w:cs="Book Antiqua"/>
          <w:color w:val="000000" w:themeColor="text1"/>
        </w:rPr>
        <w:t xml:space="preserve">, Wasiak D, Łągiewska B, Tronina O, Hreńczuk M, Gotlib J, Lisik W, Małkowski P. Recurrence of Hepatocellular Carcinoma After Liver Transplantation: Risk Factors and Predictive Models. </w:t>
      </w:r>
      <w:r w:rsidRPr="00927104">
        <w:rPr>
          <w:rFonts w:ascii="Book Antiqua" w:eastAsia="Book Antiqua" w:hAnsi="Book Antiqua" w:cs="Book Antiqua"/>
          <w:i/>
          <w:iCs/>
          <w:color w:val="000000" w:themeColor="text1"/>
        </w:rPr>
        <w:t>Ann Transplant</w:t>
      </w:r>
      <w:r w:rsidRPr="00927104">
        <w:rPr>
          <w:rFonts w:ascii="Book Antiqua" w:eastAsia="Book Antiqua" w:hAnsi="Book Antiqua" w:cs="Book Antiqua"/>
          <w:color w:val="000000" w:themeColor="text1"/>
        </w:rPr>
        <w:t xml:space="preserve"> 2022; </w:t>
      </w:r>
      <w:r w:rsidRPr="00927104">
        <w:rPr>
          <w:rFonts w:ascii="Book Antiqua" w:eastAsia="Book Antiqua" w:hAnsi="Book Antiqua" w:cs="Book Antiqua"/>
          <w:b/>
          <w:bCs/>
          <w:color w:val="000000" w:themeColor="text1"/>
        </w:rPr>
        <w:t>27</w:t>
      </w:r>
      <w:r w:rsidRPr="00927104">
        <w:rPr>
          <w:rFonts w:ascii="Book Antiqua" w:eastAsia="Book Antiqua" w:hAnsi="Book Antiqua" w:cs="Book Antiqua"/>
          <w:color w:val="000000" w:themeColor="text1"/>
        </w:rPr>
        <w:t>: e934924 [PMID: 35078965 DOI: 10.12659/AOT.934924]</w:t>
      </w:r>
    </w:p>
    <w:p w14:paraId="4CF18040" w14:textId="0035829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20 </w:t>
      </w:r>
      <w:r w:rsidRPr="00927104">
        <w:rPr>
          <w:rFonts w:ascii="Book Antiqua" w:eastAsia="Book Antiqua" w:hAnsi="Book Antiqua" w:cs="Book Antiqua"/>
          <w:b/>
          <w:bCs/>
          <w:color w:val="000000" w:themeColor="text1"/>
        </w:rPr>
        <w:t>System notice: Liver and intestinal organ distribution based on acuity circles implemented Feb</w:t>
      </w:r>
      <w:r w:rsidRPr="00927104">
        <w:rPr>
          <w:rFonts w:ascii="Book Antiqua" w:eastAsia="Book Antiqua" w:hAnsi="Book Antiqua" w:cs="Book Antiqua"/>
          <w:color w:val="000000" w:themeColor="text1"/>
        </w:rPr>
        <w:t>. 4 United Network for Organ Sharing</w:t>
      </w:r>
      <w:r w:rsidR="00567C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2022 Available from: https://unos.org/news/system-implementation-notice-liver-and-intestinal-organ-distribution-based-on-acuity-circles-implemented-feb-4/</w:t>
      </w:r>
    </w:p>
    <w:p w14:paraId="67D1F1B0" w14:textId="77777777" w:rsidR="00A77B3E" w:rsidRPr="00927104" w:rsidRDefault="00A77B3E">
      <w:pPr>
        <w:spacing w:line="360" w:lineRule="auto"/>
        <w:jc w:val="both"/>
        <w:rPr>
          <w:color w:val="000000" w:themeColor="text1"/>
        </w:rPr>
      </w:pPr>
    </w:p>
    <w:p w14:paraId="178F0DE2" w14:textId="77777777" w:rsidR="007F3D50" w:rsidRPr="00927104" w:rsidRDefault="007F3D50">
      <w:pPr>
        <w:spacing w:line="360" w:lineRule="auto"/>
        <w:jc w:val="both"/>
        <w:rPr>
          <w:color w:val="000000" w:themeColor="text1"/>
        </w:rPr>
        <w:sectPr w:rsidR="007F3D50" w:rsidRPr="00927104">
          <w:pgSz w:w="12240" w:h="15840"/>
          <w:pgMar w:top="1440" w:right="1440" w:bottom="1440" w:left="1440" w:header="720" w:footer="720" w:gutter="0"/>
          <w:cols w:space="720"/>
          <w:docGrid w:linePitch="360"/>
        </w:sectPr>
      </w:pPr>
    </w:p>
    <w:p w14:paraId="7C31E6FE" w14:textId="77777777" w:rsidR="00A77B3E" w:rsidRDefault="0092333A">
      <w:pPr>
        <w:spacing w:line="360" w:lineRule="auto"/>
        <w:jc w:val="both"/>
        <w:rPr>
          <w:rFonts w:ascii="Book Antiqua" w:eastAsia="Book Antiqua" w:hAnsi="Book Antiqua" w:cs="Book Antiqua"/>
          <w:b/>
          <w:color w:val="000000" w:themeColor="text1"/>
        </w:rPr>
      </w:pPr>
      <w:r w:rsidRPr="00927104">
        <w:rPr>
          <w:rFonts w:ascii="Book Antiqua" w:eastAsia="Book Antiqua" w:hAnsi="Book Antiqua" w:cs="Book Antiqua"/>
          <w:b/>
          <w:color w:val="000000" w:themeColor="text1"/>
        </w:rPr>
        <w:lastRenderedPageBreak/>
        <w:t>Footnotes</w:t>
      </w:r>
    </w:p>
    <w:p w14:paraId="21779A5B" w14:textId="4236DB1E" w:rsidR="00A77B3E" w:rsidRDefault="0092333A">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b/>
          <w:bCs/>
          <w:color w:val="000000" w:themeColor="text1"/>
        </w:rPr>
        <w:t xml:space="preserve">Institutional review board statement: </w:t>
      </w:r>
      <w:r w:rsidRPr="00927104">
        <w:rPr>
          <w:rFonts w:ascii="Book Antiqua" w:eastAsia="Book Antiqua" w:hAnsi="Book Antiqua" w:cs="Book Antiqua"/>
          <w:color w:val="000000" w:themeColor="text1"/>
        </w:rPr>
        <w:t>All study methods were approved by New York Medical College Institutional Review Board.</w:t>
      </w:r>
    </w:p>
    <w:p w14:paraId="4D80D4EE" w14:textId="77777777" w:rsidR="004144FE" w:rsidRPr="00927104" w:rsidRDefault="004144FE">
      <w:pPr>
        <w:spacing w:line="360" w:lineRule="auto"/>
        <w:jc w:val="both"/>
        <w:rPr>
          <w:color w:val="000000" w:themeColor="text1"/>
        </w:rPr>
      </w:pPr>
    </w:p>
    <w:p w14:paraId="7D4C83F9" w14:textId="3785DB5E" w:rsidR="0084467F" w:rsidRPr="00071567" w:rsidRDefault="004144FE" w:rsidP="0084467F">
      <w:pPr>
        <w:spacing w:line="360" w:lineRule="auto"/>
        <w:jc w:val="both"/>
        <w:rPr>
          <w:rFonts w:ascii="Book Antiqua" w:hAnsi="Book Antiqua"/>
          <w:iCs/>
          <w:color w:val="000000"/>
        </w:rPr>
      </w:pPr>
      <w:r w:rsidRPr="00A37D48">
        <w:rPr>
          <w:rFonts w:ascii="Book Antiqua" w:hAnsi="Book Antiqua"/>
          <w:b/>
        </w:rPr>
        <w:t>Informed consent statement</w:t>
      </w:r>
      <w:r w:rsidRPr="00A37D48">
        <w:rPr>
          <w:rFonts w:ascii="Book Antiqua" w:hAnsi="Book Antiqua"/>
          <w:b/>
          <w:iCs/>
          <w:color w:val="000000"/>
        </w:rPr>
        <w:t>:</w:t>
      </w:r>
      <w:r>
        <w:rPr>
          <w:rFonts w:ascii="Book Antiqua" w:hAnsi="Book Antiqua"/>
          <w:b/>
          <w:iCs/>
          <w:color w:val="000000"/>
        </w:rPr>
        <w:t xml:space="preserve"> </w:t>
      </w:r>
      <w:r w:rsidR="0084467F" w:rsidRPr="00071567">
        <w:rPr>
          <w:rFonts w:ascii="Book Antiqua" w:hAnsi="Book Antiqua"/>
          <w:iCs/>
          <w:color w:val="000000"/>
        </w:rPr>
        <w:t>Informed consent was waived for patients in the study because of the study's retrospective nature and the use of a retrospective database.</w:t>
      </w:r>
    </w:p>
    <w:p w14:paraId="35051EAC" w14:textId="77777777" w:rsidR="004144FE" w:rsidRPr="00927104" w:rsidRDefault="004144FE">
      <w:pPr>
        <w:spacing w:line="360" w:lineRule="auto"/>
        <w:jc w:val="both"/>
        <w:rPr>
          <w:color w:val="000000" w:themeColor="text1"/>
        </w:rPr>
      </w:pPr>
    </w:p>
    <w:p w14:paraId="5AA54CAD"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Conflict-of-interest statement: </w:t>
      </w:r>
      <w:r w:rsidRPr="00927104">
        <w:rPr>
          <w:rFonts w:ascii="Book Antiqua" w:eastAsia="Book Antiqua" w:hAnsi="Book Antiqua" w:cs="Book Antiqua"/>
          <w:color w:val="000000" w:themeColor="text1"/>
        </w:rPr>
        <w:t>The authors have no conflict of interest to declare.</w:t>
      </w:r>
    </w:p>
    <w:p w14:paraId="127B68D5" w14:textId="77777777" w:rsidR="00A77B3E" w:rsidRPr="00927104" w:rsidRDefault="00A77B3E">
      <w:pPr>
        <w:spacing w:line="360" w:lineRule="auto"/>
        <w:jc w:val="both"/>
        <w:rPr>
          <w:color w:val="000000" w:themeColor="text1"/>
        </w:rPr>
      </w:pPr>
    </w:p>
    <w:p w14:paraId="23718102" w14:textId="4364BFFE"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Data sharing statement: </w:t>
      </w:r>
      <w:r w:rsidRPr="00927104">
        <w:rPr>
          <w:rFonts w:ascii="Book Antiqua" w:eastAsia="Book Antiqua" w:hAnsi="Book Antiqua" w:cs="Book Antiqua"/>
          <w:color w:val="000000" w:themeColor="text1"/>
          <w:szCs w:val="27"/>
        </w:rPr>
        <w:t>The data that support the findings of this study are available from the corresponding author upon reasonable request.</w:t>
      </w:r>
      <w:r w:rsidR="00071567">
        <w:rPr>
          <w:rFonts w:ascii="Book Antiqua" w:eastAsia="Book Antiqua" w:hAnsi="Book Antiqua" w:cs="Book Antiqua"/>
          <w:color w:val="000000" w:themeColor="text1"/>
          <w:szCs w:val="27"/>
        </w:rPr>
        <w:t xml:space="preserve"> </w:t>
      </w:r>
      <w:r w:rsidR="00071567" w:rsidRPr="00487124">
        <w:rPr>
          <w:rFonts w:ascii="Book Antiqua" w:hAnsi="Book Antiqua"/>
          <w:color w:val="000000" w:themeColor="text1"/>
        </w:rPr>
        <w:t>The data reported here have been supplied by the UNOS as the contractor for the OPTN. The interpretation and reporting of these data are the responsibility of the authors and in no way should be seen as an official policy of or interpretation by the OPTN or the United States Government.</w:t>
      </w:r>
    </w:p>
    <w:p w14:paraId="546EE418" w14:textId="77777777" w:rsidR="00A77B3E" w:rsidRPr="00927104" w:rsidRDefault="00A77B3E">
      <w:pPr>
        <w:spacing w:line="360" w:lineRule="auto"/>
        <w:jc w:val="both"/>
        <w:rPr>
          <w:color w:val="000000" w:themeColor="text1"/>
        </w:rPr>
      </w:pPr>
    </w:p>
    <w:p w14:paraId="3D3159A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Open-Access: </w:t>
      </w:r>
      <w:r w:rsidRPr="0092710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49ACA5" w14:textId="77777777" w:rsidR="00A77B3E" w:rsidRPr="00927104" w:rsidRDefault="00A77B3E">
      <w:pPr>
        <w:spacing w:line="360" w:lineRule="auto"/>
        <w:jc w:val="both"/>
        <w:rPr>
          <w:color w:val="000000" w:themeColor="text1"/>
        </w:rPr>
      </w:pPr>
    </w:p>
    <w:p w14:paraId="0A710046"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Provenance and peer review: </w:t>
      </w:r>
      <w:r w:rsidRPr="00927104">
        <w:rPr>
          <w:rFonts w:ascii="Book Antiqua" w:eastAsia="Book Antiqua" w:hAnsi="Book Antiqua" w:cs="Book Antiqua"/>
          <w:color w:val="000000" w:themeColor="text1"/>
        </w:rPr>
        <w:t>Invited article; Externally peer reviewed.</w:t>
      </w:r>
    </w:p>
    <w:p w14:paraId="2C24381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Peer-review model: </w:t>
      </w:r>
      <w:r w:rsidRPr="00927104">
        <w:rPr>
          <w:rFonts w:ascii="Book Antiqua" w:eastAsia="Book Antiqua" w:hAnsi="Book Antiqua" w:cs="Book Antiqua"/>
          <w:color w:val="000000" w:themeColor="text1"/>
        </w:rPr>
        <w:t>Single blind</w:t>
      </w:r>
    </w:p>
    <w:p w14:paraId="0488F98B" w14:textId="118AE9E1"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Corresponding Author's Membership in Professional Societies: </w:t>
      </w:r>
      <w:r w:rsidRPr="00927104">
        <w:rPr>
          <w:rFonts w:ascii="Book Antiqua" w:eastAsia="Book Antiqua" w:hAnsi="Book Antiqua" w:cs="Book Antiqua"/>
          <w:color w:val="000000" w:themeColor="text1"/>
        </w:rPr>
        <w:t>American Association for the Study of Liver Diseases.</w:t>
      </w:r>
    </w:p>
    <w:p w14:paraId="15D9F089" w14:textId="77777777" w:rsidR="00A77B3E" w:rsidRPr="00927104" w:rsidRDefault="00A77B3E">
      <w:pPr>
        <w:spacing w:line="360" w:lineRule="auto"/>
        <w:jc w:val="both"/>
        <w:rPr>
          <w:color w:val="000000" w:themeColor="text1"/>
        </w:rPr>
      </w:pPr>
    </w:p>
    <w:p w14:paraId="64ED839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lastRenderedPageBreak/>
        <w:t xml:space="preserve">Peer-review started: </w:t>
      </w:r>
      <w:r w:rsidRPr="00927104">
        <w:rPr>
          <w:rFonts w:ascii="Book Antiqua" w:eastAsia="Book Antiqua" w:hAnsi="Book Antiqua" w:cs="Book Antiqua"/>
          <w:color w:val="000000" w:themeColor="text1"/>
        </w:rPr>
        <w:t>December 29, 2022</w:t>
      </w:r>
    </w:p>
    <w:p w14:paraId="06DE578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First decision: </w:t>
      </w:r>
      <w:r w:rsidRPr="00927104">
        <w:rPr>
          <w:rFonts w:ascii="Book Antiqua" w:eastAsia="Book Antiqua" w:hAnsi="Book Antiqua" w:cs="Book Antiqua"/>
          <w:color w:val="000000" w:themeColor="text1"/>
        </w:rPr>
        <w:t>January 30, 2023</w:t>
      </w:r>
    </w:p>
    <w:p w14:paraId="1AD0B2CF"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Article in press: </w:t>
      </w:r>
    </w:p>
    <w:p w14:paraId="53685DBB" w14:textId="77777777" w:rsidR="00A77B3E" w:rsidRPr="00927104" w:rsidRDefault="00A77B3E">
      <w:pPr>
        <w:spacing w:line="360" w:lineRule="auto"/>
        <w:jc w:val="both"/>
        <w:rPr>
          <w:color w:val="000000" w:themeColor="text1"/>
        </w:rPr>
      </w:pPr>
    </w:p>
    <w:p w14:paraId="65E0A10E" w14:textId="2BF13CFF"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Specialty type: </w:t>
      </w:r>
      <w:r w:rsidRPr="00927104">
        <w:rPr>
          <w:rFonts w:ascii="Book Antiqua" w:eastAsia="Book Antiqua" w:hAnsi="Book Antiqua" w:cs="Book Antiqua"/>
          <w:color w:val="000000" w:themeColor="text1"/>
        </w:rPr>
        <w:t xml:space="preserve">Gastroenterology and </w:t>
      </w:r>
      <w:r w:rsidR="00786DFA" w:rsidRPr="00927104">
        <w:rPr>
          <w:rFonts w:ascii="Book Antiqua" w:eastAsia="Book Antiqua" w:hAnsi="Book Antiqua" w:cs="Book Antiqua"/>
          <w:color w:val="000000" w:themeColor="text1"/>
        </w:rPr>
        <w:t>hepatology</w:t>
      </w:r>
    </w:p>
    <w:p w14:paraId="758F72E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Country/Territory of origin: </w:t>
      </w:r>
      <w:r w:rsidRPr="00927104">
        <w:rPr>
          <w:rFonts w:ascii="Book Antiqua" w:eastAsia="Book Antiqua" w:hAnsi="Book Antiqua" w:cs="Book Antiqua"/>
          <w:color w:val="000000" w:themeColor="text1"/>
        </w:rPr>
        <w:t>United States</w:t>
      </w:r>
    </w:p>
    <w:p w14:paraId="1B38A3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Peer-review report’s scientific quality classification</w:t>
      </w:r>
    </w:p>
    <w:p w14:paraId="66E8F2B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A (Excellent): 0</w:t>
      </w:r>
    </w:p>
    <w:p w14:paraId="11B4DB16"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B (Very good): B</w:t>
      </w:r>
    </w:p>
    <w:p w14:paraId="624584B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C (Good): C</w:t>
      </w:r>
    </w:p>
    <w:p w14:paraId="2001B41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D (Fair): 0</w:t>
      </w:r>
    </w:p>
    <w:p w14:paraId="7C663B4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E (Poor): 0</w:t>
      </w:r>
    </w:p>
    <w:p w14:paraId="78FE0995" w14:textId="77777777" w:rsidR="00A77B3E" w:rsidRPr="00927104" w:rsidRDefault="00A77B3E">
      <w:pPr>
        <w:spacing w:line="360" w:lineRule="auto"/>
        <w:jc w:val="both"/>
        <w:rPr>
          <w:color w:val="000000" w:themeColor="text1"/>
        </w:rPr>
      </w:pPr>
    </w:p>
    <w:p w14:paraId="44C288D9" w14:textId="66BCF9A4" w:rsidR="00A77B3E" w:rsidRPr="00927104" w:rsidRDefault="0092333A">
      <w:pPr>
        <w:spacing w:line="360" w:lineRule="auto"/>
        <w:jc w:val="both"/>
        <w:rPr>
          <w:color w:val="000000" w:themeColor="text1"/>
        </w:rPr>
        <w:sectPr w:rsidR="00A77B3E" w:rsidRPr="00927104">
          <w:pgSz w:w="12240" w:h="15840"/>
          <w:pgMar w:top="1440" w:right="1440" w:bottom="1440" w:left="1440" w:header="720" w:footer="720" w:gutter="0"/>
          <w:cols w:space="720"/>
          <w:docGrid w:linePitch="360"/>
        </w:sectPr>
      </w:pPr>
      <w:r w:rsidRPr="00927104">
        <w:rPr>
          <w:rFonts w:ascii="Book Antiqua" w:eastAsia="Book Antiqua" w:hAnsi="Book Antiqua" w:cs="Book Antiqua"/>
          <w:b/>
          <w:color w:val="000000" w:themeColor="text1"/>
        </w:rPr>
        <w:t xml:space="preserve">P-Reviewer: </w:t>
      </w:r>
      <w:r w:rsidRPr="00927104">
        <w:rPr>
          <w:rFonts w:ascii="Book Antiqua" w:eastAsia="Book Antiqua" w:hAnsi="Book Antiqua" w:cs="Book Antiqua"/>
          <w:color w:val="000000" w:themeColor="text1"/>
        </w:rPr>
        <w:t>Jain V; Sintusek P, Thailand</w:t>
      </w:r>
      <w:r w:rsidRPr="00927104">
        <w:rPr>
          <w:rFonts w:ascii="Book Antiqua" w:eastAsia="Book Antiqua" w:hAnsi="Book Antiqua" w:cs="Book Antiqua"/>
          <w:b/>
          <w:color w:val="000000" w:themeColor="text1"/>
        </w:rPr>
        <w:t xml:space="preserve"> S-Editor: </w:t>
      </w:r>
      <w:r w:rsidR="00440006" w:rsidRPr="00927104">
        <w:rPr>
          <w:rFonts w:ascii="Book Antiqua" w:eastAsia="Book Antiqua" w:hAnsi="Book Antiqua" w:cs="Book Antiqua"/>
          <w:bCs/>
          <w:color w:val="000000" w:themeColor="text1"/>
        </w:rPr>
        <w:t>Ma YJ</w:t>
      </w:r>
      <w:r w:rsidRPr="00927104">
        <w:rPr>
          <w:rFonts w:ascii="Book Antiqua" w:eastAsia="Book Antiqua" w:hAnsi="Book Antiqua" w:cs="Book Antiqua"/>
          <w:b/>
          <w:color w:val="000000" w:themeColor="text1"/>
        </w:rPr>
        <w:t xml:space="preserve"> L-Editor: </w:t>
      </w:r>
      <w:r w:rsidR="00D6680B" w:rsidRPr="00927104">
        <w:rPr>
          <w:rFonts w:ascii="Book Antiqua" w:eastAsia="Book Antiqua" w:hAnsi="Book Antiqua" w:cs="Book Antiqua"/>
          <w:bCs/>
          <w:color w:val="000000" w:themeColor="text1"/>
        </w:rPr>
        <w:t>A</w:t>
      </w:r>
      <w:r w:rsidRPr="00927104">
        <w:rPr>
          <w:rFonts w:ascii="Book Antiqua" w:eastAsia="Book Antiqua" w:hAnsi="Book Antiqua" w:cs="Book Antiqua"/>
          <w:b/>
          <w:color w:val="000000" w:themeColor="text1"/>
        </w:rPr>
        <w:t xml:space="preserve"> P-Editor: </w:t>
      </w:r>
      <w:r w:rsidR="00D6680B" w:rsidRPr="00927104">
        <w:rPr>
          <w:rFonts w:ascii="Book Antiqua" w:eastAsia="Book Antiqua" w:hAnsi="Book Antiqua" w:cs="Book Antiqua"/>
          <w:bCs/>
          <w:color w:val="000000" w:themeColor="text1"/>
        </w:rPr>
        <w:t>Ma YJ</w:t>
      </w:r>
    </w:p>
    <w:p w14:paraId="7608C013" w14:textId="3145DC8F" w:rsidR="00A77B3E" w:rsidRPr="00927104" w:rsidRDefault="0092333A">
      <w:pPr>
        <w:spacing w:line="360" w:lineRule="auto"/>
        <w:jc w:val="both"/>
        <w:rPr>
          <w:rFonts w:ascii="Book Antiqua" w:eastAsia="Book Antiqua" w:hAnsi="Book Antiqua" w:cs="Book Antiqua"/>
          <w:b/>
          <w:color w:val="000000" w:themeColor="text1"/>
        </w:rPr>
      </w:pPr>
      <w:r w:rsidRPr="00927104">
        <w:rPr>
          <w:rFonts w:ascii="Book Antiqua" w:eastAsia="Book Antiqua" w:hAnsi="Book Antiqua" w:cs="Book Antiqua"/>
          <w:b/>
          <w:color w:val="000000" w:themeColor="text1"/>
        </w:rPr>
        <w:lastRenderedPageBreak/>
        <w:t>Figure Legends</w:t>
      </w:r>
    </w:p>
    <w:p w14:paraId="602B1C56" w14:textId="16AAFF15" w:rsidR="00D17D99" w:rsidRPr="00927104" w:rsidRDefault="00D17D99">
      <w:pPr>
        <w:spacing w:line="360" w:lineRule="auto"/>
        <w:jc w:val="both"/>
        <w:rPr>
          <w:rFonts w:ascii="Book Antiqua" w:eastAsia="Book Antiqua" w:hAnsi="Book Antiqua" w:cs="Book Antiqua"/>
          <w:b/>
          <w:color w:val="000000" w:themeColor="text1"/>
        </w:rPr>
      </w:pPr>
    </w:p>
    <w:p w14:paraId="39088A31" w14:textId="24A2DDF6" w:rsidR="00D17D99" w:rsidRPr="00927104" w:rsidRDefault="00F76F05">
      <w:pPr>
        <w:spacing w:line="360" w:lineRule="auto"/>
        <w:jc w:val="both"/>
        <w:rPr>
          <w:color w:val="000000" w:themeColor="text1"/>
        </w:rPr>
      </w:pPr>
      <w:r w:rsidRPr="00927104">
        <w:rPr>
          <w:noProof/>
          <w:color w:val="000000" w:themeColor="text1"/>
          <w:lang w:eastAsia="ja-JP"/>
        </w:rPr>
        <w:drawing>
          <wp:inline distT="0" distB="0" distL="0" distR="0" wp14:anchorId="16B0C649" wp14:editId="24833684">
            <wp:extent cx="4828309" cy="49699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466" cy="4972136"/>
                    </a:xfrm>
                    <a:prstGeom prst="rect">
                      <a:avLst/>
                    </a:prstGeom>
                    <a:noFill/>
                    <a:ln>
                      <a:noFill/>
                    </a:ln>
                  </pic:spPr>
                </pic:pic>
              </a:graphicData>
            </a:graphic>
          </wp:inline>
        </w:drawing>
      </w:r>
    </w:p>
    <w:p w14:paraId="5995D030" w14:textId="55DA80AA"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Figure 1</w:t>
      </w:r>
      <w:r w:rsidR="007F3D50" w:rsidRPr="00927104">
        <w:rPr>
          <w:rFonts w:ascii="Book Antiqua" w:eastAsia="Book Antiqua" w:hAnsi="Book Antiqua" w:cs="Book Antiqua"/>
          <w:b/>
          <w:bCs/>
          <w:color w:val="000000" w:themeColor="text1"/>
        </w:rPr>
        <w:t xml:space="preserve"> Post-transplant survival curves between pre-</w:t>
      </w:r>
      <w:r w:rsidR="00A53154" w:rsidRPr="00927104">
        <w:rPr>
          <w:rFonts w:ascii="Book Antiqua" w:eastAsia="Book Antiqua" w:hAnsi="Book Antiqua" w:cs="Book Antiqua"/>
          <w:b/>
          <w:bCs/>
          <w:color w:val="000000" w:themeColor="text1"/>
        </w:rPr>
        <w:t xml:space="preserve">coronavirus </w:t>
      </w:r>
      <w:r w:rsidR="007F3D50" w:rsidRPr="00927104">
        <w:rPr>
          <w:rFonts w:ascii="Book Antiqua" w:eastAsia="Book Antiqua" w:hAnsi="Book Antiqua" w:cs="Book Antiqua"/>
          <w:b/>
          <w:bCs/>
          <w:color w:val="000000" w:themeColor="text1"/>
        </w:rPr>
        <w:t xml:space="preserve">disease  and </w:t>
      </w:r>
      <w:r w:rsidR="00A53154" w:rsidRPr="00927104">
        <w:rPr>
          <w:rFonts w:ascii="Book Antiqua" w:eastAsia="Book Antiqua" w:hAnsi="Book Antiqua" w:cs="Book Antiqua"/>
          <w:b/>
          <w:bCs/>
          <w:color w:val="000000" w:themeColor="text1"/>
        </w:rPr>
        <w:t>coronavirus disease</w:t>
      </w:r>
      <w:r w:rsidR="00A53154" w:rsidRPr="00927104" w:rsidDel="00A53154">
        <w:rPr>
          <w:rFonts w:ascii="Book Antiqua" w:eastAsia="Book Antiqua" w:hAnsi="Book Antiqua" w:cs="Book Antiqua"/>
          <w:b/>
          <w:bCs/>
          <w:color w:val="000000" w:themeColor="text1"/>
        </w:rPr>
        <w:t xml:space="preserve"> </w:t>
      </w:r>
      <w:r w:rsidR="007F3D50" w:rsidRPr="00927104">
        <w:rPr>
          <w:rFonts w:ascii="Book Antiqua" w:eastAsia="Book Antiqua" w:hAnsi="Book Antiqua" w:cs="Book Antiqua"/>
          <w:b/>
          <w:bCs/>
          <w:color w:val="000000" w:themeColor="text1"/>
        </w:rPr>
        <w:t>period</w:t>
      </w:r>
      <w:r w:rsidR="007A6B6C" w:rsidRPr="00927104">
        <w:rPr>
          <w:rFonts w:ascii="Book Antiqua" w:eastAsia="Book Antiqua" w:hAnsi="Book Antiqua" w:cs="Book Antiqua"/>
          <w:b/>
          <w:bCs/>
          <w:color w:val="000000" w:themeColor="text1"/>
        </w:rPr>
        <w:t>.</w:t>
      </w:r>
      <w:r w:rsidR="007A6B6C" w:rsidRPr="00927104">
        <w:rPr>
          <w:rFonts w:ascii="Book Antiqua" w:eastAsia="Book Antiqua" w:hAnsi="Book Antiqua" w:cs="Book Antiqua"/>
          <w:color w:val="000000" w:themeColor="text1"/>
        </w:rPr>
        <w:t xml:space="preserve"> </w:t>
      </w:r>
      <w:r w:rsidRPr="00A53154">
        <w:rPr>
          <w:rFonts w:ascii="Book Antiqua" w:eastAsia="Book Antiqua" w:hAnsi="Book Antiqua" w:cs="Book Antiqua"/>
          <w:color w:val="000000" w:themeColor="text1"/>
        </w:rPr>
        <w:t>A</w:t>
      </w:r>
      <w:r w:rsidR="00DF7D78" w:rsidRPr="00A53154">
        <w:rPr>
          <w:rFonts w:ascii="Book Antiqua" w:eastAsia="Book Antiqua" w:hAnsi="Book Antiqua" w:cs="Book Antiqua"/>
          <w:color w:val="000000" w:themeColor="text1"/>
        </w:rPr>
        <w:t>:</w:t>
      </w:r>
      <w:r w:rsidRPr="00A53154">
        <w:rPr>
          <w:rFonts w:ascii="Book Antiqua" w:eastAsia="Book Antiqua" w:hAnsi="Book Antiqua" w:cs="Book Antiqua"/>
          <w:color w:val="000000" w:themeColor="text1"/>
        </w:rPr>
        <w:t xml:space="preserve"> Comparison of </w:t>
      </w:r>
      <w:r w:rsidR="00271C41" w:rsidRPr="00A53154">
        <w:rPr>
          <w:rFonts w:ascii="Book Antiqua" w:eastAsia="Book Antiqua" w:hAnsi="Book Antiqua" w:cs="Book Antiqua"/>
          <w:color w:val="000000" w:themeColor="text1"/>
        </w:rPr>
        <w:t xml:space="preserve">overall </w:t>
      </w:r>
      <w:r w:rsidRPr="00A53154">
        <w:rPr>
          <w:rFonts w:ascii="Book Antiqua" w:eastAsia="Book Antiqua" w:hAnsi="Book Antiqua" w:cs="Book Antiqua"/>
          <w:color w:val="000000" w:themeColor="text1"/>
        </w:rPr>
        <w:t>survival between pre-</w:t>
      </w:r>
      <w:r w:rsidR="00A53154" w:rsidRPr="00A53154">
        <w:rPr>
          <w:rFonts w:ascii="Book Antiqua" w:eastAsia="Book Antiqua" w:hAnsi="Book Antiqua" w:cs="Book Antiqua"/>
          <w:color w:val="000000" w:themeColor="text1"/>
        </w:rPr>
        <w:t xml:space="preserve">coronavirus disease (COVID) </w:t>
      </w:r>
      <w:r w:rsidRPr="00A53154">
        <w:rPr>
          <w:rFonts w:ascii="Book Antiqua" w:eastAsia="Book Antiqua" w:hAnsi="Book Antiqua" w:cs="Book Antiqua"/>
          <w:color w:val="000000" w:themeColor="text1"/>
        </w:rPr>
        <w:t>and COVID period</w:t>
      </w:r>
      <w:r w:rsidR="00E9035E" w:rsidRPr="00A53154">
        <w:rPr>
          <w:rFonts w:ascii="Book Antiqua" w:eastAsia="Book Antiqua" w:hAnsi="Book Antiqua" w:cs="Book Antiqua"/>
          <w:color w:val="000000" w:themeColor="text1"/>
        </w:rPr>
        <w:t>;</w:t>
      </w:r>
      <w:r w:rsidR="00E9035E" w:rsidRPr="00A53154">
        <w:rPr>
          <w:rFonts w:hint="eastAsia"/>
          <w:color w:val="000000" w:themeColor="text1"/>
          <w:lang w:eastAsia="zh-CN"/>
        </w:rPr>
        <w:t xml:space="preserve"> </w:t>
      </w:r>
      <w:r w:rsidRPr="00A53154">
        <w:rPr>
          <w:rFonts w:ascii="Book Antiqua" w:eastAsia="Book Antiqua" w:hAnsi="Book Antiqua" w:cs="Book Antiqua"/>
          <w:color w:val="000000" w:themeColor="text1"/>
        </w:rPr>
        <w:t>B</w:t>
      </w:r>
      <w:r w:rsidR="00215316" w:rsidRPr="00A53154">
        <w:rPr>
          <w:rFonts w:ascii="Book Antiqua" w:eastAsia="Book Antiqua" w:hAnsi="Book Antiqua" w:cs="Book Antiqua"/>
          <w:color w:val="000000" w:themeColor="text1"/>
        </w:rPr>
        <w:t>:</w:t>
      </w:r>
      <w:r w:rsidRPr="00A53154">
        <w:rPr>
          <w:rFonts w:ascii="Book Antiqua" w:eastAsia="Book Antiqua" w:hAnsi="Book Antiqua" w:cs="Book Antiqua"/>
          <w:color w:val="000000" w:themeColor="text1"/>
        </w:rPr>
        <w:t xml:space="preserve"> Comparison of </w:t>
      </w:r>
      <w:r w:rsidR="00A53154">
        <w:rPr>
          <w:rFonts w:ascii="Book Antiqua" w:eastAsia="Book Antiqua" w:hAnsi="Book Antiqua" w:cs="Book Antiqua"/>
          <w:color w:val="000000" w:themeColor="text1"/>
        </w:rPr>
        <w:t>g</w:t>
      </w:r>
      <w:r w:rsidR="00A53154" w:rsidRPr="00A53154">
        <w:rPr>
          <w:rFonts w:ascii="Book Antiqua" w:eastAsia="Book Antiqua" w:hAnsi="Book Antiqua" w:cs="Book Antiqua"/>
          <w:color w:val="000000" w:themeColor="text1"/>
        </w:rPr>
        <w:t xml:space="preserve">raft </w:t>
      </w:r>
      <w:r w:rsidRPr="00A53154">
        <w:rPr>
          <w:rFonts w:ascii="Book Antiqua" w:eastAsia="Book Antiqua" w:hAnsi="Book Antiqua" w:cs="Book Antiqua"/>
          <w:color w:val="000000" w:themeColor="text1"/>
        </w:rPr>
        <w:t>survival between pre-COVID and COVID period</w:t>
      </w:r>
      <w:r w:rsidR="00862D78" w:rsidRPr="00A53154">
        <w:rPr>
          <w:rFonts w:ascii="Book Antiqua" w:eastAsia="Book Antiqua" w:hAnsi="Book Antiqua" w:cs="Book Antiqua"/>
          <w:color w:val="000000" w:themeColor="text1"/>
        </w:rPr>
        <w:t>.</w:t>
      </w:r>
    </w:p>
    <w:p w14:paraId="7A476D5F" w14:textId="77777777" w:rsidR="00271C41" w:rsidRPr="00927104" w:rsidRDefault="00271C41">
      <w:pPr>
        <w:spacing w:line="360" w:lineRule="auto"/>
        <w:jc w:val="both"/>
        <w:rPr>
          <w:rFonts w:ascii="Book Antiqua" w:eastAsia="Book Antiqua" w:hAnsi="Book Antiqua" w:cs="Book Antiqua"/>
          <w:color w:val="000000" w:themeColor="text1"/>
        </w:rPr>
      </w:pPr>
    </w:p>
    <w:p w14:paraId="19539CBB" w14:textId="65E733C7" w:rsidR="00271C41" w:rsidRPr="00927104" w:rsidRDefault="00647578" w:rsidP="00271C41">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1 Characteristics of the study population</w:t>
      </w:r>
      <w:r w:rsidR="00D1375E" w:rsidRPr="00927104">
        <w:rPr>
          <w:rFonts w:ascii="Book Antiqua" w:eastAsia="Book Antiqua" w:hAnsi="Book Antiqua" w:cs="Book Antiqua"/>
          <w:b/>
          <w:bCs/>
          <w:color w:val="000000" w:themeColor="text1"/>
        </w:rPr>
        <w:t xml:space="preserve">, </w:t>
      </w:r>
      <w:r w:rsidR="00D1375E" w:rsidRPr="00927104">
        <w:rPr>
          <w:rFonts w:ascii="Book Antiqua" w:eastAsia="Book Antiqua" w:hAnsi="Book Antiqua" w:cs="Book Antiqua"/>
          <w:b/>
          <w:bCs/>
          <w:i/>
          <w:iCs/>
          <w:color w:val="000000" w:themeColor="text1"/>
        </w:rPr>
        <w:t>n</w:t>
      </w:r>
      <w:r w:rsidR="00D1375E" w:rsidRPr="00927104">
        <w:rPr>
          <w:rFonts w:ascii="Book Antiqua" w:eastAsia="Book Antiqua" w:hAnsi="Book Antiqua" w:cs="Book Antiqua"/>
          <w:b/>
          <w:bCs/>
          <w:color w:val="000000" w:themeColor="text1"/>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1681"/>
        <w:gridCol w:w="902"/>
      </w:tblGrid>
      <w:tr w:rsidR="00927104" w:rsidRPr="00927104" w14:paraId="330EF7A4" w14:textId="77777777" w:rsidTr="00551D9E">
        <w:trPr>
          <w:trHeight w:val="288"/>
        </w:trPr>
        <w:tc>
          <w:tcPr>
            <w:tcW w:w="3510" w:type="dxa"/>
            <w:tcBorders>
              <w:top w:val="single" w:sz="4" w:space="0" w:color="auto"/>
              <w:bottom w:val="single" w:sz="4" w:space="0" w:color="auto"/>
            </w:tcBorders>
            <w:noWrap/>
            <w:hideMark/>
          </w:tcPr>
          <w:p w14:paraId="0C76149B" w14:textId="77777777"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2552" w:type="dxa"/>
            <w:tcBorders>
              <w:top w:val="single" w:sz="4" w:space="0" w:color="auto"/>
              <w:bottom w:val="single" w:sz="4" w:space="0" w:color="auto"/>
            </w:tcBorders>
            <w:noWrap/>
            <w:hideMark/>
          </w:tcPr>
          <w:p w14:paraId="29012A12" w14:textId="6711012A"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COVID</w:t>
            </w:r>
            <w:r w:rsidR="00B544A2" w:rsidRPr="00927104">
              <w:rPr>
                <w:rFonts w:ascii="Book Antiqua" w:eastAsia="Book Antiqua" w:hAnsi="Book Antiqua" w:cs="Book Antiqua"/>
                <w:b/>
                <w:bCs/>
                <w:color w:val="000000" w:themeColor="text1"/>
              </w:rPr>
              <w:t>,</w:t>
            </w:r>
            <w:r w:rsidR="00B544A2" w:rsidRPr="00927104">
              <w:rPr>
                <w:rFonts w:ascii="Book Antiqua" w:eastAsia="Book Antiqua" w:hAnsi="Book Antiqua" w:cs="Book Antiqua"/>
                <w:b/>
                <w:bCs/>
                <w:i/>
                <w:iCs/>
                <w:color w:val="000000" w:themeColor="text1"/>
              </w:rPr>
              <w:t xml:space="preserve"> n</w:t>
            </w:r>
            <w:r w:rsidR="00B544A2" w:rsidRPr="00927104">
              <w:rPr>
                <w:rFonts w:ascii="Book Antiqua" w:eastAsia="Book Antiqua" w:hAnsi="Book Antiqua" w:cs="Book Antiqua"/>
                <w:b/>
                <w:bCs/>
                <w:color w:val="000000" w:themeColor="text1"/>
              </w:rPr>
              <w:t xml:space="preserve"> = 518</w:t>
            </w:r>
          </w:p>
        </w:tc>
        <w:tc>
          <w:tcPr>
            <w:tcW w:w="1681" w:type="dxa"/>
            <w:tcBorders>
              <w:top w:val="single" w:sz="4" w:space="0" w:color="auto"/>
              <w:bottom w:val="single" w:sz="4" w:space="0" w:color="auto"/>
            </w:tcBorders>
            <w:noWrap/>
            <w:hideMark/>
          </w:tcPr>
          <w:p w14:paraId="2CB7AB03" w14:textId="21D9F2A0"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Pre-COVID</w:t>
            </w:r>
            <w:r w:rsidR="00B544A2" w:rsidRPr="00927104">
              <w:rPr>
                <w:rFonts w:ascii="Book Antiqua" w:eastAsia="Book Antiqua" w:hAnsi="Book Antiqua" w:cs="Book Antiqua"/>
                <w:b/>
                <w:bCs/>
                <w:color w:val="000000" w:themeColor="text1"/>
              </w:rPr>
              <w:t xml:space="preserve">, </w:t>
            </w:r>
            <w:r w:rsidR="00B544A2" w:rsidRPr="00927104">
              <w:rPr>
                <w:rFonts w:ascii="Book Antiqua" w:eastAsia="Book Antiqua" w:hAnsi="Book Antiqua" w:cs="Book Antiqua"/>
                <w:b/>
                <w:bCs/>
                <w:i/>
                <w:iCs/>
                <w:color w:val="000000" w:themeColor="text1"/>
              </w:rPr>
              <w:t>n</w:t>
            </w:r>
            <w:r w:rsidR="00B544A2" w:rsidRPr="00927104">
              <w:rPr>
                <w:rFonts w:ascii="Book Antiqua" w:eastAsia="Book Antiqua" w:hAnsi="Book Antiqua" w:cs="Book Antiqua"/>
                <w:b/>
                <w:bCs/>
                <w:color w:val="000000" w:themeColor="text1"/>
              </w:rPr>
              <w:t xml:space="preserve"> = 67</w:t>
            </w:r>
            <w:r w:rsidR="006B1DA5" w:rsidRPr="00927104">
              <w:rPr>
                <w:rFonts w:ascii="Book Antiqua" w:eastAsia="Book Antiqua" w:hAnsi="Book Antiqua" w:cs="Book Antiqua"/>
                <w:b/>
                <w:bCs/>
                <w:color w:val="000000" w:themeColor="text1"/>
              </w:rPr>
              <w:t>5</w:t>
            </w:r>
          </w:p>
        </w:tc>
        <w:tc>
          <w:tcPr>
            <w:tcW w:w="902" w:type="dxa"/>
            <w:tcBorders>
              <w:top w:val="single" w:sz="4" w:space="0" w:color="auto"/>
              <w:bottom w:val="single" w:sz="4" w:space="0" w:color="auto"/>
            </w:tcBorders>
            <w:noWrap/>
            <w:hideMark/>
          </w:tcPr>
          <w:p w14:paraId="1D286DF4" w14:textId="71708CE3" w:rsidR="00024DBE" w:rsidRPr="00927104" w:rsidRDefault="00B544A2" w:rsidP="00024DBE">
            <w:pPr>
              <w:spacing w:line="360" w:lineRule="auto"/>
              <w:jc w:val="both"/>
              <w:rPr>
                <w:rFonts w:ascii="Book Antiqua" w:eastAsia="Book Antiqua" w:hAnsi="Book Antiqua" w:cs="Book Antiqua"/>
                <w:b/>
                <w:bCs/>
                <w:i/>
                <w:iCs/>
                <w:color w:val="000000" w:themeColor="text1"/>
              </w:rPr>
            </w:pPr>
            <w:r w:rsidRPr="00927104">
              <w:rPr>
                <w:rFonts w:ascii="Book Antiqua" w:eastAsia="Book Antiqua" w:hAnsi="Book Antiqua" w:cs="Book Antiqua"/>
                <w:b/>
                <w:bCs/>
                <w:i/>
                <w:iCs/>
                <w:color w:val="000000" w:themeColor="text1"/>
              </w:rPr>
              <w:t xml:space="preserve">P </w:t>
            </w:r>
            <w:r w:rsidR="001F4CC8" w:rsidRPr="00927104">
              <w:rPr>
                <w:rFonts w:ascii="Book Antiqua" w:eastAsia="Book Antiqua" w:hAnsi="Book Antiqua" w:cs="Book Antiqua"/>
                <w:b/>
                <w:bCs/>
                <w:color w:val="000000" w:themeColor="text1"/>
              </w:rPr>
              <w:t>value</w:t>
            </w:r>
          </w:p>
        </w:tc>
      </w:tr>
      <w:tr w:rsidR="00927104" w:rsidRPr="00927104" w14:paraId="5DDBB95C" w14:textId="77777777" w:rsidTr="00551D9E">
        <w:trPr>
          <w:trHeight w:val="288"/>
        </w:trPr>
        <w:tc>
          <w:tcPr>
            <w:tcW w:w="3510" w:type="dxa"/>
            <w:tcBorders>
              <w:top w:val="single" w:sz="4" w:space="0" w:color="auto"/>
            </w:tcBorders>
            <w:noWrap/>
            <w:hideMark/>
          </w:tcPr>
          <w:p w14:paraId="13C38AC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w:t>
            </w:r>
          </w:p>
        </w:tc>
        <w:tc>
          <w:tcPr>
            <w:tcW w:w="2552" w:type="dxa"/>
            <w:tcBorders>
              <w:top w:val="single" w:sz="4" w:space="0" w:color="auto"/>
            </w:tcBorders>
            <w:noWrap/>
          </w:tcPr>
          <w:p w14:paraId="4FB011CB" w14:textId="48C561AA"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tcBorders>
              <w:top w:val="single" w:sz="4" w:space="0" w:color="auto"/>
            </w:tcBorders>
            <w:noWrap/>
          </w:tcPr>
          <w:p w14:paraId="30A76B3E" w14:textId="029C7F1E"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tcBorders>
              <w:top w:val="single" w:sz="4" w:space="0" w:color="auto"/>
            </w:tcBorders>
            <w:noWrap/>
          </w:tcPr>
          <w:p w14:paraId="21CA02D7" w14:textId="126688D8"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908AB40" w14:textId="77777777" w:rsidTr="00551D9E">
        <w:trPr>
          <w:trHeight w:val="288"/>
        </w:trPr>
        <w:tc>
          <w:tcPr>
            <w:tcW w:w="3510" w:type="dxa"/>
            <w:noWrap/>
            <w:hideMark/>
          </w:tcPr>
          <w:p w14:paraId="5162F4A8" w14:textId="38BBC0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Age, y</w:t>
            </w:r>
            <w:r w:rsidR="004B55BC" w:rsidRPr="00927104">
              <w:rPr>
                <w:rFonts w:ascii="Book Antiqua" w:hAnsi="Book Antiqua" w:cs="Book Antiqua"/>
                <w:color w:val="000000" w:themeColor="text1"/>
                <w:lang w:eastAsia="zh-CN"/>
              </w:rPr>
              <w:t>r</w:t>
            </w:r>
            <w:r w:rsidRPr="00927104">
              <w:rPr>
                <w:rFonts w:ascii="Book Antiqua" w:eastAsia="Book Antiqua" w:hAnsi="Book Antiqua" w:cs="Book Antiqua"/>
                <w:color w:val="000000" w:themeColor="text1"/>
              </w:rPr>
              <w:t>, median (IQR)</w:t>
            </w:r>
          </w:p>
        </w:tc>
        <w:tc>
          <w:tcPr>
            <w:tcW w:w="2552" w:type="dxa"/>
            <w:noWrap/>
            <w:hideMark/>
          </w:tcPr>
          <w:p w14:paraId="5C50C2F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64.0 (60.0, 67.8)</w:t>
            </w:r>
          </w:p>
        </w:tc>
        <w:tc>
          <w:tcPr>
            <w:tcW w:w="1681" w:type="dxa"/>
            <w:noWrap/>
            <w:hideMark/>
          </w:tcPr>
          <w:p w14:paraId="2155950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63.0 (59.0, 67.0)</w:t>
            </w:r>
          </w:p>
        </w:tc>
        <w:tc>
          <w:tcPr>
            <w:tcW w:w="902" w:type="dxa"/>
            <w:noWrap/>
            <w:hideMark/>
          </w:tcPr>
          <w:p w14:paraId="6B4389C1"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w:t>
            </w:r>
          </w:p>
        </w:tc>
      </w:tr>
      <w:tr w:rsidR="00927104" w:rsidRPr="00927104" w14:paraId="0420F018" w14:textId="77777777" w:rsidTr="00551D9E">
        <w:trPr>
          <w:trHeight w:val="288"/>
        </w:trPr>
        <w:tc>
          <w:tcPr>
            <w:tcW w:w="3510" w:type="dxa"/>
            <w:noWrap/>
            <w:hideMark/>
          </w:tcPr>
          <w:p w14:paraId="7C9E6CB8" w14:textId="398C51C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Male</w:t>
            </w:r>
          </w:p>
        </w:tc>
        <w:tc>
          <w:tcPr>
            <w:tcW w:w="2552" w:type="dxa"/>
            <w:noWrap/>
            <w:hideMark/>
          </w:tcPr>
          <w:p w14:paraId="64BDD111" w14:textId="538A14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405 (78)</w:t>
            </w:r>
          </w:p>
        </w:tc>
        <w:tc>
          <w:tcPr>
            <w:tcW w:w="1681" w:type="dxa"/>
            <w:noWrap/>
            <w:hideMark/>
          </w:tcPr>
          <w:p w14:paraId="610A6DB0" w14:textId="3B9E520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529 (78)</w:t>
            </w:r>
          </w:p>
        </w:tc>
        <w:tc>
          <w:tcPr>
            <w:tcW w:w="902" w:type="dxa"/>
            <w:noWrap/>
            <w:hideMark/>
          </w:tcPr>
          <w:p w14:paraId="681EE41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0.98</w:t>
            </w:r>
          </w:p>
        </w:tc>
      </w:tr>
      <w:tr w:rsidR="00927104" w:rsidRPr="00927104" w14:paraId="757CFB1E" w14:textId="77777777" w:rsidTr="00551D9E">
        <w:trPr>
          <w:trHeight w:val="288"/>
        </w:trPr>
        <w:tc>
          <w:tcPr>
            <w:tcW w:w="3510" w:type="dxa"/>
            <w:noWrap/>
            <w:hideMark/>
          </w:tcPr>
          <w:p w14:paraId="7EA782DC" w14:textId="572AAAA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Race, White</w:t>
            </w:r>
          </w:p>
        </w:tc>
        <w:tc>
          <w:tcPr>
            <w:tcW w:w="2552" w:type="dxa"/>
            <w:noWrap/>
            <w:hideMark/>
          </w:tcPr>
          <w:p w14:paraId="7B543053" w14:textId="734EC64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328 (63)</w:t>
            </w:r>
          </w:p>
        </w:tc>
        <w:tc>
          <w:tcPr>
            <w:tcW w:w="1681" w:type="dxa"/>
            <w:noWrap/>
            <w:hideMark/>
          </w:tcPr>
          <w:p w14:paraId="67CECA79" w14:textId="3F40FFB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388 (57)</w:t>
            </w:r>
          </w:p>
        </w:tc>
        <w:tc>
          <w:tcPr>
            <w:tcW w:w="902" w:type="dxa"/>
            <w:noWrap/>
            <w:hideMark/>
          </w:tcPr>
          <w:p w14:paraId="033A7A9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475C5ACE" w14:textId="77777777" w:rsidTr="00551D9E">
        <w:trPr>
          <w:trHeight w:val="288"/>
        </w:trPr>
        <w:tc>
          <w:tcPr>
            <w:tcW w:w="3510" w:type="dxa"/>
            <w:noWrap/>
            <w:hideMark/>
          </w:tcPr>
          <w:p w14:paraId="56BAA410" w14:textId="3A38E17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African American</w:t>
            </w:r>
          </w:p>
        </w:tc>
        <w:tc>
          <w:tcPr>
            <w:tcW w:w="2552" w:type="dxa"/>
            <w:noWrap/>
            <w:hideMark/>
          </w:tcPr>
          <w:p w14:paraId="5134D573" w14:textId="3018D4B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(6.9)</w:t>
            </w:r>
          </w:p>
        </w:tc>
        <w:tc>
          <w:tcPr>
            <w:tcW w:w="1681" w:type="dxa"/>
            <w:noWrap/>
            <w:hideMark/>
          </w:tcPr>
          <w:p w14:paraId="72ED7C3C" w14:textId="398F085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47 (7.0)</w:t>
            </w:r>
          </w:p>
        </w:tc>
        <w:tc>
          <w:tcPr>
            <w:tcW w:w="902" w:type="dxa"/>
            <w:noWrap/>
          </w:tcPr>
          <w:p w14:paraId="1BC3F360" w14:textId="5177C4CE"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2039681" w14:textId="77777777" w:rsidTr="00551D9E">
        <w:trPr>
          <w:trHeight w:val="288"/>
        </w:trPr>
        <w:tc>
          <w:tcPr>
            <w:tcW w:w="3510" w:type="dxa"/>
            <w:noWrap/>
            <w:hideMark/>
          </w:tcPr>
          <w:p w14:paraId="3D145BC4" w14:textId="332D95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Hispanic</w:t>
            </w:r>
          </w:p>
        </w:tc>
        <w:tc>
          <w:tcPr>
            <w:tcW w:w="2552" w:type="dxa"/>
            <w:noWrap/>
            <w:hideMark/>
          </w:tcPr>
          <w:p w14:paraId="51113A41" w14:textId="43A5BC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108 (21)</w:t>
            </w:r>
          </w:p>
        </w:tc>
        <w:tc>
          <w:tcPr>
            <w:tcW w:w="1681" w:type="dxa"/>
            <w:noWrap/>
            <w:hideMark/>
          </w:tcPr>
          <w:p w14:paraId="1CF4B777" w14:textId="041876B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153 (23)</w:t>
            </w:r>
          </w:p>
        </w:tc>
        <w:tc>
          <w:tcPr>
            <w:tcW w:w="902" w:type="dxa"/>
            <w:noWrap/>
          </w:tcPr>
          <w:p w14:paraId="732F20A0" w14:textId="7AC5EDA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00C80BE" w14:textId="77777777" w:rsidTr="00551D9E">
        <w:trPr>
          <w:trHeight w:val="288"/>
        </w:trPr>
        <w:tc>
          <w:tcPr>
            <w:tcW w:w="3510" w:type="dxa"/>
            <w:noWrap/>
            <w:hideMark/>
          </w:tcPr>
          <w:p w14:paraId="0EB1C0C9" w14:textId="76DA91F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Asian</w:t>
            </w:r>
          </w:p>
        </w:tc>
        <w:tc>
          <w:tcPr>
            <w:tcW w:w="2552" w:type="dxa"/>
            <w:noWrap/>
            <w:hideMark/>
          </w:tcPr>
          <w:p w14:paraId="543DA47A" w14:textId="482C792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39 (7.5)</w:t>
            </w:r>
          </w:p>
        </w:tc>
        <w:tc>
          <w:tcPr>
            <w:tcW w:w="1681" w:type="dxa"/>
            <w:noWrap/>
            <w:hideMark/>
          </w:tcPr>
          <w:p w14:paraId="5BDBC4C5" w14:textId="4C2A0BE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69 (10)</w:t>
            </w:r>
          </w:p>
        </w:tc>
        <w:tc>
          <w:tcPr>
            <w:tcW w:w="902" w:type="dxa"/>
            <w:noWrap/>
          </w:tcPr>
          <w:p w14:paraId="19189B5A" w14:textId="163AD8D7"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29D7DC7" w14:textId="77777777" w:rsidTr="00551D9E">
        <w:trPr>
          <w:trHeight w:val="288"/>
        </w:trPr>
        <w:tc>
          <w:tcPr>
            <w:tcW w:w="3510" w:type="dxa"/>
            <w:noWrap/>
            <w:hideMark/>
          </w:tcPr>
          <w:p w14:paraId="5AB3E9F0" w14:textId="3A1E1B9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43229220" w14:textId="6D30574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 (1.4)</w:t>
            </w:r>
          </w:p>
        </w:tc>
        <w:tc>
          <w:tcPr>
            <w:tcW w:w="1681" w:type="dxa"/>
            <w:noWrap/>
            <w:hideMark/>
          </w:tcPr>
          <w:p w14:paraId="204CABB8" w14:textId="7291530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 (2.8)</w:t>
            </w:r>
          </w:p>
        </w:tc>
        <w:tc>
          <w:tcPr>
            <w:tcW w:w="902" w:type="dxa"/>
            <w:noWrap/>
          </w:tcPr>
          <w:p w14:paraId="3864805F" w14:textId="6A9D7A5B"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A418199" w14:textId="77777777" w:rsidTr="00551D9E">
        <w:trPr>
          <w:trHeight w:val="360"/>
        </w:trPr>
        <w:tc>
          <w:tcPr>
            <w:tcW w:w="3510" w:type="dxa"/>
            <w:noWrap/>
            <w:hideMark/>
          </w:tcPr>
          <w:p w14:paraId="6EEEF6C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BMI median (IQR) kg/m</w:t>
            </w:r>
            <w:r w:rsidRPr="00927104">
              <w:rPr>
                <w:rFonts w:ascii="Book Antiqua" w:eastAsia="Book Antiqua" w:hAnsi="Book Antiqua" w:cs="Book Antiqua"/>
                <w:color w:val="000000" w:themeColor="text1"/>
                <w:vertAlign w:val="superscript"/>
              </w:rPr>
              <w:t>2</w:t>
            </w:r>
          </w:p>
        </w:tc>
        <w:tc>
          <w:tcPr>
            <w:tcW w:w="2552" w:type="dxa"/>
            <w:noWrap/>
            <w:hideMark/>
          </w:tcPr>
          <w:p w14:paraId="607E5F6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29.3 (25.7, 33.2)</w:t>
            </w:r>
          </w:p>
        </w:tc>
        <w:tc>
          <w:tcPr>
            <w:tcW w:w="1681" w:type="dxa"/>
            <w:noWrap/>
            <w:hideMark/>
          </w:tcPr>
          <w:p w14:paraId="6B1ECFD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28.9 (25.3, 33.0)</w:t>
            </w:r>
          </w:p>
        </w:tc>
        <w:tc>
          <w:tcPr>
            <w:tcW w:w="902" w:type="dxa"/>
            <w:noWrap/>
            <w:hideMark/>
          </w:tcPr>
          <w:p w14:paraId="1818CB72"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0.26</w:t>
            </w:r>
          </w:p>
        </w:tc>
      </w:tr>
      <w:tr w:rsidR="00927104" w:rsidRPr="00927104" w14:paraId="7B3C3EF0" w14:textId="77777777" w:rsidTr="00551D9E">
        <w:trPr>
          <w:trHeight w:val="288"/>
        </w:trPr>
        <w:tc>
          <w:tcPr>
            <w:tcW w:w="3510" w:type="dxa"/>
            <w:noWrap/>
            <w:hideMark/>
          </w:tcPr>
          <w:p w14:paraId="0E15925E" w14:textId="766F319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Etiology,</w:t>
            </w:r>
            <w:r w:rsidR="00B91F60"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HCV</w:t>
            </w:r>
          </w:p>
        </w:tc>
        <w:tc>
          <w:tcPr>
            <w:tcW w:w="2552" w:type="dxa"/>
            <w:noWrap/>
            <w:hideMark/>
          </w:tcPr>
          <w:p w14:paraId="6C9CD412" w14:textId="20179C3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180 (35)</w:t>
            </w:r>
          </w:p>
        </w:tc>
        <w:tc>
          <w:tcPr>
            <w:tcW w:w="1681" w:type="dxa"/>
            <w:noWrap/>
            <w:hideMark/>
          </w:tcPr>
          <w:p w14:paraId="5780B205" w14:textId="43BE25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258 (38)</w:t>
            </w:r>
          </w:p>
        </w:tc>
        <w:tc>
          <w:tcPr>
            <w:tcW w:w="902" w:type="dxa"/>
            <w:noWrap/>
            <w:hideMark/>
          </w:tcPr>
          <w:p w14:paraId="7F3A50D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0.034</w:t>
            </w:r>
          </w:p>
        </w:tc>
      </w:tr>
      <w:tr w:rsidR="00927104" w:rsidRPr="00927104" w14:paraId="24963DC7" w14:textId="77777777" w:rsidTr="00551D9E">
        <w:trPr>
          <w:trHeight w:val="288"/>
        </w:trPr>
        <w:tc>
          <w:tcPr>
            <w:tcW w:w="3510" w:type="dxa"/>
            <w:noWrap/>
            <w:hideMark/>
          </w:tcPr>
          <w:p w14:paraId="514780B0" w14:textId="7FDD979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HBV</w:t>
            </w:r>
          </w:p>
        </w:tc>
        <w:tc>
          <w:tcPr>
            <w:tcW w:w="2552" w:type="dxa"/>
            <w:noWrap/>
            <w:hideMark/>
          </w:tcPr>
          <w:p w14:paraId="3F20B163" w14:textId="652D90C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 (6.4)</w:t>
            </w:r>
          </w:p>
        </w:tc>
        <w:tc>
          <w:tcPr>
            <w:tcW w:w="1681" w:type="dxa"/>
            <w:noWrap/>
            <w:hideMark/>
          </w:tcPr>
          <w:p w14:paraId="6441E773" w14:textId="70B4270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43 (6.4)</w:t>
            </w:r>
          </w:p>
        </w:tc>
        <w:tc>
          <w:tcPr>
            <w:tcW w:w="902" w:type="dxa"/>
            <w:noWrap/>
          </w:tcPr>
          <w:p w14:paraId="4F59015D" w14:textId="44D11B8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4ECD917" w14:textId="77777777" w:rsidTr="00551D9E">
        <w:trPr>
          <w:trHeight w:val="288"/>
        </w:trPr>
        <w:tc>
          <w:tcPr>
            <w:tcW w:w="3510" w:type="dxa"/>
            <w:noWrap/>
            <w:hideMark/>
          </w:tcPr>
          <w:p w14:paraId="32CCD1D6" w14:textId="730D2A8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ALD</w:t>
            </w:r>
          </w:p>
        </w:tc>
        <w:tc>
          <w:tcPr>
            <w:tcW w:w="2552" w:type="dxa"/>
            <w:noWrap/>
            <w:hideMark/>
          </w:tcPr>
          <w:p w14:paraId="769AD0B6" w14:textId="6F532E8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95 (18)</w:t>
            </w:r>
          </w:p>
        </w:tc>
        <w:tc>
          <w:tcPr>
            <w:tcW w:w="1681" w:type="dxa"/>
            <w:noWrap/>
            <w:hideMark/>
          </w:tcPr>
          <w:p w14:paraId="2C45CB62" w14:textId="4A4950D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149 (22)</w:t>
            </w:r>
          </w:p>
        </w:tc>
        <w:tc>
          <w:tcPr>
            <w:tcW w:w="902" w:type="dxa"/>
            <w:noWrap/>
          </w:tcPr>
          <w:p w14:paraId="0C982C6C" w14:textId="251B2986"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FF23183" w14:textId="77777777" w:rsidTr="00551D9E">
        <w:trPr>
          <w:trHeight w:val="288"/>
        </w:trPr>
        <w:tc>
          <w:tcPr>
            <w:tcW w:w="3510" w:type="dxa"/>
            <w:noWrap/>
            <w:hideMark/>
          </w:tcPr>
          <w:p w14:paraId="4D51277D" w14:textId="5B25A9E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NASH</w:t>
            </w:r>
          </w:p>
        </w:tc>
        <w:tc>
          <w:tcPr>
            <w:tcW w:w="2552" w:type="dxa"/>
            <w:noWrap/>
            <w:hideMark/>
          </w:tcPr>
          <w:p w14:paraId="3D64C1F9" w14:textId="19A5239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(23)</w:t>
            </w:r>
          </w:p>
        </w:tc>
        <w:tc>
          <w:tcPr>
            <w:tcW w:w="1681" w:type="dxa"/>
            <w:noWrap/>
            <w:hideMark/>
          </w:tcPr>
          <w:p w14:paraId="5D7245F2" w14:textId="79AE3A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107 (16)</w:t>
            </w:r>
          </w:p>
        </w:tc>
        <w:tc>
          <w:tcPr>
            <w:tcW w:w="902" w:type="dxa"/>
            <w:noWrap/>
          </w:tcPr>
          <w:p w14:paraId="03F2429D" w14:textId="1E14B4BA"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59CEF281" w14:textId="77777777" w:rsidTr="00551D9E">
        <w:trPr>
          <w:trHeight w:val="288"/>
        </w:trPr>
        <w:tc>
          <w:tcPr>
            <w:tcW w:w="3510" w:type="dxa"/>
            <w:noWrap/>
            <w:hideMark/>
          </w:tcPr>
          <w:p w14:paraId="09625C70" w14:textId="4EF3DE8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1D80F341" w14:textId="6523634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92 (18)</w:t>
            </w:r>
          </w:p>
        </w:tc>
        <w:tc>
          <w:tcPr>
            <w:tcW w:w="1681" w:type="dxa"/>
            <w:noWrap/>
            <w:hideMark/>
          </w:tcPr>
          <w:p w14:paraId="7700D1C9" w14:textId="2C0F61B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(17)</w:t>
            </w:r>
          </w:p>
        </w:tc>
        <w:tc>
          <w:tcPr>
            <w:tcW w:w="902" w:type="dxa"/>
            <w:noWrap/>
          </w:tcPr>
          <w:p w14:paraId="757D0FAA" w14:textId="1B65FC2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1562B57" w14:textId="77777777" w:rsidTr="00551D9E">
        <w:trPr>
          <w:trHeight w:val="288"/>
        </w:trPr>
        <w:tc>
          <w:tcPr>
            <w:tcW w:w="3510" w:type="dxa"/>
            <w:noWrap/>
            <w:hideMark/>
          </w:tcPr>
          <w:p w14:paraId="733A218B" w14:textId="78C4319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Blood Type, A</w:t>
            </w:r>
          </w:p>
        </w:tc>
        <w:tc>
          <w:tcPr>
            <w:tcW w:w="2552" w:type="dxa"/>
            <w:noWrap/>
            <w:hideMark/>
          </w:tcPr>
          <w:p w14:paraId="1825B3CE" w14:textId="1AE143E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 (39)</w:t>
            </w:r>
          </w:p>
        </w:tc>
        <w:tc>
          <w:tcPr>
            <w:tcW w:w="1681" w:type="dxa"/>
            <w:noWrap/>
            <w:hideMark/>
          </w:tcPr>
          <w:p w14:paraId="796FA54C" w14:textId="2842E66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235 (35)</w:t>
            </w:r>
          </w:p>
        </w:tc>
        <w:tc>
          <w:tcPr>
            <w:tcW w:w="902" w:type="dxa"/>
            <w:noWrap/>
            <w:hideMark/>
          </w:tcPr>
          <w:p w14:paraId="4B254F0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0.13</w:t>
            </w:r>
          </w:p>
        </w:tc>
      </w:tr>
      <w:tr w:rsidR="00927104" w:rsidRPr="00927104" w14:paraId="399E6AA0" w14:textId="77777777" w:rsidTr="00551D9E">
        <w:trPr>
          <w:trHeight w:val="288"/>
        </w:trPr>
        <w:tc>
          <w:tcPr>
            <w:tcW w:w="3510" w:type="dxa"/>
            <w:noWrap/>
            <w:hideMark/>
          </w:tcPr>
          <w:p w14:paraId="11C99A5A" w14:textId="32A008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AB</w:t>
            </w:r>
          </w:p>
        </w:tc>
        <w:tc>
          <w:tcPr>
            <w:tcW w:w="2552" w:type="dxa"/>
            <w:noWrap/>
            <w:hideMark/>
          </w:tcPr>
          <w:p w14:paraId="7E3317FA" w14:textId="4EF5AA3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 (3.5)</w:t>
            </w:r>
          </w:p>
        </w:tc>
        <w:tc>
          <w:tcPr>
            <w:tcW w:w="1681" w:type="dxa"/>
            <w:noWrap/>
            <w:hideMark/>
          </w:tcPr>
          <w:p w14:paraId="092BD540" w14:textId="154C396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 (4.0)</w:t>
            </w:r>
          </w:p>
        </w:tc>
        <w:tc>
          <w:tcPr>
            <w:tcW w:w="902" w:type="dxa"/>
            <w:noWrap/>
          </w:tcPr>
          <w:p w14:paraId="71A09C70" w14:textId="3286D03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8657CA4" w14:textId="77777777" w:rsidTr="00551D9E">
        <w:trPr>
          <w:trHeight w:val="288"/>
        </w:trPr>
        <w:tc>
          <w:tcPr>
            <w:tcW w:w="3510" w:type="dxa"/>
            <w:noWrap/>
            <w:hideMark/>
          </w:tcPr>
          <w:p w14:paraId="0D6D525F" w14:textId="7B94A7C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w:t>
            </w:r>
          </w:p>
        </w:tc>
        <w:tc>
          <w:tcPr>
            <w:tcW w:w="2552" w:type="dxa"/>
            <w:noWrap/>
            <w:hideMark/>
          </w:tcPr>
          <w:p w14:paraId="35FDBC9C" w14:textId="4190B30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76 (15)</w:t>
            </w:r>
          </w:p>
        </w:tc>
        <w:tc>
          <w:tcPr>
            <w:tcW w:w="1681" w:type="dxa"/>
            <w:noWrap/>
            <w:hideMark/>
          </w:tcPr>
          <w:p w14:paraId="62398C0E" w14:textId="2C7811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82 (12)</w:t>
            </w:r>
          </w:p>
        </w:tc>
        <w:tc>
          <w:tcPr>
            <w:tcW w:w="902" w:type="dxa"/>
            <w:noWrap/>
          </w:tcPr>
          <w:p w14:paraId="54BED7B1" w14:textId="78EF81DC"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8329F77" w14:textId="77777777" w:rsidTr="00551D9E">
        <w:trPr>
          <w:trHeight w:val="288"/>
        </w:trPr>
        <w:tc>
          <w:tcPr>
            <w:tcW w:w="3510" w:type="dxa"/>
            <w:noWrap/>
            <w:hideMark/>
          </w:tcPr>
          <w:p w14:paraId="286B632A" w14:textId="5B098B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w:t>
            </w:r>
          </w:p>
        </w:tc>
        <w:tc>
          <w:tcPr>
            <w:tcW w:w="2552" w:type="dxa"/>
            <w:noWrap/>
            <w:hideMark/>
          </w:tcPr>
          <w:p w14:paraId="3AC815F4" w14:textId="6731480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221 (43)</w:t>
            </w:r>
          </w:p>
        </w:tc>
        <w:tc>
          <w:tcPr>
            <w:tcW w:w="1681" w:type="dxa"/>
            <w:noWrap/>
            <w:hideMark/>
          </w:tcPr>
          <w:p w14:paraId="28FF075C" w14:textId="41EFED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331 (49)</w:t>
            </w:r>
          </w:p>
        </w:tc>
        <w:tc>
          <w:tcPr>
            <w:tcW w:w="902" w:type="dxa"/>
            <w:noWrap/>
          </w:tcPr>
          <w:p w14:paraId="5ACA2678" w14:textId="1755BCA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B8BCC99" w14:textId="77777777" w:rsidTr="00551D9E">
        <w:trPr>
          <w:trHeight w:val="288"/>
        </w:trPr>
        <w:tc>
          <w:tcPr>
            <w:tcW w:w="3510" w:type="dxa"/>
            <w:noWrap/>
            <w:hideMark/>
          </w:tcPr>
          <w:p w14:paraId="691C51D9" w14:textId="69EB5F7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Diabetes</w:t>
            </w:r>
          </w:p>
        </w:tc>
        <w:tc>
          <w:tcPr>
            <w:tcW w:w="2552" w:type="dxa"/>
            <w:noWrap/>
            <w:hideMark/>
          </w:tcPr>
          <w:p w14:paraId="7E7CE5D1" w14:textId="68A5BD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208 (40)</w:t>
            </w:r>
          </w:p>
        </w:tc>
        <w:tc>
          <w:tcPr>
            <w:tcW w:w="1681" w:type="dxa"/>
            <w:noWrap/>
            <w:hideMark/>
          </w:tcPr>
          <w:p w14:paraId="18898A06" w14:textId="70427E3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255 (38)</w:t>
            </w:r>
          </w:p>
        </w:tc>
        <w:tc>
          <w:tcPr>
            <w:tcW w:w="902" w:type="dxa"/>
            <w:noWrap/>
            <w:hideMark/>
          </w:tcPr>
          <w:p w14:paraId="6F80CED6"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0.4</w:t>
            </w:r>
          </w:p>
        </w:tc>
      </w:tr>
      <w:tr w:rsidR="00927104" w:rsidRPr="00927104" w14:paraId="04B765A9" w14:textId="77777777" w:rsidTr="00551D9E">
        <w:trPr>
          <w:trHeight w:val="288"/>
        </w:trPr>
        <w:tc>
          <w:tcPr>
            <w:tcW w:w="3510" w:type="dxa"/>
            <w:noWrap/>
            <w:hideMark/>
          </w:tcPr>
          <w:p w14:paraId="7D34CFF0" w14:textId="298EE4C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positive serostatus</w:t>
            </w:r>
          </w:p>
        </w:tc>
        <w:tc>
          <w:tcPr>
            <w:tcW w:w="2552" w:type="dxa"/>
            <w:noWrap/>
            <w:hideMark/>
          </w:tcPr>
          <w:p w14:paraId="6E1A1987" w14:textId="396EC8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(46)</w:t>
            </w:r>
          </w:p>
        </w:tc>
        <w:tc>
          <w:tcPr>
            <w:tcW w:w="1681" w:type="dxa"/>
            <w:noWrap/>
            <w:hideMark/>
          </w:tcPr>
          <w:p w14:paraId="7A524D3F" w14:textId="6A0F83D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319 (49)</w:t>
            </w:r>
          </w:p>
        </w:tc>
        <w:tc>
          <w:tcPr>
            <w:tcW w:w="902" w:type="dxa"/>
            <w:noWrap/>
            <w:hideMark/>
          </w:tcPr>
          <w:p w14:paraId="426A57C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0.28</w:t>
            </w:r>
          </w:p>
        </w:tc>
      </w:tr>
      <w:tr w:rsidR="00927104" w:rsidRPr="00927104" w14:paraId="08FC31B7" w14:textId="77777777" w:rsidTr="00551D9E">
        <w:trPr>
          <w:trHeight w:val="288"/>
        </w:trPr>
        <w:tc>
          <w:tcPr>
            <w:tcW w:w="3510" w:type="dxa"/>
            <w:noWrap/>
            <w:hideMark/>
          </w:tcPr>
          <w:p w14:paraId="0AC3C67C" w14:textId="496C995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Previous abdominal surgery</w:t>
            </w:r>
          </w:p>
        </w:tc>
        <w:tc>
          <w:tcPr>
            <w:tcW w:w="2552" w:type="dxa"/>
            <w:noWrap/>
            <w:hideMark/>
          </w:tcPr>
          <w:p w14:paraId="13A23E78" w14:textId="05BA226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(45)</w:t>
            </w:r>
          </w:p>
        </w:tc>
        <w:tc>
          <w:tcPr>
            <w:tcW w:w="1681" w:type="dxa"/>
            <w:noWrap/>
            <w:hideMark/>
          </w:tcPr>
          <w:p w14:paraId="524336A4" w14:textId="50C6E93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330 (49)</w:t>
            </w:r>
          </w:p>
        </w:tc>
        <w:tc>
          <w:tcPr>
            <w:tcW w:w="902" w:type="dxa"/>
            <w:noWrap/>
            <w:hideMark/>
          </w:tcPr>
          <w:p w14:paraId="7794227E"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0.19</w:t>
            </w:r>
          </w:p>
        </w:tc>
      </w:tr>
      <w:tr w:rsidR="00927104" w:rsidRPr="00927104" w14:paraId="775EF401" w14:textId="77777777" w:rsidTr="00551D9E">
        <w:trPr>
          <w:trHeight w:val="288"/>
        </w:trPr>
        <w:tc>
          <w:tcPr>
            <w:tcW w:w="3510" w:type="dxa"/>
            <w:noWrap/>
            <w:hideMark/>
          </w:tcPr>
          <w:p w14:paraId="4E0BE95C" w14:textId="66F0B97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Portal vein thrombosis</w:t>
            </w:r>
          </w:p>
        </w:tc>
        <w:tc>
          <w:tcPr>
            <w:tcW w:w="2552" w:type="dxa"/>
            <w:noWrap/>
            <w:hideMark/>
          </w:tcPr>
          <w:p w14:paraId="3A044AE2" w14:textId="6643C81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66 (13)</w:t>
            </w:r>
          </w:p>
        </w:tc>
        <w:tc>
          <w:tcPr>
            <w:tcW w:w="1681" w:type="dxa"/>
            <w:noWrap/>
            <w:hideMark/>
          </w:tcPr>
          <w:p w14:paraId="51B99F7C" w14:textId="5160159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106 (16)</w:t>
            </w:r>
          </w:p>
        </w:tc>
        <w:tc>
          <w:tcPr>
            <w:tcW w:w="902" w:type="dxa"/>
            <w:noWrap/>
            <w:hideMark/>
          </w:tcPr>
          <w:p w14:paraId="59283AA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0.19</w:t>
            </w:r>
          </w:p>
        </w:tc>
      </w:tr>
      <w:tr w:rsidR="00927104" w:rsidRPr="00927104" w14:paraId="1F4BC9E5" w14:textId="77777777" w:rsidTr="00551D9E">
        <w:trPr>
          <w:trHeight w:val="288"/>
        </w:trPr>
        <w:tc>
          <w:tcPr>
            <w:tcW w:w="3510" w:type="dxa"/>
            <w:noWrap/>
            <w:hideMark/>
          </w:tcPr>
          <w:p w14:paraId="10C3B451" w14:textId="3C07963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Hemodialysis at transplant</w:t>
            </w:r>
          </w:p>
        </w:tc>
        <w:tc>
          <w:tcPr>
            <w:tcW w:w="2552" w:type="dxa"/>
            <w:noWrap/>
            <w:hideMark/>
          </w:tcPr>
          <w:p w14:paraId="3EE934E8" w14:textId="0A1ABE9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(1.6)</w:t>
            </w:r>
          </w:p>
        </w:tc>
        <w:tc>
          <w:tcPr>
            <w:tcW w:w="1681" w:type="dxa"/>
            <w:noWrap/>
            <w:hideMark/>
          </w:tcPr>
          <w:p w14:paraId="139F8BF0" w14:textId="3F0E249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(1.2)</w:t>
            </w:r>
          </w:p>
        </w:tc>
        <w:tc>
          <w:tcPr>
            <w:tcW w:w="902" w:type="dxa"/>
            <w:noWrap/>
            <w:hideMark/>
          </w:tcPr>
          <w:p w14:paraId="6AC83FF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0.59</w:t>
            </w:r>
          </w:p>
        </w:tc>
      </w:tr>
      <w:tr w:rsidR="00927104" w:rsidRPr="00927104" w14:paraId="1EB5C7C0" w14:textId="77777777" w:rsidTr="00551D9E">
        <w:trPr>
          <w:trHeight w:val="288"/>
        </w:trPr>
        <w:tc>
          <w:tcPr>
            <w:tcW w:w="3510" w:type="dxa"/>
            <w:noWrap/>
            <w:hideMark/>
          </w:tcPr>
          <w:p w14:paraId="398D08C5" w14:textId="7B59C5E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TIPSS</w:t>
            </w:r>
          </w:p>
        </w:tc>
        <w:tc>
          <w:tcPr>
            <w:tcW w:w="2552" w:type="dxa"/>
            <w:noWrap/>
            <w:hideMark/>
          </w:tcPr>
          <w:p w14:paraId="72963858" w14:textId="23FEA70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30 (5.8)</w:t>
            </w:r>
          </w:p>
        </w:tc>
        <w:tc>
          <w:tcPr>
            <w:tcW w:w="1681" w:type="dxa"/>
            <w:noWrap/>
            <w:hideMark/>
          </w:tcPr>
          <w:p w14:paraId="07FC6C74" w14:textId="1C9F3D4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 (4.7)</w:t>
            </w:r>
          </w:p>
        </w:tc>
        <w:tc>
          <w:tcPr>
            <w:tcW w:w="902" w:type="dxa"/>
            <w:noWrap/>
            <w:hideMark/>
          </w:tcPr>
          <w:p w14:paraId="79D94194"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0.42</w:t>
            </w:r>
          </w:p>
        </w:tc>
      </w:tr>
      <w:tr w:rsidR="00927104" w:rsidRPr="00927104" w14:paraId="1019BFA0" w14:textId="77777777" w:rsidTr="00551D9E">
        <w:trPr>
          <w:trHeight w:val="288"/>
        </w:trPr>
        <w:tc>
          <w:tcPr>
            <w:tcW w:w="3510" w:type="dxa"/>
            <w:noWrap/>
            <w:hideMark/>
          </w:tcPr>
          <w:p w14:paraId="3EBCC354" w14:textId="4D8D794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AFP ng/m</w:t>
            </w:r>
            <w:r w:rsidR="00060614" w:rsidRPr="00927104">
              <w:rPr>
                <w:rFonts w:ascii="Book Antiqua" w:eastAsia="Book Antiqua" w:hAnsi="Book Antiqua" w:cs="Book Antiqua"/>
                <w:color w:val="000000" w:themeColor="text1"/>
              </w:rPr>
              <w:t>L</w:t>
            </w:r>
            <w:r w:rsidRPr="00927104">
              <w:rPr>
                <w:rFonts w:ascii="Book Antiqua" w:eastAsia="Book Antiqua" w:hAnsi="Book Antiqua" w:cs="Book Antiqua"/>
                <w:color w:val="000000" w:themeColor="text1"/>
              </w:rPr>
              <w:t>, median (IQR)</w:t>
            </w:r>
          </w:p>
        </w:tc>
        <w:tc>
          <w:tcPr>
            <w:tcW w:w="2552" w:type="dxa"/>
            <w:noWrap/>
            <w:hideMark/>
          </w:tcPr>
          <w:p w14:paraId="6A9E384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6.0 (3.0, 15.0)</w:t>
            </w:r>
          </w:p>
        </w:tc>
        <w:tc>
          <w:tcPr>
            <w:tcW w:w="1681" w:type="dxa"/>
            <w:noWrap/>
            <w:hideMark/>
          </w:tcPr>
          <w:p w14:paraId="52E279B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7.0 (4.0, 16.0)</w:t>
            </w:r>
          </w:p>
        </w:tc>
        <w:tc>
          <w:tcPr>
            <w:tcW w:w="902" w:type="dxa"/>
            <w:noWrap/>
            <w:hideMark/>
          </w:tcPr>
          <w:p w14:paraId="55649E4C"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0.21</w:t>
            </w:r>
          </w:p>
        </w:tc>
      </w:tr>
      <w:tr w:rsidR="00927104" w:rsidRPr="00927104" w14:paraId="3A7CFF4B" w14:textId="77777777" w:rsidTr="00551D9E">
        <w:trPr>
          <w:trHeight w:val="288"/>
        </w:trPr>
        <w:tc>
          <w:tcPr>
            <w:tcW w:w="3510" w:type="dxa"/>
            <w:noWrap/>
            <w:hideMark/>
          </w:tcPr>
          <w:p w14:paraId="46D913D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score, median (IQR)</w:t>
            </w:r>
          </w:p>
        </w:tc>
        <w:tc>
          <w:tcPr>
            <w:tcW w:w="2552" w:type="dxa"/>
            <w:noWrap/>
            <w:hideMark/>
          </w:tcPr>
          <w:p w14:paraId="10DA500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 (8, 14)</w:t>
            </w:r>
          </w:p>
        </w:tc>
        <w:tc>
          <w:tcPr>
            <w:tcW w:w="1681" w:type="dxa"/>
            <w:noWrap/>
            <w:hideMark/>
          </w:tcPr>
          <w:p w14:paraId="223E111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 (8, 14)</w:t>
            </w:r>
          </w:p>
        </w:tc>
        <w:tc>
          <w:tcPr>
            <w:tcW w:w="902" w:type="dxa"/>
            <w:noWrap/>
            <w:hideMark/>
          </w:tcPr>
          <w:p w14:paraId="42225754"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0.33</w:t>
            </w:r>
          </w:p>
        </w:tc>
      </w:tr>
      <w:tr w:rsidR="00927104" w:rsidRPr="00927104" w14:paraId="22031830" w14:textId="77777777" w:rsidTr="00551D9E">
        <w:trPr>
          <w:trHeight w:val="288"/>
        </w:trPr>
        <w:tc>
          <w:tcPr>
            <w:tcW w:w="3510" w:type="dxa"/>
            <w:noWrap/>
            <w:hideMark/>
          </w:tcPr>
          <w:p w14:paraId="685AA88D" w14:textId="3E090D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exception</w:t>
            </w:r>
          </w:p>
        </w:tc>
        <w:tc>
          <w:tcPr>
            <w:tcW w:w="2552" w:type="dxa"/>
            <w:noWrap/>
            <w:hideMark/>
          </w:tcPr>
          <w:p w14:paraId="79010DEC" w14:textId="6EAF7B8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510 (98)</w:t>
            </w:r>
          </w:p>
        </w:tc>
        <w:tc>
          <w:tcPr>
            <w:tcW w:w="1681" w:type="dxa"/>
            <w:noWrap/>
            <w:hideMark/>
          </w:tcPr>
          <w:p w14:paraId="38801BBC" w14:textId="075F99B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658 (97)</w:t>
            </w:r>
          </w:p>
        </w:tc>
        <w:tc>
          <w:tcPr>
            <w:tcW w:w="902" w:type="dxa"/>
            <w:noWrap/>
            <w:hideMark/>
          </w:tcPr>
          <w:p w14:paraId="25B4BEA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0.24</w:t>
            </w:r>
          </w:p>
        </w:tc>
      </w:tr>
      <w:tr w:rsidR="00927104" w:rsidRPr="00927104" w14:paraId="2A861A54" w14:textId="77777777" w:rsidTr="00551D9E">
        <w:trPr>
          <w:trHeight w:val="288"/>
        </w:trPr>
        <w:tc>
          <w:tcPr>
            <w:tcW w:w="3510" w:type="dxa"/>
            <w:noWrap/>
            <w:hideMark/>
          </w:tcPr>
          <w:p w14:paraId="6BC3A527" w14:textId="7C589DE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Mechanical ventilation</w:t>
            </w:r>
          </w:p>
        </w:tc>
        <w:tc>
          <w:tcPr>
            <w:tcW w:w="2552" w:type="dxa"/>
            <w:noWrap/>
            <w:hideMark/>
          </w:tcPr>
          <w:p w14:paraId="4BA3C074" w14:textId="5D23537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 (0)</w:t>
            </w:r>
          </w:p>
        </w:tc>
        <w:tc>
          <w:tcPr>
            <w:tcW w:w="1681" w:type="dxa"/>
            <w:noWrap/>
            <w:hideMark/>
          </w:tcPr>
          <w:p w14:paraId="641B0292" w14:textId="2F450F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(0.3)</w:t>
            </w:r>
          </w:p>
        </w:tc>
        <w:tc>
          <w:tcPr>
            <w:tcW w:w="902" w:type="dxa"/>
            <w:noWrap/>
            <w:hideMark/>
          </w:tcPr>
          <w:p w14:paraId="7B3E927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0.51</w:t>
            </w:r>
          </w:p>
        </w:tc>
      </w:tr>
      <w:tr w:rsidR="00927104" w:rsidRPr="00927104" w14:paraId="686DAD99" w14:textId="77777777" w:rsidTr="00551D9E">
        <w:trPr>
          <w:trHeight w:val="288"/>
        </w:trPr>
        <w:tc>
          <w:tcPr>
            <w:tcW w:w="3510" w:type="dxa"/>
            <w:noWrap/>
            <w:hideMark/>
          </w:tcPr>
          <w:p w14:paraId="75ACD16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Waiting days, median (IQR)</w:t>
            </w:r>
          </w:p>
        </w:tc>
        <w:tc>
          <w:tcPr>
            <w:tcW w:w="2552" w:type="dxa"/>
            <w:noWrap/>
            <w:hideMark/>
          </w:tcPr>
          <w:p w14:paraId="01EAEBF6"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279 (221, 392)</w:t>
            </w:r>
          </w:p>
        </w:tc>
        <w:tc>
          <w:tcPr>
            <w:tcW w:w="1681" w:type="dxa"/>
            <w:noWrap/>
            <w:hideMark/>
          </w:tcPr>
          <w:p w14:paraId="2C6AFA0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300 (228, 424)</w:t>
            </w:r>
          </w:p>
        </w:tc>
        <w:tc>
          <w:tcPr>
            <w:tcW w:w="902" w:type="dxa"/>
            <w:noWrap/>
            <w:hideMark/>
          </w:tcPr>
          <w:p w14:paraId="1F06F18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0.041</w:t>
            </w:r>
          </w:p>
        </w:tc>
      </w:tr>
      <w:tr w:rsidR="00927104" w:rsidRPr="00927104" w14:paraId="35AF9BF2" w14:textId="77777777" w:rsidTr="00551D9E">
        <w:trPr>
          <w:trHeight w:val="288"/>
        </w:trPr>
        <w:tc>
          <w:tcPr>
            <w:tcW w:w="3510" w:type="dxa"/>
            <w:noWrap/>
            <w:hideMark/>
          </w:tcPr>
          <w:p w14:paraId="52A9BEB1" w14:textId="07FEDD5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Patient location at transplant</w:t>
            </w:r>
          </w:p>
        </w:tc>
        <w:tc>
          <w:tcPr>
            <w:tcW w:w="2552" w:type="dxa"/>
            <w:noWrap/>
          </w:tcPr>
          <w:p w14:paraId="55056CA8" w14:textId="204D8469"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noWrap/>
          </w:tcPr>
          <w:p w14:paraId="4C265980" w14:textId="3594960F"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noWrap/>
            <w:hideMark/>
          </w:tcPr>
          <w:p w14:paraId="76444FA0"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0.62</w:t>
            </w:r>
          </w:p>
        </w:tc>
      </w:tr>
      <w:tr w:rsidR="00927104" w:rsidRPr="00927104" w14:paraId="215550D9" w14:textId="77777777" w:rsidTr="00551D9E">
        <w:trPr>
          <w:trHeight w:val="288"/>
        </w:trPr>
        <w:tc>
          <w:tcPr>
            <w:tcW w:w="3510" w:type="dxa"/>
            <w:noWrap/>
            <w:hideMark/>
          </w:tcPr>
          <w:p w14:paraId="2CFE5F44" w14:textId="19859D3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ICU at time of transplant</w:t>
            </w:r>
          </w:p>
        </w:tc>
        <w:tc>
          <w:tcPr>
            <w:tcW w:w="2552" w:type="dxa"/>
            <w:noWrap/>
            <w:hideMark/>
          </w:tcPr>
          <w:p w14:paraId="35999111" w14:textId="577E342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(0.4)</w:t>
            </w:r>
          </w:p>
        </w:tc>
        <w:tc>
          <w:tcPr>
            <w:tcW w:w="1681" w:type="dxa"/>
            <w:noWrap/>
            <w:hideMark/>
          </w:tcPr>
          <w:p w14:paraId="5F5EF917" w14:textId="1FA3F5C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 (0.7)</w:t>
            </w:r>
          </w:p>
        </w:tc>
        <w:tc>
          <w:tcPr>
            <w:tcW w:w="902" w:type="dxa"/>
            <w:noWrap/>
          </w:tcPr>
          <w:p w14:paraId="5986BEDF" w14:textId="5373C244"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66B4157" w14:textId="77777777" w:rsidTr="00551D9E">
        <w:trPr>
          <w:trHeight w:val="288"/>
        </w:trPr>
        <w:tc>
          <w:tcPr>
            <w:tcW w:w="3510" w:type="dxa"/>
            <w:noWrap/>
            <w:hideMark/>
          </w:tcPr>
          <w:p w14:paraId="610B5485" w14:textId="7BD7826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Non-ICU inpatient at time of transplant</w:t>
            </w:r>
          </w:p>
        </w:tc>
        <w:tc>
          <w:tcPr>
            <w:tcW w:w="2552" w:type="dxa"/>
            <w:noWrap/>
            <w:hideMark/>
          </w:tcPr>
          <w:p w14:paraId="0AB65B4B" w14:textId="6C076E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 (3.7)</w:t>
            </w:r>
          </w:p>
        </w:tc>
        <w:tc>
          <w:tcPr>
            <w:tcW w:w="1681" w:type="dxa"/>
            <w:noWrap/>
            <w:hideMark/>
          </w:tcPr>
          <w:p w14:paraId="10D91215" w14:textId="7018371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 (4.6)</w:t>
            </w:r>
          </w:p>
        </w:tc>
        <w:tc>
          <w:tcPr>
            <w:tcW w:w="902" w:type="dxa"/>
            <w:noWrap/>
          </w:tcPr>
          <w:p w14:paraId="72976E31" w14:textId="1AF0800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3696B7C" w14:textId="77777777" w:rsidTr="00551D9E">
        <w:trPr>
          <w:trHeight w:val="288"/>
        </w:trPr>
        <w:tc>
          <w:tcPr>
            <w:tcW w:w="3510" w:type="dxa"/>
            <w:noWrap/>
            <w:hideMark/>
          </w:tcPr>
          <w:p w14:paraId="4BB6840A" w14:textId="4BB92DD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Outpatient </w:t>
            </w:r>
          </w:p>
        </w:tc>
        <w:tc>
          <w:tcPr>
            <w:tcW w:w="2552" w:type="dxa"/>
            <w:noWrap/>
            <w:hideMark/>
          </w:tcPr>
          <w:p w14:paraId="33F460E1" w14:textId="742F1CD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487 (96)</w:t>
            </w:r>
          </w:p>
        </w:tc>
        <w:tc>
          <w:tcPr>
            <w:tcW w:w="1681" w:type="dxa"/>
            <w:noWrap/>
            <w:hideMark/>
          </w:tcPr>
          <w:p w14:paraId="41356B22" w14:textId="4E729D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639 (95)</w:t>
            </w:r>
          </w:p>
        </w:tc>
        <w:tc>
          <w:tcPr>
            <w:tcW w:w="902" w:type="dxa"/>
            <w:noWrap/>
          </w:tcPr>
          <w:p w14:paraId="395BD78F" w14:textId="176D21EE"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81B219E" w14:textId="77777777" w:rsidTr="00551D9E">
        <w:trPr>
          <w:trHeight w:val="288"/>
        </w:trPr>
        <w:tc>
          <w:tcPr>
            <w:tcW w:w="3510" w:type="dxa"/>
            <w:noWrap/>
            <w:hideMark/>
          </w:tcPr>
          <w:p w14:paraId="4E4D220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w:t>
            </w:r>
          </w:p>
        </w:tc>
        <w:tc>
          <w:tcPr>
            <w:tcW w:w="2552" w:type="dxa"/>
            <w:noWrap/>
          </w:tcPr>
          <w:p w14:paraId="00203ACC" w14:textId="3AF25960"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noWrap/>
          </w:tcPr>
          <w:p w14:paraId="6F7C5110" w14:textId="2F49BD5D"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noWrap/>
          </w:tcPr>
          <w:p w14:paraId="0F3ED26C" w14:textId="081BD868"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887F3C0" w14:textId="77777777" w:rsidTr="00551D9E">
        <w:trPr>
          <w:trHeight w:val="288"/>
        </w:trPr>
        <w:tc>
          <w:tcPr>
            <w:tcW w:w="3510" w:type="dxa"/>
            <w:noWrap/>
            <w:hideMark/>
          </w:tcPr>
          <w:p w14:paraId="43E5A6EE" w14:textId="76B9D60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Age, y</w:t>
            </w:r>
            <w:r w:rsidR="00C261D2" w:rsidRPr="00927104">
              <w:rPr>
                <w:rFonts w:ascii="Book Antiqua" w:hAnsi="Book Antiqua" w:cs="Book Antiqua"/>
                <w:color w:val="000000" w:themeColor="text1"/>
                <w:lang w:eastAsia="zh-CN"/>
              </w:rPr>
              <w:t>r</w:t>
            </w:r>
            <w:r w:rsidRPr="00927104">
              <w:rPr>
                <w:rFonts w:ascii="Book Antiqua" w:eastAsia="Book Antiqua" w:hAnsi="Book Antiqua" w:cs="Book Antiqua"/>
                <w:color w:val="000000" w:themeColor="text1"/>
              </w:rPr>
              <w:t>, median (IQR)</w:t>
            </w:r>
          </w:p>
        </w:tc>
        <w:tc>
          <w:tcPr>
            <w:tcW w:w="2552" w:type="dxa"/>
            <w:noWrap/>
            <w:hideMark/>
          </w:tcPr>
          <w:p w14:paraId="5C41CE1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45.0 (32.0, 59.0)</w:t>
            </w:r>
          </w:p>
        </w:tc>
        <w:tc>
          <w:tcPr>
            <w:tcW w:w="1681" w:type="dxa"/>
            <w:noWrap/>
            <w:hideMark/>
          </w:tcPr>
          <w:p w14:paraId="638CACE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44.0 (30.0, 56.0)</w:t>
            </w:r>
          </w:p>
        </w:tc>
        <w:tc>
          <w:tcPr>
            <w:tcW w:w="902" w:type="dxa"/>
            <w:noWrap/>
            <w:hideMark/>
          </w:tcPr>
          <w:p w14:paraId="26D15A7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0.027</w:t>
            </w:r>
          </w:p>
        </w:tc>
      </w:tr>
      <w:tr w:rsidR="00927104" w:rsidRPr="00927104" w14:paraId="1853BA2D" w14:textId="77777777" w:rsidTr="00551D9E">
        <w:trPr>
          <w:trHeight w:val="288"/>
        </w:trPr>
        <w:tc>
          <w:tcPr>
            <w:tcW w:w="3510" w:type="dxa"/>
            <w:noWrap/>
            <w:hideMark/>
          </w:tcPr>
          <w:p w14:paraId="229EDDE6" w14:textId="1E1E992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Male</w:t>
            </w:r>
          </w:p>
        </w:tc>
        <w:tc>
          <w:tcPr>
            <w:tcW w:w="2552" w:type="dxa"/>
            <w:noWrap/>
            <w:hideMark/>
          </w:tcPr>
          <w:p w14:paraId="43B38F87" w14:textId="711AEEC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326 (63)</w:t>
            </w:r>
          </w:p>
        </w:tc>
        <w:tc>
          <w:tcPr>
            <w:tcW w:w="1681" w:type="dxa"/>
            <w:noWrap/>
            <w:hideMark/>
          </w:tcPr>
          <w:p w14:paraId="5A96191D" w14:textId="117C5DF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421 (62)</w:t>
            </w:r>
          </w:p>
        </w:tc>
        <w:tc>
          <w:tcPr>
            <w:tcW w:w="902" w:type="dxa"/>
            <w:noWrap/>
            <w:hideMark/>
          </w:tcPr>
          <w:p w14:paraId="4B4E5D0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0.84</w:t>
            </w:r>
          </w:p>
        </w:tc>
      </w:tr>
      <w:tr w:rsidR="00927104" w:rsidRPr="00927104" w14:paraId="27C2ED43" w14:textId="77777777" w:rsidTr="00551D9E">
        <w:trPr>
          <w:trHeight w:val="288"/>
        </w:trPr>
        <w:tc>
          <w:tcPr>
            <w:tcW w:w="3510" w:type="dxa"/>
            <w:noWrap/>
            <w:hideMark/>
          </w:tcPr>
          <w:p w14:paraId="5F1A01A6" w14:textId="16E52DC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Race, White</w:t>
            </w:r>
          </w:p>
        </w:tc>
        <w:tc>
          <w:tcPr>
            <w:tcW w:w="2552" w:type="dxa"/>
            <w:noWrap/>
            <w:hideMark/>
          </w:tcPr>
          <w:p w14:paraId="03BE2B14" w14:textId="314667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322 (62)</w:t>
            </w:r>
          </w:p>
        </w:tc>
        <w:tc>
          <w:tcPr>
            <w:tcW w:w="1681" w:type="dxa"/>
            <w:noWrap/>
            <w:hideMark/>
          </w:tcPr>
          <w:p w14:paraId="318755B7" w14:textId="6B2CDDD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428 (63)</w:t>
            </w:r>
          </w:p>
        </w:tc>
        <w:tc>
          <w:tcPr>
            <w:tcW w:w="902" w:type="dxa"/>
            <w:noWrap/>
            <w:hideMark/>
          </w:tcPr>
          <w:p w14:paraId="2FF010D8"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0.058</w:t>
            </w:r>
          </w:p>
        </w:tc>
      </w:tr>
      <w:tr w:rsidR="00927104" w:rsidRPr="00927104" w14:paraId="038250EC" w14:textId="77777777" w:rsidTr="00551D9E">
        <w:trPr>
          <w:trHeight w:val="288"/>
        </w:trPr>
        <w:tc>
          <w:tcPr>
            <w:tcW w:w="3510" w:type="dxa"/>
            <w:noWrap/>
            <w:hideMark/>
          </w:tcPr>
          <w:p w14:paraId="7C14DF0E" w14:textId="78E5D8D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African American</w:t>
            </w:r>
          </w:p>
        </w:tc>
        <w:tc>
          <w:tcPr>
            <w:tcW w:w="2552" w:type="dxa"/>
            <w:noWrap/>
            <w:hideMark/>
          </w:tcPr>
          <w:p w14:paraId="47BE135F" w14:textId="750865A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w:t>
            </w:r>
          </w:p>
        </w:tc>
        <w:tc>
          <w:tcPr>
            <w:tcW w:w="1681" w:type="dxa"/>
            <w:noWrap/>
            <w:hideMark/>
          </w:tcPr>
          <w:p w14:paraId="61FA03F1" w14:textId="33473B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117 (17)</w:t>
            </w:r>
          </w:p>
        </w:tc>
        <w:tc>
          <w:tcPr>
            <w:tcW w:w="902" w:type="dxa"/>
            <w:noWrap/>
          </w:tcPr>
          <w:p w14:paraId="4F762BFC" w14:textId="7E5B816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D042D05" w14:textId="77777777" w:rsidTr="00551D9E">
        <w:trPr>
          <w:trHeight w:val="288"/>
        </w:trPr>
        <w:tc>
          <w:tcPr>
            <w:tcW w:w="3510" w:type="dxa"/>
            <w:noWrap/>
            <w:hideMark/>
          </w:tcPr>
          <w:p w14:paraId="39671034" w14:textId="37526DD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Hispanic</w:t>
            </w:r>
          </w:p>
        </w:tc>
        <w:tc>
          <w:tcPr>
            <w:tcW w:w="2552" w:type="dxa"/>
            <w:noWrap/>
            <w:hideMark/>
          </w:tcPr>
          <w:p w14:paraId="41E563A5" w14:textId="5E30BD7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73 (14)</w:t>
            </w:r>
          </w:p>
        </w:tc>
        <w:tc>
          <w:tcPr>
            <w:tcW w:w="1681" w:type="dxa"/>
            <w:noWrap/>
            <w:hideMark/>
          </w:tcPr>
          <w:p w14:paraId="182C9918" w14:textId="4EB5FE7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92 (14)</w:t>
            </w:r>
          </w:p>
        </w:tc>
        <w:tc>
          <w:tcPr>
            <w:tcW w:w="902" w:type="dxa"/>
            <w:noWrap/>
          </w:tcPr>
          <w:p w14:paraId="01F9F3A2" w14:textId="177F4759"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5A17A5F" w14:textId="77777777" w:rsidTr="00551D9E">
        <w:trPr>
          <w:trHeight w:val="288"/>
        </w:trPr>
        <w:tc>
          <w:tcPr>
            <w:tcW w:w="3510" w:type="dxa"/>
            <w:noWrap/>
            <w:hideMark/>
          </w:tcPr>
          <w:p w14:paraId="5440083C" w14:textId="4F8310B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Asian</w:t>
            </w:r>
          </w:p>
        </w:tc>
        <w:tc>
          <w:tcPr>
            <w:tcW w:w="2552" w:type="dxa"/>
            <w:noWrap/>
            <w:hideMark/>
          </w:tcPr>
          <w:p w14:paraId="3788DA76" w14:textId="0EE24E2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 (2.9)</w:t>
            </w:r>
          </w:p>
        </w:tc>
        <w:tc>
          <w:tcPr>
            <w:tcW w:w="1681" w:type="dxa"/>
            <w:noWrap/>
            <w:hideMark/>
          </w:tcPr>
          <w:p w14:paraId="1831B397" w14:textId="36F11D1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 (2.5)</w:t>
            </w:r>
          </w:p>
        </w:tc>
        <w:tc>
          <w:tcPr>
            <w:tcW w:w="902" w:type="dxa"/>
            <w:noWrap/>
          </w:tcPr>
          <w:p w14:paraId="45C36FB6" w14:textId="08E0E466"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E9D7DC3" w14:textId="77777777" w:rsidTr="00551D9E">
        <w:trPr>
          <w:trHeight w:val="288"/>
        </w:trPr>
        <w:tc>
          <w:tcPr>
            <w:tcW w:w="3510" w:type="dxa"/>
            <w:noWrap/>
            <w:hideMark/>
          </w:tcPr>
          <w:p w14:paraId="4EE085DF" w14:textId="56B32A9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167CA37E" w14:textId="1ADC538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(0.8)</w:t>
            </w:r>
          </w:p>
        </w:tc>
        <w:tc>
          <w:tcPr>
            <w:tcW w:w="1681" w:type="dxa"/>
            <w:noWrap/>
            <w:hideMark/>
          </w:tcPr>
          <w:p w14:paraId="4698C654" w14:textId="5AF6A63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21 (3.1)</w:t>
            </w:r>
          </w:p>
        </w:tc>
        <w:tc>
          <w:tcPr>
            <w:tcW w:w="902" w:type="dxa"/>
            <w:noWrap/>
          </w:tcPr>
          <w:p w14:paraId="6DFD6F23" w14:textId="36A6BFF9"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B78D43F" w14:textId="77777777" w:rsidTr="00551D9E">
        <w:trPr>
          <w:trHeight w:val="360"/>
        </w:trPr>
        <w:tc>
          <w:tcPr>
            <w:tcW w:w="3510" w:type="dxa"/>
            <w:noWrap/>
            <w:hideMark/>
          </w:tcPr>
          <w:p w14:paraId="6AEE78F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BMI median (IQR) kg/m</w:t>
            </w:r>
            <w:r w:rsidRPr="00927104">
              <w:rPr>
                <w:rFonts w:ascii="Book Antiqua" w:eastAsia="Book Antiqua" w:hAnsi="Book Antiqua" w:cs="Book Antiqua"/>
                <w:color w:val="000000" w:themeColor="text1"/>
                <w:vertAlign w:val="superscript"/>
              </w:rPr>
              <w:t>2</w:t>
            </w:r>
          </w:p>
        </w:tc>
        <w:tc>
          <w:tcPr>
            <w:tcW w:w="2552" w:type="dxa"/>
            <w:noWrap/>
            <w:hideMark/>
          </w:tcPr>
          <w:p w14:paraId="59A4188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27.8 (24.4, 33.2)</w:t>
            </w:r>
          </w:p>
        </w:tc>
        <w:tc>
          <w:tcPr>
            <w:tcW w:w="1681" w:type="dxa"/>
            <w:noWrap/>
            <w:hideMark/>
          </w:tcPr>
          <w:p w14:paraId="074E3A9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27.0 (23.8, 30.9)</w:t>
            </w:r>
          </w:p>
        </w:tc>
        <w:tc>
          <w:tcPr>
            <w:tcW w:w="902" w:type="dxa"/>
            <w:noWrap/>
            <w:hideMark/>
          </w:tcPr>
          <w:p w14:paraId="5F2A0E70" w14:textId="361F7FA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09341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r w:rsidR="00927104" w:rsidRPr="00927104" w14:paraId="5A30A171" w14:textId="77777777" w:rsidTr="00551D9E">
        <w:trPr>
          <w:trHeight w:val="288"/>
        </w:trPr>
        <w:tc>
          <w:tcPr>
            <w:tcW w:w="3510" w:type="dxa"/>
            <w:noWrap/>
            <w:hideMark/>
          </w:tcPr>
          <w:p w14:paraId="157374DE" w14:textId="4354880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Blood Type, A</w:t>
            </w:r>
          </w:p>
        </w:tc>
        <w:tc>
          <w:tcPr>
            <w:tcW w:w="2552" w:type="dxa"/>
            <w:noWrap/>
            <w:hideMark/>
          </w:tcPr>
          <w:p w14:paraId="0957256B" w14:textId="1CF2E61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204 (39)</w:t>
            </w:r>
          </w:p>
        </w:tc>
        <w:tc>
          <w:tcPr>
            <w:tcW w:w="1681" w:type="dxa"/>
            <w:noWrap/>
            <w:hideMark/>
          </w:tcPr>
          <w:p w14:paraId="6F433942" w14:textId="2D718B4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237 (35)</w:t>
            </w:r>
          </w:p>
        </w:tc>
        <w:tc>
          <w:tcPr>
            <w:tcW w:w="902" w:type="dxa"/>
            <w:noWrap/>
            <w:hideMark/>
          </w:tcPr>
          <w:p w14:paraId="00F88C72"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02AFF56A" w14:textId="77777777" w:rsidTr="00551D9E">
        <w:trPr>
          <w:trHeight w:val="288"/>
        </w:trPr>
        <w:tc>
          <w:tcPr>
            <w:tcW w:w="3510" w:type="dxa"/>
            <w:noWrap/>
            <w:hideMark/>
          </w:tcPr>
          <w:p w14:paraId="16AE5674" w14:textId="2E14FAF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AB</w:t>
            </w:r>
          </w:p>
        </w:tc>
        <w:tc>
          <w:tcPr>
            <w:tcW w:w="2552" w:type="dxa"/>
            <w:noWrap/>
            <w:hideMark/>
          </w:tcPr>
          <w:p w14:paraId="39375C62" w14:textId="54BBAFF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 (2.7)</w:t>
            </w:r>
          </w:p>
        </w:tc>
        <w:tc>
          <w:tcPr>
            <w:tcW w:w="1681" w:type="dxa"/>
            <w:noWrap/>
            <w:hideMark/>
          </w:tcPr>
          <w:p w14:paraId="1BDFF6F1" w14:textId="77F9AA0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16 (2.4)</w:t>
            </w:r>
          </w:p>
        </w:tc>
        <w:tc>
          <w:tcPr>
            <w:tcW w:w="902" w:type="dxa"/>
            <w:noWrap/>
          </w:tcPr>
          <w:p w14:paraId="7A113F22" w14:textId="3D1938A3"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3D89068" w14:textId="77777777" w:rsidTr="00551D9E">
        <w:trPr>
          <w:trHeight w:val="288"/>
        </w:trPr>
        <w:tc>
          <w:tcPr>
            <w:tcW w:w="3510" w:type="dxa"/>
            <w:noWrap/>
            <w:hideMark/>
          </w:tcPr>
          <w:p w14:paraId="336692F0" w14:textId="75EDBE3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w:t>
            </w:r>
          </w:p>
        </w:tc>
        <w:tc>
          <w:tcPr>
            <w:tcW w:w="2552" w:type="dxa"/>
            <w:noWrap/>
            <w:hideMark/>
          </w:tcPr>
          <w:p w14:paraId="011FDA35" w14:textId="4A2DA9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(15)</w:t>
            </w:r>
          </w:p>
        </w:tc>
        <w:tc>
          <w:tcPr>
            <w:tcW w:w="1681" w:type="dxa"/>
            <w:noWrap/>
            <w:hideMark/>
          </w:tcPr>
          <w:p w14:paraId="3E02E5A4" w14:textId="3FFC394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88 (13)</w:t>
            </w:r>
          </w:p>
        </w:tc>
        <w:tc>
          <w:tcPr>
            <w:tcW w:w="902" w:type="dxa"/>
            <w:noWrap/>
          </w:tcPr>
          <w:p w14:paraId="10309BE0" w14:textId="0B9E9A3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F3CE821" w14:textId="77777777" w:rsidTr="00551D9E">
        <w:trPr>
          <w:trHeight w:val="288"/>
        </w:trPr>
        <w:tc>
          <w:tcPr>
            <w:tcW w:w="3510" w:type="dxa"/>
            <w:noWrap/>
            <w:hideMark/>
          </w:tcPr>
          <w:p w14:paraId="1628A9D2" w14:textId="3CA6F29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w:t>
            </w:r>
          </w:p>
        </w:tc>
        <w:tc>
          <w:tcPr>
            <w:tcW w:w="2552" w:type="dxa"/>
            <w:noWrap/>
            <w:hideMark/>
          </w:tcPr>
          <w:p w14:paraId="31078E12" w14:textId="3F5A78D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220 (42)</w:t>
            </w:r>
          </w:p>
        </w:tc>
        <w:tc>
          <w:tcPr>
            <w:tcW w:w="1681" w:type="dxa"/>
            <w:noWrap/>
            <w:hideMark/>
          </w:tcPr>
          <w:p w14:paraId="09E20589" w14:textId="0CD9947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334 (49)</w:t>
            </w:r>
          </w:p>
        </w:tc>
        <w:tc>
          <w:tcPr>
            <w:tcW w:w="902" w:type="dxa"/>
            <w:noWrap/>
          </w:tcPr>
          <w:p w14:paraId="3EFB06B3" w14:textId="5E8DD62A"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905DEF8" w14:textId="77777777" w:rsidTr="00551D9E">
        <w:trPr>
          <w:trHeight w:val="288"/>
        </w:trPr>
        <w:tc>
          <w:tcPr>
            <w:tcW w:w="3510" w:type="dxa"/>
            <w:noWrap/>
            <w:hideMark/>
          </w:tcPr>
          <w:p w14:paraId="1EA2116F" w14:textId="0F973F6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NAT positive</w:t>
            </w:r>
          </w:p>
        </w:tc>
        <w:tc>
          <w:tcPr>
            <w:tcW w:w="2552" w:type="dxa"/>
            <w:noWrap/>
            <w:hideMark/>
          </w:tcPr>
          <w:p w14:paraId="4A8381D3" w14:textId="1FEE23E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37 (7.1)</w:t>
            </w:r>
          </w:p>
        </w:tc>
        <w:tc>
          <w:tcPr>
            <w:tcW w:w="1681" w:type="dxa"/>
            <w:noWrap/>
            <w:hideMark/>
          </w:tcPr>
          <w:p w14:paraId="321865D4" w14:textId="1222397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39 (5.8)</w:t>
            </w:r>
          </w:p>
        </w:tc>
        <w:tc>
          <w:tcPr>
            <w:tcW w:w="902" w:type="dxa"/>
            <w:noWrap/>
            <w:hideMark/>
          </w:tcPr>
          <w:p w14:paraId="6D073840"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0.34</w:t>
            </w:r>
          </w:p>
        </w:tc>
      </w:tr>
      <w:tr w:rsidR="00927104" w:rsidRPr="00927104" w14:paraId="59046775" w14:textId="77777777" w:rsidTr="00551D9E">
        <w:trPr>
          <w:trHeight w:val="288"/>
        </w:trPr>
        <w:tc>
          <w:tcPr>
            <w:tcW w:w="3510" w:type="dxa"/>
            <w:noWrap/>
            <w:hideMark/>
          </w:tcPr>
          <w:p w14:paraId="0147A358" w14:textId="3E564B6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antibody positive</w:t>
            </w:r>
          </w:p>
        </w:tc>
        <w:tc>
          <w:tcPr>
            <w:tcW w:w="2552" w:type="dxa"/>
            <w:noWrap/>
            <w:hideMark/>
          </w:tcPr>
          <w:p w14:paraId="345212E1" w14:textId="20D17E7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59 (11)</w:t>
            </w:r>
          </w:p>
        </w:tc>
        <w:tc>
          <w:tcPr>
            <w:tcW w:w="1681" w:type="dxa"/>
            <w:noWrap/>
            <w:hideMark/>
          </w:tcPr>
          <w:p w14:paraId="4BAB0626" w14:textId="4603F4C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76 (11)</w:t>
            </w:r>
          </w:p>
        </w:tc>
        <w:tc>
          <w:tcPr>
            <w:tcW w:w="902" w:type="dxa"/>
            <w:noWrap/>
            <w:hideMark/>
          </w:tcPr>
          <w:p w14:paraId="7B17BEEC"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0.94</w:t>
            </w:r>
          </w:p>
        </w:tc>
      </w:tr>
      <w:tr w:rsidR="00927104" w:rsidRPr="00927104" w14:paraId="34FB9168" w14:textId="77777777" w:rsidTr="00551D9E">
        <w:trPr>
          <w:trHeight w:val="288"/>
        </w:trPr>
        <w:tc>
          <w:tcPr>
            <w:tcW w:w="3510" w:type="dxa"/>
            <w:noWrap/>
            <w:hideMark/>
          </w:tcPr>
          <w:p w14:paraId="1901D9EF" w14:textId="0F4B890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Donor causes of death</w:t>
            </w:r>
            <w:r w:rsidR="00502D7C" w:rsidRPr="00927104">
              <w:rPr>
                <w:rFonts w:ascii="Book Antiqua" w:eastAsia="Book Antiqua" w:hAnsi="Book Antiqua" w:cs="Book Antiqua"/>
                <w:color w:val="000000" w:themeColor="text1"/>
              </w:rPr>
              <w:t>: Anoxia</w:t>
            </w:r>
          </w:p>
        </w:tc>
        <w:tc>
          <w:tcPr>
            <w:tcW w:w="2552" w:type="dxa"/>
            <w:noWrap/>
            <w:hideMark/>
          </w:tcPr>
          <w:p w14:paraId="771264E9" w14:textId="0DE3377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234 (45)</w:t>
            </w:r>
          </w:p>
        </w:tc>
        <w:tc>
          <w:tcPr>
            <w:tcW w:w="1681" w:type="dxa"/>
            <w:noWrap/>
            <w:hideMark/>
          </w:tcPr>
          <w:p w14:paraId="17B63C9A" w14:textId="60D4C4E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265 (39)</w:t>
            </w:r>
          </w:p>
        </w:tc>
        <w:tc>
          <w:tcPr>
            <w:tcW w:w="902" w:type="dxa"/>
            <w:noWrap/>
            <w:hideMark/>
          </w:tcPr>
          <w:p w14:paraId="453FA07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0.026</w:t>
            </w:r>
          </w:p>
        </w:tc>
      </w:tr>
      <w:tr w:rsidR="00927104" w:rsidRPr="00927104" w14:paraId="5AF87172" w14:textId="77777777" w:rsidTr="00551D9E">
        <w:trPr>
          <w:trHeight w:val="288"/>
        </w:trPr>
        <w:tc>
          <w:tcPr>
            <w:tcW w:w="3510" w:type="dxa"/>
            <w:noWrap/>
            <w:hideMark/>
          </w:tcPr>
          <w:p w14:paraId="2D4D38E4" w14:textId="17E6331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Cerebrovascular accident</w:t>
            </w:r>
          </w:p>
        </w:tc>
        <w:tc>
          <w:tcPr>
            <w:tcW w:w="2552" w:type="dxa"/>
            <w:noWrap/>
            <w:hideMark/>
          </w:tcPr>
          <w:p w14:paraId="068C4478" w14:textId="7E55D84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158 (31)</w:t>
            </w:r>
          </w:p>
        </w:tc>
        <w:tc>
          <w:tcPr>
            <w:tcW w:w="1681" w:type="dxa"/>
            <w:noWrap/>
            <w:hideMark/>
          </w:tcPr>
          <w:p w14:paraId="4E2B6791" w14:textId="5D937E0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221 (33)</w:t>
            </w:r>
          </w:p>
        </w:tc>
        <w:tc>
          <w:tcPr>
            <w:tcW w:w="902" w:type="dxa"/>
            <w:noWrap/>
          </w:tcPr>
          <w:p w14:paraId="7230F373" w14:textId="5DE63C32"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05F3AA4" w14:textId="77777777" w:rsidTr="00551D9E">
        <w:trPr>
          <w:trHeight w:val="288"/>
        </w:trPr>
        <w:tc>
          <w:tcPr>
            <w:tcW w:w="3510" w:type="dxa"/>
            <w:noWrap/>
            <w:hideMark/>
          </w:tcPr>
          <w:p w14:paraId="08250732" w14:textId="7B03BD1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Head trauma</w:t>
            </w:r>
          </w:p>
        </w:tc>
        <w:tc>
          <w:tcPr>
            <w:tcW w:w="2552" w:type="dxa"/>
            <w:noWrap/>
            <w:hideMark/>
          </w:tcPr>
          <w:p w14:paraId="0F91C868" w14:textId="530A568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w:t>
            </w:r>
          </w:p>
        </w:tc>
        <w:tc>
          <w:tcPr>
            <w:tcW w:w="1681" w:type="dxa"/>
            <w:noWrap/>
            <w:hideMark/>
          </w:tcPr>
          <w:p w14:paraId="66C1FCF2" w14:textId="4EA59AD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172 (25)</w:t>
            </w:r>
          </w:p>
        </w:tc>
        <w:tc>
          <w:tcPr>
            <w:tcW w:w="902" w:type="dxa"/>
            <w:noWrap/>
          </w:tcPr>
          <w:p w14:paraId="3B11AE79" w14:textId="64A0360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1D9B5D4" w14:textId="77777777" w:rsidTr="00551D9E">
        <w:trPr>
          <w:trHeight w:val="288"/>
        </w:trPr>
        <w:tc>
          <w:tcPr>
            <w:tcW w:w="3510" w:type="dxa"/>
            <w:noWrap/>
            <w:hideMark/>
          </w:tcPr>
          <w:p w14:paraId="50596185" w14:textId="2F68657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Central nervous system tumor</w:t>
            </w:r>
          </w:p>
        </w:tc>
        <w:tc>
          <w:tcPr>
            <w:tcW w:w="2552" w:type="dxa"/>
            <w:noWrap/>
            <w:hideMark/>
          </w:tcPr>
          <w:p w14:paraId="0FFF1126" w14:textId="2EB296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(0.4)</w:t>
            </w:r>
          </w:p>
        </w:tc>
        <w:tc>
          <w:tcPr>
            <w:tcW w:w="1681" w:type="dxa"/>
            <w:noWrap/>
            <w:hideMark/>
          </w:tcPr>
          <w:p w14:paraId="47418C83" w14:textId="4232B76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(0.6)</w:t>
            </w:r>
          </w:p>
        </w:tc>
        <w:tc>
          <w:tcPr>
            <w:tcW w:w="902" w:type="dxa"/>
            <w:noWrap/>
          </w:tcPr>
          <w:p w14:paraId="38B84FC9" w14:textId="7146CCD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6BE623D" w14:textId="77777777" w:rsidTr="00551D9E">
        <w:trPr>
          <w:trHeight w:val="288"/>
        </w:trPr>
        <w:tc>
          <w:tcPr>
            <w:tcW w:w="3510" w:type="dxa"/>
            <w:noWrap/>
            <w:hideMark/>
          </w:tcPr>
          <w:p w14:paraId="68213764" w14:textId="722667B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5D56EC11" w14:textId="1451F80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 (3.9)</w:t>
            </w:r>
          </w:p>
        </w:tc>
        <w:tc>
          <w:tcPr>
            <w:tcW w:w="1681" w:type="dxa"/>
            <w:noWrap/>
            <w:hideMark/>
          </w:tcPr>
          <w:p w14:paraId="6AAB21DD" w14:textId="27A4B4F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 (1.9)</w:t>
            </w:r>
          </w:p>
        </w:tc>
        <w:tc>
          <w:tcPr>
            <w:tcW w:w="902" w:type="dxa"/>
            <w:noWrap/>
          </w:tcPr>
          <w:p w14:paraId="423F0562" w14:textId="442E3E4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959D9E2" w14:textId="77777777" w:rsidTr="00551D9E">
        <w:trPr>
          <w:trHeight w:val="288"/>
        </w:trPr>
        <w:tc>
          <w:tcPr>
            <w:tcW w:w="3510" w:type="dxa"/>
            <w:noWrap/>
            <w:hideMark/>
          </w:tcPr>
          <w:p w14:paraId="50CB6546" w14:textId="169828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after cardiac death</w:t>
            </w:r>
          </w:p>
        </w:tc>
        <w:tc>
          <w:tcPr>
            <w:tcW w:w="2552" w:type="dxa"/>
            <w:noWrap/>
            <w:hideMark/>
          </w:tcPr>
          <w:p w14:paraId="25F9013A" w14:textId="326638A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62 (12)</w:t>
            </w:r>
          </w:p>
        </w:tc>
        <w:tc>
          <w:tcPr>
            <w:tcW w:w="1681" w:type="dxa"/>
            <w:noWrap/>
            <w:hideMark/>
          </w:tcPr>
          <w:p w14:paraId="5CB0DCE5" w14:textId="4B55B74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(12)</w:t>
            </w:r>
          </w:p>
        </w:tc>
        <w:tc>
          <w:tcPr>
            <w:tcW w:w="902" w:type="dxa"/>
            <w:noWrap/>
            <w:hideMark/>
          </w:tcPr>
          <w:p w14:paraId="08171A5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0.95</w:t>
            </w:r>
          </w:p>
        </w:tc>
      </w:tr>
      <w:tr w:rsidR="00927104" w:rsidRPr="00927104" w14:paraId="3AD01F07" w14:textId="77777777" w:rsidTr="00551D9E">
        <w:trPr>
          <w:trHeight w:val="288"/>
        </w:trPr>
        <w:tc>
          <w:tcPr>
            <w:tcW w:w="3510" w:type="dxa"/>
            <w:noWrap/>
            <w:hideMark/>
          </w:tcPr>
          <w:p w14:paraId="0708BD59" w14:textId="6CC2ADB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Organ Share, Local</w:t>
            </w:r>
          </w:p>
        </w:tc>
        <w:tc>
          <w:tcPr>
            <w:tcW w:w="2552" w:type="dxa"/>
            <w:noWrap/>
            <w:hideMark/>
          </w:tcPr>
          <w:p w14:paraId="7554B7C0" w14:textId="4018B8C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241 (47)</w:t>
            </w:r>
          </w:p>
        </w:tc>
        <w:tc>
          <w:tcPr>
            <w:tcW w:w="1681" w:type="dxa"/>
            <w:noWrap/>
            <w:hideMark/>
          </w:tcPr>
          <w:p w14:paraId="4E1A3856" w14:textId="0F7599F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508 (75)</w:t>
            </w:r>
          </w:p>
        </w:tc>
        <w:tc>
          <w:tcPr>
            <w:tcW w:w="902" w:type="dxa"/>
            <w:noWrap/>
            <w:hideMark/>
          </w:tcPr>
          <w:p w14:paraId="5EF0112F" w14:textId="2D9F586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502D7C"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r w:rsidR="00927104" w:rsidRPr="00927104" w14:paraId="321AFF23" w14:textId="77777777" w:rsidTr="00551D9E">
        <w:trPr>
          <w:trHeight w:val="288"/>
        </w:trPr>
        <w:tc>
          <w:tcPr>
            <w:tcW w:w="3510" w:type="dxa"/>
            <w:noWrap/>
            <w:hideMark/>
          </w:tcPr>
          <w:p w14:paraId="5D43190C" w14:textId="2B0F579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Regional </w:t>
            </w:r>
          </w:p>
        </w:tc>
        <w:tc>
          <w:tcPr>
            <w:tcW w:w="2552" w:type="dxa"/>
            <w:noWrap/>
            <w:hideMark/>
          </w:tcPr>
          <w:p w14:paraId="7224C277" w14:textId="11D0EF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174 (34)</w:t>
            </w:r>
          </w:p>
        </w:tc>
        <w:tc>
          <w:tcPr>
            <w:tcW w:w="1681" w:type="dxa"/>
            <w:noWrap/>
            <w:hideMark/>
          </w:tcPr>
          <w:p w14:paraId="074538A9" w14:textId="382C12D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145 (21)</w:t>
            </w:r>
          </w:p>
        </w:tc>
        <w:tc>
          <w:tcPr>
            <w:tcW w:w="902" w:type="dxa"/>
            <w:noWrap/>
          </w:tcPr>
          <w:p w14:paraId="059B4E64" w14:textId="550EC3C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D1A5A0B" w14:textId="77777777" w:rsidTr="00551D9E">
        <w:trPr>
          <w:trHeight w:val="288"/>
        </w:trPr>
        <w:tc>
          <w:tcPr>
            <w:tcW w:w="3510" w:type="dxa"/>
            <w:noWrap/>
            <w:hideMark/>
          </w:tcPr>
          <w:p w14:paraId="50BAAD04" w14:textId="1783819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National </w:t>
            </w:r>
          </w:p>
        </w:tc>
        <w:tc>
          <w:tcPr>
            <w:tcW w:w="2552" w:type="dxa"/>
            <w:noWrap/>
            <w:hideMark/>
          </w:tcPr>
          <w:p w14:paraId="248C6159" w14:textId="1CC377A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103 (20)</w:t>
            </w:r>
          </w:p>
        </w:tc>
        <w:tc>
          <w:tcPr>
            <w:tcW w:w="1681" w:type="dxa"/>
            <w:noWrap/>
            <w:hideMark/>
          </w:tcPr>
          <w:p w14:paraId="387F6694" w14:textId="0DDAC4F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 (3.3)</w:t>
            </w:r>
          </w:p>
        </w:tc>
        <w:tc>
          <w:tcPr>
            <w:tcW w:w="902" w:type="dxa"/>
            <w:noWrap/>
          </w:tcPr>
          <w:p w14:paraId="0A8F0E0A" w14:textId="32788B4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3B144C9" w14:textId="77777777" w:rsidTr="00551D9E">
        <w:trPr>
          <w:trHeight w:val="288"/>
        </w:trPr>
        <w:tc>
          <w:tcPr>
            <w:tcW w:w="3510" w:type="dxa"/>
            <w:noWrap/>
            <w:hideMark/>
          </w:tcPr>
          <w:p w14:paraId="66FD2B9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risk index, median (IQR)</w:t>
            </w:r>
          </w:p>
        </w:tc>
        <w:tc>
          <w:tcPr>
            <w:tcW w:w="2552" w:type="dxa"/>
            <w:noWrap/>
            <w:hideMark/>
          </w:tcPr>
          <w:p w14:paraId="197F1B2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1.68 (1.45, 2.06)</w:t>
            </w:r>
          </w:p>
        </w:tc>
        <w:tc>
          <w:tcPr>
            <w:tcW w:w="1681" w:type="dxa"/>
            <w:noWrap/>
            <w:hideMark/>
          </w:tcPr>
          <w:p w14:paraId="3C4156F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1.59 (1.35, 1.91)</w:t>
            </w:r>
          </w:p>
        </w:tc>
        <w:tc>
          <w:tcPr>
            <w:tcW w:w="902" w:type="dxa"/>
            <w:noWrap/>
            <w:hideMark/>
          </w:tcPr>
          <w:p w14:paraId="31B263F4" w14:textId="4FE8FC8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502D7C"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bl>
    <w:p w14:paraId="6B9A0DFC" w14:textId="5E29C151" w:rsidR="008C2328" w:rsidRPr="00927104" w:rsidRDefault="00701DDB" w:rsidP="008C2328">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COVID: </w:t>
      </w:r>
      <w:r w:rsidRPr="00701DDB">
        <w:rPr>
          <w:rFonts w:ascii="Book Antiqua" w:eastAsia="Book Antiqua" w:hAnsi="Book Antiqua" w:cs="Book Antiqua"/>
          <w:color w:val="000000" w:themeColor="text1"/>
        </w:rPr>
        <w:t>Coronavirus disease</w:t>
      </w:r>
      <w:r>
        <w:rPr>
          <w:rFonts w:ascii="Book Antiqua" w:eastAsia="Book Antiqua" w:hAnsi="Book Antiqua" w:cs="Book Antiqua"/>
          <w:color w:val="000000" w:themeColor="text1"/>
        </w:rPr>
        <w:t xml:space="preserve">; </w:t>
      </w:r>
      <w:r w:rsidR="008C2328" w:rsidRPr="00927104">
        <w:rPr>
          <w:rFonts w:ascii="Book Antiqua" w:eastAsia="Book Antiqua" w:hAnsi="Book Antiqua" w:cs="Book Antiqua"/>
          <w:color w:val="000000" w:themeColor="text1"/>
        </w:rPr>
        <w:t xml:space="preserve">IQR: Interquartile range; BMI: Body mass index; HCV: Hepatitis C virus; HBV: Hepatitis B virus; ALD: Alcoholic liver disease; NASH: Non-alcoholic steatohepatitis; </w:t>
      </w:r>
      <w:r w:rsidR="008C2328" w:rsidRPr="00927104">
        <w:rPr>
          <w:rFonts w:ascii="Book Antiqua" w:eastAsia="Book Antiqua" w:hAnsi="Book Antiqua" w:cs="Book Antiqua"/>
          <w:bCs/>
          <w:color w:val="000000" w:themeColor="text1"/>
        </w:rPr>
        <w:t>TIPSS: Transjugular intrahepatic portosystemic shunt</w:t>
      </w:r>
      <w:r w:rsidR="008C2328" w:rsidRPr="00927104">
        <w:rPr>
          <w:rFonts w:ascii="Book Antiqua" w:eastAsia="Book Antiqua" w:hAnsi="Book Antiqua" w:cs="Book Antiqua"/>
          <w:color w:val="000000" w:themeColor="text1"/>
        </w:rPr>
        <w:t>; AFP: Alpha-fetoprotein; MELD: Model for end-stage liver disease; ICU: Intensive care units; NAT: Nucleic acid amplification test.</w:t>
      </w:r>
    </w:p>
    <w:p w14:paraId="4C9AD89D" w14:textId="77777777" w:rsidR="00B944E8" w:rsidRPr="00927104" w:rsidRDefault="00B944E8" w:rsidP="00271C41">
      <w:pPr>
        <w:spacing w:line="360" w:lineRule="auto"/>
        <w:jc w:val="both"/>
        <w:rPr>
          <w:rFonts w:ascii="Book Antiqua" w:eastAsia="Book Antiqua" w:hAnsi="Book Antiqua" w:cs="Book Antiqua"/>
          <w:color w:val="000000" w:themeColor="text1"/>
        </w:rPr>
      </w:pPr>
    </w:p>
    <w:p w14:paraId="37B06B8E" w14:textId="0AEE560A" w:rsidR="00271C41" w:rsidRPr="00927104" w:rsidRDefault="00AB1F53" w:rsidP="00271C41">
      <w:pPr>
        <w:spacing w:line="360" w:lineRule="auto"/>
        <w:jc w:val="both"/>
        <w:rPr>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2</w:t>
      </w:r>
      <w:r w:rsidR="003951C4" w:rsidRPr="00927104">
        <w:rPr>
          <w:rFonts w:ascii="Book Antiqua" w:eastAsia="Book Antiqua" w:hAnsi="Book Antiqua" w:cs="Book Antiqua"/>
          <w:b/>
          <w:bCs/>
          <w:color w:val="000000" w:themeColor="text1"/>
        </w:rPr>
        <w:t xml:space="preserve"> </w:t>
      </w:r>
      <w:r w:rsidR="00271C41" w:rsidRPr="00927104">
        <w:rPr>
          <w:rFonts w:ascii="Book Antiqua" w:eastAsia="Book Antiqua" w:hAnsi="Book Antiqua" w:cs="Book Antiqua"/>
          <w:b/>
          <w:bCs/>
          <w:color w:val="000000" w:themeColor="text1"/>
        </w:rPr>
        <w:t>Pathological characteristics of hepatocellular carcinoma in liver transplant</w:t>
      </w:r>
      <w:r w:rsidR="00D96BA5" w:rsidRPr="00927104">
        <w:rPr>
          <w:rFonts w:ascii="Book Antiqua" w:eastAsia="Book Antiqua" w:hAnsi="Book Antiqua" w:cs="Book Antiqua"/>
          <w:b/>
          <w:bCs/>
          <w:color w:val="000000" w:themeColor="text1"/>
        </w:rPr>
        <w:t>,</w:t>
      </w:r>
      <w:r w:rsidR="00D96BA5" w:rsidRPr="00927104">
        <w:rPr>
          <w:rFonts w:ascii="Book Antiqua" w:eastAsia="Book Antiqua" w:hAnsi="Book Antiqua" w:cs="Book Antiqua"/>
          <w:b/>
          <w:bCs/>
          <w:i/>
          <w:iCs/>
          <w:color w:val="000000" w:themeColor="text1"/>
        </w:rPr>
        <w:t xml:space="preserve"> n</w:t>
      </w:r>
      <w:r w:rsidR="00D96BA5" w:rsidRPr="00927104">
        <w:rPr>
          <w:rFonts w:ascii="Book Antiqua" w:eastAsia="Book Antiqua" w:hAnsi="Book Antiqua" w:cs="Book Antiqua"/>
          <w:b/>
          <w:bCs/>
          <w:color w:val="000000" w:themeColor="text1"/>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1497"/>
        <w:gridCol w:w="2244"/>
        <w:gridCol w:w="1276"/>
      </w:tblGrid>
      <w:tr w:rsidR="00927104" w:rsidRPr="00927104" w14:paraId="41C10871" w14:textId="77777777" w:rsidTr="00881307">
        <w:trPr>
          <w:trHeight w:val="288"/>
        </w:trPr>
        <w:tc>
          <w:tcPr>
            <w:tcW w:w="3455" w:type="dxa"/>
            <w:tcBorders>
              <w:top w:val="single" w:sz="4" w:space="0" w:color="auto"/>
              <w:bottom w:val="single" w:sz="4" w:space="0" w:color="auto"/>
            </w:tcBorders>
            <w:noWrap/>
            <w:hideMark/>
          </w:tcPr>
          <w:p w14:paraId="2C63DD1F" w14:textId="77777777"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1497" w:type="dxa"/>
            <w:tcBorders>
              <w:top w:val="single" w:sz="4" w:space="0" w:color="auto"/>
              <w:bottom w:val="single" w:sz="4" w:space="0" w:color="auto"/>
            </w:tcBorders>
            <w:noWrap/>
            <w:hideMark/>
          </w:tcPr>
          <w:p w14:paraId="0E26B200" w14:textId="1560B87F"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COVID</w:t>
            </w:r>
            <w:r w:rsidR="00547A6C" w:rsidRPr="00927104">
              <w:rPr>
                <w:rFonts w:ascii="Book Antiqua" w:eastAsia="Book Antiqua" w:hAnsi="Book Antiqua" w:cs="Book Antiqua"/>
                <w:b/>
                <w:bCs/>
                <w:color w:val="000000" w:themeColor="text1"/>
              </w:rPr>
              <w:t xml:space="preserve">, </w:t>
            </w:r>
            <w:r w:rsidR="00547A6C" w:rsidRPr="00927104">
              <w:rPr>
                <w:rFonts w:ascii="Book Antiqua" w:eastAsia="Book Antiqua" w:hAnsi="Book Antiqua" w:cs="Book Antiqua"/>
                <w:b/>
                <w:bCs/>
                <w:i/>
                <w:iCs/>
                <w:color w:val="000000" w:themeColor="text1"/>
              </w:rPr>
              <w:t>n</w:t>
            </w:r>
            <w:r w:rsidR="00547A6C" w:rsidRPr="00927104">
              <w:rPr>
                <w:rFonts w:ascii="Book Antiqua" w:eastAsia="Book Antiqua" w:hAnsi="Book Antiqua" w:cs="Book Antiqua"/>
                <w:b/>
                <w:bCs/>
                <w:color w:val="000000" w:themeColor="text1"/>
              </w:rPr>
              <w:t xml:space="preserve"> = 518</w:t>
            </w:r>
          </w:p>
        </w:tc>
        <w:tc>
          <w:tcPr>
            <w:tcW w:w="2244" w:type="dxa"/>
            <w:tcBorders>
              <w:top w:val="single" w:sz="4" w:space="0" w:color="auto"/>
              <w:bottom w:val="single" w:sz="4" w:space="0" w:color="auto"/>
            </w:tcBorders>
            <w:noWrap/>
            <w:hideMark/>
          </w:tcPr>
          <w:p w14:paraId="7D876544" w14:textId="24FF6296"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Pre-COVID</w:t>
            </w:r>
            <w:r w:rsidR="00610CBA" w:rsidRPr="00927104">
              <w:rPr>
                <w:rFonts w:ascii="Book Antiqua" w:eastAsia="Book Antiqua" w:hAnsi="Book Antiqua" w:cs="Book Antiqua"/>
                <w:b/>
                <w:bCs/>
                <w:color w:val="000000" w:themeColor="text1"/>
              </w:rPr>
              <w:t>,</w:t>
            </w:r>
            <w:r w:rsidR="00610CBA" w:rsidRPr="00927104">
              <w:rPr>
                <w:rFonts w:ascii="Book Antiqua" w:eastAsia="Book Antiqua" w:hAnsi="Book Antiqua" w:cs="Book Antiqua"/>
                <w:b/>
                <w:bCs/>
                <w:i/>
                <w:iCs/>
                <w:color w:val="000000" w:themeColor="text1"/>
              </w:rPr>
              <w:t xml:space="preserve"> n</w:t>
            </w:r>
            <w:r w:rsidR="00610CBA" w:rsidRPr="00927104">
              <w:rPr>
                <w:rFonts w:ascii="Book Antiqua" w:eastAsia="Book Antiqua" w:hAnsi="Book Antiqua" w:cs="Book Antiqua"/>
                <w:b/>
                <w:bCs/>
                <w:color w:val="000000" w:themeColor="text1"/>
              </w:rPr>
              <w:t xml:space="preserve"> = </w:t>
            </w:r>
            <w:r w:rsidR="006655E1" w:rsidRPr="00927104">
              <w:rPr>
                <w:rFonts w:ascii="Book Antiqua" w:eastAsia="Book Antiqua" w:hAnsi="Book Antiqua" w:cs="Book Antiqua"/>
                <w:b/>
                <w:bCs/>
                <w:color w:val="000000" w:themeColor="text1"/>
              </w:rPr>
              <w:t>675</w:t>
            </w:r>
          </w:p>
        </w:tc>
        <w:tc>
          <w:tcPr>
            <w:tcW w:w="1276" w:type="dxa"/>
            <w:tcBorders>
              <w:top w:val="single" w:sz="4" w:space="0" w:color="auto"/>
              <w:bottom w:val="single" w:sz="4" w:space="0" w:color="auto"/>
            </w:tcBorders>
            <w:noWrap/>
            <w:hideMark/>
          </w:tcPr>
          <w:p w14:paraId="4E44D58B" w14:textId="4BA38729" w:rsidR="003951C4" w:rsidRPr="00927104" w:rsidRDefault="00610CBA"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i/>
                <w:iCs/>
                <w:color w:val="000000" w:themeColor="text1"/>
              </w:rPr>
              <w:t xml:space="preserve">P </w:t>
            </w:r>
            <w:r w:rsidRPr="00927104">
              <w:rPr>
                <w:rFonts w:ascii="Book Antiqua" w:eastAsia="Book Antiqua" w:hAnsi="Book Antiqua" w:cs="Book Antiqua"/>
                <w:b/>
                <w:bCs/>
                <w:color w:val="000000" w:themeColor="text1"/>
              </w:rPr>
              <w:t>value</w:t>
            </w:r>
          </w:p>
        </w:tc>
      </w:tr>
      <w:tr w:rsidR="00927104" w:rsidRPr="00927104" w14:paraId="5D637D73" w14:textId="77777777" w:rsidTr="00881307">
        <w:trPr>
          <w:trHeight w:val="288"/>
        </w:trPr>
        <w:tc>
          <w:tcPr>
            <w:tcW w:w="3455" w:type="dxa"/>
            <w:tcBorders>
              <w:top w:val="single" w:sz="4" w:space="0" w:color="auto"/>
            </w:tcBorders>
            <w:noWrap/>
            <w:hideMark/>
          </w:tcPr>
          <w:p w14:paraId="385F394E" w14:textId="5199E10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Number of tumors</w:t>
            </w:r>
          </w:p>
        </w:tc>
        <w:tc>
          <w:tcPr>
            <w:tcW w:w="1497" w:type="dxa"/>
            <w:tcBorders>
              <w:top w:val="single" w:sz="4" w:space="0" w:color="auto"/>
            </w:tcBorders>
            <w:noWrap/>
          </w:tcPr>
          <w:p w14:paraId="38263E6D" w14:textId="0CF26AB9"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tcBorders>
              <w:top w:val="single" w:sz="4" w:space="0" w:color="auto"/>
            </w:tcBorders>
            <w:noWrap/>
          </w:tcPr>
          <w:p w14:paraId="2E35B450" w14:textId="325F4BF9"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tcBorders>
              <w:top w:val="single" w:sz="4" w:space="0" w:color="auto"/>
            </w:tcBorders>
            <w:noWrap/>
          </w:tcPr>
          <w:p w14:paraId="5D533D4C" w14:textId="75C11CE9"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96D5D9D" w14:textId="77777777" w:rsidTr="00881307">
        <w:trPr>
          <w:trHeight w:val="288"/>
        </w:trPr>
        <w:tc>
          <w:tcPr>
            <w:tcW w:w="3455" w:type="dxa"/>
            <w:noWrap/>
            <w:hideMark/>
          </w:tcPr>
          <w:p w14:paraId="4CD093BF"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w:t>
            </w:r>
          </w:p>
        </w:tc>
        <w:tc>
          <w:tcPr>
            <w:tcW w:w="1497" w:type="dxa"/>
            <w:noWrap/>
            <w:hideMark/>
          </w:tcPr>
          <w:p w14:paraId="78C0E099" w14:textId="07BC106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(44)</w:t>
            </w:r>
          </w:p>
        </w:tc>
        <w:tc>
          <w:tcPr>
            <w:tcW w:w="2244" w:type="dxa"/>
            <w:noWrap/>
            <w:hideMark/>
          </w:tcPr>
          <w:p w14:paraId="1A754219" w14:textId="0D22B666"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333 (49)</w:t>
            </w:r>
          </w:p>
        </w:tc>
        <w:tc>
          <w:tcPr>
            <w:tcW w:w="1276" w:type="dxa"/>
            <w:noWrap/>
          </w:tcPr>
          <w:p w14:paraId="1F757DF2" w14:textId="0C7F1C8B"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D2AB022" w14:textId="77777777" w:rsidTr="00881307">
        <w:trPr>
          <w:trHeight w:val="288"/>
        </w:trPr>
        <w:tc>
          <w:tcPr>
            <w:tcW w:w="3455" w:type="dxa"/>
            <w:noWrap/>
            <w:hideMark/>
          </w:tcPr>
          <w:p w14:paraId="73AD52C8"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w:t>
            </w:r>
          </w:p>
        </w:tc>
        <w:tc>
          <w:tcPr>
            <w:tcW w:w="1497" w:type="dxa"/>
            <w:noWrap/>
            <w:hideMark/>
          </w:tcPr>
          <w:p w14:paraId="5B4DC182" w14:textId="54CE968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116 (22)</w:t>
            </w:r>
          </w:p>
        </w:tc>
        <w:tc>
          <w:tcPr>
            <w:tcW w:w="2244" w:type="dxa"/>
            <w:noWrap/>
            <w:hideMark/>
          </w:tcPr>
          <w:p w14:paraId="510585FF" w14:textId="5EDE31A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146 (22)</w:t>
            </w:r>
          </w:p>
        </w:tc>
        <w:tc>
          <w:tcPr>
            <w:tcW w:w="1276" w:type="dxa"/>
            <w:noWrap/>
          </w:tcPr>
          <w:p w14:paraId="5BF26572" w14:textId="0376CAC1"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3F815D3" w14:textId="77777777" w:rsidTr="00881307">
        <w:trPr>
          <w:trHeight w:val="288"/>
        </w:trPr>
        <w:tc>
          <w:tcPr>
            <w:tcW w:w="3455" w:type="dxa"/>
            <w:noWrap/>
            <w:hideMark/>
          </w:tcPr>
          <w:p w14:paraId="69B413D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w:t>
            </w:r>
          </w:p>
        </w:tc>
        <w:tc>
          <w:tcPr>
            <w:tcW w:w="1497" w:type="dxa"/>
            <w:noWrap/>
            <w:hideMark/>
          </w:tcPr>
          <w:p w14:paraId="3C6B0DE1" w14:textId="1471F26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(15)</w:t>
            </w:r>
          </w:p>
        </w:tc>
        <w:tc>
          <w:tcPr>
            <w:tcW w:w="2244" w:type="dxa"/>
            <w:noWrap/>
            <w:hideMark/>
          </w:tcPr>
          <w:p w14:paraId="72004F98" w14:textId="3481491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77 (11)</w:t>
            </w:r>
          </w:p>
        </w:tc>
        <w:tc>
          <w:tcPr>
            <w:tcW w:w="1276" w:type="dxa"/>
            <w:noWrap/>
          </w:tcPr>
          <w:p w14:paraId="10FA78C7" w14:textId="7F4D01C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36803C0B" w14:textId="77777777" w:rsidTr="00881307">
        <w:trPr>
          <w:trHeight w:val="288"/>
        </w:trPr>
        <w:tc>
          <w:tcPr>
            <w:tcW w:w="3455" w:type="dxa"/>
            <w:noWrap/>
            <w:hideMark/>
          </w:tcPr>
          <w:p w14:paraId="0F6A2DF3"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w:t>
            </w:r>
          </w:p>
        </w:tc>
        <w:tc>
          <w:tcPr>
            <w:tcW w:w="1497" w:type="dxa"/>
            <w:noWrap/>
            <w:hideMark/>
          </w:tcPr>
          <w:p w14:paraId="77718523" w14:textId="726DB4E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(6.9)</w:t>
            </w:r>
          </w:p>
        </w:tc>
        <w:tc>
          <w:tcPr>
            <w:tcW w:w="2244" w:type="dxa"/>
            <w:noWrap/>
            <w:hideMark/>
          </w:tcPr>
          <w:p w14:paraId="590D82F4" w14:textId="286E8F6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47 (7.0)</w:t>
            </w:r>
          </w:p>
        </w:tc>
        <w:tc>
          <w:tcPr>
            <w:tcW w:w="1276" w:type="dxa"/>
            <w:noWrap/>
          </w:tcPr>
          <w:p w14:paraId="7665B290" w14:textId="484B6F24"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656A7D1" w14:textId="77777777" w:rsidTr="00881307">
        <w:trPr>
          <w:trHeight w:val="288"/>
        </w:trPr>
        <w:tc>
          <w:tcPr>
            <w:tcW w:w="3455" w:type="dxa"/>
            <w:noWrap/>
            <w:hideMark/>
          </w:tcPr>
          <w:p w14:paraId="708C440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w:t>
            </w:r>
          </w:p>
        </w:tc>
        <w:tc>
          <w:tcPr>
            <w:tcW w:w="1497" w:type="dxa"/>
            <w:noWrap/>
            <w:hideMark/>
          </w:tcPr>
          <w:p w14:paraId="501B2FDD" w14:textId="202DDD5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 (4.2)</w:t>
            </w:r>
          </w:p>
        </w:tc>
        <w:tc>
          <w:tcPr>
            <w:tcW w:w="2244" w:type="dxa"/>
            <w:noWrap/>
            <w:hideMark/>
          </w:tcPr>
          <w:p w14:paraId="3E08116B" w14:textId="762C9C2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 (4.9)</w:t>
            </w:r>
          </w:p>
        </w:tc>
        <w:tc>
          <w:tcPr>
            <w:tcW w:w="1276" w:type="dxa"/>
            <w:noWrap/>
          </w:tcPr>
          <w:p w14:paraId="5691116F" w14:textId="10F3852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3D2CB492" w14:textId="77777777" w:rsidTr="00881307">
        <w:trPr>
          <w:trHeight w:val="288"/>
        </w:trPr>
        <w:tc>
          <w:tcPr>
            <w:tcW w:w="3455" w:type="dxa"/>
            <w:noWrap/>
            <w:hideMark/>
          </w:tcPr>
          <w:p w14:paraId="1570C443"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w:t>
            </w:r>
          </w:p>
        </w:tc>
        <w:tc>
          <w:tcPr>
            <w:tcW w:w="1497" w:type="dxa"/>
            <w:noWrap/>
            <w:hideMark/>
          </w:tcPr>
          <w:p w14:paraId="2225EED2" w14:textId="5F8C3082"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 (6.0)</w:t>
            </w:r>
          </w:p>
        </w:tc>
        <w:tc>
          <w:tcPr>
            <w:tcW w:w="2244" w:type="dxa"/>
            <w:noWrap/>
            <w:hideMark/>
          </w:tcPr>
          <w:p w14:paraId="2447B5C6" w14:textId="1E9FDEA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38 (5.6)</w:t>
            </w:r>
          </w:p>
        </w:tc>
        <w:tc>
          <w:tcPr>
            <w:tcW w:w="1276" w:type="dxa"/>
            <w:noWrap/>
          </w:tcPr>
          <w:p w14:paraId="6E152B58" w14:textId="69490C07"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5AA4FC9A" w14:textId="77777777" w:rsidTr="00881307">
        <w:trPr>
          <w:trHeight w:val="288"/>
        </w:trPr>
        <w:tc>
          <w:tcPr>
            <w:tcW w:w="3455" w:type="dxa"/>
            <w:noWrap/>
            <w:hideMark/>
          </w:tcPr>
          <w:p w14:paraId="77182A90" w14:textId="1759C61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Tumor numbers &gt;3</w:t>
            </w:r>
          </w:p>
        </w:tc>
        <w:tc>
          <w:tcPr>
            <w:tcW w:w="1497" w:type="dxa"/>
            <w:noWrap/>
            <w:hideMark/>
          </w:tcPr>
          <w:p w14:paraId="7525DB3B" w14:textId="6FC123E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89 (17)</w:t>
            </w:r>
          </w:p>
        </w:tc>
        <w:tc>
          <w:tcPr>
            <w:tcW w:w="2244" w:type="dxa"/>
            <w:noWrap/>
            <w:hideMark/>
          </w:tcPr>
          <w:p w14:paraId="48586FA1" w14:textId="520ED8C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(17)</w:t>
            </w:r>
          </w:p>
        </w:tc>
        <w:tc>
          <w:tcPr>
            <w:tcW w:w="1276" w:type="dxa"/>
            <w:noWrap/>
            <w:hideMark/>
          </w:tcPr>
          <w:p w14:paraId="03BF3D72"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0.89</w:t>
            </w:r>
          </w:p>
        </w:tc>
      </w:tr>
      <w:tr w:rsidR="00927104" w:rsidRPr="00927104" w14:paraId="27CAB4B5" w14:textId="77777777" w:rsidTr="00881307">
        <w:trPr>
          <w:trHeight w:val="288"/>
        </w:trPr>
        <w:tc>
          <w:tcPr>
            <w:tcW w:w="3455" w:type="dxa"/>
            <w:noWrap/>
            <w:hideMark/>
          </w:tcPr>
          <w:p w14:paraId="067B9703" w14:textId="6A12562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Outside UCSF criteria</w:t>
            </w:r>
          </w:p>
        </w:tc>
        <w:tc>
          <w:tcPr>
            <w:tcW w:w="1497" w:type="dxa"/>
            <w:noWrap/>
            <w:hideMark/>
          </w:tcPr>
          <w:p w14:paraId="4E5CF341" w14:textId="78FBD256"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131 (25)</w:t>
            </w:r>
          </w:p>
        </w:tc>
        <w:tc>
          <w:tcPr>
            <w:tcW w:w="2244" w:type="dxa"/>
            <w:noWrap/>
            <w:hideMark/>
          </w:tcPr>
          <w:p w14:paraId="5EECE20C" w14:textId="1A9144F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178 (26)</w:t>
            </w:r>
          </w:p>
        </w:tc>
        <w:tc>
          <w:tcPr>
            <w:tcW w:w="1276" w:type="dxa"/>
            <w:noWrap/>
            <w:hideMark/>
          </w:tcPr>
          <w:p w14:paraId="40A8D39B"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0.71</w:t>
            </w:r>
          </w:p>
        </w:tc>
      </w:tr>
      <w:tr w:rsidR="00927104" w:rsidRPr="00927104" w14:paraId="1CF4A54F" w14:textId="77777777" w:rsidTr="00881307">
        <w:trPr>
          <w:trHeight w:val="288"/>
        </w:trPr>
        <w:tc>
          <w:tcPr>
            <w:tcW w:w="3455" w:type="dxa"/>
            <w:noWrap/>
            <w:hideMark/>
          </w:tcPr>
          <w:p w14:paraId="26833D9A" w14:textId="5C80B7B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Outside Milan criteria</w:t>
            </w:r>
          </w:p>
        </w:tc>
        <w:tc>
          <w:tcPr>
            <w:tcW w:w="1497" w:type="dxa"/>
            <w:noWrap/>
            <w:hideMark/>
          </w:tcPr>
          <w:p w14:paraId="13DEF91E" w14:textId="21C761B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 (39)</w:t>
            </w:r>
          </w:p>
        </w:tc>
        <w:tc>
          <w:tcPr>
            <w:tcW w:w="2244" w:type="dxa"/>
            <w:noWrap/>
            <w:hideMark/>
          </w:tcPr>
          <w:p w14:paraId="6C07A1E7" w14:textId="67DEA7F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262 (39)</w:t>
            </w:r>
          </w:p>
        </w:tc>
        <w:tc>
          <w:tcPr>
            <w:tcW w:w="1276" w:type="dxa"/>
            <w:noWrap/>
            <w:hideMark/>
          </w:tcPr>
          <w:p w14:paraId="7BDB08FC"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0.84</w:t>
            </w:r>
          </w:p>
        </w:tc>
      </w:tr>
      <w:tr w:rsidR="00927104" w:rsidRPr="00927104" w14:paraId="0AC65353" w14:textId="77777777" w:rsidTr="00881307">
        <w:trPr>
          <w:trHeight w:val="288"/>
        </w:trPr>
        <w:tc>
          <w:tcPr>
            <w:tcW w:w="3455" w:type="dxa"/>
            <w:noWrap/>
            <w:hideMark/>
          </w:tcPr>
          <w:p w14:paraId="7076819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Tumor max size, cm median (IQR)</w:t>
            </w:r>
          </w:p>
        </w:tc>
        <w:tc>
          <w:tcPr>
            <w:tcW w:w="1497" w:type="dxa"/>
            <w:noWrap/>
            <w:hideMark/>
          </w:tcPr>
          <w:p w14:paraId="0D5773E7"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2.80 (1.80, 4.00)</w:t>
            </w:r>
          </w:p>
        </w:tc>
        <w:tc>
          <w:tcPr>
            <w:tcW w:w="2244" w:type="dxa"/>
            <w:noWrap/>
            <w:hideMark/>
          </w:tcPr>
          <w:p w14:paraId="6F060ECD"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2.90 (1.90, 4.00)</w:t>
            </w:r>
          </w:p>
        </w:tc>
        <w:tc>
          <w:tcPr>
            <w:tcW w:w="1276" w:type="dxa"/>
            <w:noWrap/>
            <w:hideMark/>
          </w:tcPr>
          <w:p w14:paraId="5672BCE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0.92</w:t>
            </w:r>
          </w:p>
        </w:tc>
      </w:tr>
      <w:tr w:rsidR="00927104" w:rsidRPr="00927104" w14:paraId="2DB6B21C" w14:textId="77777777" w:rsidTr="00881307">
        <w:trPr>
          <w:trHeight w:val="288"/>
        </w:trPr>
        <w:tc>
          <w:tcPr>
            <w:tcW w:w="3455" w:type="dxa"/>
            <w:noWrap/>
            <w:hideMark/>
          </w:tcPr>
          <w:p w14:paraId="7577435B" w14:textId="5113D5B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Worst tumor histology</w:t>
            </w:r>
          </w:p>
        </w:tc>
        <w:tc>
          <w:tcPr>
            <w:tcW w:w="1497" w:type="dxa"/>
            <w:noWrap/>
          </w:tcPr>
          <w:p w14:paraId="7B6000B4" w14:textId="1003FA6F"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noWrap/>
          </w:tcPr>
          <w:p w14:paraId="2D07E2F7" w14:textId="2A4E118C"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noWrap/>
          </w:tcPr>
          <w:p w14:paraId="229AF506" w14:textId="318DDC6D"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4345041" w14:textId="77777777" w:rsidTr="00881307">
        <w:trPr>
          <w:trHeight w:val="288"/>
        </w:trPr>
        <w:tc>
          <w:tcPr>
            <w:tcW w:w="3455" w:type="dxa"/>
            <w:noWrap/>
            <w:hideMark/>
          </w:tcPr>
          <w:p w14:paraId="54DBA839" w14:textId="5743680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Complete tumor necrosis</w:t>
            </w:r>
          </w:p>
        </w:tc>
        <w:tc>
          <w:tcPr>
            <w:tcW w:w="1497" w:type="dxa"/>
            <w:noWrap/>
            <w:hideMark/>
          </w:tcPr>
          <w:p w14:paraId="09D17A90" w14:textId="0B93022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132 (25)</w:t>
            </w:r>
          </w:p>
        </w:tc>
        <w:tc>
          <w:tcPr>
            <w:tcW w:w="2244" w:type="dxa"/>
            <w:noWrap/>
            <w:hideMark/>
          </w:tcPr>
          <w:p w14:paraId="44579059" w14:textId="3E923F4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185 (27)</w:t>
            </w:r>
          </w:p>
        </w:tc>
        <w:tc>
          <w:tcPr>
            <w:tcW w:w="1276" w:type="dxa"/>
            <w:noWrap/>
            <w:hideMark/>
          </w:tcPr>
          <w:p w14:paraId="6E497C59"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w:t>
            </w:r>
          </w:p>
        </w:tc>
      </w:tr>
      <w:tr w:rsidR="00927104" w:rsidRPr="00927104" w14:paraId="5181BBE7" w14:textId="77777777" w:rsidTr="00881307">
        <w:trPr>
          <w:trHeight w:val="288"/>
        </w:trPr>
        <w:tc>
          <w:tcPr>
            <w:tcW w:w="3455" w:type="dxa"/>
            <w:noWrap/>
            <w:hideMark/>
          </w:tcPr>
          <w:p w14:paraId="35F79313" w14:textId="47F92BF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Moderate differentiated</w:t>
            </w:r>
          </w:p>
        </w:tc>
        <w:tc>
          <w:tcPr>
            <w:tcW w:w="1497" w:type="dxa"/>
            <w:noWrap/>
            <w:hideMark/>
          </w:tcPr>
          <w:p w14:paraId="75D201FC" w14:textId="1B223CB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265 (51)</w:t>
            </w:r>
          </w:p>
        </w:tc>
        <w:tc>
          <w:tcPr>
            <w:tcW w:w="2244" w:type="dxa"/>
            <w:noWrap/>
            <w:hideMark/>
          </w:tcPr>
          <w:p w14:paraId="14A328B2" w14:textId="766C94B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344 (51)</w:t>
            </w:r>
          </w:p>
        </w:tc>
        <w:tc>
          <w:tcPr>
            <w:tcW w:w="1276" w:type="dxa"/>
            <w:noWrap/>
          </w:tcPr>
          <w:p w14:paraId="525CE9CA" w14:textId="009602C5"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6E8C4AF0" w14:textId="77777777" w:rsidTr="00881307">
        <w:trPr>
          <w:trHeight w:val="288"/>
        </w:trPr>
        <w:tc>
          <w:tcPr>
            <w:tcW w:w="3455" w:type="dxa"/>
            <w:noWrap/>
            <w:hideMark/>
          </w:tcPr>
          <w:p w14:paraId="79127EBB" w14:textId="0CC3ECE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Poorly differentiated</w:t>
            </w:r>
          </w:p>
        </w:tc>
        <w:tc>
          <w:tcPr>
            <w:tcW w:w="1497" w:type="dxa"/>
            <w:noWrap/>
            <w:hideMark/>
          </w:tcPr>
          <w:p w14:paraId="5594C8C3" w14:textId="22D687B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 (5.0)</w:t>
            </w:r>
          </w:p>
        </w:tc>
        <w:tc>
          <w:tcPr>
            <w:tcW w:w="2244" w:type="dxa"/>
            <w:noWrap/>
            <w:hideMark/>
          </w:tcPr>
          <w:p w14:paraId="47E6D25B" w14:textId="0B81321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41 (6.1)</w:t>
            </w:r>
          </w:p>
        </w:tc>
        <w:tc>
          <w:tcPr>
            <w:tcW w:w="1276" w:type="dxa"/>
            <w:noWrap/>
          </w:tcPr>
          <w:p w14:paraId="7D20CE03" w14:textId="15F4FFC8"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59BFCAF3" w14:textId="77777777" w:rsidTr="00881307">
        <w:trPr>
          <w:trHeight w:val="288"/>
        </w:trPr>
        <w:tc>
          <w:tcPr>
            <w:tcW w:w="3455" w:type="dxa"/>
            <w:noWrap/>
            <w:hideMark/>
          </w:tcPr>
          <w:p w14:paraId="1723D127" w14:textId="53F20C14"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Well differentiated</w:t>
            </w:r>
          </w:p>
        </w:tc>
        <w:tc>
          <w:tcPr>
            <w:tcW w:w="1497" w:type="dxa"/>
            <w:noWrap/>
            <w:hideMark/>
          </w:tcPr>
          <w:p w14:paraId="541B714D" w14:textId="6B72814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95 (18)</w:t>
            </w:r>
          </w:p>
        </w:tc>
        <w:tc>
          <w:tcPr>
            <w:tcW w:w="2244" w:type="dxa"/>
            <w:noWrap/>
            <w:hideMark/>
          </w:tcPr>
          <w:p w14:paraId="3BD6704A" w14:textId="55C115E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105 (16)</w:t>
            </w:r>
          </w:p>
        </w:tc>
        <w:tc>
          <w:tcPr>
            <w:tcW w:w="1276" w:type="dxa"/>
            <w:noWrap/>
          </w:tcPr>
          <w:p w14:paraId="2C9E8E24" w14:textId="730568AE"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9E9E402" w14:textId="77777777" w:rsidTr="00881307">
        <w:trPr>
          <w:trHeight w:val="288"/>
        </w:trPr>
        <w:tc>
          <w:tcPr>
            <w:tcW w:w="3455" w:type="dxa"/>
            <w:noWrap/>
            <w:hideMark/>
          </w:tcPr>
          <w:p w14:paraId="2DD9BE3F" w14:textId="592127C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Vascular invasion</w:t>
            </w:r>
          </w:p>
        </w:tc>
        <w:tc>
          <w:tcPr>
            <w:tcW w:w="1497" w:type="dxa"/>
            <w:noWrap/>
            <w:hideMark/>
          </w:tcPr>
          <w:p w14:paraId="156434EE" w14:textId="0B97BA32"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 (1.2)</w:t>
            </w:r>
          </w:p>
        </w:tc>
        <w:tc>
          <w:tcPr>
            <w:tcW w:w="2244" w:type="dxa"/>
            <w:noWrap/>
            <w:hideMark/>
          </w:tcPr>
          <w:p w14:paraId="404F5139" w14:textId="56CEC74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 (1.6)</w:t>
            </w:r>
          </w:p>
        </w:tc>
        <w:tc>
          <w:tcPr>
            <w:tcW w:w="1276" w:type="dxa"/>
            <w:noWrap/>
            <w:hideMark/>
          </w:tcPr>
          <w:p w14:paraId="3DEBCB7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0.019</w:t>
            </w:r>
          </w:p>
        </w:tc>
      </w:tr>
      <w:tr w:rsidR="00927104" w:rsidRPr="00927104" w14:paraId="4E478969" w14:textId="77777777" w:rsidTr="00881307">
        <w:trPr>
          <w:trHeight w:val="288"/>
        </w:trPr>
        <w:tc>
          <w:tcPr>
            <w:tcW w:w="3455" w:type="dxa"/>
            <w:noWrap/>
            <w:hideMark/>
          </w:tcPr>
          <w:p w14:paraId="3CDCEEA7" w14:textId="7253CE8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Macro</w:t>
            </w:r>
          </w:p>
        </w:tc>
        <w:tc>
          <w:tcPr>
            <w:tcW w:w="1497" w:type="dxa"/>
            <w:noWrap/>
          </w:tcPr>
          <w:p w14:paraId="02BC52EA" w14:textId="369B5844"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noWrap/>
          </w:tcPr>
          <w:p w14:paraId="0DC5911C" w14:textId="39A97FDF"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noWrap/>
          </w:tcPr>
          <w:p w14:paraId="6F5C9831" w14:textId="730FA13C"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2884D989" w14:textId="77777777" w:rsidTr="00881307">
        <w:trPr>
          <w:trHeight w:val="288"/>
        </w:trPr>
        <w:tc>
          <w:tcPr>
            <w:tcW w:w="3455" w:type="dxa"/>
            <w:noWrap/>
            <w:hideMark/>
          </w:tcPr>
          <w:p w14:paraId="296F537E" w14:textId="357221D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Micro</w:t>
            </w:r>
          </w:p>
        </w:tc>
        <w:tc>
          <w:tcPr>
            <w:tcW w:w="1497" w:type="dxa"/>
            <w:noWrap/>
            <w:hideMark/>
          </w:tcPr>
          <w:p w14:paraId="2EE2D427" w14:textId="4ADAF53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77 (15)</w:t>
            </w:r>
          </w:p>
        </w:tc>
        <w:tc>
          <w:tcPr>
            <w:tcW w:w="2244" w:type="dxa"/>
            <w:noWrap/>
            <w:hideMark/>
          </w:tcPr>
          <w:p w14:paraId="4EF1ABAB" w14:textId="441DEB5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 (9.6)</w:t>
            </w:r>
          </w:p>
        </w:tc>
        <w:tc>
          <w:tcPr>
            <w:tcW w:w="1276" w:type="dxa"/>
            <w:noWrap/>
          </w:tcPr>
          <w:p w14:paraId="28538E3F" w14:textId="03AB2E3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477B822E" w14:textId="77777777" w:rsidTr="00881307">
        <w:trPr>
          <w:trHeight w:val="288"/>
        </w:trPr>
        <w:tc>
          <w:tcPr>
            <w:tcW w:w="3455" w:type="dxa"/>
            <w:noWrap/>
            <w:hideMark/>
          </w:tcPr>
          <w:p w14:paraId="0B9A1DA9" w14:textId="59F3A50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None</w:t>
            </w:r>
          </w:p>
        </w:tc>
        <w:tc>
          <w:tcPr>
            <w:tcW w:w="1497" w:type="dxa"/>
            <w:noWrap/>
            <w:hideMark/>
          </w:tcPr>
          <w:p w14:paraId="32709B69" w14:textId="4CFE6C84"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435 (84)</w:t>
            </w:r>
          </w:p>
        </w:tc>
        <w:tc>
          <w:tcPr>
            <w:tcW w:w="2244" w:type="dxa"/>
            <w:noWrap/>
            <w:hideMark/>
          </w:tcPr>
          <w:p w14:paraId="2506DBC5" w14:textId="7D8A77A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599 (89)</w:t>
            </w:r>
          </w:p>
        </w:tc>
        <w:tc>
          <w:tcPr>
            <w:tcW w:w="1276" w:type="dxa"/>
            <w:noWrap/>
          </w:tcPr>
          <w:p w14:paraId="1329D921" w14:textId="5919EA05"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4DA2A489" w14:textId="77777777" w:rsidTr="00881307">
        <w:trPr>
          <w:trHeight w:val="288"/>
        </w:trPr>
        <w:tc>
          <w:tcPr>
            <w:tcW w:w="3455" w:type="dxa"/>
            <w:noWrap/>
            <w:hideMark/>
          </w:tcPr>
          <w:p w14:paraId="683E0B94" w14:textId="5233B86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Lymph node involvement</w:t>
            </w:r>
          </w:p>
        </w:tc>
        <w:tc>
          <w:tcPr>
            <w:tcW w:w="1497" w:type="dxa"/>
            <w:noWrap/>
            <w:hideMark/>
          </w:tcPr>
          <w:p w14:paraId="2F4F2A0C" w14:textId="5795D18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(1.5)</w:t>
            </w:r>
          </w:p>
        </w:tc>
        <w:tc>
          <w:tcPr>
            <w:tcW w:w="2244" w:type="dxa"/>
            <w:noWrap/>
            <w:hideMark/>
          </w:tcPr>
          <w:p w14:paraId="0B0CDCD0" w14:textId="5898EB5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(0.6)</w:t>
            </w:r>
          </w:p>
        </w:tc>
        <w:tc>
          <w:tcPr>
            <w:tcW w:w="1276" w:type="dxa"/>
            <w:noWrap/>
            <w:hideMark/>
          </w:tcPr>
          <w:p w14:paraId="077FD1DC"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w:t>
            </w:r>
          </w:p>
        </w:tc>
      </w:tr>
      <w:tr w:rsidR="00927104" w:rsidRPr="00927104" w14:paraId="5F1EB42B" w14:textId="77777777" w:rsidTr="00881307">
        <w:trPr>
          <w:trHeight w:val="288"/>
        </w:trPr>
        <w:tc>
          <w:tcPr>
            <w:tcW w:w="3455" w:type="dxa"/>
            <w:noWrap/>
            <w:hideMark/>
          </w:tcPr>
          <w:p w14:paraId="738EFDC6" w14:textId="25371C0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Extra hepatic spread</w:t>
            </w:r>
          </w:p>
        </w:tc>
        <w:tc>
          <w:tcPr>
            <w:tcW w:w="1497" w:type="dxa"/>
            <w:noWrap/>
            <w:hideMark/>
          </w:tcPr>
          <w:p w14:paraId="4FAA853F" w14:textId="29931BA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 (1.4)</w:t>
            </w:r>
          </w:p>
        </w:tc>
        <w:tc>
          <w:tcPr>
            <w:tcW w:w="2244" w:type="dxa"/>
            <w:noWrap/>
            <w:hideMark/>
          </w:tcPr>
          <w:p w14:paraId="5BC6A684" w14:textId="0DA6F1D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 (0.9)</w:t>
            </w:r>
          </w:p>
        </w:tc>
        <w:tc>
          <w:tcPr>
            <w:tcW w:w="1276" w:type="dxa"/>
            <w:noWrap/>
            <w:hideMark/>
          </w:tcPr>
          <w:p w14:paraId="6EEEED9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0.76</w:t>
            </w:r>
          </w:p>
        </w:tc>
      </w:tr>
      <w:tr w:rsidR="00927104" w:rsidRPr="00927104" w14:paraId="11BE55D5" w14:textId="77777777" w:rsidTr="00881307">
        <w:trPr>
          <w:trHeight w:val="288"/>
        </w:trPr>
        <w:tc>
          <w:tcPr>
            <w:tcW w:w="3455" w:type="dxa"/>
            <w:noWrap/>
            <w:hideMark/>
          </w:tcPr>
          <w:p w14:paraId="37F2B382" w14:textId="4E3BA1C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Intrahepatic metastasis</w:t>
            </w:r>
          </w:p>
        </w:tc>
        <w:tc>
          <w:tcPr>
            <w:tcW w:w="1497" w:type="dxa"/>
            <w:noWrap/>
            <w:hideMark/>
          </w:tcPr>
          <w:p w14:paraId="74DD4C8D" w14:textId="0A89B66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 (8.1)</w:t>
            </w:r>
          </w:p>
        </w:tc>
        <w:tc>
          <w:tcPr>
            <w:tcW w:w="2244" w:type="dxa"/>
            <w:noWrap/>
            <w:hideMark/>
          </w:tcPr>
          <w:p w14:paraId="68CEC49E" w14:textId="602885E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(5.3)</w:t>
            </w:r>
          </w:p>
        </w:tc>
        <w:tc>
          <w:tcPr>
            <w:tcW w:w="1276" w:type="dxa"/>
            <w:noWrap/>
            <w:hideMark/>
          </w:tcPr>
          <w:p w14:paraId="5F59C3ED"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0.066</w:t>
            </w:r>
          </w:p>
        </w:tc>
      </w:tr>
      <w:tr w:rsidR="00927104" w:rsidRPr="00927104" w14:paraId="0BD2D2FE" w14:textId="77777777" w:rsidTr="00881307">
        <w:trPr>
          <w:trHeight w:val="288"/>
        </w:trPr>
        <w:tc>
          <w:tcPr>
            <w:tcW w:w="3455" w:type="dxa"/>
            <w:noWrap/>
            <w:hideMark/>
          </w:tcPr>
          <w:p w14:paraId="4DEF9416" w14:textId="60BAD3B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Previous treatment for HCC</w:t>
            </w:r>
          </w:p>
        </w:tc>
        <w:tc>
          <w:tcPr>
            <w:tcW w:w="1497" w:type="dxa"/>
            <w:noWrap/>
            <w:hideMark/>
          </w:tcPr>
          <w:p w14:paraId="7B10E34F" w14:textId="0925CF2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511 (99)</w:t>
            </w:r>
          </w:p>
        </w:tc>
        <w:tc>
          <w:tcPr>
            <w:tcW w:w="2244" w:type="dxa"/>
            <w:noWrap/>
            <w:hideMark/>
          </w:tcPr>
          <w:p w14:paraId="51ED4D4D" w14:textId="58BDEC7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657 (97)</w:t>
            </w:r>
          </w:p>
        </w:tc>
        <w:tc>
          <w:tcPr>
            <w:tcW w:w="1276" w:type="dxa"/>
            <w:noWrap/>
            <w:hideMark/>
          </w:tcPr>
          <w:p w14:paraId="17BB69B4"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0.21</w:t>
            </w:r>
          </w:p>
        </w:tc>
      </w:tr>
      <w:tr w:rsidR="00927104" w:rsidRPr="00927104" w14:paraId="6289331F" w14:textId="77777777" w:rsidTr="00881307">
        <w:trPr>
          <w:trHeight w:val="288"/>
        </w:trPr>
        <w:tc>
          <w:tcPr>
            <w:tcW w:w="3455" w:type="dxa"/>
            <w:noWrap/>
            <w:hideMark/>
          </w:tcPr>
          <w:p w14:paraId="31F52162" w14:textId="7A5A088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High risk features</w:t>
            </w:r>
          </w:p>
        </w:tc>
        <w:tc>
          <w:tcPr>
            <w:tcW w:w="1497" w:type="dxa"/>
            <w:noWrap/>
            <w:hideMark/>
          </w:tcPr>
          <w:p w14:paraId="240E6E8A" w14:textId="6B06CB9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174 (34)</w:t>
            </w:r>
          </w:p>
        </w:tc>
        <w:tc>
          <w:tcPr>
            <w:tcW w:w="2244" w:type="dxa"/>
            <w:noWrap/>
            <w:hideMark/>
          </w:tcPr>
          <w:p w14:paraId="58B377FA" w14:textId="7EBDF71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198 (29)</w:t>
            </w:r>
          </w:p>
        </w:tc>
        <w:tc>
          <w:tcPr>
            <w:tcW w:w="1276" w:type="dxa"/>
            <w:noWrap/>
            <w:hideMark/>
          </w:tcPr>
          <w:p w14:paraId="780E9579"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bl>
    <w:p w14:paraId="08DAF612" w14:textId="64E4B0BF" w:rsidR="003951C4" w:rsidRPr="00927104" w:rsidRDefault="00701DDB" w:rsidP="00271C41">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COVID: </w:t>
      </w:r>
      <w:r w:rsidRPr="00701DDB">
        <w:rPr>
          <w:rFonts w:ascii="Book Antiqua" w:eastAsia="Book Antiqua" w:hAnsi="Book Antiqua" w:cs="Book Antiqua"/>
          <w:color w:val="000000" w:themeColor="text1"/>
        </w:rPr>
        <w:t>Coronavirus disease</w:t>
      </w:r>
      <w:r>
        <w:rPr>
          <w:rFonts w:ascii="Book Antiqua" w:eastAsia="Book Antiqua" w:hAnsi="Book Antiqua" w:cs="Book Antiqua"/>
          <w:color w:val="000000" w:themeColor="text1"/>
        </w:rPr>
        <w:t xml:space="preserve">; </w:t>
      </w:r>
      <w:r w:rsidR="00FC3541" w:rsidRPr="00927104">
        <w:rPr>
          <w:rFonts w:ascii="Book Antiqua" w:eastAsia="Book Antiqua" w:hAnsi="Book Antiqua" w:cs="Book Antiqua"/>
          <w:color w:val="000000" w:themeColor="text1"/>
        </w:rPr>
        <w:t>IQR: Interquartile range; UCSF: University of California San Francisco; HCC: hepatocellular carcinoma</w:t>
      </w:r>
      <w:r w:rsidR="00343032" w:rsidRPr="00927104">
        <w:rPr>
          <w:rFonts w:ascii="Book Antiqua" w:eastAsia="Book Antiqua" w:hAnsi="Book Antiqua" w:cs="Book Antiqua"/>
          <w:color w:val="000000" w:themeColor="text1"/>
        </w:rPr>
        <w:t>.</w:t>
      </w:r>
    </w:p>
    <w:p w14:paraId="061AF437" w14:textId="6B15AD4A" w:rsidR="00271C41" w:rsidRPr="00927104" w:rsidRDefault="00F85D63" w:rsidP="00271C41">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3 Outcomes of liver transplant for hepatocellular carcinoma</w:t>
      </w:r>
      <w:r w:rsidR="001A7FCD" w:rsidRPr="00927104">
        <w:rPr>
          <w:rFonts w:ascii="Book Antiqua" w:eastAsia="Book Antiqua" w:hAnsi="Book Antiqua" w:cs="Book Antiqua"/>
          <w:b/>
          <w:bCs/>
          <w:color w:val="000000" w:themeColor="text1"/>
        </w:rPr>
        <w:t xml:space="preserve">, </w:t>
      </w:r>
      <w:r w:rsidR="001A7FCD" w:rsidRPr="00927104">
        <w:rPr>
          <w:rFonts w:ascii="Book Antiqua" w:eastAsia="Book Antiqua" w:hAnsi="Book Antiqua" w:cs="Book Antiqua"/>
          <w:b/>
          <w:bCs/>
          <w:i/>
          <w:iCs/>
          <w:color w:val="000000" w:themeColor="text1"/>
        </w:rPr>
        <w:t>n</w:t>
      </w:r>
      <w:r w:rsidR="001A7FCD" w:rsidRPr="00927104">
        <w:rPr>
          <w:rFonts w:ascii="Book Antiqua" w:eastAsia="Book Antiqua" w:hAnsi="Book Antiqua" w:cs="Book Antiqua"/>
          <w:b/>
          <w:bCs/>
          <w:color w:val="000000" w:themeColor="text1"/>
        </w:rPr>
        <w:t xml:space="preserve"> (%)</w:t>
      </w:r>
    </w:p>
    <w:tbl>
      <w:tblPr>
        <w:tblStyle w:val="ad"/>
        <w:tblW w:w="0" w:type="auto"/>
        <w:tblLook w:val="04A0" w:firstRow="1" w:lastRow="0" w:firstColumn="1" w:lastColumn="0" w:noHBand="0" w:noVBand="1"/>
      </w:tblPr>
      <w:tblGrid>
        <w:gridCol w:w="2802"/>
        <w:gridCol w:w="2606"/>
        <w:gridCol w:w="1310"/>
        <w:gridCol w:w="1310"/>
        <w:gridCol w:w="902"/>
      </w:tblGrid>
      <w:tr w:rsidR="00927104" w:rsidRPr="00927104" w14:paraId="55E89BA0" w14:textId="77777777" w:rsidTr="00C946AA">
        <w:trPr>
          <w:trHeight w:val="288"/>
        </w:trPr>
        <w:tc>
          <w:tcPr>
            <w:tcW w:w="5408" w:type="dxa"/>
            <w:gridSpan w:val="2"/>
            <w:tcBorders>
              <w:top w:val="single" w:sz="4" w:space="0" w:color="auto"/>
              <w:left w:val="nil"/>
              <w:bottom w:val="single" w:sz="4" w:space="0" w:color="auto"/>
              <w:right w:val="nil"/>
            </w:tcBorders>
            <w:noWrap/>
            <w:hideMark/>
          </w:tcPr>
          <w:p w14:paraId="0BE92FA7" w14:textId="2AE46524"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Variable</w:t>
            </w:r>
          </w:p>
        </w:tc>
        <w:tc>
          <w:tcPr>
            <w:tcW w:w="1310" w:type="dxa"/>
            <w:tcBorders>
              <w:top w:val="single" w:sz="4" w:space="0" w:color="auto"/>
              <w:left w:val="nil"/>
              <w:bottom w:val="single" w:sz="4" w:space="0" w:color="auto"/>
              <w:right w:val="nil"/>
            </w:tcBorders>
            <w:noWrap/>
            <w:hideMark/>
          </w:tcPr>
          <w:p w14:paraId="0BD5D564" w14:textId="5EFE8045"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COVID</w:t>
            </w:r>
            <w:r w:rsidR="000B2C0E" w:rsidRPr="00927104">
              <w:rPr>
                <w:rFonts w:ascii="Book Antiqua" w:hAnsi="Book Antiqua"/>
                <w:b/>
                <w:bCs/>
                <w:color w:val="000000" w:themeColor="text1"/>
              </w:rPr>
              <w:t xml:space="preserve">, </w:t>
            </w:r>
            <w:r w:rsidR="000B2C0E" w:rsidRPr="00927104">
              <w:rPr>
                <w:rFonts w:ascii="Book Antiqua" w:hAnsi="Book Antiqua"/>
                <w:b/>
                <w:bCs/>
                <w:i/>
                <w:iCs/>
                <w:color w:val="000000" w:themeColor="text1"/>
              </w:rPr>
              <w:t>n</w:t>
            </w:r>
            <w:r w:rsidR="000B2C0E" w:rsidRPr="00927104">
              <w:rPr>
                <w:rFonts w:ascii="Book Antiqua" w:hAnsi="Book Antiqua"/>
                <w:b/>
                <w:bCs/>
                <w:color w:val="000000" w:themeColor="text1"/>
              </w:rPr>
              <w:t xml:space="preserve"> = </w:t>
            </w:r>
            <w:r w:rsidR="005A41CC" w:rsidRPr="00927104">
              <w:rPr>
                <w:rFonts w:ascii="Book Antiqua" w:hAnsi="Book Antiqua"/>
                <w:b/>
                <w:bCs/>
                <w:color w:val="000000" w:themeColor="text1"/>
              </w:rPr>
              <w:t>518</w:t>
            </w:r>
          </w:p>
        </w:tc>
        <w:tc>
          <w:tcPr>
            <w:tcW w:w="1310" w:type="dxa"/>
            <w:tcBorders>
              <w:top w:val="single" w:sz="4" w:space="0" w:color="auto"/>
              <w:left w:val="nil"/>
              <w:bottom w:val="single" w:sz="4" w:space="0" w:color="auto"/>
              <w:right w:val="nil"/>
            </w:tcBorders>
            <w:noWrap/>
            <w:hideMark/>
          </w:tcPr>
          <w:p w14:paraId="256807E4" w14:textId="50E1D010"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Pre COVID</w:t>
            </w:r>
            <w:r w:rsidR="00B56051" w:rsidRPr="00927104">
              <w:rPr>
                <w:rFonts w:ascii="Book Antiqua" w:hAnsi="Book Antiqua"/>
                <w:b/>
                <w:bCs/>
                <w:color w:val="000000" w:themeColor="text1"/>
              </w:rPr>
              <w:t xml:space="preserve">, </w:t>
            </w:r>
            <w:r w:rsidR="00B56051" w:rsidRPr="00927104">
              <w:rPr>
                <w:rFonts w:ascii="Book Antiqua" w:hAnsi="Book Antiqua"/>
                <w:b/>
                <w:bCs/>
                <w:i/>
                <w:iCs/>
                <w:color w:val="000000" w:themeColor="text1"/>
              </w:rPr>
              <w:t>n</w:t>
            </w:r>
            <w:r w:rsidR="00B56051" w:rsidRPr="00927104">
              <w:rPr>
                <w:rFonts w:ascii="Book Antiqua" w:hAnsi="Book Antiqua"/>
                <w:b/>
                <w:bCs/>
                <w:color w:val="000000" w:themeColor="text1"/>
              </w:rPr>
              <w:t xml:space="preserve"> = </w:t>
            </w:r>
            <w:r w:rsidR="00B17421" w:rsidRPr="00927104">
              <w:rPr>
                <w:rFonts w:ascii="Book Antiqua" w:hAnsi="Book Antiqua"/>
                <w:b/>
                <w:bCs/>
                <w:color w:val="000000" w:themeColor="text1"/>
              </w:rPr>
              <w:t>675</w:t>
            </w:r>
          </w:p>
        </w:tc>
        <w:tc>
          <w:tcPr>
            <w:tcW w:w="902" w:type="dxa"/>
            <w:tcBorders>
              <w:top w:val="single" w:sz="4" w:space="0" w:color="auto"/>
              <w:left w:val="nil"/>
              <w:bottom w:val="single" w:sz="4" w:space="0" w:color="auto"/>
              <w:right w:val="nil"/>
            </w:tcBorders>
            <w:noWrap/>
            <w:hideMark/>
          </w:tcPr>
          <w:p w14:paraId="23036FE6" w14:textId="69B44EE6" w:rsidR="006B4D80" w:rsidRPr="00927104" w:rsidRDefault="0062384F" w:rsidP="001A7FCD">
            <w:pPr>
              <w:spacing w:line="360" w:lineRule="auto"/>
              <w:jc w:val="both"/>
              <w:rPr>
                <w:rFonts w:ascii="Book Antiqua" w:hAnsi="Book Antiqua"/>
                <w:b/>
                <w:bCs/>
                <w:color w:val="000000" w:themeColor="text1"/>
                <w:lang w:eastAsia="zh-CN"/>
              </w:rPr>
            </w:pPr>
            <w:r w:rsidRPr="00927104">
              <w:rPr>
                <w:rFonts w:ascii="Book Antiqua" w:hAnsi="Book Antiqua" w:hint="eastAsia"/>
                <w:b/>
                <w:bCs/>
                <w:i/>
                <w:iCs/>
                <w:color w:val="000000" w:themeColor="text1"/>
                <w:lang w:eastAsia="zh-CN"/>
              </w:rPr>
              <w:t>P</w:t>
            </w:r>
            <w:r w:rsidRPr="00927104">
              <w:rPr>
                <w:rFonts w:ascii="Book Antiqua" w:hAnsi="Book Antiqua"/>
                <w:b/>
                <w:bCs/>
                <w:i/>
                <w:iCs/>
                <w:color w:val="000000" w:themeColor="text1"/>
                <w:lang w:eastAsia="zh-CN"/>
              </w:rPr>
              <w:t xml:space="preserve"> </w:t>
            </w:r>
            <w:r w:rsidRPr="00927104">
              <w:rPr>
                <w:rFonts w:ascii="Book Antiqua" w:hAnsi="Book Antiqua"/>
                <w:b/>
                <w:bCs/>
                <w:color w:val="000000" w:themeColor="text1"/>
                <w:lang w:eastAsia="zh-CN"/>
              </w:rPr>
              <w:t>value</w:t>
            </w:r>
          </w:p>
        </w:tc>
      </w:tr>
      <w:tr w:rsidR="00927104" w:rsidRPr="00927104" w14:paraId="550EA8D4" w14:textId="77777777" w:rsidTr="00C946AA">
        <w:trPr>
          <w:trHeight w:val="288"/>
        </w:trPr>
        <w:tc>
          <w:tcPr>
            <w:tcW w:w="2802" w:type="dxa"/>
            <w:tcBorders>
              <w:top w:val="single" w:sz="4" w:space="0" w:color="auto"/>
              <w:left w:val="nil"/>
              <w:bottom w:val="nil"/>
              <w:right w:val="nil"/>
            </w:tcBorders>
            <w:noWrap/>
            <w:hideMark/>
          </w:tcPr>
          <w:p w14:paraId="1EA3A079" w14:textId="4EF0BFA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Month</w:t>
            </w:r>
          </w:p>
        </w:tc>
        <w:tc>
          <w:tcPr>
            <w:tcW w:w="2606" w:type="dxa"/>
            <w:tcBorders>
              <w:top w:val="single" w:sz="4" w:space="0" w:color="auto"/>
              <w:left w:val="nil"/>
              <w:bottom w:val="nil"/>
              <w:right w:val="nil"/>
            </w:tcBorders>
            <w:noWrap/>
            <w:hideMark/>
          </w:tcPr>
          <w:p w14:paraId="064FFA02" w14:textId="362A3E1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Mar</w:t>
            </w:r>
            <w:r w:rsidR="002A3628" w:rsidRPr="00927104">
              <w:rPr>
                <w:rFonts w:ascii="Book Antiqua" w:hAnsi="Book Antiqua"/>
                <w:color w:val="000000" w:themeColor="text1"/>
              </w:rPr>
              <w:t>ch</w:t>
            </w:r>
          </w:p>
        </w:tc>
        <w:tc>
          <w:tcPr>
            <w:tcW w:w="1310" w:type="dxa"/>
            <w:tcBorders>
              <w:top w:val="single" w:sz="4" w:space="0" w:color="auto"/>
              <w:left w:val="nil"/>
              <w:bottom w:val="nil"/>
              <w:right w:val="nil"/>
            </w:tcBorders>
            <w:noWrap/>
            <w:hideMark/>
          </w:tcPr>
          <w:p w14:paraId="4536CD1B" w14:textId="1AF42764"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68 (13)</w:t>
            </w:r>
          </w:p>
        </w:tc>
        <w:tc>
          <w:tcPr>
            <w:tcW w:w="1310" w:type="dxa"/>
            <w:tcBorders>
              <w:top w:val="single" w:sz="4" w:space="0" w:color="auto"/>
              <w:left w:val="nil"/>
              <w:bottom w:val="nil"/>
              <w:right w:val="nil"/>
            </w:tcBorders>
            <w:noWrap/>
            <w:hideMark/>
          </w:tcPr>
          <w:p w14:paraId="62676F5B" w14:textId="2D44751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132 (20)</w:t>
            </w:r>
          </w:p>
        </w:tc>
        <w:tc>
          <w:tcPr>
            <w:tcW w:w="902" w:type="dxa"/>
            <w:tcBorders>
              <w:top w:val="single" w:sz="4" w:space="0" w:color="auto"/>
              <w:left w:val="nil"/>
              <w:bottom w:val="nil"/>
              <w:right w:val="nil"/>
            </w:tcBorders>
            <w:noWrap/>
            <w:hideMark/>
          </w:tcPr>
          <w:p w14:paraId="3527DB23"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0.008</w:t>
            </w:r>
          </w:p>
        </w:tc>
      </w:tr>
      <w:tr w:rsidR="00927104" w:rsidRPr="00927104" w14:paraId="438B87D0" w14:textId="77777777" w:rsidTr="00C946AA">
        <w:trPr>
          <w:trHeight w:val="288"/>
        </w:trPr>
        <w:tc>
          <w:tcPr>
            <w:tcW w:w="2802" w:type="dxa"/>
            <w:tcBorders>
              <w:top w:val="nil"/>
              <w:left w:val="nil"/>
              <w:bottom w:val="nil"/>
              <w:right w:val="nil"/>
            </w:tcBorders>
            <w:noWrap/>
          </w:tcPr>
          <w:p w14:paraId="2E6FA210" w14:textId="6F91834C"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0BA8F983" w14:textId="45972259"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Apr</w:t>
            </w:r>
            <w:r w:rsidR="002A3628" w:rsidRPr="00927104">
              <w:rPr>
                <w:rFonts w:ascii="Book Antiqua" w:hAnsi="Book Antiqua"/>
                <w:color w:val="000000" w:themeColor="text1"/>
              </w:rPr>
              <w:t>il</w:t>
            </w:r>
          </w:p>
        </w:tc>
        <w:tc>
          <w:tcPr>
            <w:tcW w:w="1310" w:type="dxa"/>
            <w:tcBorders>
              <w:top w:val="nil"/>
              <w:left w:val="nil"/>
              <w:bottom w:val="nil"/>
              <w:right w:val="nil"/>
            </w:tcBorders>
            <w:noWrap/>
            <w:hideMark/>
          </w:tcPr>
          <w:p w14:paraId="6C78C4D1" w14:textId="364DAB9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86 (17)</w:t>
            </w:r>
          </w:p>
        </w:tc>
        <w:tc>
          <w:tcPr>
            <w:tcW w:w="1310" w:type="dxa"/>
            <w:tcBorders>
              <w:top w:val="nil"/>
              <w:left w:val="nil"/>
              <w:bottom w:val="nil"/>
              <w:right w:val="nil"/>
            </w:tcBorders>
            <w:noWrap/>
            <w:hideMark/>
          </w:tcPr>
          <w:p w14:paraId="702388E6" w14:textId="5CBC48F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123 (18)</w:t>
            </w:r>
          </w:p>
        </w:tc>
        <w:tc>
          <w:tcPr>
            <w:tcW w:w="902" w:type="dxa"/>
            <w:tcBorders>
              <w:top w:val="nil"/>
              <w:left w:val="nil"/>
              <w:bottom w:val="nil"/>
              <w:right w:val="nil"/>
            </w:tcBorders>
            <w:noWrap/>
          </w:tcPr>
          <w:p w14:paraId="1E47CCE1" w14:textId="4256F927" w:rsidR="001A7FCD" w:rsidRPr="00927104" w:rsidRDefault="001A7FCD" w:rsidP="001A7FCD">
            <w:pPr>
              <w:spacing w:line="360" w:lineRule="auto"/>
              <w:jc w:val="both"/>
              <w:rPr>
                <w:rFonts w:ascii="Book Antiqua" w:hAnsi="Book Antiqua"/>
                <w:color w:val="000000" w:themeColor="text1"/>
              </w:rPr>
            </w:pPr>
          </w:p>
        </w:tc>
      </w:tr>
      <w:tr w:rsidR="00927104" w:rsidRPr="00927104" w14:paraId="0E88EDDB" w14:textId="77777777" w:rsidTr="00C946AA">
        <w:trPr>
          <w:trHeight w:val="288"/>
        </w:trPr>
        <w:tc>
          <w:tcPr>
            <w:tcW w:w="2802" w:type="dxa"/>
            <w:tcBorders>
              <w:top w:val="nil"/>
              <w:left w:val="nil"/>
              <w:bottom w:val="nil"/>
              <w:right w:val="nil"/>
            </w:tcBorders>
            <w:noWrap/>
          </w:tcPr>
          <w:p w14:paraId="5AE6199E" w14:textId="3C66F604"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4871A12F"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May</w:t>
            </w:r>
          </w:p>
        </w:tc>
        <w:tc>
          <w:tcPr>
            <w:tcW w:w="1310" w:type="dxa"/>
            <w:tcBorders>
              <w:top w:val="nil"/>
              <w:left w:val="nil"/>
              <w:bottom w:val="nil"/>
              <w:right w:val="nil"/>
            </w:tcBorders>
            <w:noWrap/>
            <w:hideMark/>
          </w:tcPr>
          <w:p w14:paraId="4A41594C" w14:textId="3E493E9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108 (21)</w:t>
            </w:r>
          </w:p>
        </w:tc>
        <w:tc>
          <w:tcPr>
            <w:tcW w:w="1310" w:type="dxa"/>
            <w:tcBorders>
              <w:top w:val="nil"/>
              <w:left w:val="nil"/>
              <w:bottom w:val="nil"/>
              <w:right w:val="nil"/>
            </w:tcBorders>
            <w:noWrap/>
            <w:hideMark/>
          </w:tcPr>
          <w:p w14:paraId="480B8E8D" w14:textId="2397E1B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 (14)</w:t>
            </w:r>
          </w:p>
        </w:tc>
        <w:tc>
          <w:tcPr>
            <w:tcW w:w="902" w:type="dxa"/>
            <w:tcBorders>
              <w:top w:val="nil"/>
              <w:left w:val="nil"/>
              <w:bottom w:val="nil"/>
              <w:right w:val="nil"/>
            </w:tcBorders>
            <w:noWrap/>
          </w:tcPr>
          <w:p w14:paraId="7E689E2C" w14:textId="1DA118D9" w:rsidR="001A7FCD" w:rsidRPr="00927104" w:rsidRDefault="001A7FCD" w:rsidP="001A7FCD">
            <w:pPr>
              <w:spacing w:line="360" w:lineRule="auto"/>
              <w:jc w:val="both"/>
              <w:rPr>
                <w:rFonts w:ascii="Book Antiqua" w:hAnsi="Book Antiqua"/>
                <w:color w:val="000000" w:themeColor="text1"/>
              </w:rPr>
            </w:pPr>
          </w:p>
        </w:tc>
      </w:tr>
      <w:tr w:rsidR="00927104" w:rsidRPr="00927104" w14:paraId="2D657C2B" w14:textId="77777777" w:rsidTr="00C946AA">
        <w:trPr>
          <w:trHeight w:val="288"/>
        </w:trPr>
        <w:tc>
          <w:tcPr>
            <w:tcW w:w="2802" w:type="dxa"/>
            <w:tcBorders>
              <w:top w:val="nil"/>
              <w:left w:val="nil"/>
              <w:bottom w:val="nil"/>
              <w:right w:val="nil"/>
            </w:tcBorders>
            <w:noWrap/>
          </w:tcPr>
          <w:p w14:paraId="3619A561" w14:textId="54F8D796"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10EA4445" w14:textId="520D8899"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Jun</w:t>
            </w:r>
            <w:r w:rsidR="002A3628" w:rsidRPr="00927104">
              <w:rPr>
                <w:rFonts w:ascii="Book Antiqua" w:hAnsi="Book Antiqua"/>
                <w:color w:val="000000" w:themeColor="text1"/>
              </w:rPr>
              <w:t>e</w:t>
            </w:r>
          </w:p>
        </w:tc>
        <w:tc>
          <w:tcPr>
            <w:tcW w:w="1310" w:type="dxa"/>
            <w:tcBorders>
              <w:top w:val="nil"/>
              <w:left w:val="nil"/>
              <w:bottom w:val="nil"/>
              <w:right w:val="nil"/>
            </w:tcBorders>
            <w:noWrap/>
            <w:hideMark/>
          </w:tcPr>
          <w:p w14:paraId="0649D03B" w14:textId="14BA569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78 (15)</w:t>
            </w:r>
          </w:p>
        </w:tc>
        <w:tc>
          <w:tcPr>
            <w:tcW w:w="1310" w:type="dxa"/>
            <w:tcBorders>
              <w:top w:val="nil"/>
              <w:left w:val="nil"/>
              <w:bottom w:val="nil"/>
              <w:right w:val="nil"/>
            </w:tcBorders>
            <w:noWrap/>
            <w:hideMark/>
          </w:tcPr>
          <w:p w14:paraId="58C60DA5" w14:textId="4B997C8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95 (14)</w:t>
            </w:r>
          </w:p>
        </w:tc>
        <w:tc>
          <w:tcPr>
            <w:tcW w:w="902" w:type="dxa"/>
            <w:tcBorders>
              <w:top w:val="nil"/>
              <w:left w:val="nil"/>
              <w:bottom w:val="nil"/>
              <w:right w:val="nil"/>
            </w:tcBorders>
            <w:noWrap/>
          </w:tcPr>
          <w:p w14:paraId="41066535" w14:textId="484301D7" w:rsidR="001A7FCD" w:rsidRPr="00927104" w:rsidRDefault="001A7FCD" w:rsidP="001A7FCD">
            <w:pPr>
              <w:spacing w:line="360" w:lineRule="auto"/>
              <w:jc w:val="both"/>
              <w:rPr>
                <w:rFonts w:ascii="Book Antiqua" w:hAnsi="Book Antiqua"/>
                <w:color w:val="000000" w:themeColor="text1"/>
              </w:rPr>
            </w:pPr>
          </w:p>
        </w:tc>
      </w:tr>
      <w:tr w:rsidR="00927104" w:rsidRPr="00927104" w14:paraId="231C66BF" w14:textId="77777777" w:rsidTr="00C946AA">
        <w:trPr>
          <w:trHeight w:val="288"/>
        </w:trPr>
        <w:tc>
          <w:tcPr>
            <w:tcW w:w="2802" w:type="dxa"/>
            <w:tcBorders>
              <w:top w:val="nil"/>
              <w:left w:val="nil"/>
              <w:bottom w:val="nil"/>
              <w:right w:val="nil"/>
            </w:tcBorders>
            <w:noWrap/>
          </w:tcPr>
          <w:p w14:paraId="29595643" w14:textId="6973710D"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634F1D9B" w14:textId="6C3E2E5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Jul</w:t>
            </w:r>
            <w:r w:rsidR="002A3628" w:rsidRPr="00927104">
              <w:rPr>
                <w:rFonts w:ascii="Book Antiqua" w:hAnsi="Book Antiqua"/>
                <w:color w:val="000000" w:themeColor="text1"/>
              </w:rPr>
              <w:t>y</w:t>
            </w:r>
          </w:p>
        </w:tc>
        <w:tc>
          <w:tcPr>
            <w:tcW w:w="1310" w:type="dxa"/>
            <w:tcBorders>
              <w:top w:val="nil"/>
              <w:left w:val="nil"/>
              <w:bottom w:val="nil"/>
              <w:right w:val="nil"/>
            </w:tcBorders>
            <w:noWrap/>
            <w:hideMark/>
          </w:tcPr>
          <w:p w14:paraId="6D2FB845" w14:textId="5A4C444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84 (16)</w:t>
            </w:r>
          </w:p>
        </w:tc>
        <w:tc>
          <w:tcPr>
            <w:tcW w:w="1310" w:type="dxa"/>
            <w:tcBorders>
              <w:top w:val="nil"/>
              <w:left w:val="nil"/>
              <w:bottom w:val="nil"/>
              <w:right w:val="nil"/>
            </w:tcBorders>
            <w:noWrap/>
            <w:hideMark/>
          </w:tcPr>
          <w:p w14:paraId="5ABD1DA9" w14:textId="3AE438D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99 (15)</w:t>
            </w:r>
          </w:p>
        </w:tc>
        <w:tc>
          <w:tcPr>
            <w:tcW w:w="902" w:type="dxa"/>
            <w:tcBorders>
              <w:top w:val="nil"/>
              <w:left w:val="nil"/>
              <w:bottom w:val="nil"/>
              <w:right w:val="nil"/>
            </w:tcBorders>
            <w:noWrap/>
          </w:tcPr>
          <w:p w14:paraId="2427BA22" w14:textId="4DAA7A1C" w:rsidR="001A7FCD" w:rsidRPr="00927104" w:rsidRDefault="001A7FCD" w:rsidP="001A7FCD">
            <w:pPr>
              <w:spacing w:line="360" w:lineRule="auto"/>
              <w:jc w:val="both"/>
              <w:rPr>
                <w:rFonts w:ascii="Book Antiqua" w:hAnsi="Book Antiqua"/>
                <w:color w:val="000000" w:themeColor="text1"/>
              </w:rPr>
            </w:pPr>
          </w:p>
        </w:tc>
      </w:tr>
      <w:tr w:rsidR="00927104" w:rsidRPr="00927104" w14:paraId="0BA38413" w14:textId="77777777" w:rsidTr="00C946AA">
        <w:trPr>
          <w:trHeight w:val="288"/>
        </w:trPr>
        <w:tc>
          <w:tcPr>
            <w:tcW w:w="2802" w:type="dxa"/>
            <w:tcBorders>
              <w:top w:val="nil"/>
              <w:left w:val="nil"/>
              <w:bottom w:val="nil"/>
              <w:right w:val="nil"/>
            </w:tcBorders>
            <w:noWrap/>
          </w:tcPr>
          <w:p w14:paraId="139E704D" w14:textId="0CC4FE94"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4046F551" w14:textId="004825E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Aug</w:t>
            </w:r>
            <w:r w:rsidR="002A3628" w:rsidRPr="00927104">
              <w:rPr>
                <w:rFonts w:ascii="Book Antiqua" w:hAnsi="Book Antiqua"/>
                <w:color w:val="000000" w:themeColor="text1"/>
              </w:rPr>
              <w:t>ust</w:t>
            </w:r>
          </w:p>
        </w:tc>
        <w:tc>
          <w:tcPr>
            <w:tcW w:w="1310" w:type="dxa"/>
            <w:tcBorders>
              <w:top w:val="nil"/>
              <w:left w:val="nil"/>
              <w:bottom w:val="nil"/>
              <w:right w:val="nil"/>
            </w:tcBorders>
            <w:noWrap/>
            <w:hideMark/>
          </w:tcPr>
          <w:p w14:paraId="7D3DF8DE" w14:textId="6064D91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94 (18)</w:t>
            </w:r>
          </w:p>
        </w:tc>
        <w:tc>
          <w:tcPr>
            <w:tcW w:w="1310" w:type="dxa"/>
            <w:tcBorders>
              <w:top w:val="nil"/>
              <w:left w:val="nil"/>
              <w:bottom w:val="nil"/>
              <w:right w:val="nil"/>
            </w:tcBorders>
            <w:noWrap/>
            <w:hideMark/>
          </w:tcPr>
          <w:p w14:paraId="4D8151B0" w14:textId="17E9D49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129 (19)</w:t>
            </w:r>
          </w:p>
        </w:tc>
        <w:tc>
          <w:tcPr>
            <w:tcW w:w="902" w:type="dxa"/>
            <w:tcBorders>
              <w:top w:val="nil"/>
              <w:left w:val="nil"/>
              <w:bottom w:val="nil"/>
              <w:right w:val="nil"/>
            </w:tcBorders>
            <w:noWrap/>
          </w:tcPr>
          <w:p w14:paraId="75279C49" w14:textId="201B5852" w:rsidR="001A7FCD" w:rsidRPr="00927104" w:rsidRDefault="001A7FCD" w:rsidP="001A7FCD">
            <w:pPr>
              <w:spacing w:line="360" w:lineRule="auto"/>
              <w:jc w:val="both"/>
              <w:rPr>
                <w:rFonts w:ascii="Book Antiqua" w:hAnsi="Book Antiqua"/>
                <w:color w:val="000000" w:themeColor="text1"/>
              </w:rPr>
            </w:pPr>
          </w:p>
        </w:tc>
      </w:tr>
      <w:tr w:rsidR="00927104" w:rsidRPr="00927104" w14:paraId="7962394E" w14:textId="77777777" w:rsidTr="00C946AA">
        <w:trPr>
          <w:trHeight w:val="1200"/>
        </w:trPr>
        <w:tc>
          <w:tcPr>
            <w:tcW w:w="2802" w:type="dxa"/>
            <w:tcBorders>
              <w:top w:val="nil"/>
              <w:left w:val="nil"/>
              <w:bottom w:val="nil"/>
              <w:right w:val="nil"/>
            </w:tcBorders>
            <w:noWrap/>
            <w:hideMark/>
          </w:tcPr>
          <w:p w14:paraId="1B0E819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Distance from donor hospital, miles, median (IQR) </w:t>
            </w:r>
          </w:p>
        </w:tc>
        <w:tc>
          <w:tcPr>
            <w:tcW w:w="2606" w:type="dxa"/>
            <w:tcBorders>
              <w:top w:val="nil"/>
              <w:left w:val="nil"/>
              <w:bottom w:val="nil"/>
              <w:right w:val="nil"/>
            </w:tcBorders>
            <w:noWrap/>
            <w:hideMark/>
          </w:tcPr>
          <w:p w14:paraId="168DD8D8" w14:textId="6AE1B2B4"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5AC4944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88 (23, 188)</w:t>
            </w:r>
          </w:p>
        </w:tc>
        <w:tc>
          <w:tcPr>
            <w:tcW w:w="1310" w:type="dxa"/>
            <w:tcBorders>
              <w:top w:val="nil"/>
              <w:left w:val="nil"/>
              <w:bottom w:val="nil"/>
              <w:right w:val="nil"/>
            </w:tcBorders>
            <w:noWrap/>
            <w:hideMark/>
          </w:tcPr>
          <w:p w14:paraId="427988BD"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50 (8, 164)</w:t>
            </w:r>
          </w:p>
        </w:tc>
        <w:tc>
          <w:tcPr>
            <w:tcW w:w="902" w:type="dxa"/>
            <w:tcBorders>
              <w:top w:val="nil"/>
              <w:left w:val="nil"/>
              <w:bottom w:val="nil"/>
              <w:right w:val="nil"/>
            </w:tcBorders>
            <w:noWrap/>
            <w:hideMark/>
          </w:tcPr>
          <w:p w14:paraId="4B7F9ACB" w14:textId="438300C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&lt;</w:t>
            </w:r>
            <w:r w:rsidR="00261F7A" w:rsidRPr="00927104">
              <w:rPr>
                <w:rFonts w:ascii="Book Antiqua" w:hAnsi="Book Antiqua"/>
                <w:color w:val="000000" w:themeColor="text1"/>
              </w:rPr>
              <w:t xml:space="preserve"> </w:t>
            </w:r>
            <w:r w:rsidRPr="00927104">
              <w:rPr>
                <w:rFonts w:ascii="Book Antiqua" w:hAnsi="Book Antiqua"/>
                <w:color w:val="000000" w:themeColor="text1"/>
              </w:rPr>
              <w:t>0.001</w:t>
            </w:r>
          </w:p>
        </w:tc>
      </w:tr>
      <w:tr w:rsidR="00927104" w:rsidRPr="00927104" w14:paraId="520070D1" w14:textId="77777777" w:rsidTr="00C946AA">
        <w:trPr>
          <w:trHeight w:val="900"/>
        </w:trPr>
        <w:tc>
          <w:tcPr>
            <w:tcW w:w="2802" w:type="dxa"/>
            <w:tcBorders>
              <w:top w:val="nil"/>
              <w:left w:val="nil"/>
              <w:bottom w:val="nil"/>
              <w:right w:val="nil"/>
            </w:tcBorders>
            <w:noWrap/>
            <w:hideMark/>
          </w:tcPr>
          <w:p w14:paraId="483D6430"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Cold ischemia time, hours median (IQR)</w:t>
            </w:r>
          </w:p>
        </w:tc>
        <w:tc>
          <w:tcPr>
            <w:tcW w:w="2606" w:type="dxa"/>
            <w:tcBorders>
              <w:top w:val="nil"/>
              <w:left w:val="nil"/>
              <w:bottom w:val="nil"/>
              <w:right w:val="nil"/>
            </w:tcBorders>
            <w:noWrap/>
          </w:tcPr>
          <w:p w14:paraId="76397334" w14:textId="66FFCF4C"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505961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5.87 (4.71, 7.07)</w:t>
            </w:r>
          </w:p>
        </w:tc>
        <w:tc>
          <w:tcPr>
            <w:tcW w:w="1310" w:type="dxa"/>
            <w:tcBorders>
              <w:top w:val="nil"/>
              <w:left w:val="nil"/>
              <w:bottom w:val="nil"/>
              <w:right w:val="nil"/>
            </w:tcBorders>
            <w:noWrap/>
            <w:hideMark/>
          </w:tcPr>
          <w:p w14:paraId="125ACD8A"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5.78 (4.65, 7.12)</w:t>
            </w:r>
          </w:p>
        </w:tc>
        <w:tc>
          <w:tcPr>
            <w:tcW w:w="902" w:type="dxa"/>
            <w:tcBorders>
              <w:top w:val="nil"/>
              <w:left w:val="nil"/>
              <w:bottom w:val="nil"/>
              <w:right w:val="nil"/>
            </w:tcBorders>
            <w:noWrap/>
            <w:hideMark/>
          </w:tcPr>
          <w:p w14:paraId="408BE5E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0.84</w:t>
            </w:r>
          </w:p>
        </w:tc>
      </w:tr>
      <w:tr w:rsidR="00927104" w:rsidRPr="00927104" w14:paraId="616A8FCB" w14:textId="77777777" w:rsidTr="00C946AA">
        <w:trPr>
          <w:trHeight w:val="900"/>
        </w:trPr>
        <w:tc>
          <w:tcPr>
            <w:tcW w:w="2802" w:type="dxa"/>
            <w:tcBorders>
              <w:top w:val="nil"/>
              <w:left w:val="nil"/>
              <w:bottom w:val="nil"/>
              <w:right w:val="nil"/>
            </w:tcBorders>
            <w:noWrap/>
            <w:hideMark/>
          </w:tcPr>
          <w:p w14:paraId="75F4D2D8" w14:textId="7B85F6F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Acute rejection before discharge</w:t>
            </w:r>
          </w:p>
        </w:tc>
        <w:tc>
          <w:tcPr>
            <w:tcW w:w="2606" w:type="dxa"/>
            <w:tcBorders>
              <w:top w:val="nil"/>
              <w:left w:val="nil"/>
              <w:bottom w:val="nil"/>
              <w:right w:val="nil"/>
            </w:tcBorders>
            <w:noWrap/>
          </w:tcPr>
          <w:p w14:paraId="4C49AF44" w14:textId="7EC09409"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41D594DA" w14:textId="0C06737A"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17 (3.3)</w:t>
            </w:r>
          </w:p>
        </w:tc>
        <w:tc>
          <w:tcPr>
            <w:tcW w:w="1310" w:type="dxa"/>
            <w:tcBorders>
              <w:top w:val="nil"/>
              <w:left w:val="nil"/>
              <w:bottom w:val="nil"/>
              <w:right w:val="nil"/>
            </w:tcBorders>
            <w:noWrap/>
            <w:hideMark/>
          </w:tcPr>
          <w:p w14:paraId="39BC3E2C" w14:textId="6E88D06E"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11(1.6)</w:t>
            </w:r>
          </w:p>
        </w:tc>
        <w:tc>
          <w:tcPr>
            <w:tcW w:w="902" w:type="dxa"/>
            <w:tcBorders>
              <w:top w:val="nil"/>
              <w:left w:val="nil"/>
              <w:bottom w:val="nil"/>
              <w:right w:val="nil"/>
            </w:tcBorders>
            <w:noWrap/>
            <w:hideMark/>
          </w:tcPr>
          <w:p w14:paraId="05A9E2B3"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0.061</w:t>
            </w:r>
          </w:p>
        </w:tc>
      </w:tr>
      <w:tr w:rsidR="00927104" w:rsidRPr="00927104" w14:paraId="49972DE7" w14:textId="77777777" w:rsidTr="00C946AA">
        <w:trPr>
          <w:trHeight w:val="900"/>
        </w:trPr>
        <w:tc>
          <w:tcPr>
            <w:tcW w:w="2802" w:type="dxa"/>
            <w:tcBorders>
              <w:top w:val="nil"/>
              <w:left w:val="nil"/>
              <w:bottom w:val="nil"/>
              <w:right w:val="nil"/>
            </w:tcBorders>
            <w:noWrap/>
            <w:hideMark/>
          </w:tcPr>
          <w:p w14:paraId="501B4360" w14:textId="0491E2AE"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Treatment rejection within 6 month</w:t>
            </w:r>
          </w:p>
        </w:tc>
        <w:tc>
          <w:tcPr>
            <w:tcW w:w="2606" w:type="dxa"/>
            <w:tcBorders>
              <w:top w:val="nil"/>
              <w:left w:val="nil"/>
              <w:bottom w:val="nil"/>
              <w:right w:val="nil"/>
            </w:tcBorders>
            <w:noWrap/>
          </w:tcPr>
          <w:p w14:paraId="40F4918B" w14:textId="3CFC2005"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18048E8" w14:textId="11B1063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27 (6.4)</w:t>
            </w:r>
          </w:p>
        </w:tc>
        <w:tc>
          <w:tcPr>
            <w:tcW w:w="1310" w:type="dxa"/>
            <w:tcBorders>
              <w:top w:val="nil"/>
              <w:left w:val="nil"/>
              <w:bottom w:val="nil"/>
              <w:right w:val="nil"/>
            </w:tcBorders>
            <w:noWrap/>
            <w:hideMark/>
          </w:tcPr>
          <w:p w14:paraId="3179A3BB" w14:textId="4F49632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38 (6.6)</w:t>
            </w:r>
          </w:p>
        </w:tc>
        <w:tc>
          <w:tcPr>
            <w:tcW w:w="902" w:type="dxa"/>
            <w:tcBorders>
              <w:top w:val="nil"/>
              <w:left w:val="nil"/>
              <w:bottom w:val="nil"/>
              <w:right w:val="nil"/>
            </w:tcBorders>
            <w:noWrap/>
            <w:hideMark/>
          </w:tcPr>
          <w:p w14:paraId="228B004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0.88</w:t>
            </w:r>
          </w:p>
        </w:tc>
      </w:tr>
      <w:tr w:rsidR="00927104" w:rsidRPr="00927104" w14:paraId="7C898DFF" w14:textId="77777777" w:rsidTr="00C946AA">
        <w:trPr>
          <w:trHeight w:val="900"/>
        </w:trPr>
        <w:tc>
          <w:tcPr>
            <w:tcW w:w="2802" w:type="dxa"/>
            <w:tcBorders>
              <w:top w:val="nil"/>
              <w:left w:val="nil"/>
              <w:bottom w:val="nil"/>
              <w:right w:val="nil"/>
            </w:tcBorders>
            <w:noWrap/>
            <w:hideMark/>
          </w:tcPr>
          <w:p w14:paraId="47C8C149" w14:textId="5D619B5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Treatment rejection within 1 year</w:t>
            </w:r>
          </w:p>
        </w:tc>
        <w:tc>
          <w:tcPr>
            <w:tcW w:w="2606" w:type="dxa"/>
            <w:tcBorders>
              <w:top w:val="nil"/>
              <w:left w:val="nil"/>
              <w:bottom w:val="nil"/>
              <w:right w:val="nil"/>
            </w:tcBorders>
            <w:noWrap/>
          </w:tcPr>
          <w:p w14:paraId="7BABDEE3" w14:textId="2F65384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B92B4B6" w14:textId="4D6D6E7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35 (8.4)</w:t>
            </w:r>
          </w:p>
        </w:tc>
        <w:tc>
          <w:tcPr>
            <w:tcW w:w="1310" w:type="dxa"/>
            <w:tcBorders>
              <w:top w:val="nil"/>
              <w:left w:val="nil"/>
              <w:bottom w:val="nil"/>
              <w:right w:val="nil"/>
            </w:tcBorders>
            <w:noWrap/>
            <w:hideMark/>
          </w:tcPr>
          <w:p w14:paraId="162B628B" w14:textId="7A348866"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45 (8.4)</w:t>
            </w:r>
          </w:p>
        </w:tc>
        <w:tc>
          <w:tcPr>
            <w:tcW w:w="902" w:type="dxa"/>
            <w:tcBorders>
              <w:top w:val="nil"/>
              <w:left w:val="nil"/>
              <w:bottom w:val="nil"/>
              <w:right w:val="nil"/>
            </w:tcBorders>
            <w:noWrap/>
            <w:hideMark/>
          </w:tcPr>
          <w:p w14:paraId="1970195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0.99</w:t>
            </w:r>
          </w:p>
        </w:tc>
      </w:tr>
      <w:tr w:rsidR="00927104" w:rsidRPr="00927104" w14:paraId="3D55CE6A" w14:textId="77777777" w:rsidTr="00C946AA">
        <w:trPr>
          <w:trHeight w:val="900"/>
        </w:trPr>
        <w:tc>
          <w:tcPr>
            <w:tcW w:w="2802" w:type="dxa"/>
            <w:tcBorders>
              <w:top w:val="nil"/>
              <w:left w:val="nil"/>
              <w:bottom w:val="nil"/>
              <w:right w:val="nil"/>
            </w:tcBorders>
            <w:noWrap/>
            <w:hideMark/>
          </w:tcPr>
          <w:p w14:paraId="44197CF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Length of stay, days median (IQR)</w:t>
            </w:r>
          </w:p>
        </w:tc>
        <w:tc>
          <w:tcPr>
            <w:tcW w:w="2606" w:type="dxa"/>
            <w:tcBorders>
              <w:top w:val="nil"/>
              <w:left w:val="nil"/>
              <w:bottom w:val="nil"/>
              <w:right w:val="nil"/>
            </w:tcBorders>
            <w:noWrap/>
          </w:tcPr>
          <w:p w14:paraId="20DB664C" w14:textId="592DF608"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BF03A4B"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 (6, 11)</w:t>
            </w:r>
          </w:p>
        </w:tc>
        <w:tc>
          <w:tcPr>
            <w:tcW w:w="1310" w:type="dxa"/>
            <w:tcBorders>
              <w:top w:val="nil"/>
              <w:left w:val="nil"/>
              <w:bottom w:val="nil"/>
              <w:right w:val="nil"/>
            </w:tcBorders>
            <w:noWrap/>
            <w:hideMark/>
          </w:tcPr>
          <w:p w14:paraId="69F90A10"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 (6, 12)</w:t>
            </w:r>
          </w:p>
        </w:tc>
        <w:tc>
          <w:tcPr>
            <w:tcW w:w="902" w:type="dxa"/>
            <w:tcBorders>
              <w:top w:val="nil"/>
              <w:left w:val="nil"/>
              <w:bottom w:val="nil"/>
              <w:right w:val="nil"/>
            </w:tcBorders>
            <w:noWrap/>
            <w:hideMark/>
          </w:tcPr>
          <w:p w14:paraId="1203F835" w14:textId="35C56D92"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0.6</w:t>
            </w:r>
            <w:r w:rsidR="0048186E">
              <w:rPr>
                <w:rFonts w:ascii="Book Antiqua" w:hAnsi="Book Antiqua"/>
                <w:color w:val="000000" w:themeColor="text1"/>
              </w:rPr>
              <w:t>0</w:t>
            </w:r>
          </w:p>
        </w:tc>
      </w:tr>
      <w:tr w:rsidR="00927104" w:rsidRPr="00927104" w14:paraId="5AD28AF5" w14:textId="77777777" w:rsidTr="00C946AA">
        <w:trPr>
          <w:trHeight w:val="288"/>
        </w:trPr>
        <w:tc>
          <w:tcPr>
            <w:tcW w:w="2802" w:type="dxa"/>
            <w:tcBorders>
              <w:top w:val="nil"/>
              <w:left w:val="nil"/>
              <w:bottom w:val="nil"/>
              <w:right w:val="nil"/>
            </w:tcBorders>
            <w:noWrap/>
            <w:hideMark/>
          </w:tcPr>
          <w:p w14:paraId="1FDC8516" w14:textId="15B4C3AC"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Survival </w:t>
            </w:r>
            <w:r w:rsidR="000B64B7" w:rsidRPr="00927104">
              <w:rPr>
                <w:rFonts w:ascii="Book Antiqua" w:hAnsi="Book Antiqua"/>
                <w:color w:val="000000" w:themeColor="text1"/>
              </w:rPr>
              <w:t>rate</w:t>
            </w:r>
          </w:p>
        </w:tc>
        <w:tc>
          <w:tcPr>
            <w:tcW w:w="2606" w:type="dxa"/>
            <w:tcBorders>
              <w:top w:val="nil"/>
              <w:left w:val="nil"/>
              <w:bottom w:val="nil"/>
              <w:right w:val="nil"/>
            </w:tcBorders>
            <w:noWrap/>
          </w:tcPr>
          <w:p w14:paraId="69EA68E4" w14:textId="534467B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tcPr>
          <w:p w14:paraId="60C6F31B" w14:textId="55690139"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tcPr>
          <w:p w14:paraId="4B692B73" w14:textId="5DDBD436" w:rsidR="001A7FCD" w:rsidRPr="00927104" w:rsidRDefault="001A7FCD" w:rsidP="001A7FCD">
            <w:pPr>
              <w:spacing w:line="360" w:lineRule="auto"/>
              <w:jc w:val="both"/>
              <w:rPr>
                <w:rFonts w:ascii="Book Antiqua" w:hAnsi="Book Antiqua"/>
                <w:color w:val="000000" w:themeColor="text1"/>
              </w:rPr>
            </w:pPr>
          </w:p>
        </w:tc>
        <w:tc>
          <w:tcPr>
            <w:tcW w:w="902" w:type="dxa"/>
            <w:tcBorders>
              <w:top w:val="nil"/>
              <w:left w:val="nil"/>
              <w:bottom w:val="nil"/>
              <w:right w:val="nil"/>
            </w:tcBorders>
            <w:noWrap/>
          </w:tcPr>
          <w:p w14:paraId="1CB4B00C" w14:textId="024CF83C" w:rsidR="001A7FCD" w:rsidRPr="00927104" w:rsidRDefault="001A7FCD" w:rsidP="001A7FCD">
            <w:pPr>
              <w:spacing w:line="360" w:lineRule="auto"/>
              <w:jc w:val="both"/>
              <w:rPr>
                <w:rFonts w:ascii="Book Antiqua" w:hAnsi="Book Antiqua"/>
                <w:color w:val="000000" w:themeColor="text1"/>
              </w:rPr>
            </w:pPr>
          </w:p>
        </w:tc>
      </w:tr>
      <w:tr w:rsidR="00927104" w:rsidRPr="00927104" w14:paraId="32C38C0F" w14:textId="77777777" w:rsidTr="00C946AA">
        <w:trPr>
          <w:trHeight w:val="600"/>
        </w:trPr>
        <w:tc>
          <w:tcPr>
            <w:tcW w:w="2802" w:type="dxa"/>
            <w:tcBorders>
              <w:top w:val="nil"/>
              <w:left w:val="nil"/>
              <w:bottom w:val="nil"/>
              <w:right w:val="nil"/>
            </w:tcBorders>
            <w:noWrap/>
            <w:hideMark/>
          </w:tcPr>
          <w:p w14:paraId="5A29C79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90-day overall survival</w:t>
            </w:r>
          </w:p>
        </w:tc>
        <w:tc>
          <w:tcPr>
            <w:tcW w:w="2606" w:type="dxa"/>
            <w:tcBorders>
              <w:top w:val="nil"/>
              <w:left w:val="nil"/>
              <w:bottom w:val="nil"/>
              <w:right w:val="nil"/>
            </w:tcBorders>
            <w:noWrap/>
          </w:tcPr>
          <w:p w14:paraId="0FDB1652" w14:textId="3860BDE0"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62F4042E" w14:textId="5AE9148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w:t>
            </w:r>
            <w:r w:rsidRPr="00927104">
              <w:rPr>
                <w:rFonts w:ascii="Book Antiqua" w:hAnsi="Book Antiqua"/>
                <w:color w:val="000000" w:themeColor="text1"/>
              </w:rPr>
              <w:t>7</w:t>
            </w:r>
          </w:p>
        </w:tc>
        <w:tc>
          <w:tcPr>
            <w:tcW w:w="1310" w:type="dxa"/>
            <w:tcBorders>
              <w:top w:val="nil"/>
              <w:left w:val="nil"/>
              <w:bottom w:val="nil"/>
              <w:right w:val="nil"/>
            </w:tcBorders>
            <w:noWrap/>
            <w:hideMark/>
          </w:tcPr>
          <w:p w14:paraId="465141FC" w14:textId="3AC50C88"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w:t>
            </w:r>
            <w:r w:rsidRPr="00927104">
              <w:rPr>
                <w:rFonts w:ascii="Book Antiqua" w:hAnsi="Book Antiqua"/>
                <w:color w:val="000000" w:themeColor="text1"/>
              </w:rPr>
              <w:t>9</w:t>
            </w:r>
          </w:p>
        </w:tc>
        <w:tc>
          <w:tcPr>
            <w:tcW w:w="902" w:type="dxa"/>
            <w:tcBorders>
              <w:top w:val="nil"/>
              <w:left w:val="nil"/>
              <w:bottom w:val="nil"/>
              <w:right w:val="nil"/>
            </w:tcBorders>
            <w:noWrap/>
            <w:hideMark/>
          </w:tcPr>
          <w:p w14:paraId="365D424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0.95</w:t>
            </w:r>
          </w:p>
        </w:tc>
      </w:tr>
      <w:tr w:rsidR="00927104" w:rsidRPr="00927104" w14:paraId="6A888874" w14:textId="77777777" w:rsidTr="00C946AA">
        <w:trPr>
          <w:trHeight w:val="600"/>
        </w:trPr>
        <w:tc>
          <w:tcPr>
            <w:tcW w:w="2802" w:type="dxa"/>
            <w:tcBorders>
              <w:top w:val="nil"/>
              <w:left w:val="nil"/>
              <w:bottom w:val="nil"/>
              <w:right w:val="nil"/>
            </w:tcBorders>
            <w:noWrap/>
            <w:hideMark/>
          </w:tcPr>
          <w:p w14:paraId="12E0EA2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180-day overall survival </w:t>
            </w:r>
          </w:p>
        </w:tc>
        <w:tc>
          <w:tcPr>
            <w:tcW w:w="2606" w:type="dxa"/>
            <w:tcBorders>
              <w:top w:val="nil"/>
              <w:left w:val="nil"/>
              <w:bottom w:val="nil"/>
              <w:right w:val="nil"/>
            </w:tcBorders>
            <w:noWrap/>
          </w:tcPr>
          <w:p w14:paraId="59829CD3" w14:textId="72610FDE"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2C72445" w14:textId="347E8B8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94</w:t>
            </w:r>
            <w:r w:rsidR="0048186E">
              <w:rPr>
                <w:rFonts w:ascii="Book Antiqua" w:hAnsi="Book Antiqua"/>
                <w:color w:val="000000" w:themeColor="text1"/>
              </w:rPr>
              <w:t>.</w:t>
            </w:r>
            <w:r w:rsidRPr="00927104">
              <w:rPr>
                <w:rFonts w:ascii="Book Antiqua" w:hAnsi="Book Antiqua"/>
                <w:color w:val="000000" w:themeColor="text1"/>
              </w:rPr>
              <w:t>7</w:t>
            </w:r>
          </w:p>
        </w:tc>
        <w:tc>
          <w:tcPr>
            <w:tcW w:w="1310" w:type="dxa"/>
            <w:tcBorders>
              <w:top w:val="nil"/>
              <w:left w:val="nil"/>
              <w:bottom w:val="nil"/>
              <w:right w:val="nil"/>
            </w:tcBorders>
            <w:noWrap/>
            <w:hideMark/>
          </w:tcPr>
          <w:p w14:paraId="2CC727D6" w14:textId="75BCB1B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.0</w:t>
            </w:r>
          </w:p>
        </w:tc>
        <w:tc>
          <w:tcPr>
            <w:tcW w:w="902" w:type="dxa"/>
            <w:tcBorders>
              <w:top w:val="nil"/>
              <w:left w:val="nil"/>
              <w:bottom w:val="nil"/>
              <w:right w:val="nil"/>
            </w:tcBorders>
            <w:noWrap/>
            <w:hideMark/>
          </w:tcPr>
          <w:p w14:paraId="6F4FFC22"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0.048</w:t>
            </w:r>
          </w:p>
        </w:tc>
      </w:tr>
      <w:tr w:rsidR="00927104" w:rsidRPr="00927104" w14:paraId="733F0030" w14:textId="77777777" w:rsidTr="00C946AA">
        <w:trPr>
          <w:trHeight w:val="600"/>
        </w:trPr>
        <w:tc>
          <w:tcPr>
            <w:tcW w:w="2802" w:type="dxa"/>
            <w:tcBorders>
              <w:top w:val="nil"/>
              <w:left w:val="nil"/>
              <w:bottom w:val="nil"/>
              <w:right w:val="nil"/>
            </w:tcBorders>
            <w:noWrap/>
            <w:hideMark/>
          </w:tcPr>
          <w:p w14:paraId="12E7BDC2"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Two-year overall survival</w:t>
            </w:r>
          </w:p>
        </w:tc>
        <w:tc>
          <w:tcPr>
            <w:tcW w:w="2606" w:type="dxa"/>
            <w:tcBorders>
              <w:top w:val="nil"/>
              <w:left w:val="nil"/>
              <w:bottom w:val="nil"/>
              <w:right w:val="nil"/>
            </w:tcBorders>
            <w:noWrap/>
          </w:tcPr>
          <w:p w14:paraId="5F67795E" w14:textId="10AA9B28"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FA7E657" w14:textId="62FB496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86</w:t>
            </w:r>
            <w:r w:rsidR="0048186E">
              <w:rPr>
                <w:rFonts w:ascii="Book Antiqua" w:hAnsi="Book Antiqua"/>
                <w:color w:val="000000" w:themeColor="text1"/>
              </w:rPr>
              <w:t>.</w:t>
            </w:r>
            <w:r w:rsidRPr="00927104">
              <w:rPr>
                <w:rFonts w:ascii="Book Antiqua" w:hAnsi="Book Antiqua"/>
                <w:color w:val="000000" w:themeColor="text1"/>
              </w:rPr>
              <w:t>5</w:t>
            </w:r>
          </w:p>
        </w:tc>
        <w:tc>
          <w:tcPr>
            <w:tcW w:w="1310" w:type="dxa"/>
            <w:tcBorders>
              <w:top w:val="nil"/>
              <w:left w:val="nil"/>
              <w:bottom w:val="nil"/>
              <w:right w:val="nil"/>
            </w:tcBorders>
            <w:noWrap/>
            <w:hideMark/>
          </w:tcPr>
          <w:p w14:paraId="073C4D42" w14:textId="5D3B8846"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91</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2F6C928D"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0.0063</w:t>
            </w:r>
          </w:p>
        </w:tc>
      </w:tr>
      <w:tr w:rsidR="00927104" w:rsidRPr="00927104" w14:paraId="48C39449" w14:textId="77777777" w:rsidTr="00C946AA">
        <w:trPr>
          <w:trHeight w:val="600"/>
        </w:trPr>
        <w:tc>
          <w:tcPr>
            <w:tcW w:w="2802" w:type="dxa"/>
            <w:tcBorders>
              <w:top w:val="nil"/>
              <w:left w:val="nil"/>
              <w:bottom w:val="nil"/>
              <w:right w:val="nil"/>
            </w:tcBorders>
            <w:noWrap/>
            <w:hideMark/>
          </w:tcPr>
          <w:p w14:paraId="52F730E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lastRenderedPageBreak/>
              <w:t>90 day graft survival</w:t>
            </w:r>
          </w:p>
        </w:tc>
        <w:tc>
          <w:tcPr>
            <w:tcW w:w="2606" w:type="dxa"/>
            <w:tcBorders>
              <w:top w:val="nil"/>
              <w:left w:val="nil"/>
              <w:bottom w:val="nil"/>
              <w:right w:val="nil"/>
            </w:tcBorders>
            <w:noWrap/>
          </w:tcPr>
          <w:p w14:paraId="701B739E" w14:textId="34B88251"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682F579A" w14:textId="4FE7C47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96</w:t>
            </w:r>
            <w:r w:rsidR="0048186E">
              <w:rPr>
                <w:rFonts w:ascii="Book Antiqua" w:hAnsi="Book Antiqua"/>
                <w:color w:val="000000" w:themeColor="text1"/>
              </w:rPr>
              <w:t>.</w:t>
            </w:r>
            <w:r w:rsidRPr="00927104">
              <w:rPr>
                <w:rFonts w:ascii="Book Antiqua" w:hAnsi="Book Antiqua"/>
                <w:color w:val="000000" w:themeColor="text1"/>
              </w:rPr>
              <w:t>1</w:t>
            </w:r>
          </w:p>
        </w:tc>
        <w:tc>
          <w:tcPr>
            <w:tcW w:w="1310" w:type="dxa"/>
            <w:tcBorders>
              <w:top w:val="nil"/>
              <w:left w:val="nil"/>
              <w:bottom w:val="nil"/>
              <w:right w:val="nil"/>
            </w:tcBorders>
            <w:noWrap/>
            <w:hideMark/>
          </w:tcPr>
          <w:p w14:paraId="7B409BAA" w14:textId="0967E2D2"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96</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78A0B81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0.71</w:t>
            </w:r>
          </w:p>
        </w:tc>
      </w:tr>
      <w:tr w:rsidR="00927104" w:rsidRPr="00927104" w14:paraId="7233C4FE" w14:textId="77777777" w:rsidTr="00C946AA">
        <w:trPr>
          <w:trHeight w:val="600"/>
        </w:trPr>
        <w:tc>
          <w:tcPr>
            <w:tcW w:w="2802" w:type="dxa"/>
            <w:tcBorders>
              <w:top w:val="nil"/>
              <w:left w:val="nil"/>
              <w:bottom w:val="nil"/>
              <w:right w:val="nil"/>
            </w:tcBorders>
            <w:noWrap/>
            <w:hideMark/>
          </w:tcPr>
          <w:p w14:paraId="121CA27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180 day graft survival</w:t>
            </w:r>
          </w:p>
        </w:tc>
        <w:tc>
          <w:tcPr>
            <w:tcW w:w="2606" w:type="dxa"/>
            <w:tcBorders>
              <w:top w:val="nil"/>
              <w:left w:val="nil"/>
              <w:bottom w:val="nil"/>
              <w:right w:val="nil"/>
            </w:tcBorders>
            <w:noWrap/>
          </w:tcPr>
          <w:p w14:paraId="6F908E6F" w14:textId="256C21B0"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7B519CF" w14:textId="71753581"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92</w:t>
            </w:r>
            <w:r w:rsidR="0048186E">
              <w:rPr>
                <w:rFonts w:ascii="Book Antiqua" w:hAnsi="Book Antiqua"/>
                <w:color w:val="000000" w:themeColor="text1"/>
              </w:rPr>
              <w:t>.</w:t>
            </w:r>
            <w:r w:rsidRPr="00927104">
              <w:rPr>
                <w:rFonts w:ascii="Book Antiqua" w:hAnsi="Book Antiqua"/>
                <w:color w:val="000000" w:themeColor="text1"/>
              </w:rPr>
              <w:t>8</w:t>
            </w:r>
          </w:p>
        </w:tc>
        <w:tc>
          <w:tcPr>
            <w:tcW w:w="1310" w:type="dxa"/>
            <w:tcBorders>
              <w:top w:val="nil"/>
              <w:left w:val="nil"/>
              <w:bottom w:val="nil"/>
              <w:right w:val="nil"/>
            </w:tcBorders>
            <w:noWrap/>
            <w:hideMark/>
          </w:tcPr>
          <w:p w14:paraId="19ABD9D1" w14:textId="38927DF1"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95</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70CFE29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0.035</w:t>
            </w:r>
          </w:p>
        </w:tc>
      </w:tr>
      <w:tr w:rsidR="00927104" w:rsidRPr="00927104" w14:paraId="36969BC0" w14:textId="77777777" w:rsidTr="00C946AA">
        <w:trPr>
          <w:trHeight w:val="600"/>
        </w:trPr>
        <w:tc>
          <w:tcPr>
            <w:tcW w:w="2802" w:type="dxa"/>
            <w:tcBorders>
              <w:top w:val="nil"/>
              <w:left w:val="nil"/>
              <w:bottom w:val="single" w:sz="4" w:space="0" w:color="auto"/>
              <w:right w:val="nil"/>
            </w:tcBorders>
            <w:noWrap/>
            <w:hideMark/>
          </w:tcPr>
          <w:p w14:paraId="471928E7"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Two-year graft survival</w:t>
            </w:r>
          </w:p>
        </w:tc>
        <w:tc>
          <w:tcPr>
            <w:tcW w:w="2606" w:type="dxa"/>
            <w:tcBorders>
              <w:top w:val="nil"/>
              <w:left w:val="nil"/>
              <w:bottom w:val="single" w:sz="4" w:space="0" w:color="auto"/>
              <w:right w:val="nil"/>
            </w:tcBorders>
            <w:noWrap/>
          </w:tcPr>
          <w:p w14:paraId="2B42FDA9" w14:textId="4055229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single" w:sz="4" w:space="0" w:color="auto"/>
              <w:right w:val="nil"/>
            </w:tcBorders>
            <w:noWrap/>
            <w:hideMark/>
          </w:tcPr>
          <w:p w14:paraId="440A0AC5" w14:textId="66F6459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84</w:t>
            </w:r>
            <w:r w:rsidR="0048186E">
              <w:rPr>
                <w:rFonts w:ascii="Book Antiqua" w:hAnsi="Book Antiqua"/>
                <w:color w:val="000000" w:themeColor="text1"/>
              </w:rPr>
              <w:t>.</w:t>
            </w:r>
            <w:r w:rsidRPr="00927104">
              <w:rPr>
                <w:rFonts w:ascii="Book Antiqua" w:hAnsi="Book Antiqua"/>
                <w:color w:val="000000" w:themeColor="text1"/>
              </w:rPr>
              <w:t>5</w:t>
            </w:r>
          </w:p>
        </w:tc>
        <w:tc>
          <w:tcPr>
            <w:tcW w:w="1310" w:type="dxa"/>
            <w:tcBorders>
              <w:top w:val="nil"/>
              <w:left w:val="nil"/>
              <w:bottom w:val="single" w:sz="4" w:space="0" w:color="auto"/>
              <w:right w:val="nil"/>
            </w:tcBorders>
            <w:noWrap/>
            <w:hideMark/>
          </w:tcPr>
          <w:p w14:paraId="504C0141" w14:textId="10D79C4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89</w:t>
            </w:r>
            <w:r w:rsidR="0048186E">
              <w:rPr>
                <w:rFonts w:ascii="Book Antiqua" w:hAnsi="Book Antiqua"/>
                <w:color w:val="000000" w:themeColor="text1"/>
              </w:rPr>
              <w:t>.</w:t>
            </w:r>
            <w:r w:rsidRPr="00927104">
              <w:rPr>
                <w:rFonts w:ascii="Book Antiqua" w:hAnsi="Book Antiqua"/>
                <w:color w:val="000000" w:themeColor="text1"/>
              </w:rPr>
              <w:t>6</w:t>
            </w:r>
          </w:p>
        </w:tc>
        <w:tc>
          <w:tcPr>
            <w:tcW w:w="902" w:type="dxa"/>
            <w:tcBorders>
              <w:top w:val="nil"/>
              <w:left w:val="nil"/>
              <w:bottom w:val="single" w:sz="4" w:space="0" w:color="auto"/>
              <w:right w:val="nil"/>
            </w:tcBorders>
            <w:noWrap/>
            <w:hideMark/>
          </w:tcPr>
          <w:p w14:paraId="0ED904B7"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0.014</w:t>
            </w:r>
          </w:p>
        </w:tc>
      </w:tr>
    </w:tbl>
    <w:p w14:paraId="2B51FB77" w14:textId="76393FFA" w:rsidR="001A7FCD" w:rsidRPr="00927104" w:rsidRDefault="00F46D8A" w:rsidP="00271C41">
      <w:pPr>
        <w:spacing w:line="360" w:lineRule="auto"/>
        <w:jc w:val="both"/>
        <w:rPr>
          <w:color w:val="000000" w:themeColor="text1"/>
        </w:rPr>
      </w:pPr>
      <w:r w:rsidRPr="00927104">
        <w:rPr>
          <w:rFonts w:ascii="Book Antiqua" w:eastAsia="Book Antiqua" w:hAnsi="Book Antiqua" w:cs="Book Antiqua"/>
          <w:color w:val="000000" w:themeColor="text1"/>
        </w:rPr>
        <w:t>IQR: Interquartile range.</w:t>
      </w:r>
    </w:p>
    <w:p w14:paraId="53179C59" w14:textId="2A94719D" w:rsidR="00271C41" w:rsidRPr="00927104" w:rsidRDefault="00A87BB1" w:rsidP="00271C41">
      <w:pPr>
        <w:spacing w:line="360" w:lineRule="auto"/>
        <w:jc w:val="both"/>
        <w:rPr>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4 Multivariable Cox regression analysis of factors affecting overall mortality</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2"/>
        <w:gridCol w:w="1772"/>
        <w:gridCol w:w="1147"/>
      </w:tblGrid>
      <w:tr w:rsidR="00927104" w:rsidRPr="00927104" w14:paraId="3CBBA0CA" w14:textId="77777777" w:rsidTr="00881AE1">
        <w:trPr>
          <w:trHeight w:val="288"/>
        </w:trPr>
        <w:tc>
          <w:tcPr>
            <w:tcW w:w="3652" w:type="dxa"/>
            <w:tcBorders>
              <w:top w:val="single" w:sz="4" w:space="0" w:color="auto"/>
              <w:bottom w:val="single" w:sz="4" w:space="0" w:color="auto"/>
            </w:tcBorders>
            <w:noWrap/>
            <w:hideMark/>
          </w:tcPr>
          <w:p w14:paraId="6A54DFD6" w14:textId="77777777"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1192" w:type="dxa"/>
            <w:tcBorders>
              <w:top w:val="single" w:sz="4" w:space="0" w:color="auto"/>
              <w:bottom w:val="single" w:sz="4" w:space="0" w:color="auto"/>
            </w:tcBorders>
            <w:noWrap/>
            <w:hideMark/>
          </w:tcPr>
          <w:p w14:paraId="551BF613" w14:textId="77777777"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HR</w:t>
            </w:r>
          </w:p>
        </w:tc>
        <w:tc>
          <w:tcPr>
            <w:tcW w:w="1772" w:type="dxa"/>
            <w:tcBorders>
              <w:top w:val="single" w:sz="4" w:space="0" w:color="auto"/>
              <w:bottom w:val="single" w:sz="4" w:space="0" w:color="auto"/>
            </w:tcBorders>
            <w:noWrap/>
            <w:hideMark/>
          </w:tcPr>
          <w:p w14:paraId="2CBC0EDF" w14:textId="292ECADD"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95%CI</w:t>
            </w:r>
          </w:p>
        </w:tc>
        <w:tc>
          <w:tcPr>
            <w:tcW w:w="1147" w:type="dxa"/>
            <w:tcBorders>
              <w:top w:val="single" w:sz="4" w:space="0" w:color="auto"/>
              <w:bottom w:val="single" w:sz="4" w:space="0" w:color="auto"/>
            </w:tcBorders>
            <w:noWrap/>
            <w:hideMark/>
          </w:tcPr>
          <w:p w14:paraId="45933DEE" w14:textId="32A6A4D1" w:rsidR="00952C49" w:rsidRPr="00927104" w:rsidRDefault="001B7C11"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i/>
                <w:iCs/>
                <w:color w:val="000000" w:themeColor="text1"/>
              </w:rPr>
              <w:t>P</w:t>
            </w:r>
            <w:r w:rsidRPr="00927104">
              <w:rPr>
                <w:rFonts w:ascii="Book Antiqua" w:eastAsia="Book Antiqua" w:hAnsi="Book Antiqua" w:cs="Book Antiqua"/>
                <w:b/>
                <w:bCs/>
                <w:color w:val="000000" w:themeColor="text1"/>
              </w:rPr>
              <w:t xml:space="preserve"> value</w:t>
            </w:r>
          </w:p>
        </w:tc>
      </w:tr>
      <w:tr w:rsidR="00927104" w:rsidRPr="00927104" w14:paraId="07032BDD" w14:textId="77777777" w:rsidTr="00881AE1">
        <w:trPr>
          <w:trHeight w:val="288"/>
        </w:trPr>
        <w:tc>
          <w:tcPr>
            <w:tcW w:w="3652" w:type="dxa"/>
            <w:tcBorders>
              <w:top w:val="single" w:sz="4" w:space="0" w:color="auto"/>
            </w:tcBorders>
            <w:noWrap/>
            <w:hideMark/>
          </w:tcPr>
          <w:p w14:paraId="05142A3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COVID period</w:t>
            </w:r>
          </w:p>
        </w:tc>
        <w:tc>
          <w:tcPr>
            <w:tcW w:w="1192" w:type="dxa"/>
            <w:tcBorders>
              <w:top w:val="single" w:sz="4" w:space="0" w:color="auto"/>
            </w:tcBorders>
            <w:noWrap/>
            <w:hideMark/>
          </w:tcPr>
          <w:p w14:paraId="71A56396"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1.85</w:t>
            </w:r>
          </w:p>
        </w:tc>
        <w:tc>
          <w:tcPr>
            <w:tcW w:w="1772" w:type="dxa"/>
            <w:tcBorders>
              <w:top w:val="single" w:sz="4" w:space="0" w:color="auto"/>
            </w:tcBorders>
            <w:noWrap/>
            <w:hideMark/>
          </w:tcPr>
          <w:p w14:paraId="70EA743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1.28, 2.68</w:t>
            </w:r>
          </w:p>
        </w:tc>
        <w:tc>
          <w:tcPr>
            <w:tcW w:w="1147" w:type="dxa"/>
            <w:tcBorders>
              <w:top w:val="single" w:sz="4" w:space="0" w:color="auto"/>
            </w:tcBorders>
            <w:noWrap/>
            <w:hideMark/>
          </w:tcPr>
          <w:p w14:paraId="6D7A470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0.001</w:t>
            </w:r>
          </w:p>
        </w:tc>
      </w:tr>
      <w:tr w:rsidR="00927104" w:rsidRPr="00927104" w14:paraId="137240D3" w14:textId="77777777" w:rsidTr="00881AE1">
        <w:trPr>
          <w:trHeight w:val="288"/>
        </w:trPr>
        <w:tc>
          <w:tcPr>
            <w:tcW w:w="3652" w:type="dxa"/>
            <w:noWrap/>
            <w:hideMark/>
          </w:tcPr>
          <w:p w14:paraId="1FB674C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 age</w:t>
            </w:r>
          </w:p>
        </w:tc>
        <w:tc>
          <w:tcPr>
            <w:tcW w:w="1192" w:type="dxa"/>
            <w:noWrap/>
            <w:hideMark/>
          </w:tcPr>
          <w:p w14:paraId="35ABF38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1.02</w:t>
            </w:r>
          </w:p>
        </w:tc>
        <w:tc>
          <w:tcPr>
            <w:tcW w:w="1772" w:type="dxa"/>
            <w:noWrap/>
            <w:hideMark/>
          </w:tcPr>
          <w:p w14:paraId="20AA6314"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0.99, 1.05</w:t>
            </w:r>
          </w:p>
        </w:tc>
        <w:tc>
          <w:tcPr>
            <w:tcW w:w="1147" w:type="dxa"/>
            <w:noWrap/>
            <w:hideMark/>
          </w:tcPr>
          <w:p w14:paraId="43A7B25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0.15</w:t>
            </w:r>
          </w:p>
        </w:tc>
      </w:tr>
      <w:tr w:rsidR="00927104" w:rsidRPr="00927104" w14:paraId="632B0D4D" w14:textId="77777777" w:rsidTr="00881AE1">
        <w:trPr>
          <w:trHeight w:val="288"/>
        </w:trPr>
        <w:tc>
          <w:tcPr>
            <w:tcW w:w="3652" w:type="dxa"/>
            <w:noWrap/>
            <w:hideMark/>
          </w:tcPr>
          <w:p w14:paraId="212DAA7B"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 diabetes</w:t>
            </w:r>
          </w:p>
        </w:tc>
        <w:tc>
          <w:tcPr>
            <w:tcW w:w="1192" w:type="dxa"/>
            <w:noWrap/>
            <w:hideMark/>
          </w:tcPr>
          <w:p w14:paraId="6FF203A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1.47</w:t>
            </w:r>
          </w:p>
        </w:tc>
        <w:tc>
          <w:tcPr>
            <w:tcW w:w="1772" w:type="dxa"/>
            <w:noWrap/>
            <w:hideMark/>
          </w:tcPr>
          <w:p w14:paraId="3282144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1.04, 2.06</w:t>
            </w:r>
          </w:p>
        </w:tc>
        <w:tc>
          <w:tcPr>
            <w:tcW w:w="1147" w:type="dxa"/>
            <w:noWrap/>
            <w:hideMark/>
          </w:tcPr>
          <w:p w14:paraId="434FB04B"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0.027</w:t>
            </w:r>
          </w:p>
        </w:tc>
      </w:tr>
      <w:tr w:rsidR="00927104" w:rsidRPr="00927104" w14:paraId="25843D7B" w14:textId="77777777" w:rsidTr="00881AE1">
        <w:trPr>
          <w:trHeight w:val="288"/>
        </w:trPr>
        <w:tc>
          <w:tcPr>
            <w:tcW w:w="3652" w:type="dxa"/>
            <w:noWrap/>
            <w:hideMark/>
          </w:tcPr>
          <w:p w14:paraId="05AA3DE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score</w:t>
            </w:r>
          </w:p>
        </w:tc>
        <w:tc>
          <w:tcPr>
            <w:tcW w:w="1192" w:type="dxa"/>
            <w:noWrap/>
            <w:hideMark/>
          </w:tcPr>
          <w:p w14:paraId="6F16B01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w:t>
            </w:r>
          </w:p>
        </w:tc>
        <w:tc>
          <w:tcPr>
            <w:tcW w:w="1772" w:type="dxa"/>
            <w:noWrap/>
            <w:hideMark/>
          </w:tcPr>
          <w:p w14:paraId="546D8FD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1.01, 1.07</w:t>
            </w:r>
          </w:p>
        </w:tc>
        <w:tc>
          <w:tcPr>
            <w:tcW w:w="1147" w:type="dxa"/>
            <w:noWrap/>
            <w:hideMark/>
          </w:tcPr>
          <w:p w14:paraId="0A34C55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0.016</w:t>
            </w:r>
          </w:p>
        </w:tc>
      </w:tr>
      <w:tr w:rsidR="00927104" w:rsidRPr="00927104" w14:paraId="00CDB087" w14:textId="77777777" w:rsidTr="00881AE1">
        <w:trPr>
          <w:trHeight w:val="288"/>
        </w:trPr>
        <w:tc>
          <w:tcPr>
            <w:tcW w:w="3652" w:type="dxa"/>
            <w:noWrap/>
            <w:hideMark/>
          </w:tcPr>
          <w:p w14:paraId="5D37501A"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age</w:t>
            </w:r>
          </w:p>
        </w:tc>
        <w:tc>
          <w:tcPr>
            <w:tcW w:w="1192" w:type="dxa"/>
            <w:noWrap/>
            <w:hideMark/>
          </w:tcPr>
          <w:p w14:paraId="2E08ED08"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1.01</w:t>
            </w:r>
          </w:p>
        </w:tc>
        <w:tc>
          <w:tcPr>
            <w:tcW w:w="1772" w:type="dxa"/>
            <w:noWrap/>
            <w:hideMark/>
          </w:tcPr>
          <w:p w14:paraId="277A21DA"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1.00, 1.02</w:t>
            </w:r>
          </w:p>
        </w:tc>
        <w:tc>
          <w:tcPr>
            <w:tcW w:w="1147" w:type="dxa"/>
            <w:noWrap/>
            <w:hideMark/>
          </w:tcPr>
          <w:p w14:paraId="137168C9" w14:textId="6CFF2AE6"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w:t>
            </w:r>
            <w:r w:rsidR="0048186E">
              <w:rPr>
                <w:rFonts w:ascii="Book Antiqua" w:eastAsia="Book Antiqua" w:hAnsi="Book Antiqua" w:cs="Book Antiqua"/>
                <w:color w:val="000000" w:themeColor="text1"/>
              </w:rPr>
              <w:t>0</w:t>
            </w:r>
          </w:p>
        </w:tc>
      </w:tr>
      <w:tr w:rsidR="00927104" w:rsidRPr="00927104" w14:paraId="448E3420" w14:textId="77777777" w:rsidTr="00881AE1">
        <w:trPr>
          <w:trHeight w:val="288"/>
        </w:trPr>
        <w:tc>
          <w:tcPr>
            <w:tcW w:w="3652" w:type="dxa"/>
            <w:noWrap/>
            <w:hideMark/>
          </w:tcPr>
          <w:p w14:paraId="6DF9E5C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Donation after cardiac death</w:t>
            </w:r>
          </w:p>
        </w:tc>
        <w:tc>
          <w:tcPr>
            <w:tcW w:w="1192" w:type="dxa"/>
            <w:noWrap/>
            <w:hideMark/>
          </w:tcPr>
          <w:p w14:paraId="26F1397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0.59</w:t>
            </w:r>
          </w:p>
        </w:tc>
        <w:tc>
          <w:tcPr>
            <w:tcW w:w="1772" w:type="dxa"/>
            <w:noWrap/>
            <w:hideMark/>
          </w:tcPr>
          <w:p w14:paraId="0F359F5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0.31, 1.14</w:t>
            </w:r>
          </w:p>
        </w:tc>
        <w:tc>
          <w:tcPr>
            <w:tcW w:w="1147" w:type="dxa"/>
            <w:noWrap/>
            <w:hideMark/>
          </w:tcPr>
          <w:p w14:paraId="172D6BD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567C20D0" w14:textId="77777777" w:rsidTr="00881AE1">
        <w:trPr>
          <w:trHeight w:val="288"/>
        </w:trPr>
        <w:tc>
          <w:tcPr>
            <w:tcW w:w="3652" w:type="dxa"/>
            <w:noWrap/>
            <w:hideMark/>
          </w:tcPr>
          <w:p w14:paraId="1E728B7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Pathology</w:t>
            </w:r>
          </w:p>
        </w:tc>
        <w:tc>
          <w:tcPr>
            <w:tcW w:w="1192" w:type="dxa"/>
            <w:noWrap/>
          </w:tcPr>
          <w:p w14:paraId="2B5E0869" w14:textId="241146DC" w:rsidR="00952C49" w:rsidRPr="00927104" w:rsidRDefault="00952C49" w:rsidP="00952C49">
            <w:pPr>
              <w:spacing w:line="360" w:lineRule="auto"/>
              <w:jc w:val="both"/>
              <w:rPr>
                <w:rFonts w:ascii="Book Antiqua" w:eastAsia="Book Antiqua" w:hAnsi="Book Antiqua" w:cs="Book Antiqua"/>
                <w:color w:val="000000" w:themeColor="text1"/>
              </w:rPr>
            </w:pPr>
          </w:p>
        </w:tc>
        <w:tc>
          <w:tcPr>
            <w:tcW w:w="1772" w:type="dxa"/>
            <w:noWrap/>
          </w:tcPr>
          <w:p w14:paraId="5175815B" w14:textId="658E6DA5" w:rsidR="00952C49" w:rsidRPr="00927104" w:rsidRDefault="00952C49" w:rsidP="00952C49">
            <w:pPr>
              <w:spacing w:line="360" w:lineRule="auto"/>
              <w:jc w:val="both"/>
              <w:rPr>
                <w:rFonts w:ascii="Book Antiqua" w:eastAsia="Book Antiqua" w:hAnsi="Book Antiqua" w:cs="Book Antiqua"/>
                <w:color w:val="000000" w:themeColor="text1"/>
              </w:rPr>
            </w:pPr>
          </w:p>
        </w:tc>
        <w:tc>
          <w:tcPr>
            <w:tcW w:w="1147" w:type="dxa"/>
            <w:noWrap/>
          </w:tcPr>
          <w:p w14:paraId="23F05867" w14:textId="228864C4"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56388C7D" w14:textId="77777777" w:rsidTr="00881AE1">
        <w:trPr>
          <w:trHeight w:val="288"/>
        </w:trPr>
        <w:tc>
          <w:tcPr>
            <w:tcW w:w="3652" w:type="dxa"/>
            <w:noWrap/>
            <w:hideMark/>
          </w:tcPr>
          <w:p w14:paraId="7303AAA5" w14:textId="4CD12659"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Intrahepatic metastasis</w:t>
            </w:r>
          </w:p>
        </w:tc>
        <w:tc>
          <w:tcPr>
            <w:tcW w:w="1192" w:type="dxa"/>
            <w:noWrap/>
            <w:hideMark/>
          </w:tcPr>
          <w:p w14:paraId="6EB6690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w:t>
            </w:r>
          </w:p>
        </w:tc>
        <w:tc>
          <w:tcPr>
            <w:tcW w:w="1772" w:type="dxa"/>
            <w:noWrap/>
            <w:hideMark/>
          </w:tcPr>
          <w:p w14:paraId="66E86A1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1.20, 3.42</w:t>
            </w:r>
          </w:p>
        </w:tc>
        <w:tc>
          <w:tcPr>
            <w:tcW w:w="1147" w:type="dxa"/>
            <w:noWrap/>
            <w:hideMark/>
          </w:tcPr>
          <w:p w14:paraId="7D3ADCE1"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0.008</w:t>
            </w:r>
          </w:p>
        </w:tc>
      </w:tr>
      <w:tr w:rsidR="00927104" w:rsidRPr="00927104" w14:paraId="6F389823" w14:textId="77777777" w:rsidTr="00881AE1">
        <w:trPr>
          <w:trHeight w:val="288"/>
        </w:trPr>
        <w:tc>
          <w:tcPr>
            <w:tcW w:w="3652" w:type="dxa"/>
            <w:noWrap/>
            <w:hideMark/>
          </w:tcPr>
          <w:p w14:paraId="52726EDA" w14:textId="724E9C5A"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Lymph node invasion</w:t>
            </w:r>
          </w:p>
        </w:tc>
        <w:tc>
          <w:tcPr>
            <w:tcW w:w="1192" w:type="dxa"/>
            <w:noWrap/>
            <w:hideMark/>
          </w:tcPr>
          <w:p w14:paraId="0B137A1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2.49</w:t>
            </w:r>
          </w:p>
        </w:tc>
        <w:tc>
          <w:tcPr>
            <w:tcW w:w="1772" w:type="dxa"/>
            <w:noWrap/>
            <w:hideMark/>
          </w:tcPr>
          <w:p w14:paraId="053E7BA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0.90, 6.86</w:t>
            </w:r>
          </w:p>
        </w:tc>
        <w:tc>
          <w:tcPr>
            <w:tcW w:w="1147" w:type="dxa"/>
            <w:noWrap/>
            <w:hideMark/>
          </w:tcPr>
          <w:p w14:paraId="49196B5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0.078</w:t>
            </w:r>
          </w:p>
        </w:tc>
      </w:tr>
      <w:tr w:rsidR="00927104" w:rsidRPr="00927104" w14:paraId="7C1CB231" w14:textId="77777777" w:rsidTr="00881AE1">
        <w:trPr>
          <w:trHeight w:val="288"/>
        </w:trPr>
        <w:tc>
          <w:tcPr>
            <w:tcW w:w="3652" w:type="dxa"/>
            <w:noWrap/>
            <w:hideMark/>
          </w:tcPr>
          <w:p w14:paraId="6931703F" w14:textId="5628B25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Worst tumor histology</w:t>
            </w:r>
          </w:p>
        </w:tc>
        <w:tc>
          <w:tcPr>
            <w:tcW w:w="1192" w:type="dxa"/>
            <w:noWrap/>
          </w:tcPr>
          <w:p w14:paraId="28AC12B4" w14:textId="3237C654" w:rsidR="00952C49" w:rsidRPr="00927104" w:rsidRDefault="00952C49" w:rsidP="00952C49">
            <w:pPr>
              <w:spacing w:line="360" w:lineRule="auto"/>
              <w:jc w:val="both"/>
              <w:rPr>
                <w:rFonts w:ascii="Book Antiqua" w:eastAsia="Book Antiqua" w:hAnsi="Book Antiqua" w:cs="Book Antiqua"/>
                <w:color w:val="000000" w:themeColor="text1"/>
              </w:rPr>
            </w:pPr>
          </w:p>
        </w:tc>
        <w:tc>
          <w:tcPr>
            <w:tcW w:w="1772" w:type="dxa"/>
            <w:noWrap/>
          </w:tcPr>
          <w:p w14:paraId="6C5659DB" w14:textId="3BA48965" w:rsidR="00952C49" w:rsidRPr="00927104" w:rsidRDefault="00952C49" w:rsidP="00952C49">
            <w:pPr>
              <w:spacing w:line="360" w:lineRule="auto"/>
              <w:jc w:val="both"/>
              <w:rPr>
                <w:rFonts w:ascii="Book Antiqua" w:eastAsia="Book Antiqua" w:hAnsi="Book Antiqua" w:cs="Book Antiqua"/>
                <w:color w:val="000000" w:themeColor="text1"/>
              </w:rPr>
            </w:pPr>
          </w:p>
        </w:tc>
        <w:tc>
          <w:tcPr>
            <w:tcW w:w="1147" w:type="dxa"/>
            <w:noWrap/>
          </w:tcPr>
          <w:p w14:paraId="47C217ED" w14:textId="11927BD0"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79364F80" w14:textId="77777777" w:rsidTr="00881AE1">
        <w:trPr>
          <w:trHeight w:val="288"/>
        </w:trPr>
        <w:tc>
          <w:tcPr>
            <w:tcW w:w="3652" w:type="dxa"/>
            <w:noWrap/>
            <w:hideMark/>
          </w:tcPr>
          <w:p w14:paraId="73ECEC7F" w14:textId="791AB9EC"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Complete tumor necrosis</w:t>
            </w:r>
          </w:p>
        </w:tc>
        <w:tc>
          <w:tcPr>
            <w:tcW w:w="1192" w:type="dxa"/>
            <w:noWrap/>
            <w:hideMark/>
          </w:tcPr>
          <w:p w14:paraId="6339B726"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reference</w:t>
            </w:r>
          </w:p>
        </w:tc>
        <w:tc>
          <w:tcPr>
            <w:tcW w:w="1772" w:type="dxa"/>
            <w:noWrap/>
            <w:hideMark/>
          </w:tcPr>
          <w:p w14:paraId="3834261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t>
            </w:r>
          </w:p>
        </w:tc>
        <w:tc>
          <w:tcPr>
            <w:tcW w:w="1147" w:type="dxa"/>
            <w:noWrap/>
            <w:hideMark/>
          </w:tcPr>
          <w:p w14:paraId="43A7034C" w14:textId="20C047CE"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697F1762" w14:textId="77777777" w:rsidTr="00881AE1">
        <w:trPr>
          <w:trHeight w:val="288"/>
        </w:trPr>
        <w:tc>
          <w:tcPr>
            <w:tcW w:w="3652" w:type="dxa"/>
            <w:noWrap/>
            <w:hideMark/>
          </w:tcPr>
          <w:p w14:paraId="3394D9FC" w14:textId="115B7891"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Well differentiated</w:t>
            </w:r>
          </w:p>
        </w:tc>
        <w:tc>
          <w:tcPr>
            <w:tcW w:w="1192" w:type="dxa"/>
            <w:noWrap/>
            <w:hideMark/>
          </w:tcPr>
          <w:p w14:paraId="707B7561"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1.11</w:t>
            </w:r>
          </w:p>
        </w:tc>
        <w:tc>
          <w:tcPr>
            <w:tcW w:w="1772" w:type="dxa"/>
            <w:noWrap/>
            <w:hideMark/>
          </w:tcPr>
          <w:p w14:paraId="4B530C7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0.63, 1.97</w:t>
            </w:r>
          </w:p>
        </w:tc>
        <w:tc>
          <w:tcPr>
            <w:tcW w:w="1147" w:type="dxa"/>
            <w:noWrap/>
            <w:hideMark/>
          </w:tcPr>
          <w:p w14:paraId="4C11FF61" w14:textId="055BE725"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w:t>
            </w:r>
            <w:r w:rsidR="0048186E">
              <w:rPr>
                <w:rFonts w:ascii="Book Antiqua" w:eastAsia="Book Antiqua" w:hAnsi="Book Antiqua" w:cs="Book Antiqua"/>
                <w:color w:val="000000" w:themeColor="text1"/>
              </w:rPr>
              <w:t>0</w:t>
            </w:r>
          </w:p>
        </w:tc>
      </w:tr>
      <w:tr w:rsidR="00927104" w:rsidRPr="00927104" w14:paraId="5A49A4E8" w14:textId="77777777" w:rsidTr="00881AE1">
        <w:trPr>
          <w:trHeight w:val="288"/>
        </w:trPr>
        <w:tc>
          <w:tcPr>
            <w:tcW w:w="3652" w:type="dxa"/>
            <w:noWrap/>
            <w:hideMark/>
          </w:tcPr>
          <w:p w14:paraId="4BB10110" w14:textId="7D2D0074"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Moderate differentiated</w:t>
            </w:r>
          </w:p>
        </w:tc>
        <w:tc>
          <w:tcPr>
            <w:tcW w:w="1192" w:type="dxa"/>
            <w:noWrap/>
            <w:hideMark/>
          </w:tcPr>
          <w:p w14:paraId="6082A35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1.27</w:t>
            </w:r>
          </w:p>
        </w:tc>
        <w:tc>
          <w:tcPr>
            <w:tcW w:w="1772" w:type="dxa"/>
            <w:noWrap/>
            <w:hideMark/>
          </w:tcPr>
          <w:p w14:paraId="0EC058D5"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0.81, 1.99</w:t>
            </w:r>
          </w:p>
        </w:tc>
        <w:tc>
          <w:tcPr>
            <w:tcW w:w="1147" w:type="dxa"/>
            <w:noWrap/>
            <w:hideMark/>
          </w:tcPr>
          <w:p w14:paraId="041CA745" w14:textId="2109EB44"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w:t>
            </w:r>
            <w:r w:rsidR="0048186E">
              <w:rPr>
                <w:rFonts w:ascii="Book Antiqua" w:eastAsia="Book Antiqua" w:hAnsi="Book Antiqua" w:cs="Book Antiqua"/>
                <w:color w:val="000000" w:themeColor="text1"/>
              </w:rPr>
              <w:t>0</w:t>
            </w:r>
          </w:p>
        </w:tc>
      </w:tr>
      <w:tr w:rsidR="00927104" w:rsidRPr="00927104" w14:paraId="7BB71588" w14:textId="77777777" w:rsidTr="00881AE1">
        <w:trPr>
          <w:trHeight w:val="288"/>
        </w:trPr>
        <w:tc>
          <w:tcPr>
            <w:tcW w:w="3652" w:type="dxa"/>
            <w:noWrap/>
            <w:hideMark/>
          </w:tcPr>
          <w:p w14:paraId="564843E1" w14:textId="427761AB"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Poorly differentiated</w:t>
            </w:r>
          </w:p>
        </w:tc>
        <w:tc>
          <w:tcPr>
            <w:tcW w:w="1192" w:type="dxa"/>
            <w:noWrap/>
            <w:hideMark/>
          </w:tcPr>
          <w:p w14:paraId="2D60E24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2.76</w:t>
            </w:r>
          </w:p>
        </w:tc>
        <w:tc>
          <w:tcPr>
            <w:tcW w:w="1772" w:type="dxa"/>
            <w:noWrap/>
            <w:hideMark/>
          </w:tcPr>
          <w:p w14:paraId="78D5D24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1.48, 5.15</w:t>
            </w:r>
          </w:p>
        </w:tc>
        <w:tc>
          <w:tcPr>
            <w:tcW w:w="1147" w:type="dxa"/>
            <w:noWrap/>
            <w:hideMark/>
          </w:tcPr>
          <w:p w14:paraId="3DF1AE4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0.001</w:t>
            </w:r>
          </w:p>
        </w:tc>
      </w:tr>
    </w:tbl>
    <w:p w14:paraId="0D3A3892" w14:textId="43404F81" w:rsidR="00A77B3E" w:rsidRPr="00927104" w:rsidRDefault="00C6154D">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HR: Hazard ratio; </w:t>
      </w:r>
      <w:r w:rsidR="003D282F" w:rsidRPr="00927104">
        <w:rPr>
          <w:rFonts w:ascii="Book Antiqua" w:eastAsia="Book Antiqua" w:hAnsi="Book Antiqua" w:cs="Book Antiqua"/>
          <w:color w:val="000000" w:themeColor="text1"/>
        </w:rPr>
        <w:t>CI: Confidence intervals; MELD: Model for end-stage liver disease.</w:t>
      </w:r>
    </w:p>
    <w:sectPr w:rsidR="00A77B3E" w:rsidRPr="00927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6781" w14:textId="77777777" w:rsidR="00614642" w:rsidRDefault="00614642" w:rsidP="009E4FB8">
      <w:r>
        <w:separator/>
      </w:r>
    </w:p>
  </w:endnote>
  <w:endnote w:type="continuationSeparator" w:id="0">
    <w:p w14:paraId="7936C15E" w14:textId="77777777" w:rsidR="00614642" w:rsidRDefault="00614642" w:rsidP="009E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3237" w14:textId="31BB2EB2" w:rsidR="006B1DA5" w:rsidRPr="009E4FB8" w:rsidRDefault="006B1DA5" w:rsidP="009E4FB8">
    <w:pPr>
      <w:pStyle w:val="aa"/>
      <w:jc w:val="right"/>
      <w:rPr>
        <w:rFonts w:ascii="Book Antiqua" w:hAnsi="Book Antiqua"/>
        <w:color w:val="000000" w:themeColor="text1"/>
        <w:sz w:val="24"/>
        <w:szCs w:val="24"/>
      </w:rPr>
    </w:pPr>
    <w:r w:rsidRPr="009E4FB8">
      <w:rPr>
        <w:rFonts w:ascii="Book Antiqua" w:hAnsi="Book Antiqua"/>
        <w:color w:val="000000" w:themeColor="text1"/>
        <w:sz w:val="24"/>
        <w:szCs w:val="24"/>
        <w:lang w:val="zh-CN" w:eastAsia="zh-CN"/>
      </w:rPr>
      <w:t xml:space="preserve"> </w:t>
    </w:r>
    <w:r w:rsidRPr="009E4FB8">
      <w:rPr>
        <w:rFonts w:ascii="Book Antiqua" w:hAnsi="Book Antiqua"/>
        <w:color w:val="000000" w:themeColor="text1"/>
        <w:sz w:val="24"/>
        <w:szCs w:val="24"/>
      </w:rPr>
      <w:fldChar w:fldCharType="begin"/>
    </w:r>
    <w:r w:rsidRPr="009E4FB8">
      <w:rPr>
        <w:rFonts w:ascii="Book Antiqua" w:hAnsi="Book Antiqua"/>
        <w:color w:val="000000" w:themeColor="text1"/>
        <w:sz w:val="24"/>
        <w:szCs w:val="24"/>
      </w:rPr>
      <w:instrText>PAGE  \* Arabic  \* MERGEFORMAT</w:instrText>
    </w:r>
    <w:r w:rsidRPr="009E4FB8">
      <w:rPr>
        <w:rFonts w:ascii="Book Antiqua" w:hAnsi="Book Antiqua"/>
        <w:color w:val="000000" w:themeColor="text1"/>
        <w:sz w:val="24"/>
        <w:szCs w:val="24"/>
      </w:rPr>
      <w:fldChar w:fldCharType="separate"/>
    </w:r>
    <w:r w:rsidR="00E42A70" w:rsidRPr="00E42A70">
      <w:rPr>
        <w:rFonts w:ascii="Book Antiqua" w:hAnsi="Book Antiqua"/>
        <w:noProof/>
        <w:color w:val="000000" w:themeColor="text1"/>
        <w:sz w:val="24"/>
        <w:szCs w:val="24"/>
        <w:lang w:val="zh-CN" w:eastAsia="zh-CN"/>
      </w:rPr>
      <w:t>5</w:t>
    </w:r>
    <w:r w:rsidRPr="009E4FB8">
      <w:rPr>
        <w:rFonts w:ascii="Book Antiqua" w:hAnsi="Book Antiqua"/>
        <w:color w:val="000000" w:themeColor="text1"/>
        <w:sz w:val="24"/>
        <w:szCs w:val="24"/>
      </w:rPr>
      <w:fldChar w:fldCharType="end"/>
    </w:r>
    <w:r w:rsidRPr="009E4FB8">
      <w:rPr>
        <w:rFonts w:ascii="Book Antiqua" w:hAnsi="Book Antiqua"/>
        <w:color w:val="000000" w:themeColor="text1"/>
        <w:sz w:val="24"/>
        <w:szCs w:val="24"/>
        <w:lang w:val="zh-CN" w:eastAsia="zh-CN"/>
      </w:rPr>
      <w:t xml:space="preserve"> / </w:t>
    </w:r>
    <w:r w:rsidRPr="009E4FB8">
      <w:rPr>
        <w:rFonts w:ascii="Book Antiqua" w:hAnsi="Book Antiqua"/>
        <w:color w:val="000000" w:themeColor="text1"/>
        <w:sz w:val="24"/>
        <w:szCs w:val="24"/>
      </w:rPr>
      <w:fldChar w:fldCharType="begin"/>
    </w:r>
    <w:r w:rsidRPr="009E4FB8">
      <w:rPr>
        <w:rFonts w:ascii="Book Antiqua" w:hAnsi="Book Antiqua"/>
        <w:color w:val="000000" w:themeColor="text1"/>
        <w:sz w:val="24"/>
        <w:szCs w:val="24"/>
      </w:rPr>
      <w:instrText>NUMPAGES  \* Arabic  \* MERGEFORMAT</w:instrText>
    </w:r>
    <w:r w:rsidRPr="009E4FB8">
      <w:rPr>
        <w:rFonts w:ascii="Book Antiqua" w:hAnsi="Book Antiqua"/>
        <w:color w:val="000000" w:themeColor="text1"/>
        <w:sz w:val="24"/>
        <w:szCs w:val="24"/>
      </w:rPr>
      <w:fldChar w:fldCharType="separate"/>
    </w:r>
    <w:r w:rsidR="00E42A70" w:rsidRPr="00E42A70">
      <w:rPr>
        <w:rFonts w:ascii="Book Antiqua" w:hAnsi="Book Antiqua"/>
        <w:noProof/>
        <w:color w:val="000000" w:themeColor="text1"/>
        <w:sz w:val="24"/>
        <w:szCs w:val="24"/>
        <w:lang w:val="zh-CN" w:eastAsia="zh-CN"/>
      </w:rPr>
      <w:t>25</w:t>
    </w:r>
    <w:r w:rsidRPr="009E4FB8">
      <w:rPr>
        <w:rFonts w:ascii="Book Antiqua" w:hAnsi="Book Antiqua"/>
        <w:color w:val="000000" w:themeColor="text1"/>
        <w:sz w:val="24"/>
        <w:szCs w:val="24"/>
      </w:rPr>
      <w:fldChar w:fldCharType="end"/>
    </w:r>
  </w:p>
  <w:p w14:paraId="3349DB08" w14:textId="77777777" w:rsidR="006B1DA5" w:rsidRDefault="006B1D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DAB0" w14:textId="77777777" w:rsidR="00614642" w:rsidRDefault="00614642" w:rsidP="009E4FB8">
      <w:r>
        <w:separator/>
      </w:r>
    </w:p>
  </w:footnote>
  <w:footnote w:type="continuationSeparator" w:id="0">
    <w:p w14:paraId="5F3F5A72" w14:textId="77777777" w:rsidR="00614642" w:rsidRDefault="00614642" w:rsidP="009E4F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969"/>
    <w:rsid w:val="00024DBE"/>
    <w:rsid w:val="00030C6B"/>
    <w:rsid w:val="00032219"/>
    <w:rsid w:val="00040DFF"/>
    <w:rsid w:val="00060614"/>
    <w:rsid w:val="00071567"/>
    <w:rsid w:val="0009341A"/>
    <w:rsid w:val="000A3B3D"/>
    <w:rsid w:val="000B2C0E"/>
    <w:rsid w:val="000B64B7"/>
    <w:rsid w:val="000C0986"/>
    <w:rsid w:val="000C54A1"/>
    <w:rsid w:val="000D5B68"/>
    <w:rsid w:val="000E4F5B"/>
    <w:rsid w:val="000F5E82"/>
    <w:rsid w:val="00100D96"/>
    <w:rsid w:val="001045A7"/>
    <w:rsid w:val="00121E65"/>
    <w:rsid w:val="001263DE"/>
    <w:rsid w:val="001367DE"/>
    <w:rsid w:val="00137219"/>
    <w:rsid w:val="00147CEA"/>
    <w:rsid w:val="00162662"/>
    <w:rsid w:val="00165083"/>
    <w:rsid w:val="00184B3B"/>
    <w:rsid w:val="0018512A"/>
    <w:rsid w:val="001A7FCD"/>
    <w:rsid w:val="001B7C11"/>
    <w:rsid w:val="001C4187"/>
    <w:rsid w:val="001C4216"/>
    <w:rsid w:val="001E69BF"/>
    <w:rsid w:val="001F2E64"/>
    <w:rsid w:val="001F4CC8"/>
    <w:rsid w:val="00215316"/>
    <w:rsid w:val="00242753"/>
    <w:rsid w:val="0024618C"/>
    <w:rsid w:val="00251D9F"/>
    <w:rsid w:val="00261F7A"/>
    <w:rsid w:val="00271C41"/>
    <w:rsid w:val="00272EB3"/>
    <w:rsid w:val="00281329"/>
    <w:rsid w:val="00281A87"/>
    <w:rsid w:val="00281AAA"/>
    <w:rsid w:val="002A3628"/>
    <w:rsid w:val="002C416F"/>
    <w:rsid w:val="002D3C62"/>
    <w:rsid w:val="002F65FA"/>
    <w:rsid w:val="003029E4"/>
    <w:rsid w:val="00303558"/>
    <w:rsid w:val="00312798"/>
    <w:rsid w:val="003138CA"/>
    <w:rsid w:val="003324EC"/>
    <w:rsid w:val="003359E1"/>
    <w:rsid w:val="00343032"/>
    <w:rsid w:val="0034792D"/>
    <w:rsid w:val="00350861"/>
    <w:rsid w:val="003537D7"/>
    <w:rsid w:val="0035514F"/>
    <w:rsid w:val="00365D1E"/>
    <w:rsid w:val="00393897"/>
    <w:rsid w:val="003951C4"/>
    <w:rsid w:val="003A1353"/>
    <w:rsid w:val="003A33DB"/>
    <w:rsid w:val="003B39DC"/>
    <w:rsid w:val="003C4432"/>
    <w:rsid w:val="003C63A8"/>
    <w:rsid w:val="003C743B"/>
    <w:rsid w:val="003D282F"/>
    <w:rsid w:val="003E2D7A"/>
    <w:rsid w:val="004144FE"/>
    <w:rsid w:val="00440006"/>
    <w:rsid w:val="00444D77"/>
    <w:rsid w:val="00461CE8"/>
    <w:rsid w:val="0046572D"/>
    <w:rsid w:val="004729EF"/>
    <w:rsid w:val="00472B68"/>
    <w:rsid w:val="0048186E"/>
    <w:rsid w:val="00486943"/>
    <w:rsid w:val="0049022D"/>
    <w:rsid w:val="0049137A"/>
    <w:rsid w:val="00492960"/>
    <w:rsid w:val="004A4854"/>
    <w:rsid w:val="004B40A3"/>
    <w:rsid w:val="004B55BC"/>
    <w:rsid w:val="004C1001"/>
    <w:rsid w:val="004C1F63"/>
    <w:rsid w:val="004D7E18"/>
    <w:rsid w:val="004E591D"/>
    <w:rsid w:val="004E5EC2"/>
    <w:rsid w:val="00502D7C"/>
    <w:rsid w:val="00503A49"/>
    <w:rsid w:val="00503B1F"/>
    <w:rsid w:val="00511D54"/>
    <w:rsid w:val="005130C7"/>
    <w:rsid w:val="005315E5"/>
    <w:rsid w:val="005470F1"/>
    <w:rsid w:val="00547A6C"/>
    <w:rsid w:val="00551D9E"/>
    <w:rsid w:val="0055612D"/>
    <w:rsid w:val="00564AAA"/>
    <w:rsid w:val="00567C36"/>
    <w:rsid w:val="00572BD4"/>
    <w:rsid w:val="00590AA6"/>
    <w:rsid w:val="00591D9F"/>
    <w:rsid w:val="005A41CC"/>
    <w:rsid w:val="005B4DDE"/>
    <w:rsid w:val="005C743F"/>
    <w:rsid w:val="005F2C62"/>
    <w:rsid w:val="005F51EE"/>
    <w:rsid w:val="00607449"/>
    <w:rsid w:val="006074B6"/>
    <w:rsid w:val="00610CBA"/>
    <w:rsid w:val="00614642"/>
    <w:rsid w:val="0061490F"/>
    <w:rsid w:val="00617E98"/>
    <w:rsid w:val="006222B2"/>
    <w:rsid w:val="0062384F"/>
    <w:rsid w:val="00623897"/>
    <w:rsid w:val="006253DB"/>
    <w:rsid w:val="00642C1F"/>
    <w:rsid w:val="00647578"/>
    <w:rsid w:val="006655E1"/>
    <w:rsid w:val="00673457"/>
    <w:rsid w:val="006867A8"/>
    <w:rsid w:val="00687467"/>
    <w:rsid w:val="006A7219"/>
    <w:rsid w:val="006B1DA5"/>
    <w:rsid w:val="006B3BF3"/>
    <w:rsid w:val="006B4D80"/>
    <w:rsid w:val="006B6DE8"/>
    <w:rsid w:val="006B7CBA"/>
    <w:rsid w:val="006D7EB0"/>
    <w:rsid w:val="006E6639"/>
    <w:rsid w:val="00700316"/>
    <w:rsid w:val="00701DDB"/>
    <w:rsid w:val="00714A67"/>
    <w:rsid w:val="00720F2C"/>
    <w:rsid w:val="00727852"/>
    <w:rsid w:val="00747AAC"/>
    <w:rsid w:val="007552E9"/>
    <w:rsid w:val="00780DFC"/>
    <w:rsid w:val="0078254E"/>
    <w:rsid w:val="00786DFA"/>
    <w:rsid w:val="00787636"/>
    <w:rsid w:val="007912E3"/>
    <w:rsid w:val="00792866"/>
    <w:rsid w:val="007A62F4"/>
    <w:rsid w:val="007A6B6C"/>
    <w:rsid w:val="007A7D29"/>
    <w:rsid w:val="007B2490"/>
    <w:rsid w:val="007B3A40"/>
    <w:rsid w:val="007B72EB"/>
    <w:rsid w:val="007E0084"/>
    <w:rsid w:val="007E6FCD"/>
    <w:rsid w:val="007F3D50"/>
    <w:rsid w:val="007F6CB0"/>
    <w:rsid w:val="008121A4"/>
    <w:rsid w:val="00825A45"/>
    <w:rsid w:val="00834146"/>
    <w:rsid w:val="0084467F"/>
    <w:rsid w:val="00847A00"/>
    <w:rsid w:val="00862D78"/>
    <w:rsid w:val="0087359C"/>
    <w:rsid w:val="0088065F"/>
    <w:rsid w:val="00881307"/>
    <w:rsid w:val="00881AE1"/>
    <w:rsid w:val="00890645"/>
    <w:rsid w:val="00891547"/>
    <w:rsid w:val="008A18EA"/>
    <w:rsid w:val="008A33E8"/>
    <w:rsid w:val="008C2328"/>
    <w:rsid w:val="008C3193"/>
    <w:rsid w:val="008C3B2A"/>
    <w:rsid w:val="008D73A5"/>
    <w:rsid w:val="00903504"/>
    <w:rsid w:val="00906087"/>
    <w:rsid w:val="00907117"/>
    <w:rsid w:val="00912BFD"/>
    <w:rsid w:val="00914018"/>
    <w:rsid w:val="0092333A"/>
    <w:rsid w:val="00926A8E"/>
    <w:rsid w:val="00927104"/>
    <w:rsid w:val="00932E43"/>
    <w:rsid w:val="009375D7"/>
    <w:rsid w:val="009448A9"/>
    <w:rsid w:val="00952C49"/>
    <w:rsid w:val="009570BE"/>
    <w:rsid w:val="00957F48"/>
    <w:rsid w:val="0096113B"/>
    <w:rsid w:val="0097469E"/>
    <w:rsid w:val="00976245"/>
    <w:rsid w:val="00977047"/>
    <w:rsid w:val="0097713C"/>
    <w:rsid w:val="009B5BED"/>
    <w:rsid w:val="009E4FB8"/>
    <w:rsid w:val="00A015EA"/>
    <w:rsid w:val="00A05207"/>
    <w:rsid w:val="00A071D9"/>
    <w:rsid w:val="00A13695"/>
    <w:rsid w:val="00A13C65"/>
    <w:rsid w:val="00A14649"/>
    <w:rsid w:val="00A274D8"/>
    <w:rsid w:val="00A440DF"/>
    <w:rsid w:val="00A53154"/>
    <w:rsid w:val="00A668A8"/>
    <w:rsid w:val="00A753D8"/>
    <w:rsid w:val="00A77B3E"/>
    <w:rsid w:val="00A84A74"/>
    <w:rsid w:val="00A87BB1"/>
    <w:rsid w:val="00AA4B0A"/>
    <w:rsid w:val="00AB1F53"/>
    <w:rsid w:val="00AB4178"/>
    <w:rsid w:val="00AC5BF5"/>
    <w:rsid w:val="00AD5840"/>
    <w:rsid w:val="00AF5F70"/>
    <w:rsid w:val="00AF7C14"/>
    <w:rsid w:val="00B0184D"/>
    <w:rsid w:val="00B16079"/>
    <w:rsid w:val="00B17421"/>
    <w:rsid w:val="00B306DA"/>
    <w:rsid w:val="00B30CC7"/>
    <w:rsid w:val="00B42141"/>
    <w:rsid w:val="00B47CEB"/>
    <w:rsid w:val="00B512B4"/>
    <w:rsid w:val="00B513DF"/>
    <w:rsid w:val="00B544A2"/>
    <w:rsid w:val="00B56051"/>
    <w:rsid w:val="00B63013"/>
    <w:rsid w:val="00B6557D"/>
    <w:rsid w:val="00B8081B"/>
    <w:rsid w:val="00B903AA"/>
    <w:rsid w:val="00B91B24"/>
    <w:rsid w:val="00B91F60"/>
    <w:rsid w:val="00B944E8"/>
    <w:rsid w:val="00BA3F7D"/>
    <w:rsid w:val="00BB1BD1"/>
    <w:rsid w:val="00BC14F8"/>
    <w:rsid w:val="00BC4C91"/>
    <w:rsid w:val="00BC5D39"/>
    <w:rsid w:val="00BD2658"/>
    <w:rsid w:val="00BF3F8C"/>
    <w:rsid w:val="00C00F88"/>
    <w:rsid w:val="00C10663"/>
    <w:rsid w:val="00C110D8"/>
    <w:rsid w:val="00C16F54"/>
    <w:rsid w:val="00C261D2"/>
    <w:rsid w:val="00C3286C"/>
    <w:rsid w:val="00C34221"/>
    <w:rsid w:val="00C47CED"/>
    <w:rsid w:val="00C5059A"/>
    <w:rsid w:val="00C53D0E"/>
    <w:rsid w:val="00C54AF5"/>
    <w:rsid w:val="00C564C2"/>
    <w:rsid w:val="00C6154D"/>
    <w:rsid w:val="00C62F6B"/>
    <w:rsid w:val="00C946AA"/>
    <w:rsid w:val="00CA2A55"/>
    <w:rsid w:val="00CA7D64"/>
    <w:rsid w:val="00CC3B34"/>
    <w:rsid w:val="00CC6FC6"/>
    <w:rsid w:val="00CC76C7"/>
    <w:rsid w:val="00CF3A0D"/>
    <w:rsid w:val="00CF6263"/>
    <w:rsid w:val="00D059A2"/>
    <w:rsid w:val="00D1375E"/>
    <w:rsid w:val="00D15EBA"/>
    <w:rsid w:val="00D17836"/>
    <w:rsid w:val="00D17D99"/>
    <w:rsid w:val="00D21F08"/>
    <w:rsid w:val="00D238CF"/>
    <w:rsid w:val="00D43306"/>
    <w:rsid w:val="00D57215"/>
    <w:rsid w:val="00D6680B"/>
    <w:rsid w:val="00D66CAF"/>
    <w:rsid w:val="00D67A58"/>
    <w:rsid w:val="00D703A6"/>
    <w:rsid w:val="00D82D0A"/>
    <w:rsid w:val="00D901D5"/>
    <w:rsid w:val="00D96BA5"/>
    <w:rsid w:val="00DA0C71"/>
    <w:rsid w:val="00DC2D3C"/>
    <w:rsid w:val="00DF7D78"/>
    <w:rsid w:val="00E0214D"/>
    <w:rsid w:val="00E20D48"/>
    <w:rsid w:val="00E22FD9"/>
    <w:rsid w:val="00E23A6F"/>
    <w:rsid w:val="00E42A70"/>
    <w:rsid w:val="00E43C41"/>
    <w:rsid w:val="00E5025E"/>
    <w:rsid w:val="00E52151"/>
    <w:rsid w:val="00E822DB"/>
    <w:rsid w:val="00E9035E"/>
    <w:rsid w:val="00E9594A"/>
    <w:rsid w:val="00EA07DB"/>
    <w:rsid w:val="00EA1714"/>
    <w:rsid w:val="00EB3CED"/>
    <w:rsid w:val="00ED46CF"/>
    <w:rsid w:val="00ED7959"/>
    <w:rsid w:val="00EE17E4"/>
    <w:rsid w:val="00EF07D3"/>
    <w:rsid w:val="00EF407A"/>
    <w:rsid w:val="00EF6053"/>
    <w:rsid w:val="00F026CA"/>
    <w:rsid w:val="00F04ABA"/>
    <w:rsid w:val="00F0567C"/>
    <w:rsid w:val="00F46D8A"/>
    <w:rsid w:val="00F4749F"/>
    <w:rsid w:val="00F634F2"/>
    <w:rsid w:val="00F7647D"/>
    <w:rsid w:val="00F76F05"/>
    <w:rsid w:val="00F829C8"/>
    <w:rsid w:val="00F85D63"/>
    <w:rsid w:val="00F92AE8"/>
    <w:rsid w:val="00F94C5D"/>
    <w:rsid w:val="00F95DCB"/>
    <w:rsid w:val="00FA7274"/>
    <w:rsid w:val="00FB2994"/>
    <w:rsid w:val="00FB3195"/>
    <w:rsid w:val="00FB3FBF"/>
    <w:rsid w:val="00FC13BC"/>
    <w:rsid w:val="00FC3541"/>
    <w:rsid w:val="00FD1F08"/>
    <w:rsid w:val="00FD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A0A9C"/>
  <w15:docId w15:val="{B83829A8-E3EF-45EA-9983-9F12156F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0567C"/>
    <w:rPr>
      <w:sz w:val="21"/>
      <w:szCs w:val="21"/>
    </w:rPr>
  </w:style>
  <w:style w:type="paragraph" w:styleId="a4">
    <w:name w:val="annotation text"/>
    <w:basedOn w:val="a"/>
    <w:link w:val="a5"/>
    <w:semiHidden/>
    <w:unhideWhenUsed/>
    <w:rsid w:val="00F0567C"/>
  </w:style>
  <w:style w:type="character" w:customStyle="1" w:styleId="a5">
    <w:name w:val="批注文字 字符"/>
    <w:basedOn w:val="a0"/>
    <w:link w:val="a4"/>
    <w:semiHidden/>
    <w:rsid w:val="00F0567C"/>
    <w:rPr>
      <w:sz w:val="24"/>
      <w:szCs w:val="24"/>
    </w:rPr>
  </w:style>
  <w:style w:type="paragraph" w:styleId="a6">
    <w:name w:val="annotation subject"/>
    <w:basedOn w:val="a4"/>
    <w:next w:val="a4"/>
    <w:link w:val="a7"/>
    <w:semiHidden/>
    <w:unhideWhenUsed/>
    <w:rsid w:val="00F0567C"/>
    <w:rPr>
      <w:b/>
      <w:bCs/>
    </w:rPr>
  </w:style>
  <w:style w:type="character" w:customStyle="1" w:styleId="a7">
    <w:name w:val="批注主题 字符"/>
    <w:basedOn w:val="a5"/>
    <w:link w:val="a6"/>
    <w:semiHidden/>
    <w:rsid w:val="00F0567C"/>
    <w:rPr>
      <w:b/>
      <w:bCs/>
      <w:sz w:val="24"/>
      <w:szCs w:val="24"/>
    </w:rPr>
  </w:style>
  <w:style w:type="paragraph" w:styleId="a8">
    <w:name w:val="header"/>
    <w:basedOn w:val="a"/>
    <w:link w:val="a9"/>
    <w:unhideWhenUsed/>
    <w:rsid w:val="009E4FB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E4FB8"/>
    <w:rPr>
      <w:sz w:val="18"/>
      <w:szCs w:val="18"/>
    </w:rPr>
  </w:style>
  <w:style w:type="paragraph" w:styleId="aa">
    <w:name w:val="footer"/>
    <w:basedOn w:val="a"/>
    <w:link w:val="ab"/>
    <w:uiPriority w:val="99"/>
    <w:unhideWhenUsed/>
    <w:rsid w:val="009E4FB8"/>
    <w:pPr>
      <w:tabs>
        <w:tab w:val="center" w:pos="4153"/>
        <w:tab w:val="right" w:pos="8306"/>
      </w:tabs>
      <w:snapToGrid w:val="0"/>
    </w:pPr>
    <w:rPr>
      <w:sz w:val="18"/>
      <w:szCs w:val="18"/>
    </w:rPr>
  </w:style>
  <w:style w:type="character" w:customStyle="1" w:styleId="ab">
    <w:name w:val="页脚 字符"/>
    <w:basedOn w:val="a0"/>
    <w:link w:val="aa"/>
    <w:uiPriority w:val="99"/>
    <w:rsid w:val="009E4FB8"/>
    <w:rPr>
      <w:sz w:val="18"/>
      <w:szCs w:val="18"/>
    </w:rPr>
  </w:style>
  <w:style w:type="paragraph" w:styleId="ac">
    <w:name w:val="Revision"/>
    <w:hidden/>
    <w:uiPriority w:val="99"/>
    <w:semiHidden/>
    <w:rsid w:val="00FD1F08"/>
    <w:rPr>
      <w:sz w:val="24"/>
      <w:szCs w:val="24"/>
    </w:rPr>
  </w:style>
  <w:style w:type="table" w:styleId="ad">
    <w:name w:val="Table Grid"/>
    <w:basedOn w:val="a1"/>
    <w:rsid w:val="000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92333A"/>
    <w:rPr>
      <w:sz w:val="18"/>
      <w:szCs w:val="18"/>
    </w:rPr>
  </w:style>
  <w:style w:type="character" w:customStyle="1" w:styleId="af">
    <w:name w:val="批注框文本 字符"/>
    <w:basedOn w:val="a0"/>
    <w:link w:val="ae"/>
    <w:rsid w:val="009233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582">
      <w:bodyDiv w:val="1"/>
      <w:marLeft w:val="0"/>
      <w:marRight w:val="0"/>
      <w:marTop w:val="0"/>
      <w:marBottom w:val="0"/>
      <w:divBdr>
        <w:top w:val="none" w:sz="0" w:space="0" w:color="auto"/>
        <w:left w:val="none" w:sz="0" w:space="0" w:color="auto"/>
        <w:bottom w:val="none" w:sz="0" w:space="0" w:color="auto"/>
        <w:right w:val="none" w:sz="0" w:space="0" w:color="auto"/>
      </w:divBdr>
    </w:div>
    <w:div w:id="94207656">
      <w:bodyDiv w:val="1"/>
      <w:marLeft w:val="0"/>
      <w:marRight w:val="0"/>
      <w:marTop w:val="0"/>
      <w:marBottom w:val="0"/>
      <w:divBdr>
        <w:top w:val="none" w:sz="0" w:space="0" w:color="auto"/>
        <w:left w:val="none" w:sz="0" w:space="0" w:color="auto"/>
        <w:bottom w:val="none" w:sz="0" w:space="0" w:color="auto"/>
        <w:right w:val="none" w:sz="0" w:space="0" w:color="auto"/>
      </w:divBdr>
    </w:div>
    <w:div w:id="385419269">
      <w:bodyDiv w:val="1"/>
      <w:marLeft w:val="0"/>
      <w:marRight w:val="0"/>
      <w:marTop w:val="0"/>
      <w:marBottom w:val="0"/>
      <w:divBdr>
        <w:top w:val="none" w:sz="0" w:space="0" w:color="auto"/>
        <w:left w:val="none" w:sz="0" w:space="0" w:color="auto"/>
        <w:bottom w:val="none" w:sz="0" w:space="0" w:color="auto"/>
        <w:right w:val="none" w:sz="0" w:space="0" w:color="auto"/>
      </w:divBdr>
    </w:div>
    <w:div w:id="758798031">
      <w:bodyDiv w:val="1"/>
      <w:marLeft w:val="0"/>
      <w:marRight w:val="0"/>
      <w:marTop w:val="0"/>
      <w:marBottom w:val="0"/>
      <w:divBdr>
        <w:top w:val="none" w:sz="0" w:space="0" w:color="auto"/>
        <w:left w:val="none" w:sz="0" w:space="0" w:color="auto"/>
        <w:bottom w:val="none" w:sz="0" w:space="0" w:color="auto"/>
        <w:right w:val="none" w:sz="0" w:space="0" w:color="auto"/>
      </w:divBdr>
    </w:div>
    <w:div w:id="988023627">
      <w:bodyDiv w:val="1"/>
      <w:marLeft w:val="0"/>
      <w:marRight w:val="0"/>
      <w:marTop w:val="0"/>
      <w:marBottom w:val="0"/>
      <w:divBdr>
        <w:top w:val="none" w:sz="0" w:space="0" w:color="auto"/>
        <w:left w:val="none" w:sz="0" w:space="0" w:color="auto"/>
        <w:bottom w:val="none" w:sz="0" w:space="0" w:color="auto"/>
        <w:right w:val="none" w:sz="0" w:space="0" w:color="auto"/>
      </w:divBdr>
    </w:div>
    <w:div w:id="1421367526">
      <w:bodyDiv w:val="1"/>
      <w:marLeft w:val="0"/>
      <w:marRight w:val="0"/>
      <w:marTop w:val="0"/>
      <w:marBottom w:val="0"/>
      <w:divBdr>
        <w:top w:val="none" w:sz="0" w:space="0" w:color="auto"/>
        <w:left w:val="none" w:sz="0" w:space="0" w:color="auto"/>
        <w:bottom w:val="none" w:sz="0" w:space="0" w:color="auto"/>
        <w:right w:val="none" w:sz="0" w:space="0" w:color="auto"/>
      </w:divBdr>
    </w:div>
    <w:div w:id="203052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25</Pages>
  <Words>4694</Words>
  <Characters>26759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349</cp:revision>
  <dcterms:created xsi:type="dcterms:W3CDTF">2023-03-15T02:42:00Z</dcterms:created>
  <dcterms:modified xsi:type="dcterms:W3CDTF">2023-03-29T08:09:00Z</dcterms:modified>
</cp:coreProperties>
</file>