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Name of Journal: </w:t>
      </w:r>
      <w:r w:rsidRPr="00CF14C7">
        <w:rPr>
          <w:rFonts w:ascii="Book Antiqua" w:eastAsia="Book Antiqua" w:hAnsi="Book Antiqua" w:cs="Book Antiqua"/>
          <w:i/>
          <w:color w:val="000000"/>
        </w:rPr>
        <w:t>World Journal of Gastrointestinal Endoscopy</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Manuscript NO: </w:t>
      </w:r>
      <w:r w:rsidRPr="00CF14C7">
        <w:rPr>
          <w:rFonts w:ascii="Book Antiqua" w:eastAsia="Book Antiqua" w:hAnsi="Book Antiqua" w:cs="Book Antiqua"/>
          <w:color w:val="000000"/>
        </w:rPr>
        <w:t>82891</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Manuscript Type: </w:t>
      </w:r>
      <w:r w:rsidRPr="00CF14C7">
        <w:rPr>
          <w:rFonts w:ascii="Book Antiqua" w:eastAsia="Book Antiqua" w:hAnsi="Book Antiqua" w:cs="Book Antiqua"/>
          <w:color w:val="000000"/>
        </w:rPr>
        <w:t>ORIGINAL ARTICLE</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Retrospective Study</w:t>
      </w:r>
    </w:p>
    <w:p w:rsidR="00A77B3E" w:rsidRPr="00CF14C7" w:rsidRDefault="00547052"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Outcomes of </w:t>
      </w:r>
      <w:r w:rsidRPr="00CF14C7">
        <w:rPr>
          <w:rFonts w:ascii="Book Antiqua" w:hAnsi="Book Antiqua" w:cs="Book Antiqua"/>
          <w:b/>
          <w:color w:val="000000"/>
          <w:lang w:eastAsia="zh-CN"/>
        </w:rPr>
        <w:t>c</w:t>
      </w:r>
      <w:r w:rsidRPr="00CF14C7">
        <w:rPr>
          <w:rFonts w:ascii="Book Antiqua" w:eastAsia="Book Antiqua" w:hAnsi="Book Antiqua" w:cs="Book Antiqua"/>
          <w:b/>
          <w:color w:val="000000"/>
        </w:rPr>
        <w:t xml:space="preserve">olon </w:t>
      </w:r>
      <w:r w:rsidRPr="00CF14C7">
        <w:rPr>
          <w:rFonts w:ascii="Book Antiqua" w:hAnsi="Book Antiqua" w:cs="Book Antiqua"/>
          <w:b/>
          <w:color w:val="000000"/>
          <w:lang w:eastAsia="zh-CN"/>
        </w:rPr>
        <w:t>s</w:t>
      </w:r>
      <w:r w:rsidRPr="00CF14C7">
        <w:rPr>
          <w:rFonts w:ascii="Book Antiqua" w:eastAsia="Book Antiqua" w:hAnsi="Book Antiqua" w:cs="Book Antiqua"/>
          <w:b/>
          <w:color w:val="000000"/>
        </w:rPr>
        <w:t>elf</w:t>
      </w:r>
      <w:r w:rsidR="009240D6" w:rsidRPr="00CF14C7">
        <w:rPr>
          <w:rFonts w:ascii="Book Antiqua" w:eastAsia="Book Antiqua" w:hAnsi="Book Antiqua" w:cs="Book Antiqua"/>
          <w:b/>
          <w:color w:val="000000"/>
        </w:rPr>
        <w:t xml:space="preserve">–expandable </w:t>
      </w:r>
      <w:r w:rsidR="00134BE3">
        <w:rPr>
          <w:rFonts w:ascii="Book Antiqua" w:hAnsi="Book Antiqua" w:cs="Book Antiqua" w:hint="eastAsia"/>
          <w:b/>
          <w:color w:val="000000"/>
          <w:lang w:eastAsia="zh-CN"/>
        </w:rPr>
        <w:t>m</w:t>
      </w:r>
      <w:r w:rsidR="009240D6" w:rsidRPr="00CF14C7">
        <w:rPr>
          <w:rFonts w:ascii="Book Antiqua" w:eastAsia="Book Antiqua" w:hAnsi="Book Antiqua" w:cs="Book Antiqua"/>
          <w:b/>
          <w:color w:val="000000"/>
        </w:rPr>
        <w:t xml:space="preserve">etal </w:t>
      </w:r>
      <w:r w:rsidR="00134BE3">
        <w:rPr>
          <w:rFonts w:ascii="Book Antiqua" w:hAnsi="Book Antiqua" w:cs="Book Antiqua" w:hint="eastAsia"/>
          <w:b/>
          <w:color w:val="000000"/>
          <w:lang w:eastAsia="zh-CN"/>
        </w:rPr>
        <w:t>s</w:t>
      </w:r>
      <w:r w:rsidR="009240D6" w:rsidRPr="00CF14C7">
        <w:rPr>
          <w:rFonts w:ascii="Book Antiqua" w:eastAsia="Book Antiqua" w:hAnsi="Book Antiqua" w:cs="Book Antiqua"/>
          <w:b/>
          <w:color w:val="000000"/>
        </w:rPr>
        <w:t xml:space="preserve">tents for </w:t>
      </w:r>
      <w:r w:rsidR="00134BE3">
        <w:rPr>
          <w:rFonts w:ascii="Book Antiqua" w:hAnsi="Book Antiqua" w:cs="Book Antiqua" w:hint="eastAsia"/>
          <w:b/>
          <w:color w:val="000000"/>
          <w:lang w:eastAsia="zh-CN"/>
        </w:rPr>
        <w:t>m</w:t>
      </w:r>
      <w:r w:rsidR="009240D6" w:rsidRPr="00CF14C7">
        <w:rPr>
          <w:rFonts w:ascii="Book Antiqua" w:eastAsia="Book Antiqua" w:hAnsi="Book Antiqua" w:cs="Book Antiqua"/>
          <w:b/>
          <w:color w:val="000000"/>
        </w:rPr>
        <w:t xml:space="preserve">alignant </w:t>
      </w:r>
      <w:r w:rsidR="009240D6" w:rsidRPr="00CF14C7">
        <w:rPr>
          <w:rFonts w:ascii="Book Antiqua" w:eastAsia="Book Antiqua" w:hAnsi="Book Antiqua" w:cs="Book Antiqua"/>
          <w:b/>
          <w:i/>
          <w:iCs/>
          <w:color w:val="000000"/>
        </w:rPr>
        <w:t>vs</w:t>
      </w:r>
      <w:r w:rsidR="009240D6" w:rsidRPr="00CF14C7">
        <w:rPr>
          <w:rFonts w:ascii="Book Antiqua" w:eastAsia="Book Antiqua" w:hAnsi="Book Antiqua" w:cs="Book Antiqua"/>
          <w:b/>
          <w:color w:val="000000"/>
        </w:rPr>
        <w:t xml:space="preserve"> </w:t>
      </w:r>
      <w:r w:rsidR="00134BE3">
        <w:rPr>
          <w:rFonts w:ascii="Book Antiqua" w:hAnsi="Book Antiqua" w:cs="Book Antiqua" w:hint="eastAsia"/>
          <w:b/>
          <w:color w:val="000000"/>
          <w:lang w:eastAsia="zh-CN"/>
        </w:rPr>
        <w:t>b</w:t>
      </w:r>
      <w:r w:rsidR="009240D6" w:rsidRPr="00CF14C7">
        <w:rPr>
          <w:rFonts w:ascii="Book Antiqua" w:eastAsia="Book Antiqua" w:hAnsi="Book Antiqua" w:cs="Book Antiqua"/>
          <w:b/>
          <w:color w:val="000000"/>
        </w:rPr>
        <w:t xml:space="preserve">enign indications at a tertiary care center and review of </w:t>
      </w:r>
      <w:r w:rsidR="00134BE3">
        <w:rPr>
          <w:rFonts w:ascii="Book Antiqua" w:hAnsi="Book Antiqua" w:cs="Book Antiqua" w:hint="eastAsia"/>
          <w:b/>
          <w:color w:val="000000"/>
          <w:lang w:eastAsia="zh-CN"/>
        </w:rPr>
        <w:t>l</w:t>
      </w:r>
      <w:r w:rsidR="009240D6" w:rsidRPr="00CF14C7">
        <w:rPr>
          <w:rFonts w:ascii="Book Antiqua" w:eastAsia="Book Antiqua" w:hAnsi="Book Antiqua" w:cs="Book Antiqua"/>
          <w:b/>
          <w:color w:val="000000"/>
        </w:rPr>
        <w:t>iterature</w:t>
      </w:r>
    </w:p>
    <w:p w:rsidR="00A77B3E" w:rsidRPr="00CF14C7" w:rsidRDefault="00A77B3E" w:rsidP="00CF14C7">
      <w:pPr>
        <w:spacing w:line="360" w:lineRule="auto"/>
        <w:jc w:val="both"/>
        <w:rPr>
          <w:rFonts w:ascii="Book Antiqua" w:hAnsi="Book Antiqua"/>
        </w:rPr>
      </w:pPr>
    </w:p>
    <w:p w:rsidR="00A77B3E" w:rsidRPr="00134BE3" w:rsidRDefault="00134BE3" w:rsidP="00CF14C7">
      <w:pPr>
        <w:spacing w:line="360" w:lineRule="auto"/>
        <w:jc w:val="both"/>
        <w:rPr>
          <w:rFonts w:ascii="Book Antiqua" w:eastAsia="Book Antiqua" w:hAnsi="Book Antiqua" w:cs="Book Antiqua"/>
          <w:color w:val="000000"/>
        </w:rPr>
      </w:pPr>
      <w:proofErr w:type="spellStart"/>
      <w:r w:rsidRPr="00CF14C7">
        <w:rPr>
          <w:rFonts w:ascii="Book Antiqua" w:eastAsia="Book Antiqua" w:hAnsi="Book Antiqua" w:cs="Book Antiqua"/>
          <w:color w:val="000000"/>
        </w:rPr>
        <w:t>Walayat</w:t>
      </w:r>
      <w:proofErr w:type="spellEnd"/>
      <w:r w:rsidRPr="00134BE3">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134BE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240D6" w:rsidRPr="00134BE3">
        <w:rPr>
          <w:rFonts w:ascii="Book Antiqua" w:eastAsia="Book Antiqua" w:hAnsi="Book Antiqua" w:cs="Book Antiqua"/>
          <w:color w:val="000000"/>
        </w:rPr>
        <w:t xml:space="preserve">SEMs for </w:t>
      </w:r>
      <w:r>
        <w:rPr>
          <w:rFonts w:ascii="Book Antiqua" w:hAnsi="Book Antiqua" w:cs="Book Antiqua" w:hint="eastAsia"/>
          <w:color w:val="000000"/>
          <w:lang w:eastAsia="zh-CN"/>
        </w:rPr>
        <w:t>c</w:t>
      </w:r>
      <w:r w:rsidR="009240D6" w:rsidRPr="00134BE3">
        <w:rPr>
          <w:rFonts w:ascii="Book Antiqua" w:eastAsia="Book Antiqua" w:hAnsi="Book Antiqua" w:cs="Book Antiqua"/>
          <w:color w:val="000000"/>
        </w:rPr>
        <w:t>olon obstruction</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 xml:space="preserve">Saqib </w:t>
      </w:r>
      <w:proofErr w:type="spellStart"/>
      <w:r w:rsidRPr="00CF14C7">
        <w:rPr>
          <w:rFonts w:ascii="Book Antiqua" w:eastAsia="Book Antiqua" w:hAnsi="Book Antiqua" w:cs="Book Antiqua"/>
          <w:color w:val="000000"/>
        </w:rPr>
        <w:t>Walayat</w:t>
      </w:r>
      <w:proofErr w:type="spellEnd"/>
      <w:r w:rsidRPr="00CF14C7">
        <w:rPr>
          <w:rFonts w:ascii="Book Antiqua" w:eastAsia="Book Antiqua" w:hAnsi="Book Antiqua" w:cs="Book Antiqua"/>
          <w:color w:val="000000"/>
        </w:rPr>
        <w:t xml:space="preserve">, Andrew J Johannes, Mark Benson, Eric Nelsen, Ahmed Akhter, Gregory Kennedy, Anurag Soni, Mark </w:t>
      </w:r>
      <w:proofErr w:type="spellStart"/>
      <w:r w:rsidRPr="00CF14C7">
        <w:rPr>
          <w:rFonts w:ascii="Book Antiqua" w:eastAsia="Book Antiqua" w:hAnsi="Book Antiqua" w:cs="Book Antiqua"/>
          <w:color w:val="000000"/>
        </w:rPr>
        <w:t>Reichelderfer</w:t>
      </w:r>
      <w:proofErr w:type="spellEnd"/>
      <w:r w:rsidRPr="00CF14C7">
        <w:rPr>
          <w:rFonts w:ascii="Book Antiqua" w:eastAsia="Book Antiqua" w:hAnsi="Book Antiqua" w:cs="Book Antiqua"/>
          <w:color w:val="000000"/>
        </w:rPr>
        <w:t>, Patrick Pfau, Deepak Gopal</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Saqib </w:t>
      </w:r>
      <w:proofErr w:type="spellStart"/>
      <w:r w:rsidRPr="00CF14C7">
        <w:rPr>
          <w:rFonts w:ascii="Book Antiqua" w:eastAsia="Book Antiqua" w:hAnsi="Book Antiqua" w:cs="Book Antiqua"/>
          <w:b/>
          <w:bCs/>
          <w:color w:val="000000"/>
        </w:rPr>
        <w:t>Walayat</w:t>
      </w:r>
      <w:proofErr w:type="spellEnd"/>
      <w:r w:rsidRPr="00CF14C7">
        <w:rPr>
          <w:rFonts w:ascii="Book Antiqua" w:eastAsia="Book Antiqua" w:hAnsi="Book Antiqua" w:cs="Book Antiqua"/>
          <w:b/>
          <w:bCs/>
          <w:color w:val="000000"/>
        </w:rPr>
        <w:t xml:space="preserve">, Andrew J Johannes, </w:t>
      </w:r>
      <w:r w:rsidRPr="00CF14C7">
        <w:rPr>
          <w:rFonts w:ascii="Book Antiqua" w:eastAsia="Book Antiqua" w:hAnsi="Book Antiqua" w:cs="Book Antiqua"/>
          <w:color w:val="000000"/>
        </w:rPr>
        <w:t>Department of Gastroenterology, University of Wisconsin, Madison, W</w:t>
      </w:r>
      <w:r w:rsidR="00A700A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Mark Benson, Ahmed Akhter, Anurag Soni, </w:t>
      </w:r>
      <w:r w:rsidR="00262733" w:rsidRPr="00CF14C7">
        <w:rPr>
          <w:rFonts w:ascii="Book Antiqua" w:eastAsia="Book Antiqua" w:hAnsi="Book Antiqua" w:cs="Book Antiqua"/>
          <w:b/>
          <w:bCs/>
          <w:color w:val="000000"/>
        </w:rPr>
        <w:t xml:space="preserve">Patrick Pfau, </w:t>
      </w:r>
      <w:r w:rsidR="00AC354A" w:rsidRPr="00CF14C7">
        <w:rPr>
          <w:rFonts w:ascii="Book Antiqua" w:eastAsia="Book Antiqua" w:hAnsi="Book Antiqua" w:cs="Book Antiqua"/>
          <w:color w:val="000000"/>
        </w:rPr>
        <w:t xml:space="preserve">Department of </w:t>
      </w:r>
      <w:r w:rsidRPr="00CF14C7">
        <w:rPr>
          <w:rFonts w:ascii="Book Antiqua" w:eastAsia="Book Antiqua" w:hAnsi="Book Antiqua" w:cs="Book Antiqua"/>
          <w:color w:val="000000"/>
        </w:rPr>
        <w:t xml:space="preserve">Gastroenterology and Hepatology, University of Wisconsin, Madison, </w:t>
      </w:r>
      <w:r w:rsidR="00A700A2" w:rsidRPr="00CF14C7">
        <w:rPr>
          <w:rFonts w:ascii="Book Antiqua" w:eastAsia="Book Antiqua" w:hAnsi="Book Antiqua" w:cs="Book Antiqua"/>
          <w:color w:val="000000"/>
        </w:rPr>
        <w:t>W</w:t>
      </w:r>
      <w:r w:rsidR="00A700A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7668BF">
        <w:rPr>
          <w:rFonts w:ascii="Book Antiqua" w:eastAsia="Book Antiqua" w:hAnsi="Book Antiqua" w:cs="Book Antiqua"/>
          <w:b/>
          <w:bCs/>
          <w:color w:val="000000"/>
        </w:rPr>
        <w:t xml:space="preserve">Eric Nelsen, </w:t>
      </w:r>
      <w:r w:rsidRPr="007668BF">
        <w:rPr>
          <w:rFonts w:ascii="Book Antiqua" w:eastAsia="Book Antiqua" w:hAnsi="Book Antiqua" w:cs="Book Antiqua"/>
          <w:color w:val="000000"/>
        </w:rPr>
        <w:t>Gas</w:t>
      </w:r>
      <w:r w:rsidR="00A700A2" w:rsidRPr="007668BF">
        <w:rPr>
          <w:rFonts w:ascii="Book Antiqua" w:eastAsia="Book Antiqua" w:hAnsi="Book Antiqua" w:cs="Book Antiqua"/>
          <w:color w:val="000000"/>
        </w:rPr>
        <w:t>troenterology,</w:t>
      </w:r>
      <w:r w:rsidR="004F5536" w:rsidRPr="007668BF">
        <w:rPr>
          <w:rFonts w:ascii="Book Antiqua" w:eastAsia="Book Antiqua" w:hAnsi="Book Antiqua" w:cs="Book Antiqua"/>
          <w:color w:val="000000"/>
        </w:rPr>
        <w:t xml:space="preserve"> Park Nicollet Digestive and Endoscopy Center, Methodist Hospital, </w:t>
      </w:r>
      <w:r w:rsidR="00510FFD" w:rsidRPr="007668BF">
        <w:rPr>
          <w:rFonts w:ascii="Book Antiqua" w:eastAsia="Book Antiqua" w:hAnsi="Book Antiqua" w:cs="Book Antiqua"/>
          <w:color w:val="000000"/>
        </w:rPr>
        <w:t xml:space="preserve">St. Louis Park, </w:t>
      </w:r>
      <w:r w:rsidR="00051B7C" w:rsidRPr="00051B7C">
        <w:rPr>
          <w:rFonts w:ascii="Book Antiqua" w:eastAsia="Book Antiqua" w:hAnsi="Book Antiqua" w:cs="Book Antiqua"/>
          <w:color w:val="000000"/>
        </w:rPr>
        <w:t>Minneapolis</w:t>
      </w:r>
      <w:r w:rsidR="00051B7C" w:rsidRPr="00051B7C">
        <w:rPr>
          <w:rFonts w:ascii="Book Antiqua" w:hAnsi="Book Antiqua" w:cs="Book Antiqua" w:hint="eastAsia"/>
          <w:color w:val="000000"/>
          <w:lang w:eastAsia="zh-CN"/>
        </w:rPr>
        <w:t>,</w:t>
      </w:r>
      <w:r w:rsidR="00051B7C" w:rsidRPr="007668BF">
        <w:rPr>
          <w:rFonts w:ascii="Book Antiqua" w:eastAsia="Book Antiqua" w:hAnsi="Book Antiqua" w:cs="Book Antiqua"/>
          <w:color w:val="000000"/>
        </w:rPr>
        <w:t xml:space="preserve"> </w:t>
      </w:r>
      <w:r w:rsidR="00510FFD" w:rsidRPr="007668BF">
        <w:rPr>
          <w:rFonts w:ascii="Book Antiqua" w:eastAsia="Book Antiqua" w:hAnsi="Book Antiqua" w:cs="Book Antiqua"/>
          <w:color w:val="000000"/>
        </w:rPr>
        <w:t>MN 55426</w:t>
      </w:r>
      <w:r w:rsidRPr="007668BF">
        <w:rPr>
          <w:rFonts w:ascii="Book Antiqua" w:eastAsia="Book Antiqua" w:hAnsi="Book Antiqua" w:cs="Book Antiqua"/>
          <w:color w:val="000000"/>
        </w:rPr>
        <w:t>, United States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Gregory Kennedy, </w:t>
      </w:r>
      <w:r w:rsidRPr="00CF14C7">
        <w:rPr>
          <w:rFonts w:ascii="Book Antiqua" w:eastAsia="Book Antiqua" w:hAnsi="Book Antiqua" w:cs="Book Antiqua"/>
          <w:color w:val="000000"/>
        </w:rPr>
        <w:t xml:space="preserve">Department of Surgery, University of Alabama-Birmingham School of Medicine, </w:t>
      </w:r>
      <w:proofErr w:type="spellStart"/>
      <w:r w:rsidRPr="00CF14C7">
        <w:rPr>
          <w:rFonts w:ascii="Book Antiqua" w:eastAsia="Book Antiqua" w:hAnsi="Book Antiqua" w:cs="Book Antiqua"/>
          <w:color w:val="000000"/>
        </w:rPr>
        <w:t>Brimingham</w:t>
      </w:r>
      <w:proofErr w:type="spellEnd"/>
      <w:r w:rsidR="00A700A2">
        <w:rPr>
          <w:rFonts w:ascii="Book Antiqua" w:hAnsi="Book Antiqua" w:cs="Book Antiqua" w:hint="eastAsia"/>
          <w:color w:val="000000"/>
          <w:lang w:eastAsia="zh-CN"/>
        </w:rPr>
        <w:t>, AL</w:t>
      </w:r>
      <w:r w:rsidRPr="00CF14C7">
        <w:rPr>
          <w:rFonts w:ascii="Book Antiqua" w:eastAsia="Book Antiqua" w:hAnsi="Book Antiqua" w:cs="Book Antiqua"/>
          <w:color w:val="000000"/>
        </w:rPr>
        <w:t xml:space="preserve"> 35243, United States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Mark </w:t>
      </w:r>
      <w:proofErr w:type="spellStart"/>
      <w:r w:rsidRPr="00CF14C7">
        <w:rPr>
          <w:rFonts w:ascii="Book Antiqua" w:eastAsia="Book Antiqua" w:hAnsi="Book Antiqua" w:cs="Book Antiqua"/>
          <w:b/>
          <w:bCs/>
          <w:color w:val="000000"/>
        </w:rPr>
        <w:t>Reichelderfer</w:t>
      </w:r>
      <w:proofErr w:type="spellEnd"/>
      <w:r w:rsidRPr="00CF14C7">
        <w:rPr>
          <w:rFonts w:ascii="Book Antiqua" w:eastAsia="Book Antiqua" w:hAnsi="Book Antiqua" w:cs="Book Antiqua"/>
          <w:b/>
          <w:bCs/>
          <w:color w:val="000000"/>
        </w:rPr>
        <w:t xml:space="preserve">, </w:t>
      </w:r>
      <w:r w:rsidRPr="00CF14C7">
        <w:rPr>
          <w:rFonts w:ascii="Book Antiqua" w:eastAsia="Book Antiqua" w:hAnsi="Book Antiqua" w:cs="Book Antiqua"/>
          <w:color w:val="000000"/>
        </w:rPr>
        <w:t>Department of Medicine, University of Wisconsin School of Medicine and Public Health, Madison, W</w:t>
      </w:r>
      <w:r w:rsidR="007B0BD2">
        <w:rPr>
          <w:rFonts w:ascii="Book Antiqua" w:hAnsi="Book Antiqua" w:cs="Book Antiqua" w:hint="eastAsia"/>
          <w:color w:val="000000"/>
          <w:lang w:eastAsia="zh-CN"/>
        </w:rPr>
        <w:t>I</w:t>
      </w:r>
      <w:r w:rsidRPr="00CF14C7">
        <w:rPr>
          <w:rFonts w:ascii="Book Antiqua" w:eastAsia="Book Antiqua" w:hAnsi="Book Antiqua" w:cs="Book Antiqua"/>
          <w:color w:val="000000"/>
        </w:rPr>
        <w:t xml:space="preserve"> 53705, United States</w:t>
      </w:r>
    </w:p>
    <w:p w:rsidR="00A77B3E" w:rsidRPr="00262733" w:rsidRDefault="00A77B3E" w:rsidP="00CF14C7">
      <w:pPr>
        <w:spacing w:line="360" w:lineRule="auto"/>
        <w:jc w:val="both"/>
        <w:rPr>
          <w:rFonts w:ascii="Book Antiqua" w:hAnsi="Book Antiqua"/>
          <w:lang w:eastAsia="zh-CN"/>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lastRenderedPageBreak/>
        <w:t xml:space="preserve">Deepak Gopal, </w:t>
      </w:r>
      <w:r w:rsidRPr="00CF14C7">
        <w:rPr>
          <w:rFonts w:ascii="Book Antiqua" w:eastAsia="Book Antiqua" w:hAnsi="Book Antiqua" w:cs="Book Antiqua"/>
          <w:color w:val="000000"/>
        </w:rPr>
        <w:t>Division of Gastroenterology and Hepatology, Department of Medicine, University of Wisconsin Hospitals and Clinics, Madison, WI 53705, United States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Author contributions: </w:t>
      </w:r>
      <w:proofErr w:type="spellStart"/>
      <w:r w:rsidRPr="00CF14C7">
        <w:rPr>
          <w:rFonts w:ascii="Book Antiqua" w:eastAsia="Book Antiqua" w:hAnsi="Book Antiqua" w:cs="Book Antiqua"/>
          <w:color w:val="000000"/>
        </w:rPr>
        <w:t>Walayat</w:t>
      </w:r>
      <w:proofErr w:type="spellEnd"/>
      <w:r w:rsidRPr="00CF14C7">
        <w:rPr>
          <w:rFonts w:ascii="Book Antiqua" w:eastAsia="Book Antiqua" w:hAnsi="Book Antiqua" w:cs="Book Antiqua"/>
          <w:color w:val="000000"/>
        </w:rPr>
        <w:t xml:space="preserve"> S</w:t>
      </w:r>
      <w:r w:rsidR="00305713">
        <w:rPr>
          <w:rFonts w:ascii="Book Antiqua" w:hAnsi="Book Antiqua" w:cs="Book Antiqua" w:hint="eastAsia"/>
          <w:color w:val="000000"/>
          <w:lang w:eastAsia="zh-CN"/>
        </w:rPr>
        <w:t xml:space="preserve"> and </w:t>
      </w:r>
      <w:r w:rsidRPr="00CF14C7">
        <w:rPr>
          <w:rFonts w:ascii="Book Antiqua" w:eastAsia="Book Antiqua" w:hAnsi="Book Antiqua" w:cs="Book Antiqua"/>
          <w:color w:val="000000"/>
        </w:rPr>
        <w:t>Johannes A</w:t>
      </w:r>
      <w:r w:rsidR="00305713">
        <w:rPr>
          <w:rFonts w:ascii="Book Antiqua" w:hAnsi="Book Antiqua" w:cs="Book Antiqua" w:hint="eastAsia"/>
          <w:color w:val="000000"/>
          <w:lang w:eastAsia="zh-CN"/>
        </w:rPr>
        <w:t>J</w:t>
      </w:r>
      <w:r w:rsidRPr="00CF14C7">
        <w:rPr>
          <w:rFonts w:ascii="Book Antiqua" w:eastAsia="Book Antiqua" w:hAnsi="Book Antiqua" w:cs="Book Antiqua"/>
          <w:color w:val="000000"/>
        </w:rPr>
        <w:t xml:space="preserve"> did the literature review,</w:t>
      </w:r>
      <w:r w:rsidR="00305713">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wrote and finalized the manuscript; </w:t>
      </w:r>
      <w:r w:rsidR="00305713" w:rsidRPr="00CF14C7">
        <w:rPr>
          <w:rFonts w:ascii="Book Antiqua" w:eastAsia="Book Antiqua" w:hAnsi="Book Antiqua" w:cs="Book Antiqua"/>
          <w:color w:val="000000"/>
        </w:rPr>
        <w:t>Nelsen</w:t>
      </w:r>
      <w:r w:rsidRPr="00CF14C7">
        <w:rPr>
          <w:rFonts w:ascii="Book Antiqua" w:eastAsia="Book Antiqua" w:hAnsi="Book Antiqua" w:cs="Book Antiqua"/>
          <w:color w:val="000000"/>
        </w:rPr>
        <w:t xml:space="preserve"> E</w:t>
      </w:r>
      <w:r w:rsidR="00305713">
        <w:rPr>
          <w:rFonts w:ascii="Book Antiqua" w:hAnsi="Book Antiqua" w:cs="Book Antiqua" w:hint="eastAsia"/>
          <w:color w:val="000000"/>
          <w:lang w:eastAsia="zh-CN"/>
        </w:rPr>
        <w:t xml:space="preserve"> and</w:t>
      </w:r>
      <w:r w:rsidRPr="00CF14C7">
        <w:rPr>
          <w:rFonts w:ascii="Book Antiqua" w:eastAsia="Book Antiqua" w:hAnsi="Book Antiqua" w:cs="Book Antiqua"/>
          <w:color w:val="000000"/>
        </w:rPr>
        <w:t xml:space="preserve"> </w:t>
      </w:r>
      <w:r w:rsidR="00305713" w:rsidRPr="00CF14C7">
        <w:rPr>
          <w:rFonts w:ascii="Book Antiqua" w:eastAsia="Book Antiqua" w:hAnsi="Book Antiqua" w:cs="Book Antiqua"/>
          <w:color w:val="000000"/>
        </w:rPr>
        <w:t>Akhter</w:t>
      </w:r>
      <w:r w:rsidRPr="00CF14C7">
        <w:rPr>
          <w:rFonts w:ascii="Book Antiqua" w:eastAsia="Book Antiqua" w:hAnsi="Book Antiqua" w:cs="Book Antiqua"/>
          <w:color w:val="000000"/>
        </w:rPr>
        <w:t xml:space="preserve"> A collected the data; Benson M, Kennedy G, Soni A, </w:t>
      </w:r>
      <w:proofErr w:type="spellStart"/>
      <w:r w:rsidRPr="00CF14C7">
        <w:rPr>
          <w:rFonts w:ascii="Book Antiqua" w:eastAsia="Book Antiqua" w:hAnsi="Book Antiqua" w:cs="Book Antiqua"/>
          <w:color w:val="000000"/>
        </w:rPr>
        <w:t>Reichelderfer</w:t>
      </w:r>
      <w:proofErr w:type="spellEnd"/>
      <w:r w:rsidR="00305713">
        <w:rPr>
          <w:rFonts w:ascii="Book Antiqua" w:hAnsi="Book Antiqua" w:cs="Book Antiqua" w:hint="eastAsia"/>
          <w:color w:val="000000"/>
          <w:lang w:eastAsia="zh-CN"/>
        </w:rPr>
        <w:t xml:space="preserve"> M and</w:t>
      </w:r>
      <w:r w:rsidRPr="00CF14C7">
        <w:rPr>
          <w:rFonts w:ascii="Book Antiqua" w:eastAsia="Book Antiqua" w:hAnsi="Book Antiqua" w:cs="Book Antiqua"/>
          <w:color w:val="000000"/>
        </w:rPr>
        <w:t xml:space="preserve"> Pfau P designed the research study;</w:t>
      </w:r>
      <w:r w:rsidR="00305713">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Gopal D designed the study and analyzed the data and reviewed the manuscript; all authors have read and approve the final manuscript.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000A64">
        <w:rPr>
          <w:rFonts w:ascii="Book Antiqua" w:eastAsia="Book Antiqua" w:hAnsi="Book Antiqua" w:cs="Book Antiqua"/>
          <w:b/>
          <w:bCs/>
          <w:color w:val="000000"/>
        </w:rPr>
        <w:t xml:space="preserve">Corresponding author: Deepak Gopal, </w:t>
      </w:r>
      <w:r w:rsidR="004F5536" w:rsidRPr="00000A64">
        <w:rPr>
          <w:rFonts w:ascii="Book Antiqua" w:eastAsia="Book Antiqua" w:hAnsi="Book Antiqua" w:cs="Book Antiqua"/>
          <w:b/>
          <w:bCs/>
          <w:color w:val="000000"/>
        </w:rPr>
        <w:t xml:space="preserve">MD, FRCP(C), FACP, </w:t>
      </w:r>
      <w:r w:rsidRPr="00000A64">
        <w:rPr>
          <w:rFonts w:ascii="Book Antiqua" w:eastAsia="Book Antiqua" w:hAnsi="Book Antiqua" w:cs="Book Antiqua"/>
          <w:b/>
          <w:bCs/>
          <w:color w:val="000000"/>
        </w:rPr>
        <w:t>AGAF, FACG,</w:t>
      </w:r>
      <w:r w:rsidR="00051B7C">
        <w:rPr>
          <w:rFonts w:ascii="Book Antiqua" w:hAnsi="Book Antiqua" w:cs="Book Antiqua" w:hint="eastAsia"/>
          <w:b/>
          <w:bCs/>
          <w:color w:val="000000"/>
          <w:lang w:eastAsia="zh-CN"/>
        </w:rPr>
        <w:t xml:space="preserve"> </w:t>
      </w:r>
      <w:r w:rsidRPr="00000A64">
        <w:rPr>
          <w:rFonts w:ascii="Book Antiqua" w:eastAsia="Book Antiqua" w:hAnsi="Book Antiqua" w:cs="Book Antiqua"/>
          <w:b/>
          <w:bCs/>
          <w:color w:val="000000"/>
        </w:rPr>
        <w:t xml:space="preserve">FASGE, </w:t>
      </w:r>
      <w:r w:rsidR="004F5536" w:rsidRPr="00000A64">
        <w:rPr>
          <w:rFonts w:ascii="Book Antiqua" w:eastAsia="Book Antiqua" w:hAnsi="Book Antiqua" w:cs="Book Antiqua"/>
          <w:b/>
          <w:bCs/>
          <w:color w:val="000000"/>
        </w:rPr>
        <w:t>MRCP(London),</w:t>
      </w:r>
      <w:r w:rsidRPr="00000A64">
        <w:rPr>
          <w:rFonts w:ascii="Book Antiqua" w:eastAsia="Book Antiqua" w:hAnsi="Book Antiqua" w:cs="Book Antiqua"/>
          <w:b/>
          <w:bCs/>
          <w:color w:val="000000"/>
        </w:rPr>
        <w:t xml:space="preserve"> Professor, </w:t>
      </w:r>
      <w:r w:rsidRPr="00000A64">
        <w:rPr>
          <w:rFonts w:ascii="Book Antiqua" w:eastAsia="Book Antiqua" w:hAnsi="Book Antiqua" w:cs="Book Antiqua"/>
          <w:color w:val="000000"/>
        </w:rPr>
        <w:t>Division of Gastroenterology and Hepatology, Department of Medicine, University of Wisconsin Hospitals and Clinics, 1685 Highland Avenue, Madison, WI 53705, United States. dvg@medicine.wisc.edu</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Received: </w:t>
      </w:r>
      <w:r w:rsidRPr="00CF14C7">
        <w:rPr>
          <w:rFonts w:ascii="Book Antiqua" w:eastAsia="Book Antiqua" w:hAnsi="Book Antiqua" w:cs="Book Antiqua"/>
          <w:color w:val="000000"/>
        </w:rPr>
        <w:t>December 29, 2022</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Revised: </w:t>
      </w:r>
      <w:r w:rsidR="003B1E70" w:rsidRPr="00CF14C7">
        <w:rPr>
          <w:rFonts w:ascii="Book Antiqua" w:hAnsi="Book Antiqua"/>
        </w:rPr>
        <w:t>February 9, 2023</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Accepted: </w:t>
      </w:r>
      <w:ins w:id="0" w:author="Jin-Lei Wang" w:date="2023-04-04T10:13:00Z">
        <w:r w:rsidR="002B0D56" w:rsidRPr="002B0D56">
          <w:rPr>
            <w:rFonts w:ascii="Book Antiqua" w:eastAsia="Book Antiqua" w:hAnsi="Book Antiqua" w:cs="Book Antiqua"/>
            <w:color w:val="000000"/>
          </w:rPr>
          <w:t>April 4, 2023</w:t>
        </w:r>
      </w:ins>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Published online: </w:t>
      </w:r>
    </w:p>
    <w:p w:rsidR="00A77B3E" w:rsidRPr="00CF14C7" w:rsidRDefault="00A77B3E" w:rsidP="00CF14C7">
      <w:pPr>
        <w:spacing w:line="360" w:lineRule="auto"/>
        <w:jc w:val="both"/>
        <w:rPr>
          <w:rFonts w:ascii="Book Antiqua" w:hAnsi="Book Antiqua"/>
        </w:rPr>
        <w:sectPr w:rsidR="00A77B3E" w:rsidRPr="00CF14C7">
          <w:footerReference w:type="default" r:id="rId6"/>
          <w:pgSz w:w="12240" w:h="15840"/>
          <w:pgMar w:top="1440" w:right="1440" w:bottom="1440" w:left="1440" w:header="720" w:footer="720" w:gutter="0"/>
          <w:cols w:space="720"/>
          <w:docGrid w:linePitch="360"/>
        </w:sect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lastRenderedPageBreak/>
        <w:t>Abstract</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BACKGROUND</w:t>
      </w:r>
    </w:p>
    <w:p w:rsidR="00A77B3E" w:rsidRPr="00A93070" w:rsidRDefault="009240D6" w:rsidP="00CF14C7">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Endoscopic placement of a self-expandable metal stent (SEMS) is a minimally invasive treatment</w:t>
      </w:r>
      <w:r w:rsidRPr="00CF14C7">
        <w:rPr>
          <w:rStyle w:val="None"/>
          <w:rFonts w:ascii="Book Antiqua" w:eastAsia="Book Antiqua" w:hAnsi="Book Antiqua" w:cs="Book Antiqua"/>
          <w:color w:val="000000"/>
        </w:rPr>
        <w:t xml:space="preserve"> for use in malignant and benign colonic obstruction. </w:t>
      </w:r>
      <w:r w:rsidRPr="00CF14C7">
        <w:rPr>
          <w:rStyle w:val="None"/>
          <w:rFonts w:ascii="Book Antiqua" w:eastAsia="Book Antiqua" w:hAnsi="Book Antiqua" w:cs="Book Antiqua"/>
          <w:color w:val="000000"/>
          <w:shd w:val="clear" w:color="auto" w:fill="FFFFFF"/>
        </w:rPr>
        <w:t>However, their widespread use is still limited with a nationwide analysis showing only 5.4% of patients with colon obstruction undergoing stent placement. This underutilization could be due to perceived increase risk of complications with stent placement.</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AIM</w:t>
      </w:r>
    </w:p>
    <w:p w:rsidR="00A77B3E" w:rsidRPr="00CF14C7" w:rsidRDefault="00A93070" w:rsidP="00CF14C7">
      <w:pPr>
        <w:spacing w:line="360" w:lineRule="auto"/>
        <w:jc w:val="both"/>
        <w:rPr>
          <w:rFonts w:ascii="Book Antiqua" w:hAnsi="Book Antiqua"/>
        </w:rPr>
      </w:pPr>
      <w:r>
        <w:rPr>
          <w:rStyle w:val="None"/>
          <w:rFonts w:ascii="Book Antiqua" w:hAnsi="Book Antiqua" w:cs="Book Antiqua" w:hint="eastAsia"/>
          <w:color w:val="000000"/>
          <w:shd w:val="clear" w:color="auto" w:fill="FFFFFF"/>
          <w:lang w:eastAsia="zh-CN"/>
        </w:rPr>
        <w:t>T</w:t>
      </w:r>
      <w:r w:rsidR="009240D6" w:rsidRPr="00CF14C7">
        <w:rPr>
          <w:rStyle w:val="None"/>
          <w:rFonts w:ascii="Book Antiqua" w:eastAsia="Book Antiqua" w:hAnsi="Book Antiqua" w:cs="Book Antiqua"/>
          <w:color w:val="000000"/>
          <w:shd w:val="clear" w:color="auto" w:fill="FFFFFF"/>
        </w:rPr>
        <w:t>o review long- and short-term clinical success of SEMS use for colonic obstruction at our center.</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METHODS</w:t>
      </w:r>
    </w:p>
    <w:p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 xml:space="preserve">We retrospectively reviewed all the patients who underwent colonic SEMS placement over </w:t>
      </w:r>
      <w:proofErr w:type="gramStart"/>
      <w:r w:rsidRPr="00CF14C7">
        <w:rPr>
          <w:rStyle w:val="None"/>
          <w:rFonts w:ascii="Book Antiqua" w:eastAsia="Book Antiqua" w:hAnsi="Book Antiqua" w:cs="Book Antiqua"/>
          <w:color w:val="000000"/>
          <w:shd w:val="clear" w:color="auto" w:fill="FFFFFF"/>
        </w:rPr>
        <w:t>a</w:t>
      </w:r>
      <w:proofErr w:type="gramEnd"/>
      <w:r w:rsidRPr="00CF14C7">
        <w:rPr>
          <w:rStyle w:val="None"/>
          <w:rFonts w:ascii="Book Antiqua" w:eastAsia="Book Antiqua" w:hAnsi="Book Antiqua" w:cs="Book Antiqua"/>
          <w:color w:val="000000"/>
          <w:shd w:val="clear" w:color="auto" w:fill="FFFFFF"/>
        </w:rPr>
        <w:t xml:space="preserve"> eighteen year period (August 2004 through August 2022) at our academic center.</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Demographics</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including age, gender, indication (malignant and benign), technical success, clinical success, complications (perforation, stent migration), mortality, and</w:t>
      </w:r>
      <w:r w:rsidR="00136F52">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outcomes were recorded.</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RESULTS</w:t>
      </w:r>
    </w:p>
    <w:p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Sixty three patients underwent colon SEMS over a</w:t>
      </w:r>
      <w:r w:rsidR="00A93070">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18-year period.</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Fifty-five cases were for malignant indications, 8 were for benign conditions.</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The benign strictures included diverticular disease structuring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4), fistula closure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2), extrinsic fibroid compression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1), and ischemic stricture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1).</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Forty-three of the malignant cases were due to intrinsic obstruction from primary or recurrent colon cancer; 12 were from extrinsic compression.</w:t>
      </w:r>
      <w:r w:rsidR="00A93070">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Fifty-four strictures occurred on the left side, 3 occurred on the right and the rest in transverse colon. The total malignant case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55) procedural success rate</w:t>
      </w:r>
      <w:r w:rsidR="00A93070">
        <w:rPr>
          <w:rStyle w:val="None"/>
          <w:rFonts w:ascii="Book Antiqua" w:hAnsi="Book Antiqua" w:cs="Book Antiqua" w:hint="eastAsia"/>
          <w:color w:val="000000"/>
          <w:shd w:val="clear" w:color="auto" w:fill="FFFFFF"/>
          <w:lang w:eastAsia="zh-CN"/>
        </w:rPr>
        <w:t xml:space="preserve"> </w:t>
      </w:r>
      <w:r w:rsidR="00A93070">
        <w:rPr>
          <w:rStyle w:val="None"/>
          <w:rFonts w:ascii="Book Antiqua" w:eastAsia="Book Antiqua" w:hAnsi="Book Antiqua" w:cs="Book Antiqua"/>
          <w:color w:val="000000"/>
          <w:shd w:val="clear" w:color="auto" w:fill="FFFFFF"/>
        </w:rPr>
        <w:t xml:space="preserve">was 95% </w:t>
      </w:r>
      <w:r w:rsidR="00A93070" w:rsidRPr="00A93070">
        <w:rPr>
          <w:rStyle w:val="None"/>
          <w:rFonts w:ascii="Book Antiqua" w:eastAsia="Book Antiqua" w:hAnsi="Book Antiqua" w:cs="Book Antiqua"/>
          <w:i/>
          <w:color w:val="000000"/>
          <w:shd w:val="clear" w:color="auto" w:fill="FFFFFF"/>
        </w:rPr>
        <w:t>vs</w:t>
      </w:r>
      <w:r w:rsidRPr="00A93070">
        <w:rPr>
          <w:rStyle w:val="None"/>
          <w:rFonts w:ascii="Book Antiqua" w:eastAsia="Book Antiqua" w:hAnsi="Book Antiqua" w:cs="Book Antiqua"/>
          <w:i/>
          <w:color w:val="000000"/>
          <w:shd w:val="clear" w:color="auto" w:fill="FFFFFF"/>
        </w:rPr>
        <w:t xml:space="preserve"> </w:t>
      </w:r>
      <w:r w:rsidRPr="00CF14C7">
        <w:rPr>
          <w:rStyle w:val="None"/>
          <w:rFonts w:ascii="Book Antiqua" w:eastAsia="Book Antiqua" w:hAnsi="Book Antiqua" w:cs="Book Antiqua"/>
          <w:color w:val="000000"/>
          <w:shd w:val="clear" w:color="auto" w:fill="FFFFFF"/>
        </w:rPr>
        <w:t>100% for benign cases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1.0, NS). Overall complication rate was significantly higher for benign group: Four complications were observed in the </w:t>
      </w:r>
      <w:r w:rsidRPr="00CF14C7">
        <w:rPr>
          <w:rStyle w:val="None"/>
          <w:rFonts w:ascii="Book Antiqua" w:eastAsia="Book Antiqua" w:hAnsi="Book Antiqua" w:cs="Book Antiqua"/>
          <w:color w:val="000000"/>
          <w:shd w:val="clear" w:color="auto" w:fill="FFFFFF"/>
        </w:rPr>
        <w:lastRenderedPageBreak/>
        <w:t>malignant group (stent migration, restenosis)</w:t>
      </w:r>
      <w:r w:rsidR="007C5054">
        <w:rPr>
          <w:rStyle w:val="None"/>
          <w:rFonts w:ascii="Book Antiqua" w:hAnsi="Book Antiqua" w:cs="Book Antiqua" w:hint="eastAsia"/>
          <w:color w:val="000000"/>
          <w:shd w:val="clear" w:color="auto" w:fill="FFFFFF"/>
          <w:lang w:eastAsia="zh-CN"/>
        </w:rPr>
        <w:t xml:space="preserve"> </w:t>
      </w:r>
      <w:r w:rsidR="007C5054" w:rsidRPr="007C5054">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2 of 8 (25%) for benign obstruction</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(1-perforation, 1-stent migration)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0.02).</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When stratifying complications of perforation and stent migration there was no significant difference between the two groups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0.14, NS).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CONCLUSION</w:t>
      </w:r>
    </w:p>
    <w:p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Colon SEMS remains a worthwhile option for colonic obstruction related to malignancy and has a high procedural and clinical success rate.</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Benign indications for SEMS placement appear to have similar success to malignant. While there appears to be a higher overall complication rate in benign cases, our study is limited by sample size. When evaluating for perforation alone there does not appear to be any significant difference between the two groups. SEMS placement may be a practical option for indications other that malignant obstruction.</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Interventional endoscopists</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should be aware and discuss</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the risk for complications in setting of</w:t>
      </w:r>
      <w:r w:rsidR="007C5054">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benign conditions. Indications in these cases should be discussed in a multi-disciplinary fashion with colorectal surgery.</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Key Words: </w:t>
      </w:r>
      <w:r w:rsidRPr="00CF14C7">
        <w:rPr>
          <w:rFonts w:ascii="Book Antiqua" w:eastAsia="Book Antiqua" w:hAnsi="Book Antiqua" w:cs="Book Antiqua"/>
          <w:color w:val="000000"/>
        </w:rPr>
        <w:t xml:space="preserve">Colon cancer; </w:t>
      </w:r>
      <w:r w:rsidR="007C5054">
        <w:rPr>
          <w:rFonts w:ascii="Book Antiqua" w:hAnsi="Book Antiqua" w:cs="Book Antiqua" w:hint="eastAsia"/>
          <w:color w:val="000000"/>
          <w:lang w:eastAsia="zh-CN"/>
        </w:rPr>
        <w:t>O</w:t>
      </w:r>
      <w:r w:rsidRPr="00CF14C7">
        <w:rPr>
          <w:rFonts w:ascii="Book Antiqua" w:eastAsia="Book Antiqua" w:hAnsi="Book Antiqua" w:cs="Book Antiqua"/>
          <w:color w:val="000000"/>
        </w:rPr>
        <w:t xml:space="preserve">bstruction; malignancy;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 xml:space="preserve">tricture;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elf</w:t>
      </w:r>
      <w:r w:rsidR="007C5054">
        <w:rPr>
          <w:rFonts w:ascii="Book Antiqua" w:hAnsi="Book Antiqua" w:cs="Book Antiqua" w:hint="eastAsia"/>
          <w:color w:val="000000"/>
          <w:lang w:eastAsia="zh-CN"/>
        </w:rPr>
        <w:t>-</w:t>
      </w:r>
      <w:r w:rsidRPr="00CF14C7">
        <w:rPr>
          <w:rFonts w:ascii="Book Antiqua" w:eastAsia="Book Antiqua" w:hAnsi="Book Antiqua" w:cs="Book Antiqua"/>
          <w:color w:val="000000"/>
        </w:rPr>
        <w:t xml:space="preserve">expandable metal stent; </w:t>
      </w:r>
      <w:r w:rsidR="007C5054">
        <w:rPr>
          <w:rFonts w:ascii="Book Antiqua" w:hAnsi="Book Antiqua" w:cs="Book Antiqua" w:hint="eastAsia"/>
          <w:color w:val="000000"/>
          <w:lang w:eastAsia="zh-CN"/>
        </w:rPr>
        <w:t>S</w:t>
      </w:r>
      <w:r w:rsidRPr="00CF14C7">
        <w:rPr>
          <w:rFonts w:ascii="Book Antiqua" w:eastAsia="Book Antiqua" w:hAnsi="Book Antiqua" w:cs="Book Antiqua"/>
          <w:color w:val="000000"/>
        </w:rPr>
        <w:t>tent migration</w:t>
      </w:r>
    </w:p>
    <w:p w:rsidR="00A77B3E" w:rsidRPr="00CF14C7" w:rsidRDefault="00A77B3E" w:rsidP="00CF14C7">
      <w:pPr>
        <w:spacing w:line="360" w:lineRule="auto"/>
        <w:jc w:val="both"/>
        <w:rPr>
          <w:rFonts w:ascii="Book Antiqua" w:hAnsi="Book Antiqua"/>
        </w:rPr>
      </w:pPr>
    </w:p>
    <w:p w:rsidR="00A77B3E" w:rsidRPr="00065620" w:rsidRDefault="009240D6" w:rsidP="00CF14C7">
      <w:pPr>
        <w:spacing w:line="360" w:lineRule="auto"/>
        <w:jc w:val="both"/>
        <w:rPr>
          <w:rFonts w:ascii="Book Antiqua" w:hAnsi="Book Antiqua"/>
        </w:rPr>
      </w:pPr>
      <w:proofErr w:type="spellStart"/>
      <w:r w:rsidRPr="00065620">
        <w:rPr>
          <w:rFonts w:ascii="Book Antiqua" w:eastAsia="Book Antiqua" w:hAnsi="Book Antiqua" w:cs="Book Antiqua"/>
          <w:color w:val="000000"/>
        </w:rPr>
        <w:t>Walayat</w:t>
      </w:r>
      <w:proofErr w:type="spellEnd"/>
      <w:r w:rsidRPr="00065620">
        <w:rPr>
          <w:rFonts w:ascii="Book Antiqua" w:eastAsia="Book Antiqua" w:hAnsi="Book Antiqua" w:cs="Book Antiqua"/>
          <w:color w:val="000000"/>
        </w:rPr>
        <w:t xml:space="preserve"> S, Johannes AJ, Benson M, Nelsen E, Akhter A, Kennedy G, Soni A, </w:t>
      </w:r>
      <w:proofErr w:type="spellStart"/>
      <w:r w:rsidRPr="00065620">
        <w:rPr>
          <w:rFonts w:ascii="Book Antiqua" w:eastAsia="Book Antiqua" w:hAnsi="Book Antiqua" w:cs="Book Antiqua"/>
          <w:color w:val="000000"/>
        </w:rPr>
        <w:t>Reichelderfer</w:t>
      </w:r>
      <w:proofErr w:type="spellEnd"/>
      <w:r w:rsidRPr="00065620">
        <w:rPr>
          <w:rFonts w:ascii="Book Antiqua" w:eastAsia="Book Antiqua" w:hAnsi="Book Antiqua" w:cs="Book Antiqua"/>
          <w:color w:val="000000"/>
        </w:rPr>
        <w:t xml:space="preserve"> M, Pfau P, </w:t>
      </w:r>
      <w:r w:rsidR="00065620" w:rsidRPr="00065620">
        <w:rPr>
          <w:rFonts w:ascii="Book Antiqua" w:eastAsia="Book Antiqua" w:hAnsi="Book Antiqua" w:cs="Book Antiqua"/>
          <w:color w:val="000000"/>
        </w:rPr>
        <w:t xml:space="preserve">Gopal D. Outcomes of </w:t>
      </w:r>
      <w:r w:rsidR="00065620" w:rsidRPr="00065620">
        <w:rPr>
          <w:rFonts w:ascii="Book Antiqua" w:hAnsi="Book Antiqua" w:cs="Book Antiqua"/>
          <w:color w:val="000000"/>
          <w:lang w:eastAsia="zh-CN"/>
        </w:rPr>
        <w:t>c</w:t>
      </w:r>
      <w:r w:rsidR="00065620" w:rsidRPr="00065620">
        <w:rPr>
          <w:rFonts w:ascii="Book Antiqua" w:eastAsia="Book Antiqua" w:hAnsi="Book Antiqua" w:cs="Book Antiqua"/>
          <w:color w:val="000000"/>
        </w:rPr>
        <w:t xml:space="preserve">olon </w:t>
      </w:r>
      <w:r w:rsidR="00065620" w:rsidRPr="00065620">
        <w:rPr>
          <w:rFonts w:ascii="Book Antiqua" w:hAnsi="Book Antiqua" w:cs="Book Antiqua"/>
          <w:color w:val="000000"/>
          <w:lang w:eastAsia="zh-CN"/>
        </w:rPr>
        <w:t>s</w:t>
      </w:r>
      <w:r w:rsidR="00065620" w:rsidRPr="00065620">
        <w:rPr>
          <w:rFonts w:ascii="Book Antiqua" w:eastAsia="Book Antiqua" w:hAnsi="Book Antiqua" w:cs="Book Antiqua"/>
          <w:color w:val="000000"/>
        </w:rPr>
        <w:t xml:space="preserve">elf–expandable </w:t>
      </w:r>
      <w:r w:rsidR="00065620" w:rsidRPr="00065620">
        <w:rPr>
          <w:rFonts w:ascii="Book Antiqua" w:hAnsi="Book Antiqua" w:cs="Book Antiqua" w:hint="eastAsia"/>
          <w:color w:val="000000"/>
          <w:lang w:eastAsia="zh-CN"/>
        </w:rPr>
        <w:t>m</w:t>
      </w:r>
      <w:r w:rsidR="00065620" w:rsidRPr="00065620">
        <w:rPr>
          <w:rFonts w:ascii="Book Antiqua" w:eastAsia="Book Antiqua" w:hAnsi="Book Antiqua" w:cs="Book Antiqua"/>
          <w:color w:val="000000"/>
        </w:rPr>
        <w:t xml:space="preserve">etal </w:t>
      </w:r>
      <w:r w:rsidR="00065620" w:rsidRPr="00065620">
        <w:rPr>
          <w:rFonts w:ascii="Book Antiqua" w:hAnsi="Book Antiqua" w:cs="Book Antiqua" w:hint="eastAsia"/>
          <w:color w:val="000000"/>
          <w:lang w:eastAsia="zh-CN"/>
        </w:rPr>
        <w:t>s</w:t>
      </w:r>
      <w:r w:rsidR="00065620" w:rsidRPr="00065620">
        <w:rPr>
          <w:rFonts w:ascii="Book Antiqua" w:eastAsia="Book Antiqua" w:hAnsi="Book Antiqua" w:cs="Book Antiqua"/>
          <w:color w:val="000000"/>
        </w:rPr>
        <w:t xml:space="preserve">tents for </w:t>
      </w:r>
      <w:r w:rsidR="00065620" w:rsidRPr="00065620">
        <w:rPr>
          <w:rFonts w:ascii="Book Antiqua" w:hAnsi="Book Antiqua" w:cs="Book Antiqua" w:hint="eastAsia"/>
          <w:color w:val="000000"/>
          <w:lang w:eastAsia="zh-CN"/>
        </w:rPr>
        <w:t>m</w:t>
      </w:r>
      <w:r w:rsidR="00065620" w:rsidRPr="00065620">
        <w:rPr>
          <w:rFonts w:ascii="Book Antiqua" w:eastAsia="Book Antiqua" w:hAnsi="Book Antiqua" w:cs="Book Antiqua"/>
          <w:color w:val="000000"/>
        </w:rPr>
        <w:t xml:space="preserve">alignant </w:t>
      </w:r>
      <w:r w:rsidR="00065620" w:rsidRPr="00065620">
        <w:rPr>
          <w:rFonts w:ascii="Book Antiqua" w:eastAsia="Book Antiqua" w:hAnsi="Book Antiqua" w:cs="Book Antiqua"/>
          <w:i/>
          <w:iCs/>
          <w:color w:val="000000"/>
        </w:rPr>
        <w:t>vs</w:t>
      </w:r>
      <w:r w:rsidR="00065620" w:rsidRPr="00065620">
        <w:rPr>
          <w:rFonts w:ascii="Book Antiqua" w:eastAsia="Book Antiqua" w:hAnsi="Book Antiqua" w:cs="Book Antiqua"/>
          <w:color w:val="000000"/>
        </w:rPr>
        <w:t xml:space="preserve"> </w:t>
      </w:r>
      <w:r w:rsidR="00065620" w:rsidRPr="00065620">
        <w:rPr>
          <w:rFonts w:ascii="Book Antiqua" w:hAnsi="Book Antiqua" w:cs="Book Antiqua" w:hint="eastAsia"/>
          <w:color w:val="000000"/>
          <w:lang w:eastAsia="zh-CN"/>
        </w:rPr>
        <w:t>b</w:t>
      </w:r>
      <w:r w:rsidR="00065620" w:rsidRPr="00065620">
        <w:rPr>
          <w:rFonts w:ascii="Book Antiqua" w:eastAsia="Book Antiqua" w:hAnsi="Book Antiqua" w:cs="Book Antiqua"/>
          <w:color w:val="000000"/>
        </w:rPr>
        <w:t xml:space="preserve">enign indications at a tertiary care center and review of </w:t>
      </w:r>
      <w:r w:rsidR="00065620" w:rsidRPr="00065620">
        <w:rPr>
          <w:rFonts w:ascii="Book Antiqua" w:hAnsi="Book Antiqua" w:cs="Book Antiqua" w:hint="eastAsia"/>
          <w:color w:val="000000"/>
          <w:lang w:eastAsia="zh-CN"/>
        </w:rPr>
        <w:t>l</w:t>
      </w:r>
      <w:r w:rsidR="00065620" w:rsidRPr="00065620">
        <w:rPr>
          <w:rFonts w:ascii="Book Antiqua" w:eastAsia="Book Antiqua" w:hAnsi="Book Antiqua" w:cs="Book Antiqua"/>
          <w:color w:val="000000"/>
        </w:rPr>
        <w:t>iterature</w:t>
      </w:r>
      <w:r w:rsidRPr="00065620">
        <w:rPr>
          <w:rFonts w:ascii="Book Antiqua" w:eastAsia="Book Antiqua" w:hAnsi="Book Antiqua" w:cs="Book Antiqua"/>
          <w:color w:val="000000"/>
        </w:rPr>
        <w:t xml:space="preserve">. </w:t>
      </w:r>
      <w:r w:rsidRPr="00065620">
        <w:rPr>
          <w:rFonts w:ascii="Book Antiqua" w:eastAsia="Book Antiqua" w:hAnsi="Book Antiqua" w:cs="Book Antiqua"/>
          <w:i/>
          <w:iCs/>
          <w:color w:val="000000"/>
        </w:rPr>
        <w:t xml:space="preserve">World J </w:t>
      </w:r>
      <w:proofErr w:type="spellStart"/>
      <w:r w:rsidRPr="00065620">
        <w:rPr>
          <w:rFonts w:ascii="Book Antiqua" w:eastAsia="Book Antiqua" w:hAnsi="Book Antiqua" w:cs="Book Antiqua"/>
          <w:i/>
          <w:iCs/>
          <w:color w:val="000000"/>
        </w:rPr>
        <w:t>Gastrointest</w:t>
      </w:r>
      <w:proofErr w:type="spellEnd"/>
      <w:r w:rsidRPr="00065620">
        <w:rPr>
          <w:rFonts w:ascii="Book Antiqua" w:eastAsia="Book Antiqua" w:hAnsi="Book Antiqua" w:cs="Book Antiqua"/>
          <w:i/>
          <w:iCs/>
          <w:color w:val="000000"/>
        </w:rPr>
        <w:t xml:space="preserve"> </w:t>
      </w:r>
      <w:proofErr w:type="spellStart"/>
      <w:r w:rsidRPr="00065620">
        <w:rPr>
          <w:rFonts w:ascii="Book Antiqua" w:eastAsia="Book Antiqua" w:hAnsi="Book Antiqua" w:cs="Book Antiqua"/>
          <w:i/>
          <w:iCs/>
          <w:color w:val="000000"/>
        </w:rPr>
        <w:t>Endosc</w:t>
      </w:r>
      <w:proofErr w:type="spellEnd"/>
      <w:r w:rsidRPr="00065620">
        <w:rPr>
          <w:rFonts w:ascii="Book Antiqua" w:eastAsia="Book Antiqua" w:hAnsi="Book Antiqua" w:cs="Book Antiqua"/>
          <w:color w:val="000000"/>
        </w:rPr>
        <w:t xml:space="preserve"> 2023; In press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Core Tip: </w:t>
      </w:r>
      <w:r w:rsidRPr="00CF14C7">
        <w:rPr>
          <w:rStyle w:val="dxebaseoffice2010blue"/>
          <w:rFonts w:ascii="Book Antiqua" w:eastAsia="Book Antiqua" w:hAnsi="Book Antiqua" w:cs="Book Antiqua"/>
          <w:color w:val="000000"/>
        </w:rPr>
        <w:t xml:space="preserve">Endoscopic self-expandable metal stent placement remains an underutilized option for malignant and benign colonic obstruction. We retrospectively evaluated sixty three patients with colon malignant obstruction. Fifty five patients had malignant obstruction and 8 had benign colonic obstruction. Procedural success rate was 95% for </w:t>
      </w:r>
      <w:r w:rsidRPr="00CF14C7">
        <w:rPr>
          <w:rStyle w:val="dxebaseoffice2010blue"/>
          <w:rFonts w:ascii="Book Antiqua" w:eastAsia="Book Antiqua" w:hAnsi="Book Antiqua" w:cs="Book Antiqua"/>
          <w:color w:val="000000"/>
        </w:rPr>
        <w:lastRenderedPageBreak/>
        <w:t>benign and 100% for malignant obstruction. No difference in complications were noted between and malignant obstruction.</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INTRODUCTION</w:t>
      </w:r>
    </w:p>
    <w:p w:rsidR="00A77B3E" w:rsidRPr="00CF14C7" w:rsidRDefault="009240D6" w:rsidP="00AD57BC">
      <w:pPr>
        <w:spacing w:line="360" w:lineRule="auto"/>
        <w:jc w:val="both"/>
        <w:rPr>
          <w:rFonts w:ascii="Book Antiqua" w:hAnsi="Book Antiqua"/>
        </w:rPr>
      </w:pPr>
      <w:r w:rsidRPr="00CF14C7">
        <w:rPr>
          <w:rStyle w:val="None"/>
          <w:rFonts w:ascii="Book Antiqua" w:eastAsia="Book Antiqua" w:hAnsi="Book Antiqua" w:cs="Book Antiqua"/>
          <w:color w:val="000000"/>
        </w:rPr>
        <w:t>Self-expandable metal stent (SEMS) placement offers a minimally invasive management option for use in malignant colonic obstruction.</w:t>
      </w:r>
      <w:r w:rsidR="00AD57BC">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SEMS placement can be used both, as definitive therapy for palliation in end stage disease as well as for preoperative management as a bridge to primary surgical anastomosis. In a nationwide analysis of patients with large bowel obstruction only 42.6% of patients underwent prompt intervention, colon stent placement was performed only in 5.4% of </w:t>
      </w:r>
      <w:proofErr w:type="gramStart"/>
      <w:r w:rsidRPr="00CF14C7">
        <w:rPr>
          <w:rStyle w:val="None"/>
          <w:rFonts w:ascii="Book Antiqua" w:eastAsia="Book Antiqua" w:hAnsi="Book Antiqua" w:cs="Book Antiqua"/>
          <w:color w:val="000000"/>
        </w:rPr>
        <w:t>patients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1,2]</w:t>
      </w:r>
      <w:r w:rsidRPr="00CF14C7">
        <w:rPr>
          <w:rStyle w:val="None"/>
          <w:rFonts w:ascii="Book Antiqua" w:eastAsia="Book Antiqua" w:hAnsi="Book Antiqua" w:cs="Book Antiqua"/>
          <w:color w:val="000000"/>
        </w:rPr>
        <w:t>. Multiple previous studies have shown significant success with placement of SEMS for malignant obstruction.</w:t>
      </w:r>
      <w:r w:rsidR="00AD57BC">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A recent meta-analysis of 36 studies showed technical success of 92%, clinical success of 82% in left sided malignant colonic </w:t>
      </w:r>
      <w:proofErr w:type="gramStart"/>
      <w:r w:rsidRPr="00CF14C7">
        <w:rPr>
          <w:rStyle w:val="None"/>
          <w:rFonts w:ascii="Book Antiqua" w:eastAsia="Book Antiqua" w:hAnsi="Book Antiqua" w:cs="Book Antiqua"/>
          <w:color w:val="000000"/>
        </w:rPr>
        <w:t>obstruction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3]</w:t>
      </w:r>
      <w:r w:rsidRPr="00CF14C7">
        <w:rPr>
          <w:rStyle w:val="None"/>
          <w:rFonts w:ascii="Book Antiqua" w:eastAsia="Book Antiqua" w:hAnsi="Book Antiqua" w:cs="Book Antiqua"/>
          <w:color w:val="000000"/>
        </w:rPr>
        <w:t>. Smaller studies have shown similar success rate for right sided lesions with technical and</w:t>
      </w:r>
      <w:r w:rsidR="00AD57BC">
        <w:rPr>
          <w:rStyle w:val="None"/>
          <w:rFonts w:ascii="Book Antiqua" w:eastAsia="Book Antiqua" w:hAnsi="Book Antiqua" w:cs="Book Antiqua"/>
          <w:color w:val="000000"/>
        </w:rPr>
        <w:t xml:space="preserve"> clinical success rates of 92.7</w:t>
      </w:r>
      <w:r w:rsidRPr="00CF14C7">
        <w:rPr>
          <w:rStyle w:val="None"/>
          <w:rFonts w:ascii="Book Antiqua" w:eastAsia="Book Antiqua" w:hAnsi="Book Antiqua" w:cs="Book Antiqua"/>
          <w:color w:val="000000"/>
        </w:rPr>
        <w:t>% and 90.2</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4</w:t>
      </w:r>
      <w:r w:rsidR="00AD57BC">
        <w:rPr>
          <w:rStyle w:val="None"/>
          <w:rFonts w:ascii="Book Antiqua" w:hAnsi="Book Antiqua" w:cs="Book Antiqua" w:hint="eastAsia"/>
          <w:color w:val="000000"/>
          <w:vertAlign w:val="superscript"/>
          <w:lang w:eastAsia="zh-CN"/>
        </w:rPr>
        <w:t>-</w:t>
      </w:r>
      <w:r w:rsidRPr="00CF14C7">
        <w:rPr>
          <w:rStyle w:val="None"/>
          <w:rFonts w:ascii="Book Antiqua" w:eastAsia="Book Antiqua" w:hAnsi="Book Antiqua" w:cs="Book Antiqua"/>
          <w:color w:val="000000"/>
          <w:vertAlign w:val="superscript"/>
        </w:rPr>
        <w:t>8]</w:t>
      </w:r>
      <w:r w:rsidRPr="00CF14C7">
        <w:rPr>
          <w:rStyle w:val="None"/>
          <w:rFonts w:ascii="Book Antiqua" w:eastAsia="Book Antiqua" w:hAnsi="Book Antiqua" w:cs="Book Antiqua"/>
          <w:color w:val="000000"/>
        </w:rPr>
        <w:t xml:space="preserve">. Currently, the European Society of Gastroenterology, SEMS are the preferred therapy for malignant colonic </w:t>
      </w:r>
      <w:proofErr w:type="gramStart"/>
      <w:r w:rsidRPr="00CF14C7">
        <w:rPr>
          <w:rStyle w:val="None"/>
          <w:rFonts w:ascii="Book Antiqua" w:eastAsia="Book Antiqua" w:hAnsi="Book Antiqua" w:cs="Book Antiqua"/>
          <w:color w:val="000000"/>
        </w:rPr>
        <w:t>obstructions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9]</w:t>
      </w:r>
      <w:r w:rsidRPr="00CF14C7">
        <w:rPr>
          <w:rStyle w:val="None"/>
          <w:rFonts w:ascii="Book Antiqua" w:eastAsia="Book Antiqua" w:hAnsi="Book Antiqua" w:cs="Book Antiqua"/>
          <w:color w:val="000000"/>
        </w:rPr>
        <w:t>. The American Society of colon and Rectal surgery also recommend that in patients with incurable disease and obstruction, decompressive stent is preferable to colectomy or diversion while in patients with curable disease stent can be used as a bridge to surgery after discussion of risks and benefits with the patient</w:t>
      </w:r>
      <w:r w:rsidRPr="00CF14C7">
        <w:rPr>
          <w:rStyle w:val="None"/>
          <w:rFonts w:ascii="Book Antiqua" w:eastAsia="Book Antiqua" w:hAnsi="Book Antiqua" w:cs="Book Antiqua"/>
          <w:color w:val="000000"/>
          <w:vertAlign w:val="superscript"/>
        </w:rPr>
        <w:t>[10]</w:t>
      </w:r>
      <w:r w:rsidRPr="00CF14C7">
        <w:rPr>
          <w:rStyle w:val="None"/>
          <w:rFonts w:ascii="Book Antiqua" w:eastAsia="Book Antiqua" w:hAnsi="Book Antiqua" w:cs="Book Antiqua"/>
          <w:color w:val="000000"/>
        </w:rPr>
        <w:t xml:space="preserve">. </w:t>
      </w:r>
    </w:p>
    <w:p w:rsidR="00A77B3E" w:rsidRPr="00CF14C7" w:rsidRDefault="009240D6" w:rsidP="00AD57BC">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 xml:space="preserve">While some studies have shown that SEMS can reduce surgical complications including need for stoma formation, length of hospital stay and </w:t>
      </w:r>
      <w:proofErr w:type="gramStart"/>
      <w:r w:rsidRPr="00CF14C7">
        <w:rPr>
          <w:rStyle w:val="None"/>
          <w:rFonts w:ascii="Book Antiqua" w:eastAsia="Book Antiqua" w:hAnsi="Book Antiqua" w:cs="Book Antiqua"/>
          <w:color w:val="000000"/>
        </w:rPr>
        <w:t>mortality</w:t>
      </w:r>
      <w:r w:rsidR="00F12D35">
        <w:rPr>
          <w:rStyle w:val="None"/>
          <w:rFonts w:ascii="Book Antiqua" w:eastAsia="Book Antiqua" w:hAnsi="Book Antiqua" w:cs="Book Antiqua"/>
          <w:color w:val="000000"/>
          <w:vertAlign w:val="superscript"/>
        </w:rPr>
        <w:t>[</w:t>
      </w:r>
      <w:proofErr w:type="gramEnd"/>
      <w:r w:rsidR="00F12D35">
        <w:rPr>
          <w:rStyle w:val="None"/>
          <w:rFonts w:ascii="Book Antiqua" w:eastAsia="Book Antiqua" w:hAnsi="Book Antiqua" w:cs="Book Antiqua"/>
          <w:color w:val="000000"/>
          <w:vertAlign w:val="superscript"/>
        </w:rPr>
        <w:t>11,</w:t>
      </w:r>
      <w:r w:rsidRPr="00CF14C7">
        <w:rPr>
          <w:rStyle w:val="None"/>
          <w:rFonts w:ascii="Book Antiqua" w:eastAsia="Book Antiqua" w:hAnsi="Book Antiqua" w:cs="Book Antiqua"/>
          <w:color w:val="000000"/>
          <w:vertAlign w:val="superscript"/>
        </w:rPr>
        <w:t>12]</w:t>
      </w:r>
      <w:r w:rsidRPr="00CF14C7">
        <w:rPr>
          <w:rStyle w:val="None"/>
          <w:rFonts w:ascii="Book Antiqua" w:eastAsia="Book Antiqua" w:hAnsi="Book Antiqua" w:cs="Book Antiqua"/>
          <w:color w:val="000000"/>
        </w:rPr>
        <w:t xml:space="preserve">. Others have reported no difference in overall survival, time to progression and disease free survival when compared to emergent </w:t>
      </w:r>
      <w:proofErr w:type="gramStart"/>
      <w:r w:rsidRPr="00CF14C7">
        <w:rPr>
          <w:rStyle w:val="None"/>
          <w:rFonts w:ascii="Book Antiqua" w:eastAsia="Book Antiqua" w:hAnsi="Book Antiqua" w:cs="Book Antiqua"/>
          <w:color w:val="000000"/>
        </w:rPr>
        <w:t>surgery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13]</w:t>
      </w:r>
      <w:r w:rsidRPr="00CF14C7">
        <w:rPr>
          <w:rStyle w:val="None"/>
          <w:rFonts w:ascii="Book Antiqua" w:eastAsia="Book Antiqua" w:hAnsi="Book Antiqua" w:cs="Book Antiqua"/>
          <w:color w:val="000000"/>
        </w:rPr>
        <w:t xml:space="preserve">. Risk of technical failure has been shown to be higher for longer strictures, strictures in the splenic flexure, extracolonic obstruction and complete </w:t>
      </w:r>
      <w:proofErr w:type="gramStart"/>
      <w:r w:rsidRPr="00CF14C7">
        <w:rPr>
          <w:rStyle w:val="None"/>
          <w:rFonts w:ascii="Book Antiqua" w:eastAsia="Book Antiqua" w:hAnsi="Book Antiqua" w:cs="Book Antiqua"/>
          <w:color w:val="000000"/>
        </w:rPr>
        <w:t>obstruction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14]</w:t>
      </w:r>
      <w:r w:rsidRPr="00CF14C7">
        <w:rPr>
          <w:rStyle w:val="None"/>
          <w:rFonts w:ascii="Book Antiqua" w:eastAsia="Book Antiqua" w:hAnsi="Book Antiqua" w:cs="Book Antiqua"/>
          <w:color w:val="000000"/>
        </w:rPr>
        <w:t>. A</w:t>
      </w:r>
      <w:r w:rsidR="00F12D35">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rPr>
        <w:t xml:space="preserve">randomized controlled trial (RCT) comparing SEMS to surgery found a significantly higher rate of perforation in the SEMS group (60%) and was terminated </w:t>
      </w:r>
      <w:proofErr w:type="gramStart"/>
      <w:r w:rsidRPr="00CF14C7">
        <w:rPr>
          <w:rStyle w:val="None"/>
          <w:rFonts w:ascii="Book Antiqua" w:eastAsia="Book Antiqua" w:hAnsi="Book Antiqua" w:cs="Book Antiqua"/>
          <w:color w:val="000000"/>
        </w:rPr>
        <w:t>early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15]</w:t>
      </w:r>
      <w:r w:rsidRPr="00CF14C7">
        <w:rPr>
          <w:rStyle w:val="None"/>
          <w:rFonts w:ascii="Book Antiqua" w:eastAsia="Book Antiqua" w:hAnsi="Book Antiqua" w:cs="Book Antiqua"/>
          <w:color w:val="000000"/>
        </w:rPr>
        <w:t>.</w:t>
      </w:r>
      <w:r w:rsidR="00F12D35">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A Cochrane review looking at SEMS </w:t>
      </w:r>
      <w:r w:rsidRPr="00CF14C7">
        <w:rPr>
          <w:rStyle w:val="None"/>
          <w:rFonts w:ascii="Book Antiqua" w:eastAsia="Book Antiqua" w:hAnsi="Book Antiqua" w:cs="Book Antiqua"/>
          <w:color w:val="000000"/>
        </w:rPr>
        <w:lastRenderedPageBreak/>
        <w:t>placement for malignant obstruction found the procedure to have a perforation rate of 5.88</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w:t>
      </w:r>
      <w:r w:rsidRPr="00CF14C7">
        <w:rPr>
          <w:rStyle w:val="None"/>
          <w:rFonts w:ascii="Book Antiqua" w:eastAsia="Book Antiqua" w:hAnsi="Book Antiqua" w:cs="Book Antiqua"/>
          <w:color w:val="000000"/>
        </w:rPr>
        <w:t>.</w:t>
      </w:r>
    </w:p>
    <w:p w:rsidR="00A77B3E" w:rsidRPr="00F12D35" w:rsidRDefault="009240D6" w:rsidP="00F12D35">
      <w:pPr>
        <w:spacing w:line="360" w:lineRule="auto"/>
        <w:ind w:firstLineChars="100" w:firstLine="240"/>
        <w:jc w:val="both"/>
        <w:rPr>
          <w:rFonts w:ascii="Book Antiqua" w:hAnsi="Book Antiqua"/>
          <w:lang w:eastAsia="zh-CN"/>
        </w:rPr>
      </w:pPr>
      <w:r w:rsidRPr="00CF14C7">
        <w:rPr>
          <w:rFonts w:ascii="Book Antiqua" w:eastAsia="Book Antiqua" w:hAnsi="Book Antiqua" w:cs="Book Antiqua"/>
          <w:color w:val="000000"/>
        </w:rPr>
        <w:t>Despite all the above supporting data, colon stents continued to remain underutilized as shown in the above mentioned nationwide inpatient sample analysis (performed only in 5.4% of patients)</w:t>
      </w:r>
      <w:r w:rsidRPr="00CF14C7">
        <w:rPr>
          <w:rStyle w:val="None"/>
          <w:rFonts w:ascii="Book Antiqua" w:eastAsia="Book Antiqua" w:hAnsi="Book Antiqua" w:cs="Book Antiqua"/>
          <w:color w:val="000000"/>
          <w:vertAlign w:val="superscript"/>
        </w:rPr>
        <w:t>[1]</w:t>
      </w:r>
      <w:r w:rsidRPr="00CF14C7">
        <w:rPr>
          <w:rFonts w:ascii="Book Antiqua" w:eastAsia="Book Antiqua" w:hAnsi="Book Antiqua" w:cs="Book Antiqua"/>
          <w:color w:val="000000"/>
        </w:rPr>
        <w:t>. The aim of this study was to review the procedural and clinical success of both benign and malignant colonic stenting at a tertiary care academic center as well as review the available literature on this topic.</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MATERIALS AND METHODS</w:t>
      </w:r>
    </w:p>
    <w:p w:rsidR="00A77B3E" w:rsidRPr="00907F66" w:rsidRDefault="009240D6" w:rsidP="00CF14C7">
      <w:pPr>
        <w:spacing w:line="360" w:lineRule="auto"/>
        <w:jc w:val="both"/>
        <w:rPr>
          <w:rFonts w:ascii="Book Antiqua" w:hAnsi="Book Antiqua"/>
          <w:lang w:eastAsia="zh-CN"/>
        </w:rPr>
      </w:pPr>
      <w:r w:rsidRPr="00CF14C7">
        <w:rPr>
          <w:rFonts w:ascii="Book Antiqua" w:eastAsia="Book Antiqua" w:hAnsi="Book Antiqua" w:cs="Book Antiqua"/>
          <w:color w:val="000000"/>
        </w:rPr>
        <w:t>Patients who underwent colonic stenting over a</w:t>
      </w:r>
      <w:r w:rsidR="00384A78">
        <w:rPr>
          <w:rFonts w:ascii="Book Antiqua" w:hAnsi="Book Antiqua" w:cs="Book Antiqua" w:hint="eastAsia"/>
          <w:color w:val="000000"/>
          <w:lang w:eastAsia="zh-CN"/>
        </w:rPr>
        <w:t>n</w:t>
      </w:r>
      <w:r w:rsidRPr="00CF14C7">
        <w:rPr>
          <w:rFonts w:ascii="Book Antiqua" w:eastAsia="Book Antiqua" w:hAnsi="Book Antiqua" w:cs="Book Antiqua"/>
          <w:color w:val="000000"/>
        </w:rPr>
        <w:t xml:space="preserve"> eighteen-year period (August 2004 through August 2022) were identified using an endoscopy database.</w:t>
      </w:r>
      <w:r w:rsidR="00384A78">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Internal review board approval was obtained for chart review. Patients were retrospectively reviewed and pertinent information including age, gender, indication (malignant and benign), technical success, clinical success, complications, follow-up length, death and type of surgical procedure and outcomes were recorded.</w:t>
      </w:r>
    </w:p>
    <w:p w:rsidR="00A77B3E" w:rsidRPr="00CF14C7" w:rsidRDefault="009240D6" w:rsidP="00907F66">
      <w:pPr>
        <w:spacing w:line="360" w:lineRule="auto"/>
        <w:ind w:firstLineChars="100" w:firstLine="240"/>
        <w:jc w:val="both"/>
        <w:rPr>
          <w:rFonts w:ascii="Book Antiqua" w:hAnsi="Book Antiqua"/>
        </w:rPr>
      </w:pPr>
      <w:r w:rsidRPr="00CF14C7">
        <w:rPr>
          <w:rFonts w:ascii="Book Antiqua" w:eastAsia="Book Antiqua" w:hAnsi="Book Antiqua" w:cs="Book Antiqua"/>
          <w:color w:val="000000"/>
        </w:rPr>
        <w:t>SEMS were all placed under fluoroscopic guidance by one of five interventional advanced endoscopists. Each interventionist in the group had been in practice for at least 5 years. Stents on the left side were placed with</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shd w:val="clear" w:color="auto" w:fill="FFFFFF"/>
        </w:rPr>
        <w:t>Therapeutic Upper End</w:t>
      </w:r>
      <w:r w:rsidR="000E4E15">
        <w:rPr>
          <w:rFonts w:ascii="Book Antiqua" w:eastAsia="Book Antiqua" w:hAnsi="Book Antiqua" w:cs="Book Antiqua"/>
          <w:color w:val="000000"/>
          <w:shd w:val="clear" w:color="auto" w:fill="FFFFFF"/>
        </w:rPr>
        <w:t>oscope (</w:t>
      </w:r>
      <w:r w:rsidRPr="00CF14C7">
        <w:rPr>
          <w:rFonts w:ascii="Book Antiqua" w:eastAsia="Book Antiqua" w:hAnsi="Book Antiqua" w:cs="Book Antiqua"/>
          <w:color w:val="000000"/>
          <w:shd w:val="clear" w:color="auto" w:fill="FFFFFF"/>
        </w:rPr>
        <w:t>GIF 1TH190 series, Olympus America</w:t>
      </w:r>
      <w:r w:rsidR="000E4E15">
        <w:rPr>
          <w:rFonts w:ascii="Book Antiqua" w:hAnsi="Book Antiqua" w:cs="Book Antiqua" w:hint="eastAsia"/>
          <w:color w:val="000000"/>
          <w:shd w:val="clear" w:color="auto" w:fill="FFFFFF"/>
          <w:lang w:eastAsia="zh-CN"/>
        </w:rPr>
        <w:t xml:space="preserve"> </w:t>
      </w:r>
      <w:r w:rsidRPr="00CF14C7">
        <w:rPr>
          <w:rFonts w:ascii="Book Antiqua" w:eastAsia="Book Antiqua" w:hAnsi="Book Antiqua" w:cs="Book Antiqua"/>
          <w:i/>
          <w:iCs/>
          <w:color w:val="000000"/>
          <w:shd w:val="clear" w:color="auto" w:fill="FFFFFF"/>
        </w:rPr>
        <w:t>TM</w:t>
      </w:r>
      <w:r w:rsidRPr="00CF14C7">
        <w:rPr>
          <w:rFonts w:ascii="Book Antiqua" w:eastAsia="Book Antiqua" w:hAnsi="Book Antiqua" w:cs="Book Antiqua"/>
          <w:color w:val="000000"/>
          <w:shd w:val="clear" w:color="auto" w:fill="FFFFFF"/>
        </w:rPr>
        <w:t>)</w:t>
      </w:r>
      <w:r w:rsidRPr="00CF14C7">
        <w:rPr>
          <w:rFonts w:ascii="Book Antiqua" w:eastAsia="Book Antiqua" w:hAnsi="Book Antiqua" w:cs="Book Antiqua"/>
          <w:color w:val="000000"/>
        </w:rPr>
        <w:t xml:space="preserve"> and for those on the right side adult colonoscope was used. For right sided and transverse colon obstruction patients were sedated with the help of anesthesia services using propofol. For left sided obstruction procedures were performed using moderate conscious sedation. For moderate conscious sedation, low dose diphenhydramine (25-50 mg) fentanyl and versed were used.</w:t>
      </w:r>
      <w:r w:rsidR="000E4E15">
        <w:rPr>
          <w:rFonts w:ascii="Book Antiqua" w:hAnsi="Book Antiqua" w:cs="Book Antiqua" w:hint="eastAsia"/>
          <w:color w:val="000000"/>
          <w:lang w:eastAsia="zh-CN"/>
        </w:rPr>
        <w:t xml:space="preserve"> </w:t>
      </w:r>
      <w:proofErr w:type="spellStart"/>
      <w:r w:rsidRPr="00CF14C7">
        <w:rPr>
          <w:rFonts w:ascii="Book Antiqua" w:eastAsia="Book Antiqua" w:hAnsi="Book Antiqua" w:cs="Book Antiqua"/>
          <w:color w:val="000000"/>
        </w:rPr>
        <w:t>Fluroscopic</w:t>
      </w:r>
      <w:proofErr w:type="spellEnd"/>
      <w:r w:rsidRPr="00CF14C7">
        <w:rPr>
          <w:rFonts w:ascii="Book Antiqua" w:eastAsia="Book Antiqua" w:hAnsi="Book Antiqua" w:cs="Book Antiqua"/>
          <w:color w:val="000000"/>
        </w:rPr>
        <w:t xml:space="preserve"> guidance was used for all procedures.</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An endoscope was inserted into the rectum and advanced to the point of obstruction.</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Contrast was injected using a balloon proximal to the tumor to determine the length of the stricture, guide wire was then passed through stricture. The SEMS was then deployed across the stricture over the guide wire under fluoroscopic guidance (Figure 1). Sixty three of the cases were done with </w:t>
      </w:r>
      <w:proofErr w:type="spellStart"/>
      <w:r w:rsidRPr="00CF14C7">
        <w:rPr>
          <w:rFonts w:ascii="Book Antiqua" w:eastAsia="Book Antiqua" w:hAnsi="Book Antiqua" w:cs="Book Antiqua"/>
          <w:color w:val="000000"/>
        </w:rPr>
        <w:t>Wallflex</w:t>
      </w:r>
      <w:proofErr w:type="spellEnd"/>
      <w:r w:rsidRPr="00CF14C7">
        <w:rPr>
          <w:rFonts w:ascii="Book Antiqua" w:eastAsia="Book Antiqua" w:hAnsi="Book Antiqua" w:cs="Book Antiqua"/>
          <w:color w:val="000000"/>
        </w:rPr>
        <w:t xml:space="preserve"> (Boston Scientific™) stents.</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Fifty five with a 22 by 90 mm stent and </w:t>
      </w:r>
      <w:r w:rsidRPr="00CF14C7">
        <w:rPr>
          <w:rFonts w:ascii="Book Antiqua" w:eastAsia="Book Antiqua" w:hAnsi="Book Antiqua" w:cs="Book Antiqua"/>
          <w:color w:val="000000"/>
        </w:rPr>
        <w:lastRenderedPageBreak/>
        <w:t>eight with a 22 by 60 mm stent.</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In one case, an esophageal covered stent was used for an anastomotic fistula (Figure 2) and the distal end was “clipped” to the mucosa to secure its position and prevent migration.</w:t>
      </w:r>
    </w:p>
    <w:p w:rsidR="00A77B3E" w:rsidRPr="000E4E15" w:rsidRDefault="009240D6" w:rsidP="000E4E15">
      <w:pPr>
        <w:spacing w:line="360" w:lineRule="auto"/>
        <w:ind w:firstLineChars="100" w:firstLine="240"/>
        <w:jc w:val="both"/>
        <w:rPr>
          <w:rFonts w:ascii="Book Antiqua" w:hAnsi="Book Antiqua"/>
          <w:lang w:eastAsia="zh-CN"/>
        </w:rPr>
      </w:pPr>
      <w:r w:rsidRPr="00CF14C7">
        <w:rPr>
          <w:rFonts w:ascii="Book Antiqua" w:eastAsia="Book Antiqua" w:hAnsi="Book Antiqua" w:cs="Book Antiqua"/>
          <w:color w:val="000000"/>
        </w:rPr>
        <w:t xml:space="preserve">Technical success was defined as endoscopically successful placement of SEMS with evidence of traversing stricture fluoroscopically, and the presence of immediate stool passage. Clinical success was defined as clinical evidence of obstruction relief with passage of stool. Patients with benign strictures who underwent stent placement were felt to be poor surgical candidates, stent placement was performed after review of the case with surgical services. Preoperative bridging success was defined as ability of surgery to be done </w:t>
      </w:r>
      <w:r w:rsidRPr="00CF14C7">
        <w:rPr>
          <w:rFonts w:ascii="Book Antiqua" w:eastAsia="Book Antiqua" w:hAnsi="Book Antiqua" w:cs="Book Antiqua"/>
          <w:i/>
          <w:iCs/>
          <w:color w:val="000000"/>
        </w:rPr>
        <w:t>via</w:t>
      </w:r>
      <w:r w:rsidRPr="00CF14C7">
        <w:rPr>
          <w:rFonts w:ascii="Book Antiqua" w:eastAsia="Book Antiqua" w:hAnsi="Book Antiqua" w:cs="Book Antiqua"/>
          <w:color w:val="000000"/>
        </w:rPr>
        <w:t xml:space="preserve"> laparoscopic approach. Palliative stent success was defined as patients not going on to require a surgical diversion.</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Major complications including perforations, stent migration and death were recorded.</w:t>
      </w:r>
      <w:r w:rsidR="000E4E15">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Continuous data are described by mean, standard deviation, and range. Categorical data are presented as numbers and percentages.</w:t>
      </w:r>
    </w:p>
    <w:p w:rsidR="00A77B3E" w:rsidRPr="00CF14C7" w:rsidRDefault="00A77B3E" w:rsidP="00CF14C7">
      <w:pPr>
        <w:spacing w:line="360" w:lineRule="auto"/>
        <w:jc w:val="both"/>
        <w:rPr>
          <w:rFonts w:ascii="Book Antiqua" w:hAnsi="Book Antiqua"/>
        </w:rPr>
      </w:pPr>
    </w:p>
    <w:p w:rsidR="00A77B3E" w:rsidRDefault="009240D6" w:rsidP="00CF14C7">
      <w:pPr>
        <w:spacing w:line="360" w:lineRule="auto"/>
        <w:jc w:val="both"/>
        <w:rPr>
          <w:rFonts w:ascii="Book Antiqua" w:hAnsi="Book Antiqua" w:cs="Book Antiqua"/>
          <w:b/>
          <w:caps/>
          <w:color w:val="000000"/>
          <w:u w:val="single"/>
          <w:lang w:eastAsia="zh-CN"/>
        </w:rPr>
      </w:pPr>
      <w:r w:rsidRPr="00CF14C7">
        <w:rPr>
          <w:rFonts w:ascii="Book Antiqua" w:eastAsia="Book Antiqua" w:hAnsi="Book Antiqua" w:cs="Book Antiqua"/>
          <w:b/>
          <w:caps/>
          <w:color w:val="000000"/>
          <w:u w:val="single"/>
        </w:rPr>
        <w:t>RESULTS</w:t>
      </w:r>
    </w:p>
    <w:p w:rsidR="00284BE0" w:rsidRPr="00CF14C7" w:rsidRDefault="00284BE0" w:rsidP="00284BE0">
      <w:pPr>
        <w:spacing w:line="360" w:lineRule="auto"/>
        <w:jc w:val="both"/>
        <w:rPr>
          <w:rFonts w:ascii="Book Antiqua" w:hAnsi="Book Antiqua"/>
        </w:rPr>
      </w:pPr>
      <w:r w:rsidRPr="00CF14C7">
        <w:rPr>
          <w:rFonts w:ascii="Book Antiqua" w:eastAsia="Book Antiqua" w:hAnsi="Book Antiqua" w:cs="Book Antiqua"/>
          <w:color w:val="000000"/>
        </w:rPr>
        <w:t>Sixty three patients underwent colonic stenting with SEMS over the fourteen-year period.</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Average age was 65 years old with 66% being female patients.</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Seventy one percent of colon stents were placed in the sigmoid colon or rectum (Table 1). Fifty five cases were for malignant indications: 23 cases for preoperative bridging and 32 for palliation.</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Malignant case procedural success was 95% and clinical success was 95%.</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Complication rate was 1.8% in malignant group. Both the patients with complications had rectal cancer. Complications were related to stent migration in one case, necessitating repeat stenting 7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later followed by repeat migration needing stent removal and loop colostomy 7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later. Two other patients with rectal cancer needed repeat stent placements in 4-6 </w:t>
      </w:r>
      <w:proofErr w:type="spellStart"/>
      <w:r w:rsidRPr="00CF14C7">
        <w:rPr>
          <w:rFonts w:ascii="Book Antiqua" w:eastAsia="Book Antiqua" w:hAnsi="Book Antiqua" w:cs="Book Antiqua"/>
          <w:color w:val="000000"/>
        </w:rPr>
        <w:t>mo</w:t>
      </w:r>
      <w:proofErr w:type="spellEnd"/>
      <w:r w:rsidRPr="00CF14C7">
        <w:rPr>
          <w:rFonts w:ascii="Book Antiqua" w:eastAsia="Book Antiqua" w:hAnsi="Book Antiqua" w:cs="Book Antiqua"/>
          <w:color w:val="000000"/>
        </w:rPr>
        <w:t xml:space="preserve"> due to recurrent obstruction secondary to tumor ingrowth. Both of these had sustained clinical remission thereafter. The one patient that did not immediately improve with stent placement, clinically improved that same admission with radiation therapy.</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Four patients of the 32 patients treated with </w:t>
      </w:r>
      <w:r w:rsidRPr="00CF14C7">
        <w:rPr>
          <w:rFonts w:ascii="Book Antiqua" w:eastAsia="Book Antiqua" w:hAnsi="Book Antiqua" w:cs="Book Antiqua"/>
          <w:color w:val="000000"/>
        </w:rPr>
        <w:lastRenderedPageBreak/>
        <w:t>palliative intent ultimately needed surgery (Table 2).</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Fifteen of the 23 patient’s treated for preoperative bridging were able to have primary laparoscopic operative resections (Table 3). </w:t>
      </w:r>
      <w:r w:rsidRPr="00CF14C7">
        <w:rPr>
          <w:rStyle w:val="None"/>
          <w:rFonts w:ascii="Book Antiqua" w:eastAsia="Book Antiqua" w:hAnsi="Book Antiqua" w:cs="Book Antiqua"/>
          <w:color w:val="000000"/>
          <w:shd w:val="clear" w:color="auto" w:fill="FFFFFF"/>
        </w:rPr>
        <w:t xml:space="preserve">Of the eight benign indications, four were for diverticular disease associated strictures, two stents were placed for fistula closure, one was for extrinsic fibroid compression, and one stent was placed for ischemic stricture. All </w:t>
      </w:r>
      <w:r w:rsidRPr="00CF14C7">
        <w:rPr>
          <w:rStyle w:val="None"/>
          <w:rFonts w:ascii="Book Antiqua" w:eastAsia="Book Antiqua" w:hAnsi="Book Antiqua" w:cs="Book Antiqua"/>
          <w:color w:val="000000"/>
        </w:rPr>
        <w:t>benign diseases had procedural success and clinical success.</w:t>
      </w:r>
      <w:r>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Two of the eight patients had stent migration with one of the patients having a bowel perforation; this was in a patient with a recent PEA arrest who was not a surgical candidate</w:t>
      </w:r>
      <w:r>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(Table 4). </w:t>
      </w:r>
    </w:p>
    <w:p w:rsidR="00A77B3E" w:rsidRPr="00CF14C7" w:rsidRDefault="00A77B3E" w:rsidP="00CF14C7">
      <w:pPr>
        <w:spacing w:line="360" w:lineRule="auto"/>
        <w:jc w:val="both"/>
        <w:rPr>
          <w:rFonts w:ascii="Book Antiqua" w:hAnsi="Book Antiqua"/>
          <w:lang w:eastAsia="zh-CN"/>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DISCUSSION</w:t>
      </w:r>
    </w:p>
    <w:p w:rsidR="00A77B3E" w:rsidRPr="00CF14C7" w:rsidRDefault="00A93070" w:rsidP="00CF14C7">
      <w:pPr>
        <w:spacing w:line="360" w:lineRule="auto"/>
        <w:jc w:val="both"/>
        <w:rPr>
          <w:rFonts w:ascii="Book Antiqua" w:hAnsi="Book Antiqua"/>
        </w:rPr>
      </w:pPr>
      <w:r w:rsidRPr="00CF14C7">
        <w:rPr>
          <w:rStyle w:val="None"/>
          <w:rFonts w:ascii="Book Antiqua" w:eastAsia="Book Antiqua" w:hAnsi="Book Antiqua" w:cs="Book Antiqua"/>
          <w:color w:val="000000"/>
        </w:rPr>
        <w:t>SEMS</w:t>
      </w:r>
      <w:r w:rsidRPr="00CF14C7">
        <w:rPr>
          <w:rFonts w:ascii="Book Antiqua" w:eastAsia="Book Antiqua" w:hAnsi="Book Antiqua" w:cs="Book Antiqua"/>
          <w:color w:val="000000"/>
        </w:rPr>
        <w:t xml:space="preserve"> </w:t>
      </w:r>
      <w:r w:rsidR="009240D6" w:rsidRPr="00CF14C7">
        <w:rPr>
          <w:rFonts w:ascii="Book Antiqua" w:eastAsia="Book Antiqua" w:hAnsi="Book Antiqua" w:cs="Book Antiqua"/>
          <w:color w:val="000000"/>
        </w:rPr>
        <w:t>remain a viable option for colonic obstruction related to malignancy, with our series confirming high technical and clinical success (90.7% and 87.5% respectively). Our clinical and technical success appears to be much higher, a recent review reported risk of technical and clinical failure as high as 25</w:t>
      </w:r>
      <w:proofErr w:type="gramStart"/>
      <w:r w:rsidR="009240D6" w:rsidRPr="00CF14C7">
        <w:rPr>
          <w:rFonts w:ascii="Book Antiqua" w:eastAsia="Book Antiqua" w:hAnsi="Book Antiqua" w:cs="Book Antiqua"/>
          <w:color w:val="000000"/>
        </w:rPr>
        <w:t>%</w:t>
      </w:r>
      <w:r w:rsidR="009240D6" w:rsidRPr="00CF14C7">
        <w:rPr>
          <w:rStyle w:val="None"/>
          <w:rFonts w:ascii="Book Antiqua" w:eastAsia="Book Antiqua" w:hAnsi="Book Antiqua" w:cs="Book Antiqua"/>
          <w:color w:val="000000"/>
          <w:vertAlign w:val="superscript"/>
        </w:rPr>
        <w:t>[</w:t>
      </w:r>
      <w:proofErr w:type="gramEnd"/>
      <w:r w:rsidR="009240D6" w:rsidRPr="00CF14C7">
        <w:rPr>
          <w:rStyle w:val="None"/>
          <w:rFonts w:ascii="Book Antiqua" w:eastAsia="Book Antiqua" w:hAnsi="Book Antiqua" w:cs="Book Antiqua"/>
          <w:color w:val="000000"/>
          <w:vertAlign w:val="superscript"/>
        </w:rPr>
        <w:t>2]</w:t>
      </w:r>
      <w:r w:rsidR="009240D6" w:rsidRPr="00CF14C7">
        <w:rPr>
          <w:rFonts w:ascii="Book Antiqua" w:eastAsia="Book Antiqua" w:hAnsi="Book Antiqua" w:cs="Book Antiqua"/>
          <w:color w:val="000000"/>
        </w:rPr>
        <w:t xml:space="preserve">. Our clinical success is also higher than previously reported by </w:t>
      </w:r>
      <w:proofErr w:type="spellStart"/>
      <w:r w:rsidR="009240D6" w:rsidRPr="00CF14C7">
        <w:rPr>
          <w:rFonts w:ascii="Book Antiqua" w:eastAsia="Book Antiqua" w:hAnsi="Book Antiqua" w:cs="Book Antiqua"/>
          <w:color w:val="000000"/>
        </w:rPr>
        <w:t>Aerozoo</w:t>
      </w:r>
      <w:proofErr w:type="spellEnd"/>
      <w:r w:rsidR="009240D6" w:rsidRPr="00CF14C7">
        <w:rPr>
          <w:rFonts w:ascii="Book Antiqua" w:eastAsia="Book Antiqua" w:hAnsi="Book Antiqua" w:cs="Book Antiqua"/>
          <w:color w:val="000000"/>
        </w:rPr>
        <w:t xml:space="preserve"> in their RCT (78.6</w:t>
      </w:r>
      <w:proofErr w:type="gramStart"/>
      <w:r w:rsidR="009240D6" w:rsidRPr="00CF14C7">
        <w:rPr>
          <w:rFonts w:ascii="Book Antiqua" w:eastAsia="Book Antiqua" w:hAnsi="Book Antiqua" w:cs="Book Antiqua"/>
          <w:color w:val="000000"/>
        </w:rPr>
        <w:t>%)</w:t>
      </w:r>
      <w:r w:rsidR="009240D6" w:rsidRPr="00CF14C7">
        <w:rPr>
          <w:rStyle w:val="None"/>
          <w:rFonts w:ascii="Book Antiqua" w:eastAsia="Book Antiqua" w:hAnsi="Book Antiqua" w:cs="Book Antiqua"/>
          <w:color w:val="000000"/>
          <w:vertAlign w:val="superscript"/>
        </w:rPr>
        <w:t>[</w:t>
      </w:r>
      <w:proofErr w:type="gramEnd"/>
      <w:r w:rsidR="009240D6" w:rsidRPr="00CF14C7">
        <w:rPr>
          <w:rStyle w:val="None"/>
          <w:rFonts w:ascii="Book Antiqua" w:eastAsia="Book Antiqua" w:hAnsi="Book Antiqua" w:cs="Book Antiqua"/>
          <w:color w:val="000000"/>
          <w:vertAlign w:val="superscript"/>
        </w:rPr>
        <w:t>13]</w:t>
      </w:r>
      <w:r w:rsidR="009240D6" w:rsidRPr="00CF14C7">
        <w:rPr>
          <w:rFonts w:ascii="Book Antiqua" w:eastAsia="Book Antiqua" w:hAnsi="Book Antiqua" w:cs="Book Antiqua"/>
          <w:color w:val="000000"/>
        </w:rPr>
        <w:t>. The higher technical and clinical success noted in our case series could be related to colon stent placements being performed only by advanced endoscopist with all of them having five pl</w:t>
      </w:r>
      <w:r w:rsidR="000E4E15">
        <w:rPr>
          <w:rFonts w:ascii="Book Antiqua" w:eastAsia="Book Antiqua" w:hAnsi="Book Antiqua" w:cs="Book Antiqua"/>
          <w:color w:val="000000"/>
        </w:rPr>
        <w:t>us years of experience (range 6–</w:t>
      </w:r>
      <w:r w:rsidR="009240D6" w:rsidRPr="00CF14C7">
        <w:rPr>
          <w:rFonts w:ascii="Book Antiqua" w:eastAsia="Book Antiqua" w:hAnsi="Book Antiqua" w:cs="Book Antiqua"/>
          <w:color w:val="000000"/>
        </w:rPr>
        <w:t>30 years of experience)</w:t>
      </w:r>
      <w:r w:rsidR="000E4E15">
        <w:rPr>
          <w:rFonts w:ascii="Book Antiqua" w:hAnsi="Book Antiqua" w:cs="Book Antiqua" w:hint="eastAsia"/>
          <w:color w:val="000000"/>
          <w:lang w:eastAsia="zh-CN"/>
        </w:rPr>
        <w:t xml:space="preserve"> </w:t>
      </w:r>
      <w:r w:rsidR="009240D6" w:rsidRPr="00CF14C7">
        <w:rPr>
          <w:rFonts w:ascii="Book Antiqua" w:eastAsia="Book Antiqua" w:hAnsi="Book Antiqua" w:cs="Book Antiqua"/>
          <w:color w:val="000000"/>
        </w:rPr>
        <w:t>in the field of advanced endoscopy.</w:t>
      </w:r>
    </w:p>
    <w:p w:rsidR="00A77B3E" w:rsidRPr="00CF14C7" w:rsidRDefault="009240D6" w:rsidP="000E4E15">
      <w:pPr>
        <w:spacing w:line="360" w:lineRule="auto"/>
        <w:ind w:firstLineChars="100" w:firstLine="240"/>
        <w:jc w:val="both"/>
        <w:rPr>
          <w:rFonts w:ascii="Book Antiqua" w:hAnsi="Book Antiqua"/>
        </w:rPr>
      </w:pPr>
      <w:r w:rsidRPr="00CF14C7">
        <w:rPr>
          <w:rFonts w:ascii="Book Antiqua" w:eastAsia="Book Antiqua" w:hAnsi="Book Antiqua" w:cs="Book Antiqua"/>
          <w:color w:val="000000"/>
        </w:rPr>
        <w:t xml:space="preserve">In preoperative bridging for malignant obstruction, colonic stenting improves primary surgical outcomes with the majority of these cases performed </w:t>
      </w:r>
      <w:r w:rsidRPr="00CF14C7">
        <w:rPr>
          <w:rFonts w:ascii="Book Antiqua" w:eastAsia="Book Antiqua" w:hAnsi="Book Antiqua" w:cs="Book Antiqua"/>
          <w:i/>
          <w:iCs/>
          <w:color w:val="000000"/>
        </w:rPr>
        <w:t>via</w:t>
      </w:r>
      <w:r w:rsidRPr="00CF14C7">
        <w:rPr>
          <w:rFonts w:ascii="Book Antiqua" w:eastAsia="Book Antiqua" w:hAnsi="Book Antiqua" w:cs="Book Antiqua"/>
          <w:color w:val="000000"/>
        </w:rPr>
        <w:t xml:space="preserve"> a laparoscopic approach (65% of cases).</w:t>
      </w:r>
      <w:r w:rsidR="00547EEE">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Minimally invasive approaches were considered in 41% of patients by </w:t>
      </w:r>
      <w:r w:rsidR="00547EEE" w:rsidRPr="00547EEE">
        <w:rPr>
          <w:rFonts w:ascii="Book Antiqua" w:hAnsi="Book Antiqua"/>
          <w:bCs/>
        </w:rPr>
        <w:t>Arezzo</w:t>
      </w:r>
      <w:r w:rsidRPr="00CF14C7">
        <w:rPr>
          <w:rFonts w:ascii="Book Antiqua" w:eastAsia="Book Antiqua" w:hAnsi="Book Antiqua" w:cs="Book Antiqua"/>
          <w:color w:val="000000"/>
        </w:rPr>
        <w:t xml:space="preserve"> </w:t>
      </w:r>
      <w:r w:rsidRPr="00CF14C7">
        <w:rPr>
          <w:rFonts w:ascii="Book Antiqua" w:eastAsia="Book Antiqua" w:hAnsi="Book Antiqua" w:cs="Book Antiqua"/>
          <w:i/>
          <w:iCs/>
          <w:color w:val="000000"/>
        </w:rPr>
        <w:t xml:space="preserve">et </w:t>
      </w:r>
      <w:proofErr w:type="gramStart"/>
      <w:r w:rsidRPr="00CF14C7">
        <w:rPr>
          <w:rFonts w:ascii="Book Antiqua" w:eastAsia="Book Antiqua" w:hAnsi="Book Antiqua" w:cs="Book Antiqua"/>
          <w:i/>
          <w:iCs/>
          <w:color w:val="000000"/>
        </w:rPr>
        <w:t>al</w:t>
      </w:r>
      <w:r w:rsidR="00547EEE" w:rsidRPr="00CF14C7">
        <w:rPr>
          <w:rStyle w:val="None"/>
          <w:rFonts w:ascii="Book Antiqua" w:eastAsia="Book Antiqua" w:hAnsi="Book Antiqua" w:cs="Book Antiqua"/>
          <w:color w:val="000000"/>
          <w:vertAlign w:val="superscript"/>
        </w:rPr>
        <w:t>[</w:t>
      </w:r>
      <w:proofErr w:type="gramEnd"/>
      <w:r w:rsidR="00547EEE"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with laparoscopic success being completed only in 30%</w:t>
      </w:r>
      <w:r w:rsidR="00547EEE">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of SEMS placement cases</w:t>
      </w:r>
      <w:r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Rate of adverse events, colostomy formation were all higher in the surgery group as compared to anastomotic group in their </w:t>
      </w:r>
      <w:proofErr w:type="gramStart"/>
      <w:r w:rsidRPr="00CF14C7">
        <w:rPr>
          <w:rFonts w:ascii="Book Antiqua" w:eastAsia="Book Antiqua" w:hAnsi="Book Antiqua" w:cs="Book Antiqua"/>
          <w:color w:val="000000"/>
        </w:rPr>
        <w:t>study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13]</w:t>
      </w:r>
      <w:r w:rsidRPr="00CF14C7">
        <w:rPr>
          <w:rFonts w:ascii="Book Antiqua" w:eastAsia="Book Antiqua" w:hAnsi="Book Antiqua" w:cs="Book Antiqua"/>
          <w:color w:val="000000"/>
        </w:rPr>
        <w:t xml:space="preserve">. </w:t>
      </w:r>
      <w:r w:rsidRPr="00CF14C7">
        <w:rPr>
          <w:rStyle w:val="None"/>
          <w:rFonts w:ascii="Book Antiqua" w:eastAsia="Book Antiqua" w:hAnsi="Book Antiqua" w:cs="Book Antiqua"/>
          <w:color w:val="000000"/>
        </w:rPr>
        <w:t xml:space="preserve">Multiple other studies including a systematic review and a meta-analysis of 7 RCTs have also showed stenting as a bridge to surgery to be beneficial in terms of higher rates or primary anastomosis and decreased rates of stoma </w:t>
      </w:r>
      <w:proofErr w:type="gramStart"/>
      <w:r w:rsidRPr="00CF14C7">
        <w:rPr>
          <w:rStyle w:val="None"/>
          <w:rFonts w:ascii="Book Antiqua" w:eastAsia="Book Antiqua" w:hAnsi="Book Antiqua" w:cs="Book Antiqua"/>
          <w:color w:val="000000"/>
        </w:rPr>
        <w:t>formation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17,18]</w:t>
      </w:r>
      <w:r w:rsidRPr="00CF14C7">
        <w:rPr>
          <w:rStyle w:val="None"/>
          <w:rFonts w:ascii="Book Antiqua" w:eastAsia="Book Antiqua" w:hAnsi="Book Antiqua" w:cs="Book Antiqua"/>
          <w:color w:val="000000"/>
        </w:rPr>
        <w:t>. A recent observational cohort looking 345 patients with acute presentations for CRC, found that when comparing outcomes between stoma formation and stenting,</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p</w:t>
      </w:r>
      <w:r w:rsidRPr="00CF14C7">
        <w:rPr>
          <w:rStyle w:val="None"/>
          <w:rFonts w:ascii="Book Antiqua" w:eastAsia="Book Antiqua" w:hAnsi="Book Antiqua" w:cs="Book Antiqua"/>
          <w:color w:val="000000"/>
          <w:shd w:val="clear" w:color="auto" w:fill="FFFFFF"/>
        </w:rPr>
        <w:t xml:space="preserve">atients undergoing stenting had </w:t>
      </w:r>
      <w:r w:rsidRPr="00CF14C7">
        <w:rPr>
          <w:rStyle w:val="None"/>
          <w:rFonts w:ascii="Book Antiqua" w:eastAsia="Book Antiqua" w:hAnsi="Book Antiqua" w:cs="Book Antiqua"/>
          <w:color w:val="000000"/>
          <w:shd w:val="clear" w:color="auto" w:fill="FFFFFF"/>
        </w:rPr>
        <w:lastRenderedPageBreak/>
        <w:t>shorter hospital stays, were able to be discharged home</w:t>
      </w:r>
      <w:r w:rsidR="00547EEE">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and had similar or fewer complications</w:t>
      </w:r>
      <w:r w:rsidRPr="00CF14C7">
        <w:rPr>
          <w:rStyle w:val="None"/>
          <w:rFonts w:ascii="Book Antiqua" w:eastAsia="Book Antiqua" w:hAnsi="Book Antiqua" w:cs="Book Antiqua"/>
          <w:color w:val="000000"/>
          <w:shd w:val="clear" w:color="auto" w:fill="FFFFFF"/>
          <w:vertAlign w:val="superscript"/>
        </w:rPr>
        <w:t>[19]</w:t>
      </w:r>
      <w:r w:rsidRPr="00CF14C7">
        <w:rPr>
          <w:rStyle w:val="None"/>
          <w:rFonts w:ascii="Book Antiqua" w:eastAsia="Book Antiqua" w:hAnsi="Book Antiqua" w:cs="Book Antiqua"/>
          <w:color w:val="000000"/>
          <w:shd w:val="clear" w:color="auto" w:fill="FFFFFF"/>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There were no complications noted in the patients who underwent stent placement as a bridge to surgery in our cohort. </w:t>
      </w:r>
    </w:p>
    <w:p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In patients undergoing stent placement for palliative purposes our technical and clinical success was slightly lower than those previously reported. Our technical and clinical success rate was 90.7%. In three patients with malignant obstruction, we were unable to safely deploy a stent. The reason for this fail deployment were multifactorial including complete obstruction leading to inability to pass the guide wire,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tortuosity of colon at the point of obstruction limiting guide wire passage, failure to reach the area of obstruction in the setting of poor prep. One patient had technical success with failed improvement of symptoms initially however later symptoms improved with radiation therapy.</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There are multiple studies showing the success and safety of colonic SEMS for palliation of stage IV colon cancer.</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One of the largest series had a technical and clinical success rates of 96% and 99%, </w:t>
      </w:r>
      <w:proofErr w:type="gramStart"/>
      <w:r w:rsidRPr="00CF14C7">
        <w:rPr>
          <w:rStyle w:val="None"/>
          <w:rFonts w:ascii="Book Antiqua" w:eastAsia="Book Antiqua" w:hAnsi="Book Antiqua" w:cs="Book Antiqua"/>
          <w:color w:val="000000"/>
        </w:rPr>
        <w:t>respectively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20]</w:t>
      </w:r>
      <w:r w:rsidRPr="00CF14C7">
        <w:rPr>
          <w:rStyle w:val="None"/>
          <w:rFonts w:ascii="Book Antiqua" w:eastAsia="Book Antiqua" w:hAnsi="Book Antiqua" w:cs="Book Antiqua"/>
          <w:color w:val="000000"/>
        </w:rPr>
        <w:t xml:space="preserve">. Our study demonstrated good technical and clinical success rates and few patients went on to require diversion surgeries (2/32). More recently a meta-analysis of palliative stenting showed shorter time to chemotherapy and lower 30 day </w:t>
      </w:r>
      <w:proofErr w:type="gramStart"/>
      <w:r w:rsidRPr="00CF14C7">
        <w:rPr>
          <w:rStyle w:val="None"/>
          <w:rFonts w:ascii="Book Antiqua" w:eastAsia="Book Antiqua" w:hAnsi="Book Antiqua" w:cs="Book Antiqua"/>
          <w:color w:val="000000"/>
        </w:rPr>
        <w:t>mortality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21]</w:t>
      </w:r>
      <w:r w:rsidRPr="00CF14C7">
        <w:rPr>
          <w:rStyle w:val="None"/>
          <w:rFonts w:ascii="Book Antiqua" w:eastAsia="Book Antiqua" w:hAnsi="Book Antiqua" w:cs="Book Antiqua"/>
          <w:color w:val="000000"/>
        </w:rPr>
        <w:t xml:space="preserve">. Quality of life has been shown to be improved following colonic stenting for palliative </w:t>
      </w:r>
      <w:proofErr w:type="gramStart"/>
      <w:r w:rsidRPr="00CF14C7">
        <w:rPr>
          <w:rStyle w:val="None"/>
          <w:rFonts w:ascii="Book Antiqua" w:eastAsia="Book Antiqua" w:hAnsi="Book Antiqua" w:cs="Book Antiqua"/>
          <w:color w:val="000000"/>
        </w:rPr>
        <w:t>intent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22]</w:t>
      </w:r>
      <w:r w:rsidRPr="00CF14C7">
        <w:rPr>
          <w:rStyle w:val="None"/>
          <w:rFonts w:ascii="Book Antiqua" w:eastAsia="Book Antiqua" w:hAnsi="Book Antiqua" w:cs="Book Antiqua"/>
          <w:color w:val="000000"/>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While survival may depend on multiple factor including stage of the disease at time of diagnosis, patient ECOG status, tolerance and response to chemotherapies and other </w:t>
      </w:r>
      <w:proofErr w:type="spellStart"/>
      <w:r w:rsidRPr="00CF14C7">
        <w:rPr>
          <w:rStyle w:val="None"/>
          <w:rFonts w:ascii="Book Antiqua" w:eastAsia="Book Antiqua" w:hAnsi="Book Antiqua" w:cs="Book Antiqua"/>
          <w:color w:val="000000"/>
        </w:rPr>
        <w:t>comorboidities</w:t>
      </w:r>
      <w:proofErr w:type="spellEnd"/>
      <w:r w:rsidRPr="00CF14C7">
        <w:rPr>
          <w:rStyle w:val="None"/>
          <w:rFonts w:ascii="Book Antiqua" w:eastAsia="Book Antiqua" w:hAnsi="Book Antiqua" w:cs="Book Antiqua"/>
          <w:color w:val="000000"/>
        </w:rPr>
        <w:t>. Data for survival was available in 21 patients. The mean survival post stenting was 189 days in our</w:t>
      </w:r>
      <w:r w:rsidR="00547EEE">
        <w:rPr>
          <w:rStyle w:val="None"/>
          <w:rFonts w:ascii="Book Antiqua" w:eastAsia="Book Antiqua" w:hAnsi="Book Antiqua" w:cs="Book Antiqua"/>
          <w:color w:val="000000"/>
        </w:rPr>
        <w:t xml:space="preserve"> cohort (ranging from 7-689 d</w:t>
      </w:r>
      <w:r w:rsidRPr="00CF14C7">
        <w:rPr>
          <w:rStyle w:val="None"/>
          <w:rFonts w:ascii="Book Antiqua" w:eastAsia="Book Antiqua" w:hAnsi="Book Antiqua" w:cs="Book Antiqua"/>
          <w:color w:val="000000"/>
        </w:rPr>
        <w:t>). Four patients needed repeat stent placement, 3 of these had rectal tumor while one had sigmoid tumor.</w:t>
      </w:r>
    </w:p>
    <w:p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Colonic perforation remains of high concern when placing SEMS. While our series only included one perforation (1.7% perforation rate) other studies have shown a much higher rate.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The perforation noted in our cohort was in the group who underwent stent placement for benign indication. One RCT comparing SEMS to surgery found a significantly higher rate of perforation in the SEMS group (60%) and was terminated </w:t>
      </w:r>
      <w:proofErr w:type="gramStart"/>
      <w:r w:rsidRPr="00CF14C7">
        <w:rPr>
          <w:rStyle w:val="None"/>
          <w:rFonts w:ascii="Book Antiqua" w:eastAsia="Book Antiqua" w:hAnsi="Book Antiqua" w:cs="Book Antiqua"/>
          <w:color w:val="000000"/>
        </w:rPr>
        <w:t>early</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15]</w:t>
      </w:r>
      <w:r w:rsidRPr="00CF14C7">
        <w:rPr>
          <w:rStyle w:val="None"/>
          <w:rFonts w:ascii="Book Antiqua" w:eastAsia="Book Antiqua" w:hAnsi="Book Antiqua" w:cs="Book Antiqua"/>
          <w:color w:val="000000"/>
        </w:rPr>
        <w:t xml:space="preserve">. However, another RCT was also terminated early due to a higher mortality in </w:t>
      </w:r>
      <w:r w:rsidRPr="00CF14C7">
        <w:rPr>
          <w:rStyle w:val="None"/>
          <w:rFonts w:ascii="Book Antiqua" w:eastAsia="Book Antiqua" w:hAnsi="Book Antiqua" w:cs="Book Antiqua"/>
          <w:color w:val="000000"/>
        </w:rPr>
        <w:lastRenderedPageBreak/>
        <w:t xml:space="preserve">the surgical group compared to the stent </w:t>
      </w:r>
      <w:proofErr w:type="gramStart"/>
      <w:r w:rsidRPr="00CF14C7">
        <w:rPr>
          <w:rStyle w:val="None"/>
          <w:rFonts w:ascii="Book Antiqua" w:eastAsia="Book Antiqua" w:hAnsi="Book Antiqua" w:cs="Book Antiqua"/>
          <w:color w:val="000000"/>
        </w:rPr>
        <w:t>group</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23]</w:t>
      </w:r>
      <w:r w:rsidRPr="00CF14C7">
        <w:rPr>
          <w:rStyle w:val="None"/>
          <w:rFonts w:ascii="Book Antiqua" w:eastAsia="Book Antiqua" w:hAnsi="Book Antiqua" w:cs="Book Antiqua"/>
          <w:color w:val="000000"/>
        </w:rPr>
        <w: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The majority of studies looking at SEMS placement for malignant obstruction found the procedure to be safe and highly effective with a Cochrane review showing a perforation rate of 5.88</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w:t>
      </w:r>
      <w:r w:rsidRPr="00CF14C7">
        <w:rPr>
          <w:rStyle w:val="None"/>
          <w:rFonts w:ascii="Book Antiqua" w:eastAsia="Book Antiqua" w:hAnsi="Book Antiqua" w:cs="Book Antiqua"/>
          <w:color w:val="000000"/>
        </w:rPr>
        <w:t>. More recently a meta-analysis looking at perforation risk showed the rate to be 7.4</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24]</w:t>
      </w:r>
      <w:r w:rsidRPr="00CF14C7">
        <w:rPr>
          <w:rStyle w:val="None"/>
          <w:rFonts w:ascii="Book Antiqua" w:eastAsia="Book Antiqua" w:hAnsi="Book Antiqua" w:cs="Book Antiqua"/>
          <w:color w:val="000000"/>
        </w:rPr>
        <w:t>. Providers should be aware of this risk and be able to provide appropriate informed consent.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One particular risk is that of patients on bevacizumab. One study showed that bevacizumab therapy nearly tripled the risk of </w:t>
      </w:r>
      <w:proofErr w:type="gramStart"/>
      <w:r w:rsidRPr="00CF14C7">
        <w:rPr>
          <w:rStyle w:val="None"/>
          <w:rFonts w:ascii="Book Antiqua" w:eastAsia="Book Antiqua" w:hAnsi="Book Antiqua" w:cs="Book Antiqua"/>
          <w:color w:val="000000"/>
        </w:rPr>
        <w:t>perforation</w:t>
      </w:r>
      <w:r w:rsidR="00547EEE" w:rsidRPr="00CF14C7">
        <w:rPr>
          <w:rStyle w:val="None"/>
          <w:rFonts w:ascii="Book Antiqua" w:eastAsia="Book Antiqua" w:hAnsi="Book Antiqua" w:cs="Book Antiqua"/>
          <w:color w:val="000000"/>
          <w:vertAlign w:val="superscript"/>
        </w:rPr>
        <w:t>[</w:t>
      </w:r>
      <w:proofErr w:type="gramEnd"/>
      <w:r w:rsidR="00547EEE" w:rsidRPr="00CF14C7">
        <w:rPr>
          <w:rStyle w:val="None"/>
          <w:rFonts w:ascii="Book Antiqua" w:eastAsia="Book Antiqua" w:hAnsi="Book Antiqua" w:cs="Book Antiqua"/>
          <w:color w:val="000000"/>
          <w:vertAlign w:val="superscript"/>
        </w:rPr>
        <w:t>20]</w:t>
      </w:r>
      <w:r w:rsidRPr="00CF14C7">
        <w:rPr>
          <w:rStyle w:val="None"/>
          <w:rFonts w:ascii="Book Antiqua" w:eastAsia="Book Antiqua" w:hAnsi="Book Antiqua" w:cs="Book Antiqua"/>
          <w:color w:val="000000"/>
        </w:rPr>
        <w:t>; while another study showed that bevacizumab therapy increased the risk of perforation by 19.6-fold</w:t>
      </w:r>
      <w:r w:rsidRPr="00CF14C7">
        <w:rPr>
          <w:rStyle w:val="None"/>
          <w:rFonts w:ascii="Book Antiqua" w:eastAsia="Book Antiqua" w:hAnsi="Book Antiqua" w:cs="Book Antiqua"/>
          <w:color w:val="000000"/>
          <w:vertAlign w:val="superscript"/>
        </w:rPr>
        <w:t>[25]</w:t>
      </w:r>
      <w:r w:rsidRPr="00CF14C7">
        <w:rPr>
          <w:rStyle w:val="None"/>
          <w:rFonts w:ascii="Book Antiqua" w:eastAsia="Book Antiqua" w:hAnsi="Book Antiqua" w:cs="Book Antiqua"/>
          <w:color w:val="000000"/>
        </w:rPr>
        <w:t xml:space="preserve">. More recently a meta-analysis confirmed the risk of perforation for patients on </w:t>
      </w:r>
      <w:proofErr w:type="gramStart"/>
      <w:r w:rsidRPr="00CF14C7">
        <w:rPr>
          <w:rStyle w:val="None"/>
          <w:rFonts w:ascii="Book Antiqua" w:eastAsia="Book Antiqua" w:hAnsi="Book Antiqua" w:cs="Book Antiqua"/>
          <w:color w:val="000000"/>
        </w:rPr>
        <w:t>bevacizumab</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24]</w:t>
      </w:r>
      <w:r w:rsidRPr="00CF14C7">
        <w:rPr>
          <w:rStyle w:val="None"/>
          <w:rFonts w:ascii="Book Antiqua" w:eastAsia="Book Antiqua" w:hAnsi="Book Antiqua" w:cs="Book Antiqua"/>
          <w:color w:val="000000"/>
        </w:rPr>
        <w:t xml:space="preserve">. Chemotherapy agents should be reviewed prior to stent placement for palliation and bevacizumab should be considered a contraindication to SEMS placement. Other than perforation and re-obstruction risks, providers should be aware of other side effects including pain, tenesmus, incontinence and fistula </w:t>
      </w:r>
      <w:proofErr w:type="gramStart"/>
      <w:r w:rsidRPr="00CF14C7">
        <w:rPr>
          <w:rStyle w:val="None"/>
          <w:rFonts w:ascii="Book Antiqua" w:eastAsia="Book Antiqua" w:hAnsi="Book Antiqua" w:cs="Book Antiqua"/>
          <w:color w:val="000000"/>
        </w:rPr>
        <w:t>formation</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23]</w:t>
      </w:r>
      <w:r w:rsidRPr="00CF14C7">
        <w:rPr>
          <w:rStyle w:val="None"/>
          <w:rFonts w:ascii="Book Antiqua" w:eastAsia="Book Antiqua" w:hAnsi="Book Antiqua" w:cs="Book Antiqua"/>
          <w:color w:val="000000"/>
        </w:rPr>
        <w:t>.</w:t>
      </w:r>
    </w:p>
    <w:p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 xml:space="preserve">While per literature review the indications and outcomes for malignant obstruction seem clearer, data on benign indications seems limited. Our series had only 8 patients who underwent stent placement for benign indications. In our series, benign indications for SEMS placement appears to have similar success as malignant, however there are significantly higher rates of complication when compared to malignant group (25% in benign group </w:t>
      </w:r>
      <w:r w:rsidRPr="00CF14C7">
        <w:rPr>
          <w:rStyle w:val="None"/>
          <w:rFonts w:ascii="Book Antiqua" w:eastAsia="Book Antiqua" w:hAnsi="Book Antiqua" w:cs="Book Antiqua"/>
          <w:i/>
          <w:iCs/>
          <w:color w:val="000000"/>
        </w:rPr>
        <w:t>vs</w:t>
      </w:r>
      <w:r w:rsidR="00547EEE">
        <w:rPr>
          <w:rStyle w:val="None"/>
          <w:rFonts w:ascii="Book Antiqua" w:eastAsia="Book Antiqua" w:hAnsi="Book Antiqua" w:cs="Book Antiqua"/>
          <w:color w:val="000000"/>
        </w:rPr>
        <w:t xml:space="preserve"> 1.8</w:t>
      </w:r>
      <w:r w:rsidRPr="00CF14C7">
        <w:rPr>
          <w:rStyle w:val="None"/>
          <w:rFonts w:ascii="Book Antiqua" w:eastAsia="Book Antiqua" w:hAnsi="Book Antiqua" w:cs="Book Antiqua"/>
          <w:color w:val="000000"/>
        </w:rPr>
        <w:t>% in malignant group (</w:t>
      </w:r>
      <w:r w:rsidRPr="00CF14C7">
        <w:rPr>
          <w:rStyle w:val="None"/>
          <w:rFonts w:ascii="Book Antiqua" w:eastAsia="Book Antiqua" w:hAnsi="Book Antiqua" w:cs="Book Antiqua"/>
          <w:i/>
          <w:iCs/>
          <w:color w:val="000000"/>
        </w:rPr>
        <w:t>P</w:t>
      </w:r>
      <w:r w:rsidRPr="00CF14C7">
        <w:rPr>
          <w:rStyle w:val="None"/>
          <w:rFonts w:ascii="Book Antiqua" w:eastAsia="Book Antiqua" w:hAnsi="Book Antiqua" w:cs="Book Antiqua"/>
          <w:color w:val="000000"/>
        </w:rPr>
        <w:t xml:space="preserve"> = 0.02). O</w:t>
      </w:r>
      <w:r w:rsidR="00547EEE">
        <w:rPr>
          <w:rStyle w:val="None"/>
          <w:rFonts w:ascii="Book Antiqua" w:eastAsia="Book Antiqua" w:hAnsi="Book Antiqua" w:cs="Book Antiqua"/>
          <w:color w:val="000000"/>
        </w:rPr>
        <w:t xml:space="preserve">ne patient had stent </w:t>
      </w:r>
      <w:r w:rsidRPr="00CF14C7">
        <w:rPr>
          <w:rStyle w:val="None"/>
          <w:rFonts w:ascii="Book Antiqua" w:eastAsia="Book Antiqua" w:hAnsi="Book Antiqua" w:cs="Book Antiqua"/>
          <w:color w:val="000000"/>
        </w:rPr>
        <w:t>migrat</w:t>
      </w:r>
      <w:r w:rsidR="00547EEE">
        <w:rPr>
          <w:rStyle w:val="None"/>
          <w:rFonts w:ascii="Book Antiqua" w:eastAsia="Book Antiqua" w:hAnsi="Book Antiqua" w:cs="Book Antiqua"/>
          <w:color w:val="000000"/>
        </w:rPr>
        <w:t xml:space="preserve">ion while one had perforation. </w:t>
      </w:r>
      <w:r w:rsidRPr="00CF14C7">
        <w:rPr>
          <w:rStyle w:val="None"/>
          <w:rFonts w:ascii="Book Antiqua" w:eastAsia="Book Antiqua" w:hAnsi="Book Antiqua" w:cs="Book Antiqua"/>
          <w:color w:val="000000"/>
        </w:rPr>
        <w:t xml:space="preserve">This risk of migration has also been shown in other series that included benign </w:t>
      </w:r>
      <w:proofErr w:type="gramStart"/>
      <w:r w:rsidRPr="00CF14C7">
        <w:rPr>
          <w:rStyle w:val="None"/>
          <w:rFonts w:ascii="Book Antiqua" w:eastAsia="Book Antiqua" w:hAnsi="Book Antiqua" w:cs="Book Antiqua"/>
          <w:color w:val="000000"/>
        </w:rPr>
        <w:t>disease</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8,25,26]</w:t>
      </w:r>
      <w:r w:rsidRPr="00CF14C7">
        <w:rPr>
          <w:rStyle w:val="None"/>
          <w:rFonts w:ascii="Book Antiqua" w:eastAsia="Book Antiqua" w:hAnsi="Book Antiqua" w:cs="Book Antiqua"/>
          <w:color w:val="000000"/>
        </w:rPr>
        <w:t>. A systematic review showed that complication rates are high for benign disease with a perforation rate of 12% and a re-obstruction rate of 14</w:t>
      </w:r>
      <w:proofErr w:type="gramStart"/>
      <w:r w:rsidRPr="00CF14C7">
        <w:rPr>
          <w:rStyle w:val="None"/>
          <w:rFonts w:ascii="Book Antiqua" w:eastAsia="Book Antiqua" w:hAnsi="Book Antiqua" w:cs="Book Antiqua"/>
          <w:color w:val="000000"/>
        </w:rPr>
        <w: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27]</w:t>
      </w:r>
      <w:r w:rsidRPr="00CF14C7">
        <w:rPr>
          <w:rStyle w:val="None"/>
          <w:rFonts w:ascii="Book Antiqua" w:eastAsia="Book Antiqua" w:hAnsi="Book Antiqua" w:cs="Book Antiqua"/>
          <w:color w:val="000000"/>
        </w:rPr>
        <w:t>. Complications for benign indications seem to occur more often if surgical interventions are delayed with one study showing the risk significantly higher if surgery</w:t>
      </w:r>
      <w:r w:rsidR="00547EEE">
        <w:rPr>
          <w:rStyle w:val="None"/>
          <w:rFonts w:ascii="Book Antiqua" w:eastAsia="Book Antiqua" w:hAnsi="Book Antiqua" w:cs="Book Antiqua"/>
          <w:color w:val="000000"/>
        </w:rPr>
        <w:t xml:space="preserve"> was not performed within 7 d</w:t>
      </w:r>
      <w:r w:rsidRPr="00CF14C7">
        <w:rPr>
          <w:rStyle w:val="None"/>
          <w:rFonts w:ascii="Book Antiqua" w:eastAsia="Book Antiqua" w:hAnsi="Book Antiqua" w:cs="Book Antiqua"/>
          <w:color w:val="000000"/>
        </w:rPr>
        <w:t xml:space="preserve"> of stent </w:t>
      </w:r>
      <w:proofErr w:type="gramStart"/>
      <w:r w:rsidRPr="00CF14C7">
        <w:rPr>
          <w:rStyle w:val="None"/>
          <w:rFonts w:ascii="Book Antiqua" w:eastAsia="Book Antiqua" w:hAnsi="Book Antiqua" w:cs="Book Antiqua"/>
          <w:color w:val="000000"/>
        </w:rPr>
        <w:t>placement</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16,28]</w:t>
      </w:r>
      <w:r w:rsidRPr="00CF14C7">
        <w:rPr>
          <w:rStyle w:val="None"/>
          <w:rFonts w:ascii="Book Antiqua" w:eastAsia="Book Antiqua" w:hAnsi="Book Antiqua" w:cs="Book Antiqua"/>
          <w:color w:val="000000"/>
        </w:rPr>
        <w:t xml:space="preserve">. Another series showed similarly high risk of complication, especially in diverticular strictures; authors recommended surgery within a month to avoid such </w:t>
      </w:r>
      <w:proofErr w:type="gramStart"/>
      <w:r w:rsidRPr="00CF14C7">
        <w:rPr>
          <w:rStyle w:val="None"/>
          <w:rFonts w:ascii="Book Antiqua" w:eastAsia="Book Antiqua" w:hAnsi="Book Antiqua" w:cs="Book Antiqua"/>
          <w:color w:val="000000"/>
        </w:rPr>
        <w:t>complications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29]</w:t>
      </w:r>
      <w:r w:rsidRPr="00CF14C7">
        <w:rPr>
          <w:rStyle w:val="None"/>
          <w:rFonts w:ascii="Book Antiqua" w:eastAsia="Book Antiqua" w:hAnsi="Book Antiqua" w:cs="Book Antiqua"/>
          <w:color w:val="000000"/>
        </w:rPr>
        <w:t>. Currently there is not enough data to support routine placement o</w:t>
      </w:r>
      <w:r w:rsidR="00547EEE">
        <w:rPr>
          <w:rStyle w:val="None"/>
          <w:rFonts w:ascii="Book Antiqua" w:eastAsia="Book Antiqua" w:hAnsi="Book Antiqua" w:cs="Book Antiqua"/>
          <w:color w:val="000000"/>
        </w:rPr>
        <w:t>f SEMS for benign indications.</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If SEMS are placed for bridging, surgery should be done within a week to avoid serious </w:t>
      </w:r>
      <w:proofErr w:type="gramStart"/>
      <w:r w:rsidRPr="00CF14C7">
        <w:rPr>
          <w:rStyle w:val="None"/>
          <w:rFonts w:ascii="Book Antiqua" w:eastAsia="Book Antiqua" w:hAnsi="Book Antiqua" w:cs="Book Antiqua"/>
          <w:color w:val="000000"/>
        </w:rPr>
        <w:lastRenderedPageBreak/>
        <w:t>complications</w:t>
      </w:r>
      <w:r w:rsidRPr="00CF14C7">
        <w:rPr>
          <w:rStyle w:val="None"/>
          <w:rFonts w:ascii="Book Antiqua" w:eastAsia="Book Antiqua" w:hAnsi="Book Antiqua" w:cs="Book Antiqua"/>
          <w:color w:val="000000"/>
          <w:vertAlign w:val="superscript"/>
        </w:rPr>
        <w:t>[</w:t>
      </w:r>
      <w:proofErr w:type="gramEnd"/>
      <w:r w:rsidRPr="00CF14C7">
        <w:rPr>
          <w:rStyle w:val="None"/>
          <w:rFonts w:ascii="Book Antiqua" w:eastAsia="Book Antiqua" w:hAnsi="Book Antiqua" w:cs="Book Antiqua"/>
          <w:color w:val="000000"/>
          <w:vertAlign w:val="superscript"/>
        </w:rPr>
        <w:t>30]</w:t>
      </w:r>
      <w:r w:rsidRPr="00CF14C7">
        <w:rPr>
          <w:rStyle w:val="None"/>
          <w:rFonts w:ascii="Book Antiqua" w:eastAsia="Book Antiqua" w:hAnsi="Book Antiqua" w:cs="Book Antiqua"/>
          <w:color w:val="000000"/>
        </w:rPr>
        <w:t>. Our series included successful treatment of an anastomotic fistula with use of a fully covered esophageal stent.</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shd w:val="clear" w:color="auto" w:fill="FFFFFF"/>
        </w:rPr>
        <w:t>This was after an attempt at fistula closer with over and thru the scope clips which were unsuccessful given likely post-surgical anastomotic fibrosis. Other ser</w:t>
      </w:r>
      <w:r w:rsidRPr="00CF14C7">
        <w:rPr>
          <w:rStyle w:val="None"/>
          <w:rFonts w:ascii="Book Antiqua" w:eastAsia="Book Antiqua" w:hAnsi="Book Antiqua" w:cs="Book Antiqua"/>
          <w:color w:val="000000"/>
        </w:rPr>
        <w:t>ies have used covered esophageal stents for fistulas with success.</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This use is off label, and providers should be aware of the migration risk.</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More recently, a larger retrospective study of 126 patients</w:t>
      </w:r>
      <w:r w:rsidRPr="00CF14C7">
        <w:rPr>
          <w:rStyle w:val="None"/>
          <w:rFonts w:ascii="Book Antiqua" w:eastAsia="Book Antiqua" w:hAnsi="Book Antiqua" w:cs="Book Antiqua"/>
          <w:color w:val="000000"/>
          <w:shd w:val="clear" w:color="auto" w:fill="FFFFFF"/>
        </w:rPr>
        <w:t xml:space="preserve"> found that colonic stenting in acute large-bowel obstruction was more likely to be successful in shorter, malignant strictures than with longer, benign strictures which were associated with an increased risk of </w:t>
      </w:r>
      <w:proofErr w:type="gramStart"/>
      <w:r w:rsidRPr="00CF14C7">
        <w:rPr>
          <w:rStyle w:val="None"/>
          <w:rFonts w:ascii="Book Antiqua" w:eastAsia="Book Antiqua" w:hAnsi="Book Antiqua" w:cs="Book Antiqua"/>
          <w:color w:val="000000"/>
          <w:shd w:val="clear" w:color="auto" w:fill="FFFFFF"/>
        </w:rPr>
        <w:t>perforation</w:t>
      </w:r>
      <w:r w:rsidRPr="00CF14C7">
        <w:rPr>
          <w:rStyle w:val="None"/>
          <w:rFonts w:ascii="Book Antiqua" w:eastAsia="Book Antiqua" w:hAnsi="Book Antiqua" w:cs="Book Antiqua"/>
          <w:color w:val="000000"/>
          <w:shd w:val="clear" w:color="auto" w:fill="FFFFFF"/>
          <w:vertAlign w:val="superscript"/>
        </w:rPr>
        <w:t>[</w:t>
      </w:r>
      <w:proofErr w:type="gramEnd"/>
      <w:r w:rsidRPr="00CF14C7">
        <w:rPr>
          <w:rStyle w:val="None"/>
          <w:rFonts w:ascii="Book Antiqua" w:eastAsia="Book Antiqua" w:hAnsi="Book Antiqua" w:cs="Book Antiqua"/>
          <w:color w:val="000000"/>
          <w:shd w:val="clear" w:color="auto" w:fill="FFFFFF"/>
          <w:vertAlign w:val="superscript"/>
        </w:rPr>
        <w:t>31]</w:t>
      </w:r>
      <w:r w:rsidRPr="00CF14C7">
        <w:rPr>
          <w:rStyle w:val="None"/>
          <w:rFonts w:ascii="Book Antiqua" w:eastAsia="Book Antiqua" w:hAnsi="Book Antiqua" w:cs="Book Antiqua"/>
          <w:color w:val="000000"/>
        </w:rPr>
        <w:t xml:space="preserve">. </w:t>
      </w:r>
    </w:p>
    <w:p w:rsidR="00A77B3E" w:rsidRPr="00CF14C7" w:rsidRDefault="009240D6" w:rsidP="00547EEE">
      <w:pPr>
        <w:spacing w:line="360" w:lineRule="auto"/>
        <w:ind w:firstLineChars="100" w:firstLine="240"/>
        <w:jc w:val="both"/>
        <w:rPr>
          <w:rFonts w:ascii="Book Antiqua" w:hAnsi="Book Antiqua"/>
        </w:rPr>
      </w:pPr>
      <w:r w:rsidRPr="00CF14C7">
        <w:rPr>
          <w:rStyle w:val="None"/>
          <w:rFonts w:ascii="Book Antiqua" w:eastAsia="Book Antiqua" w:hAnsi="Book Antiqua" w:cs="Book Antiqua"/>
          <w:color w:val="000000"/>
        </w:rPr>
        <w:t>The limitations of this study are inherent to its retrospective nature and small sample size especially for benign disease.</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Despite this study being completed at a tertiary center, there w</w:t>
      </w:r>
      <w:r w:rsidR="00547EEE">
        <w:rPr>
          <w:rStyle w:val="None"/>
          <w:rFonts w:ascii="Book Antiqua" w:hAnsi="Book Antiqua" w:cs="Book Antiqua" w:hint="eastAsia"/>
          <w:color w:val="000000"/>
          <w:lang w:eastAsia="zh-CN"/>
        </w:rPr>
        <w:t>ere</w:t>
      </w:r>
      <w:r w:rsidRPr="00CF14C7">
        <w:rPr>
          <w:rStyle w:val="None"/>
          <w:rFonts w:ascii="Book Antiqua" w:eastAsia="Book Antiqua" w:hAnsi="Book Antiqua" w:cs="Book Antiqua"/>
          <w:color w:val="000000"/>
        </w:rPr>
        <w:t xml:space="preserve"> only sixty three cases completed over a</w:t>
      </w:r>
      <w:r w:rsidR="00547EEE">
        <w:rPr>
          <w:rStyle w:val="None"/>
          <w:rFonts w:ascii="Book Antiqua" w:hAnsi="Book Antiqua" w:cs="Book Antiqua" w:hint="eastAsia"/>
          <w:color w:val="000000"/>
          <w:lang w:eastAsia="zh-CN"/>
        </w:rPr>
        <w:t>n</w:t>
      </w:r>
      <w:r w:rsidRPr="00CF14C7">
        <w:rPr>
          <w:rStyle w:val="None"/>
          <w:rFonts w:ascii="Book Antiqua" w:eastAsia="Book Antiqua" w:hAnsi="Book Antiqua" w:cs="Book Antiqua"/>
          <w:color w:val="000000"/>
        </w:rPr>
        <w:t xml:space="preserve"> eighteen-year period. This also reflects the likely underutilization of colon stenting in cases of malignant obstruction.</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Our results show that the colonic stenting can be performed with high success even in centers with low number of cases per year.</w:t>
      </w:r>
      <w:r w:rsidR="00547EEE">
        <w:rPr>
          <w:rStyle w:val="None"/>
          <w:rFonts w:ascii="Book Antiqua" w:hAnsi="Book Antiqua" w:cs="Book Antiqua" w:hint="eastAsia"/>
          <w:color w:val="000000"/>
          <w:lang w:eastAsia="zh-CN"/>
        </w:rPr>
        <w:t xml:space="preserve"> </w:t>
      </w:r>
      <w:r w:rsidRPr="00CF14C7">
        <w:rPr>
          <w:rStyle w:val="None"/>
          <w:rFonts w:ascii="Book Antiqua" w:eastAsia="Book Antiqua" w:hAnsi="Book Antiqua" w:cs="Book Antiqua"/>
          <w:color w:val="000000"/>
        </w:rPr>
        <w:t xml:space="preserve">Larger multi center studies are needed especially regarding the use of colon stents for benign colonic strictures and their outcomes.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t>CONCLUSION</w:t>
      </w:r>
    </w:p>
    <w:p w:rsidR="00284BE0" w:rsidRPr="00CF14C7" w:rsidRDefault="00284BE0" w:rsidP="00284BE0">
      <w:pPr>
        <w:spacing w:line="360" w:lineRule="auto"/>
        <w:jc w:val="both"/>
        <w:rPr>
          <w:rFonts w:ascii="Book Antiqua" w:hAnsi="Book Antiqua"/>
        </w:rPr>
      </w:pPr>
      <w:r w:rsidRPr="00CF14C7">
        <w:rPr>
          <w:rFonts w:ascii="Book Antiqua" w:eastAsia="Book Antiqua" w:hAnsi="Book Antiqua" w:cs="Book Antiqua"/>
          <w:color w:val="000000"/>
        </w:rPr>
        <w:t>Gastroenterologists, internists and surgeons should remain aware that colon stent is a safe and effective option for malignant obstruction and may improve surgical outcomes. They remain a worthwhile option for both palliative and preoperative indications in patients with malignant obstructions. Preoperative bridging needs further investigation into the long term risk of recurrence of disease.</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 xml:space="preserve">Benign indications for SEMS placement appear to have similar success however there was a high rate of stent migration and perforation, our study was however limited by sample size to draw further concrete conclusions. Further larger prospective multi center trails are needed to shed light on the use of colon stent placement especially for benign indications.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aps/>
          <w:color w:val="000000"/>
          <w:u w:val="single"/>
        </w:rPr>
        <w:lastRenderedPageBreak/>
        <w:t>ARTICLE HIGHLIGHTS</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background</w:t>
      </w:r>
    </w:p>
    <w:p w:rsidR="00216EBF" w:rsidRPr="001C2A2B" w:rsidRDefault="00216EBF" w:rsidP="00216EBF">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Colon obstruction due to benign and malignant etiologies at our tertiary care center is a fairly common problem however the wide spread use of colon stent is limited nationally with a nationwide analysis showing only 5.4% of patients with colon obstruction undergoing stent placement</w:t>
      </w:r>
      <w:r>
        <w:rPr>
          <w:rStyle w:val="None"/>
          <w:rFonts w:ascii="Book Antiqua" w:hAnsi="Book Antiqua" w:cs="Book Antiqua" w:hint="eastAsia"/>
          <w:color w:val="000000"/>
          <w:shd w:val="clear" w:color="auto" w:fill="FFFFFF"/>
          <w:lang w:eastAsia="zh-CN"/>
        </w:rPr>
        <w:t>.</w:t>
      </w:r>
    </w:p>
    <w:p w:rsidR="00A77B3E" w:rsidRPr="00CF14C7" w:rsidRDefault="00A77B3E" w:rsidP="00CF14C7">
      <w:pPr>
        <w:spacing w:line="360" w:lineRule="auto"/>
        <w:jc w:val="both"/>
        <w:rPr>
          <w:rFonts w:ascii="Book Antiqua" w:hAnsi="Book Antiqua"/>
        </w:rPr>
      </w:pPr>
    </w:p>
    <w:p w:rsidR="00A77B3E" w:rsidRDefault="009240D6" w:rsidP="00CF14C7">
      <w:pPr>
        <w:spacing w:line="360" w:lineRule="auto"/>
        <w:jc w:val="both"/>
        <w:rPr>
          <w:rFonts w:ascii="Book Antiqua" w:hAnsi="Book Antiqua" w:cs="Book Antiqua"/>
          <w:b/>
          <w:i/>
          <w:color w:val="000000"/>
          <w:lang w:eastAsia="zh-CN"/>
        </w:rPr>
      </w:pPr>
      <w:r w:rsidRPr="00CF14C7">
        <w:rPr>
          <w:rFonts w:ascii="Book Antiqua" w:eastAsia="Book Antiqua" w:hAnsi="Book Antiqua" w:cs="Book Antiqua"/>
          <w:b/>
          <w:i/>
          <w:color w:val="000000"/>
        </w:rPr>
        <w:t>Research motivation</w:t>
      </w:r>
    </w:p>
    <w:p w:rsidR="00216EBF" w:rsidRPr="001C2A2B" w:rsidRDefault="00216EBF" w:rsidP="00216EBF">
      <w:pPr>
        <w:spacing w:line="360" w:lineRule="auto"/>
        <w:jc w:val="both"/>
        <w:rPr>
          <w:rFonts w:ascii="Book Antiqua" w:hAnsi="Book Antiqua"/>
          <w:lang w:eastAsia="zh-CN"/>
        </w:rPr>
      </w:pPr>
      <w:r w:rsidRPr="00CF14C7">
        <w:rPr>
          <w:rFonts w:ascii="Book Antiqua" w:eastAsia="Book Antiqua" w:hAnsi="Book Antiqua" w:cs="Book Antiqua"/>
          <w:color w:val="000000"/>
        </w:rPr>
        <w:t>This under-utilization</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of colon stents for patient with colon obstruction prompted us to study the outcomes of patient undergoing colon stent placement for malignant and benign etiologies.</w:t>
      </w:r>
    </w:p>
    <w:p w:rsidR="00A77B3E" w:rsidRPr="00CF14C7" w:rsidRDefault="00A77B3E" w:rsidP="00CF14C7">
      <w:pPr>
        <w:spacing w:line="360" w:lineRule="auto"/>
        <w:jc w:val="both"/>
        <w:rPr>
          <w:rFonts w:ascii="Book Antiqua" w:hAnsi="Book Antiqua"/>
          <w:lang w:eastAsia="zh-CN"/>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objectives</w:t>
      </w:r>
    </w:p>
    <w:p w:rsidR="00216EBF" w:rsidRPr="00CF14C7" w:rsidRDefault="00216EBF" w:rsidP="00216EBF">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The objective of this study was to review long- and short-term clinical success of self</w:t>
      </w:r>
      <w:r>
        <w:rPr>
          <w:rStyle w:val="None"/>
          <w:rFonts w:ascii="Book Antiqua" w:hAnsi="Book Antiqua" w:cs="Book Antiqua" w:hint="eastAsia"/>
          <w:color w:val="000000"/>
          <w:shd w:val="clear" w:color="auto" w:fill="FFFFFF"/>
          <w:lang w:eastAsia="zh-CN"/>
        </w:rPr>
        <w:t>-</w:t>
      </w:r>
      <w:r w:rsidRPr="00CF14C7">
        <w:rPr>
          <w:rStyle w:val="None"/>
          <w:rFonts w:ascii="Book Antiqua" w:eastAsia="Book Antiqua" w:hAnsi="Book Antiqua" w:cs="Book Antiqua"/>
          <w:color w:val="000000"/>
          <w:shd w:val="clear" w:color="auto" w:fill="FFFFFF"/>
        </w:rPr>
        <w:t>expandable metal stent</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(SEMS)</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use for colonic obstruction at a tertiary care center.</w:t>
      </w:r>
    </w:p>
    <w:p w:rsidR="00A77B3E" w:rsidRPr="00CF14C7" w:rsidRDefault="00A77B3E" w:rsidP="00CF14C7">
      <w:pPr>
        <w:spacing w:line="360" w:lineRule="auto"/>
        <w:jc w:val="both"/>
        <w:rPr>
          <w:rFonts w:ascii="Book Antiqua" w:hAnsi="Book Antiqua"/>
          <w:lang w:eastAsia="zh-CN"/>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methods</w:t>
      </w:r>
    </w:p>
    <w:p w:rsidR="00A77B3E" w:rsidRPr="00CF14C7" w:rsidRDefault="009240D6" w:rsidP="00CF14C7">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We retrospectively reviewed all the patients who underwent colonic SEMS placement over a</w:t>
      </w:r>
      <w:r w:rsidR="00A13A61">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eighteen year period (August 2004 through August 2022) at our academic center.</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results</w:t>
      </w:r>
    </w:p>
    <w:p w:rsidR="00216EBF" w:rsidRPr="00A13A61" w:rsidRDefault="00216EBF" w:rsidP="00216EBF">
      <w:pPr>
        <w:spacing w:line="360" w:lineRule="auto"/>
        <w:jc w:val="both"/>
        <w:rPr>
          <w:rFonts w:ascii="Book Antiqua" w:hAnsi="Book Antiqua"/>
          <w:lang w:eastAsia="zh-CN"/>
        </w:rPr>
      </w:pPr>
      <w:r w:rsidRPr="00CF14C7">
        <w:rPr>
          <w:rStyle w:val="None"/>
          <w:rFonts w:ascii="Book Antiqua" w:eastAsia="Book Antiqua" w:hAnsi="Book Antiqua" w:cs="Book Antiqua"/>
          <w:color w:val="000000"/>
          <w:shd w:val="clear" w:color="auto" w:fill="FFFFFF"/>
        </w:rPr>
        <w:t>Sixty three patients underwent colon SEMS over a</w:t>
      </w:r>
      <w:r>
        <w:rPr>
          <w:rStyle w:val="None"/>
          <w:rFonts w:ascii="Book Antiqua" w:hAnsi="Book Antiqua" w:cs="Book Antiqua" w:hint="eastAsia"/>
          <w:color w:val="000000"/>
          <w:shd w:val="clear" w:color="auto" w:fill="FFFFFF"/>
          <w:lang w:eastAsia="zh-CN"/>
        </w:rPr>
        <w:t>n</w:t>
      </w:r>
      <w:r w:rsidRPr="00CF14C7">
        <w:rPr>
          <w:rStyle w:val="None"/>
          <w:rFonts w:ascii="Book Antiqua" w:eastAsia="Book Antiqua" w:hAnsi="Book Antiqua" w:cs="Book Antiqua"/>
          <w:color w:val="000000"/>
          <w:shd w:val="clear" w:color="auto" w:fill="FFFFFF"/>
        </w:rPr>
        <w:t xml:space="preserve"> 18-year period.</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Fifty-five cases were for malignant indications, 8 were for benign conditions.</w:t>
      </w:r>
      <w:r>
        <w:rPr>
          <w:rStyle w:val="None"/>
          <w:rFonts w:ascii="Book Antiqua" w:hAnsi="Book Antiqua" w:cs="Book Antiqua" w:hint="eastAsia"/>
          <w:color w:val="000000"/>
          <w:shd w:val="clear" w:color="auto" w:fill="FFFFFF"/>
          <w:lang w:eastAsia="zh-CN"/>
        </w:rPr>
        <w:t xml:space="preserve"> </w:t>
      </w:r>
      <w:r w:rsidRPr="00CF14C7">
        <w:rPr>
          <w:rStyle w:val="None"/>
          <w:rFonts w:ascii="Book Antiqua" w:eastAsia="Book Antiqua" w:hAnsi="Book Antiqua" w:cs="Book Antiqua"/>
          <w:color w:val="000000"/>
          <w:shd w:val="clear" w:color="auto" w:fill="FFFFFF"/>
        </w:rPr>
        <w:t>The total malignant case (</w:t>
      </w:r>
      <w:r w:rsidRPr="00CF14C7">
        <w:rPr>
          <w:rStyle w:val="None"/>
          <w:rFonts w:ascii="Book Antiqua" w:eastAsia="Book Antiqua" w:hAnsi="Book Antiqua" w:cs="Book Antiqua"/>
          <w:i/>
          <w:iCs/>
          <w:color w:val="000000"/>
          <w:shd w:val="clear" w:color="auto" w:fill="FFFFFF"/>
        </w:rPr>
        <w:t>n</w:t>
      </w:r>
      <w:r w:rsidRPr="00CF14C7">
        <w:rPr>
          <w:rStyle w:val="None"/>
          <w:rFonts w:ascii="Book Antiqua" w:eastAsia="Book Antiqua" w:hAnsi="Book Antiqua" w:cs="Book Antiqua"/>
          <w:color w:val="000000"/>
          <w:shd w:val="clear" w:color="auto" w:fill="FFFFFF"/>
        </w:rPr>
        <w:t xml:space="preserve"> = 55) procedural success rate</w:t>
      </w:r>
      <w:r>
        <w:rPr>
          <w:rStyle w:val="None"/>
          <w:rFonts w:ascii="Book Antiqua" w:hAnsi="Book Antiqua" w:cs="Book Antiqua" w:hint="eastAsia"/>
          <w:color w:val="000000"/>
          <w:shd w:val="clear" w:color="auto" w:fill="FFFFFF"/>
          <w:lang w:eastAsia="zh-CN"/>
        </w:rPr>
        <w:t xml:space="preserve"> </w:t>
      </w:r>
      <w:r>
        <w:rPr>
          <w:rStyle w:val="None"/>
          <w:rFonts w:ascii="Book Antiqua" w:eastAsia="Book Antiqua" w:hAnsi="Book Antiqua" w:cs="Book Antiqua"/>
          <w:color w:val="000000"/>
          <w:shd w:val="clear" w:color="auto" w:fill="FFFFFF"/>
        </w:rPr>
        <w:t xml:space="preserve">was 95% </w:t>
      </w:r>
      <w:r w:rsidRPr="00A13A61">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100% for benign cases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1.0, NS). Overall complication rate was significantly higher for benign group: Four complications were observed in the malignant group (stent migration, restenosis) </w:t>
      </w:r>
      <w:r w:rsidRPr="00A13A61">
        <w:rPr>
          <w:rStyle w:val="None"/>
          <w:rFonts w:ascii="Book Antiqua" w:eastAsia="Book Antiqua" w:hAnsi="Book Antiqua" w:cs="Book Antiqua"/>
          <w:i/>
          <w:color w:val="000000"/>
          <w:shd w:val="clear" w:color="auto" w:fill="FFFFFF"/>
        </w:rPr>
        <w:t>vs</w:t>
      </w:r>
      <w:r w:rsidRPr="00CF14C7">
        <w:rPr>
          <w:rStyle w:val="None"/>
          <w:rFonts w:ascii="Book Antiqua" w:eastAsia="Book Antiqua" w:hAnsi="Book Antiqua" w:cs="Book Antiqua"/>
          <w:color w:val="000000"/>
          <w:shd w:val="clear" w:color="auto" w:fill="FFFFFF"/>
        </w:rPr>
        <w:t xml:space="preserve"> 2 of 8 (25%) for benign obstruction (1-perforation, 1-stent migration) (</w:t>
      </w:r>
      <w:r w:rsidRPr="00CF14C7">
        <w:rPr>
          <w:rStyle w:val="None"/>
          <w:rFonts w:ascii="Book Antiqua" w:eastAsia="Book Antiqua" w:hAnsi="Book Antiqua" w:cs="Book Antiqua"/>
          <w:i/>
          <w:iCs/>
          <w:color w:val="000000"/>
          <w:shd w:val="clear" w:color="auto" w:fill="FFFFFF"/>
        </w:rPr>
        <w:t>P</w:t>
      </w:r>
      <w:r w:rsidRPr="00CF14C7">
        <w:rPr>
          <w:rStyle w:val="None"/>
          <w:rFonts w:ascii="Book Antiqua" w:eastAsia="Book Antiqua" w:hAnsi="Book Antiqua" w:cs="Book Antiqua"/>
          <w:color w:val="000000"/>
          <w:shd w:val="clear" w:color="auto" w:fill="FFFFFF"/>
        </w:rPr>
        <w:t xml:space="preserve"> = 0.02).</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lastRenderedPageBreak/>
        <w:t>Research conclusions</w:t>
      </w:r>
    </w:p>
    <w:p w:rsidR="00216EBF" w:rsidRPr="00CF14C7" w:rsidRDefault="00216EBF" w:rsidP="00216EBF">
      <w:pPr>
        <w:spacing w:line="360" w:lineRule="auto"/>
        <w:jc w:val="both"/>
        <w:rPr>
          <w:rFonts w:ascii="Book Antiqua" w:hAnsi="Book Antiqua"/>
        </w:rPr>
      </w:pPr>
      <w:r w:rsidRPr="00CF14C7">
        <w:rPr>
          <w:rStyle w:val="None"/>
          <w:rFonts w:ascii="Book Antiqua" w:eastAsia="Book Antiqua" w:hAnsi="Book Antiqua" w:cs="Book Antiqua"/>
          <w:color w:val="000000"/>
          <w:shd w:val="clear" w:color="auto" w:fill="FFFFFF"/>
        </w:rPr>
        <w:t>SEMS</w:t>
      </w:r>
      <w:r w:rsidRPr="00CF14C7">
        <w:rPr>
          <w:rFonts w:ascii="Book Antiqua" w:eastAsia="Book Antiqua" w:hAnsi="Book Antiqua" w:cs="Book Antiqua"/>
          <w:color w:val="000000"/>
        </w:rPr>
        <w:t xml:space="preserve"> remain a worthwhile option for both palliative and preoperative indications in patients with malignant obstructions.</w:t>
      </w:r>
      <w:r>
        <w:rPr>
          <w:rFonts w:ascii="Book Antiqua" w:hAnsi="Book Antiqua" w:cs="Book Antiqua" w:hint="eastAsia"/>
          <w:color w:val="000000"/>
          <w:lang w:eastAsia="zh-CN"/>
        </w:rPr>
        <w:t xml:space="preserve"> </w:t>
      </w:r>
      <w:r w:rsidRPr="00CF14C7">
        <w:rPr>
          <w:rFonts w:ascii="Book Antiqua" w:eastAsia="Book Antiqua" w:hAnsi="Book Antiqua" w:cs="Book Antiqua"/>
          <w:color w:val="000000"/>
        </w:rPr>
        <w:t>Benign indications for SEMS placement appear to have similar success however there was a high rate of stent migration and perforation, our study was however limited by sample size to draw further concrete conclusions.</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i/>
          <w:color w:val="000000"/>
        </w:rPr>
        <w:t>Research perspectives</w:t>
      </w:r>
    </w:p>
    <w:p w:rsidR="00216EBF" w:rsidRPr="00CF14C7" w:rsidRDefault="00216EBF" w:rsidP="00216EBF">
      <w:pPr>
        <w:spacing w:line="360" w:lineRule="auto"/>
        <w:jc w:val="both"/>
        <w:rPr>
          <w:rFonts w:ascii="Book Antiqua" w:hAnsi="Book Antiqua"/>
        </w:rPr>
      </w:pPr>
      <w:r w:rsidRPr="00CF14C7">
        <w:rPr>
          <w:rFonts w:ascii="Book Antiqua" w:eastAsia="Book Antiqua" w:hAnsi="Book Antiqua" w:cs="Book Antiqua"/>
          <w:color w:val="000000"/>
        </w:rPr>
        <w:t xml:space="preserve">Preoperative bridging needs further investigation into the long term risk of recurrence of disease. Further larger prospective multi center trails are needed to shed light on the use of colon stent placement especially for benign indications.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REFERENCES</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 </w:t>
      </w:r>
      <w:proofErr w:type="spellStart"/>
      <w:r w:rsidRPr="00CF14C7">
        <w:rPr>
          <w:rFonts w:ascii="Book Antiqua" w:hAnsi="Book Antiqua"/>
          <w:b/>
          <w:bCs/>
        </w:rPr>
        <w:t>Kwaan</w:t>
      </w:r>
      <w:proofErr w:type="spellEnd"/>
      <w:r w:rsidRPr="00CF14C7">
        <w:rPr>
          <w:rFonts w:ascii="Book Antiqua" w:hAnsi="Book Antiqua"/>
          <w:b/>
          <w:bCs/>
        </w:rPr>
        <w:t xml:space="preserve"> MR</w:t>
      </w:r>
      <w:r w:rsidRPr="00CF14C7">
        <w:rPr>
          <w:rFonts w:ascii="Book Antiqua" w:hAnsi="Book Antiqua"/>
        </w:rPr>
        <w:t xml:space="preserve">, Wu Y, Ren Y, </w:t>
      </w:r>
      <w:proofErr w:type="spellStart"/>
      <w:r w:rsidRPr="00CF14C7">
        <w:rPr>
          <w:rFonts w:ascii="Book Antiqua" w:hAnsi="Book Antiqua"/>
        </w:rPr>
        <w:t>Xirasagar</w:t>
      </w:r>
      <w:proofErr w:type="spellEnd"/>
      <w:r w:rsidRPr="00CF14C7">
        <w:rPr>
          <w:rFonts w:ascii="Book Antiqua" w:hAnsi="Book Antiqua"/>
        </w:rPr>
        <w:t xml:space="preserve"> S. Prompt intervention in large bowel obstruction management: A Nationwide Inpatient Sample analysis. </w:t>
      </w:r>
      <w:r w:rsidRPr="00CF14C7">
        <w:rPr>
          <w:rFonts w:ascii="Book Antiqua" w:hAnsi="Book Antiqua"/>
          <w:i/>
          <w:iCs/>
        </w:rPr>
        <w:t>Am J Surg</w:t>
      </w:r>
      <w:r w:rsidRPr="00CF14C7">
        <w:rPr>
          <w:rFonts w:ascii="Book Antiqua" w:hAnsi="Book Antiqua"/>
        </w:rPr>
        <w:t xml:space="preserve"> 2022; </w:t>
      </w:r>
      <w:r w:rsidRPr="00CF14C7">
        <w:rPr>
          <w:rFonts w:ascii="Book Antiqua" w:hAnsi="Book Antiqua"/>
          <w:b/>
          <w:bCs/>
        </w:rPr>
        <w:t>224</w:t>
      </w:r>
      <w:r w:rsidRPr="00CF14C7">
        <w:rPr>
          <w:rFonts w:ascii="Book Antiqua" w:hAnsi="Book Antiqua"/>
        </w:rPr>
        <w:t>: 1262-1266 [PMID: 35922257 DOI: 10.1016/j.amjsurg.2022.07.002]</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 </w:t>
      </w:r>
      <w:r w:rsidRPr="00CF14C7">
        <w:rPr>
          <w:rFonts w:ascii="Book Antiqua" w:hAnsi="Book Antiqua"/>
          <w:b/>
          <w:bCs/>
        </w:rPr>
        <w:t>Lueders A</w:t>
      </w:r>
      <w:r w:rsidRPr="00CF14C7">
        <w:rPr>
          <w:rFonts w:ascii="Book Antiqua" w:hAnsi="Book Antiqua"/>
        </w:rPr>
        <w:t xml:space="preserve">, Ong G, Davis P, </w:t>
      </w:r>
      <w:proofErr w:type="spellStart"/>
      <w:r w:rsidRPr="00CF14C7">
        <w:rPr>
          <w:rFonts w:ascii="Book Antiqua" w:hAnsi="Book Antiqua"/>
        </w:rPr>
        <w:t>Weyerbacher</w:t>
      </w:r>
      <w:proofErr w:type="spellEnd"/>
      <w:r w:rsidRPr="00CF14C7">
        <w:rPr>
          <w:rFonts w:ascii="Book Antiqua" w:hAnsi="Book Antiqua"/>
        </w:rPr>
        <w:t xml:space="preserve"> J, Saxe J. Colonic stenting for malignant obstructions-A review of current indications and outcomes. </w:t>
      </w:r>
      <w:r w:rsidRPr="00CF14C7">
        <w:rPr>
          <w:rFonts w:ascii="Book Antiqua" w:hAnsi="Book Antiqua"/>
          <w:i/>
          <w:iCs/>
        </w:rPr>
        <w:t>Am J Surg</w:t>
      </w:r>
      <w:r w:rsidRPr="00CF14C7">
        <w:rPr>
          <w:rFonts w:ascii="Book Antiqua" w:hAnsi="Book Antiqua"/>
        </w:rPr>
        <w:t xml:space="preserve"> 2022; </w:t>
      </w:r>
      <w:r w:rsidRPr="00CF14C7">
        <w:rPr>
          <w:rFonts w:ascii="Book Antiqua" w:hAnsi="Book Antiqua"/>
          <w:b/>
          <w:bCs/>
        </w:rPr>
        <w:t>224</w:t>
      </w:r>
      <w:r w:rsidRPr="00CF14C7">
        <w:rPr>
          <w:rFonts w:ascii="Book Antiqua" w:hAnsi="Book Antiqua"/>
        </w:rPr>
        <w:t>: 217-227 [PMID: 35000753 DOI: 10.1016/j.amjsurg.2021.12.034]</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3 </w:t>
      </w:r>
      <w:r w:rsidRPr="00CF14C7">
        <w:rPr>
          <w:rFonts w:ascii="Book Antiqua" w:hAnsi="Book Antiqua"/>
          <w:b/>
          <w:bCs/>
        </w:rPr>
        <w:t>Neo VSQ</w:t>
      </w:r>
      <w:r w:rsidRPr="00CF14C7">
        <w:rPr>
          <w:rFonts w:ascii="Book Antiqua" w:hAnsi="Book Antiqua"/>
        </w:rPr>
        <w:t xml:space="preserve">, Jain SR, Yeo JW, Ng CH, Gan TRX, Tan E, Chong CS. Controversies of colonic stenting in obstructive left colorectal cancer: a critical analysis with meta-analysis and meta-regression. </w:t>
      </w:r>
      <w:r w:rsidRPr="00CF14C7">
        <w:rPr>
          <w:rFonts w:ascii="Book Antiqua" w:hAnsi="Book Antiqua"/>
          <w:i/>
          <w:iCs/>
        </w:rPr>
        <w:t>Int J Colorectal Dis</w:t>
      </w:r>
      <w:r w:rsidRPr="00CF14C7">
        <w:rPr>
          <w:rFonts w:ascii="Book Antiqua" w:hAnsi="Book Antiqua"/>
        </w:rPr>
        <w:t xml:space="preserve"> 2021; </w:t>
      </w:r>
      <w:r w:rsidRPr="00CF14C7">
        <w:rPr>
          <w:rFonts w:ascii="Book Antiqua" w:hAnsi="Book Antiqua"/>
          <w:b/>
          <w:bCs/>
        </w:rPr>
        <w:t>36</w:t>
      </w:r>
      <w:r w:rsidRPr="00CF14C7">
        <w:rPr>
          <w:rFonts w:ascii="Book Antiqua" w:hAnsi="Book Antiqua"/>
        </w:rPr>
        <w:t>: 689-700 [PMID: 33495871 DOI: 10.1007/s00384-021-03834-9]</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4 </w:t>
      </w:r>
      <w:proofErr w:type="spellStart"/>
      <w:r w:rsidRPr="00CF14C7">
        <w:rPr>
          <w:rFonts w:ascii="Book Antiqua" w:hAnsi="Book Antiqua"/>
          <w:b/>
          <w:bCs/>
        </w:rPr>
        <w:t>Amelung</w:t>
      </w:r>
      <w:proofErr w:type="spellEnd"/>
      <w:r w:rsidRPr="00CF14C7">
        <w:rPr>
          <w:rFonts w:ascii="Book Antiqua" w:hAnsi="Book Antiqua"/>
          <w:b/>
          <w:bCs/>
        </w:rPr>
        <w:t xml:space="preserve"> FJ</w:t>
      </w:r>
      <w:r w:rsidRPr="00CF14C7">
        <w:rPr>
          <w:rFonts w:ascii="Book Antiqua" w:hAnsi="Book Antiqua"/>
        </w:rPr>
        <w:t xml:space="preserve">, </w:t>
      </w:r>
      <w:proofErr w:type="spellStart"/>
      <w:r w:rsidRPr="00CF14C7">
        <w:rPr>
          <w:rFonts w:ascii="Book Antiqua" w:hAnsi="Book Antiqua"/>
        </w:rPr>
        <w:t>Draaisma</w:t>
      </w:r>
      <w:proofErr w:type="spellEnd"/>
      <w:r w:rsidRPr="00CF14C7">
        <w:rPr>
          <w:rFonts w:ascii="Book Antiqua" w:hAnsi="Book Antiqua"/>
        </w:rPr>
        <w:t xml:space="preserve"> WA, </w:t>
      </w:r>
      <w:proofErr w:type="spellStart"/>
      <w:r w:rsidRPr="00CF14C7">
        <w:rPr>
          <w:rFonts w:ascii="Book Antiqua" w:hAnsi="Book Antiqua"/>
        </w:rPr>
        <w:t>Consten</w:t>
      </w:r>
      <w:proofErr w:type="spellEnd"/>
      <w:r w:rsidRPr="00CF14C7">
        <w:rPr>
          <w:rFonts w:ascii="Book Antiqua" w:hAnsi="Book Antiqua"/>
        </w:rPr>
        <w:t xml:space="preserve"> ECJ, </w:t>
      </w:r>
      <w:proofErr w:type="spellStart"/>
      <w:r w:rsidRPr="00CF14C7">
        <w:rPr>
          <w:rFonts w:ascii="Book Antiqua" w:hAnsi="Book Antiqua"/>
        </w:rPr>
        <w:t>Siersema</w:t>
      </w:r>
      <w:proofErr w:type="spellEnd"/>
      <w:r w:rsidRPr="00CF14C7">
        <w:rPr>
          <w:rFonts w:ascii="Book Antiqua" w:hAnsi="Book Antiqua"/>
        </w:rPr>
        <w:t xml:space="preserve"> PD, Ter Borg F. Self-expandable metal stent placement versus emergency resection for malignant proximal colon obstructions.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2017; </w:t>
      </w:r>
      <w:r w:rsidRPr="00CF14C7">
        <w:rPr>
          <w:rFonts w:ascii="Book Antiqua" w:hAnsi="Book Antiqua"/>
          <w:b/>
          <w:bCs/>
        </w:rPr>
        <w:t>31</w:t>
      </w:r>
      <w:r w:rsidRPr="00CF14C7">
        <w:rPr>
          <w:rFonts w:ascii="Book Antiqua" w:hAnsi="Book Antiqua"/>
        </w:rPr>
        <w:t>: 4532-4541 [PMID: 28409374 DOI: 10.1007/s00464-017-5512-2]</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5 </w:t>
      </w:r>
      <w:r w:rsidRPr="00CF14C7">
        <w:rPr>
          <w:rFonts w:ascii="Book Antiqua" w:hAnsi="Book Antiqua"/>
          <w:b/>
          <w:bCs/>
        </w:rPr>
        <w:t>Sebastian S</w:t>
      </w:r>
      <w:r w:rsidRPr="00CF14C7">
        <w:rPr>
          <w:rFonts w:ascii="Book Antiqua" w:hAnsi="Book Antiqua"/>
        </w:rPr>
        <w:t xml:space="preserve">, Johnston S, Geoghegan T, </w:t>
      </w:r>
      <w:proofErr w:type="spellStart"/>
      <w:r w:rsidRPr="00CF14C7">
        <w:rPr>
          <w:rFonts w:ascii="Book Antiqua" w:hAnsi="Book Antiqua"/>
        </w:rPr>
        <w:t>Torreggiani</w:t>
      </w:r>
      <w:proofErr w:type="spellEnd"/>
      <w:r w:rsidRPr="00CF14C7">
        <w:rPr>
          <w:rFonts w:ascii="Book Antiqua" w:hAnsi="Book Antiqua"/>
        </w:rPr>
        <w:t xml:space="preserve"> W, Buckley M. Pooled analysis of the efficacy and safety of self-expanding metal stenting in malignant colorectal </w:t>
      </w:r>
      <w:r w:rsidRPr="00CF14C7">
        <w:rPr>
          <w:rFonts w:ascii="Book Antiqua" w:hAnsi="Book Antiqua"/>
        </w:rPr>
        <w:lastRenderedPageBreak/>
        <w:t xml:space="preserve">obstruction. </w:t>
      </w:r>
      <w:r w:rsidRPr="00CF14C7">
        <w:rPr>
          <w:rFonts w:ascii="Book Antiqua" w:hAnsi="Book Antiqua"/>
          <w:i/>
          <w:iCs/>
        </w:rPr>
        <w:t>Am J Gastroenterol</w:t>
      </w:r>
      <w:r w:rsidRPr="00CF14C7">
        <w:rPr>
          <w:rFonts w:ascii="Book Antiqua" w:hAnsi="Book Antiqua"/>
        </w:rPr>
        <w:t xml:space="preserve"> 2004; </w:t>
      </w:r>
      <w:r w:rsidRPr="00CF14C7">
        <w:rPr>
          <w:rFonts w:ascii="Book Antiqua" w:hAnsi="Book Antiqua"/>
          <w:b/>
          <w:bCs/>
        </w:rPr>
        <w:t>99</w:t>
      </w:r>
      <w:r w:rsidRPr="00CF14C7">
        <w:rPr>
          <w:rFonts w:ascii="Book Antiqua" w:hAnsi="Book Antiqua"/>
        </w:rPr>
        <w:t>: 2051-2057 [PMID: 15447772 DOI: 10.1111/j.1572-0241.2004.40017.x]</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6 </w:t>
      </w:r>
      <w:r w:rsidRPr="00CF14C7">
        <w:rPr>
          <w:rFonts w:ascii="Book Antiqua" w:hAnsi="Book Antiqua"/>
          <w:b/>
          <w:bCs/>
        </w:rPr>
        <w:t>Meisner S</w:t>
      </w:r>
      <w:r w:rsidRPr="00CF14C7">
        <w:rPr>
          <w:rFonts w:ascii="Book Antiqua" w:hAnsi="Book Antiqua"/>
        </w:rPr>
        <w:t xml:space="preserve">, </w:t>
      </w:r>
      <w:proofErr w:type="spellStart"/>
      <w:r w:rsidRPr="00CF14C7">
        <w:rPr>
          <w:rFonts w:ascii="Book Antiqua" w:hAnsi="Book Antiqua"/>
        </w:rPr>
        <w:t>Hensler</w:t>
      </w:r>
      <w:proofErr w:type="spellEnd"/>
      <w:r w:rsidRPr="00CF14C7">
        <w:rPr>
          <w:rFonts w:ascii="Book Antiqua" w:hAnsi="Book Antiqua"/>
        </w:rPr>
        <w:t xml:space="preserve"> M, Knop FK, West F, Wille-</w:t>
      </w:r>
      <w:proofErr w:type="spellStart"/>
      <w:r w:rsidRPr="00CF14C7">
        <w:rPr>
          <w:rFonts w:ascii="Book Antiqua" w:hAnsi="Book Antiqua"/>
        </w:rPr>
        <w:t>Jørgensen</w:t>
      </w:r>
      <w:proofErr w:type="spellEnd"/>
      <w:r w:rsidRPr="00CF14C7">
        <w:rPr>
          <w:rFonts w:ascii="Book Antiqua" w:hAnsi="Book Antiqua"/>
        </w:rPr>
        <w:t xml:space="preserve"> P. Self-expanding metal stents for colonic obstruction: experiences from 104 procedures in a single center. </w:t>
      </w:r>
      <w:r w:rsidRPr="00CF14C7">
        <w:rPr>
          <w:rFonts w:ascii="Book Antiqua" w:hAnsi="Book Antiqua"/>
          <w:i/>
          <w:iCs/>
        </w:rPr>
        <w:t>Dis Colon Rectum</w:t>
      </w:r>
      <w:r w:rsidRPr="00CF14C7">
        <w:rPr>
          <w:rFonts w:ascii="Book Antiqua" w:hAnsi="Book Antiqua"/>
        </w:rPr>
        <w:t xml:space="preserve"> 2004; </w:t>
      </w:r>
      <w:r w:rsidRPr="00CF14C7">
        <w:rPr>
          <w:rFonts w:ascii="Book Antiqua" w:hAnsi="Book Antiqua"/>
          <w:b/>
          <w:bCs/>
        </w:rPr>
        <w:t>47</w:t>
      </w:r>
      <w:r w:rsidRPr="00CF14C7">
        <w:rPr>
          <w:rFonts w:ascii="Book Antiqua" w:hAnsi="Book Antiqua"/>
        </w:rPr>
        <w:t>: 444-450 [PMID: 14994110 DOI: 10.1007/s10350-003-0081-y]</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7 </w:t>
      </w:r>
      <w:proofErr w:type="spellStart"/>
      <w:r w:rsidRPr="00CF14C7">
        <w:rPr>
          <w:rFonts w:ascii="Book Antiqua" w:hAnsi="Book Antiqua"/>
          <w:b/>
          <w:bCs/>
        </w:rPr>
        <w:t>Bielawska</w:t>
      </w:r>
      <w:proofErr w:type="spellEnd"/>
      <w:r w:rsidRPr="00CF14C7">
        <w:rPr>
          <w:rFonts w:ascii="Book Antiqua" w:hAnsi="Book Antiqua"/>
          <w:b/>
          <w:bCs/>
        </w:rPr>
        <w:t xml:space="preserve"> B</w:t>
      </w:r>
      <w:r w:rsidRPr="00CF14C7">
        <w:rPr>
          <w:rFonts w:ascii="Book Antiqua" w:hAnsi="Book Antiqua"/>
        </w:rPr>
        <w:t xml:space="preserve">, </w:t>
      </w:r>
      <w:proofErr w:type="spellStart"/>
      <w:r w:rsidRPr="00CF14C7">
        <w:rPr>
          <w:rFonts w:ascii="Book Antiqua" w:hAnsi="Book Antiqua"/>
        </w:rPr>
        <w:t>Hookey</w:t>
      </w:r>
      <w:proofErr w:type="spellEnd"/>
      <w:r w:rsidRPr="00CF14C7">
        <w:rPr>
          <w:rFonts w:ascii="Book Antiqua" w:hAnsi="Book Antiqua"/>
        </w:rPr>
        <w:t xml:space="preserve"> LC, </w:t>
      </w:r>
      <w:proofErr w:type="spellStart"/>
      <w:r w:rsidRPr="00CF14C7">
        <w:rPr>
          <w:rFonts w:ascii="Book Antiqua" w:hAnsi="Book Antiqua"/>
        </w:rPr>
        <w:t>Jalink</w:t>
      </w:r>
      <w:proofErr w:type="spellEnd"/>
      <w:r w:rsidRPr="00CF14C7">
        <w:rPr>
          <w:rFonts w:ascii="Book Antiqua" w:hAnsi="Book Antiqua"/>
        </w:rPr>
        <w:t xml:space="preserve"> D. Large-diameter self-expanding metal stents appear to be safe and effective for malignant colonic obstruction with and without concurrent use of chemotherapy.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2010; </w:t>
      </w:r>
      <w:r w:rsidRPr="00CF14C7">
        <w:rPr>
          <w:rFonts w:ascii="Book Antiqua" w:hAnsi="Book Antiqua"/>
          <w:b/>
          <w:bCs/>
        </w:rPr>
        <w:t>24</w:t>
      </w:r>
      <w:r w:rsidRPr="00CF14C7">
        <w:rPr>
          <w:rFonts w:ascii="Book Antiqua" w:hAnsi="Book Antiqua"/>
        </w:rPr>
        <w:t>: 2814-2821 [PMID: 20422432 DOI: 10.1007/s00464-010-1055-5]</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8 </w:t>
      </w:r>
      <w:r w:rsidRPr="00CF14C7">
        <w:rPr>
          <w:rFonts w:ascii="Book Antiqua" w:hAnsi="Book Antiqua"/>
          <w:b/>
          <w:bCs/>
        </w:rPr>
        <w:t>Saida Y</w:t>
      </w:r>
      <w:r w:rsidRPr="00CF14C7">
        <w:rPr>
          <w:rFonts w:ascii="Book Antiqua" w:hAnsi="Book Antiqua"/>
        </w:rPr>
        <w:t xml:space="preserve">, </w:t>
      </w:r>
      <w:proofErr w:type="spellStart"/>
      <w:r w:rsidRPr="00CF14C7">
        <w:rPr>
          <w:rFonts w:ascii="Book Antiqua" w:hAnsi="Book Antiqua"/>
        </w:rPr>
        <w:t>Enomoto</w:t>
      </w:r>
      <w:proofErr w:type="spellEnd"/>
      <w:r w:rsidRPr="00CF14C7">
        <w:rPr>
          <w:rFonts w:ascii="Book Antiqua" w:hAnsi="Book Antiqua"/>
        </w:rPr>
        <w:t xml:space="preserve"> T, </w:t>
      </w:r>
      <w:proofErr w:type="spellStart"/>
      <w:r w:rsidRPr="00CF14C7">
        <w:rPr>
          <w:rFonts w:ascii="Book Antiqua" w:hAnsi="Book Antiqua"/>
        </w:rPr>
        <w:t>Takabayashi</w:t>
      </w:r>
      <w:proofErr w:type="spellEnd"/>
      <w:r w:rsidRPr="00CF14C7">
        <w:rPr>
          <w:rFonts w:ascii="Book Antiqua" w:hAnsi="Book Antiqua"/>
        </w:rPr>
        <w:t xml:space="preserve"> K, Otsuji A, Nakamura Y, Nagao J, </w:t>
      </w:r>
      <w:proofErr w:type="spellStart"/>
      <w:r w:rsidRPr="00CF14C7">
        <w:rPr>
          <w:rFonts w:ascii="Book Antiqua" w:hAnsi="Book Antiqua"/>
        </w:rPr>
        <w:t>Kusachi</w:t>
      </w:r>
      <w:proofErr w:type="spellEnd"/>
      <w:r w:rsidRPr="00CF14C7">
        <w:rPr>
          <w:rFonts w:ascii="Book Antiqua" w:hAnsi="Book Antiqua"/>
        </w:rPr>
        <w:t xml:space="preserve"> S. Outcome of 141 cases of self-expandable metallic stent placements for malignant and benign colorectal strictures in a single center.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2011; </w:t>
      </w:r>
      <w:r w:rsidRPr="00CF14C7">
        <w:rPr>
          <w:rFonts w:ascii="Book Antiqua" w:hAnsi="Book Antiqua"/>
          <w:b/>
          <w:bCs/>
        </w:rPr>
        <w:t>25</w:t>
      </w:r>
      <w:r w:rsidRPr="00CF14C7">
        <w:rPr>
          <w:rFonts w:ascii="Book Antiqua" w:hAnsi="Book Antiqua"/>
        </w:rPr>
        <w:t>: 1748-1752 [PMID: 21437740 DOI: 10.1007/s00464-010-1310-9]</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9 </w:t>
      </w:r>
      <w:r w:rsidRPr="00CF14C7">
        <w:rPr>
          <w:rFonts w:ascii="Book Antiqua" w:hAnsi="Book Antiqua"/>
          <w:b/>
          <w:bCs/>
        </w:rPr>
        <w:t>van Hooft JE</w:t>
      </w:r>
      <w:r w:rsidRPr="00CF14C7">
        <w:rPr>
          <w:rFonts w:ascii="Book Antiqua" w:hAnsi="Book Antiqua"/>
        </w:rPr>
        <w:t xml:space="preserve">, van </w:t>
      </w:r>
      <w:proofErr w:type="spellStart"/>
      <w:r w:rsidRPr="00CF14C7">
        <w:rPr>
          <w:rFonts w:ascii="Book Antiqua" w:hAnsi="Book Antiqua"/>
        </w:rPr>
        <w:t>Halsema</w:t>
      </w:r>
      <w:proofErr w:type="spellEnd"/>
      <w:r w:rsidRPr="00CF14C7">
        <w:rPr>
          <w:rFonts w:ascii="Book Antiqua" w:hAnsi="Book Antiqua"/>
        </w:rPr>
        <w:t xml:space="preserve"> EE, </w:t>
      </w:r>
      <w:proofErr w:type="spellStart"/>
      <w:r w:rsidRPr="00CF14C7">
        <w:rPr>
          <w:rFonts w:ascii="Book Antiqua" w:hAnsi="Book Antiqua"/>
        </w:rPr>
        <w:t>Vanbiervliet</w:t>
      </w:r>
      <w:proofErr w:type="spellEnd"/>
      <w:r w:rsidRPr="00CF14C7">
        <w:rPr>
          <w:rFonts w:ascii="Book Antiqua" w:hAnsi="Book Antiqua"/>
        </w:rPr>
        <w:t xml:space="preserve"> G, Beets-Tan RG, DeWitt JM, Donnellan F, </w:t>
      </w:r>
      <w:proofErr w:type="spellStart"/>
      <w:r w:rsidRPr="00CF14C7">
        <w:rPr>
          <w:rFonts w:ascii="Book Antiqua" w:hAnsi="Book Antiqua"/>
        </w:rPr>
        <w:t>Dumonceau</w:t>
      </w:r>
      <w:proofErr w:type="spellEnd"/>
      <w:r w:rsidRPr="00CF14C7">
        <w:rPr>
          <w:rFonts w:ascii="Book Antiqua" w:hAnsi="Book Antiqua"/>
        </w:rPr>
        <w:t xml:space="preserve"> JM, Glynne-Jones RG, Hassan C, Jiménez-Perez J, Meisner S, Muthusamy VR, Parker MC, </w:t>
      </w:r>
      <w:proofErr w:type="spellStart"/>
      <w:r w:rsidRPr="00CF14C7">
        <w:rPr>
          <w:rFonts w:ascii="Book Antiqua" w:hAnsi="Book Antiqua"/>
        </w:rPr>
        <w:t>Regimbeau</w:t>
      </w:r>
      <w:proofErr w:type="spellEnd"/>
      <w:r w:rsidRPr="00CF14C7">
        <w:rPr>
          <w:rFonts w:ascii="Book Antiqua" w:hAnsi="Book Antiqua"/>
        </w:rPr>
        <w:t xml:space="preserve"> JM, Sabbagh C, Sagar J, Tanis PJ, </w:t>
      </w:r>
      <w:proofErr w:type="spellStart"/>
      <w:r w:rsidRPr="00CF14C7">
        <w:rPr>
          <w:rFonts w:ascii="Book Antiqua" w:hAnsi="Book Antiqua"/>
        </w:rPr>
        <w:t>Vandervoort</w:t>
      </w:r>
      <w:proofErr w:type="spellEnd"/>
      <w:r w:rsidRPr="00CF14C7">
        <w:rPr>
          <w:rFonts w:ascii="Book Antiqua" w:hAnsi="Book Antiqua"/>
        </w:rPr>
        <w:t xml:space="preserve"> J, Webster GJ, Manes G, </w:t>
      </w:r>
      <w:proofErr w:type="spellStart"/>
      <w:r w:rsidRPr="00CF14C7">
        <w:rPr>
          <w:rFonts w:ascii="Book Antiqua" w:hAnsi="Book Antiqua"/>
        </w:rPr>
        <w:t>Barthet</w:t>
      </w:r>
      <w:proofErr w:type="spellEnd"/>
      <w:r w:rsidRPr="00CF14C7">
        <w:rPr>
          <w:rFonts w:ascii="Book Antiqua" w:hAnsi="Book Antiqua"/>
        </w:rPr>
        <w:t xml:space="preserve"> MA, </w:t>
      </w:r>
      <w:proofErr w:type="spellStart"/>
      <w:r w:rsidRPr="00CF14C7">
        <w:rPr>
          <w:rFonts w:ascii="Book Antiqua" w:hAnsi="Book Antiqua"/>
        </w:rPr>
        <w:t>Repici</w:t>
      </w:r>
      <w:proofErr w:type="spellEnd"/>
      <w:r w:rsidRPr="00CF14C7">
        <w:rPr>
          <w:rFonts w:ascii="Book Antiqua" w:hAnsi="Book Antiqua"/>
        </w:rPr>
        <w:t xml:space="preserve"> A; European Society of Gastrointestinal Endoscopy. Self-expandable metal stents for obstructing colonic and extracolonic cancer: European Society of Gastrointestinal Endoscopy (ESGE) Clinical Guideline. </w:t>
      </w:r>
      <w:r w:rsidRPr="00CF14C7">
        <w:rPr>
          <w:rFonts w:ascii="Book Antiqua" w:hAnsi="Book Antiqua"/>
          <w:i/>
          <w:iCs/>
        </w:rPr>
        <w:t>Endoscopy</w:t>
      </w:r>
      <w:r w:rsidRPr="00CF14C7">
        <w:rPr>
          <w:rFonts w:ascii="Book Antiqua" w:hAnsi="Book Antiqua"/>
        </w:rPr>
        <w:t xml:space="preserve"> 2014; </w:t>
      </w:r>
      <w:r w:rsidRPr="00CF14C7">
        <w:rPr>
          <w:rFonts w:ascii="Book Antiqua" w:hAnsi="Book Antiqua"/>
          <w:b/>
          <w:bCs/>
        </w:rPr>
        <w:t>46</w:t>
      </w:r>
      <w:r w:rsidRPr="00CF14C7">
        <w:rPr>
          <w:rFonts w:ascii="Book Antiqua" w:hAnsi="Book Antiqua"/>
        </w:rPr>
        <w:t>: 990-1053 [PMID: 25325682 DOI: 10.1055/s-0034-1390700]</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10 </w:t>
      </w:r>
      <w:r w:rsidRPr="00CF14C7">
        <w:rPr>
          <w:rFonts w:ascii="Book Antiqua" w:hAnsi="Book Antiqua"/>
          <w:b/>
          <w:bCs/>
        </w:rPr>
        <w:t>Vogel JD</w:t>
      </w:r>
      <w:r w:rsidRPr="00CF14C7">
        <w:rPr>
          <w:rFonts w:ascii="Book Antiqua" w:hAnsi="Book Antiqua"/>
        </w:rPr>
        <w:t xml:space="preserve">, </w:t>
      </w:r>
      <w:proofErr w:type="spellStart"/>
      <w:r w:rsidRPr="00CF14C7">
        <w:rPr>
          <w:rFonts w:ascii="Book Antiqua" w:hAnsi="Book Antiqua"/>
        </w:rPr>
        <w:t>Eskicioglu</w:t>
      </w:r>
      <w:proofErr w:type="spellEnd"/>
      <w:r w:rsidRPr="00CF14C7">
        <w:rPr>
          <w:rFonts w:ascii="Book Antiqua" w:hAnsi="Book Antiqua"/>
        </w:rPr>
        <w:t xml:space="preserve"> C, Weiser MR, Feingold DL, Steele SR. The American Society of Colon and Rectal Surgeons Clinical Practice Guidelines for the Treatment of Colon Cancer. </w:t>
      </w:r>
      <w:r w:rsidRPr="00CF14C7">
        <w:rPr>
          <w:rFonts w:ascii="Book Antiqua" w:hAnsi="Book Antiqua"/>
          <w:i/>
          <w:iCs/>
        </w:rPr>
        <w:t>Dis Colon Rectum</w:t>
      </w:r>
      <w:r w:rsidRPr="00CF14C7">
        <w:rPr>
          <w:rFonts w:ascii="Book Antiqua" w:hAnsi="Book Antiqua"/>
        </w:rPr>
        <w:t xml:space="preserve"> 2017; </w:t>
      </w:r>
      <w:r w:rsidRPr="00CF14C7">
        <w:rPr>
          <w:rFonts w:ascii="Book Antiqua" w:hAnsi="Book Antiqua"/>
          <w:b/>
          <w:bCs/>
        </w:rPr>
        <w:t>60</w:t>
      </w:r>
      <w:r w:rsidRPr="00CF14C7">
        <w:rPr>
          <w:rFonts w:ascii="Book Antiqua" w:hAnsi="Book Antiqua"/>
        </w:rPr>
        <w:t>: 999-1017 [PMID: 28891842 DOI: 10.1097/DCR.0000000000000926]</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11 </w:t>
      </w:r>
      <w:r w:rsidRPr="00CF14C7">
        <w:rPr>
          <w:rFonts w:ascii="Book Antiqua" w:hAnsi="Book Antiqua"/>
          <w:b/>
          <w:bCs/>
        </w:rPr>
        <w:t>Tilney HS</w:t>
      </w:r>
      <w:r w:rsidRPr="00CF14C7">
        <w:rPr>
          <w:rFonts w:ascii="Book Antiqua" w:hAnsi="Book Antiqua"/>
        </w:rPr>
        <w:t xml:space="preserve">, Lovegrove RE, </w:t>
      </w:r>
      <w:proofErr w:type="spellStart"/>
      <w:r w:rsidRPr="00CF14C7">
        <w:rPr>
          <w:rFonts w:ascii="Book Antiqua" w:hAnsi="Book Antiqua"/>
        </w:rPr>
        <w:t>Purkayastha</w:t>
      </w:r>
      <w:proofErr w:type="spellEnd"/>
      <w:r w:rsidRPr="00CF14C7">
        <w:rPr>
          <w:rFonts w:ascii="Book Antiqua" w:hAnsi="Book Antiqua"/>
        </w:rPr>
        <w:t xml:space="preserve"> S, Sains PS, Weston-</w:t>
      </w:r>
      <w:proofErr w:type="spellStart"/>
      <w:r w:rsidRPr="00CF14C7">
        <w:rPr>
          <w:rFonts w:ascii="Book Antiqua" w:hAnsi="Book Antiqua"/>
        </w:rPr>
        <w:t>Petrides</w:t>
      </w:r>
      <w:proofErr w:type="spellEnd"/>
      <w:r w:rsidRPr="00CF14C7">
        <w:rPr>
          <w:rFonts w:ascii="Book Antiqua" w:hAnsi="Book Antiqua"/>
        </w:rPr>
        <w:t xml:space="preserve"> GK, Darzi AW, </w:t>
      </w:r>
      <w:proofErr w:type="spellStart"/>
      <w:r w:rsidRPr="00CF14C7">
        <w:rPr>
          <w:rFonts w:ascii="Book Antiqua" w:hAnsi="Book Antiqua"/>
        </w:rPr>
        <w:t>Tekkis</w:t>
      </w:r>
      <w:proofErr w:type="spellEnd"/>
      <w:r w:rsidRPr="00CF14C7">
        <w:rPr>
          <w:rFonts w:ascii="Book Antiqua" w:hAnsi="Book Antiqua"/>
        </w:rPr>
        <w:t xml:space="preserve"> PP, Heriot AG. Comparison of colonic stenting and open surgery for malignant large bowel obstruction.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2007; </w:t>
      </w:r>
      <w:r w:rsidRPr="00CF14C7">
        <w:rPr>
          <w:rFonts w:ascii="Book Antiqua" w:hAnsi="Book Antiqua"/>
          <w:b/>
          <w:bCs/>
        </w:rPr>
        <w:t>21</w:t>
      </w:r>
      <w:r w:rsidRPr="00CF14C7">
        <w:rPr>
          <w:rFonts w:ascii="Book Antiqua" w:hAnsi="Book Antiqua"/>
        </w:rPr>
        <w:t>: 225-233 [PMID: 17160651 DOI: 10.1007/s00464-005-0644-1]</w:t>
      </w:r>
    </w:p>
    <w:p w:rsidR="00CF14C7" w:rsidRPr="00CF14C7" w:rsidRDefault="00CF14C7" w:rsidP="00CF14C7">
      <w:pPr>
        <w:spacing w:line="360" w:lineRule="auto"/>
        <w:jc w:val="both"/>
        <w:rPr>
          <w:rFonts w:ascii="Book Antiqua" w:hAnsi="Book Antiqua"/>
        </w:rPr>
      </w:pPr>
      <w:r w:rsidRPr="00CF14C7">
        <w:rPr>
          <w:rFonts w:ascii="Book Antiqua" w:hAnsi="Book Antiqua"/>
        </w:rPr>
        <w:lastRenderedPageBreak/>
        <w:t xml:space="preserve">12 </w:t>
      </w:r>
      <w:proofErr w:type="spellStart"/>
      <w:r w:rsidRPr="00CF14C7">
        <w:rPr>
          <w:rFonts w:ascii="Book Antiqua" w:hAnsi="Book Antiqua"/>
          <w:b/>
          <w:bCs/>
        </w:rPr>
        <w:t>Xinopoulos</w:t>
      </w:r>
      <w:proofErr w:type="spellEnd"/>
      <w:r w:rsidRPr="00CF14C7">
        <w:rPr>
          <w:rFonts w:ascii="Book Antiqua" w:hAnsi="Book Antiqua"/>
          <w:b/>
          <w:bCs/>
        </w:rPr>
        <w:t xml:space="preserve"> D</w:t>
      </w:r>
      <w:r w:rsidRPr="00CF14C7">
        <w:rPr>
          <w:rFonts w:ascii="Book Antiqua" w:hAnsi="Book Antiqua"/>
        </w:rPr>
        <w:t xml:space="preserve">, </w:t>
      </w:r>
      <w:proofErr w:type="spellStart"/>
      <w:r w:rsidRPr="00CF14C7">
        <w:rPr>
          <w:rFonts w:ascii="Book Antiqua" w:hAnsi="Book Antiqua"/>
        </w:rPr>
        <w:t>Dimitroulopoulos</w:t>
      </w:r>
      <w:proofErr w:type="spellEnd"/>
      <w:r w:rsidRPr="00CF14C7">
        <w:rPr>
          <w:rFonts w:ascii="Book Antiqua" w:hAnsi="Book Antiqua"/>
        </w:rPr>
        <w:t xml:space="preserve"> D, </w:t>
      </w:r>
      <w:proofErr w:type="spellStart"/>
      <w:r w:rsidRPr="00CF14C7">
        <w:rPr>
          <w:rFonts w:ascii="Book Antiqua" w:hAnsi="Book Antiqua"/>
        </w:rPr>
        <w:t>Theodosopoulos</w:t>
      </w:r>
      <w:proofErr w:type="spellEnd"/>
      <w:r w:rsidRPr="00CF14C7">
        <w:rPr>
          <w:rFonts w:ascii="Book Antiqua" w:hAnsi="Book Antiqua"/>
        </w:rPr>
        <w:t xml:space="preserve"> T, </w:t>
      </w:r>
      <w:proofErr w:type="spellStart"/>
      <w:r w:rsidRPr="00CF14C7">
        <w:rPr>
          <w:rFonts w:ascii="Book Antiqua" w:hAnsi="Book Antiqua"/>
        </w:rPr>
        <w:t>Tsamakidis</w:t>
      </w:r>
      <w:proofErr w:type="spellEnd"/>
      <w:r w:rsidRPr="00CF14C7">
        <w:rPr>
          <w:rFonts w:ascii="Book Antiqua" w:hAnsi="Book Antiqua"/>
        </w:rPr>
        <w:t xml:space="preserve"> K, </w:t>
      </w:r>
      <w:proofErr w:type="spellStart"/>
      <w:r w:rsidRPr="00CF14C7">
        <w:rPr>
          <w:rFonts w:ascii="Book Antiqua" w:hAnsi="Book Antiqua"/>
        </w:rPr>
        <w:t>Bitsakou</w:t>
      </w:r>
      <w:proofErr w:type="spellEnd"/>
      <w:r w:rsidRPr="00CF14C7">
        <w:rPr>
          <w:rFonts w:ascii="Book Antiqua" w:hAnsi="Book Antiqua"/>
        </w:rPr>
        <w:t xml:space="preserve"> G, </w:t>
      </w:r>
      <w:proofErr w:type="spellStart"/>
      <w:r w:rsidRPr="00CF14C7">
        <w:rPr>
          <w:rFonts w:ascii="Book Antiqua" w:hAnsi="Book Antiqua"/>
        </w:rPr>
        <w:t>Plataniotis</w:t>
      </w:r>
      <w:proofErr w:type="spellEnd"/>
      <w:r w:rsidRPr="00CF14C7">
        <w:rPr>
          <w:rFonts w:ascii="Book Antiqua" w:hAnsi="Book Antiqua"/>
        </w:rPr>
        <w:t xml:space="preserve"> G, </w:t>
      </w:r>
      <w:proofErr w:type="spellStart"/>
      <w:r w:rsidRPr="00CF14C7">
        <w:rPr>
          <w:rFonts w:ascii="Book Antiqua" w:hAnsi="Book Antiqua"/>
        </w:rPr>
        <w:t>Gontikakis</w:t>
      </w:r>
      <w:proofErr w:type="spellEnd"/>
      <w:r w:rsidRPr="00CF14C7">
        <w:rPr>
          <w:rFonts w:ascii="Book Antiqua" w:hAnsi="Book Antiqua"/>
        </w:rPr>
        <w:t xml:space="preserve"> M, </w:t>
      </w:r>
      <w:proofErr w:type="spellStart"/>
      <w:r w:rsidRPr="00CF14C7">
        <w:rPr>
          <w:rFonts w:ascii="Book Antiqua" w:hAnsi="Book Antiqua"/>
        </w:rPr>
        <w:t>Kontis</w:t>
      </w:r>
      <w:proofErr w:type="spellEnd"/>
      <w:r w:rsidRPr="00CF14C7">
        <w:rPr>
          <w:rFonts w:ascii="Book Antiqua" w:hAnsi="Book Antiqua"/>
        </w:rPr>
        <w:t xml:space="preserve"> M, </w:t>
      </w:r>
      <w:proofErr w:type="spellStart"/>
      <w:r w:rsidRPr="00CF14C7">
        <w:rPr>
          <w:rFonts w:ascii="Book Antiqua" w:hAnsi="Book Antiqua"/>
        </w:rPr>
        <w:t>Paraskevas</w:t>
      </w:r>
      <w:proofErr w:type="spellEnd"/>
      <w:r w:rsidRPr="00CF14C7">
        <w:rPr>
          <w:rFonts w:ascii="Book Antiqua" w:hAnsi="Book Antiqua"/>
        </w:rPr>
        <w:t xml:space="preserve"> I, </w:t>
      </w:r>
      <w:proofErr w:type="spellStart"/>
      <w:r w:rsidRPr="00CF14C7">
        <w:rPr>
          <w:rFonts w:ascii="Book Antiqua" w:hAnsi="Book Antiqua"/>
        </w:rPr>
        <w:t>Vassilobpoulos</w:t>
      </w:r>
      <w:proofErr w:type="spellEnd"/>
      <w:r w:rsidRPr="00CF14C7">
        <w:rPr>
          <w:rFonts w:ascii="Book Antiqua" w:hAnsi="Book Antiqua"/>
        </w:rPr>
        <w:t xml:space="preserve"> P, </w:t>
      </w:r>
      <w:proofErr w:type="spellStart"/>
      <w:r w:rsidRPr="00CF14C7">
        <w:rPr>
          <w:rFonts w:ascii="Book Antiqua" w:hAnsi="Book Antiqua"/>
        </w:rPr>
        <w:t>Paraskevas</w:t>
      </w:r>
      <w:proofErr w:type="spellEnd"/>
      <w:r w:rsidRPr="00CF14C7">
        <w:rPr>
          <w:rFonts w:ascii="Book Antiqua" w:hAnsi="Book Antiqua"/>
        </w:rPr>
        <w:t xml:space="preserve"> E. Stenting or stoma creation for patients with inoperable malignant colonic obstructions? Results of a study and cost-effectiveness analysis.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2004; </w:t>
      </w:r>
      <w:r w:rsidRPr="00CF14C7">
        <w:rPr>
          <w:rFonts w:ascii="Book Antiqua" w:hAnsi="Book Antiqua"/>
          <w:b/>
          <w:bCs/>
        </w:rPr>
        <w:t>18</w:t>
      </w:r>
      <w:r w:rsidRPr="00CF14C7">
        <w:rPr>
          <w:rFonts w:ascii="Book Antiqua" w:hAnsi="Book Antiqua"/>
        </w:rPr>
        <w:t>: 421-426 [PMID: 14735348 DOI: 10.1007/s00464-003-8109-x]</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13 </w:t>
      </w:r>
      <w:r w:rsidRPr="00CF14C7">
        <w:rPr>
          <w:rFonts w:ascii="Book Antiqua" w:hAnsi="Book Antiqua"/>
          <w:b/>
          <w:bCs/>
        </w:rPr>
        <w:t>Arezzo A</w:t>
      </w:r>
      <w:r w:rsidRPr="00CF14C7">
        <w:rPr>
          <w:rFonts w:ascii="Book Antiqua" w:hAnsi="Book Antiqua"/>
        </w:rPr>
        <w:t xml:space="preserve">, </w:t>
      </w:r>
      <w:proofErr w:type="spellStart"/>
      <w:r w:rsidRPr="00CF14C7">
        <w:rPr>
          <w:rFonts w:ascii="Book Antiqua" w:hAnsi="Book Antiqua"/>
        </w:rPr>
        <w:t>Forcignanò</w:t>
      </w:r>
      <w:proofErr w:type="spellEnd"/>
      <w:r w:rsidRPr="00CF14C7">
        <w:rPr>
          <w:rFonts w:ascii="Book Antiqua" w:hAnsi="Book Antiqua"/>
        </w:rPr>
        <w:t xml:space="preserve"> E, Bonino MA, </w:t>
      </w:r>
      <w:proofErr w:type="spellStart"/>
      <w:r w:rsidRPr="00CF14C7">
        <w:rPr>
          <w:rFonts w:ascii="Book Antiqua" w:hAnsi="Book Antiqua"/>
        </w:rPr>
        <w:t>Balagué</w:t>
      </w:r>
      <w:proofErr w:type="spellEnd"/>
      <w:r w:rsidRPr="00CF14C7">
        <w:rPr>
          <w:rFonts w:ascii="Book Antiqua" w:hAnsi="Book Antiqua"/>
        </w:rPr>
        <w:t xml:space="preserve"> C, </w:t>
      </w:r>
      <w:proofErr w:type="spellStart"/>
      <w:r w:rsidRPr="00CF14C7">
        <w:rPr>
          <w:rFonts w:ascii="Book Antiqua" w:hAnsi="Book Antiqua"/>
        </w:rPr>
        <w:t>Targarona</w:t>
      </w:r>
      <w:proofErr w:type="spellEnd"/>
      <w:r w:rsidRPr="00CF14C7">
        <w:rPr>
          <w:rFonts w:ascii="Book Antiqua" w:hAnsi="Book Antiqua"/>
        </w:rPr>
        <w:t xml:space="preserve"> E, </w:t>
      </w:r>
      <w:proofErr w:type="spellStart"/>
      <w:r w:rsidRPr="00CF14C7">
        <w:rPr>
          <w:rFonts w:ascii="Book Antiqua" w:hAnsi="Book Antiqua"/>
        </w:rPr>
        <w:t>Borghi</w:t>
      </w:r>
      <w:proofErr w:type="spellEnd"/>
      <w:r w:rsidRPr="00CF14C7">
        <w:rPr>
          <w:rFonts w:ascii="Book Antiqua" w:hAnsi="Book Antiqua"/>
        </w:rPr>
        <w:t xml:space="preserve"> F, </w:t>
      </w:r>
      <w:proofErr w:type="spellStart"/>
      <w:r w:rsidRPr="00CF14C7">
        <w:rPr>
          <w:rFonts w:ascii="Book Antiqua" w:hAnsi="Book Antiqua"/>
        </w:rPr>
        <w:t>Giraudo</w:t>
      </w:r>
      <w:proofErr w:type="spellEnd"/>
      <w:r w:rsidRPr="00CF14C7">
        <w:rPr>
          <w:rFonts w:ascii="Book Antiqua" w:hAnsi="Book Antiqua"/>
        </w:rPr>
        <w:t xml:space="preserve"> G, </w:t>
      </w:r>
      <w:proofErr w:type="spellStart"/>
      <w:r w:rsidRPr="00CF14C7">
        <w:rPr>
          <w:rFonts w:ascii="Book Antiqua" w:hAnsi="Book Antiqua"/>
        </w:rPr>
        <w:t>Ghezzo</w:t>
      </w:r>
      <w:proofErr w:type="spellEnd"/>
      <w:r w:rsidRPr="00CF14C7">
        <w:rPr>
          <w:rFonts w:ascii="Book Antiqua" w:hAnsi="Book Antiqua"/>
        </w:rPr>
        <w:t xml:space="preserve"> L, </w:t>
      </w:r>
      <w:proofErr w:type="spellStart"/>
      <w:r w:rsidRPr="00CF14C7">
        <w:rPr>
          <w:rFonts w:ascii="Book Antiqua" w:hAnsi="Book Antiqua"/>
        </w:rPr>
        <w:t>Passera</w:t>
      </w:r>
      <w:proofErr w:type="spellEnd"/>
      <w:r w:rsidRPr="00CF14C7">
        <w:rPr>
          <w:rFonts w:ascii="Book Antiqua" w:hAnsi="Book Antiqua"/>
        </w:rPr>
        <w:t xml:space="preserve"> R, </w:t>
      </w:r>
      <w:proofErr w:type="spellStart"/>
      <w:r w:rsidRPr="00CF14C7">
        <w:rPr>
          <w:rFonts w:ascii="Book Antiqua" w:hAnsi="Book Antiqua"/>
        </w:rPr>
        <w:t>Morino</w:t>
      </w:r>
      <w:proofErr w:type="spellEnd"/>
      <w:r w:rsidRPr="00CF14C7">
        <w:rPr>
          <w:rFonts w:ascii="Book Antiqua" w:hAnsi="Book Antiqua"/>
        </w:rPr>
        <w:t xml:space="preserve"> M; collaborative ESCO study group. Long-term Oncologic Results After Stenting as a Bridge to Surgery Versus Emergency Surgery for Malignant Left-sided Colonic Obstruction: A Multicenter Randomized Controlled Trial (ESCO Trial). </w:t>
      </w:r>
      <w:r w:rsidRPr="00CF14C7">
        <w:rPr>
          <w:rFonts w:ascii="Book Antiqua" w:hAnsi="Book Antiqua"/>
          <w:i/>
          <w:iCs/>
        </w:rPr>
        <w:t>Ann Surg</w:t>
      </w:r>
      <w:r w:rsidRPr="00CF14C7">
        <w:rPr>
          <w:rFonts w:ascii="Book Antiqua" w:hAnsi="Book Antiqua"/>
        </w:rPr>
        <w:t xml:space="preserve"> 2020; </w:t>
      </w:r>
      <w:r w:rsidRPr="00CF14C7">
        <w:rPr>
          <w:rFonts w:ascii="Book Antiqua" w:hAnsi="Book Antiqua"/>
          <w:b/>
          <w:bCs/>
        </w:rPr>
        <w:t>272</w:t>
      </w:r>
      <w:r w:rsidRPr="00CF14C7">
        <w:rPr>
          <w:rFonts w:ascii="Book Antiqua" w:hAnsi="Book Antiqua"/>
        </w:rPr>
        <w:t>: 703-708 [PMID: 32833762 DOI: 10.1097/SLA.0000000000004324]</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14 </w:t>
      </w:r>
      <w:r w:rsidRPr="00CF14C7">
        <w:rPr>
          <w:rFonts w:ascii="Book Antiqua" w:hAnsi="Book Antiqua"/>
          <w:b/>
          <w:bCs/>
        </w:rPr>
        <w:t>Köhler G</w:t>
      </w:r>
      <w:r w:rsidRPr="00CF14C7">
        <w:rPr>
          <w:rFonts w:ascii="Book Antiqua" w:hAnsi="Book Antiqua"/>
        </w:rPr>
        <w:t xml:space="preserve">, Antoniou SA, Lechner M, Mayer F, Mair J, Emmanuel K. Stenting for Emergency Colorectal Obstruction: An Analysis of 204 Patients in Relation to Predictors of Failure and Complications. </w:t>
      </w:r>
      <w:proofErr w:type="spellStart"/>
      <w:r w:rsidRPr="00CF14C7">
        <w:rPr>
          <w:rFonts w:ascii="Book Antiqua" w:hAnsi="Book Antiqua"/>
          <w:i/>
          <w:iCs/>
        </w:rPr>
        <w:t>Scand</w:t>
      </w:r>
      <w:proofErr w:type="spellEnd"/>
      <w:r w:rsidRPr="00CF14C7">
        <w:rPr>
          <w:rFonts w:ascii="Book Antiqua" w:hAnsi="Book Antiqua"/>
          <w:i/>
          <w:iCs/>
        </w:rPr>
        <w:t xml:space="preserve"> J Surg</w:t>
      </w:r>
      <w:r w:rsidRPr="00CF14C7">
        <w:rPr>
          <w:rFonts w:ascii="Book Antiqua" w:hAnsi="Book Antiqua"/>
        </w:rPr>
        <w:t xml:space="preserve"> 2015; </w:t>
      </w:r>
      <w:r w:rsidRPr="00CF14C7">
        <w:rPr>
          <w:rFonts w:ascii="Book Antiqua" w:hAnsi="Book Antiqua"/>
          <w:b/>
          <w:bCs/>
        </w:rPr>
        <w:t>104</w:t>
      </w:r>
      <w:r w:rsidRPr="00CF14C7">
        <w:rPr>
          <w:rFonts w:ascii="Book Antiqua" w:hAnsi="Book Antiqua"/>
        </w:rPr>
        <w:t>: 146-153 [PMID: 25260783 DOI: 10.1177/1457496914552342]</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15 </w:t>
      </w:r>
      <w:r w:rsidRPr="00CF14C7">
        <w:rPr>
          <w:rFonts w:ascii="Book Antiqua" w:hAnsi="Book Antiqua"/>
          <w:b/>
          <w:bCs/>
        </w:rPr>
        <w:t>van Hooft JE</w:t>
      </w:r>
      <w:r w:rsidRPr="00CF14C7">
        <w:rPr>
          <w:rFonts w:ascii="Book Antiqua" w:hAnsi="Book Antiqua"/>
        </w:rPr>
        <w:t xml:space="preserve">, </w:t>
      </w:r>
      <w:proofErr w:type="spellStart"/>
      <w:r w:rsidRPr="00CF14C7">
        <w:rPr>
          <w:rFonts w:ascii="Book Antiqua" w:hAnsi="Book Antiqua"/>
        </w:rPr>
        <w:t>Fockens</w:t>
      </w:r>
      <w:proofErr w:type="spellEnd"/>
      <w:r w:rsidRPr="00CF14C7">
        <w:rPr>
          <w:rFonts w:ascii="Book Antiqua" w:hAnsi="Book Antiqua"/>
        </w:rPr>
        <w:t xml:space="preserve"> P, Marinelli AW, Timmer R, van </w:t>
      </w:r>
      <w:proofErr w:type="spellStart"/>
      <w:r w:rsidRPr="00CF14C7">
        <w:rPr>
          <w:rFonts w:ascii="Book Antiqua" w:hAnsi="Book Antiqua"/>
        </w:rPr>
        <w:t>Berkel</w:t>
      </w:r>
      <w:proofErr w:type="spellEnd"/>
      <w:r w:rsidRPr="00CF14C7">
        <w:rPr>
          <w:rFonts w:ascii="Book Antiqua" w:hAnsi="Book Antiqua"/>
        </w:rPr>
        <w:t xml:space="preserve"> AM, </w:t>
      </w:r>
      <w:proofErr w:type="spellStart"/>
      <w:r w:rsidRPr="00CF14C7">
        <w:rPr>
          <w:rFonts w:ascii="Book Antiqua" w:hAnsi="Book Antiqua"/>
        </w:rPr>
        <w:t>Bossuyt</w:t>
      </w:r>
      <w:proofErr w:type="spellEnd"/>
      <w:r w:rsidRPr="00CF14C7">
        <w:rPr>
          <w:rFonts w:ascii="Book Antiqua" w:hAnsi="Book Antiqua"/>
        </w:rPr>
        <w:t xml:space="preserve"> PM, </w:t>
      </w:r>
      <w:proofErr w:type="spellStart"/>
      <w:r w:rsidRPr="00CF14C7">
        <w:rPr>
          <w:rFonts w:ascii="Book Antiqua" w:hAnsi="Book Antiqua"/>
        </w:rPr>
        <w:t>Bemelman</w:t>
      </w:r>
      <w:proofErr w:type="spellEnd"/>
      <w:r w:rsidRPr="00CF14C7">
        <w:rPr>
          <w:rFonts w:ascii="Book Antiqua" w:hAnsi="Book Antiqua"/>
        </w:rPr>
        <w:t xml:space="preserve"> WA; Dutch Colorectal Stent Group. Early closure of a multicenter randomized clinical trial of endoscopic stenting versus surgery for stage IV left-sided colorectal cancer. </w:t>
      </w:r>
      <w:r w:rsidRPr="00CF14C7">
        <w:rPr>
          <w:rFonts w:ascii="Book Antiqua" w:hAnsi="Book Antiqua"/>
          <w:i/>
          <w:iCs/>
        </w:rPr>
        <w:t>Endoscopy</w:t>
      </w:r>
      <w:r w:rsidRPr="00CF14C7">
        <w:rPr>
          <w:rFonts w:ascii="Book Antiqua" w:hAnsi="Book Antiqua"/>
        </w:rPr>
        <w:t xml:space="preserve"> 2008; </w:t>
      </w:r>
      <w:r w:rsidRPr="00CF14C7">
        <w:rPr>
          <w:rFonts w:ascii="Book Antiqua" w:hAnsi="Book Antiqua"/>
          <w:b/>
          <w:bCs/>
        </w:rPr>
        <w:t>40</w:t>
      </w:r>
      <w:r w:rsidRPr="00CF14C7">
        <w:rPr>
          <w:rFonts w:ascii="Book Antiqua" w:hAnsi="Book Antiqua"/>
        </w:rPr>
        <w:t>: 184-191 [PMID: 18322873 DOI: 10.1055/s-2007-995426]</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16 </w:t>
      </w:r>
      <w:r w:rsidRPr="00CF14C7">
        <w:rPr>
          <w:rFonts w:ascii="Book Antiqua" w:hAnsi="Book Antiqua"/>
          <w:b/>
          <w:bCs/>
        </w:rPr>
        <w:t>Sagar J</w:t>
      </w:r>
      <w:r w:rsidRPr="00CF14C7">
        <w:rPr>
          <w:rFonts w:ascii="Book Antiqua" w:hAnsi="Book Antiqua"/>
        </w:rPr>
        <w:t xml:space="preserve">. Colorectal stents for the management of malignant colonic obstructions. </w:t>
      </w:r>
      <w:r w:rsidRPr="00CF14C7">
        <w:rPr>
          <w:rFonts w:ascii="Book Antiqua" w:hAnsi="Book Antiqua"/>
          <w:i/>
          <w:iCs/>
        </w:rPr>
        <w:t>Cochrane Database Syst Rev</w:t>
      </w:r>
      <w:r w:rsidRPr="00CF14C7">
        <w:rPr>
          <w:rFonts w:ascii="Book Antiqua" w:hAnsi="Book Antiqua"/>
        </w:rPr>
        <w:t xml:space="preserve"> 2011; </w:t>
      </w:r>
      <w:r w:rsidRPr="00CF14C7">
        <w:rPr>
          <w:rFonts w:ascii="Book Antiqua" w:hAnsi="Book Antiqua"/>
          <w:b/>
          <w:bCs/>
        </w:rPr>
        <w:t>2011</w:t>
      </w:r>
      <w:r w:rsidRPr="00CF14C7">
        <w:rPr>
          <w:rFonts w:ascii="Book Antiqua" w:hAnsi="Book Antiqua"/>
        </w:rPr>
        <w:t>: CD007378 [PMID: 22071835 DOI: 10.1002/14651858.CD007378.pub2]</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17 </w:t>
      </w:r>
      <w:proofErr w:type="spellStart"/>
      <w:r w:rsidRPr="00CF14C7">
        <w:rPr>
          <w:rFonts w:ascii="Book Antiqua" w:hAnsi="Book Antiqua"/>
          <w:b/>
          <w:bCs/>
        </w:rPr>
        <w:t>Cirocchi</w:t>
      </w:r>
      <w:proofErr w:type="spellEnd"/>
      <w:r w:rsidRPr="00CF14C7">
        <w:rPr>
          <w:rFonts w:ascii="Book Antiqua" w:hAnsi="Book Antiqua"/>
          <w:b/>
          <w:bCs/>
        </w:rPr>
        <w:t xml:space="preserve"> R</w:t>
      </w:r>
      <w:r w:rsidRPr="00CF14C7">
        <w:rPr>
          <w:rFonts w:ascii="Book Antiqua" w:hAnsi="Book Antiqua"/>
        </w:rPr>
        <w:t xml:space="preserve">, </w:t>
      </w:r>
      <w:proofErr w:type="spellStart"/>
      <w:r w:rsidRPr="00CF14C7">
        <w:rPr>
          <w:rFonts w:ascii="Book Antiqua" w:hAnsi="Book Antiqua"/>
        </w:rPr>
        <w:t>Farinella</w:t>
      </w:r>
      <w:proofErr w:type="spellEnd"/>
      <w:r w:rsidRPr="00CF14C7">
        <w:rPr>
          <w:rFonts w:ascii="Book Antiqua" w:hAnsi="Book Antiqua"/>
        </w:rPr>
        <w:t xml:space="preserve"> E, </w:t>
      </w:r>
      <w:proofErr w:type="spellStart"/>
      <w:r w:rsidRPr="00CF14C7">
        <w:rPr>
          <w:rFonts w:ascii="Book Antiqua" w:hAnsi="Book Antiqua"/>
        </w:rPr>
        <w:t>Trastulli</w:t>
      </w:r>
      <w:proofErr w:type="spellEnd"/>
      <w:r w:rsidRPr="00CF14C7">
        <w:rPr>
          <w:rFonts w:ascii="Book Antiqua" w:hAnsi="Book Antiqua"/>
        </w:rPr>
        <w:t xml:space="preserve"> S, </w:t>
      </w:r>
      <w:proofErr w:type="spellStart"/>
      <w:r w:rsidRPr="00CF14C7">
        <w:rPr>
          <w:rFonts w:ascii="Book Antiqua" w:hAnsi="Book Antiqua"/>
        </w:rPr>
        <w:t>Desiderio</w:t>
      </w:r>
      <w:proofErr w:type="spellEnd"/>
      <w:r w:rsidRPr="00CF14C7">
        <w:rPr>
          <w:rFonts w:ascii="Book Antiqua" w:hAnsi="Book Antiqua"/>
        </w:rPr>
        <w:t xml:space="preserve"> J, </w:t>
      </w:r>
      <w:proofErr w:type="spellStart"/>
      <w:r w:rsidRPr="00CF14C7">
        <w:rPr>
          <w:rFonts w:ascii="Book Antiqua" w:hAnsi="Book Antiqua"/>
        </w:rPr>
        <w:t>Listorti</w:t>
      </w:r>
      <w:proofErr w:type="spellEnd"/>
      <w:r w:rsidRPr="00CF14C7">
        <w:rPr>
          <w:rFonts w:ascii="Book Antiqua" w:hAnsi="Book Antiqua"/>
        </w:rPr>
        <w:t xml:space="preserve"> C, Boselli C, </w:t>
      </w:r>
      <w:proofErr w:type="spellStart"/>
      <w:r w:rsidRPr="00CF14C7">
        <w:rPr>
          <w:rFonts w:ascii="Book Antiqua" w:hAnsi="Book Antiqua"/>
        </w:rPr>
        <w:t>Parisi</w:t>
      </w:r>
      <w:proofErr w:type="spellEnd"/>
      <w:r w:rsidRPr="00CF14C7">
        <w:rPr>
          <w:rFonts w:ascii="Book Antiqua" w:hAnsi="Book Antiqua"/>
        </w:rPr>
        <w:t xml:space="preserve"> A, </w:t>
      </w:r>
      <w:proofErr w:type="spellStart"/>
      <w:r w:rsidRPr="00CF14C7">
        <w:rPr>
          <w:rFonts w:ascii="Book Antiqua" w:hAnsi="Book Antiqua"/>
        </w:rPr>
        <w:t>Noya</w:t>
      </w:r>
      <w:proofErr w:type="spellEnd"/>
      <w:r w:rsidRPr="00CF14C7">
        <w:rPr>
          <w:rFonts w:ascii="Book Antiqua" w:hAnsi="Book Antiqua"/>
        </w:rPr>
        <w:t xml:space="preserve"> G, Sagar J. Safety and efficacy of endoscopic colonic stenting as a bridge to surgery in the management of intestinal obstruction due to left colon and rectal cancer: a systematic review and meta-analysis. </w:t>
      </w:r>
      <w:r w:rsidRPr="00CF14C7">
        <w:rPr>
          <w:rFonts w:ascii="Book Antiqua" w:hAnsi="Book Antiqua"/>
          <w:i/>
          <w:iCs/>
        </w:rPr>
        <w:t>Surg Oncol</w:t>
      </w:r>
      <w:r w:rsidRPr="00CF14C7">
        <w:rPr>
          <w:rFonts w:ascii="Book Antiqua" w:hAnsi="Book Antiqua"/>
        </w:rPr>
        <w:t xml:space="preserve"> 2013; </w:t>
      </w:r>
      <w:r w:rsidRPr="00CF14C7">
        <w:rPr>
          <w:rFonts w:ascii="Book Antiqua" w:hAnsi="Book Antiqua"/>
          <w:b/>
          <w:bCs/>
        </w:rPr>
        <w:t>22</w:t>
      </w:r>
      <w:r w:rsidRPr="00CF14C7">
        <w:rPr>
          <w:rFonts w:ascii="Book Antiqua" w:hAnsi="Book Antiqua"/>
        </w:rPr>
        <w:t>: 14-21 [PMID: 23183301 DOI: 10.1016/j.suronc.2012.10.003]</w:t>
      </w:r>
    </w:p>
    <w:p w:rsidR="00CF14C7" w:rsidRPr="00CF14C7" w:rsidRDefault="00CF14C7" w:rsidP="00CF14C7">
      <w:pPr>
        <w:spacing w:line="360" w:lineRule="auto"/>
        <w:jc w:val="both"/>
        <w:rPr>
          <w:rFonts w:ascii="Book Antiqua" w:hAnsi="Book Antiqua"/>
        </w:rPr>
      </w:pPr>
      <w:r w:rsidRPr="00CF14C7">
        <w:rPr>
          <w:rFonts w:ascii="Book Antiqua" w:hAnsi="Book Antiqua"/>
        </w:rPr>
        <w:lastRenderedPageBreak/>
        <w:t xml:space="preserve">18 </w:t>
      </w:r>
      <w:r w:rsidRPr="00CF14C7">
        <w:rPr>
          <w:rFonts w:ascii="Book Antiqua" w:hAnsi="Book Antiqua"/>
          <w:b/>
          <w:bCs/>
        </w:rPr>
        <w:t>Ye GY</w:t>
      </w:r>
      <w:r w:rsidRPr="00CF14C7">
        <w:rPr>
          <w:rFonts w:ascii="Book Antiqua" w:hAnsi="Book Antiqua"/>
        </w:rPr>
        <w:t xml:space="preserve">, Cui Z, Chen L, Zhong M. Colonic stenting vs emergent surgery for acute left-sided malignant colonic obstruction: a systematic review and meta-analysis. </w:t>
      </w:r>
      <w:r w:rsidRPr="00CF14C7">
        <w:rPr>
          <w:rFonts w:ascii="Book Antiqua" w:hAnsi="Book Antiqua"/>
          <w:i/>
          <w:iCs/>
        </w:rPr>
        <w:t>World J Gastroenterol</w:t>
      </w:r>
      <w:r w:rsidRPr="00CF14C7">
        <w:rPr>
          <w:rFonts w:ascii="Book Antiqua" w:hAnsi="Book Antiqua"/>
        </w:rPr>
        <w:t xml:space="preserve"> 2012; </w:t>
      </w:r>
      <w:r w:rsidRPr="00CF14C7">
        <w:rPr>
          <w:rFonts w:ascii="Book Antiqua" w:hAnsi="Book Antiqua"/>
          <w:b/>
          <w:bCs/>
        </w:rPr>
        <w:t>18</w:t>
      </w:r>
      <w:r w:rsidRPr="00CF14C7">
        <w:rPr>
          <w:rFonts w:ascii="Book Antiqua" w:hAnsi="Book Antiqua"/>
        </w:rPr>
        <w:t>: 5608-5615 [PMID: 23112555 DOI: 10.3748/wjg.v18.i39.5608]</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19 </w:t>
      </w:r>
      <w:r w:rsidRPr="00CF14C7">
        <w:rPr>
          <w:rFonts w:ascii="Book Antiqua" w:hAnsi="Book Antiqua"/>
          <w:b/>
          <w:bCs/>
        </w:rPr>
        <w:t>Abelson JS</w:t>
      </w:r>
      <w:r w:rsidRPr="00CF14C7">
        <w:rPr>
          <w:rFonts w:ascii="Book Antiqua" w:hAnsi="Book Antiqua"/>
        </w:rPr>
        <w:t xml:space="preserve">, Yeo HL, Mao J, Milsom JW, </w:t>
      </w:r>
      <w:proofErr w:type="spellStart"/>
      <w:r w:rsidRPr="00CF14C7">
        <w:rPr>
          <w:rFonts w:ascii="Book Antiqua" w:hAnsi="Book Antiqua"/>
        </w:rPr>
        <w:t>Sedrakyan</w:t>
      </w:r>
      <w:proofErr w:type="spellEnd"/>
      <w:r w:rsidRPr="00CF14C7">
        <w:rPr>
          <w:rFonts w:ascii="Book Antiqua" w:hAnsi="Book Antiqua"/>
        </w:rPr>
        <w:t xml:space="preserve"> A. Long-term Postprocedural Outcomes of Palliative Emergency Stenting vs Stoma in Malignant Large-Bowel Obstruction. </w:t>
      </w:r>
      <w:r w:rsidRPr="00CF14C7">
        <w:rPr>
          <w:rFonts w:ascii="Book Antiqua" w:hAnsi="Book Antiqua"/>
          <w:i/>
          <w:iCs/>
        </w:rPr>
        <w:t>JAMA Surg</w:t>
      </w:r>
      <w:r w:rsidRPr="00CF14C7">
        <w:rPr>
          <w:rFonts w:ascii="Book Antiqua" w:hAnsi="Book Antiqua"/>
        </w:rPr>
        <w:t xml:space="preserve"> 2017; </w:t>
      </w:r>
      <w:r w:rsidRPr="00CF14C7">
        <w:rPr>
          <w:rFonts w:ascii="Book Antiqua" w:hAnsi="Book Antiqua"/>
          <w:b/>
          <w:bCs/>
        </w:rPr>
        <w:t>152</w:t>
      </w:r>
      <w:r w:rsidRPr="00CF14C7">
        <w:rPr>
          <w:rFonts w:ascii="Book Antiqua" w:hAnsi="Book Antiqua"/>
        </w:rPr>
        <w:t>: 429-435 [PMID: 28097296 DOI: 10.1001/jamasurg.2016.5043]</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20 </w:t>
      </w:r>
      <w:r w:rsidRPr="00CF14C7">
        <w:rPr>
          <w:rFonts w:ascii="Book Antiqua" w:hAnsi="Book Antiqua"/>
          <w:b/>
          <w:bCs/>
        </w:rPr>
        <w:t>Small AJ</w:t>
      </w:r>
      <w:r w:rsidRPr="00CF14C7">
        <w:rPr>
          <w:rFonts w:ascii="Book Antiqua" w:hAnsi="Book Antiqua"/>
        </w:rPr>
        <w:t xml:space="preserve">, Coelho-Prabhu N, Baron TH. Endoscopic placement of self-expandable metal stents for malignant colonic obstruction: long-term outcomes and complication factors. </w:t>
      </w:r>
      <w:proofErr w:type="spellStart"/>
      <w:r w:rsidRPr="00CF14C7">
        <w:rPr>
          <w:rFonts w:ascii="Book Antiqua" w:hAnsi="Book Antiqua"/>
          <w:i/>
          <w:iCs/>
        </w:rPr>
        <w:t>Gastrointest</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2010; </w:t>
      </w:r>
      <w:r w:rsidRPr="00CF14C7">
        <w:rPr>
          <w:rFonts w:ascii="Book Antiqua" w:hAnsi="Book Antiqua"/>
          <w:b/>
          <w:bCs/>
        </w:rPr>
        <w:t>71</w:t>
      </w:r>
      <w:r w:rsidRPr="00CF14C7">
        <w:rPr>
          <w:rFonts w:ascii="Book Antiqua" w:hAnsi="Book Antiqua"/>
        </w:rPr>
        <w:t>: 560-572 [PMID: 20189515 DOI: 10.1016/j.gie.2009.10.012]</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21 </w:t>
      </w:r>
      <w:r w:rsidRPr="00CF14C7">
        <w:rPr>
          <w:rFonts w:ascii="Book Antiqua" w:hAnsi="Book Antiqua"/>
          <w:b/>
          <w:bCs/>
        </w:rPr>
        <w:t>Zhao XD</w:t>
      </w:r>
      <w:r w:rsidRPr="00CF14C7">
        <w:rPr>
          <w:rFonts w:ascii="Book Antiqua" w:hAnsi="Book Antiqua"/>
        </w:rPr>
        <w:t xml:space="preserve">, Cai BB, Cao RS, Shi RH. Palliative treatment for incurable malignant colorectal obstructions: a meta-analysis. </w:t>
      </w:r>
      <w:r w:rsidRPr="00CF14C7">
        <w:rPr>
          <w:rFonts w:ascii="Book Antiqua" w:hAnsi="Book Antiqua"/>
          <w:i/>
          <w:iCs/>
        </w:rPr>
        <w:t>World J Gastroenterol</w:t>
      </w:r>
      <w:r w:rsidRPr="00CF14C7">
        <w:rPr>
          <w:rFonts w:ascii="Book Antiqua" w:hAnsi="Book Antiqua"/>
        </w:rPr>
        <w:t xml:space="preserve"> 2013; </w:t>
      </w:r>
      <w:r w:rsidRPr="00CF14C7">
        <w:rPr>
          <w:rFonts w:ascii="Book Antiqua" w:hAnsi="Book Antiqua"/>
          <w:b/>
          <w:bCs/>
        </w:rPr>
        <w:t>19</w:t>
      </w:r>
      <w:r w:rsidRPr="00CF14C7">
        <w:rPr>
          <w:rFonts w:ascii="Book Antiqua" w:hAnsi="Book Antiqua"/>
        </w:rPr>
        <w:t>: 5565-5574 [PMID: 24023502 DOI: 10.3748/wjg.v19.i33.5565]</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22 </w:t>
      </w:r>
      <w:proofErr w:type="spellStart"/>
      <w:r w:rsidRPr="00CF14C7">
        <w:rPr>
          <w:rFonts w:ascii="Book Antiqua" w:hAnsi="Book Antiqua"/>
          <w:b/>
          <w:bCs/>
        </w:rPr>
        <w:t>Nagula</w:t>
      </w:r>
      <w:proofErr w:type="spellEnd"/>
      <w:r w:rsidRPr="00CF14C7">
        <w:rPr>
          <w:rFonts w:ascii="Book Antiqua" w:hAnsi="Book Antiqua"/>
          <w:b/>
          <w:bCs/>
        </w:rPr>
        <w:t xml:space="preserve"> S</w:t>
      </w:r>
      <w:r w:rsidRPr="00CF14C7">
        <w:rPr>
          <w:rFonts w:ascii="Book Antiqua" w:hAnsi="Book Antiqua"/>
        </w:rPr>
        <w:t xml:space="preserve">, </w:t>
      </w:r>
      <w:proofErr w:type="spellStart"/>
      <w:r w:rsidRPr="00CF14C7">
        <w:rPr>
          <w:rFonts w:ascii="Book Antiqua" w:hAnsi="Book Antiqua"/>
        </w:rPr>
        <w:t>Ishill</w:t>
      </w:r>
      <w:proofErr w:type="spellEnd"/>
      <w:r w:rsidRPr="00CF14C7">
        <w:rPr>
          <w:rFonts w:ascii="Book Antiqua" w:hAnsi="Book Antiqua"/>
        </w:rPr>
        <w:t xml:space="preserve"> N, Nash C, Markowitz AJ, </w:t>
      </w:r>
      <w:proofErr w:type="spellStart"/>
      <w:r w:rsidRPr="00CF14C7">
        <w:rPr>
          <w:rFonts w:ascii="Book Antiqua" w:hAnsi="Book Antiqua"/>
        </w:rPr>
        <w:t>Schattner</w:t>
      </w:r>
      <w:proofErr w:type="spellEnd"/>
      <w:r w:rsidRPr="00CF14C7">
        <w:rPr>
          <w:rFonts w:ascii="Book Antiqua" w:hAnsi="Book Antiqua"/>
        </w:rPr>
        <w:t xml:space="preserve"> MA, Temple L, Weiser MR, Thaler HT, </w:t>
      </w:r>
      <w:proofErr w:type="spellStart"/>
      <w:r w:rsidRPr="00CF14C7">
        <w:rPr>
          <w:rFonts w:ascii="Book Antiqua" w:hAnsi="Book Antiqua"/>
        </w:rPr>
        <w:t>Zauber</w:t>
      </w:r>
      <w:proofErr w:type="spellEnd"/>
      <w:r w:rsidRPr="00CF14C7">
        <w:rPr>
          <w:rFonts w:ascii="Book Antiqua" w:hAnsi="Book Antiqua"/>
        </w:rPr>
        <w:t xml:space="preserve"> A, Gerdes H. Quality of life and symptom control after stent placement or surgical palliation of malignant colorectal obstruction. </w:t>
      </w:r>
      <w:r w:rsidRPr="00CF14C7">
        <w:rPr>
          <w:rFonts w:ascii="Book Antiqua" w:hAnsi="Book Antiqua"/>
          <w:i/>
          <w:iCs/>
        </w:rPr>
        <w:t>J Am Coll Surg</w:t>
      </w:r>
      <w:r w:rsidRPr="00CF14C7">
        <w:rPr>
          <w:rFonts w:ascii="Book Antiqua" w:hAnsi="Book Antiqua"/>
        </w:rPr>
        <w:t xml:space="preserve"> 2010; </w:t>
      </w:r>
      <w:r w:rsidRPr="00CF14C7">
        <w:rPr>
          <w:rFonts w:ascii="Book Antiqua" w:hAnsi="Book Antiqua"/>
          <w:b/>
          <w:bCs/>
        </w:rPr>
        <w:t>210</w:t>
      </w:r>
      <w:r w:rsidRPr="00CF14C7">
        <w:rPr>
          <w:rFonts w:ascii="Book Antiqua" w:hAnsi="Book Antiqua"/>
        </w:rPr>
        <w:t>: 45-53 [PMID: 20123331 DOI: 10.1016/j.jamcollsurg.2009.09.039]</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23 </w:t>
      </w:r>
      <w:r w:rsidRPr="00CF14C7">
        <w:rPr>
          <w:rFonts w:ascii="Book Antiqua" w:hAnsi="Book Antiqua"/>
          <w:b/>
          <w:bCs/>
        </w:rPr>
        <w:t>Alcántara M</w:t>
      </w:r>
      <w:r w:rsidRPr="00CF14C7">
        <w:rPr>
          <w:rFonts w:ascii="Book Antiqua" w:hAnsi="Book Antiqua"/>
        </w:rPr>
        <w:t>, Serra-</w:t>
      </w:r>
      <w:proofErr w:type="spellStart"/>
      <w:r w:rsidRPr="00CF14C7">
        <w:rPr>
          <w:rFonts w:ascii="Book Antiqua" w:hAnsi="Book Antiqua"/>
        </w:rPr>
        <w:t>Aracil</w:t>
      </w:r>
      <w:proofErr w:type="spellEnd"/>
      <w:r w:rsidRPr="00CF14C7">
        <w:rPr>
          <w:rFonts w:ascii="Book Antiqua" w:hAnsi="Book Antiqua"/>
        </w:rPr>
        <w:t xml:space="preserve"> X, </w:t>
      </w:r>
      <w:proofErr w:type="spellStart"/>
      <w:r w:rsidRPr="00CF14C7">
        <w:rPr>
          <w:rFonts w:ascii="Book Antiqua" w:hAnsi="Book Antiqua"/>
        </w:rPr>
        <w:t>Falcó</w:t>
      </w:r>
      <w:proofErr w:type="spellEnd"/>
      <w:r w:rsidRPr="00CF14C7">
        <w:rPr>
          <w:rFonts w:ascii="Book Antiqua" w:hAnsi="Book Antiqua"/>
        </w:rPr>
        <w:t xml:space="preserve"> J, Mora L, </w:t>
      </w:r>
      <w:proofErr w:type="spellStart"/>
      <w:r w:rsidRPr="00CF14C7">
        <w:rPr>
          <w:rFonts w:ascii="Book Antiqua" w:hAnsi="Book Antiqua"/>
        </w:rPr>
        <w:t>Bombardó</w:t>
      </w:r>
      <w:proofErr w:type="spellEnd"/>
      <w:r w:rsidRPr="00CF14C7">
        <w:rPr>
          <w:rFonts w:ascii="Book Antiqua" w:hAnsi="Book Antiqua"/>
        </w:rPr>
        <w:t xml:space="preserve"> J, Navarro S. Prospective, controlled, randomized study of intraoperative colonic lavage versus stent placement in obstructive left-sided colonic cancer. </w:t>
      </w:r>
      <w:r w:rsidRPr="00CF14C7">
        <w:rPr>
          <w:rFonts w:ascii="Book Antiqua" w:hAnsi="Book Antiqua"/>
          <w:i/>
          <w:iCs/>
        </w:rPr>
        <w:t>World J Surg</w:t>
      </w:r>
      <w:r w:rsidRPr="00CF14C7">
        <w:rPr>
          <w:rFonts w:ascii="Book Antiqua" w:hAnsi="Book Antiqua"/>
        </w:rPr>
        <w:t xml:space="preserve"> 2011; </w:t>
      </w:r>
      <w:r w:rsidRPr="00CF14C7">
        <w:rPr>
          <w:rFonts w:ascii="Book Antiqua" w:hAnsi="Book Antiqua"/>
          <w:b/>
          <w:bCs/>
        </w:rPr>
        <w:t>35</w:t>
      </w:r>
      <w:r w:rsidRPr="00CF14C7">
        <w:rPr>
          <w:rFonts w:ascii="Book Antiqua" w:hAnsi="Book Antiqua"/>
        </w:rPr>
        <w:t>: 1904-1910 [PMID: 21559998 DOI: 10.1007/s00268-011-1139-y]</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24 </w:t>
      </w:r>
      <w:r w:rsidRPr="00CF14C7">
        <w:rPr>
          <w:rFonts w:ascii="Book Antiqua" w:hAnsi="Book Antiqua"/>
          <w:b/>
          <w:bCs/>
        </w:rPr>
        <w:t xml:space="preserve">van </w:t>
      </w:r>
      <w:proofErr w:type="spellStart"/>
      <w:r w:rsidRPr="00CF14C7">
        <w:rPr>
          <w:rFonts w:ascii="Book Antiqua" w:hAnsi="Book Antiqua"/>
          <w:b/>
          <w:bCs/>
        </w:rPr>
        <w:t>Halsema</w:t>
      </w:r>
      <w:proofErr w:type="spellEnd"/>
      <w:r w:rsidRPr="00CF14C7">
        <w:rPr>
          <w:rFonts w:ascii="Book Antiqua" w:hAnsi="Book Antiqua"/>
          <w:b/>
          <w:bCs/>
        </w:rPr>
        <w:t xml:space="preserve"> EE</w:t>
      </w:r>
      <w:r w:rsidRPr="00CF14C7">
        <w:rPr>
          <w:rFonts w:ascii="Book Antiqua" w:hAnsi="Book Antiqua"/>
        </w:rPr>
        <w:t xml:space="preserve">, van Hooft JE, Small AJ, Baron TH, García-Cano J, </w:t>
      </w:r>
      <w:proofErr w:type="spellStart"/>
      <w:r w:rsidRPr="00CF14C7">
        <w:rPr>
          <w:rFonts w:ascii="Book Antiqua" w:hAnsi="Book Antiqua"/>
        </w:rPr>
        <w:t>Cheon</w:t>
      </w:r>
      <w:proofErr w:type="spellEnd"/>
      <w:r w:rsidRPr="00CF14C7">
        <w:rPr>
          <w:rFonts w:ascii="Book Antiqua" w:hAnsi="Book Antiqua"/>
        </w:rPr>
        <w:t xml:space="preserve"> JH, Lee MS, Kwon SH, </w:t>
      </w:r>
      <w:proofErr w:type="spellStart"/>
      <w:r w:rsidRPr="00CF14C7">
        <w:rPr>
          <w:rFonts w:ascii="Book Antiqua" w:hAnsi="Book Antiqua"/>
        </w:rPr>
        <w:t>Mucci-Hennekinne</w:t>
      </w:r>
      <w:proofErr w:type="spellEnd"/>
      <w:r w:rsidRPr="00CF14C7">
        <w:rPr>
          <w:rFonts w:ascii="Book Antiqua" w:hAnsi="Book Antiqua"/>
        </w:rPr>
        <w:t xml:space="preserve"> S, </w:t>
      </w:r>
      <w:proofErr w:type="spellStart"/>
      <w:r w:rsidRPr="00CF14C7">
        <w:rPr>
          <w:rFonts w:ascii="Book Antiqua" w:hAnsi="Book Antiqua"/>
        </w:rPr>
        <w:t>Fockens</w:t>
      </w:r>
      <w:proofErr w:type="spellEnd"/>
      <w:r w:rsidRPr="00CF14C7">
        <w:rPr>
          <w:rFonts w:ascii="Book Antiqua" w:hAnsi="Book Antiqua"/>
        </w:rPr>
        <w:t xml:space="preserve"> P, </w:t>
      </w:r>
      <w:proofErr w:type="spellStart"/>
      <w:r w:rsidRPr="00CF14C7">
        <w:rPr>
          <w:rFonts w:ascii="Book Antiqua" w:hAnsi="Book Antiqua"/>
        </w:rPr>
        <w:t>Dijkgraaf</w:t>
      </w:r>
      <w:proofErr w:type="spellEnd"/>
      <w:r w:rsidRPr="00CF14C7">
        <w:rPr>
          <w:rFonts w:ascii="Book Antiqua" w:hAnsi="Book Antiqua"/>
        </w:rPr>
        <w:t xml:space="preserve"> MG, </w:t>
      </w:r>
      <w:proofErr w:type="spellStart"/>
      <w:r w:rsidRPr="00CF14C7">
        <w:rPr>
          <w:rFonts w:ascii="Book Antiqua" w:hAnsi="Book Antiqua"/>
        </w:rPr>
        <w:t>Repici</w:t>
      </w:r>
      <w:proofErr w:type="spellEnd"/>
      <w:r w:rsidRPr="00CF14C7">
        <w:rPr>
          <w:rFonts w:ascii="Book Antiqua" w:hAnsi="Book Antiqua"/>
        </w:rPr>
        <w:t xml:space="preserve"> A. Perforation in colorectal stenting: a meta-analysis and a search for risk factors. </w:t>
      </w:r>
      <w:proofErr w:type="spellStart"/>
      <w:r w:rsidRPr="00CF14C7">
        <w:rPr>
          <w:rFonts w:ascii="Book Antiqua" w:hAnsi="Book Antiqua"/>
          <w:i/>
          <w:iCs/>
        </w:rPr>
        <w:t>Gastrointest</w:t>
      </w:r>
      <w:proofErr w:type="spellEnd"/>
      <w:r w:rsidRPr="00CF14C7">
        <w:rPr>
          <w:rFonts w:ascii="Book Antiqua" w:hAnsi="Book Antiqua"/>
          <w:i/>
          <w:iCs/>
        </w:rPr>
        <w:t xml:space="preserve"> </w:t>
      </w:r>
      <w:proofErr w:type="spellStart"/>
      <w:r w:rsidRPr="00CF14C7">
        <w:rPr>
          <w:rFonts w:ascii="Book Antiqua" w:hAnsi="Book Antiqua"/>
          <w:i/>
          <w:iCs/>
        </w:rPr>
        <w:t>Endosc</w:t>
      </w:r>
      <w:proofErr w:type="spellEnd"/>
      <w:r w:rsidRPr="00CF14C7">
        <w:rPr>
          <w:rFonts w:ascii="Book Antiqua" w:hAnsi="Book Antiqua"/>
        </w:rPr>
        <w:t xml:space="preserve"> 2014; </w:t>
      </w:r>
      <w:r w:rsidRPr="00CF14C7">
        <w:rPr>
          <w:rFonts w:ascii="Book Antiqua" w:hAnsi="Book Antiqua"/>
          <w:b/>
          <w:bCs/>
        </w:rPr>
        <w:t>79</w:t>
      </w:r>
      <w:r w:rsidRPr="00CF14C7">
        <w:rPr>
          <w:rFonts w:ascii="Book Antiqua" w:hAnsi="Book Antiqua"/>
        </w:rPr>
        <w:t>: 970-82.e7; quiz 983.e2, 983.e5 [PMID: 24650852 DOI: 10.1016/j.gie.2013.11.038]</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25 </w:t>
      </w:r>
      <w:r w:rsidRPr="00CF14C7">
        <w:rPr>
          <w:rFonts w:ascii="Book Antiqua" w:hAnsi="Book Antiqua"/>
          <w:b/>
          <w:bCs/>
        </w:rPr>
        <w:t>Manes G</w:t>
      </w:r>
      <w:r w:rsidRPr="00CF14C7">
        <w:rPr>
          <w:rFonts w:ascii="Book Antiqua" w:hAnsi="Book Antiqua"/>
        </w:rPr>
        <w:t xml:space="preserve">, de Bellis M, </w:t>
      </w:r>
      <w:proofErr w:type="spellStart"/>
      <w:r w:rsidRPr="00CF14C7">
        <w:rPr>
          <w:rFonts w:ascii="Book Antiqua" w:hAnsi="Book Antiqua"/>
        </w:rPr>
        <w:t>Fuccio</w:t>
      </w:r>
      <w:proofErr w:type="spellEnd"/>
      <w:r w:rsidRPr="00CF14C7">
        <w:rPr>
          <w:rFonts w:ascii="Book Antiqua" w:hAnsi="Book Antiqua"/>
        </w:rPr>
        <w:t xml:space="preserve"> L, </w:t>
      </w:r>
      <w:proofErr w:type="spellStart"/>
      <w:r w:rsidRPr="00CF14C7">
        <w:rPr>
          <w:rFonts w:ascii="Book Antiqua" w:hAnsi="Book Antiqua"/>
        </w:rPr>
        <w:t>Repici</w:t>
      </w:r>
      <w:proofErr w:type="spellEnd"/>
      <w:r w:rsidRPr="00CF14C7">
        <w:rPr>
          <w:rFonts w:ascii="Book Antiqua" w:hAnsi="Book Antiqua"/>
        </w:rPr>
        <w:t xml:space="preserve"> A, </w:t>
      </w:r>
      <w:proofErr w:type="spellStart"/>
      <w:r w:rsidRPr="00CF14C7">
        <w:rPr>
          <w:rFonts w:ascii="Book Antiqua" w:hAnsi="Book Antiqua"/>
        </w:rPr>
        <w:t>Masci</w:t>
      </w:r>
      <w:proofErr w:type="spellEnd"/>
      <w:r w:rsidRPr="00CF14C7">
        <w:rPr>
          <w:rFonts w:ascii="Book Antiqua" w:hAnsi="Book Antiqua"/>
        </w:rPr>
        <w:t xml:space="preserve"> E, </w:t>
      </w:r>
      <w:proofErr w:type="spellStart"/>
      <w:r w:rsidRPr="00CF14C7">
        <w:rPr>
          <w:rFonts w:ascii="Book Antiqua" w:hAnsi="Book Antiqua"/>
        </w:rPr>
        <w:t>Ardizzone</w:t>
      </w:r>
      <w:proofErr w:type="spellEnd"/>
      <w:r w:rsidRPr="00CF14C7">
        <w:rPr>
          <w:rFonts w:ascii="Book Antiqua" w:hAnsi="Book Antiqua"/>
        </w:rPr>
        <w:t xml:space="preserve"> S, </w:t>
      </w:r>
      <w:proofErr w:type="spellStart"/>
      <w:r w:rsidRPr="00CF14C7">
        <w:rPr>
          <w:rFonts w:ascii="Book Antiqua" w:hAnsi="Book Antiqua"/>
        </w:rPr>
        <w:t>Mangiavillano</w:t>
      </w:r>
      <w:proofErr w:type="spellEnd"/>
      <w:r w:rsidRPr="00CF14C7">
        <w:rPr>
          <w:rFonts w:ascii="Book Antiqua" w:hAnsi="Book Antiqua"/>
        </w:rPr>
        <w:t xml:space="preserve"> B, </w:t>
      </w:r>
      <w:proofErr w:type="spellStart"/>
      <w:r w:rsidRPr="00CF14C7">
        <w:rPr>
          <w:rFonts w:ascii="Book Antiqua" w:hAnsi="Book Antiqua"/>
        </w:rPr>
        <w:t>Carlino</w:t>
      </w:r>
      <w:proofErr w:type="spellEnd"/>
      <w:r w:rsidRPr="00CF14C7">
        <w:rPr>
          <w:rFonts w:ascii="Book Antiqua" w:hAnsi="Book Antiqua"/>
        </w:rPr>
        <w:t xml:space="preserve"> A, Rossi GB, </w:t>
      </w:r>
      <w:proofErr w:type="spellStart"/>
      <w:r w:rsidRPr="00CF14C7">
        <w:rPr>
          <w:rFonts w:ascii="Book Antiqua" w:hAnsi="Book Antiqua"/>
        </w:rPr>
        <w:t>Occhipinti</w:t>
      </w:r>
      <w:proofErr w:type="spellEnd"/>
      <w:r w:rsidRPr="00CF14C7">
        <w:rPr>
          <w:rFonts w:ascii="Book Antiqua" w:hAnsi="Book Antiqua"/>
        </w:rPr>
        <w:t xml:space="preserve"> P, </w:t>
      </w:r>
      <w:proofErr w:type="spellStart"/>
      <w:r w:rsidRPr="00CF14C7">
        <w:rPr>
          <w:rFonts w:ascii="Book Antiqua" w:hAnsi="Book Antiqua"/>
        </w:rPr>
        <w:t>Cennamo</w:t>
      </w:r>
      <w:proofErr w:type="spellEnd"/>
      <w:r w:rsidRPr="00CF14C7">
        <w:rPr>
          <w:rFonts w:ascii="Book Antiqua" w:hAnsi="Book Antiqua"/>
        </w:rPr>
        <w:t xml:space="preserve"> V. Endoscopic palliation in patients with incurable malignant colorectal obstruction by means of self-expanding metal stent: </w:t>
      </w:r>
      <w:r w:rsidRPr="00CF14C7">
        <w:rPr>
          <w:rFonts w:ascii="Book Antiqua" w:hAnsi="Book Antiqua"/>
        </w:rPr>
        <w:lastRenderedPageBreak/>
        <w:t xml:space="preserve">analysis of results and predictors of outcomes in a large multicenter series. </w:t>
      </w:r>
      <w:r w:rsidRPr="00CF14C7">
        <w:rPr>
          <w:rFonts w:ascii="Book Antiqua" w:hAnsi="Book Antiqua"/>
          <w:i/>
          <w:iCs/>
        </w:rPr>
        <w:t>Arch Surg</w:t>
      </w:r>
      <w:r w:rsidRPr="00CF14C7">
        <w:rPr>
          <w:rFonts w:ascii="Book Antiqua" w:hAnsi="Book Antiqua"/>
        </w:rPr>
        <w:t xml:space="preserve"> 2011; </w:t>
      </w:r>
      <w:r w:rsidRPr="00CF14C7">
        <w:rPr>
          <w:rFonts w:ascii="Book Antiqua" w:hAnsi="Book Antiqua"/>
          <w:b/>
          <w:bCs/>
        </w:rPr>
        <w:t>146</w:t>
      </w:r>
      <w:r w:rsidRPr="00CF14C7">
        <w:rPr>
          <w:rFonts w:ascii="Book Antiqua" w:hAnsi="Book Antiqua"/>
        </w:rPr>
        <w:t>: 1157-1162 [PMID: 22006874 DOI: 10.1001/archsurg.2011.233]</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26 </w:t>
      </w:r>
      <w:r w:rsidRPr="00CF14C7">
        <w:rPr>
          <w:rFonts w:ascii="Book Antiqua" w:hAnsi="Book Antiqua"/>
          <w:b/>
          <w:bCs/>
        </w:rPr>
        <w:t>Suzuki N</w:t>
      </w:r>
      <w:r w:rsidRPr="00CF14C7">
        <w:rPr>
          <w:rFonts w:ascii="Book Antiqua" w:hAnsi="Book Antiqua"/>
        </w:rPr>
        <w:t xml:space="preserve">, Saunders BP, Thomas-Gibson S, </w:t>
      </w:r>
      <w:proofErr w:type="spellStart"/>
      <w:r w:rsidRPr="00CF14C7">
        <w:rPr>
          <w:rFonts w:ascii="Book Antiqua" w:hAnsi="Book Antiqua"/>
        </w:rPr>
        <w:t>Akle</w:t>
      </w:r>
      <w:proofErr w:type="spellEnd"/>
      <w:r w:rsidRPr="00CF14C7">
        <w:rPr>
          <w:rFonts w:ascii="Book Antiqua" w:hAnsi="Book Antiqua"/>
        </w:rPr>
        <w:t xml:space="preserve"> C, Marshall M, Halligan S. Colorectal stenting for malignant and benign disease: outcomes in colorectal stenting. </w:t>
      </w:r>
      <w:r w:rsidRPr="00CF14C7">
        <w:rPr>
          <w:rFonts w:ascii="Book Antiqua" w:hAnsi="Book Antiqua"/>
          <w:i/>
          <w:iCs/>
        </w:rPr>
        <w:t>Dis Colon Rectum</w:t>
      </w:r>
      <w:r w:rsidRPr="00CF14C7">
        <w:rPr>
          <w:rFonts w:ascii="Book Antiqua" w:hAnsi="Book Antiqua"/>
        </w:rPr>
        <w:t xml:space="preserve"> 2004; </w:t>
      </w:r>
      <w:r w:rsidRPr="00CF14C7">
        <w:rPr>
          <w:rFonts w:ascii="Book Antiqua" w:hAnsi="Book Antiqua"/>
          <w:b/>
          <w:bCs/>
        </w:rPr>
        <w:t>47</w:t>
      </w:r>
      <w:r w:rsidRPr="00CF14C7">
        <w:rPr>
          <w:rFonts w:ascii="Book Antiqua" w:hAnsi="Book Antiqua"/>
        </w:rPr>
        <w:t>: 1201-1207 [PMID: 15164246 DOI: 10.1007/s10350-004-0556-5]</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27 </w:t>
      </w:r>
      <w:r w:rsidRPr="00CF14C7">
        <w:rPr>
          <w:rFonts w:ascii="Book Antiqua" w:hAnsi="Book Antiqua"/>
          <w:b/>
          <w:bCs/>
        </w:rPr>
        <w:t>Currie A</w:t>
      </w:r>
      <w:r w:rsidRPr="00CF14C7">
        <w:rPr>
          <w:rFonts w:ascii="Book Antiqua" w:hAnsi="Book Antiqua"/>
        </w:rPr>
        <w:t xml:space="preserve">, Christmas C, Aldean H, </w:t>
      </w:r>
      <w:proofErr w:type="spellStart"/>
      <w:r w:rsidRPr="00CF14C7">
        <w:rPr>
          <w:rFonts w:ascii="Book Antiqua" w:hAnsi="Book Antiqua"/>
        </w:rPr>
        <w:t>Mobasheri</w:t>
      </w:r>
      <w:proofErr w:type="spellEnd"/>
      <w:r w:rsidRPr="00CF14C7">
        <w:rPr>
          <w:rFonts w:ascii="Book Antiqua" w:hAnsi="Book Antiqua"/>
        </w:rPr>
        <w:t xml:space="preserve"> M, Bloom IT. Systematic review of self-expanding stents in the management of benign colorectal obstruction. </w:t>
      </w:r>
      <w:r w:rsidRPr="00CF14C7">
        <w:rPr>
          <w:rFonts w:ascii="Book Antiqua" w:hAnsi="Book Antiqua"/>
          <w:i/>
          <w:iCs/>
        </w:rPr>
        <w:t>Colorectal Dis</w:t>
      </w:r>
      <w:r w:rsidRPr="00CF14C7">
        <w:rPr>
          <w:rFonts w:ascii="Book Antiqua" w:hAnsi="Book Antiqua"/>
        </w:rPr>
        <w:t xml:space="preserve"> 2014; </w:t>
      </w:r>
      <w:r w:rsidRPr="00CF14C7">
        <w:rPr>
          <w:rFonts w:ascii="Book Antiqua" w:hAnsi="Book Antiqua"/>
          <w:b/>
          <w:bCs/>
        </w:rPr>
        <w:t>16</w:t>
      </w:r>
      <w:r w:rsidRPr="00CF14C7">
        <w:rPr>
          <w:rFonts w:ascii="Book Antiqua" w:hAnsi="Book Antiqua"/>
        </w:rPr>
        <w:t>: 239-245 [PMID: 24033989 DOI: 10.1111/codi.12389]</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28 </w:t>
      </w:r>
      <w:r w:rsidRPr="00CF14C7">
        <w:rPr>
          <w:rFonts w:ascii="Book Antiqua" w:hAnsi="Book Antiqua"/>
          <w:b/>
          <w:bCs/>
        </w:rPr>
        <w:t>Small AJ</w:t>
      </w:r>
      <w:r w:rsidRPr="00CF14C7">
        <w:rPr>
          <w:rFonts w:ascii="Book Antiqua" w:hAnsi="Book Antiqua"/>
        </w:rPr>
        <w:t>, Young-</w:t>
      </w:r>
      <w:proofErr w:type="spellStart"/>
      <w:r w:rsidRPr="00CF14C7">
        <w:rPr>
          <w:rFonts w:ascii="Book Antiqua" w:hAnsi="Book Antiqua"/>
        </w:rPr>
        <w:t>Fadok</w:t>
      </w:r>
      <w:proofErr w:type="spellEnd"/>
      <w:r w:rsidRPr="00CF14C7">
        <w:rPr>
          <w:rFonts w:ascii="Book Antiqua" w:hAnsi="Book Antiqua"/>
        </w:rPr>
        <w:t xml:space="preserve"> TM, Baron TH. Expandable metal stent placement for benign colorectal obstruction: outcomes for 23 cases. </w:t>
      </w:r>
      <w:r w:rsidRPr="00CF14C7">
        <w:rPr>
          <w:rFonts w:ascii="Book Antiqua" w:hAnsi="Book Antiqua"/>
          <w:i/>
          <w:iCs/>
        </w:rPr>
        <w:t xml:space="preserve">Surg </w:t>
      </w:r>
      <w:proofErr w:type="spellStart"/>
      <w:r w:rsidRPr="00CF14C7">
        <w:rPr>
          <w:rFonts w:ascii="Book Antiqua" w:hAnsi="Book Antiqua"/>
          <w:i/>
          <w:iCs/>
        </w:rPr>
        <w:t>Endosc</w:t>
      </w:r>
      <w:proofErr w:type="spellEnd"/>
      <w:r w:rsidRPr="00CF14C7">
        <w:rPr>
          <w:rFonts w:ascii="Book Antiqua" w:hAnsi="Book Antiqua"/>
        </w:rPr>
        <w:t xml:space="preserve"> 2008; </w:t>
      </w:r>
      <w:r w:rsidRPr="00CF14C7">
        <w:rPr>
          <w:rFonts w:ascii="Book Antiqua" w:hAnsi="Book Antiqua"/>
          <w:b/>
          <w:bCs/>
        </w:rPr>
        <w:t>22</w:t>
      </w:r>
      <w:r w:rsidRPr="00CF14C7">
        <w:rPr>
          <w:rFonts w:ascii="Book Antiqua" w:hAnsi="Book Antiqua"/>
        </w:rPr>
        <w:t>: 454-462 [PMID: 17704890 DOI: 10.1007/s00464-007-9453-z]</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29 </w:t>
      </w:r>
      <w:proofErr w:type="spellStart"/>
      <w:r w:rsidRPr="00CF14C7">
        <w:rPr>
          <w:rFonts w:ascii="Book Antiqua" w:hAnsi="Book Antiqua"/>
          <w:b/>
          <w:bCs/>
        </w:rPr>
        <w:t>Keränen</w:t>
      </w:r>
      <w:proofErr w:type="spellEnd"/>
      <w:r w:rsidRPr="00CF14C7">
        <w:rPr>
          <w:rFonts w:ascii="Book Antiqua" w:hAnsi="Book Antiqua"/>
          <w:b/>
          <w:bCs/>
        </w:rPr>
        <w:t xml:space="preserve"> I</w:t>
      </w:r>
      <w:r w:rsidRPr="00CF14C7">
        <w:rPr>
          <w:rFonts w:ascii="Book Antiqua" w:hAnsi="Book Antiqua"/>
        </w:rPr>
        <w:t xml:space="preserve">, </w:t>
      </w:r>
      <w:proofErr w:type="spellStart"/>
      <w:r w:rsidRPr="00CF14C7">
        <w:rPr>
          <w:rFonts w:ascii="Book Antiqua" w:hAnsi="Book Antiqua"/>
        </w:rPr>
        <w:t>Lepistö</w:t>
      </w:r>
      <w:proofErr w:type="spellEnd"/>
      <w:r w:rsidRPr="00CF14C7">
        <w:rPr>
          <w:rFonts w:ascii="Book Antiqua" w:hAnsi="Book Antiqua"/>
        </w:rPr>
        <w:t xml:space="preserve"> A, </w:t>
      </w:r>
      <w:proofErr w:type="spellStart"/>
      <w:r w:rsidRPr="00CF14C7">
        <w:rPr>
          <w:rFonts w:ascii="Book Antiqua" w:hAnsi="Book Antiqua"/>
        </w:rPr>
        <w:t>Udd</w:t>
      </w:r>
      <w:proofErr w:type="spellEnd"/>
      <w:r w:rsidRPr="00CF14C7">
        <w:rPr>
          <w:rFonts w:ascii="Book Antiqua" w:hAnsi="Book Antiqua"/>
        </w:rPr>
        <w:t xml:space="preserve"> M, </w:t>
      </w:r>
      <w:proofErr w:type="spellStart"/>
      <w:r w:rsidRPr="00CF14C7">
        <w:rPr>
          <w:rFonts w:ascii="Book Antiqua" w:hAnsi="Book Antiqua"/>
        </w:rPr>
        <w:t>Halttunen</w:t>
      </w:r>
      <w:proofErr w:type="spellEnd"/>
      <w:r w:rsidRPr="00CF14C7">
        <w:rPr>
          <w:rFonts w:ascii="Book Antiqua" w:hAnsi="Book Antiqua"/>
        </w:rPr>
        <w:t xml:space="preserve"> J, </w:t>
      </w:r>
      <w:proofErr w:type="spellStart"/>
      <w:r w:rsidRPr="00CF14C7">
        <w:rPr>
          <w:rFonts w:ascii="Book Antiqua" w:hAnsi="Book Antiqua"/>
        </w:rPr>
        <w:t>Kylänpää</w:t>
      </w:r>
      <w:proofErr w:type="spellEnd"/>
      <w:r w:rsidRPr="00CF14C7">
        <w:rPr>
          <w:rFonts w:ascii="Book Antiqua" w:hAnsi="Book Antiqua"/>
        </w:rPr>
        <w:t xml:space="preserve"> L. Outcome of patients after endoluminal stent placement for benign colorectal obstruction. </w:t>
      </w:r>
      <w:proofErr w:type="spellStart"/>
      <w:r w:rsidRPr="00CF14C7">
        <w:rPr>
          <w:rFonts w:ascii="Book Antiqua" w:hAnsi="Book Antiqua"/>
          <w:i/>
          <w:iCs/>
        </w:rPr>
        <w:t>Scand</w:t>
      </w:r>
      <w:proofErr w:type="spellEnd"/>
      <w:r w:rsidRPr="00CF14C7">
        <w:rPr>
          <w:rFonts w:ascii="Book Antiqua" w:hAnsi="Book Antiqua"/>
          <w:i/>
          <w:iCs/>
        </w:rPr>
        <w:t xml:space="preserve"> J Gastroenterol</w:t>
      </w:r>
      <w:r w:rsidRPr="00CF14C7">
        <w:rPr>
          <w:rFonts w:ascii="Book Antiqua" w:hAnsi="Book Antiqua"/>
        </w:rPr>
        <w:t xml:space="preserve"> 2010; </w:t>
      </w:r>
      <w:r w:rsidRPr="00CF14C7">
        <w:rPr>
          <w:rFonts w:ascii="Book Antiqua" w:hAnsi="Book Antiqua"/>
          <w:b/>
          <w:bCs/>
        </w:rPr>
        <w:t>45</w:t>
      </w:r>
      <w:r w:rsidRPr="00CF14C7">
        <w:rPr>
          <w:rFonts w:ascii="Book Antiqua" w:hAnsi="Book Antiqua"/>
        </w:rPr>
        <w:t>: 725-731 [PMID: 20205505 DOI: 10.3109/00365521003663696]</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30 </w:t>
      </w:r>
      <w:r w:rsidRPr="00CF14C7">
        <w:rPr>
          <w:rFonts w:ascii="Book Antiqua" w:hAnsi="Book Antiqua"/>
          <w:b/>
          <w:bCs/>
        </w:rPr>
        <w:t>Bonin EA</w:t>
      </w:r>
      <w:r w:rsidRPr="00CF14C7">
        <w:rPr>
          <w:rFonts w:ascii="Book Antiqua" w:hAnsi="Book Antiqua"/>
        </w:rPr>
        <w:t xml:space="preserve">, Baron TH. Update on the indications and use of colonic stents. </w:t>
      </w:r>
      <w:proofErr w:type="spellStart"/>
      <w:r w:rsidRPr="00CF14C7">
        <w:rPr>
          <w:rFonts w:ascii="Book Antiqua" w:hAnsi="Book Antiqua"/>
          <w:i/>
          <w:iCs/>
        </w:rPr>
        <w:t>Curr</w:t>
      </w:r>
      <w:proofErr w:type="spellEnd"/>
      <w:r w:rsidRPr="00CF14C7">
        <w:rPr>
          <w:rFonts w:ascii="Book Antiqua" w:hAnsi="Book Antiqua"/>
          <w:i/>
          <w:iCs/>
        </w:rPr>
        <w:t xml:space="preserve"> Gastroenterol Rep</w:t>
      </w:r>
      <w:r w:rsidRPr="00CF14C7">
        <w:rPr>
          <w:rFonts w:ascii="Book Antiqua" w:hAnsi="Book Antiqua"/>
        </w:rPr>
        <w:t xml:space="preserve"> 2010; </w:t>
      </w:r>
      <w:r w:rsidRPr="00CF14C7">
        <w:rPr>
          <w:rFonts w:ascii="Book Antiqua" w:hAnsi="Book Antiqua"/>
          <w:b/>
          <w:bCs/>
        </w:rPr>
        <w:t>12</w:t>
      </w:r>
      <w:r w:rsidRPr="00CF14C7">
        <w:rPr>
          <w:rFonts w:ascii="Book Antiqua" w:hAnsi="Book Antiqua"/>
        </w:rPr>
        <w:t>: 374-382 [PMID: 20703837 DOI: 10.1007/s11894-010-0136-x]</w:t>
      </w:r>
    </w:p>
    <w:p w:rsidR="00CF14C7" w:rsidRPr="00CF14C7" w:rsidRDefault="00CF14C7" w:rsidP="00CF14C7">
      <w:pPr>
        <w:spacing w:line="360" w:lineRule="auto"/>
        <w:jc w:val="both"/>
        <w:rPr>
          <w:rFonts w:ascii="Book Antiqua" w:hAnsi="Book Antiqua"/>
        </w:rPr>
      </w:pPr>
      <w:r w:rsidRPr="00CF14C7">
        <w:rPr>
          <w:rFonts w:ascii="Book Antiqua" w:hAnsi="Book Antiqua"/>
        </w:rPr>
        <w:t xml:space="preserve">31 </w:t>
      </w:r>
      <w:r w:rsidRPr="00CF14C7">
        <w:rPr>
          <w:rFonts w:ascii="Book Antiqua" w:hAnsi="Book Antiqua"/>
          <w:b/>
          <w:bCs/>
        </w:rPr>
        <w:t>Boyle DJ</w:t>
      </w:r>
      <w:r w:rsidRPr="00CF14C7">
        <w:rPr>
          <w:rFonts w:ascii="Book Antiqua" w:hAnsi="Book Antiqua"/>
        </w:rPr>
        <w:t xml:space="preserve">, Thorn C, Saini A, Elton C, Atkin GK, Mitchell IC, </w:t>
      </w:r>
      <w:proofErr w:type="spellStart"/>
      <w:r w:rsidRPr="00CF14C7">
        <w:rPr>
          <w:rFonts w:ascii="Book Antiqua" w:hAnsi="Book Antiqua"/>
        </w:rPr>
        <w:t>Lotzof</w:t>
      </w:r>
      <w:proofErr w:type="spellEnd"/>
      <w:r w:rsidRPr="00CF14C7">
        <w:rPr>
          <w:rFonts w:ascii="Book Antiqua" w:hAnsi="Book Antiqua"/>
        </w:rPr>
        <w:t xml:space="preserve"> K, Marcus A, Mathur P. Predictive factors for successful colonic stenting in acute large-bowel obstruction: a 15-year cohort analysis. </w:t>
      </w:r>
      <w:r w:rsidRPr="00CF14C7">
        <w:rPr>
          <w:rFonts w:ascii="Book Antiqua" w:hAnsi="Book Antiqua"/>
          <w:i/>
          <w:iCs/>
        </w:rPr>
        <w:t>Dis Colon Rectum</w:t>
      </w:r>
      <w:r w:rsidRPr="00CF14C7">
        <w:rPr>
          <w:rFonts w:ascii="Book Antiqua" w:hAnsi="Book Antiqua"/>
        </w:rPr>
        <w:t xml:space="preserve"> 2015; </w:t>
      </w:r>
      <w:r w:rsidRPr="00CF14C7">
        <w:rPr>
          <w:rFonts w:ascii="Book Antiqua" w:hAnsi="Book Antiqua"/>
          <w:b/>
          <w:bCs/>
        </w:rPr>
        <w:t>58</w:t>
      </w:r>
      <w:r w:rsidRPr="00CF14C7">
        <w:rPr>
          <w:rFonts w:ascii="Book Antiqua" w:hAnsi="Book Antiqua"/>
        </w:rPr>
        <w:t>: 358-362 [PMID: 25664716 DOI: 10.1097/DCR.0000000000000243]</w:t>
      </w:r>
    </w:p>
    <w:p w:rsidR="00A77B3E" w:rsidRPr="00CF14C7" w:rsidRDefault="00A77B3E" w:rsidP="00CF14C7">
      <w:pPr>
        <w:spacing w:line="360" w:lineRule="auto"/>
        <w:jc w:val="both"/>
        <w:rPr>
          <w:rFonts w:ascii="Book Antiqua" w:hAnsi="Book Antiqua" w:cs="Book Antiqua"/>
          <w:color w:val="000000"/>
          <w:lang w:eastAsia="zh-CN"/>
        </w:rPr>
      </w:pPr>
    </w:p>
    <w:p w:rsidR="003C5D98" w:rsidRPr="00CF14C7" w:rsidRDefault="003C5D98" w:rsidP="00CF14C7">
      <w:pPr>
        <w:spacing w:line="360" w:lineRule="auto"/>
        <w:jc w:val="both"/>
        <w:rPr>
          <w:rFonts w:ascii="Book Antiqua" w:hAnsi="Book Antiqua" w:cs="Book Antiqua"/>
          <w:color w:val="000000"/>
          <w:lang w:eastAsia="zh-CN"/>
        </w:rPr>
      </w:pPr>
    </w:p>
    <w:p w:rsidR="003C5D98" w:rsidRPr="00CF14C7" w:rsidRDefault="003C5D98" w:rsidP="00CF14C7">
      <w:pPr>
        <w:spacing w:line="360" w:lineRule="auto"/>
        <w:jc w:val="both"/>
        <w:rPr>
          <w:rFonts w:ascii="Book Antiqua" w:hAnsi="Book Antiqua"/>
          <w:lang w:eastAsia="zh-CN"/>
        </w:rPr>
        <w:sectPr w:rsidR="003C5D98" w:rsidRPr="00CF14C7">
          <w:pgSz w:w="12240" w:h="15840"/>
          <w:pgMar w:top="1440" w:right="1440" w:bottom="1440" w:left="1440" w:header="720" w:footer="720" w:gutter="0"/>
          <w:cols w:space="720"/>
          <w:docGrid w:linePitch="360"/>
        </w:sect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lastRenderedPageBreak/>
        <w:t>Footnotes</w:t>
      </w:r>
    </w:p>
    <w:p w:rsidR="00A77B3E" w:rsidRPr="00CF14C7" w:rsidRDefault="009240D6" w:rsidP="00CF14C7">
      <w:pPr>
        <w:spacing w:line="360" w:lineRule="auto"/>
        <w:jc w:val="both"/>
        <w:rPr>
          <w:rFonts w:ascii="Book Antiqua" w:hAnsi="Book Antiqua"/>
          <w:lang w:eastAsia="zh-CN"/>
        </w:rPr>
      </w:pPr>
      <w:r w:rsidRPr="00CF14C7">
        <w:rPr>
          <w:rFonts w:ascii="Book Antiqua" w:eastAsia="Book Antiqua" w:hAnsi="Book Antiqua" w:cs="Book Antiqua"/>
          <w:b/>
          <w:bCs/>
          <w:color w:val="000000"/>
        </w:rPr>
        <w:t xml:space="preserve">Institutional review board statement: </w:t>
      </w:r>
      <w:r w:rsidR="00980489" w:rsidRPr="00CF14C7">
        <w:rPr>
          <w:rFonts w:ascii="Book Antiqua" w:eastAsia="Times New Roman" w:hAnsi="Book Antiqua" w:cs="TimesNewRomanPS-BoldItalicMT"/>
          <w:bCs/>
          <w:iCs/>
        </w:rPr>
        <w:t xml:space="preserve">The study was reviewed and approved by the </w:t>
      </w:r>
      <w:r w:rsidR="00980489" w:rsidRPr="00CF14C7">
        <w:rPr>
          <w:rFonts w:ascii="Book Antiqua" w:eastAsia="Book Antiqua" w:hAnsi="Book Antiqua" w:cs="Book Antiqua"/>
          <w:color w:val="000000"/>
        </w:rPr>
        <w:t>University of Wisconsin</w:t>
      </w:r>
      <w:r w:rsidR="00980489" w:rsidRPr="00CF14C7">
        <w:rPr>
          <w:rFonts w:ascii="Book Antiqua" w:eastAsia="Times New Roman" w:hAnsi="Book Antiqua" w:cs="TimesNewRomanPS-BoldItalicMT"/>
          <w:bCs/>
          <w:iCs/>
        </w:rPr>
        <w:t xml:space="preserve"> Institutional Review Board</w:t>
      </w:r>
      <w:r w:rsidR="00980489" w:rsidRPr="00CF14C7">
        <w:rPr>
          <w:rFonts w:ascii="Book Antiqua" w:hAnsi="Book Antiqua" w:cs="TimesNewRomanPS-BoldItalicMT"/>
          <w:bCs/>
          <w:iCs/>
          <w:lang w:eastAsia="zh-CN"/>
        </w:rPr>
        <w:t>.</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lang w:eastAsia="zh-CN"/>
        </w:rPr>
      </w:pPr>
      <w:r w:rsidRPr="00CF14C7">
        <w:rPr>
          <w:rFonts w:ascii="Book Antiqua" w:eastAsia="Book Antiqua" w:hAnsi="Book Antiqua" w:cs="Book Antiqua"/>
          <w:b/>
          <w:bCs/>
          <w:color w:val="000000"/>
        </w:rPr>
        <w:t xml:space="preserve">Conflict-of-interest statement: </w:t>
      </w:r>
      <w:r w:rsidR="0000413D" w:rsidRPr="00CF14C7">
        <w:rPr>
          <w:rFonts w:ascii="Book Antiqua" w:hAnsi="Book Antiqua" w:cs="Book Antiqua"/>
          <w:bCs/>
          <w:color w:val="000000"/>
        </w:rPr>
        <w:t>All the</w:t>
      </w:r>
      <w:r w:rsidR="0000413D" w:rsidRPr="00CF14C7">
        <w:rPr>
          <w:rFonts w:ascii="Book Antiqua" w:hAnsi="Book Antiqua" w:cs="Book Antiqua"/>
          <w:b/>
          <w:bCs/>
          <w:color w:val="000000"/>
        </w:rPr>
        <w:t xml:space="preserve"> </w:t>
      </w:r>
      <w:r w:rsidR="0000413D" w:rsidRPr="00CF14C7">
        <w:rPr>
          <w:rFonts w:ascii="Book Antiqua" w:hAnsi="Book Antiqua" w:cs="Book Antiqua"/>
          <w:color w:val="000000"/>
        </w:rPr>
        <w:t>a</w:t>
      </w:r>
      <w:r w:rsidR="0000413D" w:rsidRPr="00CF14C7">
        <w:rPr>
          <w:rFonts w:ascii="Book Antiqua" w:eastAsia="Book Antiqua" w:hAnsi="Book Antiqua" w:cs="Book Antiqua"/>
          <w:color w:val="000000"/>
        </w:rPr>
        <w:t xml:space="preserve">uthors </w:t>
      </w:r>
      <w:r w:rsidR="0000413D" w:rsidRPr="00CF14C7">
        <w:rPr>
          <w:rFonts w:ascii="Book Antiqua" w:hAnsi="Book Antiqua" w:cs="Book Antiqua"/>
          <w:color w:val="000000"/>
        </w:rPr>
        <w:t>report</w:t>
      </w:r>
      <w:r w:rsidR="0000413D" w:rsidRPr="00CF14C7">
        <w:rPr>
          <w:rFonts w:ascii="Book Antiqua" w:eastAsia="Book Antiqua" w:hAnsi="Book Antiqua" w:cs="Book Antiqua"/>
          <w:color w:val="000000"/>
        </w:rPr>
        <w:t xml:space="preserve"> no </w:t>
      </w:r>
      <w:r w:rsidR="0000413D" w:rsidRPr="00CF14C7">
        <w:rPr>
          <w:rFonts w:ascii="Book Antiqua" w:hAnsi="Book Antiqua" w:cs="Book Antiqua"/>
          <w:color w:val="000000"/>
        </w:rPr>
        <w:t xml:space="preserve">relevant </w:t>
      </w:r>
      <w:r w:rsidR="0000413D" w:rsidRPr="00CF14C7">
        <w:rPr>
          <w:rFonts w:ascii="Book Antiqua" w:eastAsia="Book Antiqua" w:hAnsi="Book Antiqua" w:cs="Book Antiqua"/>
          <w:color w:val="000000"/>
        </w:rPr>
        <w:t>conflict</w:t>
      </w:r>
      <w:r w:rsidR="0000413D" w:rsidRPr="00CF14C7">
        <w:rPr>
          <w:rFonts w:ascii="Book Antiqua" w:hAnsi="Book Antiqua" w:cs="Book Antiqua"/>
          <w:color w:val="000000"/>
        </w:rPr>
        <w:t>s</w:t>
      </w:r>
      <w:r w:rsidR="0000413D" w:rsidRPr="00CF14C7">
        <w:rPr>
          <w:rFonts w:ascii="Book Antiqua" w:eastAsia="Book Antiqua" w:hAnsi="Book Antiqua" w:cs="Book Antiqua"/>
          <w:color w:val="000000"/>
        </w:rPr>
        <w:t xml:space="preserve"> of interest for this article</w:t>
      </w:r>
      <w:r w:rsidR="0046626C" w:rsidRPr="00CF14C7">
        <w:rPr>
          <w:rFonts w:ascii="Book Antiqua" w:hAnsi="Book Antiqua" w:cs="Book Antiqua"/>
          <w:color w:val="000000"/>
          <w:lang w:eastAsia="zh-CN"/>
        </w:rPr>
        <w:t>.</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Data sharing statement: </w:t>
      </w:r>
      <w:r w:rsidRPr="00CF14C7">
        <w:rPr>
          <w:rFonts w:ascii="Book Antiqua" w:eastAsia="Book Antiqua" w:hAnsi="Book Antiqua" w:cs="Book Antiqua"/>
          <w:color w:val="000000"/>
          <w:shd w:val="clear" w:color="auto" w:fill="FFFFFF"/>
        </w:rPr>
        <w:t xml:space="preserve">Technical appendix, statistical code, and dataset available from the corresponding author at dvg@medicine.wisc.edu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bCs/>
          <w:color w:val="000000"/>
        </w:rPr>
        <w:t xml:space="preserve">Open-Access: </w:t>
      </w:r>
      <w:r w:rsidRPr="00CF14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4C7">
        <w:rPr>
          <w:rFonts w:ascii="Book Antiqua" w:eastAsia="Book Antiqua" w:hAnsi="Book Antiqua" w:cs="Book Antiqua"/>
          <w:color w:val="000000"/>
        </w:rPr>
        <w:t>NonCommercial</w:t>
      </w:r>
      <w:proofErr w:type="spellEnd"/>
      <w:r w:rsidRPr="00CF14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cs="Book Antiqua"/>
          <w:color w:val="000000"/>
          <w:lang w:eastAsia="zh-CN"/>
        </w:rPr>
      </w:pPr>
      <w:r w:rsidRPr="00CF14C7">
        <w:rPr>
          <w:rFonts w:ascii="Book Antiqua" w:eastAsia="Book Antiqua" w:hAnsi="Book Antiqua" w:cs="Book Antiqua"/>
          <w:b/>
          <w:color w:val="000000"/>
        </w:rPr>
        <w:t xml:space="preserve">Provenance and peer review: </w:t>
      </w:r>
      <w:r w:rsidRPr="00CF14C7">
        <w:rPr>
          <w:rFonts w:ascii="Book Antiqua" w:eastAsia="Book Antiqua" w:hAnsi="Book Antiqua" w:cs="Book Antiqua"/>
          <w:color w:val="000000"/>
        </w:rPr>
        <w:t>Invited article; Externally peer reviewed.</w:t>
      </w:r>
    </w:p>
    <w:p w:rsidR="00A8301B" w:rsidRPr="00CF14C7" w:rsidRDefault="00A8301B" w:rsidP="00CF14C7">
      <w:pPr>
        <w:spacing w:line="360" w:lineRule="auto"/>
        <w:jc w:val="both"/>
        <w:rPr>
          <w:rFonts w:ascii="Book Antiqua" w:hAnsi="Book Antiqua"/>
          <w:lang w:eastAsia="zh-CN"/>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Peer-review model: </w:t>
      </w:r>
      <w:r w:rsidRPr="00CF14C7">
        <w:rPr>
          <w:rFonts w:ascii="Book Antiqua" w:eastAsia="Book Antiqua" w:hAnsi="Book Antiqua" w:cs="Book Antiqua"/>
          <w:color w:val="000000"/>
        </w:rPr>
        <w:t>Single blind</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Peer-review started: </w:t>
      </w:r>
      <w:r w:rsidRPr="00CF14C7">
        <w:rPr>
          <w:rFonts w:ascii="Book Antiqua" w:eastAsia="Book Antiqua" w:hAnsi="Book Antiqua" w:cs="Book Antiqua"/>
          <w:color w:val="000000"/>
        </w:rPr>
        <w:t>December 29, 2022</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First decision: </w:t>
      </w:r>
      <w:r w:rsidRPr="00CF14C7">
        <w:rPr>
          <w:rFonts w:ascii="Book Antiqua" w:eastAsia="Book Antiqua" w:hAnsi="Book Antiqua" w:cs="Book Antiqua"/>
          <w:color w:val="000000"/>
        </w:rPr>
        <w:t>January 20, 2023</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Article in press: </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Specialty type: </w:t>
      </w:r>
      <w:r w:rsidR="00227452" w:rsidRPr="00CF14C7">
        <w:rPr>
          <w:rFonts w:ascii="Book Antiqua" w:eastAsia="微软雅黑" w:hAnsi="Book Antiqua" w:cs="宋体"/>
        </w:rPr>
        <w:t>Gastroenterology and hepatology</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 xml:space="preserve">Country/Territory of origin: </w:t>
      </w:r>
      <w:r w:rsidRPr="00CF14C7">
        <w:rPr>
          <w:rFonts w:ascii="Book Antiqua" w:eastAsia="Book Antiqua" w:hAnsi="Book Antiqua" w:cs="Book Antiqua"/>
          <w:color w:val="000000"/>
        </w:rPr>
        <w:t>United States</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b/>
          <w:color w:val="000000"/>
        </w:rPr>
        <w:t>Peer-review report’s scientific quality classification</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lastRenderedPageBreak/>
        <w:t>Grade A (Excellent): 0</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B (Very good): B</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C (Good): C</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D (Fair): 0</w:t>
      </w:r>
    </w:p>
    <w:p w:rsidR="00A77B3E" w:rsidRPr="00CF14C7" w:rsidRDefault="009240D6" w:rsidP="00CF14C7">
      <w:pPr>
        <w:spacing w:line="360" w:lineRule="auto"/>
        <w:jc w:val="both"/>
        <w:rPr>
          <w:rFonts w:ascii="Book Antiqua" w:hAnsi="Book Antiqua"/>
        </w:rPr>
      </w:pPr>
      <w:r w:rsidRPr="00CF14C7">
        <w:rPr>
          <w:rFonts w:ascii="Book Antiqua" w:eastAsia="Book Antiqua" w:hAnsi="Book Antiqua" w:cs="Book Antiqua"/>
          <w:color w:val="000000"/>
        </w:rPr>
        <w:t>Grade E (Poor): 0</w:t>
      </w:r>
    </w:p>
    <w:p w:rsidR="00A77B3E" w:rsidRPr="00CF14C7" w:rsidRDefault="00A77B3E" w:rsidP="00CF14C7">
      <w:pPr>
        <w:spacing w:line="360" w:lineRule="auto"/>
        <w:jc w:val="both"/>
        <w:rPr>
          <w:rFonts w:ascii="Book Antiqua" w:hAnsi="Book Antiqua"/>
        </w:rPr>
      </w:pPr>
    </w:p>
    <w:p w:rsidR="00A77B3E" w:rsidRPr="00CF14C7" w:rsidRDefault="009240D6" w:rsidP="00CF14C7">
      <w:pPr>
        <w:spacing w:line="360" w:lineRule="auto"/>
        <w:jc w:val="both"/>
        <w:rPr>
          <w:rFonts w:ascii="Book Antiqua" w:hAnsi="Book Antiqua" w:cs="Book Antiqua"/>
          <w:b/>
          <w:color w:val="000000"/>
          <w:lang w:eastAsia="zh-CN"/>
        </w:rPr>
      </w:pPr>
      <w:r w:rsidRPr="00CF14C7">
        <w:rPr>
          <w:rFonts w:ascii="Book Antiqua" w:eastAsia="Book Antiqua" w:hAnsi="Book Antiqua" w:cs="Book Antiqua"/>
          <w:b/>
          <w:color w:val="000000"/>
        </w:rPr>
        <w:t xml:space="preserve">P-Reviewer: </w:t>
      </w:r>
      <w:proofErr w:type="spellStart"/>
      <w:r w:rsidRPr="00CF14C7">
        <w:rPr>
          <w:rFonts w:ascii="Book Antiqua" w:eastAsia="Book Antiqua" w:hAnsi="Book Antiqua" w:cs="Book Antiqua"/>
          <w:color w:val="000000"/>
        </w:rPr>
        <w:t>Nakaji</w:t>
      </w:r>
      <w:proofErr w:type="spellEnd"/>
      <w:r w:rsidRPr="00CF14C7">
        <w:rPr>
          <w:rFonts w:ascii="Book Antiqua" w:eastAsia="Book Antiqua" w:hAnsi="Book Antiqua" w:cs="Book Antiqua"/>
          <w:color w:val="000000"/>
        </w:rPr>
        <w:t xml:space="preserve"> K, Japan; Tan Y, China</w:t>
      </w:r>
      <w:r w:rsidRPr="00CF14C7">
        <w:rPr>
          <w:rFonts w:ascii="Book Antiqua" w:eastAsia="Book Antiqua" w:hAnsi="Book Antiqua" w:cs="Book Antiqua"/>
          <w:b/>
          <w:color w:val="000000"/>
        </w:rPr>
        <w:t xml:space="preserve"> S-Editor: </w:t>
      </w:r>
      <w:r w:rsidR="0051221C" w:rsidRPr="00CF14C7">
        <w:rPr>
          <w:rFonts w:ascii="Book Antiqua" w:hAnsi="Book Antiqua" w:cs="Book Antiqua"/>
          <w:color w:val="000000"/>
          <w:lang w:eastAsia="zh-CN"/>
        </w:rPr>
        <w:t>Fan JR</w:t>
      </w:r>
      <w:r w:rsidRPr="00CF14C7">
        <w:rPr>
          <w:rFonts w:ascii="Book Antiqua" w:eastAsia="Book Antiqua" w:hAnsi="Book Antiqua" w:cs="Book Antiqua"/>
          <w:b/>
          <w:color w:val="000000"/>
        </w:rPr>
        <w:t xml:space="preserve"> L-Editor:  P-Editor: </w:t>
      </w:r>
    </w:p>
    <w:p w:rsidR="007E43C9" w:rsidRPr="00CF14C7" w:rsidRDefault="007E43C9" w:rsidP="00CF14C7">
      <w:pPr>
        <w:spacing w:line="360" w:lineRule="auto"/>
        <w:jc w:val="both"/>
        <w:rPr>
          <w:rFonts w:ascii="Book Antiqua" w:hAnsi="Book Antiqua" w:cs="Book Antiqua"/>
          <w:b/>
          <w:color w:val="000000"/>
          <w:lang w:eastAsia="zh-CN"/>
        </w:rPr>
      </w:pPr>
      <w:r w:rsidRPr="00CF14C7">
        <w:rPr>
          <w:rFonts w:ascii="Book Antiqua" w:hAnsi="Book Antiqua" w:cs="Book Antiqua"/>
          <w:b/>
          <w:color w:val="000000"/>
          <w:lang w:eastAsia="zh-CN"/>
        </w:rPr>
        <w:br w:type="page"/>
      </w:r>
      <w:r w:rsidRPr="00CF14C7">
        <w:rPr>
          <w:rFonts w:ascii="Book Antiqua" w:hAnsi="Book Antiqua" w:cs="Book Antiqua"/>
          <w:b/>
          <w:color w:val="000000"/>
          <w:lang w:eastAsia="zh-CN"/>
        </w:rPr>
        <w:lastRenderedPageBreak/>
        <w:t>Figure legends</w:t>
      </w:r>
    </w:p>
    <w:p w:rsidR="007E43C9" w:rsidRPr="00CF14C7" w:rsidRDefault="00BD6C6A" w:rsidP="00CF14C7">
      <w:pPr>
        <w:spacing w:line="360" w:lineRule="auto"/>
        <w:jc w:val="both"/>
        <w:rPr>
          <w:rFonts w:ascii="Book Antiqua" w:hAnsi="Book Antiqua"/>
          <w:lang w:eastAsia="zh-CN"/>
        </w:rPr>
      </w:pPr>
      <w:r w:rsidRPr="00CF14C7">
        <w:rPr>
          <w:rFonts w:ascii="Book Antiqua" w:hAnsi="Book Antiqua"/>
          <w:noProof/>
          <w:lang w:eastAsia="zh-CN"/>
        </w:rPr>
        <w:drawing>
          <wp:inline distT="0" distB="0" distL="0" distR="0" wp14:anchorId="44CD5DD2" wp14:editId="159526BF">
            <wp:extent cx="5258070" cy="365143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8070" cy="3651438"/>
                    </a:xfrm>
                    <a:prstGeom prst="rect">
                      <a:avLst/>
                    </a:prstGeom>
                  </pic:spPr>
                </pic:pic>
              </a:graphicData>
            </a:graphic>
          </wp:inline>
        </w:drawing>
      </w:r>
    </w:p>
    <w:p w:rsidR="00BD6C6A" w:rsidRPr="00CF14C7" w:rsidRDefault="00BD6C6A" w:rsidP="00CF14C7">
      <w:pPr>
        <w:spacing w:line="360" w:lineRule="auto"/>
        <w:jc w:val="both"/>
        <w:rPr>
          <w:rFonts w:ascii="Book Antiqua" w:hAnsi="Book Antiqua"/>
          <w:lang w:eastAsia="zh-CN"/>
        </w:rPr>
      </w:pPr>
      <w:r w:rsidRPr="00CF14C7">
        <w:rPr>
          <w:rFonts w:ascii="Book Antiqua" w:hAnsi="Book Antiqua"/>
          <w:b/>
          <w:lang w:eastAsia="zh-CN"/>
        </w:rPr>
        <w:t>Figure 1 Malignant colon obstruction.</w:t>
      </w:r>
      <w:r w:rsidRPr="00CF14C7">
        <w:rPr>
          <w:rFonts w:ascii="Book Antiqua" w:hAnsi="Book Antiqua"/>
          <w:lang w:eastAsia="zh-CN"/>
        </w:rPr>
        <w:t xml:space="preserve"> A: Endoscopic image of malignant colon obstruction and successful colon self</w:t>
      </w:r>
      <w:r w:rsidR="00856CA7" w:rsidRPr="00CF14C7">
        <w:rPr>
          <w:rFonts w:ascii="Book Antiqua" w:hAnsi="Book Antiqua"/>
          <w:lang w:eastAsia="zh-CN"/>
        </w:rPr>
        <w:t>-</w:t>
      </w:r>
      <w:r w:rsidRPr="00CF14C7">
        <w:rPr>
          <w:rFonts w:ascii="Book Antiqua" w:hAnsi="Book Antiqua"/>
          <w:lang w:eastAsia="zh-CN"/>
        </w:rPr>
        <w:t>expandable metal stent placement across malignant obstruction; B: Fluoroscopic image of successful colon self</w:t>
      </w:r>
      <w:r w:rsidR="00856CA7" w:rsidRPr="00CF14C7">
        <w:rPr>
          <w:rFonts w:ascii="Book Antiqua" w:hAnsi="Book Antiqua"/>
          <w:lang w:eastAsia="zh-CN"/>
        </w:rPr>
        <w:t>-</w:t>
      </w:r>
      <w:r w:rsidR="00EE51A7">
        <w:rPr>
          <w:rFonts w:ascii="Book Antiqua" w:hAnsi="Book Antiqua"/>
          <w:lang w:eastAsia="zh-CN"/>
        </w:rPr>
        <w:t xml:space="preserve">expandable metal stent </w:t>
      </w:r>
      <w:r w:rsidRPr="00CF14C7">
        <w:rPr>
          <w:rFonts w:ascii="Book Antiqua" w:hAnsi="Book Antiqua"/>
          <w:lang w:eastAsia="zh-CN"/>
        </w:rPr>
        <w:t>placement across malignant obstruction</w:t>
      </w:r>
      <w:r w:rsidR="00A90081" w:rsidRPr="00CF14C7">
        <w:rPr>
          <w:rFonts w:ascii="Book Antiqua" w:hAnsi="Book Antiqua"/>
          <w:lang w:eastAsia="zh-CN"/>
        </w:rPr>
        <w:t>.</w:t>
      </w:r>
    </w:p>
    <w:p w:rsidR="00A90081" w:rsidRPr="00CF14C7" w:rsidRDefault="00651F64" w:rsidP="00CF14C7">
      <w:pPr>
        <w:spacing w:line="360" w:lineRule="auto"/>
        <w:jc w:val="both"/>
        <w:rPr>
          <w:rFonts w:ascii="Book Antiqua" w:hAnsi="Book Antiqua"/>
          <w:lang w:eastAsia="zh-CN"/>
        </w:rPr>
      </w:pPr>
      <w:r w:rsidRPr="00CF14C7">
        <w:rPr>
          <w:rFonts w:ascii="Book Antiqua" w:hAnsi="Book Antiqua"/>
          <w:lang w:eastAsia="zh-CN"/>
        </w:rPr>
        <w:br w:type="page"/>
      </w:r>
      <w:r w:rsidRPr="00CF14C7">
        <w:rPr>
          <w:rFonts w:ascii="Book Antiqua" w:hAnsi="Book Antiqua"/>
          <w:noProof/>
          <w:lang w:eastAsia="zh-CN"/>
        </w:rPr>
        <w:lastRenderedPageBreak/>
        <w:drawing>
          <wp:inline distT="0" distB="0" distL="0" distR="0" wp14:anchorId="15FC1E9E" wp14:editId="042F53D7">
            <wp:extent cx="5486400" cy="1819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19275"/>
                    </a:xfrm>
                    <a:prstGeom prst="rect">
                      <a:avLst/>
                    </a:prstGeom>
                  </pic:spPr>
                </pic:pic>
              </a:graphicData>
            </a:graphic>
          </wp:inline>
        </w:drawing>
      </w:r>
    </w:p>
    <w:p w:rsidR="00ED4303" w:rsidRPr="00CF14C7" w:rsidRDefault="00ED4303" w:rsidP="00CF14C7">
      <w:pPr>
        <w:spacing w:line="360" w:lineRule="auto"/>
        <w:jc w:val="both"/>
        <w:rPr>
          <w:rFonts w:ascii="Book Antiqua" w:hAnsi="Book Antiqua"/>
          <w:lang w:eastAsia="zh-CN"/>
        </w:rPr>
      </w:pPr>
      <w:r w:rsidRPr="00CF14C7">
        <w:rPr>
          <w:rFonts w:ascii="Book Antiqua" w:hAnsi="Book Antiqua"/>
          <w:b/>
          <w:lang w:eastAsia="zh-CN"/>
        </w:rPr>
        <w:t>Figure 2 Anastomotic fistula.</w:t>
      </w:r>
      <w:r w:rsidRPr="00CF14C7">
        <w:rPr>
          <w:rFonts w:ascii="Book Antiqua" w:hAnsi="Book Antiqua"/>
          <w:lang w:eastAsia="zh-CN"/>
        </w:rPr>
        <w:t xml:space="preserve"> A: Patient with anastomotic fistula at recto sigmoid anastomosis causing leak; B: Successful placement of covered self</w:t>
      </w:r>
      <w:r w:rsidR="00A3099A" w:rsidRPr="00CF14C7">
        <w:rPr>
          <w:rFonts w:ascii="Book Antiqua" w:hAnsi="Book Antiqua"/>
          <w:lang w:eastAsia="zh-CN"/>
        </w:rPr>
        <w:t>-</w:t>
      </w:r>
      <w:r w:rsidRPr="00CF14C7">
        <w:rPr>
          <w:rFonts w:ascii="Book Antiqua" w:hAnsi="Book Antiqua"/>
          <w:lang w:eastAsia="zh-CN"/>
        </w:rPr>
        <w:t>expandable metal colonic stent across the fistula; C: Two month follow up post stent placement.</w:t>
      </w:r>
    </w:p>
    <w:p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1</w:t>
      </w:r>
      <w:r w:rsidRPr="00CF14C7">
        <w:rPr>
          <w:rStyle w:val="None"/>
          <w:rFonts w:ascii="Book Antiqua" w:hAnsi="Book Antiqua"/>
          <w:b/>
          <w:lang w:eastAsia="zh-CN"/>
        </w:rPr>
        <w:t xml:space="preserve"> </w:t>
      </w:r>
      <w:r w:rsidRPr="00CF14C7">
        <w:rPr>
          <w:rStyle w:val="None"/>
          <w:rFonts w:ascii="Book Antiqua" w:hAnsi="Book Antiqua"/>
          <w:b/>
        </w:rPr>
        <w:t>Patients that underwent colonic stenting with self-expandable metal stent over the fourteen-year period</w:t>
      </w:r>
    </w:p>
    <w:tbl>
      <w:tblPr>
        <w:tblW w:w="9620" w:type="dxa"/>
        <w:tblInd w:w="110" w:type="dxa"/>
        <w:tblBorders>
          <w:top w:val="single" w:sz="4" w:space="0" w:color="auto"/>
          <w:bottom w:val="single" w:sz="4" w:space="0" w:color="auto"/>
        </w:tblBorders>
        <w:shd w:val="clear" w:color="auto" w:fill="CDD4E9"/>
        <w:tblLayout w:type="fixed"/>
        <w:tblLook w:val="04A0" w:firstRow="1" w:lastRow="0" w:firstColumn="1" w:lastColumn="0" w:noHBand="0" w:noVBand="1"/>
      </w:tblPr>
      <w:tblGrid>
        <w:gridCol w:w="3808"/>
        <w:gridCol w:w="2257"/>
        <w:gridCol w:w="1857"/>
        <w:gridCol w:w="1698"/>
      </w:tblGrid>
      <w:tr w:rsidR="00780523" w:rsidRPr="00CF14C7" w:rsidTr="005B34B3">
        <w:trPr>
          <w:trHeight w:val="113"/>
        </w:trPr>
        <w:tc>
          <w:tcPr>
            <w:tcW w:w="3808" w:type="dxa"/>
            <w:tcBorders>
              <w:top w:val="single" w:sz="4" w:space="0" w:color="auto"/>
              <w:bottom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p>
        </w:tc>
        <w:tc>
          <w:tcPr>
            <w:tcW w:w="2257" w:type="dxa"/>
            <w:tcBorders>
              <w:top w:val="single" w:sz="4" w:space="0" w:color="auto"/>
              <w:bottom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Malignant</w:t>
            </w:r>
          </w:p>
        </w:tc>
        <w:tc>
          <w:tcPr>
            <w:tcW w:w="1857" w:type="dxa"/>
            <w:tcBorders>
              <w:top w:val="single" w:sz="4" w:space="0" w:color="auto"/>
              <w:bottom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Benign</w:t>
            </w:r>
          </w:p>
        </w:tc>
        <w:tc>
          <w:tcPr>
            <w:tcW w:w="1698" w:type="dxa"/>
            <w:tcBorders>
              <w:top w:val="single" w:sz="4" w:space="0" w:color="auto"/>
              <w:bottom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i/>
                <w:sz w:val="24"/>
                <w:szCs w:val="24"/>
              </w:rPr>
              <w:t>P</w:t>
            </w:r>
            <w:r w:rsidRPr="00CF14C7">
              <w:rPr>
                <w:rStyle w:val="None"/>
                <w:rFonts w:ascii="Book Antiqua" w:hAnsi="Book Antiqua"/>
                <w:b/>
                <w:bCs/>
                <w:sz w:val="24"/>
                <w:szCs w:val="24"/>
              </w:rPr>
              <w:t xml:space="preserve"> value</w:t>
            </w:r>
          </w:p>
        </w:tc>
      </w:tr>
      <w:tr w:rsidR="00780523" w:rsidRPr="00CF14C7" w:rsidTr="005B34B3">
        <w:trPr>
          <w:trHeight w:val="113"/>
        </w:trPr>
        <w:tc>
          <w:tcPr>
            <w:tcW w:w="3808" w:type="dxa"/>
            <w:tcBorders>
              <w:top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Number of </w:t>
            </w:r>
            <w:r w:rsidR="00C86620" w:rsidRPr="00CF14C7">
              <w:rPr>
                <w:rStyle w:val="None"/>
                <w:rFonts w:ascii="Book Antiqua" w:hAnsi="Book Antiqua"/>
                <w:bCs/>
                <w:sz w:val="24"/>
                <w:szCs w:val="24"/>
                <w:lang w:eastAsia="zh-CN"/>
              </w:rPr>
              <w:t>c</w:t>
            </w:r>
            <w:r w:rsidRPr="00CF14C7">
              <w:rPr>
                <w:rStyle w:val="None"/>
                <w:rFonts w:ascii="Book Antiqua" w:hAnsi="Book Antiqua"/>
                <w:bCs/>
                <w:sz w:val="24"/>
                <w:szCs w:val="24"/>
              </w:rPr>
              <w:t>ases</w:t>
            </w:r>
            <w:r w:rsidR="00C86620" w:rsidRPr="00CF14C7">
              <w:rPr>
                <w:rStyle w:val="None"/>
                <w:rFonts w:ascii="Book Antiqua" w:hAnsi="Book Antiqua"/>
                <w:bCs/>
                <w:sz w:val="24"/>
                <w:szCs w:val="24"/>
                <w:lang w:eastAsia="zh-CN"/>
              </w:rPr>
              <w:t xml:space="preserve"> </w:t>
            </w:r>
            <w:r w:rsidRPr="00CF14C7">
              <w:rPr>
                <w:rStyle w:val="None"/>
                <w:rFonts w:ascii="Book Antiqua" w:hAnsi="Book Antiqua"/>
                <w:bCs/>
                <w:sz w:val="24"/>
                <w:szCs w:val="24"/>
              </w:rPr>
              <w:t>(</w:t>
            </w:r>
            <w:r w:rsidR="00235F24" w:rsidRPr="00CF14C7">
              <w:rPr>
                <w:rStyle w:val="None"/>
                <w:rFonts w:ascii="Book Antiqua" w:hAnsi="Book Antiqua"/>
                <w:bCs/>
                <w:sz w:val="24"/>
                <w:szCs w:val="24"/>
                <w:lang w:eastAsia="zh-CN"/>
              </w:rPr>
              <w:t>t</w:t>
            </w:r>
            <w:r w:rsidRPr="00CF14C7">
              <w:rPr>
                <w:rStyle w:val="None"/>
                <w:rFonts w:ascii="Book Antiqua" w:hAnsi="Book Antiqua"/>
                <w:bCs/>
                <w:sz w:val="24"/>
                <w:szCs w:val="24"/>
              </w:rPr>
              <w:t xml:space="preserve">otal </w:t>
            </w:r>
            <w:r w:rsidR="00C86620" w:rsidRPr="00CF14C7">
              <w:rPr>
                <w:rStyle w:val="None"/>
                <w:rFonts w:ascii="Book Antiqua" w:hAnsi="Book Antiqua"/>
                <w:bCs/>
                <w:i/>
                <w:sz w:val="24"/>
                <w:szCs w:val="24"/>
                <w:lang w:eastAsia="zh-CN"/>
              </w:rPr>
              <w:t>n</w:t>
            </w:r>
            <w:r w:rsidRPr="00CF14C7">
              <w:rPr>
                <w:rStyle w:val="None"/>
                <w:rFonts w:ascii="Book Antiqua" w:hAnsi="Book Antiqua"/>
                <w:bCs/>
                <w:sz w:val="24"/>
                <w:szCs w:val="24"/>
              </w:rPr>
              <w:t xml:space="preserve"> = 63)</w:t>
            </w:r>
          </w:p>
        </w:tc>
        <w:tc>
          <w:tcPr>
            <w:tcW w:w="2257" w:type="dxa"/>
            <w:tcBorders>
              <w:top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55</w:t>
            </w:r>
          </w:p>
        </w:tc>
        <w:tc>
          <w:tcPr>
            <w:tcW w:w="1857" w:type="dxa"/>
            <w:tcBorders>
              <w:top w:val="single" w:sz="4" w:space="0" w:color="auto"/>
            </w:tcBorders>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1698" w:type="dxa"/>
            <w:tcBorders>
              <w:top w:val="single" w:sz="4" w:space="0" w:color="auto"/>
            </w:tcBorders>
            <w:shd w:val="clear" w:color="auto" w:fill="FFFFFF"/>
            <w:tcMar>
              <w:top w:w="80" w:type="dxa"/>
              <w:left w:w="80" w:type="dxa"/>
              <w:bottom w:w="80" w:type="dxa"/>
              <w:right w:w="80" w:type="dxa"/>
            </w:tcMar>
          </w:tcPr>
          <w:p w:rsidR="00780523" w:rsidRPr="00CF14C7" w:rsidRDefault="00780523" w:rsidP="00CF14C7">
            <w:pPr>
              <w:spacing w:line="360" w:lineRule="auto"/>
              <w:jc w:val="both"/>
              <w:rPr>
                <w:rFonts w:ascii="Book Antiqua" w:hAnsi="Book Antiqua"/>
              </w:rPr>
            </w:pP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Mean </w:t>
            </w:r>
            <w:r w:rsidR="00C86620" w:rsidRPr="00CF14C7">
              <w:rPr>
                <w:rStyle w:val="None"/>
                <w:rFonts w:ascii="Book Antiqua" w:hAnsi="Book Antiqua"/>
                <w:bCs/>
                <w:sz w:val="24"/>
                <w:szCs w:val="24"/>
                <w:lang w:eastAsia="zh-CN"/>
              </w:rPr>
              <w:t>a</w:t>
            </w:r>
            <w:r w:rsidRPr="00CF14C7">
              <w:rPr>
                <w:rStyle w:val="None"/>
                <w:rFonts w:ascii="Book Antiqua" w:hAnsi="Book Antiqua"/>
                <w:bCs/>
                <w:sz w:val="24"/>
                <w:szCs w:val="24"/>
              </w:rPr>
              <w:t>ge</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63.7</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67.6</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0.54</w:t>
            </w: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DE4100"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Gender (</w:t>
            </w:r>
            <w:proofErr w:type="spellStart"/>
            <w:r w:rsidRPr="00CF14C7">
              <w:rPr>
                <w:rStyle w:val="None"/>
                <w:rFonts w:ascii="Book Antiqua" w:hAnsi="Book Antiqua"/>
                <w:bCs/>
                <w:sz w:val="24"/>
                <w:szCs w:val="24"/>
              </w:rPr>
              <w:t>Male:</w:t>
            </w:r>
            <w:r w:rsidR="00780523" w:rsidRPr="00CF14C7">
              <w:rPr>
                <w:rStyle w:val="None"/>
                <w:rFonts w:ascii="Book Antiqua" w:hAnsi="Book Antiqua"/>
                <w:bCs/>
                <w:sz w:val="24"/>
                <w:szCs w:val="24"/>
              </w:rPr>
              <w:t>Female</w:t>
            </w:r>
            <w:proofErr w:type="spellEnd"/>
            <w:r w:rsidR="00780523" w:rsidRPr="00CF14C7">
              <w:rPr>
                <w:rStyle w:val="None"/>
                <w:rFonts w:ascii="Book Antiqua" w:hAnsi="Book Antiqua"/>
                <w:bCs/>
                <w:sz w:val="24"/>
                <w:szCs w:val="24"/>
              </w:rPr>
              <w:t>)</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w:t>
            </w:r>
            <w:r w:rsidR="00417FE6" w:rsidRPr="00CF14C7">
              <w:rPr>
                <w:rStyle w:val="None"/>
                <w:rFonts w:ascii="Book Antiqua" w:hAnsi="Book Antiqua"/>
                <w:sz w:val="24"/>
                <w:szCs w:val="24"/>
              </w:rPr>
              <w:t>:</w:t>
            </w:r>
            <w:r w:rsidRPr="00CF14C7">
              <w:rPr>
                <w:rStyle w:val="None"/>
                <w:rFonts w:ascii="Book Antiqua" w:hAnsi="Book Antiqua"/>
                <w:sz w:val="24"/>
                <w:szCs w:val="24"/>
              </w:rPr>
              <w:t>36</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r w:rsidR="00417FE6" w:rsidRPr="00CF14C7">
              <w:rPr>
                <w:rStyle w:val="None"/>
                <w:rFonts w:ascii="Book Antiqua" w:hAnsi="Book Antiqua"/>
                <w:sz w:val="24"/>
                <w:szCs w:val="24"/>
              </w:rPr>
              <w:t>:</w:t>
            </w:r>
            <w:r w:rsidRPr="00CF14C7">
              <w:rPr>
                <w:rStyle w:val="None"/>
                <w:rFonts w:ascii="Book Antiqua" w:hAnsi="Book Antiqua"/>
                <w:sz w:val="24"/>
                <w:szCs w:val="24"/>
              </w:rPr>
              <w:t>6</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Intrinsic </w:t>
            </w:r>
            <w:r w:rsidRPr="00CF14C7">
              <w:rPr>
                <w:rStyle w:val="None"/>
                <w:rFonts w:ascii="Book Antiqua" w:hAnsi="Book Antiqua"/>
                <w:bCs/>
                <w:i/>
                <w:sz w:val="24"/>
                <w:szCs w:val="24"/>
              </w:rPr>
              <w:t>vs</w:t>
            </w:r>
            <w:r w:rsidRPr="00CF14C7">
              <w:rPr>
                <w:rStyle w:val="None"/>
                <w:rFonts w:ascii="Book Antiqua" w:hAnsi="Book Antiqua"/>
                <w:bCs/>
                <w:sz w:val="24"/>
                <w:szCs w:val="24"/>
              </w:rPr>
              <w:t xml:space="preserve"> Extrinsic</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51</w:t>
            </w:r>
            <w:r w:rsidR="00B843B6" w:rsidRPr="00CF14C7">
              <w:rPr>
                <w:rStyle w:val="None"/>
                <w:rFonts w:ascii="Book Antiqua" w:hAnsi="Book Antiqua"/>
                <w:sz w:val="24"/>
                <w:szCs w:val="24"/>
                <w:lang w:eastAsia="zh-CN"/>
              </w:rPr>
              <w:t xml:space="preserve"> </w:t>
            </w:r>
            <w:r w:rsidRPr="00CF14C7">
              <w:rPr>
                <w:rStyle w:val="None"/>
                <w:rFonts w:ascii="Book Antiqua" w:hAnsi="Book Antiqua"/>
                <w:i/>
                <w:sz w:val="24"/>
                <w:szCs w:val="24"/>
              </w:rPr>
              <w:t>vs</w:t>
            </w:r>
            <w:r w:rsidRPr="00CF14C7">
              <w:rPr>
                <w:rStyle w:val="None"/>
                <w:rFonts w:ascii="Book Antiqua" w:hAnsi="Book Antiqua"/>
                <w:sz w:val="24"/>
                <w:szCs w:val="24"/>
              </w:rPr>
              <w:t xml:space="preserve"> 12</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7</w:t>
            </w:r>
            <w:r w:rsidR="00B843B6" w:rsidRPr="00CF14C7">
              <w:rPr>
                <w:rStyle w:val="None"/>
                <w:rFonts w:ascii="Book Antiqua" w:hAnsi="Book Antiqua"/>
                <w:sz w:val="24"/>
                <w:szCs w:val="24"/>
                <w:lang w:eastAsia="zh-CN"/>
              </w:rPr>
              <w:t xml:space="preserve"> </w:t>
            </w:r>
            <w:r w:rsidR="00330F91" w:rsidRPr="00CF14C7">
              <w:rPr>
                <w:rStyle w:val="None"/>
                <w:rFonts w:ascii="Book Antiqua" w:hAnsi="Book Antiqua"/>
                <w:i/>
                <w:sz w:val="24"/>
                <w:szCs w:val="24"/>
              </w:rPr>
              <w:t>vs</w:t>
            </w:r>
            <w:r w:rsidRPr="00CF14C7">
              <w:rPr>
                <w:rStyle w:val="None"/>
                <w:rFonts w:ascii="Book Antiqua" w:hAnsi="Book Antiqua"/>
                <w:sz w:val="24"/>
                <w:szCs w:val="24"/>
              </w:rPr>
              <w:t xml:space="preserve"> 1</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Procedure </w:t>
            </w:r>
            <w:r w:rsidR="00C86620" w:rsidRPr="00CF14C7">
              <w:rPr>
                <w:rStyle w:val="None"/>
                <w:rFonts w:ascii="Book Antiqua" w:hAnsi="Book Antiqua"/>
                <w:bCs/>
                <w:sz w:val="24"/>
                <w:szCs w:val="24"/>
                <w:lang w:eastAsia="zh-CN"/>
              </w:rPr>
              <w:t>s</w:t>
            </w:r>
            <w:r w:rsidRPr="00CF14C7">
              <w:rPr>
                <w:rStyle w:val="None"/>
                <w:rFonts w:ascii="Book Antiqua" w:hAnsi="Book Antiqua"/>
                <w:bCs/>
                <w:sz w:val="24"/>
                <w:szCs w:val="24"/>
              </w:rPr>
              <w:t>uccess</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95%</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100%</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Complication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25%</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0.02</w:t>
            </w: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Perforation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0.14</w:t>
            </w:r>
          </w:p>
        </w:tc>
      </w:tr>
      <w:tr w:rsidR="00780523" w:rsidRPr="00CF14C7" w:rsidTr="005B34B3">
        <w:trPr>
          <w:trHeight w:val="113"/>
        </w:trPr>
        <w:tc>
          <w:tcPr>
            <w:tcW w:w="380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Cs/>
                <w:sz w:val="24"/>
                <w:szCs w:val="24"/>
              </w:rPr>
              <w:t xml:space="preserve">Migration </w:t>
            </w:r>
            <w:r w:rsidR="00C86620" w:rsidRPr="00CF14C7">
              <w:rPr>
                <w:rStyle w:val="None"/>
                <w:rFonts w:ascii="Book Antiqua" w:hAnsi="Book Antiqua"/>
                <w:bCs/>
                <w:sz w:val="24"/>
                <w:szCs w:val="24"/>
                <w:lang w:eastAsia="zh-CN"/>
              </w:rPr>
              <w:t>r</w:t>
            </w:r>
            <w:r w:rsidRPr="00CF14C7">
              <w:rPr>
                <w:rStyle w:val="None"/>
                <w:rFonts w:ascii="Book Antiqua" w:hAnsi="Book Antiqua"/>
                <w:bCs/>
                <w:sz w:val="24"/>
                <w:szCs w:val="24"/>
              </w:rPr>
              <w:t>ate</w:t>
            </w:r>
          </w:p>
        </w:tc>
        <w:tc>
          <w:tcPr>
            <w:tcW w:w="22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1857"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1698" w:type="dxa"/>
            <w:shd w:val="clear" w:color="auto" w:fill="FFFFFF"/>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0.14</w:t>
            </w:r>
          </w:p>
        </w:tc>
      </w:tr>
    </w:tbl>
    <w:p w:rsidR="00780523" w:rsidRPr="00CF14C7" w:rsidRDefault="00780523" w:rsidP="00CF14C7">
      <w:pPr>
        <w:spacing w:line="360" w:lineRule="auto"/>
        <w:jc w:val="both"/>
        <w:rPr>
          <w:rFonts w:ascii="Book Antiqua" w:hAnsi="Book Antiqua"/>
          <w:lang w:eastAsia="zh-CN"/>
        </w:rPr>
      </w:pPr>
    </w:p>
    <w:p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2</w:t>
      </w:r>
      <w:r w:rsidRPr="00CF14C7">
        <w:rPr>
          <w:rStyle w:val="None"/>
          <w:rFonts w:ascii="Book Antiqua" w:hAnsi="Book Antiqua"/>
          <w:b/>
          <w:lang w:eastAsia="zh-CN"/>
        </w:rPr>
        <w:t xml:space="preserve"> </w:t>
      </w:r>
      <w:r w:rsidRPr="00CF14C7">
        <w:rPr>
          <w:rStyle w:val="None"/>
          <w:rFonts w:ascii="Book Antiqua" w:hAnsi="Book Antiqua"/>
          <w:b/>
        </w:rPr>
        <w:t>Baseline patient and tumor characteristics of malignant obstruction in cases for palliation</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966"/>
        <w:gridCol w:w="665"/>
        <w:gridCol w:w="713"/>
        <w:gridCol w:w="1368"/>
        <w:gridCol w:w="1580"/>
        <w:gridCol w:w="1036"/>
        <w:gridCol w:w="2192"/>
        <w:gridCol w:w="1000"/>
      </w:tblGrid>
      <w:tr w:rsidR="00643E70" w:rsidRPr="00CF14C7" w:rsidTr="009F6CD0">
        <w:trPr>
          <w:trHeight w:val="20"/>
        </w:trPr>
        <w:tc>
          <w:tcPr>
            <w:tcW w:w="507"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349"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37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718"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Tumor location</w:t>
            </w:r>
          </w:p>
        </w:tc>
        <w:tc>
          <w:tcPr>
            <w:tcW w:w="830"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4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1151"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Complications or Surgery</w:t>
            </w:r>
          </w:p>
        </w:tc>
        <w:tc>
          <w:tcPr>
            <w:tcW w:w="525"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proofErr w:type="spellStart"/>
            <w:r w:rsidRPr="00CF14C7">
              <w:rPr>
                <w:rStyle w:val="None"/>
                <w:rFonts w:ascii="Book Antiqua" w:hAnsi="Book Antiqua"/>
                <w:b/>
                <w:bCs/>
                <w:sz w:val="24"/>
                <w:szCs w:val="24"/>
              </w:rPr>
              <w:t>Suvival</w:t>
            </w:r>
            <w:proofErr w:type="spellEnd"/>
            <w:r w:rsidRPr="00CF14C7">
              <w:rPr>
                <w:rStyle w:val="None"/>
                <w:rFonts w:ascii="Book Antiqua" w:hAnsi="Book Antiqua"/>
                <w:b/>
                <w:bCs/>
                <w:sz w:val="24"/>
                <w:szCs w:val="24"/>
              </w:rPr>
              <w:t xml:space="preserve"> (days)</w:t>
            </w:r>
          </w:p>
        </w:tc>
      </w:tr>
      <w:tr w:rsidR="00643E70" w:rsidRPr="00CF14C7" w:rsidTr="009F6CD0">
        <w:trPr>
          <w:trHeight w:val="20"/>
        </w:trPr>
        <w:tc>
          <w:tcPr>
            <w:tcW w:w="507"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349"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77</w:t>
            </w:r>
          </w:p>
        </w:tc>
        <w:tc>
          <w:tcPr>
            <w:tcW w:w="37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71</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42</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Eventual Diversion</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62</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47</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33</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43 </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47</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87</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57</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85</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67</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354</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11</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70</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84</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12</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62 </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Eventual Diversion</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75 </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15</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42</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 xml:space="preserve">Splenic </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No</w:t>
            </w:r>
          </w:p>
        </w:tc>
        <w:tc>
          <w:tcPr>
            <w:tcW w:w="1151" w:type="pct"/>
            <w:shd w:val="clear" w:color="auto" w:fill="auto"/>
            <w:tcMar>
              <w:top w:w="80" w:type="dxa"/>
              <w:left w:w="80" w:type="dxa"/>
              <w:bottom w:w="80" w:type="dxa"/>
              <w:right w:w="80" w:type="dxa"/>
            </w:tcMar>
          </w:tcPr>
          <w:p w:rsidR="00780523" w:rsidRPr="00CF14C7" w:rsidRDefault="008A6FCF"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Improved w/</w:t>
            </w:r>
            <w:r w:rsidR="00780523" w:rsidRPr="00CF14C7">
              <w:rPr>
                <w:rStyle w:val="None"/>
                <w:rFonts w:ascii="Book Antiqua" w:hAnsi="Book Antiqua"/>
                <w:sz w:val="24"/>
                <w:szCs w:val="24"/>
              </w:rPr>
              <w:t>XRT</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38</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16</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54</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No</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lastRenderedPageBreak/>
              <w:t>17</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46</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43</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Repeat stent 12</w:t>
            </w:r>
            <w:r w:rsidR="002E6696" w:rsidRPr="00CF14C7">
              <w:rPr>
                <w:rStyle w:val="None"/>
                <w:rFonts w:ascii="Book Antiqua" w:hAnsi="Book Antiqua"/>
                <w:sz w:val="24"/>
                <w:szCs w:val="24"/>
                <w:lang w:eastAsia="zh-CN"/>
              </w:rPr>
              <w:t xml:space="preserve"> </w:t>
            </w:r>
            <w:proofErr w:type="spellStart"/>
            <w:r w:rsidRPr="00CF14C7">
              <w:rPr>
                <w:rStyle w:val="None"/>
                <w:rFonts w:ascii="Book Antiqua" w:hAnsi="Book Antiqua"/>
                <w:sz w:val="24"/>
                <w:szCs w:val="24"/>
              </w:rPr>
              <w:t>m</w:t>
            </w:r>
            <w:r w:rsidR="002E6696" w:rsidRPr="00CF14C7">
              <w:rPr>
                <w:rStyle w:val="None"/>
                <w:rFonts w:ascii="Book Antiqua" w:hAnsi="Book Antiqua"/>
                <w:sz w:val="24"/>
                <w:szCs w:val="24"/>
                <w:lang w:eastAsia="zh-CN"/>
              </w:rPr>
              <w:t>o</w:t>
            </w:r>
            <w:proofErr w:type="spellEnd"/>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689</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19</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20</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64</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76</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62</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Splenic</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64</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22</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52</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271</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23</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87</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306</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24</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44</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25</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lang w:eastAsia="zh-CN"/>
              </w:rPr>
            </w:pPr>
            <w:r w:rsidRPr="00CF14C7">
              <w:rPr>
                <w:rStyle w:val="None"/>
                <w:rFonts w:ascii="Book Antiqua" w:hAnsi="Book Antiqua"/>
                <w:sz w:val="24"/>
                <w:szCs w:val="24"/>
              </w:rPr>
              <w:t>Repeat stent 6</w:t>
            </w:r>
            <w:r w:rsidR="002E6696" w:rsidRPr="00CF14C7">
              <w:rPr>
                <w:rStyle w:val="None"/>
                <w:rFonts w:ascii="Book Antiqua" w:hAnsi="Book Antiqua"/>
                <w:sz w:val="24"/>
                <w:szCs w:val="24"/>
                <w:lang w:eastAsia="zh-CN"/>
              </w:rPr>
              <w:t xml:space="preserve"> </w:t>
            </w:r>
            <w:proofErr w:type="spellStart"/>
            <w:r w:rsidRPr="00CF14C7">
              <w:rPr>
                <w:rStyle w:val="None"/>
                <w:rFonts w:ascii="Book Antiqua" w:hAnsi="Book Antiqua"/>
                <w:sz w:val="24"/>
                <w:szCs w:val="24"/>
              </w:rPr>
              <w:t>m</w:t>
            </w:r>
            <w:r w:rsidR="002E6696" w:rsidRPr="00CF14C7">
              <w:rPr>
                <w:rStyle w:val="None"/>
                <w:rFonts w:ascii="Book Antiqua" w:hAnsi="Book Antiqua"/>
                <w:sz w:val="24"/>
                <w:szCs w:val="24"/>
                <w:lang w:eastAsia="zh-CN"/>
              </w:rPr>
              <w:t>o</w:t>
            </w:r>
            <w:proofErr w:type="spellEnd"/>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235</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26</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80</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Ascending</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326</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27</w:t>
            </w:r>
          </w:p>
        </w:tc>
        <w:tc>
          <w:tcPr>
            <w:tcW w:w="34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3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83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454</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28</w:t>
            </w:r>
          </w:p>
        </w:tc>
        <w:tc>
          <w:tcPr>
            <w:tcW w:w="34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68</w:t>
            </w:r>
          </w:p>
        </w:tc>
        <w:tc>
          <w:tcPr>
            <w:tcW w:w="37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Transverse</w:t>
            </w:r>
          </w:p>
        </w:tc>
        <w:tc>
          <w:tcPr>
            <w:tcW w:w="830"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345</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29</w:t>
            </w:r>
          </w:p>
        </w:tc>
        <w:tc>
          <w:tcPr>
            <w:tcW w:w="34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76</w:t>
            </w:r>
          </w:p>
        </w:tc>
        <w:tc>
          <w:tcPr>
            <w:tcW w:w="37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Sigmoid</w:t>
            </w:r>
          </w:p>
        </w:tc>
        <w:tc>
          <w:tcPr>
            <w:tcW w:w="830"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w:t>
            </w:r>
          </w:p>
        </w:tc>
        <w:tc>
          <w:tcPr>
            <w:tcW w:w="5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lang w:eastAsia="zh-CN"/>
              </w:rPr>
            </w:pPr>
            <w:r w:rsidRPr="00CF14C7">
              <w:rPr>
                <w:rStyle w:val="None"/>
                <w:rFonts w:ascii="Book Antiqua" w:hAnsi="Book Antiqua"/>
              </w:rPr>
              <w:t>N</w:t>
            </w:r>
            <w:r w:rsidR="00692EED" w:rsidRPr="00CF14C7">
              <w:rPr>
                <w:rStyle w:val="None"/>
                <w:rFonts w:ascii="Book Antiqua" w:hAnsi="Book Antiqua"/>
                <w:lang w:eastAsia="zh-CN"/>
              </w:rPr>
              <w:t>o</w:t>
            </w:r>
          </w:p>
        </w:tc>
        <w:tc>
          <w:tcPr>
            <w:tcW w:w="115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30</w:t>
            </w:r>
          </w:p>
        </w:tc>
        <w:tc>
          <w:tcPr>
            <w:tcW w:w="34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76</w:t>
            </w:r>
          </w:p>
        </w:tc>
        <w:tc>
          <w:tcPr>
            <w:tcW w:w="37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Ascending</w:t>
            </w:r>
          </w:p>
        </w:tc>
        <w:tc>
          <w:tcPr>
            <w:tcW w:w="830"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w:t>
            </w:r>
          </w:p>
        </w:tc>
        <w:tc>
          <w:tcPr>
            <w:tcW w:w="5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lang w:eastAsia="zh-CN"/>
              </w:rPr>
            </w:pPr>
            <w:r w:rsidRPr="00CF14C7">
              <w:rPr>
                <w:rStyle w:val="None"/>
                <w:rFonts w:ascii="Book Antiqua" w:hAnsi="Book Antiqua"/>
              </w:rPr>
              <w:t>N</w:t>
            </w:r>
            <w:r w:rsidR="00692EED" w:rsidRPr="00CF14C7">
              <w:rPr>
                <w:rStyle w:val="None"/>
                <w:rFonts w:ascii="Book Antiqua" w:hAnsi="Book Antiqua"/>
                <w:lang w:eastAsia="zh-CN"/>
              </w:rPr>
              <w:t>o</w:t>
            </w:r>
          </w:p>
        </w:tc>
        <w:tc>
          <w:tcPr>
            <w:tcW w:w="115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52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NA</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31</w:t>
            </w:r>
          </w:p>
        </w:tc>
        <w:tc>
          <w:tcPr>
            <w:tcW w:w="34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62</w:t>
            </w:r>
          </w:p>
        </w:tc>
        <w:tc>
          <w:tcPr>
            <w:tcW w:w="37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F</w:t>
            </w:r>
          </w:p>
        </w:tc>
        <w:tc>
          <w:tcPr>
            <w:tcW w:w="718"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Rectal</w:t>
            </w:r>
          </w:p>
        </w:tc>
        <w:tc>
          <w:tcPr>
            <w:tcW w:w="830"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rsidR="00780523" w:rsidRPr="00CF14C7" w:rsidRDefault="00DB5EE9" w:rsidP="00CF14C7">
            <w:pPr>
              <w:pStyle w:val="BodyB"/>
              <w:spacing w:line="360" w:lineRule="auto"/>
              <w:jc w:val="both"/>
              <w:rPr>
                <w:rFonts w:ascii="Book Antiqua" w:hAnsi="Book Antiqua"/>
              </w:rPr>
            </w:pPr>
            <w:r w:rsidRPr="00CF14C7">
              <w:rPr>
                <w:rStyle w:val="None"/>
                <w:rFonts w:ascii="Book Antiqua" w:hAnsi="Book Antiqua"/>
                <w:lang w:eastAsia="zh-CN"/>
              </w:rPr>
              <w:t>Y</w:t>
            </w:r>
            <w:r w:rsidR="00780523" w:rsidRPr="00CF14C7">
              <w:rPr>
                <w:rStyle w:val="None"/>
                <w:rFonts w:ascii="Book Antiqua" w:hAnsi="Book Antiqua"/>
              </w:rPr>
              <w:t>es</w:t>
            </w:r>
          </w:p>
        </w:tc>
        <w:tc>
          <w:tcPr>
            <w:tcW w:w="115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Repeat stent 4 </w:t>
            </w:r>
            <w:proofErr w:type="spellStart"/>
            <w:r w:rsidRPr="00CF14C7">
              <w:rPr>
                <w:rStyle w:val="None"/>
                <w:rFonts w:ascii="Book Antiqua" w:hAnsi="Book Antiqua"/>
              </w:rPr>
              <w:t>mo</w:t>
            </w:r>
            <w:proofErr w:type="spellEnd"/>
          </w:p>
        </w:tc>
        <w:tc>
          <w:tcPr>
            <w:tcW w:w="52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Open </w:t>
            </w:r>
          </w:p>
        </w:tc>
      </w:tr>
      <w:tr w:rsidR="00CF14C7" w:rsidRPr="00CF14C7" w:rsidTr="009F6CD0">
        <w:trPr>
          <w:trHeight w:val="20"/>
        </w:trPr>
        <w:tc>
          <w:tcPr>
            <w:tcW w:w="507" w:type="pct"/>
            <w:shd w:val="clear" w:color="auto" w:fill="auto"/>
            <w:tcMar>
              <w:top w:w="80" w:type="dxa"/>
              <w:left w:w="80" w:type="dxa"/>
              <w:bottom w:w="80" w:type="dxa"/>
              <w:right w:w="80" w:type="dxa"/>
            </w:tcMar>
          </w:tcPr>
          <w:p w:rsidR="00780523" w:rsidRPr="00CF14C7" w:rsidRDefault="00780523" w:rsidP="00CF14C7">
            <w:pPr>
              <w:pStyle w:val="BodyC"/>
              <w:spacing w:line="360" w:lineRule="auto"/>
              <w:jc w:val="both"/>
              <w:rPr>
                <w:rFonts w:ascii="Book Antiqua" w:hAnsi="Book Antiqua"/>
              </w:rPr>
            </w:pPr>
            <w:r w:rsidRPr="00CF14C7">
              <w:rPr>
                <w:rStyle w:val="None"/>
                <w:rFonts w:ascii="Book Antiqua" w:hAnsi="Book Antiqua"/>
              </w:rPr>
              <w:t>32</w:t>
            </w:r>
          </w:p>
        </w:tc>
        <w:tc>
          <w:tcPr>
            <w:tcW w:w="34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64</w:t>
            </w:r>
          </w:p>
        </w:tc>
        <w:tc>
          <w:tcPr>
            <w:tcW w:w="37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718"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Rectal </w:t>
            </w:r>
          </w:p>
        </w:tc>
        <w:tc>
          <w:tcPr>
            <w:tcW w:w="830"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115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Repeat stent in 7 </w:t>
            </w:r>
            <w:proofErr w:type="spellStart"/>
            <w:r w:rsidRPr="00CF14C7">
              <w:rPr>
                <w:rStyle w:val="None"/>
                <w:rFonts w:ascii="Book Antiqua" w:hAnsi="Book Antiqua"/>
              </w:rPr>
              <w:t>mo</w:t>
            </w:r>
            <w:proofErr w:type="spellEnd"/>
            <w:r w:rsidRPr="00CF14C7">
              <w:rPr>
                <w:rStyle w:val="None"/>
                <w:rFonts w:ascii="Book Antiqua" w:hAnsi="Book Antiqua"/>
              </w:rPr>
              <w:t xml:space="preserve">, stent migration after 7 </w:t>
            </w:r>
            <w:proofErr w:type="spellStart"/>
            <w:r w:rsidRPr="00CF14C7">
              <w:rPr>
                <w:rStyle w:val="None"/>
                <w:rFonts w:ascii="Book Antiqua" w:hAnsi="Book Antiqua"/>
              </w:rPr>
              <w:t>mo</w:t>
            </w:r>
            <w:proofErr w:type="spellEnd"/>
            <w:r w:rsidRPr="00CF14C7">
              <w:rPr>
                <w:rStyle w:val="None"/>
                <w:rFonts w:ascii="Book Antiqua" w:hAnsi="Book Antiqua"/>
              </w:rPr>
              <w:t xml:space="preserve">-removed </w:t>
            </w:r>
          </w:p>
        </w:tc>
        <w:tc>
          <w:tcPr>
            <w:tcW w:w="52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420</w:t>
            </w:r>
          </w:p>
        </w:tc>
      </w:tr>
    </w:tbl>
    <w:p w:rsidR="008B71EA" w:rsidRPr="00CF14C7" w:rsidRDefault="008B71EA" w:rsidP="00CF14C7">
      <w:pPr>
        <w:spacing w:line="360" w:lineRule="auto"/>
        <w:jc w:val="both"/>
        <w:rPr>
          <w:rStyle w:val="None"/>
          <w:rFonts w:ascii="Book Antiqua" w:hAnsi="Book Antiqua"/>
          <w:lang w:eastAsia="zh-CN"/>
        </w:rPr>
      </w:pPr>
      <w:r w:rsidRPr="00CF14C7">
        <w:rPr>
          <w:rFonts w:ascii="Book Antiqua" w:hAnsi="Book Antiqua"/>
          <w:lang w:eastAsia="zh-CN"/>
        </w:rPr>
        <w:t>M: Male; F: Female</w:t>
      </w:r>
      <w:r w:rsidR="00FE7489" w:rsidRPr="00CF14C7">
        <w:rPr>
          <w:rFonts w:ascii="Book Antiqua" w:hAnsi="Book Antiqua"/>
          <w:lang w:eastAsia="zh-CN"/>
        </w:rPr>
        <w:t>; NA: No application.</w:t>
      </w:r>
    </w:p>
    <w:p w:rsidR="00780523" w:rsidRPr="00CF14C7" w:rsidRDefault="008B71EA" w:rsidP="00CF14C7">
      <w:pPr>
        <w:spacing w:line="360" w:lineRule="auto"/>
        <w:jc w:val="both"/>
        <w:rPr>
          <w:rStyle w:val="None"/>
          <w:rFonts w:ascii="Book Antiqua" w:hAnsi="Book Antiqua"/>
          <w:b/>
          <w:lang w:eastAsia="zh-CN"/>
        </w:rPr>
      </w:pPr>
      <w:r w:rsidRPr="00CF14C7">
        <w:rPr>
          <w:rStyle w:val="None"/>
          <w:rFonts w:ascii="Book Antiqua" w:hAnsi="Book Antiqua"/>
          <w:b/>
        </w:rPr>
        <w:br w:type="page"/>
      </w:r>
      <w:r w:rsidR="00780523" w:rsidRPr="00CF14C7">
        <w:rPr>
          <w:rStyle w:val="None"/>
          <w:rFonts w:ascii="Book Antiqua" w:hAnsi="Book Antiqua"/>
          <w:b/>
        </w:rPr>
        <w:lastRenderedPageBreak/>
        <w:t>Table 3</w:t>
      </w:r>
      <w:r w:rsidR="00780523" w:rsidRPr="00CF14C7">
        <w:rPr>
          <w:rStyle w:val="None"/>
          <w:rFonts w:ascii="Book Antiqua" w:hAnsi="Book Antiqua"/>
          <w:b/>
          <w:lang w:eastAsia="zh-CN"/>
        </w:rPr>
        <w:t xml:space="preserve"> </w:t>
      </w:r>
      <w:r w:rsidR="00780523" w:rsidRPr="00CF14C7">
        <w:rPr>
          <w:rStyle w:val="None"/>
          <w:rFonts w:ascii="Book Antiqua" w:hAnsi="Book Antiqua"/>
          <w:b/>
        </w:rPr>
        <w:t>Baseline patient and tumor characteristics of malignant obstruction in cases for bridging to surgery</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1020"/>
        <w:gridCol w:w="845"/>
        <w:gridCol w:w="821"/>
        <w:gridCol w:w="1326"/>
        <w:gridCol w:w="1227"/>
        <w:gridCol w:w="1064"/>
        <w:gridCol w:w="1760"/>
        <w:gridCol w:w="1457"/>
      </w:tblGrid>
      <w:tr w:rsidR="008B2467" w:rsidRPr="00CF14C7" w:rsidTr="007B07BA">
        <w:trPr>
          <w:trHeight w:val="946"/>
        </w:trPr>
        <w:tc>
          <w:tcPr>
            <w:tcW w:w="536"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44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431"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696"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Tumor location</w:t>
            </w:r>
          </w:p>
        </w:tc>
        <w:tc>
          <w:tcPr>
            <w:tcW w:w="64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59"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92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Complications</w:t>
            </w:r>
          </w:p>
        </w:tc>
        <w:tc>
          <w:tcPr>
            <w:tcW w:w="765"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Surgery type</w:t>
            </w:r>
          </w:p>
        </w:tc>
      </w:tr>
      <w:tr w:rsidR="008B2467" w:rsidRPr="00CF14C7" w:rsidTr="007B07BA">
        <w:trPr>
          <w:trHeight w:val="350"/>
        </w:trPr>
        <w:tc>
          <w:tcPr>
            <w:tcW w:w="536"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44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86</w:t>
            </w:r>
          </w:p>
        </w:tc>
        <w:tc>
          <w:tcPr>
            <w:tcW w:w="431"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52</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proofErr w:type="spellStart"/>
            <w:r w:rsidRPr="00CF14C7">
              <w:rPr>
                <w:rStyle w:val="None"/>
                <w:rFonts w:ascii="Book Antiqua" w:hAnsi="Book Antiqua"/>
                <w:sz w:val="24"/>
                <w:szCs w:val="24"/>
              </w:rPr>
              <w:t>Decending</w:t>
            </w:r>
            <w:proofErr w:type="spellEnd"/>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74</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96</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83</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50</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9</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48</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de-DE"/>
              </w:rPr>
              <w:t>Sigmiod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10</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 xml:space="preserve">Laprascopic </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11</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12</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 xml:space="preserve">None </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13</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49</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14</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81</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Open</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15</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68</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Rectal</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lastRenderedPageBreak/>
              <w:t>16</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81</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17</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72</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Transverse</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18</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53</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Trasnverse</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rsidTr="007B07BA">
        <w:trPr>
          <w:trHeight w:val="63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19</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65</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Laprascopic</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20</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40</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nl-NL"/>
              </w:rPr>
              <w:t>Open</w:t>
            </w:r>
          </w:p>
        </w:tc>
      </w:tr>
      <w:tr w:rsidR="008B2467" w:rsidRPr="00CF14C7" w:rsidTr="007B07BA">
        <w:trPr>
          <w:trHeight w:val="643"/>
        </w:trPr>
        <w:tc>
          <w:tcPr>
            <w:tcW w:w="53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21</w:t>
            </w:r>
          </w:p>
        </w:tc>
        <w:tc>
          <w:tcPr>
            <w:tcW w:w="4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61</w:t>
            </w:r>
          </w:p>
        </w:tc>
        <w:tc>
          <w:tcPr>
            <w:tcW w:w="431"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Laproscopic</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22</w:t>
            </w:r>
          </w:p>
        </w:tc>
        <w:tc>
          <w:tcPr>
            <w:tcW w:w="4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66</w:t>
            </w:r>
          </w:p>
        </w:tc>
        <w:tc>
          <w:tcPr>
            <w:tcW w:w="43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F</w:t>
            </w:r>
          </w:p>
        </w:tc>
        <w:tc>
          <w:tcPr>
            <w:tcW w:w="696"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proofErr w:type="spellStart"/>
            <w:r w:rsidRPr="00CF14C7">
              <w:rPr>
                <w:rStyle w:val="None"/>
                <w:rFonts w:ascii="Book Antiqua" w:hAnsi="Book Antiqua"/>
              </w:rPr>
              <w:t>Decending</w:t>
            </w:r>
            <w:proofErr w:type="spellEnd"/>
          </w:p>
        </w:tc>
        <w:tc>
          <w:tcPr>
            <w:tcW w:w="6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 xml:space="preserve">Open </w:t>
            </w:r>
          </w:p>
        </w:tc>
      </w:tr>
      <w:tr w:rsidR="008B2467" w:rsidRPr="00CF14C7" w:rsidTr="007B07BA">
        <w:trPr>
          <w:trHeight w:val="350"/>
        </w:trPr>
        <w:tc>
          <w:tcPr>
            <w:tcW w:w="536"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23</w:t>
            </w:r>
          </w:p>
        </w:tc>
        <w:tc>
          <w:tcPr>
            <w:tcW w:w="4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86</w:t>
            </w:r>
          </w:p>
        </w:tc>
        <w:tc>
          <w:tcPr>
            <w:tcW w:w="431"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M</w:t>
            </w:r>
          </w:p>
        </w:tc>
        <w:tc>
          <w:tcPr>
            <w:tcW w:w="696"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Splenic</w:t>
            </w:r>
          </w:p>
        </w:tc>
        <w:tc>
          <w:tcPr>
            <w:tcW w:w="64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559"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Yes</w:t>
            </w:r>
          </w:p>
        </w:tc>
        <w:tc>
          <w:tcPr>
            <w:tcW w:w="924"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r w:rsidRPr="00CF14C7">
              <w:rPr>
                <w:rStyle w:val="None"/>
                <w:rFonts w:ascii="Book Antiqua" w:hAnsi="Book Antiqua"/>
              </w:rPr>
              <w:t>None</w:t>
            </w:r>
          </w:p>
        </w:tc>
        <w:tc>
          <w:tcPr>
            <w:tcW w:w="765" w:type="pct"/>
            <w:shd w:val="clear" w:color="auto" w:fill="auto"/>
            <w:tcMar>
              <w:top w:w="80" w:type="dxa"/>
              <w:left w:w="80" w:type="dxa"/>
              <w:bottom w:w="80" w:type="dxa"/>
              <w:right w:w="80" w:type="dxa"/>
            </w:tcMar>
          </w:tcPr>
          <w:p w:rsidR="00780523" w:rsidRPr="00CF14C7" w:rsidRDefault="00780523" w:rsidP="00CF14C7">
            <w:pPr>
              <w:pStyle w:val="BodyB"/>
              <w:spacing w:line="360" w:lineRule="auto"/>
              <w:jc w:val="both"/>
              <w:rPr>
                <w:rFonts w:ascii="Book Antiqua" w:hAnsi="Book Antiqua"/>
              </w:rPr>
            </w:pPr>
            <w:proofErr w:type="spellStart"/>
            <w:r w:rsidRPr="00CF14C7">
              <w:rPr>
                <w:rStyle w:val="None"/>
                <w:rFonts w:ascii="Book Antiqua" w:hAnsi="Book Antiqua"/>
              </w:rPr>
              <w:t>Laproscopic</w:t>
            </w:r>
            <w:proofErr w:type="spellEnd"/>
          </w:p>
        </w:tc>
      </w:tr>
    </w:tbl>
    <w:p w:rsidR="00780523" w:rsidRPr="00CF14C7" w:rsidRDefault="004D2F14" w:rsidP="00CF14C7">
      <w:pPr>
        <w:spacing w:line="360" w:lineRule="auto"/>
        <w:jc w:val="both"/>
        <w:rPr>
          <w:rFonts w:ascii="Book Antiqua" w:hAnsi="Book Antiqua"/>
          <w:lang w:eastAsia="zh-CN"/>
        </w:rPr>
      </w:pPr>
      <w:r w:rsidRPr="00CF14C7">
        <w:rPr>
          <w:rFonts w:ascii="Book Antiqua" w:hAnsi="Book Antiqua"/>
          <w:lang w:eastAsia="zh-CN"/>
        </w:rPr>
        <w:t>M: Male; F: Female.</w:t>
      </w:r>
    </w:p>
    <w:p w:rsidR="00780523" w:rsidRPr="00CF14C7" w:rsidRDefault="00780523" w:rsidP="00CF14C7">
      <w:pPr>
        <w:spacing w:line="360" w:lineRule="auto"/>
        <w:jc w:val="both"/>
        <w:rPr>
          <w:rStyle w:val="None"/>
          <w:rFonts w:ascii="Book Antiqua" w:hAnsi="Book Antiqua"/>
          <w:b/>
          <w:lang w:eastAsia="zh-CN"/>
        </w:rPr>
      </w:pPr>
      <w:r w:rsidRPr="00CF14C7">
        <w:rPr>
          <w:rFonts w:ascii="Book Antiqua" w:hAnsi="Book Antiqua"/>
          <w:lang w:eastAsia="zh-CN"/>
        </w:rPr>
        <w:br w:type="page"/>
      </w:r>
      <w:r w:rsidRPr="00CF14C7">
        <w:rPr>
          <w:rStyle w:val="None"/>
          <w:rFonts w:ascii="Book Antiqua" w:hAnsi="Book Antiqua"/>
          <w:b/>
        </w:rPr>
        <w:lastRenderedPageBreak/>
        <w:t>Table 4</w:t>
      </w:r>
      <w:r w:rsidRPr="00CF14C7">
        <w:rPr>
          <w:rStyle w:val="None"/>
          <w:rFonts w:ascii="Book Antiqua" w:hAnsi="Book Antiqua"/>
          <w:b/>
          <w:lang w:eastAsia="zh-CN"/>
        </w:rPr>
        <w:t xml:space="preserve"> </w:t>
      </w:r>
      <w:r w:rsidRPr="00CF14C7">
        <w:rPr>
          <w:rStyle w:val="None"/>
          <w:rFonts w:ascii="Book Antiqua" w:hAnsi="Book Antiqua"/>
          <w:b/>
        </w:rPr>
        <w:t>Baseline patient and characteristics of benign obstruction</w:t>
      </w:r>
    </w:p>
    <w:tbl>
      <w:tblPr>
        <w:tblW w:w="5000" w:type="pct"/>
        <w:tblBorders>
          <w:top w:val="single" w:sz="4" w:space="0" w:color="auto"/>
          <w:bottom w:val="single" w:sz="4" w:space="0" w:color="auto"/>
        </w:tblBorders>
        <w:shd w:val="clear" w:color="auto" w:fill="CDD4E9"/>
        <w:tblLook w:val="0600" w:firstRow="0" w:lastRow="0" w:firstColumn="0" w:lastColumn="0" w:noHBand="1" w:noVBand="1"/>
      </w:tblPr>
      <w:tblGrid>
        <w:gridCol w:w="988"/>
        <w:gridCol w:w="857"/>
        <w:gridCol w:w="840"/>
        <w:gridCol w:w="1508"/>
        <w:gridCol w:w="1312"/>
        <w:gridCol w:w="1227"/>
        <w:gridCol w:w="1028"/>
        <w:gridCol w:w="1760"/>
      </w:tblGrid>
      <w:tr w:rsidR="00780523" w:rsidRPr="00CF14C7" w:rsidTr="006A4900">
        <w:trPr>
          <w:trHeight w:val="966"/>
        </w:trPr>
        <w:tc>
          <w:tcPr>
            <w:tcW w:w="548"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de-DE"/>
              </w:rPr>
              <w:t>Patient</w:t>
            </w:r>
          </w:p>
        </w:tc>
        <w:tc>
          <w:tcPr>
            <w:tcW w:w="479"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Age</w:t>
            </w:r>
          </w:p>
        </w:tc>
        <w:tc>
          <w:tcPr>
            <w:tcW w:w="470"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Sex</w:t>
            </w:r>
          </w:p>
        </w:tc>
        <w:tc>
          <w:tcPr>
            <w:tcW w:w="74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es-ES_tradnl"/>
              </w:rPr>
              <w:t>Lesion</w:t>
            </w:r>
          </w:p>
        </w:tc>
        <w:tc>
          <w:tcPr>
            <w:tcW w:w="674"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Location</w:t>
            </w:r>
          </w:p>
        </w:tc>
        <w:tc>
          <w:tcPr>
            <w:tcW w:w="633"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Technical success</w:t>
            </w:r>
          </w:p>
        </w:tc>
        <w:tc>
          <w:tcPr>
            <w:tcW w:w="569"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lang w:val="it-IT"/>
              </w:rPr>
              <w:t>Clincial success</w:t>
            </w:r>
          </w:p>
        </w:tc>
        <w:tc>
          <w:tcPr>
            <w:tcW w:w="883" w:type="pct"/>
            <w:tcBorders>
              <w:top w:val="single" w:sz="4" w:space="0" w:color="auto"/>
              <w:bottom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b/>
                <w:bCs/>
                <w:sz w:val="24"/>
                <w:szCs w:val="24"/>
              </w:rPr>
              <w:t>Complications</w:t>
            </w:r>
          </w:p>
        </w:tc>
      </w:tr>
      <w:tr w:rsidR="00780523" w:rsidRPr="00CF14C7" w:rsidTr="006A4900">
        <w:trPr>
          <w:trHeight w:val="350"/>
        </w:trPr>
        <w:tc>
          <w:tcPr>
            <w:tcW w:w="548"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1</w:t>
            </w:r>
          </w:p>
        </w:tc>
        <w:tc>
          <w:tcPr>
            <w:tcW w:w="479"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55</w:t>
            </w:r>
          </w:p>
        </w:tc>
        <w:tc>
          <w:tcPr>
            <w:tcW w:w="470"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Fistula</w:t>
            </w:r>
          </w:p>
        </w:tc>
        <w:tc>
          <w:tcPr>
            <w:tcW w:w="674"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tcBorders>
              <w:top w:val="single" w:sz="4" w:space="0" w:color="auto"/>
            </w:tcBorders>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Migration</w:t>
            </w:r>
          </w:p>
        </w:tc>
      </w:tr>
      <w:tr w:rsidR="00780523" w:rsidRPr="00CF14C7" w:rsidTr="006A4900">
        <w:trPr>
          <w:trHeight w:val="986"/>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2</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78</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Extrinisic compression</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da-DK"/>
              </w:rPr>
              <w:t>Perforation</w:t>
            </w:r>
          </w:p>
        </w:tc>
      </w:tr>
      <w:tr w:rsidR="00780523" w:rsidRPr="00CF14C7" w:rsidTr="006A4900">
        <w:trPr>
          <w:trHeight w:val="63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3</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76</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 xml:space="preserve">Diverticular </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rsidTr="006A4900">
        <w:trPr>
          <w:trHeight w:val="66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4</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65</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Fistula</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Ileocolonic</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rsidTr="006A4900">
        <w:trPr>
          <w:trHeight w:val="67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56</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Ischemic stricture</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es-ES_tradnl"/>
              </w:rPr>
              <w:t>Rectum</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rsidTr="006A4900">
        <w:trPr>
          <w:trHeight w:val="63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ru-RU"/>
              </w:rPr>
              <w:t>58</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rsidTr="006A4900">
        <w:trPr>
          <w:trHeight w:val="63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7</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66</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M</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r w:rsidR="00780523" w:rsidRPr="00CF14C7" w:rsidTr="006A4900">
        <w:trPr>
          <w:trHeight w:val="633"/>
        </w:trPr>
        <w:tc>
          <w:tcPr>
            <w:tcW w:w="548"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w:t>
            </w:r>
          </w:p>
        </w:tc>
        <w:tc>
          <w:tcPr>
            <w:tcW w:w="47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86</w:t>
            </w:r>
          </w:p>
        </w:tc>
        <w:tc>
          <w:tcPr>
            <w:tcW w:w="470"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F</w:t>
            </w:r>
          </w:p>
        </w:tc>
        <w:tc>
          <w:tcPr>
            <w:tcW w:w="74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pt-PT"/>
              </w:rPr>
              <w:t>Diverticular</w:t>
            </w:r>
          </w:p>
        </w:tc>
        <w:tc>
          <w:tcPr>
            <w:tcW w:w="674"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fr-FR"/>
              </w:rPr>
              <w:t>Sigmoid</w:t>
            </w:r>
          </w:p>
        </w:tc>
        <w:tc>
          <w:tcPr>
            <w:tcW w:w="63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569"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rPr>
              <w:t>Yes</w:t>
            </w:r>
          </w:p>
        </w:tc>
        <w:tc>
          <w:tcPr>
            <w:tcW w:w="883" w:type="pct"/>
            <w:shd w:val="clear" w:color="auto" w:fill="auto"/>
            <w:tcMar>
              <w:top w:w="80" w:type="dxa"/>
              <w:left w:w="80" w:type="dxa"/>
              <w:bottom w:w="80" w:type="dxa"/>
              <w:right w:w="80" w:type="dxa"/>
            </w:tcMar>
          </w:tcPr>
          <w:p w:rsidR="00780523" w:rsidRPr="00CF14C7" w:rsidRDefault="00780523" w:rsidP="00CF14C7">
            <w:pPr>
              <w:pStyle w:val="BodyA"/>
              <w:spacing w:after="0" w:line="360" w:lineRule="auto"/>
              <w:jc w:val="both"/>
              <w:rPr>
                <w:rFonts w:ascii="Book Antiqua" w:hAnsi="Book Antiqua"/>
                <w:sz w:val="24"/>
                <w:szCs w:val="24"/>
              </w:rPr>
            </w:pPr>
            <w:r w:rsidRPr="00CF14C7">
              <w:rPr>
                <w:rStyle w:val="None"/>
                <w:rFonts w:ascii="Book Antiqua" w:hAnsi="Book Antiqua"/>
                <w:sz w:val="24"/>
                <w:szCs w:val="24"/>
                <w:lang w:val="it-IT"/>
              </w:rPr>
              <w:t>None</w:t>
            </w:r>
          </w:p>
        </w:tc>
      </w:tr>
    </w:tbl>
    <w:p w:rsidR="00780523" w:rsidRPr="00CF14C7" w:rsidRDefault="00AA5C44" w:rsidP="00CF14C7">
      <w:pPr>
        <w:spacing w:line="360" w:lineRule="auto"/>
        <w:jc w:val="both"/>
        <w:rPr>
          <w:rFonts w:ascii="Book Antiqua" w:hAnsi="Book Antiqua"/>
          <w:lang w:eastAsia="zh-CN"/>
        </w:rPr>
      </w:pPr>
      <w:r w:rsidRPr="00CF14C7">
        <w:rPr>
          <w:rFonts w:ascii="Book Antiqua" w:hAnsi="Book Antiqua"/>
          <w:lang w:eastAsia="zh-CN"/>
        </w:rPr>
        <w:t>M: Male; F: Female.</w:t>
      </w:r>
    </w:p>
    <w:sectPr w:rsidR="00780523" w:rsidRPr="00CF1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663" w:rsidRDefault="00036663" w:rsidP="00547052">
      <w:r>
        <w:separator/>
      </w:r>
    </w:p>
  </w:endnote>
  <w:endnote w:type="continuationSeparator" w:id="0">
    <w:p w:rsidR="00036663" w:rsidRDefault="00036663" w:rsidP="0054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roman"/>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7907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051B7C" w:rsidRPr="00547052" w:rsidRDefault="00051B7C">
            <w:pPr>
              <w:pStyle w:val="a5"/>
              <w:jc w:val="right"/>
              <w:rPr>
                <w:rFonts w:ascii="Book Antiqua" w:hAnsi="Book Antiqua"/>
                <w:sz w:val="24"/>
                <w:szCs w:val="24"/>
              </w:rPr>
            </w:pPr>
            <w:r w:rsidRPr="00547052">
              <w:rPr>
                <w:rFonts w:ascii="Book Antiqua" w:hAnsi="Book Antiqua"/>
                <w:sz w:val="24"/>
                <w:szCs w:val="24"/>
                <w:lang w:val="zh-CN" w:eastAsia="zh-CN"/>
              </w:rPr>
              <w:t xml:space="preserve"> </w:t>
            </w:r>
            <w:r w:rsidRPr="00547052">
              <w:rPr>
                <w:rFonts w:ascii="Book Antiqua" w:hAnsi="Book Antiqua"/>
                <w:b/>
                <w:bCs/>
                <w:sz w:val="24"/>
                <w:szCs w:val="24"/>
              </w:rPr>
              <w:fldChar w:fldCharType="begin"/>
            </w:r>
            <w:r w:rsidRPr="00547052">
              <w:rPr>
                <w:rFonts w:ascii="Book Antiqua" w:hAnsi="Book Antiqua"/>
                <w:b/>
                <w:bCs/>
                <w:sz w:val="24"/>
                <w:szCs w:val="24"/>
              </w:rPr>
              <w:instrText>PAGE</w:instrText>
            </w:r>
            <w:r w:rsidRPr="00547052">
              <w:rPr>
                <w:rFonts w:ascii="Book Antiqua" w:hAnsi="Book Antiqua"/>
                <w:b/>
                <w:bCs/>
                <w:sz w:val="24"/>
                <w:szCs w:val="24"/>
              </w:rPr>
              <w:fldChar w:fldCharType="separate"/>
            </w:r>
            <w:r w:rsidR="00857267">
              <w:rPr>
                <w:rFonts w:ascii="Book Antiqua" w:hAnsi="Book Antiqua"/>
                <w:b/>
                <w:bCs/>
                <w:noProof/>
                <w:sz w:val="24"/>
                <w:szCs w:val="24"/>
              </w:rPr>
              <w:t>1</w:t>
            </w:r>
            <w:r w:rsidRPr="00547052">
              <w:rPr>
                <w:rFonts w:ascii="Book Antiqua" w:hAnsi="Book Antiqua"/>
                <w:b/>
                <w:bCs/>
                <w:sz w:val="24"/>
                <w:szCs w:val="24"/>
              </w:rPr>
              <w:fldChar w:fldCharType="end"/>
            </w:r>
            <w:r w:rsidRPr="00547052">
              <w:rPr>
                <w:rFonts w:ascii="Book Antiqua" w:hAnsi="Book Antiqua"/>
                <w:sz w:val="24"/>
                <w:szCs w:val="24"/>
                <w:lang w:val="zh-CN" w:eastAsia="zh-CN"/>
              </w:rPr>
              <w:t xml:space="preserve"> / </w:t>
            </w:r>
            <w:r w:rsidRPr="00547052">
              <w:rPr>
                <w:rFonts w:ascii="Book Antiqua" w:hAnsi="Book Antiqua"/>
                <w:b/>
                <w:bCs/>
                <w:sz w:val="24"/>
                <w:szCs w:val="24"/>
              </w:rPr>
              <w:fldChar w:fldCharType="begin"/>
            </w:r>
            <w:r w:rsidRPr="00547052">
              <w:rPr>
                <w:rFonts w:ascii="Book Antiqua" w:hAnsi="Book Antiqua"/>
                <w:b/>
                <w:bCs/>
                <w:sz w:val="24"/>
                <w:szCs w:val="24"/>
              </w:rPr>
              <w:instrText>NUMPAGES</w:instrText>
            </w:r>
            <w:r w:rsidRPr="00547052">
              <w:rPr>
                <w:rFonts w:ascii="Book Antiqua" w:hAnsi="Book Antiqua"/>
                <w:b/>
                <w:bCs/>
                <w:sz w:val="24"/>
                <w:szCs w:val="24"/>
              </w:rPr>
              <w:fldChar w:fldCharType="separate"/>
            </w:r>
            <w:r w:rsidR="00857267">
              <w:rPr>
                <w:rFonts w:ascii="Book Antiqua" w:hAnsi="Book Antiqua"/>
                <w:b/>
                <w:bCs/>
                <w:noProof/>
                <w:sz w:val="24"/>
                <w:szCs w:val="24"/>
              </w:rPr>
              <w:t>27</w:t>
            </w:r>
            <w:r w:rsidRPr="00547052">
              <w:rPr>
                <w:rFonts w:ascii="Book Antiqua" w:hAnsi="Book Antiqua"/>
                <w:b/>
                <w:bCs/>
                <w:sz w:val="24"/>
                <w:szCs w:val="24"/>
              </w:rPr>
              <w:fldChar w:fldCharType="end"/>
            </w:r>
          </w:p>
        </w:sdtContent>
      </w:sdt>
    </w:sdtContent>
  </w:sdt>
  <w:p w:rsidR="00051B7C" w:rsidRDefault="00051B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663" w:rsidRDefault="00036663" w:rsidP="00547052">
      <w:r>
        <w:separator/>
      </w:r>
    </w:p>
  </w:footnote>
  <w:footnote w:type="continuationSeparator" w:id="0">
    <w:p w:rsidR="00036663" w:rsidRDefault="00036663" w:rsidP="005470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A64"/>
    <w:rsid w:val="0000413D"/>
    <w:rsid w:val="00036663"/>
    <w:rsid w:val="00051B7C"/>
    <w:rsid w:val="00065620"/>
    <w:rsid w:val="000E4E15"/>
    <w:rsid w:val="00134BE3"/>
    <w:rsid w:val="00136F52"/>
    <w:rsid w:val="001A52CD"/>
    <w:rsid w:val="001C2A2B"/>
    <w:rsid w:val="00216EBF"/>
    <w:rsid w:val="0022553C"/>
    <w:rsid w:val="00227452"/>
    <w:rsid w:val="00235F24"/>
    <w:rsid w:val="00262733"/>
    <w:rsid w:val="00284BE0"/>
    <w:rsid w:val="002B0D56"/>
    <w:rsid w:val="002E6696"/>
    <w:rsid w:val="00305713"/>
    <w:rsid w:val="00330F91"/>
    <w:rsid w:val="00380512"/>
    <w:rsid w:val="00384A78"/>
    <w:rsid w:val="003B1E70"/>
    <w:rsid w:val="003C5D98"/>
    <w:rsid w:val="003C7143"/>
    <w:rsid w:val="003D6AF5"/>
    <w:rsid w:val="00417FE6"/>
    <w:rsid w:val="0046626C"/>
    <w:rsid w:val="004855D2"/>
    <w:rsid w:val="004A22F4"/>
    <w:rsid w:val="004D2F14"/>
    <w:rsid w:val="004F5536"/>
    <w:rsid w:val="00510FFD"/>
    <w:rsid w:val="0051221C"/>
    <w:rsid w:val="00547052"/>
    <w:rsid w:val="00547EEE"/>
    <w:rsid w:val="005B34B3"/>
    <w:rsid w:val="00624459"/>
    <w:rsid w:val="00643E70"/>
    <w:rsid w:val="00651F64"/>
    <w:rsid w:val="00692EED"/>
    <w:rsid w:val="006A4900"/>
    <w:rsid w:val="006E7ABD"/>
    <w:rsid w:val="007668BF"/>
    <w:rsid w:val="00766ECC"/>
    <w:rsid w:val="00780523"/>
    <w:rsid w:val="007B07BA"/>
    <w:rsid w:val="007B0BD2"/>
    <w:rsid w:val="007C5054"/>
    <w:rsid w:val="007E014E"/>
    <w:rsid w:val="007E43C9"/>
    <w:rsid w:val="00856CA7"/>
    <w:rsid w:val="00857267"/>
    <w:rsid w:val="008A3393"/>
    <w:rsid w:val="008A6FCF"/>
    <w:rsid w:val="008B2467"/>
    <w:rsid w:val="008B71EA"/>
    <w:rsid w:val="00907F66"/>
    <w:rsid w:val="009240D6"/>
    <w:rsid w:val="00966EB7"/>
    <w:rsid w:val="00980489"/>
    <w:rsid w:val="009A0A6E"/>
    <w:rsid w:val="009A4617"/>
    <w:rsid w:val="009F6CD0"/>
    <w:rsid w:val="00A13A61"/>
    <w:rsid w:val="00A3099A"/>
    <w:rsid w:val="00A700A2"/>
    <w:rsid w:val="00A77B3E"/>
    <w:rsid w:val="00A81132"/>
    <w:rsid w:val="00A8301B"/>
    <w:rsid w:val="00A90081"/>
    <w:rsid w:val="00A93070"/>
    <w:rsid w:val="00AA5C44"/>
    <w:rsid w:val="00AC354A"/>
    <w:rsid w:val="00AD57BC"/>
    <w:rsid w:val="00B45873"/>
    <w:rsid w:val="00B678D0"/>
    <w:rsid w:val="00B82C5A"/>
    <w:rsid w:val="00B843B6"/>
    <w:rsid w:val="00BC3E0D"/>
    <w:rsid w:val="00BD6C6A"/>
    <w:rsid w:val="00C86620"/>
    <w:rsid w:val="00CA2A55"/>
    <w:rsid w:val="00CF14C7"/>
    <w:rsid w:val="00D44120"/>
    <w:rsid w:val="00DB5EE9"/>
    <w:rsid w:val="00DE4100"/>
    <w:rsid w:val="00E77E88"/>
    <w:rsid w:val="00EA74DB"/>
    <w:rsid w:val="00ED4303"/>
    <w:rsid w:val="00EE51A7"/>
    <w:rsid w:val="00F12D35"/>
    <w:rsid w:val="00FB56C5"/>
    <w:rsid w:val="00FE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F3AD093-96F0-412D-88E7-179F5F8D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character" w:customStyle="1" w:styleId="dxebaseoffice2010blue">
    <w:name w:val="dxebaseoffice2010blue"/>
    <w:basedOn w:val="a0"/>
  </w:style>
  <w:style w:type="paragraph" w:styleId="a3">
    <w:name w:val="header"/>
    <w:basedOn w:val="a"/>
    <w:link w:val="a4"/>
    <w:rsid w:val="005470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7052"/>
    <w:rPr>
      <w:sz w:val="18"/>
      <w:szCs w:val="18"/>
    </w:rPr>
  </w:style>
  <w:style w:type="paragraph" w:styleId="a5">
    <w:name w:val="footer"/>
    <w:basedOn w:val="a"/>
    <w:link w:val="a6"/>
    <w:uiPriority w:val="99"/>
    <w:rsid w:val="00547052"/>
    <w:pPr>
      <w:tabs>
        <w:tab w:val="center" w:pos="4153"/>
        <w:tab w:val="right" w:pos="8306"/>
      </w:tabs>
      <w:snapToGrid w:val="0"/>
    </w:pPr>
    <w:rPr>
      <w:sz w:val="18"/>
      <w:szCs w:val="18"/>
    </w:rPr>
  </w:style>
  <w:style w:type="character" w:customStyle="1" w:styleId="a6">
    <w:name w:val="页脚 字符"/>
    <w:basedOn w:val="a0"/>
    <w:link w:val="a5"/>
    <w:uiPriority w:val="99"/>
    <w:rsid w:val="00547052"/>
    <w:rPr>
      <w:sz w:val="18"/>
      <w:szCs w:val="18"/>
    </w:rPr>
  </w:style>
  <w:style w:type="paragraph" w:styleId="a7">
    <w:name w:val="Balloon Text"/>
    <w:basedOn w:val="a"/>
    <w:link w:val="a8"/>
    <w:rsid w:val="00BD6C6A"/>
    <w:rPr>
      <w:sz w:val="18"/>
      <w:szCs w:val="18"/>
    </w:rPr>
  </w:style>
  <w:style w:type="character" w:customStyle="1" w:styleId="a8">
    <w:name w:val="批注框文本 字符"/>
    <w:basedOn w:val="a0"/>
    <w:link w:val="a7"/>
    <w:rsid w:val="00BD6C6A"/>
    <w:rPr>
      <w:sz w:val="18"/>
      <w:szCs w:val="18"/>
    </w:rPr>
  </w:style>
  <w:style w:type="paragraph" w:customStyle="1" w:styleId="BodyA">
    <w:name w:val="Body A"/>
    <w:rsid w:val="0078052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customStyle="1" w:styleId="BodyB">
    <w:name w:val="Body B"/>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C">
    <w:name w:val="Body C"/>
    <w:rsid w:val="0078052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a9">
    <w:name w:val="Revision"/>
    <w:hidden/>
    <w:uiPriority w:val="99"/>
    <w:semiHidden/>
    <w:rsid w:val="002B0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V. Gopal</dc:creator>
  <cp:lastModifiedBy>Jin-Lei Wang</cp:lastModifiedBy>
  <cp:revision>14</cp:revision>
  <dcterms:created xsi:type="dcterms:W3CDTF">2023-03-30T06:25:00Z</dcterms:created>
  <dcterms:modified xsi:type="dcterms:W3CDTF">2023-04-04T02:41:00Z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89f30519269a765752c30654ec389a84c7990dfe9f3a641fd798de42ff9cb137</vt:lpwstr>
  </property>
</Properties>
</file>