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28802" w14:textId="76EC6276" w:rsidR="00A77B3E" w:rsidRDefault="00BD7FB1">
      <w:pPr>
        <w:spacing w:line="360" w:lineRule="auto"/>
        <w:jc w:val="both"/>
      </w:pPr>
      <w:r>
        <w:rPr>
          <w:rFonts w:ascii="Book Antiqua" w:eastAsia="Book Antiqua" w:hAnsi="Book Antiqua" w:cs="Book Antiqua"/>
          <w:b/>
          <w:color w:val="000000"/>
        </w:rPr>
        <w:t>Name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Journal:</w:t>
      </w:r>
      <w:r w:rsidR="00094E27">
        <w:rPr>
          <w:rFonts w:ascii="Book Antiqua" w:eastAsia="Book Antiqua" w:hAnsi="Book Antiqua" w:cs="Book Antiqua"/>
          <w:b/>
          <w:color w:val="000000"/>
        </w:rPr>
        <w:t xml:space="preserve"> </w:t>
      </w:r>
      <w:r>
        <w:rPr>
          <w:rFonts w:ascii="Book Antiqua" w:eastAsia="Book Antiqua" w:hAnsi="Book Antiqua" w:cs="Book Antiqua"/>
          <w:i/>
          <w:color w:val="000000"/>
        </w:rPr>
        <w:t>World</w:t>
      </w:r>
      <w:r w:rsidR="00094E27">
        <w:rPr>
          <w:rFonts w:ascii="Book Antiqua" w:eastAsia="Book Antiqua" w:hAnsi="Book Antiqua" w:cs="Book Antiqua"/>
          <w:i/>
          <w:color w:val="000000"/>
        </w:rPr>
        <w:t xml:space="preserve"> </w:t>
      </w:r>
      <w:r>
        <w:rPr>
          <w:rFonts w:ascii="Book Antiqua" w:eastAsia="Book Antiqua" w:hAnsi="Book Antiqua" w:cs="Book Antiqua"/>
          <w:i/>
          <w:color w:val="000000"/>
        </w:rPr>
        <w:t>Journal</w:t>
      </w:r>
      <w:r w:rsidR="00094E27">
        <w:rPr>
          <w:rFonts w:ascii="Book Antiqua" w:eastAsia="Book Antiqua" w:hAnsi="Book Antiqua" w:cs="Book Antiqua"/>
          <w:i/>
          <w:color w:val="000000"/>
        </w:rPr>
        <w:t xml:space="preserve"> </w:t>
      </w:r>
      <w:r>
        <w:rPr>
          <w:rFonts w:ascii="Book Antiqua" w:eastAsia="Book Antiqua" w:hAnsi="Book Antiqua" w:cs="Book Antiqua"/>
          <w:i/>
          <w:color w:val="000000"/>
        </w:rPr>
        <w:t>of</w:t>
      </w:r>
      <w:r w:rsidR="00094E27">
        <w:rPr>
          <w:rFonts w:ascii="Book Antiqua" w:eastAsia="Book Antiqua" w:hAnsi="Book Antiqua" w:cs="Book Antiqua"/>
          <w:i/>
          <w:color w:val="000000"/>
        </w:rPr>
        <w:t xml:space="preserve"> </w:t>
      </w:r>
      <w:r>
        <w:rPr>
          <w:rFonts w:ascii="Book Antiqua" w:eastAsia="Book Antiqua" w:hAnsi="Book Antiqua" w:cs="Book Antiqua"/>
          <w:i/>
          <w:color w:val="000000"/>
        </w:rPr>
        <w:t>Orthopedics</w:t>
      </w:r>
    </w:p>
    <w:p w14:paraId="42689C5A" w14:textId="2150CB0F" w:rsidR="00A77B3E" w:rsidRDefault="00BD7FB1">
      <w:pPr>
        <w:spacing w:line="360" w:lineRule="auto"/>
        <w:jc w:val="both"/>
      </w:pPr>
      <w:r>
        <w:rPr>
          <w:rFonts w:ascii="Book Antiqua" w:eastAsia="Book Antiqua" w:hAnsi="Book Antiqua" w:cs="Book Antiqua"/>
          <w:b/>
          <w:color w:val="000000"/>
        </w:rPr>
        <w:t>Manuscript</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NO:</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82896</w:t>
      </w:r>
    </w:p>
    <w:p w14:paraId="42430AA0" w14:textId="5A81EA5B" w:rsidR="00A77B3E" w:rsidRDefault="00BD7FB1">
      <w:pPr>
        <w:spacing w:line="360" w:lineRule="auto"/>
        <w:jc w:val="both"/>
      </w:pPr>
      <w:r>
        <w:rPr>
          <w:rFonts w:ascii="Book Antiqua" w:eastAsia="Book Antiqua" w:hAnsi="Book Antiqua" w:cs="Book Antiqua"/>
          <w:b/>
          <w:color w:val="000000"/>
        </w:rPr>
        <w:t>Manuscript</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REVIEW</w:t>
      </w:r>
    </w:p>
    <w:p w14:paraId="20FB857A" w14:textId="77777777" w:rsidR="00A77B3E" w:rsidRDefault="00A77B3E">
      <w:pPr>
        <w:spacing w:line="360" w:lineRule="auto"/>
        <w:jc w:val="both"/>
      </w:pPr>
    </w:p>
    <w:p w14:paraId="6C3C5BA1" w14:textId="72648605" w:rsidR="00A77B3E" w:rsidRDefault="00BD7FB1">
      <w:pPr>
        <w:spacing w:line="360" w:lineRule="auto"/>
        <w:jc w:val="both"/>
      </w:pPr>
      <w:r>
        <w:rPr>
          <w:rFonts w:ascii="Book Antiqua" w:eastAsia="Book Antiqua" w:hAnsi="Book Antiqua" w:cs="Book Antiqua"/>
          <w:b/>
          <w:color w:val="000000"/>
        </w:rPr>
        <w:t>Tuberculosis</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the</w:t>
      </w:r>
      <w:r w:rsidR="00094E27">
        <w:rPr>
          <w:rFonts w:ascii="Book Antiqua" w:eastAsia="Book Antiqua" w:hAnsi="Book Antiqua" w:cs="Book Antiqua"/>
          <w:b/>
          <w:color w:val="000000"/>
        </w:rPr>
        <w:t xml:space="preserve"> </w:t>
      </w:r>
      <w:r w:rsidR="005F13B4">
        <w:rPr>
          <w:rFonts w:ascii="Book Antiqua" w:eastAsia="Book Antiqua" w:hAnsi="Book Antiqua" w:cs="Book Antiqua"/>
          <w:b/>
          <w:color w:val="000000"/>
        </w:rPr>
        <w:t>spine</w:t>
      </w:r>
    </w:p>
    <w:p w14:paraId="6294262C" w14:textId="77777777" w:rsidR="00A77B3E" w:rsidRDefault="00A77B3E">
      <w:pPr>
        <w:spacing w:line="360" w:lineRule="auto"/>
        <w:jc w:val="both"/>
      </w:pPr>
    </w:p>
    <w:p w14:paraId="68895B65" w14:textId="1B49F4A2" w:rsidR="00A77B3E" w:rsidRDefault="00BD4C0A">
      <w:pPr>
        <w:spacing w:line="360" w:lineRule="auto"/>
        <w:jc w:val="both"/>
      </w:pP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sidRPr="00BD4C0A">
        <w:rPr>
          <w:rFonts w:ascii="Book Antiqua" w:eastAsia="Book Antiqua" w:hAnsi="Book Antiqua" w:cs="Book Antiqua"/>
          <w:i/>
          <w:iCs/>
          <w:color w:val="000000"/>
        </w:rPr>
        <w:t>et</w:t>
      </w:r>
      <w:r w:rsidR="00094E27">
        <w:rPr>
          <w:rFonts w:ascii="Book Antiqua" w:eastAsia="Book Antiqua" w:hAnsi="Book Antiqua" w:cs="Book Antiqua"/>
          <w:i/>
          <w:iCs/>
          <w:color w:val="000000"/>
        </w:rPr>
        <w:t xml:space="preserve"> </w:t>
      </w:r>
      <w:r w:rsidRPr="00BD4C0A">
        <w:rPr>
          <w:rFonts w:ascii="Book Antiqua" w:eastAsia="Book Antiqua" w:hAnsi="Book Antiqua" w:cs="Book Antiqua"/>
          <w:i/>
          <w:iCs/>
          <w:color w:val="000000"/>
        </w:rPr>
        <w:t>al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p>
    <w:p w14:paraId="788423BB" w14:textId="77777777" w:rsidR="00A77B3E" w:rsidRDefault="00A77B3E">
      <w:pPr>
        <w:spacing w:line="360" w:lineRule="auto"/>
        <w:jc w:val="both"/>
      </w:pPr>
    </w:p>
    <w:p w14:paraId="005BA84F" w14:textId="5F425F85" w:rsidR="00A77B3E" w:rsidRDefault="00BD7FB1">
      <w:pPr>
        <w:spacing w:line="360" w:lineRule="auto"/>
        <w:jc w:val="both"/>
      </w:pPr>
      <w:r>
        <w:rPr>
          <w:rFonts w:ascii="Book Antiqua" w:eastAsia="Book Antiqua" w:hAnsi="Book Antiqua" w:cs="Book Antiqua"/>
          <w:color w:val="000000"/>
        </w:rPr>
        <w:t>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Pathomthep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Tawithep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p>
    <w:p w14:paraId="57549D6A" w14:textId="77777777" w:rsidR="00A77B3E" w:rsidRDefault="00A77B3E">
      <w:pPr>
        <w:spacing w:line="360" w:lineRule="auto"/>
        <w:jc w:val="both"/>
      </w:pPr>
    </w:p>
    <w:p w14:paraId="6427C69F" w14:textId="3C016092" w:rsidR="00A77B3E" w:rsidRDefault="00BD7FB1">
      <w:pPr>
        <w:spacing w:line="360" w:lineRule="auto"/>
        <w:jc w:val="both"/>
      </w:pPr>
      <w:r>
        <w:rPr>
          <w:rFonts w:ascii="Book Antiqua" w:eastAsia="Book Antiqua" w:hAnsi="Book Antiqua" w:cs="Book Antiqua"/>
          <w:b/>
          <w:bCs/>
          <w:color w:val="000000"/>
        </w:rPr>
        <w:t>Wattana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Leowattana,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Pathomthep</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Leowattana,</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Mahidol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Rachatawee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64FBA531" w14:textId="77777777" w:rsidR="00A77B3E" w:rsidRDefault="00A77B3E">
      <w:pPr>
        <w:spacing w:line="360" w:lineRule="auto"/>
        <w:jc w:val="both"/>
      </w:pPr>
    </w:p>
    <w:p w14:paraId="24FD2411" w14:textId="66A94492" w:rsidR="00A77B3E" w:rsidRDefault="00BD7FB1">
      <w:pPr>
        <w:spacing w:line="360" w:lineRule="auto"/>
        <w:jc w:val="both"/>
      </w:pPr>
      <w:r>
        <w:rPr>
          <w:rFonts w:ascii="Book Antiqua" w:eastAsia="Book Antiqua" w:hAnsi="Book Antiqua" w:cs="Book Antiqua"/>
          <w:b/>
          <w:bCs/>
          <w:color w:val="000000"/>
        </w:rPr>
        <w:t>Tawithep</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Leowattana,</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Srinakarinwirot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Thailand</w:t>
      </w:r>
    </w:p>
    <w:p w14:paraId="1E5D5CCC" w14:textId="77777777" w:rsidR="00A77B3E" w:rsidRDefault="00A77B3E">
      <w:pPr>
        <w:spacing w:line="360" w:lineRule="auto"/>
        <w:jc w:val="both"/>
      </w:pPr>
    </w:p>
    <w:p w14:paraId="7EBDAF8F" w14:textId="76B82D0E" w:rsidR="00A77B3E" w:rsidRDefault="00BD7FB1">
      <w:pPr>
        <w:spacing w:line="360" w:lineRule="auto"/>
        <w:jc w:val="both"/>
      </w:pPr>
      <w:r>
        <w:rPr>
          <w:rFonts w:ascii="Book Antiqua" w:eastAsia="Book Antiqua" w:hAnsi="Book Antiqua" w:cs="Book Antiqua"/>
          <w:b/>
          <w:bCs/>
          <w:color w:val="000000"/>
        </w:rPr>
        <w:t>Author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contributions:</w:t>
      </w:r>
      <w:r w:rsidR="00094E27">
        <w:rPr>
          <w:rFonts w:ascii="Book Antiqua" w:eastAsia="Book Antiqua" w:hAnsi="Book Antiqua" w:cs="Book Antiqua"/>
          <w:b/>
          <w:bCs/>
          <w:color w:val="000000"/>
        </w:rPr>
        <w:t xml:space="preserve"> </w:t>
      </w:r>
      <w:bookmarkStart w:id="0" w:name="_Hlk130989222"/>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wrote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paper;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data.</w:t>
      </w:r>
      <w:r w:rsidR="007B35EC" w:rsidRPr="007B35EC">
        <w:t xml:space="preserve"> </w:t>
      </w:r>
      <w:r w:rsidR="007B35EC" w:rsidRPr="007B35EC">
        <w:rPr>
          <w:rFonts w:ascii="Book Antiqua" w:eastAsia="Book Antiqua" w:hAnsi="Book Antiqua" w:cs="Book Antiqua"/>
          <w:color w:val="000000"/>
        </w:rPr>
        <w:t>Leowattana W, Leowattana T and Leowattana P contributed equally to this work; Leowattana W wrote the paper; Leowattana T and Leowattana P collected the data.</w:t>
      </w:r>
    </w:p>
    <w:bookmarkEnd w:id="0"/>
    <w:p w14:paraId="10374DEE" w14:textId="77777777" w:rsidR="00A77B3E" w:rsidRDefault="00A77B3E">
      <w:pPr>
        <w:spacing w:line="360" w:lineRule="auto"/>
        <w:jc w:val="both"/>
      </w:pPr>
    </w:p>
    <w:p w14:paraId="34B55716" w14:textId="4932EBC6" w:rsidR="00A77B3E" w:rsidRDefault="00BD7FB1">
      <w:pPr>
        <w:spacing w:line="360" w:lineRule="auto"/>
        <w:jc w:val="both"/>
      </w:pPr>
      <w:r>
        <w:rPr>
          <w:rFonts w:ascii="Book Antiqua" w:eastAsia="Book Antiqua" w:hAnsi="Book Antiqua" w:cs="Book Antiqua"/>
          <w:b/>
          <w:bCs/>
          <w:color w:val="000000"/>
        </w:rPr>
        <w:t>Corresponding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author: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Wattana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Leowattana,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BMed,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MSc,</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PhD,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Full</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Professor,</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Department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Faculty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Tropical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Mahidol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University,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420/6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Rajavithi</w:t>
      </w:r>
      <w:r w:rsidR="00094E27">
        <w:rPr>
          <w:rFonts w:ascii="Book Antiqua" w:eastAsia="Book Antiqua" w:hAnsi="Book Antiqua" w:cs="Book Antiqua"/>
          <w:color w:val="000000"/>
        </w:rPr>
        <w:t xml:space="preserve"> </w:t>
      </w:r>
      <w:r w:rsidR="004B126B">
        <w:rPr>
          <w:rFonts w:ascii="Book Antiqua" w:eastAsia="Book Antiqua" w:hAnsi="Book Antiqua" w:cs="Book Antiqua"/>
          <w:color w:val="000000"/>
        </w:rPr>
        <w:t>Road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Tungphayathai,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Rachatawee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Bangkok,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Thailand.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wattana.leo@mahidol.ac.th</w:t>
      </w:r>
    </w:p>
    <w:p w14:paraId="2BDAC69A" w14:textId="77777777" w:rsidR="00A77B3E" w:rsidRDefault="00A77B3E">
      <w:pPr>
        <w:spacing w:line="360" w:lineRule="auto"/>
        <w:jc w:val="both"/>
      </w:pPr>
    </w:p>
    <w:p w14:paraId="0301D319" w14:textId="380D0023" w:rsidR="00A77B3E" w:rsidRDefault="00BD7FB1">
      <w:pPr>
        <w:spacing w:line="360" w:lineRule="auto"/>
        <w:jc w:val="both"/>
      </w:pPr>
      <w:r>
        <w:rPr>
          <w:rFonts w:ascii="Book Antiqua" w:eastAsia="Book Antiqua" w:hAnsi="Book Antiqua" w:cs="Book Antiqua"/>
          <w:b/>
          <w:bCs/>
          <w:color w:val="000000"/>
        </w:rPr>
        <w:t>Received:</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December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80C0EB1" w14:textId="5820C155" w:rsidR="00A77B3E" w:rsidRDefault="00BD7FB1">
      <w:pPr>
        <w:spacing w:line="360" w:lineRule="auto"/>
        <w:jc w:val="both"/>
      </w:pPr>
      <w:r>
        <w:rPr>
          <w:rFonts w:ascii="Book Antiqua" w:eastAsia="Book Antiqua" w:hAnsi="Book Antiqua" w:cs="Book Antiqua"/>
          <w:b/>
          <w:bCs/>
          <w:color w:val="000000"/>
        </w:rPr>
        <w:t>Revised:</w:t>
      </w:r>
      <w:r w:rsidR="00094E27">
        <w:rPr>
          <w:rFonts w:ascii="Book Antiqua" w:eastAsia="Book Antiqua" w:hAnsi="Book Antiqua" w:cs="Book Antiqua"/>
          <w:b/>
          <w:bCs/>
          <w:color w:val="000000"/>
        </w:rPr>
        <w:t xml:space="preserve"> </w:t>
      </w:r>
      <w:r w:rsidR="00E41843" w:rsidRPr="00E41843">
        <w:rPr>
          <w:rFonts w:ascii="Book Antiqua" w:eastAsia="Book Antiqua" w:hAnsi="Book Antiqua" w:cs="Book Antiqua"/>
          <w:color w:val="000000"/>
        </w:rPr>
        <w:t>February</w:t>
      </w:r>
      <w:r w:rsidR="00094E27">
        <w:rPr>
          <w:rFonts w:ascii="Book Antiqua" w:eastAsia="Book Antiqua" w:hAnsi="Book Antiqua" w:cs="Book Antiqua"/>
          <w:color w:val="000000"/>
        </w:rPr>
        <w:t xml:space="preserve"> </w:t>
      </w:r>
      <w:r w:rsidR="00E41843" w:rsidRPr="00E41843">
        <w:rPr>
          <w:rFonts w:ascii="Book Antiqua" w:eastAsia="Book Antiqua" w:hAnsi="Book Antiqua" w:cs="Book Antiqua"/>
          <w:color w:val="000000"/>
        </w:rPr>
        <w:t>24,</w:t>
      </w:r>
      <w:r w:rsidR="00094E27">
        <w:rPr>
          <w:rFonts w:ascii="Book Antiqua" w:eastAsia="Book Antiqua" w:hAnsi="Book Antiqua" w:cs="Book Antiqua"/>
          <w:color w:val="000000"/>
        </w:rPr>
        <w:t xml:space="preserve"> </w:t>
      </w:r>
      <w:r w:rsidR="00E41843" w:rsidRPr="00E41843">
        <w:rPr>
          <w:rFonts w:ascii="Book Antiqua" w:eastAsia="Book Antiqua" w:hAnsi="Book Antiqua" w:cs="Book Antiqua"/>
          <w:color w:val="000000"/>
        </w:rPr>
        <w:t>2023</w:t>
      </w:r>
    </w:p>
    <w:p w14:paraId="019C8761" w14:textId="0B1F8E4A" w:rsidR="00A77B3E" w:rsidRDefault="00BD7FB1">
      <w:pPr>
        <w:spacing w:line="360" w:lineRule="auto"/>
        <w:jc w:val="both"/>
      </w:pPr>
      <w:r>
        <w:rPr>
          <w:rFonts w:ascii="Book Antiqua" w:eastAsia="Book Antiqua" w:hAnsi="Book Antiqua" w:cs="Book Antiqua"/>
          <w:b/>
          <w:bCs/>
          <w:color w:val="000000"/>
        </w:rPr>
        <w:lastRenderedPageBreak/>
        <w:t>Accepted:</w:t>
      </w:r>
      <w:r w:rsidR="00FC235F">
        <w:rPr>
          <w:rFonts w:ascii="Book Antiqua" w:eastAsia="Book Antiqua" w:hAnsi="Book Antiqua" w:cs="Book Antiqua"/>
          <w:b/>
          <w:bCs/>
          <w:color w:val="000000"/>
        </w:rPr>
        <w:t xml:space="preserve"> </w:t>
      </w:r>
      <w:ins w:id="1" w:author="Jin-Lei Wang" w:date="2023-04-12T11:39:00Z">
        <w:r w:rsidR="005A13E8" w:rsidRPr="008E4FC6">
          <w:rPr>
            <w:rFonts w:ascii="Book Antiqua" w:eastAsia="Book Antiqua" w:hAnsi="Book Antiqua" w:cs="Book Antiqua"/>
            <w:color w:val="000000"/>
          </w:rPr>
          <w:t>April 12, 2023</w:t>
        </w:r>
      </w:ins>
    </w:p>
    <w:p w14:paraId="6D024E01" w14:textId="4DE98E56" w:rsidR="00A77B3E" w:rsidRDefault="00BD7FB1">
      <w:pPr>
        <w:spacing w:line="360" w:lineRule="auto"/>
        <w:jc w:val="both"/>
      </w:pPr>
      <w:r>
        <w:rPr>
          <w:rFonts w:ascii="Book Antiqua" w:eastAsia="Book Antiqua" w:hAnsi="Book Antiqua" w:cs="Book Antiqua"/>
          <w:b/>
          <w:bCs/>
          <w:color w:val="000000"/>
        </w:rPr>
        <w:t>Published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online:</w:t>
      </w:r>
      <w:r w:rsidR="00094E27">
        <w:rPr>
          <w:rFonts w:ascii="Book Antiqua" w:eastAsia="Book Antiqua" w:hAnsi="Book Antiqua" w:cs="Book Antiqua"/>
          <w:b/>
          <w:bCs/>
          <w:color w:val="000000"/>
        </w:rPr>
        <w:t xml:space="preserve"> </w:t>
      </w:r>
    </w:p>
    <w:p w14:paraId="0C777E4B"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5F34C0E9" w14:textId="77777777" w:rsidR="00A77B3E" w:rsidRDefault="00BD7FB1">
      <w:pPr>
        <w:spacing w:line="360" w:lineRule="auto"/>
        <w:jc w:val="both"/>
      </w:pPr>
      <w:r>
        <w:rPr>
          <w:rFonts w:ascii="Book Antiqua" w:eastAsia="Book Antiqua" w:hAnsi="Book Antiqua" w:cs="Book Antiqua"/>
          <w:b/>
          <w:color w:val="000000"/>
        </w:rPr>
        <w:lastRenderedPageBreak/>
        <w:t>Abstract</w:t>
      </w:r>
    </w:p>
    <w:p w14:paraId="05D9974B" w14:textId="63C047EE" w:rsidR="00A77B3E" w:rsidRDefault="00BD7FB1">
      <w:pPr>
        <w:spacing w:line="360" w:lineRule="auto"/>
        <w:jc w:val="both"/>
      </w:pP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sidRPr="00492CFB">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Pr="00492CFB">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occurs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usually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hematogenous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central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focus,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distinguished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segmental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years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approved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radiographic,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microbiological,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appearance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4D7B7D">
        <w:rPr>
          <w:rFonts w:ascii="Book Antiqua" w:eastAsia="Book Antiqua" w:hAnsi="Book Antiqua" w:cs="Book Antiqua"/>
          <w:color w:val="000000"/>
        </w:rPr>
        <w:t>multidrug-resistant (MDR)</w:t>
      </w:r>
      <w:r>
        <w:rPr>
          <w:rFonts w:ascii="Book Antiqua" w:eastAsia="Book Antiqua" w:hAnsi="Book Antiqua" w:cs="Book Antiqua"/>
          <w:color w:val="000000"/>
        </w:rPr>
        <w:t>/XDR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7B35EC" w:rsidRPr="007B35EC">
        <w:rPr>
          <w:rFonts w:ascii="Book Antiqua" w:eastAsia="Book Antiqua" w:hAnsi="Book Antiqua" w:cs="Book Antiqua"/>
          <w:color w:val="000000"/>
        </w:rPr>
        <w:t xml:space="preserve">human immunodeficiency virus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battle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significant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impairments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require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Debridement,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stabilization,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cornerstones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adequate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prompt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p>
    <w:p w14:paraId="078DDA43" w14:textId="77777777" w:rsidR="00A77B3E" w:rsidRDefault="00A77B3E">
      <w:pPr>
        <w:spacing w:line="360" w:lineRule="auto"/>
        <w:jc w:val="both"/>
      </w:pPr>
    </w:p>
    <w:p w14:paraId="67FAF0CA" w14:textId="4B05902B" w:rsidR="00A77B3E" w:rsidRDefault="00BD7FB1">
      <w:pPr>
        <w:spacing w:line="360" w:lineRule="auto"/>
        <w:jc w:val="both"/>
      </w:pPr>
      <w:r>
        <w:rPr>
          <w:rFonts w:ascii="Book Antiqua" w:eastAsia="Book Antiqua" w:hAnsi="Book Antiqua" w:cs="Book Antiqua"/>
          <w:b/>
          <w:bCs/>
          <w:color w:val="000000"/>
        </w:rPr>
        <w:t>Key</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Words:</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disease</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tuberculosis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Medical</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 xml:space="preserve">treatment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spinal tuberculosis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 xml:space="preserve">treatment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spinal tuberculosis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sidR="00693A7C">
        <w:rPr>
          <w:rFonts w:ascii="Book Antiqua" w:eastAsia="Book Antiqua" w:hAnsi="Book Antiqua" w:cs="Book Antiqua"/>
          <w:color w:val="000000"/>
        </w:rPr>
        <w:t>resistance</w:t>
      </w:r>
    </w:p>
    <w:p w14:paraId="20F454EB" w14:textId="77777777" w:rsidR="00A77B3E" w:rsidRDefault="00A77B3E">
      <w:pPr>
        <w:spacing w:line="360" w:lineRule="auto"/>
        <w:jc w:val="both"/>
      </w:pPr>
    </w:p>
    <w:p w14:paraId="586A858D" w14:textId="2A785304" w:rsidR="00A77B3E" w:rsidRDefault="00BD7FB1">
      <w:pPr>
        <w:spacing w:line="360" w:lineRule="auto"/>
        <w:jc w:val="both"/>
      </w:pP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Leowattana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press</w:t>
      </w:r>
    </w:p>
    <w:p w14:paraId="09924552" w14:textId="77777777" w:rsidR="00A77B3E" w:rsidRDefault="00A77B3E">
      <w:pPr>
        <w:spacing w:line="360" w:lineRule="auto"/>
        <w:jc w:val="both"/>
      </w:pPr>
    </w:p>
    <w:p w14:paraId="4B7A1F20" w14:textId="023238B3" w:rsidR="00A77B3E" w:rsidRDefault="00BD7FB1">
      <w:pPr>
        <w:spacing w:line="360" w:lineRule="auto"/>
        <w:jc w:val="both"/>
      </w:pPr>
      <w:r>
        <w:rPr>
          <w:rFonts w:ascii="Book Antiqua" w:eastAsia="Book Antiqua" w:hAnsi="Book Antiqua" w:cs="Book Antiqua"/>
          <w:b/>
          <w:bCs/>
          <w:color w:val="000000"/>
        </w:rPr>
        <w:t>Core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Tip:</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sidR="00A33584">
        <w:rPr>
          <w:rFonts w:ascii="Book Antiqua" w:eastAsia="Book Antiqua" w:hAnsi="Book Antiqua" w:cs="Book Antiqua"/>
          <w:color w:val="000000"/>
        </w:rPr>
        <w:t xml:space="preserve">(TB) </w:t>
      </w:r>
      <w:r>
        <w:rPr>
          <w:rFonts w:ascii="Book Antiqua" w:eastAsia="Book Antiqua" w:hAnsi="Book Antiqua" w:cs="Book Antiqua"/>
          <w:color w:val="000000"/>
        </w:rPr>
        <w:t>characterized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hematogenous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accounts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half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sidR="00A33584">
        <w:rPr>
          <w:rFonts w:ascii="Book Antiqua" w:eastAsia="Book Antiqua" w:hAnsi="Book Antiqua" w:cs="Book Antiqua"/>
          <w:color w:val="000000"/>
        </w:rPr>
        <w:t>TB</w:t>
      </w:r>
      <w:r w:rsidR="00A33584" w:rsidDel="00A33584">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para-discal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Untreated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consequences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necessitate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Rapid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difficult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issues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paucibacillary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463AEF" w:rsidRPr="007B35EC">
        <w:rPr>
          <w:rFonts w:ascii="Book Antiqua" w:eastAsia="Book Antiqua" w:hAnsi="Book Antiqua" w:cs="Book Antiqua"/>
          <w:color w:val="000000"/>
        </w:rPr>
        <w:t>human immunodeficiency virus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endemic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burden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complexity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Moreover,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emergence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MDR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XDR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p>
    <w:p w14:paraId="2708DB47" w14:textId="77777777" w:rsidR="00A77B3E" w:rsidRDefault="00A77B3E">
      <w:pPr>
        <w:spacing w:line="360" w:lineRule="auto"/>
        <w:jc w:val="both"/>
      </w:pPr>
    </w:p>
    <w:p w14:paraId="19D105AB" w14:textId="77777777" w:rsidR="00A77B3E" w:rsidRDefault="00BD7FB1">
      <w:pPr>
        <w:spacing w:line="360" w:lineRule="auto"/>
        <w:jc w:val="both"/>
      </w:pPr>
      <w:r>
        <w:rPr>
          <w:rFonts w:ascii="Book Antiqua" w:eastAsia="Book Antiqua" w:hAnsi="Book Antiqua" w:cs="Book Antiqua"/>
          <w:b/>
          <w:caps/>
          <w:color w:val="000000"/>
          <w:u w:val="single"/>
        </w:rPr>
        <w:t>INTRODUCTION</w:t>
      </w:r>
    </w:p>
    <w:p w14:paraId="7BCB0DF5" w14:textId="101D8B76" w:rsidR="00041A26" w:rsidRDefault="00BD7FB1">
      <w:pPr>
        <w:spacing w:line="360" w:lineRule="auto"/>
        <w:jc w:val="both"/>
      </w:pP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poverty,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economic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vulnerability,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stigma,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discrimination</w:t>
      </w:r>
      <w:r>
        <w:rPr>
          <w:rFonts w:ascii="Book Antiqua" w:eastAsia="Book Antiqua" w:hAnsi="Book Antiqua" w:cs="Book Antiqua"/>
          <w:color w:val="000000"/>
          <w:szCs w:val="30"/>
          <w:vertAlign w:val="superscript"/>
        </w:rPr>
        <w:t>[1-3]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661B9C">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roughly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one-quarter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world's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million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equating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100000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w:t>
      </w:r>
      <w:r w:rsidRPr="000F2A05">
        <w:rPr>
          <w:rFonts w:ascii="Book Antiqua" w:eastAsia="Book Antiqua" w:hAnsi="Book Antiqua" w:cs="Book Antiqua"/>
          <w:color w:val="000000"/>
        </w:rPr>
        <w:t>le.</w:t>
      </w:r>
      <w:r w:rsidR="00094E27" w:rsidRPr="000F2A05">
        <w:rPr>
          <w:rFonts w:ascii="Book Antiqua" w:eastAsia="Book Antiqua" w:hAnsi="Book Antiqua" w:cs="Book Antiqua"/>
          <w:color w:val="000000"/>
        </w:rPr>
        <w:t xml:space="preserve"> </w:t>
      </w:r>
      <w:r w:rsidR="00463AEF" w:rsidRPr="007B35EC">
        <w:rPr>
          <w:rFonts w:ascii="Book Antiqua" w:eastAsia="Book Antiqua" w:hAnsi="Book Antiqua" w:cs="Book Antiqua"/>
          <w:color w:val="000000"/>
        </w:rPr>
        <w:t>Human immunodeficiency virus (HIV)</w:t>
      </w:r>
      <w:r w:rsidRPr="000F2A05">
        <w:rPr>
          <w:rFonts w:ascii="Book Antiqua" w:eastAsia="Book Antiqua" w:hAnsi="Book Antiqua" w:cs="Book Antiqua"/>
          <w:color w:val="000000"/>
        </w:rPr>
        <w:t>-positive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individuals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accounted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for</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6.7%</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all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cases.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Geographically,</w:t>
      </w:r>
      <w:r w:rsidR="00094E27" w:rsidRPr="000F2A05">
        <w:rPr>
          <w:rFonts w:ascii="Book Antiqua" w:eastAsia="Book Antiqua" w:hAnsi="Book Antiqua" w:cs="Book Antiqua"/>
          <w:color w:val="000000"/>
        </w:rPr>
        <w:t xml:space="preserve"> </w:t>
      </w:r>
      <w:r w:rsidR="00D86529">
        <w:rPr>
          <w:rFonts w:ascii="Book Antiqua" w:eastAsia="Book Antiqua" w:hAnsi="Book Antiqua" w:cs="Book Antiqua"/>
          <w:color w:val="000000"/>
        </w:rPr>
        <w:t>t</w:t>
      </w:r>
      <w:r w:rsidR="00D86529" w:rsidRPr="00D86529">
        <w:rPr>
          <w:rFonts w:ascii="Book Antiqua" w:eastAsia="Book Antiqua" w:hAnsi="Book Antiqua" w:cs="Book Antiqua"/>
          <w:color w:val="000000"/>
        </w:rPr>
        <w:t>he WHO areas of South-East Asia (45%), Africa (23%), and the Western Pacific (18%) had the highest percentages of TB cases in 2021, while the Eastern Mediterranean (8.1%), the Americas (2.9%), and Europe (2.2%) had the lowest percentages</w:t>
      </w:r>
      <w:r w:rsidRPr="000F2A05">
        <w:rPr>
          <w:rFonts w:ascii="Book Antiqua" w:eastAsia="Book Antiqua" w:hAnsi="Book Antiqua" w:cs="Book Antiqua"/>
          <w:color w:val="000000"/>
          <w:szCs w:val="30"/>
          <w:vertAlign w:val="superscript"/>
        </w:rPr>
        <w:t>[4]</w:t>
      </w:r>
      <w:r w:rsidRPr="000F2A05">
        <w:rPr>
          <w:rFonts w:ascii="Book Antiqua" w:eastAsia="Book Antiqua" w:hAnsi="Book Antiqua" w:cs="Book Antiqua"/>
          <w:color w:val="000000"/>
        </w:rPr>
        <w: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Despite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being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disease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that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may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prevented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treated,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still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not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completely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under</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control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worldwide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scale.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caused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variety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factors,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such</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rising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HIV</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infection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rates,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drug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misuse,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increase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population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developing</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nations,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migration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people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to</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developed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countries.</w:t>
      </w:r>
      <w:r w:rsidR="00094E27" w:rsidRPr="000F2A05">
        <w:rPr>
          <w:rFonts w:ascii="Book Antiqua" w:eastAsia="Book Antiqua" w:hAnsi="Book Antiqua" w:cs="Book Antiqua"/>
          <w:color w:val="000000"/>
        </w:rPr>
        <w:t xml:space="preserve"> </w:t>
      </w:r>
      <w:r w:rsidR="00D86529" w:rsidRPr="00D86529">
        <w:rPr>
          <w:rFonts w:ascii="Book Antiqua" w:eastAsia="Book Antiqua" w:hAnsi="Book Antiqua" w:cs="Book Antiqua"/>
          <w:color w:val="000000"/>
        </w:rPr>
        <w:t>Involvement of the skeletal system has been documented in 1%-2% of all TB patients and 10% of extrapulmonary TB cases</w:t>
      </w:r>
      <w:r w:rsidRPr="000F2A05">
        <w:rPr>
          <w:rFonts w:ascii="Book Antiqua" w:eastAsia="Book Antiqua" w:hAnsi="Book Antiqua" w:cs="Book Antiqua"/>
          <w:color w:val="000000"/>
          <w:szCs w:val="30"/>
          <w:vertAlign w:val="superscript"/>
        </w:rPr>
        <w:t>[5,6]</w:t>
      </w:r>
      <w:r w:rsidRPr="000F2A05">
        <w:rPr>
          <w:rFonts w:ascii="Book Antiqua" w:eastAsia="Book Antiqua" w:hAnsi="Book Antiqua" w:cs="Book Antiqua"/>
          <w:color w:val="000000"/>
        </w:rPr>
        <w:t>.</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More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than</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half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of</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all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skeletal</w:t>
      </w:r>
      <w:r w:rsidR="00094E27" w:rsidRPr="000F2A05">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patients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are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caused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by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spinal</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TB,</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which</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commonly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affects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productive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age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group</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is</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costly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to</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family</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and</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the</w:t>
      </w:r>
      <w:r w:rsidR="00094E27" w:rsidRPr="000F2A05">
        <w:rPr>
          <w:rFonts w:ascii="Book Antiqua" w:eastAsia="Book Antiqua" w:hAnsi="Book Antiqua" w:cs="Book Antiqua"/>
          <w:color w:val="000000"/>
        </w:rPr>
        <w:t xml:space="preserve"> </w:t>
      </w:r>
      <w:r w:rsidRPr="000F2A05">
        <w:rPr>
          <w:rFonts w:ascii="Book Antiqua" w:eastAsia="Book Antiqua" w:hAnsi="Book Antiqua" w:cs="Book Antiqua"/>
          <w:color w:val="000000"/>
        </w:rPr>
        <w:t>nation.</w:t>
      </w:r>
      <w:r w:rsidR="00094E27" w:rsidRPr="000F2A05">
        <w:rPr>
          <w:rFonts w:ascii="Book Antiqua" w:eastAsia="Book Antiqua" w:hAnsi="Book Antiqua" w:cs="Book Antiqua"/>
          <w:color w:val="000000"/>
        </w:rPr>
        <w:t xml:space="preserve"> </w:t>
      </w:r>
      <w:r w:rsidR="0015637B" w:rsidRPr="0015637B">
        <w:rPr>
          <w:rFonts w:ascii="Book Antiqua" w:eastAsia="Book Antiqua" w:hAnsi="Book Antiqua" w:cs="Book Antiqua"/>
          <w:color w:val="000000"/>
        </w:rPr>
        <w:t>It is more common in developing countries</w:t>
      </w:r>
      <w:r w:rsidR="0052192A">
        <w:rPr>
          <w:rFonts w:ascii="Book Antiqua" w:eastAsia="Book Antiqua" w:hAnsi="Book Antiqua" w:cs="Book Antiqua"/>
          <w:color w:val="000000"/>
        </w:rPr>
        <w:t>,</w:t>
      </w:r>
      <w:r w:rsidR="0015637B" w:rsidRPr="0015637B">
        <w:rPr>
          <w:rFonts w:ascii="Book Antiqua" w:eastAsia="Book Antiqua" w:hAnsi="Book Antiqua" w:cs="Book Antiqua"/>
          <w:color w:val="000000"/>
        </w:rPr>
        <w:t xml:space="preserve"> where many people continue to live in poverty, have poor nutrition, are overcrowded, and lack proper hygiene</w:t>
      </w:r>
      <w:r w:rsidRPr="00041A26">
        <w:rPr>
          <w:rFonts w:ascii="Book Antiqua" w:eastAsia="Book Antiqua" w:hAnsi="Book Antiqua" w:cs="Book Antiqua"/>
          <w:color w:val="000000"/>
        </w:rPr>
        <w:t>.</w:t>
      </w:r>
      <w:r w:rsidR="00094E27" w:rsidRPr="00041A26">
        <w:rPr>
          <w:rFonts w:ascii="Book Antiqua" w:eastAsia="Book Antiqua" w:hAnsi="Book Antiqua" w:cs="Book Antiqua"/>
          <w:color w:val="000000"/>
        </w:rPr>
        <w:t xml:space="preserve"> </w:t>
      </w:r>
      <w:r w:rsidR="00A27D5D" w:rsidRPr="00A27D5D">
        <w:rPr>
          <w:rFonts w:ascii="Book Antiqua" w:eastAsia="Book Antiqua" w:hAnsi="Book Antiqua" w:cs="Book Antiqua"/>
          <w:color w:val="000000"/>
        </w:rPr>
        <w:t xml:space="preserve">There is no difference in susceptibility to </w:t>
      </w:r>
      <w:r w:rsidR="00ED7272">
        <w:rPr>
          <w:rFonts w:ascii="Book Antiqua" w:eastAsia="Book Antiqua" w:hAnsi="Book Antiqua" w:cs="Book Antiqua"/>
          <w:color w:val="000000"/>
        </w:rPr>
        <w:t>TB</w:t>
      </w:r>
      <w:r w:rsidR="00A27D5D" w:rsidRPr="00A27D5D">
        <w:rPr>
          <w:rFonts w:ascii="Book Antiqua" w:eastAsia="Book Antiqua" w:hAnsi="Book Antiqua" w:cs="Book Antiqua"/>
          <w:color w:val="000000"/>
        </w:rPr>
        <w:t xml:space="preserve"> depending on gender</w:t>
      </w:r>
      <w:r w:rsidRPr="00041A26">
        <w:rPr>
          <w:rFonts w:ascii="Book Antiqua" w:eastAsia="Book Antiqua" w:hAnsi="Book Antiqua" w:cs="Book Antiqua"/>
          <w:color w:val="000000"/>
        </w:rPr>
        <w:t>.</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Because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of</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longer</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life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expectancies,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diabetes,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cancer</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therapy,</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HIV,</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and</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greater</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use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of</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immunosuppressive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drugs,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spinal</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TB</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is</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becoming</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more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common</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among</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the</w:t>
      </w:r>
      <w:r w:rsidR="00094E27" w:rsidRPr="00041A26">
        <w:rPr>
          <w:rFonts w:ascii="Book Antiqua" w:eastAsia="Book Antiqua" w:hAnsi="Book Antiqua" w:cs="Book Antiqua"/>
          <w:color w:val="000000"/>
        </w:rPr>
        <w:t xml:space="preserve"> </w:t>
      </w:r>
      <w:r w:rsidRPr="00041A26">
        <w:rPr>
          <w:rFonts w:ascii="Book Antiqua" w:eastAsia="Book Antiqua" w:hAnsi="Book Antiqua" w:cs="Book Antiqua"/>
          <w:color w:val="000000"/>
        </w:rPr>
        <w:t>elderly</w:t>
      </w:r>
      <w:r w:rsidRPr="00041A26">
        <w:rPr>
          <w:rFonts w:ascii="Book Antiqua" w:eastAsia="Book Antiqua" w:hAnsi="Book Antiqua" w:cs="Book Antiqua"/>
          <w:color w:val="000000"/>
          <w:szCs w:val="30"/>
          <w:vertAlign w:val="superscript"/>
        </w:rPr>
        <w:t>[7,8]</w:t>
      </w:r>
      <w:r w:rsidRPr="00041A26">
        <w:rPr>
          <w:rFonts w:ascii="Book Antiqua" w:eastAsia="Book Antiqua" w:hAnsi="Book Antiqua" w:cs="Book Antiqua"/>
          <w:color w:val="000000"/>
        </w:rPr>
        <w:t>.</w:t>
      </w:r>
    </w:p>
    <w:p w14:paraId="78949A3C" w14:textId="587BE8E9" w:rsidR="00A77B3E" w:rsidRDefault="00BD7FB1" w:rsidP="00041A26">
      <w:pPr>
        <w:spacing w:line="360" w:lineRule="auto"/>
        <w:ind w:firstLineChars="200" w:firstLine="480"/>
        <w:jc w:val="both"/>
      </w:pP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mild.</w:t>
      </w:r>
      <w:r w:rsidR="00094E27">
        <w:rPr>
          <w:rFonts w:ascii="Book Antiqua" w:eastAsia="Book Antiqua" w:hAnsi="Book Antiqua" w:cs="Book Antiqua"/>
          <w:color w:val="000000"/>
        </w:rPr>
        <w:t xml:space="preserve"> </w:t>
      </w:r>
      <w:r w:rsidR="000F18B9" w:rsidRPr="000F18B9">
        <w:rPr>
          <w:rFonts w:ascii="Book Antiqua" w:eastAsia="Book Antiqua" w:hAnsi="Book Antiqua" w:cs="Book Antiqua"/>
          <w:color w:val="000000"/>
        </w:rPr>
        <w:t xml:space="preserve">Patients may show up with typical symptoms including weight loss, evening fever, lack of appetite, and back pain </w:t>
      </w:r>
      <w:r w:rsidR="000F18B9" w:rsidRPr="000F18B9">
        <w:rPr>
          <w:rFonts w:ascii="Book Antiqua" w:eastAsia="Book Antiqua" w:hAnsi="Book Antiqua" w:cs="Book Antiqua"/>
          <w:color w:val="000000"/>
        </w:rPr>
        <w:lastRenderedPageBreak/>
        <w:t>that doesn't go away with physiotherapy, or they may show up with no symptoms at all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AA1BCB" w:rsidRPr="00AA1BCB">
        <w:rPr>
          <w:rFonts w:ascii="Book Antiqua" w:eastAsia="Book Antiqua" w:hAnsi="Book Antiqua" w:cs="Book Antiqua"/>
          <w:color w:val="000000"/>
        </w:rPr>
        <w:t xml:space="preserve">The </w:t>
      </w:r>
      <w:r w:rsidR="00512409">
        <w:rPr>
          <w:rFonts w:ascii="Book Antiqua" w:eastAsia="Book Antiqua" w:hAnsi="Book Antiqua" w:cs="Book Antiqua"/>
          <w:color w:val="000000"/>
        </w:rPr>
        <w:t>importan</w:t>
      </w:r>
      <w:r w:rsidR="0095500E">
        <w:rPr>
          <w:rFonts w:ascii="Book Antiqua" w:eastAsia="Book Antiqua" w:hAnsi="Book Antiqua" w:cs="Book Antiqua"/>
          <w:color w:val="000000"/>
        </w:rPr>
        <w:t>ce</w:t>
      </w:r>
      <w:r w:rsidR="00AA1BCB" w:rsidRPr="00AA1BCB">
        <w:rPr>
          <w:rFonts w:ascii="Book Antiqua" w:eastAsia="Book Antiqua" w:hAnsi="Book Antiqua" w:cs="Book Antiqua"/>
          <w:color w:val="000000"/>
        </w:rPr>
        <w:t xml:space="preserve"> of taking a detailed history and completing a thorough examination of the spine and other joints cannot be </w:t>
      </w:r>
      <w:r w:rsidR="00CD1C66">
        <w:rPr>
          <w:rFonts w:ascii="Book Antiqua" w:eastAsia="Book Antiqua" w:hAnsi="Book Antiqua" w:cs="Book Antiqua"/>
          <w:color w:val="000000"/>
        </w:rPr>
        <w:t>over</w:t>
      </w:r>
      <w:r w:rsidR="00AA1BCB" w:rsidRPr="00AA1BCB">
        <w:rPr>
          <w:rFonts w:ascii="Book Antiqua" w:eastAsia="Book Antiqua" w:hAnsi="Book Antiqua" w:cs="Book Antiqua"/>
          <w:color w:val="000000"/>
        </w:rPr>
        <w:t>emphasized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family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habits,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socioeconomic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sidR="00FF0AD6" w:rsidRPr="00FF0AD6">
        <w:rPr>
          <w:rFonts w:ascii="Book Antiqua" w:eastAsia="Book Antiqua" w:hAnsi="Book Antiqua" w:cs="Book Antiqua"/>
          <w:color w:val="000000"/>
        </w:rPr>
        <w:t>After the clinical examination, one should be able to recognize the pathology and any new issues that may require further testing and treatment.</w:t>
      </w:r>
    </w:p>
    <w:p w14:paraId="77EDE7E8" w14:textId="77777777" w:rsidR="00A77B3E" w:rsidRDefault="00A77B3E">
      <w:pPr>
        <w:spacing w:line="360" w:lineRule="auto"/>
        <w:jc w:val="both"/>
      </w:pPr>
    </w:p>
    <w:p w14:paraId="7CE6A6A3" w14:textId="7FB389E8" w:rsidR="00A77B3E" w:rsidRDefault="00BD7FB1">
      <w:pPr>
        <w:spacing w:line="360" w:lineRule="auto"/>
        <w:jc w:val="both"/>
      </w:pPr>
      <w:r>
        <w:rPr>
          <w:rFonts w:ascii="Book Antiqua" w:eastAsia="Book Antiqua" w:hAnsi="Book Antiqua" w:cs="Book Antiqua"/>
          <w:b/>
          <w:bCs/>
          <w:caps/>
          <w:color w:val="000000"/>
          <w:u w:val="single"/>
        </w:rPr>
        <w:t>Signs</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and</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Symptoms</w:t>
      </w:r>
      <w:r w:rsidR="00094E27">
        <w:rPr>
          <w:rFonts w:ascii="Book Antiqua" w:eastAsia="Book Antiqua" w:hAnsi="Book Antiqua" w:cs="Book Antiqua"/>
          <w:b/>
          <w:bCs/>
          <w:i/>
          <w:iCs/>
          <w:caps/>
          <w:color w:val="000000"/>
          <w:u w:val="single"/>
        </w:rPr>
        <w:t xml:space="preserve"> </w:t>
      </w:r>
    </w:p>
    <w:p w14:paraId="7C542E55" w14:textId="622CAA74" w:rsidR="00CA314C" w:rsidRDefault="00BD7FB1">
      <w:pPr>
        <w:spacing w:line="360" w:lineRule="auto"/>
        <w:jc w:val="both"/>
      </w:pPr>
      <w:r>
        <w:rPr>
          <w:rFonts w:ascii="Book Antiqua" w:eastAsia="Book Antiqua" w:hAnsi="Book Antiqua" w:cs="Book Antiqua"/>
          <w:color w:val="000000"/>
        </w:rPr>
        <w:t>According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upper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account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frequently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cervical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biomechanical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inflexible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dynamic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susceptible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microtrauma,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facilitate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seeding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genitourinary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via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hematogenous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pathway</w:t>
      </w:r>
      <w:r>
        <w:rPr>
          <w:rFonts w:ascii="Book Antiqua" w:eastAsia="Book Antiqua" w:hAnsi="Book Antiqua" w:cs="Book Antiqua"/>
          <w:color w:val="000000"/>
          <w:szCs w:val="30"/>
          <w:vertAlign w:val="superscript"/>
        </w:rPr>
        <w:t>[9-1</w:t>
      </w:r>
      <w:r w:rsidR="00041B08">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vascular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plexus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subchondral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easier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w:t>
      </w:r>
      <w:r w:rsidR="00B45F42">
        <w:rPr>
          <w:rFonts w:ascii="Book Antiqua" w:eastAsia="Book Antiqua" w:hAnsi="Book Antiqua" w:cs="Book Antiqua"/>
          <w:color w:val="000000"/>
        </w:rPr>
        <w:t>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spread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paradisiacal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neighboring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supplied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segmental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valveless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Batson's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venous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plexus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connects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intra-abdominal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chambers.</w:t>
      </w:r>
      <w:r w:rsidR="00094E27">
        <w:rPr>
          <w:rFonts w:ascii="Book Antiqua" w:eastAsia="Book Antiqua" w:hAnsi="Book Antiqua" w:cs="Book Antiqua"/>
          <w:color w:val="000000"/>
        </w:rPr>
        <w:t xml:space="preserve"> </w:t>
      </w:r>
      <w:r w:rsidR="000B1037" w:rsidRPr="000B1037">
        <w:rPr>
          <w:rFonts w:ascii="Book Antiqua" w:eastAsia="Book Antiqua" w:hAnsi="Book Antiqua" w:cs="Book Antiqua"/>
          <w:color w:val="000000"/>
        </w:rPr>
        <w:t>Whereas TB bacilli propagating through the Batson's plexus generate core lesions in the vertebral body as well as involvement of non-contiguous vertebrae, dissemination through the anterior or posterior longitudinal ligaments leads in the involvement of numerous contiguous vertebrae</w:t>
      </w:r>
      <w:r>
        <w:rPr>
          <w:rFonts w:ascii="Book Antiqua" w:eastAsia="Book Antiqua" w:hAnsi="Book Antiqua" w:cs="Book Antiqua"/>
          <w:color w:val="000000"/>
          <w:szCs w:val="30"/>
          <w:vertAlign w:val="superscript"/>
        </w:rPr>
        <w:t>[</w:t>
      </w:r>
      <w:r w:rsidR="00041B08">
        <w:rPr>
          <w:rFonts w:ascii="Book Antiqua" w:eastAsia="Book Antiqua" w:hAnsi="Book Antiqua" w:cs="Book Antiqua"/>
          <w:color w:val="000000"/>
          <w:szCs w:val="30"/>
          <w:vertAlign w:val="superscript"/>
        </w:rPr>
        <w:t>14,</w:t>
      </w:r>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proportion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non-contiguous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according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published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FDG-PET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response</w:t>
      </w:r>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
    <w:p w14:paraId="3B94F215" w14:textId="24A31195" w:rsidR="00A77B3E" w:rsidRDefault="00BD7FB1" w:rsidP="00CA314C">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duration,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sidR="00EA57B4" w:rsidRPr="00EA57B4">
        <w:rPr>
          <w:rFonts w:ascii="Book Antiqua" w:eastAsia="Book Antiqua" w:hAnsi="Book Antiqua" w:cs="Book Antiqua"/>
          <w:color w:val="000000"/>
        </w:rPr>
        <w:t>Immunological condition</w:t>
      </w:r>
      <w:r w:rsidR="00757B4D">
        <w:rPr>
          <w:rFonts w:ascii="Book Antiqua" w:eastAsia="Book Antiqua" w:hAnsi="Book Antiqua" w:cs="Book Antiqua"/>
          <w:color w:val="000000"/>
        </w:rPr>
        <w:t>s</w:t>
      </w:r>
      <w:r w:rsidR="00EA57B4" w:rsidRPr="00EA57B4">
        <w:rPr>
          <w:rFonts w:ascii="Book Antiqua" w:eastAsia="Book Antiqua" w:hAnsi="Book Antiqua" w:cs="Book Antiqua"/>
          <w:color w:val="000000"/>
        </w:rPr>
        <w:t xml:space="preserve">, co-morbidities, and the emergence of issues such </w:t>
      </w:r>
      <w:r w:rsidR="009B20F9">
        <w:rPr>
          <w:rFonts w:ascii="Book Antiqua" w:eastAsia="Book Antiqua" w:hAnsi="Book Antiqua" w:cs="Book Antiqua"/>
          <w:color w:val="000000"/>
        </w:rPr>
        <w:t xml:space="preserve">as </w:t>
      </w:r>
      <w:r w:rsidR="00EA57B4" w:rsidRPr="00EA57B4">
        <w:rPr>
          <w:rFonts w:ascii="Book Antiqua" w:eastAsia="Book Antiqua" w:hAnsi="Book Antiqua" w:cs="Book Antiqua"/>
          <w:color w:val="000000"/>
        </w:rPr>
        <w:t>a cold abscess, deformity, secondary infection, and neurological sequelae further complicate the neurological picture</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subtle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first,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worsening,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non-radiating.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link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constitutional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malaise,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appetite,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0C0C6F" w:rsidRPr="000C0C6F">
        <w:rPr>
          <w:rFonts w:ascii="Book Antiqua" w:eastAsia="Book Antiqua" w:hAnsi="Book Antiqua" w:cs="Book Antiqua"/>
          <w:color w:val="000000"/>
        </w:rPr>
        <w:t xml:space="preserve">There may have </w:t>
      </w:r>
      <w:r w:rsidR="00BC3EC7">
        <w:rPr>
          <w:rFonts w:ascii="Book Antiqua" w:eastAsia="Book Antiqua" w:hAnsi="Book Antiqua" w:cs="Book Antiqua"/>
          <w:color w:val="000000"/>
        </w:rPr>
        <w:t xml:space="preserve">been </w:t>
      </w:r>
      <w:r w:rsidR="000C0C6F" w:rsidRPr="000C0C6F">
        <w:rPr>
          <w:rFonts w:ascii="Book Antiqua" w:eastAsia="Book Antiqua" w:hAnsi="Book Antiqua" w:cs="Book Antiqua"/>
          <w:color w:val="000000"/>
        </w:rPr>
        <w:t xml:space="preserve">previously healed </w:t>
      </w:r>
      <w:r w:rsidR="00BC3EC7">
        <w:rPr>
          <w:rFonts w:ascii="Book Antiqua" w:eastAsia="Book Antiqua" w:hAnsi="Book Antiqua" w:cs="Book Antiqua"/>
          <w:color w:val="000000"/>
        </w:rPr>
        <w:t xml:space="preserve">cases of </w:t>
      </w:r>
      <w:r w:rsidR="000C0C6F" w:rsidRPr="000C0C6F">
        <w:rPr>
          <w:rFonts w:ascii="Book Antiqua" w:eastAsia="Book Antiqua" w:hAnsi="Book Antiqua" w:cs="Book Antiqua"/>
          <w:color w:val="000000"/>
        </w:rPr>
        <w:t xml:space="preserve">pulmonary </w:t>
      </w:r>
      <w:r w:rsidR="00BC3EC7">
        <w:rPr>
          <w:rFonts w:ascii="Book Antiqua" w:eastAsia="Book Antiqua" w:hAnsi="Book Antiqua" w:cs="Book Antiqua"/>
          <w:color w:val="000000"/>
        </w:rPr>
        <w:t>TB</w:t>
      </w:r>
      <w:r w:rsidR="000C0C6F" w:rsidRPr="000C0C6F">
        <w:rPr>
          <w:rFonts w:ascii="Book Antiqua" w:eastAsia="Book Antiqua" w:hAnsi="Book Antiqua" w:cs="Book Antiqua"/>
          <w:color w:val="000000"/>
        </w:rPr>
        <w:t>, cases in other places, or contact with a patient who had the disease</w:t>
      </w:r>
      <w:r w:rsidRPr="00CA314C">
        <w:rPr>
          <w:rFonts w:ascii="Book Antiqua" w:eastAsia="Book Antiqua" w:hAnsi="Book Antiqua" w:cs="Book Antiqua"/>
          <w:color w:val="000000"/>
          <w:szCs w:val="30"/>
          <w:vertAlign w:val="superscript"/>
        </w:rPr>
        <w:t>[17,18]</w:t>
      </w:r>
      <w:r w:rsidRPr="00CA314C">
        <w:rPr>
          <w:rFonts w:ascii="Book Antiqua" w:eastAsia="Book Antiqua" w:hAnsi="Book Antiqua" w:cs="Book Antiqua"/>
          <w:color w:val="000000"/>
        </w:rPr>
        <w:t>.</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Nighttime</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discomfort</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a</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hallmark</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of</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this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condition.</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If</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it's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there,</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it</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wakes</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the</w:t>
      </w:r>
      <w:r w:rsidR="00094E27" w:rsidRPr="00CA314C">
        <w:rPr>
          <w:rFonts w:ascii="Book Antiqua" w:eastAsia="Book Antiqua" w:hAnsi="Book Antiqua" w:cs="Book Antiqua"/>
          <w:color w:val="000000"/>
        </w:rPr>
        <w:t xml:space="preserve"> </w:t>
      </w:r>
      <w:r w:rsidRPr="00CA314C">
        <w:rPr>
          <w:rFonts w:ascii="Book Antiqua" w:eastAsia="Book Antiqua" w:hAnsi="Book Antiqua" w:cs="Book Antiqua"/>
          <w:color w:val="000000"/>
        </w:rPr>
        <w:t>sufferer.</w:t>
      </w:r>
      <w:r w:rsidR="00094E27" w:rsidRPr="00CA314C">
        <w:rPr>
          <w:rFonts w:ascii="Book Antiqua" w:eastAsia="Book Antiqua" w:hAnsi="Book Antiqua" w:cs="Book Antiqua"/>
          <w:color w:val="000000"/>
        </w:rPr>
        <w:t xml:space="preserve"> </w:t>
      </w:r>
      <w:r w:rsidR="00A6350C" w:rsidRPr="00A6350C">
        <w:rPr>
          <w:rFonts w:ascii="Book Antiqua" w:eastAsia="Book Antiqua" w:hAnsi="Book Antiqua" w:cs="Book Antiqua"/>
          <w:color w:val="000000"/>
        </w:rPr>
        <w:t xml:space="preserve">The absence of a protective muscle spasm, which indicates the spine's instability, is associated </w:t>
      </w:r>
      <w:r w:rsidR="003901C5">
        <w:rPr>
          <w:rFonts w:ascii="Book Antiqua" w:eastAsia="Book Antiqua" w:hAnsi="Book Antiqua" w:cs="Book Antiqua"/>
          <w:color w:val="000000"/>
        </w:rPr>
        <w:t>with</w:t>
      </w:r>
      <w:r w:rsidR="00A6350C" w:rsidRPr="00A6350C">
        <w:rPr>
          <w:rFonts w:ascii="Book Antiqua" w:eastAsia="Book Antiqua" w:hAnsi="Book Antiqua" w:cs="Book Antiqua"/>
          <w:color w:val="000000"/>
        </w:rPr>
        <w:t xml:space="preserve"> the abrupt, excruciating pain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754944" w:rsidRPr="00754944">
        <w:rPr>
          <w:rFonts w:ascii="Book Antiqua" w:eastAsia="Book Antiqua" w:hAnsi="Book Antiqua" w:cs="Book Antiqua"/>
          <w:color w:val="000000"/>
        </w:rPr>
        <w:t>Night discomfort in the supine position is also connected to swelling and venous engorgement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particularly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squeezed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fragment,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directed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mistaken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cholecystitis,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pancreatitis,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appendicitis,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delay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inappropriate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examinations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operations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muscular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spasm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examination,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manifest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prominent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muscles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sciatic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unilateral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spasm.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evoked.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extreme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afflicted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portion.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"Tripod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szCs w:val="30"/>
          <w:vertAlign w:val="superscript"/>
        </w:rPr>
        <w:t>[</w:t>
      </w:r>
      <w:r w:rsidR="00E27462">
        <w:rPr>
          <w:rFonts w:ascii="Book Antiqua" w:eastAsia="Book Antiqua" w:hAnsi="Book Antiqua" w:cs="Book Antiqua"/>
          <w:color w:val="000000"/>
          <w:szCs w:val="30"/>
          <w:vertAlign w:val="superscript"/>
        </w:rPr>
        <w:t>20,</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p>
    <w:p w14:paraId="3003A2C4" w14:textId="77777777" w:rsidR="00CA314C" w:rsidRDefault="00CA314C" w:rsidP="00CA314C">
      <w:pPr>
        <w:spacing w:line="360" w:lineRule="auto"/>
        <w:ind w:firstLineChars="200" w:firstLine="480"/>
        <w:jc w:val="both"/>
      </w:pPr>
    </w:p>
    <w:p w14:paraId="5C17DADB" w14:textId="443C467D" w:rsidR="00A77B3E" w:rsidRPr="00CA314C" w:rsidRDefault="00CA314C">
      <w:pPr>
        <w:spacing w:line="360" w:lineRule="auto"/>
        <w:jc w:val="both"/>
        <w:rPr>
          <w:b/>
          <w:bCs/>
          <w:i/>
          <w:iCs/>
        </w:rPr>
      </w:pPr>
      <w:r w:rsidRPr="00CA314C">
        <w:rPr>
          <w:rFonts w:ascii="Book Antiqua" w:eastAsia="Book Antiqua" w:hAnsi="Book Antiqua" w:cs="Book Antiqua"/>
          <w:b/>
          <w:bCs/>
          <w:i/>
          <w:iCs/>
          <w:color w:val="000000"/>
        </w:rPr>
        <w:t>Neurological deficit</w:t>
      </w:r>
    </w:p>
    <w:p w14:paraId="1A33EB7D" w14:textId="1EE639ED" w:rsidR="00A77B3E" w:rsidRDefault="00BD7FB1" w:rsidP="00CA314C">
      <w:pPr>
        <w:spacing w:line="360" w:lineRule="auto"/>
        <w:jc w:val="both"/>
      </w:pPr>
      <w:r>
        <w:rPr>
          <w:rFonts w:ascii="Book Antiqua" w:eastAsia="Book Antiqua" w:hAnsi="Book Antiqua" w:cs="Book Antiqua"/>
          <w:color w:val="000000"/>
        </w:rPr>
        <w:t>Neurology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ED7272">
        <w:rPr>
          <w:rFonts w:ascii="Book Antiqua" w:eastAsia="Book Antiqua" w:hAnsi="Book Antiqua" w:cs="Book Antiqua"/>
          <w:color w:val="000000"/>
        </w:rPr>
        <w:t>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2D3A67" w:rsidRPr="002D3A67">
        <w:rPr>
          <w:rFonts w:ascii="Book Antiqua" w:eastAsia="Book Antiqua" w:hAnsi="Book Antiqua" w:cs="Book Antiqua"/>
          <w:color w:val="000000"/>
        </w:rPr>
        <w:t>As the spinal cord terminates at L1 and the canal is somewhat large here, paraparesis is more common in the thoracic and cervical spines than below L1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problems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bladder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bowel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incontinence.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impoverished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weakness.</w:t>
      </w:r>
      <w:r w:rsidR="00094E27">
        <w:rPr>
          <w:rFonts w:ascii="Book Antiqua" w:eastAsia="Book Antiqua" w:hAnsi="Book Antiqua" w:cs="Book Antiqua"/>
          <w:color w:val="000000"/>
        </w:rPr>
        <w:t xml:space="preserve"> </w:t>
      </w:r>
      <w:r w:rsidR="00356588" w:rsidRPr="00356588">
        <w:rPr>
          <w:rFonts w:ascii="Book Antiqua" w:eastAsia="Book Antiqua" w:hAnsi="Book Antiqua" w:cs="Book Antiqua"/>
          <w:color w:val="000000"/>
        </w:rPr>
        <w:t>Patients first walk awkwardly and slowly as a result of their discomfort and weakness.</w:t>
      </w:r>
      <w:r w:rsidR="00356588">
        <w:rPr>
          <w:rFonts w:ascii="Book Antiqua" w:eastAsia="Book Antiqua" w:hAnsi="Book Antiqua" w:cs="Book Antiqua"/>
          <w:color w:val="000000"/>
        </w:rPr>
        <w:t xml:space="preserve"> </w:t>
      </w:r>
      <w:r w:rsidR="0024338B" w:rsidRPr="0024338B">
        <w:rPr>
          <w:rFonts w:ascii="Book Antiqua" w:eastAsia="Book Antiqua" w:hAnsi="Book Antiqua" w:cs="Book Antiqua"/>
          <w:color w:val="000000"/>
        </w:rPr>
        <w:t>Weakness in all four limbs is a sign of cervical cord compression.</w:t>
      </w:r>
      <w:r w:rsidR="0024338B">
        <w:rPr>
          <w:rFonts w:ascii="Book Antiqua" w:eastAsia="Book Antiqua" w:hAnsi="Book Antiqua" w:cs="Book Antiqua"/>
          <w:color w:val="000000"/>
        </w:rPr>
        <w:t xml:space="preserve"> </w:t>
      </w:r>
      <w:r w:rsidR="00A64083" w:rsidRPr="00A64083">
        <w:rPr>
          <w:rFonts w:ascii="Book Antiqua" w:eastAsia="Book Antiqua" w:hAnsi="Book Antiqua" w:cs="Book Antiqua"/>
          <w:color w:val="000000"/>
        </w:rPr>
        <w:t>Whereas lumbar spine involvement is defined by lower motor neuron symptoms, thoracic cord compression is characterized by paralysis in both lower limbs, including or excluding bladder and bowel involvement</w:t>
      </w:r>
      <w:r>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5B3913" w:rsidRPr="005B3913">
        <w:rPr>
          <w:rFonts w:ascii="Book Antiqua" w:eastAsia="Book Antiqua" w:hAnsi="Book Antiqua" w:cs="Book Antiqua"/>
          <w:color w:val="000000"/>
        </w:rPr>
        <w:t xml:space="preserve">When a disease is </w:t>
      </w:r>
      <w:r w:rsidR="005B3913" w:rsidRPr="005B3913">
        <w:rPr>
          <w:rFonts w:ascii="Book Antiqua" w:eastAsia="Book Antiqua" w:hAnsi="Book Antiqua" w:cs="Book Antiqua"/>
          <w:color w:val="000000"/>
        </w:rPr>
        <w:lastRenderedPageBreak/>
        <w:t>actively spreading or the body is</w:t>
      </w:r>
      <w:r w:rsidR="00B96F7B">
        <w:rPr>
          <w:rFonts w:ascii="Book Antiqua" w:eastAsia="Book Antiqua" w:hAnsi="Book Antiqua" w:cs="Book Antiqua"/>
          <w:color w:val="000000"/>
        </w:rPr>
        <w:t xml:space="preserve"> </w:t>
      </w:r>
      <w:r w:rsidR="00E27462">
        <w:rPr>
          <w:rFonts w:ascii="Book Antiqua" w:eastAsia="Book Antiqua" w:hAnsi="Book Antiqua" w:cs="Book Antiqua"/>
          <w:color w:val="000000"/>
        </w:rPr>
        <w:t>healed</w:t>
      </w:r>
      <w:r w:rsidR="005B3913" w:rsidRPr="005B3913">
        <w:rPr>
          <w:rFonts w:ascii="Book Antiqua" w:eastAsia="Book Antiqua" w:hAnsi="Book Antiqua" w:cs="Book Antiqua"/>
          <w:color w:val="000000"/>
        </w:rPr>
        <w:t xml:space="preserve"> </w:t>
      </w:r>
      <w:r w:rsidR="00B96F7B">
        <w:rPr>
          <w:rFonts w:ascii="Book Antiqua" w:eastAsia="Book Antiqua" w:hAnsi="Book Antiqua" w:cs="Book Antiqua"/>
          <w:color w:val="000000"/>
        </w:rPr>
        <w:t>slowly</w:t>
      </w:r>
      <w:r w:rsidR="005B3913" w:rsidRPr="005B3913">
        <w:rPr>
          <w:rFonts w:ascii="Book Antiqua" w:eastAsia="Book Antiqua" w:hAnsi="Book Antiqua" w:cs="Book Antiqua"/>
          <w:color w:val="000000"/>
        </w:rPr>
        <w:t>, paresis might develop.</w:t>
      </w:r>
      <w:r w:rsidR="00D15F1A">
        <w:rPr>
          <w:rFonts w:ascii="Book Antiqua" w:eastAsia="Book Antiqua" w:hAnsi="Book Antiqua" w:cs="Book Antiqua"/>
          <w:color w:val="000000"/>
        </w:rPr>
        <w:t xml:space="preserve">  </w:t>
      </w:r>
      <w:r w:rsidR="005B1473" w:rsidRPr="005B1473">
        <w:rPr>
          <w:rFonts w:ascii="Book Antiqua" w:eastAsia="Book Antiqua" w:hAnsi="Book Antiqua" w:cs="Book Antiqua"/>
          <w:color w:val="000000"/>
        </w:rPr>
        <w:t>The active state is produced by either direct compression from an abscess, inflammatory tissue, sequestrum, or instability, or intrinsic causes such inflammation, meningitis, infective thrombi, or vascular damage brought on by endarteritis.</w:t>
      </w:r>
      <w:r w:rsidR="005B1473">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expanding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gibs,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ridges,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scarring,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recurrence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94E27">
        <w:rPr>
          <w:rFonts w:ascii="Book Antiqua" w:eastAsia="Book Antiqua" w:hAnsi="Book Antiqua" w:cs="Book Antiqua"/>
          <w:color w:val="000000"/>
        </w:rPr>
        <w:t xml:space="preserve"> </w:t>
      </w:r>
    </w:p>
    <w:p w14:paraId="440BE221" w14:textId="1DFE1E4B" w:rsidR="00CA314C" w:rsidRDefault="005C2CEC" w:rsidP="00CA314C">
      <w:pPr>
        <w:spacing w:line="360" w:lineRule="auto"/>
        <w:ind w:firstLineChars="200" w:firstLine="480"/>
        <w:jc w:val="both"/>
        <w:rPr>
          <w:rFonts w:ascii="Book Antiqua" w:eastAsia="Book Antiqua" w:hAnsi="Book Antiqua" w:cs="Book Antiqua"/>
          <w:color w:val="000000"/>
        </w:rPr>
      </w:pPr>
      <w:r w:rsidRPr="005C2CEC">
        <w:rPr>
          <w:rFonts w:ascii="Book Antiqua" w:eastAsia="Book Antiqua" w:hAnsi="Book Antiqua" w:cs="Book Antiqua"/>
          <w:color w:val="000000"/>
        </w:rPr>
        <w:t xml:space="preserve">With a spinal cord compression, motor function frequently deteriorates first, </w:t>
      </w:r>
      <w:r w:rsidR="005D7E4D">
        <w:rPr>
          <w:rFonts w:ascii="Book Antiqua" w:eastAsia="Book Antiqua" w:hAnsi="Book Antiqua" w:cs="Book Antiqua"/>
          <w:color w:val="000000"/>
        </w:rPr>
        <w:t xml:space="preserve">followed by </w:t>
      </w:r>
      <w:r w:rsidRPr="005C2CEC">
        <w:rPr>
          <w:rFonts w:ascii="Book Antiqua" w:eastAsia="Book Antiqua" w:hAnsi="Book Antiqua" w:cs="Book Antiqua"/>
          <w:color w:val="000000"/>
        </w:rPr>
        <w:t>sensory and autonomic impairments.</w:t>
      </w:r>
      <w:r w:rsidR="00094E27">
        <w:rPr>
          <w:rFonts w:ascii="Book Antiqua" w:eastAsia="Book Antiqua" w:hAnsi="Book Antiqua" w:cs="Book Antiqua"/>
          <w:color w:val="000000"/>
        </w:rPr>
        <w:t xml:space="preserve"> </w:t>
      </w:r>
      <w:r w:rsidR="004669E2" w:rsidRPr="004669E2">
        <w:rPr>
          <w:rFonts w:ascii="Book Antiqua" w:eastAsia="Book Antiqua" w:hAnsi="Book Antiqua" w:cs="Book Antiqua"/>
          <w:color w:val="000000"/>
        </w:rPr>
        <w:t>Compression frequently starts anteriorly in an anterior lesion and progresses posteriorly.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Spasticity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first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develop</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patient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aware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During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examination,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identified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brisk</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deep</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tendon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reflexes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extensor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plantar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response.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anterior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columns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gradually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get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implicated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compression,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motor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function.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Further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compression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lateral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spinothalamic</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pathways,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results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warmth,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rough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touch.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Complete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feeling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happens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posterior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columns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bladder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bowel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irregularities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developed.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compression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applied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long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time,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flaccidity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flexor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spasms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take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place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spasticity.</w:t>
      </w:r>
      <w:r w:rsidR="00094E27">
        <w:rPr>
          <w:rFonts w:ascii="Book Antiqua" w:eastAsia="Book Antiqua" w:hAnsi="Book Antiqua" w:cs="Book Antiqua"/>
          <w:color w:val="000000"/>
        </w:rPr>
        <w:t xml:space="preserve"> </w:t>
      </w:r>
      <w:r w:rsidR="009B0700" w:rsidRPr="009B0700">
        <w:rPr>
          <w:rFonts w:ascii="Book Antiqua" w:eastAsia="Book Antiqua" w:hAnsi="Book Antiqua" w:cs="Book Antiqua"/>
          <w:color w:val="000000"/>
        </w:rPr>
        <w:t>Lesions at the conus medullaris or cauda equina may present mixed symptoms of upper motor neuron and lower motor neuron lesions with asymmetric</w:t>
      </w:r>
      <w:r w:rsidR="00C62A65">
        <w:rPr>
          <w:rFonts w:ascii="Book Antiqua" w:eastAsia="Book Antiqua" w:hAnsi="Book Antiqua" w:cs="Book Antiqua"/>
          <w:color w:val="000000"/>
        </w:rPr>
        <w:t>al</w:t>
      </w:r>
      <w:r w:rsidR="009B0700" w:rsidRPr="009B0700">
        <w:rPr>
          <w:rFonts w:ascii="Book Antiqua" w:eastAsia="Book Antiqua" w:hAnsi="Book Antiqua" w:cs="Book Antiqua"/>
          <w:color w:val="000000"/>
        </w:rPr>
        <w:t xml:space="preserve"> loss of feeling when bladder and bowel function is impaired early.</w:t>
      </w:r>
      <w:r w:rsidR="009B0700">
        <w:rPr>
          <w:rFonts w:ascii="Book Antiqua" w:eastAsia="Book Antiqua" w:hAnsi="Book Antiqua" w:cs="Book Antiqua"/>
          <w:color w:val="000000"/>
        </w:rPr>
        <w:t xml:space="preserve"> </w:t>
      </w:r>
      <w:r w:rsidR="00EA29E2" w:rsidRPr="00EA29E2">
        <w:rPr>
          <w:rFonts w:ascii="Book Antiqua" w:eastAsia="Book Antiqua" w:hAnsi="Book Antiqua" w:cs="Book Antiqua"/>
          <w:color w:val="000000"/>
        </w:rPr>
        <w:t>It is possible to categorize neurological abnormalities in spinal TB using the Frankel and ASIA ratings, which were initially developed to identify neurological deficits in acute spinal injuries</w:t>
      </w:r>
      <w:r w:rsidR="00BD7FB1">
        <w:rPr>
          <w:rFonts w:ascii="Book Antiqua" w:eastAsia="Book Antiqua" w:hAnsi="Book Antiqua" w:cs="Book Antiqua"/>
          <w:color w:val="000000"/>
          <w:szCs w:val="30"/>
          <w:vertAlign w:val="superscript"/>
        </w:rPr>
        <w:t>[23]</w:t>
      </w:r>
      <w:r w:rsidR="00BD7FB1">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appropriate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categorization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Pott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cord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modified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Tuli</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classification</w:t>
      </w:r>
      <w:r w:rsidR="00BD7FB1">
        <w:rPr>
          <w:rFonts w:ascii="Book Antiqua" w:eastAsia="Book Antiqua" w:hAnsi="Book Antiqua" w:cs="Book Antiqua"/>
          <w:color w:val="000000"/>
          <w:szCs w:val="30"/>
          <w:vertAlign w:val="superscript"/>
        </w:rPr>
        <w:t>[24]</w:t>
      </w:r>
      <w:r w:rsidR="00BD7FB1">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Pott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was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classified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into</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five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stages</w:t>
      </w:r>
      <w:r w:rsidR="00094E27">
        <w:rPr>
          <w:rFonts w:ascii="Book Antiqua" w:eastAsia="Book Antiqua" w:hAnsi="Book Antiqua" w:cs="Book Antiqua"/>
          <w:color w:val="000000"/>
        </w:rPr>
        <w:t xml:space="preserve"> </w:t>
      </w:r>
      <w:r w:rsidR="00BD7FB1" w:rsidRPr="00CA314C">
        <w:rPr>
          <w:rFonts w:ascii="Book Antiqua" w:eastAsia="Book Antiqua" w:hAnsi="Book Antiqua" w:cs="Book Antiqua"/>
          <w:color w:val="000000"/>
        </w:rPr>
        <w:t>(</w:t>
      </w:r>
      <w:r w:rsidR="00BD7FB1" w:rsidRPr="006827E9">
        <w:rPr>
          <w:rFonts w:ascii="Book Antiqua" w:eastAsia="Book Antiqua" w:hAnsi="Book Antiqua" w:cs="Book Antiqua"/>
          <w:color w:val="000000"/>
        </w:rPr>
        <w:t>Table</w:t>
      </w:r>
      <w:r w:rsidR="00094E27" w:rsidRPr="006827E9">
        <w:rPr>
          <w:rFonts w:ascii="Book Antiqua" w:eastAsia="Book Antiqua" w:hAnsi="Book Antiqua" w:cs="Book Antiqua"/>
          <w:color w:val="000000"/>
        </w:rPr>
        <w:t xml:space="preserve"> </w:t>
      </w:r>
      <w:r w:rsidR="00BD7FB1" w:rsidRPr="006827E9">
        <w:rPr>
          <w:rFonts w:ascii="Book Antiqua" w:eastAsia="Book Antiqua" w:hAnsi="Book Antiqua" w:cs="Book Antiqua"/>
          <w:color w:val="000000"/>
        </w:rPr>
        <w:t>1</w:t>
      </w:r>
      <w:r w:rsidR="00BD7FB1" w:rsidRPr="00CA314C">
        <w:rPr>
          <w:rFonts w:ascii="Book Antiqua" w:eastAsia="Book Antiqua" w:hAnsi="Book Antiqua" w:cs="Book Antiqua"/>
          <w:color w:val="000000"/>
        </w:rPr>
        <w:t>).</w:t>
      </w:r>
      <w:r w:rsidR="00094E27" w:rsidRPr="00CA314C">
        <w:rPr>
          <w:rFonts w:ascii="Book Antiqua" w:eastAsia="Book Antiqua" w:hAnsi="Book Antiqua" w:cs="Book Antiqua"/>
          <w:color w:val="000000"/>
        </w:rPr>
        <w:t xml:space="preserve"> </w:t>
      </w:r>
      <w:r w:rsidR="00281B24" w:rsidRPr="00281B24">
        <w:rPr>
          <w:rFonts w:ascii="Book Antiqua" w:eastAsia="Book Antiqua" w:hAnsi="Book Antiqua" w:cs="Book Antiqua"/>
          <w:color w:val="000000"/>
        </w:rPr>
        <w:t>Despite the fact that the majority of neurologic abnormalities would fit into this category, neurological impairments in intraspinal granulomas, cauda equina syndromes, conus medullaris syndromes, or TB of other uncommon sites may not correlate to any of the phases described above.</w:t>
      </w:r>
    </w:p>
    <w:p w14:paraId="38DCDD51" w14:textId="77777777" w:rsidR="006827E9" w:rsidRDefault="006827E9" w:rsidP="006827E9">
      <w:pPr>
        <w:spacing w:line="360" w:lineRule="auto"/>
        <w:jc w:val="both"/>
      </w:pPr>
    </w:p>
    <w:p w14:paraId="5BD17367" w14:textId="4DFA52DD" w:rsidR="00A77B3E" w:rsidRPr="00CA314C" w:rsidRDefault="00CA314C">
      <w:pPr>
        <w:spacing w:line="360" w:lineRule="auto"/>
        <w:jc w:val="both"/>
        <w:rPr>
          <w:b/>
          <w:bCs/>
          <w:i/>
          <w:iCs/>
        </w:rPr>
      </w:pPr>
      <w:r w:rsidRPr="00CA314C">
        <w:rPr>
          <w:rFonts w:ascii="Book Antiqua" w:eastAsia="Book Antiqua" w:hAnsi="Book Antiqua" w:cs="Book Antiqua"/>
          <w:b/>
          <w:bCs/>
          <w:i/>
          <w:iCs/>
          <w:color w:val="000000"/>
        </w:rPr>
        <w:t>Cold abscess</w:t>
      </w:r>
    </w:p>
    <w:p w14:paraId="0D4524B7" w14:textId="014906CD" w:rsidR="00A77B3E" w:rsidRDefault="00BD7FB1">
      <w:pPr>
        <w:spacing w:line="360" w:lineRule="auto"/>
        <w:jc w:val="both"/>
      </w:pPr>
      <w:r>
        <w:rPr>
          <w:rFonts w:ascii="Book Antiqua" w:eastAsia="Book Antiqua" w:hAnsi="Book Antiqua" w:cs="Book Antiqua"/>
          <w:color w:val="000000"/>
        </w:rPr>
        <w:lastRenderedPageBreak/>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half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suggests,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lacks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including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dolor,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rubor,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existence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evoke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fluctuation,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well-defined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boundary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smooth,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uniform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borders.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above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typically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swollen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glossy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large.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Subcutaneous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dermal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steadily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destroyed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superficial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discharges.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yellow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detritus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sequestered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unpleasant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odor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9D09DB">
        <w:rPr>
          <w:rFonts w:ascii="Book Antiqua" w:eastAsia="Book Antiqua" w:hAnsi="Book Antiqua" w:cs="Book Antiqua"/>
          <w:color w:val="000000"/>
        </w:rPr>
        <w:t xml:space="preserve">a </w:t>
      </w:r>
      <w:r>
        <w:rPr>
          <w:rFonts w:ascii="Book Antiqua" w:eastAsia="Book Antiqua" w:hAnsi="Book Antiqua" w:cs="Book Antiqua"/>
          <w:color w:val="000000"/>
        </w:rPr>
        <w:t>pyogenic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fungal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szCs w:val="3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control,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sinuses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gradually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protracted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inflammation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brought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secondary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unsightly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fibrotic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anchored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underlying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sidR="00C469FC" w:rsidRPr="00C469FC">
        <w:rPr>
          <w:rFonts w:ascii="Book Antiqua" w:eastAsia="Book Antiqua" w:hAnsi="Book Antiqua" w:cs="Book Antiqua"/>
          <w:color w:val="000000"/>
        </w:rPr>
        <w:t xml:space="preserve">According to culture, the presence of pyogenic organisms in the pus does not rule out </w:t>
      </w:r>
      <w:r w:rsidR="00ED7272">
        <w:rPr>
          <w:rFonts w:ascii="Book Antiqua" w:eastAsia="Book Antiqua" w:hAnsi="Book Antiqua" w:cs="Book Antiqua"/>
          <w:color w:val="000000"/>
        </w:rPr>
        <w:t>TB</w:t>
      </w:r>
      <w:r w:rsidR="00C469FC" w:rsidRPr="00C469FC">
        <w:rPr>
          <w:rFonts w:ascii="Book Antiqua" w:eastAsia="Book Antiqua" w:hAnsi="Book Antiqua" w:cs="Book Antiqua"/>
          <w:color w:val="000000"/>
        </w:rPr>
        <w:t>.</w:t>
      </w:r>
      <w:r w:rsidR="00C469FC">
        <w:rPr>
          <w:rFonts w:ascii="Book Antiqua" w:eastAsia="Book Antiqua" w:hAnsi="Book Antiqua" w:cs="Book Antiqua"/>
          <w:color w:val="000000"/>
        </w:rPr>
        <w:t xml:space="preserve"> </w:t>
      </w:r>
      <w:r w:rsidR="00490440" w:rsidRPr="00490440">
        <w:rPr>
          <w:rFonts w:ascii="Book Antiqua" w:eastAsia="Book Antiqua" w:hAnsi="Book Antiqua" w:cs="Book Antiqua"/>
          <w:color w:val="000000"/>
        </w:rPr>
        <w:t>Paravertebral abscesses have a tendency to migrate along the path of least resistance after inflicting damage to the surrounding areolar tissue, including the muscular, subpleural, sub-peritoneal, perivascular, perineural, and fascial planes, and may manifest as a superficial abscess far from the initial focus</w:t>
      </w:r>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w:t>
      </w:r>
    </w:p>
    <w:p w14:paraId="309E4258" w14:textId="2F73394D" w:rsidR="00A77B3E" w:rsidRDefault="00EC654D" w:rsidP="00CA314C">
      <w:pPr>
        <w:spacing w:line="360" w:lineRule="auto"/>
        <w:ind w:firstLineChars="200" w:firstLine="480"/>
        <w:jc w:val="both"/>
        <w:rPr>
          <w:rFonts w:ascii="Book Antiqua" w:eastAsia="Book Antiqua" w:hAnsi="Book Antiqua" w:cs="Book Antiqua"/>
          <w:color w:val="000000"/>
        </w:rPr>
      </w:pPr>
      <w:r w:rsidRPr="00EC654D">
        <w:rPr>
          <w:rFonts w:ascii="Book Antiqua" w:eastAsia="Book Antiqua" w:hAnsi="Book Antiqua" w:cs="Book Antiqua"/>
          <w:color w:val="000000"/>
        </w:rPr>
        <w:t>Swellings in the axilla, subscapular region, or anterior or posterior triangles of the neck might be signs of retropharyngeal abscesses in the cervical spine.</w:t>
      </w:r>
      <w:r>
        <w:rPr>
          <w:rFonts w:ascii="Book Antiqua" w:eastAsia="Book Antiqua" w:hAnsi="Book Antiqua" w:cs="Book Antiqua"/>
          <w:color w:val="000000"/>
        </w:rPr>
        <w:t xml:space="preserve"> </w:t>
      </w:r>
      <w:r w:rsidR="00594D8A" w:rsidRPr="00594D8A">
        <w:rPr>
          <w:rFonts w:ascii="Book Antiqua" w:eastAsia="Book Antiqua" w:hAnsi="Book Antiqua" w:cs="Book Antiqua"/>
          <w:color w:val="000000"/>
        </w:rPr>
        <w:t>The usual pharyngo-vertebral crepitus, which is felt when the larynx is gently pressed from side to side against the vertebral column, is absent in cases with retropharyngeal abscesses.</w:t>
      </w:r>
      <w:r w:rsidR="00594D8A">
        <w:rPr>
          <w:rFonts w:ascii="Book Antiqua" w:eastAsia="Book Antiqua" w:hAnsi="Book Antiqua" w:cs="Book Antiqua"/>
          <w:color w:val="000000"/>
        </w:rPr>
        <w:t xml:space="preserve"> </w:t>
      </w:r>
      <w:r w:rsidR="008539B8" w:rsidRPr="008539B8">
        <w:rPr>
          <w:rFonts w:ascii="Book Antiqua" w:eastAsia="Book Antiqua" w:hAnsi="Book Antiqua" w:cs="Book Antiqua"/>
          <w:color w:val="000000"/>
        </w:rPr>
        <w:t>Together with stridor, hoarseness, and dysphagia, it can also present as a potentially lethal condition.</w:t>
      </w:r>
      <w:r w:rsidR="008539B8">
        <w:rPr>
          <w:rFonts w:ascii="Book Antiqua" w:eastAsia="Book Antiqua" w:hAnsi="Book Antiqua" w:cs="Book Antiqua"/>
          <w:color w:val="000000"/>
        </w:rPr>
        <w:t xml:space="preserve"> </w:t>
      </w:r>
      <w:r w:rsidR="00BD7FB1">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arm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forearm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occur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infection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spreads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through</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brachial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plexus.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cold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identified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fusiform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paravertebral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swelling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sidR="009F02C0" w:rsidRPr="009F02C0">
        <w:rPr>
          <w:rFonts w:ascii="Book Antiqua" w:eastAsia="Book Antiqua" w:hAnsi="Book Antiqua" w:cs="Book Antiqua"/>
          <w:color w:val="000000"/>
        </w:rPr>
        <w:t>It may occasionally adhere to the arcuate ligament or the diaphragm aperture. It can also travel via the intercostal arteries and cause a protrusion in the chest wall. A lumbar spine cold abscess is generally detected in the Petit's triangle or groin. It has the potential to migrate down the psoas muscle and cause a hip pseudo-flexion deformity.</w:t>
      </w:r>
      <w:r w:rsidR="009F02C0">
        <w:rPr>
          <w:rFonts w:ascii="Book Antiqua" w:eastAsia="Book Antiqua" w:hAnsi="Book Antiqua" w:cs="Book Antiqua"/>
          <w:color w:val="000000"/>
        </w:rPr>
        <w:t xml:space="preserve"> </w:t>
      </w:r>
      <w:r w:rsidR="000E0011" w:rsidRPr="000E0011">
        <w:rPr>
          <w:rFonts w:ascii="Book Antiqua" w:eastAsia="Book Antiqua" w:hAnsi="Book Antiqua" w:cs="Book Antiqua"/>
          <w:color w:val="000000"/>
        </w:rPr>
        <w:t xml:space="preserve">It can occasionally appear as a tumor in the Scarpa's triangle or a </w:t>
      </w:r>
      <w:r w:rsidR="000E0011" w:rsidRPr="000E0011">
        <w:rPr>
          <w:rFonts w:ascii="Book Antiqua" w:eastAsia="Book Antiqua" w:hAnsi="Book Antiqua" w:cs="Book Antiqua"/>
          <w:color w:val="000000"/>
        </w:rPr>
        <w:lastRenderedPageBreak/>
        <w:t>gluteal abscess and follow the femoral or gluteal arteries. If the obturator vessels are followed, the abscess will show up in the adductor region. The abscess may develop in the gluteal area, the posterior thigh, or</w:t>
      </w:r>
      <w:r w:rsidR="00D753FA">
        <w:rPr>
          <w:rFonts w:ascii="Book Antiqua" w:eastAsia="Book Antiqua" w:hAnsi="Book Antiqua" w:cs="Book Antiqua"/>
          <w:color w:val="000000"/>
        </w:rPr>
        <w:t>,</w:t>
      </w:r>
      <w:r w:rsidR="000E0011" w:rsidRPr="000E0011">
        <w:rPr>
          <w:rFonts w:ascii="Book Antiqua" w:eastAsia="Book Antiqua" w:hAnsi="Book Antiqua" w:cs="Book Antiqua"/>
          <w:color w:val="000000"/>
        </w:rPr>
        <w:t xml:space="preserve"> on rare occasions</w:t>
      </w:r>
      <w:r w:rsidR="00D753FA">
        <w:rPr>
          <w:rFonts w:ascii="Book Antiqua" w:eastAsia="Book Antiqua" w:hAnsi="Book Antiqua" w:cs="Book Antiqua"/>
          <w:color w:val="000000"/>
        </w:rPr>
        <w:t>,</w:t>
      </w:r>
      <w:r w:rsidR="000E0011" w:rsidRPr="000E0011">
        <w:rPr>
          <w:rFonts w:ascii="Book Antiqua" w:eastAsia="Book Antiqua" w:hAnsi="Book Antiqua" w:cs="Book Antiqua"/>
          <w:color w:val="000000"/>
        </w:rPr>
        <w:t xml:space="preserve"> even the popliteal fossa if the sciatic nerve is suspected.</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Understanding</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distribution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pus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crucial</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since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take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examiner</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away</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source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sidR="00BD7FB1">
        <w:rPr>
          <w:rFonts w:ascii="Book Antiqua" w:eastAsia="Book Antiqua" w:hAnsi="Book Antiqua" w:cs="Book Antiqua"/>
          <w:color w:val="000000"/>
        </w:rPr>
        <w:t>focus.</w:t>
      </w:r>
      <w:r w:rsidR="00094E27">
        <w:rPr>
          <w:rFonts w:ascii="Book Antiqua" w:eastAsia="Book Antiqua" w:hAnsi="Book Antiqua" w:cs="Book Antiqua"/>
          <w:color w:val="000000"/>
        </w:rPr>
        <w:t xml:space="preserve"> </w:t>
      </w:r>
      <w:r w:rsidR="002868A2" w:rsidRPr="002868A2">
        <w:rPr>
          <w:rFonts w:ascii="Book Antiqua" w:eastAsia="Book Antiqua" w:hAnsi="Book Antiqua" w:cs="Book Antiqua"/>
          <w:color w:val="000000"/>
        </w:rPr>
        <w:t>Although involvement of the thoracic spine may diffuse into the lumbar region through the diaphragmatic orifice, the emphasis on the cervical spine may present as an abscess in the mediastinum or elbow. A lumbar spine abscess might appear in the thigh, calf, or even the ankle</w:t>
      </w:r>
      <w:r w:rsidR="00BD7FB1">
        <w:rPr>
          <w:rFonts w:ascii="Book Antiqua" w:eastAsia="Book Antiqua" w:hAnsi="Book Antiqua" w:cs="Book Antiqua"/>
          <w:color w:val="000000"/>
          <w:szCs w:val="30"/>
          <w:vertAlign w:val="superscript"/>
        </w:rPr>
        <w:t>[28,29]</w:t>
      </w:r>
      <w:r w:rsidR="00BD7FB1">
        <w:rPr>
          <w:rFonts w:ascii="Book Antiqua" w:eastAsia="Book Antiqua" w:hAnsi="Book Antiqua" w:cs="Book Antiqua"/>
          <w:color w:val="000000"/>
        </w:rPr>
        <w:t>.</w:t>
      </w:r>
      <w:r w:rsidR="00094E27">
        <w:rPr>
          <w:rFonts w:ascii="Book Antiqua" w:eastAsia="Book Antiqua" w:hAnsi="Book Antiqua" w:cs="Book Antiqua"/>
          <w:color w:val="000000"/>
        </w:rPr>
        <w:t xml:space="preserve"> </w:t>
      </w:r>
    </w:p>
    <w:p w14:paraId="4B103937" w14:textId="77777777" w:rsidR="00CA314C" w:rsidRDefault="00CA314C" w:rsidP="00CA314C">
      <w:pPr>
        <w:spacing w:line="360" w:lineRule="auto"/>
        <w:ind w:firstLineChars="200" w:firstLine="480"/>
        <w:jc w:val="both"/>
      </w:pPr>
    </w:p>
    <w:p w14:paraId="4263F6D8" w14:textId="572E80C1" w:rsidR="00A77B3E" w:rsidRPr="00503920" w:rsidRDefault="00503920">
      <w:pPr>
        <w:spacing w:line="360" w:lineRule="auto"/>
        <w:jc w:val="both"/>
        <w:rPr>
          <w:b/>
          <w:bCs/>
          <w:i/>
          <w:iCs/>
        </w:rPr>
      </w:pPr>
      <w:r w:rsidRPr="00503920">
        <w:rPr>
          <w:rFonts w:ascii="Book Antiqua" w:eastAsia="Book Antiqua" w:hAnsi="Book Antiqua" w:cs="Book Antiqua"/>
          <w:b/>
          <w:bCs/>
          <w:i/>
          <w:iCs/>
          <w:color w:val="000000"/>
        </w:rPr>
        <w:t>Spine deformity</w:t>
      </w:r>
    </w:p>
    <w:p w14:paraId="1001A43F" w14:textId="4C8A22E2"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Patients may appear to have deformities during either the active or healed stages. </w:t>
      </w:r>
      <w:r w:rsidR="00730005" w:rsidRPr="00730005">
        <w:rPr>
          <w:rFonts w:ascii="Book Antiqua" w:eastAsia="Book Antiqua" w:hAnsi="Book Antiqua" w:cs="Book Antiqua"/>
          <w:color w:val="000000"/>
        </w:rPr>
        <w:t>After a surgical debridement, deformit</w:t>
      </w:r>
      <w:r w:rsidR="00FA2D56">
        <w:rPr>
          <w:rFonts w:ascii="Book Antiqua" w:eastAsia="Book Antiqua" w:hAnsi="Book Antiqua" w:cs="Book Antiqua"/>
          <w:color w:val="000000"/>
        </w:rPr>
        <w:t>ies</w:t>
      </w:r>
      <w:r w:rsidR="00730005" w:rsidRPr="00730005">
        <w:rPr>
          <w:rFonts w:ascii="Book Antiqua" w:eastAsia="Book Antiqua" w:hAnsi="Book Antiqua" w:cs="Book Antiqua"/>
          <w:color w:val="000000"/>
        </w:rPr>
        <w:t xml:space="preserve"> may appear right away, or it may take years for older patients whose skeletal architecture has been weakened by osteoporosis to develop.</w:t>
      </w:r>
      <w:r>
        <w:rPr>
          <w:rFonts w:ascii="Book Antiqua" w:eastAsia="Book Antiqua" w:hAnsi="Book Antiqua" w:cs="Book Antiqua"/>
          <w:color w:val="000000"/>
        </w:rPr>
        <w:t xml:space="preserve"> TB first affects the anterior column, and increasing deterioration causes kyphotic deformity and, eventually, instability. </w:t>
      </w:r>
      <w:r w:rsidR="00C06C0A" w:rsidRPr="00C06C0A">
        <w:rPr>
          <w:rFonts w:ascii="Book Antiqua" w:eastAsia="Book Antiqua" w:hAnsi="Book Antiqua" w:cs="Book Antiqua"/>
          <w:color w:val="000000"/>
        </w:rPr>
        <w:t xml:space="preserve">If therapy is started at this point, the lesion heals without significant deformity when the intervertebral disc is destroyed and the cancellous bones come into </w:t>
      </w:r>
      <w:r w:rsidR="003025AB">
        <w:rPr>
          <w:rFonts w:ascii="Book Antiqua" w:eastAsia="Book Antiqua" w:hAnsi="Book Antiqua" w:cs="Book Antiqua"/>
          <w:color w:val="000000"/>
        </w:rPr>
        <w:t>contact</w:t>
      </w:r>
      <w:r w:rsidR="00C06C0A" w:rsidRPr="00C06C0A">
        <w:rPr>
          <w:rFonts w:ascii="Book Antiqua" w:eastAsia="Book Antiqua" w:hAnsi="Book Antiqua" w:cs="Book Antiqua"/>
          <w:color w:val="000000"/>
        </w:rPr>
        <w:t xml:space="preserve"> with one another.</w:t>
      </w:r>
      <w:r>
        <w:rPr>
          <w:rFonts w:ascii="Book Antiqua" w:eastAsia="Book Antiqua" w:hAnsi="Book Antiqua" w:cs="Book Antiqua"/>
          <w:color w:val="000000"/>
        </w:rPr>
        <w:t xml:space="preserve"> Further degradation occurs if therapy is delayed, resulting in increased deformity. The clinical presentation is determined by the number of vertebrae affected. Further collapse will result in vertebral body retropulsion, resulting in cord compression and neurological impairment. Regular follow-up is critical in the development of children until they reach adulthood. Children who have facet damage during an active illness are more likely to suffer severe deformities later in life. Severe abnormalities can impair quality of life, impede cardiac function, and cause cerebral deficits. </w:t>
      </w:r>
      <w:r w:rsidR="00F74BD4" w:rsidRPr="00F74BD4">
        <w:rPr>
          <w:rFonts w:ascii="Book Antiqua" w:eastAsia="Book Antiqua" w:hAnsi="Book Antiqua" w:cs="Book Antiqua"/>
          <w:color w:val="000000"/>
        </w:rPr>
        <w:t>Kyphosis is less problematic in the cervical and lumbar spines than it is in the thoracic and thoracolumbar spines because of natural lordosis</w:t>
      </w:r>
      <w:r>
        <w:rPr>
          <w:rFonts w:ascii="Book Antiqua" w:eastAsia="Book Antiqua" w:hAnsi="Book Antiqua" w:cs="Book Antiqua"/>
          <w:color w:val="000000"/>
          <w:szCs w:val="30"/>
          <w:vertAlign w:val="superscript"/>
        </w:rPr>
        <w:t>[30,31]</w:t>
      </w:r>
      <w:r>
        <w:rPr>
          <w:rFonts w:ascii="Book Antiqua" w:eastAsia="Book Antiqua" w:hAnsi="Book Antiqua" w:cs="Book Antiqua"/>
          <w:color w:val="000000"/>
        </w:rPr>
        <w:t>.</w:t>
      </w:r>
    </w:p>
    <w:p w14:paraId="25210CEF" w14:textId="77777777" w:rsidR="00041B08" w:rsidRDefault="00041B08">
      <w:pPr>
        <w:spacing w:line="360" w:lineRule="auto"/>
        <w:jc w:val="both"/>
      </w:pPr>
    </w:p>
    <w:p w14:paraId="2A06CE51" w14:textId="5A5EADC7" w:rsidR="00A77B3E" w:rsidRPr="00741E8D" w:rsidRDefault="00741E8D">
      <w:pPr>
        <w:spacing w:line="360" w:lineRule="auto"/>
        <w:jc w:val="both"/>
        <w:rPr>
          <w:b/>
          <w:bCs/>
        </w:rPr>
      </w:pPr>
      <w:r w:rsidRPr="00741E8D">
        <w:rPr>
          <w:rFonts w:ascii="Book Antiqua" w:eastAsia="Book Antiqua" w:hAnsi="Book Antiqua" w:cs="Book Antiqua"/>
          <w:b/>
          <w:bCs/>
          <w:i/>
          <w:iCs/>
          <w:color w:val="000000"/>
        </w:rPr>
        <w:t>Pediatric spinal TB</w:t>
      </w:r>
    </w:p>
    <w:p w14:paraId="7E3982B0" w14:textId="735CC4EC" w:rsidR="00A77B3E" w:rsidRDefault="00BD7FB1">
      <w:pPr>
        <w:spacing w:line="360" w:lineRule="auto"/>
        <w:jc w:val="both"/>
      </w:pPr>
      <w:r>
        <w:rPr>
          <w:rFonts w:ascii="Book Antiqua" w:eastAsia="Book Antiqua" w:hAnsi="Book Antiqua" w:cs="Book Antiqua"/>
          <w:color w:val="000000"/>
        </w:rPr>
        <w:t>Despite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discernible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trends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today,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influenced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adults.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juvenile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flexibility,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crucial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level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suspicion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cartilage,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quickly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damaged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sequela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asymmetric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apophysis,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formation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advancement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previously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existing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pronounced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frequent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checks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until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maturity,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residual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physical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four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spine-at-risk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one-third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undesirable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three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conditions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thoracolumbar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junction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likely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w:t>
      </w:r>
      <w:r>
        <w:rPr>
          <w:rFonts w:ascii="Book Antiqua" w:eastAsia="Book Antiqua" w:hAnsi="Book Antiqua" w:cs="Book Antiqua"/>
          <w:color w:val="000000"/>
          <w:szCs w:val="30"/>
          <w:vertAlign w:val="superscript"/>
        </w:rPr>
        <w:t>[32-34]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144235" w:rsidRPr="00144235">
        <w:rPr>
          <w:rFonts w:ascii="Book Antiqua" w:eastAsia="Book Antiqua" w:hAnsi="Book Antiqua" w:cs="Book Antiqua"/>
          <w:color w:val="000000"/>
        </w:rPr>
        <w:t xml:space="preserve">There are four symptoms of "spine at risk" in children: (1) </w:t>
      </w:r>
      <w:r w:rsidR="006827E9" w:rsidRPr="00144235">
        <w:rPr>
          <w:rFonts w:ascii="Book Antiqua" w:eastAsia="Book Antiqua" w:hAnsi="Book Antiqua" w:cs="Book Antiqua"/>
          <w:color w:val="000000"/>
        </w:rPr>
        <w:t xml:space="preserve">Retropulsion </w:t>
      </w:r>
      <w:r w:rsidR="00144235" w:rsidRPr="00144235">
        <w:rPr>
          <w:rFonts w:ascii="Book Antiqua" w:eastAsia="Book Antiqua" w:hAnsi="Book Antiqua" w:cs="Book Antiqua"/>
          <w:color w:val="000000"/>
        </w:rPr>
        <w:t xml:space="preserve">of the affected vertebra; (2) </w:t>
      </w:r>
      <w:r w:rsidR="006827E9" w:rsidRPr="00144235">
        <w:rPr>
          <w:rFonts w:ascii="Book Antiqua" w:eastAsia="Book Antiqua" w:hAnsi="Book Antiqua" w:cs="Book Antiqua"/>
          <w:color w:val="000000"/>
        </w:rPr>
        <w:t xml:space="preserve">Facet </w:t>
      </w:r>
      <w:r w:rsidR="00144235" w:rsidRPr="00144235">
        <w:rPr>
          <w:rFonts w:ascii="Book Antiqua" w:eastAsia="Book Antiqua" w:hAnsi="Book Antiqua" w:cs="Book Antiqua"/>
          <w:color w:val="000000"/>
        </w:rPr>
        <w:t xml:space="preserve">subluxation; (3) </w:t>
      </w:r>
      <w:r w:rsidR="006827E9" w:rsidRPr="00144235">
        <w:rPr>
          <w:rFonts w:ascii="Book Antiqua" w:eastAsia="Book Antiqua" w:hAnsi="Book Antiqua" w:cs="Book Antiqua"/>
          <w:color w:val="000000"/>
        </w:rPr>
        <w:t xml:space="preserve">Lateral </w:t>
      </w:r>
      <w:r w:rsidR="00144235" w:rsidRPr="00144235">
        <w:rPr>
          <w:rFonts w:ascii="Book Antiqua" w:eastAsia="Book Antiqua" w:hAnsi="Book Antiqua" w:cs="Book Antiqua"/>
          <w:color w:val="000000"/>
        </w:rPr>
        <w:t xml:space="preserve">translation of vertebrae; and (4) </w:t>
      </w:r>
      <w:r w:rsidR="006827E9" w:rsidRPr="00144235">
        <w:rPr>
          <w:rFonts w:ascii="Book Antiqua" w:eastAsia="Book Antiqua" w:hAnsi="Book Antiqua" w:cs="Book Antiqua"/>
          <w:color w:val="000000"/>
        </w:rPr>
        <w:t xml:space="preserve">Toppling </w:t>
      </w:r>
      <w:r w:rsidR="00144235" w:rsidRPr="00144235">
        <w:rPr>
          <w:rFonts w:ascii="Book Antiqua" w:eastAsia="Book Antiqua" w:hAnsi="Book Antiqua" w:cs="Book Antiqua"/>
          <w:color w:val="000000"/>
        </w:rPr>
        <w:t>of one vertebra over the other.</w:t>
      </w:r>
    </w:p>
    <w:p w14:paraId="660D5DE1" w14:textId="6B978800" w:rsidR="00FD752E" w:rsidRDefault="00A338EA" w:rsidP="006827E9">
      <w:pPr>
        <w:spacing w:after="240" w:line="360" w:lineRule="auto"/>
        <w:ind w:firstLineChars="200" w:firstLine="480"/>
        <w:jc w:val="both"/>
      </w:pPr>
      <w:r w:rsidRPr="00A338EA">
        <w:rPr>
          <w:rFonts w:ascii="Book Antiqua" w:eastAsia="Book Antiqua" w:hAnsi="Book Antiqua" w:cs="Book Antiqua"/>
          <w:color w:val="000000"/>
        </w:rPr>
        <w:t xml:space="preserve">Children who exhibit two or more of these symptoms may have posterior facet dislocation and necessitate surgical treatment, according to </w:t>
      </w:r>
      <w:r>
        <w:rPr>
          <w:rFonts w:ascii="Book Antiqua" w:eastAsia="Book Antiqua" w:hAnsi="Book Antiqua" w:cs="Book Antiqua"/>
          <w:color w:val="000000"/>
        </w:rPr>
        <w:t>Rajasekaran</w:t>
      </w:r>
      <w:r>
        <w:rPr>
          <w:rFonts w:ascii="Book Antiqua" w:eastAsia="Book Antiqua" w:hAnsi="Book Antiqua" w:cs="Book Antiqua"/>
          <w:color w:val="000000"/>
          <w:szCs w:val="30"/>
          <w:vertAlign w:val="superscript"/>
        </w:rPr>
        <w:t>[35,36]</w:t>
      </w:r>
      <w:r w:rsidRPr="00A338EA">
        <w:rPr>
          <w:rFonts w:ascii="Book Antiqua" w:eastAsia="Book Antiqua" w:hAnsi="Book Antiqua" w:cs="Book Antiqua"/>
          <w:color w:val="000000"/>
        </w:rPr>
        <w:t xml:space="preserve">. Additionally, he proposed three categories for how the deformity progresses in children: </w:t>
      </w:r>
      <w:r w:rsidR="007E5050">
        <w:rPr>
          <w:rFonts w:ascii="Book Antiqua" w:eastAsia="Book Antiqua" w:hAnsi="Book Antiqua" w:cs="Book Antiqua"/>
          <w:color w:val="000000"/>
        </w:rPr>
        <w:t>t</w:t>
      </w:r>
      <w:r w:rsidRPr="00A338EA">
        <w:rPr>
          <w:rFonts w:ascii="Book Antiqua" w:eastAsia="Book Antiqua" w:hAnsi="Book Antiqua" w:cs="Book Antiqua"/>
          <w:color w:val="000000"/>
        </w:rPr>
        <w:t xml:space="preserve">ype 1 curves (curvature increases until growth stops or skeletal maturity is reached, at which point surgical intervention is necessary); </w:t>
      </w:r>
      <w:r w:rsidR="00FB1AD8">
        <w:rPr>
          <w:rFonts w:ascii="Book Antiqua" w:eastAsia="Book Antiqua" w:hAnsi="Book Antiqua" w:cs="Book Antiqua"/>
          <w:color w:val="000000"/>
        </w:rPr>
        <w:t>t</w:t>
      </w:r>
      <w:r w:rsidRPr="00A338EA">
        <w:rPr>
          <w:rFonts w:ascii="Book Antiqua" w:eastAsia="Book Antiqua" w:hAnsi="Book Antiqua" w:cs="Book Antiqua"/>
          <w:color w:val="000000"/>
        </w:rPr>
        <w:t xml:space="preserve">ype 2 curves (the deformity lessened as the child grew); and </w:t>
      </w:r>
      <w:r w:rsidR="00FB1AD8">
        <w:rPr>
          <w:rFonts w:ascii="Book Antiqua" w:eastAsia="Book Antiqua" w:hAnsi="Book Antiqua" w:cs="Book Antiqua"/>
          <w:color w:val="000000"/>
        </w:rPr>
        <w:t>t</w:t>
      </w:r>
      <w:r w:rsidRPr="00A338EA">
        <w:rPr>
          <w:rFonts w:ascii="Book Antiqua" w:eastAsia="Book Antiqua" w:hAnsi="Book Antiqua" w:cs="Book Antiqua"/>
          <w:color w:val="000000"/>
        </w:rPr>
        <w:t>ype 3 curves (</w:t>
      </w:r>
      <w:r w:rsidR="00FB1AD8">
        <w:rPr>
          <w:rFonts w:ascii="Book Antiqua" w:eastAsia="Book Antiqua" w:hAnsi="Book Antiqua" w:cs="Book Antiqua"/>
          <w:color w:val="000000"/>
        </w:rPr>
        <w:t>t</w:t>
      </w:r>
      <w:r w:rsidRPr="00A338EA">
        <w:rPr>
          <w:rFonts w:ascii="Book Antiqua" w:eastAsia="Book Antiqua" w:hAnsi="Book Antiqua" w:cs="Book Antiqua"/>
          <w:color w:val="000000"/>
        </w:rPr>
        <w:t>here was minimal change in the deformity either during the active or healed phases of the disease).</w:t>
      </w:r>
    </w:p>
    <w:p w14:paraId="3F411914" w14:textId="6996A7CF" w:rsidR="00A77B3E" w:rsidRPr="003D5D6D" w:rsidRDefault="003D5D6D">
      <w:pPr>
        <w:spacing w:line="360" w:lineRule="auto"/>
        <w:jc w:val="both"/>
        <w:rPr>
          <w:b/>
          <w:bCs/>
        </w:rPr>
      </w:pPr>
      <w:r w:rsidRPr="003D5D6D">
        <w:rPr>
          <w:rFonts w:ascii="Book Antiqua" w:eastAsia="Book Antiqua" w:hAnsi="Book Antiqua" w:cs="Book Antiqua"/>
          <w:b/>
          <w:bCs/>
          <w:i/>
          <w:iCs/>
          <w:color w:val="000000"/>
        </w:rPr>
        <w:t xml:space="preserve">Spinal </w:t>
      </w:r>
      <w:r w:rsidR="00ED7272">
        <w:rPr>
          <w:rFonts w:ascii="Book Antiqua" w:eastAsia="Book Antiqua" w:hAnsi="Book Antiqua" w:cs="Book Antiqua"/>
          <w:b/>
          <w:bCs/>
          <w:i/>
          <w:iCs/>
          <w:color w:val="000000"/>
        </w:rPr>
        <w:t>TB</w:t>
      </w:r>
      <w:r w:rsidRPr="003D5D6D">
        <w:rPr>
          <w:rFonts w:ascii="Book Antiqua" w:eastAsia="Book Antiqua" w:hAnsi="Book Antiqua" w:cs="Book Antiqua"/>
          <w:b/>
          <w:bCs/>
          <w:i/>
          <w:iCs/>
          <w:color w:val="000000"/>
        </w:rPr>
        <w:t xml:space="preserve"> in elderly</w:t>
      </w:r>
    </w:p>
    <w:p w14:paraId="3F6BE0C5" w14:textId="3CBE8283"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identified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Compromised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interactions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specific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issues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threefold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experiencing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sixfold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mortality,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twentyfold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receiving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incorrect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Malignancy,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diabetes,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nutrition,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immunosuppression,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prolonged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variables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incidence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assessing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look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meningitis,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disseminated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sidR="0043664B" w:rsidRPr="0043664B">
        <w:rPr>
          <w:rFonts w:ascii="Book Antiqua" w:eastAsia="Book Antiqua" w:hAnsi="Book Antiqua" w:cs="Book Antiqua"/>
          <w:color w:val="000000"/>
        </w:rPr>
        <w:t>Elderly low back discomfort is frequently disregarded in terms of degenerative conditions</w:t>
      </w:r>
      <w:r>
        <w:rPr>
          <w:rFonts w:ascii="Book Antiqua" w:eastAsia="Book Antiqua" w:hAnsi="Book Antiqua" w:cs="Book Antiqua"/>
          <w:color w:val="000000"/>
          <w:szCs w:val="30"/>
          <w:vertAlign w:val="superscript"/>
        </w:rPr>
        <w:t>[37-39]</w:t>
      </w:r>
      <w:r>
        <w:rPr>
          <w:rFonts w:ascii="Book Antiqua" w:eastAsia="Book Antiqua" w:hAnsi="Book Antiqua" w:cs="Book Antiqua"/>
          <w:color w:val="000000"/>
        </w:rPr>
        <w:t>.</w:t>
      </w:r>
    </w:p>
    <w:p w14:paraId="3A62DB75" w14:textId="77777777" w:rsidR="001C3139" w:rsidRDefault="001C3139">
      <w:pPr>
        <w:spacing w:line="360" w:lineRule="auto"/>
        <w:jc w:val="both"/>
      </w:pPr>
    </w:p>
    <w:p w14:paraId="289AAA81" w14:textId="4F350CC4" w:rsidR="00A77B3E" w:rsidRPr="001C3139" w:rsidRDefault="001C3139">
      <w:pPr>
        <w:spacing w:line="360" w:lineRule="auto"/>
        <w:jc w:val="both"/>
        <w:rPr>
          <w:b/>
          <w:bCs/>
        </w:rPr>
      </w:pPr>
      <w:r w:rsidRPr="001C3139">
        <w:rPr>
          <w:rFonts w:ascii="Book Antiqua" w:eastAsia="Book Antiqua" w:hAnsi="Book Antiqua" w:cs="Book Antiqua"/>
          <w:b/>
          <w:bCs/>
          <w:i/>
          <w:iCs/>
          <w:color w:val="000000"/>
        </w:rPr>
        <w:t>Atypical presentations</w:t>
      </w:r>
    </w:p>
    <w:p w14:paraId="508BCE89" w14:textId="4C70967E" w:rsidR="00A77B3E" w:rsidRDefault="00BD7FB1">
      <w:pPr>
        <w:spacing w:line="360" w:lineRule="auto"/>
        <w:jc w:val="both"/>
      </w:pPr>
      <w:r>
        <w:rPr>
          <w:rFonts w:ascii="Book Antiqua" w:eastAsia="Book Antiqua" w:hAnsi="Book Antiqua" w:cs="Book Antiqua"/>
          <w:color w:val="000000"/>
        </w:rPr>
        <w:t>Intervertebral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prolapses,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isolated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granulomas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examples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unusual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presentations.</w:t>
      </w:r>
      <w:r w:rsidR="00094E27">
        <w:rPr>
          <w:rFonts w:ascii="Book Antiqua" w:eastAsia="Book Antiqua" w:hAnsi="Book Antiqua" w:cs="Book Antiqua"/>
          <w:color w:val="000000"/>
        </w:rPr>
        <w:t xml:space="preserve"> </w:t>
      </w:r>
      <w:r w:rsidR="007F17FB" w:rsidRPr="007F17FB">
        <w:rPr>
          <w:rFonts w:ascii="Book Antiqua" w:eastAsia="Book Antiqua" w:hAnsi="Book Antiqua" w:cs="Book Antiqua"/>
          <w:color w:val="000000"/>
        </w:rPr>
        <w:t>Atypical radiographic appearances include circumferential vertebral involvement, solitary vertebral involvement, isolated meningeal, neural, or perineural involvement without any vertebral destruction, concentric vertebral collapse, isolated posterior arch involvement, and multifocal osseous lesions</w:t>
      </w:r>
      <w:r>
        <w:rPr>
          <w:rFonts w:ascii="Book Antiqua" w:eastAsia="Book Antiqua" w:hAnsi="Book Antiqua" w:cs="Book Antiqua"/>
          <w:color w:val="000000"/>
          <w:szCs w:val="30"/>
          <w:vertAlign w:val="superscript"/>
        </w:rPr>
        <w:t>[4</w:t>
      </w:r>
      <w:r w:rsidR="00AE721C">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-43]</w:t>
      </w:r>
      <w:r>
        <w:rPr>
          <w:rFonts w:ascii="Book Antiqua" w:eastAsia="Book Antiqua" w:hAnsi="Book Antiqua" w:cs="Book Antiqua"/>
          <w:color w:val="000000"/>
        </w:rPr>
        <w:t>.</w:t>
      </w:r>
    </w:p>
    <w:p w14:paraId="1E7F360A" w14:textId="77777777" w:rsidR="00A77B3E" w:rsidRDefault="00A77B3E">
      <w:pPr>
        <w:spacing w:line="360" w:lineRule="auto"/>
        <w:jc w:val="both"/>
      </w:pPr>
    </w:p>
    <w:p w14:paraId="1148D010" w14:textId="16E7A1E2" w:rsidR="00A77B3E" w:rsidRDefault="00BD7FB1">
      <w:pPr>
        <w:spacing w:line="360" w:lineRule="auto"/>
        <w:jc w:val="both"/>
      </w:pPr>
      <w:r>
        <w:rPr>
          <w:rFonts w:ascii="Book Antiqua" w:eastAsia="Book Antiqua" w:hAnsi="Book Antiqua" w:cs="Book Antiqua"/>
          <w:b/>
          <w:bCs/>
          <w:caps/>
          <w:color w:val="000000"/>
          <w:u w:val="single"/>
        </w:rPr>
        <w:t>LABORATORY</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DIAGNOSIS</w:t>
      </w:r>
    </w:p>
    <w:p w14:paraId="3162B2A8" w14:textId="38EB64E7"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Spinal TB is diagnosed based on clinical and radiographic cues, as well as </w:t>
      </w:r>
      <w:r w:rsidR="003864CF">
        <w:rPr>
          <w:rFonts w:ascii="Book Antiqua" w:eastAsia="Book Antiqua" w:hAnsi="Book Antiqua" w:cs="Book Antiqua"/>
          <w:color w:val="000000"/>
        </w:rPr>
        <w:t xml:space="preserve">microbiological </w:t>
      </w:r>
      <w:r w:rsidR="00A41770">
        <w:rPr>
          <w:rFonts w:ascii="Book Antiqua" w:eastAsia="Book Antiqua" w:hAnsi="Book Antiqua" w:cs="Book Antiqua"/>
          <w:color w:val="000000"/>
        </w:rPr>
        <w:t xml:space="preserve">and </w:t>
      </w:r>
      <w:r>
        <w:rPr>
          <w:rFonts w:ascii="Book Antiqua" w:eastAsia="Book Antiqua" w:hAnsi="Book Antiqua" w:cs="Book Antiqua"/>
          <w:color w:val="000000"/>
        </w:rPr>
        <w:t xml:space="preserve">histological markers. </w:t>
      </w:r>
      <w:r w:rsidR="00F15A73" w:rsidRPr="00F15A73">
        <w:rPr>
          <w:rFonts w:ascii="Book Antiqua" w:eastAsia="Book Antiqua" w:hAnsi="Book Antiqua" w:cs="Book Antiqua"/>
          <w:color w:val="000000"/>
        </w:rPr>
        <w:t>Diagnosis is challenging, even when there is a strong clinical suspicion of spinal TB.</w:t>
      </w:r>
      <w:r w:rsidR="00F15A73">
        <w:rPr>
          <w:rFonts w:ascii="Book Antiqua" w:eastAsia="Book Antiqua" w:hAnsi="Book Antiqua" w:cs="Book Antiqua"/>
          <w:color w:val="000000"/>
        </w:rPr>
        <w:t xml:space="preserve"> </w:t>
      </w:r>
      <w:r w:rsidR="00085B4D" w:rsidRPr="00085B4D">
        <w:rPr>
          <w:rFonts w:ascii="Book Antiqua" w:eastAsia="Book Antiqua" w:hAnsi="Book Antiqua" w:cs="Book Antiqua"/>
          <w:color w:val="000000"/>
        </w:rPr>
        <w:t>Clinical symptoms lack specificity, and testing for TB infection may yield conflicting results.</w:t>
      </w:r>
      <w:r w:rsidR="00085B4D">
        <w:rPr>
          <w:rFonts w:ascii="Book Antiqua" w:eastAsia="Book Antiqua" w:hAnsi="Book Antiqua" w:cs="Book Antiqua"/>
          <w:color w:val="000000"/>
        </w:rPr>
        <w:t xml:space="preserve"> </w:t>
      </w:r>
      <w:r>
        <w:rPr>
          <w:rFonts w:ascii="Book Antiqua" w:eastAsia="Book Antiqua" w:hAnsi="Book Antiqua" w:cs="Book Antiqua"/>
          <w:color w:val="000000"/>
        </w:rPr>
        <w:t>Spinal TB is usually paucibacillary, and the sites of infectio</w:t>
      </w:r>
      <w:r w:rsidRPr="007C262D">
        <w:rPr>
          <w:rFonts w:ascii="Book Antiqua" w:eastAsia="Book Antiqua" w:hAnsi="Book Antiqua" w:cs="Book Antiqua"/>
          <w:color w:val="000000"/>
        </w:rPr>
        <w:t xml:space="preserve">n may be difficult to collect specimens adequate for </w:t>
      </w:r>
      <w:r w:rsidR="002B6072" w:rsidRPr="007C262D">
        <w:rPr>
          <w:rFonts w:ascii="Book Antiqua" w:eastAsia="Book Antiqua" w:hAnsi="Book Antiqua" w:cs="Book Antiqua"/>
          <w:color w:val="000000"/>
        </w:rPr>
        <w:t>molecular testing</w:t>
      </w:r>
      <w:r w:rsidR="002B6072">
        <w:rPr>
          <w:rFonts w:ascii="Book Antiqua" w:eastAsia="Book Antiqua" w:hAnsi="Book Antiqua" w:cs="Book Antiqua"/>
          <w:color w:val="000000"/>
        </w:rPr>
        <w:t>,</w:t>
      </w:r>
      <w:r w:rsidR="002B6072" w:rsidRPr="007C262D">
        <w:rPr>
          <w:rFonts w:ascii="Book Antiqua" w:eastAsia="Book Antiqua" w:hAnsi="Book Antiqua" w:cs="Book Antiqua"/>
          <w:color w:val="000000"/>
        </w:rPr>
        <w:t xml:space="preserve"> histology,</w:t>
      </w:r>
      <w:r w:rsidR="002B6072">
        <w:rPr>
          <w:rFonts w:ascii="Book Antiqua" w:eastAsia="Book Antiqua" w:hAnsi="Book Antiqua" w:cs="Book Antiqua"/>
          <w:color w:val="000000"/>
        </w:rPr>
        <w:t xml:space="preserve"> </w:t>
      </w:r>
      <w:r w:rsidR="002B6072" w:rsidRPr="002B6072">
        <w:rPr>
          <w:rFonts w:ascii="Book Antiqua" w:eastAsia="Book Antiqua" w:hAnsi="Book Antiqua" w:cs="Book Antiqua"/>
          <w:color w:val="000000"/>
        </w:rPr>
        <w:t>culture,</w:t>
      </w:r>
      <w:r w:rsidR="002B6072">
        <w:rPr>
          <w:rFonts w:ascii="Book Antiqua" w:eastAsia="Book Antiqua" w:hAnsi="Book Antiqua" w:cs="Book Antiqua"/>
          <w:color w:val="000000"/>
        </w:rPr>
        <w:t xml:space="preserve"> or </w:t>
      </w:r>
      <w:r w:rsidRPr="007C262D">
        <w:rPr>
          <w:rFonts w:ascii="Book Antiqua" w:eastAsia="Book Antiqua" w:hAnsi="Book Antiqua" w:cs="Book Antiqua"/>
          <w:color w:val="000000"/>
        </w:rPr>
        <w:t xml:space="preserve">microscopy. </w:t>
      </w:r>
      <w:r w:rsidR="00C109F2" w:rsidRPr="00C109F2">
        <w:rPr>
          <w:rFonts w:ascii="Book Antiqua" w:eastAsia="Book Antiqua" w:hAnsi="Book Antiqua" w:cs="Book Antiqua"/>
          <w:color w:val="000000"/>
        </w:rPr>
        <w:t>Despite this, mycobacteri</w:t>
      </w:r>
      <w:r w:rsidR="00266DFD">
        <w:rPr>
          <w:rFonts w:ascii="Book Antiqua" w:eastAsia="Book Antiqua" w:hAnsi="Book Antiqua" w:cs="Book Antiqua"/>
          <w:color w:val="000000"/>
        </w:rPr>
        <w:t>um</w:t>
      </w:r>
      <w:r w:rsidR="00C109F2" w:rsidRPr="00C109F2">
        <w:rPr>
          <w:rFonts w:ascii="Book Antiqua" w:eastAsia="Book Antiqua" w:hAnsi="Book Antiqua" w:cs="Book Antiqua"/>
          <w:color w:val="000000"/>
        </w:rPr>
        <w:t xml:space="preserve"> isolation from clinical samples is critical for both diagnostic confirmation and drug susceptibility testing.</w:t>
      </w:r>
      <w:r w:rsidRPr="007C262D">
        <w:rPr>
          <w:rFonts w:ascii="Book Antiqua" w:eastAsia="Book Antiqua" w:hAnsi="Book Antiqua" w:cs="Book Antiqua"/>
          <w:color w:val="000000"/>
        </w:rPr>
        <w:t xml:space="preserve"> Diagnostic delays are prevalent due to the subtle clinical features of spinal </w:t>
      </w:r>
      <w:r w:rsidR="00ED7272">
        <w:rPr>
          <w:rFonts w:ascii="Book Antiqua" w:eastAsia="Book Antiqua" w:hAnsi="Book Antiqua" w:cs="Book Antiqua"/>
          <w:color w:val="000000"/>
        </w:rPr>
        <w:t>TB</w:t>
      </w:r>
      <w:r w:rsidRPr="007C262D">
        <w:rPr>
          <w:rFonts w:ascii="Book Antiqua" w:eastAsia="Book Antiqua" w:hAnsi="Book Antiqua" w:cs="Book Antiqua"/>
          <w:color w:val="000000"/>
          <w:szCs w:val="30"/>
          <w:vertAlign w:val="superscript"/>
        </w:rPr>
        <w:t>[44,45]</w:t>
      </w:r>
      <w:r w:rsidRPr="007C262D">
        <w:rPr>
          <w:rFonts w:ascii="Book Antiqua" w:eastAsia="Book Antiqua" w:hAnsi="Book Antiqua" w:cs="Book Antiqua"/>
          <w:color w:val="000000"/>
        </w:rPr>
        <w:t xml:space="preserve">. </w:t>
      </w:r>
      <w:r w:rsidR="00EE1B5D" w:rsidRPr="00EE1B5D">
        <w:rPr>
          <w:rFonts w:ascii="Book Antiqua" w:eastAsia="Book Antiqua" w:hAnsi="Book Antiqua" w:cs="Book Antiqua"/>
          <w:color w:val="000000"/>
        </w:rPr>
        <w:t xml:space="preserve">It should be underlined that early identification of </w:t>
      </w:r>
      <w:r w:rsidR="00ED7272">
        <w:rPr>
          <w:rFonts w:ascii="Book Antiqua" w:eastAsia="Book Antiqua" w:hAnsi="Book Antiqua" w:cs="Book Antiqua"/>
          <w:color w:val="000000"/>
        </w:rPr>
        <w:t>TB</w:t>
      </w:r>
      <w:r w:rsidR="00EE1B5D" w:rsidRPr="00EE1B5D">
        <w:rPr>
          <w:rFonts w:ascii="Book Antiqua" w:eastAsia="Book Antiqua" w:hAnsi="Book Antiqua" w:cs="Book Antiqua"/>
          <w:color w:val="000000"/>
        </w:rPr>
        <w:t xml:space="preserve"> spine is crucial in minimizing deformity and neurological damage and improving patient outcomes from this illness</w:t>
      </w:r>
      <w:r>
        <w:rPr>
          <w:rFonts w:ascii="Book Antiqua" w:eastAsia="Book Antiqua" w:hAnsi="Book Antiqua" w:cs="Book Antiqua"/>
          <w:color w:val="000000"/>
        </w:rPr>
        <w:t>. If discovered early, TB of the spine may typically be treated with antitubercular medication without the need for surgery. Despite technological developments, the diagnosis is still predicated on a strong clinical index of suspicion based on the history and examination results, which are complemented with biochemical and radiographic evidence</w:t>
      </w:r>
      <w:r>
        <w:rPr>
          <w:rFonts w:ascii="Book Antiqua" w:eastAsia="Book Antiqua" w:hAnsi="Book Antiqua" w:cs="Book Antiqua"/>
          <w:color w:val="000000"/>
          <w:szCs w:val="30"/>
          <w:vertAlign w:val="superscript"/>
        </w:rPr>
        <w:t>[46,47]</w:t>
      </w:r>
      <w:r>
        <w:rPr>
          <w:rFonts w:ascii="Book Antiqua" w:eastAsia="Book Antiqua" w:hAnsi="Book Antiqua" w:cs="Book Antiqua"/>
          <w:color w:val="000000"/>
        </w:rPr>
        <w:t>.</w:t>
      </w:r>
    </w:p>
    <w:p w14:paraId="4B2BE986" w14:textId="77777777" w:rsidR="00A4610E" w:rsidRDefault="00A4610E">
      <w:pPr>
        <w:spacing w:line="360" w:lineRule="auto"/>
        <w:jc w:val="both"/>
      </w:pPr>
    </w:p>
    <w:p w14:paraId="326C9D64" w14:textId="71DC5B8A" w:rsidR="00A77B3E" w:rsidRPr="00B90DC1" w:rsidRDefault="00B90DC1">
      <w:pPr>
        <w:spacing w:line="360" w:lineRule="auto"/>
        <w:jc w:val="both"/>
        <w:rPr>
          <w:b/>
          <w:bCs/>
        </w:rPr>
      </w:pPr>
      <w:r w:rsidRPr="00B90DC1">
        <w:rPr>
          <w:rFonts w:ascii="Book Antiqua" w:eastAsia="Book Antiqua" w:hAnsi="Book Antiqua" w:cs="Book Antiqua"/>
          <w:b/>
          <w:bCs/>
          <w:i/>
          <w:iCs/>
          <w:color w:val="000000"/>
        </w:rPr>
        <w:t>Microscopy</w:t>
      </w:r>
    </w:p>
    <w:p w14:paraId="0BDECE50" w14:textId="398AD712"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Because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lipid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also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bacilli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alcohol,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binds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sidR="00694815">
        <w:rPr>
          <w:rFonts w:ascii="Book Antiqua" w:eastAsia="Book Antiqua" w:hAnsi="Book Antiqua" w:cs="Book Antiqua"/>
          <w:color w:val="000000"/>
        </w:rPr>
        <w:t>f</w:t>
      </w:r>
      <w:r>
        <w:rPr>
          <w:rFonts w:ascii="Book Antiqua" w:eastAsia="Book Antiqua" w:hAnsi="Book Antiqua" w:cs="Book Antiqua"/>
          <w:color w:val="000000"/>
        </w:rPr>
        <w:t>uchsin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dye,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preventing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escaping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microscopy,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constitutional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symptoms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evidence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X-rays.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smears,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supporting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94E27">
        <w:rPr>
          <w:rFonts w:ascii="Book Antiqua" w:eastAsia="Book Antiqua" w:hAnsi="Book Antiqua" w:cs="Book Antiqua"/>
          <w:color w:val="000000"/>
        </w:rPr>
        <w:t xml:space="preserve"> </w:t>
      </w:r>
      <w:r w:rsidR="00682D5D" w:rsidRPr="00682D5D">
        <w:rPr>
          <w:rFonts w:ascii="Book Antiqua" w:eastAsia="Book Antiqua" w:hAnsi="Book Antiqua" w:cs="Book Antiqua"/>
          <w:color w:val="000000"/>
        </w:rPr>
        <w:t>The main limitation of smears is that they require a minimum of 10000 AFB per ml of material to be recognized, which is typically not the case with paucibacillary diseases like spinal TB</w:t>
      </w:r>
      <w:r>
        <w:rPr>
          <w:rFonts w:ascii="Book Antiqua" w:eastAsia="Book Antiqua" w:hAnsi="Book Antiqua" w:cs="Book Antiqua"/>
          <w:color w:val="000000"/>
          <w:szCs w:val="30"/>
          <w:vertAlign w:val="superscript"/>
        </w:rPr>
        <w:t>[48,49]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3976CB" w:rsidRPr="003976CB">
        <w:rPr>
          <w:rFonts w:ascii="Book Antiqua" w:eastAsia="Book Antiqua" w:hAnsi="Book Antiqua" w:cs="Book Antiqua"/>
          <w:color w:val="000000"/>
        </w:rPr>
        <w:t>Acid fast staining procedures include</w:t>
      </w:r>
      <w:r>
        <w:rPr>
          <w:rFonts w:ascii="Book Antiqua" w:eastAsia="Book Antiqua" w:hAnsi="Book Antiqua" w:cs="Book Antiqua"/>
          <w:color w:val="000000"/>
        </w:rPr>
        <w:t>:</w:t>
      </w:r>
    </w:p>
    <w:p w14:paraId="6375BE17" w14:textId="77777777" w:rsidR="00890A7E" w:rsidRDefault="00890A7E">
      <w:pPr>
        <w:spacing w:line="360" w:lineRule="auto"/>
        <w:jc w:val="both"/>
      </w:pPr>
    </w:p>
    <w:p w14:paraId="7D9D8363" w14:textId="525ED94E"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Carbol</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fuchsin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stains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E84097">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fuchsin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phenol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(carbolic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AF361B">
        <w:rPr>
          <w:rFonts w:ascii="Book Antiqua" w:eastAsia="Book Antiqua" w:hAnsi="Book Antiqua" w:cs="Book Antiqua"/>
          <w:color w:val="000000"/>
        </w:rPr>
        <w:t xml:space="preserve"> combination</w:t>
      </w:r>
      <w:r w:rsidR="006827E9" w:rsidRPr="004A4B03">
        <w:rPr>
          <w:rFonts w:ascii="Book Antiqua" w:eastAsia="宋体" w:hAnsi="Book Antiqua" w:cs="宋体"/>
          <w:color w:val="000000"/>
          <w:lang w:eastAsia="zh-CN"/>
        </w:rPr>
        <w:t>.</w:t>
      </w:r>
    </w:p>
    <w:p w14:paraId="1E8D60E2" w14:textId="77777777" w:rsidR="00090F81" w:rsidRDefault="00090F81">
      <w:pPr>
        <w:spacing w:line="360" w:lineRule="auto"/>
        <w:jc w:val="both"/>
      </w:pPr>
    </w:p>
    <w:p w14:paraId="1EC6733D" w14:textId="6FF93B9B" w:rsidR="00A77B3E" w:rsidRDefault="00094E27">
      <w:pPr>
        <w:spacing w:line="360" w:lineRule="auto"/>
        <w:jc w:val="both"/>
        <w:rPr>
          <w:rFonts w:ascii="Book Antiqua" w:eastAsia="Book Antiqua" w:hAnsi="Book Antiqua" w:cs="Book Antiqua"/>
          <w:color w:val="000000"/>
        </w:rPr>
      </w:pPr>
      <w:r w:rsidRPr="00890A7E">
        <w:rPr>
          <w:rFonts w:ascii="Book Antiqua" w:eastAsia="Book Antiqua" w:hAnsi="Book Antiqua" w:cs="Book Antiqua"/>
          <w:b/>
          <w:bCs/>
          <w:color w:val="000000"/>
        </w:rPr>
        <w:t>Ziehl–Neelsen (ZN, hot stain)</w:t>
      </w:r>
      <w:r>
        <w:rPr>
          <w:rFonts w:ascii="Book Antiqua" w:eastAsia="Book Antiqua" w:hAnsi="Book Antiqua" w:cs="Book Antiqua"/>
          <w:color w:val="000000"/>
        </w:rPr>
        <w:t xml:space="preserve">: Mycobacteria are stained red in this smear, whereas the backgrounds are bright blue. </w:t>
      </w:r>
      <w:r w:rsidR="00FB6E61" w:rsidRPr="00FB6E61">
        <w:rPr>
          <w:rFonts w:ascii="Book Antiqua" w:eastAsia="Book Antiqua" w:hAnsi="Book Antiqua" w:cs="Book Antiqua"/>
          <w:color w:val="000000"/>
        </w:rPr>
        <w:t>It is called "hot staining" because heat is used to help carbol fuchsin penetrate the bacilli.</w:t>
      </w:r>
      <w:r w:rsidR="00FB6E61">
        <w:rPr>
          <w:rFonts w:ascii="Book Antiqua" w:eastAsia="Book Antiqua" w:hAnsi="Book Antiqua" w:cs="Book Antiqua"/>
          <w:color w:val="000000"/>
        </w:rPr>
        <w:t xml:space="preserve"> </w:t>
      </w:r>
      <w:r>
        <w:rPr>
          <w:rFonts w:ascii="Book Antiqua" w:eastAsia="Book Antiqua" w:hAnsi="Book Antiqua" w:cs="Book Antiqua"/>
          <w:color w:val="000000"/>
        </w:rPr>
        <w:t>The smear is then decolored with 20%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SO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before being counterstained with methylene blue. Tubercular bacilli are acid fast because they resist decolorization by H</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SO</w:t>
      </w:r>
      <w:r>
        <w:rPr>
          <w:rFonts w:ascii="Book Antiqua" w:eastAsia="Book Antiqua" w:hAnsi="Book Antiqua" w:cs="Book Antiqua"/>
          <w:color w:val="000000"/>
          <w:szCs w:val="30"/>
          <w:vertAlign w:val="subscript"/>
        </w:rPr>
        <w:t>4</w:t>
      </w:r>
      <w:r>
        <w:rPr>
          <w:rFonts w:ascii="Book Antiqua" w:eastAsia="Book Antiqua" w:hAnsi="Book Antiqua" w:cs="Book Antiqua"/>
          <w:color w:val="000000"/>
        </w:rPr>
        <w:t xml:space="preserve"> due to their high lipid content in the cell wall. </w:t>
      </w:r>
      <w:r w:rsidR="00C73399" w:rsidRPr="00C73399">
        <w:rPr>
          <w:rFonts w:ascii="Book Antiqua" w:eastAsia="Book Antiqua" w:hAnsi="Book Antiqua" w:cs="Book Antiqua"/>
          <w:color w:val="000000"/>
        </w:rPr>
        <w:t>Ziehl-Neelsen staining has the benefit of being a dependable, repeatable, and inexpensive process that may also be used to evaluate antitubercular treatment response.</w:t>
      </w:r>
      <w:r w:rsidR="00C73399">
        <w:rPr>
          <w:rFonts w:ascii="Book Antiqua" w:eastAsia="Book Antiqua" w:hAnsi="Book Antiqua" w:cs="Book Antiqua"/>
          <w:color w:val="000000"/>
        </w:rPr>
        <w:t xml:space="preserve"> </w:t>
      </w:r>
      <w:r>
        <w:rPr>
          <w:rFonts w:ascii="Book Antiqua" w:eastAsia="Book Antiqua" w:hAnsi="Book Antiqua" w:cs="Book Antiqua"/>
          <w:color w:val="000000"/>
        </w:rPr>
        <w:t>The limitations of this technology are that it has poor sensitivity and cannot distinguish between various species of Mycobacteria</w:t>
      </w:r>
      <w:r>
        <w:rPr>
          <w:rFonts w:ascii="Book Antiqua" w:eastAsia="Book Antiqua" w:hAnsi="Book Antiqua" w:cs="Book Antiqua"/>
          <w:color w:val="000000"/>
          <w:szCs w:val="30"/>
          <w:vertAlign w:val="superscript"/>
        </w:rPr>
        <w:t>[17]</w:t>
      </w:r>
      <w:r>
        <w:rPr>
          <w:rFonts w:ascii="Book Antiqua" w:eastAsia="Book Antiqua" w:hAnsi="Book Antiqua" w:cs="Book Antiqua"/>
          <w:color w:val="000000"/>
        </w:rPr>
        <w:t>.</w:t>
      </w:r>
    </w:p>
    <w:p w14:paraId="0DD8242C" w14:textId="77777777" w:rsidR="00090F81" w:rsidRDefault="00090F81">
      <w:pPr>
        <w:spacing w:line="360" w:lineRule="auto"/>
        <w:jc w:val="both"/>
      </w:pPr>
    </w:p>
    <w:p w14:paraId="3E3FB1D1" w14:textId="30CA7939" w:rsidR="00A77B3E" w:rsidRDefault="00094E27">
      <w:pPr>
        <w:spacing w:line="360" w:lineRule="auto"/>
        <w:jc w:val="both"/>
        <w:rPr>
          <w:rFonts w:ascii="Book Antiqua" w:eastAsia="Book Antiqua" w:hAnsi="Book Antiqua" w:cs="Book Antiqua"/>
          <w:color w:val="000000"/>
        </w:rPr>
      </w:pPr>
      <w:r w:rsidRPr="00993B58">
        <w:rPr>
          <w:rFonts w:ascii="Book Antiqua" w:eastAsia="Book Antiqua" w:hAnsi="Book Antiqua" w:cs="Book Antiqua"/>
          <w:b/>
          <w:bCs/>
          <w:color w:val="000000"/>
        </w:rPr>
        <w:t>Kinyoun (cold stain)</w:t>
      </w:r>
      <w:r>
        <w:rPr>
          <w:rFonts w:ascii="Book Antiqua" w:eastAsia="Book Antiqua" w:hAnsi="Book Antiqua" w:cs="Book Antiqua"/>
          <w:color w:val="000000"/>
        </w:rPr>
        <w:t>: When compared to ZN staining, this procedure uses a higher quantity of phenol, removing the requirement for heat to penetrate carbol fuchsin. Mycobacteria look red on a pale blue background, similar to ZN staining.</w:t>
      </w:r>
    </w:p>
    <w:p w14:paraId="62993F3F" w14:textId="77777777" w:rsidR="00090F81" w:rsidRDefault="00090F81">
      <w:pPr>
        <w:spacing w:line="360" w:lineRule="auto"/>
        <w:jc w:val="both"/>
      </w:pPr>
    </w:p>
    <w:p w14:paraId="2C9583C8" w14:textId="35E026DA"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Fluorochrome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stains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sidR="00272485">
        <w:rPr>
          <w:rFonts w:ascii="Book Antiqua" w:eastAsia="Book Antiqua" w:hAnsi="Book Antiqua" w:cs="Book Antiqua"/>
          <w:color w:val="000000"/>
        </w:rPr>
        <w:t>r</w:t>
      </w:r>
      <w:r w:rsidR="00B81DF2" w:rsidRPr="00B81DF2">
        <w:rPr>
          <w:rFonts w:ascii="Book Antiqua" w:eastAsia="Book Antiqua" w:hAnsi="Book Antiqua" w:cs="Book Antiqua"/>
          <w:color w:val="000000"/>
        </w:rPr>
        <w:t>hodamine, a second fluorochrome, with or without auramine O.</w:t>
      </w:r>
      <w:r w:rsidR="0046133A">
        <w:rPr>
          <w:rFonts w:ascii="Book Antiqua" w:eastAsia="Book Antiqua" w:hAnsi="Book Antiqua" w:cs="Book Antiqua"/>
          <w:color w:val="000000"/>
        </w:rPr>
        <w:t xml:space="preserve"> </w:t>
      </w:r>
      <w:r>
        <w:rPr>
          <w:rFonts w:ascii="Book Antiqua" w:eastAsia="Book Antiqua" w:hAnsi="Book Antiqua" w:cs="Book Antiqua"/>
          <w:color w:val="000000"/>
        </w:rPr>
        <w:t>Compared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fluorochrome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benefit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substantially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broader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leads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greater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smear</w:t>
      </w:r>
      <w:r>
        <w:rPr>
          <w:rFonts w:ascii="Book Antiqua" w:eastAsia="Book Antiqua" w:hAnsi="Book Antiqua" w:cs="Book Antiqua"/>
          <w:color w:val="000000"/>
          <w:szCs w:val="30"/>
          <w:vertAlign w:val="superscript"/>
        </w:rPr>
        <w:t>[50]</w:t>
      </w:r>
      <w:r>
        <w:rPr>
          <w:rFonts w:ascii="Book Antiqua" w:eastAsia="Book Antiqua" w:hAnsi="Book Antiqua" w:cs="Book Antiqua"/>
          <w:color w:val="000000"/>
        </w:rPr>
        <w:t>.</w:t>
      </w:r>
    </w:p>
    <w:p w14:paraId="2082DB4F" w14:textId="77777777" w:rsidR="00E84097" w:rsidRDefault="00E84097">
      <w:pPr>
        <w:spacing w:line="360" w:lineRule="auto"/>
        <w:jc w:val="both"/>
      </w:pPr>
    </w:p>
    <w:p w14:paraId="7EED55DC" w14:textId="7992BDF0" w:rsidR="00A77B3E" w:rsidRPr="00E84097" w:rsidRDefault="00E84097">
      <w:pPr>
        <w:spacing w:line="360" w:lineRule="auto"/>
        <w:jc w:val="both"/>
        <w:rPr>
          <w:b/>
          <w:bCs/>
        </w:rPr>
      </w:pPr>
      <w:r w:rsidRPr="00E84097">
        <w:rPr>
          <w:rFonts w:ascii="Book Antiqua" w:eastAsia="Book Antiqua" w:hAnsi="Book Antiqua" w:cs="Book Antiqua"/>
          <w:b/>
          <w:bCs/>
          <w:i/>
          <w:iCs/>
          <w:color w:val="000000"/>
        </w:rPr>
        <w:t>Culture</w:t>
      </w:r>
    </w:p>
    <w:p w14:paraId="7203E0B0" w14:textId="578337A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Culture methods identify substantially fewer tubercle bacilli (10-100/mL of specimen) than microscopy. Furthermore, the isolated bacilli can be utilized to identify the species as well as for drug susceptibility tests. As a result, the presence of TB bacilli in culture is regarded as the "gold standard" for </w:t>
      </w:r>
      <w:r w:rsidR="00ED7272">
        <w:rPr>
          <w:rFonts w:ascii="Book Antiqua" w:eastAsia="Book Antiqua" w:hAnsi="Book Antiqua" w:cs="Book Antiqua"/>
          <w:color w:val="000000"/>
        </w:rPr>
        <w:t>TB</w:t>
      </w:r>
      <w:r>
        <w:rPr>
          <w:rFonts w:ascii="Book Antiqua" w:eastAsia="Book Antiqua" w:hAnsi="Book Antiqua" w:cs="Book Antiqua"/>
          <w:color w:val="000000"/>
        </w:rPr>
        <w:t xml:space="preserve"> diagnosis. The limitation of traditional culture procedures is the length of time required to detect noticeable growth, which can range from 4 to 8 wk. The various cultural mediums used to grow </w:t>
      </w:r>
      <w:r w:rsidRPr="007B45C2">
        <w:rPr>
          <w:rFonts w:ascii="Book Antiqua" w:eastAsia="Book Antiqua" w:hAnsi="Book Antiqua" w:cs="Book Antiqua"/>
          <w:color w:val="000000"/>
        </w:rPr>
        <w:t xml:space="preserve">Mycobacterium </w:t>
      </w:r>
      <w:r w:rsidR="00ED7272">
        <w:rPr>
          <w:rFonts w:ascii="Book Antiqua" w:eastAsia="Book Antiqua" w:hAnsi="Book Antiqua" w:cs="Book Antiqua"/>
          <w:color w:val="000000"/>
        </w:rPr>
        <w:t>TB</w:t>
      </w:r>
      <w:r>
        <w:rPr>
          <w:rFonts w:ascii="Book Antiqua" w:eastAsia="Book Antiqua" w:hAnsi="Book Antiqua" w:cs="Book Antiqua"/>
          <w:color w:val="000000"/>
        </w:rPr>
        <w:t xml:space="preserve"> are classified as follows:</w:t>
      </w:r>
    </w:p>
    <w:p w14:paraId="3398B1B5" w14:textId="77777777" w:rsidR="007B45C2" w:rsidRDefault="007B45C2">
      <w:pPr>
        <w:spacing w:line="360" w:lineRule="auto"/>
        <w:jc w:val="both"/>
      </w:pPr>
    </w:p>
    <w:p w14:paraId="19CFC53D" w14:textId="257C92DF" w:rsidR="00A77B3E" w:rsidRPr="00950A8C" w:rsidRDefault="00BD7FB1">
      <w:pPr>
        <w:spacing w:line="360" w:lineRule="auto"/>
        <w:jc w:val="both"/>
        <w:rPr>
          <w:i/>
          <w:iCs/>
        </w:rPr>
      </w:pPr>
      <w:r w:rsidRPr="00950A8C">
        <w:rPr>
          <w:rFonts w:ascii="Book Antiqua" w:eastAsia="Book Antiqua" w:hAnsi="Book Antiqua" w:cs="Book Antiqua"/>
          <w:b/>
          <w:bCs/>
          <w:i/>
          <w:iCs/>
          <w:color w:val="000000"/>
        </w:rPr>
        <w:t>Solid</w:t>
      </w:r>
      <w:r w:rsidR="00094E27" w:rsidRPr="00950A8C">
        <w:rPr>
          <w:rFonts w:ascii="Book Antiqua" w:eastAsia="Book Antiqua" w:hAnsi="Book Antiqua" w:cs="Book Antiqua"/>
          <w:b/>
          <w:bCs/>
          <w:i/>
          <w:iCs/>
          <w:color w:val="000000"/>
        </w:rPr>
        <w:t xml:space="preserve"> </w:t>
      </w:r>
      <w:r w:rsidRPr="00950A8C">
        <w:rPr>
          <w:rFonts w:ascii="Book Antiqua" w:eastAsia="Book Antiqua" w:hAnsi="Book Antiqua" w:cs="Book Antiqua"/>
          <w:b/>
          <w:bCs/>
          <w:i/>
          <w:iCs/>
          <w:color w:val="000000"/>
        </w:rPr>
        <w:t>medias</w:t>
      </w:r>
    </w:p>
    <w:p w14:paraId="52CE6E08" w14:textId="7EE1161C"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Egg-based</w:t>
      </w:r>
      <w:r>
        <w:rPr>
          <w:rFonts w:ascii="Book Antiqua" w:eastAsia="Book Antiqua" w:hAnsi="Book Antiqua" w:cs="Book Antiqua"/>
          <w:color w:val="000000"/>
        </w:rPr>
        <w:t xml:space="preserve">: </w:t>
      </w:r>
      <w:r w:rsidR="003F4273" w:rsidRPr="003F4273">
        <w:rPr>
          <w:rFonts w:ascii="Book Antiqua" w:eastAsia="Book Antiqua" w:hAnsi="Book Antiqua" w:cs="Book Antiqua"/>
          <w:color w:val="000000"/>
        </w:rPr>
        <w:t>Whole eggs or egg yolks, potato flour, salts, and glycerol that have been stiffened by inspissation are among the ingredients.</w:t>
      </w:r>
      <w:r w:rsidR="003F4273">
        <w:rPr>
          <w:rFonts w:ascii="Book Antiqua" w:eastAsia="Book Antiqua" w:hAnsi="Book Antiqua" w:cs="Book Antiqua"/>
          <w:color w:val="000000"/>
        </w:rPr>
        <w:t xml:space="preserve"> </w:t>
      </w:r>
      <w:r w:rsidR="003F4273" w:rsidRPr="003F4273">
        <w:rPr>
          <w:rFonts w:ascii="Book Antiqua" w:eastAsia="Book Antiqua" w:hAnsi="Book Antiqua" w:cs="Book Antiqua"/>
          <w:color w:val="000000"/>
        </w:rPr>
        <w:t>They have a long shelf life and promote the growth of the majority of mycobacteria.</w:t>
      </w:r>
      <w:r w:rsidR="003F4273">
        <w:rPr>
          <w:rFonts w:ascii="Book Antiqua" w:eastAsia="Book Antiqua" w:hAnsi="Book Antiqua" w:cs="Book Antiqua"/>
          <w:color w:val="000000"/>
        </w:rPr>
        <w:t xml:space="preserve"> </w:t>
      </w:r>
      <w:r>
        <w:rPr>
          <w:rFonts w:ascii="Book Antiqua" w:eastAsia="Book Antiqua" w:hAnsi="Book Antiqua" w:cs="Book Antiqua"/>
          <w:color w:val="000000"/>
        </w:rPr>
        <w:t>The Lowenstein-Jensen (LJ) medium is the most often used egg-based medium.</w:t>
      </w:r>
    </w:p>
    <w:p w14:paraId="1A71468A" w14:textId="77777777" w:rsidR="002C611A" w:rsidRDefault="002C611A">
      <w:pPr>
        <w:spacing w:line="360" w:lineRule="auto"/>
        <w:jc w:val="both"/>
      </w:pPr>
    </w:p>
    <w:p w14:paraId="097637C5" w14:textId="5FFC1501" w:rsidR="002C611A"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Agar-based</w:t>
      </w:r>
      <w:r>
        <w:rPr>
          <w:rFonts w:ascii="Book Antiqua" w:eastAsia="Book Antiqua" w:hAnsi="Book Antiqua" w:cs="Book Antiqua"/>
          <w:color w:val="000000"/>
        </w:rPr>
        <w:t xml:space="preserve">: </w:t>
      </w:r>
      <w:r w:rsidR="00CE25C5" w:rsidRPr="00CE25C5">
        <w:rPr>
          <w:rFonts w:ascii="Book Antiqua" w:eastAsia="Book Antiqua" w:hAnsi="Book Antiqua" w:cs="Book Antiqua"/>
          <w:color w:val="000000"/>
        </w:rPr>
        <w:t xml:space="preserve">Compared to egg-based media, this medium has a higher chemical definition. Colonies may therefore appear considerably sooner than in egg-based media (10-12 </w:t>
      </w:r>
      <w:r w:rsidR="005944FA">
        <w:rPr>
          <w:rFonts w:ascii="Book Antiqua" w:eastAsia="Book Antiqua" w:hAnsi="Book Antiqua" w:cs="Book Antiqua"/>
          <w:color w:val="000000"/>
        </w:rPr>
        <w:t>d</w:t>
      </w:r>
      <w:r w:rsidR="00CE25C5" w:rsidRPr="00CE25C5">
        <w:rPr>
          <w:rFonts w:ascii="Book Antiqua" w:eastAsia="Book Antiqua" w:hAnsi="Book Antiqua" w:cs="Book Antiqua"/>
          <w:color w:val="000000"/>
        </w:rPr>
        <w:t>).</w:t>
      </w:r>
    </w:p>
    <w:p w14:paraId="49055EB0" w14:textId="77777777" w:rsidR="004A4B03" w:rsidRDefault="004A4B03">
      <w:pPr>
        <w:spacing w:line="360" w:lineRule="auto"/>
        <w:jc w:val="both"/>
      </w:pPr>
    </w:p>
    <w:p w14:paraId="3D7DD2D7" w14:textId="64BEBECC" w:rsidR="00A37180"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Selective </w:t>
      </w:r>
      <w:r w:rsidR="005944FA">
        <w:rPr>
          <w:rFonts w:ascii="Book Antiqua" w:eastAsia="Book Antiqua" w:hAnsi="Book Antiqua" w:cs="Book Antiqua"/>
          <w:b/>
          <w:bCs/>
          <w:color w:val="000000"/>
        </w:rPr>
        <w:t>media</w:t>
      </w:r>
      <w:r>
        <w:rPr>
          <w:rFonts w:ascii="Book Antiqua" w:eastAsia="Book Antiqua" w:hAnsi="Book Antiqua" w:cs="Book Antiqua"/>
          <w:color w:val="000000"/>
        </w:rPr>
        <w:t xml:space="preserve">: </w:t>
      </w:r>
      <w:r w:rsidR="00F503E1">
        <w:rPr>
          <w:rFonts w:ascii="Book Antiqua" w:eastAsia="Book Antiqua" w:hAnsi="Book Antiqua" w:cs="Book Antiqua"/>
          <w:color w:val="000000"/>
        </w:rPr>
        <w:t>D</w:t>
      </w:r>
      <w:r w:rsidR="00F503E1" w:rsidRPr="00F503E1">
        <w:rPr>
          <w:rFonts w:ascii="Book Antiqua" w:eastAsia="Book Antiqua" w:hAnsi="Book Antiqua" w:cs="Book Antiqua"/>
          <w:color w:val="000000"/>
        </w:rPr>
        <w:t>ue to the usage of antibacterial medications that prevent contaminating germs</w:t>
      </w:r>
      <w:r>
        <w:rPr>
          <w:rFonts w:ascii="Book Antiqua" w:eastAsia="Book Antiqua" w:hAnsi="Book Antiqua" w:cs="Book Antiqua"/>
          <w:color w:val="000000"/>
        </w:rPr>
        <w:t xml:space="preserve">, this medium is more selective, allowing the development of Mycobacteria alone. </w:t>
      </w:r>
      <w:r w:rsidR="00115584" w:rsidRPr="00115584">
        <w:rPr>
          <w:rFonts w:ascii="Book Antiqua" w:eastAsia="Book Antiqua" w:hAnsi="Book Antiqua" w:cs="Book Antiqua"/>
          <w:color w:val="000000"/>
        </w:rPr>
        <w:t>It is therefore frequently used in conjunction with a non-selective egg or agar medi</w:t>
      </w:r>
      <w:r w:rsidR="00436BE5">
        <w:rPr>
          <w:rFonts w:ascii="Book Antiqua" w:eastAsia="Book Antiqua" w:hAnsi="Book Antiqua" w:cs="Book Antiqua"/>
          <w:color w:val="000000"/>
        </w:rPr>
        <w:t>um</w:t>
      </w:r>
      <w:r w:rsidR="00115584" w:rsidRPr="00115584">
        <w:rPr>
          <w:rFonts w:ascii="Book Antiqua" w:eastAsia="Book Antiqua" w:hAnsi="Book Antiqua" w:cs="Book Antiqua"/>
          <w:color w:val="000000"/>
        </w:rPr>
        <w:t>. Both the Gruft modification, which enhances LJ media with nalidixic acid and penicillin, and the Mitchison selective 7H11 medium, which enhances LJ media with carbenicillin, polymyxin B, trimethoprim, and amphotericin B, are examples of selective media.</w:t>
      </w:r>
    </w:p>
    <w:p w14:paraId="45AAC764" w14:textId="77777777" w:rsidR="004A4B03" w:rsidRDefault="004A4B03">
      <w:pPr>
        <w:spacing w:line="360" w:lineRule="auto"/>
        <w:jc w:val="both"/>
      </w:pPr>
    </w:p>
    <w:p w14:paraId="05C42D63" w14:textId="40D0807D" w:rsidR="00A77B3E" w:rsidRPr="00A37180" w:rsidRDefault="00BD7FB1">
      <w:pPr>
        <w:spacing w:line="360" w:lineRule="auto"/>
        <w:jc w:val="both"/>
        <w:rPr>
          <w:i/>
          <w:iCs/>
        </w:rPr>
      </w:pPr>
      <w:r w:rsidRPr="00A37180">
        <w:rPr>
          <w:rFonts w:ascii="Book Antiqua" w:eastAsia="Book Antiqua" w:hAnsi="Book Antiqua" w:cs="Book Antiqua"/>
          <w:b/>
          <w:bCs/>
          <w:i/>
          <w:iCs/>
          <w:color w:val="000000"/>
        </w:rPr>
        <w:t>Liquid</w:t>
      </w:r>
      <w:r w:rsidR="00094E27" w:rsidRPr="00A37180">
        <w:rPr>
          <w:rFonts w:ascii="Book Antiqua" w:eastAsia="Book Antiqua" w:hAnsi="Book Antiqua" w:cs="Book Antiqua"/>
          <w:b/>
          <w:bCs/>
          <w:i/>
          <w:iCs/>
          <w:color w:val="000000"/>
        </w:rPr>
        <w:t xml:space="preserve"> </w:t>
      </w:r>
      <w:r w:rsidRPr="00A37180">
        <w:rPr>
          <w:rFonts w:ascii="Book Antiqua" w:eastAsia="Book Antiqua" w:hAnsi="Book Antiqua" w:cs="Book Antiqua"/>
          <w:b/>
          <w:bCs/>
          <w:i/>
          <w:iCs/>
          <w:color w:val="000000"/>
        </w:rPr>
        <w:t>medias</w:t>
      </w:r>
    </w:p>
    <w:p w14:paraId="688138F6" w14:textId="6D7E24E7" w:rsidR="002C611A"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Mycobacteria </w:t>
      </w:r>
      <w:r w:rsidR="00504529">
        <w:rPr>
          <w:rFonts w:ascii="Book Antiqua" w:eastAsia="Book Antiqua" w:hAnsi="Book Antiqua" w:cs="Book Antiqua"/>
          <w:b/>
          <w:bCs/>
          <w:color w:val="000000"/>
        </w:rPr>
        <w:t xml:space="preserve">growth indicator tube </w:t>
      </w:r>
      <w:r>
        <w:rPr>
          <w:rFonts w:ascii="Book Antiqua" w:eastAsia="Book Antiqua" w:hAnsi="Book Antiqua" w:cs="Book Antiqua"/>
          <w:b/>
          <w:bCs/>
          <w:color w:val="000000"/>
        </w:rPr>
        <w:t>(MGIT)</w:t>
      </w:r>
      <w:r w:rsidR="0054411F" w:rsidRPr="0054411F">
        <w:rPr>
          <w:rFonts w:ascii="Book Antiqua" w:eastAsia="Book Antiqua" w:hAnsi="Book Antiqua" w:cs="Book Antiqua"/>
          <w:b/>
          <w:bCs/>
          <w:color w:val="000000"/>
        </w:rPr>
        <w:t>:</w:t>
      </w:r>
      <w:r w:rsidR="001276B6" w:rsidRPr="001276B6">
        <w:rPr>
          <w:rFonts w:ascii="Book Antiqua" w:eastAsia="Book Antiqua" w:hAnsi="Book Antiqua" w:cs="Book Antiqua"/>
          <w:color w:val="000000"/>
        </w:rPr>
        <w:t>To help identify tubercle bacilli development in modified Middlebrook 7H9 culture, the MGIT includes a fluorescence-quenching-based oxygen sensor (silicon rubber impregnated with ruthenium pentahydrate).</w:t>
      </w:r>
    </w:p>
    <w:p w14:paraId="36FED82B" w14:textId="77777777" w:rsidR="004A4B03" w:rsidRDefault="004A4B03">
      <w:pPr>
        <w:spacing w:line="360" w:lineRule="auto"/>
        <w:jc w:val="both"/>
      </w:pPr>
    </w:p>
    <w:p w14:paraId="79D764AA" w14:textId="3085232B"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BACTEC 460 TB </w:t>
      </w:r>
      <w:r w:rsidR="003E78BE">
        <w:rPr>
          <w:rFonts w:ascii="Book Antiqua" w:eastAsia="Book Antiqua" w:hAnsi="Book Antiqua" w:cs="Book Antiqua"/>
          <w:b/>
          <w:bCs/>
          <w:color w:val="000000"/>
        </w:rPr>
        <w:t>system</w:t>
      </w:r>
      <w:r w:rsidR="0054411F">
        <w:rPr>
          <w:rFonts w:ascii="Book Antiqua" w:eastAsia="Book Antiqua" w:hAnsi="Book Antiqua" w:cs="Book Antiqua"/>
          <w:b/>
          <w:bCs/>
          <w:color w:val="000000"/>
        </w:rPr>
        <w:t>:</w:t>
      </w:r>
      <w:r w:rsidR="00F43DC0" w:rsidRPr="00F43DC0">
        <w:t xml:space="preserve"> </w:t>
      </w:r>
      <w:r w:rsidR="00F43DC0">
        <w:rPr>
          <w:rFonts w:ascii="Book Antiqua" w:eastAsia="Book Antiqua" w:hAnsi="Book Antiqua" w:cs="Book Antiqua"/>
          <w:color w:val="000000"/>
        </w:rPr>
        <w:t>A</w:t>
      </w:r>
      <w:r w:rsidR="00F43DC0" w:rsidRPr="00F43DC0">
        <w:rPr>
          <w:rFonts w:ascii="Book Antiqua" w:eastAsia="Book Antiqua" w:hAnsi="Book Antiqua" w:cs="Book Antiqua"/>
          <w:color w:val="000000"/>
        </w:rPr>
        <w:t xml:space="preserve"> method that is semi-automated and uses palmitic acid that has been 14C-labeled as the carbon source for the medium. The apparatus detects </w:t>
      </w:r>
      <w:r w:rsidR="00F43DC0" w:rsidRPr="005A13E8">
        <w:rPr>
          <w:rFonts w:ascii="Book Antiqua" w:eastAsia="Book Antiqua" w:hAnsi="Book Antiqua" w:cs="Book Antiqua"/>
          <w:color w:val="000000"/>
          <w:vertAlign w:val="superscript"/>
        </w:rPr>
        <w:t>14</w:t>
      </w:r>
      <w:r w:rsidR="00F43DC0" w:rsidRPr="00F43DC0">
        <w:rPr>
          <w:rFonts w:ascii="Book Antiqua" w:eastAsia="Book Antiqua" w:hAnsi="Book Antiqua" w:cs="Book Antiqua"/>
          <w:color w:val="000000"/>
        </w:rPr>
        <w:t>CO</w:t>
      </w:r>
      <w:r w:rsidR="00F43DC0" w:rsidRPr="005A13E8">
        <w:rPr>
          <w:rFonts w:ascii="Book Antiqua" w:eastAsia="Book Antiqua" w:hAnsi="Book Antiqua" w:cs="Book Antiqua"/>
          <w:color w:val="000000"/>
          <w:vertAlign w:val="subscript"/>
        </w:rPr>
        <w:t>2</w:t>
      </w:r>
      <w:r w:rsidR="00F43DC0" w:rsidRPr="00F43DC0">
        <w:rPr>
          <w:rFonts w:ascii="Book Antiqua" w:eastAsia="Book Antiqua" w:hAnsi="Book Antiqua" w:cs="Book Antiqua"/>
          <w:color w:val="000000"/>
        </w:rPr>
        <w:t xml:space="preserve">, which is produced as a result of this being digested in the presence of bacteria. Bacilli in a smear-positive specimen for TB often take 9 to 14 </w:t>
      </w:r>
      <w:r w:rsidR="0054411F">
        <w:rPr>
          <w:rFonts w:ascii="Book Antiqua" w:eastAsia="Book Antiqua" w:hAnsi="Book Antiqua" w:cs="Book Antiqua"/>
          <w:color w:val="000000"/>
        </w:rPr>
        <w:t>d</w:t>
      </w:r>
      <w:r w:rsidR="0054411F" w:rsidRPr="00F43DC0">
        <w:rPr>
          <w:rFonts w:ascii="Book Antiqua" w:eastAsia="Book Antiqua" w:hAnsi="Book Antiqua" w:cs="Book Antiqua"/>
          <w:color w:val="000000"/>
        </w:rPr>
        <w:t xml:space="preserve"> </w:t>
      </w:r>
      <w:r w:rsidR="00F43DC0" w:rsidRPr="00F43DC0">
        <w:rPr>
          <w:rFonts w:ascii="Book Antiqua" w:eastAsia="Book Antiqua" w:hAnsi="Book Antiqua" w:cs="Book Antiqua"/>
          <w:color w:val="000000"/>
        </w:rPr>
        <w:t>to be found.</w:t>
      </w:r>
      <w:r w:rsidR="00255E26">
        <w:rPr>
          <w:rFonts w:ascii="Book Antiqua" w:eastAsia="Book Antiqua" w:hAnsi="Book Antiqua" w:cs="Book Antiqua"/>
          <w:color w:val="000000"/>
        </w:rPr>
        <w:t xml:space="preserve"> </w:t>
      </w:r>
      <w:r>
        <w:rPr>
          <w:rFonts w:ascii="Book Antiqua" w:eastAsia="Book Antiqua" w:hAnsi="Book Antiqua" w:cs="Book Antiqua"/>
          <w:color w:val="000000"/>
        </w:rPr>
        <w:t>The drawbacks of this approach are the inability to monitor colony shape, difficulties detecting mixed cultures, contamination overgrowth, expense, and radioactive disposal.</w:t>
      </w:r>
    </w:p>
    <w:p w14:paraId="310B06F3" w14:textId="77777777" w:rsidR="002C611A" w:rsidRDefault="002C611A">
      <w:pPr>
        <w:spacing w:line="360" w:lineRule="auto"/>
        <w:jc w:val="both"/>
      </w:pPr>
    </w:p>
    <w:p w14:paraId="573DC977" w14:textId="2B5EF6D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Automated </w:t>
      </w:r>
      <w:r w:rsidR="006F0F8D">
        <w:rPr>
          <w:rFonts w:ascii="Book Antiqua" w:eastAsia="Book Antiqua" w:hAnsi="Book Antiqua" w:cs="Book Antiqua"/>
          <w:b/>
          <w:bCs/>
          <w:color w:val="000000"/>
        </w:rPr>
        <w:t>continuous monitoring systems</w:t>
      </w:r>
      <w:r w:rsidR="0054411F">
        <w:rPr>
          <w:rFonts w:ascii="Book Antiqua" w:eastAsia="Book Antiqua" w:hAnsi="Book Antiqua" w:cs="Book Antiqua"/>
          <w:b/>
          <w:bCs/>
          <w:color w:val="000000"/>
        </w:rPr>
        <w:t>:</w:t>
      </w:r>
      <w:r w:rsidR="007C57BC" w:rsidRPr="007C57BC">
        <w:t xml:space="preserve"> </w:t>
      </w:r>
      <w:r w:rsidR="007C57BC" w:rsidRPr="007C57BC">
        <w:rPr>
          <w:rFonts w:ascii="Book Antiqua" w:eastAsia="Book Antiqua" w:hAnsi="Book Antiqua" w:cs="Book Antiqua"/>
          <w:color w:val="000000"/>
        </w:rPr>
        <w:t>Similar to the MGIT system, the BACTEC 9000 MB system uses a fluorescence quenching-based oxygen sensor to identify growth.</w:t>
      </w:r>
      <w:r w:rsidR="007C57BC">
        <w:rPr>
          <w:rFonts w:ascii="Book Antiqua" w:eastAsia="Book Antiqua" w:hAnsi="Book Antiqua" w:cs="Book Antiqua"/>
          <w:color w:val="000000"/>
        </w:rPr>
        <w:t xml:space="preserve"> </w:t>
      </w:r>
      <w:r>
        <w:rPr>
          <w:rFonts w:ascii="Book Antiqua" w:eastAsia="Book Antiqua" w:hAnsi="Book Antiqua" w:cs="Book Antiqua"/>
          <w:color w:val="000000"/>
        </w:rPr>
        <w:t>The MB/BacT ALERT 3D system monitors the presence and generation of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dissolved in growth media using a colorimetric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sensor in each bottle and reflected light. </w:t>
      </w:r>
      <w:r w:rsidR="00545D51" w:rsidRPr="00545D51">
        <w:rPr>
          <w:rFonts w:ascii="Book Antiqua" w:eastAsia="Book Antiqua" w:hAnsi="Book Antiqua" w:cs="Book Antiqua"/>
          <w:color w:val="000000"/>
        </w:rPr>
        <w:t>When the bacilli grow, CO</w:t>
      </w:r>
      <w:r w:rsidR="00545D51" w:rsidRPr="005A13E8">
        <w:rPr>
          <w:rFonts w:ascii="Book Antiqua" w:eastAsia="Book Antiqua" w:hAnsi="Book Antiqua" w:cs="Book Antiqua"/>
          <w:color w:val="000000"/>
          <w:vertAlign w:val="subscript"/>
        </w:rPr>
        <w:t>2</w:t>
      </w:r>
      <w:r w:rsidR="00545D51" w:rsidRPr="00545D51">
        <w:rPr>
          <w:rFonts w:ascii="Book Antiqua" w:eastAsia="Book Antiqua" w:hAnsi="Book Antiqua" w:cs="Book Antiqua"/>
          <w:color w:val="000000"/>
        </w:rPr>
        <w:t xml:space="preserve"> is produced. This gas diffuses to the sensor across the membrane, dissolves in water, and builds up as hydrogen ions.</w:t>
      </w:r>
      <w:r w:rsidR="00545D51">
        <w:rPr>
          <w:rFonts w:ascii="Book Antiqua" w:eastAsia="Book Antiqua" w:hAnsi="Book Antiqua" w:cs="Book Antiqua"/>
          <w:color w:val="000000"/>
        </w:rPr>
        <w:t xml:space="preserve"> </w:t>
      </w:r>
      <w:r>
        <w:rPr>
          <w:rFonts w:ascii="Book Antiqua" w:eastAsia="Book Antiqua" w:hAnsi="Book Antiqua" w:cs="Book Antiqua"/>
          <w:color w:val="000000"/>
        </w:rPr>
        <w:t>The amount of CO</w:t>
      </w:r>
      <w:r>
        <w:rPr>
          <w:rFonts w:ascii="Book Antiqua" w:eastAsia="Book Antiqua" w:hAnsi="Book Antiqua" w:cs="Book Antiqua"/>
          <w:color w:val="000000"/>
          <w:szCs w:val="30"/>
          <w:vertAlign w:val="subscript"/>
        </w:rPr>
        <w:t>2</w:t>
      </w:r>
      <w:r>
        <w:rPr>
          <w:rFonts w:ascii="Book Antiqua" w:eastAsia="Book Antiqua" w:hAnsi="Book Antiqua" w:cs="Book Antiqua"/>
          <w:color w:val="000000"/>
        </w:rPr>
        <w:t xml:space="preserve"> generated is proportional to the development of microorganisms in the medium, leading to the accumulation of hydrogen ions and a decrease in the sensor's pH. As a result, the color shifts from dark to bright green or yellow</w:t>
      </w:r>
      <w:r>
        <w:rPr>
          <w:rFonts w:ascii="Book Antiqua" w:eastAsia="Book Antiqua" w:hAnsi="Book Antiqua" w:cs="Book Antiqua"/>
          <w:color w:val="000000"/>
          <w:szCs w:val="30"/>
          <w:vertAlign w:val="superscript"/>
        </w:rPr>
        <w:t>[51]</w:t>
      </w:r>
      <w:r>
        <w:rPr>
          <w:rFonts w:ascii="Book Antiqua" w:eastAsia="Book Antiqua" w:hAnsi="Book Antiqua" w:cs="Book Antiqua"/>
          <w:color w:val="000000"/>
        </w:rPr>
        <w:t>.</w:t>
      </w:r>
    </w:p>
    <w:p w14:paraId="3FE6DD95" w14:textId="77777777" w:rsidR="00124EC9" w:rsidRDefault="00124EC9">
      <w:pPr>
        <w:spacing w:line="360" w:lineRule="auto"/>
        <w:jc w:val="both"/>
      </w:pPr>
    </w:p>
    <w:p w14:paraId="7866AFDF" w14:textId="5CA90708" w:rsidR="00A77B3E" w:rsidRPr="00124EC9" w:rsidRDefault="00124EC9">
      <w:pPr>
        <w:spacing w:line="360" w:lineRule="auto"/>
        <w:jc w:val="both"/>
        <w:rPr>
          <w:b/>
          <w:bCs/>
        </w:rPr>
      </w:pPr>
      <w:r w:rsidRPr="00124EC9">
        <w:rPr>
          <w:rFonts w:ascii="Book Antiqua" w:eastAsia="Book Antiqua" w:hAnsi="Book Antiqua" w:cs="Book Antiqua"/>
          <w:b/>
          <w:bCs/>
          <w:i/>
          <w:iCs/>
          <w:color w:val="000000"/>
        </w:rPr>
        <w:t>Serological tests</w:t>
      </w:r>
    </w:p>
    <w:p w14:paraId="602BD50B" w14:textId="47493B9D" w:rsidR="005A7340" w:rsidRDefault="00094E27">
      <w:pPr>
        <w:spacing w:line="360" w:lineRule="auto"/>
        <w:jc w:val="both"/>
      </w:pPr>
      <w:r>
        <w:rPr>
          <w:rFonts w:ascii="Book Antiqua" w:eastAsia="Book Antiqua" w:hAnsi="Book Antiqua" w:cs="Book Antiqua"/>
          <w:color w:val="000000"/>
        </w:rPr>
        <w:t xml:space="preserve">IgM levels are known to be a predictor of TB activity and have been proven to decrease during a three-month period after starting medication. </w:t>
      </w:r>
      <w:r w:rsidR="004F152D" w:rsidRPr="004F152D">
        <w:rPr>
          <w:rFonts w:ascii="Book Antiqua" w:eastAsia="Book Antiqua" w:hAnsi="Book Antiqua" w:cs="Book Antiqua"/>
          <w:color w:val="000000"/>
        </w:rPr>
        <w:t xml:space="preserve">IgG levels, on the other hand, show an increasing trend over the same time period and are therefore non-diagnostic but suggestive of chronic or cured disorders. Interferon (IFN) gamma, a cytokine produced </w:t>
      </w:r>
      <w:r w:rsidR="004F152D" w:rsidRPr="004F152D">
        <w:rPr>
          <w:rFonts w:ascii="Book Antiqua" w:eastAsia="Book Antiqua" w:hAnsi="Book Antiqua" w:cs="Book Antiqua"/>
          <w:color w:val="000000"/>
        </w:rPr>
        <w:lastRenderedPageBreak/>
        <w:t xml:space="preserve">by the body as part of its cell-mediated inflammatory response to tubercular antigen, is detected by the Interferon Gamma Release Assay, an ELISA test. One such test is QuantiFERON-TB Gold, which can detect IFN gamma in patients with spinal TB </w:t>
      </w:r>
      <w:r w:rsidR="00221760">
        <w:rPr>
          <w:rFonts w:ascii="Book Antiqua" w:eastAsia="Book Antiqua" w:hAnsi="Book Antiqua" w:cs="Book Antiqua"/>
          <w:color w:val="000000"/>
        </w:rPr>
        <w:t xml:space="preserve">and </w:t>
      </w:r>
      <w:r w:rsidR="004F152D" w:rsidRPr="004F152D">
        <w:rPr>
          <w:rFonts w:ascii="Book Antiqua" w:eastAsia="Book Antiqua" w:hAnsi="Book Antiqua" w:cs="Book Antiqua"/>
          <w:color w:val="000000"/>
        </w:rPr>
        <w:t>vertebral body collapse with a sensitivity of 84% and specificity of 95%. While ELISA has improved the detection of these antibodies, it cannot tell the difference between current and latent infections or pulmonary and extrapulmonary TB</w:t>
      </w:r>
      <w:r>
        <w:rPr>
          <w:rFonts w:ascii="Book Antiqua" w:eastAsia="Book Antiqua" w:hAnsi="Book Antiqua" w:cs="Book Antiqua"/>
          <w:color w:val="000000"/>
          <w:szCs w:val="30"/>
          <w:vertAlign w:val="superscript"/>
        </w:rPr>
        <w:t>[52,53]</w:t>
      </w:r>
      <w:r>
        <w:rPr>
          <w:rFonts w:ascii="Book Antiqua" w:eastAsia="Book Antiqua" w:hAnsi="Book Antiqua" w:cs="Book Antiqua"/>
          <w:color w:val="000000"/>
        </w:rPr>
        <w:t>.</w:t>
      </w:r>
    </w:p>
    <w:p w14:paraId="6299C505" w14:textId="77777777" w:rsidR="005A7340" w:rsidRDefault="005A7340">
      <w:pPr>
        <w:spacing w:line="360" w:lineRule="auto"/>
        <w:jc w:val="both"/>
      </w:pPr>
    </w:p>
    <w:p w14:paraId="45700F48" w14:textId="0C98F272" w:rsidR="00A77B3E" w:rsidRPr="00B57E3E" w:rsidRDefault="00B57E3E">
      <w:pPr>
        <w:spacing w:line="360" w:lineRule="auto"/>
        <w:jc w:val="both"/>
        <w:rPr>
          <w:b/>
          <w:bCs/>
          <w:i/>
          <w:iCs/>
        </w:rPr>
      </w:pPr>
      <w:r w:rsidRPr="00B57E3E">
        <w:rPr>
          <w:rFonts w:ascii="Book Antiqua" w:eastAsia="Book Antiqua" w:hAnsi="Book Antiqua" w:cs="Book Antiqua"/>
          <w:b/>
          <w:bCs/>
          <w:i/>
          <w:iCs/>
          <w:color w:val="000000"/>
        </w:rPr>
        <w:t>Molecular testing methods</w:t>
      </w:r>
    </w:p>
    <w:p w14:paraId="633E4682" w14:textId="57477907" w:rsidR="00A77B3E" w:rsidRDefault="00B43EA5">
      <w:pPr>
        <w:spacing w:line="360" w:lineRule="auto"/>
        <w:jc w:val="both"/>
        <w:rPr>
          <w:rFonts w:ascii="Book Antiqua" w:eastAsia="Book Antiqua" w:hAnsi="Book Antiqua" w:cs="Book Antiqua"/>
          <w:color w:val="000000"/>
        </w:rPr>
      </w:pPr>
      <w:r w:rsidRPr="00B43EA5">
        <w:rPr>
          <w:rFonts w:ascii="Book Antiqua" w:eastAsia="Book Antiqua" w:hAnsi="Book Antiqua" w:cs="Book Antiqua"/>
          <w:b/>
          <w:bCs/>
          <w:color w:val="000000"/>
        </w:rPr>
        <w:t xml:space="preserve">Nucleic </w:t>
      </w:r>
      <w:r w:rsidRPr="00B43EA5">
        <w:rPr>
          <w:rFonts w:ascii="Book Antiqua" w:eastAsia="Book Antiqua" w:hAnsi="Book Antiqua" w:cs="Book Antiqua"/>
          <w:b/>
          <w:bCs/>
          <w:caps/>
          <w:color w:val="000000"/>
        </w:rPr>
        <w:t>Acid</w:t>
      </w:r>
      <w:r w:rsidR="00094E27" w:rsidRPr="00B43EA5">
        <w:rPr>
          <w:rFonts w:ascii="Book Antiqua" w:eastAsia="Book Antiqua" w:hAnsi="Book Antiqua" w:cs="Book Antiqua"/>
          <w:b/>
          <w:bCs/>
          <w:caps/>
          <w:color w:val="000000"/>
        </w:rPr>
        <w:t xml:space="preserve"> </w:t>
      </w:r>
      <w:r w:rsidR="0083459D">
        <w:rPr>
          <w:rFonts w:ascii="Book Antiqua" w:eastAsia="Book Antiqua" w:hAnsi="Book Antiqua" w:cs="Book Antiqua"/>
          <w:b/>
          <w:bCs/>
          <w:color w:val="000000"/>
        </w:rPr>
        <w:t>p</w:t>
      </w:r>
      <w:r w:rsidR="0083459D" w:rsidRPr="00B43EA5">
        <w:rPr>
          <w:rFonts w:ascii="Book Antiqua" w:eastAsia="Book Antiqua" w:hAnsi="Book Antiqua" w:cs="Book Antiqua"/>
          <w:b/>
          <w:bCs/>
          <w:color w:val="000000"/>
        </w:rPr>
        <w:t>robes</w:t>
      </w:r>
      <w:r w:rsidRPr="00B43EA5">
        <w:rPr>
          <w:rFonts w:ascii="Book Antiqua" w:hAnsi="Book Antiqua"/>
          <w:b/>
          <w:bCs/>
          <w:lang w:eastAsia="zh-CN"/>
        </w:rPr>
        <w:t xml:space="preserve">: </w:t>
      </w:r>
      <w:r w:rsidR="00094E27">
        <w:rPr>
          <w:rFonts w:ascii="Book Antiqua" w:eastAsia="Book Antiqua" w:hAnsi="Book Antiqua" w:cs="Book Antiqua"/>
          <w:color w:val="000000"/>
        </w:rPr>
        <w:t xml:space="preserve">Ribosomal RNA (rRNA), which is abundant in cells and culture, serves as a genetic target in this approach. </w:t>
      </w:r>
      <w:r w:rsidR="0037143F" w:rsidRPr="0037143F">
        <w:rPr>
          <w:rFonts w:ascii="Book Antiqua" w:eastAsia="Book Antiqua" w:hAnsi="Book Antiqua" w:cs="Book Antiqua"/>
          <w:color w:val="000000"/>
        </w:rPr>
        <w:t xml:space="preserve">Stable DNA-RNA complexes are produced when single-stranded radiolabeled (acridine ester) DNA probes hybridize with rRNA. An </w:t>
      </w:r>
      <w:r w:rsidR="006912D9">
        <w:rPr>
          <w:rFonts w:ascii="Book Antiqua" w:eastAsia="Book Antiqua" w:hAnsi="Book Antiqua" w:cs="Book Antiqua"/>
          <w:color w:val="000000"/>
        </w:rPr>
        <w:t>instrument</w:t>
      </w:r>
      <w:r w:rsidR="0037143F" w:rsidRPr="0037143F">
        <w:rPr>
          <w:rFonts w:ascii="Book Antiqua" w:eastAsia="Book Antiqua" w:hAnsi="Book Antiqua" w:cs="Book Antiqua"/>
          <w:color w:val="000000"/>
        </w:rPr>
        <w:t xml:space="preserve"> that is proportional to the amount of probe present measures the light an unhybridized probe produces after it is deactivated.</w:t>
      </w:r>
      <w:r w:rsidR="0037143F">
        <w:rPr>
          <w:rFonts w:ascii="Book Antiqua" w:eastAsia="Book Antiqua" w:hAnsi="Book Antiqua" w:cs="Book Antiqua"/>
          <w:color w:val="000000"/>
        </w:rPr>
        <w:t xml:space="preserve"> </w:t>
      </w:r>
      <w:r w:rsidR="00094E27">
        <w:rPr>
          <w:rFonts w:ascii="Book Antiqua" w:eastAsia="Book Antiqua" w:hAnsi="Book Antiqua" w:cs="Book Antiqua"/>
          <w:color w:val="000000"/>
        </w:rPr>
        <w:t>To assess positivity, a specified threshold is applied. It takes two hours to complete this technique</w:t>
      </w:r>
      <w:r w:rsidR="00094E27">
        <w:rPr>
          <w:rFonts w:ascii="Book Antiqua" w:eastAsia="Book Antiqua" w:hAnsi="Book Antiqua" w:cs="Book Antiqua"/>
          <w:color w:val="000000"/>
          <w:szCs w:val="30"/>
          <w:vertAlign w:val="superscript"/>
        </w:rPr>
        <w:t>[54]</w:t>
      </w:r>
      <w:r w:rsidR="00094E27">
        <w:rPr>
          <w:rFonts w:ascii="Book Antiqua" w:eastAsia="Book Antiqua" w:hAnsi="Book Antiqua" w:cs="Book Antiqua"/>
          <w:color w:val="000000"/>
        </w:rPr>
        <w:t>.</w:t>
      </w:r>
    </w:p>
    <w:p w14:paraId="4C2077C5" w14:textId="77777777" w:rsidR="003E3673" w:rsidRPr="00B43EA5" w:rsidRDefault="003E3673">
      <w:pPr>
        <w:spacing w:line="360" w:lineRule="auto"/>
        <w:jc w:val="both"/>
        <w:rPr>
          <w:b/>
          <w:bCs/>
        </w:rPr>
      </w:pPr>
    </w:p>
    <w:p w14:paraId="663DC3F6" w14:textId="7D804EEF" w:rsidR="00A77B3E" w:rsidRDefault="00BD7FB1">
      <w:pPr>
        <w:spacing w:line="360" w:lineRule="auto"/>
        <w:jc w:val="both"/>
        <w:rPr>
          <w:rFonts w:ascii="Book Antiqua" w:eastAsia="Book Antiqua" w:hAnsi="Book Antiqua" w:cs="Book Antiqua"/>
          <w:color w:val="000000"/>
        </w:rPr>
      </w:pPr>
      <w:r w:rsidRPr="00943B7E">
        <w:rPr>
          <w:rFonts w:ascii="Book Antiqua" w:eastAsia="Book Antiqua" w:hAnsi="Book Antiqua" w:cs="Book Antiqua"/>
          <w:b/>
          <w:bCs/>
          <w:caps/>
          <w:color w:val="000000"/>
        </w:rPr>
        <w:t>I</w:t>
      </w:r>
      <w:r w:rsidR="00943B7E" w:rsidRPr="00943B7E">
        <w:rPr>
          <w:rFonts w:ascii="Book Antiqua" w:eastAsia="Book Antiqua" w:hAnsi="Book Antiqua" w:cs="Book Antiqua"/>
          <w:b/>
          <w:bCs/>
          <w:color w:val="000000"/>
        </w:rPr>
        <w:t>n situ</w:t>
      </w:r>
      <w:r w:rsidR="00094E27" w:rsidRPr="00943B7E">
        <w:rPr>
          <w:rFonts w:ascii="Book Antiqua" w:eastAsia="Book Antiqua" w:hAnsi="Book Antiqua" w:cs="Book Antiqua"/>
          <w:b/>
          <w:bCs/>
          <w:caps/>
          <w:color w:val="000000"/>
        </w:rPr>
        <w:t xml:space="preserve"> </w:t>
      </w:r>
      <w:r w:rsidR="00943B7E" w:rsidRPr="00943B7E">
        <w:rPr>
          <w:rFonts w:ascii="Book Antiqua" w:eastAsia="Book Antiqua" w:hAnsi="Book Antiqua" w:cs="Book Antiqua"/>
          <w:b/>
          <w:bCs/>
          <w:color w:val="000000"/>
        </w:rPr>
        <w:t>hybridizati</w:t>
      </w:r>
      <w:r w:rsidR="00943B7E" w:rsidRPr="00104C18">
        <w:rPr>
          <w:rFonts w:ascii="Book Antiqua" w:eastAsia="Book Antiqua" w:hAnsi="Book Antiqua" w:cs="Book Antiqua"/>
          <w:b/>
          <w:bCs/>
          <w:color w:val="000000"/>
        </w:rPr>
        <w:t>on</w:t>
      </w:r>
      <w:r w:rsidR="00943B7E" w:rsidRPr="00104C18">
        <w:rPr>
          <w:rFonts w:hint="eastAsia"/>
          <w:b/>
          <w:bCs/>
          <w:lang w:eastAsia="zh-CN"/>
        </w:rPr>
        <w:t>:</w:t>
      </w:r>
      <w:r w:rsidR="00943B7E" w:rsidRPr="00104C18">
        <w:rPr>
          <w:b/>
          <w:bCs/>
          <w:lang w:eastAsia="zh-CN"/>
        </w:rPr>
        <w:t xml:space="preserve"> </w:t>
      </w:r>
      <w:r w:rsidR="00A330DE" w:rsidRPr="006827E9">
        <w:rPr>
          <w:rFonts w:ascii="Book Antiqua" w:hAnsi="Book Antiqua"/>
          <w:lang w:eastAsia="zh-CN"/>
        </w:rPr>
        <w:t xml:space="preserve">This technique uses an oligonucleotide probe that has been fluorescein-labeled, and interpretation is done by direct fluorescence microscopy viewing. The phrase "fluorescence in situ hybridization" </w:t>
      </w:r>
      <w:r w:rsidR="00A330DE">
        <w:rPr>
          <w:rFonts w:ascii="Book Antiqua" w:eastAsia="Book Antiqua" w:hAnsi="Book Antiqua" w:cs="Book Antiqua"/>
          <w:color w:val="000000"/>
        </w:rPr>
        <w:t xml:space="preserve">(FISH) </w:t>
      </w:r>
      <w:r w:rsidR="00A330DE" w:rsidRPr="006827E9">
        <w:rPr>
          <w:rFonts w:ascii="Book Antiqua" w:hAnsi="Book Antiqua"/>
          <w:lang w:eastAsia="zh-CN"/>
        </w:rPr>
        <w:t>is a popular one</w:t>
      </w:r>
      <w:r w:rsidR="00094E27">
        <w:rPr>
          <w:rFonts w:ascii="Book Antiqua" w:eastAsia="Book Antiqua" w:hAnsi="Book Antiqua" w:cs="Book Antiqua"/>
          <w:color w:val="000000"/>
          <w:szCs w:val="30"/>
          <w:vertAlign w:val="superscript"/>
        </w:rPr>
        <w:t>[54]</w:t>
      </w:r>
      <w:r w:rsidR="00094E27">
        <w:rPr>
          <w:rFonts w:ascii="Book Antiqua" w:eastAsia="Book Antiqua" w:hAnsi="Book Antiqua" w:cs="Book Antiqua"/>
          <w:color w:val="000000"/>
        </w:rPr>
        <w:t>.</w:t>
      </w:r>
    </w:p>
    <w:p w14:paraId="3EB842FA" w14:textId="77777777" w:rsidR="001A54C0" w:rsidRDefault="001A54C0">
      <w:pPr>
        <w:spacing w:line="360" w:lineRule="auto"/>
        <w:jc w:val="both"/>
      </w:pPr>
    </w:p>
    <w:p w14:paraId="52B69670" w14:textId="43B016FA" w:rsidR="00D31B5F" w:rsidRDefault="00A53112">
      <w:pPr>
        <w:spacing w:line="360" w:lineRule="auto"/>
        <w:jc w:val="both"/>
        <w:rPr>
          <w:rFonts w:ascii="Book Antiqua" w:eastAsia="Book Antiqua" w:hAnsi="Book Antiqua" w:cs="Book Antiqua"/>
          <w:color w:val="000000"/>
        </w:rPr>
      </w:pPr>
      <w:r w:rsidRPr="00A53112">
        <w:rPr>
          <w:rFonts w:ascii="Book Antiqua" w:eastAsia="Book Antiqua" w:hAnsi="Book Antiqua" w:cs="Book Antiqua"/>
          <w:b/>
          <w:bCs/>
          <w:color w:val="000000"/>
        </w:rPr>
        <w:t>Nucleic acid amplification (NAA) methods</w:t>
      </w:r>
      <w:r>
        <w:rPr>
          <w:rFonts w:hint="eastAsia"/>
          <w:b/>
          <w:bCs/>
          <w:lang w:eastAsia="zh-CN"/>
        </w:rPr>
        <w:t>:</w:t>
      </w:r>
      <w:r>
        <w:rPr>
          <w:b/>
          <w:bCs/>
          <w:lang w:eastAsia="zh-CN"/>
        </w:rPr>
        <w:t xml:space="preserve"> </w:t>
      </w:r>
      <w:r w:rsidR="00897CAA" w:rsidRPr="006827E9">
        <w:rPr>
          <w:rFonts w:ascii="Book Antiqua" w:hAnsi="Book Antiqua"/>
          <w:lang w:eastAsia="zh-CN"/>
        </w:rPr>
        <w:t xml:space="preserve">Nowadays, the PCR technique is often used in research and diagnostic applications. This technique works by amplifying certain DNA sequences into several copies that may be distinguished using gel electrophoresis separation. Synthetic oligonucleotide primers that are complementary to a certain DNA sequence are used to achieve amplification. The target DNA is amplified a million times as a result of this technique. </w:t>
      </w:r>
      <w:r w:rsidR="00897CAA" w:rsidRPr="00897CAA">
        <w:rPr>
          <w:rFonts w:ascii="Book Antiqua" w:eastAsia="Book Antiqua" w:hAnsi="Book Antiqua" w:cs="Book Antiqua"/>
          <w:color w:val="000000"/>
        </w:rPr>
        <w:t xml:space="preserve">The most often amplified target is the IS 6110 repetitive element, which is present in many copies in the majority of </w:t>
      </w:r>
      <w:r w:rsidR="00897CAA" w:rsidRPr="006827E9">
        <w:rPr>
          <w:rFonts w:ascii="Book Antiqua" w:eastAsia="Book Antiqua" w:hAnsi="Book Antiqua" w:cs="Book Antiqua"/>
          <w:i/>
          <w:iCs/>
          <w:color w:val="000000"/>
        </w:rPr>
        <w:t>M. tuberculosis</w:t>
      </w:r>
      <w:r w:rsidR="00897CAA" w:rsidRPr="00897CAA">
        <w:rPr>
          <w:rFonts w:ascii="Book Antiqua" w:eastAsia="Book Antiqua" w:hAnsi="Book Antiqua" w:cs="Book Antiqua"/>
          <w:color w:val="000000"/>
        </w:rPr>
        <w:t xml:space="preserve"> strains.</w:t>
      </w:r>
      <w:r w:rsidR="00897CAA">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The precision and expertise of the technician performing the assay determine the efficacy of PCR for TB. </w:t>
      </w:r>
      <w:r w:rsidR="00A63202" w:rsidRPr="00A63202">
        <w:rPr>
          <w:rFonts w:ascii="Book Antiqua" w:eastAsia="Book Antiqua" w:hAnsi="Book Antiqua" w:cs="Book Antiqua"/>
          <w:color w:val="000000"/>
        </w:rPr>
        <w:t xml:space="preserve">Using real-time PCR, the amount of </w:t>
      </w:r>
      <w:r w:rsidR="00A63202" w:rsidRPr="006827E9">
        <w:rPr>
          <w:rFonts w:ascii="Book Antiqua" w:eastAsia="Book Antiqua" w:hAnsi="Book Antiqua" w:cs="Book Antiqua"/>
          <w:i/>
          <w:iCs/>
          <w:color w:val="000000"/>
        </w:rPr>
        <w:t>M. tuberculosis</w:t>
      </w:r>
      <w:r w:rsidR="00A63202" w:rsidRPr="00A63202">
        <w:rPr>
          <w:rFonts w:ascii="Book Antiqua" w:eastAsia="Book Antiqua" w:hAnsi="Book Antiqua" w:cs="Book Antiqua"/>
          <w:color w:val="000000"/>
        </w:rPr>
        <w:t xml:space="preserve"> in a clinical sample may be quantified while the detection time is sped up.</w:t>
      </w:r>
      <w:r w:rsidR="00A63202">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In a closed system, the entire </w:t>
      </w:r>
      <w:r w:rsidR="00094E27">
        <w:rPr>
          <w:rFonts w:ascii="Book Antiqua" w:eastAsia="Book Antiqua" w:hAnsi="Book Antiqua" w:cs="Book Antiqua"/>
          <w:color w:val="000000"/>
        </w:rPr>
        <w:lastRenderedPageBreak/>
        <w:t xml:space="preserve">amplification and detection process takes place in a single reaction vessel. </w:t>
      </w:r>
      <w:r w:rsidR="00313A66" w:rsidRPr="00313A66">
        <w:rPr>
          <w:rFonts w:ascii="Book Antiqua" w:eastAsia="Book Antiqua" w:hAnsi="Book Antiqua" w:cs="Book Antiqua"/>
          <w:color w:val="000000"/>
        </w:rPr>
        <w:t>The risk of amplicon contamination in the lab is thereby diminished. There is no need for electrophoresis or post-amplification processing because this process is entirely automated.</w:t>
      </w:r>
    </w:p>
    <w:p w14:paraId="556E51E1" w14:textId="77777777" w:rsidR="004A4B03" w:rsidRPr="00A53112" w:rsidRDefault="004A4B03">
      <w:pPr>
        <w:spacing w:line="360" w:lineRule="auto"/>
        <w:jc w:val="both"/>
        <w:rPr>
          <w:b/>
          <w:bCs/>
        </w:rPr>
      </w:pPr>
    </w:p>
    <w:p w14:paraId="04206810" w14:textId="109F9D3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bCs/>
          <w:color w:val="000000"/>
        </w:rPr>
        <w:t>Xpert MTB/</w:t>
      </w:r>
      <w:r w:rsidR="00D20F02" w:rsidRPr="009D33AE">
        <w:rPr>
          <w:rFonts w:ascii="Book Antiqua" w:eastAsia="Book Antiqua" w:hAnsi="Book Antiqua" w:cs="Book Antiqua"/>
          <w:b/>
          <w:bCs/>
          <w:color w:val="000000"/>
        </w:rPr>
        <w:t>rifampicin (RIF)</w:t>
      </w:r>
      <w:r>
        <w:rPr>
          <w:rFonts w:ascii="Book Antiqua" w:eastAsia="Book Antiqua" w:hAnsi="Book Antiqua" w:cs="Book Antiqua"/>
          <w:b/>
          <w:bCs/>
          <w:color w:val="000000"/>
        </w:rPr>
        <w:t xml:space="preserve"> </w:t>
      </w:r>
      <w:r w:rsidR="00A11C81">
        <w:rPr>
          <w:rFonts w:ascii="Book Antiqua" w:eastAsia="Book Antiqua" w:hAnsi="Book Antiqua" w:cs="Book Antiqua"/>
          <w:b/>
          <w:bCs/>
          <w:color w:val="000000"/>
        </w:rPr>
        <w:t>test</w:t>
      </w:r>
      <w:r>
        <w:rPr>
          <w:rFonts w:ascii="Book Antiqua" w:eastAsia="Book Antiqua" w:hAnsi="Book Antiqua" w:cs="Book Antiqua"/>
          <w:b/>
          <w:bCs/>
          <w:color w:val="000000"/>
        </w:rPr>
        <w:t xml:space="preserve">: </w:t>
      </w:r>
      <w:r w:rsidR="00114D26" w:rsidRPr="006827E9">
        <w:rPr>
          <w:rFonts w:ascii="Book Antiqua" w:eastAsia="Book Antiqua" w:hAnsi="Book Antiqua" w:cs="Book Antiqua"/>
          <w:color w:val="000000"/>
        </w:rPr>
        <w:t xml:space="preserve">An automated PCR test called the Xpert MTB/RIF Test (Cepheid, Sunnyvale, California) may detect rifampicin resistance and </w:t>
      </w:r>
      <w:r w:rsidR="00ED7272">
        <w:rPr>
          <w:rFonts w:ascii="Book Antiqua" w:eastAsia="Book Antiqua" w:hAnsi="Book Antiqua" w:cs="Book Antiqua"/>
          <w:color w:val="000000"/>
        </w:rPr>
        <w:t>TB</w:t>
      </w:r>
      <w:r w:rsidR="00114D26" w:rsidRPr="006827E9">
        <w:rPr>
          <w:rFonts w:ascii="Book Antiqua" w:eastAsia="Book Antiqua" w:hAnsi="Book Antiqua" w:cs="Book Antiqua"/>
          <w:color w:val="000000"/>
        </w:rPr>
        <w:t xml:space="preserve"> in less than two hours. To conduct the test, lysis reagent and tissue samples acquired during a biopsy are combined, and a mixture is then swiftly oscillated between the two. Two</w:t>
      </w:r>
      <w:r w:rsidR="004A4B03">
        <w:rPr>
          <w:rFonts w:ascii="Book Antiqua" w:eastAsia="Book Antiqua" w:hAnsi="Book Antiqua" w:cs="Book Antiqua"/>
          <w:color w:val="000000"/>
        </w:rPr>
        <w:t xml:space="preserve"> </w:t>
      </w:r>
      <w:r w:rsidR="00114D26" w:rsidRPr="006827E9">
        <w:rPr>
          <w:rFonts w:ascii="Book Antiqua" w:eastAsia="Book Antiqua" w:hAnsi="Book Antiqua" w:cs="Book Antiqua"/>
          <w:color w:val="000000"/>
        </w:rPr>
        <w:t>mL of the mixture are removed and put through the GeneXpert machine after being allowed to stand. After around 90 minutes, the results will be available</w:t>
      </w:r>
      <w:r>
        <w:rPr>
          <w:rFonts w:ascii="Book Antiqua" w:eastAsia="Book Antiqua" w:hAnsi="Book Antiqua" w:cs="Book Antiqua"/>
          <w:color w:val="000000"/>
          <w:szCs w:val="30"/>
          <w:vertAlign w:val="superscript"/>
        </w:rPr>
        <w:t>[55,56]</w:t>
      </w:r>
      <w:r>
        <w:rPr>
          <w:rFonts w:ascii="Book Antiqua" w:eastAsia="Book Antiqua" w:hAnsi="Book Antiqua" w:cs="Book Antiqua"/>
          <w:color w:val="000000"/>
        </w:rPr>
        <w:t>. Rapid results, a fully automated system, simultaneous detection of rifampicin resistance, the ability to detect very low amounts of TB bacilli, and the ability to differentiate between typical and atypical mycobacteria are all advantages of this system. The Xpert MTB/RIF test has the disadvantage of detecting non-viable pathogens, missing mono drug resistance, and having a single gene target.</w:t>
      </w:r>
    </w:p>
    <w:p w14:paraId="6A44D260" w14:textId="565EC9E7"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Multiplex PCR: </w:t>
      </w:r>
      <w:r w:rsidR="00707F37" w:rsidRPr="006827E9">
        <w:rPr>
          <w:rFonts w:ascii="Book Antiqua" w:eastAsia="Book Antiqua" w:hAnsi="Book Antiqua" w:cs="Book Antiqua"/>
          <w:color w:val="000000"/>
        </w:rPr>
        <w:t xml:space="preserve">Instead of amplifying just one </w:t>
      </w:r>
      <w:r w:rsidR="00707F37" w:rsidRPr="005A13E8">
        <w:rPr>
          <w:rFonts w:ascii="Book Antiqua" w:eastAsia="Book Antiqua" w:hAnsi="Book Antiqua" w:cs="Book Antiqua"/>
          <w:i/>
          <w:iCs/>
          <w:color w:val="000000"/>
        </w:rPr>
        <w:t>M. tuberculosis</w:t>
      </w:r>
      <w:r w:rsidR="00707F37" w:rsidRPr="006827E9">
        <w:rPr>
          <w:rFonts w:ascii="Book Antiqua" w:eastAsia="Book Antiqua" w:hAnsi="Book Antiqua" w:cs="Book Antiqua"/>
          <w:color w:val="000000"/>
        </w:rPr>
        <w:t xml:space="preserve"> gene, the multiplex PCR aims to do so. Under these circumstances, it has been demonstrated that multiplex PCR, which amplifies both the IS6110 and MPB 64 genes identified in mycobacterium, has higher sensitivity and specificity.</w:t>
      </w:r>
      <w:r w:rsidR="00707F37">
        <w:rPr>
          <w:rFonts w:ascii="Book Antiqua" w:eastAsia="Book Antiqua" w:hAnsi="Book Antiqua" w:cs="Book Antiqua"/>
          <w:b/>
          <w:bCs/>
          <w:color w:val="000000"/>
        </w:rPr>
        <w:t xml:space="preserve"> </w:t>
      </w:r>
      <w:r>
        <w:rPr>
          <w:rFonts w:ascii="Book Antiqua" w:eastAsia="Book Antiqua" w:hAnsi="Book Antiqua" w:cs="Book Antiqua"/>
          <w:color w:val="000000"/>
        </w:rPr>
        <w:t>It has been established that both genes may be amplified from a single tissue sample to lower the expense of this inquiry</w:t>
      </w:r>
      <w:r>
        <w:rPr>
          <w:rFonts w:ascii="Book Antiqua" w:eastAsia="Book Antiqua" w:hAnsi="Book Antiqua" w:cs="Book Antiqua"/>
          <w:color w:val="000000"/>
          <w:szCs w:val="30"/>
          <w:vertAlign w:val="superscript"/>
        </w:rPr>
        <w:t>[57,58]</w:t>
      </w:r>
      <w:r>
        <w:rPr>
          <w:rFonts w:ascii="Book Antiqua" w:eastAsia="Book Antiqua" w:hAnsi="Book Antiqua" w:cs="Book Antiqua"/>
          <w:color w:val="000000"/>
        </w:rPr>
        <w:t>.</w:t>
      </w:r>
    </w:p>
    <w:p w14:paraId="79FDA5AE" w14:textId="77777777" w:rsidR="005F12A3" w:rsidRDefault="005F12A3">
      <w:pPr>
        <w:spacing w:line="360" w:lineRule="auto"/>
        <w:jc w:val="both"/>
      </w:pPr>
    </w:p>
    <w:p w14:paraId="6D479F4A" w14:textId="0A209C86" w:rsidR="00A77B3E" w:rsidRPr="006055A1" w:rsidRDefault="006055A1">
      <w:pPr>
        <w:spacing w:line="360" w:lineRule="auto"/>
        <w:jc w:val="both"/>
        <w:rPr>
          <w:b/>
          <w:bCs/>
          <w:i/>
          <w:iCs/>
        </w:rPr>
      </w:pPr>
      <w:r w:rsidRPr="006055A1">
        <w:rPr>
          <w:rFonts w:ascii="Book Antiqua" w:eastAsia="Book Antiqua" w:hAnsi="Book Antiqua" w:cs="Book Antiqua"/>
          <w:b/>
          <w:bCs/>
          <w:i/>
          <w:iCs/>
          <w:color w:val="000000"/>
        </w:rPr>
        <w:t>Nanotechnology</w:t>
      </w:r>
    </w:p>
    <w:p w14:paraId="26CFF55F" w14:textId="495E8A96" w:rsidR="004B24AB" w:rsidRDefault="00397881">
      <w:pPr>
        <w:spacing w:line="360" w:lineRule="auto"/>
        <w:jc w:val="both"/>
      </w:pPr>
      <w:r w:rsidRPr="00397881">
        <w:rPr>
          <w:rFonts w:ascii="Book Antiqua" w:eastAsia="Book Antiqua" w:hAnsi="Book Antiqua" w:cs="Book Antiqua"/>
          <w:color w:val="000000"/>
        </w:rPr>
        <w:t xml:space="preserve">Despite improvements in the field of TB diagnosis, there is still no point-of-care test for </w:t>
      </w:r>
      <w:r w:rsidRPr="006827E9">
        <w:rPr>
          <w:rFonts w:ascii="Book Antiqua" w:eastAsia="Book Antiqua" w:hAnsi="Book Antiqua" w:cs="Book Antiqua"/>
          <w:i/>
          <w:iCs/>
          <w:color w:val="000000"/>
        </w:rPr>
        <w:t>M. tuberculosis</w:t>
      </w:r>
      <w:r w:rsidRPr="00397881">
        <w:rPr>
          <w:rFonts w:ascii="Book Antiqua" w:eastAsia="Book Antiqua" w:hAnsi="Book Antiqua" w:cs="Book Antiqua"/>
          <w:color w:val="000000"/>
        </w:rPr>
        <w:t xml:space="preserve"> that is accurate in detecting children, extrapulmonary TB, or HIV-associated TB. This gap will be filled by nanotechnology, which will provide a point-of-care diagnosis that is rapid, effective, and affordable and uses particles with a size range of 1-100 nm.</w:t>
      </w:r>
      <w:r>
        <w:rPr>
          <w:rFonts w:ascii="Book Antiqua" w:eastAsia="Book Antiqua" w:hAnsi="Book Antiqua" w:cs="Book Antiqua"/>
          <w:color w:val="000000"/>
        </w:rPr>
        <w:t xml:space="preserve"> </w:t>
      </w:r>
      <w:r w:rsidR="00086441" w:rsidRPr="00086441">
        <w:rPr>
          <w:rFonts w:ascii="Book Antiqua" w:eastAsia="Book Antiqua" w:hAnsi="Book Antiqua" w:cs="Book Antiqua"/>
          <w:color w:val="000000"/>
        </w:rPr>
        <w:t xml:space="preserve">The possibility </w:t>
      </w:r>
      <w:r w:rsidR="0083091C">
        <w:rPr>
          <w:rFonts w:ascii="Book Antiqua" w:eastAsia="Book Antiqua" w:hAnsi="Book Antiqua" w:cs="Book Antiqua"/>
          <w:color w:val="000000"/>
        </w:rPr>
        <w:t>o</w:t>
      </w:r>
      <w:r w:rsidR="00086441" w:rsidRPr="00086441">
        <w:rPr>
          <w:rFonts w:ascii="Book Antiqua" w:eastAsia="Book Antiqua" w:hAnsi="Book Antiqua" w:cs="Book Antiqua"/>
          <w:color w:val="000000"/>
        </w:rPr>
        <w:t xml:space="preserve">f using different physiological fluids, such as blood, sputum, or urine samples from patients, in nano-diagnostic methods to get reliable and quick </w:t>
      </w:r>
      <w:r w:rsidR="00086441" w:rsidRPr="00086441">
        <w:rPr>
          <w:rFonts w:ascii="Book Antiqua" w:eastAsia="Book Antiqua" w:hAnsi="Book Antiqua" w:cs="Book Antiqua"/>
          <w:color w:val="000000"/>
        </w:rPr>
        <w:lastRenderedPageBreak/>
        <w:t>results using affordable and portable tools</w:t>
      </w:r>
      <w:r w:rsidR="00094E27">
        <w:rPr>
          <w:rFonts w:ascii="Book Antiqua" w:eastAsia="Book Antiqua" w:hAnsi="Book Antiqua" w:cs="Book Antiqua"/>
          <w:color w:val="000000"/>
        </w:rPr>
        <w:t xml:space="preserve">, seems to be promising in the detection of infectious diseases like </w:t>
      </w:r>
      <w:r w:rsidR="00BD611F">
        <w:rPr>
          <w:rFonts w:ascii="Book Antiqua" w:eastAsia="Book Antiqua" w:hAnsi="Book Antiqua" w:cs="Book Antiqua"/>
          <w:color w:val="000000"/>
        </w:rPr>
        <w:t>TB</w:t>
      </w:r>
      <w:r w:rsidR="00094E27">
        <w:rPr>
          <w:rFonts w:ascii="Book Antiqua" w:eastAsia="Book Antiqua" w:hAnsi="Book Antiqua" w:cs="Book Antiqua"/>
          <w:color w:val="000000"/>
          <w:szCs w:val="30"/>
          <w:vertAlign w:val="superscript"/>
        </w:rPr>
        <w:t>[59</w:t>
      </w:r>
      <w:r w:rsidR="00E02868">
        <w:rPr>
          <w:rFonts w:ascii="Book Antiqua" w:eastAsia="Book Antiqua" w:hAnsi="Book Antiqua" w:cs="Book Antiqua"/>
          <w:color w:val="000000"/>
          <w:szCs w:val="30"/>
          <w:vertAlign w:val="superscript"/>
        </w:rPr>
        <w:t>-</w:t>
      </w:r>
      <w:r w:rsidR="00094E27">
        <w:rPr>
          <w:rFonts w:ascii="Book Antiqua" w:eastAsia="Book Antiqua" w:hAnsi="Book Antiqua" w:cs="Book Antiqua"/>
          <w:color w:val="000000"/>
          <w:szCs w:val="30"/>
          <w:vertAlign w:val="superscript"/>
        </w:rPr>
        <w:t>61]</w:t>
      </w:r>
      <w:r w:rsidR="00094E27">
        <w:rPr>
          <w:rFonts w:ascii="Book Antiqua" w:eastAsia="Book Antiqua" w:hAnsi="Book Antiqua" w:cs="Book Antiqua"/>
          <w:color w:val="000000"/>
        </w:rPr>
        <w:t>.</w:t>
      </w:r>
    </w:p>
    <w:p w14:paraId="513319D8" w14:textId="4AF7847E" w:rsidR="00A77B3E" w:rsidRDefault="00BD7FB1" w:rsidP="002F7837">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Among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nano-diagnostic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techniques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explored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sidR="00BD611F">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p>
    <w:p w14:paraId="22B4E7A7" w14:textId="77777777" w:rsidR="004C6128" w:rsidRDefault="004C6128" w:rsidP="002F7837">
      <w:pPr>
        <w:spacing w:line="360" w:lineRule="auto"/>
        <w:ind w:firstLineChars="200" w:firstLine="480"/>
        <w:jc w:val="both"/>
      </w:pPr>
    </w:p>
    <w:p w14:paraId="30735780" w14:textId="14A2B41C"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 </w:t>
      </w:r>
      <w:r>
        <w:rPr>
          <w:rFonts w:ascii="Book Antiqua" w:eastAsia="Book Antiqua" w:hAnsi="Book Antiqua" w:cs="Book Antiqua"/>
          <w:b/>
          <w:bCs/>
          <w:color w:val="000000"/>
        </w:rPr>
        <w:t xml:space="preserve">Gold nanoparticle (NP)-based </w:t>
      </w:r>
      <w:r w:rsidR="00BD611F">
        <w:rPr>
          <w:rFonts w:ascii="Book Antiqua" w:eastAsia="Book Antiqua" w:hAnsi="Book Antiqua" w:cs="Book Antiqua"/>
          <w:b/>
          <w:bCs/>
          <w:color w:val="000000"/>
        </w:rPr>
        <w:t>TB</w:t>
      </w:r>
      <w:r>
        <w:rPr>
          <w:rFonts w:ascii="Book Antiqua" w:eastAsia="Book Antiqua" w:hAnsi="Book Antiqua" w:cs="Book Antiqua"/>
          <w:b/>
          <w:bCs/>
          <w:color w:val="000000"/>
        </w:rPr>
        <w:t xml:space="preserve"> diagnostic techniques:</w:t>
      </w:r>
      <w:r>
        <w:rPr>
          <w:rFonts w:ascii="Book Antiqua" w:eastAsia="Book Antiqua" w:hAnsi="Book Antiqua" w:cs="Book Antiqua"/>
          <w:caps/>
          <w:color w:val="000000"/>
        </w:rPr>
        <w:t xml:space="preserve"> </w:t>
      </w:r>
      <w:r>
        <w:rPr>
          <w:rFonts w:ascii="Book Antiqua" w:eastAsia="Book Antiqua" w:hAnsi="Book Antiqua" w:cs="Book Antiqua"/>
          <w:color w:val="000000"/>
        </w:rPr>
        <w:t xml:space="preserve">For colorimetric detection of </w:t>
      </w:r>
      <w:r>
        <w:rPr>
          <w:rFonts w:ascii="Book Antiqua" w:eastAsia="Book Antiqua" w:hAnsi="Book Antiqua" w:cs="Book Antiqua"/>
          <w:i/>
          <w:iCs/>
          <w:color w:val="000000"/>
        </w:rPr>
        <w:t>M. tuberculosis</w:t>
      </w:r>
      <w:r>
        <w:rPr>
          <w:rFonts w:ascii="Book Antiqua" w:eastAsia="Book Antiqua" w:hAnsi="Book Antiqua" w:cs="Book Antiqua"/>
          <w:color w:val="000000"/>
        </w:rPr>
        <w:t xml:space="preserve">, gold NPs are combined with DNA probes. If complementary DNA is present, the nanoprobe solution remains pink at a wavelength of 526 nm, </w:t>
      </w:r>
      <w:r w:rsidR="00136D97" w:rsidRPr="00136D97">
        <w:rPr>
          <w:rFonts w:ascii="Book Antiqua" w:eastAsia="Book Antiqua" w:hAnsi="Book Antiqua" w:cs="Book Antiqua"/>
          <w:color w:val="000000"/>
        </w:rPr>
        <w:t>when complementary DNA is missing from the samples, the solution becomes purple.</w:t>
      </w:r>
      <w:r>
        <w:rPr>
          <w:rFonts w:ascii="Book Antiqua" w:eastAsia="Book Antiqua" w:hAnsi="Book Antiqua" w:cs="Book Antiqua"/>
          <w:color w:val="000000"/>
        </w:rPr>
        <w:t xml:space="preserve"> </w:t>
      </w:r>
    </w:p>
    <w:p w14:paraId="2CC0483D" w14:textId="77777777" w:rsidR="006A2491" w:rsidRDefault="006A2491">
      <w:pPr>
        <w:spacing w:line="360" w:lineRule="auto"/>
        <w:jc w:val="both"/>
      </w:pPr>
    </w:p>
    <w:p w14:paraId="79E6C8E9" w14:textId="70A9F091" w:rsidR="00304CAA"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Dipstick with gold NPs:</w:t>
      </w:r>
      <w:r>
        <w:rPr>
          <w:rFonts w:ascii="Book Antiqua" w:eastAsia="Book Antiqua" w:hAnsi="Book Antiqua" w:cs="Book Antiqua"/>
          <w:color w:val="000000"/>
        </w:rPr>
        <w:t xml:space="preserve"> </w:t>
      </w:r>
      <w:r w:rsidR="00377A8D" w:rsidRPr="00377A8D">
        <w:rPr>
          <w:rFonts w:ascii="Book Antiqua" w:eastAsia="Book Antiqua" w:hAnsi="Book Antiqua" w:cs="Book Antiqua"/>
          <w:color w:val="000000"/>
        </w:rPr>
        <w:t xml:space="preserve">Alkanethiol derivatives were used to coat colloidal gold NPs with the </w:t>
      </w:r>
      <w:r w:rsidR="00377A8D" w:rsidRPr="006827E9">
        <w:rPr>
          <w:rFonts w:ascii="Book Antiqua" w:eastAsia="Book Antiqua" w:hAnsi="Book Antiqua" w:cs="Book Antiqua"/>
          <w:i/>
          <w:iCs/>
          <w:color w:val="000000"/>
        </w:rPr>
        <w:t>M. tuberculosis</w:t>
      </w:r>
      <w:r w:rsidR="00377A8D" w:rsidRPr="00377A8D">
        <w:rPr>
          <w:rFonts w:ascii="Book Antiqua" w:eastAsia="Book Antiqua" w:hAnsi="Book Antiqua" w:cs="Book Antiqua"/>
          <w:color w:val="000000"/>
        </w:rPr>
        <w:t xml:space="preserve"> antigen; this coating produced a pronounced red color when mixed with serum containing antibodies.</w:t>
      </w:r>
    </w:p>
    <w:p w14:paraId="676EA91D" w14:textId="77777777" w:rsidR="00304CAA" w:rsidRDefault="00304CAA">
      <w:pPr>
        <w:spacing w:line="360" w:lineRule="auto"/>
        <w:jc w:val="both"/>
        <w:rPr>
          <w:rFonts w:ascii="Book Antiqua" w:eastAsia="Book Antiqua" w:hAnsi="Book Antiqua" w:cs="Book Antiqua"/>
          <w:color w:val="000000"/>
        </w:rPr>
      </w:pPr>
    </w:p>
    <w:p w14:paraId="4EC8D408" w14:textId="4014D66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Detection based on silica NPs:</w:t>
      </w:r>
      <w:r>
        <w:rPr>
          <w:rFonts w:ascii="Book Antiqua" w:eastAsia="Book Antiqua" w:hAnsi="Book Antiqua" w:cs="Book Antiqua"/>
          <w:color w:val="000000"/>
        </w:rPr>
        <w:t xml:space="preserve"> Indirect immunofluorescence microscopy has been created to detect </w:t>
      </w:r>
      <w:r>
        <w:rPr>
          <w:rFonts w:ascii="Book Antiqua" w:eastAsia="Book Antiqua" w:hAnsi="Book Antiqua" w:cs="Book Antiqua"/>
          <w:i/>
          <w:iCs/>
          <w:color w:val="000000"/>
        </w:rPr>
        <w:t xml:space="preserve">M. tuberculosis </w:t>
      </w:r>
      <w:r>
        <w:rPr>
          <w:rFonts w:ascii="Book Antiqua" w:eastAsia="Book Antiqua" w:hAnsi="Book Antiqua" w:cs="Book Antiqua"/>
          <w:color w:val="000000"/>
        </w:rPr>
        <w:t>using NPs linked with fluorescent dye.</w:t>
      </w:r>
    </w:p>
    <w:p w14:paraId="7A73410E" w14:textId="77777777" w:rsidR="000C398A" w:rsidRDefault="000C398A">
      <w:pPr>
        <w:spacing w:line="360" w:lineRule="auto"/>
        <w:jc w:val="both"/>
      </w:pPr>
    </w:p>
    <w:p w14:paraId="00AE11B1" w14:textId="2448FB69" w:rsidR="00491B05"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Detection</w:t>
      </w:r>
      <w:r w:rsidR="00D51A34">
        <w:rPr>
          <w:rFonts w:ascii="Book Antiqua" w:eastAsia="Book Antiqua" w:hAnsi="Book Antiqua" w:cs="Book Antiqua"/>
          <w:b/>
          <w:bCs/>
          <w:color w:val="000000"/>
        </w:rPr>
        <w:t xml:space="preserve"> system based on quantum do</w:t>
      </w:r>
      <w:r>
        <w:rPr>
          <w:rFonts w:ascii="Book Antiqua" w:eastAsia="Book Antiqua" w:hAnsi="Book Antiqua" w:cs="Book Antiqua"/>
          <w:b/>
          <w:bCs/>
          <w:color w:val="000000"/>
        </w:rPr>
        <w:t>ts:</w:t>
      </w:r>
      <w:r>
        <w:rPr>
          <w:rFonts w:ascii="Book Antiqua" w:eastAsia="Book Antiqua" w:hAnsi="Book Antiqua" w:cs="Book Antiqua"/>
          <w:color w:val="000000"/>
        </w:rPr>
        <w:t xml:space="preserve"> In this approach, one probe accurately binds to the mycobacterium's </w:t>
      </w:r>
      <w:r w:rsidRPr="000065CA">
        <w:rPr>
          <w:rFonts w:ascii="Book Antiqua" w:eastAsia="Book Antiqua" w:hAnsi="Book Antiqua" w:cs="Book Antiqua"/>
          <w:i/>
          <w:iCs/>
          <w:color w:val="000000"/>
        </w:rPr>
        <w:t>23S rRNA</w:t>
      </w:r>
      <w:r>
        <w:rPr>
          <w:rFonts w:ascii="Book Antiqua" w:eastAsia="Book Antiqua" w:hAnsi="Book Antiqua" w:cs="Book Antiqua"/>
          <w:color w:val="000000"/>
        </w:rPr>
        <w:t xml:space="preserve"> gene, </w:t>
      </w:r>
      <w:r w:rsidR="00925B90">
        <w:rPr>
          <w:rFonts w:ascii="Book Antiqua" w:eastAsia="Book Antiqua" w:hAnsi="Book Antiqua" w:cs="Book Antiqua"/>
          <w:color w:val="000000"/>
        </w:rPr>
        <w:t xml:space="preserve">and </w:t>
      </w:r>
      <w:r w:rsidR="00506E49">
        <w:rPr>
          <w:rFonts w:ascii="Book Antiqua" w:eastAsia="Book Antiqua" w:hAnsi="Book Antiqua" w:cs="Book Antiqua"/>
          <w:color w:val="000000"/>
        </w:rPr>
        <w:t>w</w:t>
      </w:r>
      <w:r w:rsidR="00506E49" w:rsidRPr="00506E49">
        <w:rPr>
          <w:rFonts w:ascii="Book Antiqua" w:eastAsia="Book Antiqua" w:hAnsi="Book Antiqua" w:cs="Book Antiqua"/>
          <w:color w:val="000000"/>
        </w:rPr>
        <w:t xml:space="preserve">hen </w:t>
      </w:r>
      <w:r w:rsidR="00925B90">
        <w:rPr>
          <w:rFonts w:ascii="Book Antiqua" w:eastAsia="Book Antiqua" w:hAnsi="Book Antiqua" w:cs="Book Antiqua"/>
          <w:color w:val="000000"/>
        </w:rPr>
        <w:t xml:space="preserve">the </w:t>
      </w:r>
      <w:r w:rsidR="00506E49" w:rsidRPr="00506E49">
        <w:rPr>
          <w:rFonts w:ascii="Book Antiqua" w:eastAsia="Book Antiqua" w:hAnsi="Book Antiqua" w:cs="Book Antiqua"/>
          <w:color w:val="000000"/>
        </w:rPr>
        <w:t>mycobacterium is treated with sulfuric acid and chromium quantum dots, a second probe accurately identifies the IS900 conserved sequence.</w:t>
      </w:r>
      <w:r>
        <w:rPr>
          <w:rFonts w:ascii="Book Antiqua" w:eastAsia="Book Antiqua" w:hAnsi="Book Antiqua" w:cs="Book Antiqua"/>
          <w:color w:val="000000"/>
        </w:rPr>
        <w:t xml:space="preserve"> As a consequence of hybridization with target gene sequences of mycobacterium DNA isolated from probable TB patient samples, a sandwich is produced. </w:t>
      </w:r>
      <w:r w:rsidR="00491B05" w:rsidRPr="00491B05">
        <w:rPr>
          <w:rFonts w:ascii="Book Antiqua" w:eastAsia="Book Antiqua" w:hAnsi="Book Antiqua" w:cs="Book Antiqua"/>
          <w:color w:val="000000"/>
        </w:rPr>
        <w:t>The conjugates of quantum dots and magnetic beads are then exposed to ultraviolet light, which causes red fluorescence that can be seen with the unaided eye.</w:t>
      </w:r>
    </w:p>
    <w:p w14:paraId="5E835C75" w14:textId="77777777" w:rsidR="00465681" w:rsidRDefault="00465681">
      <w:pPr>
        <w:spacing w:line="360" w:lineRule="auto"/>
        <w:jc w:val="both"/>
      </w:pPr>
    </w:p>
    <w:p w14:paraId="51639F60" w14:textId="06998C1E"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Biosensors </w:t>
      </w:r>
      <w:r w:rsidR="00AE12EB">
        <w:rPr>
          <w:rFonts w:ascii="Book Antiqua" w:eastAsia="Book Antiqua" w:hAnsi="Book Antiqua" w:cs="Book Antiqua"/>
          <w:b/>
          <w:bCs/>
          <w:color w:val="000000"/>
        </w:rPr>
        <w:t>detection</w:t>
      </w:r>
      <w:r>
        <w:rPr>
          <w:rFonts w:ascii="Book Antiqua" w:eastAsia="Book Antiqua" w:hAnsi="Book Antiqua" w:cs="Book Antiqua"/>
          <w:b/>
          <w:bCs/>
          <w:color w:val="000000"/>
        </w:rPr>
        <w:t>:</w:t>
      </w:r>
      <w:r>
        <w:rPr>
          <w:rFonts w:ascii="Book Antiqua" w:eastAsia="Book Antiqua" w:hAnsi="Book Antiqua" w:cs="Book Antiqua"/>
          <w:color w:val="000000"/>
        </w:rPr>
        <w:t xml:space="preserve"> </w:t>
      </w:r>
      <w:r w:rsidR="0018562D" w:rsidRPr="0018562D">
        <w:rPr>
          <w:rFonts w:ascii="Book Antiqua" w:eastAsia="Book Antiqua" w:hAnsi="Book Antiqua" w:cs="Book Antiqua"/>
          <w:color w:val="000000"/>
        </w:rPr>
        <w:t xml:space="preserve">Based on finding short nucleotide sequences of </w:t>
      </w:r>
      <w:r w:rsidR="0018562D" w:rsidRPr="006827E9">
        <w:rPr>
          <w:rFonts w:ascii="Book Antiqua" w:eastAsia="Book Antiqua" w:hAnsi="Book Antiqua" w:cs="Book Antiqua"/>
          <w:i/>
          <w:iCs/>
          <w:color w:val="000000"/>
        </w:rPr>
        <w:t>M. tuberculosis</w:t>
      </w:r>
      <w:r w:rsidR="0018562D" w:rsidRPr="0018562D">
        <w:rPr>
          <w:rFonts w:ascii="Book Antiqua" w:eastAsia="Book Antiqua" w:hAnsi="Book Antiqua" w:cs="Book Antiqua"/>
          <w:color w:val="000000"/>
        </w:rPr>
        <w:t xml:space="preserve"> DNA, this is done.</w:t>
      </w:r>
      <w:r w:rsidR="0018562D">
        <w:rPr>
          <w:rFonts w:ascii="Book Antiqua" w:eastAsia="Book Antiqua" w:hAnsi="Book Antiqua" w:cs="Book Antiqua"/>
          <w:color w:val="000000"/>
        </w:rPr>
        <w:t xml:space="preserve"> </w:t>
      </w:r>
      <w:r>
        <w:rPr>
          <w:rFonts w:ascii="Book Antiqua" w:eastAsia="Book Antiqua" w:hAnsi="Book Antiqua" w:cs="Book Antiqua"/>
          <w:color w:val="000000"/>
        </w:rPr>
        <w:t>Sensors are classified as mass/piezoelectric, biological, electrical, or optical.</w:t>
      </w:r>
    </w:p>
    <w:p w14:paraId="5805D6DE" w14:textId="77777777" w:rsidR="00C95FCC" w:rsidRDefault="00C95FCC">
      <w:pPr>
        <w:spacing w:line="360" w:lineRule="auto"/>
        <w:jc w:val="both"/>
      </w:pPr>
    </w:p>
    <w:p w14:paraId="75E6166A" w14:textId="391B5B30" w:rsidR="00A77B3E" w:rsidRPr="0064639C" w:rsidRDefault="0064639C">
      <w:pPr>
        <w:spacing w:line="360" w:lineRule="auto"/>
        <w:jc w:val="both"/>
        <w:rPr>
          <w:b/>
          <w:bCs/>
        </w:rPr>
      </w:pPr>
      <w:r w:rsidRPr="0064639C">
        <w:rPr>
          <w:rFonts w:ascii="Book Antiqua" w:eastAsia="Book Antiqua" w:hAnsi="Book Antiqua" w:cs="Book Antiqua"/>
          <w:b/>
          <w:bCs/>
          <w:i/>
          <w:iCs/>
          <w:color w:val="000000"/>
        </w:rPr>
        <w:t>Erythrocyte sedimentation rate</w:t>
      </w:r>
      <w:r w:rsidR="00E02868">
        <w:rPr>
          <w:rFonts w:ascii="Book Antiqua" w:eastAsia="Book Antiqua" w:hAnsi="Book Antiqua" w:cs="Book Antiqua"/>
          <w:b/>
          <w:bCs/>
          <w:i/>
          <w:iCs/>
          <w:color w:val="000000"/>
        </w:rPr>
        <w:t xml:space="preserve"> </w:t>
      </w:r>
      <w:r w:rsidRPr="0064639C">
        <w:rPr>
          <w:rFonts w:ascii="Book Antiqua" w:eastAsia="Book Antiqua" w:hAnsi="Book Antiqua" w:cs="Book Antiqua"/>
          <w:b/>
          <w:bCs/>
          <w:i/>
          <w:iCs/>
          <w:color w:val="000000"/>
        </w:rPr>
        <w:t>and</w:t>
      </w:r>
      <w:r w:rsidRPr="0064639C">
        <w:rPr>
          <w:rFonts w:ascii="Book Antiqua" w:eastAsia="Book Antiqua" w:hAnsi="Book Antiqua" w:cs="Book Antiqua"/>
          <w:b/>
          <w:bCs/>
          <w:color w:val="000000"/>
        </w:rPr>
        <w:t xml:space="preserve"> </w:t>
      </w:r>
      <w:r w:rsidRPr="0064639C">
        <w:rPr>
          <w:rFonts w:ascii="Book Antiqua" w:eastAsia="Book Antiqua" w:hAnsi="Book Antiqua" w:cs="Book Antiqua"/>
          <w:b/>
          <w:bCs/>
          <w:i/>
          <w:iCs/>
          <w:color w:val="000000"/>
        </w:rPr>
        <w:t>C-reactive protein</w:t>
      </w:r>
    </w:p>
    <w:p w14:paraId="16F6D9F8" w14:textId="41AF1D18" w:rsidR="00A77B3E" w:rsidRDefault="00094E27">
      <w:pPr>
        <w:spacing w:line="360" w:lineRule="auto"/>
        <w:jc w:val="both"/>
      </w:pPr>
      <w:r>
        <w:rPr>
          <w:rFonts w:ascii="Book Antiqua" w:eastAsia="Book Antiqua" w:hAnsi="Book Antiqua" w:cs="Book Antiqua"/>
          <w:color w:val="000000"/>
        </w:rPr>
        <w:lastRenderedPageBreak/>
        <w:t xml:space="preserve">In spinal TB, </w:t>
      </w:r>
      <w:r w:rsidR="00945072">
        <w:rPr>
          <w:rFonts w:ascii="Book Antiqua" w:eastAsia="Book Antiqua" w:hAnsi="Book Antiqua" w:cs="Book Antiqua"/>
          <w:color w:val="000000"/>
        </w:rPr>
        <w:t>t</w:t>
      </w:r>
      <w:r w:rsidR="00945072" w:rsidRPr="00945072">
        <w:rPr>
          <w:rFonts w:ascii="Book Antiqua" w:eastAsia="Book Antiqua" w:hAnsi="Book Antiqua" w:cs="Book Antiqua"/>
          <w:color w:val="000000"/>
        </w:rPr>
        <w:t xml:space="preserve">he erythrocyte sedimentation rate (ESR) is often </w:t>
      </w:r>
      <w:r w:rsidR="00536EB4">
        <w:rPr>
          <w:rFonts w:ascii="Book Antiqua" w:eastAsia="Book Antiqua" w:hAnsi="Book Antiqua" w:cs="Book Antiqua"/>
          <w:color w:val="000000"/>
        </w:rPr>
        <w:t>greater</w:t>
      </w:r>
      <w:r w:rsidR="00945072" w:rsidRPr="00945072">
        <w:rPr>
          <w:rFonts w:ascii="Book Antiqua" w:eastAsia="Book Antiqua" w:hAnsi="Book Antiqua" w:cs="Book Antiqua"/>
          <w:color w:val="000000"/>
        </w:rPr>
        <w:t xml:space="preserve"> than 20 mm/hour (60%-90% sensitivity) and decreases with treatment response. It is, however, not a particularly sensitive test. C-reactive protein (CRP) has a higher specificity (71% sensitivity) than ESR</w:t>
      </w:r>
      <w:r>
        <w:rPr>
          <w:rFonts w:ascii="Book Antiqua" w:eastAsia="Book Antiqua" w:hAnsi="Book Antiqua" w:cs="Book Antiqua"/>
          <w:color w:val="000000"/>
          <w:szCs w:val="30"/>
          <w:vertAlign w:val="superscript"/>
        </w:rPr>
        <w:t>[62,63]</w:t>
      </w:r>
      <w:r>
        <w:rPr>
          <w:rFonts w:ascii="Book Antiqua" w:eastAsia="Book Antiqua" w:hAnsi="Book Antiqua" w:cs="Book Antiqua"/>
          <w:color w:val="000000"/>
        </w:rPr>
        <w:t>.</w:t>
      </w:r>
    </w:p>
    <w:p w14:paraId="1714C382" w14:textId="77777777" w:rsidR="00A77B3E" w:rsidRDefault="00A77B3E">
      <w:pPr>
        <w:spacing w:line="360" w:lineRule="auto"/>
        <w:jc w:val="both"/>
      </w:pPr>
    </w:p>
    <w:p w14:paraId="129CFF7D" w14:textId="4AAB29C6" w:rsidR="00A77B3E" w:rsidRDefault="00BD7FB1">
      <w:pPr>
        <w:spacing w:line="360" w:lineRule="auto"/>
        <w:jc w:val="both"/>
      </w:pPr>
      <w:r>
        <w:rPr>
          <w:rFonts w:ascii="Book Antiqua" w:eastAsia="Book Antiqua" w:hAnsi="Book Antiqua" w:cs="Book Antiqua"/>
          <w:b/>
          <w:bCs/>
          <w:caps/>
          <w:color w:val="000000"/>
          <w:u w:val="single"/>
        </w:rPr>
        <w:t>Imaging</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Modalities</w:t>
      </w:r>
    </w:p>
    <w:p w14:paraId="2C0206CC" w14:textId="2E99517C" w:rsidR="00A77B3E" w:rsidRPr="00697B50" w:rsidRDefault="00697B50">
      <w:pPr>
        <w:spacing w:line="360" w:lineRule="auto"/>
        <w:jc w:val="both"/>
      </w:pPr>
      <w:r w:rsidRPr="00697B50">
        <w:rPr>
          <w:rFonts w:ascii="Book Antiqua" w:eastAsia="Book Antiqua" w:hAnsi="Book Antiqua" w:cs="Book Antiqua"/>
          <w:b/>
          <w:bCs/>
          <w:i/>
          <w:iCs/>
          <w:color w:val="000000"/>
        </w:rPr>
        <w:t>Plain radiographs</w:t>
      </w:r>
    </w:p>
    <w:p w14:paraId="64CB9646" w14:textId="5D4DA15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In the early stages of illness, plain radiographs may be normal. Before the lesions become radiographically visible, a 30% mineral loss must occur. Various publications have reported an average of 3.4 to 3.8 degree</w:t>
      </w:r>
      <w:r w:rsidR="00C12567">
        <w:rPr>
          <w:rFonts w:ascii="Book Antiqua" w:eastAsia="Book Antiqua" w:hAnsi="Book Antiqua" w:cs="Book Antiqua"/>
          <w:color w:val="000000"/>
        </w:rPr>
        <w:t>s</w:t>
      </w:r>
      <w:r>
        <w:rPr>
          <w:rFonts w:ascii="Book Antiqua" w:eastAsia="Book Antiqua" w:hAnsi="Book Antiqua" w:cs="Book Antiqua"/>
          <w:color w:val="000000"/>
        </w:rPr>
        <w:t xml:space="preserve"> of vertebral involvement over the years. Immunocompromised patients, diabetics, and people with hemoglobinopathies may have extensive spinal involvement. </w:t>
      </w:r>
      <w:r w:rsidR="00EF5380" w:rsidRPr="00EF5380">
        <w:rPr>
          <w:rFonts w:ascii="Book Antiqua" w:eastAsia="Book Antiqua" w:hAnsi="Book Antiqua" w:cs="Book Antiqua"/>
          <w:color w:val="000000"/>
        </w:rPr>
        <w:t>A "skipped lesion" occurs in 7% of patients when two non-contiguous vertebrae are implicated without the involvement of neighboring vertebral bodies and intervertebral discs; the mechanism is assumed to be infection transmission through the Batson's plexus of veins</w:t>
      </w:r>
      <w:r>
        <w:rPr>
          <w:rFonts w:ascii="Book Antiqua" w:eastAsia="Book Antiqua" w:hAnsi="Book Antiqua" w:cs="Book Antiqua"/>
          <w:color w:val="000000"/>
          <w:szCs w:val="30"/>
          <w:vertAlign w:val="superscript"/>
        </w:rPr>
        <w:t>[64</w:t>
      </w:r>
      <w:r w:rsidR="00DF287B">
        <w:rPr>
          <w:rFonts w:ascii="Book Antiqua" w:eastAsia="Book Antiqua" w:hAnsi="Book Antiqua" w:cs="Book Antiqua"/>
          <w:color w:val="000000"/>
          <w:szCs w:val="30"/>
          <w:vertAlign w:val="superscript"/>
        </w:rPr>
        <w:t>,65</w:t>
      </w:r>
      <w:r>
        <w:rPr>
          <w:rFonts w:ascii="Book Antiqua" w:eastAsia="Book Antiqua" w:hAnsi="Book Antiqua" w:cs="Book Antiqua"/>
          <w:color w:val="000000"/>
          <w:szCs w:val="30"/>
          <w:vertAlign w:val="superscript"/>
        </w:rPr>
        <w:t>]</w:t>
      </w:r>
      <w:r w:rsidRPr="00883F12">
        <w:rPr>
          <w:rFonts w:ascii="Book Antiqua" w:eastAsia="Book Antiqua" w:hAnsi="Book Antiqua" w:cs="Book Antiqua"/>
          <w:color w:val="000000"/>
        </w:rPr>
        <w:t xml:space="preserve"> (</w:t>
      </w:r>
      <w:r w:rsidRPr="004A4B03">
        <w:rPr>
          <w:rFonts w:ascii="Book Antiqua" w:eastAsia="Book Antiqua" w:hAnsi="Book Antiqua" w:cs="Book Antiqua"/>
          <w:color w:val="000000"/>
        </w:rPr>
        <w:t>Figure 1</w:t>
      </w:r>
      <w:r w:rsidRPr="00883F12">
        <w:rPr>
          <w:rFonts w:ascii="Book Antiqua" w:eastAsia="Book Antiqua" w:hAnsi="Book Antiqua" w:cs="Book Antiqua"/>
          <w:color w:val="000000"/>
        </w:rPr>
        <w:t>)</w:t>
      </w:r>
      <w:r>
        <w:rPr>
          <w:rFonts w:ascii="Book Antiqua" w:eastAsia="Book Antiqua" w:hAnsi="Book Antiqua" w:cs="Book Antiqua"/>
          <w:color w:val="000000"/>
        </w:rPr>
        <w:t>. The thoracic spine is the most commonly involved area, followed by the lumbar region. The posterior arch is more commonly impacted than the vertebral body. There are four radiographic forms of spinal involvement: para-discal, anterior, central, neural arch, or appendiceal (pedicles, laminae, spinous processes, or transverse processes).</w:t>
      </w:r>
    </w:p>
    <w:p w14:paraId="2953110E" w14:textId="77777777" w:rsidR="003F3328" w:rsidRDefault="003F3328">
      <w:pPr>
        <w:spacing w:line="360" w:lineRule="auto"/>
        <w:jc w:val="both"/>
      </w:pPr>
    </w:p>
    <w:p w14:paraId="7150F749" w14:textId="6EDF7947" w:rsidR="00A77B3E" w:rsidRPr="00300E6E" w:rsidRDefault="00300E6E">
      <w:pPr>
        <w:spacing w:line="360" w:lineRule="auto"/>
        <w:jc w:val="both"/>
        <w:rPr>
          <w:b/>
          <w:bCs/>
        </w:rPr>
      </w:pPr>
      <w:r w:rsidRPr="00300E6E">
        <w:rPr>
          <w:rFonts w:ascii="Book Antiqua" w:eastAsia="Book Antiqua" w:hAnsi="Book Antiqua" w:cs="Book Antiqua"/>
          <w:b/>
          <w:bCs/>
          <w:i/>
          <w:iCs/>
          <w:color w:val="000000"/>
        </w:rPr>
        <w:t>Para-discal type</w:t>
      </w:r>
    </w:p>
    <w:p w14:paraId="4A2B8F06" w14:textId="2D474FDD"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It is the most typical type of vertebral involvement, in which two contiguous vertebrae close to the disc space are involved at the same time. This points to a shared blood supply in this area. On radiographs, it appears as a decrease in intervertebral disc space associated with endplate irregularities in the adjacent vertebrae. Plain radiographs show tuberculous granulation tissue and abscess development in the paravertebral area as soft tissue shadows next to the spine. It is best apparent on a lateral radiograph in the cervical area as an enhanced prevertebral soft tissue shadow. Abscesses below the T4 spinal level have a distinctive fusiform shape (like a bird’s nest), but bigger abscesses may have a </w:t>
      </w:r>
      <w:r>
        <w:rPr>
          <w:rFonts w:ascii="Book Antiqua" w:eastAsia="Book Antiqua" w:hAnsi="Book Antiqua" w:cs="Book Antiqua"/>
          <w:color w:val="000000"/>
        </w:rPr>
        <w:lastRenderedPageBreak/>
        <w:t xml:space="preserve">broad posterior mediastinal shadow. A globular-shaped shadow might form when an abscess is under strain. </w:t>
      </w:r>
      <w:r w:rsidR="002D60B8" w:rsidRPr="002D60B8">
        <w:rPr>
          <w:rFonts w:ascii="Book Antiqua" w:eastAsia="Book Antiqua" w:hAnsi="Book Antiqua" w:cs="Book Antiqua"/>
          <w:color w:val="000000"/>
        </w:rPr>
        <w:t xml:space="preserve">The psoas shadow in the lumbar region enlarges as an indication of </w:t>
      </w:r>
      <w:r w:rsidR="00AD7313">
        <w:rPr>
          <w:rFonts w:ascii="Book Antiqua" w:eastAsia="Book Antiqua" w:hAnsi="Book Antiqua" w:cs="Book Antiqua"/>
          <w:color w:val="000000"/>
        </w:rPr>
        <w:t xml:space="preserve">an </w:t>
      </w:r>
      <w:r w:rsidR="002D60B8" w:rsidRPr="002D60B8">
        <w:rPr>
          <w:rFonts w:ascii="Book Antiqua" w:eastAsia="Book Antiqua" w:hAnsi="Book Antiqua" w:cs="Book Antiqua"/>
          <w:color w:val="000000"/>
        </w:rPr>
        <w:t>abscess tracking down the muscle.</w:t>
      </w:r>
      <w:r w:rsidR="002D60B8">
        <w:rPr>
          <w:rFonts w:ascii="Book Antiqua" w:eastAsia="Book Antiqua" w:hAnsi="Book Antiqua" w:cs="Book Antiqua"/>
          <w:color w:val="000000"/>
        </w:rPr>
        <w:t xml:space="preserve"> </w:t>
      </w:r>
      <w:r w:rsidR="003352EE" w:rsidRPr="003352EE">
        <w:rPr>
          <w:rFonts w:ascii="Book Antiqua" w:eastAsia="Book Antiqua" w:hAnsi="Book Antiqua" w:cs="Book Antiqua"/>
          <w:color w:val="000000"/>
        </w:rPr>
        <w:t>In cases of long-standing destruction of adjacent para-discal vertebral bodies, the spine may angle</w:t>
      </w:r>
      <w:r w:rsidR="00B13A2B">
        <w:rPr>
          <w:rFonts w:ascii="Book Antiqua" w:eastAsia="Book Antiqua" w:hAnsi="Book Antiqua" w:cs="Book Antiqua"/>
          <w:color w:val="000000"/>
        </w:rPr>
        <w:t>,</w:t>
      </w:r>
      <w:r w:rsidR="003352EE" w:rsidRPr="003352EE">
        <w:rPr>
          <w:rFonts w:ascii="Book Antiqua" w:eastAsia="Book Antiqua" w:hAnsi="Book Antiqua" w:cs="Book Antiqua"/>
          <w:color w:val="000000"/>
        </w:rPr>
        <w:t xml:space="preserve"> and one or both bodies may show posterior convexity with wedge collapse.</w:t>
      </w:r>
      <w:r w:rsidR="003352EE">
        <w:rPr>
          <w:rFonts w:ascii="Book Antiqua" w:eastAsia="Book Antiqua" w:hAnsi="Book Antiqua" w:cs="Book Antiqua"/>
          <w:color w:val="000000"/>
        </w:rPr>
        <w:t xml:space="preserve"> </w:t>
      </w:r>
      <w:r>
        <w:rPr>
          <w:rFonts w:ascii="Book Antiqua" w:eastAsia="Book Antiqua" w:hAnsi="Book Antiqua" w:cs="Book Antiqua"/>
          <w:color w:val="000000"/>
        </w:rPr>
        <w:t>The most frequent spinal deformity is kyphotic deformity, which is caused by involvement of the thoracic vertebrae. Multiple involvement of neighboring vertebrae may result in a significant kyphotic deformity</w:t>
      </w:r>
      <w:r>
        <w:rPr>
          <w:rFonts w:ascii="Book Antiqua" w:eastAsia="Book Antiqua" w:hAnsi="Book Antiqua" w:cs="Book Antiqua"/>
          <w:color w:val="000000"/>
          <w:szCs w:val="30"/>
          <w:vertAlign w:val="superscript"/>
        </w:rPr>
        <w:t>[66]</w:t>
      </w:r>
      <w:r>
        <w:rPr>
          <w:rFonts w:ascii="Book Antiqua" w:eastAsia="Book Antiqua" w:hAnsi="Book Antiqua" w:cs="Book Antiqua"/>
          <w:color w:val="000000"/>
        </w:rPr>
        <w:t>.</w:t>
      </w:r>
    </w:p>
    <w:p w14:paraId="26848836" w14:textId="77777777" w:rsidR="003A7A28" w:rsidRDefault="003A7A28">
      <w:pPr>
        <w:spacing w:line="360" w:lineRule="auto"/>
        <w:jc w:val="both"/>
      </w:pPr>
    </w:p>
    <w:p w14:paraId="041ABB6A" w14:textId="5CB2702D" w:rsidR="00A77B3E" w:rsidRPr="00243DA1" w:rsidRDefault="00243DA1">
      <w:pPr>
        <w:spacing w:line="360" w:lineRule="auto"/>
        <w:jc w:val="both"/>
        <w:rPr>
          <w:b/>
          <w:bCs/>
        </w:rPr>
      </w:pPr>
      <w:r w:rsidRPr="00243DA1">
        <w:rPr>
          <w:rFonts w:ascii="Book Antiqua" w:eastAsia="Book Antiqua" w:hAnsi="Book Antiqua" w:cs="Book Antiqua"/>
          <w:b/>
          <w:bCs/>
          <w:i/>
          <w:iCs/>
          <w:color w:val="000000"/>
        </w:rPr>
        <w:t xml:space="preserve">Central type </w:t>
      </w:r>
    </w:p>
    <w:p w14:paraId="10948A02" w14:textId="7DE5459E" w:rsidR="00A77B3E" w:rsidRDefault="00DD7A48">
      <w:pPr>
        <w:spacing w:line="360" w:lineRule="auto"/>
        <w:jc w:val="both"/>
        <w:rPr>
          <w:rFonts w:ascii="Book Antiqua" w:eastAsia="Book Antiqua" w:hAnsi="Book Antiqua" w:cs="Book Antiqua"/>
          <w:color w:val="000000"/>
        </w:rPr>
      </w:pPr>
      <w:r w:rsidRPr="00DD7A48">
        <w:rPr>
          <w:rFonts w:ascii="Book Antiqua" w:eastAsia="Book Antiqua" w:hAnsi="Book Antiqua" w:cs="Book Antiqua"/>
          <w:color w:val="000000"/>
        </w:rPr>
        <w:t>When the infection starts in the center of the vertebral body and spreads via Batson's venous plexus or the branches of the posterior vertebral artery, the pattern of involvement described above occurs.</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Later, with axial stress, the diseased vertebral body collapses due to trabecular bone loss. Because the loss of disc space and paravertebral shadow is minor in comparison to the para-discal type, it is sometimes mistaken for having neoplastic origins. However, with a longer follow-up, there may be a reduction in </w:t>
      </w:r>
      <w:r w:rsidR="00F02268">
        <w:rPr>
          <w:rFonts w:ascii="Book Antiqua" w:eastAsia="Book Antiqua" w:hAnsi="Book Antiqua" w:cs="Book Antiqua"/>
          <w:color w:val="000000"/>
        </w:rPr>
        <w:t xml:space="preserve">the </w:t>
      </w:r>
      <w:r w:rsidR="00094E27">
        <w:rPr>
          <w:rFonts w:ascii="Book Antiqua" w:eastAsia="Book Antiqua" w:hAnsi="Book Antiqua" w:cs="Book Antiqua"/>
          <w:color w:val="000000"/>
        </w:rPr>
        <w:t>nearby disc area</w:t>
      </w:r>
      <w:r w:rsidR="00094E27">
        <w:rPr>
          <w:rFonts w:ascii="Book Antiqua" w:eastAsia="Book Antiqua" w:hAnsi="Book Antiqua" w:cs="Book Antiqua"/>
          <w:color w:val="000000"/>
          <w:szCs w:val="30"/>
          <w:vertAlign w:val="superscript"/>
        </w:rPr>
        <w:t>[45]</w:t>
      </w:r>
      <w:r w:rsidR="00094E27">
        <w:rPr>
          <w:rFonts w:ascii="Book Antiqua" w:eastAsia="Book Antiqua" w:hAnsi="Book Antiqua" w:cs="Book Antiqua"/>
          <w:color w:val="000000"/>
        </w:rPr>
        <w:t>.</w:t>
      </w:r>
    </w:p>
    <w:p w14:paraId="02C0DB9D" w14:textId="77777777" w:rsidR="006132CF" w:rsidRDefault="006132CF">
      <w:pPr>
        <w:spacing w:line="360" w:lineRule="auto"/>
        <w:jc w:val="both"/>
      </w:pPr>
    </w:p>
    <w:p w14:paraId="2D7F208E" w14:textId="1196D3F2" w:rsidR="00A77B3E" w:rsidRPr="00EF654F" w:rsidRDefault="00EF654F">
      <w:pPr>
        <w:spacing w:line="360" w:lineRule="auto"/>
        <w:jc w:val="both"/>
        <w:rPr>
          <w:b/>
          <w:bCs/>
        </w:rPr>
      </w:pPr>
      <w:r w:rsidRPr="00EF654F">
        <w:rPr>
          <w:rFonts w:ascii="Book Antiqua" w:eastAsia="Book Antiqua" w:hAnsi="Book Antiqua" w:cs="Book Antiqua"/>
          <w:b/>
          <w:bCs/>
          <w:i/>
          <w:iCs/>
          <w:color w:val="000000"/>
        </w:rPr>
        <w:t>Anterior type</w:t>
      </w:r>
    </w:p>
    <w:p w14:paraId="0110B969" w14:textId="12B72FA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When the disease process begins just below the anterior longitudinal ligament and periosteum, this pattern is observed. This results in erosions of the vertebral body's anterior aspect, which may be detected on lateral radiographs as uneven cortical borders. Multiple adjacent vertebrae may be involved if the infection spreads beneath the anterior or posterior longitudinal ligaments. Vertebral body collapse with loss of neighboring disc space is generally minor and appears later</w:t>
      </w:r>
      <w:r>
        <w:rPr>
          <w:rFonts w:ascii="Book Antiqua" w:eastAsia="Book Antiqua" w:hAnsi="Book Antiqua" w:cs="Book Antiqua"/>
          <w:color w:val="000000"/>
          <w:szCs w:val="30"/>
          <w:vertAlign w:val="superscript"/>
        </w:rPr>
        <w:t>[41,42]</w:t>
      </w:r>
      <w:r>
        <w:rPr>
          <w:rFonts w:ascii="Book Antiqua" w:eastAsia="Book Antiqua" w:hAnsi="Book Antiqua" w:cs="Book Antiqua"/>
          <w:color w:val="000000"/>
        </w:rPr>
        <w:t>.</w:t>
      </w:r>
    </w:p>
    <w:p w14:paraId="18ABC02F" w14:textId="77777777" w:rsidR="00FD4F89" w:rsidRDefault="00FD4F89">
      <w:pPr>
        <w:spacing w:line="360" w:lineRule="auto"/>
        <w:jc w:val="both"/>
      </w:pPr>
    </w:p>
    <w:p w14:paraId="79A5B21B" w14:textId="3A92BE13" w:rsidR="00A77B3E" w:rsidRPr="009C4BE8" w:rsidRDefault="009C4BE8">
      <w:pPr>
        <w:spacing w:line="360" w:lineRule="auto"/>
        <w:jc w:val="both"/>
        <w:rPr>
          <w:b/>
          <w:bCs/>
        </w:rPr>
      </w:pPr>
      <w:r w:rsidRPr="009C4BE8">
        <w:rPr>
          <w:rFonts w:ascii="Book Antiqua" w:eastAsia="Book Antiqua" w:hAnsi="Book Antiqua" w:cs="Book Antiqua"/>
          <w:b/>
          <w:bCs/>
          <w:i/>
          <w:iCs/>
          <w:color w:val="000000"/>
        </w:rPr>
        <w:t>Appendiceal type</w:t>
      </w:r>
    </w:p>
    <w:p w14:paraId="64AEA227" w14:textId="22C15762"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This involves either isolated or mixed involvement of the neural arch (pedicles and laminae), transverse processes, and spinous processes. When there are indirect symptoms of involvement, such as paravertebral shadows or erosive alterations with an undamaged </w:t>
      </w:r>
      <w:r>
        <w:rPr>
          <w:rFonts w:ascii="Book Antiqua" w:eastAsia="Book Antiqua" w:hAnsi="Book Antiqua" w:cs="Book Antiqua"/>
          <w:color w:val="000000"/>
        </w:rPr>
        <w:lastRenderedPageBreak/>
        <w:t xml:space="preserve">disc, these lesions may be suspected radiographically. Routine radiography makes it difficult to see the involvement of the posterior spinal joints. Posterior spinal articulations may also be affected, resulting in lateral translation, an uncommon malformation. The fundamental drawback of radiography is that it is insensitive in the early stages of illness. The craniovertebral and cervicodorsal junctions are two spinal locations that are difficult to identify on X-ray. Plain X-rays make it difficult to assess spinal cord alterations, soft tissue involvement, and the exact location and extent of abscesses. </w:t>
      </w:r>
      <w:r w:rsidR="006D0DCF" w:rsidRPr="006D0DCF">
        <w:rPr>
          <w:rFonts w:ascii="Book Antiqua" w:eastAsia="Book Antiqua" w:hAnsi="Book Antiqua" w:cs="Book Antiqua"/>
          <w:color w:val="000000"/>
        </w:rPr>
        <w:t>So, the appearance of any of the radiographic signs may be a sign that the disease process has pro</w:t>
      </w:r>
      <w:r w:rsidR="006967CB">
        <w:rPr>
          <w:rFonts w:ascii="Book Antiqua" w:eastAsia="Book Antiqua" w:hAnsi="Book Antiqua" w:cs="Book Antiqua"/>
          <w:color w:val="000000"/>
        </w:rPr>
        <w:t>gr</w:t>
      </w:r>
      <w:r w:rsidR="006D0DCF" w:rsidRPr="006D0DCF">
        <w:rPr>
          <w:rFonts w:ascii="Book Antiqua" w:eastAsia="Book Antiqua" w:hAnsi="Book Antiqua" w:cs="Book Antiqua"/>
          <w:color w:val="000000"/>
        </w:rPr>
        <w:t>e</w:t>
      </w:r>
      <w:r w:rsidR="006967CB">
        <w:rPr>
          <w:rFonts w:ascii="Book Antiqua" w:eastAsia="Book Antiqua" w:hAnsi="Book Antiqua" w:cs="Book Antiqua"/>
          <w:color w:val="000000"/>
        </w:rPr>
        <w:t>ss</w:t>
      </w:r>
      <w:r w:rsidR="006D0DCF" w:rsidRPr="006D0DCF">
        <w:rPr>
          <w:rFonts w:ascii="Book Antiqua" w:eastAsia="Book Antiqua" w:hAnsi="Book Antiqua" w:cs="Book Antiqua"/>
          <w:color w:val="000000"/>
        </w:rPr>
        <w:t>ed to a fair degree</w:t>
      </w:r>
      <w:r>
        <w:rPr>
          <w:rFonts w:ascii="Book Antiqua" w:eastAsia="Book Antiqua" w:hAnsi="Book Antiqua" w:cs="Book Antiqua"/>
          <w:color w:val="000000"/>
          <w:szCs w:val="30"/>
          <w:vertAlign w:val="superscript"/>
        </w:rPr>
        <w:t>[67,68]</w:t>
      </w:r>
      <w:r>
        <w:rPr>
          <w:rFonts w:ascii="Book Antiqua" w:eastAsia="Book Antiqua" w:hAnsi="Book Antiqua" w:cs="Book Antiqua"/>
          <w:color w:val="000000"/>
        </w:rPr>
        <w:t xml:space="preserve">. </w:t>
      </w:r>
    </w:p>
    <w:p w14:paraId="64CFDE46" w14:textId="77777777" w:rsidR="006C202D" w:rsidRDefault="006C202D">
      <w:pPr>
        <w:spacing w:line="360" w:lineRule="auto"/>
        <w:jc w:val="both"/>
      </w:pPr>
    </w:p>
    <w:p w14:paraId="378C9AA2" w14:textId="7BBA219A" w:rsidR="00250930" w:rsidRDefault="00BD7FB1">
      <w:pPr>
        <w:spacing w:line="360" w:lineRule="auto"/>
        <w:jc w:val="both"/>
        <w:rPr>
          <w:rFonts w:ascii="Book Antiqua" w:eastAsia="Book Antiqua" w:hAnsi="Book Antiqua" w:cs="Book Antiqua"/>
          <w:b/>
          <w:bCs/>
          <w:color w:val="000000"/>
          <w:u w:val="single"/>
        </w:rPr>
      </w:pPr>
      <w:r w:rsidRPr="00EA594E">
        <w:rPr>
          <w:rFonts w:ascii="Book Antiqua" w:eastAsia="Book Antiqua" w:hAnsi="Book Antiqua" w:cs="Book Antiqua"/>
          <w:b/>
          <w:bCs/>
          <w:color w:val="000000"/>
          <w:u w:val="single"/>
        </w:rPr>
        <w:t>COMPUTED</w:t>
      </w:r>
      <w:r w:rsidR="00094E27" w:rsidRPr="00EA594E">
        <w:rPr>
          <w:rFonts w:ascii="Book Antiqua" w:eastAsia="Book Antiqua" w:hAnsi="Book Antiqua" w:cs="Book Antiqua"/>
          <w:b/>
          <w:bCs/>
          <w:color w:val="000000"/>
          <w:u w:val="single"/>
        </w:rPr>
        <w:t xml:space="preserve"> </w:t>
      </w:r>
      <w:r w:rsidRPr="00EA594E">
        <w:rPr>
          <w:rFonts w:ascii="Book Antiqua" w:eastAsia="Book Antiqua" w:hAnsi="Book Antiqua" w:cs="Book Antiqua"/>
          <w:b/>
          <w:bCs/>
          <w:color w:val="000000"/>
          <w:u w:val="single"/>
        </w:rPr>
        <w:t>TOMOGRAPHY</w:t>
      </w:r>
    </w:p>
    <w:p w14:paraId="1575BB4A" w14:textId="40E463F3" w:rsidR="00A77B3E" w:rsidRDefault="00461E0E">
      <w:pPr>
        <w:spacing w:line="360" w:lineRule="auto"/>
        <w:jc w:val="both"/>
        <w:rPr>
          <w:rFonts w:ascii="Book Antiqua" w:eastAsia="Book Antiqua" w:hAnsi="Book Antiqua" w:cs="Book Antiqua"/>
          <w:color w:val="000000"/>
        </w:rPr>
      </w:pPr>
      <w:r w:rsidRPr="00461E0E">
        <w:rPr>
          <w:rFonts w:ascii="Book Antiqua" w:eastAsia="Book Antiqua" w:hAnsi="Book Antiqua" w:cs="Book Antiqua"/>
          <w:color w:val="000000"/>
        </w:rPr>
        <w:t>Computed tomography</w:t>
      </w:r>
      <w:r w:rsidR="00646564">
        <w:rPr>
          <w:rFonts w:ascii="Book Antiqua" w:eastAsia="Book Antiqua" w:hAnsi="Book Antiqua" w:cs="Book Antiqua"/>
          <w:color w:val="000000"/>
        </w:rPr>
        <w:t xml:space="preserve"> (CT)</w:t>
      </w:r>
      <w:r w:rsidRPr="00461E0E">
        <w:rPr>
          <w:rFonts w:ascii="Book Antiqua" w:hAnsi="Book Antiqua" w:cs="Book Antiqua"/>
          <w:color w:val="000000"/>
          <w:lang w:eastAsia="zh-CN"/>
        </w:rPr>
        <w:t xml:space="preserve"> </w:t>
      </w:r>
      <w:r w:rsidR="00094E27">
        <w:rPr>
          <w:rFonts w:ascii="Book Antiqua" w:eastAsia="Book Antiqua" w:hAnsi="Book Antiqua" w:cs="Book Antiqua"/>
          <w:color w:val="000000"/>
        </w:rPr>
        <w:t xml:space="preserve">reveals findings significantly earlier than normal radiography because it shows more detail of bone irregularity, disruption, sclerosis, and disc collapse. Fragmentary, osteolytic, sclerotic, and subperiosteal bone disintegration patterns have all been documented. Aside from bony detail, paraspinal abscesses are assessed better than plain radiography. It's essential for detecting calcification within an abscess or bone pieces within epidural lesions. It is quite useful for providing direction for percutaneous diagnostic sampling, particularly in inaccessible locations. The main drawback is that </w:t>
      </w:r>
      <w:r w:rsidR="007C7C86" w:rsidRPr="00600B31">
        <w:rPr>
          <w:rFonts w:ascii="Book Antiqua" w:eastAsia="Book Antiqua" w:hAnsi="Book Antiqua" w:cs="Book Antiqua"/>
          <w:color w:val="000000"/>
        </w:rPr>
        <w:t xml:space="preserve">magnetic resonance imaging </w:t>
      </w:r>
      <w:r w:rsidR="007C7C86">
        <w:rPr>
          <w:rFonts w:ascii="Book Antiqua" w:eastAsia="Book Antiqua" w:hAnsi="Book Antiqua" w:cs="Book Antiqua"/>
          <w:color w:val="000000"/>
        </w:rPr>
        <w:t>(MRI)</w:t>
      </w:r>
      <w:r w:rsidR="00094E27">
        <w:rPr>
          <w:rFonts w:ascii="Book Antiqua" w:eastAsia="Book Antiqua" w:hAnsi="Book Antiqua" w:cs="Book Antiqua"/>
          <w:color w:val="000000"/>
        </w:rPr>
        <w:t xml:space="preserve">scores higher than CT when evaluating the effect of the disease on brain structures. In spinal TB, radiological evidence of healing lags behind clinical and laboratory results. </w:t>
      </w:r>
      <w:r w:rsidR="00F76F65" w:rsidRPr="00F76F65">
        <w:rPr>
          <w:rFonts w:ascii="Book Antiqua" w:eastAsia="Book Antiqua" w:hAnsi="Book Antiqua" w:cs="Book Antiqua"/>
          <w:color w:val="000000"/>
        </w:rPr>
        <w:t>Several months after the start of combination therapy, many patients may not exhibit any signs of improvement on X-rays or CT scans, which should not be construed as a sign that the treatment is failing. Nevertheless, if the pictures are repeated more than 6 months after the commencement of the treatment and do not demonstrate improvement, the possibility of an extra lesion or a condition that is therapeutically resistant should be taken into account</w:t>
      </w:r>
      <w:r w:rsidR="00094E27">
        <w:rPr>
          <w:rFonts w:ascii="Book Antiqua" w:eastAsia="Book Antiqua" w:hAnsi="Book Antiqua" w:cs="Book Antiqua"/>
          <w:color w:val="000000"/>
          <w:szCs w:val="30"/>
          <w:vertAlign w:val="superscript"/>
        </w:rPr>
        <w:t>[69,70]</w:t>
      </w:r>
      <w:r w:rsidR="00094E27">
        <w:rPr>
          <w:rFonts w:ascii="Book Antiqua" w:eastAsia="Book Antiqua" w:hAnsi="Book Antiqua" w:cs="Book Antiqua"/>
          <w:color w:val="000000"/>
        </w:rPr>
        <w:t>.</w:t>
      </w:r>
    </w:p>
    <w:p w14:paraId="4EBD1B8E" w14:textId="77777777" w:rsidR="004178AD" w:rsidRPr="00461E0E" w:rsidRDefault="004178AD">
      <w:pPr>
        <w:spacing w:line="360" w:lineRule="auto"/>
        <w:jc w:val="both"/>
        <w:rPr>
          <w:rFonts w:ascii="Book Antiqua" w:eastAsia="Book Antiqua" w:hAnsi="Book Antiqua" w:cs="Book Antiqua"/>
          <w:color w:val="000000"/>
          <w:u w:val="single"/>
        </w:rPr>
      </w:pPr>
    </w:p>
    <w:p w14:paraId="609ECF16" w14:textId="79F28029" w:rsidR="00A77B3E" w:rsidRPr="00600B31" w:rsidRDefault="00BD7FB1">
      <w:pPr>
        <w:spacing w:line="360" w:lineRule="auto"/>
        <w:jc w:val="both"/>
      </w:pPr>
      <w:r w:rsidRPr="00600B31">
        <w:rPr>
          <w:rFonts w:ascii="Book Antiqua" w:eastAsia="Book Antiqua" w:hAnsi="Book Antiqua" w:cs="Book Antiqua"/>
          <w:b/>
          <w:bCs/>
          <w:color w:val="000000"/>
          <w:u w:val="single"/>
        </w:rPr>
        <w:t>MAGNETIC</w:t>
      </w:r>
      <w:r w:rsidR="00094E27" w:rsidRPr="00600B31">
        <w:rPr>
          <w:rFonts w:ascii="Book Antiqua" w:eastAsia="Book Antiqua" w:hAnsi="Book Antiqua" w:cs="Book Antiqua"/>
          <w:b/>
          <w:bCs/>
          <w:color w:val="000000"/>
          <w:u w:val="single"/>
        </w:rPr>
        <w:t xml:space="preserve"> </w:t>
      </w:r>
      <w:r w:rsidRPr="00600B31">
        <w:rPr>
          <w:rFonts w:ascii="Book Antiqua" w:eastAsia="Book Antiqua" w:hAnsi="Book Antiqua" w:cs="Book Antiqua"/>
          <w:b/>
          <w:bCs/>
          <w:color w:val="000000"/>
          <w:u w:val="single"/>
        </w:rPr>
        <w:t>RESONANCE</w:t>
      </w:r>
      <w:r w:rsidR="00094E27" w:rsidRPr="00600B31">
        <w:rPr>
          <w:rFonts w:ascii="Book Antiqua" w:eastAsia="Book Antiqua" w:hAnsi="Book Antiqua" w:cs="Book Antiqua"/>
          <w:b/>
          <w:bCs/>
          <w:color w:val="000000"/>
          <w:u w:val="single"/>
        </w:rPr>
        <w:t xml:space="preserve"> </w:t>
      </w:r>
      <w:r w:rsidRPr="00600B31">
        <w:rPr>
          <w:rFonts w:ascii="Book Antiqua" w:eastAsia="Book Antiqua" w:hAnsi="Book Antiqua" w:cs="Book Antiqua"/>
          <w:b/>
          <w:bCs/>
          <w:color w:val="000000"/>
          <w:u w:val="single"/>
        </w:rPr>
        <w:t>IMAGING</w:t>
      </w:r>
    </w:p>
    <w:p w14:paraId="477B6A97" w14:textId="75A05303" w:rsidR="00A77B3E" w:rsidRDefault="00276E0E">
      <w:pPr>
        <w:spacing w:line="360" w:lineRule="auto"/>
        <w:jc w:val="both"/>
      </w:pPr>
      <w:r w:rsidRPr="00276E0E">
        <w:rPr>
          <w:rFonts w:ascii="Book Antiqua" w:eastAsia="Book Antiqua" w:hAnsi="Book Antiqua" w:cs="Book Antiqua"/>
          <w:color w:val="000000"/>
        </w:rPr>
        <w:lastRenderedPageBreak/>
        <w:t xml:space="preserve">Because of its improved soft tissue contrast and capacity to spot and classify anomalies in the spinal cord, </w:t>
      </w:r>
      <w:r w:rsidR="00E40E59">
        <w:rPr>
          <w:rFonts w:ascii="Book Antiqua" w:eastAsia="Book Antiqua" w:hAnsi="Book Antiqua" w:cs="Book Antiqua"/>
          <w:color w:val="000000"/>
        </w:rPr>
        <w:t xml:space="preserve">bone </w:t>
      </w:r>
      <w:r w:rsidRPr="00276E0E">
        <w:rPr>
          <w:rFonts w:ascii="Book Antiqua" w:eastAsia="Book Antiqua" w:hAnsi="Book Antiqua" w:cs="Book Antiqua"/>
          <w:color w:val="000000"/>
        </w:rPr>
        <w:t>marrow, and intervertebral disc</w:t>
      </w:r>
      <w:r w:rsidR="00094E27">
        <w:rPr>
          <w:rFonts w:ascii="Book Antiqua" w:eastAsia="Book Antiqua" w:hAnsi="Book Antiqua" w:cs="Book Antiqua"/>
          <w:color w:val="000000"/>
        </w:rPr>
        <w:t xml:space="preserve">, MRI outperforms other imaging modalities. For the entire examination of the tuberculous spine, MRI is the modality of choice. </w:t>
      </w:r>
      <w:r w:rsidR="002756EF" w:rsidRPr="002756EF">
        <w:rPr>
          <w:rFonts w:ascii="Book Antiqua" w:eastAsia="Book Antiqua" w:hAnsi="Book Antiqua" w:cs="Book Antiqua"/>
          <w:color w:val="000000"/>
        </w:rPr>
        <w:t>The craniovertebral junction, cervicodorsal junction, neural arch components, vertebral appendages, sacroiliac joint region, sacrum, and coccyx are just a few tough places where it is very helpful in diagnosing disorders.</w:t>
      </w:r>
      <w:r w:rsidR="002756EF">
        <w:rPr>
          <w:rFonts w:ascii="Book Antiqua" w:eastAsia="Book Antiqua" w:hAnsi="Book Antiqua" w:cs="Book Antiqua"/>
          <w:color w:val="000000"/>
        </w:rPr>
        <w:t xml:space="preserve"> </w:t>
      </w:r>
      <w:r w:rsidR="00630AC4" w:rsidRPr="00630AC4">
        <w:rPr>
          <w:rFonts w:ascii="Book Antiqua" w:eastAsia="Book Antiqua" w:hAnsi="Book Antiqua" w:cs="Book Antiqua"/>
          <w:color w:val="000000"/>
        </w:rPr>
        <w:t>Standard MRI procedures include fat-suppressed T1W, T2W, and short tau inversion recovery sequences in the axial, sagittal, and coronal planes, as well as contrast-enhanced T1W sequences after gadolinium contrast injection.</w:t>
      </w:r>
      <w:r w:rsidR="00630AC4">
        <w:rPr>
          <w:rFonts w:ascii="Book Antiqua" w:eastAsia="Book Antiqua" w:hAnsi="Book Antiqua" w:cs="Book Antiqua"/>
          <w:color w:val="000000"/>
        </w:rPr>
        <w:t xml:space="preserve"> </w:t>
      </w:r>
      <w:r w:rsidR="006917A0" w:rsidRPr="006917A0">
        <w:rPr>
          <w:rFonts w:ascii="Book Antiqua" w:eastAsia="Book Antiqua" w:hAnsi="Book Antiqua" w:cs="Book Antiqua"/>
          <w:color w:val="000000"/>
        </w:rPr>
        <w:t>An abnormal marrow signal intensity that appears hypointense on T1W sequences and hyperintense on T2W sequences, showing heterogeneous enhancement and a lack of cortical definition, is indicative of the vertebral body being involved.</w:t>
      </w:r>
      <w:r w:rsidR="00094E27">
        <w:rPr>
          <w:rFonts w:ascii="Book Antiqua" w:eastAsia="Book Antiqua" w:hAnsi="Book Antiqua" w:cs="Book Antiqua"/>
          <w:color w:val="000000"/>
        </w:rPr>
        <w:t xml:space="preserve"> Contiguous vertebral body disease with disc degeneration is common. Loss of normal internuclear cleft with increased signal on T2W images, as well as post-contrast enhancement, are indications of disc involvement. Because mycobacterium lacks proteolytic enzymes, disc involvement occurs later than in pyogenic spondylitis. The “floating disc sign” may arise infrequently if there is severe spinal damage with disc sparing. In children, the disc is highly hydrated and more susceptible to infection.</w:t>
      </w:r>
    </w:p>
    <w:p w14:paraId="64B4F666" w14:textId="33B36A19" w:rsidR="00A77B3E" w:rsidRDefault="00A22EEC" w:rsidP="003845BB">
      <w:pPr>
        <w:spacing w:line="360" w:lineRule="auto"/>
        <w:ind w:firstLineChars="200" w:firstLine="480"/>
        <w:jc w:val="both"/>
      </w:pPr>
      <w:r w:rsidRPr="00A22EEC">
        <w:rPr>
          <w:rFonts w:ascii="Book Antiqua" w:eastAsia="Book Antiqua" w:hAnsi="Book Antiqua" w:cs="Book Antiqua"/>
          <w:color w:val="000000"/>
        </w:rPr>
        <w:t>The intercostal space, mediastinum, pleural cavity, or even the intercostal arteries themselves may get enclosed by the paraspinal collection as it just barely breaches the anterior longitudinal ligament in the thoracic region.</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When the psoas muscle is involved in the lumbar area, there is a loss of typical muscle shape, increased muscular size, and uniform signal intensity on T1W imaging. </w:t>
      </w:r>
      <w:r w:rsidR="008C6A37" w:rsidRPr="008C6A37">
        <w:rPr>
          <w:rFonts w:ascii="Book Antiqua" w:eastAsia="Book Antiqua" w:hAnsi="Book Antiqua" w:cs="Book Antiqua"/>
          <w:color w:val="000000"/>
        </w:rPr>
        <w:t>In T2W imaging, the psoas abscess appears as a high-signal fluid with dense peripheral post-contrast enhancement. Although posterior element involvement is less likely in TB than in a pyogenic infection, it is nonetheless more common.</w:t>
      </w:r>
      <w:r w:rsidR="008C6A37">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The disease's involvement manifests as an aberrant signal and in the homogeneous amplification of the afflicted spot. The posterior elements can be afflicted alone, although they are most typically encountered in conjunction with anterior element abnormalities. Composite lesions, or </w:t>
      </w:r>
      <w:r w:rsidR="002F0384">
        <w:rPr>
          <w:rFonts w:ascii="Book Antiqua" w:eastAsia="Book Antiqua" w:hAnsi="Book Antiqua" w:cs="Book Antiqua"/>
          <w:color w:val="000000"/>
        </w:rPr>
        <w:t xml:space="preserve">panvertebral </w:t>
      </w:r>
      <w:r w:rsidR="00094E27">
        <w:rPr>
          <w:rFonts w:ascii="Book Antiqua" w:eastAsia="Book Antiqua" w:hAnsi="Book Antiqua" w:cs="Book Antiqua"/>
          <w:color w:val="000000"/>
        </w:rPr>
        <w:t xml:space="preserve">lesions, are defined as involving both </w:t>
      </w:r>
      <w:r w:rsidR="00094E27">
        <w:rPr>
          <w:rFonts w:ascii="Book Antiqua" w:eastAsia="Book Antiqua" w:hAnsi="Book Antiqua" w:cs="Book Antiqua"/>
          <w:color w:val="000000"/>
        </w:rPr>
        <w:lastRenderedPageBreak/>
        <w:t xml:space="preserve">the posterior and anterior components. </w:t>
      </w:r>
      <w:r w:rsidR="00C92D05" w:rsidRPr="00C92D05">
        <w:rPr>
          <w:rFonts w:ascii="Book Antiqua" w:eastAsia="Book Antiqua" w:hAnsi="Book Antiqua" w:cs="Book Antiqua"/>
          <w:color w:val="000000"/>
        </w:rPr>
        <w:t>The epidural/subdural space or the spinal cord may be involved in addition to granulomatous lesions inside the spinal canal. Around 61% of afflicted vertebrae have epidural extension that may be seen on an MRI. When the spinal cord is squeezed from the front or the rear, compression myelopathy can happen</w:t>
      </w:r>
      <w:r w:rsidR="00094E27">
        <w:rPr>
          <w:rFonts w:ascii="Book Antiqua" w:eastAsia="Book Antiqua" w:hAnsi="Book Antiqua" w:cs="Book Antiqua"/>
          <w:color w:val="000000"/>
          <w:szCs w:val="30"/>
          <w:vertAlign w:val="superscript"/>
        </w:rPr>
        <w:t>[71-73]</w:t>
      </w:r>
      <w:r w:rsidR="00094E27">
        <w:rPr>
          <w:rFonts w:ascii="Book Antiqua" w:eastAsia="Book Antiqua" w:hAnsi="Book Antiqua" w:cs="Book Antiqua"/>
          <w:color w:val="000000"/>
        </w:rPr>
        <w:t xml:space="preserve">. </w:t>
      </w:r>
    </w:p>
    <w:p w14:paraId="0D5D9534" w14:textId="77777777" w:rsidR="00A77B3E" w:rsidRDefault="00A77B3E">
      <w:pPr>
        <w:spacing w:line="360" w:lineRule="auto"/>
        <w:jc w:val="both"/>
      </w:pPr>
    </w:p>
    <w:p w14:paraId="5A319FD1" w14:textId="18FFBE47" w:rsidR="00A77B3E" w:rsidRDefault="00BD7FB1">
      <w:pPr>
        <w:spacing w:line="360" w:lineRule="auto"/>
        <w:jc w:val="both"/>
      </w:pPr>
      <w:r>
        <w:rPr>
          <w:rFonts w:ascii="Book Antiqua" w:eastAsia="Book Antiqua" w:hAnsi="Book Antiqua" w:cs="Book Antiqua"/>
          <w:b/>
          <w:bCs/>
          <w:caps/>
          <w:color w:val="000000"/>
          <w:u w:val="single"/>
        </w:rPr>
        <w:t>MEDICAL</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MANAGEMENT</w:t>
      </w:r>
    </w:p>
    <w:p w14:paraId="3CCCEA0B" w14:textId="04FA10BC" w:rsidR="00A77B3E" w:rsidRPr="00EC0EE4" w:rsidRDefault="00EC0EE4">
      <w:pPr>
        <w:spacing w:line="360" w:lineRule="auto"/>
        <w:jc w:val="both"/>
      </w:pPr>
      <w:r w:rsidRPr="00EC0EE4">
        <w:rPr>
          <w:rFonts w:ascii="Book Antiqua" w:eastAsia="Book Antiqua" w:hAnsi="Book Antiqua" w:cs="Book Antiqua"/>
          <w:b/>
          <w:bCs/>
          <w:i/>
          <w:iCs/>
          <w:color w:val="000000"/>
        </w:rPr>
        <w:t>Multidrug antitubercular therapy</w:t>
      </w:r>
    </w:p>
    <w:p w14:paraId="1CDE809B" w14:textId="229D83BE" w:rsidR="00BC45A9" w:rsidRDefault="00094E27" w:rsidP="00487A57">
      <w:pPr>
        <w:spacing w:line="360" w:lineRule="auto"/>
        <w:jc w:val="both"/>
        <w:rPr>
          <w:rFonts w:ascii="Book Antiqua" w:hAnsi="Book Antiqua" w:cs="Book Antiqua"/>
          <w:color w:val="000000"/>
          <w:lang w:eastAsia="zh-CN"/>
        </w:rPr>
      </w:pPr>
      <w:r>
        <w:rPr>
          <w:rFonts w:ascii="Book Antiqua" w:eastAsia="Book Antiqua" w:hAnsi="Book Antiqua" w:cs="Book Antiqua"/>
          <w:color w:val="000000"/>
        </w:rPr>
        <w:t xml:space="preserve">Unlike other infections, </w:t>
      </w:r>
      <w:r w:rsidR="00BD611F">
        <w:rPr>
          <w:rFonts w:ascii="Book Antiqua" w:eastAsia="Book Antiqua" w:hAnsi="Book Antiqua" w:cs="Book Antiqua"/>
          <w:color w:val="000000"/>
        </w:rPr>
        <w:t>TB</w:t>
      </w:r>
      <w:r>
        <w:rPr>
          <w:rFonts w:ascii="Book Antiqua" w:eastAsia="Book Antiqua" w:hAnsi="Book Antiqua" w:cs="Book Antiqua"/>
          <w:color w:val="000000"/>
        </w:rPr>
        <w:t xml:space="preserve"> needs multidrug treatment for a variety of microbiological reasons, as mentioned below:</w:t>
      </w:r>
      <w:r w:rsidR="00630F9E">
        <w:rPr>
          <w:rFonts w:ascii="Book Antiqua" w:hAnsi="Book Antiqua" w:cs="Book Antiqua" w:hint="eastAsia"/>
          <w:color w:val="000000"/>
          <w:lang w:eastAsia="zh-CN"/>
        </w:rPr>
        <w:t xml:space="preserve"> </w:t>
      </w:r>
      <w:r>
        <w:rPr>
          <w:rFonts w:ascii="Book Antiqua" w:eastAsia="Book Antiqua" w:hAnsi="Book Antiqua" w:cs="Book Antiqua"/>
          <w:color w:val="000000"/>
        </w:rPr>
        <w:t xml:space="preserve">Mycobacteria exist in four types in the human body: (1) </w:t>
      </w:r>
      <w:r w:rsidR="004A4B03">
        <w:rPr>
          <w:rFonts w:ascii="Book Antiqua" w:eastAsia="Book Antiqua" w:hAnsi="Book Antiqua" w:cs="Book Antiqua"/>
          <w:color w:val="000000"/>
        </w:rPr>
        <w:t xml:space="preserve">Extracellular </w:t>
      </w:r>
      <w:r>
        <w:rPr>
          <w:rFonts w:ascii="Book Antiqua" w:eastAsia="Book Antiqua" w:hAnsi="Book Antiqua" w:cs="Book Antiqua"/>
          <w:color w:val="000000"/>
        </w:rPr>
        <w:t>fast dividing</w:t>
      </w:r>
      <w:r w:rsidR="003756F8">
        <w:rPr>
          <w:rFonts w:ascii="Book Antiqua" w:eastAsia="Book Antiqua" w:hAnsi="Book Antiqua" w:cs="Book Antiqua"/>
          <w:color w:val="000000"/>
        </w:rPr>
        <w:t>;</w:t>
      </w:r>
      <w:r>
        <w:rPr>
          <w:rFonts w:ascii="Book Antiqua" w:eastAsia="Book Antiqua" w:hAnsi="Book Antiqua" w:cs="Book Antiqua"/>
          <w:color w:val="000000"/>
        </w:rPr>
        <w:t xml:space="preserve"> (2) </w:t>
      </w:r>
      <w:r w:rsidR="004A4B03">
        <w:rPr>
          <w:rFonts w:ascii="Book Antiqua" w:eastAsia="Book Antiqua" w:hAnsi="Book Antiqua" w:cs="Book Antiqua"/>
          <w:color w:val="000000"/>
        </w:rPr>
        <w:t xml:space="preserve">Extracellular </w:t>
      </w:r>
      <w:r>
        <w:rPr>
          <w:rFonts w:ascii="Book Antiqua" w:eastAsia="Book Antiqua" w:hAnsi="Book Antiqua" w:cs="Book Antiqua"/>
          <w:color w:val="000000"/>
        </w:rPr>
        <w:t>slowly dividing</w:t>
      </w:r>
      <w:r w:rsidR="003756F8">
        <w:rPr>
          <w:rFonts w:ascii="Book Antiqua" w:eastAsia="Book Antiqua" w:hAnsi="Book Antiqua" w:cs="Book Antiqua"/>
          <w:color w:val="000000"/>
        </w:rPr>
        <w:t>;</w:t>
      </w:r>
      <w:r>
        <w:rPr>
          <w:rFonts w:ascii="Book Antiqua" w:eastAsia="Book Antiqua" w:hAnsi="Book Antiqua" w:cs="Book Antiqua"/>
          <w:color w:val="000000"/>
        </w:rPr>
        <w:t xml:space="preserve"> (3) </w:t>
      </w:r>
      <w:r w:rsidR="004A4B03">
        <w:rPr>
          <w:rFonts w:ascii="Book Antiqua" w:eastAsia="Book Antiqua" w:hAnsi="Book Antiqua" w:cs="Book Antiqua"/>
          <w:color w:val="000000"/>
        </w:rPr>
        <w:t xml:space="preserve">Intracellular </w:t>
      </w:r>
      <w:r>
        <w:rPr>
          <w:rFonts w:ascii="Book Antiqua" w:eastAsia="Book Antiqua" w:hAnsi="Book Antiqua" w:cs="Book Antiqua"/>
          <w:color w:val="000000"/>
        </w:rPr>
        <w:t>intermittently dividing</w:t>
      </w:r>
      <w:r w:rsidR="003756F8">
        <w:rPr>
          <w:rFonts w:ascii="Book Antiqua" w:eastAsia="Book Antiqua" w:hAnsi="Book Antiqua" w:cs="Book Antiqua"/>
          <w:color w:val="000000"/>
        </w:rPr>
        <w:t>;</w:t>
      </w:r>
      <w:r>
        <w:rPr>
          <w:rFonts w:ascii="Book Antiqua" w:eastAsia="Book Antiqua" w:hAnsi="Book Antiqua" w:cs="Book Antiqua"/>
          <w:color w:val="000000"/>
        </w:rPr>
        <w:t xml:space="preserve"> and (4) </w:t>
      </w:r>
      <w:r w:rsidR="004A4B03">
        <w:rPr>
          <w:rFonts w:ascii="Book Antiqua" w:eastAsia="Book Antiqua" w:hAnsi="Book Antiqua" w:cs="Book Antiqua"/>
          <w:color w:val="000000"/>
        </w:rPr>
        <w:t xml:space="preserve">Dormant </w:t>
      </w:r>
      <w:r>
        <w:rPr>
          <w:rFonts w:ascii="Book Antiqua" w:eastAsia="Book Antiqua" w:hAnsi="Book Antiqua" w:cs="Book Antiqua"/>
          <w:color w:val="000000"/>
        </w:rPr>
        <w:t xml:space="preserve">bacilli. As a result, it needs the use of many medications that are effective against various bacterial types. </w:t>
      </w:r>
      <w:r w:rsidR="00435871" w:rsidRPr="00435871">
        <w:rPr>
          <w:rFonts w:ascii="Book Antiqua" w:eastAsia="Book Antiqua" w:hAnsi="Book Antiqua" w:cs="Book Antiqua"/>
          <w:color w:val="000000"/>
        </w:rPr>
        <w:t xml:space="preserve">Rifampicin destroys slowly growing bacteria, ethambutol kills intracellular bacteria inside macrophages, and streptomycin kills </w:t>
      </w:r>
      <w:r w:rsidR="00395FBC">
        <w:rPr>
          <w:rFonts w:ascii="Book Antiqua" w:eastAsia="Book Antiqua" w:hAnsi="Book Antiqua" w:cs="Book Antiqua"/>
          <w:color w:val="000000"/>
        </w:rPr>
        <w:t>rapidly</w:t>
      </w:r>
      <w:r w:rsidR="00435871" w:rsidRPr="00435871">
        <w:rPr>
          <w:rFonts w:ascii="Book Antiqua" w:eastAsia="Book Antiqua" w:hAnsi="Book Antiqua" w:cs="Book Antiqua"/>
          <w:color w:val="000000"/>
        </w:rPr>
        <w:t xml:space="preserve"> multiplying bacteria. In contrast, isoniazid, ethambutol, and streptomycin all kill rapidly multiplying bacteria</w:t>
      </w:r>
      <w:r>
        <w:rPr>
          <w:rFonts w:ascii="Book Antiqua" w:eastAsia="Book Antiqua" w:hAnsi="Book Antiqua" w:cs="Book Antiqua"/>
          <w:color w:val="000000"/>
          <w:szCs w:val="30"/>
          <w:vertAlign w:val="superscript"/>
        </w:rPr>
        <w:t>[74]</w:t>
      </w:r>
      <w:r>
        <w:rPr>
          <w:rFonts w:ascii="Book Antiqua" w:eastAsia="Book Antiqua" w:hAnsi="Book Antiqua" w:cs="Book Antiqua"/>
          <w:color w:val="000000"/>
        </w:rPr>
        <w:t>.</w:t>
      </w:r>
      <w:r w:rsidR="008F5053">
        <w:rPr>
          <w:rFonts w:ascii="Book Antiqua" w:hAnsi="Book Antiqua" w:cs="Book Antiqua" w:hint="eastAsia"/>
          <w:color w:val="000000"/>
          <w:lang w:eastAsia="zh-CN"/>
        </w:rPr>
        <w:t xml:space="preserve"> </w:t>
      </w:r>
    </w:p>
    <w:p w14:paraId="18D562BC" w14:textId="77777777" w:rsidR="006546E6" w:rsidRDefault="00BD7FB1" w:rsidP="006546E6">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Mycobacteria's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modest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blessing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slowly,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quick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multipliers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ineffective,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limiting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choices.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necessary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longer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time.</w:t>
      </w:r>
    </w:p>
    <w:p w14:paraId="774B1B12" w14:textId="77777777" w:rsidR="00DE50B2" w:rsidRDefault="00BD7FB1" w:rsidP="00DE50B2">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minimal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restricted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permeability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intra-macrophage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bacilli.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specialized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penetrate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macrophages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required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Pr>
          <w:rFonts w:ascii="Book Antiqua" w:eastAsia="Book Antiqua" w:hAnsi="Book Antiqua" w:cs="Book Antiqua"/>
          <w:color w:val="000000"/>
          <w:szCs w:val="30"/>
          <w:vertAlign w:val="superscript"/>
        </w:rPr>
        <w:t>[75]</w:t>
      </w:r>
      <w:r>
        <w:rPr>
          <w:rFonts w:ascii="Book Antiqua" w:eastAsia="Book Antiqua" w:hAnsi="Book Antiqua" w:cs="Book Antiqua"/>
          <w:color w:val="000000"/>
        </w:rPr>
        <w:t>.</w:t>
      </w:r>
    </w:p>
    <w:p w14:paraId="54FF951A" w14:textId="77777777" w:rsidR="002A3F58" w:rsidRDefault="00BD7FB1" w:rsidP="002A3F58">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rapidly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acquiring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antibiotic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monotherapy.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Isoniazid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occur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occur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found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w:t>
      </w:r>
      <w:r>
        <w:rPr>
          <w:rFonts w:ascii="Book Antiqua" w:eastAsia="Book Antiqua" w:hAnsi="Book Antiqua" w:cs="Book Antiqua"/>
          <w:color w:val="000000"/>
          <w:szCs w:val="30"/>
          <w:vertAlign w:val="superscript"/>
        </w:rPr>
        <w:t>14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minimum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administered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Pr>
          <w:rFonts w:ascii="Book Antiqua" w:eastAsia="Book Antiqua" w:hAnsi="Book Antiqua" w:cs="Book Antiqua"/>
          <w:color w:val="000000"/>
          <w:szCs w:val="30"/>
          <w:vertAlign w:val="superscript"/>
        </w:rPr>
        <w:t>[76]</w:t>
      </w:r>
      <w:r>
        <w:rPr>
          <w:rFonts w:ascii="Book Antiqua" w:eastAsia="Book Antiqua" w:hAnsi="Book Antiqua" w:cs="Book Antiqua"/>
          <w:color w:val="000000"/>
        </w:rPr>
        <w:t>.</w:t>
      </w:r>
    </w:p>
    <w:p w14:paraId="0F8E4FA9" w14:textId="734C885F" w:rsidR="00A77B3E" w:rsidRDefault="00C83C9C" w:rsidP="002A3F58">
      <w:pPr>
        <w:spacing w:line="360" w:lineRule="auto"/>
        <w:ind w:firstLineChars="200" w:firstLine="480"/>
        <w:jc w:val="both"/>
        <w:rPr>
          <w:rFonts w:ascii="Book Antiqua" w:eastAsia="Book Antiqua" w:hAnsi="Book Antiqua" w:cs="Book Antiqua"/>
          <w:color w:val="000000"/>
        </w:rPr>
      </w:pPr>
      <w:r w:rsidRPr="00C83C9C">
        <w:rPr>
          <w:rFonts w:ascii="Book Antiqua" w:eastAsia="Book Antiqua" w:hAnsi="Book Antiqua" w:cs="Book Antiqua"/>
          <w:color w:val="000000"/>
        </w:rPr>
        <w:lastRenderedPageBreak/>
        <w:t>Most anti-tubercular medications, with the exception of thioacetazone, have a protracted period of action known as the "lag-effect."</w:t>
      </w:r>
      <w:r>
        <w:rPr>
          <w:rFonts w:ascii="Book Antiqua" w:eastAsia="Book Antiqua" w:hAnsi="Book Antiqua" w:cs="Book Antiqua"/>
          <w:color w:val="000000"/>
        </w:rPr>
        <w:t xml:space="preserve"> </w:t>
      </w:r>
      <w:r w:rsidR="00294305" w:rsidRPr="00294305">
        <w:rPr>
          <w:rFonts w:ascii="Book Antiqua" w:eastAsia="Book Antiqua" w:hAnsi="Book Antiqua" w:cs="Book Antiqua"/>
          <w:color w:val="000000"/>
        </w:rPr>
        <w:t>This quality made it possible to take medications on an intermittent schedule, which was essential for the success of directly observed therapy</w:t>
      </w:r>
      <w:r w:rsidR="00BD7FB1">
        <w:rPr>
          <w:rFonts w:ascii="Book Antiqua" w:eastAsia="Book Antiqua" w:hAnsi="Book Antiqua" w:cs="Book Antiqua"/>
          <w:color w:val="000000"/>
          <w:szCs w:val="30"/>
          <w:vertAlign w:val="superscript"/>
        </w:rPr>
        <w:t>[77]</w:t>
      </w:r>
      <w:r w:rsidR="00BD7FB1">
        <w:rPr>
          <w:rFonts w:ascii="Book Antiqua" w:eastAsia="Book Antiqua" w:hAnsi="Book Antiqua" w:cs="Book Antiqua"/>
          <w:color w:val="000000"/>
        </w:rPr>
        <w:t>.</w:t>
      </w:r>
    </w:p>
    <w:p w14:paraId="59E1E8A4" w14:textId="77777777" w:rsidR="00BB7BB6" w:rsidRPr="002A3F58" w:rsidRDefault="00BB7BB6" w:rsidP="002A3F58">
      <w:pPr>
        <w:spacing w:line="360" w:lineRule="auto"/>
        <w:ind w:firstLineChars="200" w:firstLine="480"/>
        <w:jc w:val="both"/>
        <w:rPr>
          <w:rFonts w:ascii="Book Antiqua" w:eastAsia="Book Antiqua" w:hAnsi="Book Antiqua" w:cs="Book Antiqua"/>
          <w:color w:val="000000"/>
        </w:rPr>
      </w:pPr>
    </w:p>
    <w:p w14:paraId="6192B154" w14:textId="0DC9B6C3" w:rsidR="00A77B3E" w:rsidRPr="00D06DF7" w:rsidRDefault="00BD7FB1">
      <w:pPr>
        <w:spacing w:line="360" w:lineRule="auto"/>
        <w:jc w:val="both"/>
      </w:pPr>
      <w:r w:rsidRPr="00D06DF7">
        <w:rPr>
          <w:rFonts w:ascii="Book Antiqua" w:eastAsia="Book Antiqua" w:hAnsi="Book Antiqua" w:cs="Book Antiqua"/>
          <w:b/>
          <w:bCs/>
          <w:color w:val="000000"/>
          <w:u w:val="single"/>
        </w:rPr>
        <w:t>FIRST-LINE</w:t>
      </w:r>
      <w:r w:rsidR="00094E27" w:rsidRPr="00D06DF7">
        <w:rPr>
          <w:rFonts w:ascii="Book Antiqua" w:eastAsia="Book Antiqua" w:hAnsi="Book Antiqua" w:cs="Book Antiqua"/>
          <w:b/>
          <w:bCs/>
          <w:color w:val="000000"/>
          <w:u w:val="single"/>
        </w:rPr>
        <w:t xml:space="preserve"> </w:t>
      </w:r>
      <w:r w:rsidRPr="00D06DF7">
        <w:rPr>
          <w:rFonts w:ascii="Book Antiqua" w:eastAsia="Book Antiqua" w:hAnsi="Book Antiqua" w:cs="Book Antiqua"/>
          <w:b/>
          <w:bCs/>
          <w:color w:val="000000"/>
          <w:u w:val="single"/>
        </w:rPr>
        <w:t>DRUGS</w:t>
      </w:r>
    </w:p>
    <w:p w14:paraId="53A9C06D" w14:textId="3E31F22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Despite decades of extensive study, only a few medications have been shown to be effective. </w:t>
      </w:r>
      <w:r w:rsidR="009C5A2E" w:rsidRPr="009C5A2E">
        <w:rPr>
          <w:rFonts w:ascii="Book Antiqua" w:eastAsia="Book Antiqua" w:hAnsi="Book Antiqua" w:cs="Book Antiqua"/>
          <w:color w:val="000000"/>
        </w:rPr>
        <w:t>Since the current anti-tubercular treatments consist of the five first-line drugs isoniazid (INH), RIF, ethambutol (EMB), pyrazinamide (PZA), and streptomycin, which are the most efficient and least toxic, it is advised to use these drugs with caution and a focus on compliance in order to prevent the emergence of resistance.</w:t>
      </w:r>
      <w:r w:rsidR="009C5A2E">
        <w:rPr>
          <w:rFonts w:ascii="Book Antiqua" w:eastAsia="Book Antiqua" w:hAnsi="Book Antiqua" w:cs="Book Antiqua"/>
          <w:color w:val="000000"/>
        </w:rPr>
        <w:t xml:space="preserve"> </w:t>
      </w:r>
      <w:r>
        <w:rPr>
          <w:rFonts w:ascii="Book Antiqua" w:eastAsia="Book Antiqua" w:hAnsi="Book Antiqua" w:cs="Book Antiqua"/>
          <w:color w:val="000000"/>
        </w:rPr>
        <w:t xml:space="preserve">Prolonged use of numerous medicines may increase the risk of a variety of side effects and problems. To achieve a safe and effective therapy, a detailed understanding of pharmacokinetics, medication interactions, and side effect profiles is required, as well as monthly monitoring. </w:t>
      </w:r>
    </w:p>
    <w:p w14:paraId="759EEF6B" w14:textId="77777777" w:rsidR="003D2A8D" w:rsidRDefault="003D2A8D">
      <w:pPr>
        <w:spacing w:line="360" w:lineRule="auto"/>
        <w:jc w:val="both"/>
      </w:pPr>
    </w:p>
    <w:p w14:paraId="3247F86E" w14:textId="01F7BFB3" w:rsidR="00A77B3E" w:rsidRPr="00802C69" w:rsidRDefault="00BD7FB1">
      <w:pPr>
        <w:spacing w:line="360" w:lineRule="auto"/>
        <w:jc w:val="both"/>
        <w:rPr>
          <w:b/>
          <w:bCs/>
        </w:rPr>
      </w:pPr>
      <w:r w:rsidRPr="00802C69">
        <w:rPr>
          <w:rFonts w:ascii="Book Antiqua" w:eastAsia="Book Antiqua" w:hAnsi="Book Antiqua" w:cs="Book Antiqua"/>
          <w:b/>
          <w:bCs/>
          <w:i/>
          <w:iCs/>
          <w:caps/>
          <w:color w:val="000000"/>
        </w:rPr>
        <w:t>INH</w:t>
      </w:r>
    </w:p>
    <w:p w14:paraId="0E125DD8" w14:textId="0FD3C800"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Isoniazid is an important drug in the treatment and prevention of TB. INH is a prodrug that, when activated by the catalase-peroxidase KatG, creates a variety of radicals.</w:t>
      </w:r>
      <w:r w:rsidR="006B4990" w:rsidRPr="006B4990">
        <w:rPr>
          <w:rFonts w:ascii="Book Antiqua" w:eastAsia="Book Antiqua" w:hAnsi="Book Antiqua" w:cs="Book Antiqua"/>
          <w:color w:val="000000"/>
        </w:rPr>
        <w:t xml:space="preserve"> The bonding of the radicals with nicotinamide adenine dinucleotide (NAD) causes an INH-NAD adduct, which inhibits the enoyl-ACP reductase </w:t>
      </w:r>
      <w:r w:rsidR="006B4990" w:rsidRPr="006827E9">
        <w:rPr>
          <w:rFonts w:ascii="Book Antiqua" w:eastAsia="Book Antiqua" w:hAnsi="Book Antiqua" w:cs="Book Antiqua"/>
          <w:i/>
          <w:iCs/>
          <w:color w:val="000000"/>
        </w:rPr>
        <w:t>Inh</w:t>
      </w:r>
      <w:r w:rsidR="006B4990" w:rsidRPr="006B4990">
        <w:rPr>
          <w:rFonts w:ascii="Book Antiqua" w:eastAsia="Book Antiqua" w:hAnsi="Book Antiqua" w:cs="Book Antiqua"/>
          <w:color w:val="000000"/>
        </w:rPr>
        <w:t>A of the fatty acid synthase type II (FASII) pathway, ultimately leading to cell death.</w:t>
      </w:r>
      <w:r>
        <w:rPr>
          <w:rFonts w:ascii="Book Antiqua" w:eastAsia="Book Antiqua" w:hAnsi="Book Antiqua" w:cs="Book Antiqua"/>
          <w:color w:val="000000"/>
        </w:rPr>
        <w:t xml:space="preserve"> INH is especially effective against rapidly developing mycobacteria. It can pass the blood-brain barrier and act on both intracellular and extracellular bacteria. </w:t>
      </w:r>
      <w:r w:rsidR="00594C14" w:rsidRPr="00594C14">
        <w:rPr>
          <w:rFonts w:ascii="Book Antiqua" w:eastAsia="Book Antiqua" w:hAnsi="Book Antiqua" w:cs="Book Antiqua"/>
          <w:color w:val="000000"/>
        </w:rPr>
        <w:t>Only dividing bacteria are killed when INH penetrates the bacterial cell; mycobacteria in the stationary phase are unaffected.</w:t>
      </w:r>
      <w:r w:rsidR="00594C14">
        <w:rPr>
          <w:rFonts w:ascii="Book Antiqua" w:eastAsia="Book Antiqua" w:hAnsi="Book Antiqua" w:cs="Book Antiqua"/>
          <w:color w:val="000000"/>
        </w:rPr>
        <w:t xml:space="preserve"> </w:t>
      </w:r>
      <w:r>
        <w:rPr>
          <w:rFonts w:ascii="Book Antiqua" w:eastAsia="Book Antiqua" w:hAnsi="Book Antiqua" w:cs="Book Antiqua"/>
          <w:color w:val="000000"/>
        </w:rPr>
        <w:t xml:space="preserve">INH is bacteriostatic for the first 1-4 days, thereafter, it becomes bactericidal, which coincides with its lack of acid fastness. Multiple genes in different pathways are involved in INH resistance. A mutation in the </w:t>
      </w:r>
      <w:r w:rsidRPr="004E799E">
        <w:rPr>
          <w:rFonts w:ascii="Book Antiqua" w:eastAsia="Book Antiqua" w:hAnsi="Book Antiqua" w:cs="Book Antiqua"/>
          <w:i/>
          <w:iCs/>
          <w:color w:val="000000"/>
        </w:rPr>
        <w:t>katG</w:t>
      </w:r>
      <w:r>
        <w:rPr>
          <w:rFonts w:ascii="Book Antiqua" w:eastAsia="Book Antiqua" w:hAnsi="Book Antiqua" w:cs="Book Antiqua"/>
          <w:color w:val="000000"/>
        </w:rPr>
        <w:t xml:space="preserve"> gene is the most prevalent source of resistance, followed by mutations in other genes such as </w:t>
      </w:r>
      <w:r w:rsidRPr="009B0C42">
        <w:rPr>
          <w:rFonts w:ascii="Book Antiqua" w:eastAsia="Book Antiqua" w:hAnsi="Book Antiqua" w:cs="Book Antiqua"/>
          <w:i/>
          <w:iCs/>
          <w:color w:val="000000"/>
        </w:rPr>
        <w:t>inhA, ahpC, kasA</w:t>
      </w:r>
      <w:r w:rsidRPr="006A0923">
        <w:rPr>
          <w:rFonts w:ascii="Book Antiqua" w:eastAsia="Book Antiqua" w:hAnsi="Book Antiqua" w:cs="Book Antiqua"/>
          <w:i/>
          <w:iCs/>
          <w:color w:val="000000"/>
        </w:rPr>
        <w:t>,</w:t>
      </w:r>
      <w:r w:rsidRPr="009B0C42">
        <w:rPr>
          <w:rFonts w:ascii="Book Antiqua" w:eastAsia="Book Antiqua" w:hAnsi="Book Antiqua" w:cs="Book Antiqua"/>
          <w:i/>
          <w:iCs/>
          <w:color w:val="000000"/>
        </w:rPr>
        <w:t xml:space="preserve"> </w:t>
      </w:r>
      <w:r w:rsidRPr="009B0C42">
        <w:rPr>
          <w:rFonts w:ascii="Book Antiqua" w:eastAsia="Book Antiqua" w:hAnsi="Book Antiqua" w:cs="Book Antiqua"/>
          <w:color w:val="000000"/>
        </w:rPr>
        <w:t>and</w:t>
      </w:r>
      <w:r w:rsidRPr="009B0C42">
        <w:rPr>
          <w:rFonts w:ascii="Book Antiqua" w:eastAsia="Book Antiqua" w:hAnsi="Book Antiqua" w:cs="Book Antiqua"/>
          <w:i/>
          <w:iCs/>
          <w:color w:val="000000"/>
        </w:rPr>
        <w:t xml:space="preserve"> ndh</w:t>
      </w:r>
      <w:r>
        <w:rPr>
          <w:rFonts w:ascii="Book Antiqua" w:eastAsia="Book Antiqua" w:hAnsi="Book Antiqua" w:cs="Book Antiqua"/>
          <w:color w:val="000000"/>
        </w:rPr>
        <w:t xml:space="preserve">. Adults should </w:t>
      </w:r>
      <w:r>
        <w:rPr>
          <w:rFonts w:ascii="Book Antiqua" w:eastAsia="Book Antiqua" w:hAnsi="Book Antiqua" w:cs="Book Antiqua"/>
          <w:color w:val="000000"/>
        </w:rPr>
        <w:lastRenderedPageBreak/>
        <w:t>take 5 mg/kg, while children should take 10 mg/kg. Peripheral neuropathy, lethargy, hepatitis, and, in rare cases, convulsions, insanity, and a lupus-like condition are among the side effects. Pyridoxine (10-25 mg/</w:t>
      </w:r>
      <w:r w:rsidR="00C74FD7">
        <w:rPr>
          <w:rFonts w:ascii="Book Antiqua" w:eastAsia="Book Antiqua" w:hAnsi="Book Antiqua" w:cs="Book Antiqua"/>
          <w:color w:val="000000"/>
        </w:rPr>
        <w:t>d</w:t>
      </w:r>
      <w:r>
        <w:rPr>
          <w:rFonts w:ascii="Book Antiqua" w:eastAsia="Book Antiqua" w:hAnsi="Book Antiqua" w:cs="Book Antiqua"/>
          <w:color w:val="000000"/>
        </w:rPr>
        <w:t>) is also indicated to help reduce the risk of peripheral neuropathy. INH is a cytochrome P450 inhibitor that has been shown to raise the plasma concentrations of anticonvulsants, benzodiazepines, acetaminophen, and oral anticoagulants</w:t>
      </w:r>
      <w:r>
        <w:rPr>
          <w:rFonts w:ascii="Book Antiqua" w:eastAsia="Book Antiqua" w:hAnsi="Book Antiqua" w:cs="Book Antiqua"/>
          <w:color w:val="000000"/>
          <w:szCs w:val="30"/>
          <w:vertAlign w:val="superscript"/>
        </w:rPr>
        <w:t>[78,79]</w:t>
      </w:r>
      <w:r>
        <w:rPr>
          <w:rFonts w:ascii="Book Antiqua" w:eastAsia="Book Antiqua" w:hAnsi="Book Antiqua" w:cs="Book Antiqua"/>
          <w:color w:val="000000"/>
        </w:rPr>
        <w:t xml:space="preserve">. </w:t>
      </w:r>
    </w:p>
    <w:p w14:paraId="59C2B6E9" w14:textId="77777777" w:rsidR="00DB72DD" w:rsidRDefault="00DB72DD">
      <w:pPr>
        <w:spacing w:line="360" w:lineRule="auto"/>
        <w:jc w:val="both"/>
      </w:pPr>
    </w:p>
    <w:p w14:paraId="71A6DEB0" w14:textId="32A23FD6" w:rsidR="00A77B3E" w:rsidRPr="00C4488E" w:rsidRDefault="00BD7FB1">
      <w:pPr>
        <w:spacing w:line="360" w:lineRule="auto"/>
        <w:jc w:val="both"/>
        <w:rPr>
          <w:b/>
          <w:bCs/>
        </w:rPr>
      </w:pPr>
      <w:r w:rsidRPr="00C4488E">
        <w:rPr>
          <w:rFonts w:ascii="Book Antiqua" w:eastAsia="Book Antiqua" w:hAnsi="Book Antiqua" w:cs="Book Antiqua"/>
          <w:b/>
          <w:bCs/>
          <w:i/>
          <w:iCs/>
          <w:caps/>
          <w:color w:val="000000"/>
        </w:rPr>
        <w:t>RIF</w:t>
      </w:r>
    </w:p>
    <w:p w14:paraId="29BA011F" w14:textId="78B6FA48"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Rifampicin, a rifamycin derivative, inhibits messenger RNA elongation by binding to the β-subunit of the RNA polymerase. </w:t>
      </w:r>
      <w:r w:rsidR="001B7F58" w:rsidRPr="001B7F58">
        <w:rPr>
          <w:rFonts w:ascii="Book Antiqua" w:eastAsia="Book Antiqua" w:hAnsi="Book Antiqua" w:cs="Book Antiqua"/>
          <w:color w:val="000000"/>
        </w:rPr>
        <w:t>Both intracellularly and extracellularly, it is effective against bac</w:t>
      </w:r>
      <w:r w:rsidR="00B30A08">
        <w:rPr>
          <w:rFonts w:ascii="Book Antiqua" w:eastAsia="Book Antiqua" w:hAnsi="Book Antiqua" w:cs="Book Antiqua"/>
          <w:color w:val="000000"/>
        </w:rPr>
        <w:t>teria</w:t>
      </w:r>
      <w:r w:rsidR="001B7F58" w:rsidRPr="001B7F58">
        <w:rPr>
          <w:rFonts w:ascii="Book Antiqua" w:eastAsia="Book Antiqua" w:hAnsi="Book Antiqua" w:cs="Book Antiqua"/>
          <w:color w:val="000000"/>
        </w:rPr>
        <w:t xml:space="preserve"> that quickly proliferate and slowly metabolize.</w:t>
      </w:r>
      <w:r w:rsidR="001B7F58">
        <w:rPr>
          <w:rFonts w:ascii="Book Antiqua" w:eastAsia="Book Antiqua" w:hAnsi="Book Antiqua" w:cs="Book Antiqua"/>
          <w:color w:val="000000"/>
        </w:rPr>
        <w:t xml:space="preserve"> </w:t>
      </w:r>
      <w:r>
        <w:rPr>
          <w:rFonts w:ascii="Book Antiqua" w:eastAsia="Book Antiqua" w:hAnsi="Book Antiqua" w:cs="Book Antiqua"/>
          <w:color w:val="000000"/>
        </w:rPr>
        <w:t>This impact on bacteria with irregular metabolism provides a "sterilizing effect"</w:t>
      </w:r>
      <w:r w:rsidR="00DF287B">
        <w:rPr>
          <w:rFonts w:ascii="Book Antiqua" w:eastAsia="Book Antiqua" w:hAnsi="Book Antiqua" w:cs="Book Antiqua"/>
          <w:color w:val="000000"/>
        </w:rPr>
        <w:t>.</w:t>
      </w:r>
      <w:r w:rsidR="007655A0">
        <w:rPr>
          <w:rFonts w:ascii="Book Antiqua" w:eastAsia="Book Antiqua" w:hAnsi="Book Antiqua" w:cs="Book Antiqua"/>
          <w:color w:val="000000"/>
        </w:rPr>
        <w:t xml:space="preserve"> </w:t>
      </w:r>
      <w:r>
        <w:rPr>
          <w:rFonts w:ascii="Book Antiqua" w:eastAsia="Book Antiqua" w:hAnsi="Book Antiqua" w:cs="Book Antiqua"/>
          <w:color w:val="000000"/>
        </w:rPr>
        <w:t xml:space="preserve">Adults should take 10 mg/kg, while children should take 15-20 mg/kg. </w:t>
      </w:r>
      <w:r w:rsidR="001B7F58" w:rsidRPr="001B7F58">
        <w:rPr>
          <w:rFonts w:ascii="Book Antiqua" w:eastAsia="Book Antiqua" w:hAnsi="Book Antiqua" w:cs="Book Antiqua"/>
          <w:color w:val="000000"/>
        </w:rPr>
        <w:t>High dosages can cause hepatotoxicity; hence</w:t>
      </w:r>
      <w:r w:rsidR="00A86644">
        <w:rPr>
          <w:rFonts w:ascii="Book Antiqua" w:eastAsia="Book Antiqua" w:hAnsi="Book Antiqua" w:cs="Book Antiqua"/>
          <w:color w:val="000000"/>
        </w:rPr>
        <w:t>,</w:t>
      </w:r>
      <w:r w:rsidR="001B7F58" w:rsidRPr="001B7F58">
        <w:rPr>
          <w:rFonts w:ascii="Book Antiqua" w:eastAsia="Book Antiqua" w:hAnsi="Book Antiqua" w:cs="Book Antiqua"/>
          <w:color w:val="000000"/>
        </w:rPr>
        <w:t xml:space="preserve"> the maximum daily dose shouldn't exceed 600 mg. Additional adverse effects include hemolytic anemia, gastrointestinal distress, purpura, and orange-red urine stains.</w:t>
      </w:r>
      <w:r w:rsidR="001B7F58">
        <w:rPr>
          <w:rFonts w:ascii="Book Antiqua" w:eastAsia="Book Antiqua" w:hAnsi="Book Antiqua" w:cs="Book Antiqua"/>
          <w:color w:val="000000"/>
        </w:rPr>
        <w:t xml:space="preserve"> </w:t>
      </w:r>
      <w:r>
        <w:rPr>
          <w:rFonts w:ascii="Book Antiqua" w:eastAsia="Book Antiqua" w:hAnsi="Book Antiqua" w:cs="Book Antiqua"/>
          <w:color w:val="000000"/>
        </w:rPr>
        <w:t xml:space="preserve">Rifampicin is a cytochrome P450 inducer, which necessitates dose changes for other medications that are processed in the liver, such as oral hypoglycemics, anticonvulsants, antifungals, protease inhibitors, non-nucleoside reverse transcriptase inhibitors, cardiac therapies, and so on. </w:t>
      </w:r>
      <w:r w:rsidR="00302820" w:rsidRPr="00302820">
        <w:rPr>
          <w:rFonts w:ascii="Book Antiqua" w:eastAsia="Book Antiqua" w:hAnsi="Book Antiqua" w:cs="Book Antiqua"/>
          <w:color w:val="000000"/>
        </w:rPr>
        <w:t xml:space="preserve">Rifampicin resistance is most frequently caused by a mutation in the 81-bp </w:t>
      </w:r>
      <w:r w:rsidR="00302820" w:rsidRPr="006827E9">
        <w:rPr>
          <w:rFonts w:ascii="Book Antiqua" w:eastAsia="Book Antiqua" w:hAnsi="Book Antiqua" w:cs="Book Antiqua"/>
          <w:i/>
          <w:iCs/>
          <w:color w:val="000000"/>
        </w:rPr>
        <w:t>rpo</w:t>
      </w:r>
      <w:r w:rsidR="00302820" w:rsidRPr="00302820">
        <w:rPr>
          <w:rFonts w:ascii="Book Antiqua" w:eastAsia="Book Antiqua" w:hAnsi="Book Antiqua" w:cs="Book Antiqua"/>
          <w:color w:val="000000"/>
        </w:rPr>
        <w:t xml:space="preserve">B gene (codons 507–533), which codes for the </w:t>
      </w:r>
      <w:r w:rsidR="00302820">
        <w:rPr>
          <w:rFonts w:ascii="Book Antiqua" w:eastAsia="Book Antiqua" w:hAnsi="Book Antiqua" w:cs="Book Antiqua"/>
          <w:color w:val="000000"/>
        </w:rPr>
        <w:t>β</w:t>
      </w:r>
      <w:r w:rsidR="00302820" w:rsidRPr="00302820">
        <w:rPr>
          <w:rFonts w:ascii="Book Antiqua" w:eastAsia="Book Antiqua" w:hAnsi="Book Antiqua" w:cs="Book Antiqua"/>
          <w:color w:val="000000"/>
        </w:rPr>
        <w:t>-subunit of RNA polymerase</w:t>
      </w:r>
      <w:r>
        <w:rPr>
          <w:rFonts w:ascii="Book Antiqua" w:eastAsia="Book Antiqua" w:hAnsi="Book Antiqua" w:cs="Book Antiqua"/>
          <w:color w:val="000000"/>
          <w:szCs w:val="30"/>
          <w:vertAlign w:val="superscript"/>
        </w:rPr>
        <w:t>[80,81]</w:t>
      </w:r>
      <w:r>
        <w:rPr>
          <w:rFonts w:ascii="Book Antiqua" w:eastAsia="Book Antiqua" w:hAnsi="Book Antiqua" w:cs="Book Antiqua"/>
          <w:color w:val="000000"/>
        </w:rPr>
        <w:t>.</w:t>
      </w:r>
    </w:p>
    <w:p w14:paraId="3B0E7027" w14:textId="77777777" w:rsidR="006A3397" w:rsidRDefault="006A3397">
      <w:pPr>
        <w:spacing w:line="360" w:lineRule="auto"/>
        <w:jc w:val="both"/>
      </w:pPr>
    </w:p>
    <w:p w14:paraId="6E41E5FC" w14:textId="77777777" w:rsidR="004C4A0B" w:rsidRPr="004C4A0B" w:rsidRDefault="004C4A0B">
      <w:pPr>
        <w:spacing w:line="360" w:lineRule="auto"/>
        <w:jc w:val="both"/>
        <w:rPr>
          <w:rFonts w:ascii="Book Antiqua" w:eastAsia="Book Antiqua" w:hAnsi="Book Antiqua" w:cs="Book Antiqua"/>
          <w:b/>
          <w:bCs/>
          <w:i/>
          <w:iCs/>
          <w:color w:val="000000"/>
        </w:rPr>
      </w:pPr>
      <w:r w:rsidRPr="004C4A0B">
        <w:rPr>
          <w:rFonts w:ascii="Book Antiqua" w:eastAsia="Book Antiqua" w:hAnsi="Book Antiqua" w:cs="Book Antiqua"/>
          <w:b/>
          <w:bCs/>
          <w:i/>
          <w:iCs/>
          <w:caps/>
          <w:color w:val="000000"/>
        </w:rPr>
        <w:t>PZA</w:t>
      </w:r>
      <w:r w:rsidRPr="004C4A0B">
        <w:rPr>
          <w:rFonts w:ascii="Book Antiqua" w:eastAsia="Book Antiqua" w:hAnsi="Book Antiqua" w:cs="Book Antiqua"/>
          <w:b/>
          <w:bCs/>
          <w:i/>
          <w:iCs/>
          <w:color w:val="000000"/>
        </w:rPr>
        <w:t xml:space="preserve"> </w:t>
      </w:r>
    </w:p>
    <w:p w14:paraId="5BDA3C77" w14:textId="29364D0D" w:rsidR="00A77B3E" w:rsidRDefault="00996732">
      <w:pPr>
        <w:spacing w:line="360" w:lineRule="auto"/>
        <w:jc w:val="both"/>
        <w:rPr>
          <w:rFonts w:ascii="Book Antiqua" w:eastAsia="Book Antiqua" w:hAnsi="Book Antiqua" w:cs="Book Antiqua"/>
          <w:color w:val="000000"/>
        </w:rPr>
      </w:pPr>
      <w:r w:rsidRPr="008E24F8">
        <w:rPr>
          <w:rFonts w:ascii="Book Antiqua" w:eastAsia="Book Antiqua" w:hAnsi="Book Antiqua" w:cs="Book Antiqua"/>
          <w:color w:val="000000"/>
        </w:rPr>
        <w:t xml:space="preserve">An amidase enzyme produced by the </w:t>
      </w:r>
      <w:r w:rsidRPr="006827E9">
        <w:rPr>
          <w:rFonts w:ascii="Book Antiqua" w:eastAsia="Book Antiqua" w:hAnsi="Book Antiqua" w:cs="Book Antiqua"/>
          <w:i/>
          <w:iCs/>
          <w:color w:val="000000"/>
        </w:rPr>
        <w:t>pnc</w:t>
      </w:r>
      <w:r>
        <w:rPr>
          <w:rFonts w:ascii="Book Antiqua" w:eastAsia="Book Antiqua" w:hAnsi="Book Antiqua" w:cs="Book Antiqua"/>
          <w:color w:val="000000"/>
        </w:rPr>
        <w:t>A</w:t>
      </w:r>
      <w:r w:rsidRPr="008E24F8">
        <w:rPr>
          <w:rFonts w:ascii="Book Antiqua" w:eastAsia="Book Antiqua" w:hAnsi="Book Antiqua" w:cs="Book Antiqua"/>
          <w:color w:val="000000"/>
        </w:rPr>
        <w:t xml:space="preserve"> gene transforms the prodrug PZA into its active form, pyrazinoic acid.</w:t>
      </w:r>
      <w:r w:rsidR="00094E27">
        <w:rPr>
          <w:rFonts w:ascii="Book Antiqua" w:eastAsia="Book Antiqua" w:hAnsi="Book Antiqua" w:cs="Book Antiqua"/>
          <w:color w:val="000000"/>
        </w:rPr>
        <w:t xml:space="preserve"> PZA is thought to hinder membrane transport, trans-translation, and coenzyme A production, all of which are required for bacteria to thrive. </w:t>
      </w:r>
      <w:r w:rsidRPr="00996732">
        <w:rPr>
          <w:rFonts w:ascii="Book Antiqua" w:eastAsia="Book Antiqua" w:hAnsi="Book Antiqua" w:cs="Book Antiqua"/>
          <w:color w:val="000000"/>
        </w:rPr>
        <w:t>The primary characteristic of PZA is its ability to combat non-replicating persisters in an inflammatory, acidic environment. The first two months of treatment, when acute inflammatory changes are still apparent, are when it works best.</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It has a great "sterilizing </w:t>
      </w:r>
      <w:r w:rsidR="00094E27">
        <w:rPr>
          <w:rFonts w:ascii="Book Antiqua" w:eastAsia="Book Antiqua" w:hAnsi="Book Antiqua" w:cs="Book Antiqua"/>
          <w:color w:val="000000"/>
        </w:rPr>
        <w:lastRenderedPageBreak/>
        <w:t xml:space="preserve">effect" and is critical in decreasing the length of chemotherapy. Adults should take 25 mg/kg, while children should take 35 mg/kg. The recognized side effects are hepatotoxicity, hyperuricemic arthralgia, exanthema, and pruritis. </w:t>
      </w:r>
      <w:r w:rsidR="00F510D1" w:rsidRPr="00F510D1">
        <w:rPr>
          <w:rFonts w:ascii="Book Antiqua" w:eastAsia="Book Antiqua" w:hAnsi="Book Antiqua" w:cs="Book Antiqua"/>
          <w:color w:val="000000"/>
        </w:rPr>
        <w:t xml:space="preserve">Cyclosporine and gout patients need dosage adjustments. </w:t>
      </w:r>
      <w:r w:rsidR="00F510D1" w:rsidRPr="006827E9">
        <w:rPr>
          <w:rFonts w:ascii="Book Antiqua" w:eastAsia="Book Antiqua" w:hAnsi="Book Antiqua" w:cs="Book Antiqua"/>
          <w:i/>
          <w:iCs/>
          <w:color w:val="000000"/>
        </w:rPr>
        <w:t>Pnc</w:t>
      </w:r>
      <w:r w:rsidR="00F510D1" w:rsidRPr="00F510D1">
        <w:rPr>
          <w:rFonts w:ascii="Book Antiqua" w:eastAsia="Book Antiqua" w:hAnsi="Book Antiqua" w:cs="Book Antiqua"/>
          <w:color w:val="000000"/>
        </w:rPr>
        <w:t xml:space="preserve">A mutations in the 561 bp open reading frame or an 82 bp putative promoter region are the main causes of </w:t>
      </w:r>
      <w:r w:rsidR="00F510D1">
        <w:rPr>
          <w:rFonts w:ascii="Book Antiqua" w:eastAsia="Book Antiqua" w:hAnsi="Book Antiqua" w:cs="Book Antiqua"/>
          <w:color w:val="000000"/>
        </w:rPr>
        <w:t>PZA</w:t>
      </w:r>
      <w:r w:rsidR="00F510D1" w:rsidRPr="00F510D1">
        <w:rPr>
          <w:rFonts w:ascii="Book Antiqua" w:eastAsia="Book Antiqua" w:hAnsi="Book Antiqua" w:cs="Book Antiqua"/>
          <w:color w:val="000000"/>
        </w:rPr>
        <w:t xml:space="preserve"> resistance in </w:t>
      </w:r>
      <w:r w:rsidR="00F510D1" w:rsidRPr="006827E9">
        <w:rPr>
          <w:rFonts w:ascii="Book Antiqua" w:eastAsia="Book Antiqua" w:hAnsi="Book Antiqua" w:cs="Book Antiqua"/>
          <w:i/>
          <w:iCs/>
          <w:color w:val="000000"/>
        </w:rPr>
        <w:t>M. tuberculosis</w:t>
      </w:r>
      <w:r w:rsidR="00094E27">
        <w:rPr>
          <w:rFonts w:ascii="Book Antiqua" w:eastAsia="Book Antiqua" w:hAnsi="Book Antiqua" w:cs="Book Antiqua"/>
          <w:color w:val="000000"/>
          <w:szCs w:val="30"/>
          <w:vertAlign w:val="superscript"/>
        </w:rPr>
        <w:t>[82,83]</w:t>
      </w:r>
      <w:r w:rsidR="00094E27">
        <w:rPr>
          <w:rFonts w:ascii="Book Antiqua" w:eastAsia="Book Antiqua" w:hAnsi="Book Antiqua" w:cs="Book Antiqua"/>
          <w:color w:val="000000"/>
        </w:rPr>
        <w:t>.</w:t>
      </w:r>
    </w:p>
    <w:p w14:paraId="303FACF0" w14:textId="77777777" w:rsidR="00A71CA6" w:rsidRDefault="00A71CA6">
      <w:pPr>
        <w:spacing w:line="360" w:lineRule="auto"/>
        <w:jc w:val="both"/>
      </w:pPr>
    </w:p>
    <w:p w14:paraId="5E4E7CB7" w14:textId="554B20F4" w:rsidR="00A77B3E" w:rsidRPr="00A60619" w:rsidRDefault="00BD7FB1">
      <w:pPr>
        <w:spacing w:line="360" w:lineRule="auto"/>
        <w:jc w:val="both"/>
        <w:rPr>
          <w:b/>
          <w:bCs/>
        </w:rPr>
      </w:pPr>
      <w:r w:rsidRPr="00A60619">
        <w:rPr>
          <w:rFonts w:ascii="Book Antiqua" w:eastAsia="Book Antiqua" w:hAnsi="Book Antiqua" w:cs="Book Antiqua"/>
          <w:b/>
          <w:bCs/>
          <w:i/>
          <w:iCs/>
          <w:caps/>
          <w:color w:val="000000"/>
        </w:rPr>
        <w:t>EMB</w:t>
      </w:r>
    </w:p>
    <w:p w14:paraId="0413705F" w14:textId="6923EBE2" w:rsidR="00A77B3E" w:rsidRDefault="00B5041E">
      <w:pPr>
        <w:spacing w:line="360" w:lineRule="auto"/>
        <w:jc w:val="both"/>
        <w:rPr>
          <w:rFonts w:ascii="Book Antiqua" w:eastAsia="Book Antiqua" w:hAnsi="Book Antiqua" w:cs="Book Antiqua"/>
          <w:color w:val="000000"/>
        </w:rPr>
      </w:pPr>
      <w:r w:rsidRPr="00B5041E">
        <w:rPr>
          <w:rFonts w:ascii="Book Antiqua" w:eastAsia="Book Antiqua" w:hAnsi="Book Antiqua" w:cs="Book Antiqua"/>
          <w:color w:val="000000"/>
        </w:rPr>
        <w:t>Ethambutol is only effective against growing bac</w:t>
      </w:r>
      <w:r w:rsidR="00F7181E">
        <w:rPr>
          <w:rFonts w:ascii="Book Antiqua" w:eastAsia="Book Antiqua" w:hAnsi="Book Antiqua" w:cs="Book Antiqua"/>
          <w:color w:val="000000"/>
        </w:rPr>
        <w:t>teria</w:t>
      </w:r>
      <w:r w:rsidRPr="00B5041E">
        <w:rPr>
          <w:rFonts w:ascii="Book Antiqua" w:eastAsia="Book Antiqua" w:hAnsi="Book Antiqua" w:cs="Book Antiqua"/>
          <w:color w:val="000000"/>
        </w:rPr>
        <w:t xml:space="preserve"> (bacteriostatic), where it prevents mycobacterial arabinogalactan biosynthesis by inhibiting the enzyme arabinosyltransferases.</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Other pathways include glycerol metabolism and RNA synthesis disruption. Adults should take 15 mg/kg, while youngsters should take 15-25 mg/kg. Dose-dependent retrobulbar neuritis is the most significant side effect. The central fibers are frequently compromised, leading to loss of visual acuity, scotomas, and the inability to discern between green and red colors. The effects are reversible if recognized early and the medicine is stopped. Abdominal discomfort, eosinophilia, peripheral neuritis, myocarditis, and hypersensitivity are some of the other side effects. The drug is not recommended for children due to the difficulties in evaluating visual acuity consistently. </w:t>
      </w:r>
      <w:r w:rsidR="00B74444" w:rsidRPr="00B74444">
        <w:rPr>
          <w:rFonts w:ascii="Book Antiqua" w:eastAsia="Book Antiqua" w:hAnsi="Book Antiqua" w:cs="Book Antiqua"/>
          <w:color w:val="000000"/>
        </w:rPr>
        <w:t xml:space="preserve">Dosage adjustments are necessary for patients with low creatinine clearance (30 mL/min). The </w:t>
      </w:r>
      <w:r w:rsidR="00B74444" w:rsidRPr="006827E9">
        <w:rPr>
          <w:rFonts w:ascii="Book Antiqua" w:eastAsia="Book Antiqua" w:hAnsi="Book Antiqua" w:cs="Book Antiqua"/>
          <w:i/>
          <w:iCs/>
          <w:color w:val="000000"/>
        </w:rPr>
        <w:t>emb</w:t>
      </w:r>
      <w:r w:rsidR="00B74444" w:rsidRPr="00B74444">
        <w:rPr>
          <w:rFonts w:ascii="Book Antiqua" w:eastAsia="Book Antiqua" w:hAnsi="Book Antiqua" w:cs="Book Antiqua"/>
          <w:color w:val="000000"/>
        </w:rPr>
        <w:t xml:space="preserve">B gene, which codes for arabinosyltransferases, has codon 306, which is the most often occurring mutation for </w:t>
      </w:r>
      <w:r w:rsidR="00410131">
        <w:rPr>
          <w:rFonts w:ascii="Book Antiqua" w:eastAsia="Book Antiqua" w:hAnsi="Book Antiqua" w:cs="Book Antiqua"/>
          <w:color w:val="000000"/>
        </w:rPr>
        <w:t>EMB</w:t>
      </w:r>
      <w:r w:rsidR="00B74444" w:rsidRPr="00B74444">
        <w:rPr>
          <w:rFonts w:ascii="Book Antiqua" w:eastAsia="Book Antiqua" w:hAnsi="Book Antiqua" w:cs="Book Antiqua"/>
          <w:color w:val="000000"/>
        </w:rPr>
        <w:t xml:space="preserve"> resistance</w:t>
      </w:r>
      <w:r w:rsidR="00094E27">
        <w:rPr>
          <w:rFonts w:ascii="Book Antiqua" w:eastAsia="Book Antiqua" w:hAnsi="Book Antiqua" w:cs="Book Antiqua"/>
          <w:color w:val="000000"/>
          <w:szCs w:val="30"/>
          <w:vertAlign w:val="superscript"/>
        </w:rPr>
        <w:t>[84,85]</w:t>
      </w:r>
      <w:r w:rsidR="00094E27">
        <w:rPr>
          <w:rFonts w:ascii="Book Antiqua" w:eastAsia="Book Antiqua" w:hAnsi="Book Antiqua" w:cs="Book Antiqua"/>
          <w:color w:val="000000"/>
        </w:rPr>
        <w:t>.</w:t>
      </w:r>
    </w:p>
    <w:p w14:paraId="396A245A" w14:textId="77777777" w:rsidR="001348CB" w:rsidRDefault="001348CB">
      <w:pPr>
        <w:spacing w:line="360" w:lineRule="auto"/>
        <w:jc w:val="both"/>
      </w:pPr>
    </w:p>
    <w:p w14:paraId="78CA9199" w14:textId="182BE0D4" w:rsidR="00A77B3E" w:rsidRPr="0063056D" w:rsidRDefault="0063056D">
      <w:pPr>
        <w:spacing w:line="360" w:lineRule="auto"/>
        <w:jc w:val="both"/>
        <w:rPr>
          <w:b/>
          <w:bCs/>
        </w:rPr>
      </w:pPr>
      <w:r w:rsidRPr="0063056D">
        <w:rPr>
          <w:rFonts w:ascii="Book Antiqua" w:eastAsia="Book Antiqua" w:hAnsi="Book Antiqua" w:cs="Book Antiqua"/>
          <w:b/>
          <w:bCs/>
          <w:i/>
          <w:iCs/>
          <w:color w:val="000000"/>
        </w:rPr>
        <w:t>Streptomycin</w:t>
      </w:r>
    </w:p>
    <w:p w14:paraId="0E40976A" w14:textId="73CE2F1C" w:rsidR="00A77B3E" w:rsidRDefault="00094E27">
      <w:pPr>
        <w:spacing w:line="360" w:lineRule="auto"/>
        <w:jc w:val="both"/>
      </w:pPr>
      <w:r>
        <w:rPr>
          <w:rFonts w:ascii="Book Antiqua" w:eastAsia="Book Antiqua" w:hAnsi="Book Antiqua" w:cs="Book Antiqua"/>
          <w:color w:val="000000"/>
        </w:rPr>
        <w:t xml:space="preserve">Streptomycin is a </w:t>
      </w:r>
      <w:r w:rsidRPr="006827E9">
        <w:rPr>
          <w:rFonts w:ascii="Book Antiqua" w:eastAsia="Book Antiqua" w:hAnsi="Book Antiqua" w:cs="Book Antiqua"/>
          <w:i/>
          <w:iCs/>
          <w:color w:val="000000"/>
        </w:rPr>
        <w:t>Streptomyces griseus</w:t>
      </w:r>
      <w:r w:rsidRPr="008E4F23">
        <w:rPr>
          <w:rFonts w:ascii="Book Antiqua" w:eastAsia="Book Antiqua" w:hAnsi="Book Antiqua" w:cs="Book Antiqua"/>
          <w:color w:val="000000"/>
        </w:rPr>
        <w:t xml:space="preserve"> </w:t>
      </w:r>
      <w:r>
        <w:rPr>
          <w:rFonts w:ascii="Book Antiqua" w:eastAsia="Book Antiqua" w:hAnsi="Book Antiqua" w:cs="Book Antiqua"/>
          <w:color w:val="000000"/>
        </w:rPr>
        <w:t xml:space="preserve">aminocyclitol glycoside. It is highly effective against actively proliferating bacilli found in cavities when administered intramuscularly. </w:t>
      </w:r>
      <w:r w:rsidR="00295047" w:rsidRPr="00295047">
        <w:rPr>
          <w:rFonts w:ascii="Book Antiqua" w:eastAsia="Book Antiqua" w:hAnsi="Book Antiqua" w:cs="Book Antiqua"/>
          <w:color w:val="000000"/>
        </w:rPr>
        <w:t xml:space="preserve">The ribosomal proteins S12 and 16S rRNA, which are encoded by the genes </w:t>
      </w:r>
      <w:r w:rsidR="00295047" w:rsidRPr="006827E9">
        <w:rPr>
          <w:rFonts w:ascii="Book Antiqua" w:eastAsia="Book Antiqua" w:hAnsi="Book Antiqua" w:cs="Book Antiqua"/>
          <w:i/>
          <w:iCs/>
          <w:color w:val="000000"/>
        </w:rPr>
        <w:t>rps</w:t>
      </w:r>
      <w:r w:rsidR="00295047" w:rsidRPr="00295047">
        <w:rPr>
          <w:rFonts w:ascii="Book Antiqua" w:eastAsia="Book Antiqua" w:hAnsi="Book Antiqua" w:cs="Book Antiqua"/>
          <w:color w:val="000000"/>
        </w:rPr>
        <w:t xml:space="preserve">L and </w:t>
      </w:r>
      <w:r w:rsidR="00295047" w:rsidRPr="006827E9">
        <w:rPr>
          <w:rFonts w:ascii="Book Antiqua" w:eastAsia="Book Antiqua" w:hAnsi="Book Antiqua" w:cs="Book Antiqua"/>
          <w:i/>
          <w:iCs/>
          <w:color w:val="000000"/>
        </w:rPr>
        <w:t>rrs</w:t>
      </w:r>
      <w:r w:rsidR="00295047" w:rsidRPr="00295047">
        <w:rPr>
          <w:rFonts w:ascii="Book Antiqua" w:eastAsia="Book Antiqua" w:hAnsi="Book Antiqua" w:cs="Book Antiqua"/>
          <w:color w:val="000000"/>
        </w:rPr>
        <w:t xml:space="preserve">, respectively, are not translated as a result of </w:t>
      </w:r>
      <w:r w:rsidR="00DA4EA4">
        <w:rPr>
          <w:rFonts w:ascii="Book Antiqua" w:eastAsia="Book Antiqua" w:hAnsi="Book Antiqua" w:cs="Book Antiqua"/>
          <w:color w:val="000000"/>
        </w:rPr>
        <w:t>their</w:t>
      </w:r>
      <w:r w:rsidR="00295047" w:rsidRPr="00295047">
        <w:rPr>
          <w:rFonts w:ascii="Book Antiqua" w:eastAsia="Book Antiqua" w:hAnsi="Book Antiqua" w:cs="Book Antiqua"/>
          <w:color w:val="000000"/>
        </w:rPr>
        <w:t xml:space="preserve"> action.</w:t>
      </w:r>
      <w:r w:rsidR="00295047">
        <w:rPr>
          <w:rFonts w:ascii="Book Antiqua" w:eastAsia="Book Antiqua" w:hAnsi="Book Antiqua" w:cs="Book Antiqua"/>
          <w:color w:val="000000"/>
        </w:rPr>
        <w:t xml:space="preserve"> </w:t>
      </w:r>
      <w:r>
        <w:rPr>
          <w:rFonts w:ascii="Book Antiqua" w:eastAsia="Book Antiqua" w:hAnsi="Book Antiqua" w:cs="Book Antiqua"/>
          <w:color w:val="000000"/>
        </w:rPr>
        <w:t xml:space="preserve">The fact that it is active at </w:t>
      </w:r>
      <w:r w:rsidR="00B776F1">
        <w:rPr>
          <w:rFonts w:ascii="Book Antiqua" w:eastAsia="Book Antiqua" w:hAnsi="Book Antiqua" w:cs="Book Antiqua"/>
          <w:color w:val="000000"/>
        </w:rPr>
        <w:t xml:space="preserve">an </w:t>
      </w:r>
      <w:r>
        <w:rPr>
          <w:rFonts w:ascii="Book Antiqua" w:eastAsia="Book Antiqua" w:hAnsi="Book Antiqua" w:cs="Book Antiqua"/>
          <w:color w:val="000000"/>
        </w:rPr>
        <w:t xml:space="preserve">alkaline pH is significant. Adults should take 15 mg/kg of streptomycin, whereas children should take 15-25 mg/kg. Ototoxicity, vestibulotoxicity, nephrotoxicity, rashes, </w:t>
      </w:r>
      <w:r>
        <w:rPr>
          <w:rFonts w:ascii="Book Antiqua" w:eastAsia="Book Antiqua" w:hAnsi="Book Antiqua" w:cs="Book Antiqua"/>
          <w:color w:val="000000"/>
        </w:rPr>
        <w:lastRenderedPageBreak/>
        <w:t xml:space="preserve">eosinophilia, and fever are among the side effects. The most prevalent mutation giving streptomycin resistance is a lysine to arginine change in codon 43 of </w:t>
      </w:r>
      <w:r w:rsidRPr="0076124B">
        <w:rPr>
          <w:rFonts w:ascii="Book Antiqua" w:eastAsia="Book Antiqua" w:hAnsi="Book Antiqua" w:cs="Book Antiqua"/>
          <w:i/>
          <w:iCs/>
          <w:color w:val="000000"/>
        </w:rPr>
        <w:t>rpsL</w:t>
      </w:r>
      <w:r>
        <w:rPr>
          <w:rFonts w:ascii="Book Antiqua" w:eastAsia="Book Antiqua" w:hAnsi="Book Antiqua" w:cs="Book Antiqua"/>
          <w:color w:val="000000"/>
        </w:rPr>
        <w:t xml:space="preserve">. </w:t>
      </w:r>
      <w:r w:rsidR="005D4E4F" w:rsidRPr="005D4E4F">
        <w:rPr>
          <w:rFonts w:ascii="Book Antiqua" w:eastAsia="Book Antiqua" w:hAnsi="Book Antiqua" w:cs="Book Antiqua"/>
          <w:color w:val="000000"/>
        </w:rPr>
        <w:t xml:space="preserve">Streptomycin can cross the placenta and cause fetal ototoxicity and </w:t>
      </w:r>
      <w:r w:rsidR="003130E3" w:rsidRPr="005D4E4F">
        <w:rPr>
          <w:rFonts w:ascii="Book Antiqua" w:eastAsia="Book Antiqua" w:hAnsi="Book Antiqua" w:cs="Book Antiqua"/>
          <w:color w:val="000000"/>
        </w:rPr>
        <w:t>nephrotoxicity;</w:t>
      </w:r>
      <w:r w:rsidR="005D4E4F" w:rsidRPr="005D4E4F">
        <w:rPr>
          <w:rFonts w:ascii="Book Antiqua" w:eastAsia="Book Antiqua" w:hAnsi="Book Antiqua" w:cs="Book Antiqua"/>
          <w:color w:val="000000"/>
        </w:rPr>
        <w:t xml:space="preserve"> hence</w:t>
      </w:r>
      <w:r w:rsidR="004D3B03">
        <w:rPr>
          <w:rFonts w:ascii="Book Antiqua" w:eastAsia="Book Antiqua" w:hAnsi="Book Antiqua" w:cs="Book Antiqua"/>
          <w:color w:val="000000"/>
        </w:rPr>
        <w:t>,</w:t>
      </w:r>
      <w:r w:rsidR="005D4E4F" w:rsidRPr="005D4E4F">
        <w:rPr>
          <w:rFonts w:ascii="Book Antiqua" w:eastAsia="Book Antiqua" w:hAnsi="Book Antiqua" w:cs="Book Antiqua"/>
          <w:color w:val="000000"/>
        </w:rPr>
        <w:t xml:space="preserve"> it is not recommended for use during pregnancy. All other first-line medications are safe to use while pregnant.</w:t>
      </w:r>
      <w:r w:rsidR="003130E3">
        <w:rPr>
          <w:rFonts w:ascii="Book Antiqua" w:eastAsia="Book Antiqua" w:hAnsi="Book Antiqua" w:cs="Book Antiqua"/>
          <w:color w:val="000000"/>
        </w:rPr>
        <w:t xml:space="preserve"> </w:t>
      </w:r>
      <w:r>
        <w:rPr>
          <w:rFonts w:ascii="Book Antiqua" w:eastAsia="Book Antiqua" w:hAnsi="Book Antiqua" w:cs="Book Antiqua"/>
          <w:color w:val="000000"/>
        </w:rPr>
        <w:t>Children's pharmacokinetics differ from those of adults. Children metabolize medicines quicker than adults, and their blood concentrations are substantially lower, necessitating a greater body weight dosage</w:t>
      </w:r>
      <w:r>
        <w:rPr>
          <w:rFonts w:ascii="Book Antiqua" w:eastAsia="Book Antiqua" w:hAnsi="Book Antiqua" w:cs="Book Antiqua"/>
          <w:color w:val="000000"/>
          <w:szCs w:val="30"/>
          <w:vertAlign w:val="superscript"/>
        </w:rPr>
        <w:t>[86,87]</w:t>
      </w:r>
      <w:r>
        <w:rPr>
          <w:rFonts w:ascii="Book Antiqua" w:eastAsia="Book Antiqua" w:hAnsi="Book Antiqua" w:cs="Book Antiqua"/>
          <w:color w:val="000000"/>
        </w:rPr>
        <w:t>.</w:t>
      </w:r>
    </w:p>
    <w:p w14:paraId="414CC8E3" w14:textId="3200A0C8" w:rsidR="002F7102" w:rsidRDefault="0038349D" w:rsidP="005A13E8">
      <w:pPr>
        <w:spacing w:after="240" w:line="360" w:lineRule="auto"/>
        <w:ind w:firstLineChars="100" w:firstLine="240"/>
        <w:jc w:val="both"/>
      </w:pPr>
      <w:r w:rsidRPr="0038349D">
        <w:rPr>
          <w:rFonts w:ascii="Book Antiqua" w:eastAsia="Book Antiqua" w:hAnsi="Book Antiqua" w:cs="Book Antiqua"/>
          <w:color w:val="000000"/>
        </w:rPr>
        <w:t xml:space="preserve">The first-line anti-tubercular medications' dose, pharmacological activities, and side effects are summarized in </w:t>
      </w:r>
      <w:r w:rsidRPr="004A4B03">
        <w:rPr>
          <w:rFonts w:ascii="Book Antiqua" w:eastAsia="Book Antiqua" w:hAnsi="Book Antiqua" w:cs="Book Antiqua"/>
          <w:color w:val="000000"/>
        </w:rPr>
        <w:t>Table 2</w:t>
      </w:r>
      <w:r w:rsidRPr="0038349D">
        <w:rPr>
          <w:rFonts w:ascii="Book Antiqua" w:eastAsia="Book Antiqua" w:hAnsi="Book Antiqua" w:cs="Book Antiqua"/>
          <w:color w:val="000000"/>
        </w:rPr>
        <w:t>.</w:t>
      </w:r>
    </w:p>
    <w:p w14:paraId="3F709C5A" w14:textId="1C01F4AC" w:rsidR="00A77B3E" w:rsidRPr="00E53117" w:rsidRDefault="00BD7FB1">
      <w:pPr>
        <w:spacing w:line="360" w:lineRule="auto"/>
        <w:jc w:val="both"/>
      </w:pPr>
      <w:r w:rsidRPr="00E53117">
        <w:rPr>
          <w:rFonts w:ascii="Book Antiqua" w:eastAsia="Book Antiqua" w:hAnsi="Book Antiqua" w:cs="Book Antiqua"/>
          <w:b/>
          <w:bCs/>
          <w:color w:val="000000"/>
          <w:u w:val="single"/>
        </w:rPr>
        <w:t>SECOND-LINE</w:t>
      </w:r>
      <w:r w:rsidR="00094E27" w:rsidRPr="00E53117">
        <w:rPr>
          <w:rFonts w:ascii="Book Antiqua" w:eastAsia="Book Antiqua" w:hAnsi="Book Antiqua" w:cs="Book Antiqua"/>
          <w:b/>
          <w:bCs/>
          <w:color w:val="000000"/>
          <w:u w:val="single"/>
        </w:rPr>
        <w:t xml:space="preserve"> </w:t>
      </w:r>
      <w:r w:rsidRPr="00E53117">
        <w:rPr>
          <w:rFonts w:ascii="Book Antiqua" w:eastAsia="Book Antiqua" w:hAnsi="Book Antiqua" w:cs="Book Antiqua"/>
          <w:b/>
          <w:bCs/>
          <w:color w:val="000000"/>
          <w:u w:val="single"/>
        </w:rPr>
        <w:t>DRUGS</w:t>
      </w:r>
    </w:p>
    <w:p w14:paraId="63404875" w14:textId="24502AE2" w:rsidR="00A47FF4"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The emergence of first-line antibiotic resistance has required the frequent use of second-line treatments. Second-line medications are less effective, have more toxicity, and are more expensive than first-line treatments. The most often used second-line medications include fluoroquinolones, injectable aminoglycosides, ethionamide, and cycloserine. </w:t>
      </w:r>
    </w:p>
    <w:p w14:paraId="3289F5BF" w14:textId="77777777" w:rsidR="00CB0DBC" w:rsidRDefault="00CB0DBC">
      <w:pPr>
        <w:spacing w:line="360" w:lineRule="auto"/>
        <w:jc w:val="both"/>
      </w:pPr>
    </w:p>
    <w:p w14:paraId="334C5099" w14:textId="38B3F635" w:rsidR="00A77B3E" w:rsidRPr="000A0F19" w:rsidRDefault="000A0F19">
      <w:pPr>
        <w:spacing w:line="360" w:lineRule="auto"/>
        <w:jc w:val="both"/>
        <w:rPr>
          <w:b/>
          <w:bCs/>
        </w:rPr>
      </w:pPr>
      <w:r w:rsidRPr="000A0F19">
        <w:rPr>
          <w:rFonts w:ascii="Book Antiqua" w:eastAsia="Book Antiqua" w:hAnsi="Book Antiqua" w:cs="Book Antiqua"/>
          <w:b/>
          <w:bCs/>
          <w:i/>
          <w:iCs/>
          <w:color w:val="000000"/>
        </w:rPr>
        <w:t>Fluoroquinolones</w:t>
      </w:r>
    </w:p>
    <w:p w14:paraId="11BCC90A" w14:textId="119F5E2A"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Fluoroquinolones (FQs) are antibiotics with broad spectrum action against </w:t>
      </w:r>
      <w:r w:rsidRPr="005A13E8">
        <w:rPr>
          <w:rFonts w:ascii="Book Antiqua" w:eastAsia="Book Antiqua" w:hAnsi="Book Antiqua" w:cs="Book Antiqua"/>
          <w:i/>
          <w:iCs/>
          <w:color w:val="000000"/>
        </w:rPr>
        <w:t>M. tuberculosis</w:t>
      </w:r>
      <w:r>
        <w:rPr>
          <w:rFonts w:ascii="Book Antiqua" w:eastAsia="Book Antiqua" w:hAnsi="Book Antiqua" w:cs="Book Antiqua"/>
          <w:color w:val="000000"/>
        </w:rPr>
        <w:t xml:space="preserve">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and </w:t>
      </w:r>
      <w:r>
        <w:rPr>
          <w:rFonts w:ascii="Book Antiqua" w:eastAsia="Book Antiqua" w:hAnsi="Book Antiqua" w:cs="Book Antiqua"/>
          <w:i/>
          <w:iCs/>
          <w:color w:val="000000"/>
        </w:rPr>
        <w:t>in vivo</w:t>
      </w:r>
      <w:r>
        <w:rPr>
          <w:rFonts w:ascii="Book Antiqua" w:eastAsia="Book Antiqua" w:hAnsi="Book Antiqua" w:cs="Book Antiqua"/>
          <w:color w:val="000000"/>
        </w:rPr>
        <w:t>. They are bactericidal, with the mechanism of action being DNA synthesis inhibition. Fluoroquinolones that are routinely utilized include ciprofloxacin, ofloxacin, levofloxacin, and moxifloxacin. The suggested daily dose is 400-600 mg. Adverse effects such as headache, gastric discomfort, rashes, and dizziness are uncommon. A mutation in DNA gyrase, the biological target for FQs, is the most prevalent route for drug resistance</w:t>
      </w:r>
      <w:r>
        <w:rPr>
          <w:rFonts w:ascii="Book Antiqua" w:eastAsia="Book Antiqua" w:hAnsi="Book Antiqua" w:cs="Book Antiqua"/>
          <w:color w:val="000000"/>
          <w:szCs w:val="30"/>
          <w:vertAlign w:val="superscript"/>
        </w:rPr>
        <w:t>[88,89]</w:t>
      </w:r>
      <w:r>
        <w:rPr>
          <w:rFonts w:ascii="Book Antiqua" w:eastAsia="Book Antiqua" w:hAnsi="Book Antiqua" w:cs="Book Antiqua"/>
          <w:color w:val="000000"/>
        </w:rPr>
        <w:t xml:space="preserve">. </w:t>
      </w:r>
    </w:p>
    <w:p w14:paraId="4778792D" w14:textId="77777777" w:rsidR="008D2FAB" w:rsidRDefault="008D2FAB">
      <w:pPr>
        <w:spacing w:line="360" w:lineRule="auto"/>
        <w:jc w:val="both"/>
      </w:pPr>
    </w:p>
    <w:p w14:paraId="127934BD" w14:textId="1DB24207" w:rsidR="00A77B3E" w:rsidRPr="004A4B4E" w:rsidRDefault="004A4B4E">
      <w:pPr>
        <w:spacing w:line="360" w:lineRule="auto"/>
        <w:jc w:val="both"/>
        <w:rPr>
          <w:b/>
          <w:bCs/>
        </w:rPr>
      </w:pPr>
      <w:r w:rsidRPr="004A4B4E">
        <w:rPr>
          <w:rFonts w:ascii="Book Antiqua" w:eastAsia="Book Antiqua" w:hAnsi="Book Antiqua" w:cs="Book Antiqua"/>
          <w:b/>
          <w:bCs/>
          <w:i/>
          <w:iCs/>
          <w:color w:val="000000"/>
        </w:rPr>
        <w:t>Aminoglycosides</w:t>
      </w:r>
    </w:p>
    <w:p w14:paraId="4EE901AA" w14:textId="4AAC4F69" w:rsidR="00A77B3E" w:rsidRDefault="00721BC4">
      <w:pPr>
        <w:spacing w:line="360" w:lineRule="auto"/>
        <w:jc w:val="both"/>
        <w:rPr>
          <w:rFonts w:ascii="Book Antiqua" w:eastAsia="Book Antiqua" w:hAnsi="Book Antiqua" w:cs="Book Antiqua"/>
          <w:color w:val="000000"/>
        </w:rPr>
      </w:pPr>
      <w:r w:rsidRPr="00721BC4">
        <w:rPr>
          <w:rFonts w:ascii="Book Antiqua" w:eastAsia="Book Antiqua" w:hAnsi="Book Antiqua" w:cs="Book Antiqua"/>
          <w:color w:val="000000"/>
        </w:rPr>
        <w:t xml:space="preserve">Amikacin (AMK), kanamycin (KAN), and capreomycin (CAP) are injectable aminoglycosides that are crucial to the treatment of multidrug-resistant </w:t>
      </w:r>
      <w:r w:rsidR="00BD611F">
        <w:rPr>
          <w:rFonts w:ascii="Book Antiqua" w:eastAsia="Book Antiqua" w:hAnsi="Book Antiqua" w:cs="Book Antiqua"/>
          <w:color w:val="000000"/>
        </w:rPr>
        <w:t>TB</w:t>
      </w:r>
      <w:r w:rsidRPr="00721BC4">
        <w:rPr>
          <w:rFonts w:ascii="Book Antiqua" w:eastAsia="Book Antiqua" w:hAnsi="Book Antiqua" w:cs="Book Antiqua"/>
          <w:color w:val="000000"/>
        </w:rPr>
        <w:t>. They are made from Streptomyces and are bactericidal.</w:t>
      </w:r>
      <w:r>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AMK and KAN work by inhibiting protein translation, but capreomycin works by inhibiting mRNA-tRNA translocation by </w:t>
      </w:r>
      <w:r w:rsidR="00094E27">
        <w:rPr>
          <w:rFonts w:ascii="Book Antiqua" w:eastAsia="Book Antiqua" w:hAnsi="Book Antiqua" w:cs="Book Antiqua"/>
          <w:color w:val="000000"/>
        </w:rPr>
        <w:lastRenderedPageBreak/>
        <w:t xml:space="preserve">attaching to the 70S ribosome. All three drugs are administered in a single dose of 15 mg/kg per day. </w:t>
      </w:r>
      <w:r w:rsidR="008444DB" w:rsidRPr="008444DB">
        <w:rPr>
          <w:rFonts w:ascii="Book Antiqua" w:eastAsia="Book Antiqua" w:hAnsi="Book Antiqua" w:cs="Book Antiqua"/>
          <w:color w:val="000000"/>
        </w:rPr>
        <w:t>Due to the adverse effects, which include renal toxicity, ototoxicity, and electrolyte abnormalities, frequent monitoring of hearing and renal function is required</w:t>
      </w:r>
      <w:r w:rsidR="00086DB9" w:rsidRPr="00086DB9">
        <w:rPr>
          <w:rFonts w:ascii="Book Antiqua" w:eastAsia="Book Antiqua" w:hAnsi="Book Antiqua" w:cs="Book Antiqua"/>
          <w:color w:val="000000"/>
        </w:rPr>
        <w:t xml:space="preserve">. Resistance to AMK and KAN is associated with changes in the 16S rRNA, and cross-resistance between both drugs is frequent. Capreomycin resistance is linked to a </w:t>
      </w:r>
      <w:r w:rsidR="00086DB9" w:rsidRPr="006827E9">
        <w:rPr>
          <w:rFonts w:ascii="Book Antiqua" w:eastAsia="Book Antiqua" w:hAnsi="Book Antiqua" w:cs="Book Antiqua"/>
          <w:i/>
          <w:iCs/>
          <w:color w:val="000000"/>
        </w:rPr>
        <w:t>Tly</w:t>
      </w:r>
      <w:r w:rsidR="00086DB9" w:rsidRPr="00086DB9">
        <w:rPr>
          <w:rFonts w:ascii="Book Antiqua" w:eastAsia="Book Antiqua" w:hAnsi="Book Antiqua" w:cs="Book Antiqua"/>
          <w:color w:val="000000"/>
        </w:rPr>
        <w:t>A mutation and is more likely to result in treatment failure and death</w:t>
      </w:r>
      <w:r w:rsidR="00094E27">
        <w:rPr>
          <w:rFonts w:ascii="Book Antiqua" w:eastAsia="Book Antiqua" w:hAnsi="Book Antiqua" w:cs="Book Antiqua"/>
          <w:color w:val="000000"/>
          <w:szCs w:val="30"/>
          <w:vertAlign w:val="superscript"/>
        </w:rPr>
        <w:t>[90,91]</w:t>
      </w:r>
      <w:r w:rsidR="00094E27">
        <w:rPr>
          <w:rFonts w:ascii="Book Antiqua" w:eastAsia="Book Antiqua" w:hAnsi="Book Antiqua" w:cs="Book Antiqua"/>
          <w:color w:val="000000"/>
        </w:rPr>
        <w:t>.</w:t>
      </w:r>
    </w:p>
    <w:p w14:paraId="07AE9677" w14:textId="77777777" w:rsidR="006F2C8E" w:rsidRDefault="006F2C8E">
      <w:pPr>
        <w:spacing w:line="360" w:lineRule="auto"/>
        <w:jc w:val="both"/>
      </w:pPr>
    </w:p>
    <w:p w14:paraId="5BF1A9C7" w14:textId="16F27EA3" w:rsidR="00A77B3E" w:rsidRPr="00B50E09" w:rsidRDefault="00B50E09">
      <w:pPr>
        <w:spacing w:line="360" w:lineRule="auto"/>
        <w:jc w:val="both"/>
        <w:rPr>
          <w:b/>
          <w:bCs/>
        </w:rPr>
      </w:pPr>
      <w:r w:rsidRPr="00B50E09">
        <w:rPr>
          <w:rFonts w:ascii="Book Antiqua" w:eastAsia="Book Antiqua" w:hAnsi="Book Antiqua" w:cs="Book Antiqua"/>
          <w:b/>
          <w:bCs/>
          <w:i/>
          <w:iCs/>
          <w:color w:val="000000"/>
        </w:rPr>
        <w:t>Cycloserine</w:t>
      </w:r>
    </w:p>
    <w:p w14:paraId="610B1B05" w14:textId="34652E36"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Cycloserine is a bacteriostatic drug derived from </w:t>
      </w:r>
      <w:r w:rsidRPr="006827E9">
        <w:rPr>
          <w:rFonts w:ascii="Book Antiqua" w:eastAsia="Book Antiqua" w:hAnsi="Book Antiqua" w:cs="Book Antiqua"/>
          <w:i/>
          <w:iCs/>
          <w:color w:val="000000"/>
        </w:rPr>
        <w:t>Streptomyces orchidaceus</w:t>
      </w:r>
      <w:r>
        <w:rPr>
          <w:rFonts w:ascii="Book Antiqua" w:eastAsia="Book Antiqua" w:hAnsi="Book Antiqua" w:cs="Book Antiqua"/>
          <w:color w:val="000000"/>
        </w:rPr>
        <w:t xml:space="preserve">. It prevents the formation of mycobacterial cell walls. </w:t>
      </w:r>
      <w:r w:rsidR="00AA1BF0" w:rsidRPr="00AA1BF0">
        <w:rPr>
          <w:rFonts w:ascii="Book Antiqua" w:eastAsia="Book Antiqua" w:hAnsi="Book Antiqua" w:cs="Book Antiqua"/>
          <w:color w:val="000000"/>
        </w:rPr>
        <w:t>Moreover, cycloserine could successfully permeate bone and reach quantities that were equivalent to those in plasma, which supports its use in the treatment of osteoarticular TB</w:t>
      </w:r>
      <w:r>
        <w:rPr>
          <w:rFonts w:ascii="Book Antiqua" w:eastAsia="Book Antiqua" w:hAnsi="Book Antiqua" w:cs="Book Antiqua"/>
          <w:color w:val="000000"/>
          <w:szCs w:val="30"/>
          <w:vertAlign w:val="superscript"/>
        </w:rPr>
        <w:t>[92]</w:t>
      </w:r>
      <w:r>
        <w:rPr>
          <w:rFonts w:ascii="Book Antiqua" w:eastAsia="Book Antiqua" w:hAnsi="Book Antiqua" w:cs="Book Antiqua"/>
          <w:color w:val="000000"/>
        </w:rPr>
        <w:t xml:space="preserve">. The recommended daily dosage is 1 g, taken as a single dose. </w:t>
      </w:r>
      <w:r w:rsidR="00990956" w:rsidRPr="00990956">
        <w:rPr>
          <w:rFonts w:ascii="Book Antiqua" w:eastAsia="Book Antiqua" w:hAnsi="Book Antiqua" w:cs="Book Antiqua"/>
          <w:color w:val="000000"/>
        </w:rPr>
        <w:t xml:space="preserve">Those with psychiatric disorders and renal insufficiency should avoid using the medication since it might cause seizures, headaches, and psychosis. Because </w:t>
      </w:r>
      <w:r w:rsidR="003D7049">
        <w:rPr>
          <w:rFonts w:ascii="Book Antiqua" w:eastAsia="Book Antiqua" w:hAnsi="Book Antiqua" w:cs="Book Antiqua"/>
          <w:color w:val="000000"/>
        </w:rPr>
        <w:t>of</w:t>
      </w:r>
      <w:r w:rsidR="00990956" w:rsidRPr="00990956">
        <w:rPr>
          <w:rFonts w:ascii="Book Antiqua" w:eastAsia="Book Antiqua" w:hAnsi="Book Antiqua" w:cs="Book Antiqua"/>
          <w:color w:val="000000"/>
        </w:rPr>
        <w:t xml:space="preserve"> its high stomach tolerance and low drug-drug interactions, it may be used to treat MDR and extremely drug-resistant (XDR) TB</w:t>
      </w:r>
      <w:r>
        <w:rPr>
          <w:rFonts w:ascii="Book Antiqua" w:eastAsia="Book Antiqua" w:hAnsi="Book Antiqua" w:cs="Book Antiqua"/>
          <w:color w:val="000000"/>
          <w:szCs w:val="30"/>
          <w:vertAlign w:val="superscript"/>
        </w:rPr>
        <w:t>[93]</w:t>
      </w:r>
      <w:r>
        <w:rPr>
          <w:rFonts w:ascii="Book Antiqua" w:eastAsia="Book Antiqua" w:hAnsi="Book Antiqua" w:cs="Book Antiqua"/>
          <w:color w:val="000000"/>
        </w:rPr>
        <w:t>.</w:t>
      </w:r>
    </w:p>
    <w:p w14:paraId="564755E7" w14:textId="77777777" w:rsidR="00E046AB" w:rsidRDefault="00E046AB">
      <w:pPr>
        <w:spacing w:line="360" w:lineRule="auto"/>
        <w:jc w:val="both"/>
      </w:pPr>
    </w:p>
    <w:p w14:paraId="021885F5" w14:textId="35782535" w:rsidR="00A77B3E" w:rsidRPr="0049756F" w:rsidRDefault="0049756F">
      <w:pPr>
        <w:spacing w:line="360" w:lineRule="auto"/>
        <w:jc w:val="both"/>
        <w:rPr>
          <w:b/>
          <w:bCs/>
        </w:rPr>
      </w:pPr>
      <w:r w:rsidRPr="0049756F">
        <w:rPr>
          <w:rFonts w:ascii="Book Antiqua" w:eastAsia="Book Antiqua" w:hAnsi="Book Antiqua" w:cs="Book Antiqua"/>
          <w:b/>
          <w:bCs/>
          <w:i/>
          <w:iCs/>
          <w:color w:val="000000"/>
        </w:rPr>
        <w:t>Ethionamide/prothionamide</w:t>
      </w:r>
    </w:p>
    <w:p w14:paraId="01D7B424" w14:textId="7EF12DFF"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Iso-nicotinic acid is used to make </w:t>
      </w:r>
      <w:r w:rsidR="002D094C">
        <w:rPr>
          <w:rFonts w:ascii="Book Antiqua" w:eastAsia="Book Antiqua" w:hAnsi="Book Antiqua" w:cs="Book Antiqua"/>
          <w:color w:val="000000"/>
        </w:rPr>
        <w:t xml:space="preserve">the </w:t>
      </w:r>
      <w:r>
        <w:rPr>
          <w:rFonts w:ascii="Book Antiqua" w:eastAsia="Book Antiqua" w:hAnsi="Book Antiqua" w:cs="Book Antiqua"/>
          <w:color w:val="000000"/>
        </w:rPr>
        <w:t>bacteriostatic</w:t>
      </w:r>
      <w:r w:rsidR="002D094C">
        <w:rPr>
          <w:rFonts w:ascii="Book Antiqua" w:eastAsia="Book Antiqua" w:hAnsi="Book Antiqua" w:cs="Book Antiqua"/>
          <w:color w:val="000000"/>
        </w:rPr>
        <w:t>s</w:t>
      </w:r>
      <w:r>
        <w:rPr>
          <w:rFonts w:ascii="Book Antiqua" w:eastAsia="Book Antiqua" w:hAnsi="Book Antiqua" w:cs="Book Antiqua"/>
          <w:color w:val="000000"/>
        </w:rPr>
        <w:t xml:space="preserve"> ethionamide and protionamide. The mechanism of action is similar to that of INH in that it inhibits </w:t>
      </w:r>
      <w:r w:rsidRPr="006827E9">
        <w:rPr>
          <w:rFonts w:ascii="Book Antiqua" w:eastAsia="Book Antiqua" w:hAnsi="Book Antiqua" w:cs="Book Antiqua"/>
          <w:i/>
          <w:iCs/>
          <w:color w:val="000000"/>
        </w:rPr>
        <w:t>Inh</w:t>
      </w:r>
      <w:r>
        <w:rPr>
          <w:rFonts w:ascii="Book Antiqua" w:eastAsia="Book Antiqua" w:hAnsi="Book Antiqua" w:cs="Book Antiqua"/>
          <w:color w:val="000000"/>
        </w:rPr>
        <w:t>A of mycolic acid production. The medication is administered in a single daily dosage of 1 g. Severe gastrointestinal intolerance, hepatitis, peripheral neuropathy, hypothyroidism, and depression are among the adverse effects. There is a lot of cross-resistance between the two medications</w:t>
      </w:r>
      <w:r>
        <w:rPr>
          <w:rFonts w:ascii="Book Antiqua" w:eastAsia="Book Antiqua" w:hAnsi="Book Antiqua" w:cs="Book Antiqua"/>
          <w:color w:val="000000"/>
          <w:szCs w:val="30"/>
          <w:vertAlign w:val="superscript"/>
        </w:rPr>
        <w:t>[94,95]</w:t>
      </w:r>
      <w:r>
        <w:rPr>
          <w:rFonts w:ascii="Book Antiqua" w:eastAsia="Book Antiqua" w:hAnsi="Book Antiqua" w:cs="Book Antiqua"/>
          <w:color w:val="000000"/>
        </w:rPr>
        <w:t>.</w:t>
      </w:r>
    </w:p>
    <w:p w14:paraId="73A5CE51" w14:textId="77777777" w:rsidR="00090C8E" w:rsidRDefault="00090C8E">
      <w:pPr>
        <w:spacing w:line="360" w:lineRule="auto"/>
        <w:jc w:val="both"/>
      </w:pPr>
    </w:p>
    <w:p w14:paraId="4B267C08" w14:textId="47729A64" w:rsidR="00A77B3E" w:rsidRPr="00A548F8" w:rsidRDefault="004A4B03">
      <w:pPr>
        <w:spacing w:line="360" w:lineRule="auto"/>
        <w:jc w:val="both"/>
        <w:rPr>
          <w:b/>
          <w:bCs/>
        </w:rPr>
      </w:pPr>
      <w:r w:rsidRPr="00A548F8">
        <w:rPr>
          <w:rFonts w:ascii="Book Antiqua" w:eastAsia="Book Antiqua" w:hAnsi="Book Antiqua" w:cs="Book Antiqua"/>
          <w:b/>
          <w:bCs/>
          <w:i/>
          <w:iCs/>
          <w:color w:val="000000"/>
        </w:rPr>
        <w:t>Para</w:t>
      </w:r>
      <w:r w:rsidR="00BD7FB1" w:rsidRPr="00A548F8">
        <w:rPr>
          <w:rFonts w:ascii="Book Antiqua" w:eastAsia="Book Antiqua" w:hAnsi="Book Antiqua" w:cs="Book Antiqua"/>
          <w:b/>
          <w:bCs/>
          <w:i/>
          <w:iCs/>
          <w:color w:val="000000"/>
        </w:rPr>
        <w:t>-</w:t>
      </w:r>
      <w:r w:rsidRPr="00A548F8">
        <w:rPr>
          <w:rFonts w:ascii="Book Antiqua" w:eastAsia="Book Antiqua" w:hAnsi="Book Antiqua" w:cs="Book Antiqua"/>
          <w:b/>
          <w:bCs/>
          <w:i/>
          <w:iCs/>
          <w:color w:val="000000"/>
        </w:rPr>
        <w:t>aminosalicylic acid</w:t>
      </w:r>
    </w:p>
    <w:p w14:paraId="1E711D2A" w14:textId="761F04DB" w:rsidR="00A77B3E" w:rsidRDefault="00E823D8">
      <w:pPr>
        <w:spacing w:line="360" w:lineRule="auto"/>
        <w:jc w:val="both"/>
        <w:rPr>
          <w:rFonts w:ascii="Book Antiqua" w:eastAsia="Book Antiqua" w:hAnsi="Book Antiqua" w:cs="Book Antiqua"/>
          <w:color w:val="000000"/>
        </w:rPr>
      </w:pPr>
      <w:r w:rsidRPr="00A548F8">
        <w:rPr>
          <w:rFonts w:ascii="Book Antiqua" w:eastAsia="Book Antiqua" w:hAnsi="Book Antiqua" w:cs="Book Antiqua"/>
          <w:color w:val="000000"/>
        </w:rPr>
        <w:t>Para</w:t>
      </w:r>
      <w:r w:rsidR="00A548F8" w:rsidRPr="00A548F8">
        <w:rPr>
          <w:rFonts w:ascii="Book Antiqua" w:eastAsia="Book Antiqua" w:hAnsi="Book Antiqua" w:cs="Book Antiqua"/>
          <w:color w:val="000000"/>
        </w:rPr>
        <w:t>-</w:t>
      </w:r>
      <w:r w:rsidR="002A6534" w:rsidRPr="00A548F8">
        <w:rPr>
          <w:rFonts w:ascii="Book Antiqua" w:eastAsia="Book Antiqua" w:hAnsi="Book Antiqua" w:cs="Book Antiqua"/>
          <w:color w:val="000000"/>
        </w:rPr>
        <w:t xml:space="preserve">aminosalicylic </w:t>
      </w:r>
      <w:r w:rsidR="00291094" w:rsidRPr="00A548F8">
        <w:rPr>
          <w:rFonts w:ascii="Book Antiqua" w:eastAsia="Book Antiqua" w:hAnsi="Book Antiqua" w:cs="Book Antiqua"/>
          <w:color w:val="000000"/>
        </w:rPr>
        <w:t>acid</w:t>
      </w:r>
      <w:r w:rsidR="00291094">
        <w:rPr>
          <w:rFonts w:ascii="Book Antiqua" w:eastAsia="Book Antiqua" w:hAnsi="Book Antiqua" w:cs="Book Antiqua"/>
          <w:color w:val="000000"/>
        </w:rPr>
        <w:t xml:space="preserve"> </w:t>
      </w:r>
      <w:r w:rsidR="00094E27">
        <w:rPr>
          <w:rFonts w:ascii="Book Antiqua" w:eastAsia="Book Antiqua" w:hAnsi="Book Antiqua" w:cs="Book Antiqua"/>
          <w:color w:val="000000"/>
        </w:rPr>
        <w:t xml:space="preserve">was one of the first anti-tubercular medications to be developed. However, due to quick resistance and gastrointestinal intolerance, it was replaced. </w:t>
      </w:r>
      <w:r w:rsidR="00094E27">
        <w:rPr>
          <w:rFonts w:ascii="Book Antiqua" w:eastAsia="Book Antiqua" w:hAnsi="Book Antiqua" w:cs="Book Antiqua"/>
          <w:color w:val="000000"/>
        </w:rPr>
        <w:lastRenderedPageBreak/>
        <w:t>Hypothyroidism, hepatic dysfunction, and hypersensitivity are some of the other side effects. A single or two split dosages of 12 g are advised</w:t>
      </w:r>
      <w:r w:rsidR="00094E27">
        <w:rPr>
          <w:rFonts w:ascii="Book Antiqua" w:eastAsia="Book Antiqua" w:hAnsi="Book Antiqua" w:cs="Book Antiqua"/>
          <w:color w:val="000000"/>
          <w:szCs w:val="30"/>
          <w:vertAlign w:val="superscript"/>
        </w:rPr>
        <w:t>[96]</w:t>
      </w:r>
      <w:r w:rsidR="00094E27">
        <w:rPr>
          <w:rFonts w:ascii="Book Antiqua" w:eastAsia="Book Antiqua" w:hAnsi="Book Antiqua" w:cs="Book Antiqua"/>
          <w:color w:val="000000"/>
        </w:rPr>
        <w:t>.</w:t>
      </w:r>
    </w:p>
    <w:p w14:paraId="1F0A4F34" w14:textId="77777777" w:rsidR="00087A8A" w:rsidRDefault="00087A8A">
      <w:pPr>
        <w:spacing w:line="360" w:lineRule="auto"/>
        <w:jc w:val="both"/>
      </w:pPr>
    </w:p>
    <w:p w14:paraId="7478936B" w14:textId="7CB186E3" w:rsidR="00A77B3E" w:rsidRPr="00087A8A" w:rsidRDefault="00BD7FB1">
      <w:pPr>
        <w:spacing w:line="360" w:lineRule="auto"/>
        <w:jc w:val="both"/>
      </w:pPr>
      <w:r w:rsidRPr="00087A8A">
        <w:rPr>
          <w:rFonts w:ascii="Book Antiqua" w:eastAsia="Book Antiqua" w:hAnsi="Book Antiqua" w:cs="Book Antiqua"/>
          <w:b/>
          <w:bCs/>
          <w:color w:val="000000"/>
          <w:u w:val="single"/>
        </w:rPr>
        <w:t>NOVEL</w:t>
      </w:r>
      <w:r w:rsidR="00094E27" w:rsidRPr="00087A8A">
        <w:rPr>
          <w:rFonts w:ascii="Book Antiqua" w:eastAsia="Book Antiqua" w:hAnsi="Book Antiqua" w:cs="Book Antiqua"/>
          <w:b/>
          <w:bCs/>
          <w:color w:val="000000"/>
          <w:u w:val="single"/>
        </w:rPr>
        <w:t xml:space="preserve"> </w:t>
      </w:r>
      <w:r w:rsidRPr="00087A8A">
        <w:rPr>
          <w:rFonts w:ascii="Book Antiqua" w:eastAsia="Book Antiqua" w:hAnsi="Book Antiqua" w:cs="Book Antiqua"/>
          <w:b/>
          <w:bCs/>
          <w:color w:val="000000"/>
          <w:u w:val="single"/>
        </w:rPr>
        <w:t>DRUGS</w:t>
      </w:r>
    </w:p>
    <w:p w14:paraId="50BC74CB" w14:textId="0E7048BB"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In view of rising treatment failure in </w:t>
      </w:r>
      <w:r w:rsidRPr="005A13E8">
        <w:rPr>
          <w:rFonts w:ascii="Book Antiqua" w:eastAsia="Book Antiqua" w:hAnsi="Book Antiqua" w:cs="Book Antiqua"/>
          <w:i/>
          <w:iCs/>
          <w:color w:val="000000"/>
        </w:rPr>
        <w:t>M. tuberculosis</w:t>
      </w:r>
      <w:r>
        <w:rPr>
          <w:rFonts w:ascii="Book Antiqua" w:eastAsia="Book Antiqua" w:hAnsi="Book Antiqua" w:cs="Book Antiqua"/>
          <w:color w:val="000000"/>
        </w:rPr>
        <w:t>, there is an unmet need for innovative medicines that act on novel targets and have higher effectiveness while requiring fewer drug interactions and having a lower toxicity profile.</w:t>
      </w:r>
    </w:p>
    <w:p w14:paraId="04A2F57E" w14:textId="77777777" w:rsidR="00F00908" w:rsidRDefault="00F00908">
      <w:pPr>
        <w:spacing w:line="360" w:lineRule="auto"/>
        <w:jc w:val="both"/>
      </w:pPr>
    </w:p>
    <w:p w14:paraId="68D97293" w14:textId="36116EF5" w:rsidR="00A77B3E" w:rsidRPr="00D232B1" w:rsidRDefault="00D232B1">
      <w:pPr>
        <w:spacing w:line="360" w:lineRule="auto"/>
        <w:jc w:val="both"/>
        <w:rPr>
          <w:b/>
          <w:bCs/>
        </w:rPr>
      </w:pPr>
      <w:r w:rsidRPr="00D232B1">
        <w:rPr>
          <w:rFonts w:ascii="Book Antiqua" w:eastAsia="Book Antiqua" w:hAnsi="Book Antiqua" w:cs="Book Antiqua"/>
          <w:b/>
          <w:bCs/>
          <w:i/>
          <w:iCs/>
          <w:color w:val="000000"/>
        </w:rPr>
        <w:t>Delamanid</w:t>
      </w:r>
    </w:p>
    <w:p w14:paraId="790D61A4" w14:textId="349F53EB"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Delamanid is a prodrug (dihydro-nitroimidazo-oxazole derivative) that inhibits the formation of mycobacterial cell wall components when activated by the enzyme deazaflavin-dependent nitroreductase (Rv3547). Headache, nausea, dizziness, and QT prolongation are all side effects. </w:t>
      </w:r>
      <w:r w:rsidR="00B973FF" w:rsidRPr="00B973FF">
        <w:rPr>
          <w:rFonts w:ascii="Book Antiqua" w:eastAsia="Book Antiqua" w:hAnsi="Book Antiqua" w:cs="Book Antiqua"/>
          <w:color w:val="000000"/>
        </w:rPr>
        <w:t>The safety profile is good, with the least amount of toxicity and no major drug interactions with other anti-TB drugs.</w:t>
      </w:r>
      <w:r>
        <w:rPr>
          <w:rFonts w:ascii="Book Antiqua" w:eastAsia="Book Antiqua" w:hAnsi="Book Antiqua" w:cs="Book Antiqua"/>
          <w:color w:val="000000"/>
        </w:rPr>
        <w:t xml:space="preserve"> Given the inconsistent findings of effectiveness trials, WHO recommends using the medicine only in a more protracted MDR regimen if no viable alternative can be discovered</w:t>
      </w:r>
      <w:r>
        <w:rPr>
          <w:rFonts w:ascii="Book Antiqua" w:eastAsia="Book Antiqua" w:hAnsi="Book Antiqua" w:cs="Book Antiqua"/>
          <w:color w:val="000000"/>
          <w:szCs w:val="30"/>
          <w:vertAlign w:val="superscript"/>
        </w:rPr>
        <w:t>[97,98]</w:t>
      </w:r>
      <w:r>
        <w:rPr>
          <w:rFonts w:ascii="Book Antiqua" w:eastAsia="Book Antiqua" w:hAnsi="Book Antiqua" w:cs="Book Antiqua"/>
          <w:color w:val="000000"/>
        </w:rPr>
        <w:t>.</w:t>
      </w:r>
    </w:p>
    <w:p w14:paraId="0C3AB87B" w14:textId="77777777" w:rsidR="00B2607D" w:rsidRDefault="00B2607D">
      <w:pPr>
        <w:spacing w:line="360" w:lineRule="auto"/>
        <w:jc w:val="both"/>
      </w:pPr>
    </w:p>
    <w:p w14:paraId="1167D488" w14:textId="26CF3A64" w:rsidR="00A77B3E" w:rsidRPr="009A1662" w:rsidRDefault="009A1662">
      <w:pPr>
        <w:spacing w:line="360" w:lineRule="auto"/>
        <w:jc w:val="both"/>
        <w:rPr>
          <w:b/>
          <w:bCs/>
        </w:rPr>
      </w:pPr>
      <w:r w:rsidRPr="009A1662">
        <w:rPr>
          <w:rFonts w:ascii="Book Antiqua" w:eastAsia="Book Antiqua" w:hAnsi="Book Antiqua" w:cs="Book Antiqua"/>
          <w:b/>
          <w:bCs/>
          <w:i/>
          <w:iCs/>
          <w:color w:val="000000"/>
        </w:rPr>
        <w:t>Bedaquiline</w:t>
      </w:r>
    </w:p>
    <w:p w14:paraId="575113F0" w14:textId="4F6F5DD0"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Bedaquiline is a new anti-tubercular drug that was released in 2012. </w:t>
      </w:r>
      <w:r w:rsidR="00B973FF" w:rsidRPr="00B973FF">
        <w:rPr>
          <w:rFonts w:ascii="Book Antiqua" w:eastAsia="Book Antiqua" w:hAnsi="Book Antiqua" w:cs="Book Antiqua"/>
          <w:color w:val="000000"/>
        </w:rPr>
        <w:t>It targets the mycobacterial ATP synthase and binds to one of its components to prevent it from functioning. Like other second-line medications, it is advised for use in MDR and XDR-TB patients. Its distinct mode of action makes it less likely than other anti-</w:t>
      </w:r>
      <w:r w:rsidR="000F3BB5">
        <w:rPr>
          <w:rFonts w:ascii="Book Antiqua" w:eastAsia="Book Antiqua" w:hAnsi="Book Antiqua" w:cs="Book Antiqua"/>
          <w:color w:val="000000"/>
        </w:rPr>
        <w:t>TB</w:t>
      </w:r>
      <w:r w:rsidR="000F3BB5" w:rsidRPr="00B973FF">
        <w:rPr>
          <w:rFonts w:ascii="Book Antiqua" w:eastAsia="Book Antiqua" w:hAnsi="Book Antiqua" w:cs="Book Antiqua"/>
          <w:color w:val="000000"/>
        </w:rPr>
        <w:t xml:space="preserve"> </w:t>
      </w:r>
      <w:r w:rsidR="00B973FF" w:rsidRPr="00B973FF">
        <w:rPr>
          <w:rFonts w:ascii="Book Antiqua" w:eastAsia="Book Antiqua" w:hAnsi="Book Antiqua" w:cs="Book Antiqua"/>
          <w:color w:val="000000"/>
        </w:rPr>
        <w:t xml:space="preserve">medications to produce cross-resistance. Among the side effects that have been seen </w:t>
      </w:r>
      <w:r w:rsidR="007B506B">
        <w:rPr>
          <w:rFonts w:ascii="Book Antiqua" w:eastAsia="Book Antiqua" w:hAnsi="Book Antiqua" w:cs="Book Antiqua"/>
          <w:color w:val="000000"/>
        </w:rPr>
        <w:t>are</w:t>
      </w:r>
      <w:r w:rsidR="00B973FF" w:rsidRPr="00B973FF">
        <w:rPr>
          <w:rFonts w:ascii="Book Antiqua" w:eastAsia="Book Antiqua" w:hAnsi="Book Antiqua" w:cs="Book Antiqua"/>
          <w:color w:val="000000"/>
        </w:rPr>
        <w:t xml:space="preserve"> nausea, arthralgia, headaches, hemoptysis, chest pain, anorexia, rashes, and an increase in hepatic transaminases</w:t>
      </w:r>
      <w:r>
        <w:rPr>
          <w:rFonts w:ascii="Book Antiqua" w:eastAsia="Book Antiqua" w:hAnsi="Book Antiqua" w:cs="Book Antiqua"/>
          <w:color w:val="000000"/>
          <w:szCs w:val="30"/>
          <w:vertAlign w:val="superscript"/>
        </w:rPr>
        <w:t>[99]</w:t>
      </w:r>
      <w:r>
        <w:rPr>
          <w:rFonts w:ascii="Book Antiqua" w:eastAsia="Book Antiqua" w:hAnsi="Book Antiqua" w:cs="Book Antiqua"/>
          <w:color w:val="000000"/>
        </w:rPr>
        <w:t xml:space="preserve">. The most significant side effect is QT prolongation; hence, it should not be used with other QT-prolonging medications. Mutations in the </w:t>
      </w:r>
      <w:r w:rsidRPr="000065CA">
        <w:rPr>
          <w:rFonts w:ascii="Book Antiqua" w:eastAsia="Book Antiqua" w:hAnsi="Book Antiqua" w:cs="Book Antiqua"/>
          <w:i/>
          <w:iCs/>
          <w:color w:val="000000"/>
        </w:rPr>
        <w:t>rv0678</w:t>
      </w:r>
      <w:r>
        <w:rPr>
          <w:rFonts w:ascii="Book Antiqua" w:eastAsia="Book Antiqua" w:hAnsi="Book Antiqua" w:cs="Book Antiqua"/>
          <w:color w:val="000000"/>
        </w:rPr>
        <w:t xml:space="preserve"> gene, which encodes the MmpL5 efflux pump repressor, have been linked to low-level bedaquline resistance and cross-resistance to clofazimine.</w:t>
      </w:r>
    </w:p>
    <w:p w14:paraId="7B42B69B" w14:textId="77777777" w:rsidR="00FA5F31" w:rsidRDefault="00FA5F31">
      <w:pPr>
        <w:spacing w:line="360" w:lineRule="auto"/>
        <w:jc w:val="both"/>
      </w:pPr>
    </w:p>
    <w:p w14:paraId="5056A389" w14:textId="3A1DA2D0" w:rsidR="00A77B3E" w:rsidRDefault="00BD7FB1">
      <w:pPr>
        <w:spacing w:line="360" w:lineRule="auto"/>
        <w:jc w:val="both"/>
      </w:pPr>
      <w:r>
        <w:rPr>
          <w:rFonts w:ascii="Book Antiqua" w:eastAsia="Book Antiqua" w:hAnsi="Book Antiqua" w:cs="Book Antiqua"/>
          <w:b/>
          <w:bCs/>
          <w:caps/>
          <w:color w:val="000000"/>
          <w:u w:val="single"/>
        </w:rPr>
        <w:lastRenderedPageBreak/>
        <w:t>SURGICAL</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MANAGEMENT</w:t>
      </w:r>
    </w:p>
    <w:p w14:paraId="18FD0577" w14:textId="7D91E456" w:rsidR="00E0764E" w:rsidRDefault="00094E27" w:rsidP="000B5C26">
      <w:pPr>
        <w:spacing w:line="360" w:lineRule="auto"/>
        <w:jc w:val="both"/>
      </w:pPr>
      <w:r>
        <w:rPr>
          <w:rFonts w:ascii="Book Antiqua" w:eastAsia="Book Antiqua" w:hAnsi="Book Antiqua" w:cs="Book Antiqua"/>
          <w:color w:val="000000"/>
        </w:rPr>
        <w:t xml:space="preserve">Chemotherapy is the primary treatment for spinal </w:t>
      </w:r>
      <w:r w:rsidR="005F777F">
        <w:rPr>
          <w:rFonts w:ascii="Book Antiqua" w:eastAsia="Book Antiqua" w:hAnsi="Book Antiqua" w:cs="Book Antiqua"/>
          <w:color w:val="000000"/>
        </w:rPr>
        <w:t>TB</w:t>
      </w:r>
      <w:r>
        <w:rPr>
          <w:rFonts w:ascii="Book Antiqua" w:eastAsia="Book Antiqua" w:hAnsi="Book Antiqua" w:cs="Book Antiqua"/>
          <w:color w:val="000000"/>
        </w:rPr>
        <w:t>. Long-term antitubercular chemotherapy is a crucial component of the treatment of spinal TB. Surgery for TB of the spine is a contentious subject, with no clear consensus on the indications for surgical therapy. To prevent and cure complications of spinal TB, such as cold abscess, deformity, and neurological deficiency, surgical intervention may be necessary. Excisional treatment and antitubercular therapy were shown to be equivalent in studies. In fact, excisional treatment alone causes anterior column deficiency, deformity, and delayed neurological damage</w:t>
      </w:r>
      <w:r>
        <w:rPr>
          <w:rFonts w:ascii="Book Antiqua" w:eastAsia="Book Antiqua" w:hAnsi="Book Antiqua" w:cs="Book Antiqua"/>
          <w:color w:val="000000"/>
          <w:szCs w:val="30"/>
          <w:vertAlign w:val="superscript"/>
        </w:rPr>
        <w:t>[100]</w:t>
      </w:r>
      <w:r>
        <w:rPr>
          <w:rFonts w:ascii="Book Antiqua" w:eastAsia="Book Antiqua" w:hAnsi="Book Antiqua" w:cs="Book Antiqua"/>
          <w:color w:val="000000"/>
        </w:rPr>
        <w:t xml:space="preserve">. </w:t>
      </w:r>
    </w:p>
    <w:p w14:paraId="125506DB" w14:textId="69ED9248" w:rsidR="00A77B3E" w:rsidRDefault="00BD7FB1" w:rsidP="0008433F">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According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Mak</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al</w:t>
      </w:r>
      <w:r>
        <w:rPr>
          <w:rFonts w:ascii="Book Antiqua" w:eastAsia="Book Antiqua" w:hAnsi="Book Antiqua" w:cs="Book Antiqua"/>
          <w:color w:val="000000"/>
          <w:szCs w:val="30"/>
          <w:vertAlign w:val="superscript"/>
        </w:rPr>
        <w:t>[100]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warrant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w:t>
      </w:r>
    </w:p>
    <w:p w14:paraId="5A11B5B6" w14:textId="77777777" w:rsidR="0008433F" w:rsidRDefault="0008433F" w:rsidP="000B5C26">
      <w:pPr>
        <w:spacing w:line="360" w:lineRule="auto"/>
        <w:jc w:val="both"/>
      </w:pPr>
    </w:p>
    <w:p w14:paraId="62F4B668" w14:textId="5EF83971" w:rsidR="00A77B3E" w:rsidRDefault="00BD7FB1" w:rsidP="000B5C26">
      <w:pPr>
        <w:spacing w:line="360" w:lineRule="auto"/>
        <w:jc w:val="both"/>
        <w:rPr>
          <w:rFonts w:ascii="Book Antiqua" w:eastAsia="Book Antiqua" w:hAnsi="Book Antiqua" w:cs="Book Antiqua"/>
          <w:color w:val="000000"/>
        </w:rPr>
      </w:pPr>
      <w:r w:rsidRPr="0008433F">
        <w:rPr>
          <w:rFonts w:ascii="Book Antiqua" w:eastAsia="Book Antiqua" w:hAnsi="Book Antiqua" w:cs="Book Antiqua"/>
          <w:b/>
          <w:bCs/>
          <w:color w:val="000000"/>
        </w:rPr>
        <w:t>Progressive</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neurological</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deficit: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decompression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contributes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resolution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deficiency,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morbidity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quality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life.</w:t>
      </w:r>
    </w:p>
    <w:p w14:paraId="73C0860E" w14:textId="77777777" w:rsidR="0008433F" w:rsidRDefault="0008433F" w:rsidP="000B5C26">
      <w:pPr>
        <w:spacing w:line="360" w:lineRule="auto"/>
        <w:jc w:val="both"/>
      </w:pPr>
    </w:p>
    <w:p w14:paraId="5344772B" w14:textId="77777777" w:rsidR="00C5298B" w:rsidRDefault="00BD7FB1" w:rsidP="000B5C26">
      <w:pPr>
        <w:spacing w:line="360" w:lineRule="auto"/>
        <w:jc w:val="both"/>
        <w:rPr>
          <w:rFonts w:ascii="Book Antiqua" w:eastAsia="Book Antiqua" w:hAnsi="Book Antiqua" w:cs="Book Antiqua"/>
          <w:color w:val="000000"/>
        </w:rPr>
      </w:pPr>
      <w:r w:rsidRPr="0008433F">
        <w:rPr>
          <w:rFonts w:ascii="Book Antiqua" w:eastAsia="Book Antiqua" w:hAnsi="Book Antiqua" w:cs="Book Antiqua"/>
          <w:b/>
          <w:bCs/>
          <w:color w:val="000000"/>
        </w:rPr>
        <w:t>Progressive</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spinal</w:t>
      </w:r>
      <w:r w:rsidR="00094E27" w:rsidRPr="0008433F">
        <w:rPr>
          <w:rFonts w:ascii="Book Antiqua" w:eastAsia="Book Antiqua" w:hAnsi="Book Antiqua" w:cs="Book Antiqua"/>
          <w:b/>
          <w:bCs/>
          <w:color w:val="000000"/>
        </w:rPr>
        <w:t xml:space="preserve"> </w:t>
      </w:r>
      <w:r w:rsidRPr="0008433F">
        <w:rPr>
          <w:rFonts w:ascii="Book Antiqua" w:eastAsia="Book Antiqua" w:hAnsi="Book Antiqua" w:cs="Book Antiqua"/>
          <w:b/>
          <w:bCs/>
          <w:color w:val="000000"/>
        </w:rPr>
        <w:t>deformity:</w:t>
      </w:r>
      <w:r w:rsidR="00094E27" w:rsidRPr="0008433F">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tolerated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compensates,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excessive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lordosis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lumbar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acceptable.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sixty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degrees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cardiovascular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impairment.</w:t>
      </w:r>
    </w:p>
    <w:p w14:paraId="61068C1F" w14:textId="60F1A0F7" w:rsidR="00A77B3E" w:rsidRDefault="00A77B3E" w:rsidP="000B5C26">
      <w:pPr>
        <w:spacing w:line="360" w:lineRule="auto"/>
        <w:jc w:val="both"/>
      </w:pPr>
    </w:p>
    <w:p w14:paraId="533A6105" w14:textId="52686DA9" w:rsidR="00A77B3E" w:rsidRDefault="00BD7FB1" w:rsidP="000B5C26">
      <w:pPr>
        <w:spacing w:line="360" w:lineRule="auto"/>
        <w:jc w:val="both"/>
        <w:rPr>
          <w:rFonts w:ascii="Book Antiqua" w:eastAsia="Book Antiqua" w:hAnsi="Book Antiqua" w:cs="Book Antiqua"/>
          <w:color w:val="000000"/>
        </w:rPr>
      </w:pPr>
      <w:r w:rsidRPr="00D4384E">
        <w:rPr>
          <w:rFonts w:ascii="Book Antiqua" w:eastAsia="Book Antiqua" w:hAnsi="Book Antiqua" w:cs="Book Antiqua"/>
          <w:b/>
          <w:bCs/>
          <w:color w:val="000000"/>
        </w:rPr>
        <w:t>Failure</w:t>
      </w:r>
      <w:r w:rsidR="00094E27" w:rsidRPr="00D4384E">
        <w:rPr>
          <w:rFonts w:ascii="Book Antiqua" w:eastAsia="Book Antiqua" w:hAnsi="Book Antiqua" w:cs="Book Antiqua"/>
          <w:b/>
          <w:bCs/>
          <w:color w:val="000000"/>
        </w:rPr>
        <w:t xml:space="preserve"> </w:t>
      </w:r>
      <w:r w:rsidRPr="00D4384E">
        <w:rPr>
          <w:rFonts w:ascii="Book Antiqua" w:eastAsia="Book Antiqua" w:hAnsi="Book Antiqua" w:cs="Book Antiqua"/>
          <w:b/>
          <w:bCs/>
          <w:color w:val="000000"/>
        </w:rPr>
        <w:t>of</w:t>
      </w:r>
      <w:r w:rsidR="00094E27" w:rsidRPr="00D4384E">
        <w:rPr>
          <w:rFonts w:ascii="Book Antiqua" w:eastAsia="Book Antiqua" w:hAnsi="Book Antiqua" w:cs="Book Antiqua"/>
          <w:b/>
          <w:bCs/>
          <w:color w:val="000000"/>
        </w:rPr>
        <w:t xml:space="preserve"> </w:t>
      </w:r>
      <w:r w:rsidRPr="00D4384E">
        <w:rPr>
          <w:rFonts w:ascii="Book Antiqua" w:eastAsia="Book Antiqua" w:hAnsi="Book Antiqua" w:cs="Book Antiqua"/>
          <w:b/>
          <w:bCs/>
          <w:color w:val="000000"/>
        </w:rPr>
        <w:t>conservative</w:t>
      </w:r>
      <w:r w:rsidR="00094E27" w:rsidRPr="00D4384E">
        <w:rPr>
          <w:rFonts w:ascii="Book Antiqua" w:eastAsia="Book Antiqua" w:hAnsi="Book Antiqua" w:cs="Book Antiqua"/>
          <w:b/>
          <w:bCs/>
          <w:color w:val="000000"/>
        </w:rPr>
        <w:t xml:space="preserve"> </w:t>
      </w:r>
      <w:r w:rsidRPr="00D4384E">
        <w:rPr>
          <w:rFonts w:ascii="Book Antiqua" w:eastAsia="Book Antiqua" w:hAnsi="Book Antiqua" w:cs="Book Antiqua"/>
          <w:b/>
          <w:bCs/>
          <w:color w:val="000000"/>
        </w:rPr>
        <w:t>treatment:</w:t>
      </w:r>
      <w:r w:rsidR="00094E27">
        <w:rPr>
          <w:rFonts w:ascii="Book Antiqua" w:eastAsia="Book Antiqua" w:hAnsi="Book Antiqua" w:cs="Book Antiqua"/>
          <w:b/>
          <w:bCs/>
          <w:i/>
          <w:iCs/>
          <w:color w:val="000000"/>
        </w:rPr>
        <w:t xml:space="preserve"> </w:t>
      </w:r>
      <w:r>
        <w:rPr>
          <w:rFonts w:ascii="Book Antiqua" w:eastAsia="Book Antiqua" w:hAnsi="Book Antiqua" w:cs="Book Antiqua"/>
          <w:color w:val="000000"/>
        </w:rPr>
        <w:t>Following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w:t>
      </w:r>
      <w:r w:rsidR="00F22C38">
        <w:rPr>
          <w:rFonts w:ascii="Book Antiqua" w:eastAsia="Book Antiqua" w:hAnsi="Book Antiqua" w:cs="Book Antiqua"/>
          <w:color w:val="000000"/>
        </w:rPr>
        <w:t>-</w:t>
      </w: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discomfort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w:t>
      </w:r>
      <w:r w:rsidR="00543175">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therapeutic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failure.</w:t>
      </w:r>
    </w:p>
    <w:p w14:paraId="5EC670F5" w14:textId="77777777" w:rsidR="007D359E" w:rsidRDefault="007D359E" w:rsidP="000B5C26">
      <w:pPr>
        <w:spacing w:line="360" w:lineRule="auto"/>
        <w:jc w:val="both"/>
      </w:pPr>
    </w:p>
    <w:p w14:paraId="01A8DBE8" w14:textId="5D8B705D" w:rsidR="00A77B3E" w:rsidRDefault="00BD7FB1" w:rsidP="00377808">
      <w:pPr>
        <w:spacing w:line="360" w:lineRule="auto"/>
        <w:jc w:val="both"/>
      </w:pPr>
      <w:r w:rsidRPr="002151C5">
        <w:rPr>
          <w:rFonts w:ascii="Book Antiqua" w:eastAsia="Book Antiqua" w:hAnsi="Book Antiqua" w:cs="Book Antiqua"/>
          <w:b/>
          <w:bCs/>
          <w:color w:val="000000"/>
        </w:rPr>
        <w:t>Uncertain</w:t>
      </w:r>
      <w:r w:rsidR="00094E27" w:rsidRPr="002151C5">
        <w:rPr>
          <w:rFonts w:ascii="Book Antiqua" w:eastAsia="Book Antiqua" w:hAnsi="Book Antiqua" w:cs="Book Antiqua"/>
          <w:b/>
          <w:bCs/>
          <w:color w:val="000000"/>
        </w:rPr>
        <w:t xml:space="preserve"> </w:t>
      </w:r>
      <w:r w:rsidRPr="002151C5">
        <w:rPr>
          <w:rFonts w:ascii="Book Antiqua" w:eastAsia="Book Antiqua" w:hAnsi="Book Antiqua" w:cs="Book Antiqua"/>
          <w:b/>
          <w:bCs/>
          <w:color w:val="000000"/>
        </w:rPr>
        <w:t>diagnosis:</w:t>
      </w:r>
      <w:r w:rsidR="00094E27">
        <w:rPr>
          <w:rFonts w:ascii="Book Antiqua" w:eastAsia="Book Antiqua" w:hAnsi="Book Antiqua" w:cs="Book Antiqua"/>
          <w:b/>
          <w:bCs/>
          <w:i/>
          <w:iCs/>
          <w:color w:val="000000"/>
        </w:rPr>
        <w:t xml:space="preserve"> </w:t>
      </w:r>
      <w:r>
        <w:rPr>
          <w:rFonts w:ascii="Book Antiqua" w:eastAsia="Book Antiqua" w:hAnsi="Book Antiqua" w:cs="Book Antiqua"/>
          <w:color w:val="000000"/>
        </w:rPr>
        <w:t>Making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medication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surface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percutaneous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biopsy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insufficient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impossible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acquire.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circumstances,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samples.</w:t>
      </w:r>
    </w:p>
    <w:p w14:paraId="4608F3A6" w14:textId="77777777" w:rsidR="00A77B3E" w:rsidRDefault="00A77B3E" w:rsidP="00377808">
      <w:pPr>
        <w:spacing w:line="360" w:lineRule="auto"/>
        <w:jc w:val="both"/>
      </w:pPr>
    </w:p>
    <w:p w14:paraId="60781320" w14:textId="158BD6AE" w:rsidR="00A77B3E" w:rsidRDefault="00BD7FB1" w:rsidP="00377808">
      <w:pPr>
        <w:spacing w:line="360" w:lineRule="auto"/>
        <w:jc w:val="both"/>
      </w:pPr>
      <w:r>
        <w:rPr>
          <w:rFonts w:ascii="Book Antiqua" w:eastAsia="Book Antiqua" w:hAnsi="Book Antiqua" w:cs="Book Antiqua"/>
          <w:b/>
          <w:bCs/>
          <w:caps/>
          <w:color w:val="000000"/>
          <w:u w:val="single"/>
        </w:rPr>
        <w:t>End</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Point</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of</w:t>
      </w:r>
      <w:r w:rsidR="00094E27">
        <w:rPr>
          <w:rFonts w:ascii="Book Antiqua" w:eastAsia="Book Antiqua" w:hAnsi="Book Antiqua" w:cs="Book Antiqua"/>
          <w:b/>
          <w:bCs/>
          <w:caps/>
          <w:color w:val="000000"/>
          <w:u w:val="single"/>
        </w:rPr>
        <w:t xml:space="preserve"> </w:t>
      </w:r>
      <w:r>
        <w:rPr>
          <w:rFonts w:ascii="Book Antiqua" w:eastAsia="Book Antiqua" w:hAnsi="Book Antiqua" w:cs="Book Antiqua"/>
          <w:b/>
          <w:bCs/>
          <w:caps/>
          <w:color w:val="000000"/>
          <w:u w:val="single"/>
        </w:rPr>
        <w:t>Chemotherapy</w:t>
      </w:r>
    </w:p>
    <w:p w14:paraId="7982A689" w14:textId="6B96A907" w:rsidR="00A77B3E" w:rsidRDefault="00094E27">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The major issue with spinal TB is that there are no clear standards for determining "healed status." Therefore, it is difficult to determine when to discontinue using anti-tubercular medications. In order to determine the end point of treatment for spinal TB, the "gold standard" in pulmonary TB—repeated tissue biopsy and culture conversion—is not used because, </w:t>
      </w:r>
      <w:r w:rsidR="00DC6542">
        <w:rPr>
          <w:rFonts w:ascii="Book Antiqua" w:eastAsia="Book Antiqua" w:hAnsi="Book Antiqua" w:cs="Book Antiqua"/>
          <w:color w:val="000000"/>
        </w:rPr>
        <w:t>t</w:t>
      </w:r>
      <w:r w:rsidR="00DC6542" w:rsidRPr="00DC6542">
        <w:rPr>
          <w:rFonts w:ascii="Book Antiqua" w:eastAsia="Book Antiqua" w:hAnsi="Book Antiqua" w:cs="Book Antiqua"/>
          <w:color w:val="000000"/>
        </w:rPr>
        <w:t>he paucibacillary nature of the TB spine makes it an invasive, time-consuming, and consequently impractical method with a very poor yield.</w:t>
      </w:r>
      <w:r w:rsidR="00DC6542">
        <w:rPr>
          <w:rFonts w:ascii="Book Antiqua" w:eastAsia="Book Antiqua" w:hAnsi="Book Antiqua" w:cs="Book Antiqua"/>
          <w:color w:val="000000"/>
        </w:rPr>
        <w:t xml:space="preserve"> </w:t>
      </w:r>
      <w:r>
        <w:rPr>
          <w:rFonts w:ascii="Book Antiqua" w:eastAsia="Book Antiqua" w:hAnsi="Book Antiqua" w:cs="Book Antiqua"/>
          <w:color w:val="000000"/>
        </w:rPr>
        <w:t xml:space="preserve">Additionally, there is no established method for estimating the total body burden of </w:t>
      </w:r>
      <w:r w:rsidRPr="005A13E8">
        <w:rPr>
          <w:rFonts w:ascii="Book Antiqua" w:eastAsia="Book Antiqua" w:hAnsi="Book Antiqua" w:cs="Book Antiqua"/>
          <w:i/>
          <w:iCs/>
          <w:color w:val="000000"/>
        </w:rPr>
        <w:t>M. tuberculosis</w:t>
      </w:r>
      <w:r w:rsidRPr="00B0379C">
        <w:rPr>
          <w:rFonts w:ascii="Book Antiqua" w:eastAsia="Book Antiqua" w:hAnsi="Book Antiqua" w:cs="Book Antiqua"/>
          <w:color w:val="000000"/>
        </w:rPr>
        <w:t xml:space="preserve"> </w:t>
      </w:r>
      <w:r>
        <w:rPr>
          <w:rFonts w:ascii="Book Antiqua" w:eastAsia="Book Antiqua" w:hAnsi="Book Antiqua" w:cs="Book Antiqua"/>
          <w:color w:val="000000"/>
        </w:rPr>
        <w:t>or forecasting clinical results. Therefore, the trifecta of clinical improvement, laboratory markers, and radiographic evaluation continues to be used as corroborated indicators of heal</w:t>
      </w:r>
      <w:r w:rsidR="00A620EE">
        <w:rPr>
          <w:rFonts w:ascii="Book Antiqua" w:eastAsia="Book Antiqua" w:hAnsi="Book Antiqua" w:cs="Book Antiqua"/>
          <w:color w:val="000000"/>
        </w:rPr>
        <w:t>ing</w:t>
      </w:r>
      <w:r>
        <w:rPr>
          <w:rFonts w:ascii="Book Antiqua" w:eastAsia="Book Antiqua" w:hAnsi="Book Antiqua" w:cs="Book Antiqua"/>
          <w:color w:val="000000"/>
        </w:rPr>
        <w:t xml:space="preserve"> status.</w:t>
      </w:r>
    </w:p>
    <w:p w14:paraId="135D46F2" w14:textId="77777777" w:rsidR="0016737C" w:rsidRDefault="0016737C">
      <w:pPr>
        <w:spacing w:line="360" w:lineRule="auto"/>
        <w:jc w:val="both"/>
      </w:pPr>
    </w:p>
    <w:p w14:paraId="243BD5E6" w14:textId="5D109FF6" w:rsidR="00A77B3E" w:rsidRPr="00FF4CF1" w:rsidRDefault="00FF4CF1">
      <w:pPr>
        <w:spacing w:line="360" w:lineRule="auto"/>
        <w:jc w:val="both"/>
        <w:rPr>
          <w:i/>
          <w:iCs/>
        </w:rPr>
      </w:pPr>
      <w:r w:rsidRPr="00FF4CF1">
        <w:rPr>
          <w:rFonts w:ascii="Book Antiqua" w:eastAsia="Book Antiqua" w:hAnsi="Book Antiqua" w:cs="Book Antiqua"/>
          <w:b/>
          <w:bCs/>
          <w:i/>
          <w:iCs/>
          <w:color w:val="000000"/>
        </w:rPr>
        <w:t>Clinical improvement</w:t>
      </w:r>
    </w:p>
    <w:p w14:paraId="2689A369" w14:textId="0DE81A93"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majority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lessening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cannot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absolute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criterion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because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importantly,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place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fusion,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persistent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instability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addition,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currently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measuring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degree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pain.</w:t>
      </w:r>
    </w:p>
    <w:p w14:paraId="1C50351F" w14:textId="77777777" w:rsidR="00FF4CF1" w:rsidRDefault="00FF4CF1">
      <w:pPr>
        <w:spacing w:line="360" w:lineRule="auto"/>
        <w:jc w:val="both"/>
      </w:pPr>
    </w:p>
    <w:p w14:paraId="094EB83B" w14:textId="61D57662"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individuals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either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worsens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remains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collapses.</w:t>
      </w:r>
    </w:p>
    <w:p w14:paraId="552B7B85" w14:textId="77777777" w:rsidR="00FF4CF1" w:rsidRDefault="00FF4CF1">
      <w:pPr>
        <w:spacing w:line="360" w:lineRule="auto"/>
        <w:jc w:val="both"/>
      </w:pPr>
    </w:p>
    <w:p w14:paraId="2BFE750B" w14:textId="002E8911"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Neurology: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Although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improves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soft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crushing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components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reduced,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dysfunction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continue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despite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illness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chronic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compression.</w:t>
      </w:r>
    </w:p>
    <w:p w14:paraId="144D0C4C" w14:textId="77777777" w:rsidR="00FF4CF1" w:rsidRDefault="00FF4CF1">
      <w:pPr>
        <w:spacing w:line="360" w:lineRule="auto"/>
        <w:jc w:val="both"/>
      </w:pPr>
    </w:p>
    <w:p w14:paraId="5BDCF705" w14:textId="2BA51111" w:rsidR="00A77B3E" w:rsidRPr="00FF4CF1" w:rsidRDefault="00FF4CF1">
      <w:pPr>
        <w:spacing w:line="360" w:lineRule="auto"/>
        <w:jc w:val="both"/>
      </w:pPr>
      <w:r w:rsidRPr="00FF4CF1">
        <w:rPr>
          <w:rFonts w:ascii="Book Antiqua" w:eastAsia="Book Antiqua" w:hAnsi="Book Antiqua" w:cs="Book Antiqua"/>
          <w:b/>
          <w:bCs/>
          <w:i/>
          <w:iCs/>
          <w:color w:val="000000"/>
        </w:rPr>
        <w:t>Laboratory improvement</w:t>
      </w:r>
    </w:p>
    <w:p w14:paraId="46FD545B" w14:textId="2C034AF9"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aps/>
          <w:color w:val="000000"/>
        </w:rPr>
        <w:t>ESR:</w:t>
      </w:r>
      <w:r w:rsidR="00094E27">
        <w:rPr>
          <w:rFonts w:ascii="Book Antiqua" w:eastAsia="Book Antiqua" w:hAnsi="Book Antiqua" w:cs="Book Antiqua"/>
          <w:b/>
          <w:bCs/>
          <w:caps/>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situations,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track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normalize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raise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concerns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primary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alternate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causation.</w:t>
      </w:r>
    </w:p>
    <w:p w14:paraId="155FFCB7" w14:textId="77777777" w:rsidR="009654B2" w:rsidRDefault="009654B2">
      <w:pPr>
        <w:spacing w:line="360" w:lineRule="auto"/>
        <w:jc w:val="both"/>
      </w:pPr>
    </w:p>
    <w:p w14:paraId="7F9A0338" w14:textId="1E6EAC2F" w:rsidR="00A77B3E" w:rsidRDefault="00BD7FB1">
      <w:pPr>
        <w:spacing w:line="360" w:lineRule="auto"/>
        <w:jc w:val="both"/>
        <w:rPr>
          <w:rFonts w:ascii="Book Antiqua" w:eastAsia="Book Antiqua" w:hAnsi="Book Antiqua" w:cs="Book Antiqua"/>
          <w:color w:val="000000"/>
        </w:rPr>
      </w:pPr>
      <w:r>
        <w:rPr>
          <w:rFonts w:ascii="Book Antiqua" w:eastAsia="Book Antiqua" w:hAnsi="Book Antiqua" w:cs="Book Antiqua"/>
          <w:b/>
          <w:bCs/>
          <w:caps/>
          <w:color w:val="000000"/>
        </w:rPr>
        <w:t>CRP:</w:t>
      </w:r>
      <w:r w:rsidR="00094E27">
        <w:rPr>
          <w:rFonts w:ascii="Book Antiqua" w:eastAsia="Book Antiqua" w:hAnsi="Book Antiqua" w:cs="Book Antiqua"/>
          <w:caps/>
          <w:color w:val="000000"/>
        </w:rPr>
        <w:t xml:space="preserve"> </w:t>
      </w:r>
      <w:r>
        <w:rPr>
          <w:rFonts w:ascii="Book Antiqua" w:eastAsia="Book Antiqua" w:hAnsi="Book Antiqua" w:cs="Book Antiqua"/>
          <w:color w:val="000000"/>
        </w:rPr>
        <w:t>CRP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levels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higher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targeted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toward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inflammatory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lesions.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around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whereas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takes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about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relevance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monitoring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response.</w:t>
      </w:r>
      <w:r w:rsidR="00094E27">
        <w:rPr>
          <w:rFonts w:ascii="Book Antiqua" w:eastAsia="Book Antiqua" w:hAnsi="Book Antiqua" w:cs="Book Antiqua"/>
          <w:color w:val="000000"/>
        </w:rPr>
        <w:t xml:space="preserve"> </w:t>
      </w:r>
    </w:p>
    <w:p w14:paraId="16D0474A" w14:textId="77777777" w:rsidR="009654B2" w:rsidRDefault="009654B2">
      <w:pPr>
        <w:spacing w:line="360" w:lineRule="auto"/>
        <w:jc w:val="both"/>
      </w:pPr>
    </w:p>
    <w:p w14:paraId="527A6537" w14:textId="21473463" w:rsidR="00A77B3E" w:rsidRPr="009654B2" w:rsidRDefault="009654B2">
      <w:pPr>
        <w:spacing w:line="360" w:lineRule="auto"/>
        <w:jc w:val="both"/>
        <w:rPr>
          <w:i/>
          <w:iCs/>
        </w:rPr>
      </w:pPr>
      <w:r w:rsidRPr="009654B2">
        <w:rPr>
          <w:rFonts w:ascii="Book Antiqua" w:eastAsia="Book Antiqua" w:hAnsi="Book Antiqua" w:cs="Book Antiqua"/>
          <w:b/>
          <w:bCs/>
          <w:i/>
          <w:iCs/>
          <w:color w:val="000000"/>
        </w:rPr>
        <w:t>Imging improvement</w:t>
      </w:r>
    </w:p>
    <w:p w14:paraId="3C89E225" w14:textId="65C0E84E" w:rsidR="00A77B3E" w:rsidRDefault="00BD7FB1">
      <w:pPr>
        <w:spacing w:line="360" w:lineRule="auto"/>
        <w:jc w:val="both"/>
      </w:pPr>
      <w:r>
        <w:rPr>
          <w:rFonts w:ascii="Book Antiqua" w:eastAsia="Book Antiqua" w:hAnsi="Book Antiqua" w:cs="Book Antiqua"/>
          <w:b/>
          <w:bCs/>
          <w:caps/>
          <w:color w:val="000000"/>
        </w:rPr>
        <w:t>MRI:</w:t>
      </w:r>
      <w:r w:rsidR="00094E27">
        <w:rPr>
          <w:rFonts w:ascii="Book Antiqua" w:eastAsia="Book Antiqua" w:hAnsi="Book Antiqua" w:cs="Book Antiqua"/>
          <w:caps/>
          <w:color w:val="000000"/>
        </w:rPr>
        <w:t xml:space="preserve"> </w:t>
      </w:r>
      <w:r>
        <w:rPr>
          <w:rFonts w:ascii="Book Antiqua" w:eastAsia="Book Antiqua" w:hAnsi="Book Antiqua" w:cs="Book Antiqua"/>
          <w:color w:val="000000"/>
        </w:rPr>
        <w:t>There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numerous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well-known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p>
    <w:p w14:paraId="1BD62B34" w14:textId="6FB90D6D" w:rsidR="002F5BBE" w:rsidRDefault="00094E27" w:rsidP="002F5BBE">
      <w:pPr>
        <w:spacing w:line="360" w:lineRule="auto"/>
        <w:ind w:firstLineChars="200" w:firstLine="480"/>
        <w:jc w:val="both"/>
      </w:pPr>
      <w:r>
        <w:rPr>
          <w:rFonts w:ascii="Book Antiqua" w:eastAsia="Book Antiqua" w:hAnsi="Book Antiqua" w:cs="Book Antiqua"/>
          <w:color w:val="000000"/>
        </w:rPr>
        <w:t xml:space="preserve">Even after the infection has been completely eradicated, </w:t>
      </w:r>
      <w:r w:rsidR="00F47125">
        <w:rPr>
          <w:rFonts w:ascii="Book Antiqua" w:eastAsia="Book Antiqua" w:hAnsi="Book Antiqua" w:cs="Book Antiqua"/>
          <w:color w:val="000000"/>
        </w:rPr>
        <w:t xml:space="preserve">an </w:t>
      </w:r>
      <w:r>
        <w:rPr>
          <w:rFonts w:ascii="Book Antiqua" w:eastAsia="Book Antiqua" w:hAnsi="Book Antiqua" w:cs="Book Antiqua"/>
          <w:color w:val="000000"/>
        </w:rPr>
        <w:t>MRI may still reveal soft tissues and even sterile abscesses.</w:t>
      </w:r>
    </w:p>
    <w:p w14:paraId="7577F101" w14:textId="77777777" w:rsidR="002F5BBE" w:rsidRDefault="00BD7FB1" w:rsidP="002F5BBE">
      <w:pPr>
        <w:spacing w:line="360" w:lineRule="auto"/>
        <w:ind w:firstLineChars="200" w:firstLine="480"/>
        <w:jc w:val="both"/>
      </w:pP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often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behind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w:t>
      </w:r>
    </w:p>
    <w:p w14:paraId="5547262A" w14:textId="77777777" w:rsidR="004A7476" w:rsidRPr="004A7476" w:rsidRDefault="004A7476" w:rsidP="004A7476">
      <w:pPr>
        <w:spacing w:line="360" w:lineRule="auto"/>
        <w:ind w:firstLineChars="200" w:firstLine="480"/>
        <w:jc w:val="both"/>
        <w:rPr>
          <w:rFonts w:ascii="Book Antiqua" w:eastAsia="Book Antiqua" w:hAnsi="Book Antiqua" w:cs="Book Antiqua"/>
          <w:color w:val="000000"/>
        </w:rPr>
      </w:pPr>
      <w:r w:rsidRPr="004A7476">
        <w:rPr>
          <w:rFonts w:ascii="Book Antiqua" w:eastAsia="Book Antiqua" w:hAnsi="Book Antiqua" w:cs="Book Antiqua"/>
          <w:color w:val="000000"/>
        </w:rPr>
        <w:t>MRI may be too sensitive when utilized as a sole source of information to assess the degree of a current infection, inflammatory edema, or active disease pus.</w:t>
      </w:r>
    </w:p>
    <w:p w14:paraId="703A1ADC" w14:textId="0E84C4CB" w:rsidR="00A77B3E" w:rsidRDefault="004A7476" w:rsidP="002F5BBE">
      <w:pPr>
        <w:spacing w:line="360" w:lineRule="auto"/>
        <w:ind w:firstLineChars="200" w:firstLine="480"/>
        <w:jc w:val="both"/>
      </w:pPr>
      <w:r w:rsidRPr="004A7476">
        <w:rPr>
          <w:rFonts w:ascii="Book Antiqua" w:eastAsia="Book Antiqua" w:hAnsi="Book Antiqua" w:cs="Book Antiqua"/>
          <w:color w:val="000000"/>
        </w:rPr>
        <w:t>Poor disease management is indicated by the development of new lesions while receiving treatment, the worsening of existing lesions, marrow edema, and new bone damage or abscesses, particularly when these symptoms are coupled with clinical deterioration</w:t>
      </w:r>
      <w:r w:rsidR="00BD7FB1">
        <w:rPr>
          <w:rFonts w:ascii="Book Antiqua" w:eastAsia="Book Antiqua" w:hAnsi="Book Antiqua" w:cs="Book Antiqua"/>
          <w:color w:val="000000"/>
          <w:szCs w:val="30"/>
          <w:vertAlign w:val="superscript"/>
        </w:rPr>
        <w:t>[101,102]</w:t>
      </w:r>
      <w:r w:rsidR="00BD7FB1">
        <w:rPr>
          <w:rFonts w:ascii="Book Antiqua" w:eastAsia="Book Antiqua" w:hAnsi="Book Antiqua" w:cs="Book Antiqua"/>
          <w:color w:val="000000"/>
        </w:rPr>
        <w:t>.</w:t>
      </w:r>
    </w:p>
    <w:p w14:paraId="00256DCD" w14:textId="77777777" w:rsidR="00A77B3E" w:rsidRDefault="00A77B3E">
      <w:pPr>
        <w:spacing w:line="360" w:lineRule="auto"/>
        <w:jc w:val="both"/>
      </w:pPr>
    </w:p>
    <w:p w14:paraId="36F1F8F6" w14:textId="050A6683" w:rsidR="00A77B3E" w:rsidRDefault="00BD7FB1">
      <w:pPr>
        <w:spacing w:line="360" w:lineRule="auto"/>
        <w:jc w:val="both"/>
      </w:pPr>
      <w:r>
        <w:rPr>
          <w:rFonts w:ascii="Book Antiqua" w:eastAsia="Book Antiqua" w:hAnsi="Book Antiqua" w:cs="Book Antiqua"/>
          <w:b/>
          <w:bCs/>
          <w:caps/>
          <w:color w:val="000000"/>
          <w:u w:val="single"/>
        </w:rPr>
        <w:t>PROGNOSIS</w:t>
      </w:r>
      <w:r w:rsidR="00094E27">
        <w:rPr>
          <w:rFonts w:ascii="Book Antiqua" w:eastAsia="Book Antiqua" w:hAnsi="Book Antiqua" w:cs="Book Antiqua"/>
          <w:b/>
          <w:caps/>
          <w:color w:val="000000"/>
          <w:u w:val="single"/>
        </w:rPr>
        <w:t xml:space="preserve"> </w:t>
      </w:r>
    </w:p>
    <w:p w14:paraId="7BE8C4A4" w14:textId="7D9403FA" w:rsidR="00A77B3E" w:rsidRDefault="00094E27">
      <w:pPr>
        <w:spacing w:line="360" w:lineRule="auto"/>
        <w:jc w:val="both"/>
      </w:pPr>
      <w:r>
        <w:rPr>
          <w:rFonts w:ascii="Book Antiqua" w:eastAsia="Book Antiqua" w:hAnsi="Book Antiqua" w:cs="Book Antiqua"/>
          <w:color w:val="000000"/>
        </w:rPr>
        <w:t>Younger age and earlier diagnosis have been reported to be favorable prognostic factors. The severity of the disease (number of damaged vertebrae) and the extent of spinal deterioration (instability, deformity, abnormalities) influence the clinical outcome. The existence of paraplegic symptoms at the time of the initial diagnosis is considered a bad prognosis. Immunodeficiency (HIV, drug addiction, and alcoholism), malnutrition, and poverty are additional risk factors</w:t>
      </w:r>
      <w:r>
        <w:rPr>
          <w:rFonts w:ascii="Book Antiqua" w:eastAsia="Book Antiqua" w:hAnsi="Book Antiqua" w:cs="Book Antiqua"/>
          <w:color w:val="000000"/>
          <w:szCs w:val="30"/>
          <w:vertAlign w:val="superscript"/>
        </w:rPr>
        <w:t>[103,104]</w:t>
      </w:r>
      <w:r>
        <w:rPr>
          <w:rFonts w:ascii="Book Antiqua" w:eastAsia="Book Antiqua" w:hAnsi="Book Antiqua" w:cs="Book Antiqua"/>
          <w:color w:val="000000"/>
        </w:rPr>
        <w:t>.</w:t>
      </w:r>
    </w:p>
    <w:p w14:paraId="2BCCB68C" w14:textId="77777777" w:rsidR="00A77B3E" w:rsidRDefault="00A77B3E">
      <w:pPr>
        <w:spacing w:line="360" w:lineRule="auto"/>
        <w:jc w:val="both"/>
      </w:pPr>
    </w:p>
    <w:p w14:paraId="6783F325" w14:textId="77777777" w:rsidR="00A77B3E" w:rsidRDefault="00BD7FB1">
      <w:pPr>
        <w:spacing w:line="360" w:lineRule="auto"/>
        <w:jc w:val="both"/>
      </w:pPr>
      <w:r>
        <w:rPr>
          <w:rFonts w:ascii="Book Antiqua" w:eastAsia="Book Antiqua" w:hAnsi="Book Antiqua" w:cs="Book Antiqua"/>
          <w:b/>
          <w:caps/>
          <w:color w:val="000000"/>
          <w:u w:val="single"/>
        </w:rPr>
        <w:t>CONCLUSION</w:t>
      </w:r>
    </w:p>
    <w:p w14:paraId="4C13CDEC" w14:textId="167E460A" w:rsidR="00A77B3E" w:rsidRDefault="00094E27">
      <w:pPr>
        <w:spacing w:line="360" w:lineRule="auto"/>
        <w:jc w:val="both"/>
      </w:pPr>
      <w:r>
        <w:rPr>
          <w:rFonts w:ascii="Book Antiqua" w:eastAsia="Book Antiqua" w:hAnsi="Book Antiqua" w:cs="Book Antiqua"/>
          <w:color w:val="000000"/>
        </w:rPr>
        <w:t xml:space="preserve">Early identification and prompt treatment enhance the prognosis for spinal TB. Even in the absence of neurological symptoms and indications, individuals who appear to have </w:t>
      </w:r>
      <w:r>
        <w:rPr>
          <w:rFonts w:ascii="Book Antiqua" w:eastAsia="Book Antiqua" w:hAnsi="Book Antiqua" w:cs="Book Antiqua"/>
          <w:color w:val="000000"/>
        </w:rPr>
        <w:lastRenderedPageBreak/>
        <w:t>persistent back pain must be viewed with a high degree of clinical suspicion. Medical treatment is generally effective. However, MDR/XDR TB is increasing and should be identified early by using molecular methods to diagnose spinal TB and drug resistance. Advanced instances with significant bone involvement, abscess development, or paraplegia require surgical intervention. Young individuals are susceptible to spinal TB; thus, measures should be taken for effective prevention. The only strategy to avoid spinal TB is to stop the spread of the disease.</w:t>
      </w:r>
    </w:p>
    <w:p w14:paraId="33CEAA3C" w14:textId="77777777" w:rsidR="00A77B3E" w:rsidRDefault="00A77B3E">
      <w:pPr>
        <w:spacing w:line="360" w:lineRule="auto"/>
        <w:jc w:val="both"/>
      </w:pPr>
    </w:p>
    <w:p w14:paraId="1A658C87" w14:textId="3B2581F4" w:rsidR="00A77B3E" w:rsidRDefault="00487524">
      <w:pPr>
        <w:spacing w:line="360" w:lineRule="auto"/>
        <w:jc w:val="both"/>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REFERENCES</w:t>
      </w:r>
    </w:p>
    <w:p w14:paraId="44CCCA85" w14:textId="4638A13E" w:rsidR="00A77B3E" w:rsidRDefault="00BD7FB1">
      <w:pPr>
        <w:spacing w:line="360" w:lineRule="auto"/>
        <w:jc w:val="both"/>
      </w:pPr>
      <w:r>
        <w:rPr>
          <w:rFonts w:ascii="Book Antiqua" w:eastAsia="Book Antiqua" w:hAnsi="Book Antiqua" w:cs="Book Antiqua"/>
          <w:color w:val="000000"/>
        </w:rPr>
        <w:t>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Janse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Van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Rensburg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Ambaw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Murdoch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Bachmann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Fairall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Comorbidities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mental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disorders: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scoping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patterns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person-centred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low-to-middle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countries.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Poverty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31941551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10.1186/s40249-019-0619-4]</w:t>
      </w:r>
    </w:p>
    <w:p w14:paraId="7F8221FC" w14:textId="3501EFE3" w:rsidR="00A77B3E" w:rsidRDefault="00BD7FB1">
      <w:pPr>
        <w:spacing w:line="360" w:lineRule="auto"/>
        <w:jc w:val="both"/>
      </w:pPr>
      <w:r>
        <w:rPr>
          <w:rFonts w:ascii="Book Antiqua" w:eastAsia="Book Antiqua" w:hAnsi="Book Antiqua" w:cs="Book Antiqua"/>
          <w:color w:val="000000"/>
        </w:rPr>
        <w:t>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Zaheen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Bloom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Approaches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Continuing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Global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Engl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382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e26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32242354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10.1056/NEJMp2000325]</w:t>
      </w:r>
    </w:p>
    <w:p w14:paraId="3E5EC04D" w14:textId="731DACAE" w:rsidR="00A77B3E" w:rsidRDefault="00BD7FB1">
      <w:pPr>
        <w:spacing w:line="360" w:lineRule="auto"/>
        <w:jc w:val="both"/>
      </w:pPr>
      <w:r>
        <w:rPr>
          <w:rFonts w:ascii="Book Antiqua" w:eastAsia="Book Antiqua" w:hAnsi="Book Antiqua" w:cs="Book Antiqua"/>
          <w:color w:val="000000"/>
        </w:rPr>
        <w:t>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García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Viedma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Pathways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strategies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Genet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Evol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30682552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10.1016/j.meegid.2019.01.027]</w:t>
      </w:r>
    </w:p>
    <w:p w14:paraId="54041846" w14:textId="43FABADC" w:rsidR="00A77B3E" w:rsidRDefault="00BD7FB1">
      <w:pPr>
        <w:spacing w:line="360" w:lineRule="auto"/>
        <w:jc w:val="both"/>
      </w:pPr>
      <w:r>
        <w:rPr>
          <w:rFonts w:ascii="Book Antiqua" w:eastAsia="Book Antiqua" w:hAnsi="Book Antiqua" w:cs="Book Antiqua"/>
          <w:color w:val="000000"/>
        </w:rPr>
        <w:t>4</w:t>
      </w:r>
      <w:r w:rsidR="00094E27">
        <w:rPr>
          <w:rFonts w:ascii="Book Antiqua" w:eastAsia="Book Antiqua" w:hAnsi="Book Antiqua" w:cs="Book Antiqua"/>
          <w:color w:val="000000"/>
        </w:rPr>
        <w:t xml:space="preserve"> </w:t>
      </w:r>
      <w:r w:rsidR="00487524" w:rsidRPr="00487524">
        <w:rPr>
          <w:rFonts w:ascii="Book Antiqua" w:eastAsia="Book Antiqua" w:hAnsi="Book Antiqua" w:cs="Book Antiqua"/>
          <w:b/>
          <w:bCs/>
          <w:color w:val="000000"/>
        </w:rPr>
        <w:t xml:space="preserve">World Health Organization. </w:t>
      </w:r>
      <w:r w:rsidR="00487524" w:rsidRPr="00487524">
        <w:rPr>
          <w:rFonts w:ascii="Book Antiqua" w:eastAsia="Book Antiqua" w:hAnsi="Book Antiqua" w:cs="Book Antiqua"/>
          <w:color w:val="000000"/>
        </w:rPr>
        <w:t>TB disease burden</w:t>
      </w:r>
      <w:r w:rsidR="00537FF3">
        <w:rPr>
          <w:rFonts w:ascii="Book Antiqua" w:eastAsia="Book Antiqua" w:hAnsi="Book Antiqua" w:cs="Book Antiqua"/>
          <w:color w:val="000000"/>
        </w:rPr>
        <w:t xml:space="preserve">. </w:t>
      </w:r>
      <w:r w:rsidR="008D2EB1">
        <w:rPr>
          <w:rFonts w:ascii="Book Antiqua" w:eastAsia="Book Antiqua" w:hAnsi="Book Antiqua" w:cs="Book Antiqua"/>
          <w:color w:val="000000"/>
        </w:rPr>
        <w:t>[</w:t>
      </w:r>
      <w:r w:rsidR="00537FF3" w:rsidRPr="00537FF3">
        <w:rPr>
          <w:rFonts w:ascii="Book Antiqua" w:eastAsia="Book Antiqua" w:hAnsi="Book Antiqua" w:cs="Book Antiqua"/>
          <w:color w:val="000000"/>
        </w:rPr>
        <w:t>Accessed on 12 December, 2022</w:t>
      </w:r>
      <w:r w:rsidR="008D2EB1">
        <w:rPr>
          <w:rFonts w:ascii="Book Antiqua" w:eastAsia="Book Antiqua" w:hAnsi="Book Antiqua" w:cs="Book Antiqua"/>
          <w:color w:val="000000"/>
        </w:rPr>
        <w:t>]</w:t>
      </w:r>
      <w:r w:rsidR="00537FF3">
        <w:rPr>
          <w:rFonts w:ascii="Book Antiqua" w:eastAsia="Book Antiqua" w:hAnsi="Book Antiqua" w:cs="Book Antiqua"/>
          <w:color w:val="000000"/>
        </w:rPr>
        <w:t xml:space="preserve">. Available from: </w:t>
      </w:r>
      <w:r w:rsidR="00487524" w:rsidRPr="00487524">
        <w:rPr>
          <w:rFonts w:ascii="Book Antiqua" w:eastAsia="Book Antiqua" w:hAnsi="Book Antiqua" w:cs="Book Antiqua"/>
          <w:color w:val="000000"/>
        </w:rPr>
        <w:t xml:space="preserve"> </w:t>
      </w:r>
      <w:r w:rsidRPr="00537FF3">
        <w:rPr>
          <w:rFonts w:ascii="Book Antiqua" w:eastAsia="Book Antiqua" w:hAnsi="Book Antiqua" w:cs="Book Antiqua"/>
          <w:color w:val="000000"/>
        </w:rPr>
        <w:t>https://www.who.int/teams/global-tuberculosis-programme/tb-reports/global-tuberculosis-report-2022/tb-disease-burden/2-1-tb-incidence</w:t>
      </w:r>
      <w:r>
        <w:rPr>
          <w:rFonts w:ascii="Book Antiqua" w:eastAsia="Book Antiqua" w:hAnsi="Book Antiqua" w:cs="Book Antiqua"/>
          <w:color w:val="000000"/>
        </w:rPr>
        <w:t>.</w:t>
      </w:r>
    </w:p>
    <w:p w14:paraId="3C240827" w14:textId="2FEF8861" w:rsidR="00A77B3E" w:rsidRDefault="00BD7FB1">
      <w:pPr>
        <w:spacing w:line="360" w:lineRule="auto"/>
        <w:jc w:val="both"/>
      </w:pPr>
      <w:r>
        <w:rPr>
          <w:rFonts w:ascii="Book Antiqua" w:eastAsia="Book Antiqua" w:hAnsi="Book Antiqua" w:cs="Book Antiqua"/>
          <w:color w:val="000000"/>
        </w:rPr>
        <w:t>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Rodriguez-Takeuchi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Renjifo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Medina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Radiographics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2023-2037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31697616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10.1148/rg.2019190109]</w:t>
      </w:r>
    </w:p>
    <w:p w14:paraId="4D598806" w14:textId="6D97A82C" w:rsidR="00A77B3E" w:rsidRDefault="00BD7FB1">
      <w:pPr>
        <w:spacing w:line="360" w:lineRule="auto"/>
        <w:jc w:val="both"/>
      </w:pPr>
      <w:r>
        <w:rPr>
          <w:rFonts w:ascii="Book Antiqua" w:eastAsia="Book Antiqua" w:hAnsi="Book Antiqua" w:cs="Book Antiqua"/>
          <w:color w:val="000000"/>
        </w:rPr>
        <w:t>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Moule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MG</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Cirillo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Dissemination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Critical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Pathogenesis.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Front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Cell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32161724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10.3389/fcimb.2020.00065]</w:t>
      </w:r>
    </w:p>
    <w:p w14:paraId="7EC42F6F" w14:textId="7360CB9C" w:rsidR="00A77B3E" w:rsidRDefault="00BD7FB1">
      <w:pPr>
        <w:spacing w:line="360" w:lineRule="auto"/>
        <w:jc w:val="both"/>
      </w:pPr>
      <w:r>
        <w:rPr>
          <w:rFonts w:ascii="Book Antiqua" w:eastAsia="Book Antiqua" w:hAnsi="Book Antiqua" w:cs="Book Antiqua"/>
          <w:color w:val="000000"/>
        </w:rPr>
        <w:t>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Louw</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QA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Tawa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Niekerk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Conradie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Coetzee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systematic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evidence-based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guidance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Eval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Pract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1370-1382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31770823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10.1111/jep.13309]</w:t>
      </w:r>
    </w:p>
    <w:p w14:paraId="475CACAF" w14:textId="0FE22D3B" w:rsidR="00A77B3E" w:rsidRDefault="00BD7FB1">
      <w:pPr>
        <w:spacing w:line="360" w:lineRule="auto"/>
        <w:jc w:val="both"/>
      </w:pPr>
      <w:r>
        <w:rPr>
          <w:rFonts w:ascii="Book Antiqua" w:eastAsia="Book Antiqua" w:hAnsi="Book Antiqua" w:cs="Book Antiqua"/>
          <w:color w:val="000000"/>
        </w:rPr>
        <w:t>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prevalence,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Trop</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834-838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32358838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10.1111/tmi.13411]</w:t>
      </w:r>
    </w:p>
    <w:p w14:paraId="49599D0D" w14:textId="55B78763" w:rsidR="00A77B3E" w:rsidRDefault="00BD7FB1">
      <w:pPr>
        <w:spacing w:line="360" w:lineRule="auto"/>
        <w:jc w:val="both"/>
      </w:pPr>
      <w:r>
        <w:rPr>
          <w:rFonts w:ascii="Book Antiqua" w:eastAsia="Book Antiqua" w:hAnsi="Book Antiqua" w:cs="Book Antiqua"/>
          <w:color w:val="000000"/>
        </w:rPr>
        <w:lastRenderedPageBreak/>
        <w:t>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Mulleman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Mammou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Griffoul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Avimadje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Goupille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Valat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French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424-427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16488649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10.1016/j.jbspin.2005.10.013]</w:t>
      </w:r>
    </w:p>
    <w:p w14:paraId="0DEACFA5" w14:textId="39922B7B" w:rsidR="00A77B3E" w:rsidRDefault="00BD7FB1">
      <w:pPr>
        <w:spacing w:line="360" w:lineRule="auto"/>
        <w:jc w:val="both"/>
      </w:pPr>
      <w:r>
        <w:rPr>
          <w:rFonts w:ascii="Book Antiqua" w:eastAsia="Book Antiqua" w:hAnsi="Book Antiqua" w:cs="Book Antiqua"/>
          <w:color w:val="000000"/>
        </w:rPr>
        <w:t>10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seven-year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experience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Southwest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1429-1434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22358176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10.1007/s00264-012-1511-z]</w:t>
      </w:r>
    </w:p>
    <w:p w14:paraId="042CB134" w14:textId="718CD9C5" w:rsidR="00A77B3E" w:rsidRDefault="00BD7FB1">
      <w:pPr>
        <w:spacing w:line="360" w:lineRule="auto"/>
        <w:jc w:val="both"/>
      </w:pPr>
      <w:r>
        <w:rPr>
          <w:rFonts w:ascii="Book Antiqua" w:eastAsia="Book Antiqua" w:hAnsi="Book Antiqua" w:cs="Book Antiqua"/>
          <w:color w:val="000000"/>
        </w:rPr>
        <w:t>11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Qu</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cervical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should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conservative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preferred?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follow-up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Neurosurg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700-707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25681590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10.1016/j.wneu.2015.01.015]</w:t>
      </w:r>
    </w:p>
    <w:p w14:paraId="4196DD93" w14:textId="6D533F2F" w:rsidR="00A77B3E" w:rsidRDefault="00BD7FB1">
      <w:pPr>
        <w:spacing w:line="360" w:lineRule="auto"/>
        <w:jc w:val="both"/>
      </w:pPr>
      <w:r>
        <w:rPr>
          <w:rFonts w:ascii="Book Antiqua" w:eastAsia="Book Antiqua" w:hAnsi="Book Antiqua" w:cs="Book Antiqua"/>
          <w:color w:val="000000"/>
        </w:rPr>
        <w:t>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Endemic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Guizhou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Biomed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2020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1468457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32071918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10.1155/2020/1468457]</w:t>
      </w:r>
    </w:p>
    <w:p w14:paraId="53BF2765" w14:textId="38C45A94" w:rsidR="00A77B3E" w:rsidRDefault="00BD7FB1">
      <w:pPr>
        <w:spacing w:line="360" w:lineRule="auto"/>
        <w:jc w:val="both"/>
      </w:pPr>
      <w:r>
        <w:rPr>
          <w:rFonts w:ascii="Book Antiqua" w:eastAsia="Book Antiqua" w:hAnsi="Book Antiqua" w:cs="Book Antiqua"/>
          <w:color w:val="000000"/>
        </w:rPr>
        <w:t>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tuberculosis-epidemiological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multicentre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Epidemiol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148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31983359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10.1017/S0950268820000011]</w:t>
      </w:r>
    </w:p>
    <w:p w14:paraId="6757231C" w14:textId="59CF26F4" w:rsidR="00A77B3E" w:rsidRDefault="00BD7FB1">
      <w:pPr>
        <w:spacing w:line="360" w:lineRule="auto"/>
        <w:jc w:val="both"/>
      </w:pPr>
      <w:r>
        <w:rPr>
          <w:rFonts w:ascii="Book Antiqua" w:eastAsia="Book Antiqua" w:hAnsi="Book Antiqua" w:cs="Book Antiqua"/>
          <w:color w:val="000000"/>
        </w:rPr>
        <w:t>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Zeng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556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Tertiary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Teaching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Guangxi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Province.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Biomed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2021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1344496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34926681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10.1155/2021/1344496]</w:t>
      </w:r>
    </w:p>
    <w:p w14:paraId="14EAC5B6" w14:textId="73BAC775" w:rsidR="00A77B3E" w:rsidRDefault="00BD7FB1">
      <w:pPr>
        <w:spacing w:line="360" w:lineRule="auto"/>
        <w:jc w:val="both"/>
      </w:pPr>
      <w:r>
        <w:rPr>
          <w:rFonts w:ascii="Book Antiqua" w:eastAsia="Book Antiqua" w:hAnsi="Book Antiqua" w:cs="Book Antiqua"/>
          <w:color w:val="000000"/>
        </w:rPr>
        <w:t>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Kilborn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Janse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Rensburg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Candy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Pediatric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adult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pathophysiology.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Neuroimaging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209-231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25952174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10.1016/j.nic.2015.01.002]</w:t>
      </w:r>
    </w:p>
    <w:p w14:paraId="0DAF971C" w14:textId="6A38ADBC" w:rsidR="00A77B3E" w:rsidRDefault="00BD7FB1">
      <w:pPr>
        <w:spacing w:line="360" w:lineRule="auto"/>
        <w:jc w:val="both"/>
      </w:pPr>
      <w:r>
        <w:rPr>
          <w:rFonts w:ascii="Book Antiqua" w:eastAsia="Book Antiqua" w:hAnsi="Book Antiqua" w:cs="Book Antiqua"/>
          <w:color w:val="000000"/>
        </w:rPr>
        <w:t>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Dureja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Acharya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Potential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F18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FDG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PET-CT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biomarker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noninvasive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uncomplicated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observational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2449-2454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25070791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10.1007/s00586-014-3483-8]</w:t>
      </w:r>
    </w:p>
    <w:p w14:paraId="2444C54C" w14:textId="2B83EA4B" w:rsidR="00A77B3E" w:rsidRDefault="00BD7FB1">
      <w:pPr>
        <w:spacing w:line="360" w:lineRule="auto"/>
        <w:jc w:val="both"/>
      </w:pPr>
      <w:r>
        <w:rPr>
          <w:rFonts w:ascii="Book Antiqua" w:eastAsia="Book Antiqua" w:hAnsi="Book Antiqua" w:cs="Book Antiqua"/>
          <w:color w:val="000000"/>
        </w:rPr>
        <w:t>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Procopie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I</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Popescu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Pleșea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Dorobanțu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Mureșan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Lupașcu-Ursulescu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Pleșea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Anușca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Clinical-Morphological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Aspects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Curr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250-260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30647945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10.12865/CHSJ.44.03.08]</w:t>
      </w:r>
    </w:p>
    <w:p w14:paraId="7D51A9F4" w14:textId="6E48F3B0" w:rsidR="00A77B3E" w:rsidRDefault="00BD7FB1">
      <w:pPr>
        <w:spacing w:line="360" w:lineRule="auto"/>
        <w:jc w:val="both"/>
      </w:pPr>
      <w:r>
        <w:rPr>
          <w:rFonts w:ascii="Book Antiqua" w:eastAsia="Book Antiqua" w:hAnsi="Book Antiqua" w:cs="Book Antiqua"/>
          <w:color w:val="000000"/>
        </w:rPr>
        <w:t>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Liu</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Z</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Characteristics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1378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South-Central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Biomed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2019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9765253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30941375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10.1155/2019/9765253]</w:t>
      </w:r>
    </w:p>
    <w:p w14:paraId="40F2026E" w14:textId="70E20694" w:rsidR="00A77B3E" w:rsidRDefault="00BD7FB1">
      <w:pPr>
        <w:spacing w:line="360" w:lineRule="auto"/>
        <w:jc w:val="both"/>
      </w:pPr>
      <w:r>
        <w:rPr>
          <w:rFonts w:ascii="Book Antiqua" w:eastAsia="Book Antiqua" w:hAnsi="Book Antiqua" w:cs="Book Antiqua"/>
          <w:color w:val="000000"/>
        </w:rPr>
        <w:t>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967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e838-e843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27172367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10.3928/01477447-20160509-03]</w:t>
      </w:r>
    </w:p>
    <w:p w14:paraId="1F541B7E" w14:textId="7C619279" w:rsidR="00A77B3E" w:rsidRDefault="00BD7FB1">
      <w:pPr>
        <w:spacing w:line="360" w:lineRule="auto"/>
        <w:jc w:val="both"/>
      </w:pPr>
      <w:r>
        <w:rPr>
          <w:rFonts w:ascii="Book Antiqua" w:eastAsia="Book Antiqua" w:hAnsi="Book Antiqua" w:cs="Book Antiqua"/>
          <w:color w:val="000000"/>
        </w:rPr>
        <w:t>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Kumar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classifications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principles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perspective.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Traumatol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551-558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27435619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10.1007/s00590-016-1811-x]</w:t>
      </w:r>
    </w:p>
    <w:p w14:paraId="78AF68F7" w14:textId="5A09BAA3" w:rsidR="00A77B3E" w:rsidRDefault="00BD7FB1">
      <w:pPr>
        <w:spacing w:line="360" w:lineRule="auto"/>
        <w:jc w:val="both"/>
      </w:pPr>
      <w:r>
        <w:rPr>
          <w:rFonts w:ascii="Book Antiqua" w:eastAsia="Book Antiqua" w:hAnsi="Book Antiqua" w:cs="Book Antiqua"/>
          <w:color w:val="000000"/>
        </w:rPr>
        <w:t>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Chandra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Goyal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Laythalling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Garg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Sarkar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Tripathi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Mahapatra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paradigms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period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proposal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algorithm.</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World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Neurosurg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190-203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23348057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10.1016/j.wneu.2012.12.019]</w:t>
      </w:r>
    </w:p>
    <w:p w14:paraId="7C5AD4C5" w14:textId="37E16DCB" w:rsidR="00A77B3E" w:rsidRDefault="00BD7FB1">
      <w:pPr>
        <w:spacing w:line="360" w:lineRule="auto"/>
        <w:jc w:val="both"/>
      </w:pPr>
      <w:r>
        <w:rPr>
          <w:rFonts w:ascii="Book Antiqua" w:eastAsia="Book Antiqua" w:hAnsi="Book Antiqua" w:cs="Book Antiqua"/>
          <w:color w:val="000000"/>
        </w:rPr>
        <w:t>22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sidR="00094E27">
        <w:rPr>
          <w:rFonts w:ascii="Book Antiqua" w:eastAsia="Book Antiqua" w:hAnsi="Book Antiqua" w:cs="Book Antiqua"/>
          <w:b/>
          <w:bCs/>
          <w:color w:val="000000"/>
        </w:rPr>
        <w:t xml:space="preserve"> </w:t>
      </w:r>
      <w:r w:rsidRPr="005C4416">
        <w:rPr>
          <w:rFonts w:ascii="Book Antiqua" w:eastAsia="Book Antiqua" w:hAnsi="Book Antiqua" w:cs="Book Antiqua"/>
          <w:color w:val="000000"/>
        </w:rPr>
        <w:t>Suppl</w:t>
      </w:r>
      <w:r w:rsidR="00094E27" w:rsidRPr="005C4416">
        <w:rPr>
          <w:rFonts w:ascii="Book Antiqua" w:eastAsia="Book Antiqua" w:hAnsi="Book Antiqua" w:cs="Book Antiqua"/>
          <w:color w:val="000000"/>
        </w:rPr>
        <w:t xml:space="preserve"> </w:t>
      </w:r>
      <w:r w:rsidRPr="005C4416">
        <w:rPr>
          <w:rFonts w:ascii="Book Antiqua" w:eastAsia="Book Antiqua" w:hAnsi="Book Antiqua" w:cs="Book Antiqua"/>
          <w:color w:val="000000"/>
        </w:rPr>
        <w:t>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624-633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22565802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10.1007/s00586-012-2335-7]</w:t>
      </w:r>
    </w:p>
    <w:p w14:paraId="43A19250" w14:textId="372A7405" w:rsidR="00A77B3E" w:rsidRDefault="00BD7FB1">
      <w:pPr>
        <w:spacing w:line="360" w:lineRule="auto"/>
        <w:jc w:val="both"/>
      </w:pPr>
      <w:r>
        <w:rPr>
          <w:rFonts w:ascii="Book Antiqua" w:eastAsia="Book Antiqua" w:hAnsi="Book Antiqua" w:cs="Book Antiqua"/>
          <w:color w:val="000000"/>
        </w:rPr>
        <w:t>23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Frankel</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Hancock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Hyslop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Melzak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Michaelis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Ungar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Vernon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Walsh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value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reduction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initial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injuries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tetraplegia.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1969;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179-192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5360915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10.1038/sc.1969.30]</w:t>
      </w:r>
    </w:p>
    <w:p w14:paraId="2876CD92" w14:textId="2487743B" w:rsidR="00A77B3E" w:rsidRDefault="00BD7FB1">
      <w:pPr>
        <w:spacing w:line="360" w:lineRule="auto"/>
        <w:jc w:val="both"/>
      </w:pPr>
      <w:r>
        <w:rPr>
          <w:rFonts w:ascii="Book Antiqua" w:eastAsia="Book Antiqua" w:hAnsi="Book Antiqua" w:cs="Book Antiqua"/>
          <w:color w:val="000000"/>
        </w:rPr>
        <w:t>24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Sinha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systems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deficit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375-380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15685259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10.1038/sj.sc.3101718]</w:t>
      </w:r>
    </w:p>
    <w:p w14:paraId="70B930F4" w14:textId="03039B3C" w:rsidR="00A77B3E" w:rsidRDefault="00BD7FB1">
      <w:pPr>
        <w:spacing w:line="360" w:lineRule="auto"/>
        <w:jc w:val="both"/>
      </w:pPr>
      <w:r>
        <w:rPr>
          <w:rFonts w:ascii="Book Antiqua" w:eastAsia="Book Antiqua" w:hAnsi="Book Antiqua" w:cs="Book Antiqua"/>
          <w:color w:val="000000"/>
        </w:rPr>
        <w:lastRenderedPageBreak/>
        <w:t>25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Zhang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Z</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Zheng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Minimally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invasive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psoas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abscess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long-term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BMC</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Musculoskelet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32505204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10.1186/s12891-020-03344-9]</w:t>
      </w:r>
    </w:p>
    <w:p w14:paraId="0B97F575" w14:textId="135B8267" w:rsidR="00A77B3E" w:rsidRDefault="00BD7FB1">
      <w:pPr>
        <w:spacing w:line="360" w:lineRule="auto"/>
        <w:jc w:val="both"/>
      </w:pPr>
      <w:r>
        <w:rPr>
          <w:rFonts w:ascii="Book Antiqua" w:eastAsia="Book Antiqua" w:hAnsi="Book Antiqua" w:cs="Book Antiqua"/>
          <w:color w:val="000000"/>
        </w:rPr>
        <w:t>26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Divya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Shukla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Bahubali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Bharath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Nandeesh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Kruthika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Srinivas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Siddaiah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Consumption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short-course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Tuberc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73-79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33641854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10.1016/j.ijtb.2020.08.017]</w:t>
      </w:r>
    </w:p>
    <w:p w14:paraId="5FB043DF" w14:textId="6891A490" w:rsidR="00A77B3E" w:rsidRDefault="00BD7FB1">
      <w:pPr>
        <w:spacing w:line="360" w:lineRule="auto"/>
        <w:jc w:val="both"/>
      </w:pPr>
      <w:r>
        <w:rPr>
          <w:rFonts w:ascii="Book Antiqua" w:eastAsia="Book Antiqua" w:hAnsi="Book Antiqua" w:cs="Book Antiqua"/>
          <w:color w:val="000000"/>
        </w:rPr>
        <w:t>27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Gehlot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Chaturvedi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Kashyap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Scans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Diagn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1534-1538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23285449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10.7860/JCDR/2012/4618.2552]</w:t>
      </w:r>
    </w:p>
    <w:p w14:paraId="0828AEF6" w14:textId="21DB080F" w:rsidR="00A77B3E" w:rsidRDefault="00BD7FB1">
      <w:pPr>
        <w:spacing w:line="360" w:lineRule="auto"/>
        <w:jc w:val="both"/>
      </w:pPr>
      <w:r>
        <w:rPr>
          <w:rFonts w:ascii="Book Antiqua" w:eastAsia="Book Antiqua" w:hAnsi="Book Antiqua" w:cs="Book Antiqua"/>
          <w:color w:val="000000"/>
        </w:rPr>
        <w:t>28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Misra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UK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Warrier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Kalita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correlating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Neuroradiology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825-832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32206826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10.1007/s00234-020-02402-2]</w:t>
      </w:r>
    </w:p>
    <w:p w14:paraId="1BCCCAE4" w14:textId="7EC83C28" w:rsidR="00A77B3E" w:rsidRDefault="00BD7FB1">
      <w:pPr>
        <w:spacing w:line="360" w:lineRule="auto"/>
        <w:jc w:val="both"/>
      </w:pPr>
      <w:r>
        <w:rPr>
          <w:rFonts w:ascii="Book Antiqua" w:eastAsia="Book Antiqua" w:hAnsi="Book Antiqua" w:cs="Book Antiqua"/>
          <w:color w:val="000000"/>
        </w:rPr>
        <w:t>29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Raut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Naphade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Ramakantan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Spectrum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Radiol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North</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475-501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27153784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10.1016/j.rcl.2015.12.013]</w:t>
      </w:r>
    </w:p>
    <w:p w14:paraId="1A905729" w14:textId="67879470" w:rsidR="00A77B3E" w:rsidRDefault="00BD7FB1">
      <w:pPr>
        <w:spacing w:line="360" w:lineRule="auto"/>
        <w:jc w:val="both"/>
      </w:pPr>
      <w:r>
        <w:rPr>
          <w:rFonts w:ascii="Book Antiqua" w:eastAsia="Book Antiqua" w:hAnsi="Book Antiqua" w:cs="Book Antiqua"/>
          <w:color w:val="000000"/>
        </w:rPr>
        <w:t>30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Yusof</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MI</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Hassan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Rahmat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Yunus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pedicle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anterior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column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damage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(Phila</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Pa</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1976)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713-717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19333105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10.1097/BRS.0b013e31819b2159]</w:t>
      </w:r>
    </w:p>
    <w:p w14:paraId="2E6C7A91" w14:textId="5D48BD21" w:rsidR="00A77B3E" w:rsidRDefault="00BD7FB1">
      <w:pPr>
        <w:spacing w:line="360" w:lineRule="auto"/>
        <w:jc w:val="both"/>
      </w:pPr>
      <w:r>
        <w:rPr>
          <w:rFonts w:ascii="Book Antiqua" w:eastAsia="Book Antiqua" w:hAnsi="Book Antiqua" w:cs="Book Antiqua"/>
          <w:color w:val="000000"/>
        </w:rPr>
        <w:t>31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Rajasekaran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359-365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22234705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10.1007/s00264-011-1469-2]</w:t>
      </w:r>
    </w:p>
    <w:p w14:paraId="12A6C8C5" w14:textId="0B775CFD" w:rsidR="00A77B3E" w:rsidRDefault="00BD7FB1">
      <w:pPr>
        <w:spacing w:line="360" w:lineRule="auto"/>
        <w:jc w:val="both"/>
      </w:pPr>
      <w:r>
        <w:rPr>
          <w:rFonts w:ascii="Book Antiqua" w:eastAsia="Book Antiqua" w:hAnsi="Book Antiqua" w:cs="Book Antiqua"/>
          <w:color w:val="000000"/>
        </w:rPr>
        <w:t>32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Rajasekaran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sidR="00094E27">
        <w:rPr>
          <w:rFonts w:ascii="Book Antiqua" w:eastAsia="Book Antiqua" w:hAnsi="Book Antiqua" w:cs="Book Antiqua"/>
          <w:b/>
          <w:bCs/>
          <w:color w:val="000000"/>
        </w:rPr>
        <w:t xml:space="preserve"> </w:t>
      </w:r>
      <w:r w:rsidRPr="006A614A">
        <w:rPr>
          <w:rFonts w:ascii="Book Antiqua" w:eastAsia="Book Antiqua" w:hAnsi="Book Antiqua" w:cs="Book Antiqua"/>
          <w:color w:val="000000"/>
        </w:rPr>
        <w:t>Suppl</w:t>
      </w:r>
      <w:r w:rsidR="00094E27" w:rsidRPr="006A614A">
        <w:rPr>
          <w:rFonts w:ascii="Book Antiqua" w:eastAsia="Book Antiqua" w:hAnsi="Book Antiqua" w:cs="Book Antiqua"/>
          <w:color w:val="000000"/>
        </w:rPr>
        <w:t xml:space="preserve"> </w:t>
      </w:r>
      <w:r w:rsidRPr="006A614A">
        <w:rPr>
          <w:rFonts w:ascii="Book Antiqua" w:eastAsia="Book Antiqua" w:hAnsi="Book Antiqua" w:cs="Book Antiqua"/>
          <w:color w:val="000000"/>
        </w:rPr>
        <w:t>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634-640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22584918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10.1007/s00586-012-2336-6]</w:t>
      </w:r>
    </w:p>
    <w:p w14:paraId="2370FAF8" w14:textId="571F2AA2" w:rsidR="00A77B3E" w:rsidRDefault="00BD7FB1">
      <w:pPr>
        <w:spacing w:line="360" w:lineRule="auto"/>
        <w:jc w:val="both"/>
      </w:pPr>
      <w:r>
        <w:rPr>
          <w:rFonts w:ascii="Book Antiqua" w:eastAsia="Book Antiqua" w:hAnsi="Book Antiqua" w:cs="Book Antiqua"/>
          <w:color w:val="000000"/>
        </w:rPr>
        <w:t>33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Sreenivasan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Mukunth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Dhammi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136-144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24741133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10.4103/0019-5413.128747]</w:t>
      </w:r>
    </w:p>
    <w:p w14:paraId="4058C7EC" w14:textId="2FACDD05" w:rsidR="00A77B3E" w:rsidRDefault="00BD7FB1">
      <w:pPr>
        <w:spacing w:line="360" w:lineRule="auto"/>
        <w:jc w:val="both"/>
      </w:pPr>
      <w:r>
        <w:rPr>
          <w:rFonts w:ascii="Book Antiqua" w:eastAsia="Book Antiqua" w:hAnsi="Book Antiqua" w:cs="Book Antiqua"/>
          <w:color w:val="000000"/>
        </w:rPr>
        <w:t>34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Pinto</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Dhawale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Rokade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Chaudhary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Aroojis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Mehta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1973-1984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34116216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10.1016/j.spinee.2021.06.001]</w:t>
      </w:r>
    </w:p>
    <w:p w14:paraId="28FA7BAF" w14:textId="632EE4EA" w:rsidR="00A77B3E" w:rsidRDefault="00BD7FB1">
      <w:pPr>
        <w:spacing w:line="360" w:lineRule="auto"/>
        <w:jc w:val="both"/>
      </w:pPr>
      <w:r>
        <w:rPr>
          <w:rFonts w:ascii="Book Antiqua" w:eastAsia="Book Antiqua" w:hAnsi="Book Antiqua" w:cs="Book Antiqua"/>
          <w:color w:val="000000"/>
        </w:rPr>
        <w:lastRenderedPageBreak/>
        <w:t>35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Rajasekaran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natural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kyphosis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signs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predict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deformity.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954-962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11603534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10.1302/0301-620x.83b7.12170]</w:t>
      </w:r>
    </w:p>
    <w:p w14:paraId="2C679EF9" w14:textId="7D68CD0A" w:rsidR="00A77B3E" w:rsidRDefault="00BD7FB1">
      <w:pPr>
        <w:spacing w:line="360" w:lineRule="auto"/>
        <w:jc w:val="both"/>
      </w:pPr>
      <w:r>
        <w:rPr>
          <w:rFonts w:ascii="Book Antiqua" w:eastAsia="Book Antiqua" w:hAnsi="Book Antiqua" w:cs="Book Antiqua"/>
          <w:color w:val="000000"/>
        </w:rPr>
        <w:t>36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Rajasekaran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Buckling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collapse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Relat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460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86-92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17471103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10.1097/BLO.0b013e31806a9172]</w:t>
      </w:r>
    </w:p>
    <w:p w14:paraId="1E4A8B5A" w14:textId="5BC781EC" w:rsidR="00A77B3E" w:rsidRDefault="00BD7FB1">
      <w:pPr>
        <w:spacing w:line="360" w:lineRule="auto"/>
        <w:jc w:val="both"/>
      </w:pPr>
      <w:r>
        <w:rPr>
          <w:rFonts w:ascii="Book Antiqua" w:eastAsia="Book Antiqua" w:hAnsi="Book Antiqua" w:cs="Book Antiqua"/>
          <w:color w:val="000000"/>
        </w:rPr>
        <w:t>37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Rajagopalan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Yoshikawa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elderly.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Z</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Gerontol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Geriatr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374-380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11130191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10.1007/s003910070034]</w:t>
      </w:r>
    </w:p>
    <w:p w14:paraId="2CD0CDD1" w14:textId="116F5B12" w:rsidR="00A77B3E" w:rsidRDefault="00BD7FB1">
      <w:pPr>
        <w:spacing w:line="360" w:lineRule="auto"/>
        <w:jc w:val="both"/>
      </w:pPr>
      <w:r>
        <w:rPr>
          <w:rFonts w:ascii="Book Antiqua" w:eastAsia="Book Antiqua" w:hAnsi="Book Antiqua" w:cs="Book Antiqua"/>
          <w:color w:val="000000"/>
        </w:rPr>
        <w:t>38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Yew</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WW</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Yoshiyama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perspectives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older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people.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Respirology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567-575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29607596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10.1111/resp.13303]</w:t>
      </w:r>
    </w:p>
    <w:p w14:paraId="6174A7C3" w14:textId="5B15BCD1" w:rsidR="00A77B3E" w:rsidRDefault="00BD7FB1">
      <w:pPr>
        <w:spacing w:line="360" w:lineRule="auto"/>
        <w:jc w:val="both"/>
      </w:pPr>
      <w:r>
        <w:rPr>
          <w:rFonts w:ascii="Book Antiqua" w:eastAsia="Book Antiqua" w:hAnsi="Book Antiqua" w:cs="Book Antiqua"/>
          <w:color w:val="000000"/>
        </w:rPr>
        <w:t>39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Teale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Goldman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Pearson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presentation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five-year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survey.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Age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1993;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289-293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8213336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10.1093/ageing/22.4.289]</w:t>
      </w:r>
    </w:p>
    <w:p w14:paraId="5354BFB3" w14:textId="27C0E713" w:rsidR="00A77B3E" w:rsidRDefault="00BD7FB1">
      <w:pPr>
        <w:spacing w:line="360" w:lineRule="auto"/>
        <w:jc w:val="both"/>
      </w:pPr>
      <w:r>
        <w:rPr>
          <w:rFonts w:ascii="Book Antiqua" w:eastAsia="Book Antiqua" w:hAnsi="Book Antiqua" w:cs="Book Antiqua"/>
          <w:color w:val="000000"/>
        </w:rPr>
        <w:t>40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Pu</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Misdiagnosed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mismanaged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Exp</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3723-3728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31611930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10.3892/etm.2019.8014]</w:t>
      </w:r>
    </w:p>
    <w:p w14:paraId="754B2A63" w14:textId="790039C0" w:rsidR="00A77B3E" w:rsidRDefault="00BD7FB1">
      <w:pPr>
        <w:spacing w:line="360" w:lineRule="auto"/>
        <w:jc w:val="both"/>
      </w:pPr>
      <w:r>
        <w:rPr>
          <w:rFonts w:ascii="Book Antiqua" w:eastAsia="Book Antiqua" w:hAnsi="Book Antiqua" w:cs="Book Antiqua"/>
          <w:color w:val="000000"/>
        </w:rPr>
        <w:t>41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noncontiguous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segments: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report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literature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Medicine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(Baltimore)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e6559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28383432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10.1097/MD.0000000000006559]</w:t>
      </w:r>
    </w:p>
    <w:p w14:paraId="5FA61B8A" w14:textId="7C94F5B9" w:rsidR="00A77B3E" w:rsidRDefault="00BD7FB1">
      <w:pPr>
        <w:spacing w:line="360" w:lineRule="auto"/>
        <w:jc w:val="both"/>
      </w:pPr>
      <w:r>
        <w:rPr>
          <w:rFonts w:ascii="Book Antiqua" w:eastAsia="Book Antiqua" w:hAnsi="Book Antiqua" w:cs="Book Antiqua"/>
          <w:color w:val="000000"/>
        </w:rPr>
        <w:t>42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Pande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Babhulkar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Relat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67-74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11964633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10.1097/00003086-200205000-00010]</w:t>
      </w:r>
    </w:p>
    <w:p w14:paraId="027B557A" w14:textId="1A80D7A3" w:rsidR="00A77B3E" w:rsidRDefault="00BD7FB1">
      <w:pPr>
        <w:spacing w:line="360" w:lineRule="auto"/>
        <w:jc w:val="both"/>
      </w:pPr>
      <w:r>
        <w:rPr>
          <w:rFonts w:ascii="Book Antiqua" w:eastAsia="Book Antiqua" w:hAnsi="Book Antiqua" w:cs="Book Antiqua"/>
          <w:color w:val="000000"/>
        </w:rPr>
        <w:t>43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Babhulkar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Tayade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Babhulkar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Atypical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1984;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239-242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6707060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10.1302/0301-620X.66B2.6707060]</w:t>
      </w:r>
    </w:p>
    <w:p w14:paraId="508AE2B7" w14:textId="5BD65938" w:rsidR="00A77B3E" w:rsidRDefault="00BD7FB1">
      <w:pPr>
        <w:spacing w:line="360" w:lineRule="auto"/>
        <w:jc w:val="both"/>
      </w:pPr>
      <w:r>
        <w:rPr>
          <w:rFonts w:ascii="Book Antiqua" w:eastAsia="Book Antiqua" w:hAnsi="Book Antiqua" w:cs="Book Antiqua"/>
          <w:color w:val="000000"/>
        </w:rPr>
        <w:t>44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Cormican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Hammal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Messenger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Milburn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difficulties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Postgrad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46-51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16397080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10.1136/pgmj.2005.032862]</w:t>
      </w:r>
    </w:p>
    <w:p w14:paraId="7B286590" w14:textId="783B6B3C" w:rsidR="00A77B3E" w:rsidRDefault="00BD7FB1">
      <w:pPr>
        <w:spacing w:line="360" w:lineRule="auto"/>
        <w:jc w:val="both"/>
      </w:pPr>
      <w:r>
        <w:rPr>
          <w:rFonts w:ascii="Book Antiqua" w:eastAsia="Book Antiqua" w:hAnsi="Book Antiqua" w:cs="Book Antiqua"/>
          <w:color w:val="000000"/>
        </w:rPr>
        <w:t>45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Sagane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Bartakke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Assessment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Parameters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Comparison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between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Human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Virus-Positive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Human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Immunodeficiency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Virus-Negative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Asian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857-863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32160725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10.31616/asj.2019.0251]</w:t>
      </w:r>
    </w:p>
    <w:p w14:paraId="57CD4969" w14:textId="4690C394" w:rsidR="00A77B3E" w:rsidRDefault="00BD7FB1">
      <w:pPr>
        <w:spacing w:line="360" w:lineRule="auto"/>
        <w:jc w:val="both"/>
      </w:pPr>
      <w:r>
        <w:rPr>
          <w:rFonts w:ascii="Book Antiqua" w:eastAsia="Book Antiqua" w:hAnsi="Book Antiqua" w:cs="Book Antiqua"/>
          <w:color w:val="000000"/>
        </w:rPr>
        <w:t>46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Kanna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Babu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Kannan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Shetty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Rajasekaran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validated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through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tissue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3003-3010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31201566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10.1007/s00586-019-06031-z]</w:t>
      </w:r>
    </w:p>
    <w:p w14:paraId="798623F9" w14:textId="5F8A4BA4" w:rsidR="00A77B3E" w:rsidRDefault="00BD7FB1">
      <w:pPr>
        <w:spacing w:line="360" w:lineRule="auto"/>
        <w:jc w:val="both"/>
      </w:pPr>
      <w:r>
        <w:rPr>
          <w:rFonts w:ascii="Book Antiqua" w:eastAsia="Book Antiqua" w:hAnsi="Book Antiqua" w:cs="Book Antiqua"/>
          <w:color w:val="000000"/>
        </w:rPr>
        <w:t>47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Wang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G</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Jiang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tests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cohort,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head-to-head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Emerg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29921972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10.1038/s41426-018-0114-1]</w:t>
      </w:r>
    </w:p>
    <w:p w14:paraId="2A1EF7B4" w14:textId="3F17C366" w:rsidR="00A77B3E" w:rsidRDefault="00BD7FB1">
      <w:pPr>
        <w:spacing w:line="360" w:lineRule="auto"/>
        <w:jc w:val="both"/>
      </w:pPr>
      <w:r>
        <w:rPr>
          <w:rFonts w:ascii="Book Antiqua" w:eastAsia="Book Antiqua" w:hAnsi="Book Antiqua" w:cs="Book Antiqua"/>
          <w:color w:val="000000"/>
        </w:rPr>
        <w:t>48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Purohit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Mustafa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Resource-constrained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Setting: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Need.</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Diagn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EE01-EE06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26023563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10.7860/JCDR/2015/12422.5792]</w:t>
      </w:r>
    </w:p>
    <w:p w14:paraId="01116BC4" w14:textId="6121CD30" w:rsidR="00A77B3E" w:rsidRDefault="00BD7FB1">
      <w:pPr>
        <w:spacing w:line="360" w:lineRule="auto"/>
        <w:jc w:val="both"/>
      </w:pPr>
      <w:r>
        <w:rPr>
          <w:rFonts w:ascii="Book Antiqua" w:eastAsia="Book Antiqua" w:hAnsi="Book Antiqua" w:cs="Book Antiqua"/>
          <w:color w:val="000000"/>
        </w:rPr>
        <w:t>49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Yao</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Zheng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16-Year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Hospital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Southwest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e1017-e1023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29058758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10.3928/01477447-20171012-03]</w:t>
      </w:r>
    </w:p>
    <w:p w14:paraId="145FFA99" w14:textId="04D381B0" w:rsidR="00A77B3E" w:rsidRDefault="00BD7FB1">
      <w:pPr>
        <w:spacing w:line="360" w:lineRule="auto"/>
        <w:jc w:val="both"/>
      </w:pPr>
      <w:r>
        <w:rPr>
          <w:rFonts w:ascii="Book Antiqua" w:eastAsia="Book Antiqua" w:hAnsi="Book Antiqua" w:cs="Book Antiqua"/>
          <w:color w:val="000000"/>
        </w:rPr>
        <w:t>50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Garg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Tiwari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Tiwari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Malhotra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Ramnani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Prasad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Chandra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Fraziano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Colizzi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available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technologies,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limitations,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possibilities.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Lab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155-163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12938143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10.1002/jcla.10086]</w:t>
      </w:r>
    </w:p>
    <w:p w14:paraId="411D827F" w14:textId="61D3D141" w:rsidR="00A77B3E" w:rsidRDefault="00BD7FB1">
      <w:pPr>
        <w:spacing w:line="360" w:lineRule="auto"/>
        <w:jc w:val="both"/>
      </w:pPr>
      <w:r>
        <w:rPr>
          <w:rFonts w:ascii="Book Antiqua" w:eastAsia="Book Antiqua" w:hAnsi="Book Antiqua" w:cs="Book Antiqua"/>
          <w:color w:val="000000"/>
        </w:rPr>
        <w:t>51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Otu</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Antonio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Donkor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Corrah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Adegbola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Comparative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MGIT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9000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Gambia.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Dev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Ctries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19738351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10.3855/jidc.263]</w:t>
      </w:r>
    </w:p>
    <w:p w14:paraId="242408FC" w14:textId="69518945" w:rsidR="00A77B3E" w:rsidRDefault="00BD7FB1">
      <w:pPr>
        <w:spacing w:line="360" w:lineRule="auto"/>
        <w:jc w:val="both"/>
      </w:pPr>
      <w:r>
        <w:rPr>
          <w:rFonts w:ascii="Book Antiqua" w:eastAsia="Book Antiqua" w:hAnsi="Book Antiqua" w:cs="Book Antiqua"/>
          <w:color w:val="000000"/>
        </w:rPr>
        <w:t>52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Garg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Somvanshi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Cord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440-454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22118251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10.1179/2045772311Y.0000000023]</w:t>
      </w:r>
    </w:p>
    <w:p w14:paraId="1579683E" w14:textId="3AB228DB" w:rsidR="00A77B3E" w:rsidRDefault="00BD7FB1">
      <w:pPr>
        <w:spacing w:line="360" w:lineRule="auto"/>
        <w:jc w:val="both"/>
      </w:pPr>
      <w:r>
        <w:rPr>
          <w:rFonts w:ascii="Book Antiqua" w:eastAsia="Book Antiqua" w:hAnsi="Book Antiqua" w:cs="Book Antiqua"/>
          <w:color w:val="000000"/>
        </w:rPr>
        <w:t>53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Jena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Dhammi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Ramachadran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clinico-radiological,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histological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osteoarticular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173-177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19826523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10.4103/0019-5413.40253]</w:t>
      </w:r>
    </w:p>
    <w:p w14:paraId="6DA0CAF1" w14:textId="1B1BE5CE" w:rsidR="00A77B3E" w:rsidRDefault="00BD7FB1">
      <w:pPr>
        <w:spacing w:line="360" w:lineRule="auto"/>
        <w:jc w:val="both"/>
      </w:pPr>
      <w:r>
        <w:rPr>
          <w:rFonts w:ascii="Book Antiqua" w:eastAsia="Book Antiqua" w:hAnsi="Book Antiqua" w:cs="Book Antiqua"/>
          <w:color w:val="000000"/>
        </w:rPr>
        <w:t>54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Azadi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Motallebirad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Ghaffari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Shojaei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Laboratory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Open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41-58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29785215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10.2174/1874285801812010041]</w:t>
      </w:r>
    </w:p>
    <w:p w14:paraId="4C967723" w14:textId="69A3EB61" w:rsidR="00A77B3E" w:rsidRDefault="00BD7FB1">
      <w:pPr>
        <w:spacing w:line="360" w:lineRule="auto"/>
        <w:jc w:val="both"/>
      </w:pPr>
      <w:r>
        <w:rPr>
          <w:rFonts w:ascii="Book Antiqua" w:eastAsia="Book Antiqua" w:hAnsi="Book Antiqua" w:cs="Book Antiqua"/>
          <w:color w:val="000000"/>
        </w:rPr>
        <w:t>55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Held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Laubscher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Dunn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GeneXpert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accurate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rapid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test.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96-B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1366-1369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25274923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10.1302/0301-620X.96B10.34048]</w:t>
      </w:r>
    </w:p>
    <w:p w14:paraId="43654FA8" w14:textId="1C3A4C75" w:rsidR="00A77B3E" w:rsidRDefault="00BD7FB1">
      <w:pPr>
        <w:spacing w:line="360" w:lineRule="auto"/>
        <w:jc w:val="both"/>
      </w:pPr>
      <w:r>
        <w:rPr>
          <w:rFonts w:ascii="Book Antiqua" w:eastAsia="Book Antiqua" w:hAnsi="Book Antiqua" w:cs="Book Antiqua"/>
          <w:color w:val="000000"/>
        </w:rPr>
        <w:t>56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Solanki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Basu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Biswas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Specificity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Xpert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Controlled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Global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553-558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32677559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10.1177/2192568219858310]</w:t>
      </w:r>
    </w:p>
    <w:p w14:paraId="20ADC6FC" w14:textId="66BB5B4E" w:rsidR="00A77B3E" w:rsidRDefault="00BD7FB1">
      <w:pPr>
        <w:spacing w:line="360" w:lineRule="auto"/>
        <w:jc w:val="both"/>
      </w:pPr>
      <w:r>
        <w:rPr>
          <w:rFonts w:ascii="Book Antiqua" w:eastAsia="Book Antiqua" w:hAnsi="Book Antiqua" w:cs="Book Antiqua"/>
          <w:color w:val="000000"/>
        </w:rPr>
        <w:t>57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Appannanavar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Modi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IS6110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extra-pulmonary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North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Indian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Pathol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27-30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25673587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10.4103/0377-4929.151164]</w:t>
      </w:r>
    </w:p>
    <w:p w14:paraId="45B77B0D" w14:textId="5A5C814F" w:rsidR="00A77B3E" w:rsidRDefault="00BD7FB1">
      <w:pPr>
        <w:spacing w:line="360" w:lineRule="auto"/>
        <w:jc w:val="both"/>
      </w:pPr>
      <w:r>
        <w:rPr>
          <w:rFonts w:ascii="Book Antiqua" w:eastAsia="Book Antiqua" w:hAnsi="Book Antiqua" w:cs="Book Antiqua"/>
          <w:color w:val="000000"/>
        </w:rPr>
        <w:t>58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Dhillon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multiplex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polymerase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increase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percentage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osteoarticular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evaluation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Orthop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255-259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21442201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10.1007/s00264-011-1241-7]</w:t>
      </w:r>
    </w:p>
    <w:p w14:paraId="2AF882D5" w14:textId="38E7BBBA" w:rsidR="00A77B3E" w:rsidRDefault="00BD7FB1">
      <w:pPr>
        <w:spacing w:line="360" w:lineRule="auto"/>
        <w:jc w:val="both"/>
      </w:pPr>
      <w:r>
        <w:rPr>
          <w:rFonts w:ascii="Book Antiqua" w:eastAsia="Book Antiqua" w:hAnsi="Book Antiqua" w:cs="Book Antiqua"/>
          <w:color w:val="000000"/>
        </w:rPr>
        <w:t>59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Dahiya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B</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Mehta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Utility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nanoparticle-based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assays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Nanomedicine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(Lond)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1263-1268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33988032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10.2217/nnm-2021-0077]</w:t>
      </w:r>
    </w:p>
    <w:p w14:paraId="1ABFE871" w14:textId="5EDC3189" w:rsidR="00A77B3E" w:rsidRDefault="00BD7FB1">
      <w:pPr>
        <w:spacing w:line="360" w:lineRule="auto"/>
        <w:jc w:val="both"/>
      </w:pPr>
      <w:r>
        <w:rPr>
          <w:rFonts w:ascii="Book Antiqua" w:eastAsia="Book Antiqua" w:hAnsi="Book Antiqua" w:cs="Book Antiqua"/>
          <w:color w:val="000000"/>
        </w:rPr>
        <w:t>60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Sheffee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NS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Rubio-Reyes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Mirabal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Calero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Carrillo-Calvet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Shakimi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Suraiya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Sarmiento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Norazmi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Acosta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Rehm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BHA.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Engineered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antigen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assembly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core-shell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nanobeads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Nanomedicine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102374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33675981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10.1016/j.nano.2021.102374]</w:t>
      </w:r>
    </w:p>
    <w:p w14:paraId="4F450054" w14:textId="5B6AD80F" w:rsidR="00A77B3E" w:rsidRDefault="00BD7FB1">
      <w:pPr>
        <w:spacing w:line="360" w:lineRule="auto"/>
        <w:jc w:val="both"/>
      </w:pPr>
      <w:r>
        <w:rPr>
          <w:rFonts w:ascii="Book Antiqua" w:eastAsia="Book Antiqua" w:hAnsi="Book Antiqua" w:cs="Book Antiqua"/>
          <w:color w:val="000000"/>
        </w:rPr>
        <w:t>61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Cheon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HJ</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Colorimetric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MPT64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Antibody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Aptamer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Adsorbed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Nanoparticles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lastRenderedPageBreak/>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Nanosci</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Nanotechnol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622-626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30360132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10.1166/jnn.2019.15905]</w:t>
      </w:r>
    </w:p>
    <w:p w14:paraId="252A8915" w14:textId="4238717D" w:rsidR="00A77B3E" w:rsidRDefault="00BD7FB1">
      <w:pPr>
        <w:spacing w:line="360" w:lineRule="auto"/>
        <w:jc w:val="both"/>
      </w:pPr>
      <w:r>
        <w:rPr>
          <w:rFonts w:ascii="Book Antiqua" w:eastAsia="Book Antiqua" w:hAnsi="Book Antiqua" w:cs="Book Antiqua"/>
          <w:color w:val="000000"/>
        </w:rPr>
        <w:t>62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Sudprasert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Piyapromdee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Lewsirirat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Recovery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C-Reactive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Protein,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Erythrocyte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Sedimentation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Posterior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Decompressive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Procedures: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Assoc</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Thai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993-1000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26638591]</w:t>
      </w:r>
    </w:p>
    <w:p w14:paraId="6BD9BA0D" w14:textId="58902EA1" w:rsidR="00A77B3E" w:rsidRDefault="00BD7FB1">
      <w:pPr>
        <w:spacing w:line="360" w:lineRule="auto"/>
        <w:jc w:val="both"/>
      </w:pPr>
      <w:r>
        <w:rPr>
          <w:rFonts w:ascii="Book Antiqua" w:eastAsia="Book Antiqua" w:hAnsi="Book Antiqua" w:cs="Book Antiqua"/>
          <w:color w:val="000000"/>
        </w:rPr>
        <w:t>63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Early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intervention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thoracic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paraparesis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paraplegia.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BMC</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Musculoskelet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33612112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10.1186/s12891-021-04078-y]</w:t>
      </w:r>
    </w:p>
    <w:p w14:paraId="1AC3733F" w14:textId="0CBA8F1B" w:rsidR="00A77B3E" w:rsidRDefault="00BD7FB1">
      <w:pPr>
        <w:spacing w:line="360" w:lineRule="auto"/>
        <w:jc w:val="both"/>
      </w:pPr>
      <w:r>
        <w:rPr>
          <w:rFonts w:ascii="Book Antiqua" w:eastAsia="Book Antiqua" w:hAnsi="Book Antiqua" w:cs="Book Antiqua"/>
          <w:color w:val="000000"/>
        </w:rPr>
        <w:t>64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Ansari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Amanullah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Ahmad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Rauniyar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Pott's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Modalities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Technology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Advancements.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404-411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24020048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10.4103/1947-2714.115775]</w:t>
      </w:r>
    </w:p>
    <w:p w14:paraId="5728E85D" w14:textId="3D8468BA" w:rsidR="00A77B3E" w:rsidRPr="00DE4593" w:rsidRDefault="00BD7FB1" w:rsidP="00B71D4F">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65</w:t>
      </w:r>
      <w:r w:rsidR="00094E27">
        <w:rPr>
          <w:rFonts w:ascii="Book Antiqua" w:eastAsia="Book Antiqua" w:hAnsi="Book Antiqua" w:cs="Book Antiqua"/>
          <w:color w:val="000000"/>
        </w:rPr>
        <w:t xml:space="preserve"> </w:t>
      </w:r>
      <w:r w:rsidR="00DE4593" w:rsidRPr="00DE4593">
        <w:rPr>
          <w:rFonts w:ascii="Book Antiqua" w:eastAsia="Book Antiqua" w:hAnsi="Book Antiqua" w:cs="Book Antiqua"/>
          <w:b/>
          <w:bCs/>
          <w:color w:val="000000"/>
        </w:rPr>
        <w:t>Ärztin</w:t>
      </w:r>
      <w:r w:rsidR="00DE4593" w:rsidRPr="00DE4593">
        <w:rPr>
          <w:rFonts w:ascii="Book Antiqua" w:hAnsi="Book Antiqua" w:cs="Book Antiqua" w:hint="eastAsia"/>
          <w:b/>
          <w:bCs/>
          <w:color w:val="000000"/>
          <w:lang w:eastAsia="zh-CN"/>
        </w:rPr>
        <w:t xml:space="preserve"> </w:t>
      </w:r>
      <w:r w:rsidR="00DE4593" w:rsidRPr="00DE4593">
        <w:rPr>
          <w:rFonts w:ascii="Book Antiqua" w:hAnsi="Book Antiqua" w:cs="Book Antiqua"/>
          <w:b/>
          <w:bCs/>
          <w:color w:val="000000"/>
          <w:lang w:eastAsia="zh-CN"/>
        </w:rPr>
        <w:t>CB</w:t>
      </w:r>
      <w:r w:rsidR="00DE4593">
        <w:rPr>
          <w:rFonts w:ascii="Book Antiqua" w:hAnsi="Book Antiqua" w:cs="Book Antiqua"/>
          <w:color w:val="000000"/>
          <w:lang w:eastAsia="zh-CN"/>
        </w:rPr>
        <w:t xml:space="preserve">. </w:t>
      </w:r>
      <w:r w:rsidR="00DE4593" w:rsidRPr="00DE4593">
        <w:rPr>
          <w:rFonts w:ascii="Book Antiqua" w:eastAsia="Book Antiqua" w:hAnsi="Book Antiqua" w:cs="Book Antiqua"/>
          <w:color w:val="000000"/>
        </w:rPr>
        <w:t>Human anatomy study guide</w:t>
      </w:r>
      <w:r w:rsidR="00DE4593" w:rsidRPr="00DE4593">
        <w:rPr>
          <w:rFonts w:ascii="Book Antiqua" w:hAnsi="Book Antiqua" w:cs="Book Antiqua" w:hint="eastAsia"/>
          <w:color w:val="000000"/>
          <w:lang w:eastAsia="zh-CN"/>
        </w:rPr>
        <w:t>.</w:t>
      </w:r>
      <w:r w:rsidR="00DE4593" w:rsidRPr="00DE4593">
        <w:rPr>
          <w:rFonts w:ascii="Book Antiqua" w:hAnsi="Book Antiqua" w:cs="Book Antiqua"/>
          <w:color w:val="000000"/>
          <w:lang w:eastAsia="zh-CN"/>
        </w:rPr>
        <w:t xml:space="preserve"> </w:t>
      </w:r>
      <w:r w:rsidR="00DA7B44">
        <w:rPr>
          <w:rFonts w:ascii="Book Antiqua" w:eastAsia="Book Antiqua" w:hAnsi="Book Antiqua" w:cs="Book Antiqua"/>
          <w:color w:val="000000"/>
        </w:rPr>
        <w:t>(Access 26 Dec 2022).</w:t>
      </w:r>
      <w:r w:rsidR="00DA7B44" w:rsidRPr="00DA7B44">
        <w:rPr>
          <w:rFonts w:ascii="Book Antiqua" w:eastAsia="Book Antiqua" w:hAnsi="Book Antiqua" w:cs="Book Antiqua"/>
          <w:color w:val="000000"/>
        </w:rPr>
        <w:t xml:space="preserve"> A</w:t>
      </w:r>
      <w:r w:rsidR="00DA7B44" w:rsidRPr="00DA7B44">
        <w:rPr>
          <w:rFonts w:ascii="Book Antiqua" w:hAnsi="Book Antiqua" w:cs="Book Antiqua"/>
          <w:color w:val="000000"/>
          <w:lang w:eastAsia="zh-CN"/>
        </w:rPr>
        <w:t>vail</w:t>
      </w:r>
      <w:r w:rsidR="00DA7B44" w:rsidRPr="00DA7B44">
        <w:rPr>
          <w:rFonts w:ascii="Book Antiqua" w:eastAsia="Book Antiqua" w:hAnsi="Book Antiqua" w:cs="Book Antiqua"/>
          <w:color w:val="000000"/>
        </w:rPr>
        <w:t>able from: https://www.kenhub.com/en/library/education/human-anatomy-study-guide</w:t>
      </w:r>
    </w:p>
    <w:p w14:paraId="576725A1" w14:textId="0477868F" w:rsidR="00A77B3E" w:rsidRDefault="00BD7FB1">
      <w:pPr>
        <w:spacing w:line="360" w:lineRule="auto"/>
        <w:jc w:val="both"/>
      </w:pPr>
      <w:r>
        <w:rPr>
          <w:rFonts w:ascii="Book Antiqua" w:eastAsia="Book Antiqua" w:hAnsi="Book Antiqua" w:cs="Book Antiqua"/>
          <w:color w:val="000000"/>
        </w:rPr>
        <w:t>66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Jain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Rajasekaran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Jaggi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Myneedu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Bone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Joint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Surg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617-628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32028313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10.2106/JBJS.19.00001]</w:t>
      </w:r>
    </w:p>
    <w:p w14:paraId="2B1B7645" w14:textId="7EBBB3F3" w:rsidR="00A77B3E" w:rsidRDefault="00BD7FB1">
      <w:pPr>
        <w:spacing w:line="360" w:lineRule="auto"/>
        <w:jc w:val="both"/>
      </w:pPr>
      <w:r>
        <w:rPr>
          <w:rFonts w:ascii="Book Antiqua" w:eastAsia="Book Antiqua" w:hAnsi="Book Antiqua" w:cs="Book Antiqua"/>
          <w:color w:val="000000"/>
        </w:rPr>
        <w:t>67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Moon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views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Asian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97-111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24596613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10.4184/asj.2014.8.1.97]</w:t>
      </w:r>
    </w:p>
    <w:p w14:paraId="5794F44E" w14:textId="63FBCA80" w:rsidR="00A77B3E" w:rsidRDefault="00BD7FB1">
      <w:pPr>
        <w:spacing w:line="360" w:lineRule="auto"/>
        <w:jc w:val="both"/>
      </w:pPr>
      <w:r>
        <w:rPr>
          <w:rFonts w:ascii="Book Antiqua" w:eastAsia="Book Antiqua" w:hAnsi="Book Antiqua" w:cs="Book Antiqua"/>
          <w:color w:val="000000"/>
        </w:rPr>
        <w:t>68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Rasouli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MR</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Mirkoohi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Vaccaro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Yarandi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Rahimi-Movaghar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diagnosis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management.</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Asian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294-308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23275816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10.4184/asj.2012.6.4.294]</w:t>
      </w:r>
    </w:p>
    <w:p w14:paraId="086D39DE" w14:textId="0F2125C2" w:rsidR="00A77B3E" w:rsidRDefault="00BD7FB1">
      <w:pPr>
        <w:spacing w:line="360" w:lineRule="auto"/>
        <w:jc w:val="both"/>
      </w:pPr>
      <w:r>
        <w:rPr>
          <w:rFonts w:ascii="Book Antiqua" w:eastAsia="Book Antiqua" w:hAnsi="Book Antiqua" w:cs="Book Antiqua"/>
          <w:color w:val="000000"/>
        </w:rPr>
        <w:t>69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Luo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Tomography-Guided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Catheterization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Drainage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Individualized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Chemotherapy.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Orthopedics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e443-e449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28112788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10.3928/01477447-20170117-02]</w:t>
      </w:r>
    </w:p>
    <w:p w14:paraId="6151B1D8" w14:textId="6C65D6A8" w:rsidR="00A77B3E" w:rsidRDefault="00BD7FB1">
      <w:pPr>
        <w:spacing w:line="360" w:lineRule="auto"/>
        <w:jc w:val="both"/>
      </w:pPr>
      <w:r>
        <w:rPr>
          <w:rFonts w:ascii="Book Antiqua" w:eastAsia="Book Antiqua" w:hAnsi="Book Antiqua" w:cs="Book Antiqua"/>
          <w:color w:val="000000"/>
        </w:rPr>
        <w:t>70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Gupta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Prakash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Kanojia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Khandelwal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Computed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tomography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unsuspected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skeletal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39</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1056-1060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26338020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10.1016/j.clinimag.2015.07.033]</w:t>
      </w:r>
    </w:p>
    <w:p w14:paraId="16208E27" w14:textId="4D00DBF5" w:rsidR="00A77B3E" w:rsidRDefault="00BD7FB1">
      <w:pPr>
        <w:spacing w:line="360" w:lineRule="auto"/>
        <w:jc w:val="both"/>
      </w:pPr>
      <w:r>
        <w:rPr>
          <w:rFonts w:ascii="Book Antiqua" w:eastAsia="Book Antiqua" w:hAnsi="Book Antiqua" w:cs="Book Antiqua"/>
          <w:color w:val="000000"/>
        </w:rPr>
        <w:lastRenderedPageBreak/>
        <w:t>71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Gouliamos</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AD</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Kehagias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Lahanis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Athanassopoulou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Moulopoulou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Kalovidouris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Trakadas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Vlahos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vertebral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osteomyelitis: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pictorial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Radiol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575-579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11354749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10.1007/s003300000631]</w:t>
      </w:r>
    </w:p>
    <w:p w14:paraId="79FA2A1B" w14:textId="2B1EA53B" w:rsidR="00A77B3E" w:rsidRDefault="00BD7FB1">
      <w:pPr>
        <w:spacing w:line="360" w:lineRule="auto"/>
        <w:jc w:val="both"/>
      </w:pPr>
      <w:r>
        <w:rPr>
          <w:rFonts w:ascii="Book Antiqua" w:eastAsia="Book Antiqua" w:hAnsi="Book Antiqua" w:cs="Book Antiqua"/>
          <w:color w:val="000000"/>
        </w:rPr>
        <w:t>72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Kumar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Gupta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Chhabra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Fukuda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Soni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Hayashi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Magnetic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resonance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imaging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spondylodiscitis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non-infectious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pathology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mimicking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infections: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pictorial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BMC</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Musculoskelet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28583099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10.1186/s12891-017-1608-z]</w:t>
      </w:r>
    </w:p>
    <w:p w14:paraId="0D2E5A01" w14:textId="5E5D36DC" w:rsidR="00A77B3E" w:rsidRDefault="00BD7FB1">
      <w:pPr>
        <w:spacing w:line="360" w:lineRule="auto"/>
        <w:jc w:val="both"/>
      </w:pPr>
      <w:r>
        <w:rPr>
          <w:rFonts w:ascii="Book Antiqua" w:eastAsia="Book Antiqua" w:hAnsi="Book Antiqua" w:cs="Book Antiqua"/>
          <w:color w:val="000000"/>
        </w:rPr>
        <w:t>73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Guo</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Tiheiran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Differentiating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brucella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conventional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mapping: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study.</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34711265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10.1186/s40001-021-00598-4]</w:t>
      </w:r>
    </w:p>
    <w:p w14:paraId="463F8625" w14:textId="3977CBE7" w:rsidR="00A77B3E" w:rsidRDefault="00BD7FB1">
      <w:pPr>
        <w:spacing w:line="360" w:lineRule="auto"/>
        <w:jc w:val="both"/>
      </w:pPr>
      <w:r>
        <w:rPr>
          <w:rFonts w:ascii="Book Antiqua" w:eastAsia="Book Antiqua" w:hAnsi="Book Antiqua" w:cs="Book Antiqua"/>
          <w:color w:val="000000"/>
        </w:rPr>
        <w:t>74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Tiberi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Plessis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Walzl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Vjecha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Ntoumi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Mfinanga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Kapata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Mwaba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McHugh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Ippolito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Migliori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Maeurer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Zumla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progress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advances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development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regimens,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host-directed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therapies.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e183-e198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29580819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10.1016/S1473-3099(18)30110-5]</w:t>
      </w:r>
    </w:p>
    <w:p w14:paraId="0E0A129C" w14:textId="6AD2CF7F" w:rsidR="00A77B3E" w:rsidRDefault="00BD7FB1">
      <w:pPr>
        <w:spacing w:line="360" w:lineRule="auto"/>
        <w:jc w:val="both"/>
      </w:pPr>
      <w:r>
        <w:rPr>
          <w:rFonts w:ascii="Book Antiqua" w:eastAsia="Book Antiqua" w:hAnsi="Book Antiqua" w:cs="Book Antiqua"/>
          <w:color w:val="000000"/>
        </w:rPr>
        <w:t>75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Lambert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Cellular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impermeability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uptake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biocides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antibiotics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Gram-positive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Appl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92</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Suppl</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46S-54S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12000612]</w:t>
      </w:r>
    </w:p>
    <w:p w14:paraId="3378A3FE" w14:textId="36ED096F" w:rsidR="00A77B3E" w:rsidRDefault="00BD7FB1">
      <w:pPr>
        <w:spacing w:line="360" w:lineRule="auto"/>
        <w:jc w:val="both"/>
      </w:pPr>
      <w:r>
        <w:rPr>
          <w:rFonts w:ascii="Book Antiqua" w:eastAsia="Book Antiqua" w:hAnsi="Book Antiqua" w:cs="Book Antiqua"/>
          <w:color w:val="000000"/>
        </w:rPr>
        <w:t>76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Goossens</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Sampson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Drug-Induced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Tolerance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33055230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10.1128/CMR.00141-20]</w:t>
      </w:r>
    </w:p>
    <w:p w14:paraId="36381F64" w14:textId="7A3A13BD" w:rsidR="00A77B3E" w:rsidRDefault="00BD7FB1">
      <w:pPr>
        <w:spacing w:line="360" w:lineRule="auto"/>
        <w:jc w:val="both"/>
      </w:pPr>
      <w:r>
        <w:rPr>
          <w:rFonts w:ascii="Book Antiqua" w:eastAsia="Book Antiqua" w:hAnsi="Book Antiqua" w:cs="Book Antiqua"/>
          <w:color w:val="000000"/>
        </w:rPr>
        <w:t>77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Pasipanodya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JG</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Gumbo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meta-analysis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self-administered</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vs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directly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observed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therapy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effect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microbiologic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failure,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relapse,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acquired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21-31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23487389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10.1093/cid/cit167]</w:t>
      </w:r>
    </w:p>
    <w:p w14:paraId="22190A2F" w14:textId="3C3557A5" w:rsidR="00A77B3E" w:rsidRDefault="00BD7FB1">
      <w:pPr>
        <w:spacing w:line="360" w:lineRule="auto"/>
        <w:jc w:val="both"/>
      </w:pPr>
      <w:r>
        <w:rPr>
          <w:rFonts w:ascii="Book Antiqua" w:eastAsia="Book Antiqua" w:hAnsi="Book Antiqua" w:cs="Book Antiqua"/>
          <w:color w:val="000000"/>
        </w:rPr>
        <w:t>78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Unissa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AN</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Subbian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Selvakumar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Overview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isoniazid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Genet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Evol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474-492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27612406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10.1016/j.meegid.2016.09.004]</w:t>
      </w:r>
    </w:p>
    <w:p w14:paraId="35A87229" w14:textId="06825BA0" w:rsidR="00A77B3E" w:rsidRDefault="00BD7FB1">
      <w:pPr>
        <w:spacing w:line="360" w:lineRule="auto"/>
        <w:jc w:val="both"/>
      </w:pPr>
      <w:r>
        <w:rPr>
          <w:rFonts w:ascii="Book Antiqua" w:eastAsia="Book Antiqua" w:hAnsi="Book Antiqua" w:cs="Book Antiqua"/>
          <w:color w:val="000000"/>
        </w:rPr>
        <w:lastRenderedPageBreak/>
        <w:t>79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Vilchèze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Jacobs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Isoniazid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Paradigm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Killing,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Persistence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Biol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431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3450-3461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30797860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10.1016/j.jmb.2019.02.016]</w:t>
      </w:r>
    </w:p>
    <w:p w14:paraId="1A305481" w14:textId="26EEE6DE" w:rsidR="00A77B3E" w:rsidRDefault="00BD7FB1">
      <w:pPr>
        <w:spacing w:line="360" w:lineRule="auto"/>
        <w:jc w:val="both"/>
      </w:pPr>
      <w:r>
        <w:rPr>
          <w:rFonts w:ascii="Book Antiqua" w:eastAsia="Book Antiqua" w:hAnsi="Book Antiqua" w:cs="Book Antiqua"/>
          <w:color w:val="000000"/>
        </w:rPr>
        <w:t>80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Zaw</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Emran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Mutations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inside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determining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rpoB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associated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Public</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605-610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29706316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10.1016/j.jiph.2018.04.005]</w:t>
      </w:r>
    </w:p>
    <w:p w14:paraId="4B26A8E3" w14:textId="18F22257" w:rsidR="00A77B3E" w:rsidRDefault="00BD7FB1">
      <w:pPr>
        <w:spacing w:line="360" w:lineRule="auto"/>
        <w:jc w:val="both"/>
      </w:pPr>
      <w:r>
        <w:rPr>
          <w:rFonts w:ascii="Book Antiqua" w:eastAsia="Book Antiqua" w:hAnsi="Book Antiqua" w:cs="Book Antiqua"/>
          <w:color w:val="000000"/>
        </w:rPr>
        <w:t>81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Nusrath</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Unissa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Hanna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detection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first-line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Rifampicin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genome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sequencing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era.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Tuberculosis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(Edinb)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96-107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28610794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10.1016/j.tube.2017.04.008]</w:t>
      </w:r>
    </w:p>
    <w:p w14:paraId="2529E602" w14:textId="0334D731" w:rsidR="00A77B3E" w:rsidRDefault="00BD7FB1">
      <w:pPr>
        <w:spacing w:line="360" w:lineRule="auto"/>
        <w:jc w:val="both"/>
      </w:pPr>
      <w:r>
        <w:rPr>
          <w:rFonts w:ascii="Book Antiqua" w:eastAsia="Book Antiqua" w:hAnsi="Book Antiqua" w:cs="Book Antiqua"/>
          <w:color w:val="000000"/>
        </w:rPr>
        <w:t>82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Stehr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Elamin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importance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uncovering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Expert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Anti</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593-603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25746054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10.1586/14787210.2015.1021784]</w:t>
      </w:r>
    </w:p>
    <w:p w14:paraId="53699086" w14:textId="078A8795" w:rsidR="00A77B3E" w:rsidRDefault="00BD7FB1">
      <w:pPr>
        <w:spacing w:line="360" w:lineRule="auto"/>
        <w:jc w:val="both"/>
      </w:pPr>
      <w:r>
        <w:rPr>
          <w:rFonts w:ascii="Book Antiqua" w:eastAsia="Book Antiqua" w:hAnsi="Book Antiqua" w:cs="Book Antiqua"/>
          <w:color w:val="000000"/>
        </w:rPr>
        <w:t>83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Njire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Mugweru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update.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Adv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63-71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26521205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10.1016/j.advms.2015.09.007]</w:t>
      </w:r>
    </w:p>
    <w:p w14:paraId="13DA4E8E" w14:textId="6806D8B0" w:rsidR="00A77B3E" w:rsidRDefault="00BD7FB1">
      <w:pPr>
        <w:spacing w:line="360" w:lineRule="auto"/>
        <w:jc w:val="both"/>
      </w:pPr>
      <w:r>
        <w:rPr>
          <w:rFonts w:ascii="Book Antiqua" w:eastAsia="Book Antiqua" w:hAnsi="Book Antiqua" w:cs="Book Antiqua"/>
          <w:color w:val="000000"/>
        </w:rPr>
        <w:t>84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Pawar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Jha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Konwar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Chaudhry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Chopra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Saluja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Ethambutol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targets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glutamate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racemase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enzyme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peptidoglycan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biosynthesis.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Appl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Biotechnol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103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843-851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30456576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10.1007/s00253-018-9518-z]</w:t>
      </w:r>
    </w:p>
    <w:p w14:paraId="39046A50" w14:textId="78119167" w:rsidR="00A77B3E" w:rsidRDefault="00BD7FB1">
      <w:pPr>
        <w:spacing w:line="360" w:lineRule="auto"/>
        <w:jc w:val="both"/>
      </w:pPr>
      <w:r>
        <w:rPr>
          <w:rFonts w:ascii="Book Antiqua" w:eastAsia="Book Antiqua" w:hAnsi="Book Antiqua" w:cs="Book Antiqua"/>
          <w:color w:val="000000"/>
        </w:rPr>
        <w:t>85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Singh</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Dwivedi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Gaharwar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Meena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Rajamani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Prasad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Recent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updates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Appl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Microbiol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128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1547-1567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31595643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10.1111/jam.14478]</w:t>
      </w:r>
    </w:p>
    <w:p w14:paraId="796F58E6" w14:textId="7DE91863" w:rsidR="00A77B3E" w:rsidRDefault="00BD7FB1">
      <w:pPr>
        <w:spacing w:line="360" w:lineRule="auto"/>
        <w:jc w:val="both"/>
      </w:pPr>
      <w:r>
        <w:rPr>
          <w:rFonts w:ascii="Book Antiqua" w:eastAsia="Book Antiqua" w:hAnsi="Book Antiqua" w:cs="Book Antiqua"/>
          <w:color w:val="000000"/>
        </w:rPr>
        <w:t>86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Gupta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Singhal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Katoch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Venkatesan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Bisht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Proteomic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streptomycin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sensitive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isolates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Proteome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21083941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10.1186/1477-5956-8-59]</w:t>
      </w:r>
    </w:p>
    <w:p w14:paraId="3FB26797" w14:textId="3F030D37" w:rsidR="00A77B3E" w:rsidRDefault="00BD7FB1">
      <w:pPr>
        <w:spacing w:line="360" w:lineRule="auto"/>
        <w:jc w:val="both"/>
      </w:pPr>
      <w:r>
        <w:rPr>
          <w:rFonts w:ascii="Book Antiqua" w:eastAsia="Book Antiqua" w:hAnsi="Book Antiqua" w:cs="Book Antiqua"/>
          <w:color w:val="000000"/>
        </w:rPr>
        <w:lastRenderedPageBreak/>
        <w:t>87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Ruiz</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Rodríguez-Cano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Zerolo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Investigation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vitro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activity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streptomycin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against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Microb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Drug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Resist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147-149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12118520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10.1089/107662902760190707]</w:t>
      </w:r>
    </w:p>
    <w:p w14:paraId="3A3CE565" w14:textId="0EFBC5BC" w:rsidR="00A77B3E" w:rsidRDefault="00BD7FB1">
      <w:pPr>
        <w:spacing w:line="360" w:lineRule="auto"/>
        <w:jc w:val="both"/>
      </w:pPr>
      <w:r>
        <w:rPr>
          <w:rFonts w:ascii="Book Antiqua" w:eastAsia="Book Antiqua" w:hAnsi="Book Antiqua" w:cs="Book Antiqua"/>
          <w:color w:val="000000"/>
        </w:rPr>
        <w:t>88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Miotto</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P</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Cirillo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Migliori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Mycobacterium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molecular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mechanisms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fluoroquinolones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pyrazinamide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effectiveness.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Chest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147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1135-1143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25846529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10.1378/chest.14-1286]</w:t>
      </w:r>
    </w:p>
    <w:p w14:paraId="4D392FDA" w14:textId="6AEFF89A" w:rsidR="00A77B3E" w:rsidRDefault="00BD7FB1">
      <w:pPr>
        <w:spacing w:line="360" w:lineRule="auto"/>
        <w:jc w:val="both"/>
      </w:pPr>
      <w:r>
        <w:rPr>
          <w:rFonts w:ascii="Book Antiqua" w:eastAsia="Book Antiqua" w:hAnsi="Book Antiqua" w:cs="Book Antiqua"/>
          <w:color w:val="000000"/>
        </w:rPr>
        <w:t>89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Ginsburg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Grosset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Bishai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Fluoroquinolones,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resistance.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Infect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2003;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3</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432-442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12837348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10.1016/s1473-3099(03)00671-6]</w:t>
      </w:r>
    </w:p>
    <w:p w14:paraId="25EDA812" w14:textId="60178E19" w:rsidR="00A77B3E" w:rsidRDefault="00BD7FB1">
      <w:pPr>
        <w:spacing w:line="360" w:lineRule="auto"/>
        <w:jc w:val="both"/>
      </w:pPr>
      <w:r>
        <w:rPr>
          <w:rFonts w:ascii="Book Antiqua" w:eastAsia="Book Antiqua" w:hAnsi="Book Antiqua" w:cs="Book Antiqua"/>
          <w:color w:val="000000"/>
        </w:rPr>
        <w:t>90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Vianna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JF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Bezerra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Oliveira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Albuquerque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Fulco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Binding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energies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capreomycin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streptomycin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complex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bacterial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ribosome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subunits.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Phys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Chem</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Chem</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Phys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21</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19192-19200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31436279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10.1039/c9cp03631h]</w:t>
      </w:r>
    </w:p>
    <w:p w14:paraId="29558744" w14:textId="731D1157" w:rsidR="00A77B3E" w:rsidRDefault="00BD7FB1">
      <w:pPr>
        <w:spacing w:line="360" w:lineRule="auto"/>
        <w:jc w:val="both"/>
      </w:pPr>
      <w:r>
        <w:rPr>
          <w:rFonts w:ascii="Book Antiqua" w:eastAsia="Book Antiqua" w:hAnsi="Book Antiqua" w:cs="Book Antiqua"/>
          <w:color w:val="000000"/>
        </w:rPr>
        <w:t>91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Quenard</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Fournier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Drancourt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Brouqui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second-line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injectable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antituberculosis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MDR/XDR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Int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Antimicrob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252-254</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28595939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10.1016/j.ijantimicag.2017.01.042]</w:t>
      </w:r>
    </w:p>
    <w:p w14:paraId="5133158B" w14:textId="19B8867C" w:rsidR="00A77B3E" w:rsidRDefault="00BD7FB1">
      <w:pPr>
        <w:spacing w:line="360" w:lineRule="auto"/>
        <w:jc w:val="both"/>
      </w:pPr>
      <w:r>
        <w:rPr>
          <w:rFonts w:ascii="Book Antiqua" w:eastAsia="Book Antiqua" w:hAnsi="Book Antiqua" w:cs="Book Antiqua"/>
          <w:color w:val="000000"/>
        </w:rPr>
        <w:t>92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Zhang</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T</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Xue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Xiao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Huang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Bone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Penetration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Cycloserine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Osteoarticular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China.</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Antimicrob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Chemother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e0222421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35400177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10.1128/aac.02224-21]</w:t>
      </w:r>
    </w:p>
    <w:p w14:paraId="2FCE472B" w14:textId="45E69134" w:rsidR="00A77B3E" w:rsidRDefault="00BD7FB1">
      <w:pPr>
        <w:spacing w:line="360" w:lineRule="auto"/>
        <w:jc w:val="both"/>
      </w:pPr>
      <w:r>
        <w:rPr>
          <w:rFonts w:ascii="Book Antiqua" w:eastAsia="Book Antiqua" w:hAnsi="Book Antiqua" w:cs="Book Antiqua"/>
          <w:color w:val="000000"/>
        </w:rPr>
        <w:t>93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Alghamdi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WA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Alsultan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Al-Shaer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Ahmed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Alkabab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Banu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Barbakadze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Houpt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Kipiani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Mikiashvili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Schmidt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Heysell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Kempker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Cegielski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Peloquin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Cycloserine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Pharmacokinetics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Pharmacodynamics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Antimicrob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Chemother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30858211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10.1128/AAC.00055-19]</w:t>
      </w:r>
    </w:p>
    <w:p w14:paraId="178D1603" w14:textId="64C88F8B" w:rsidR="00A77B3E" w:rsidRDefault="00BD7FB1">
      <w:pPr>
        <w:spacing w:line="360" w:lineRule="auto"/>
        <w:jc w:val="both"/>
      </w:pPr>
      <w:r>
        <w:rPr>
          <w:rFonts w:ascii="Book Antiqua" w:eastAsia="Book Antiqua" w:hAnsi="Book Antiqua" w:cs="Book Antiqua"/>
          <w:color w:val="000000"/>
        </w:rPr>
        <w:t>94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Yun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Q,</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Strydom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Yoon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Savic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Prothionamide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Optimization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Population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Pharmacokinetics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Antimicrob</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Agents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Chemother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e0189321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35938799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10.1128/aac.01893-21]</w:t>
      </w:r>
    </w:p>
    <w:p w14:paraId="1A923F51" w14:textId="223D8D16" w:rsidR="00A77B3E" w:rsidRDefault="00BD7FB1">
      <w:pPr>
        <w:spacing w:line="360" w:lineRule="auto"/>
        <w:jc w:val="both"/>
      </w:pPr>
      <w:r>
        <w:rPr>
          <w:rFonts w:ascii="Book Antiqua" w:eastAsia="Book Antiqua" w:hAnsi="Book Antiqua" w:cs="Book Antiqua"/>
          <w:color w:val="000000"/>
        </w:rPr>
        <w:lastRenderedPageBreak/>
        <w:t>95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Thee</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Garcia-Prats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Donald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Hesseling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Schaaf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ethionamide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prothionamide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childhood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Tuberculosis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(Edinb)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97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126-136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26586647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10.1016/j.tube.2015.09.007]</w:t>
      </w:r>
    </w:p>
    <w:p w14:paraId="7793D22D" w14:textId="104CEFB3" w:rsidR="00A77B3E" w:rsidRDefault="00BD7FB1">
      <w:pPr>
        <w:spacing w:line="360" w:lineRule="auto"/>
        <w:jc w:val="both"/>
      </w:pPr>
      <w:r>
        <w:rPr>
          <w:rFonts w:ascii="Book Antiqua" w:eastAsia="Book Antiqua" w:hAnsi="Book Antiqua" w:cs="Book Antiqua"/>
          <w:color w:val="000000"/>
        </w:rPr>
        <w:t>96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Abulfathi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Donald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Adams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Svensson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Diacon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Reuter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pharmacokinetics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para-aminosalicylic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relationship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intolerance.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Br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Clin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2123-2132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32470182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10.1111/bcp.14395]</w:t>
      </w:r>
    </w:p>
    <w:p w14:paraId="7CF2FAAF" w14:textId="0B79E750" w:rsidR="00A77B3E" w:rsidRDefault="00BD7FB1">
      <w:pPr>
        <w:spacing w:line="360" w:lineRule="auto"/>
        <w:jc w:val="both"/>
      </w:pPr>
      <w:r>
        <w:rPr>
          <w:rFonts w:ascii="Book Antiqua" w:eastAsia="Book Antiqua" w:hAnsi="Book Antiqua" w:cs="Book Antiqua"/>
          <w:color w:val="000000"/>
        </w:rPr>
        <w:t>97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von</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Groote-Bidlingmaier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F</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Sanchez</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Balanag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Ticona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Segura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Cadena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Yu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Cirule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Lizarbe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Davidaviciene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Domente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Variava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Caoili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Danilovits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Bielskiene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Staples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Hittel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Petersen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Wells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Hafkin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Geiter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Gupta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Efficacy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safety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delamanid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combination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optimised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background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regimen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multicentre,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randomised,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double-blind,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placebo-controlled,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parallel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group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phase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trial.</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Lancet</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Respir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249-259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30630778</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10.1016/S2213-2600(18)30426-0]</w:t>
      </w:r>
    </w:p>
    <w:p w14:paraId="108812F9" w14:textId="5E4FF51C" w:rsidR="00A77B3E" w:rsidRDefault="00BD7FB1">
      <w:pPr>
        <w:spacing w:line="360" w:lineRule="auto"/>
        <w:jc w:val="both"/>
      </w:pPr>
      <w:r>
        <w:rPr>
          <w:rFonts w:ascii="Book Antiqua" w:eastAsia="Book Antiqua" w:hAnsi="Book Antiqua" w:cs="Book Antiqua"/>
          <w:color w:val="000000"/>
        </w:rPr>
        <w:t>98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Blair</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HA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Scott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Delamanid: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Drugs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2015;</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91-100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25404020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10.1007/s40265-014-0331-4]</w:t>
      </w:r>
    </w:p>
    <w:p w14:paraId="4F4C96A0" w14:textId="546DCFDD" w:rsidR="00A77B3E" w:rsidRDefault="00BD7FB1">
      <w:pPr>
        <w:spacing w:line="360" w:lineRule="auto"/>
        <w:jc w:val="both"/>
      </w:pPr>
      <w:r>
        <w:rPr>
          <w:rFonts w:ascii="Book Antiqua" w:eastAsia="Book Antiqua" w:hAnsi="Book Antiqua" w:cs="Book Antiqua"/>
          <w:color w:val="000000"/>
        </w:rPr>
        <w:t>99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Li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Y</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Zhang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Bedaquiline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delamanid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multidrug-resistant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Promising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challenging.</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Drug</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Dev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2019;</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80</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98-105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30548290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10.1002/ddr.21498]</w:t>
      </w:r>
    </w:p>
    <w:p w14:paraId="483B4C7E" w14:textId="462535D5" w:rsidR="00A77B3E" w:rsidRDefault="00BD7FB1">
      <w:pPr>
        <w:spacing w:line="360" w:lineRule="auto"/>
        <w:jc w:val="both"/>
      </w:pPr>
      <w:r>
        <w:rPr>
          <w:rFonts w:ascii="Book Antiqua" w:eastAsia="Book Antiqua" w:hAnsi="Book Antiqua" w:cs="Book Antiqua"/>
          <w:color w:val="000000"/>
        </w:rPr>
        <w:t>100</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Mak</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KC</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Cheung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KM.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Surgical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acute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indications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Spine</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22</w:t>
      </w:r>
      <w:r w:rsidR="00094E27">
        <w:rPr>
          <w:rFonts w:ascii="Book Antiqua" w:eastAsia="Book Antiqua" w:hAnsi="Book Antiqua" w:cs="Book Antiqua"/>
          <w:b/>
          <w:bCs/>
          <w:color w:val="000000"/>
        </w:rPr>
        <w:t xml:space="preserve"> </w:t>
      </w:r>
      <w:r w:rsidRPr="007162E0">
        <w:rPr>
          <w:rFonts w:ascii="Book Antiqua" w:eastAsia="Book Antiqua" w:hAnsi="Book Antiqua" w:cs="Book Antiqua"/>
          <w:color w:val="000000"/>
        </w:rPr>
        <w:t>Suppl</w:t>
      </w:r>
      <w:r w:rsidR="00094E27" w:rsidRPr="007162E0">
        <w:rPr>
          <w:rFonts w:ascii="Book Antiqua" w:eastAsia="Book Antiqua" w:hAnsi="Book Antiqua" w:cs="Book Antiqua"/>
          <w:color w:val="000000"/>
        </w:rPr>
        <w:t xml:space="preserve"> </w:t>
      </w:r>
      <w:r w:rsidRPr="007162E0">
        <w:rPr>
          <w:rFonts w:ascii="Book Antiqua" w:eastAsia="Book Antiqua" w:hAnsi="Book Antiqua" w:cs="Book Antiqua"/>
          <w:color w:val="000000"/>
        </w:rPr>
        <w:t>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603-611</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22895736</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10.1007/s00586-012-2455-0]</w:t>
      </w:r>
    </w:p>
    <w:p w14:paraId="25F26BD8" w14:textId="6BAA1E59" w:rsidR="00A77B3E" w:rsidRDefault="00BD7FB1">
      <w:pPr>
        <w:spacing w:line="360" w:lineRule="auto"/>
        <w:jc w:val="both"/>
      </w:pPr>
      <w:r>
        <w:rPr>
          <w:rFonts w:ascii="Book Antiqua" w:eastAsia="Book Antiqua" w:hAnsi="Book Antiqua" w:cs="Book Antiqua"/>
          <w:color w:val="000000"/>
        </w:rPr>
        <w:t>101</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Singh</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R</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Magu</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Rohilla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Clinicoradiologic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Profile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Involvement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Healing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Ann</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Health</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2016;</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6</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311-327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28503350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10.4103/amhsr.amhsr_188_15]</w:t>
      </w:r>
    </w:p>
    <w:p w14:paraId="602010CA" w14:textId="5E4B17AC" w:rsidR="00A77B3E" w:rsidRDefault="00BD7FB1">
      <w:pPr>
        <w:spacing w:line="360" w:lineRule="auto"/>
        <w:jc w:val="both"/>
      </w:pPr>
      <w:r>
        <w:rPr>
          <w:rFonts w:ascii="Book Antiqua" w:eastAsia="Book Antiqua" w:hAnsi="Book Antiqua" w:cs="Book Antiqua"/>
          <w:color w:val="000000"/>
        </w:rPr>
        <w:t>102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Maurya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VK</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Ravikumar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Debnath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J,</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Sharma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Srikumar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Bhatia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Tubercular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MRI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findings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80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J</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Armed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Forces</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India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2018;</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74</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11-17</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29386725</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10.1016/j.mjafi.2016.10.011]</w:t>
      </w:r>
    </w:p>
    <w:p w14:paraId="4930EE9F" w14:textId="1782E43A" w:rsidR="00A77B3E" w:rsidRDefault="00BD7FB1">
      <w:pPr>
        <w:spacing w:line="360" w:lineRule="auto"/>
        <w:jc w:val="both"/>
      </w:pPr>
      <w:r>
        <w:rPr>
          <w:rFonts w:ascii="Book Antiqua" w:eastAsia="Book Antiqua" w:hAnsi="Book Antiqua" w:cs="Book Antiqua"/>
          <w:color w:val="000000"/>
        </w:rPr>
        <w:lastRenderedPageBreak/>
        <w:t>103</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Sharma</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A</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Chhabra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Chabra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Mahajan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Batra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Sangondimath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Demographics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factors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affecting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neurological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improvement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patients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suffering</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from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spine: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retrospective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analysis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312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cases.</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Spinal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Cord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2017;</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55</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59-63</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27241442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DOI: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10.1038/sc.2016.85]</w:t>
      </w:r>
    </w:p>
    <w:p w14:paraId="753F3069" w14:textId="7C020C66" w:rsidR="00A77B3E" w:rsidRDefault="00BD7FB1">
      <w:pPr>
        <w:spacing w:line="360" w:lineRule="auto"/>
        <w:jc w:val="both"/>
      </w:pPr>
      <w:r>
        <w:rPr>
          <w:rFonts w:ascii="Book Antiqua" w:eastAsia="Book Antiqua" w:hAnsi="Book Antiqua" w:cs="Book Antiqua"/>
          <w:color w:val="000000"/>
        </w:rPr>
        <w:t>104</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Trecarichi</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EM</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Meco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Mazzotta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Fantoni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Tuberculous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spondylodiscitis: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epidemiology,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clinical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features,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treatment,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outcome.</w:t>
      </w:r>
      <w:r w:rsidR="00094E27">
        <w:rPr>
          <w:rFonts w:ascii="Book Antiqua" w:eastAsia="Book Antiqua" w:hAnsi="Book Antiqua" w:cs="Book Antiqua"/>
          <w:color w:val="000000"/>
        </w:rPr>
        <w:t xml:space="preserve"> </w:t>
      </w:r>
      <w:r>
        <w:rPr>
          <w:rFonts w:ascii="Book Antiqua" w:eastAsia="Book Antiqua" w:hAnsi="Book Antiqua" w:cs="Book Antiqua"/>
          <w:i/>
          <w:iCs/>
          <w:color w:val="000000"/>
        </w:rPr>
        <w:t>Eur</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Rev</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Med</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Pharmacol</w:t>
      </w:r>
      <w:r w:rsidR="00094E27">
        <w:rPr>
          <w:rFonts w:ascii="Book Antiqua" w:eastAsia="Book Antiqua" w:hAnsi="Book Antiqua" w:cs="Book Antiqua"/>
          <w:i/>
          <w:iCs/>
          <w:color w:val="000000"/>
        </w:rPr>
        <w:t xml:space="preserve"> </w:t>
      </w:r>
      <w:r>
        <w:rPr>
          <w:rFonts w:ascii="Book Antiqua" w:eastAsia="Book Antiqua" w:hAnsi="Book Antiqua" w:cs="Book Antiqua"/>
          <w:i/>
          <w:iCs/>
          <w:color w:val="000000"/>
        </w:rPr>
        <w:t>Sci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2012;</w:t>
      </w:r>
      <w:r w:rsidR="00094E27">
        <w:rPr>
          <w:rFonts w:ascii="Book Antiqua" w:eastAsia="Book Antiqua" w:hAnsi="Book Antiqua" w:cs="Book Antiqua"/>
          <w:color w:val="000000"/>
        </w:rPr>
        <w:t xml:space="preserve"> </w:t>
      </w:r>
      <w:r>
        <w:rPr>
          <w:rFonts w:ascii="Book Antiqua" w:eastAsia="Book Antiqua" w:hAnsi="Book Antiqua" w:cs="Book Antiqua"/>
          <w:b/>
          <w:bCs/>
          <w:color w:val="000000"/>
        </w:rPr>
        <w:t>16</w:t>
      </w:r>
      <w:r w:rsidR="00094E27">
        <w:rPr>
          <w:rFonts w:ascii="Book Antiqua" w:eastAsia="Book Antiqua" w:hAnsi="Book Antiqua" w:cs="Book Antiqua"/>
          <w:b/>
          <w:bCs/>
          <w:color w:val="000000"/>
        </w:rPr>
        <w:t xml:space="preserve"> </w:t>
      </w:r>
      <w:r w:rsidRPr="00146846">
        <w:rPr>
          <w:rFonts w:ascii="Book Antiqua" w:eastAsia="Book Antiqua" w:hAnsi="Book Antiqua" w:cs="Book Antiqua"/>
          <w:color w:val="000000"/>
        </w:rPr>
        <w:t>Suppl</w:t>
      </w:r>
      <w:r w:rsidR="00094E27" w:rsidRPr="00146846">
        <w:rPr>
          <w:rFonts w:ascii="Book Antiqua" w:eastAsia="Book Antiqua" w:hAnsi="Book Antiqua" w:cs="Book Antiqua"/>
          <w:color w:val="000000"/>
        </w:rPr>
        <w:t xml:space="preserve"> </w:t>
      </w:r>
      <w:r w:rsidRPr="00146846">
        <w:rPr>
          <w:rFonts w:ascii="Book Antiqua" w:eastAsia="Book Antiqua" w:hAnsi="Book Antiqua" w:cs="Book Antiqua"/>
          <w:color w:val="000000"/>
        </w:rPr>
        <w:t>2</w:t>
      </w:r>
      <w:r>
        <w:rPr>
          <w:rFonts w:ascii="Book Antiqua" w:eastAsia="Book Antiqua" w:hAnsi="Book Antiqua" w:cs="Book Antiqua"/>
          <w:color w:val="000000"/>
        </w:rPr>
        <w: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58-72</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[PMID: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22655484]</w:t>
      </w:r>
    </w:p>
    <w:p w14:paraId="14312681"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3C9EEE2B" w14:textId="77777777" w:rsidR="00A77B3E" w:rsidRDefault="00BD7FB1">
      <w:pPr>
        <w:spacing w:line="360" w:lineRule="auto"/>
        <w:jc w:val="both"/>
      </w:pPr>
      <w:r>
        <w:rPr>
          <w:rFonts w:ascii="Book Antiqua" w:eastAsia="Book Antiqua" w:hAnsi="Book Antiqua" w:cs="Book Antiqua"/>
          <w:b/>
          <w:color w:val="000000"/>
        </w:rPr>
        <w:lastRenderedPageBreak/>
        <w:t>Footnotes</w:t>
      </w:r>
    </w:p>
    <w:p w14:paraId="3823B027" w14:textId="243F9882" w:rsidR="00A77B3E" w:rsidRDefault="00BD7FB1">
      <w:pPr>
        <w:spacing w:line="360" w:lineRule="auto"/>
        <w:jc w:val="both"/>
      </w:pPr>
      <w:r>
        <w:rPr>
          <w:rFonts w:ascii="Book Antiqua" w:eastAsia="Book Antiqua" w:hAnsi="Book Antiqua" w:cs="Book Antiqua"/>
          <w:b/>
          <w:bCs/>
          <w:color w:val="000000"/>
        </w:rPr>
        <w:t>Conflict-of-interest</w:t>
      </w:r>
      <w:r w:rsidR="00094E27">
        <w:rPr>
          <w:rFonts w:ascii="Book Antiqua" w:eastAsia="Book Antiqua" w:hAnsi="Book Antiqua" w:cs="Book Antiqua"/>
          <w:b/>
          <w:bCs/>
          <w:color w:val="000000"/>
        </w:rPr>
        <w:t xml:space="preserve"> </w:t>
      </w:r>
      <w:r>
        <w:rPr>
          <w:rFonts w:ascii="Book Antiqua" w:eastAsia="Book Antiqua" w:hAnsi="Book Antiqua" w:cs="Book Antiqua"/>
          <w:b/>
          <w:bCs/>
          <w:color w:val="000000"/>
        </w:rPr>
        <w:t>statement:</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authors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declare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conflicts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of</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interest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related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p>
    <w:p w14:paraId="4C299B6A" w14:textId="77777777" w:rsidR="00A77B3E" w:rsidRDefault="00A77B3E">
      <w:pPr>
        <w:spacing w:line="360" w:lineRule="auto"/>
        <w:jc w:val="both"/>
      </w:pPr>
    </w:p>
    <w:p w14:paraId="733C03C7" w14:textId="7F26E3BF" w:rsidR="00A77B3E" w:rsidRDefault="00BD7FB1">
      <w:pPr>
        <w:spacing w:line="360" w:lineRule="auto"/>
        <w:jc w:val="both"/>
      </w:pPr>
      <w:r>
        <w:rPr>
          <w:rFonts w:ascii="Book Antiqua" w:eastAsia="Book Antiqua" w:hAnsi="Book Antiqua" w:cs="Book Antiqua"/>
          <w:b/>
          <w:bCs/>
          <w:color w:val="000000"/>
        </w:rPr>
        <w:t>Open-Access:</w:t>
      </w:r>
      <w:r w:rsidR="00094E27">
        <w:rPr>
          <w:rFonts w:ascii="Book Antiqua" w:eastAsia="Book Antiqua" w:hAnsi="Book Antiqua" w:cs="Book Antiqua"/>
          <w:b/>
          <w:bCs/>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open-access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that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was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selected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in-house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editor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fully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peer-reviewed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external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distributed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accordance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with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Creative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Commons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Attribution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BY-NC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4.0)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which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permits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others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to</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distribute,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remix,</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adapt,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build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upon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non-commercially,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license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derivative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on</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different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terms,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provided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original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work</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properly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cited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and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the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use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is</w:t>
      </w:r>
      <w:r w:rsidR="00094E27">
        <w:rPr>
          <w:rFonts w:ascii="Book Antiqua" w:eastAsia="Book Antiqua" w:hAnsi="Book Antiqua" w:cs="Book Antiqua"/>
          <w:color w:val="000000"/>
        </w:rPr>
        <w:t xml:space="preserve"> </w:t>
      </w:r>
      <w:r>
        <w:rPr>
          <w:rFonts w:ascii="Book Antiqua" w:eastAsia="Book Antiqua" w:hAnsi="Book Antiqua" w:cs="Book Antiqua"/>
          <w:color w:val="000000"/>
        </w:rPr>
        <w:t>non-commercial.</w:t>
      </w:r>
      <w:r w:rsidR="00094E27">
        <w:rPr>
          <w:rFonts w:ascii="Book Antiqua" w:eastAsia="Book Antiqua" w:hAnsi="Book Antiqua" w:cs="Book Antiqua"/>
          <w:color w:val="000000"/>
        </w:rPr>
        <w:t xml:space="preserve"> </w:t>
      </w:r>
      <w:r>
        <w:rPr>
          <w:rFonts w:ascii="Book Antiqua" w:eastAsia="Book Antiqua" w:hAnsi="Book Antiqua" w:cs="Book Antiqua"/>
          <w:color w:val="000000"/>
        </w:rPr>
        <w:t>See: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https://creativecommons.org/Licenses/by-nc/4.0/</w:t>
      </w:r>
    </w:p>
    <w:p w14:paraId="6069D410" w14:textId="77777777" w:rsidR="00A77B3E" w:rsidRDefault="00A77B3E">
      <w:pPr>
        <w:spacing w:line="360" w:lineRule="auto"/>
        <w:jc w:val="both"/>
      </w:pPr>
    </w:p>
    <w:p w14:paraId="56F963DF" w14:textId="0477B2AF" w:rsidR="00A77B3E" w:rsidRDefault="00BD7FB1">
      <w:pPr>
        <w:spacing w:line="360" w:lineRule="auto"/>
        <w:jc w:val="both"/>
      </w:pPr>
      <w:r>
        <w:rPr>
          <w:rFonts w:ascii="Book Antiqua" w:eastAsia="Book Antiqua" w:hAnsi="Book Antiqua" w:cs="Book Antiqua"/>
          <w:b/>
          <w:color w:val="000000"/>
        </w:rPr>
        <w:t>Provenance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and</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peer</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review:</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Invited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article;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Externally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peer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reviewed.</w:t>
      </w:r>
    </w:p>
    <w:p w14:paraId="387937BB" w14:textId="3D2555E4" w:rsidR="00A77B3E" w:rsidRDefault="00BD7FB1">
      <w:pPr>
        <w:spacing w:line="360" w:lineRule="auto"/>
        <w:jc w:val="both"/>
      </w:pPr>
      <w:r>
        <w:rPr>
          <w:rFonts w:ascii="Book Antiqua" w:eastAsia="Book Antiqua" w:hAnsi="Book Antiqua" w:cs="Book Antiqua"/>
          <w:b/>
          <w:color w:val="000000"/>
        </w:rPr>
        <w:t>Peer-review</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model:</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Single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blind</w:t>
      </w:r>
    </w:p>
    <w:p w14:paraId="1D5BD2FC" w14:textId="77777777" w:rsidR="00A77B3E" w:rsidRDefault="00A77B3E">
      <w:pPr>
        <w:spacing w:line="360" w:lineRule="auto"/>
        <w:jc w:val="both"/>
      </w:pPr>
    </w:p>
    <w:p w14:paraId="66B9BD0D" w14:textId="0F1A56C7" w:rsidR="00A77B3E" w:rsidRDefault="00BD7FB1">
      <w:pPr>
        <w:spacing w:line="360" w:lineRule="auto"/>
        <w:jc w:val="both"/>
      </w:pPr>
      <w:r>
        <w:rPr>
          <w:rFonts w:ascii="Book Antiqua" w:eastAsia="Book Antiqua" w:hAnsi="Book Antiqua" w:cs="Book Antiqua"/>
          <w:b/>
          <w:color w:val="000000"/>
        </w:rPr>
        <w:t>Peer-review</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started:</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December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29,</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2022</w:t>
      </w:r>
    </w:p>
    <w:p w14:paraId="7E967BB4" w14:textId="29C63FAE" w:rsidR="00A77B3E" w:rsidRDefault="00BD7FB1">
      <w:pPr>
        <w:spacing w:line="360" w:lineRule="auto"/>
        <w:jc w:val="both"/>
      </w:pPr>
      <w:r>
        <w:rPr>
          <w:rFonts w:ascii="Book Antiqua" w:eastAsia="Book Antiqua" w:hAnsi="Book Antiqua" w:cs="Book Antiqua"/>
          <w:b/>
          <w:color w:val="000000"/>
        </w:rPr>
        <w:t>First</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decision:</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February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w:t>
      </w:r>
      <w:r w:rsidR="00094E27">
        <w:rPr>
          <w:rFonts w:ascii="Book Antiqua" w:eastAsia="Book Antiqua" w:hAnsi="Book Antiqua" w:cs="Book Antiqua"/>
          <w:color w:val="000000"/>
        </w:rPr>
        <w:t xml:space="preserve"> </w:t>
      </w:r>
      <w:r>
        <w:rPr>
          <w:rFonts w:ascii="Book Antiqua" w:eastAsia="Book Antiqua" w:hAnsi="Book Antiqua" w:cs="Book Antiqua"/>
          <w:color w:val="000000"/>
        </w:rPr>
        <w:t>2023</w:t>
      </w:r>
    </w:p>
    <w:p w14:paraId="6E149C61" w14:textId="296B9515" w:rsidR="00A77B3E" w:rsidRDefault="00BD7FB1">
      <w:pPr>
        <w:spacing w:line="360" w:lineRule="auto"/>
        <w:jc w:val="both"/>
      </w:pPr>
      <w:r>
        <w:rPr>
          <w:rFonts w:ascii="Book Antiqua" w:eastAsia="Book Antiqua" w:hAnsi="Book Antiqua" w:cs="Book Antiqua"/>
          <w:b/>
          <w:color w:val="000000"/>
        </w:rPr>
        <w:t>Article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in</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press:</w:t>
      </w:r>
      <w:r w:rsidR="00094E27">
        <w:rPr>
          <w:rFonts w:ascii="Book Antiqua" w:eastAsia="Book Antiqua" w:hAnsi="Book Antiqua" w:cs="Book Antiqua"/>
          <w:b/>
          <w:color w:val="000000"/>
        </w:rPr>
        <w:t xml:space="preserve"> </w:t>
      </w:r>
    </w:p>
    <w:p w14:paraId="27C015F9" w14:textId="77777777" w:rsidR="00A77B3E" w:rsidRDefault="00A77B3E">
      <w:pPr>
        <w:spacing w:line="360" w:lineRule="auto"/>
        <w:jc w:val="both"/>
      </w:pPr>
    </w:p>
    <w:p w14:paraId="0F17B81E" w14:textId="5AD6E935" w:rsidR="00A77B3E" w:rsidRDefault="00BD7FB1">
      <w:pPr>
        <w:spacing w:line="360" w:lineRule="auto"/>
        <w:jc w:val="both"/>
      </w:pPr>
      <w:r>
        <w:rPr>
          <w:rFonts w:ascii="Book Antiqua" w:eastAsia="Book Antiqua" w:hAnsi="Book Antiqua" w:cs="Book Antiqua"/>
          <w:b/>
          <w:color w:val="000000"/>
        </w:rPr>
        <w:t>Specialty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type:</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Infectious</w:t>
      </w:r>
      <w:r w:rsidR="00094E27">
        <w:rPr>
          <w:rFonts w:ascii="Book Antiqua" w:eastAsia="Book Antiqua" w:hAnsi="Book Antiqua" w:cs="Book Antiqua"/>
          <w:color w:val="000000"/>
        </w:rPr>
        <w:t xml:space="preserve"> </w:t>
      </w:r>
      <w:r w:rsidR="003474B0">
        <w:rPr>
          <w:rFonts w:ascii="Book Antiqua" w:eastAsia="Book Antiqua" w:hAnsi="Book Antiqua" w:cs="Book Antiqua"/>
          <w:color w:val="000000"/>
        </w:rPr>
        <w:t>diseases</w:t>
      </w:r>
    </w:p>
    <w:p w14:paraId="1BFF1564" w14:textId="3EC0DC4F" w:rsidR="00A77B3E" w:rsidRDefault="00BD7FB1">
      <w:pPr>
        <w:spacing w:line="360" w:lineRule="auto"/>
        <w:jc w:val="both"/>
      </w:pPr>
      <w:r>
        <w:rPr>
          <w:rFonts w:ascii="Book Antiqua" w:eastAsia="Book Antiqua" w:hAnsi="Book Antiqua" w:cs="Book Antiqua"/>
          <w:b/>
          <w:color w:val="000000"/>
        </w:rPr>
        <w:t>Country/Territory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of</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origin:</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Thailand</w:t>
      </w:r>
    </w:p>
    <w:p w14:paraId="23E4638A" w14:textId="4860FE7F" w:rsidR="00A77B3E" w:rsidRDefault="00BD7FB1">
      <w:pPr>
        <w:spacing w:line="360" w:lineRule="auto"/>
        <w:jc w:val="both"/>
      </w:pPr>
      <w:r>
        <w:rPr>
          <w:rFonts w:ascii="Book Antiqua" w:eastAsia="Book Antiqua" w:hAnsi="Book Antiqua" w:cs="Book Antiqua"/>
          <w:b/>
          <w:color w:val="000000"/>
        </w:rPr>
        <w:t>Peer-review</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report’s</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scientific</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quality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classification</w:t>
      </w:r>
    </w:p>
    <w:p w14:paraId="0BCB602E" w14:textId="266F7B48"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(Excellent):</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14357D49" w14:textId="114B827C"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(Very</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r w:rsidR="00094E27">
        <w:rPr>
          <w:rFonts w:ascii="Book Antiqua" w:eastAsia="Book Antiqua" w:hAnsi="Book Antiqua" w:cs="Book Antiqua"/>
          <w:color w:val="000000"/>
        </w:rPr>
        <w:t xml:space="preserve"> </w:t>
      </w:r>
      <w:r>
        <w:rPr>
          <w:rFonts w:ascii="Book Antiqua" w:eastAsia="Book Antiqua" w:hAnsi="Book Antiqua" w:cs="Book Antiqua"/>
          <w:color w:val="000000"/>
        </w:rPr>
        <w:t>B</w:t>
      </w:r>
    </w:p>
    <w:p w14:paraId="63141250" w14:textId="38B6EF75"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C</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(Good):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140F7B21" w14:textId="7CF39B10"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D</w:t>
      </w:r>
      <w:r w:rsidR="00094E27">
        <w:rPr>
          <w:rFonts w:ascii="Book Antiqua" w:eastAsia="Book Antiqua" w:hAnsi="Book Antiqua" w:cs="Book Antiqua"/>
          <w:color w:val="000000"/>
        </w:rPr>
        <w:t xml:space="preserve"> </w:t>
      </w:r>
      <w:r>
        <w:rPr>
          <w:rFonts w:ascii="Book Antiqua" w:eastAsia="Book Antiqua" w:hAnsi="Book Antiqua" w:cs="Book Antiqua"/>
          <w:color w:val="000000"/>
        </w:rPr>
        <w:t>(Fair):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30F36254" w14:textId="352ED0F6" w:rsidR="00A77B3E" w:rsidRDefault="00BD7FB1">
      <w:pPr>
        <w:spacing w:line="360" w:lineRule="auto"/>
        <w:jc w:val="both"/>
      </w:pPr>
      <w:r>
        <w:rPr>
          <w:rFonts w:ascii="Book Antiqua" w:eastAsia="Book Antiqua" w:hAnsi="Book Antiqua" w:cs="Book Antiqua"/>
          <w:color w:val="000000"/>
        </w:rPr>
        <w:t>Grade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E</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(Poor):</w:t>
      </w:r>
      <w:r w:rsidR="00094E27">
        <w:rPr>
          <w:rFonts w:ascii="Book Antiqua" w:eastAsia="Book Antiqua" w:hAnsi="Book Antiqua" w:cs="Book Antiqua"/>
          <w:color w:val="000000"/>
        </w:rPr>
        <w:t xml:space="preserve"> </w:t>
      </w:r>
      <w:r>
        <w:rPr>
          <w:rFonts w:ascii="Book Antiqua" w:eastAsia="Book Antiqua" w:hAnsi="Book Antiqua" w:cs="Book Antiqua"/>
          <w:color w:val="000000"/>
        </w:rPr>
        <w:t>0</w:t>
      </w:r>
    </w:p>
    <w:p w14:paraId="040FF2FB" w14:textId="77777777" w:rsidR="00A77B3E" w:rsidRDefault="00A77B3E">
      <w:pPr>
        <w:spacing w:line="360" w:lineRule="auto"/>
        <w:jc w:val="both"/>
      </w:pPr>
    </w:p>
    <w:p w14:paraId="72E93F14" w14:textId="30B908F6" w:rsidR="00A77B3E" w:rsidRDefault="00BD7FB1">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P-Reviewer:</w:t>
      </w:r>
      <w:r w:rsidR="00094E27">
        <w:rPr>
          <w:rFonts w:ascii="Book Antiqua" w:eastAsia="Book Antiqua" w:hAnsi="Book Antiqua" w:cs="Book Antiqua"/>
          <w:b/>
          <w:color w:val="000000"/>
        </w:rPr>
        <w:t xml:space="preserve"> </w:t>
      </w:r>
      <w:r>
        <w:rPr>
          <w:rFonts w:ascii="Book Antiqua" w:eastAsia="Book Antiqua" w:hAnsi="Book Antiqua" w:cs="Book Antiqua"/>
          <w:color w:val="000000"/>
        </w:rPr>
        <w:t>Kuroki</w:t>
      </w:r>
      <w:r w:rsidR="00094E27">
        <w:rPr>
          <w:rFonts w:ascii="Book Antiqua" w:eastAsia="Book Antiqua" w:hAnsi="Book Antiqua" w:cs="Book Antiqua"/>
          <w:color w:val="000000"/>
        </w:rPr>
        <w:t xml:space="preserve"> </w:t>
      </w:r>
      <w:r>
        <w:rPr>
          <w:rFonts w:ascii="Book Antiqua" w:eastAsia="Book Antiqua" w:hAnsi="Book Antiqua" w:cs="Book Antiqua"/>
          <w:color w:val="000000"/>
        </w:rPr>
        <w:t>H;</w:t>
      </w:r>
      <w:r w:rsidR="00094E27">
        <w:rPr>
          <w:rFonts w:ascii="Book Antiqua" w:eastAsia="Book Antiqua" w:hAnsi="Book Antiqua" w:cs="Book Antiqua"/>
          <w:color w:val="000000"/>
        </w:rPr>
        <w:t xml:space="preserve"> </w:t>
      </w:r>
      <w:r>
        <w:rPr>
          <w:rFonts w:ascii="Book Antiqua" w:eastAsia="Book Antiqua" w:hAnsi="Book Antiqua" w:cs="Book Antiqua"/>
          <w:color w:val="000000"/>
        </w:rPr>
        <w:t>Paparoupa</w:t>
      </w:r>
      <w:r w:rsidR="00094E27">
        <w:rPr>
          <w:rFonts w:ascii="Book Antiqua" w:eastAsia="Book Antiqua" w:hAnsi="Book Antiqua" w:cs="Book Antiqua"/>
          <w:color w:val="000000"/>
        </w:rPr>
        <w:t xml:space="preserve"> </w:t>
      </w:r>
      <w:r>
        <w:rPr>
          <w:rFonts w:ascii="Book Antiqua" w:eastAsia="Book Antiqua" w:hAnsi="Book Antiqua" w:cs="Book Antiqua"/>
          <w:color w:val="000000"/>
        </w:rPr>
        <w:t>M,</w:t>
      </w:r>
      <w:r w:rsidR="00094E27">
        <w:rPr>
          <w:rFonts w:ascii="Book Antiqua" w:eastAsia="Book Antiqua" w:hAnsi="Book Antiqua" w:cs="Book Antiqua"/>
          <w:color w:val="000000"/>
        </w:rPr>
        <w:t xml:space="preserve"> </w:t>
      </w:r>
      <w:r>
        <w:rPr>
          <w:rFonts w:ascii="Book Antiqua" w:eastAsia="Book Antiqua" w:hAnsi="Book Antiqua" w:cs="Book Antiqua"/>
          <w:color w:val="000000"/>
        </w:rPr>
        <w:t>Germany</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S-Editor</w:t>
      </w:r>
      <w:r w:rsidR="00F817DF">
        <w:rPr>
          <w:rFonts w:ascii="Book Antiqua" w:eastAsia="Book Antiqua" w:hAnsi="Book Antiqua" w:cs="Book Antiqua"/>
          <w:b/>
          <w:color w:val="000000"/>
        </w:rPr>
        <w:t xml:space="preserve">: </w:t>
      </w:r>
      <w:r w:rsidR="00F817DF" w:rsidRPr="00377653">
        <w:rPr>
          <w:rFonts w:ascii="Book Antiqua" w:eastAsia="Book Antiqua" w:hAnsi="Book Antiqua" w:cs="Book Antiqua"/>
          <w:bCs/>
          <w:color w:val="000000"/>
        </w:rPr>
        <w:t>Ma YJ</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L-Editor:</w:t>
      </w:r>
      <w:r w:rsidR="00094E27">
        <w:rPr>
          <w:rFonts w:ascii="Book Antiqua" w:eastAsia="Book Antiqua" w:hAnsi="Book Antiqua" w:cs="Book Antiqua"/>
          <w:b/>
          <w:color w:val="000000"/>
        </w:rPr>
        <w:t xml:space="preserve"> </w:t>
      </w:r>
      <w:r w:rsidR="00F719B5" w:rsidRPr="000E6752">
        <w:rPr>
          <w:rFonts w:ascii="Book Antiqua" w:eastAsia="Book Antiqua" w:hAnsi="Book Antiqua" w:cs="Book Antiqua"/>
          <w:bCs/>
          <w:color w:val="000000"/>
        </w:rPr>
        <w:t>A</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P-Editor:</w:t>
      </w:r>
      <w:r w:rsidR="00094E27">
        <w:rPr>
          <w:rFonts w:ascii="Book Antiqua" w:eastAsia="Book Antiqua" w:hAnsi="Book Antiqua" w:cs="Book Antiqua"/>
          <w:b/>
          <w:color w:val="000000"/>
        </w:rPr>
        <w:t xml:space="preserve"> </w:t>
      </w:r>
    </w:p>
    <w:p w14:paraId="7925CF6F" w14:textId="24ECC334" w:rsidR="00A77B3E" w:rsidRDefault="00BD7FB1">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w:t>
      </w:r>
      <w:r w:rsidR="00094E27">
        <w:rPr>
          <w:rFonts w:ascii="Book Antiqua" w:eastAsia="Book Antiqua" w:hAnsi="Book Antiqua" w:cs="Book Antiqua"/>
          <w:b/>
          <w:color w:val="000000"/>
        </w:rPr>
        <w:t xml:space="preserve"> </w:t>
      </w:r>
      <w:r>
        <w:rPr>
          <w:rFonts w:ascii="Book Antiqua" w:eastAsia="Book Antiqua" w:hAnsi="Book Antiqua" w:cs="Book Antiqua"/>
          <w:b/>
          <w:color w:val="000000"/>
        </w:rPr>
        <w:t>Legends</w:t>
      </w:r>
    </w:p>
    <w:p w14:paraId="2A096CD2" w14:textId="665604F6" w:rsidR="00F224BD" w:rsidRDefault="007530B9">
      <w:pPr>
        <w:spacing w:line="360" w:lineRule="auto"/>
        <w:jc w:val="both"/>
      </w:pPr>
      <w:r>
        <w:rPr>
          <w:noProof/>
        </w:rPr>
        <w:drawing>
          <wp:inline distT="0" distB="0" distL="0" distR="0" wp14:anchorId="0D094463" wp14:editId="5C1909EA">
            <wp:extent cx="5943600" cy="317944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179445"/>
                    </a:xfrm>
                    <a:prstGeom prst="rect">
                      <a:avLst/>
                    </a:prstGeom>
                  </pic:spPr>
                </pic:pic>
              </a:graphicData>
            </a:graphic>
          </wp:inline>
        </w:drawing>
      </w:r>
    </w:p>
    <w:p w14:paraId="3A93C831" w14:textId="1F4D3A07" w:rsidR="000B0614" w:rsidRDefault="00BD7FB1">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t>Figure</w:t>
      </w:r>
      <w:r w:rsidR="00094E27">
        <w:rPr>
          <w:rFonts w:ascii="Book Antiqua" w:eastAsia="Book Antiqua" w:hAnsi="Book Antiqua" w:cs="Book Antiqua"/>
          <w:b/>
          <w:bCs/>
          <w:caps/>
          <w:color w:val="000000"/>
        </w:rPr>
        <w:t xml:space="preserve"> </w:t>
      </w:r>
      <w:r>
        <w:rPr>
          <w:rFonts w:ascii="Book Antiqua" w:eastAsia="Book Antiqua" w:hAnsi="Book Antiqua" w:cs="Book Antiqua"/>
          <w:b/>
          <w:bCs/>
          <w:caps/>
          <w:color w:val="000000"/>
        </w:rPr>
        <w:t>1</w:t>
      </w:r>
      <w:r w:rsidR="00094E27">
        <w:rPr>
          <w:rFonts w:ascii="Book Antiqua" w:eastAsia="Book Antiqua" w:hAnsi="Book Antiqua" w:cs="Book Antiqua"/>
          <w:b/>
          <w:bCs/>
          <w:cap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Batson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venous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plexus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a</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network</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of</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valveless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veins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that</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connects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deep</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pelvic</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veins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and</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thoracic</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veins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(which</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drain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inferior</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end</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of</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urine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bladder,</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breast,</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and</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prostate)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to</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internal</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vertebral</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venous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plexuses</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in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the</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human</w:t>
      </w:r>
      <w:r w:rsidR="00094E27" w:rsidRPr="00F05C29">
        <w:rPr>
          <w:rFonts w:ascii="Book Antiqua" w:eastAsia="Book Antiqua" w:hAnsi="Book Antiqua" w:cs="Book Antiqua"/>
          <w:b/>
          <w:bCs/>
          <w:color w:val="000000"/>
        </w:rPr>
        <w:t xml:space="preserve"> </w:t>
      </w:r>
      <w:r w:rsidRPr="00F05C29">
        <w:rPr>
          <w:rFonts w:ascii="Book Antiqua" w:eastAsia="Book Antiqua" w:hAnsi="Book Antiqua" w:cs="Book Antiqua"/>
          <w:b/>
          <w:bCs/>
          <w:color w:val="000000"/>
        </w:rPr>
        <w:t>body.</w:t>
      </w:r>
    </w:p>
    <w:p w14:paraId="08542647" w14:textId="635E8D5E" w:rsidR="00A77B3E" w:rsidRDefault="000B0614">
      <w:pPr>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rPr>
        <w:br w:type="page"/>
      </w:r>
      <w:r w:rsidRPr="000B0614">
        <w:rPr>
          <w:rFonts w:ascii="Book Antiqua" w:eastAsia="Book Antiqua" w:hAnsi="Book Antiqua" w:cs="Book Antiqua"/>
          <w:b/>
          <w:bCs/>
          <w:color w:val="000000"/>
        </w:rPr>
        <w:lastRenderedPageBreak/>
        <w:t>Table 1 Classification of paraplegia in tuberculosis of the spine</w:t>
      </w:r>
      <w:r w:rsidRPr="000B0614">
        <w:rPr>
          <w:rFonts w:ascii="Book Antiqua" w:eastAsia="Book Antiqua" w:hAnsi="Book Antiqua" w:cs="Book Antiqua"/>
          <w:b/>
          <w:bCs/>
          <w:color w:val="000000"/>
          <w:vertAlign w:val="superscript"/>
        </w:rPr>
        <w:t>[24]</w:t>
      </w:r>
    </w:p>
    <w:tbl>
      <w:tblPr>
        <w:tblStyle w:val="ac"/>
        <w:tblW w:w="8223"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1628"/>
        <w:gridCol w:w="3334"/>
        <w:gridCol w:w="1569"/>
        <w:gridCol w:w="1443"/>
      </w:tblGrid>
      <w:tr w:rsidR="006B298E" w:rsidRPr="009615BD" w14:paraId="4B9225E4" w14:textId="77777777" w:rsidTr="00640D43">
        <w:trPr>
          <w:trHeight w:val="288"/>
        </w:trPr>
        <w:tc>
          <w:tcPr>
            <w:tcW w:w="816" w:type="dxa"/>
            <w:tcBorders>
              <w:top w:val="single" w:sz="4" w:space="0" w:color="auto"/>
              <w:bottom w:val="single" w:sz="4" w:space="0" w:color="auto"/>
            </w:tcBorders>
            <w:noWrap/>
            <w:hideMark/>
          </w:tcPr>
          <w:p w14:paraId="28785F6D"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Stage</w:t>
            </w:r>
          </w:p>
        </w:tc>
        <w:tc>
          <w:tcPr>
            <w:tcW w:w="1628" w:type="dxa"/>
            <w:tcBorders>
              <w:top w:val="single" w:sz="4" w:space="0" w:color="auto"/>
              <w:bottom w:val="single" w:sz="4" w:space="0" w:color="auto"/>
            </w:tcBorders>
            <w:noWrap/>
            <w:hideMark/>
          </w:tcPr>
          <w:p w14:paraId="2CF1AB05"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Complaints</w:t>
            </w:r>
          </w:p>
        </w:tc>
        <w:tc>
          <w:tcPr>
            <w:tcW w:w="3334" w:type="dxa"/>
            <w:tcBorders>
              <w:top w:val="single" w:sz="4" w:space="0" w:color="auto"/>
              <w:bottom w:val="single" w:sz="4" w:space="0" w:color="auto"/>
            </w:tcBorders>
            <w:noWrap/>
            <w:hideMark/>
          </w:tcPr>
          <w:p w14:paraId="4E3AB129"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Motor</w:t>
            </w:r>
          </w:p>
        </w:tc>
        <w:tc>
          <w:tcPr>
            <w:tcW w:w="1002" w:type="dxa"/>
            <w:tcBorders>
              <w:top w:val="single" w:sz="4" w:space="0" w:color="auto"/>
              <w:bottom w:val="single" w:sz="4" w:space="0" w:color="auto"/>
            </w:tcBorders>
            <w:noWrap/>
            <w:hideMark/>
          </w:tcPr>
          <w:p w14:paraId="3CAB63A3"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Sensory</w:t>
            </w:r>
          </w:p>
        </w:tc>
        <w:tc>
          <w:tcPr>
            <w:tcW w:w="1443" w:type="dxa"/>
            <w:tcBorders>
              <w:top w:val="single" w:sz="4" w:space="0" w:color="auto"/>
              <w:bottom w:val="single" w:sz="4" w:space="0" w:color="auto"/>
            </w:tcBorders>
            <w:noWrap/>
            <w:hideMark/>
          </w:tcPr>
          <w:p w14:paraId="161A33B7" w14:textId="77777777" w:rsidR="006B298E" w:rsidRPr="009615BD" w:rsidRDefault="006B298E" w:rsidP="009615BD">
            <w:pPr>
              <w:spacing w:line="360" w:lineRule="auto"/>
              <w:jc w:val="both"/>
              <w:rPr>
                <w:rFonts w:ascii="Book Antiqua" w:hAnsi="Book Antiqua"/>
                <w:b/>
                <w:bCs/>
              </w:rPr>
            </w:pPr>
            <w:r w:rsidRPr="009615BD">
              <w:rPr>
                <w:rFonts w:ascii="Book Antiqua" w:hAnsi="Book Antiqua"/>
                <w:b/>
                <w:bCs/>
              </w:rPr>
              <w:t>Autonomic</w:t>
            </w:r>
          </w:p>
        </w:tc>
      </w:tr>
      <w:tr w:rsidR="006B298E" w:rsidRPr="009615BD" w14:paraId="2A4B9F98" w14:textId="77777777" w:rsidTr="00640D43">
        <w:trPr>
          <w:trHeight w:val="288"/>
        </w:trPr>
        <w:tc>
          <w:tcPr>
            <w:tcW w:w="816" w:type="dxa"/>
            <w:tcBorders>
              <w:top w:val="single" w:sz="4" w:space="0" w:color="auto"/>
            </w:tcBorders>
            <w:noWrap/>
            <w:hideMark/>
          </w:tcPr>
          <w:p w14:paraId="40C48135" w14:textId="09AC68CB" w:rsidR="006B298E" w:rsidRPr="009615BD" w:rsidRDefault="006B298E" w:rsidP="009615BD">
            <w:pPr>
              <w:spacing w:line="360" w:lineRule="auto"/>
              <w:jc w:val="both"/>
              <w:rPr>
                <w:rFonts w:ascii="Book Antiqua" w:hAnsi="Book Antiqua"/>
              </w:rPr>
            </w:pPr>
            <w:bookmarkStart w:id="2" w:name="RANGE!A2"/>
            <w:r w:rsidRPr="009615BD">
              <w:rPr>
                <w:rFonts w:ascii="Book Antiqua" w:hAnsi="Book Antiqua"/>
              </w:rPr>
              <w:t>I</w:t>
            </w:r>
            <w:bookmarkEnd w:id="2"/>
          </w:p>
        </w:tc>
        <w:tc>
          <w:tcPr>
            <w:tcW w:w="1628" w:type="dxa"/>
            <w:tcBorders>
              <w:top w:val="single" w:sz="4" w:space="0" w:color="auto"/>
            </w:tcBorders>
            <w:noWrap/>
            <w:hideMark/>
          </w:tcPr>
          <w:p w14:paraId="4D9D9EE0"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c>
          <w:tcPr>
            <w:tcW w:w="3334" w:type="dxa"/>
            <w:tcBorders>
              <w:top w:val="single" w:sz="4" w:space="0" w:color="auto"/>
            </w:tcBorders>
            <w:noWrap/>
            <w:hideMark/>
          </w:tcPr>
          <w:p w14:paraId="32E4E24C" w14:textId="5485200B" w:rsidR="006B298E" w:rsidRPr="009615BD" w:rsidRDefault="006B298E" w:rsidP="009615BD">
            <w:pPr>
              <w:spacing w:line="360" w:lineRule="auto"/>
              <w:jc w:val="both"/>
              <w:rPr>
                <w:rFonts w:ascii="Book Antiqua" w:hAnsi="Book Antiqua"/>
              </w:rPr>
            </w:pPr>
            <w:r w:rsidRPr="009615BD">
              <w:rPr>
                <w:rFonts w:ascii="Book Antiqua" w:hAnsi="Book Antiqua"/>
              </w:rPr>
              <w:t>Plantar extensor/ankle clonus</w:t>
            </w:r>
            <w:r>
              <w:rPr>
                <w:rFonts w:ascii="Book Antiqua" w:hAnsi="Book Antiqua"/>
              </w:rPr>
              <w:t xml:space="preserve">; </w:t>
            </w:r>
            <w:r w:rsidR="00F65DE8" w:rsidRPr="009615BD">
              <w:rPr>
                <w:rFonts w:ascii="Book Antiqua" w:hAnsi="Book Antiqua"/>
              </w:rPr>
              <w:t xml:space="preserve">ASIA motor </w:t>
            </w:r>
            <w:r w:rsidRPr="009615BD">
              <w:rPr>
                <w:rFonts w:ascii="Book Antiqua" w:hAnsi="Book Antiqua"/>
              </w:rPr>
              <w:t>score</w:t>
            </w:r>
            <w:r w:rsidRPr="009615BD">
              <w:rPr>
                <w:rFonts w:ascii="Book Antiqua" w:eastAsia="微软雅黑" w:hAnsi="Book Antiqua" w:cs="微软雅黑"/>
              </w:rPr>
              <w:t>−</w:t>
            </w:r>
            <w:r w:rsidRPr="009615BD">
              <w:rPr>
                <w:rFonts w:ascii="Book Antiqua" w:hAnsi="Book Antiqua"/>
              </w:rPr>
              <w:t>100</w:t>
            </w:r>
          </w:p>
        </w:tc>
        <w:tc>
          <w:tcPr>
            <w:tcW w:w="1002" w:type="dxa"/>
            <w:tcBorders>
              <w:top w:val="single" w:sz="4" w:space="0" w:color="auto"/>
            </w:tcBorders>
            <w:noWrap/>
            <w:hideMark/>
          </w:tcPr>
          <w:p w14:paraId="11CA5F2B"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c>
          <w:tcPr>
            <w:tcW w:w="1443" w:type="dxa"/>
            <w:tcBorders>
              <w:top w:val="single" w:sz="4" w:space="0" w:color="auto"/>
            </w:tcBorders>
            <w:noWrap/>
            <w:hideMark/>
          </w:tcPr>
          <w:p w14:paraId="1BB1BB22"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r>
      <w:tr w:rsidR="006B298E" w:rsidRPr="009615BD" w14:paraId="3584A8A3" w14:textId="77777777" w:rsidTr="00640D43">
        <w:trPr>
          <w:trHeight w:val="300"/>
        </w:trPr>
        <w:tc>
          <w:tcPr>
            <w:tcW w:w="816" w:type="dxa"/>
            <w:noWrap/>
            <w:hideMark/>
          </w:tcPr>
          <w:p w14:paraId="7FACBCCC" w14:textId="77777777" w:rsidR="006B298E" w:rsidRPr="009615BD" w:rsidRDefault="006B298E" w:rsidP="009615BD">
            <w:pPr>
              <w:spacing w:line="360" w:lineRule="auto"/>
              <w:jc w:val="both"/>
              <w:rPr>
                <w:rFonts w:ascii="Book Antiqua" w:hAnsi="Book Antiqua"/>
              </w:rPr>
            </w:pPr>
            <w:r w:rsidRPr="009615BD">
              <w:rPr>
                <w:rFonts w:ascii="Book Antiqua" w:hAnsi="Book Antiqua"/>
              </w:rPr>
              <w:t>II</w:t>
            </w:r>
            <w:r w:rsidRPr="009615BD">
              <w:rPr>
                <w:rFonts w:ascii="Book Antiqua" w:hAnsi="Book Antiqua"/>
                <w:i/>
                <w:iCs/>
              </w:rPr>
              <w:t xml:space="preserve"> </w:t>
            </w:r>
          </w:p>
        </w:tc>
        <w:tc>
          <w:tcPr>
            <w:tcW w:w="1628" w:type="dxa"/>
            <w:noWrap/>
            <w:hideMark/>
          </w:tcPr>
          <w:p w14:paraId="20D3EDF9" w14:textId="77777777" w:rsidR="006B298E" w:rsidRPr="009615BD" w:rsidRDefault="006B298E" w:rsidP="009615BD">
            <w:pPr>
              <w:spacing w:line="360" w:lineRule="auto"/>
              <w:jc w:val="both"/>
              <w:rPr>
                <w:rFonts w:ascii="Book Antiqua" w:hAnsi="Book Antiqua"/>
              </w:rPr>
            </w:pPr>
            <w:r w:rsidRPr="009615BD">
              <w:rPr>
                <w:rFonts w:ascii="Book Antiqua" w:hAnsi="Book Antiqua"/>
              </w:rPr>
              <w:t>Able to walk with support</w:t>
            </w:r>
          </w:p>
        </w:tc>
        <w:tc>
          <w:tcPr>
            <w:tcW w:w="3334" w:type="dxa"/>
            <w:noWrap/>
            <w:hideMark/>
          </w:tcPr>
          <w:p w14:paraId="7D5D39B4" w14:textId="20378CC1" w:rsidR="006B298E" w:rsidRPr="009615BD" w:rsidRDefault="006B298E" w:rsidP="009615BD">
            <w:pPr>
              <w:spacing w:line="360" w:lineRule="auto"/>
              <w:jc w:val="both"/>
              <w:rPr>
                <w:rFonts w:ascii="Book Antiqua" w:hAnsi="Book Antiqua"/>
              </w:rPr>
            </w:pPr>
            <w:r w:rsidRPr="009615BD">
              <w:rPr>
                <w:rFonts w:ascii="Book Antiqua" w:hAnsi="Book Antiqua"/>
              </w:rPr>
              <w:t xml:space="preserve">ASIA </w:t>
            </w:r>
            <w:r w:rsidR="00F65DE8" w:rsidRPr="009615BD">
              <w:rPr>
                <w:rFonts w:ascii="Book Antiqua" w:hAnsi="Book Antiqua"/>
              </w:rPr>
              <w:t xml:space="preserve">motor </w:t>
            </w:r>
            <w:r w:rsidRPr="009615BD">
              <w:rPr>
                <w:rFonts w:ascii="Book Antiqua" w:hAnsi="Book Antiqua"/>
              </w:rPr>
              <w:t>score</w:t>
            </w:r>
            <w:r>
              <w:rPr>
                <w:rFonts w:ascii="Book Antiqua" w:hAnsi="Book Antiqua"/>
              </w:rPr>
              <w:t xml:space="preserve">; </w:t>
            </w:r>
            <w:r w:rsidRPr="009615BD">
              <w:rPr>
                <w:rFonts w:ascii="Book Antiqua" w:hAnsi="Book Antiqua"/>
              </w:rPr>
              <w:t>Tetra paresis (60–100)</w:t>
            </w:r>
            <w:r>
              <w:rPr>
                <w:rFonts w:ascii="Book Antiqua" w:hAnsi="Book Antiqua"/>
              </w:rPr>
              <w:t xml:space="preserve">; </w:t>
            </w:r>
            <w:r w:rsidRPr="009615BD">
              <w:rPr>
                <w:rFonts w:ascii="Book Antiqua" w:hAnsi="Book Antiqua"/>
              </w:rPr>
              <w:t>Paraparesis (80–100)</w:t>
            </w:r>
          </w:p>
        </w:tc>
        <w:tc>
          <w:tcPr>
            <w:tcW w:w="1002" w:type="dxa"/>
            <w:noWrap/>
            <w:hideMark/>
          </w:tcPr>
          <w:p w14:paraId="7C7B9CD5" w14:textId="0BB68511" w:rsidR="006B298E" w:rsidRPr="009615BD" w:rsidRDefault="006B298E" w:rsidP="009615BD">
            <w:pPr>
              <w:spacing w:line="360" w:lineRule="auto"/>
              <w:jc w:val="both"/>
              <w:rPr>
                <w:rFonts w:ascii="Book Antiqua" w:hAnsi="Book Antiqua"/>
              </w:rPr>
            </w:pPr>
            <w:r w:rsidRPr="009615BD">
              <w:rPr>
                <w:rFonts w:ascii="Book Antiqua" w:hAnsi="Book Antiqua"/>
              </w:rPr>
              <w:t>Lateral column</w:t>
            </w:r>
            <w:r>
              <w:rPr>
                <w:rFonts w:ascii="Book Antiqua" w:hAnsi="Book Antiqua"/>
              </w:rPr>
              <w:t xml:space="preserve">; </w:t>
            </w:r>
            <w:r w:rsidRPr="009615BD">
              <w:rPr>
                <w:rFonts w:ascii="Book Antiqua" w:hAnsi="Book Antiqua"/>
              </w:rPr>
              <w:t>Involvement</w:t>
            </w:r>
          </w:p>
        </w:tc>
        <w:tc>
          <w:tcPr>
            <w:tcW w:w="1443" w:type="dxa"/>
            <w:noWrap/>
            <w:hideMark/>
          </w:tcPr>
          <w:p w14:paraId="2D3C8DB1" w14:textId="77777777" w:rsidR="006B298E" w:rsidRPr="009615BD" w:rsidRDefault="006B298E" w:rsidP="009615BD">
            <w:pPr>
              <w:spacing w:line="360" w:lineRule="auto"/>
              <w:jc w:val="both"/>
              <w:rPr>
                <w:rFonts w:ascii="Book Antiqua" w:hAnsi="Book Antiqua"/>
              </w:rPr>
            </w:pPr>
            <w:r w:rsidRPr="009615BD">
              <w:rPr>
                <w:rFonts w:ascii="Book Antiqua" w:hAnsi="Book Antiqua"/>
              </w:rPr>
              <w:t>Nil</w:t>
            </w:r>
          </w:p>
        </w:tc>
      </w:tr>
      <w:tr w:rsidR="006B298E" w:rsidRPr="009615BD" w14:paraId="07A6F3F8" w14:textId="77777777" w:rsidTr="00640D43">
        <w:trPr>
          <w:trHeight w:val="288"/>
        </w:trPr>
        <w:tc>
          <w:tcPr>
            <w:tcW w:w="816" w:type="dxa"/>
            <w:noWrap/>
            <w:hideMark/>
          </w:tcPr>
          <w:p w14:paraId="6D4D01BD" w14:textId="77777777" w:rsidR="006B298E" w:rsidRPr="009615BD" w:rsidRDefault="006B298E" w:rsidP="009615BD">
            <w:pPr>
              <w:spacing w:line="360" w:lineRule="auto"/>
              <w:jc w:val="both"/>
              <w:rPr>
                <w:rFonts w:ascii="Book Antiqua" w:hAnsi="Book Antiqua"/>
              </w:rPr>
            </w:pPr>
            <w:r w:rsidRPr="009615BD">
              <w:rPr>
                <w:rFonts w:ascii="Book Antiqua" w:hAnsi="Book Antiqua"/>
              </w:rPr>
              <w:t>III</w:t>
            </w:r>
          </w:p>
        </w:tc>
        <w:tc>
          <w:tcPr>
            <w:tcW w:w="1628" w:type="dxa"/>
            <w:noWrap/>
            <w:hideMark/>
          </w:tcPr>
          <w:p w14:paraId="3E48A646" w14:textId="437A4BA6" w:rsidR="006B298E" w:rsidRPr="009615BD" w:rsidRDefault="006B298E" w:rsidP="009615BD">
            <w:pPr>
              <w:spacing w:line="360" w:lineRule="auto"/>
              <w:jc w:val="both"/>
              <w:rPr>
                <w:rFonts w:ascii="Book Antiqua" w:hAnsi="Book Antiqua"/>
              </w:rPr>
            </w:pPr>
            <w:r w:rsidRPr="009615BD">
              <w:rPr>
                <w:rFonts w:ascii="Book Antiqua" w:hAnsi="Book Antiqua"/>
              </w:rPr>
              <w:t>Confined to bed</w:t>
            </w:r>
            <w:r>
              <w:rPr>
                <w:rFonts w:ascii="Book Antiqua" w:hAnsi="Book Antiqua"/>
              </w:rPr>
              <w:t xml:space="preserve">; </w:t>
            </w:r>
            <w:r w:rsidRPr="009615BD">
              <w:rPr>
                <w:rFonts w:ascii="Book Antiqua" w:hAnsi="Book Antiqua"/>
              </w:rPr>
              <w:t>Can move limbs</w:t>
            </w:r>
          </w:p>
        </w:tc>
        <w:tc>
          <w:tcPr>
            <w:tcW w:w="3334" w:type="dxa"/>
            <w:noWrap/>
            <w:hideMark/>
          </w:tcPr>
          <w:p w14:paraId="041F9397" w14:textId="65EC90B8" w:rsidR="006B298E" w:rsidRPr="009615BD" w:rsidRDefault="006B298E" w:rsidP="009615BD">
            <w:pPr>
              <w:spacing w:line="360" w:lineRule="auto"/>
              <w:jc w:val="both"/>
              <w:rPr>
                <w:rFonts w:ascii="Book Antiqua" w:hAnsi="Book Antiqua"/>
              </w:rPr>
            </w:pPr>
            <w:r w:rsidRPr="009615BD">
              <w:rPr>
                <w:rFonts w:ascii="Book Antiqua" w:hAnsi="Book Antiqua"/>
              </w:rPr>
              <w:t xml:space="preserve">ASIA </w:t>
            </w:r>
            <w:r w:rsidR="00F65DE8" w:rsidRPr="009615BD">
              <w:rPr>
                <w:rFonts w:ascii="Book Antiqua" w:hAnsi="Book Antiqua"/>
              </w:rPr>
              <w:t xml:space="preserve">motor </w:t>
            </w:r>
            <w:r w:rsidRPr="009615BD">
              <w:rPr>
                <w:rFonts w:ascii="Book Antiqua" w:hAnsi="Book Antiqua"/>
              </w:rPr>
              <w:t>score</w:t>
            </w:r>
            <w:r>
              <w:rPr>
                <w:rFonts w:ascii="Book Antiqua" w:hAnsi="Book Antiqua"/>
              </w:rPr>
              <w:t xml:space="preserve">; </w:t>
            </w:r>
            <w:r w:rsidRPr="009615BD">
              <w:rPr>
                <w:rFonts w:ascii="Book Antiqua" w:hAnsi="Book Antiqua"/>
              </w:rPr>
              <w:t>Tetra paresis (0–30)</w:t>
            </w:r>
            <w:r>
              <w:rPr>
                <w:rFonts w:ascii="Book Antiqua" w:hAnsi="Book Antiqua"/>
              </w:rPr>
              <w:t xml:space="preserve">; </w:t>
            </w:r>
            <w:r w:rsidRPr="009615BD">
              <w:rPr>
                <w:rFonts w:ascii="Book Antiqua" w:hAnsi="Book Antiqua"/>
              </w:rPr>
              <w:t>Paraparesis (50–80)</w:t>
            </w:r>
          </w:p>
        </w:tc>
        <w:tc>
          <w:tcPr>
            <w:tcW w:w="1002" w:type="dxa"/>
            <w:noWrap/>
            <w:hideMark/>
          </w:tcPr>
          <w:p w14:paraId="4A6DB842" w14:textId="207699A5" w:rsidR="006B298E" w:rsidRPr="009615BD" w:rsidRDefault="006B298E" w:rsidP="009615BD">
            <w:pPr>
              <w:spacing w:line="360" w:lineRule="auto"/>
              <w:jc w:val="both"/>
              <w:rPr>
                <w:rFonts w:ascii="Book Antiqua" w:hAnsi="Book Antiqua"/>
              </w:rPr>
            </w:pPr>
            <w:r w:rsidRPr="009615BD">
              <w:rPr>
                <w:rFonts w:ascii="Book Antiqua" w:hAnsi="Book Antiqua"/>
              </w:rPr>
              <w:t>Lateral column</w:t>
            </w:r>
            <w:r>
              <w:rPr>
                <w:rFonts w:ascii="Book Antiqua" w:hAnsi="Book Antiqua"/>
              </w:rPr>
              <w:t xml:space="preserve">; </w:t>
            </w:r>
            <w:r w:rsidRPr="009615BD">
              <w:rPr>
                <w:rFonts w:ascii="Book Antiqua" w:hAnsi="Book Antiqua"/>
              </w:rPr>
              <w:t>Involvement</w:t>
            </w:r>
          </w:p>
        </w:tc>
        <w:tc>
          <w:tcPr>
            <w:tcW w:w="1443" w:type="dxa"/>
            <w:noWrap/>
            <w:hideMark/>
          </w:tcPr>
          <w:p w14:paraId="6E42A2DA" w14:textId="69CA4AF3" w:rsidR="006B298E" w:rsidRPr="009615BD" w:rsidRDefault="006B298E" w:rsidP="009615BD">
            <w:pPr>
              <w:spacing w:line="360" w:lineRule="auto"/>
              <w:jc w:val="both"/>
              <w:rPr>
                <w:rFonts w:ascii="Book Antiqua" w:hAnsi="Book Antiqua"/>
              </w:rPr>
            </w:pPr>
            <w:r w:rsidRPr="009615BD">
              <w:rPr>
                <w:rFonts w:ascii="Book Antiqua" w:hAnsi="Book Antiqua"/>
              </w:rPr>
              <w:t>May be present</w:t>
            </w:r>
          </w:p>
        </w:tc>
      </w:tr>
      <w:tr w:rsidR="006B298E" w:rsidRPr="009615BD" w14:paraId="62AC3247" w14:textId="77777777" w:rsidTr="00640D43">
        <w:trPr>
          <w:trHeight w:val="288"/>
        </w:trPr>
        <w:tc>
          <w:tcPr>
            <w:tcW w:w="816" w:type="dxa"/>
            <w:noWrap/>
            <w:hideMark/>
          </w:tcPr>
          <w:p w14:paraId="59B39603" w14:textId="77777777" w:rsidR="006B298E" w:rsidRPr="009615BD" w:rsidRDefault="006B298E" w:rsidP="009615BD">
            <w:pPr>
              <w:spacing w:line="360" w:lineRule="auto"/>
              <w:jc w:val="both"/>
              <w:rPr>
                <w:rFonts w:ascii="Book Antiqua" w:hAnsi="Book Antiqua"/>
              </w:rPr>
            </w:pPr>
            <w:r w:rsidRPr="009615BD">
              <w:rPr>
                <w:rFonts w:ascii="Book Antiqua" w:hAnsi="Book Antiqua"/>
              </w:rPr>
              <w:t>IV</w:t>
            </w:r>
          </w:p>
        </w:tc>
        <w:tc>
          <w:tcPr>
            <w:tcW w:w="1628" w:type="dxa"/>
            <w:noWrap/>
            <w:hideMark/>
          </w:tcPr>
          <w:p w14:paraId="598EC78E" w14:textId="2B40EBC1" w:rsidR="006B298E" w:rsidRPr="009615BD" w:rsidRDefault="006B298E" w:rsidP="009615BD">
            <w:pPr>
              <w:spacing w:line="360" w:lineRule="auto"/>
              <w:jc w:val="both"/>
              <w:rPr>
                <w:rFonts w:ascii="Book Antiqua" w:hAnsi="Book Antiqua"/>
              </w:rPr>
            </w:pPr>
            <w:r w:rsidRPr="009615BD">
              <w:rPr>
                <w:rFonts w:ascii="Book Antiqua" w:hAnsi="Book Antiqua"/>
              </w:rPr>
              <w:t>No limb</w:t>
            </w:r>
            <w:r>
              <w:rPr>
                <w:rFonts w:ascii="Book Antiqua" w:hAnsi="Book Antiqua"/>
              </w:rPr>
              <w:t xml:space="preserve"> </w:t>
            </w:r>
            <w:r w:rsidRPr="009615BD">
              <w:rPr>
                <w:rFonts w:ascii="Book Antiqua" w:hAnsi="Book Antiqua"/>
              </w:rPr>
              <w:t>movement</w:t>
            </w:r>
          </w:p>
        </w:tc>
        <w:tc>
          <w:tcPr>
            <w:tcW w:w="3334" w:type="dxa"/>
            <w:noWrap/>
            <w:hideMark/>
          </w:tcPr>
          <w:p w14:paraId="558A83F4" w14:textId="1E37F9C9" w:rsidR="006B298E" w:rsidRPr="009615BD" w:rsidRDefault="006B298E" w:rsidP="009615BD">
            <w:pPr>
              <w:spacing w:line="360" w:lineRule="auto"/>
              <w:jc w:val="both"/>
              <w:rPr>
                <w:rFonts w:ascii="Book Antiqua" w:hAnsi="Book Antiqua"/>
              </w:rPr>
            </w:pPr>
            <w:r w:rsidRPr="009615BD">
              <w:rPr>
                <w:rFonts w:ascii="Book Antiqua" w:hAnsi="Book Antiqua"/>
              </w:rPr>
              <w:t xml:space="preserve">ASIA </w:t>
            </w:r>
            <w:r w:rsidR="00F65DE8" w:rsidRPr="009615BD">
              <w:rPr>
                <w:rFonts w:ascii="Book Antiqua" w:hAnsi="Book Antiqua"/>
              </w:rPr>
              <w:t xml:space="preserve">motor </w:t>
            </w:r>
            <w:r w:rsidRPr="009615BD">
              <w:rPr>
                <w:rFonts w:ascii="Book Antiqua" w:hAnsi="Book Antiqua"/>
              </w:rPr>
              <w:t>score</w:t>
            </w:r>
            <w:r>
              <w:rPr>
                <w:rFonts w:ascii="Book Antiqua" w:hAnsi="Book Antiqua"/>
              </w:rPr>
              <w:t xml:space="preserve">; </w:t>
            </w:r>
            <w:r w:rsidRPr="009615BD">
              <w:rPr>
                <w:rFonts w:ascii="Book Antiqua" w:hAnsi="Book Antiqua"/>
              </w:rPr>
              <w:t>Tetra paresis (0)</w:t>
            </w:r>
            <w:r>
              <w:rPr>
                <w:rFonts w:ascii="Book Antiqua" w:hAnsi="Book Antiqua"/>
              </w:rPr>
              <w:t xml:space="preserve">; </w:t>
            </w:r>
            <w:r w:rsidRPr="009615BD">
              <w:rPr>
                <w:rFonts w:ascii="Book Antiqua" w:hAnsi="Book Antiqua"/>
              </w:rPr>
              <w:t>Paraparesis (50)</w:t>
            </w:r>
          </w:p>
        </w:tc>
        <w:tc>
          <w:tcPr>
            <w:tcW w:w="1002" w:type="dxa"/>
            <w:noWrap/>
            <w:hideMark/>
          </w:tcPr>
          <w:p w14:paraId="3DF4FAA9" w14:textId="6069BE15" w:rsidR="006B298E" w:rsidRPr="009615BD" w:rsidRDefault="006B298E" w:rsidP="009615BD">
            <w:pPr>
              <w:spacing w:line="360" w:lineRule="auto"/>
              <w:jc w:val="both"/>
              <w:rPr>
                <w:rFonts w:ascii="Book Antiqua" w:hAnsi="Book Antiqua"/>
              </w:rPr>
            </w:pPr>
            <w:r w:rsidRPr="009615BD">
              <w:rPr>
                <w:rFonts w:ascii="Book Antiqua" w:hAnsi="Book Antiqua"/>
              </w:rPr>
              <w:t>Both lateral and</w:t>
            </w:r>
            <w:r>
              <w:rPr>
                <w:rFonts w:ascii="Book Antiqua" w:hAnsi="Book Antiqua"/>
              </w:rPr>
              <w:t xml:space="preserve"> </w:t>
            </w:r>
            <w:r w:rsidRPr="009615BD">
              <w:rPr>
                <w:rFonts w:ascii="Book Antiqua" w:hAnsi="Book Antiqua"/>
              </w:rPr>
              <w:t>posterior column</w:t>
            </w:r>
            <w:r>
              <w:rPr>
                <w:rFonts w:ascii="Book Antiqua" w:hAnsi="Book Antiqua"/>
              </w:rPr>
              <w:t xml:space="preserve"> </w:t>
            </w:r>
            <w:r w:rsidRPr="009615BD">
              <w:rPr>
                <w:rFonts w:ascii="Book Antiqua" w:hAnsi="Book Antiqua"/>
              </w:rPr>
              <w:t>involvement</w:t>
            </w:r>
          </w:p>
        </w:tc>
        <w:tc>
          <w:tcPr>
            <w:tcW w:w="1443" w:type="dxa"/>
            <w:noWrap/>
            <w:hideMark/>
          </w:tcPr>
          <w:p w14:paraId="7A41091F" w14:textId="25C0F3B0" w:rsidR="006B298E" w:rsidRPr="009615BD" w:rsidRDefault="006B298E" w:rsidP="009615BD">
            <w:pPr>
              <w:spacing w:line="360" w:lineRule="auto"/>
              <w:jc w:val="both"/>
              <w:rPr>
                <w:rFonts w:ascii="Book Antiqua" w:hAnsi="Book Antiqua"/>
              </w:rPr>
            </w:pPr>
            <w:r w:rsidRPr="009615BD">
              <w:rPr>
                <w:rFonts w:ascii="Book Antiqua" w:hAnsi="Book Antiqua"/>
              </w:rPr>
              <w:t>May be present</w:t>
            </w:r>
          </w:p>
        </w:tc>
      </w:tr>
      <w:tr w:rsidR="006B298E" w:rsidRPr="009615BD" w14:paraId="285C9307" w14:textId="77777777" w:rsidTr="00640D43">
        <w:trPr>
          <w:trHeight w:val="288"/>
        </w:trPr>
        <w:tc>
          <w:tcPr>
            <w:tcW w:w="816" w:type="dxa"/>
            <w:noWrap/>
            <w:hideMark/>
          </w:tcPr>
          <w:p w14:paraId="4AE3752B" w14:textId="77777777" w:rsidR="006B298E" w:rsidRPr="009615BD" w:rsidRDefault="006B298E" w:rsidP="009615BD">
            <w:pPr>
              <w:spacing w:line="360" w:lineRule="auto"/>
              <w:jc w:val="both"/>
              <w:rPr>
                <w:rFonts w:ascii="Book Antiqua" w:hAnsi="Book Antiqua"/>
              </w:rPr>
            </w:pPr>
            <w:r w:rsidRPr="009615BD">
              <w:rPr>
                <w:rFonts w:ascii="Book Antiqua" w:hAnsi="Book Antiqua"/>
              </w:rPr>
              <w:t>V</w:t>
            </w:r>
          </w:p>
        </w:tc>
        <w:tc>
          <w:tcPr>
            <w:tcW w:w="1628" w:type="dxa"/>
            <w:noWrap/>
            <w:hideMark/>
          </w:tcPr>
          <w:p w14:paraId="1312C63E" w14:textId="77777777" w:rsidR="006B298E" w:rsidRPr="009615BD" w:rsidRDefault="006B298E" w:rsidP="009615BD">
            <w:pPr>
              <w:spacing w:line="360" w:lineRule="auto"/>
              <w:jc w:val="both"/>
              <w:rPr>
                <w:rFonts w:ascii="Book Antiqua" w:hAnsi="Book Antiqua"/>
              </w:rPr>
            </w:pPr>
            <w:r w:rsidRPr="009615BD">
              <w:rPr>
                <w:rFonts w:ascii="Book Antiqua" w:hAnsi="Book Antiqua"/>
              </w:rPr>
              <w:t>Flexor spasms</w:t>
            </w:r>
          </w:p>
        </w:tc>
        <w:tc>
          <w:tcPr>
            <w:tcW w:w="3334" w:type="dxa"/>
            <w:noWrap/>
            <w:hideMark/>
          </w:tcPr>
          <w:p w14:paraId="524C0746" w14:textId="77777777" w:rsidR="006B298E" w:rsidRPr="009615BD" w:rsidRDefault="006B298E" w:rsidP="009615BD">
            <w:pPr>
              <w:spacing w:line="360" w:lineRule="auto"/>
              <w:jc w:val="both"/>
              <w:rPr>
                <w:rFonts w:ascii="Book Antiqua" w:hAnsi="Book Antiqua"/>
              </w:rPr>
            </w:pPr>
            <w:r w:rsidRPr="009615BD">
              <w:rPr>
                <w:rFonts w:ascii="Book Antiqua" w:hAnsi="Book Antiqua"/>
              </w:rPr>
              <w:t>Flaccid paralysis</w:t>
            </w:r>
          </w:p>
        </w:tc>
        <w:tc>
          <w:tcPr>
            <w:tcW w:w="1002" w:type="dxa"/>
            <w:noWrap/>
            <w:hideMark/>
          </w:tcPr>
          <w:p w14:paraId="49BFDE99" w14:textId="77777777" w:rsidR="006B298E" w:rsidRPr="009615BD" w:rsidRDefault="006B298E" w:rsidP="009615BD">
            <w:pPr>
              <w:spacing w:line="360" w:lineRule="auto"/>
              <w:jc w:val="both"/>
              <w:rPr>
                <w:rFonts w:ascii="Book Antiqua" w:hAnsi="Book Antiqua"/>
              </w:rPr>
            </w:pPr>
            <w:r w:rsidRPr="009615BD">
              <w:rPr>
                <w:rFonts w:ascii="Book Antiqua" w:hAnsi="Book Antiqua"/>
              </w:rPr>
              <w:t>Complete loss</w:t>
            </w:r>
          </w:p>
        </w:tc>
        <w:tc>
          <w:tcPr>
            <w:tcW w:w="1443" w:type="dxa"/>
            <w:noWrap/>
            <w:hideMark/>
          </w:tcPr>
          <w:p w14:paraId="60CB6913" w14:textId="1B3295D1" w:rsidR="006B298E" w:rsidRPr="009615BD" w:rsidRDefault="006B298E" w:rsidP="009615BD">
            <w:pPr>
              <w:spacing w:line="360" w:lineRule="auto"/>
              <w:jc w:val="both"/>
              <w:rPr>
                <w:rFonts w:ascii="Book Antiqua" w:hAnsi="Book Antiqua"/>
              </w:rPr>
            </w:pPr>
            <w:r w:rsidRPr="009615BD">
              <w:rPr>
                <w:rFonts w:ascii="Book Antiqua" w:hAnsi="Book Antiqua"/>
              </w:rPr>
              <w:t>Complete loss of bladder and bowel control</w:t>
            </w:r>
          </w:p>
        </w:tc>
      </w:tr>
    </w:tbl>
    <w:p w14:paraId="3D623115" w14:textId="13A05A90" w:rsidR="008B4D4C" w:rsidRDefault="008B4D4C">
      <w:pPr>
        <w:spacing w:line="360" w:lineRule="auto"/>
        <w:jc w:val="both"/>
        <w:rPr>
          <w:b/>
          <w:bCs/>
        </w:rPr>
      </w:pPr>
    </w:p>
    <w:p w14:paraId="09BF124B" w14:textId="77777777" w:rsidR="008B4D4C" w:rsidRDefault="008B4D4C">
      <w:pPr>
        <w:rPr>
          <w:b/>
          <w:bCs/>
        </w:rPr>
      </w:pPr>
      <w:r>
        <w:rPr>
          <w:b/>
          <w:bCs/>
        </w:rPr>
        <w:br w:type="page"/>
      </w:r>
    </w:p>
    <w:p w14:paraId="34118BAD" w14:textId="77777777" w:rsidR="008B4D4C" w:rsidRPr="00A517B5" w:rsidRDefault="008B4D4C" w:rsidP="008B4D4C">
      <w:pPr>
        <w:spacing w:after="240" w:line="360" w:lineRule="auto"/>
        <w:jc w:val="both"/>
        <w:rPr>
          <w:rFonts w:ascii="Book Antiqua" w:eastAsia="Book Antiqua" w:hAnsi="Book Antiqua" w:cs="Book Antiqua"/>
          <w:b/>
          <w:bCs/>
          <w:color w:val="000000"/>
        </w:rPr>
      </w:pPr>
      <w:r w:rsidRPr="003E0B50">
        <w:rPr>
          <w:rFonts w:ascii="Book Antiqua" w:eastAsia="Book Antiqua" w:hAnsi="Book Antiqua" w:cs="Book Antiqua"/>
          <w:b/>
          <w:bCs/>
          <w:color w:val="000000"/>
        </w:rPr>
        <w:lastRenderedPageBreak/>
        <w:t xml:space="preserve">Table </w:t>
      </w:r>
      <w:r>
        <w:rPr>
          <w:rFonts w:ascii="Book Antiqua" w:eastAsia="Book Antiqua" w:hAnsi="Book Antiqua" w:cs="Book Antiqua"/>
          <w:b/>
          <w:bCs/>
          <w:color w:val="000000"/>
        </w:rPr>
        <w:t xml:space="preserve">2 </w:t>
      </w:r>
      <w:r w:rsidRPr="00F77E50">
        <w:rPr>
          <w:rFonts w:ascii="Book Antiqua" w:eastAsia="Book Antiqua" w:hAnsi="Book Antiqua" w:cs="Book Antiqua"/>
          <w:b/>
          <w:bCs/>
          <w:color w:val="000000"/>
        </w:rPr>
        <w:t>The first-line anti-tubercular medications' dose, pharmacological activities, and side effects</w:t>
      </w:r>
      <w:r w:rsidRPr="00F77E50">
        <w:rPr>
          <w:rFonts w:ascii="Book Antiqua" w:eastAsia="Book Antiqua" w:hAnsi="Book Antiqua" w:cs="Book Antiqua"/>
          <w:b/>
          <w:bCs/>
          <w:color w:val="000000"/>
          <w:vertAlign w:val="superscript"/>
        </w:rPr>
        <w:t>[85]</w:t>
      </w:r>
    </w:p>
    <w:tbl>
      <w:tblPr>
        <w:tblW w:w="5000" w:type="pct"/>
        <w:tblBorders>
          <w:top w:val="single" w:sz="4" w:space="0" w:color="auto"/>
          <w:bottom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2168"/>
        <w:gridCol w:w="1752"/>
        <w:gridCol w:w="2589"/>
        <w:gridCol w:w="2851"/>
      </w:tblGrid>
      <w:tr w:rsidR="008B4D4C" w:rsidRPr="00F93B87" w14:paraId="7296B331" w14:textId="77777777" w:rsidTr="000E341B">
        <w:tc>
          <w:tcPr>
            <w:tcW w:w="1158" w:type="pct"/>
            <w:tcBorders>
              <w:top w:val="single" w:sz="4" w:space="0" w:color="auto"/>
              <w:bottom w:val="single" w:sz="4" w:space="0" w:color="auto"/>
            </w:tcBorders>
            <w:shd w:val="clear" w:color="auto" w:fill="FFFFFF" w:themeFill="background1"/>
            <w:tcMar>
              <w:top w:w="0" w:type="dxa"/>
              <w:left w:w="108" w:type="dxa"/>
              <w:bottom w:w="0" w:type="dxa"/>
              <w:right w:w="108" w:type="dxa"/>
            </w:tcMar>
            <w:hideMark/>
          </w:tcPr>
          <w:p w14:paraId="0F23C26D" w14:textId="78F237FC" w:rsidR="008B4D4C" w:rsidRPr="00F93B87" w:rsidRDefault="008B4D4C" w:rsidP="00517496">
            <w:pPr>
              <w:snapToGrid w:val="0"/>
              <w:spacing w:line="360" w:lineRule="auto"/>
              <w:rPr>
                <w:rFonts w:ascii="Book Antiqua" w:hAnsi="Book Antiqua" w:cs="Calibri"/>
                <w:b/>
                <w:bCs/>
                <w:lang w:eastAsia="zh-CN"/>
              </w:rPr>
            </w:pPr>
            <w:r w:rsidRPr="00F93B87">
              <w:rPr>
                <w:rFonts w:ascii="Book Antiqua" w:hAnsi="Book Antiqua" w:cs="Calibri"/>
                <w:b/>
                <w:bCs/>
                <w:lang w:eastAsia="zh-CN"/>
              </w:rPr>
              <w:t>Anti-</w:t>
            </w:r>
            <w:r w:rsidR="00517496" w:rsidRPr="00517496">
              <w:rPr>
                <w:rFonts w:ascii="Book Antiqua" w:hAnsi="Book Antiqua" w:cs="Calibri"/>
                <w:b/>
                <w:bCs/>
                <w:lang w:eastAsia="zh-CN"/>
              </w:rPr>
              <w:t>tuberculosis</w:t>
            </w:r>
            <w:r w:rsidRPr="00F93B87">
              <w:rPr>
                <w:rFonts w:ascii="Book Antiqua" w:hAnsi="Book Antiqua" w:cs="Calibri"/>
                <w:b/>
                <w:bCs/>
                <w:lang w:eastAsia="zh-CN"/>
              </w:rPr>
              <w:t xml:space="preserve"> drugs</w:t>
            </w:r>
          </w:p>
        </w:tc>
        <w:tc>
          <w:tcPr>
            <w:tcW w:w="936" w:type="pct"/>
            <w:tcBorders>
              <w:top w:val="single" w:sz="4" w:space="0" w:color="auto"/>
              <w:bottom w:val="single" w:sz="4" w:space="0" w:color="auto"/>
            </w:tcBorders>
            <w:shd w:val="clear" w:color="auto" w:fill="FFFFFF" w:themeFill="background1"/>
            <w:tcMar>
              <w:top w:w="0" w:type="dxa"/>
              <w:left w:w="108" w:type="dxa"/>
              <w:bottom w:w="0" w:type="dxa"/>
              <w:right w:w="108" w:type="dxa"/>
            </w:tcMar>
            <w:hideMark/>
          </w:tcPr>
          <w:p w14:paraId="69E68911" w14:textId="77777777" w:rsidR="008B4D4C" w:rsidRPr="00F93B87" w:rsidRDefault="008B4D4C" w:rsidP="00517496">
            <w:pPr>
              <w:snapToGrid w:val="0"/>
              <w:spacing w:line="360" w:lineRule="auto"/>
              <w:rPr>
                <w:rFonts w:ascii="Book Antiqua" w:hAnsi="Book Antiqua" w:cs="Calibri"/>
                <w:b/>
                <w:bCs/>
                <w:highlight w:val="yellow"/>
                <w:lang w:eastAsia="zh-CN"/>
              </w:rPr>
            </w:pPr>
            <w:r w:rsidRPr="00F93B87">
              <w:rPr>
                <w:rFonts w:ascii="Book Antiqua" w:hAnsi="Book Antiqua" w:cs="Calibri"/>
                <w:b/>
                <w:bCs/>
                <w:lang w:eastAsia="zh-CN"/>
              </w:rPr>
              <w:t>Dose (mg/kg)</w:t>
            </w:r>
          </w:p>
        </w:tc>
        <w:tc>
          <w:tcPr>
            <w:tcW w:w="1383" w:type="pct"/>
            <w:tcBorders>
              <w:top w:val="single" w:sz="4" w:space="0" w:color="auto"/>
              <w:bottom w:val="single" w:sz="4" w:space="0" w:color="auto"/>
            </w:tcBorders>
            <w:shd w:val="clear" w:color="auto" w:fill="FFFFFF" w:themeFill="background1"/>
            <w:tcMar>
              <w:top w:w="0" w:type="dxa"/>
              <w:left w:w="108" w:type="dxa"/>
              <w:bottom w:w="0" w:type="dxa"/>
              <w:right w:w="108" w:type="dxa"/>
            </w:tcMar>
            <w:hideMark/>
          </w:tcPr>
          <w:p w14:paraId="4C25373A" w14:textId="77777777" w:rsidR="008B4D4C" w:rsidRPr="00F93B87" w:rsidRDefault="008B4D4C" w:rsidP="00517496">
            <w:pPr>
              <w:snapToGrid w:val="0"/>
              <w:spacing w:line="360" w:lineRule="auto"/>
              <w:rPr>
                <w:rFonts w:ascii="Book Antiqua" w:hAnsi="Book Antiqua" w:cs="Calibri"/>
                <w:b/>
                <w:bCs/>
                <w:highlight w:val="yellow"/>
                <w:lang w:eastAsia="zh-CN"/>
              </w:rPr>
            </w:pPr>
            <w:r w:rsidRPr="00F93B87">
              <w:rPr>
                <w:rFonts w:ascii="Book Antiqua" w:hAnsi="Book Antiqua" w:cs="Calibri"/>
                <w:b/>
                <w:bCs/>
                <w:lang w:eastAsia="zh-CN"/>
              </w:rPr>
              <w:t>Pharmacological activities</w:t>
            </w:r>
          </w:p>
        </w:tc>
        <w:tc>
          <w:tcPr>
            <w:tcW w:w="1523" w:type="pct"/>
            <w:tcBorders>
              <w:top w:val="single" w:sz="4" w:space="0" w:color="auto"/>
              <w:bottom w:val="single" w:sz="4" w:space="0" w:color="auto"/>
            </w:tcBorders>
            <w:shd w:val="clear" w:color="auto" w:fill="FFFFFF" w:themeFill="background1"/>
          </w:tcPr>
          <w:p w14:paraId="4AC4950B" w14:textId="77777777" w:rsidR="008B4D4C" w:rsidRPr="00F93B87" w:rsidRDefault="008B4D4C" w:rsidP="00517496">
            <w:pPr>
              <w:snapToGrid w:val="0"/>
              <w:spacing w:line="360" w:lineRule="auto"/>
              <w:rPr>
                <w:rFonts w:ascii="Book Antiqua" w:eastAsia="Times New Roman" w:hAnsi="Book Antiqua" w:cs="Calibri"/>
                <w:b/>
                <w:bCs/>
                <w:color w:val="000000"/>
              </w:rPr>
            </w:pPr>
            <w:r w:rsidRPr="00F93B87">
              <w:rPr>
                <w:rFonts w:ascii="Book Antiqua" w:eastAsia="Times New Roman" w:hAnsi="Book Antiqua" w:cs="Calibri"/>
                <w:b/>
                <w:bCs/>
                <w:color w:val="000000"/>
              </w:rPr>
              <w:t>Side effects</w:t>
            </w:r>
          </w:p>
        </w:tc>
      </w:tr>
      <w:tr w:rsidR="008B4D4C" w:rsidRPr="00F93B87" w14:paraId="27E165DC" w14:textId="77777777" w:rsidTr="000E341B">
        <w:tc>
          <w:tcPr>
            <w:tcW w:w="1158" w:type="pct"/>
            <w:tcBorders>
              <w:top w:val="single" w:sz="4" w:space="0" w:color="auto"/>
            </w:tcBorders>
            <w:tcMar>
              <w:top w:w="0" w:type="dxa"/>
              <w:left w:w="108" w:type="dxa"/>
              <w:bottom w:w="0" w:type="dxa"/>
              <w:right w:w="108" w:type="dxa"/>
            </w:tcMar>
            <w:hideMark/>
          </w:tcPr>
          <w:p w14:paraId="1A6543BB" w14:textId="77777777" w:rsidR="008B4D4C" w:rsidRPr="00F93B87" w:rsidRDefault="008B4D4C" w:rsidP="00517496">
            <w:pPr>
              <w:snapToGrid w:val="0"/>
              <w:spacing w:line="360" w:lineRule="auto"/>
              <w:rPr>
                <w:rFonts w:ascii="Book Antiqua" w:eastAsia="Times New Roman" w:hAnsi="Book Antiqua" w:cs="Calibri"/>
                <w:color w:val="000000"/>
              </w:rPr>
            </w:pPr>
            <w:bookmarkStart w:id="3" w:name="_Hlk113529168"/>
            <w:r w:rsidRPr="00F93B87">
              <w:rPr>
                <w:rFonts w:ascii="Book Antiqua" w:eastAsia="Times New Roman" w:hAnsi="Book Antiqua" w:cs="Calibri"/>
                <w:color w:val="000000"/>
              </w:rPr>
              <w:t>Isoniazid</w:t>
            </w:r>
          </w:p>
        </w:tc>
        <w:tc>
          <w:tcPr>
            <w:tcW w:w="936" w:type="pct"/>
            <w:tcBorders>
              <w:top w:val="single" w:sz="4" w:space="0" w:color="auto"/>
            </w:tcBorders>
            <w:shd w:val="clear" w:color="auto" w:fill="FFFFFF" w:themeFill="background1"/>
            <w:tcMar>
              <w:top w:w="0" w:type="dxa"/>
              <w:left w:w="108" w:type="dxa"/>
              <w:bottom w:w="0" w:type="dxa"/>
              <w:right w:w="108" w:type="dxa"/>
            </w:tcMar>
            <w:hideMark/>
          </w:tcPr>
          <w:p w14:paraId="39E42A2F" w14:textId="77777777" w:rsidR="008B4D4C" w:rsidRPr="00F93B87" w:rsidRDefault="008B4D4C" w:rsidP="00517496">
            <w:pPr>
              <w:shd w:val="clear" w:color="auto" w:fill="FFFFFF" w:themeFill="background1"/>
              <w:snapToGrid w:val="0"/>
              <w:spacing w:line="360" w:lineRule="auto"/>
              <w:rPr>
                <w:rFonts w:ascii="Book Antiqua" w:hAnsi="Book Antiqua" w:cs="Calibri"/>
                <w:highlight w:val="yellow"/>
                <w:lang w:eastAsia="zh-CN"/>
              </w:rPr>
            </w:pPr>
            <w:r w:rsidRPr="00F93B87">
              <w:rPr>
                <w:rFonts w:ascii="Book Antiqua" w:hAnsi="Book Antiqua" w:cs="Calibri"/>
                <w:lang w:eastAsia="zh-CN"/>
              </w:rPr>
              <w:t>5</w:t>
            </w:r>
          </w:p>
        </w:tc>
        <w:tc>
          <w:tcPr>
            <w:tcW w:w="1383" w:type="pct"/>
            <w:tcBorders>
              <w:top w:val="single" w:sz="4" w:space="0" w:color="auto"/>
            </w:tcBorders>
            <w:tcMar>
              <w:top w:w="0" w:type="dxa"/>
              <w:left w:w="108" w:type="dxa"/>
              <w:bottom w:w="0" w:type="dxa"/>
              <w:right w:w="108" w:type="dxa"/>
            </w:tcMar>
            <w:hideMark/>
          </w:tcPr>
          <w:p w14:paraId="23F83EB5" w14:textId="49837148" w:rsidR="008B4D4C" w:rsidRPr="00517496" w:rsidRDefault="008B4D4C" w:rsidP="00517496">
            <w:pPr>
              <w:shd w:val="clear" w:color="auto" w:fill="FFFFFF" w:themeFill="background1"/>
              <w:snapToGrid w:val="0"/>
              <w:spacing w:line="360" w:lineRule="auto"/>
              <w:rPr>
                <w:rFonts w:ascii="Book Antiqua" w:hAnsi="Book Antiqua" w:cs="Calibri"/>
                <w:lang w:eastAsia="zh-CN"/>
              </w:rPr>
            </w:pPr>
            <w:r w:rsidRPr="00F93B87">
              <w:rPr>
                <w:rFonts w:ascii="Book Antiqua" w:eastAsia="Times New Roman" w:hAnsi="Book Antiqua" w:cs="Calibri"/>
                <w:color w:val="000000"/>
              </w:rPr>
              <w:t xml:space="preserve">-Inhibits the enoyl-ACP reductase </w:t>
            </w:r>
            <w:r w:rsidRPr="00F93B87">
              <w:rPr>
                <w:rFonts w:ascii="Book Antiqua" w:eastAsia="Times New Roman" w:hAnsi="Book Antiqua" w:cs="Calibri"/>
                <w:i/>
                <w:iCs/>
                <w:color w:val="000000"/>
              </w:rPr>
              <w:t>Inh</w:t>
            </w:r>
            <w:r w:rsidRPr="00F93B87">
              <w:rPr>
                <w:rFonts w:ascii="Book Antiqua" w:eastAsia="Times New Roman" w:hAnsi="Book Antiqua" w:cs="Calibri"/>
                <w:color w:val="000000"/>
              </w:rPr>
              <w:t>A of the fatty acid synthase type II (FASII) pathway</w:t>
            </w:r>
          </w:p>
        </w:tc>
        <w:tc>
          <w:tcPr>
            <w:tcW w:w="1523" w:type="pct"/>
            <w:tcBorders>
              <w:top w:val="single" w:sz="4" w:space="0" w:color="auto"/>
            </w:tcBorders>
          </w:tcPr>
          <w:p w14:paraId="058A5B68" w14:textId="5A11124B" w:rsidR="008B4D4C" w:rsidRPr="00F93B87" w:rsidRDefault="008B4D4C" w:rsidP="00582CB8">
            <w:pPr>
              <w:shd w:val="clear" w:color="auto" w:fill="FFFFFF" w:themeFill="background1"/>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-Peripheral neuropathy, lethargy, hepatitis, insanity, convulsions, and a lupus-like condition</w:t>
            </w:r>
          </w:p>
        </w:tc>
      </w:tr>
      <w:bookmarkEnd w:id="3"/>
      <w:tr w:rsidR="008B4D4C" w:rsidRPr="00F93B87" w14:paraId="592621B0" w14:textId="77777777" w:rsidTr="000E341B">
        <w:tc>
          <w:tcPr>
            <w:tcW w:w="1158" w:type="pct"/>
            <w:tcMar>
              <w:top w:w="0" w:type="dxa"/>
              <w:left w:w="108" w:type="dxa"/>
              <w:bottom w:w="0" w:type="dxa"/>
              <w:right w:w="108" w:type="dxa"/>
            </w:tcMar>
            <w:hideMark/>
          </w:tcPr>
          <w:p w14:paraId="0D0D662E"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Rifampicin</w:t>
            </w:r>
          </w:p>
        </w:tc>
        <w:tc>
          <w:tcPr>
            <w:tcW w:w="936" w:type="pct"/>
            <w:shd w:val="clear" w:color="auto" w:fill="FFFFFF" w:themeFill="background1"/>
            <w:tcMar>
              <w:top w:w="0" w:type="dxa"/>
              <w:left w:w="108" w:type="dxa"/>
              <w:bottom w:w="0" w:type="dxa"/>
              <w:right w:w="108" w:type="dxa"/>
            </w:tcMar>
            <w:hideMark/>
          </w:tcPr>
          <w:p w14:paraId="5615A5D9" w14:textId="77777777" w:rsidR="008B4D4C" w:rsidRPr="00F93B87" w:rsidRDefault="008B4D4C" w:rsidP="00517496">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10</w:t>
            </w:r>
          </w:p>
        </w:tc>
        <w:tc>
          <w:tcPr>
            <w:tcW w:w="1383" w:type="pct"/>
            <w:tcMar>
              <w:top w:w="0" w:type="dxa"/>
              <w:left w:w="108" w:type="dxa"/>
              <w:bottom w:w="0" w:type="dxa"/>
              <w:right w:w="108" w:type="dxa"/>
            </w:tcMar>
            <w:hideMark/>
          </w:tcPr>
          <w:p w14:paraId="178861B2" w14:textId="462F2DF5" w:rsidR="008B4D4C" w:rsidRPr="00F93B87" w:rsidRDefault="008B4D4C" w:rsidP="00582CB8">
            <w:pPr>
              <w:shd w:val="clear" w:color="auto" w:fill="FFFFFF" w:themeFill="background1"/>
              <w:snapToGrid w:val="0"/>
              <w:spacing w:line="360" w:lineRule="auto"/>
              <w:rPr>
                <w:rFonts w:ascii="Book Antiqua" w:hAnsi="Book Antiqua" w:cs="Calibri"/>
                <w:highlight w:val="yellow"/>
                <w:lang w:eastAsia="zh-CN"/>
              </w:rPr>
            </w:pPr>
            <w:r w:rsidRPr="00F93B87">
              <w:rPr>
                <w:rFonts w:ascii="Book Antiqua" w:eastAsia="Times New Roman" w:hAnsi="Book Antiqua" w:cs="Calibri"/>
                <w:color w:val="000000"/>
              </w:rPr>
              <w:t>-</w:t>
            </w:r>
            <w:r w:rsidRPr="00F93B87">
              <w:rPr>
                <w:rFonts w:ascii="Book Antiqua" w:hAnsi="Book Antiqua"/>
              </w:rPr>
              <w:t>I</w:t>
            </w:r>
            <w:r w:rsidRPr="00F93B87">
              <w:rPr>
                <w:rFonts w:ascii="Book Antiqua" w:eastAsia="Times New Roman" w:hAnsi="Book Antiqua" w:cs="Calibri"/>
                <w:color w:val="000000"/>
              </w:rPr>
              <w:t>nhibits messenger RNA elongation by binding to the β-subunit of the RNA polymerase</w:t>
            </w:r>
          </w:p>
        </w:tc>
        <w:tc>
          <w:tcPr>
            <w:tcW w:w="1523" w:type="pct"/>
          </w:tcPr>
          <w:p w14:paraId="66189C04" w14:textId="1B02EB7E" w:rsidR="008B4D4C" w:rsidRPr="00F93B87" w:rsidRDefault="008B4D4C" w:rsidP="00582CB8">
            <w:pPr>
              <w:shd w:val="clear" w:color="auto" w:fill="FFFFFF" w:themeFill="background1"/>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w:t>
            </w:r>
            <w:r w:rsidRPr="00F93B87">
              <w:rPr>
                <w:rFonts w:ascii="Book Antiqua" w:hAnsi="Book Antiqua"/>
              </w:rPr>
              <w:t>H</w:t>
            </w:r>
            <w:r w:rsidRPr="00F93B87">
              <w:rPr>
                <w:rFonts w:ascii="Book Antiqua" w:eastAsia="Times New Roman" w:hAnsi="Book Antiqua" w:cs="Calibri"/>
                <w:color w:val="000000"/>
              </w:rPr>
              <w:t>emolytic anemia, gastrointestinal distress, purpura, and orange-red urine stains</w:t>
            </w:r>
          </w:p>
        </w:tc>
      </w:tr>
      <w:tr w:rsidR="008B4D4C" w:rsidRPr="00F93B87" w14:paraId="41645E72" w14:textId="77777777" w:rsidTr="000E341B">
        <w:tc>
          <w:tcPr>
            <w:tcW w:w="1158" w:type="pct"/>
            <w:tcMar>
              <w:top w:w="0" w:type="dxa"/>
              <w:left w:w="108" w:type="dxa"/>
              <w:bottom w:w="0" w:type="dxa"/>
              <w:right w:w="108" w:type="dxa"/>
            </w:tcMar>
            <w:hideMark/>
          </w:tcPr>
          <w:p w14:paraId="26E74DC8"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Ethambutol</w:t>
            </w:r>
          </w:p>
        </w:tc>
        <w:tc>
          <w:tcPr>
            <w:tcW w:w="936" w:type="pct"/>
            <w:tcMar>
              <w:top w:w="0" w:type="dxa"/>
              <w:left w:w="108" w:type="dxa"/>
              <w:bottom w:w="0" w:type="dxa"/>
              <w:right w:w="108" w:type="dxa"/>
            </w:tcMar>
            <w:hideMark/>
          </w:tcPr>
          <w:p w14:paraId="129FBA44" w14:textId="77777777" w:rsidR="008B4D4C" w:rsidRPr="00F93B87" w:rsidRDefault="008B4D4C" w:rsidP="00517496">
            <w:pPr>
              <w:shd w:val="clear" w:color="auto" w:fill="FFFFFF" w:themeFill="background1"/>
              <w:snapToGrid w:val="0"/>
              <w:spacing w:line="360" w:lineRule="auto"/>
              <w:rPr>
                <w:rFonts w:ascii="Book Antiqua" w:hAnsi="Book Antiqua" w:cs="Calibri"/>
                <w:highlight w:val="yellow"/>
                <w:lang w:eastAsia="zh-CN"/>
              </w:rPr>
            </w:pPr>
            <w:r w:rsidRPr="00F93B87">
              <w:rPr>
                <w:rFonts w:ascii="Book Antiqua" w:hAnsi="Book Antiqua" w:cs="Calibri"/>
                <w:lang w:eastAsia="zh-CN"/>
              </w:rPr>
              <w:t>15</w:t>
            </w:r>
          </w:p>
        </w:tc>
        <w:tc>
          <w:tcPr>
            <w:tcW w:w="1383" w:type="pct"/>
            <w:tcMar>
              <w:top w:w="0" w:type="dxa"/>
              <w:left w:w="108" w:type="dxa"/>
              <w:bottom w:w="0" w:type="dxa"/>
              <w:right w:w="108" w:type="dxa"/>
            </w:tcMar>
            <w:hideMark/>
          </w:tcPr>
          <w:p w14:paraId="14B9768E" w14:textId="114CB101" w:rsidR="008B4D4C" w:rsidRPr="00F93B87" w:rsidRDefault="008B4D4C" w:rsidP="00582CB8">
            <w:pPr>
              <w:snapToGrid w:val="0"/>
              <w:spacing w:line="360" w:lineRule="auto"/>
              <w:rPr>
                <w:rFonts w:ascii="Book Antiqua" w:hAnsi="Book Antiqua" w:cs="Calibri"/>
                <w:highlight w:val="yellow"/>
                <w:lang w:eastAsia="zh-CN"/>
              </w:rPr>
            </w:pPr>
            <w:r w:rsidRPr="00F93B87">
              <w:rPr>
                <w:rFonts w:ascii="Book Antiqua" w:hAnsi="Book Antiqua" w:cs="Calibri"/>
                <w:lang w:eastAsia="zh-CN"/>
              </w:rPr>
              <w:t>-Inhibits enzyme arabinosyltransferases, glycerol metabolism, and RNA synthesis</w:t>
            </w:r>
          </w:p>
        </w:tc>
        <w:tc>
          <w:tcPr>
            <w:tcW w:w="1523" w:type="pct"/>
          </w:tcPr>
          <w:p w14:paraId="2A05F3BD" w14:textId="334C4DAD" w:rsidR="008B4D4C" w:rsidRPr="00F93B87" w:rsidRDefault="008B4D4C" w:rsidP="00582CB8">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-Abdominal discomfort, eosinophilia, peripheral neuritis, myocarditis, and hypersensitivity</w:t>
            </w:r>
          </w:p>
        </w:tc>
      </w:tr>
      <w:tr w:rsidR="008B4D4C" w:rsidRPr="00F93B87" w14:paraId="34F051AB" w14:textId="77777777" w:rsidTr="000E341B">
        <w:tc>
          <w:tcPr>
            <w:tcW w:w="1158" w:type="pct"/>
            <w:tcMar>
              <w:top w:w="0" w:type="dxa"/>
              <w:left w:w="108" w:type="dxa"/>
              <w:bottom w:w="0" w:type="dxa"/>
              <w:right w:w="108" w:type="dxa"/>
            </w:tcMar>
          </w:tcPr>
          <w:p w14:paraId="42880B83"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Pyrazinamide</w:t>
            </w:r>
          </w:p>
        </w:tc>
        <w:tc>
          <w:tcPr>
            <w:tcW w:w="936" w:type="pct"/>
            <w:tcMar>
              <w:top w:w="0" w:type="dxa"/>
              <w:left w:w="108" w:type="dxa"/>
              <w:bottom w:w="0" w:type="dxa"/>
              <w:right w:w="108" w:type="dxa"/>
            </w:tcMar>
          </w:tcPr>
          <w:p w14:paraId="782E8118" w14:textId="77777777" w:rsidR="008B4D4C" w:rsidRPr="00F93B87" w:rsidRDefault="008B4D4C" w:rsidP="00517496">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25</w:t>
            </w:r>
          </w:p>
        </w:tc>
        <w:tc>
          <w:tcPr>
            <w:tcW w:w="1383" w:type="pct"/>
            <w:tcMar>
              <w:top w:w="0" w:type="dxa"/>
              <w:left w:w="108" w:type="dxa"/>
              <w:bottom w:w="0" w:type="dxa"/>
              <w:right w:w="108" w:type="dxa"/>
            </w:tcMar>
          </w:tcPr>
          <w:p w14:paraId="2B1B7420" w14:textId="1B3774F6" w:rsidR="008B4D4C" w:rsidRPr="00F93B87" w:rsidRDefault="008B4D4C" w:rsidP="00582CB8">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w:t>
            </w:r>
            <w:r w:rsidRPr="00F93B87">
              <w:rPr>
                <w:rFonts w:ascii="Book Antiqua" w:hAnsi="Book Antiqua"/>
              </w:rPr>
              <w:t xml:space="preserve"> Disrupts membrane energetics and inhibits membrane transport function</w:t>
            </w:r>
          </w:p>
        </w:tc>
        <w:tc>
          <w:tcPr>
            <w:tcW w:w="1523" w:type="pct"/>
          </w:tcPr>
          <w:p w14:paraId="5742B395" w14:textId="398EB897" w:rsidR="008B4D4C" w:rsidRPr="00F93B87" w:rsidRDefault="008B4D4C" w:rsidP="00582CB8">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w:t>
            </w:r>
            <w:r w:rsidRPr="00F93B87">
              <w:rPr>
                <w:rFonts w:ascii="Book Antiqua" w:hAnsi="Book Antiqua"/>
              </w:rPr>
              <w:t>H</w:t>
            </w:r>
            <w:r w:rsidRPr="00F93B87">
              <w:rPr>
                <w:rFonts w:ascii="Book Antiqua" w:hAnsi="Book Antiqua" w:cs="Calibri"/>
                <w:lang w:eastAsia="zh-CN"/>
              </w:rPr>
              <w:t>epatotoxicity, pruritis, hyperuricemic arthralgia, and exanthema</w:t>
            </w:r>
          </w:p>
        </w:tc>
      </w:tr>
      <w:tr w:rsidR="008B4D4C" w:rsidRPr="00F93B87" w14:paraId="13A3B011" w14:textId="77777777" w:rsidTr="000E341B">
        <w:tc>
          <w:tcPr>
            <w:tcW w:w="1158" w:type="pct"/>
            <w:tcMar>
              <w:top w:w="0" w:type="dxa"/>
              <w:left w:w="108" w:type="dxa"/>
              <w:bottom w:w="0" w:type="dxa"/>
              <w:right w:w="108" w:type="dxa"/>
            </w:tcMar>
          </w:tcPr>
          <w:p w14:paraId="0279CE3D" w14:textId="77777777" w:rsidR="008B4D4C" w:rsidRPr="00F93B87" w:rsidRDefault="008B4D4C" w:rsidP="00517496">
            <w:pPr>
              <w:snapToGrid w:val="0"/>
              <w:spacing w:line="360" w:lineRule="auto"/>
              <w:rPr>
                <w:rFonts w:ascii="Book Antiqua" w:eastAsia="Times New Roman" w:hAnsi="Book Antiqua" w:cs="Calibri"/>
                <w:color w:val="000000"/>
              </w:rPr>
            </w:pPr>
            <w:r w:rsidRPr="00F93B87">
              <w:rPr>
                <w:rFonts w:ascii="Book Antiqua" w:eastAsia="Times New Roman" w:hAnsi="Book Antiqua" w:cs="Calibri"/>
                <w:color w:val="000000"/>
              </w:rPr>
              <w:t>Streptomycin</w:t>
            </w:r>
          </w:p>
        </w:tc>
        <w:tc>
          <w:tcPr>
            <w:tcW w:w="936" w:type="pct"/>
            <w:tcMar>
              <w:top w:w="0" w:type="dxa"/>
              <w:left w:w="108" w:type="dxa"/>
              <w:bottom w:w="0" w:type="dxa"/>
              <w:right w:w="108" w:type="dxa"/>
            </w:tcMar>
          </w:tcPr>
          <w:p w14:paraId="15E9A7B8" w14:textId="77777777" w:rsidR="008B4D4C" w:rsidRPr="00F93B87" w:rsidRDefault="008B4D4C" w:rsidP="00517496">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15</w:t>
            </w:r>
          </w:p>
        </w:tc>
        <w:tc>
          <w:tcPr>
            <w:tcW w:w="1383" w:type="pct"/>
            <w:tcMar>
              <w:top w:w="0" w:type="dxa"/>
              <w:left w:w="108" w:type="dxa"/>
              <w:bottom w:w="0" w:type="dxa"/>
              <w:right w:w="108" w:type="dxa"/>
            </w:tcMar>
          </w:tcPr>
          <w:p w14:paraId="3FD4021B" w14:textId="668D559B" w:rsidR="008B4D4C" w:rsidRPr="00F93B87" w:rsidRDefault="008B4D4C" w:rsidP="00582CB8">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t xml:space="preserve">-Binds to the small 16S rRNA of the 30S ribosomal subunit irreversibly, interfering with the </w:t>
            </w:r>
            <w:r w:rsidRPr="00F93B87">
              <w:rPr>
                <w:rFonts w:ascii="Book Antiqua" w:hAnsi="Book Antiqua" w:cs="Calibri"/>
                <w:lang w:eastAsia="zh-CN"/>
              </w:rPr>
              <w:lastRenderedPageBreak/>
              <w:t>binding of formyl-methionyl-tRNA to the 30S subunit</w:t>
            </w:r>
          </w:p>
        </w:tc>
        <w:tc>
          <w:tcPr>
            <w:tcW w:w="1523" w:type="pct"/>
          </w:tcPr>
          <w:p w14:paraId="4361A27F" w14:textId="5719FE23" w:rsidR="008B4D4C" w:rsidRPr="00F93B87" w:rsidRDefault="008B4D4C" w:rsidP="00582CB8">
            <w:pPr>
              <w:shd w:val="clear" w:color="auto" w:fill="FFFFFF" w:themeFill="background1"/>
              <w:snapToGrid w:val="0"/>
              <w:spacing w:line="360" w:lineRule="auto"/>
              <w:rPr>
                <w:rFonts w:ascii="Book Antiqua" w:hAnsi="Book Antiqua" w:cs="Calibri"/>
                <w:lang w:eastAsia="zh-CN"/>
              </w:rPr>
            </w:pPr>
            <w:r w:rsidRPr="00F93B87">
              <w:rPr>
                <w:rFonts w:ascii="Book Antiqua" w:hAnsi="Book Antiqua" w:cs="Calibri"/>
                <w:lang w:eastAsia="zh-CN"/>
              </w:rPr>
              <w:lastRenderedPageBreak/>
              <w:t>-</w:t>
            </w:r>
            <w:r w:rsidRPr="00F93B87">
              <w:rPr>
                <w:rFonts w:ascii="Book Antiqua" w:hAnsi="Book Antiqua"/>
              </w:rPr>
              <w:t xml:space="preserve"> </w:t>
            </w:r>
            <w:r w:rsidRPr="00F93B87">
              <w:rPr>
                <w:rFonts w:ascii="Book Antiqua" w:hAnsi="Book Antiqua" w:cs="Calibri"/>
                <w:lang w:eastAsia="zh-CN"/>
              </w:rPr>
              <w:t>Ototoxicity, rashes, fever, nephrotoxicity, eosinophilia, and vestibulotoxicity</w:t>
            </w:r>
          </w:p>
        </w:tc>
      </w:tr>
    </w:tbl>
    <w:p w14:paraId="686F5F1A" w14:textId="2648D671" w:rsidR="000B0614" w:rsidRPr="000B0614" w:rsidRDefault="000B0614">
      <w:pPr>
        <w:spacing w:line="360" w:lineRule="auto"/>
        <w:jc w:val="both"/>
        <w:rPr>
          <w:b/>
          <w:bCs/>
        </w:rPr>
      </w:pPr>
    </w:p>
    <w:sectPr w:rsidR="000B0614" w:rsidRPr="000B06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4FA20" w14:textId="77777777" w:rsidR="006D4A5E" w:rsidRDefault="006D4A5E" w:rsidP="00967CDB">
      <w:r>
        <w:separator/>
      </w:r>
    </w:p>
  </w:endnote>
  <w:endnote w:type="continuationSeparator" w:id="0">
    <w:p w14:paraId="5F3B2111" w14:textId="77777777" w:rsidR="006D4A5E" w:rsidRDefault="006D4A5E" w:rsidP="0096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81000003" w:usb1="00000000" w:usb2="00000000" w:usb3="00000000" w:csb0="00010001" w:csb1="00000000"/>
  </w:font>
  <w:font w:name="Cordia New">
    <w:altName w:val="Leelawadee UI"/>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DDCA3" w14:textId="77777777" w:rsidR="00AA5549" w:rsidRPr="00967CDB" w:rsidRDefault="00AA5549" w:rsidP="00967CDB">
    <w:pPr>
      <w:pStyle w:val="aa"/>
      <w:jc w:val="right"/>
      <w:rPr>
        <w:rFonts w:ascii="Book Antiqua" w:hAnsi="Book Antiqua"/>
        <w:color w:val="000000" w:themeColor="text1"/>
        <w:sz w:val="24"/>
        <w:szCs w:val="24"/>
      </w:rPr>
    </w:pPr>
    <w:r w:rsidRPr="00967CDB">
      <w:rPr>
        <w:rFonts w:ascii="Book Antiqua" w:hAnsi="Book Antiqua"/>
        <w:color w:val="000000" w:themeColor="text1"/>
        <w:sz w:val="24"/>
        <w:szCs w:val="24"/>
        <w:lang w:val="zh-CN" w:eastAsia="zh-CN"/>
      </w:rPr>
      <w:t xml:space="preserve"> </w:t>
    </w:r>
    <w:r w:rsidRPr="00967CDB">
      <w:rPr>
        <w:rFonts w:ascii="Book Antiqua" w:hAnsi="Book Antiqua"/>
        <w:color w:val="000000" w:themeColor="text1"/>
        <w:sz w:val="24"/>
        <w:szCs w:val="24"/>
      </w:rPr>
      <w:fldChar w:fldCharType="begin"/>
    </w:r>
    <w:r w:rsidRPr="00967CDB">
      <w:rPr>
        <w:rFonts w:ascii="Book Antiqua" w:hAnsi="Book Antiqua"/>
        <w:color w:val="000000" w:themeColor="text1"/>
        <w:sz w:val="24"/>
        <w:szCs w:val="24"/>
      </w:rPr>
      <w:instrText>PAGE  \* Arabic  \* MERGEFORMAT</w:instrText>
    </w:r>
    <w:r w:rsidRPr="00967CDB">
      <w:rPr>
        <w:rFonts w:ascii="Book Antiqua" w:hAnsi="Book Antiqua"/>
        <w:color w:val="000000" w:themeColor="text1"/>
        <w:sz w:val="24"/>
        <w:szCs w:val="24"/>
      </w:rPr>
      <w:fldChar w:fldCharType="separate"/>
    </w:r>
    <w:r w:rsidRPr="00967CDB">
      <w:rPr>
        <w:rFonts w:ascii="Book Antiqua" w:hAnsi="Book Antiqua"/>
        <w:color w:val="000000" w:themeColor="text1"/>
        <w:sz w:val="24"/>
        <w:szCs w:val="24"/>
        <w:lang w:val="zh-CN" w:eastAsia="zh-CN"/>
      </w:rPr>
      <w:t>2</w:t>
    </w:r>
    <w:r w:rsidRPr="00967CDB">
      <w:rPr>
        <w:rFonts w:ascii="Book Antiqua" w:hAnsi="Book Antiqua"/>
        <w:color w:val="000000" w:themeColor="text1"/>
        <w:sz w:val="24"/>
        <w:szCs w:val="24"/>
      </w:rPr>
      <w:fldChar w:fldCharType="end"/>
    </w:r>
    <w:r w:rsidRPr="00967CDB">
      <w:rPr>
        <w:rFonts w:ascii="Book Antiqua" w:hAnsi="Book Antiqua"/>
        <w:color w:val="000000" w:themeColor="text1"/>
        <w:sz w:val="24"/>
        <w:szCs w:val="24"/>
        <w:lang w:val="zh-CN" w:eastAsia="zh-CN"/>
      </w:rPr>
      <w:t xml:space="preserve"> / </w:t>
    </w:r>
    <w:r w:rsidRPr="00967CDB">
      <w:rPr>
        <w:rFonts w:ascii="Book Antiqua" w:hAnsi="Book Antiqua"/>
        <w:color w:val="000000" w:themeColor="text1"/>
        <w:sz w:val="24"/>
        <w:szCs w:val="24"/>
      </w:rPr>
      <w:fldChar w:fldCharType="begin"/>
    </w:r>
    <w:r w:rsidRPr="00967CDB">
      <w:rPr>
        <w:rFonts w:ascii="Book Antiqua" w:hAnsi="Book Antiqua"/>
        <w:color w:val="000000" w:themeColor="text1"/>
        <w:sz w:val="24"/>
        <w:szCs w:val="24"/>
      </w:rPr>
      <w:instrText>NUMPAGES  \* Arabic  \* MERGEFORMAT</w:instrText>
    </w:r>
    <w:r w:rsidRPr="00967CDB">
      <w:rPr>
        <w:rFonts w:ascii="Book Antiqua" w:hAnsi="Book Antiqua"/>
        <w:color w:val="000000" w:themeColor="text1"/>
        <w:sz w:val="24"/>
        <w:szCs w:val="24"/>
      </w:rPr>
      <w:fldChar w:fldCharType="separate"/>
    </w:r>
    <w:r w:rsidRPr="00967CDB">
      <w:rPr>
        <w:rFonts w:ascii="Book Antiqua" w:hAnsi="Book Antiqua"/>
        <w:color w:val="000000" w:themeColor="text1"/>
        <w:sz w:val="24"/>
        <w:szCs w:val="24"/>
        <w:lang w:val="zh-CN" w:eastAsia="zh-CN"/>
      </w:rPr>
      <w:t>2</w:t>
    </w:r>
    <w:r w:rsidRPr="00967CDB">
      <w:rPr>
        <w:rFonts w:ascii="Book Antiqua" w:hAnsi="Book Antiqua"/>
        <w:color w:val="000000" w:themeColor="text1"/>
        <w:sz w:val="24"/>
        <w:szCs w:val="24"/>
      </w:rPr>
      <w:fldChar w:fldCharType="end"/>
    </w:r>
  </w:p>
  <w:p w14:paraId="3A1B856A" w14:textId="77777777" w:rsidR="00AA5549" w:rsidRDefault="00AA5549">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28EFFC" w14:textId="77777777" w:rsidR="006D4A5E" w:rsidRDefault="006D4A5E" w:rsidP="00967CDB">
      <w:r>
        <w:separator/>
      </w:r>
    </w:p>
  </w:footnote>
  <w:footnote w:type="continuationSeparator" w:id="0">
    <w:p w14:paraId="1E191D88" w14:textId="77777777" w:rsidR="006D4A5E" w:rsidRDefault="006D4A5E" w:rsidP="00967CD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8F6"/>
    <w:rsid w:val="000065CA"/>
    <w:rsid w:val="00013DB1"/>
    <w:rsid w:val="00041A26"/>
    <w:rsid w:val="00041B08"/>
    <w:rsid w:val="000458A8"/>
    <w:rsid w:val="000505E5"/>
    <w:rsid w:val="00060031"/>
    <w:rsid w:val="000746A3"/>
    <w:rsid w:val="000753F9"/>
    <w:rsid w:val="0008159C"/>
    <w:rsid w:val="0008433F"/>
    <w:rsid w:val="00085B4D"/>
    <w:rsid w:val="00086441"/>
    <w:rsid w:val="00086DB9"/>
    <w:rsid w:val="00087A8A"/>
    <w:rsid w:val="00090C8E"/>
    <w:rsid w:val="00090F81"/>
    <w:rsid w:val="0009174D"/>
    <w:rsid w:val="00094E27"/>
    <w:rsid w:val="00095259"/>
    <w:rsid w:val="000A0F19"/>
    <w:rsid w:val="000A363D"/>
    <w:rsid w:val="000B0614"/>
    <w:rsid w:val="000B1037"/>
    <w:rsid w:val="000B5C26"/>
    <w:rsid w:val="000C0C6F"/>
    <w:rsid w:val="000C3117"/>
    <w:rsid w:val="000C398A"/>
    <w:rsid w:val="000D71AD"/>
    <w:rsid w:val="000E0011"/>
    <w:rsid w:val="000E341B"/>
    <w:rsid w:val="000E6752"/>
    <w:rsid w:val="000F18B9"/>
    <w:rsid w:val="000F2A05"/>
    <w:rsid w:val="000F3BB5"/>
    <w:rsid w:val="000F64DB"/>
    <w:rsid w:val="00104C18"/>
    <w:rsid w:val="00111C7D"/>
    <w:rsid w:val="001126F1"/>
    <w:rsid w:val="00114D26"/>
    <w:rsid w:val="00115584"/>
    <w:rsid w:val="00124EC9"/>
    <w:rsid w:val="001276B6"/>
    <w:rsid w:val="0013035B"/>
    <w:rsid w:val="001348CB"/>
    <w:rsid w:val="00136D97"/>
    <w:rsid w:val="00144235"/>
    <w:rsid w:val="00145359"/>
    <w:rsid w:val="00146846"/>
    <w:rsid w:val="0015637B"/>
    <w:rsid w:val="00156F20"/>
    <w:rsid w:val="0016737C"/>
    <w:rsid w:val="0018562D"/>
    <w:rsid w:val="001922F5"/>
    <w:rsid w:val="001A1793"/>
    <w:rsid w:val="001A54C0"/>
    <w:rsid w:val="001B108D"/>
    <w:rsid w:val="001B292D"/>
    <w:rsid w:val="001B5EDE"/>
    <w:rsid w:val="001B7F58"/>
    <w:rsid w:val="001C13FE"/>
    <w:rsid w:val="001C3139"/>
    <w:rsid w:val="001D56B0"/>
    <w:rsid w:val="001F5D53"/>
    <w:rsid w:val="002030C5"/>
    <w:rsid w:val="0020612D"/>
    <w:rsid w:val="00207D6E"/>
    <w:rsid w:val="002111FD"/>
    <w:rsid w:val="002151C5"/>
    <w:rsid w:val="00221760"/>
    <w:rsid w:val="00227ABC"/>
    <w:rsid w:val="00231BBC"/>
    <w:rsid w:val="0023291A"/>
    <w:rsid w:val="0024013E"/>
    <w:rsid w:val="0024338B"/>
    <w:rsid w:val="00243DA1"/>
    <w:rsid w:val="002462B9"/>
    <w:rsid w:val="00247580"/>
    <w:rsid w:val="00250930"/>
    <w:rsid w:val="00255E26"/>
    <w:rsid w:val="0026316C"/>
    <w:rsid w:val="002663AB"/>
    <w:rsid w:val="00266DFD"/>
    <w:rsid w:val="00272485"/>
    <w:rsid w:val="002756EF"/>
    <w:rsid w:val="00276180"/>
    <w:rsid w:val="00276E0E"/>
    <w:rsid w:val="00281B24"/>
    <w:rsid w:val="002827E2"/>
    <w:rsid w:val="002868A2"/>
    <w:rsid w:val="00291094"/>
    <w:rsid w:val="00294305"/>
    <w:rsid w:val="00295047"/>
    <w:rsid w:val="002A3F58"/>
    <w:rsid w:val="002A6534"/>
    <w:rsid w:val="002A6FA7"/>
    <w:rsid w:val="002B6072"/>
    <w:rsid w:val="002B6CD8"/>
    <w:rsid w:val="002C0030"/>
    <w:rsid w:val="002C468B"/>
    <w:rsid w:val="002C60AD"/>
    <w:rsid w:val="002C611A"/>
    <w:rsid w:val="002C6C87"/>
    <w:rsid w:val="002D094C"/>
    <w:rsid w:val="002D1B83"/>
    <w:rsid w:val="002D3A67"/>
    <w:rsid w:val="002D60B8"/>
    <w:rsid w:val="002E1590"/>
    <w:rsid w:val="002F0384"/>
    <w:rsid w:val="002F0514"/>
    <w:rsid w:val="002F5BBE"/>
    <w:rsid w:val="002F6D3A"/>
    <w:rsid w:val="002F7102"/>
    <w:rsid w:val="002F7837"/>
    <w:rsid w:val="00300E6E"/>
    <w:rsid w:val="003025AB"/>
    <w:rsid w:val="00302820"/>
    <w:rsid w:val="00304CAA"/>
    <w:rsid w:val="003075DA"/>
    <w:rsid w:val="003130E3"/>
    <w:rsid w:val="00313A66"/>
    <w:rsid w:val="00313E3B"/>
    <w:rsid w:val="0031797B"/>
    <w:rsid w:val="00322170"/>
    <w:rsid w:val="003250DA"/>
    <w:rsid w:val="003352EE"/>
    <w:rsid w:val="00340938"/>
    <w:rsid w:val="00342D7A"/>
    <w:rsid w:val="003474B0"/>
    <w:rsid w:val="003527C7"/>
    <w:rsid w:val="00356588"/>
    <w:rsid w:val="0037143F"/>
    <w:rsid w:val="00372875"/>
    <w:rsid w:val="003756F8"/>
    <w:rsid w:val="00377653"/>
    <w:rsid w:val="00377808"/>
    <w:rsid w:val="00377A8D"/>
    <w:rsid w:val="0038283F"/>
    <w:rsid w:val="0038349D"/>
    <w:rsid w:val="003845BB"/>
    <w:rsid w:val="003864CF"/>
    <w:rsid w:val="003901C5"/>
    <w:rsid w:val="003957CD"/>
    <w:rsid w:val="00395FBC"/>
    <w:rsid w:val="003976CB"/>
    <w:rsid w:val="00397881"/>
    <w:rsid w:val="003A7A28"/>
    <w:rsid w:val="003B070B"/>
    <w:rsid w:val="003B4E22"/>
    <w:rsid w:val="003C782D"/>
    <w:rsid w:val="003D2A8D"/>
    <w:rsid w:val="003D5D6D"/>
    <w:rsid w:val="003D7049"/>
    <w:rsid w:val="003E3673"/>
    <w:rsid w:val="003E78BE"/>
    <w:rsid w:val="003F3328"/>
    <w:rsid w:val="003F4273"/>
    <w:rsid w:val="003F4E83"/>
    <w:rsid w:val="003F5991"/>
    <w:rsid w:val="003F631F"/>
    <w:rsid w:val="0040200E"/>
    <w:rsid w:val="00410131"/>
    <w:rsid w:val="004178AD"/>
    <w:rsid w:val="004207F2"/>
    <w:rsid w:val="0042598F"/>
    <w:rsid w:val="00435871"/>
    <w:rsid w:val="00436502"/>
    <w:rsid w:val="0043664B"/>
    <w:rsid w:val="00436BE5"/>
    <w:rsid w:val="00446699"/>
    <w:rsid w:val="004542F3"/>
    <w:rsid w:val="00457B46"/>
    <w:rsid w:val="0046133A"/>
    <w:rsid w:val="00461E0E"/>
    <w:rsid w:val="00463AEF"/>
    <w:rsid w:val="00464CB0"/>
    <w:rsid w:val="00465681"/>
    <w:rsid w:val="004669E2"/>
    <w:rsid w:val="00487524"/>
    <w:rsid w:val="00487A57"/>
    <w:rsid w:val="00490440"/>
    <w:rsid w:val="00491B05"/>
    <w:rsid w:val="00492CFB"/>
    <w:rsid w:val="0049756F"/>
    <w:rsid w:val="004A4B03"/>
    <w:rsid w:val="004A4B4E"/>
    <w:rsid w:val="004A7476"/>
    <w:rsid w:val="004A7507"/>
    <w:rsid w:val="004B126B"/>
    <w:rsid w:val="004B24AB"/>
    <w:rsid w:val="004B7D11"/>
    <w:rsid w:val="004C4A0B"/>
    <w:rsid w:val="004C6128"/>
    <w:rsid w:val="004D3B03"/>
    <w:rsid w:val="004D7B7D"/>
    <w:rsid w:val="004E27ED"/>
    <w:rsid w:val="004E799E"/>
    <w:rsid w:val="004F152D"/>
    <w:rsid w:val="00500D85"/>
    <w:rsid w:val="00503920"/>
    <w:rsid w:val="00504529"/>
    <w:rsid w:val="00506C28"/>
    <w:rsid w:val="00506E49"/>
    <w:rsid w:val="00512409"/>
    <w:rsid w:val="00512C56"/>
    <w:rsid w:val="0051583B"/>
    <w:rsid w:val="00517496"/>
    <w:rsid w:val="00517FB7"/>
    <w:rsid w:val="0052192A"/>
    <w:rsid w:val="00536EB4"/>
    <w:rsid w:val="00537FF3"/>
    <w:rsid w:val="005417A1"/>
    <w:rsid w:val="00543175"/>
    <w:rsid w:val="0054411F"/>
    <w:rsid w:val="00545D51"/>
    <w:rsid w:val="00552F1A"/>
    <w:rsid w:val="005825D2"/>
    <w:rsid w:val="00584A47"/>
    <w:rsid w:val="005878FA"/>
    <w:rsid w:val="005944FA"/>
    <w:rsid w:val="00594C14"/>
    <w:rsid w:val="00594D8A"/>
    <w:rsid w:val="005956B3"/>
    <w:rsid w:val="005A13E8"/>
    <w:rsid w:val="005A7340"/>
    <w:rsid w:val="005B1473"/>
    <w:rsid w:val="005B3913"/>
    <w:rsid w:val="005C2CEC"/>
    <w:rsid w:val="005C4416"/>
    <w:rsid w:val="005D1B4E"/>
    <w:rsid w:val="005D4E4F"/>
    <w:rsid w:val="005D7E4D"/>
    <w:rsid w:val="005F12A3"/>
    <w:rsid w:val="005F13B4"/>
    <w:rsid w:val="005F777F"/>
    <w:rsid w:val="00600B31"/>
    <w:rsid w:val="006055A1"/>
    <w:rsid w:val="006132CF"/>
    <w:rsid w:val="00617569"/>
    <w:rsid w:val="00625394"/>
    <w:rsid w:val="0063056D"/>
    <w:rsid w:val="00630AC4"/>
    <w:rsid w:val="00630F9E"/>
    <w:rsid w:val="006325C2"/>
    <w:rsid w:val="006341B4"/>
    <w:rsid w:val="00640D43"/>
    <w:rsid w:val="00645944"/>
    <w:rsid w:val="00645CD5"/>
    <w:rsid w:val="0064639C"/>
    <w:rsid w:val="006463AA"/>
    <w:rsid w:val="00646564"/>
    <w:rsid w:val="006546E6"/>
    <w:rsid w:val="00661B9C"/>
    <w:rsid w:val="00663F8F"/>
    <w:rsid w:val="006827E9"/>
    <w:rsid w:val="00682D5D"/>
    <w:rsid w:val="006912D9"/>
    <w:rsid w:val="006917A0"/>
    <w:rsid w:val="00692EFE"/>
    <w:rsid w:val="00693A7C"/>
    <w:rsid w:val="006941AD"/>
    <w:rsid w:val="00694815"/>
    <w:rsid w:val="006967CB"/>
    <w:rsid w:val="00697B50"/>
    <w:rsid w:val="006A0923"/>
    <w:rsid w:val="006A2491"/>
    <w:rsid w:val="006A3397"/>
    <w:rsid w:val="006A614A"/>
    <w:rsid w:val="006B1E2C"/>
    <w:rsid w:val="006B298E"/>
    <w:rsid w:val="006B33F1"/>
    <w:rsid w:val="006B4990"/>
    <w:rsid w:val="006C202D"/>
    <w:rsid w:val="006C25CB"/>
    <w:rsid w:val="006C2602"/>
    <w:rsid w:val="006D0DCF"/>
    <w:rsid w:val="006D4A5E"/>
    <w:rsid w:val="006D6BB6"/>
    <w:rsid w:val="006F0F8D"/>
    <w:rsid w:val="006F2B81"/>
    <w:rsid w:val="006F2C8E"/>
    <w:rsid w:val="0070001D"/>
    <w:rsid w:val="007020D3"/>
    <w:rsid w:val="00702A9F"/>
    <w:rsid w:val="00707F37"/>
    <w:rsid w:val="007162E0"/>
    <w:rsid w:val="00717637"/>
    <w:rsid w:val="00721BC4"/>
    <w:rsid w:val="00730005"/>
    <w:rsid w:val="00734948"/>
    <w:rsid w:val="00741E8D"/>
    <w:rsid w:val="00746656"/>
    <w:rsid w:val="00751621"/>
    <w:rsid w:val="007530B9"/>
    <w:rsid w:val="00754944"/>
    <w:rsid w:val="00757B4D"/>
    <w:rsid w:val="0076124B"/>
    <w:rsid w:val="007655A0"/>
    <w:rsid w:val="0078169E"/>
    <w:rsid w:val="00782AAA"/>
    <w:rsid w:val="007847BD"/>
    <w:rsid w:val="00784822"/>
    <w:rsid w:val="00791916"/>
    <w:rsid w:val="007A18FB"/>
    <w:rsid w:val="007B35EC"/>
    <w:rsid w:val="007B45C2"/>
    <w:rsid w:val="007B506B"/>
    <w:rsid w:val="007B55A8"/>
    <w:rsid w:val="007C262D"/>
    <w:rsid w:val="007C57BC"/>
    <w:rsid w:val="007C7C86"/>
    <w:rsid w:val="007D0784"/>
    <w:rsid w:val="007D359E"/>
    <w:rsid w:val="007E5050"/>
    <w:rsid w:val="007F17FB"/>
    <w:rsid w:val="007F3D77"/>
    <w:rsid w:val="00802C69"/>
    <w:rsid w:val="008115DF"/>
    <w:rsid w:val="00814E05"/>
    <w:rsid w:val="0081520E"/>
    <w:rsid w:val="0083091C"/>
    <w:rsid w:val="0083459D"/>
    <w:rsid w:val="008444DB"/>
    <w:rsid w:val="0085314E"/>
    <w:rsid w:val="008539B8"/>
    <w:rsid w:val="00853ECC"/>
    <w:rsid w:val="008549BC"/>
    <w:rsid w:val="008727E1"/>
    <w:rsid w:val="00883F12"/>
    <w:rsid w:val="00890A7E"/>
    <w:rsid w:val="00897CAA"/>
    <w:rsid w:val="008A3FF1"/>
    <w:rsid w:val="008B4D4C"/>
    <w:rsid w:val="008B6820"/>
    <w:rsid w:val="008C46E3"/>
    <w:rsid w:val="008C6A37"/>
    <w:rsid w:val="008D2EB1"/>
    <w:rsid w:val="008D2FAB"/>
    <w:rsid w:val="008E24F8"/>
    <w:rsid w:val="008E378B"/>
    <w:rsid w:val="008E4F23"/>
    <w:rsid w:val="008E4FC6"/>
    <w:rsid w:val="008F5053"/>
    <w:rsid w:val="00903B2F"/>
    <w:rsid w:val="00905426"/>
    <w:rsid w:val="009073D4"/>
    <w:rsid w:val="00914203"/>
    <w:rsid w:val="00920208"/>
    <w:rsid w:val="0092076C"/>
    <w:rsid w:val="00925B90"/>
    <w:rsid w:val="0093333D"/>
    <w:rsid w:val="00943B7E"/>
    <w:rsid w:val="009448A4"/>
    <w:rsid w:val="00945072"/>
    <w:rsid w:val="00950A8C"/>
    <w:rsid w:val="009525E3"/>
    <w:rsid w:val="00954494"/>
    <w:rsid w:val="0095500E"/>
    <w:rsid w:val="009615BD"/>
    <w:rsid w:val="009654B2"/>
    <w:rsid w:val="00967CDB"/>
    <w:rsid w:val="0097445B"/>
    <w:rsid w:val="00990956"/>
    <w:rsid w:val="00993B58"/>
    <w:rsid w:val="00996732"/>
    <w:rsid w:val="009968EF"/>
    <w:rsid w:val="00997999"/>
    <w:rsid w:val="009A1662"/>
    <w:rsid w:val="009A1CCF"/>
    <w:rsid w:val="009A5E02"/>
    <w:rsid w:val="009A6649"/>
    <w:rsid w:val="009B0700"/>
    <w:rsid w:val="009B0C42"/>
    <w:rsid w:val="009B20F9"/>
    <w:rsid w:val="009B4683"/>
    <w:rsid w:val="009B697F"/>
    <w:rsid w:val="009C4BE8"/>
    <w:rsid w:val="009C5A2E"/>
    <w:rsid w:val="009D09DB"/>
    <w:rsid w:val="009D33AE"/>
    <w:rsid w:val="009E1A17"/>
    <w:rsid w:val="009E3B8C"/>
    <w:rsid w:val="009F02C0"/>
    <w:rsid w:val="00A11C81"/>
    <w:rsid w:val="00A11F50"/>
    <w:rsid w:val="00A22EEC"/>
    <w:rsid w:val="00A23A1A"/>
    <w:rsid w:val="00A27D5D"/>
    <w:rsid w:val="00A330DE"/>
    <w:rsid w:val="00A33584"/>
    <w:rsid w:val="00A338EA"/>
    <w:rsid w:val="00A37180"/>
    <w:rsid w:val="00A41770"/>
    <w:rsid w:val="00A41F56"/>
    <w:rsid w:val="00A44D5A"/>
    <w:rsid w:val="00A4610E"/>
    <w:rsid w:val="00A47FF4"/>
    <w:rsid w:val="00A53112"/>
    <w:rsid w:val="00A548F8"/>
    <w:rsid w:val="00A60619"/>
    <w:rsid w:val="00A620EE"/>
    <w:rsid w:val="00A63202"/>
    <w:rsid w:val="00A6350C"/>
    <w:rsid w:val="00A64083"/>
    <w:rsid w:val="00A67AA4"/>
    <w:rsid w:val="00A71CA6"/>
    <w:rsid w:val="00A77B3E"/>
    <w:rsid w:val="00A86644"/>
    <w:rsid w:val="00A90DF6"/>
    <w:rsid w:val="00A93F66"/>
    <w:rsid w:val="00A9708D"/>
    <w:rsid w:val="00A97091"/>
    <w:rsid w:val="00AA1BCB"/>
    <w:rsid w:val="00AA1BF0"/>
    <w:rsid w:val="00AA22F2"/>
    <w:rsid w:val="00AA5549"/>
    <w:rsid w:val="00AD7313"/>
    <w:rsid w:val="00AE12EB"/>
    <w:rsid w:val="00AE721C"/>
    <w:rsid w:val="00AF361B"/>
    <w:rsid w:val="00AF5FCD"/>
    <w:rsid w:val="00AF70F1"/>
    <w:rsid w:val="00B0379C"/>
    <w:rsid w:val="00B044D0"/>
    <w:rsid w:val="00B127DC"/>
    <w:rsid w:val="00B13A2B"/>
    <w:rsid w:val="00B1729E"/>
    <w:rsid w:val="00B20F34"/>
    <w:rsid w:val="00B2607D"/>
    <w:rsid w:val="00B30A08"/>
    <w:rsid w:val="00B34508"/>
    <w:rsid w:val="00B37152"/>
    <w:rsid w:val="00B37741"/>
    <w:rsid w:val="00B43413"/>
    <w:rsid w:val="00B43EA5"/>
    <w:rsid w:val="00B45759"/>
    <w:rsid w:val="00B45F42"/>
    <w:rsid w:val="00B5041E"/>
    <w:rsid w:val="00B50E09"/>
    <w:rsid w:val="00B53FE4"/>
    <w:rsid w:val="00B57E3E"/>
    <w:rsid w:val="00B71D4F"/>
    <w:rsid w:val="00B74444"/>
    <w:rsid w:val="00B776F1"/>
    <w:rsid w:val="00B81DF2"/>
    <w:rsid w:val="00B90DC1"/>
    <w:rsid w:val="00B93064"/>
    <w:rsid w:val="00B96F7B"/>
    <w:rsid w:val="00B973FF"/>
    <w:rsid w:val="00BA3519"/>
    <w:rsid w:val="00BB0335"/>
    <w:rsid w:val="00BB7BB6"/>
    <w:rsid w:val="00BC05DB"/>
    <w:rsid w:val="00BC3EC7"/>
    <w:rsid w:val="00BC45A9"/>
    <w:rsid w:val="00BD4C0A"/>
    <w:rsid w:val="00BD611F"/>
    <w:rsid w:val="00BD7FB1"/>
    <w:rsid w:val="00BF43FF"/>
    <w:rsid w:val="00BF7B0C"/>
    <w:rsid w:val="00C016D0"/>
    <w:rsid w:val="00C06C0A"/>
    <w:rsid w:val="00C109F2"/>
    <w:rsid w:val="00C12567"/>
    <w:rsid w:val="00C23165"/>
    <w:rsid w:val="00C32E4B"/>
    <w:rsid w:val="00C4488E"/>
    <w:rsid w:val="00C469FC"/>
    <w:rsid w:val="00C518DC"/>
    <w:rsid w:val="00C5298B"/>
    <w:rsid w:val="00C551C6"/>
    <w:rsid w:val="00C62A65"/>
    <w:rsid w:val="00C73399"/>
    <w:rsid w:val="00C74FD7"/>
    <w:rsid w:val="00C76659"/>
    <w:rsid w:val="00C80419"/>
    <w:rsid w:val="00C83C9C"/>
    <w:rsid w:val="00C87968"/>
    <w:rsid w:val="00C907BE"/>
    <w:rsid w:val="00C90DA8"/>
    <w:rsid w:val="00C92D05"/>
    <w:rsid w:val="00C95FCC"/>
    <w:rsid w:val="00CA1B81"/>
    <w:rsid w:val="00CA2A55"/>
    <w:rsid w:val="00CA314C"/>
    <w:rsid w:val="00CA6A78"/>
    <w:rsid w:val="00CB0DBC"/>
    <w:rsid w:val="00CB22AE"/>
    <w:rsid w:val="00CB269F"/>
    <w:rsid w:val="00CC1E1E"/>
    <w:rsid w:val="00CC3E5F"/>
    <w:rsid w:val="00CC4709"/>
    <w:rsid w:val="00CC57CD"/>
    <w:rsid w:val="00CD09F0"/>
    <w:rsid w:val="00CD1C66"/>
    <w:rsid w:val="00CE25C5"/>
    <w:rsid w:val="00CE5332"/>
    <w:rsid w:val="00CF2481"/>
    <w:rsid w:val="00D06DF7"/>
    <w:rsid w:val="00D11E27"/>
    <w:rsid w:val="00D12026"/>
    <w:rsid w:val="00D15F1A"/>
    <w:rsid w:val="00D16A95"/>
    <w:rsid w:val="00D20F02"/>
    <w:rsid w:val="00D218DD"/>
    <w:rsid w:val="00D232B1"/>
    <w:rsid w:val="00D24E44"/>
    <w:rsid w:val="00D27706"/>
    <w:rsid w:val="00D31B5F"/>
    <w:rsid w:val="00D35BDD"/>
    <w:rsid w:val="00D4384E"/>
    <w:rsid w:val="00D45AD5"/>
    <w:rsid w:val="00D51A34"/>
    <w:rsid w:val="00D532F8"/>
    <w:rsid w:val="00D616FC"/>
    <w:rsid w:val="00D65535"/>
    <w:rsid w:val="00D753FA"/>
    <w:rsid w:val="00D86529"/>
    <w:rsid w:val="00DA4EA4"/>
    <w:rsid w:val="00DA7B44"/>
    <w:rsid w:val="00DB4CEA"/>
    <w:rsid w:val="00DB72DD"/>
    <w:rsid w:val="00DC18E6"/>
    <w:rsid w:val="00DC1BC7"/>
    <w:rsid w:val="00DC5FF0"/>
    <w:rsid w:val="00DC6542"/>
    <w:rsid w:val="00DD5C21"/>
    <w:rsid w:val="00DD7A48"/>
    <w:rsid w:val="00DE037D"/>
    <w:rsid w:val="00DE4593"/>
    <w:rsid w:val="00DE50B2"/>
    <w:rsid w:val="00DF287B"/>
    <w:rsid w:val="00DF66E4"/>
    <w:rsid w:val="00E0100F"/>
    <w:rsid w:val="00E02548"/>
    <w:rsid w:val="00E02868"/>
    <w:rsid w:val="00E02C3F"/>
    <w:rsid w:val="00E046AB"/>
    <w:rsid w:val="00E0764E"/>
    <w:rsid w:val="00E26E2E"/>
    <w:rsid w:val="00E27462"/>
    <w:rsid w:val="00E36563"/>
    <w:rsid w:val="00E40E59"/>
    <w:rsid w:val="00E41843"/>
    <w:rsid w:val="00E44E16"/>
    <w:rsid w:val="00E53117"/>
    <w:rsid w:val="00E60A12"/>
    <w:rsid w:val="00E7307C"/>
    <w:rsid w:val="00E77F81"/>
    <w:rsid w:val="00E823D8"/>
    <w:rsid w:val="00E84097"/>
    <w:rsid w:val="00E9131F"/>
    <w:rsid w:val="00E93EDA"/>
    <w:rsid w:val="00E94406"/>
    <w:rsid w:val="00E97584"/>
    <w:rsid w:val="00EA29E2"/>
    <w:rsid w:val="00EA3F3E"/>
    <w:rsid w:val="00EA565F"/>
    <w:rsid w:val="00EA57B4"/>
    <w:rsid w:val="00EA594E"/>
    <w:rsid w:val="00EB1C7D"/>
    <w:rsid w:val="00EB247B"/>
    <w:rsid w:val="00EB493C"/>
    <w:rsid w:val="00EC0EE4"/>
    <w:rsid w:val="00EC654D"/>
    <w:rsid w:val="00ED7272"/>
    <w:rsid w:val="00EE1B5D"/>
    <w:rsid w:val="00EE1C46"/>
    <w:rsid w:val="00EE2AF8"/>
    <w:rsid w:val="00EF2545"/>
    <w:rsid w:val="00EF5380"/>
    <w:rsid w:val="00EF61DF"/>
    <w:rsid w:val="00EF654F"/>
    <w:rsid w:val="00F007F0"/>
    <w:rsid w:val="00F00908"/>
    <w:rsid w:val="00F00D9C"/>
    <w:rsid w:val="00F02268"/>
    <w:rsid w:val="00F05C29"/>
    <w:rsid w:val="00F0724F"/>
    <w:rsid w:val="00F078CC"/>
    <w:rsid w:val="00F07F03"/>
    <w:rsid w:val="00F129C8"/>
    <w:rsid w:val="00F13DFF"/>
    <w:rsid w:val="00F15A73"/>
    <w:rsid w:val="00F224BD"/>
    <w:rsid w:val="00F22C38"/>
    <w:rsid w:val="00F30F33"/>
    <w:rsid w:val="00F43DC0"/>
    <w:rsid w:val="00F47125"/>
    <w:rsid w:val="00F503E1"/>
    <w:rsid w:val="00F510D1"/>
    <w:rsid w:val="00F51259"/>
    <w:rsid w:val="00F64A31"/>
    <w:rsid w:val="00F65DE8"/>
    <w:rsid w:val="00F7181E"/>
    <w:rsid w:val="00F719B5"/>
    <w:rsid w:val="00F7369B"/>
    <w:rsid w:val="00F74BD4"/>
    <w:rsid w:val="00F76F65"/>
    <w:rsid w:val="00F817DF"/>
    <w:rsid w:val="00F836D3"/>
    <w:rsid w:val="00F94AC8"/>
    <w:rsid w:val="00FA18CA"/>
    <w:rsid w:val="00FA2D56"/>
    <w:rsid w:val="00FA4BF5"/>
    <w:rsid w:val="00FA5F31"/>
    <w:rsid w:val="00FB0153"/>
    <w:rsid w:val="00FB1AD8"/>
    <w:rsid w:val="00FB46DC"/>
    <w:rsid w:val="00FB6E61"/>
    <w:rsid w:val="00FC235F"/>
    <w:rsid w:val="00FC3A8F"/>
    <w:rsid w:val="00FD28DD"/>
    <w:rsid w:val="00FD4F89"/>
    <w:rsid w:val="00FD752E"/>
    <w:rsid w:val="00FE0970"/>
    <w:rsid w:val="00FE22D9"/>
    <w:rsid w:val="00FF0AD6"/>
    <w:rsid w:val="00FF4CF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F5D8508"/>
  <w15:docId w15:val="{B83829A8-E3EF-45EA-9983-9F12156FB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link w:val="10"/>
    <w:qFormat/>
    <w:rsid w:val="00DE4593"/>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2827E2"/>
    <w:rPr>
      <w:sz w:val="21"/>
      <w:szCs w:val="21"/>
    </w:rPr>
  </w:style>
  <w:style w:type="paragraph" w:styleId="a4">
    <w:name w:val="annotation text"/>
    <w:basedOn w:val="a"/>
    <w:link w:val="a5"/>
    <w:semiHidden/>
    <w:unhideWhenUsed/>
    <w:rsid w:val="002827E2"/>
  </w:style>
  <w:style w:type="character" w:customStyle="1" w:styleId="a5">
    <w:name w:val="批注文字 字符"/>
    <w:basedOn w:val="a0"/>
    <w:link w:val="a4"/>
    <w:semiHidden/>
    <w:rsid w:val="002827E2"/>
    <w:rPr>
      <w:sz w:val="24"/>
      <w:szCs w:val="24"/>
    </w:rPr>
  </w:style>
  <w:style w:type="paragraph" w:styleId="a6">
    <w:name w:val="annotation subject"/>
    <w:basedOn w:val="a4"/>
    <w:next w:val="a4"/>
    <w:link w:val="a7"/>
    <w:semiHidden/>
    <w:unhideWhenUsed/>
    <w:rsid w:val="002827E2"/>
    <w:rPr>
      <w:b/>
      <w:bCs/>
    </w:rPr>
  </w:style>
  <w:style w:type="character" w:customStyle="1" w:styleId="a7">
    <w:name w:val="批注主题 字符"/>
    <w:basedOn w:val="a5"/>
    <w:link w:val="a6"/>
    <w:semiHidden/>
    <w:rsid w:val="002827E2"/>
    <w:rPr>
      <w:b/>
      <w:bCs/>
      <w:sz w:val="24"/>
      <w:szCs w:val="24"/>
    </w:rPr>
  </w:style>
  <w:style w:type="paragraph" w:styleId="a8">
    <w:name w:val="header"/>
    <w:basedOn w:val="a"/>
    <w:link w:val="a9"/>
    <w:unhideWhenUsed/>
    <w:rsid w:val="00967CDB"/>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967CDB"/>
    <w:rPr>
      <w:sz w:val="18"/>
      <w:szCs w:val="18"/>
    </w:rPr>
  </w:style>
  <w:style w:type="paragraph" w:styleId="aa">
    <w:name w:val="footer"/>
    <w:basedOn w:val="a"/>
    <w:link w:val="ab"/>
    <w:uiPriority w:val="99"/>
    <w:unhideWhenUsed/>
    <w:rsid w:val="00967CDB"/>
    <w:pPr>
      <w:tabs>
        <w:tab w:val="center" w:pos="4153"/>
        <w:tab w:val="right" w:pos="8306"/>
      </w:tabs>
      <w:snapToGrid w:val="0"/>
    </w:pPr>
    <w:rPr>
      <w:sz w:val="18"/>
      <w:szCs w:val="18"/>
    </w:rPr>
  </w:style>
  <w:style w:type="character" w:customStyle="1" w:styleId="ab">
    <w:name w:val="页脚 字符"/>
    <w:basedOn w:val="a0"/>
    <w:link w:val="aa"/>
    <w:uiPriority w:val="99"/>
    <w:rsid w:val="00967CDB"/>
    <w:rPr>
      <w:sz w:val="18"/>
      <w:szCs w:val="18"/>
    </w:rPr>
  </w:style>
  <w:style w:type="table" w:styleId="ac">
    <w:name w:val="Table Grid"/>
    <w:basedOn w:val="a1"/>
    <w:rsid w:val="009615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3F631F"/>
    <w:rPr>
      <w:sz w:val="24"/>
      <w:szCs w:val="24"/>
    </w:rPr>
  </w:style>
  <w:style w:type="paragraph" w:styleId="ae">
    <w:name w:val="Balloon Text"/>
    <w:basedOn w:val="a"/>
    <w:link w:val="af"/>
    <w:rsid w:val="00BD7FB1"/>
    <w:rPr>
      <w:rFonts w:ascii="Segoe UI" w:hAnsi="Segoe UI" w:cs="Segoe UI"/>
      <w:sz w:val="18"/>
      <w:szCs w:val="18"/>
    </w:rPr>
  </w:style>
  <w:style w:type="character" w:customStyle="1" w:styleId="af">
    <w:name w:val="批注框文本 字符"/>
    <w:basedOn w:val="a0"/>
    <w:link w:val="ae"/>
    <w:rsid w:val="00BD7FB1"/>
    <w:rPr>
      <w:rFonts w:ascii="Segoe UI" w:hAnsi="Segoe UI" w:cs="Segoe UI"/>
      <w:sz w:val="18"/>
      <w:szCs w:val="18"/>
    </w:rPr>
  </w:style>
  <w:style w:type="character" w:customStyle="1" w:styleId="10">
    <w:name w:val="标题 1 字符"/>
    <w:basedOn w:val="a0"/>
    <w:link w:val="1"/>
    <w:rsid w:val="00DE4593"/>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821917">
      <w:bodyDiv w:val="1"/>
      <w:marLeft w:val="0"/>
      <w:marRight w:val="0"/>
      <w:marTop w:val="0"/>
      <w:marBottom w:val="0"/>
      <w:divBdr>
        <w:top w:val="none" w:sz="0" w:space="0" w:color="auto"/>
        <w:left w:val="none" w:sz="0" w:space="0" w:color="auto"/>
        <w:bottom w:val="none" w:sz="0" w:space="0" w:color="auto"/>
        <w:right w:val="none" w:sz="0" w:space="0" w:color="auto"/>
      </w:divBdr>
    </w:div>
    <w:div w:id="1088893555">
      <w:bodyDiv w:val="1"/>
      <w:marLeft w:val="0"/>
      <w:marRight w:val="0"/>
      <w:marTop w:val="0"/>
      <w:marBottom w:val="0"/>
      <w:divBdr>
        <w:top w:val="none" w:sz="0" w:space="0" w:color="auto"/>
        <w:left w:val="none" w:sz="0" w:space="0" w:color="auto"/>
        <w:bottom w:val="none" w:sz="0" w:space="0" w:color="auto"/>
        <w:right w:val="none" w:sz="0" w:space="0" w:color="auto"/>
      </w:divBdr>
    </w:div>
    <w:div w:id="1409185056">
      <w:bodyDiv w:val="1"/>
      <w:marLeft w:val="0"/>
      <w:marRight w:val="0"/>
      <w:marTop w:val="0"/>
      <w:marBottom w:val="0"/>
      <w:divBdr>
        <w:top w:val="none" w:sz="0" w:space="0" w:color="auto"/>
        <w:left w:val="none" w:sz="0" w:space="0" w:color="auto"/>
        <w:bottom w:val="none" w:sz="0" w:space="0" w:color="auto"/>
        <w:right w:val="none" w:sz="0" w:space="0" w:color="auto"/>
      </w:divBdr>
    </w:div>
    <w:div w:id="1615748911">
      <w:bodyDiv w:val="1"/>
      <w:marLeft w:val="0"/>
      <w:marRight w:val="0"/>
      <w:marTop w:val="0"/>
      <w:marBottom w:val="0"/>
      <w:divBdr>
        <w:top w:val="none" w:sz="0" w:space="0" w:color="auto"/>
        <w:left w:val="none" w:sz="0" w:space="0" w:color="auto"/>
        <w:bottom w:val="none" w:sz="0" w:space="0" w:color="auto"/>
        <w:right w:val="none" w:sz="0" w:space="0" w:color="auto"/>
      </w:divBdr>
    </w:div>
    <w:div w:id="1870215014">
      <w:bodyDiv w:val="1"/>
      <w:marLeft w:val="0"/>
      <w:marRight w:val="0"/>
      <w:marTop w:val="0"/>
      <w:marBottom w:val="0"/>
      <w:divBdr>
        <w:top w:val="none" w:sz="0" w:space="0" w:color="auto"/>
        <w:left w:val="none" w:sz="0" w:space="0" w:color="auto"/>
        <w:bottom w:val="none" w:sz="0" w:space="0" w:color="auto"/>
        <w:right w:val="none" w:sz="0" w:space="0" w:color="auto"/>
      </w:divBdr>
    </w:div>
    <w:div w:id="20444819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50</Pages>
  <Words>13305</Words>
  <Characters>75841</Characters>
  <Application>Microsoft Office Word</Application>
  <DocSecurity>0</DocSecurity>
  <Lines>632</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Jin-Lei Wang</cp:lastModifiedBy>
  <cp:revision>52</cp:revision>
  <dcterms:created xsi:type="dcterms:W3CDTF">2023-04-06T11:12:00Z</dcterms:created>
  <dcterms:modified xsi:type="dcterms:W3CDTF">2023-04-12T03:39:00Z</dcterms:modified>
</cp:coreProperties>
</file>