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17940" w14:textId="77777777" w:rsidR="00A77B3E" w:rsidRPr="00BE2BA9" w:rsidRDefault="00845428" w:rsidP="00BE2BA9">
      <w:pPr>
        <w:spacing w:line="360" w:lineRule="auto"/>
        <w:jc w:val="both"/>
        <w:rPr>
          <w:rFonts w:ascii="Book Antiqua" w:hAnsi="Book Antiqua"/>
        </w:rPr>
      </w:pPr>
      <w:r w:rsidRPr="00BE2BA9">
        <w:rPr>
          <w:rFonts w:ascii="Book Antiqua" w:eastAsia="Book Antiqua" w:hAnsi="Book Antiqua" w:cs="Book Antiqua"/>
          <w:b/>
          <w:color w:val="000000"/>
        </w:rPr>
        <w:t xml:space="preserve">Name of Journal: </w:t>
      </w:r>
      <w:r w:rsidRPr="00BE2BA9">
        <w:rPr>
          <w:rFonts w:ascii="Book Antiqua" w:eastAsia="Book Antiqua" w:hAnsi="Book Antiqua" w:cs="Book Antiqua"/>
          <w:i/>
          <w:color w:val="000000"/>
        </w:rPr>
        <w:t>World Journal of Clinical Oncology</w:t>
      </w:r>
    </w:p>
    <w:p w14:paraId="6675919F" w14:textId="77777777" w:rsidR="00A77B3E" w:rsidRPr="00BE2BA9" w:rsidRDefault="00845428" w:rsidP="00BE2BA9">
      <w:pPr>
        <w:spacing w:line="360" w:lineRule="auto"/>
        <w:jc w:val="both"/>
        <w:rPr>
          <w:rFonts w:ascii="Book Antiqua" w:hAnsi="Book Antiqua"/>
        </w:rPr>
      </w:pPr>
      <w:r w:rsidRPr="00BE2BA9">
        <w:rPr>
          <w:rFonts w:ascii="Book Antiqua" w:eastAsia="Book Antiqua" w:hAnsi="Book Antiqua" w:cs="Book Antiqua"/>
          <w:b/>
          <w:color w:val="000000"/>
        </w:rPr>
        <w:t xml:space="preserve">Manuscript NO: </w:t>
      </w:r>
      <w:r w:rsidRPr="00BE2BA9">
        <w:rPr>
          <w:rFonts w:ascii="Book Antiqua" w:eastAsia="Book Antiqua" w:hAnsi="Book Antiqua" w:cs="Book Antiqua"/>
          <w:color w:val="000000"/>
        </w:rPr>
        <w:t>82907</w:t>
      </w:r>
    </w:p>
    <w:p w14:paraId="476066E4" w14:textId="77777777" w:rsidR="00A77B3E" w:rsidRPr="00BE2BA9" w:rsidRDefault="00845428" w:rsidP="00BE2BA9">
      <w:pPr>
        <w:spacing w:line="360" w:lineRule="auto"/>
        <w:jc w:val="both"/>
        <w:rPr>
          <w:rFonts w:ascii="Book Antiqua" w:hAnsi="Book Antiqua"/>
        </w:rPr>
      </w:pPr>
      <w:r w:rsidRPr="00BE2BA9">
        <w:rPr>
          <w:rFonts w:ascii="Book Antiqua" w:eastAsia="Book Antiqua" w:hAnsi="Book Antiqua" w:cs="Book Antiqua"/>
          <w:b/>
          <w:color w:val="000000"/>
        </w:rPr>
        <w:t xml:space="preserve">Manuscript Type: </w:t>
      </w:r>
      <w:r w:rsidRPr="00BE2BA9">
        <w:rPr>
          <w:rFonts w:ascii="Book Antiqua" w:eastAsia="Book Antiqua" w:hAnsi="Book Antiqua" w:cs="Book Antiqua"/>
          <w:color w:val="000000"/>
        </w:rPr>
        <w:t>REVIEW</w:t>
      </w:r>
    </w:p>
    <w:p w14:paraId="58580268" w14:textId="77777777" w:rsidR="00A77B3E" w:rsidRPr="00BE2BA9" w:rsidRDefault="00A77B3E" w:rsidP="00BE2BA9">
      <w:pPr>
        <w:spacing w:line="360" w:lineRule="auto"/>
        <w:jc w:val="both"/>
        <w:rPr>
          <w:rFonts w:ascii="Book Antiqua" w:hAnsi="Book Antiqua"/>
        </w:rPr>
      </w:pPr>
    </w:p>
    <w:p w14:paraId="436137DB" w14:textId="77777777" w:rsidR="00A77B3E" w:rsidRPr="00BE2BA9" w:rsidRDefault="00845428" w:rsidP="00BE2BA9">
      <w:pPr>
        <w:spacing w:line="360" w:lineRule="auto"/>
        <w:jc w:val="both"/>
        <w:rPr>
          <w:rFonts w:ascii="Book Antiqua" w:hAnsi="Book Antiqua"/>
        </w:rPr>
      </w:pPr>
      <w:r w:rsidRPr="00BE2BA9">
        <w:rPr>
          <w:rFonts w:ascii="Book Antiqua" w:eastAsia="Book Antiqua" w:hAnsi="Book Antiqua" w:cs="Book Antiqua"/>
          <w:b/>
          <w:color w:val="000000"/>
        </w:rPr>
        <w:t>Significance of music therapy in treating depression and anxiety disorders among people with cancer</w:t>
      </w:r>
    </w:p>
    <w:p w14:paraId="03A8B1DE" w14:textId="77777777" w:rsidR="00A77B3E" w:rsidRPr="00BE2BA9" w:rsidRDefault="00A77B3E" w:rsidP="00BE2BA9">
      <w:pPr>
        <w:spacing w:line="360" w:lineRule="auto"/>
        <w:jc w:val="both"/>
        <w:rPr>
          <w:rFonts w:ascii="Book Antiqua" w:hAnsi="Book Antiqua"/>
        </w:rPr>
      </w:pPr>
    </w:p>
    <w:p w14:paraId="79BC34F0" w14:textId="12A3C4A7" w:rsidR="00A77B3E" w:rsidRPr="00BE2BA9" w:rsidRDefault="006410AF" w:rsidP="00BE2BA9">
      <w:pPr>
        <w:spacing w:line="360" w:lineRule="auto"/>
        <w:jc w:val="both"/>
        <w:rPr>
          <w:rFonts w:ascii="Book Antiqua" w:hAnsi="Book Antiqua"/>
        </w:rPr>
      </w:pPr>
      <w:proofErr w:type="spellStart"/>
      <w:r w:rsidRPr="00BE2BA9">
        <w:rPr>
          <w:rFonts w:ascii="Book Antiqua" w:eastAsia="Book Antiqua" w:hAnsi="Book Antiqua" w:cs="Book Antiqua"/>
          <w:color w:val="000000"/>
        </w:rPr>
        <w:t>Eseadi</w:t>
      </w:r>
      <w:proofErr w:type="spellEnd"/>
      <w:r w:rsidRPr="00BE2BA9">
        <w:rPr>
          <w:rFonts w:ascii="Book Antiqua" w:eastAsia="Book Antiqua" w:hAnsi="Book Antiqua" w:cs="Book Antiqua"/>
          <w:bCs/>
          <w:color w:val="000000"/>
        </w:rPr>
        <w:t xml:space="preserve"> C </w:t>
      </w:r>
      <w:r w:rsidRPr="00BE2BA9">
        <w:rPr>
          <w:rFonts w:ascii="Book Antiqua" w:eastAsia="Book Antiqua" w:hAnsi="Book Antiqua" w:cs="Book Antiqua"/>
          <w:bCs/>
          <w:i/>
          <w:color w:val="000000"/>
        </w:rPr>
        <w:t>et al</w:t>
      </w:r>
      <w:r w:rsidRPr="00BE2BA9">
        <w:rPr>
          <w:rFonts w:ascii="Book Antiqua" w:eastAsia="Book Antiqua" w:hAnsi="Book Antiqua" w:cs="Book Antiqua"/>
          <w:bCs/>
          <w:color w:val="000000"/>
        </w:rPr>
        <w:t xml:space="preserve">. </w:t>
      </w:r>
      <w:r w:rsidR="00845428" w:rsidRPr="00BE2BA9">
        <w:rPr>
          <w:rFonts w:ascii="Book Antiqua" w:eastAsia="Book Antiqua" w:hAnsi="Book Antiqua" w:cs="Book Antiqua"/>
          <w:bCs/>
          <w:color w:val="000000"/>
        </w:rPr>
        <w:t>Music therapy, depression and anxiety disorders</w:t>
      </w:r>
    </w:p>
    <w:p w14:paraId="4447CA3B" w14:textId="77777777" w:rsidR="00A77B3E" w:rsidRPr="00BE2BA9" w:rsidRDefault="00A77B3E" w:rsidP="00BE2BA9">
      <w:pPr>
        <w:spacing w:line="360" w:lineRule="auto"/>
        <w:jc w:val="both"/>
        <w:rPr>
          <w:rFonts w:ascii="Book Antiqua" w:hAnsi="Book Antiqua"/>
        </w:rPr>
      </w:pPr>
    </w:p>
    <w:p w14:paraId="11261AC5" w14:textId="77777777" w:rsidR="00A77B3E" w:rsidRPr="00BE2BA9" w:rsidRDefault="00845428" w:rsidP="00BE2BA9">
      <w:pPr>
        <w:spacing w:line="360" w:lineRule="auto"/>
        <w:jc w:val="both"/>
        <w:rPr>
          <w:rFonts w:ascii="Book Antiqua" w:hAnsi="Book Antiqua"/>
        </w:rPr>
      </w:pPr>
      <w:proofErr w:type="spellStart"/>
      <w:r w:rsidRPr="00BE2BA9">
        <w:rPr>
          <w:rFonts w:ascii="Book Antiqua" w:eastAsia="Book Antiqua" w:hAnsi="Book Antiqua" w:cs="Book Antiqua"/>
          <w:color w:val="000000"/>
        </w:rPr>
        <w:t>Chiedu</w:t>
      </w:r>
      <w:proofErr w:type="spellEnd"/>
      <w:r w:rsidRPr="00BE2BA9">
        <w:rPr>
          <w:rFonts w:ascii="Book Antiqua" w:eastAsia="Book Antiqua" w:hAnsi="Book Antiqua" w:cs="Book Antiqua"/>
          <w:color w:val="000000"/>
        </w:rPr>
        <w:t xml:space="preserve"> </w:t>
      </w:r>
      <w:proofErr w:type="spellStart"/>
      <w:r w:rsidRPr="00BE2BA9">
        <w:rPr>
          <w:rFonts w:ascii="Book Antiqua" w:eastAsia="Book Antiqua" w:hAnsi="Book Antiqua" w:cs="Book Antiqua"/>
          <w:color w:val="000000"/>
        </w:rPr>
        <w:t>Eseadi</w:t>
      </w:r>
      <w:proofErr w:type="spellEnd"/>
      <w:r w:rsidRPr="00BE2BA9">
        <w:rPr>
          <w:rFonts w:ascii="Book Antiqua" w:eastAsia="Book Antiqua" w:hAnsi="Book Antiqua" w:cs="Book Antiqua"/>
          <w:color w:val="000000"/>
        </w:rPr>
        <w:t xml:space="preserve">, Millicent O </w:t>
      </w:r>
      <w:proofErr w:type="spellStart"/>
      <w:r w:rsidRPr="00BE2BA9">
        <w:rPr>
          <w:rFonts w:ascii="Book Antiqua" w:eastAsia="Book Antiqua" w:hAnsi="Book Antiqua" w:cs="Book Antiqua"/>
          <w:color w:val="000000"/>
        </w:rPr>
        <w:t>Ngwu</w:t>
      </w:r>
      <w:proofErr w:type="spellEnd"/>
    </w:p>
    <w:p w14:paraId="7DDDA92A" w14:textId="77777777" w:rsidR="00A77B3E" w:rsidRPr="00BE2BA9" w:rsidRDefault="00A77B3E" w:rsidP="00BE2BA9">
      <w:pPr>
        <w:spacing w:line="360" w:lineRule="auto"/>
        <w:jc w:val="both"/>
        <w:rPr>
          <w:rFonts w:ascii="Book Antiqua" w:hAnsi="Book Antiqua"/>
        </w:rPr>
      </w:pPr>
    </w:p>
    <w:p w14:paraId="3BAFB9E7" w14:textId="77777777" w:rsidR="003C1D55" w:rsidRPr="00BE2BA9" w:rsidRDefault="003C1D55" w:rsidP="00BE2BA9">
      <w:pPr>
        <w:spacing w:line="360" w:lineRule="auto"/>
        <w:jc w:val="both"/>
        <w:rPr>
          <w:rFonts w:ascii="Book Antiqua" w:eastAsia="Book Antiqua" w:hAnsi="Book Antiqua" w:cs="Book Antiqua"/>
        </w:rPr>
      </w:pPr>
      <w:proofErr w:type="spellStart"/>
      <w:r w:rsidRPr="00BE2BA9">
        <w:rPr>
          <w:rFonts w:ascii="Book Antiqua" w:eastAsia="Book Antiqua" w:hAnsi="Book Antiqua" w:cs="Book Antiqua"/>
          <w:b/>
          <w:bCs/>
        </w:rPr>
        <w:t>Chiedu</w:t>
      </w:r>
      <w:proofErr w:type="spellEnd"/>
      <w:r w:rsidRPr="00BE2BA9">
        <w:rPr>
          <w:rFonts w:ascii="Book Antiqua" w:eastAsia="Book Antiqua" w:hAnsi="Book Antiqua" w:cs="Book Antiqua"/>
          <w:b/>
          <w:bCs/>
        </w:rPr>
        <w:t xml:space="preserve"> </w:t>
      </w:r>
      <w:proofErr w:type="spellStart"/>
      <w:r w:rsidRPr="00BE2BA9">
        <w:rPr>
          <w:rFonts w:ascii="Book Antiqua" w:eastAsia="Book Antiqua" w:hAnsi="Book Antiqua" w:cs="Book Antiqua"/>
          <w:b/>
          <w:bCs/>
        </w:rPr>
        <w:t>Eseadi</w:t>
      </w:r>
      <w:proofErr w:type="spellEnd"/>
      <w:r w:rsidRPr="00BE2BA9">
        <w:rPr>
          <w:rFonts w:ascii="Book Antiqua" w:eastAsia="Book Antiqua" w:hAnsi="Book Antiqua" w:cs="Book Antiqua"/>
          <w:b/>
          <w:bCs/>
        </w:rPr>
        <w:t xml:space="preserve">, </w:t>
      </w:r>
      <w:r w:rsidRPr="00BE2BA9">
        <w:rPr>
          <w:rFonts w:ascii="Book Antiqua" w:eastAsia="Book Antiqua" w:hAnsi="Book Antiqua" w:cs="Book Antiqua"/>
        </w:rPr>
        <w:t>Department of Educational Psychology, University of Johannesburg, Gauteng 2006, South Africa</w:t>
      </w:r>
    </w:p>
    <w:p w14:paraId="5F7BA051" w14:textId="77777777" w:rsidR="00CE353B" w:rsidRPr="00BE2BA9" w:rsidRDefault="00CE353B" w:rsidP="00BE2BA9">
      <w:pPr>
        <w:spacing w:line="360" w:lineRule="auto"/>
        <w:jc w:val="both"/>
        <w:rPr>
          <w:rFonts w:ascii="Book Antiqua" w:eastAsia="Book Antiqua" w:hAnsi="Book Antiqua" w:cs="Book Antiqua"/>
          <w:b/>
          <w:bCs/>
        </w:rPr>
      </w:pPr>
    </w:p>
    <w:p w14:paraId="24C2359E" w14:textId="77777777" w:rsidR="003C1D55" w:rsidRPr="00BE2BA9" w:rsidRDefault="003C1D55" w:rsidP="00BE2BA9">
      <w:pPr>
        <w:spacing w:line="360" w:lineRule="auto"/>
        <w:jc w:val="both"/>
        <w:rPr>
          <w:rFonts w:ascii="Book Antiqua" w:hAnsi="Book Antiqua"/>
        </w:rPr>
      </w:pPr>
      <w:r w:rsidRPr="00BE2BA9">
        <w:rPr>
          <w:rFonts w:ascii="Book Antiqua" w:eastAsia="Book Antiqua" w:hAnsi="Book Antiqua" w:cs="Book Antiqua"/>
          <w:b/>
          <w:bCs/>
        </w:rPr>
        <w:t>Millic</w:t>
      </w:r>
      <w:r w:rsidR="00FB4DBB" w:rsidRPr="00BE2BA9">
        <w:rPr>
          <w:rFonts w:ascii="Book Antiqua" w:eastAsia="Book Antiqua" w:hAnsi="Book Antiqua" w:cs="Book Antiqua"/>
          <w:b/>
          <w:bCs/>
        </w:rPr>
        <w:t>ent O</w:t>
      </w:r>
      <w:r w:rsidRPr="00BE2BA9">
        <w:rPr>
          <w:rFonts w:ascii="Book Antiqua" w:eastAsia="Book Antiqua" w:hAnsi="Book Antiqua" w:cs="Book Antiqua"/>
          <w:b/>
          <w:bCs/>
        </w:rPr>
        <w:t xml:space="preserve"> </w:t>
      </w:r>
      <w:proofErr w:type="spellStart"/>
      <w:r w:rsidRPr="00BE2BA9">
        <w:rPr>
          <w:rFonts w:ascii="Book Antiqua" w:eastAsia="Book Antiqua" w:hAnsi="Book Antiqua" w:cs="Book Antiqua"/>
          <w:b/>
          <w:bCs/>
        </w:rPr>
        <w:t>Ngwu</w:t>
      </w:r>
      <w:proofErr w:type="spellEnd"/>
      <w:r w:rsidRPr="00BE2BA9">
        <w:rPr>
          <w:rFonts w:ascii="Book Antiqua" w:eastAsia="Book Antiqua" w:hAnsi="Book Antiqua" w:cs="Book Antiqua"/>
          <w:b/>
          <w:bCs/>
        </w:rPr>
        <w:t xml:space="preserve">, </w:t>
      </w:r>
      <w:r w:rsidRPr="00BE2BA9">
        <w:rPr>
          <w:rFonts w:ascii="Book Antiqua" w:eastAsia="Book Antiqua" w:hAnsi="Book Antiqua" w:cs="Book Antiqua"/>
        </w:rPr>
        <w:t>Department of Sociology and Anthropology, University of Nigeria, Nsukka 41001, Enugu, Nigeria</w:t>
      </w:r>
    </w:p>
    <w:p w14:paraId="498FC158" w14:textId="77777777" w:rsidR="00A77B3E" w:rsidRPr="00BE2BA9" w:rsidRDefault="00A77B3E" w:rsidP="00BE2BA9">
      <w:pPr>
        <w:spacing w:line="360" w:lineRule="auto"/>
        <w:jc w:val="both"/>
        <w:rPr>
          <w:rFonts w:ascii="Book Antiqua" w:hAnsi="Book Antiqua"/>
        </w:rPr>
      </w:pPr>
    </w:p>
    <w:p w14:paraId="2AF929BB" w14:textId="77777777" w:rsidR="00A77B3E" w:rsidRPr="00BE2BA9" w:rsidRDefault="00845428" w:rsidP="00BE2BA9">
      <w:pPr>
        <w:spacing w:line="360" w:lineRule="auto"/>
        <w:jc w:val="both"/>
        <w:rPr>
          <w:rFonts w:ascii="Book Antiqua" w:hAnsi="Book Antiqua"/>
        </w:rPr>
      </w:pPr>
      <w:r w:rsidRPr="00BE2BA9">
        <w:rPr>
          <w:rFonts w:ascii="Book Antiqua" w:eastAsia="Book Antiqua" w:hAnsi="Book Antiqua" w:cs="Book Antiqua"/>
          <w:b/>
          <w:bCs/>
          <w:color w:val="000000"/>
        </w:rPr>
        <w:t xml:space="preserve">Author contributions: </w:t>
      </w:r>
      <w:proofErr w:type="spellStart"/>
      <w:r w:rsidR="00FB4DBB" w:rsidRPr="00BE2BA9">
        <w:rPr>
          <w:rFonts w:ascii="Book Antiqua" w:eastAsia="Book Antiqua" w:hAnsi="Book Antiqua" w:cs="Book Antiqua"/>
          <w:color w:val="000000"/>
        </w:rPr>
        <w:t>Eseadi</w:t>
      </w:r>
      <w:proofErr w:type="spellEnd"/>
      <w:r w:rsidR="00FB4DBB" w:rsidRPr="00BE2BA9">
        <w:rPr>
          <w:rFonts w:ascii="Book Antiqua" w:eastAsia="Book Antiqua" w:hAnsi="Book Antiqua" w:cs="Book Antiqua"/>
          <w:color w:val="000000"/>
        </w:rPr>
        <w:t xml:space="preserve"> C and </w:t>
      </w:r>
      <w:proofErr w:type="spellStart"/>
      <w:r w:rsidR="00FB4DBB" w:rsidRPr="00BE2BA9">
        <w:rPr>
          <w:rFonts w:ascii="Book Antiqua" w:eastAsia="Book Antiqua" w:hAnsi="Book Antiqua" w:cs="Book Antiqua"/>
          <w:color w:val="000000"/>
        </w:rPr>
        <w:t>Ngwu</w:t>
      </w:r>
      <w:proofErr w:type="spellEnd"/>
      <w:r w:rsidR="00FB4DBB" w:rsidRPr="00BE2BA9">
        <w:rPr>
          <w:rFonts w:ascii="Book Antiqua" w:eastAsia="Book Antiqua" w:hAnsi="Book Antiqua" w:cs="Book Antiqua"/>
          <w:color w:val="000000"/>
        </w:rPr>
        <w:t xml:space="preserve"> MO conceived the study; </w:t>
      </w:r>
      <w:proofErr w:type="spellStart"/>
      <w:r w:rsidR="00FB4DBB" w:rsidRPr="00BE2BA9">
        <w:rPr>
          <w:rFonts w:ascii="Book Antiqua" w:eastAsia="Book Antiqua" w:hAnsi="Book Antiqua" w:cs="Book Antiqua"/>
          <w:color w:val="000000"/>
        </w:rPr>
        <w:t>Eseadi</w:t>
      </w:r>
      <w:proofErr w:type="spellEnd"/>
      <w:r w:rsidR="00FB4DBB" w:rsidRPr="00BE2BA9">
        <w:rPr>
          <w:rFonts w:ascii="Book Antiqua" w:eastAsia="Book Antiqua" w:hAnsi="Book Antiqua" w:cs="Book Antiqua"/>
          <w:color w:val="000000"/>
        </w:rPr>
        <w:t xml:space="preserve"> C</w:t>
      </w:r>
      <w:r w:rsidRPr="00BE2BA9">
        <w:rPr>
          <w:rFonts w:ascii="Book Antiqua" w:eastAsia="Book Antiqua" w:hAnsi="Book Antiqua" w:cs="Book Antiqua"/>
          <w:color w:val="000000"/>
        </w:rPr>
        <w:t xml:space="preserve"> and </w:t>
      </w:r>
      <w:proofErr w:type="spellStart"/>
      <w:r w:rsidRPr="00BE2BA9">
        <w:rPr>
          <w:rFonts w:ascii="Book Antiqua" w:eastAsia="Book Antiqua" w:hAnsi="Book Antiqua" w:cs="Book Antiqua"/>
          <w:color w:val="000000"/>
        </w:rPr>
        <w:t>Ngwu</w:t>
      </w:r>
      <w:proofErr w:type="spellEnd"/>
      <w:r w:rsidRPr="00BE2BA9">
        <w:rPr>
          <w:rFonts w:ascii="Book Antiqua" w:eastAsia="Book Antiqua" w:hAnsi="Book Antiqua" w:cs="Book Antiqua"/>
          <w:color w:val="000000"/>
        </w:rPr>
        <w:t xml:space="preserve"> MO designed the study, conducted the literature review and were all responsible for the analysis, drafting, editing, and approval of the final version of this manuscript.</w:t>
      </w:r>
    </w:p>
    <w:p w14:paraId="33C2BFD4" w14:textId="77777777" w:rsidR="00A77B3E" w:rsidRPr="00BE2BA9" w:rsidRDefault="00A77B3E" w:rsidP="00BE2BA9">
      <w:pPr>
        <w:spacing w:line="360" w:lineRule="auto"/>
        <w:jc w:val="both"/>
        <w:rPr>
          <w:rFonts w:ascii="Book Antiqua" w:hAnsi="Book Antiqua"/>
        </w:rPr>
      </w:pPr>
    </w:p>
    <w:p w14:paraId="5145FA23" w14:textId="77777777" w:rsidR="00A77B3E" w:rsidRPr="00BE2BA9" w:rsidRDefault="00845428" w:rsidP="00BE2BA9">
      <w:pPr>
        <w:spacing w:line="360" w:lineRule="auto"/>
        <w:jc w:val="both"/>
        <w:rPr>
          <w:rFonts w:ascii="Book Antiqua" w:hAnsi="Book Antiqua"/>
        </w:rPr>
      </w:pPr>
      <w:r w:rsidRPr="00BE2BA9">
        <w:rPr>
          <w:rFonts w:ascii="Book Antiqua" w:eastAsia="Book Antiqua" w:hAnsi="Book Antiqua" w:cs="Book Antiqua"/>
          <w:b/>
          <w:bCs/>
          <w:color w:val="000000"/>
        </w:rPr>
        <w:t xml:space="preserve">Corresponding author: </w:t>
      </w:r>
      <w:proofErr w:type="spellStart"/>
      <w:r w:rsidRPr="00BE2BA9">
        <w:rPr>
          <w:rFonts w:ascii="Book Antiqua" w:eastAsia="Book Antiqua" w:hAnsi="Book Antiqua" w:cs="Book Antiqua"/>
          <w:b/>
          <w:bCs/>
          <w:color w:val="000000"/>
        </w:rPr>
        <w:t>Chiedu</w:t>
      </w:r>
      <w:proofErr w:type="spellEnd"/>
      <w:r w:rsidRPr="00BE2BA9">
        <w:rPr>
          <w:rFonts w:ascii="Book Antiqua" w:eastAsia="Book Antiqua" w:hAnsi="Book Antiqua" w:cs="Book Antiqua"/>
          <w:b/>
          <w:bCs/>
          <w:color w:val="000000"/>
        </w:rPr>
        <w:t xml:space="preserve"> </w:t>
      </w:r>
      <w:proofErr w:type="spellStart"/>
      <w:r w:rsidRPr="00BE2BA9">
        <w:rPr>
          <w:rFonts w:ascii="Book Antiqua" w:eastAsia="Book Antiqua" w:hAnsi="Book Antiqua" w:cs="Book Antiqua"/>
          <w:b/>
          <w:bCs/>
          <w:color w:val="000000"/>
        </w:rPr>
        <w:t>Eseadi</w:t>
      </w:r>
      <w:proofErr w:type="spellEnd"/>
      <w:r w:rsidRPr="00BE2BA9">
        <w:rPr>
          <w:rFonts w:ascii="Book Antiqua" w:eastAsia="Book Antiqua" w:hAnsi="Book Antiqua" w:cs="Book Antiqua"/>
          <w:b/>
          <w:bCs/>
          <w:color w:val="000000"/>
        </w:rPr>
        <w:t xml:space="preserve">, PhD, Senior Postdoctoral Fellow, </w:t>
      </w:r>
      <w:r w:rsidR="00FB4DBB" w:rsidRPr="00BE2BA9">
        <w:rPr>
          <w:rFonts w:ascii="Book Antiqua" w:eastAsia="Book Antiqua" w:hAnsi="Book Antiqua" w:cs="Book Antiqua"/>
        </w:rPr>
        <w:t>Department of Educational Psychology, University of Johannesburg, Gauteng 2006, South Africa</w:t>
      </w:r>
      <w:r w:rsidRPr="00BE2BA9">
        <w:rPr>
          <w:rFonts w:ascii="Book Antiqua" w:eastAsia="Book Antiqua" w:hAnsi="Book Antiqua" w:cs="Book Antiqua"/>
          <w:color w:val="000000"/>
        </w:rPr>
        <w:t>. chiedu.eseadi@unn.edu.ng</w:t>
      </w:r>
    </w:p>
    <w:p w14:paraId="0499ED8E" w14:textId="77777777" w:rsidR="00A77B3E" w:rsidRPr="00BE2BA9" w:rsidRDefault="00A77B3E" w:rsidP="00BE2BA9">
      <w:pPr>
        <w:spacing w:line="360" w:lineRule="auto"/>
        <w:jc w:val="both"/>
        <w:rPr>
          <w:rFonts w:ascii="Book Antiqua" w:hAnsi="Book Antiqua"/>
        </w:rPr>
      </w:pPr>
    </w:p>
    <w:p w14:paraId="203B1616" w14:textId="77777777" w:rsidR="00A77B3E" w:rsidRPr="00BE2BA9" w:rsidRDefault="00845428" w:rsidP="00BE2BA9">
      <w:pPr>
        <w:spacing w:line="360" w:lineRule="auto"/>
        <w:jc w:val="both"/>
        <w:rPr>
          <w:rFonts w:ascii="Book Antiqua" w:hAnsi="Book Antiqua"/>
        </w:rPr>
      </w:pPr>
      <w:r w:rsidRPr="00BE2BA9">
        <w:rPr>
          <w:rFonts w:ascii="Book Antiqua" w:eastAsia="Book Antiqua" w:hAnsi="Book Antiqua" w:cs="Book Antiqua"/>
          <w:b/>
          <w:bCs/>
          <w:color w:val="000000"/>
        </w:rPr>
        <w:t xml:space="preserve">Received: </w:t>
      </w:r>
      <w:r w:rsidRPr="00BE2BA9">
        <w:rPr>
          <w:rFonts w:ascii="Book Antiqua" w:eastAsia="Book Antiqua" w:hAnsi="Book Antiqua" w:cs="Book Antiqua"/>
          <w:color w:val="000000"/>
        </w:rPr>
        <w:t>December 29, 2022</w:t>
      </w:r>
    </w:p>
    <w:p w14:paraId="15CB17FF" w14:textId="77777777" w:rsidR="00A77B3E" w:rsidRPr="00BE2BA9" w:rsidRDefault="00845428" w:rsidP="00BE2BA9">
      <w:pPr>
        <w:spacing w:line="360" w:lineRule="auto"/>
        <w:jc w:val="both"/>
        <w:rPr>
          <w:rFonts w:ascii="Book Antiqua" w:hAnsi="Book Antiqua"/>
        </w:rPr>
      </w:pPr>
      <w:r w:rsidRPr="00BE2BA9">
        <w:rPr>
          <w:rFonts w:ascii="Book Antiqua" w:eastAsia="Book Antiqua" w:hAnsi="Book Antiqua" w:cs="Book Antiqua"/>
          <w:b/>
          <w:bCs/>
          <w:color w:val="000000"/>
        </w:rPr>
        <w:t xml:space="preserve">Revised: </w:t>
      </w:r>
      <w:r w:rsidRPr="00BE2BA9">
        <w:rPr>
          <w:rFonts w:ascii="Book Antiqua" w:eastAsia="Book Antiqua" w:hAnsi="Book Antiqua" w:cs="Book Antiqua"/>
          <w:color w:val="000000"/>
        </w:rPr>
        <w:t>January 16, 2023</w:t>
      </w:r>
    </w:p>
    <w:p w14:paraId="2B64487C" w14:textId="50F415FD" w:rsidR="00A77B3E" w:rsidRPr="00BE2BA9" w:rsidRDefault="00845428" w:rsidP="00BE2BA9">
      <w:pPr>
        <w:spacing w:line="360" w:lineRule="auto"/>
        <w:jc w:val="both"/>
        <w:rPr>
          <w:rFonts w:ascii="Book Antiqua" w:hAnsi="Book Antiqua"/>
        </w:rPr>
      </w:pPr>
      <w:r w:rsidRPr="00BE2BA9">
        <w:rPr>
          <w:rFonts w:ascii="Book Antiqua" w:eastAsia="Book Antiqua" w:hAnsi="Book Antiqua" w:cs="Book Antiqua"/>
          <w:b/>
          <w:bCs/>
          <w:color w:val="000000"/>
        </w:rPr>
        <w:t xml:space="preserve">Accepted: </w:t>
      </w:r>
      <w:ins w:id="0" w:author="BPG Wang,Jin-Lei" w:date="2023-02-07T15:45:00Z">
        <w:r w:rsidR="002B1899" w:rsidRPr="002B1899">
          <w:rPr>
            <w:rFonts w:ascii="Book Antiqua" w:eastAsia="Book Antiqua" w:hAnsi="Book Antiqua" w:cs="Book Antiqua"/>
            <w:color w:val="000000"/>
          </w:rPr>
          <w:t>February 7, 2023</w:t>
        </w:r>
      </w:ins>
    </w:p>
    <w:p w14:paraId="413D9563" w14:textId="77777777" w:rsidR="00A77B3E" w:rsidRPr="00BE2BA9" w:rsidRDefault="00845428" w:rsidP="00BE2BA9">
      <w:pPr>
        <w:spacing w:line="360" w:lineRule="auto"/>
        <w:jc w:val="both"/>
        <w:rPr>
          <w:rFonts w:ascii="Book Antiqua" w:hAnsi="Book Antiqua"/>
        </w:rPr>
      </w:pPr>
      <w:r w:rsidRPr="00BE2BA9">
        <w:rPr>
          <w:rFonts w:ascii="Book Antiqua" w:eastAsia="Book Antiqua" w:hAnsi="Book Antiqua" w:cs="Book Antiqua"/>
          <w:b/>
          <w:bCs/>
          <w:color w:val="000000"/>
        </w:rPr>
        <w:t xml:space="preserve">Published online: </w:t>
      </w:r>
    </w:p>
    <w:p w14:paraId="7298D6B8" w14:textId="77777777" w:rsidR="00A77B3E" w:rsidRPr="00BE2BA9" w:rsidRDefault="00A77B3E" w:rsidP="00BE2BA9">
      <w:pPr>
        <w:spacing w:line="360" w:lineRule="auto"/>
        <w:jc w:val="both"/>
        <w:rPr>
          <w:rFonts w:ascii="Book Antiqua" w:hAnsi="Book Antiqua"/>
        </w:rPr>
        <w:sectPr w:rsidR="00A77B3E" w:rsidRPr="00BE2BA9">
          <w:footerReference w:type="default" r:id="rId6"/>
          <w:pgSz w:w="12240" w:h="15840"/>
          <w:pgMar w:top="1440" w:right="1440" w:bottom="1440" w:left="1440" w:header="720" w:footer="720" w:gutter="0"/>
          <w:cols w:space="720"/>
          <w:docGrid w:linePitch="360"/>
        </w:sectPr>
      </w:pPr>
    </w:p>
    <w:p w14:paraId="6C72564A" w14:textId="77777777" w:rsidR="00A77B3E" w:rsidRPr="00BE2BA9" w:rsidRDefault="00845428" w:rsidP="00BE2BA9">
      <w:pPr>
        <w:spacing w:line="360" w:lineRule="auto"/>
        <w:jc w:val="both"/>
        <w:rPr>
          <w:rFonts w:ascii="Book Antiqua" w:hAnsi="Book Antiqua"/>
        </w:rPr>
      </w:pPr>
      <w:r w:rsidRPr="00BE2BA9">
        <w:rPr>
          <w:rFonts w:ascii="Book Antiqua" w:eastAsia="Book Antiqua" w:hAnsi="Book Antiqua" w:cs="Book Antiqua"/>
          <w:b/>
          <w:color w:val="000000"/>
        </w:rPr>
        <w:lastRenderedPageBreak/>
        <w:t>Abstract</w:t>
      </w:r>
    </w:p>
    <w:p w14:paraId="7965420D" w14:textId="77777777" w:rsidR="00A77B3E" w:rsidRPr="00BE2BA9" w:rsidRDefault="00845428" w:rsidP="00BE2BA9">
      <w:pPr>
        <w:spacing w:line="360" w:lineRule="auto"/>
        <w:jc w:val="both"/>
        <w:rPr>
          <w:rFonts w:ascii="Book Antiqua" w:hAnsi="Book Antiqua"/>
        </w:rPr>
      </w:pPr>
      <w:r w:rsidRPr="00BE2BA9">
        <w:rPr>
          <w:rFonts w:ascii="Book Antiqua" w:eastAsia="Book Antiqua" w:hAnsi="Book Antiqua" w:cs="Book Antiqua"/>
          <w:color w:val="000000"/>
        </w:rPr>
        <w:t xml:space="preserve">Globally, cancer cases and mortality have recently escalated and have attracted global concern. The clinical diagnosis and manifestation of cancer can result in significant mental health issues like depression and anxiety disorders. The tendency of people with cancer to suffer from psychological disorders such as anxiety and depression is usually high. A significant number of deaths related to cancer may likely not be from the killer disease but from psychological disorders associated with the illness. The utilization of music as a remedial approach to healing mental disorders cannot be overstated. Thus, identifying the impacts of music therapy in dealing with depression and anxiety disorders among people with cancer is relevant, as the majority of methods used in treating cancer have some side effects which may trigger psychological disorders in cancer patients. Ultimately, this study explored the significance of music therapy in treating depression and anxiety disorders among people with cancer. To achieve the aim of this study, the authors employed a narrative literature review to investigate the significance of music therapy in addressing depression and anxiety disorders among people with cancer. The type of literature review employed in this study is to provide an understanding of the selected research papers. The review found that music therapy significantly reduces depression and anxiety disorders among breast cancer, lung cancer, prostate cancer, and colorectal cancer patients. It is needful for healthcare providers to incorporate music therapy interventions while treating people with cancer. This will help reduce cancer deaths resulting from psychological disorders rather than the killer disease, cancer. However, </w:t>
      </w:r>
      <w:r w:rsidRPr="00BE2BA9">
        <w:rPr>
          <w:rFonts w:ascii="Book Antiqua" w:eastAsia="Book Antiqua" w:hAnsi="Book Antiqua" w:cs="Book Antiqua"/>
          <w:color w:val="000000"/>
          <w:shd w:val="clear" w:color="auto" w:fill="FFFFFF"/>
        </w:rPr>
        <w:t>the standardized procedures and evaluation criteria for applying music-based intervention strategies in oncology medicine still need to be further established and improved.</w:t>
      </w:r>
    </w:p>
    <w:p w14:paraId="3CA3DF97" w14:textId="77777777" w:rsidR="00A77B3E" w:rsidRPr="00BE2BA9" w:rsidRDefault="00A77B3E" w:rsidP="00BE2BA9">
      <w:pPr>
        <w:spacing w:line="360" w:lineRule="auto"/>
        <w:jc w:val="both"/>
        <w:rPr>
          <w:rFonts w:ascii="Book Antiqua" w:hAnsi="Book Antiqua"/>
        </w:rPr>
      </w:pPr>
    </w:p>
    <w:p w14:paraId="75C568DD" w14:textId="77777777" w:rsidR="00A77B3E" w:rsidRPr="00BE2BA9" w:rsidRDefault="00845428" w:rsidP="00BE2BA9">
      <w:pPr>
        <w:spacing w:line="360" w:lineRule="auto"/>
        <w:jc w:val="both"/>
        <w:rPr>
          <w:rFonts w:ascii="Book Antiqua" w:hAnsi="Book Antiqua"/>
        </w:rPr>
      </w:pPr>
      <w:r w:rsidRPr="00BE2BA9">
        <w:rPr>
          <w:rFonts w:ascii="Book Antiqua" w:eastAsia="Book Antiqua" w:hAnsi="Book Antiqua" w:cs="Book Antiqua"/>
          <w:b/>
          <w:bCs/>
          <w:color w:val="000000"/>
        </w:rPr>
        <w:t xml:space="preserve">Key Words: </w:t>
      </w:r>
      <w:r w:rsidRPr="00BE2BA9">
        <w:rPr>
          <w:rFonts w:ascii="Book Antiqua" w:eastAsia="Book Antiqua" w:hAnsi="Book Antiqua" w:cs="Book Antiqua"/>
          <w:color w:val="000000"/>
        </w:rPr>
        <w:t>Anxiety disorders; Breast cancer; Cancer; Cancer patients; Colorectal cancer; Depression; Lung cancer; Music therapy; Prostate cancer</w:t>
      </w:r>
    </w:p>
    <w:p w14:paraId="3154CB4A" w14:textId="77777777" w:rsidR="00A77B3E" w:rsidRPr="00BE2BA9" w:rsidRDefault="00A77B3E" w:rsidP="00BE2BA9">
      <w:pPr>
        <w:spacing w:line="360" w:lineRule="auto"/>
        <w:jc w:val="both"/>
        <w:rPr>
          <w:rFonts w:ascii="Book Antiqua" w:hAnsi="Book Antiqua"/>
        </w:rPr>
      </w:pPr>
    </w:p>
    <w:p w14:paraId="1D07AA08" w14:textId="77777777" w:rsidR="00A77B3E" w:rsidRPr="00BE2BA9" w:rsidRDefault="00845428" w:rsidP="00BE2BA9">
      <w:pPr>
        <w:spacing w:line="360" w:lineRule="auto"/>
        <w:jc w:val="both"/>
        <w:rPr>
          <w:rFonts w:ascii="Book Antiqua" w:hAnsi="Book Antiqua"/>
        </w:rPr>
      </w:pPr>
      <w:proofErr w:type="spellStart"/>
      <w:r w:rsidRPr="00BE2BA9">
        <w:rPr>
          <w:rFonts w:ascii="Book Antiqua" w:eastAsia="Book Antiqua" w:hAnsi="Book Antiqua" w:cs="Book Antiqua"/>
          <w:color w:val="000000"/>
        </w:rPr>
        <w:lastRenderedPageBreak/>
        <w:t>Eseadi</w:t>
      </w:r>
      <w:proofErr w:type="spellEnd"/>
      <w:r w:rsidRPr="00BE2BA9">
        <w:rPr>
          <w:rFonts w:ascii="Book Antiqua" w:eastAsia="Book Antiqua" w:hAnsi="Book Antiqua" w:cs="Book Antiqua"/>
          <w:color w:val="000000"/>
        </w:rPr>
        <w:t xml:space="preserve"> C, </w:t>
      </w:r>
      <w:proofErr w:type="spellStart"/>
      <w:r w:rsidRPr="00BE2BA9">
        <w:rPr>
          <w:rFonts w:ascii="Book Antiqua" w:eastAsia="Book Antiqua" w:hAnsi="Book Antiqua" w:cs="Book Antiqua"/>
          <w:color w:val="000000"/>
        </w:rPr>
        <w:t>Ngwu</w:t>
      </w:r>
      <w:proofErr w:type="spellEnd"/>
      <w:r w:rsidRPr="00BE2BA9">
        <w:rPr>
          <w:rFonts w:ascii="Book Antiqua" w:eastAsia="Book Antiqua" w:hAnsi="Book Antiqua" w:cs="Book Antiqua"/>
          <w:color w:val="000000"/>
        </w:rPr>
        <w:t xml:space="preserve"> MO. Significance of music therapy in treating depression and anxiety disorders among people with cancer. </w:t>
      </w:r>
      <w:r w:rsidRPr="00BE2BA9">
        <w:rPr>
          <w:rFonts w:ascii="Book Antiqua" w:eastAsia="Book Antiqua" w:hAnsi="Book Antiqua" w:cs="Book Antiqua"/>
          <w:i/>
          <w:iCs/>
          <w:color w:val="000000"/>
        </w:rPr>
        <w:t>World J Clin Oncol</w:t>
      </w:r>
      <w:r w:rsidRPr="00BE2BA9">
        <w:rPr>
          <w:rFonts w:ascii="Book Antiqua" w:eastAsia="Book Antiqua" w:hAnsi="Book Antiqua" w:cs="Book Antiqua"/>
          <w:color w:val="000000"/>
        </w:rPr>
        <w:t xml:space="preserve"> 2023; In press</w:t>
      </w:r>
    </w:p>
    <w:p w14:paraId="4A12A7B5" w14:textId="77777777" w:rsidR="00A77B3E" w:rsidRPr="00BE2BA9" w:rsidRDefault="00A77B3E" w:rsidP="00BE2BA9">
      <w:pPr>
        <w:spacing w:line="360" w:lineRule="auto"/>
        <w:jc w:val="both"/>
        <w:rPr>
          <w:rFonts w:ascii="Book Antiqua" w:hAnsi="Book Antiqua"/>
        </w:rPr>
      </w:pPr>
    </w:p>
    <w:p w14:paraId="48B8AA70" w14:textId="77777777" w:rsidR="00A77B3E" w:rsidRPr="00BE2BA9" w:rsidRDefault="00845428" w:rsidP="00BE2BA9">
      <w:pPr>
        <w:spacing w:line="360" w:lineRule="auto"/>
        <w:jc w:val="both"/>
        <w:rPr>
          <w:rFonts w:ascii="Book Antiqua" w:hAnsi="Book Antiqua"/>
        </w:rPr>
      </w:pPr>
      <w:r w:rsidRPr="00BE2BA9">
        <w:rPr>
          <w:rFonts w:ascii="Book Antiqua" w:eastAsia="Book Antiqua" w:hAnsi="Book Antiqua" w:cs="Book Antiqua"/>
          <w:b/>
          <w:bCs/>
          <w:color w:val="000000"/>
        </w:rPr>
        <w:t xml:space="preserve">Core Tip: </w:t>
      </w:r>
      <w:r w:rsidRPr="00BE2BA9">
        <w:rPr>
          <w:rFonts w:ascii="Book Antiqua" w:eastAsia="Book Antiqua" w:hAnsi="Book Antiqua" w:cs="Book Antiqua"/>
          <w:color w:val="000000"/>
        </w:rPr>
        <w:t>People diagnosed with cancer and receiving treatment experience anxiety and depression, which may influence their healing process. Most cancer patients may die from depression, anxiety, and other psychological disorders. The mental health of cancer patients is important as their physical health. Therefore, addressing the psychological needs of people with cancer is necessary to improve their health status. In this review, we demonstrate music therapy as a significant treatment approach for reducing depression and anxiety disorders among patients with breast cancer, lung cancer, prostate cancer, and colorectal cancer.</w:t>
      </w:r>
    </w:p>
    <w:p w14:paraId="6F6F62CD" w14:textId="77777777" w:rsidR="00A77B3E" w:rsidRPr="00BE2BA9" w:rsidRDefault="00A77B3E" w:rsidP="00BE2BA9">
      <w:pPr>
        <w:spacing w:line="360" w:lineRule="auto"/>
        <w:jc w:val="both"/>
        <w:rPr>
          <w:rFonts w:ascii="Book Antiqua" w:hAnsi="Book Antiqua"/>
        </w:rPr>
      </w:pPr>
    </w:p>
    <w:p w14:paraId="1F2E43B1" w14:textId="77777777" w:rsidR="00A77B3E" w:rsidRPr="00BE2BA9" w:rsidRDefault="00845428" w:rsidP="00BE2BA9">
      <w:pPr>
        <w:spacing w:line="360" w:lineRule="auto"/>
        <w:jc w:val="both"/>
        <w:rPr>
          <w:rFonts w:ascii="Book Antiqua" w:hAnsi="Book Antiqua"/>
        </w:rPr>
      </w:pPr>
      <w:r w:rsidRPr="00BE2BA9">
        <w:rPr>
          <w:rFonts w:ascii="Book Antiqua" w:eastAsia="Book Antiqua" w:hAnsi="Book Antiqua" w:cs="Book Antiqua"/>
          <w:b/>
          <w:caps/>
          <w:color w:val="000000"/>
          <w:u w:val="single"/>
        </w:rPr>
        <w:t>INTRODUCTION</w:t>
      </w:r>
    </w:p>
    <w:p w14:paraId="4CE7A276" w14:textId="77777777" w:rsidR="00A77B3E" w:rsidRPr="00BE2BA9" w:rsidRDefault="00845428" w:rsidP="00BE2BA9">
      <w:pPr>
        <w:spacing w:line="360" w:lineRule="auto"/>
        <w:jc w:val="both"/>
        <w:rPr>
          <w:rFonts w:ascii="Book Antiqua" w:hAnsi="Book Antiqua"/>
        </w:rPr>
      </w:pPr>
      <w:r w:rsidRPr="00BE2BA9">
        <w:rPr>
          <w:rFonts w:ascii="Book Antiqua" w:eastAsia="Book Antiqua" w:hAnsi="Book Antiqua" w:cs="Book Antiqua"/>
          <w:color w:val="000000"/>
        </w:rPr>
        <w:t xml:space="preserve">A health condition known as cancer occurs when a small percentage of the cells in the body develop abnormally and disseminate to other bodily regions. Cancer can develop from any body part that accommodates trillions of </w:t>
      </w:r>
      <w:proofErr w:type="gramStart"/>
      <w:r w:rsidRPr="00BE2BA9">
        <w:rPr>
          <w:rFonts w:ascii="Book Antiqua" w:eastAsia="Book Antiqua" w:hAnsi="Book Antiqua" w:cs="Book Antiqua"/>
          <w:color w:val="000000"/>
        </w:rPr>
        <w:t>cells</w:t>
      </w:r>
      <w:r w:rsidRPr="00BE2BA9">
        <w:rPr>
          <w:rFonts w:ascii="Book Antiqua" w:eastAsia="Book Antiqua" w:hAnsi="Book Antiqua" w:cs="Book Antiqua"/>
          <w:color w:val="000000"/>
          <w:vertAlign w:val="superscript"/>
        </w:rPr>
        <w:t>[</w:t>
      </w:r>
      <w:proofErr w:type="gramEnd"/>
      <w:r w:rsidRPr="00BE2BA9">
        <w:rPr>
          <w:rFonts w:ascii="Book Antiqua" w:eastAsia="Book Antiqua" w:hAnsi="Book Antiqua" w:cs="Book Antiqua"/>
          <w:color w:val="000000"/>
          <w:vertAlign w:val="superscript"/>
        </w:rPr>
        <w:t>1]</w:t>
      </w:r>
      <w:r w:rsidRPr="00BE2BA9">
        <w:rPr>
          <w:rFonts w:ascii="Book Antiqua" w:eastAsia="Book Antiqua" w:hAnsi="Book Antiqua" w:cs="Book Antiqua"/>
          <w:color w:val="000000"/>
        </w:rPr>
        <w:t xml:space="preserve">. The dissemination of cancerous cells to other parts of the body system is known as metastasizing, which mainly results in death from cancer. </w:t>
      </w:r>
      <w:r w:rsidR="003261C0">
        <w:rPr>
          <w:rFonts w:ascii="Book Antiqua" w:eastAsia="Book Antiqua" w:hAnsi="Book Antiqua" w:cs="Book Antiqua"/>
          <w:color w:val="000000"/>
        </w:rPr>
        <w:t>Whereas t</w:t>
      </w:r>
      <w:r w:rsidRPr="00BE2BA9">
        <w:rPr>
          <w:rFonts w:ascii="Book Antiqua" w:eastAsia="Book Antiqua" w:hAnsi="Book Antiqua" w:cs="Book Antiqua"/>
          <w:color w:val="000000"/>
        </w:rPr>
        <w:t xml:space="preserve">he 21st century has witnessed an improved performance of public nutrition, social behavior, and personal hygiene, as well as the methods adopted in preventing, controlling, and treating infectious diseases, which have all contributed to the current rise in the average lifespan of people, there is still an upsurge of cancer-related cases and </w:t>
      </w:r>
      <w:proofErr w:type="gramStart"/>
      <w:r w:rsidRPr="00BE2BA9">
        <w:rPr>
          <w:rFonts w:ascii="Book Antiqua" w:eastAsia="Book Antiqua" w:hAnsi="Book Antiqua" w:cs="Book Antiqua"/>
          <w:color w:val="000000"/>
        </w:rPr>
        <w:t>deaths</w:t>
      </w:r>
      <w:r w:rsidRPr="00BE2BA9">
        <w:rPr>
          <w:rFonts w:ascii="Book Antiqua" w:eastAsia="Book Antiqua" w:hAnsi="Book Antiqua" w:cs="Book Antiqua"/>
          <w:color w:val="000000"/>
          <w:vertAlign w:val="superscript"/>
        </w:rPr>
        <w:t>[</w:t>
      </w:r>
      <w:proofErr w:type="gramEnd"/>
      <w:r w:rsidRPr="00BE2BA9">
        <w:rPr>
          <w:rFonts w:ascii="Book Antiqua" w:eastAsia="Book Antiqua" w:hAnsi="Book Antiqua" w:cs="Book Antiqua"/>
          <w:color w:val="000000"/>
          <w:vertAlign w:val="superscript"/>
        </w:rPr>
        <w:t>2]</w:t>
      </w:r>
      <w:r w:rsidRPr="00BE2BA9">
        <w:rPr>
          <w:rFonts w:ascii="Book Antiqua" w:eastAsia="Book Antiqua" w:hAnsi="Book Antiqua" w:cs="Book Antiqua"/>
          <w:color w:val="000000"/>
        </w:rPr>
        <w:t xml:space="preserve">. Globally, cancer has had a remarkable impact on the physical and psychological well-being and finances of individuals, family relations, communities, and the healthcare sector. Most of the healthcare system in resource-limited areas is poorly equipped. Thus, many cancer patients in these locations lack access to prompt, effective detection and subsequent medical therapy. The availability of early detection, effective therapy, and post-treatment care in nations with robust health systems have improved the survival rates of many different </w:t>
      </w:r>
      <w:proofErr w:type="gramStart"/>
      <w:r w:rsidRPr="00BE2BA9">
        <w:rPr>
          <w:rFonts w:ascii="Book Antiqua" w:eastAsia="Book Antiqua" w:hAnsi="Book Antiqua" w:cs="Book Antiqua"/>
          <w:color w:val="000000"/>
        </w:rPr>
        <w:t>malignancies</w:t>
      </w:r>
      <w:r w:rsidRPr="00BE2BA9">
        <w:rPr>
          <w:rFonts w:ascii="Book Antiqua" w:eastAsia="Book Antiqua" w:hAnsi="Book Antiqua" w:cs="Book Antiqua"/>
          <w:color w:val="000000"/>
          <w:vertAlign w:val="superscript"/>
        </w:rPr>
        <w:t>[</w:t>
      </w:r>
      <w:proofErr w:type="gramEnd"/>
      <w:r w:rsidRPr="00BE2BA9">
        <w:rPr>
          <w:rFonts w:ascii="Book Antiqua" w:eastAsia="Book Antiqua" w:hAnsi="Book Antiqua" w:cs="Book Antiqua"/>
          <w:color w:val="000000"/>
          <w:vertAlign w:val="superscript"/>
        </w:rPr>
        <w:t>3,4]</w:t>
      </w:r>
      <w:r w:rsidRPr="00BE2BA9">
        <w:rPr>
          <w:rFonts w:ascii="Book Antiqua" w:eastAsia="Book Antiqua" w:hAnsi="Book Antiqua" w:cs="Book Antiqua"/>
          <w:color w:val="000000"/>
        </w:rPr>
        <w:t xml:space="preserve">. However, cancer prevalence and its common </w:t>
      </w:r>
      <w:r w:rsidRPr="00BE2BA9">
        <w:rPr>
          <w:rFonts w:ascii="Book Antiqua" w:eastAsia="Book Antiqua" w:hAnsi="Book Antiqua" w:cs="Book Antiqua"/>
          <w:color w:val="000000"/>
        </w:rPr>
        <w:lastRenderedPageBreak/>
        <w:t>occurrence in emerging economies have continued to vary globally. Thus, in 1975, limited-resource areas accounted for over half (51%) of all cancer cases globally. By 2007, this number had risen to 55%, it ha</w:t>
      </w:r>
      <w:r w:rsidR="00A11FBC" w:rsidRPr="00BE2BA9">
        <w:rPr>
          <w:rFonts w:ascii="Book Antiqua" w:eastAsia="Book Antiqua" w:hAnsi="Book Antiqua" w:cs="Book Antiqua"/>
          <w:color w:val="000000"/>
        </w:rPr>
        <w:t>s been predicted to rise to 61%</w:t>
      </w:r>
      <w:r w:rsidRPr="00BE2BA9">
        <w:rPr>
          <w:rFonts w:ascii="Book Antiqua" w:eastAsia="Book Antiqua" w:hAnsi="Book Antiqua" w:cs="Book Antiqua"/>
          <w:color w:val="000000"/>
        </w:rPr>
        <w:t xml:space="preserve"> by 2050</w:t>
      </w:r>
      <w:r w:rsidRPr="00BE2BA9">
        <w:rPr>
          <w:rFonts w:ascii="Book Antiqua" w:eastAsia="Book Antiqua" w:hAnsi="Book Antiqua" w:cs="Book Antiqua"/>
          <w:color w:val="000000"/>
          <w:vertAlign w:val="superscript"/>
        </w:rPr>
        <w:t>[5,6]</w:t>
      </w:r>
      <w:r w:rsidRPr="00BE2BA9">
        <w:rPr>
          <w:rFonts w:ascii="Book Antiqua" w:eastAsia="Book Antiqua" w:hAnsi="Book Antiqua" w:cs="Book Antiqua"/>
          <w:color w:val="000000"/>
        </w:rPr>
        <w:t xml:space="preserve">. Lung, breast, colorectal, and prostate cancers primarily associated with advanced economics have become a global concern. Diagnosing cancer induces mental stress, which may result in depression, fear, and </w:t>
      </w:r>
      <w:proofErr w:type="gramStart"/>
      <w:r w:rsidRPr="00BE2BA9">
        <w:rPr>
          <w:rFonts w:ascii="Book Antiqua" w:eastAsia="Book Antiqua" w:hAnsi="Book Antiqua" w:cs="Book Antiqua"/>
          <w:color w:val="000000"/>
        </w:rPr>
        <w:t>anxiety</w:t>
      </w:r>
      <w:r w:rsidRPr="00BE2BA9">
        <w:rPr>
          <w:rFonts w:ascii="Book Antiqua" w:eastAsia="Book Antiqua" w:hAnsi="Book Antiqua" w:cs="Book Antiqua"/>
          <w:color w:val="000000"/>
          <w:vertAlign w:val="superscript"/>
        </w:rPr>
        <w:t>[</w:t>
      </w:r>
      <w:proofErr w:type="gramEnd"/>
      <w:r w:rsidRPr="00BE2BA9">
        <w:rPr>
          <w:rFonts w:ascii="Book Antiqua" w:eastAsia="Book Antiqua" w:hAnsi="Book Antiqua" w:cs="Book Antiqua"/>
          <w:color w:val="000000"/>
          <w:vertAlign w:val="superscript"/>
        </w:rPr>
        <w:t>7,8]</w:t>
      </w:r>
      <w:r w:rsidRPr="00BE2BA9">
        <w:rPr>
          <w:rFonts w:ascii="Book Antiqua" w:eastAsia="Book Antiqua" w:hAnsi="Book Antiqua" w:cs="Book Antiqua"/>
          <w:color w:val="000000"/>
        </w:rPr>
        <w:t xml:space="preserve">. </w:t>
      </w:r>
    </w:p>
    <w:p w14:paraId="6D505571" w14:textId="77777777" w:rsidR="00A77B3E" w:rsidRPr="00BE2BA9" w:rsidRDefault="00845428" w:rsidP="00BE2BA9">
      <w:pPr>
        <w:spacing w:line="360" w:lineRule="auto"/>
        <w:ind w:firstLineChars="200" w:firstLine="480"/>
        <w:jc w:val="both"/>
        <w:rPr>
          <w:rFonts w:ascii="Book Antiqua" w:hAnsi="Book Antiqua"/>
        </w:rPr>
      </w:pPr>
      <w:r w:rsidRPr="00BE2BA9">
        <w:rPr>
          <w:rFonts w:ascii="Book Antiqua" w:eastAsia="Book Antiqua" w:hAnsi="Book Antiqua" w:cs="Book Antiqua"/>
          <w:color w:val="000000"/>
        </w:rPr>
        <w:t xml:space="preserve">Approximately 50% to 85% of cancer patients experiencing late-stage treatment report anxiety and </w:t>
      </w:r>
      <w:proofErr w:type="gramStart"/>
      <w:r w:rsidRPr="00BE2BA9">
        <w:rPr>
          <w:rFonts w:ascii="Book Antiqua" w:eastAsia="Book Antiqua" w:hAnsi="Book Antiqua" w:cs="Book Antiqua"/>
          <w:color w:val="000000"/>
        </w:rPr>
        <w:t>depression</w:t>
      </w:r>
      <w:r w:rsidRPr="00BE2BA9">
        <w:rPr>
          <w:rFonts w:ascii="Book Antiqua" w:eastAsia="Book Antiqua" w:hAnsi="Book Antiqua" w:cs="Book Antiqua"/>
          <w:color w:val="000000"/>
          <w:vertAlign w:val="superscript"/>
        </w:rPr>
        <w:t>[</w:t>
      </w:r>
      <w:proofErr w:type="gramEnd"/>
      <w:r w:rsidRPr="00BE2BA9">
        <w:rPr>
          <w:rFonts w:ascii="Book Antiqua" w:eastAsia="Book Antiqua" w:hAnsi="Book Antiqua" w:cs="Book Antiqua"/>
          <w:color w:val="000000"/>
          <w:vertAlign w:val="superscript"/>
        </w:rPr>
        <w:t>7]</w:t>
      </w:r>
      <w:r w:rsidRPr="00BE2BA9">
        <w:rPr>
          <w:rFonts w:ascii="Book Antiqua" w:eastAsia="Book Antiqua" w:hAnsi="Book Antiqua" w:cs="Book Antiqua"/>
          <w:color w:val="000000"/>
        </w:rPr>
        <w:t xml:space="preserve">. Depression and anxiety negatively influence all aspects of cancer malignancy and its development, the efficacy of given therapy, and the patient's quality of </w:t>
      </w:r>
      <w:proofErr w:type="gramStart"/>
      <w:r w:rsidRPr="00BE2BA9">
        <w:rPr>
          <w:rFonts w:ascii="Book Antiqua" w:eastAsia="Book Antiqua" w:hAnsi="Book Antiqua" w:cs="Book Antiqua"/>
          <w:color w:val="000000"/>
        </w:rPr>
        <w:t>life</w:t>
      </w:r>
      <w:r w:rsidRPr="00BE2BA9">
        <w:rPr>
          <w:rFonts w:ascii="Book Antiqua" w:eastAsia="Book Antiqua" w:hAnsi="Book Antiqua" w:cs="Book Antiqua"/>
          <w:color w:val="000000"/>
          <w:vertAlign w:val="superscript"/>
        </w:rPr>
        <w:t>[</w:t>
      </w:r>
      <w:proofErr w:type="gramEnd"/>
      <w:r w:rsidRPr="00BE2BA9">
        <w:rPr>
          <w:rFonts w:ascii="Book Antiqua" w:eastAsia="Book Antiqua" w:hAnsi="Book Antiqua" w:cs="Book Antiqua"/>
          <w:color w:val="000000"/>
          <w:vertAlign w:val="superscript"/>
        </w:rPr>
        <w:t>9]</w:t>
      </w:r>
      <w:r w:rsidRPr="00BE2BA9">
        <w:rPr>
          <w:rFonts w:ascii="Book Antiqua" w:eastAsia="Book Antiqua" w:hAnsi="Book Antiqua" w:cs="Book Antiqua"/>
          <w:color w:val="000000"/>
        </w:rPr>
        <w:t xml:space="preserve">. The practice of using music to aid recovery and improve the quality of life by medical </w:t>
      </w:r>
      <w:r w:rsidR="003261C0">
        <w:rPr>
          <w:rFonts w:ascii="Book Antiqua" w:eastAsia="Book Antiqua" w:hAnsi="Book Antiqua" w:cs="Book Antiqua"/>
          <w:color w:val="000000"/>
        </w:rPr>
        <w:t xml:space="preserve">and music </w:t>
      </w:r>
      <w:r w:rsidRPr="00BE2BA9">
        <w:rPr>
          <w:rFonts w:ascii="Book Antiqua" w:eastAsia="Book Antiqua" w:hAnsi="Book Antiqua" w:cs="Book Antiqua"/>
          <w:color w:val="000000"/>
        </w:rPr>
        <w:t xml:space="preserve">experts is known as music therapy. </w:t>
      </w:r>
      <w:r w:rsidR="00CD6436">
        <w:rPr>
          <w:rFonts w:ascii="Book Antiqua" w:eastAsia="Book Antiqua" w:hAnsi="Book Antiqua" w:cs="Book Antiqua"/>
          <w:color w:val="000000"/>
        </w:rPr>
        <w:t>M</w:t>
      </w:r>
      <w:r w:rsidRPr="00BE2BA9">
        <w:rPr>
          <w:rFonts w:ascii="Book Antiqua" w:eastAsia="Book Antiqua" w:hAnsi="Book Antiqua" w:cs="Book Antiqua"/>
          <w:color w:val="000000"/>
        </w:rPr>
        <w:t xml:space="preserve">usic therapy can have several advantages when used in conjunction with traditional cancer </w:t>
      </w:r>
      <w:proofErr w:type="gramStart"/>
      <w:r w:rsidRPr="00BE2BA9">
        <w:rPr>
          <w:rFonts w:ascii="Book Antiqua" w:eastAsia="Book Antiqua" w:hAnsi="Book Antiqua" w:cs="Book Antiqua"/>
          <w:color w:val="000000"/>
        </w:rPr>
        <w:t>treatment</w:t>
      </w:r>
      <w:r w:rsidRPr="00BE2BA9">
        <w:rPr>
          <w:rFonts w:ascii="Book Antiqua" w:eastAsia="Book Antiqua" w:hAnsi="Book Antiqua" w:cs="Book Antiqua"/>
          <w:color w:val="000000"/>
          <w:vertAlign w:val="superscript"/>
        </w:rPr>
        <w:t>[</w:t>
      </w:r>
      <w:proofErr w:type="gramEnd"/>
      <w:r w:rsidRPr="00BE2BA9">
        <w:rPr>
          <w:rFonts w:ascii="Book Antiqua" w:eastAsia="Book Antiqua" w:hAnsi="Book Antiqua" w:cs="Book Antiqua"/>
          <w:color w:val="000000"/>
          <w:vertAlign w:val="superscript"/>
        </w:rPr>
        <w:t>10]</w:t>
      </w:r>
      <w:r w:rsidRPr="00BE2BA9">
        <w:rPr>
          <w:rFonts w:ascii="Book Antiqua" w:eastAsia="Book Antiqua" w:hAnsi="Book Antiqua" w:cs="Book Antiqua"/>
          <w:color w:val="000000"/>
        </w:rPr>
        <w:t xml:space="preserve">. Music therapy is referred to as the most widely used supportive and creative method of treating psychosocial-related impacts of cancer </w:t>
      </w:r>
      <w:proofErr w:type="gramStart"/>
      <w:r w:rsidRPr="00BE2BA9">
        <w:rPr>
          <w:rFonts w:ascii="Book Antiqua" w:eastAsia="Book Antiqua" w:hAnsi="Book Antiqua" w:cs="Book Antiqua"/>
          <w:color w:val="000000"/>
        </w:rPr>
        <w:t>disease</w:t>
      </w:r>
      <w:r w:rsidRPr="00BE2BA9">
        <w:rPr>
          <w:rFonts w:ascii="Book Antiqua" w:eastAsia="Book Antiqua" w:hAnsi="Book Antiqua" w:cs="Book Antiqua"/>
          <w:color w:val="000000"/>
          <w:vertAlign w:val="superscript"/>
        </w:rPr>
        <w:t>[</w:t>
      </w:r>
      <w:proofErr w:type="gramEnd"/>
      <w:r w:rsidRPr="00BE2BA9">
        <w:rPr>
          <w:rFonts w:ascii="Book Antiqua" w:eastAsia="Book Antiqua" w:hAnsi="Book Antiqua" w:cs="Book Antiqua"/>
          <w:color w:val="000000"/>
          <w:vertAlign w:val="superscript"/>
        </w:rPr>
        <w:t>11]</w:t>
      </w:r>
      <w:r w:rsidRPr="00BE2BA9">
        <w:rPr>
          <w:rFonts w:ascii="Book Antiqua" w:eastAsia="Book Antiqua" w:hAnsi="Book Antiqua" w:cs="Book Antiqua"/>
          <w:color w:val="000000"/>
        </w:rPr>
        <w:t xml:space="preserve">. Music therapy is </w:t>
      </w:r>
      <w:r w:rsidR="003261C0">
        <w:rPr>
          <w:rFonts w:ascii="Book Antiqua" w:eastAsia="Book Antiqua" w:hAnsi="Book Antiqua" w:cs="Book Antiqua"/>
          <w:color w:val="000000"/>
        </w:rPr>
        <w:t>further</w:t>
      </w:r>
      <w:r w:rsidRPr="00BE2BA9">
        <w:rPr>
          <w:rFonts w:ascii="Book Antiqua" w:eastAsia="Book Antiqua" w:hAnsi="Book Antiqua" w:cs="Book Antiqua"/>
          <w:color w:val="000000"/>
        </w:rPr>
        <w:t xml:space="preserve"> defined as a systematic method of using music as a therapeutic means of rejuvenating, maintaining, and improving individuals' psychological and physical well-</w:t>
      </w:r>
      <w:proofErr w:type="gramStart"/>
      <w:r w:rsidRPr="00BE2BA9">
        <w:rPr>
          <w:rFonts w:ascii="Book Antiqua" w:eastAsia="Book Antiqua" w:hAnsi="Book Antiqua" w:cs="Book Antiqua"/>
          <w:color w:val="000000"/>
        </w:rPr>
        <w:t>being</w:t>
      </w:r>
      <w:r w:rsidRPr="00BE2BA9">
        <w:rPr>
          <w:rFonts w:ascii="Book Antiqua" w:eastAsia="Book Antiqua" w:hAnsi="Book Antiqua" w:cs="Book Antiqua"/>
          <w:color w:val="000000"/>
          <w:vertAlign w:val="superscript"/>
        </w:rPr>
        <w:t>[</w:t>
      </w:r>
      <w:proofErr w:type="gramEnd"/>
      <w:r w:rsidRPr="00BE2BA9">
        <w:rPr>
          <w:rFonts w:ascii="Book Antiqua" w:eastAsia="Book Antiqua" w:hAnsi="Book Antiqua" w:cs="Book Antiqua"/>
          <w:color w:val="000000"/>
          <w:vertAlign w:val="superscript"/>
        </w:rPr>
        <w:t>12]</w:t>
      </w:r>
      <w:r w:rsidRPr="00BE2BA9">
        <w:rPr>
          <w:rFonts w:ascii="Book Antiqua" w:eastAsia="Book Antiqua" w:hAnsi="Book Antiqua" w:cs="Book Antiqua"/>
          <w:color w:val="000000"/>
        </w:rPr>
        <w:t>. Music therapy aims to reduce or eliminate psychological discomfort and improve the health status of individuals suffering from cancer-related health issues. Studies on people living with chronic cancer cases and</w:t>
      </w:r>
      <w:r w:rsidR="003261C0">
        <w:rPr>
          <w:rFonts w:ascii="Book Antiqua" w:eastAsia="Book Antiqua" w:hAnsi="Book Antiqua" w:cs="Book Antiqua"/>
          <w:color w:val="000000"/>
        </w:rPr>
        <w:t xml:space="preserve"> those in</w:t>
      </w:r>
      <w:r w:rsidRPr="00BE2BA9">
        <w:rPr>
          <w:rFonts w:ascii="Book Antiqua" w:eastAsia="Book Antiqua" w:hAnsi="Book Antiqua" w:cs="Book Antiqua"/>
          <w:color w:val="000000"/>
        </w:rPr>
        <w:t xml:space="preserve"> palliative care have revealed that music therapy has drawn massive attention in research and medical </w:t>
      </w:r>
      <w:proofErr w:type="gramStart"/>
      <w:r w:rsidRPr="00BE2BA9">
        <w:rPr>
          <w:rFonts w:ascii="Book Antiqua" w:eastAsia="Book Antiqua" w:hAnsi="Book Antiqua" w:cs="Book Antiqua"/>
          <w:color w:val="000000"/>
        </w:rPr>
        <w:t>treatment</w:t>
      </w:r>
      <w:r w:rsidRPr="00BE2BA9">
        <w:rPr>
          <w:rFonts w:ascii="Book Antiqua" w:eastAsia="Book Antiqua" w:hAnsi="Book Antiqua" w:cs="Book Antiqua"/>
          <w:color w:val="000000"/>
          <w:vertAlign w:val="superscript"/>
        </w:rPr>
        <w:t>[</w:t>
      </w:r>
      <w:proofErr w:type="gramEnd"/>
      <w:r w:rsidRPr="00BE2BA9">
        <w:rPr>
          <w:rFonts w:ascii="Book Antiqua" w:eastAsia="Book Antiqua" w:hAnsi="Book Antiqua" w:cs="Book Antiqua"/>
          <w:color w:val="000000"/>
          <w:vertAlign w:val="superscript"/>
        </w:rPr>
        <w:t>13,14]</w:t>
      </w:r>
      <w:r w:rsidRPr="00BE2BA9">
        <w:rPr>
          <w:rFonts w:ascii="Book Antiqua" w:eastAsia="Book Antiqua" w:hAnsi="Book Antiqua" w:cs="Book Antiqua"/>
          <w:color w:val="000000"/>
        </w:rPr>
        <w:t>.</w:t>
      </w:r>
    </w:p>
    <w:p w14:paraId="3DEAC251" w14:textId="77777777" w:rsidR="00A77B3E" w:rsidRPr="00BE2BA9" w:rsidRDefault="00845428" w:rsidP="00BE2BA9">
      <w:pPr>
        <w:spacing w:line="360" w:lineRule="auto"/>
        <w:ind w:firstLineChars="200" w:firstLine="480"/>
        <w:jc w:val="both"/>
        <w:rPr>
          <w:rFonts w:ascii="Book Antiqua" w:hAnsi="Book Antiqua"/>
        </w:rPr>
      </w:pPr>
      <w:r w:rsidRPr="00BE2BA9">
        <w:rPr>
          <w:rFonts w:ascii="Book Antiqua" w:eastAsia="Book Antiqua" w:hAnsi="Book Antiqua" w:cs="Book Antiqua"/>
          <w:color w:val="000000"/>
        </w:rPr>
        <w:t>Further, the utilization of music as a remedial approach to healing mental disorders dates back to the olden days. Music is referred to as a healer as it aids in the reduction of anxiety and improves relaxation</w:t>
      </w:r>
      <w:r w:rsidR="00F908DA">
        <w:rPr>
          <w:rFonts w:ascii="Book Antiqua" w:eastAsia="Book Antiqua" w:hAnsi="Book Antiqua" w:cs="Book Antiqua"/>
          <w:color w:val="000000"/>
        </w:rPr>
        <w:t xml:space="preserve"> in patients suffering from chronic </w:t>
      </w:r>
      <w:proofErr w:type="gramStart"/>
      <w:r w:rsidR="00F908DA">
        <w:rPr>
          <w:rFonts w:ascii="Book Antiqua" w:eastAsia="Book Antiqua" w:hAnsi="Book Antiqua" w:cs="Book Antiqua"/>
          <w:color w:val="000000"/>
        </w:rPr>
        <w:t>illness</w:t>
      </w:r>
      <w:r w:rsidRPr="00BE2BA9">
        <w:rPr>
          <w:rFonts w:ascii="Book Antiqua" w:eastAsia="Book Antiqua" w:hAnsi="Book Antiqua" w:cs="Book Antiqua"/>
          <w:color w:val="000000"/>
          <w:vertAlign w:val="superscript"/>
        </w:rPr>
        <w:t>[</w:t>
      </w:r>
      <w:proofErr w:type="gramEnd"/>
      <w:r w:rsidRPr="00BE2BA9">
        <w:rPr>
          <w:rFonts w:ascii="Book Antiqua" w:eastAsia="Book Antiqua" w:hAnsi="Book Antiqua" w:cs="Book Antiqua"/>
          <w:color w:val="000000"/>
          <w:vertAlign w:val="superscript"/>
        </w:rPr>
        <w:t>15]</w:t>
      </w:r>
      <w:r w:rsidRPr="00BE2BA9">
        <w:rPr>
          <w:rFonts w:ascii="Book Antiqua" w:eastAsia="Book Antiqua" w:hAnsi="Book Antiqua" w:cs="Book Antiqua"/>
          <w:color w:val="000000"/>
        </w:rPr>
        <w:t xml:space="preserve">. In the same vein, the realization of music as a contemporary psychotherapeutic approach in medical practice started after the second world war in the 20th century, which witnessed the introduction of courses and training sections and the establishment of national bodies around the </w:t>
      </w:r>
      <w:proofErr w:type="gramStart"/>
      <w:r w:rsidRPr="00BE2BA9">
        <w:rPr>
          <w:rFonts w:ascii="Book Antiqua" w:eastAsia="Book Antiqua" w:hAnsi="Book Antiqua" w:cs="Book Antiqua"/>
          <w:color w:val="000000"/>
        </w:rPr>
        <w:t>globe</w:t>
      </w:r>
      <w:r w:rsidRPr="00BE2BA9">
        <w:rPr>
          <w:rFonts w:ascii="Book Antiqua" w:eastAsia="Book Antiqua" w:hAnsi="Book Antiqua" w:cs="Book Antiqua"/>
          <w:color w:val="000000"/>
          <w:vertAlign w:val="superscript"/>
        </w:rPr>
        <w:t>[</w:t>
      </w:r>
      <w:proofErr w:type="gramEnd"/>
      <w:r w:rsidRPr="00BE2BA9">
        <w:rPr>
          <w:rFonts w:ascii="Book Antiqua" w:eastAsia="Book Antiqua" w:hAnsi="Book Antiqua" w:cs="Book Antiqua"/>
          <w:color w:val="000000"/>
          <w:vertAlign w:val="superscript"/>
        </w:rPr>
        <w:t>16]</w:t>
      </w:r>
      <w:r w:rsidR="00860EB2" w:rsidRPr="00BE2BA9">
        <w:rPr>
          <w:rFonts w:ascii="Book Antiqua" w:eastAsia="Book Antiqua" w:hAnsi="Book Antiqua" w:cs="Book Antiqua"/>
          <w:color w:val="000000"/>
        </w:rPr>
        <w:t xml:space="preserve">. </w:t>
      </w:r>
      <w:r w:rsidRPr="00BE2BA9">
        <w:rPr>
          <w:rFonts w:ascii="Book Antiqua" w:eastAsia="Book Antiqua" w:hAnsi="Book Antiqua" w:cs="Book Antiqua"/>
          <w:color w:val="000000"/>
        </w:rPr>
        <w:t xml:space="preserve">The primary objective of this study is to </w:t>
      </w:r>
      <w:r w:rsidR="003261C0">
        <w:rPr>
          <w:rFonts w:ascii="Book Antiqua" w:eastAsia="Book Antiqua" w:hAnsi="Book Antiqua" w:cs="Book Antiqua"/>
          <w:color w:val="000000"/>
        </w:rPr>
        <w:t>examine</w:t>
      </w:r>
      <w:r w:rsidRPr="00BE2BA9">
        <w:rPr>
          <w:rFonts w:ascii="Book Antiqua" w:eastAsia="Book Antiqua" w:hAnsi="Book Antiqua" w:cs="Book Antiqua"/>
          <w:color w:val="000000"/>
        </w:rPr>
        <w:t xml:space="preserve"> depression and anxiety disorder</w:t>
      </w:r>
      <w:r w:rsidR="000D5DB7">
        <w:rPr>
          <w:rFonts w:ascii="Book Antiqua" w:eastAsia="Book Antiqua" w:hAnsi="Book Antiqua" w:cs="Book Antiqua"/>
          <w:color w:val="000000"/>
        </w:rPr>
        <w:t>s</w:t>
      </w:r>
      <w:r w:rsidR="003261C0">
        <w:rPr>
          <w:rFonts w:ascii="Book Antiqua" w:eastAsia="Book Antiqua" w:hAnsi="Book Antiqua" w:cs="Book Antiqua"/>
          <w:color w:val="000000"/>
        </w:rPr>
        <w:t>’</w:t>
      </w:r>
      <w:r w:rsidRPr="00BE2BA9">
        <w:rPr>
          <w:rFonts w:ascii="Book Antiqua" w:eastAsia="Book Antiqua" w:hAnsi="Book Antiqua" w:cs="Book Antiqua"/>
          <w:color w:val="000000"/>
        </w:rPr>
        <w:t xml:space="preserve"> </w:t>
      </w:r>
      <w:r w:rsidR="003261C0">
        <w:rPr>
          <w:rFonts w:ascii="Book Antiqua" w:eastAsia="Book Antiqua" w:hAnsi="Book Antiqua" w:cs="Book Antiqua"/>
          <w:color w:val="000000"/>
        </w:rPr>
        <w:t xml:space="preserve">reports </w:t>
      </w:r>
      <w:r w:rsidRPr="00BE2BA9">
        <w:rPr>
          <w:rFonts w:ascii="Book Antiqua" w:eastAsia="Book Antiqua" w:hAnsi="Book Antiqua" w:cs="Book Antiqua"/>
          <w:color w:val="000000"/>
        </w:rPr>
        <w:t xml:space="preserve">in cancer patients, give a narrative review of </w:t>
      </w:r>
      <w:r w:rsidRPr="00BE2BA9">
        <w:rPr>
          <w:rFonts w:ascii="Book Antiqua" w:eastAsia="Book Antiqua" w:hAnsi="Book Antiqua" w:cs="Book Antiqua"/>
          <w:color w:val="000000"/>
        </w:rPr>
        <w:lastRenderedPageBreak/>
        <w:t>related studies and assess the significance of music interventions or music therapy in addressing depression and anxiety disorder</w:t>
      </w:r>
      <w:r w:rsidR="000D5DB7">
        <w:rPr>
          <w:rFonts w:ascii="Book Antiqua" w:eastAsia="Book Antiqua" w:hAnsi="Book Antiqua" w:cs="Book Antiqua"/>
          <w:color w:val="000000"/>
        </w:rPr>
        <w:t>s</w:t>
      </w:r>
      <w:r w:rsidRPr="00BE2BA9">
        <w:rPr>
          <w:rFonts w:ascii="Book Antiqua" w:eastAsia="Book Antiqua" w:hAnsi="Book Antiqua" w:cs="Book Antiqua"/>
          <w:color w:val="000000"/>
        </w:rPr>
        <w:t xml:space="preserve"> among people suffering from the most common type</w:t>
      </w:r>
      <w:r w:rsidR="003261C0">
        <w:rPr>
          <w:rFonts w:ascii="Book Antiqua" w:eastAsia="Book Antiqua" w:hAnsi="Book Antiqua" w:cs="Book Antiqua"/>
          <w:color w:val="000000"/>
        </w:rPr>
        <w:t>s</w:t>
      </w:r>
      <w:r w:rsidRPr="00BE2BA9">
        <w:rPr>
          <w:rFonts w:ascii="Book Antiqua" w:eastAsia="Book Antiqua" w:hAnsi="Book Antiqua" w:cs="Book Antiqua"/>
          <w:color w:val="000000"/>
        </w:rPr>
        <w:t xml:space="preserve"> of cancer diseases such as cancer of the breast, lung, prostate, and colorectal </w:t>
      </w:r>
      <w:proofErr w:type="gramStart"/>
      <w:r w:rsidRPr="00BE2BA9">
        <w:rPr>
          <w:rFonts w:ascii="Book Antiqua" w:eastAsia="Book Antiqua" w:hAnsi="Book Antiqua" w:cs="Book Antiqua"/>
          <w:color w:val="000000"/>
        </w:rPr>
        <w:t>cancer</w:t>
      </w:r>
      <w:r w:rsidRPr="00BE2BA9">
        <w:rPr>
          <w:rFonts w:ascii="Book Antiqua" w:eastAsia="Book Antiqua" w:hAnsi="Book Antiqua" w:cs="Book Antiqua"/>
          <w:color w:val="000000"/>
          <w:vertAlign w:val="superscript"/>
        </w:rPr>
        <w:t>[</w:t>
      </w:r>
      <w:proofErr w:type="gramEnd"/>
      <w:r w:rsidRPr="00BE2BA9">
        <w:rPr>
          <w:rFonts w:ascii="Book Antiqua" w:eastAsia="Book Antiqua" w:hAnsi="Book Antiqua" w:cs="Book Antiqua"/>
          <w:color w:val="000000"/>
          <w:vertAlign w:val="superscript"/>
        </w:rPr>
        <w:t>17]</w:t>
      </w:r>
      <w:r w:rsidRPr="00BE2BA9">
        <w:rPr>
          <w:rFonts w:ascii="Book Antiqua" w:eastAsia="Book Antiqua" w:hAnsi="Book Antiqua" w:cs="Book Antiqua"/>
          <w:color w:val="000000"/>
        </w:rPr>
        <w:t xml:space="preserve">. </w:t>
      </w:r>
      <w:r w:rsidR="003261C0">
        <w:rPr>
          <w:rFonts w:ascii="Book Antiqua" w:eastAsia="Book Antiqua" w:hAnsi="Book Antiqua" w:cs="Book Antiqua"/>
          <w:color w:val="000000"/>
        </w:rPr>
        <w:t>In other words, t</w:t>
      </w:r>
      <w:r w:rsidRPr="00BE2BA9">
        <w:rPr>
          <w:rFonts w:ascii="Book Antiqua" w:eastAsia="Book Antiqua" w:hAnsi="Book Antiqua" w:cs="Book Antiqua"/>
          <w:color w:val="000000"/>
        </w:rPr>
        <w:t xml:space="preserve">he study focuses on the need to address the mental health of cancer </w:t>
      </w:r>
      <w:r w:rsidR="003261C0">
        <w:rPr>
          <w:rFonts w:ascii="Book Antiqua" w:eastAsia="Book Antiqua" w:hAnsi="Book Antiqua" w:cs="Book Antiqua"/>
          <w:color w:val="000000"/>
        </w:rPr>
        <w:t xml:space="preserve">patients </w:t>
      </w:r>
      <w:r w:rsidRPr="00BE2BA9">
        <w:rPr>
          <w:rFonts w:ascii="Book Antiqua" w:eastAsia="Book Antiqua" w:hAnsi="Book Antiqua" w:cs="Book Antiqua"/>
          <w:color w:val="000000"/>
        </w:rPr>
        <w:t xml:space="preserve">using music therapy. Furthermore, the study aimed to enhance awareness among medical practitioners providing oncological support </w:t>
      </w:r>
      <w:r w:rsidR="003261C0">
        <w:rPr>
          <w:rFonts w:ascii="Book Antiqua" w:eastAsia="Book Antiqua" w:hAnsi="Book Antiqua" w:cs="Book Antiqua"/>
          <w:color w:val="000000"/>
        </w:rPr>
        <w:t xml:space="preserve">and </w:t>
      </w:r>
      <w:r w:rsidRPr="00BE2BA9">
        <w:rPr>
          <w:rFonts w:ascii="Book Antiqua" w:eastAsia="Book Antiqua" w:hAnsi="Book Antiqua" w:cs="Book Antiqua"/>
          <w:color w:val="000000"/>
        </w:rPr>
        <w:t>care regarding the significance of music therapy in treating the psychiatric conditions that may emanate from cancer diagnosis.</w:t>
      </w:r>
    </w:p>
    <w:p w14:paraId="722D7769" w14:textId="77777777" w:rsidR="00A77B3E" w:rsidRPr="00BE2BA9" w:rsidRDefault="00A77B3E" w:rsidP="00BE2BA9">
      <w:pPr>
        <w:spacing w:line="360" w:lineRule="auto"/>
        <w:jc w:val="both"/>
        <w:rPr>
          <w:rFonts w:ascii="Book Antiqua" w:hAnsi="Book Antiqua"/>
        </w:rPr>
      </w:pPr>
    </w:p>
    <w:p w14:paraId="554AFD1E" w14:textId="77777777" w:rsidR="00A77B3E" w:rsidRPr="00BE2BA9" w:rsidRDefault="00845428" w:rsidP="00BE2BA9">
      <w:pPr>
        <w:spacing w:line="360" w:lineRule="auto"/>
        <w:jc w:val="both"/>
        <w:rPr>
          <w:rFonts w:ascii="Book Antiqua" w:hAnsi="Book Antiqua"/>
        </w:rPr>
      </w:pPr>
      <w:r w:rsidRPr="00BE2BA9">
        <w:rPr>
          <w:rFonts w:ascii="Book Antiqua" w:eastAsia="Book Antiqua" w:hAnsi="Book Antiqua" w:cs="Book Antiqua"/>
          <w:b/>
          <w:bCs/>
          <w:caps/>
          <w:color w:val="000000"/>
          <w:u w:val="single"/>
        </w:rPr>
        <w:t>METHODOLOGY</w:t>
      </w:r>
    </w:p>
    <w:p w14:paraId="38DD390C" w14:textId="77777777" w:rsidR="00A77B3E" w:rsidRPr="00BE2BA9" w:rsidRDefault="00845428" w:rsidP="00BE2BA9">
      <w:pPr>
        <w:spacing w:line="360" w:lineRule="auto"/>
        <w:jc w:val="both"/>
        <w:rPr>
          <w:rFonts w:ascii="Book Antiqua" w:hAnsi="Book Antiqua"/>
        </w:rPr>
      </w:pPr>
      <w:r w:rsidRPr="00BE2BA9">
        <w:rPr>
          <w:rFonts w:ascii="Book Antiqua" w:eastAsia="Book Antiqua" w:hAnsi="Book Antiqua" w:cs="Book Antiqua"/>
          <w:color w:val="000000"/>
        </w:rPr>
        <w:t xml:space="preserve">This study employed a narrative literature review of studies to ascertain the significance of music therapy in treating depression and anxiety disorders among people with cancer. Since the study is a narrative literature review, ethical approval and informed consent are not required. Through a literature search on electronic databases, the authors could access published reviews and research articles, which were </w:t>
      </w:r>
      <w:proofErr w:type="spellStart"/>
      <w:r w:rsidRPr="00BE2BA9">
        <w:rPr>
          <w:rFonts w:ascii="Book Antiqua" w:eastAsia="Book Antiqua" w:hAnsi="Book Antiqua" w:cs="Book Antiqua"/>
          <w:color w:val="000000"/>
        </w:rPr>
        <w:t>analysed</w:t>
      </w:r>
      <w:proofErr w:type="spellEnd"/>
      <w:r w:rsidRPr="00BE2BA9">
        <w:rPr>
          <w:rFonts w:ascii="Book Antiqua" w:eastAsia="Book Antiqua" w:hAnsi="Book Antiqua" w:cs="Book Antiqua"/>
          <w:color w:val="000000"/>
        </w:rPr>
        <w:t xml:space="preserve"> using narrative syntheses. A narrative literature review provides informative educational materials as it draws ideas from a variety of papers and transforms these ideas into a readable resource. Thus, a narrative review provides a broader perspective on the topic of discussion. The authors conducted an extensive literature search and were able to find papers on depression and anxiety disorders in relation to people with various cancer malignancies, music therapy in caring for patients with cancer, and the effects of music therapy in treating depression and other psychosocial disorders from varieties of electronic databases such as Google Scholar, Lens, DOAJ, </w:t>
      </w:r>
      <w:proofErr w:type="spellStart"/>
      <w:r w:rsidRPr="00BE2BA9">
        <w:rPr>
          <w:rFonts w:ascii="Book Antiqua" w:eastAsia="Book Antiqua" w:hAnsi="Book Antiqua" w:cs="Book Antiqua"/>
          <w:color w:val="000000"/>
        </w:rPr>
        <w:t>Scilit</w:t>
      </w:r>
      <w:proofErr w:type="spellEnd"/>
      <w:r w:rsidRPr="00BE2BA9">
        <w:rPr>
          <w:rFonts w:ascii="Book Antiqua" w:eastAsia="Book Antiqua" w:hAnsi="Book Antiqua" w:cs="Book Antiqua"/>
          <w:color w:val="000000"/>
        </w:rPr>
        <w:t xml:space="preserve">, Reference Citation Analysis, Dimensions, Scopus, PubMed Central, and </w:t>
      </w:r>
      <w:proofErr w:type="spellStart"/>
      <w:r w:rsidRPr="00BE2BA9">
        <w:rPr>
          <w:rFonts w:ascii="Book Antiqua" w:eastAsia="Book Antiqua" w:hAnsi="Book Antiqua" w:cs="Book Antiqua"/>
          <w:color w:val="000000"/>
        </w:rPr>
        <w:t>SciElo</w:t>
      </w:r>
      <w:proofErr w:type="spellEnd"/>
      <w:r w:rsidRPr="00BE2BA9">
        <w:rPr>
          <w:rFonts w:ascii="Book Antiqua" w:eastAsia="Book Antiqua" w:hAnsi="Book Antiqua" w:cs="Book Antiqua"/>
          <w:color w:val="000000"/>
        </w:rPr>
        <w:t xml:space="preserve">. Also, searches through the references of the articles retrieved for the study were conducted to access more </w:t>
      </w:r>
      <w:r w:rsidR="00BF6923">
        <w:rPr>
          <w:rFonts w:ascii="Book Antiqua" w:eastAsia="Book Antiqua" w:hAnsi="Book Antiqua" w:cs="Book Antiqua"/>
          <w:color w:val="000000"/>
        </w:rPr>
        <w:t>resources</w:t>
      </w:r>
      <w:r w:rsidRPr="00BE2BA9">
        <w:rPr>
          <w:rFonts w:ascii="Book Antiqua" w:eastAsia="Book Antiqua" w:hAnsi="Book Antiqua" w:cs="Book Antiqua"/>
          <w:color w:val="000000"/>
        </w:rPr>
        <w:t>, peer-reviewed papers, and authoritative texts. The literature search terms were limited to depression and anxiety disorder</w:t>
      </w:r>
      <w:r w:rsidR="000D5DB7">
        <w:rPr>
          <w:rFonts w:ascii="Book Antiqua" w:eastAsia="Book Antiqua" w:hAnsi="Book Antiqua" w:cs="Book Antiqua"/>
          <w:color w:val="000000"/>
        </w:rPr>
        <w:t>s</w:t>
      </w:r>
      <w:r w:rsidRPr="00BE2BA9">
        <w:rPr>
          <w:rFonts w:ascii="Book Antiqua" w:eastAsia="Book Antiqua" w:hAnsi="Book Antiqua" w:cs="Book Antiqua"/>
          <w:color w:val="000000"/>
        </w:rPr>
        <w:t>, music therapy, people with cancer or cancer patients, music intervention, colorectal cancer, breast cancer, lung cancer, prostate cancer, psychological disorder</w:t>
      </w:r>
      <w:r w:rsidR="000D5DB7">
        <w:rPr>
          <w:rFonts w:ascii="Book Antiqua" w:eastAsia="Book Antiqua" w:hAnsi="Book Antiqua" w:cs="Book Antiqua"/>
          <w:color w:val="000000"/>
        </w:rPr>
        <w:t>s</w:t>
      </w:r>
      <w:r w:rsidRPr="00BE2BA9">
        <w:rPr>
          <w:rFonts w:ascii="Book Antiqua" w:eastAsia="Book Antiqua" w:hAnsi="Book Antiqua" w:cs="Book Antiqua"/>
          <w:color w:val="000000"/>
        </w:rPr>
        <w:t xml:space="preserve">, and cancer treatment. This study </w:t>
      </w:r>
      <w:r w:rsidRPr="00BE2BA9">
        <w:rPr>
          <w:rFonts w:ascii="Book Antiqua" w:eastAsia="Book Antiqua" w:hAnsi="Book Antiqua" w:cs="Book Antiqua"/>
          <w:color w:val="000000"/>
        </w:rPr>
        <w:lastRenderedPageBreak/>
        <w:t>included relevant qualitative and quantitative research and review papers published in English.</w:t>
      </w:r>
    </w:p>
    <w:p w14:paraId="19E25056" w14:textId="77777777" w:rsidR="00A77B3E" w:rsidRPr="00BE2BA9" w:rsidRDefault="00A77B3E" w:rsidP="00BE2BA9">
      <w:pPr>
        <w:spacing w:line="360" w:lineRule="auto"/>
        <w:jc w:val="both"/>
        <w:rPr>
          <w:rFonts w:ascii="Book Antiqua" w:hAnsi="Book Antiqua"/>
        </w:rPr>
      </w:pPr>
    </w:p>
    <w:p w14:paraId="1A30B7F4" w14:textId="77777777" w:rsidR="00A77B3E" w:rsidRPr="00BE2BA9" w:rsidRDefault="00845428" w:rsidP="00BE2BA9">
      <w:pPr>
        <w:spacing w:line="360" w:lineRule="auto"/>
        <w:jc w:val="both"/>
        <w:rPr>
          <w:rFonts w:ascii="Book Antiqua" w:hAnsi="Book Antiqua"/>
        </w:rPr>
      </w:pPr>
      <w:r w:rsidRPr="00BE2BA9">
        <w:rPr>
          <w:rFonts w:ascii="Book Antiqua" w:eastAsia="Book Antiqua" w:hAnsi="Book Antiqua" w:cs="Book Antiqua"/>
          <w:b/>
          <w:bCs/>
          <w:caps/>
          <w:color w:val="000000"/>
          <w:u w:val="single"/>
        </w:rPr>
        <w:t>DISCUSSION</w:t>
      </w:r>
    </w:p>
    <w:p w14:paraId="5A0DD4C5" w14:textId="77777777" w:rsidR="00A77B3E" w:rsidRPr="00BE2BA9" w:rsidRDefault="00845428" w:rsidP="00BE2BA9">
      <w:pPr>
        <w:spacing w:line="360" w:lineRule="auto"/>
        <w:jc w:val="both"/>
        <w:rPr>
          <w:rFonts w:ascii="Book Antiqua" w:hAnsi="Book Antiqua"/>
          <w:i/>
        </w:rPr>
      </w:pPr>
      <w:r w:rsidRPr="00BE2BA9">
        <w:rPr>
          <w:rFonts w:ascii="Book Antiqua" w:eastAsia="Book Antiqua" w:hAnsi="Book Antiqua" w:cs="Book Antiqua"/>
          <w:b/>
          <w:bCs/>
          <w:i/>
          <w:color w:val="000000"/>
        </w:rPr>
        <w:t xml:space="preserve">Depression and </w:t>
      </w:r>
      <w:r w:rsidR="00622DAB" w:rsidRPr="00BE2BA9">
        <w:rPr>
          <w:rFonts w:ascii="Book Antiqua" w:eastAsia="Book Antiqua" w:hAnsi="Book Antiqua" w:cs="Book Antiqua"/>
          <w:b/>
          <w:bCs/>
          <w:i/>
          <w:color w:val="000000"/>
        </w:rPr>
        <w:t>anxiety disorder</w:t>
      </w:r>
      <w:r w:rsidR="000D5DB7">
        <w:rPr>
          <w:rFonts w:ascii="Book Antiqua" w:eastAsia="Book Antiqua" w:hAnsi="Book Antiqua" w:cs="Book Antiqua"/>
          <w:b/>
          <w:bCs/>
          <w:i/>
          <w:color w:val="000000"/>
        </w:rPr>
        <w:t>s</w:t>
      </w:r>
      <w:r w:rsidR="00622DAB" w:rsidRPr="00BE2BA9">
        <w:rPr>
          <w:rFonts w:ascii="Book Antiqua" w:eastAsia="Book Antiqua" w:hAnsi="Book Antiqua" w:cs="Book Antiqua"/>
          <w:b/>
          <w:bCs/>
          <w:i/>
          <w:color w:val="000000"/>
        </w:rPr>
        <w:t xml:space="preserve"> among people with cancer </w:t>
      </w:r>
    </w:p>
    <w:p w14:paraId="5FA86E32" w14:textId="77777777" w:rsidR="00A77B3E" w:rsidRPr="00BE2BA9" w:rsidRDefault="00845428" w:rsidP="00BE2BA9">
      <w:pPr>
        <w:spacing w:line="360" w:lineRule="auto"/>
        <w:jc w:val="both"/>
        <w:rPr>
          <w:rFonts w:ascii="Book Antiqua" w:hAnsi="Book Antiqua"/>
        </w:rPr>
      </w:pPr>
      <w:r w:rsidRPr="00BE2BA9">
        <w:rPr>
          <w:rFonts w:ascii="Book Antiqua" w:eastAsia="Book Antiqua" w:hAnsi="Book Antiqua" w:cs="Book Antiqua"/>
          <w:color w:val="000000"/>
        </w:rPr>
        <w:t xml:space="preserve">Recently, cancer has been considered the primary cause of death, resulting in about a 10 million mortality rate in 2020, accounting for 1 in 6 deaths globally. The most prevalent cancer affecting the human race include breast cancer which accounts for 2.26 million cancer manifestations. This is followed by lung cancer with about 2.21 million recorded victims, colon and rectum with 1.93 million, and prostate with about 1.20 million cases. Lung cancer led to about 1.80 million deaths, while colorectal and </w:t>
      </w:r>
      <w:r w:rsidR="00F50E65" w:rsidRPr="00BE2BA9">
        <w:rPr>
          <w:rFonts w:ascii="Book Antiqua" w:eastAsia="Book Antiqua" w:hAnsi="Book Antiqua" w:cs="Book Antiqua"/>
          <w:color w:val="000000"/>
        </w:rPr>
        <w:t>breast cancer accounted for 916000 and 685</w:t>
      </w:r>
      <w:r w:rsidRPr="00BE2BA9">
        <w:rPr>
          <w:rFonts w:ascii="Book Antiqua" w:eastAsia="Book Antiqua" w:hAnsi="Book Antiqua" w:cs="Book Antiqua"/>
          <w:color w:val="000000"/>
        </w:rPr>
        <w:t>000, respectively, in 2020</w:t>
      </w:r>
      <w:r w:rsidRPr="00BE2BA9">
        <w:rPr>
          <w:rFonts w:ascii="Book Antiqua" w:eastAsia="Book Antiqua" w:hAnsi="Book Antiqua" w:cs="Book Antiqua"/>
          <w:color w:val="000000"/>
          <w:vertAlign w:val="superscript"/>
        </w:rPr>
        <w:t>[5]</w:t>
      </w:r>
      <w:r w:rsidRPr="00BE2BA9">
        <w:rPr>
          <w:rFonts w:ascii="Book Antiqua" w:eastAsia="Book Antiqua" w:hAnsi="Book Antiqua" w:cs="Book Antiqua"/>
          <w:color w:val="000000"/>
        </w:rPr>
        <w:t>. Hence, the mortality rate from chronic diseases such as cancer has recently increased. The most significant psychological disorder</w:t>
      </w:r>
      <w:r w:rsidR="000D5DB7">
        <w:rPr>
          <w:rFonts w:ascii="Book Antiqua" w:eastAsia="Book Antiqua" w:hAnsi="Book Antiqua" w:cs="Book Antiqua"/>
          <w:color w:val="000000"/>
        </w:rPr>
        <w:t>s</w:t>
      </w:r>
      <w:r w:rsidRPr="00BE2BA9">
        <w:rPr>
          <w:rFonts w:ascii="Book Antiqua" w:eastAsia="Book Antiqua" w:hAnsi="Book Antiqua" w:cs="Book Antiqua"/>
          <w:color w:val="000000"/>
        </w:rPr>
        <w:t xml:space="preserve"> affecting people with this chronic disease </w:t>
      </w:r>
      <w:r w:rsidR="000D5DB7">
        <w:rPr>
          <w:rFonts w:ascii="Book Antiqua" w:eastAsia="Book Antiqua" w:hAnsi="Book Antiqua" w:cs="Book Antiqua"/>
          <w:color w:val="000000"/>
        </w:rPr>
        <w:t>are</w:t>
      </w:r>
      <w:r w:rsidRPr="00BE2BA9">
        <w:rPr>
          <w:rFonts w:ascii="Book Antiqua" w:eastAsia="Book Antiqua" w:hAnsi="Book Antiqua" w:cs="Book Antiqua"/>
          <w:color w:val="000000"/>
        </w:rPr>
        <w:t xml:space="preserve"> depression and anxiety disorder</w:t>
      </w:r>
      <w:r w:rsidR="000D5DB7">
        <w:rPr>
          <w:rFonts w:ascii="Book Antiqua" w:eastAsia="Book Antiqua" w:hAnsi="Book Antiqua" w:cs="Book Antiqua"/>
          <w:color w:val="000000"/>
        </w:rPr>
        <w:t>s</w:t>
      </w:r>
      <w:r w:rsidRPr="00BE2BA9">
        <w:rPr>
          <w:rFonts w:ascii="Book Antiqua" w:eastAsia="Book Antiqua" w:hAnsi="Book Antiqua" w:cs="Book Antiqua"/>
          <w:color w:val="000000"/>
        </w:rPr>
        <w:t xml:space="preserve">. Depression is characterized by sadness, emptiness, or irritating moods, along with mental and physical abnormalities that negatively impact an individual's functioning, which may be attributed to environmental </w:t>
      </w:r>
      <w:proofErr w:type="gramStart"/>
      <w:r w:rsidRPr="00BE2BA9">
        <w:rPr>
          <w:rFonts w:ascii="Book Antiqua" w:eastAsia="Book Antiqua" w:hAnsi="Book Antiqua" w:cs="Book Antiqua"/>
          <w:color w:val="000000"/>
        </w:rPr>
        <w:t>factors</w:t>
      </w:r>
      <w:r w:rsidRPr="00BE2BA9">
        <w:rPr>
          <w:rFonts w:ascii="Book Antiqua" w:eastAsia="Book Antiqua" w:hAnsi="Book Antiqua" w:cs="Book Antiqua"/>
          <w:color w:val="000000"/>
          <w:vertAlign w:val="superscript"/>
        </w:rPr>
        <w:t>[</w:t>
      </w:r>
      <w:proofErr w:type="gramEnd"/>
      <w:r w:rsidRPr="00BE2BA9">
        <w:rPr>
          <w:rFonts w:ascii="Book Antiqua" w:eastAsia="Book Antiqua" w:hAnsi="Book Antiqua" w:cs="Book Antiqua"/>
          <w:color w:val="000000"/>
          <w:vertAlign w:val="superscript"/>
        </w:rPr>
        <w:t>18]</w:t>
      </w:r>
      <w:r w:rsidRPr="00BE2BA9">
        <w:rPr>
          <w:rFonts w:ascii="Book Antiqua" w:eastAsia="Book Antiqua" w:hAnsi="Book Antiqua" w:cs="Book Antiqua"/>
          <w:color w:val="000000"/>
        </w:rPr>
        <w:t xml:space="preserve">. Anxiety disorder is an emotional state associated with excessive fear of uncertainty, lack of concentration, insomnia, and </w:t>
      </w:r>
      <w:proofErr w:type="gramStart"/>
      <w:r w:rsidRPr="00BE2BA9">
        <w:rPr>
          <w:rFonts w:ascii="Book Antiqua" w:eastAsia="Book Antiqua" w:hAnsi="Book Antiqua" w:cs="Book Antiqua"/>
          <w:color w:val="000000"/>
        </w:rPr>
        <w:t>restlessness</w:t>
      </w:r>
      <w:r w:rsidRPr="00BE2BA9">
        <w:rPr>
          <w:rFonts w:ascii="Book Antiqua" w:eastAsia="Book Antiqua" w:hAnsi="Book Antiqua" w:cs="Book Antiqua"/>
          <w:color w:val="000000"/>
          <w:vertAlign w:val="superscript"/>
        </w:rPr>
        <w:t>[</w:t>
      </w:r>
      <w:proofErr w:type="gramEnd"/>
      <w:r w:rsidRPr="00BE2BA9">
        <w:rPr>
          <w:rFonts w:ascii="Book Antiqua" w:eastAsia="Book Antiqua" w:hAnsi="Book Antiqua" w:cs="Book Antiqua"/>
          <w:color w:val="000000"/>
          <w:vertAlign w:val="superscript"/>
        </w:rPr>
        <w:t>19]</w:t>
      </w:r>
      <w:r w:rsidRPr="00BE2BA9">
        <w:rPr>
          <w:rFonts w:ascii="Book Antiqua" w:eastAsia="Book Antiqua" w:hAnsi="Book Antiqua" w:cs="Book Antiqua"/>
          <w:color w:val="000000"/>
        </w:rPr>
        <w:t>. Globally, about 154 million people are affected by this disorder, and it is ranked as the most common cause of the severe impact of the disease. Depression is predicted to surpass all other causes by 2030</w:t>
      </w:r>
      <w:r w:rsidRPr="00BE2BA9">
        <w:rPr>
          <w:rFonts w:ascii="Book Antiqua" w:eastAsia="Book Antiqua" w:hAnsi="Book Antiqua" w:cs="Book Antiqua"/>
          <w:color w:val="000000"/>
          <w:vertAlign w:val="superscript"/>
        </w:rPr>
        <w:t>[20]</w:t>
      </w:r>
      <w:r w:rsidRPr="00BE2BA9">
        <w:rPr>
          <w:rFonts w:ascii="Book Antiqua" w:eastAsia="Book Antiqua" w:hAnsi="Book Antiqua" w:cs="Book Antiqua"/>
          <w:color w:val="000000"/>
        </w:rPr>
        <w:t xml:space="preserve">. According to estimates, the likelihood of early death will be higher for 40% to 60% of those with this condition than for the general </w:t>
      </w:r>
      <w:proofErr w:type="gramStart"/>
      <w:r w:rsidRPr="00BE2BA9">
        <w:rPr>
          <w:rFonts w:ascii="Book Antiqua" w:eastAsia="Book Antiqua" w:hAnsi="Book Antiqua" w:cs="Book Antiqua"/>
          <w:color w:val="000000"/>
        </w:rPr>
        <w:t>population</w:t>
      </w:r>
      <w:r w:rsidRPr="00BE2BA9">
        <w:rPr>
          <w:rFonts w:ascii="Book Antiqua" w:eastAsia="Book Antiqua" w:hAnsi="Book Antiqua" w:cs="Book Antiqua"/>
          <w:color w:val="000000"/>
          <w:vertAlign w:val="superscript"/>
        </w:rPr>
        <w:t>[</w:t>
      </w:r>
      <w:proofErr w:type="gramEnd"/>
      <w:r w:rsidRPr="00BE2BA9">
        <w:rPr>
          <w:rFonts w:ascii="Book Antiqua" w:eastAsia="Book Antiqua" w:hAnsi="Book Antiqua" w:cs="Book Antiqua"/>
          <w:color w:val="000000"/>
          <w:vertAlign w:val="superscript"/>
        </w:rPr>
        <w:t>21]</w:t>
      </w:r>
      <w:r w:rsidRPr="00BE2BA9">
        <w:rPr>
          <w:rFonts w:ascii="Book Antiqua" w:eastAsia="Book Antiqua" w:hAnsi="Book Antiqua" w:cs="Book Antiqua"/>
          <w:color w:val="000000"/>
        </w:rPr>
        <w:t>. According to a research finding, about 75% of cancer patients are reported to develop depression and anxiety disorder</w:t>
      </w:r>
      <w:r w:rsidR="000D5DB7">
        <w:rPr>
          <w:rFonts w:ascii="Book Antiqua" w:eastAsia="Book Antiqua" w:hAnsi="Book Antiqua" w:cs="Book Antiqua"/>
          <w:color w:val="000000"/>
        </w:rPr>
        <w:t>s</w:t>
      </w:r>
      <w:r w:rsidRPr="00BE2BA9">
        <w:rPr>
          <w:rFonts w:ascii="Book Antiqua" w:eastAsia="Book Antiqua" w:hAnsi="Book Antiqua" w:cs="Book Antiqua"/>
          <w:color w:val="000000"/>
        </w:rPr>
        <w:t xml:space="preserve">. At the same time, 50% and 85% of cancer patients suffer acute depression and anxiety </w:t>
      </w:r>
      <w:proofErr w:type="gramStart"/>
      <w:r w:rsidRPr="00BE2BA9">
        <w:rPr>
          <w:rFonts w:ascii="Book Antiqua" w:eastAsia="Book Antiqua" w:hAnsi="Book Antiqua" w:cs="Book Antiqua"/>
          <w:color w:val="000000"/>
        </w:rPr>
        <w:t>simultaneously</w:t>
      </w:r>
      <w:r w:rsidRPr="00BE2BA9">
        <w:rPr>
          <w:rFonts w:ascii="Book Antiqua" w:eastAsia="Book Antiqua" w:hAnsi="Book Antiqua" w:cs="Book Antiqua"/>
          <w:color w:val="000000"/>
          <w:vertAlign w:val="superscript"/>
        </w:rPr>
        <w:t>[</w:t>
      </w:r>
      <w:proofErr w:type="gramEnd"/>
      <w:r w:rsidRPr="00BE2BA9">
        <w:rPr>
          <w:rFonts w:ascii="Book Antiqua" w:eastAsia="Book Antiqua" w:hAnsi="Book Antiqua" w:cs="Book Antiqua"/>
          <w:color w:val="000000"/>
          <w:vertAlign w:val="superscript"/>
        </w:rPr>
        <w:t>7,22]</w:t>
      </w:r>
      <w:r w:rsidRPr="00BE2BA9">
        <w:rPr>
          <w:rFonts w:ascii="Book Antiqua" w:eastAsia="Book Antiqua" w:hAnsi="Book Antiqua" w:cs="Book Antiqua"/>
          <w:color w:val="000000"/>
        </w:rPr>
        <w:t>. Depression and anxiety disorders are common psychiatric conditions that are often disregarded. These neglected psychiatric conditions are some of the impacts of cancer that affect the physical and mental well-being, adherence to therapy, the rate of surviving cancer, and cost of care among people with cancer</w:t>
      </w:r>
      <w:r w:rsidRPr="00BE2BA9">
        <w:rPr>
          <w:rFonts w:ascii="Book Antiqua" w:eastAsia="Book Antiqua" w:hAnsi="Book Antiqua" w:cs="Book Antiqua"/>
          <w:color w:val="000000"/>
          <w:vertAlign w:val="superscript"/>
        </w:rPr>
        <w:t>[23]</w:t>
      </w:r>
      <w:r w:rsidRPr="00BE2BA9">
        <w:rPr>
          <w:rFonts w:ascii="Book Antiqua" w:eastAsia="Book Antiqua" w:hAnsi="Book Antiqua" w:cs="Book Antiqua"/>
          <w:color w:val="000000"/>
        </w:rPr>
        <w:t xml:space="preserve">. </w:t>
      </w:r>
    </w:p>
    <w:p w14:paraId="5B984BD4" w14:textId="77777777" w:rsidR="00A77B3E" w:rsidRPr="00BE2BA9" w:rsidRDefault="00845428" w:rsidP="00BE2BA9">
      <w:pPr>
        <w:spacing w:line="360" w:lineRule="auto"/>
        <w:ind w:firstLineChars="200" w:firstLine="480"/>
        <w:jc w:val="both"/>
        <w:rPr>
          <w:rFonts w:ascii="Book Antiqua" w:hAnsi="Book Antiqua"/>
        </w:rPr>
      </w:pPr>
      <w:r w:rsidRPr="00BE2BA9">
        <w:rPr>
          <w:rFonts w:ascii="Book Antiqua" w:eastAsia="Book Antiqua" w:hAnsi="Book Antiqua" w:cs="Book Antiqua"/>
          <w:color w:val="000000"/>
        </w:rPr>
        <w:lastRenderedPageBreak/>
        <w:t>Depression and anxiety disorder</w:t>
      </w:r>
      <w:r w:rsidR="000D5DB7">
        <w:rPr>
          <w:rFonts w:ascii="Book Antiqua" w:eastAsia="Book Antiqua" w:hAnsi="Book Antiqua" w:cs="Book Antiqua"/>
          <w:color w:val="000000"/>
        </w:rPr>
        <w:t>s</w:t>
      </w:r>
      <w:r w:rsidRPr="00BE2BA9">
        <w:rPr>
          <w:rFonts w:ascii="Book Antiqua" w:eastAsia="Book Antiqua" w:hAnsi="Book Antiqua" w:cs="Book Antiqua"/>
          <w:color w:val="000000"/>
        </w:rPr>
        <w:t xml:space="preserve"> resulting from an individual being diagnosed with cancer at the initial stage is further exacerbated during therapeutic cancer management, which may have an </w:t>
      </w:r>
      <w:proofErr w:type="spellStart"/>
      <w:r w:rsidRPr="00BE2BA9">
        <w:rPr>
          <w:rFonts w:ascii="Book Antiqua" w:eastAsia="Book Antiqua" w:hAnsi="Book Antiqua" w:cs="Book Antiqua"/>
          <w:color w:val="000000"/>
        </w:rPr>
        <w:t>unfavourable</w:t>
      </w:r>
      <w:proofErr w:type="spellEnd"/>
      <w:r w:rsidRPr="00BE2BA9">
        <w:rPr>
          <w:rFonts w:ascii="Book Antiqua" w:eastAsia="Book Antiqua" w:hAnsi="Book Antiqua" w:cs="Book Antiqua"/>
          <w:color w:val="000000"/>
        </w:rPr>
        <w:t xml:space="preserve"> impact on the cancer patient. Studies revealed that a</w:t>
      </w:r>
      <w:r w:rsidR="0029094D">
        <w:rPr>
          <w:rFonts w:ascii="Book Antiqua" w:eastAsia="Book Antiqua" w:hAnsi="Book Antiqua" w:cs="Book Antiqua"/>
          <w:color w:val="000000"/>
        </w:rPr>
        <w:t xml:space="preserve"> significant number </w:t>
      </w:r>
      <w:r w:rsidRPr="00BE2BA9">
        <w:rPr>
          <w:rFonts w:ascii="Book Antiqua" w:eastAsia="Book Antiqua" w:hAnsi="Book Antiqua" w:cs="Book Antiqua"/>
          <w:color w:val="000000"/>
        </w:rPr>
        <w:t>of people living with cancer and receiving treatment have suffered from psychological distress, such as depression and anxiety disorder</w:t>
      </w:r>
      <w:r w:rsidR="000D5DB7">
        <w:rPr>
          <w:rFonts w:ascii="Book Antiqua" w:eastAsia="Book Antiqua" w:hAnsi="Book Antiqua" w:cs="Book Antiqua"/>
          <w:color w:val="000000"/>
        </w:rPr>
        <w:t>s</w:t>
      </w:r>
      <w:r w:rsidRPr="00BE2BA9">
        <w:rPr>
          <w:rFonts w:ascii="Book Antiqua" w:eastAsia="Book Antiqua" w:hAnsi="Book Antiqua" w:cs="Book Antiqua"/>
          <w:color w:val="000000"/>
        </w:rPr>
        <w:t>; between 1</w:t>
      </w:r>
      <w:r w:rsidR="0029094D">
        <w:rPr>
          <w:rFonts w:ascii="Book Antiqua" w:eastAsia="Book Antiqua" w:hAnsi="Book Antiqua" w:cs="Book Antiqua"/>
          <w:color w:val="000000"/>
        </w:rPr>
        <w:t>5</w:t>
      </w:r>
      <w:r w:rsidRPr="00BE2BA9">
        <w:rPr>
          <w:rFonts w:ascii="Book Antiqua" w:eastAsia="Book Antiqua" w:hAnsi="Book Antiqua" w:cs="Book Antiqua"/>
          <w:color w:val="000000"/>
        </w:rPr>
        <w:t xml:space="preserve">% and </w:t>
      </w:r>
      <w:r w:rsidR="0029094D">
        <w:rPr>
          <w:rFonts w:ascii="Book Antiqua" w:eastAsia="Book Antiqua" w:hAnsi="Book Antiqua" w:cs="Book Antiqua"/>
          <w:color w:val="000000"/>
        </w:rPr>
        <w:t>54</w:t>
      </w:r>
      <w:r w:rsidRPr="00BE2BA9">
        <w:rPr>
          <w:rFonts w:ascii="Book Antiqua" w:eastAsia="Book Antiqua" w:hAnsi="Book Antiqua" w:cs="Book Antiqua"/>
          <w:color w:val="000000"/>
        </w:rPr>
        <w:t xml:space="preserve">% of cancer patients experience these psychological </w:t>
      </w:r>
      <w:proofErr w:type="gramStart"/>
      <w:r w:rsidRPr="00BE2BA9">
        <w:rPr>
          <w:rFonts w:ascii="Book Antiqua" w:eastAsia="Book Antiqua" w:hAnsi="Book Antiqua" w:cs="Book Antiqua"/>
          <w:color w:val="000000"/>
        </w:rPr>
        <w:t>conditions</w:t>
      </w:r>
      <w:r w:rsidRPr="00BE2BA9">
        <w:rPr>
          <w:rFonts w:ascii="Book Antiqua" w:eastAsia="Book Antiqua" w:hAnsi="Book Antiqua" w:cs="Book Antiqua"/>
          <w:color w:val="000000"/>
          <w:vertAlign w:val="superscript"/>
        </w:rPr>
        <w:t>[</w:t>
      </w:r>
      <w:proofErr w:type="gramEnd"/>
      <w:r w:rsidRPr="00BE2BA9">
        <w:rPr>
          <w:rFonts w:ascii="Book Antiqua" w:eastAsia="Book Antiqua" w:hAnsi="Book Antiqua" w:cs="Book Antiqua"/>
          <w:color w:val="000000"/>
          <w:vertAlign w:val="superscript"/>
        </w:rPr>
        <w:t>24</w:t>
      </w:r>
      <w:r w:rsidR="0029094D">
        <w:rPr>
          <w:rFonts w:ascii="Book Antiqua" w:eastAsia="Book Antiqua" w:hAnsi="Book Antiqua" w:cs="Book Antiqua"/>
          <w:color w:val="000000"/>
          <w:vertAlign w:val="superscript"/>
        </w:rPr>
        <w:t>-27</w:t>
      </w:r>
      <w:r w:rsidRPr="00BE2BA9">
        <w:rPr>
          <w:rFonts w:ascii="Book Antiqua" w:eastAsia="Book Antiqua" w:hAnsi="Book Antiqua" w:cs="Book Antiqua"/>
          <w:color w:val="000000"/>
          <w:vertAlign w:val="superscript"/>
        </w:rPr>
        <w:t>]</w:t>
      </w:r>
      <w:r w:rsidRPr="00BE2BA9">
        <w:rPr>
          <w:rFonts w:ascii="Book Antiqua" w:eastAsia="Book Antiqua" w:hAnsi="Book Antiqua" w:cs="Book Antiqua"/>
          <w:color w:val="000000"/>
        </w:rPr>
        <w:t xml:space="preserve">. There are perhaps some variables that may be attributed to having caused depression and anxiety among cancer patients. Some of the variables that may lead to depression and anxiety at the individual level include demographic variables like age, sex, location, gender, and religion. Also, social and economic barriers like the inability to secure paid employment, low-level educational attainment, and inadequate social support are contributing </w:t>
      </w:r>
      <w:proofErr w:type="gramStart"/>
      <w:r w:rsidRPr="00BE2BA9">
        <w:rPr>
          <w:rFonts w:ascii="Book Antiqua" w:eastAsia="Book Antiqua" w:hAnsi="Book Antiqua" w:cs="Book Antiqua"/>
          <w:color w:val="000000"/>
        </w:rPr>
        <w:t>factors</w:t>
      </w:r>
      <w:r w:rsidRPr="00BE2BA9">
        <w:rPr>
          <w:rFonts w:ascii="Book Antiqua" w:eastAsia="Book Antiqua" w:hAnsi="Book Antiqua" w:cs="Book Antiqua"/>
          <w:color w:val="000000"/>
          <w:vertAlign w:val="superscript"/>
        </w:rPr>
        <w:t>[</w:t>
      </w:r>
      <w:proofErr w:type="gramEnd"/>
      <w:r w:rsidRPr="00BE2BA9">
        <w:rPr>
          <w:rFonts w:ascii="Book Antiqua" w:eastAsia="Book Antiqua" w:hAnsi="Book Antiqua" w:cs="Book Antiqua"/>
          <w:color w:val="000000"/>
          <w:vertAlign w:val="superscript"/>
        </w:rPr>
        <w:t>27]</w:t>
      </w:r>
      <w:r w:rsidRPr="00BE2BA9">
        <w:rPr>
          <w:rFonts w:ascii="Book Antiqua" w:eastAsia="Book Antiqua" w:hAnsi="Book Antiqua" w:cs="Book Antiqua"/>
          <w:color w:val="000000"/>
        </w:rPr>
        <w:t xml:space="preserve">. </w:t>
      </w:r>
      <w:r w:rsidR="006A4AAF" w:rsidRPr="00BE2BA9">
        <w:rPr>
          <w:rFonts w:ascii="Book Antiqua" w:eastAsia="Book Antiqua" w:hAnsi="Book Antiqua" w:cs="Book Antiqua"/>
          <w:color w:val="000000"/>
        </w:rPr>
        <w:t xml:space="preserve">The interaction between two or more of these factors often results in some mental health conditions among people with </w:t>
      </w:r>
      <w:proofErr w:type="gramStart"/>
      <w:r w:rsidR="006A4AAF" w:rsidRPr="00BE2BA9">
        <w:rPr>
          <w:rFonts w:ascii="Book Antiqua" w:eastAsia="Book Antiqua" w:hAnsi="Book Antiqua" w:cs="Book Antiqua"/>
          <w:color w:val="000000"/>
        </w:rPr>
        <w:t>cancer</w:t>
      </w:r>
      <w:r w:rsidR="006A4AAF" w:rsidRPr="00BE2BA9">
        <w:rPr>
          <w:rFonts w:ascii="Book Antiqua" w:eastAsia="Book Antiqua" w:hAnsi="Book Antiqua" w:cs="Book Antiqua"/>
          <w:color w:val="000000"/>
          <w:vertAlign w:val="superscript"/>
        </w:rPr>
        <w:t>[</w:t>
      </w:r>
      <w:proofErr w:type="gramEnd"/>
      <w:r w:rsidR="006A4AAF" w:rsidRPr="00BE2BA9">
        <w:rPr>
          <w:rFonts w:ascii="Book Antiqua" w:eastAsia="Book Antiqua" w:hAnsi="Book Antiqua" w:cs="Book Antiqua"/>
          <w:color w:val="000000"/>
          <w:vertAlign w:val="superscript"/>
        </w:rPr>
        <w:t>26]</w:t>
      </w:r>
      <w:r w:rsidR="006A4AAF" w:rsidRPr="00BE2BA9">
        <w:rPr>
          <w:rFonts w:ascii="Book Antiqua" w:eastAsia="Book Antiqua" w:hAnsi="Book Antiqua" w:cs="Book Antiqua"/>
          <w:color w:val="000000"/>
        </w:rPr>
        <w:t>.</w:t>
      </w:r>
    </w:p>
    <w:p w14:paraId="7CA1F1C8" w14:textId="77777777" w:rsidR="00A77B3E" w:rsidRPr="00BE2BA9" w:rsidRDefault="00845428" w:rsidP="00BE2BA9">
      <w:pPr>
        <w:spacing w:line="360" w:lineRule="auto"/>
        <w:ind w:firstLineChars="200" w:firstLine="480"/>
        <w:jc w:val="both"/>
        <w:rPr>
          <w:rFonts w:ascii="Book Antiqua" w:hAnsi="Book Antiqua"/>
        </w:rPr>
      </w:pPr>
      <w:r w:rsidRPr="00BE2BA9">
        <w:rPr>
          <w:rFonts w:ascii="Book Antiqua" w:eastAsia="Book Antiqua" w:hAnsi="Book Antiqua" w:cs="Book Antiqua"/>
          <w:color w:val="000000"/>
        </w:rPr>
        <w:t xml:space="preserve">Cancer management has a significant financial burden on patients. Thus, a psychological disorder affecting people with cancer can be linked to structural-level indicators such as availability, access, and utilization of healthcare services for the treatment of cancer, as well as the provision of welfare packages for people with </w:t>
      </w:r>
      <w:proofErr w:type="gramStart"/>
      <w:r w:rsidRPr="00BE2BA9">
        <w:rPr>
          <w:rFonts w:ascii="Book Antiqua" w:eastAsia="Book Antiqua" w:hAnsi="Book Antiqua" w:cs="Book Antiqua"/>
          <w:color w:val="000000"/>
        </w:rPr>
        <w:t>cancer</w:t>
      </w:r>
      <w:r w:rsidRPr="00BE2BA9">
        <w:rPr>
          <w:rFonts w:ascii="Book Antiqua" w:eastAsia="Book Antiqua" w:hAnsi="Book Antiqua" w:cs="Book Antiqua"/>
          <w:color w:val="000000"/>
          <w:vertAlign w:val="superscript"/>
        </w:rPr>
        <w:t>[</w:t>
      </w:r>
      <w:proofErr w:type="gramEnd"/>
      <w:r w:rsidRPr="00BE2BA9">
        <w:rPr>
          <w:rFonts w:ascii="Book Antiqua" w:eastAsia="Book Antiqua" w:hAnsi="Book Antiqua" w:cs="Book Antiqua"/>
          <w:color w:val="000000"/>
          <w:vertAlign w:val="superscript"/>
        </w:rPr>
        <w:t>28,29]</w:t>
      </w:r>
      <w:r w:rsidRPr="00BE2BA9">
        <w:rPr>
          <w:rFonts w:ascii="Book Antiqua" w:eastAsia="Book Antiqua" w:hAnsi="Book Antiqua" w:cs="Book Antiqua"/>
          <w:color w:val="000000"/>
        </w:rPr>
        <w:t xml:space="preserve">. This is because of the potential financial consequences of cancer. Psychological factors such as </w:t>
      </w:r>
      <w:r w:rsidR="006A4AAF">
        <w:rPr>
          <w:rFonts w:ascii="Book Antiqua" w:eastAsia="Book Antiqua" w:hAnsi="Book Antiqua" w:cs="Book Antiqua"/>
          <w:color w:val="000000"/>
        </w:rPr>
        <w:t xml:space="preserve">distinctiveness </w:t>
      </w:r>
      <w:r w:rsidR="006A4AAF" w:rsidRPr="00BE2BA9">
        <w:rPr>
          <w:rFonts w:ascii="Book Antiqua" w:eastAsia="Book Antiqua" w:hAnsi="Book Antiqua" w:cs="Book Antiqua"/>
          <w:color w:val="000000"/>
        </w:rPr>
        <w:t>of</w:t>
      </w:r>
      <w:r w:rsidRPr="00BE2BA9">
        <w:rPr>
          <w:rFonts w:ascii="Book Antiqua" w:eastAsia="Book Antiqua" w:hAnsi="Book Antiqua" w:cs="Book Antiqua"/>
          <w:color w:val="000000"/>
        </w:rPr>
        <w:t xml:space="preserve"> </w:t>
      </w:r>
      <w:r w:rsidR="006A4AAF">
        <w:rPr>
          <w:rFonts w:ascii="Book Antiqua" w:eastAsia="Book Antiqua" w:hAnsi="Book Antiqua" w:cs="Book Antiqua"/>
          <w:color w:val="000000"/>
        </w:rPr>
        <w:t xml:space="preserve">the </w:t>
      </w:r>
      <w:r w:rsidRPr="00BE2BA9">
        <w:rPr>
          <w:rFonts w:ascii="Book Antiqua" w:eastAsia="Book Antiqua" w:hAnsi="Book Antiqua" w:cs="Book Antiqua"/>
          <w:color w:val="000000"/>
        </w:rPr>
        <w:t>severe mental illness have been identified as one of the variables. Studies have also revealed that people with a high tendency to mental illness occurrence and subsequently diagnosed with cancer constitute the more significant percentage of cancer deaths. This can</w:t>
      </w:r>
      <w:r w:rsidR="006A4AAF">
        <w:rPr>
          <w:rFonts w:ascii="Book Antiqua" w:eastAsia="Book Antiqua" w:hAnsi="Book Antiqua" w:cs="Book Antiqua"/>
          <w:color w:val="000000"/>
        </w:rPr>
        <w:t xml:space="preserve"> also</w:t>
      </w:r>
      <w:r w:rsidRPr="00BE2BA9">
        <w:rPr>
          <w:rFonts w:ascii="Book Antiqua" w:eastAsia="Book Antiqua" w:hAnsi="Book Antiqua" w:cs="Book Antiqua"/>
          <w:color w:val="000000"/>
        </w:rPr>
        <w:t xml:space="preserve"> be due to the severity of the cancer disease, late clinical diagnosis, poor therapeutic procedures, and a substantial decline in good healthcare-seeking </w:t>
      </w:r>
      <w:proofErr w:type="gramStart"/>
      <w:r w:rsidRPr="00BE2BA9">
        <w:rPr>
          <w:rFonts w:ascii="Book Antiqua" w:eastAsia="Book Antiqua" w:hAnsi="Book Antiqua" w:cs="Book Antiqua"/>
          <w:color w:val="000000"/>
        </w:rPr>
        <w:t>behavior</w:t>
      </w:r>
      <w:r w:rsidRPr="00BE2BA9">
        <w:rPr>
          <w:rFonts w:ascii="Book Antiqua" w:eastAsia="Book Antiqua" w:hAnsi="Book Antiqua" w:cs="Book Antiqua"/>
          <w:color w:val="000000"/>
          <w:vertAlign w:val="superscript"/>
        </w:rPr>
        <w:t>[</w:t>
      </w:r>
      <w:proofErr w:type="gramEnd"/>
      <w:r w:rsidRPr="00BE2BA9">
        <w:rPr>
          <w:rFonts w:ascii="Book Antiqua" w:eastAsia="Book Antiqua" w:hAnsi="Book Antiqua" w:cs="Book Antiqua"/>
          <w:color w:val="000000"/>
          <w:vertAlign w:val="superscript"/>
        </w:rPr>
        <w:t>30,31]</w:t>
      </w:r>
      <w:r w:rsidRPr="00BE2BA9">
        <w:rPr>
          <w:rFonts w:ascii="Book Antiqua" w:eastAsia="Book Antiqua" w:hAnsi="Book Antiqua" w:cs="Book Antiqua"/>
          <w:color w:val="000000"/>
        </w:rPr>
        <w:t>. Also, people with cancer tend to suffer from depression and anxiety disorder</w:t>
      </w:r>
      <w:r w:rsidR="000D5DB7">
        <w:rPr>
          <w:rFonts w:ascii="Book Antiqua" w:eastAsia="Book Antiqua" w:hAnsi="Book Antiqua" w:cs="Book Antiqua"/>
          <w:color w:val="000000"/>
        </w:rPr>
        <w:t>s</w:t>
      </w:r>
      <w:r w:rsidRPr="00BE2BA9">
        <w:rPr>
          <w:rFonts w:ascii="Book Antiqua" w:eastAsia="Book Antiqua" w:hAnsi="Book Antiqua" w:cs="Book Antiqua"/>
          <w:color w:val="000000"/>
        </w:rPr>
        <w:t xml:space="preserve"> due to factors such as a lack of adequate coping skills and </w:t>
      </w:r>
      <w:proofErr w:type="gramStart"/>
      <w:r w:rsidRPr="00BE2BA9">
        <w:rPr>
          <w:rFonts w:ascii="Book Antiqua" w:eastAsia="Book Antiqua" w:hAnsi="Book Antiqua" w:cs="Book Antiqua"/>
          <w:color w:val="000000"/>
        </w:rPr>
        <w:t>neuroticism</w:t>
      </w:r>
      <w:r w:rsidRPr="00BE2BA9">
        <w:rPr>
          <w:rFonts w:ascii="Book Antiqua" w:eastAsia="Book Antiqua" w:hAnsi="Book Antiqua" w:cs="Book Antiqua"/>
          <w:color w:val="000000"/>
          <w:vertAlign w:val="superscript"/>
        </w:rPr>
        <w:t>[</w:t>
      </w:r>
      <w:proofErr w:type="gramEnd"/>
      <w:r w:rsidRPr="00BE2BA9">
        <w:rPr>
          <w:rFonts w:ascii="Book Antiqua" w:eastAsia="Book Antiqua" w:hAnsi="Book Antiqua" w:cs="Book Antiqua"/>
          <w:color w:val="000000"/>
          <w:vertAlign w:val="superscript"/>
        </w:rPr>
        <w:t>32]</w:t>
      </w:r>
      <w:r w:rsidRPr="00BE2BA9">
        <w:rPr>
          <w:rFonts w:ascii="Book Antiqua" w:eastAsia="Book Antiqua" w:hAnsi="Book Antiqua" w:cs="Book Antiqua"/>
          <w:color w:val="000000"/>
        </w:rPr>
        <w:t xml:space="preserve">. </w:t>
      </w:r>
      <w:r w:rsidR="006A4AAF">
        <w:rPr>
          <w:rFonts w:ascii="Book Antiqua" w:eastAsia="Book Antiqua" w:hAnsi="Book Antiqua" w:cs="Book Antiqua"/>
          <w:color w:val="000000"/>
        </w:rPr>
        <w:t xml:space="preserve">Another </w:t>
      </w:r>
      <w:r w:rsidRPr="00BE2BA9">
        <w:rPr>
          <w:rFonts w:ascii="Book Antiqua" w:eastAsia="Book Antiqua" w:hAnsi="Book Antiqua" w:cs="Book Antiqua"/>
          <w:color w:val="000000"/>
        </w:rPr>
        <w:t xml:space="preserve">risk associated with cancer patients is suicide. People with cancer have a high probability of committing suicide when compared to the general population. Individuals who had suicidal thoughts in the past are more vulnerable, especially in the first six months of being diagnosed with such </w:t>
      </w:r>
      <w:proofErr w:type="gramStart"/>
      <w:r w:rsidRPr="00BE2BA9">
        <w:rPr>
          <w:rFonts w:ascii="Book Antiqua" w:eastAsia="Book Antiqua" w:hAnsi="Book Antiqua" w:cs="Book Antiqua"/>
          <w:color w:val="000000"/>
        </w:rPr>
        <w:lastRenderedPageBreak/>
        <w:t>malignancy</w:t>
      </w:r>
      <w:r w:rsidRPr="00BE2BA9">
        <w:rPr>
          <w:rFonts w:ascii="Book Antiqua" w:eastAsia="Book Antiqua" w:hAnsi="Book Antiqua" w:cs="Book Antiqua"/>
          <w:color w:val="000000"/>
          <w:vertAlign w:val="superscript"/>
        </w:rPr>
        <w:t>[</w:t>
      </w:r>
      <w:proofErr w:type="gramEnd"/>
      <w:r w:rsidRPr="00BE2BA9">
        <w:rPr>
          <w:rFonts w:ascii="Book Antiqua" w:eastAsia="Book Antiqua" w:hAnsi="Book Antiqua" w:cs="Book Antiqua"/>
          <w:color w:val="000000"/>
          <w:vertAlign w:val="superscript"/>
        </w:rPr>
        <w:t>33,34]</w:t>
      </w:r>
      <w:r w:rsidRPr="00BE2BA9">
        <w:rPr>
          <w:rFonts w:ascii="Book Antiqua" w:eastAsia="Book Antiqua" w:hAnsi="Book Antiqua" w:cs="Book Antiqua"/>
          <w:color w:val="000000"/>
        </w:rPr>
        <w:t xml:space="preserve">. Another factor worthy of mention is how people with cancer deal with a cancer diagnosis </w:t>
      </w:r>
      <w:r w:rsidR="006A4AAF">
        <w:rPr>
          <w:rFonts w:ascii="Book Antiqua" w:eastAsia="Book Antiqua" w:hAnsi="Book Antiqua" w:cs="Book Antiqua"/>
          <w:color w:val="000000"/>
        </w:rPr>
        <w:t xml:space="preserve">using </w:t>
      </w:r>
      <w:r w:rsidRPr="00BE2BA9">
        <w:rPr>
          <w:rFonts w:ascii="Book Antiqua" w:eastAsia="Book Antiqua" w:hAnsi="Book Antiqua" w:cs="Book Antiqua"/>
          <w:color w:val="000000"/>
        </w:rPr>
        <w:t>psychological</w:t>
      </w:r>
      <w:r w:rsidR="006A4AAF">
        <w:rPr>
          <w:rFonts w:ascii="Book Antiqua" w:eastAsia="Book Antiqua" w:hAnsi="Book Antiqua" w:cs="Book Antiqua"/>
          <w:color w:val="000000"/>
        </w:rPr>
        <w:t xml:space="preserve"> </w:t>
      </w:r>
      <w:r w:rsidRPr="00BE2BA9">
        <w:rPr>
          <w:rFonts w:ascii="Book Antiqua" w:eastAsia="Book Antiqua" w:hAnsi="Book Antiqua" w:cs="Book Antiqua"/>
          <w:color w:val="000000"/>
        </w:rPr>
        <w:t>coping strateg</w:t>
      </w:r>
      <w:r w:rsidR="006A4AAF">
        <w:rPr>
          <w:rFonts w:ascii="Book Antiqua" w:eastAsia="Book Antiqua" w:hAnsi="Book Antiqua" w:cs="Book Antiqua"/>
          <w:color w:val="000000"/>
        </w:rPr>
        <w:t>ies</w:t>
      </w:r>
      <w:r w:rsidRPr="00BE2BA9">
        <w:rPr>
          <w:rFonts w:ascii="Book Antiqua" w:eastAsia="Book Antiqua" w:hAnsi="Book Antiqua" w:cs="Book Antiqua"/>
          <w:color w:val="000000"/>
        </w:rPr>
        <w:t xml:space="preserve">. An individual diagnosed with cancer may be </w:t>
      </w:r>
      <w:r w:rsidR="006A4AAF">
        <w:rPr>
          <w:rFonts w:ascii="Book Antiqua" w:eastAsia="Book Antiqua" w:hAnsi="Book Antiqua" w:cs="Book Antiqua"/>
          <w:color w:val="000000"/>
        </w:rPr>
        <w:t>susceptible</w:t>
      </w:r>
      <w:r w:rsidRPr="00BE2BA9">
        <w:rPr>
          <w:rFonts w:ascii="Book Antiqua" w:eastAsia="Book Antiqua" w:hAnsi="Book Antiqua" w:cs="Book Antiqua"/>
          <w:color w:val="000000"/>
        </w:rPr>
        <w:t xml:space="preserve"> to grief which could, in turn, affect how well the individual accepts their condition, </w:t>
      </w:r>
      <w:r w:rsidR="006A4AAF">
        <w:rPr>
          <w:rFonts w:ascii="Book Antiqua" w:eastAsia="Book Antiqua" w:hAnsi="Book Antiqua" w:cs="Book Antiqua"/>
          <w:color w:val="000000"/>
        </w:rPr>
        <w:t>especially</w:t>
      </w:r>
      <w:r w:rsidRPr="00BE2BA9">
        <w:rPr>
          <w:rFonts w:ascii="Book Antiqua" w:eastAsia="Book Antiqua" w:hAnsi="Book Antiqua" w:cs="Book Antiqua"/>
          <w:color w:val="000000"/>
        </w:rPr>
        <w:t xml:space="preserve"> if the diagnosis was delayed and the cancer cells have developed to a large </w:t>
      </w:r>
      <w:proofErr w:type="gramStart"/>
      <w:r w:rsidRPr="00BE2BA9">
        <w:rPr>
          <w:rFonts w:ascii="Book Antiqua" w:eastAsia="Book Antiqua" w:hAnsi="Book Antiqua" w:cs="Book Antiqua"/>
          <w:color w:val="000000"/>
        </w:rPr>
        <w:t>extent</w:t>
      </w:r>
      <w:r w:rsidRPr="00BE2BA9">
        <w:rPr>
          <w:rFonts w:ascii="Book Antiqua" w:eastAsia="Book Antiqua" w:hAnsi="Book Antiqua" w:cs="Book Antiqua"/>
          <w:color w:val="000000"/>
          <w:vertAlign w:val="superscript"/>
        </w:rPr>
        <w:t>[</w:t>
      </w:r>
      <w:proofErr w:type="gramEnd"/>
      <w:r w:rsidRPr="00BE2BA9">
        <w:rPr>
          <w:rFonts w:ascii="Book Antiqua" w:eastAsia="Book Antiqua" w:hAnsi="Book Antiqua" w:cs="Book Antiqua"/>
          <w:color w:val="000000"/>
          <w:vertAlign w:val="superscript"/>
        </w:rPr>
        <w:t>35]</w:t>
      </w:r>
      <w:r w:rsidRPr="00BE2BA9">
        <w:rPr>
          <w:rFonts w:ascii="Book Antiqua" w:eastAsia="Book Antiqua" w:hAnsi="Book Antiqua" w:cs="Book Antiqua"/>
          <w:color w:val="000000"/>
        </w:rPr>
        <w:t xml:space="preserve">. </w:t>
      </w:r>
    </w:p>
    <w:p w14:paraId="6BC589D4" w14:textId="77777777" w:rsidR="00A77B3E" w:rsidRPr="00BE2BA9" w:rsidRDefault="00845428" w:rsidP="00BE2BA9">
      <w:pPr>
        <w:spacing w:line="360" w:lineRule="auto"/>
        <w:ind w:firstLineChars="200" w:firstLine="480"/>
        <w:jc w:val="both"/>
        <w:rPr>
          <w:rFonts w:ascii="Book Antiqua" w:hAnsi="Book Antiqua"/>
        </w:rPr>
      </w:pPr>
      <w:r w:rsidRPr="00BE2BA9">
        <w:rPr>
          <w:rFonts w:ascii="Book Antiqua" w:eastAsia="Book Antiqua" w:hAnsi="Book Antiqua" w:cs="Book Antiqua"/>
          <w:color w:val="000000"/>
        </w:rPr>
        <w:t xml:space="preserve">However, despair, helplessness, and uncertainty about survival and death may also have detrimental effects on the mental health of people diagnosed with cancer. In addition, the distress associated with receiving a positive cancer diagnosis can interfere with sleep, which reduces the ability to concentrate, thereby increasing the risk of depression and </w:t>
      </w:r>
      <w:proofErr w:type="gramStart"/>
      <w:r w:rsidRPr="00BE2BA9">
        <w:rPr>
          <w:rFonts w:ascii="Book Antiqua" w:eastAsia="Book Antiqua" w:hAnsi="Book Antiqua" w:cs="Book Antiqua"/>
          <w:color w:val="000000"/>
        </w:rPr>
        <w:t>anxiety</w:t>
      </w:r>
      <w:r w:rsidRPr="00BE2BA9">
        <w:rPr>
          <w:rFonts w:ascii="Book Antiqua" w:eastAsia="Book Antiqua" w:hAnsi="Book Antiqua" w:cs="Book Antiqua"/>
          <w:color w:val="000000"/>
          <w:vertAlign w:val="superscript"/>
        </w:rPr>
        <w:t>[</w:t>
      </w:r>
      <w:proofErr w:type="gramEnd"/>
      <w:r w:rsidRPr="00BE2BA9">
        <w:rPr>
          <w:rFonts w:ascii="Book Antiqua" w:eastAsia="Book Antiqua" w:hAnsi="Book Antiqua" w:cs="Book Antiqua"/>
          <w:color w:val="000000"/>
          <w:vertAlign w:val="superscript"/>
        </w:rPr>
        <w:t>36]</w:t>
      </w:r>
      <w:r w:rsidRPr="00BE2BA9">
        <w:rPr>
          <w:rFonts w:ascii="Book Antiqua" w:eastAsia="Book Antiqua" w:hAnsi="Book Antiqua" w:cs="Book Antiqua"/>
          <w:color w:val="000000"/>
        </w:rPr>
        <w:t>. People living with cancer may suffer from feelings of guilt and shame which often results from the stigma associated with being mentally ill and</w:t>
      </w:r>
      <w:r w:rsidR="006A4AAF">
        <w:rPr>
          <w:rFonts w:ascii="Book Antiqua" w:eastAsia="Book Antiqua" w:hAnsi="Book Antiqua" w:cs="Book Antiqua"/>
          <w:color w:val="000000"/>
        </w:rPr>
        <w:t xml:space="preserve"> having</w:t>
      </w:r>
      <w:r w:rsidRPr="00BE2BA9">
        <w:rPr>
          <w:rFonts w:ascii="Book Antiqua" w:eastAsia="Book Antiqua" w:hAnsi="Book Antiqua" w:cs="Book Antiqua"/>
          <w:color w:val="000000"/>
        </w:rPr>
        <w:t xml:space="preserve"> </w:t>
      </w:r>
      <w:r w:rsidR="006A4AAF">
        <w:rPr>
          <w:rFonts w:ascii="Book Antiqua" w:eastAsia="Book Antiqua" w:hAnsi="Book Antiqua" w:cs="Book Antiqua"/>
          <w:color w:val="000000"/>
        </w:rPr>
        <w:t>some</w:t>
      </w:r>
      <w:r w:rsidRPr="00BE2BA9">
        <w:rPr>
          <w:rFonts w:ascii="Book Antiqua" w:eastAsia="Book Antiqua" w:hAnsi="Book Antiqua" w:cs="Book Antiqua"/>
          <w:color w:val="000000"/>
        </w:rPr>
        <w:t xml:space="preserve"> cancers, such as lung cancer. Depression and anxiety may be triggered by this </w:t>
      </w:r>
      <w:proofErr w:type="gramStart"/>
      <w:r w:rsidRPr="00BE2BA9">
        <w:rPr>
          <w:rFonts w:ascii="Book Antiqua" w:eastAsia="Book Antiqua" w:hAnsi="Book Antiqua" w:cs="Book Antiqua"/>
          <w:color w:val="000000"/>
        </w:rPr>
        <w:t>event</w:t>
      </w:r>
      <w:r w:rsidRPr="00BE2BA9">
        <w:rPr>
          <w:rFonts w:ascii="Book Antiqua" w:eastAsia="Book Antiqua" w:hAnsi="Book Antiqua" w:cs="Book Antiqua"/>
          <w:color w:val="000000"/>
          <w:vertAlign w:val="superscript"/>
        </w:rPr>
        <w:t>[</w:t>
      </w:r>
      <w:proofErr w:type="gramEnd"/>
      <w:r w:rsidRPr="00BE2BA9">
        <w:rPr>
          <w:rFonts w:ascii="Book Antiqua" w:eastAsia="Book Antiqua" w:hAnsi="Book Antiqua" w:cs="Book Antiqua"/>
          <w:color w:val="000000"/>
          <w:vertAlign w:val="superscript"/>
        </w:rPr>
        <w:t>35]</w:t>
      </w:r>
      <w:r w:rsidRPr="00BE2BA9">
        <w:rPr>
          <w:rFonts w:ascii="Book Antiqua" w:eastAsia="Book Antiqua" w:hAnsi="Book Antiqua" w:cs="Book Antiqua"/>
          <w:color w:val="000000"/>
        </w:rPr>
        <w:t>. For example, women who develop cervical cancer due to promiscuity may blame themselves for their health condition and tend to feel isolated if they remember the activity that led to the manifestation of cervical cancer.</w:t>
      </w:r>
    </w:p>
    <w:p w14:paraId="144573BE" w14:textId="77777777" w:rsidR="00A77B3E" w:rsidRPr="00BE2BA9" w:rsidRDefault="00845428" w:rsidP="00BE2BA9">
      <w:pPr>
        <w:spacing w:line="360" w:lineRule="auto"/>
        <w:ind w:firstLineChars="200" w:firstLine="480"/>
        <w:jc w:val="both"/>
        <w:rPr>
          <w:rFonts w:ascii="Book Antiqua" w:eastAsia="Book Antiqua" w:hAnsi="Book Antiqua" w:cs="Book Antiqua"/>
          <w:color w:val="000000"/>
        </w:rPr>
      </w:pPr>
      <w:r w:rsidRPr="00BE2BA9">
        <w:rPr>
          <w:rFonts w:ascii="Book Antiqua" w:eastAsia="Book Antiqua" w:hAnsi="Book Antiqua" w:cs="Book Antiqua"/>
          <w:color w:val="000000"/>
        </w:rPr>
        <w:t>Additionally, during cancer management, the development of depression and anxiety disorder</w:t>
      </w:r>
      <w:r w:rsidR="000D5DB7">
        <w:rPr>
          <w:rFonts w:ascii="Book Antiqua" w:eastAsia="Book Antiqua" w:hAnsi="Book Antiqua" w:cs="Book Antiqua"/>
          <w:color w:val="000000"/>
        </w:rPr>
        <w:t>s</w:t>
      </w:r>
      <w:r w:rsidRPr="00BE2BA9">
        <w:rPr>
          <w:rFonts w:ascii="Book Antiqua" w:eastAsia="Book Antiqua" w:hAnsi="Book Antiqua" w:cs="Book Antiqua"/>
          <w:color w:val="000000"/>
        </w:rPr>
        <w:t xml:space="preserve"> can also be attributed to the following variables-type of cancer an individual is diagnosed with, the stage of cancer, and the future outcome of the malignancy. The inability to recognize depression and anxiety among individuals with cancer can also potentially impair their quality of life. The treatment of cancer</w:t>
      </w:r>
      <w:r w:rsidR="006A4AAF">
        <w:rPr>
          <w:rFonts w:ascii="Book Antiqua" w:eastAsia="Book Antiqua" w:hAnsi="Book Antiqua" w:cs="Book Antiqua"/>
          <w:color w:val="000000"/>
        </w:rPr>
        <w:t>s</w:t>
      </w:r>
      <w:r w:rsidRPr="00BE2BA9">
        <w:rPr>
          <w:rFonts w:ascii="Book Antiqua" w:eastAsia="Book Antiqua" w:hAnsi="Book Antiqua" w:cs="Book Antiqua"/>
          <w:color w:val="000000"/>
        </w:rPr>
        <w:t xml:space="preserve"> using chemotherapy, corticosteroids, and immunotherapy can also cause depression and anxiety among people with cancers as it involves biochemical procedures which result in inflammatory cytokines. Further, most of the medication used during chemotherapeutic procedures causes nausea, affecting dopamine receptors' neurotransmitter process. This action gives rise to depressive feelings among people with </w:t>
      </w:r>
      <w:proofErr w:type="gramStart"/>
      <w:r w:rsidRPr="00BE2BA9">
        <w:rPr>
          <w:rFonts w:ascii="Book Antiqua" w:eastAsia="Book Antiqua" w:hAnsi="Book Antiqua" w:cs="Book Antiqua"/>
          <w:color w:val="000000"/>
        </w:rPr>
        <w:t>cancer</w:t>
      </w:r>
      <w:r w:rsidRPr="00BE2BA9">
        <w:rPr>
          <w:rFonts w:ascii="Book Antiqua" w:eastAsia="Book Antiqua" w:hAnsi="Book Antiqua" w:cs="Book Antiqua"/>
          <w:color w:val="000000"/>
          <w:vertAlign w:val="superscript"/>
        </w:rPr>
        <w:t>[</w:t>
      </w:r>
      <w:proofErr w:type="gramEnd"/>
      <w:r w:rsidRPr="00BE2BA9">
        <w:rPr>
          <w:rFonts w:ascii="Book Antiqua" w:eastAsia="Book Antiqua" w:hAnsi="Book Antiqua" w:cs="Book Antiqua"/>
          <w:color w:val="000000"/>
          <w:vertAlign w:val="superscript"/>
        </w:rPr>
        <w:t>37]</w:t>
      </w:r>
      <w:r w:rsidRPr="00BE2BA9">
        <w:rPr>
          <w:rFonts w:ascii="Book Antiqua" w:eastAsia="Book Antiqua" w:hAnsi="Book Antiqua" w:cs="Book Antiqua"/>
          <w:color w:val="000000"/>
        </w:rPr>
        <w:t xml:space="preserve">. Research has demonstrated that steroid treatment and androgen deprivation therapy is associated with depression and an increased risk of anxiety disorders in patients with </w:t>
      </w:r>
      <w:proofErr w:type="gramStart"/>
      <w:r w:rsidRPr="00BE2BA9">
        <w:rPr>
          <w:rFonts w:ascii="Book Antiqua" w:eastAsia="Book Antiqua" w:hAnsi="Book Antiqua" w:cs="Book Antiqua"/>
          <w:color w:val="000000"/>
        </w:rPr>
        <w:t>cancer</w:t>
      </w:r>
      <w:r w:rsidRPr="00BE2BA9">
        <w:rPr>
          <w:rFonts w:ascii="Book Antiqua" w:eastAsia="Book Antiqua" w:hAnsi="Book Antiqua" w:cs="Book Antiqua"/>
          <w:color w:val="000000"/>
          <w:vertAlign w:val="superscript"/>
        </w:rPr>
        <w:t>[</w:t>
      </w:r>
      <w:proofErr w:type="gramEnd"/>
      <w:r w:rsidRPr="00BE2BA9">
        <w:rPr>
          <w:rFonts w:ascii="Book Antiqua" w:eastAsia="Book Antiqua" w:hAnsi="Book Antiqua" w:cs="Book Antiqua"/>
          <w:color w:val="000000"/>
          <w:vertAlign w:val="superscript"/>
        </w:rPr>
        <w:t>38,39]</w:t>
      </w:r>
      <w:r w:rsidRPr="00BE2BA9">
        <w:rPr>
          <w:rFonts w:ascii="Book Antiqua" w:eastAsia="Book Antiqua" w:hAnsi="Book Antiqua" w:cs="Book Antiqua"/>
          <w:color w:val="000000"/>
        </w:rPr>
        <w:t xml:space="preserve">. Among people with </w:t>
      </w:r>
      <w:r w:rsidR="00077103" w:rsidRPr="00BE2BA9">
        <w:rPr>
          <w:rFonts w:ascii="Book Antiqua" w:eastAsia="Book Antiqua" w:hAnsi="Book Antiqua" w:cs="Book Antiqua"/>
          <w:color w:val="000000"/>
        </w:rPr>
        <w:t>prostate</w:t>
      </w:r>
      <w:r w:rsidRPr="00BE2BA9">
        <w:rPr>
          <w:rFonts w:ascii="Book Antiqua" w:eastAsia="Book Antiqua" w:hAnsi="Book Antiqua" w:cs="Book Antiqua"/>
          <w:color w:val="000000"/>
        </w:rPr>
        <w:t xml:space="preserve"> cancer, depression may also be exacerbated by the clinical manifestations of some malignancies, such as </w:t>
      </w:r>
      <w:r w:rsidRPr="00BE2BA9">
        <w:rPr>
          <w:rFonts w:ascii="Book Antiqua" w:eastAsia="Book Antiqua" w:hAnsi="Book Antiqua" w:cs="Book Antiqua"/>
          <w:color w:val="000000"/>
        </w:rPr>
        <w:lastRenderedPageBreak/>
        <w:t>leakage and erectile problems linked to prostate cancer</w:t>
      </w:r>
      <w:r w:rsidRPr="00BE2BA9">
        <w:rPr>
          <w:rFonts w:ascii="Book Antiqua" w:eastAsia="Book Antiqua" w:hAnsi="Book Antiqua" w:cs="Book Antiqua"/>
          <w:color w:val="000000"/>
          <w:vertAlign w:val="superscript"/>
        </w:rPr>
        <w:t>[40]</w:t>
      </w:r>
      <w:r w:rsidRPr="00BE2BA9">
        <w:rPr>
          <w:rFonts w:ascii="Book Antiqua" w:eastAsia="Book Antiqua" w:hAnsi="Book Antiqua" w:cs="Book Antiqua"/>
          <w:color w:val="000000"/>
        </w:rPr>
        <w:t>. Research on the psychological condition of people with cancer and the stages or survival rate has recently become a significant and expanding clinical research focus. Research has shown that many variables, including the kind and stage of the cancer malignancy, contribute to the declining mental health of people with cancer. In comparison with the general population, cancer patients are more likely to suffer from anxiety and depression</w:t>
      </w:r>
      <w:r w:rsidRPr="00BE2BA9">
        <w:rPr>
          <w:rFonts w:ascii="Book Antiqua" w:eastAsia="Book Antiqua" w:hAnsi="Book Antiqua" w:cs="Book Antiqua"/>
          <w:color w:val="000000"/>
          <w:vertAlign w:val="superscript"/>
        </w:rPr>
        <w:t>[26]</w:t>
      </w:r>
      <w:r w:rsidRPr="00BE2BA9">
        <w:rPr>
          <w:rFonts w:ascii="Book Antiqua" w:eastAsia="Book Antiqua" w:hAnsi="Book Antiqua" w:cs="Book Antiqua"/>
          <w:color w:val="000000"/>
        </w:rPr>
        <w:t>.</w:t>
      </w:r>
    </w:p>
    <w:p w14:paraId="4775FEE3" w14:textId="77777777" w:rsidR="00F82532" w:rsidRPr="00BE2BA9" w:rsidRDefault="00F82532" w:rsidP="00BE2BA9">
      <w:pPr>
        <w:spacing w:line="360" w:lineRule="auto"/>
        <w:jc w:val="both"/>
        <w:rPr>
          <w:rFonts w:ascii="Book Antiqua" w:hAnsi="Book Antiqua"/>
        </w:rPr>
      </w:pPr>
    </w:p>
    <w:p w14:paraId="14C03384" w14:textId="77777777" w:rsidR="00A77B3E" w:rsidRPr="00BE2BA9" w:rsidRDefault="00845428" w:rsidP="00BE2BA9">
      <w:pPr>
        <w:spacing w:line="360" w:lineRule="auto"/>
        <w:jc w:val="both"/>
        <w:rPr>
          <w:rFonts w:ascii="Book Antiqua" w:hAnsi="Book Antiqua"/>
          <w:i/>
        </w:rPr>
      </w:pPr>
      <w:r w:rsidRPr="00BE2BA9">
        <w:rPr>
          <w:rFonts w:ascii="Book Antiqua" w:eastAsia="Book Antiqua" w:hAnsi="Book Antiqua" w:cs="Book Antiqua"/>
          <w:b/>
          <w:bCs/>
          <w:i/>
          <w:color w:val="000000"/>
        </w:rPr>
        <w:t>Treatment of</w:t>
      </w:r>
      <w:r w:rsidR="00626322" w:rsidRPr="00BE2BA9">
        <w:rPr>
          <w:rFonts w:ascii="Book Antiqua" w:eastAsia="Book Antiqua" w:hAnsi="Book Antiqua" w:cs="Book Antiqua"/>
          <w:b/>
          <w:bCs/>
          <w:i/>
          <w:color w:val="000000"/>
        </w:rPr>
        <w:t xml:space="preserve"> depression and anxiety disorders among people with cancer using music therapy</w:t>
      </w:r>
      <w:r w:rsidRPr="00BE2BA9">
        <w:rPr>
          <w:rFonts w:ascii="Book Antiqua" w:eastAsia="Book Antiqua" w:hAnsi="Book Antiqua" w:cs="Book Antiqua"/>
          <w:b/>
          <w:bCs/>
          <w:i/>
          <w:color w:val="000000"/>
        </w:rPr>
        <w:t xml:space="preserve"> </w:t>
      </w:r>
    </w:p>
    <w:p w14:paraId="2C851BC2" w14:textId="77777777" w:rsidR="00A77B3E" w:rsidRPr="00BE2BA9" w:rsidRDefault="00845428" w:rsidP="00BE2BA9">
      <w:pPr>
        <w:spacing w:line="360" w:lineRule="auto"/>
        <w:jc w:val="both"/>
        <w:rPr>
          <w:rFonts w:ascii="Book Antiqua" w:hAnsi="Book Antiqua"/>
        </w:rPr>
      </w:pPr>
      <w:r w:rsidRPr="00BE2BA9">
        <w:rPr>
          <w:rFonts w:ascii="Book Antiqua" w:eastAsia="Book Antiqua" w:hAnsi="Book Antiqua" w:cs="Book Antiqua"/>
          <w:color w:val="000000"/>
        </w:rPr>
        <w:t>Music has psychological and physiological impacts and, as such, provides support in improving the mental and physical health of people with depression and anxiety disorder</w:t>
      </w:r>
      <w:r w:rsidR="000D5DB7">
        <w:rPr>
          <w:rFonts w:ascii="Book Antiqua" w:eastAsia="Book Antiqua" w:hAnsi="Book Antiqua" w:cs="Book Antiqua"/>
          <w:color w:val="000000"/>
        </w:rPr>
        <w:t>s</w:t>
      </w:r>
      <w:r w:rsidRPr="00BE2BA9">
        <w:rPr>
          <w:rFonts w:ascii="Book Antiqua" w:eastAsia="Book Antiqua" w:hAnsi="Book Antiqua" w:cs="Book Antiqua"/>
          <w:color w:val="000000"/>
          <w:vertAlign w:val="superscript"/>
        </w:rPr>
        <w:t>[21]</w:t>
      </w:r>
      <w:r w:rsidRPr="00BE2BA9">
        <w:rPr>
          <w:rFonts w:ascii="Book Antiqua" w:eastAsia="Book Antiqua" w:hAnsi="Book Antiqua" w:cs="Book Antiqua"/>
          <w:color w:val="000000"/>
        </w:rPr>
        <w:t>. Musical stimuli are associated with the large production of endorphins and hormones secreted in the brain and nervous system. This hormone has many psychological functions. It activates enthusiasm, vital energy, excitement, and confidence in individuals. Therefore, the endorphins produced during musical display aid in lessening pain perception, stress, depression, and anxiety and increasing well-being</w:t>
      </w:r>
      <w:r w:rsidRPr="00BE2BA9">
        <w:rPr>
          <w:rFonts w:ascii="Book Antiqua" w:eastAsia="Book Antiqua" w:hAnsi="Book Antiqua" w:cs="Book Antiqua"/>
          <w:color w:val="000000"/>
          <w:vertAlign w:val="superscript"/>
        </w:rPr>
        <w:t>[41]</w:t>
      </w:r>
      <w:r w:rsidRPr="00BE2BA9">
        <w:rPr>
          <w:rFonts w:ascii="Book Antiqua" w:eastAsia="Book Antiqua" w:hAnsi="Book Antiqua" w:cs="Book Antiqua"/>
          <w:color w:val="000000"/>
        </w:rPr>
        <w:t>. Furthermore, music therapy</w:t>
      </w:r>
      <w:r w:rsidR="003C67AC">
        <w:rPr>
          <w:rFonts w:ascii="Book Antiqua" w:eastAsia="Book Antiqua" w:hAnsi="Book Antiqua" w:cs="Book Antiqua"/>
          <w:color w:val="000000"/>
        </w:rPr>
        <w:t xml:space="preserve"> (MT)</w:t>
      </w:r>
      <w:r w:rsidRPr="00BE2BA9">
        <w:rPr>
          <w:rFonts w:ascii="Book Antiqua" w:eastAsia="Book Antiqua" w:hAnsi="Book Antiqua" w:cs="Book Antiqua"/>
          <w:color w:val="000000"/>
        </w:rPr>
        <w:t xml:space="preserve"> is a significant contributor to the psychological well-being of cancer patients at all stages of their </w:t>
      </w:r>
      <w:proofErr w:type="gramStart"/>
      <w:r w:rsidRPr="00BE2BA9">
        <w:rPr>
          <w:rFonts w:ascii="Book Antiqua" w:eastAsia="Book Antiqua" w:hAnsi="Book Antiqua" w:cs="Book Antiqua"/>
          <w:color w:val="000000"/>
        </w:rPr>
        <w:t>treatment</w:t>
      </w:r>
      <w:r w:rsidRPr="00BE2BA9">
        <w:rPr>
          <w:rFonts w:ascii="Book Antiqua" w:eastAsia="Book Antiqua" w:hAnsi="Book Antiqua" w:cs="Book Antiqua"/>
          <w:color w:val="000000"/>
          <w:vertAlign w:val="superscript"/>
        </w:rPr>
        <w:t>[</w:t>
      </w:r>
      <w:proofErr w:type="gramEnd"/>
      <w:r w:rsidRPr="00BE2BA9">
        <w:rPr>
          <w:rFonts w:ascii="Book Antiqua" w:eastAsia="Book Antiqua" w:hAnsi="Book Antiqua" w:cs="Book Antiqua"/>
          <w:color w:val="000000"/>
          <w:vertAlign w:val="superscript"/>
        </w:rPr>
        <w:t>12]</w:t>
      </w:r>
      <w:r w:rsidRPr="00BE2BA9">
        <w:rPr>
          <w:rFonts w:ascii="Book Antiqua" w:eastAsia="Book Antiqua" w:hAnsi="Book Antiqua" w:cs="Book Antiqua"/>
          <w:color w:val="000000"/>
        </w:rPr>
        <w:t xml:space="preserve">. </w:t>
      </w:r>
    </w:p>
    <w:p w14:paraId="09869BED" w14:textId="77777777" w:rsidR="00A77B3E" w:rsidRPr="00BE2BA9" w:rsidRDefault="00845428" w:rsidP="00BE2BA9">
      <w:pPr>
        <w:spacing w:line="360" w:lineRule="auto"/>
        <w:ind w:firstLineChars="200" w:firstLine="480"/>
        <w:jc w:val="both"/>
        <w:rPr>
          <w:rFonts w:ascii="Book Antiqua" w:hAnsi="Book Antiqua"/>
        </w:rPr>
      </w:pPr>
      <w:r w:rsidRPr="00BE2BA9">
        <w:rPr>
          <w:rFonts w:ascii="Book Antiqua" w:eastAsia="Book Antiqua" w:hAnsi="Book Antiqua" w:cs="Book Antiqua"/>
          <w:color w:val="000000"/>
        </w:rPr>
        <w:t xml:space="preserve">Music therapy research indicates that people with cancer have benefitted from music expression and </w:t>
      </w:r>
      <w:proofErr w:type="gramStart"/>
      <w:r w:rsidRPr="00BE2BA9">
        <w:rPr>
          <w:rFonts w:ascii="Book Antiqua" w:eastAsia="Book Antiqua" w:hAnsi="Book Antiqua" w:cs="Book Antiqua"/>
          <w:color w:val="000000"/>
        </w:rPr>
        <w:t>experience</w:t>
      </w:r>
      <w:r w:rsidRPr="00BE2BA9">
        <w:rPr>
          <w:rFonts w:ascii="Book Antiqua" w:eastAsia="Book Antiqua" w:hAnsi="Book Antiqua" w:cs="Book Antiqua"/>
          <w:color w:val="000000"/>
          <w:vertAlign w:val="superscript"/>
        </w:rPr>
        <w:t>[</w:t>
      </w:r>
      <w:proofErr w:type="gramEnd"/>
      <w:r w:rsidRPr="00BE2BA9">
        <w:rPr>
          <w:rFonts w:ascii="Book Antiqua" w:eastAsia="Book Antiqua" w:hAnsi="Book Antiqua" w:cs="Book Antiqua"/>
          <w:color w:val="000000"/>
          <w:vertAlign w:val="superscript"/>
        </w:rPr>
        <w:t>42]</w:t>
      </w:r>
      <w:r w:rsidRPr="00BE2BA9">
        <w:rPr>
          <w:rFonts w:ascii="Book Antiqua" w:eastAsia="Book Antiqua" w:hAnsi="Book Antiqua" w:cs="Book Antiqua"/>
          <w:color w:val="000000"/>
        </w:rPr>
        <w:t xml:space="preserve">. Music therapy is a simple, affordable, effective, and convenient method of treating depression and anxiety </w:t>
      </w:r>
      <w:proofErr w:type="gramStart"/>
      <w:r w:rsidRPr="00BE2BA9">
        <w:rPr>
          <w:rFonts w:ascii="Book Antiqua" w:eastAsia="Book Antiqua" w:hAnsi="Book Antiqua" w:cs="Book Antiqua"/>
          <w:color w:val="000000"/>
        </w:rPr>
        <w:t>disorders</w:t>
      </w:r>
      <w:r w:rsidRPr="00BE2BA9">
        <w:rPr>
          <w:rFonts w:ascii="Book Antiqua" w:eastAsia="Book Antiqua" w:hAnsi="Book Antiqua" w:cs="Book Antiqua"/>
          <w:color w:val="000000"/>
          <w:vertAlign w:val="superscript"/>
        </w:rPr>
        <w:t>[</w:t>
      </w:r>
      <w:proofErr w:type="gramEnd"/>
      <w:r w:rsidRPr="00BE2BA9">
        <w:rPr>
          <w:rFonts w:ascii="Book Antiqua" w:eastAsia="Book Antiqua" w:hAnsi="Book Antiqua" w:cs="Book Antiqua"/>
          <w:color w:val="000000"/>
          <w:vertAlign w:val="superscript"/>
        </w:rPr>
        <w:t>22,43]</w:t>
      </w:r>
      <w:r w:rsidRPr="00BE2BA9">
        <w:rPr>
          <w:rFonts w:ascii="Book Antiqua" w:eastAsia="Book Antiqua" w:hAnsi="Book Antiqua" w:cs="Book Antiqua"/>
          <w:color w:val="000000"/>
        </w:rPr>
        <w:t>. As such,</w:t>
      </w:r>
      <w:r w:rsidR="00F82532" w:rsidRPr="00BE2BA9">
        <w:rPr>
          <w:rFonts w:ascii="Book Antiqua" w:eastAsia="Book Antiqua" w:hAnsi="Book Antiqua" w:cs="Book Antiqua"/>
          <w:color w:val="000000"/>
        </w:rPr>
        <w:t xml:space="preserve"> music therapy</w:t>
      </w:r>
      <w:r w:rsidRPr="00BE2BA9">
        <w:rPr>
          <w:rFonts w:ascii="Book Antiqua" w:eastAsia="Book Antiqua" w:hAnsi="Book Antiqua" w:cs="Book Antiqua"/>
          <w:color w:val="000000"/>
        </w:rPr>
        <w:t xml:space="preserve"> is highly recommended to be incorporated into healthcare services for people with cancer. The use of music therapy among cancer patients is helpful and supportive in ameliorating the depressive symptoms and anxiety exhibited by people with </w:t>
      </w:r>
      <w:proofErr w:type="gramStart"/>
      <w:r w:rsidRPr="00BE2BA9">
        <w:rPr>
          <w:rFonts w:ascii="Book Antiqua" w:eastAsia="Book Antiqua" w:hAnsi="Book Antiqua" w:cs="Book Antiqua"/>
          <w:color w:val="000000"/>
        </w:rPr>
        <w:t>cancer</w:t>
      </w:r>
      <w:r w:rsidRPr="00BE2BA9">
        <w:rPr>
          <w:rFonts w:ascii="Book Antiqua" w:eastAsia="Book Antiqua" w:hAnsi="Book Antiqua" w:cs="Book Antiqua"/>
          <w:color w:val="000000"/>
          <w:vertAlign w:val="superscript"/>
        </w:rPr>
        <w:t>[</w:t>
      </w:r>
      <w:proofErr w:type="gramEnd"/>
      <w:r w:rsidRPr="00BE2BA9">
        <w:rPr>
          <w:rFonts w:ascii="Book Antiqua" w:eastAsia="Book Antiqua" w:hAnsi="Book Antiqua" w:cs="Book Antiqua"/>
          <w:color w:val="000000"/>
          <w:vertAlign w:val="superscript"/>
        </w:rPr>
        <w:t>44]</w:t>
      </w:r>
      <w:r w:rsidRPr="00BE2BA9">
        <w:rPr>
          <w:rFonts w:ascii="Book Antiqua" w:eastAsia="Book Antiqua" w:hAnsi="Book Antiqua" w:cs="Book Antiqua"/>
          <w:color w:val="000000"/>
        </w:rPr>
        <w:t xml:space="preserve">. </w:t>
      </w:r>
    </w:p>
    <w:p w14:paraId="0C187A4A" w14:textId="77777777" w:rsidR="00A77B3E" w:rsidRPr="00BE2BA9" w:rsidRDefault="00845428" w:rsidP="00BE2BA9">
      <w:pPr>
        <w:spacing w:line="360" w:lineRule="auto"/>
        <w:ind w:firstLineChars="200" w:firstLine="480"/>
        <w:jc w:val="both"/>
        <w:rPr>
          <w:rFonts w:ascii="Book Antiqua" w:hAnsi="Book Antiqua"/>
        </w:rPr>
      </w:pPr>
      <w:r w:rsidRPr="00BE2BA9">
        <w:rPr>
          <w:rFonts w:ascii="Book Antiqua" w:eastAsia="Book Antiqua" w:hAnsi="Book Antiqua" w:cs="Book Antiqua"/>
          <w:color w:val="000000"/>
        </w:rPr>
        <w:t xml:space="preserve">Depression and anxiety disorders are often linked to non-compliance with proper treatment and poor cancer survival and health outcome among people with cancer. It is pertinent to note that cancer patients have an elevated risk of committing </w:t>
      </w:r>
      <w:proofErr w:type="gramStart"/>
      <w:r w:rsidRPr="00BE2BA9">
        <w:rPr>
          <w:rFonts w:ascii="Book Antiqua" w:eastAsia="Book Antiqua" w:hAnsi="Book Antiqua" w:cs="Book Antiqua"/>
          <w:color w:val="000000"/>
        </w:rPr>
        <w:t>suicide</w:t>
      </w:r>
      <w:r w:rsidRPr="00BE2BA9">
        <w:rPr>
          <w:rFonts w:ascii="Book Antiqua" w:eastAsia="Book Antiqua" w:hAnsi="Book Antiqua" w:cs="Book Antiqua"/>
          <w:color w:val="000000"/>
          <w:vertAlign w:val="superscript"/>
        </w:rPr>
        <w:t>[</w:t>
      </w:r>
      <w:proofErr w:type="gramEnd"/>
      <w:r w:rsidRPr="00BE2BA9">
        <w:rPr>
          <w:rFonts w:ascii="Book Antiqua" w:eastAsia="Book Antiqua" w:hAnsi="Book Antiqua" w:cs="Book Antiqua"/>
          <w:color w:val="000000"/>
          <w:vertAlign w:val="superscript"/>
        </w:rPr>
        <w:t>45,46]</w:t>
      </w:r>
      <w:r w:rsidRPr="00BE2BA9">
        <w:rPr>
          <w:rFonts w:ascii="Book Antiqua" w:eastAsia="Book Antiqua" w:hAnsi="Book Antiqua" w:cs="Book Antiqua"/>
          <w:color w:val="000000"/>
        </w:rPr>
        <w:t xml:space="preserve">. </w:t>
      </w:r>
      <w:r w:rsidRPr="00BE2BA9">
        <w:rPr>
          <w:rFonts w:ascii="Book Antiqua" w:eastAsia="Book Antiqua" w:hAnsi="Book Antiqua" w:cs="Book Antiqua"/>
          <w:color w:val="000000"/>
        </w:rPr>
        <w:lastRenderedPageBreak/>
        <w:t>Thus, adequate attention is required to address the resulting psychological disorder</w:t>
      </w:r>
      <w:r w:rsidR="000D5DB7">
        <w:rPr>
          <w:rFonts w:ascii="Book Antiqua" w:eastAsia="Book Antiqua" w:hAnsi="Book Antiqua" w:cs="Book Antiqua"/>
          <w:color w:val="000000"/>
        </w:rPr>
        <w:t>s</w:t>
      </w:r>
      <w:r w:rsidRPr="00BE2BA9">
        <w:rPr>
          <w:rFonts w:ascii="Book Antiqua" w:eastAsia="Book Antiqua" w:hAnsi="Book Antiqua" w:cs="Book Antiqua"/>
          <w:color w:val="000000"/>
        </w:rPr>
        <w:t xml:space="preserve"> among cancer patients. Treating depression and anxiety disorder</w:t>
      </w:r>
      <w:r w:rsidR="000D5DB7">
        <w:rPr>
          <w:rFonts w:ascii="Book Antiqua" w:eastAsia="Book Antiqua" w:hAnsi="Book Antiqua" w:cs="Book Antiqua"/>
          <w:color w:val="000000"/>
        </w:rPr>
        <w:t>s</w:t>
      </w:r>
      <w:r w:rsidRPr="00BE2BA9">
        <w:rPr>
          <w:rFonts w:ascii="Book Antiqua" w:eastAsia="Book Antiqua" w:hAnsi="Book Antiqua" w:cs="Book Antiqua"/>
          <w:color w:val="000000"/>
        </w:rPr>
        <w:t xml:space="preserve"> using music therapy involves qualified music therapists employing music as a supplementary or holistic therapeutic solution to help cancer patients cope with their sickness and reduce symptoms related to their condition or treatment </w:t>
      </w:r>
      <w:proofErr w:type="gramStart"/>
      <w:r w:rsidRPr="00BE2BA9">
        <w:rPr>
          <w:rFonts w:ascii="Book Antiqua" w:eastAsia="Book Antiqua" w:hAnsi="Book Antiqua" w:cs="Book Antiqua"/>
          <w:color w:val="000000"/>
        </w:rPr>
        <w:t>procedures</w:t>
      </w:r>
      <w:r w:rsidRPr="00BE2BA9">
        <w:rPr>
          <w:rFonts w:ascii="Book Antiqua" w:eastAsia="Book Antiqua" w:hAnsi="Book Antiqua" w:cs="Book Antiqua"/>
          <w:color w:val="000000"/>
          <w:vertAlign w:val="superscript"/>
        </w:rPr>
        <w:t>[</w:t>
      </w:r>
      <w:proofErr w:type="gramEnd"/>
      <w:r w:rsidRPr="00BE2BA9">
        <w:rPr>
          <w:rFonts w:ascii="Book Antiqua" w:eastAsia="Book Antiqua" w:hAnsi="Book Antiqua" w:cs="Book Antiqua"/>
          <w:color w:val="000000"/>
          <w:vertAlign w:val="superscript"/>
        </w:rPr>
        <w:t>47]</w:t>
      </w:r>
      <w:r w:rsidRPr="00BE2BA9">
        <w:rPr>
          <w:rFonts w:ascii="Book Antiqua" w:eastAsia="Book Antiqua" w:hAnsi="Book Antiqua" w:cs="Book Antiqua"/>
          <w:color w:val="000000"/>
        </w:rPr>
        <w:t xml:space="preserve">. There is growing evidence that supports the use of MT in cancer patients. According to studies, music therapy aids in reducing anxiety levels in cancer patients undergoing major </w:t>
      </w:r>
      <w:proofErr w:type="gramStart"/>
      <w:r w:rsidRPr="00BE2BA9">
        <w:rPr>
          <w:rFonts w:ascii="Book Antiqua" w:eastAsia="Book Antiqua" w:hAnsi="Book Antiqua" w:cs="Book Antiqua"/>
          <w:color w:val="000000"/>
        </w:rPr>
        <w:t>surgery</w:t>
      </w:r>
      <w:r w:rsidRPr="00BE2BA9">
        <w:rPr>
          <w:rFonts w:ascii="Book Antiqua" w:eastAsia="Book Antiqua" w:hAnsi="Book Antiqua" w:cs="Book Antiqua"/>
          <w:color w:val="000000"/>
          <w:vertAlign w:val="superscript"/>
        </w:rPr>
        <w:t>[</w:t>
      </w:r>
      <w:proofErr w:type="gramEnd"/>
      <w:r w:rsidRPr="00BE2BA9">
        <w:rPr>
          <w:rFonts w:ascii="Book Antiqua" w:eastAsia="Book Antiqua" w:hAnsi="Book Antiqua" w:cs="Book Antiqua"/>
          <w:color w:val="000000"/>
          <w:vertAlign w:val="superscript"/>
        </w:rPr>
        <w:t>48,49]</w:t>
      </w:r>
      <w:r w:rsidRPr="00BE2BA9">
        <w:rPr>
          <w:rFonts w:ascii="Book Antiqua" w:eastAsia="Book Antiqua" w:hAnsi="Book Antiqua" w:cs="Book Antiqua"/>
          <w:color w:val="000000"/>
        </w:rPr>
        <w:t xml:space="preserve">. Also, MT reduces depression, as revealed by </w:t>
      </w:r>
      <w:proofErr w:type="gramStart"/>
      <w:r w:rsidRPr="00BE2BA9">
        <w:rPr>
          <w:rFonts w:ascii="Book Antiqua" w:eastAsia="Book Antiqua" w:hAnsi="Book Antiqua" w:cs="Book Antiqua"/>
          <w:color w:val="000000"/>
        </w:rPr>
        <w:t>studies</w:t>
      </w:r>
      <w:r w:rsidRPr="00BE2BA9">
        <w:rPr>
          <w:rFonts w:ascii="Book Antiqua" w:eastAsia="Book Antiqua" w:hAnsi="Book Antiqua" w:cs="Book Antiqua"/>
          <w:color w:val="000000"/>
          <w:vertAlign w:val="superscript"/>
        </w:rPr>
        <w:t>[</w:t>
      </w:r>
      <w:proofErr w:type="gramEnd"/>
      <w:r w:rsidRPr="00BE2BA9">
        <w:rPr>
          <w:rFonts w:ascii="Book Antiqua" w:eastAsia="Book Antiqua" w:hAnsi="Book Antiqua" w:cs="Book Antiqua"/>
          <w:color w:val="000000"/>
          <w:vertAlign w:val="superscript"/>
        </w:rPr>
        <w:t>22,50]</w:t>
      </w:r>
      <w:r w:rsidRPr="00BE2BA9">
        <w:rPr>
          <w:rFonts w:ascii="Book Antiqua" w:eastAsia="Book Antiqua" w:hAnsi="Book Antiqua" w:cs="Book Antiqua"/>
          <w:color w:val="000000"/>
        </w:rPr>
        <w:t xml:space="preserve">. </w:t>
      </w:r>
      <w:r w:rsidR="003C67AC">
        <w:rPr>
          <w:rFonts w:ascii="Book Antiqua" w:eastAsia="Book Antiqua" w:hAnsi="Book Antiqua" w:cs="Book Antiqua"/>
          <w:color w:val="000000"/>
        </w:rPr>
        <w:t>Thus, c</w:t>
      </w:r>
      <w:r w:rsidR="003C67AC" w:rsidRPr="00BE2BA9">
        <w:rPr>
          <w:rFonts w:ascii="Book Antiqua" w:eastAsia="Book Antiqua" w:hAnsi="Book Antiqua" w:cs="Book Antiqua"/>
          <w:color w:val="000000"/>
        </w:rPr>
        <w:t xml:space="preserve">ancer patients who undergo music therapy have been shown to benefit from its treatment </w:t>
      </w:r>
      <w:r w:rsidR="003C67AC">
        <w:rPr>
          <w:rFonts w:ascii="Book Antiqua" w:eastAsia="Book Antiqua" w:hAnsi="Book Antiqua" w:cs="Book Antiqua"/>
          <w:color w:val="000000"/>
        </w:rPr>
        <w:t>of</w:t>
      </w:r>
      <w:r w:rsidR="003C67AC" w:rsidRPr="00BE2BA9">
        <w:rPr>
          <w:rFonts w:ascii="Book Antiqua" w:eastAsia="Book Antiqua" w:hAnsi="Book Antiqua" w:cs="Book Antiqua"/>
          <w:color w:val="000000"/>
        </w:rPr>
        <w:t xml:space="preserve"> depression and anxiety disorders.</w:t>
      </w:r>
    </w:p>
    <w:p w14:paraId="22181C49" w14:textId="77777777" w:rsidR="00A77B3E" w:rsidRPr="00BE2BA9" w:rsidRDefault="00845428" w:rsidP="00BE2BA9">
      <w:pPr>
        <w:spacing w:line="360" w:lineRule="auto"/>
        <w:ind w:firstLineChars="200" w:firstLine="480"/>
        <w:jc w:val="both"/>
        <w:rPr>
          <w:rFonts w:ascii="Book Antiqua" w:eastAsia="Book Antiqua" w:hAnsi="Book Antiqua" w:cs="Book Antiqua"/>
          <w:color w:val="000000"/>
        </w:rPr>
      </w:pPr>
      <w:r w:rsidRPr="00BE2BA9">
        <w:rPr>
          <w:rFonts w:ascii="Book Antiqua" w:eastAsia="Book Antiqua" w:hAnsi="Book Antiqua" w:cs="Book Antiqua"/>
          <w:color w:val="000000"/>
        </w:rPr>
        <w:t>The result of a meta-analysis on the effectiveness of music therapy for addressing psychological disorders among cancer patients shows that, compared to other conventional treatments, music therapy is more efficient in addressing depression and anxiety disorders</w:t>
      </w:r>
      <w:r w:rsidR="003C67AC" w:rsidRPr="00BE2BA9">
        <w:rPr>
          <w:rFonts w:ascii="Book Antiqua" w:eastAsia="Book Antiqua" w:hAnsi="Book Antiqua" w:cs="Book Antiqua"/>
          <w:color w:val="000000"/>
          <w:vertAlign w:val="superscript"/>
        </w:rPr>
        <w:t>[51]</w:t>
      </w:r>
      <w:r w:rsidRPr="00BE2BA9">
        <w:rPr>
          <w:rFonts w:ascii="Book Antiqua" w:eastAsia="Book Antiqua" w:hAnsi="Book Antiqua" w:cs="Book Antiqua"/>
          <w:color w:val="000000"/>
        </w:rPr>
        <w:t xml:space="preserve">. The study found that music therapy can significantly improve the mental health of patients suffering from depression and anxiety disorders. Cancer patients are recommended to receive music therapy sessions for 1-2 mo to improve their quality of </w:t>
      </w:r>
      <w:proofErr w:type="gramStart"/>
      <w:r w:rsidRPr="00BE2BA9">
        <w:rPr>
          <w:rFonts w:ascii="Book Antiqua" w:eastAsia="Book Antiqua" w:hAnsi="Book Antiqua" w:cs="Book Antiqua"/>
          <w:color w:val="000000"/>
        </w:rPr>
        <w:t>life</w:t>
      </w:r>
      <w:r w:rsidRPr="00BE2BA9">
        <w:rPr>
          <w:rFonts w:ascii="Book Antiqua" w:eastAsia="Book Antiqua" w:hAnsi="Book Antiqua" w:cs="Book Antiqua"/>
          <w:color w:val="000000"/>
          <w:vertAlign w:val="superscript"/>
        </w:rPr>
        <w:t>[</w:t>
      </w:r>
      <w:proofErr w:type="gramEnd"/>
      <w:r w:rsidRPr="00BE2BA9">
        <w:rPr>
          <w:rFonts w:ascii="Book Antiqua" w:eastAsia="Book Antiqua" w:hAnsi="Book Antiqua" w:cs="Book Antiqua"/>
          <w:color w:val="000000"/>
          <w:vertAlign w:val="superscript"/>
        </w:rPr>
        <w:t>51]</w:t>
      </w:r>
      <w:r w:rsidR="00860EB2" w:rsidRPr="00BE2BA9">
        <w:rPr>
          <w:rFonts w:ascii="Book Antiqua" w:eastAsia="Book Antiqua" w:hAnsi="Book Antiqua" w:cs="Book Antiqua"/>
          <w:color w:val="000000"/>
        </w:rPr>
        <w:t>.</w:t>
      </w:r>
      <w:r w:rsidRPr="00BE2BA9">
        <w:rPr>
          <w:rFonts w:ascii="Book Antiqua" w:eastAsia="Book Antiqua" w:hAnsi="Book Antiqua" w:cs="Book Antiqua"/>
          <w:color w:val="000000"/>
        </w:rPr>
        <w:t xml:space="preserve"> Chen </w:t>
      </w:r>
      <w:r w:rsidRPr="00BE2BA9">
        <w:rPr>
          <w:rFonts w:ascii="Book Antiqua" w:eastAsia="Book Antiqua" w:hAnsi="Book Antiqua" w:cs="Book Antiqua"/>
          <w:i/>
          <w:iCs/>
          <w:color w:val="000000"/>
        </w:rPr>
        <w:t xml:space="preserve">et </w:t>
      </w:r>
      <w:proofErr w:type="gramStart"/>
      <w:r w:rsidRPr="00BE2BA9">
        <w:rPr>
          <w:rFonts w:ascii="Book Antiqua" w:eastAsia="Book Antiqua" w:hAnsi="Book Antiqua" w:cs="Book Antiqua"/>
          <w:i/>
          <w:iCs/>
          <w:color w:val="000000"/>
        </w:rPr>
        <w:t>al</w:t>
      </w:r>
      <w:r w:rsidR="00847118" w:rsidRPr="00BE2BA9">
        <w:rPr>
          <w:rFonts w:ascii="Book Antiqua" w:eastAsia="Book Antiqua" w:hAnsi="Book Antiqua" w:cs="Book Antiqua"/>
          <w:color w:val="000000"/>
          <w:vertAlign w:val="superscript"/>
        </w:rPr>
        <w:t>[</w:t>
      </w:r>
      <w:proofErr w:type="gramEnd"/>
      <w:r w:rsidR="00847118" w:rsidRPr="00BE2BA9">
        <w:rPr>
          <w:rFonts w:ascii="Book Antiqua" w:eastAsia="Book Antiqua" w:hAnsi="Book Antiqua" w:cs="Book Antiqua"/>
          <w:color w:val="000000"/>
          <w:vertAlign w:val="superscript"/>
        </w:rPr>
        <w:t>52]</w:t>
      </w:r>
      <w:r w:rsidRPr="00BE2BA9">
        <w:rPr>
          <w:rFonts w:ascii="Book Antiqua" w:eastAsia="Book Antiqua" w:hAnsi="Book Antiqua" w:cs="Book Antiqua"/>
          <w:color w:val="000000"/>
        </w:rPr>
        <w:t xml:space="preserve"> stated that cancer treatment using music therapy reduces depressed mood, neuroticism, despair, and hopelessness. The therapeutic use of music therapy in managing depression and anxiety disorders and treatments carried out in surgery departments, and medical oncology should be encouraged among healthcare </w:t>
      </w:r>
      <w:proofErr w:type="gramStart"/>
      <w:r w:rsidRPr="00BE2BA9">
        <w:rPr>
          <w:rFonts w:ascii="Book Antiqua" w:eastAsia="Book Antiqua" w:hAnsi="Book Antiqua" w:cs="Book Antiqua"/>
          <w:color w:val="000000"/>
        </w:rPr>
        <w:t>professionals</w:t>
      </w:r>
      <w:r w:rsidRPr="00BE2BA9">
        <w:rPr>
          <w:rFonts w:ascii="Book Antiqua" w:eastAsia="Book Antiqua" w:hAnsi="Book Antiqua" w:cs="Book Antiqua"/>
          <w:color w:val="000000"/>
          <w:vertAlign w:val="superscript"/>
        </w:rPr>
        <w:t>[</w:t>
      </w:r>
      <w:proofErr w:type="gramEnd"/>
      <w:r w:rsidRPr="00BE2BA9">
        <w:rPr>
          <w:rFonts w:ascii="Book Antiqua" w:eastAsia="Book Antiqua" w:hAnsi="Book Antiqua" w:cs="Book Antiqua"/>
          <w:color w:val="000000"/>
          <w:vertAlign w:val="superscript"/>
        </w:rPr>
        <w:t>53]</w:t>
      </w:r>
      <w:r w:rsidRPr="00BE2BA9">
        <w:rPr>
          <w:rFonts w:ascii="Book Antiqua" w:eastAsia="Book Antiqua" w:hAnsi="Book Antiqua" w:cs="Book Antiqua"/>
          <w:color w:val="000000"/>
        </w:rPr>
        <w:t>.</w:t>
      </w:r>
      <w:r w:rsidR="00F05EFA">
        <w:rPr>
          <w:rFonts w:ascii="Book Antiqua" w:eastAsia="Book Antiqua" w:hAnsi="Book Antiqua" w:cs="Book Antiqua"/>
          <w:color w:val="000000"/>
        </w:rPr>
        <w:t xml:space="preserve"> </w:t>
      </w:r>
      <w:r w:rsidR="001D25B0">
        <w:rPr>
          <w:rFonts w:ascii="Book Antiqua" w:eastAsia="Book Antiqua" w:hAnsi="Book Antiqua" w:cs="Book Antiqua"/>
          <w:color w:val="000000"/>
        </w:rPr>
        <w:t>Literature indicate that i</w:t>
      </w:r>
      <w:r w:rsidR="001D25B0" w:rsidRPr="001D25B0">
        <w:rPr>
          <w:rFonts w:ascii="Book Antiqua" w:eastAsia="Book Antiqua" w:hAnsi="Book Antiqua" w:cs="Book Antiqua"/>
          <w:color w:val="000000"/>
        </w:rPr>
        <w:t>n addition to music interventions, it is also crucial for patients to receive social support, exercise, and relaxation interventions to minimize the mental health problems associated with a cancer diagnosis and the financial and emotional consequences of the disease</w:t>
      </w:r>
      <w:r w:rsidR="00F05EFA" w:rsidRPr="00F05EFA">
        <w:rPr>
          <w:rFonts w:ascii="Book Antiqua" w:eastAsia="Book Antiqua" w:hAnsi="Book Antiqua" w:cs="Book Antiqua"/>
          <w:color w:val="000000"/>
          <w:vertAlign w:val="superscript"/>
        </w:rPr>
        <w:t>[54-69]</w:t>
      </w:r>
      <w:r w:rsidR="00F05EFA">
        <w:rPr>
          <w:rFonts w:ascii="Book Antiqua" w:eastAsia="Book Antiqua" w:hAnsi="Book Antiqua" w:cs="Book Antiqua"/>
          <w:color w:val="000000"/>
        </w:rPr>
        <w:t xml:space="preserve">. </w:t>
      </w:r>
    </w:p>
    <w:p w14:paraId="1201E73A" w14:textId="77777777" w:rsidR="003C67AC" w:rsidRPr="00BE2BA9" w:rsidRDefault="003C67AC" w:rsidP="00E14E68">
      <w:pPr>
        <w:spacing w:line="360" w:lineRule="auto"/>
        <w:jc w:val="both"/>
        <w:rPr>
          <w:rFonts w:ascii="Book Antiqua" w:hAnsi="Book Antiqua"/>
        </w:rPr>
      </w:pPr>
    </w:p>
    <w:p w14:paraId="6E105337" w14:textId="77777777" w:rsidR="00A77B3E" w:rsidRPr="00BE2BA9" w:rsidRDefault="00845428" w:rsidP="00BE2BA9">
      <w:pPr>
        <w:spacing w:line="360" w:lineRule="auto"/>
        <w:jc w:val="both"/>
        <w:rPr>
          <w:rFonts w:ascii="Book Antiqua" w:hAnsi="Book Antiqua"/>
          <w:i/>
        </w:rPr>
      </w:pPr>
      <w:r w:rsidRPr="00BE2BA9">
        <w:rPr>
          <w:rFonts w:ascii="Book Antiqua" w:eastAsia="Book Antiqua" w:hAnsi="Book Antiqua" w:cs="Book Antiqua"/>
          <w:b/>
          <w:bCs/>
          <w:i/>
          <w:color w:val="000000"/>
        </w:rPr>
        <w:t xml:space="preserve">Significance of </w:t>
      </w:r>
      <w:r w:rsidR="0059200D" w:rsidRPr="00BE2BA9">
        <w:rPr>
          <w:rFonts w:ascii="Book Antiqua" w:eastAsia="Book Antiqua" w:hAnsi="Book Antiqua" w:cs="Book Antiqua"/>
          <w:b/>
          <w:bCs/>
          <w:i/>
          <w:color w:val="000000"/>
        </w:rPr>
        <w:t>music therapy in managing depression and anxiety disorder</w:t>
      </w:r>
      <w:r w:rsidR="000D5DB7">
        <w:rPr>
          <w:rFonts w:ascii="Book Antiqua" w:eastAsia="Book Antiqua" w:hAnsi="Book Antiqua" w:cs="Book Antiqua"/>
          <w:b/>
          <w:bCs/>
          <w:i/>
          <w:color w:val="000000"/>
        </w:rPr>
        <w:t>s</w:t>
      </w:r>
      <w:r w:rsidR="0059200D" w:rsidRPr="00BE2BA9">
        <w:rPr>
          <w:rFonts w:ascii="Book Antiqua" w:eastAsia="Book Antiqua" w:hAnsi="Book Antiqua" w:cs="Book Antiqua"/>
          <w:b/>
          <w:bCs/>
          <w:i/>
          <w:color w:val="000000"/>
        </w:rPr>
        <w:t xml:space="preserve"> in people with various kinds of cancer</w:t>
      </w:r>
    </w:p>
    <w:p w14:paraId="03555933" w14:textId="77777777" w:rsidR="00A77B3E" w:rsidRPr="00BE2BA9" w:rsidRDefault="00FA1609" w:rsidP="00BE2BA9">
      <w:pPr>
        <w:spacing w:line="360" w:lineRule="auto"/>
        <w:jc w:val="both"/>
        <w:rPr>
          <w:rFonts w:ascii="Book Antiqua" w:hAnsi="Book Antiqua"/>
        </w:rPr>
      </w:pPr>
      <w:r>
        <w:rPr>
          <w:rFonts w:ascii="Book Antiqua" w:eastAsia="Book Antiqua" w:hAnsi="Book Antiqua" w:cs="Book Antiqua"/>
          <w:color w:val="000000"/>
        </w:rPr>
        <w:lastRenderedPageBreak/>
        <w:t>T</w:t>
      </w:r>
      <w:r w:rsidR="00845428" w:rsidRPr="00BE2BA9">
        <w:rPr>
          <w:rFonts w:ascii="Book Antiqua" w:eastAsia="Book Antiqua" w:hAnsi="Book Antiqua" w:cs="Book Antiqua"/>
          <w:color w:val="000000"/>
        </w:rPr>
        <w:t>his section is dedicated to reviewing papers that examined the significant result</w:t>
      </w:r>
      <w:r w:rsidR="0074026C">
        <w:rPr>
          <w:rFonts w:ascii="Book Antiqua" w:eastAsia="Book Antiqua" w:hAnsi="Book Antiqua" w:cs="Book Antiqua"/>
          <w:color w:val="000000"/>
        </w:rPr>
        <w:t>s</w:t>
      </w:r>
      <w:r w:rsidR="00845428" w:rsidRPr="00BE2BA9">
        <w:rPr>
          <w:rFonts w:ascii="Book Antiqua" w:eastAsia="Book Antiqua" w:hAnsi="Book Antiqua" w:cs="Book Antiqua"/>
          <w:color w:val="000000"/>
        </w:rPr>
        <w:t xml:space="preserve"> of applying music therapy in treating</w:t>
      </w:r>
      <w:r w:rsidR="00AD5D39">
        <w:rPr>
          <w:rFonts w:ascii="Book Antiqua" w:eastAsia="Book Antiqua" w:hAnsi="Book Antiqua" w:cs="Book Antiqua"/>
          <w:color w:val="000000"/>
        </w:rPr>
        <w:t xml:space="preserve"> mental health issue in patients with</w:t>
      </w:r>
      <w:r w:rsidR="00845428" w:rsidRPr="00BE2BA9">
        <w:rPr>
          <w:rFonts w:ascii="Book Antiqua" w:eastAsia="Book Antiqua" w:hAnsi="Book Antiqua" w:cs="Book Antiqua"/>
          <w:color w:val="000000"/>
        </w:rPr>
        <w:t xml:space="preserve"> breast cancer, lung</w:t>
      </w:r>
      <w:r w:rsidR="00AD5D39">
        <w:rPr>
          <w:rFonts w:ascii="Book Antiqua" w:eastAsia="Book Antiqua" w:hAnsi="Book Antiqua" w:cs="Book Antiqua"/>
          <w:color w:val="000000"/>
        </w:rPr>
        <w:t xml:space="preserve"> cancer</w:t>
      </w:r>
      <w:r w:rsidR="00845428" w:rsidRPr="00BE2BA9">
        <w:rPr>
          <w:rFonts w:ascii="Book Antiqua" w:eastAsia="Book Antiqua" w:hAnsi="Book Antiqua" w:cs="Book Antiqua"/>
          <w:color w:val="000000"/>
        </w:rPr>
        <w:t>, prostate</w:t>
      </w:r>
      <w:r w:rsidR="00AD5D39">
        <w:rPr>
          <w:rFonts w:ascii="Book Antiqua" w:eastAsia="Book Antiqua" w:hAnsi="Book Antiqua" w:cs="Book Antiqua"/>
          <w:color w:val="000000"/>
        </w:rPr>
        <w:t xml:space="preserve"> cancer</w:t>
      </w:r>
      <w:r w:rsidR="00845428" w:rsidRPr="00BE2BA9">
        <w:rPr>
          <w:rFonts w:ascii="Book Antiqua" w:eastAsia="Book Antiqua" w:hAnsi="Book Antiqua" w:cs="Book Antiqua"/>
          <w:color w:val="000000"/>
        </w:rPr>
        <w:t xml:space="preserve">, and colorectal cancer (see also Table 1). </w:t>
      </w:r>
    </w:p>
    <w:p w14:paraId="7C4BA283" w14:textId="77777777" w:rsidR="00D27AC8" w:rsidRPr="00BE2BA9" w:rsidRDefault="00D27AC8" w:rsidP="00BE2BA9">
      <w:pPr>
        <w:spacing w:line="360" w:lineRule="auto"/>
        <w:jc w:val="both"/>
        <w:rPr>
          <w:rFonts w:ascii="Book Antiqua" w:eastAsia="Book Antiqua" w:hAnsi="Book Antiqua" w:cs="Book Antiqua"/>
          <w:b/>
          <w:bCs/>
          <w:color w:val="000000"/>
        </w:rPr>
      </w:pPr>
    </w:p>
    <w:p w14:paraId="7CA66324" w14:textId="77777777" w:rsidR="00A77B3E" w:rsidRPr="00BE2BA9" w:rsidRDefault="00845428" w:rsidP="00BE2BA9">
      <w:pPr>
        <w:spacing w:line="360" w:lineRule="auto"/>
        <w:jc w:val="both"/>
        <w:rPr>
          <w:rFonts w:ascii="Book Antiqua" w:hAnsi="Book Antiqua"/>
          <w:i/>
        </w:rPr>
      </w:pPr>
      <w:r w:rsidRPr="00BE2BA9">
        <w:rPr>
          <w:rFonts w:ascii="Book Antiqua" w:eastAsia="Book Antiqua" w:hAnsi="Book Antiqua" w:cs="Book Antiqua"/>
          <w:b/>
          <w:bCs/>
          <w:i/>
          <w:color w:val="000000"/>
        </w:rPr>
        <w:t>Breast cancer</w:t>
      </w:r>
    </w:p>
    <w:p w14:paraId="16364E0C" w14:textId="77777777" w:rsidR="00A77B3E" w:rsidRPr="00BE2BA9" w:rsidRDefault="00845428" w:rsidP="00BE2BA9">
      <w:pPr>
        <w:spacing w:line="360" w:lineRule="auto"/>
        <w:jc w:val="both"/>
        <w:rPr>
          <w:rFonts w:ascii="Book Antiqua" w:hAnsi="Book Antiqua"/>
        </w:rPr>
      </w:pPr>
      <w:r w:rsidRPr="00BE2BA9">
        <w:rPr>
          <w:rFonts w:ascii="Book Antiqua" w:eastAsia="Book Antiqua" w:hAnsi="Book Antiqua" w:cs="Book Antiqua"/>
          <w:color w:val="000000"/>
        </w:rPr>
        <w:t xml:space="preserve">Women are more likely to develop breast cancer than any other cancer malignancy. There are approximately 685000 cancer deaths in women worldwide caused by this type of </w:t>
      </w:r>
      <w:proofErr w:type="gramStart"/>
      <w:r w:rsidRPr="00BE2BA9">
        <w:rPr>
          <w:rFonts w:ascii="Book Antiqua" w:eastAsia="Book Antiqua" w:hAnsi="Book Antiqua" w:cs="Book Antiqua"/>
          <w:color w:val="000000"/>
        </w:rPr>
        <w:t>cancer</w:t>
      </w:r>
      <w:r w:rsidRPr="00BE2BA9">
        <w:rPr>
          <w:rFonts w:ascii="Book Antiqua" w:eastAsia="Book Antiqua" w:hAnsi="Book Antiqua" w:cs="Book Antiqua"/>
          <w:color w:val="000000"/>
          <w:vertAlign w:val="superscript"/>
        </w:rPr>
        <w:t>[</w:t>
      </w:r>
      <w:proofErr w:type="gramEnd"/>
      <w:r w:rsidRPr="00BE2BA9">
        <w:rPr>
          <w:rFonts w:ascii="Book Antiqua" w:eastAsia="Book Antiqua" w:hAnsi="Book Antiqua" w:cs="Book Antiqua"/>
          <w:color w:val="000000"/>
          <w:vertAlign w:val="superscript"/>
        </w:rPr>
        <w:t>54]</w:t>
      </w:r>
      <w:r w:rsidRPr="00BE2BA9">
        <w:rPr>
          <w:rFonts w:ascii="Book Antiqua" w:eastAsia="Book Antiqua" w:hAnsi="Book Antiqua" w:cs="Book Antiqua"/>
          <w:color w:val="000000"/>
        </w:rPr>
        <w:t>, resulting in the largest share of all cancer deaths in women</w:t>
      </w:r>
      <w:r w:rsidR="008C56F2" w:rsidRPr="00BE2BA9">
        <w:rPr>
          <w:rFonts w:ascii="Book Antiqua" w:eastAsia="Book Antiqua" w:hAnsi="Book Antiqua" w:cs="Book Antiqua"/>
          <w:color w:val="000000"/>
          <w:vertAlign w:val="superscript"/>
        </w:rPr>
        <w:t>[3,</w:t>
      </w:r>
      <w:r w:rsidRPr="00BE2BA9">
        <w:rPr>
          <w:rFonts w:ascii="Book Antiqua" w:eastAsia="Book Antiqua" w:hAnsi="Book Antiqua" w:cs="Book Antiqua"/>
          <w:color w:val="000000"/>
          <w:vertAlign w:val="superscript"/>
        </w:rPr>
        <w:t>54]</w:t>
      </w:r>
      <w:r w:rsidR="00F53579" w:rsidRPr="00BE2BA9">
        <w:rPr>
          <w:rFonts w:ascii="Book Antiqua" w:eastAsia="Book Antiqua" w:hAnsi="Book Antiqua" w:cs="Book Antiqua"/>
          <w:color w:val="000000"/>
        </w:rPr>
        <w:t>. Globally, about 2</w:t>
      </w:r>
      <w:r w:rsidRPr="00BE2BA9">
        <w:rPr>
          <w:rFonts w:ascii="Book Antiqua" w:eastAsia="Book Antiqua" w:hAnsi="Book Antiqua" w:cs="Book Antiqua"/>
          <w:color w:val="000000"/>
        </w:rPr>
        <w:t>261419 new breast cancer occurrences were recorded in 2020, constituting 12.5% of all cancer recorded in 2020</w:t>
      </w:r>
      <w:r w:rsidRPr="00BE2BA9">
        <w:rPr>
          <w:rFonts w:ascii="Book Antiqua" w:eastAsia="Book Antiqua" w:hAnsi="Book Antiqua" w:cs="Book Antiqua"/>
          <w:color w:val="000000"/>
          <w:vertAlign w:val="superscript"/>
        </w:rPr>
        <w:t>[55]</w:t>
      </w:r>
      <w:r w:rsidRPr="00BE2BA9">
        <w:rPr>
          <w:rFonts w:ascii="Book Antiqua" w:eastAsia="Book Antiqua" w:hAnsi="Book Antiqua" w:cs="Book Antiqua"/>
          <w:color w:val="000000"/>
        </w:rPr>
        <w:t xml:space="preserve">. Despite the medical advancement in cancer treatment and prevention, which has resulted in an increased survival rate, breast cancer has a long-term negative mental and physical </w:t>
      </w:r>
      <w:proofErr w:type="gramStart"/>
      <w:r w:rsidRPr="00BE2BA9">
        <w:rPr>
          <w:rFonts w:ascii="Book Antiqua" w:eastAsia="Book Antiqua" w:hAnsi="Book Antiqua" w:cs="Book Antiqua"/>
          <w:color w:val="000000"/>
        </w:rPr>
        <w:t>impact</w:t>
      </w:r>
      <w:r w:rsidR="00C34334">
        <w:rPr>
          <w:rFonts w:ascii="Book Antiqua" w:eastAsia="Book Antiqua" w:hAnsi="Book Antiqua" w:cs="Book Antiqua"/>
          <w:color w:val="000000"/>
        </w:rPr>
        <w:t>s</w:t>
      </w:r>
      <w:r w:rsidRPr="00BE2BA9">
        <w:rPr>
          <w:rFonts w:ascii="Book Antiqua" w:eastAsia="Book Antiqua" w:hAnsi="Book Antiqua" w:cs="Book Antiqua"/>
          <w:color w:val="000000"/>
          <w:vertAlign w:val="superscript"/>
        </w:rPr>
        <w:t>[</w:t>
      </w:r>
      <w:proofErr w:type="gramEnd"/>
      <w:r w:rsidRPr="00BE2BA9">
        <w:rPr>
          <w:rFonts w:ascii="Book Antiqua" w:eastAsia="Book Antiqua" w:hAnsi="Book Antiqua" w:cs="Book Antiqua"/>
          <w:color w:val="000000"/>
          <w:vertAlign w:val="superscript"/>
        </w:rPr>
        <w:t>56]</w:t>
      </w:r>
      <w:r w:rsidRPr="00BE2BA9">
        <w:rPr>
          <w:rFonts w:ascii="Book Antiqua" w:eastAsia="Book Antiqua" w:hAnsi="Book Antiqua" w:cs="Book Antiqua"/>
          <w:color w:val="000000"/>
        </w:rPr>
        <w:t>. Breast cancer patients often express a worse quality of life, experience cancer-related tiredness, and struggle to manage their condition and therap</w:t>
      </w:r>
      <w:r w:rsidR="00C34334">
        <w:rPr>
          <w:rFonts w:ascii="Book Antiqua" w:eastAsia="Book Antiqua" w:hAnsi="Book Antiqua" w:cs="Book Antiqua"/>
          <w:color w:val="000000"/>
        </w:rPr>
        <w:t xml:space="preserve">eutic </w:t>
      </w:r>
      <w:proofErr w:type="gramStart"/>
      <w:r w:rsidR="00C34334">
        <w:rPr>
          <w:rFonts w:ascii="Book Antiqua" w:eastAsia="Book Antiqua" w:hAnsi="Book Antiqua" w:cs="Book Antiqua"/>
          <w:color w:val="000000"/>
        </w:rPr>
        <w:t>tasks</w:t>
      </w:r>
      <w:r w:rsidR="00860EB2" w:rsidRPr="00BE2BA9">
        <w:rPr>
          <w:rFonts w:ascii="Book Antiqua" w:eastAsia="Book Antiqua" w:hAnsi="Book Antiqua" w:cs="Book Antiqua"/>
          <w:color w:val="000000"/>
          <w:vertAlign w:val="superscript"/>
        </w:rPr>
        <w:t>[</w:t>
      </w:r>
      <w:proofErr w:type="gramEnd"/>
      <w:r w:rsidR="00860EB2" w:rsidRPr="00BE2BA9">
        <w:rPr>
          <w:rFonts w:ascii="Book Antiqua" w:eastAsia="Book Antiqua" w:hAnsi="Book Antiqua" w:cs="Book Antiqua"/>
          <w:color w:val="000000"/>
          <w:vertAlign w:val="superscript"/>
        </w:rPr>
        <w:t>57</w:t>
      </w:r>
      <w:r w:rsidR="00722102">
        <w:rPr>
          <w:rFonts w:ascii="Book Antiqua" w:eastAsia="Book Antiqua" w:hAnsi="Book Antiqua" w:cs="Book Antiqua"/>
          <w:color w:val="000000"/>
          <w:vertAlign w:val="superscript"/>
        </w:rPr>
        <w:t>-</w:t>
      </w:r>
      <w:r w:rsidRPr="00FA1609">
        <w:rPr>
          <w:rFonts w:ascii="Book Antiqua" w:eastAsia="Book Antiqua" w:hAnsi="Book Antiqua" w:cs="Book Antiqua"/>
          <w:color w:val="000000"/>
          <w:vertAlign w:val="superscript"/>
        </w:rPr>
        <w:t>59]</w:t>
      </w:r>
      <w:r w:rsidRPr="00FA1609">
        <w:rPr>
          <w:rFonts w:ascii="Book Antiqua" w:eastAsia="Book Antiqua" w:hAnsi="Book Antiqua" w:cs="Book Antiqua"/>
          <w:color w:val="000000"/>
        </w:rPr>
        <w:t>.</w:t>
      </w:r>
    </w:p>
    <w:p w14:paraId="3C5CE07A" w14:textId="77777777" w:rsidR="00A77B3E" w:rsidRPr="00BE2BA9" w:rsidRDefault="00C34334" w:rsidP="00BE2BA9">
      <w:pPr>
        <w:spacing w:line="360" w:lineRule="auto"/>
        <w:ind w:firstLineChars="200" w:firstLine="480"/>
        <w:jc w:val="both"/>
        <w:rPr>
          <w:rFonts w:ascii="Book Antiqua" w:hAnsi="Book Antiqua"/>
        </w:rPr>
      </w:pPr>
      <w:r>
        <w:rPr>
          <w:rFonts w:ascii="Book Antiqua" w:eastAsia="Book Antiqua" w:hAnsi="Book Antiqua" w:cs="Book Antiqua"/>
          <w:color w:val="000000"/>
        </w:rPr>
        <w:t>W</w:t>
      </w:r>
      <w:r w:rsidR="00845428" w:rsidRPr="00BE2BA9">
        <w:rPr>
          <w:rFonts w:ascii="Book Antiqua" w:eastAsia="Book Antiqua" w:hAnsi="Book Antiqua" w:cs="Book Antiqua"/>
          <w:color w:val="000000"/>
        </w:rPr>
        <w:t>omen diagnosed with breast cancer may experience severe psychological and physical trauma, including altered body views, sleeplessness, exhaustion, discomfort, sadness, and other distress</w:t>
      </w:r>
      <w:r>
        <w:rPr>
          <w:rFonts w:ascii="Book Antiqua" w:eastAsia="Book Antiqua" w:hAnsi="Book Antiqua" w:cs="Book Antiqua"/>
          <w:color w:val="000000"/>
        </w:rPr>
        <w:t>ful</w:t>
      </w:r>
      <w:r w:rsidR="00845428" w:rsidRPr="00BE2BA9">
        <w:rPr>
          <w:rFonts w:ascii="Book Antiqua" w:eastAsia="Book Antiqua" w:hAnsi="Book Antiqua" w:cs="Book Antiqua"/>
          <w:color w:val="000000"/>
        </w:rPr>
        <w:t xml:space="preserve"> </w:t>
      </w:r>
      <w:proofErr w:type="gramStart"/>
      <w:r w:rsidR="00845428" w:rsidRPr="00BE2BA9">
        <w:rPr>
          <w:rFonts w:ascii="Book Antiqua" w:eastAsia="Book Antiqua" w:hAnsi="Book Antiqua" w:cs="Book Antiqua"/>
          <w:color w:val="000000"/>
        </w:rPr>
        <w:t>feelings</w:t>
      </w:r>
      <w:r w:rsidR="00845428" w:rsidRPr="00BE2BA9">
        <w:rPr>
          <w:rFonts w:ascii="Book Antiqua" w:eastAsia="Book Antiqua" w:hAnsi="Book Antiqua" w:cs="Book Antiqua"/>
          <w:color w:val="000000"/>
          <w:vertAlign w:val="superscript"/>
        </w:rPr>
        <w:t>[</w:t>
      </w:r>
      <w:proofErr w:type="gramEnd"/>
      <w:r w:rsidR="00845428" w:rsidRPr="00BE2BA9">
        <w:rPr>
          <w:rFonts w:ascii="Book Antiqua" w:eastAsia="Book Antiqua" w:hAnsi="Book Antiqua" w:cs="Book Antiqua"/>
          <w:color w:val="000000"/>
          <w:vertAlign w:val="superscript"/>
        </w:rPr>
        <w:t>60]</w:t>
      </w:r>
      <w:r w:rsidR="00845428" w:rsidRPr="00BE2BA9">
        <w:rPr>
          <w:rFonts w:ascii="Book Antiqua" w:eastAsia="Book Antiqua" w:hAnsi="Book Antiqua" w:cs="Book Antiqua"/>
          <w:color w:val="000000"/>
        </w:rPr>
        <w:t>. Depression and anxiety disorder</w:t>
      </w:r>
      <w:r w:rsidR="000D5DB7">
        <w:rPr>
          <w:rFonts w:ascii="Book Antiqua" w:eastAsia="Book Antiqua" w:hAnsi="Book Antiqua" w:cs="Book Antiqua"/>
          <w:color w:val="000000"/>
        </w:rPr>
        <w:t>s</w:t>
      </w:r>
      <w:r w:rsidR="00845428" w:rsidRPr="00BE2BA9">
        <w:rPr>
          <w:rFonts w:ascii="Book Antiqua" w:eastAsia="Book Antiqua" w:hAnsi="Book Antiqua" w:cs="Book Antiqua"/>
          <w:color w:val="000000"/>
        </w:rPr>
        <w:t xml:space="preserve"> </w:t>
      </w:r>
      <w:r w:rsidR="000D5DB7">
        <w:rPr>
          <w:rFonts w:ascii="Book Antiqua" w:eastAsia="Book Antiqua" w:hAnsi="Book Antiqua" w:cs="Book Antiqua"/>
          <w:color w:val="000000"/>
        </w:rPr>
        <w:t>are</w:t>
      </w:r>
      <w:r w:rsidR="00845428" w:rsidRPr="00BE2BA9">
        <w:rPr>
          <w:rFonts w:ascii="Book Antiqua" w:eastAsia="Book Antiqua" w:hAnsi="Book Antiqua" w:cs="Book Antiqua"/>
          <w:color w:val="000000"/>
        </w:rPr>
        <w:t xml:space="preserve"> regarded to be most prevalent at the acute stage of cancer </w:t>
      </w:r>
      <w:proofErr w:type="gramStart"/>
      <w:r w:rsidR="00845428" w:rsidRPr="00BE2BA9">
        <w:rPr>
          <w:rFonts w:ascii="Book Antiqua" w:eastAsia="Book Antiqua" w:hAnsi="Book Antiqua" w:cs="Book Antiqua"/>
          <w:color w:val="000000"/>
        </w:rPr>
        <w:t>therapy</w:t>
      </w:r>
      <w:r w:rsidR="00845428" w:rsidRPr="00BE2BA9">
        <w:rPr>
          <w:rFonts w:ascii="Book Antiqua" w:eastAsia="Book Antiqua" w:hAnsi="Book Antiqua" w:cs="Book Antiqua"/>
          <w:color w:val="000000"/>
          <w:vertAlign w:val="superscript"/>
        </w:rPr>
        <w:t>[</w:t>
      </w:r>
      <w:proofErr w:type="gramEnd"/>
      <w:r w:rsidR="00845428" w:rsidRPr="00BE2BA9">
        <w:rPr>
          <w:rFonts w:ascii="Book Antiqua" w:eastAsia="Book Antiqua" w:hAnsi="Book Antiqua" w:cs="Book Antiqua"/>
          <w:color w:val="000000"/>
          <w:vertAlign w:val="superscript"/>
        </w:rPr>
        <w:t>61]</w:t>
      </w:r>
      <w:r w:rsidR="00845428" w:rsidRPr="00BE2BA9">
        <w:rPr>
          <w:rFonts w:ascii="Book Antiqua" w:eastAsia="Book Antiqua" w:hAnsi="Book Antiqua" w:cs="Book Antiqua"/>
          <w:color w:val="000000"/>
        </w:rPr>
        <w:t>. The decision of people with cancer to receive cancer treatment may be influenced by depressi</w:t>
      </w:r>
      <w:r>
        <w:rPr>
          <w:rFonts w:ascii="Book Antiqua" w:eastAsia="Book Antiqua" w:hAnsi="Book Antiqua" w:cs="Book Antiqua"/>
          <w:color w:val="000000"/>
        </w:rPr>
        <w:t>ve symptoms</w:t>
      </w:r>
      <w:r w:rsidR="00845428" w:rsidRPr="00BE2BA9">
        <w:rPr>
          <w:rFonts w:ascii="Book Antiqua" w:eastAsia="Book Antiqua" w:hAnsi="Book Antiqua" w:cs="Book Antiqua"/>
          <w:color w:val="000000"/>
        </w:rPr>
        <w:t xml:space="preserve">, including feelings of helplessness. It is estimated that approximately half (50%) of all breast cancer patients suffer from depression or anxiety. There is a possibility of experiencing severe depression during conventional chemotherapy, particularly with </w:t>
      </w:r>
      <w:proofErr w:type="spellStart"/>
      <w:r w:rsidR="00845428" w:rsidRPr="00BE2BA9">
        <w:rPr>
          <w:rFonts w:ascii="Book Antiqua" w:eastAsia="Book Antiqua" w:hAnsi="Book Antiqua" w:cs="Book Antiqua"/>
          <w:color w:val="000000"/>
        </w:rPr>
        <w:t>taxane</w:t>
      </w:r>
      <w:proofErr w:type="spellEnd"/>
      <w:r w:rsidR="00845428" w:rsidRPr="00BE2BA9">
        <w:rPr>
          <w:rFonts w:ascii="Book Antiqua" w:eastAsia="Book Antiqua" w:hAnsi="Book Antiqua" w:cs="Book Antiqua"/>
          <w:color w:val="000000"/>
        </w:rPr>
        <w:t xml:space="preserve">-based chemotherapies. This condition may last for as long as 18 </w:t>
      </w:r>
      <w:proofErr w:type="spellStart"/>
      <w:r w:rsidR="00845428" w:rsidRPr="00BE2BA9">
        <w:rPr>
          <w:rFonts w:ascii="Book Antiqua" w:eastAsia="Book Antiqua" w:hAnsi="Book Antiqua" w:cs="Book Antiqua"/>
          <w:color w:val="000000"/>
        </w:rPr>
        <w:t>mo</w:t>
      </w:r>
      <w:proofErr w:type="spellEnd"/>
      <w:r w:rsidR="00845428" w:rsidRPr="00BE2BA9">
        <w:rPr>
          <w:rFonts w:ascii="Book Antiqua" w:eastAsia="Book Antiqua" w:hAnsi="Book Antiqua" w:cs="Book Antiqua"/>
          <w:color w:val="000000"/>
        </w:rPr>
        <w:t xml:space="preserve"> following the conclusion of the chemotherapy </w:t>
      </w:r>
      <w:proofErr w:type="gramStart"/>
      <w:r w:rsidR="00845428" w:rsidRPr="00BE2BA9">
        <w:rPr>
          <w:rFonts w:ascii="Book Antiqua" w:eastAsia="Book Antiqua" w:hAnsi="Book Antiqua" w:cs="Book Antiqua"/>
          <w:color w:val="000000"/>
        </w:rPr>
        <w:t>treatment</w:t>
      </w:r>
      <w:r w:rsidR="00845428" w:rsidRPr="00BE2BA9">
        <w:rPr>
          <w:rFonts w:ascii="Book Antiqua" w:eastAsia="Book Antiqua" w:hAnsi="Book Antiqua" w:cs="Book Antiqua"/>
          <w:color w:val="000000"/>
          <w:vertAlign w:val="superscript"/>
        </w:rPr>
        <w:t>[</w:t>
      </w:r>
      <w:proofErr w:type="gramEnd"/>
      <w:r w:rsidR="00845428" w:rsidRPr="00BE2BA9">
        <w:rPr>
          <w:rFonts w:ascii="Book Antiqua" w:eastAsia="Book Antiqua" w:hAnsi="Book Antiqua" w:cs="Book Antiqua"/>
          <w:color w:val="000000"/>
          <w:vertAlign w:val="superscript"/>
        </w:rPr>
        <w:t>62,63]</w:t>
      </w:r>
      <w:r w:rsidR="00845428" w:rsidRPr="00BE2BA9">
        <w:rPr>
          <w:rFonts w:ascii="Book Antiqua" w:eastAsia="Book Antiqua" w:hAnsi="Book Antiqua" w:cs="Book Antiqua"/>
          <w:color w:val="000000"/>
        </w:rPr>
        <w:t xml:space="preserve">. </w:t>
      </w:r>
    </w:p>
    <w:p w14:paraId="521C720D" w14:textId="77777777" w:rsidR="00A77B3E" w:rsidRPr="00BE2BA9" w:rsidRDefault="00845428" w:rsidP="00BE2BA9">
      <w:pPr>
        <w:spacing w:line="360" w:lineRule="auto"/>
        <w:ind w:firstLineChars="200" w:firstLine="480"/>
        <w:jc w:val="both"/>
        <w:rPr>
          <w:rFonts w:ascii="Book Antiqua" w:hAnsi="Book Antiqua"/>
        </w:rPr>
      </w:pPr>
      <w:r w:rsidRPr="00BE2BA9">
        <w:rPr>
          <w:rFonts w:ascii="Book Antiqua" w:eastAsia="Book Antiqua" w:hAnsi="Book Antiqua" w:cs="Book Antiqua"/>
          <w:color w:val="000000"/>
        </w:rPr>
        <w:t xml:space="preserve">Improving the depression and anxiety conditions of women diagnosed with breast cancer involves many interventions ranging from muscle relaxation training, music therapy, exercise, and laughter </w:t>
      </w:r>
      <w:proofErr w:type="gramStart"/>
      <w:r w:rsidRPr="00BE2BA9">
        <w:rPr>
          <w:rFonts w:ascii="Book Antiqua" w:eastAsia="Book Antiqua" w:hAnsi="Book Antiqua" w:cs="Book Antiqua"/>
          <w:color w:val="000000"/>
        </w:rPr>
        <w:t>therapy</w:t>
      </w:r>
      <w:r w:rsidRPr="00BE2BA9">
        <w:rPr>
          <w:rFonts w:ascii="Book Antiqua" w:eastAsia="Book Antiqua" w:hAnsi="Book Antiqua" w:cs="Book Antiqua"/>
          <w:color w:val="000000"/>
          <w:vertAlign w:val="superscript"/>
        </w:rPr>
        <w:t>[</w:t>
      </w:r>
      <w:proofErr w:type="gramEnd"/>
      <w:r w:rsidRPr="00BE2BA9">
        <w:rPr>
          <w:rFonts w:ascii="Book Antiqua" w:eastAsia="Book Antiqua" w:hAnsi="Book Antiqua" w:cs="Book Antiqua"/>
          <w:color w:val="000000"/>
          <w:vertAlign w:val="superscript"/>
        </w:rPr>
        <w:t>64</w:t>
      </w:r>
      <w:r w:rsidR="008C56F2" w:rsidRPr="00BE2BA9">
        <w:rPr>
          <w:rFonts w:ascii="Book Antiqua" w:eastAsia="Book Antiqua" w:hAnsi="Book Antiqua" w:cs="Book Antiqua"/>
          <w:color w:val="000000"/>
          <w:vertAlign w:val="superscript"/>
        </w:rPr>
        <w:t>-</w:t>
      </w:r>
      <w:r w:rsidRPr="00BE2BA9">
        <w:rPr>
          <w:rFonts w:ascii="Book Antiqua" w:eastAsia="Book Antiqua" w:hAnsi="Book Antiqua" w:cs="Book Antiqua"/>
          <w:color w:val="000000"/>
          <w:vertAlign w:val="superscript"/>
        </w:rPr>
        <w:t>67]</w:t>
      </w:r>
      <w:r w:rsidRPr="00BE2BA9">
        <w:rPr>
          <w:rFonts w:ascii="Book Antiqua" w:eastAsia="Book Antiqua" w:hAnsi="Book Antiqua" w:cs="Book Antiqua"/>
          <w:color w:val="000000"/>
        </w:rPr>
        <w:t xml:space="preserve">. </w:t>
      </w:r>
      <w:r w:rsidR="00C34334">
        <w:rPr>
          <w:rFonts w:ascii="Book Antiqua" w:eastAsia="Book Antiqua" w:hAnsi="Book Antiqua" w:cs="Book Antiqua"/>
          <w:color w:val="000000"/>
        </w:rPr>
        <w:t>R</w:t>
      </w:r>
      <w:r w:rsidRPr="00BE2BA9">
        <w:rPr>
          <w:rFonts w:ascii="Book Antiqua" w:eastAsia="Book Antiqua" w:hAnsi="Book Antiqua" w:cs="Book Antiqua"/>
          <w:color w:val="000000"/>
        </w:rPr>
        <w:t xml:space="preserve">esearch has shown that they might also have unforeseen consequences and adverse implications that could affect breast cancer patients' mental health </w:t>
      </w:r>
      <w:proofErr w:type="gramStart"/>
      <w:r w:rsidRPr="00BE2BA9">
        <w:rPr>
          <w:rFonts w:ascii="Book Antiqua" w:eastAsia="Book Antiqua" w:hAnsi="Book Antiqua" w:cs="Book Antiqua"/>
          <w:color w:val="000000"/>
        </w:rPr>
        <w:t>conditions</w:t>
      </w:r>
      <w:r w:rsidRPr="00BE2BA9">
        <w:rPr>
          <w:rFonts w:ascii="Book Antiqua" w:eastAsia="Book Antiqua" w:hAnsi="Book Antiqua" w:cs="Book Antiqua"/>
          <w:color w:val="000000"/>
          <w:vertAlign w:val="superscript"/>
        </w:rPr>
        <w:t>[</w:t>
      </w:r>
      <w:proofErr w:type="gramEnd"/>
      <w:r w:rsidRPr="00BE2BA9">
        <w:rPr>
          <w:rFonts w:ascii="Book Antiqua" w:eastAsia="Book Antiqua" w:hAnsi="Book Antiqua" w:cs="Book Antiqua"/>
          <w:color w:val="000000"/>
          <w:vertAlign w:val="superscript"/>
        </w:rPr>
        <w:t>68]</w:t>
      </w:r>
      <w:r w:rsidRPr="00BE2BA9">
        <w:rPr>
          <w:rFonts w:ascii="Book Antiqua" w:eastAsia="Book Antiqua" w:hAnsi="Book Antiqua" w:cs="Book Antiqua"/>
          <w:color w:val="000000"/>
        </w:rPr>
        <w:t xml:space="preserve">. Also, the chemotherapeutic session has been </w:t>
      </w:r>
      <w:r w:rsidRPr="00BE2BA9">
        <w:rPr>
          <w:rFonts w:ascii="Book Antiqua" w:eastAsia="Book Antiqua" w:hAnsi="Book Antiqua" w:cs="Book Antiqua"/>
          <w:color w:val="000000"/>
        </w:rPr>
        <w:lastRenderedPageBreak/>
        <w:t xml:space="preserve">reported to be stressful and may negatively impact the mental state of breast cancer patients. Integrating music therapy and emotional expression could help reduce the negative psychological consequences of the </w:t>
      </w:r>
      <w:proofErr w:type="gramStart"/>
      <w:r w:rsidRPr="00BE2BA9">
        <w:rPr>
          <w:rFonts w:ascii="Book Antiqua" w:eastAsia="Book Antiqua" w:hAnsi="Book Antiqua" w:cs="Book Antiqua"/>
          <w:color w:val="000000"/>
        </w:rPr>
        <w:t>treatment</w:t>
      </w:r>
      <w:r w:rsidRPr="00BE2BA9">
        <w:rPr>
          <w:rFonts w:ascii="Book Antiqua" w:eastAsia="Book Antiqua" w:hAnsi="Book Antiqua" w:cs="Book Antiqua"/>
          <w:color w:val="000000"/>
          <w:vertAlign w:val="superscript"/>
        </w:rPr>
        <w:t>[</w:t>
      </w:r>
      <w:proofErr w:type="gramEnd"/>
      <w:r w:rsidRPr="00BE2BA9">
        <w:rPr>
          <w:rFonts w:ascii="Book Antiqua" w:eastAsia="Book Antiqua" w:hAnsi="Book Antiqua" w:cs="Book Antiqua"/>
          <w:color w:val="000000"/>
          <w:vertAlign w:val="superscript"/>
        </w:rPr>
        <w:t>69]</w:t>
      </w:r>
      <w:r w:rsidRPr="00BE2BA9">
        <w:rPr>
          <w:rFonts w:ascii="Book Antiqua" w:eastAsia="Book Antiqua" w:hAnsi="Book Antiqua" w:cs="Book Antiqua"/>
          <w:color w:val="000000"/>
        </w:rPr>
        <w:t>. Music therapy is a distraction tool aimed at managing emotions and diverting an individual's attention from an unpleasant condition to a more pleasant and happy moment</w:t>
      </w:r>
      <w:r w:rsidR="00C34334">
        <w:rPr>
          <w:rFonts w:ascii="Book Antiqua" w:eastAsia="Book Antiqua" w:hAnsi="Book Antiqua" w:cs="Book Antiqua"/>
          <w:color w:val="000000"/>
        </w:rPr>
        <w:t xml:space="preserve"> thereby </w:t>
      </w:r>
      <w:r w:rsidRPr="00BE2BA9">
        <w:rPr>
          <w:rFonts w:ascii="Book Antiqua" w:eastAsia="Book Antiqua" w:hAnsi="Book Antiqua" w:cs="Book Antiqua"/>
          <w:color w:val="000000"/>
        </w:rPr>
        <w:t xml:space="preserve">reducing the risk of mental stress associated with an unpleasant or life-threatening health condition like breast cancer. This distraction method involves the breast cancer patient listening to music regulated by the music </w:t>
      </w:r>
      <w:proofErr w:type="gramStart"/>
      <w:r w:rsidRPr="00BE2BA9">
        <w:rPr>
          <w:rFonts w:ascii="Book Antiqua" w:eastAsia="Book Antiqua" w:hAnsi="Book Antiqua" w:cs="Book Antiqua"/>
          <w:color w:val="000000"/>
        </w:rPr>
        <w:t>therapist</w:t>
      </w:r>
      <w:r w:rsidRPr="00BE2BA9">
        <w:rPr>
          <w:rFonts w:ascii="Book Antiqua" w:eastAsia="Book Antiqua" w:hAnsi="Book Antiqua" w:cs="Book Antiqua"/>
          <w:color w:val="000000"/>
          <w:vertAlign w:val="superscript"/>
        </w:rPr>
        <w:t>[</w:t>
      </w:r>
      <w:proofErr w:type="gramEnd"/>
      <w:r w:rsidRPr="00BE2BA9">
        <w:rPr>
          <w:rFonts w:ascii="Book Antiqua" w:eastAsia="Book Antiqua" w:hAnsi="Book Antiqua" w:cs="Book Antiqua"/>
          <w:color w:val="000000"/>
          <w:vertAlign w:val="superscript"/>
        </w:rPr>
        <w:t>70,71]</w:t>
      </w:r>
      <w:r w:rsidRPr="00BE2BA9">
        <w:rPr>
          <w:rFonts w:ascii="Book Antiqua" w:eastAsia="Book Antiqua" w:hAnsi="Book Antiqua" w:cs="Book Antiqua"/>
          <w:color w:val="000000"/>
        </w:rPr>
        <w:t xml:space="preserve">. </w:t>
      </w:r>
    </w:p>
    <w:p w14:paraId="28502C60" w14:textId="77777777" w:rsidR="00FA1609" w:rsidRDefault="00845428" w:rsidP="00BE2BA9">
      <w:pPr>
        <w:spacing w:line="360" w:lineRule="auto"/>
        <w:ind w:firstLineChars="200" w:firstLine="480"/>
        <w:jc w:val="both"/>
        <w:rPr>
          <w:rFonts w:ascii="Book Antiqua" w:eastAsia="Book Antiqua" w:hAnsi="Book Antiqua" w:cs="Book Antiqua"/>
          <w:color w:val="000000"/>
        </w:rPr>
      </w:pPr>
      <w:r w:rsidRPr="00BE2BA9">
        <w:rPr>
          <w:rFonts w:ascii="Book Antiqua" w:eastAsia="Book Antiqua" w:hAnsi="Book Antiqua" w:cs="Book Antiqua"/>
          <w:color w:val="000000"/>
        </w:rPr>
        <w:t>Additionally, adopting music therapy in the treatment of depression and anxiety disorder</w:t>
      </w:r>
      <w:r w:rsidR="000D5DB7">
        <w:rPr>
          <w:rFonts w:ascii="Book Antiqua" w:eastAsia="Book Antiqua" w:hAnsi="Book Antiqua" w:cs="Book Antiqua"/>
          <w:color w:val="000000"/>
        </w:rPr>
        <w:t>s</w:t>
      </w:r>
      <w:r w:rsidRPr="00BE2BA9">
        <w:rPr>
          <w:rFonts w:ascii="Book Antiqua" w:eastAsia="Book Antiqua" w:hAnsi="Book Antiqua" w:cs="Book Antiqua"/>
          <w:color w:val="000000"/>
        </w:rPr>
        <w:t xml:space="preserve"> among female patients with breast cancer </w:t>
      </w:r>
      <w:r w:rsidR="00C34334">
        <w:rPr>
          <w:rFonts w:ascii="Book Antiqua" w:eastAsia="Book Antiqua" w:hAnsi="Book Antiqua" w:cs="Book Antiqua"/>
          <w:color w:val="000000"/>
        </w:rPr>
        <w:t>fosters</w:t>
      </w:r>
      <w:r w:rsidRPr="00BE2BA9">
        <w:rPr>
          <w:rFonts w:ascii="Book Antiqua" w:eastAsia="Book Antiqua" w:hAnsi="Book Antiqua" w:cs="Book Antiqua"/>
          <w:color w:val="000000"/>
        </w:rPr>
        <w:t xml:space="preserve"> the reduction of the psychiatric consequences of cancer during and after an oncology treatment </w:t>
      </w:r>
      <w:proofErr w:type="gramStart"/>
      <w:r w:rsidRPr="00BE2BA9">
        <w:rPr>
          <w:rFonts w:ascii="Book Antiqua" w:eastAsia="Book Antiqua" w:hAnsi="Book Antiqua" w:cs="Book Antiqua"/>
          <w:color w:val="000000"/>
        </w:rPr>
        <w:t>session</w:t>
      </w:r>
      <w:r w:rsidRPr="00BE2BA9">
        <w:rPr>
          <w:rFonts w:ascii="Book Antiqua" w:eastAsia="Book Antiqua" w:hAnsi="Book Antiqua" w:cs="Book Antiqua"/>
          <w:color w:val="000000"/>
          <w:vertAlign w:val="superscript"/>
        </w:rPr>
        <w:t>[</w:t>
      </w:r>
      <w:proofErr w:type="gramEnd"/>
      <w:r w:rsidRPr="00BE2BA9">
        <w:rPr>
          <w:rFonts w:ascii="Book Antiqua" w:eastAsia="Book Antiqua" w:hAnsi="Book Antiqua" w:cs="Book Antiqua"/>
          <w:color w:val="000000"/>
          <w:vertAlign w:val="superscript"/>
        </w:rPr>
        <w:t>72]</w:t>
      </w:r>
      <w:r w:rsidRPr="00BE2BA9">
        <w:rPr>
          <w:rFonts w:ascii="Book Antiqua" w:eastAsia="Book Antiqua" w:hAnsi="Book Antiqua" w:cs="Book Antiqua"/>
          <w:color w:val="000000"/>
        </w:rPr>
        <w:t xml:space="preserve">. </w:t>
      </w:r>
      <w:proofErr w:type="spellStart"/>
      <w:r w:rsidRPr="00BE2BA9">
        <w:rPr>
          <w:rFonts w:ascii="Book Antiqua" w:eastAsia="Book Antiqua" w:hAnsi="Book Antiqua" w:cs="Book Antiqua"/>
          <w:color w:val="000000"/>
        </w:rPr>
        <w:t>Kievisiene</w:t>
      </w:r>
      <w:proofErr w:type="spellEnd"/>
      <w:r w:rsidRPr="00BE2BA9">
        <w:rPr>
          <w:rFonts w:ascii="Book Antiqua" w:eastAsia="Book Antiqua" w:hAnsi="Book Antiqua" w:cs="Book Antiqua"/>
          <w:color w:val="000000"/>
        </w:rPr>
        <w:t xml:space="preserve"> </w:t>
      </w:r>
      <w:r w:rsidRPr="00BE2BA9">
        <w:rPr>
          <w:rFonts w:ascii="Book Antiqua" w:eastAsia="Book Antiqua" w:hAnsi="Book Antiqua" w:cs="Book Antiqua"/>
          <w:i/>
          <w:iCs/>
          <w:color w:val="000000"/>
        </w:rPr>
        <w:t xml:space="preserve">et </w:t>
      </w:r>
      <w:proofErr w:type="gramStart"/>
      <w:r w:rsidRPr="00BE2BA9">
        <w:rPr>
          <w:rFonts w:ascii="Book Antiqua" w:eastAsia="Book Antiqua" w:hAnsi="Book Antiqua" w:cs="Book Antiqua"/>
          <w:i/>
          <w:iCs/>
          <w:color w:val="000000"/>
        </w:rPr>
        <w:t>al</w:t>
      </w:r>
      <w:r w:rsidR="005E4379" w:rsidRPr="00BE2BA9">
        <w:rPr>
          <w:rFonts w:ascii="Book Antiqua" w:eastAsia="Book Antiqua" w:hAnsi="Book Antiqua" w:cs="Book Antiqua"/>
          <w:color w:val="000000"/>
          <w:vertAlign w:val="superscript"/>
        </w:rPr>
        <w:t>[</w:t>
      </w:r>
      <w:proofErr w:type="gramEnd"/>
      <w:r w:rsidR="005E4379" w:rsidRPr="00BE2BA9">
        <w:rPr>
          <w:rFonts w:ascii="Book Antiqua" w:eastAsia="Book Antiqua" w:hAnsi="Book Antiqua" w:cs="Book Antiqua"/>
          <w:color w:val="000000"/>
          <w:vertAlign w:val="superscript"/>
        </w:rPr>
        <w:t>73]</w:t>
      </w:r>
      <w:r w:rsidRPr="00BE2BA9">
        <w:rPr>
          <w:rFonts w:ascii="Book Antiqua" w:eastAsia="Book Antiqua" w:hAnsi="Book Antiqua" w:cs="Book Antiqua"/>
          <w:color w:val="000000"/>
        </w:rPr>
        <w:t xml:space="preserve"> stated that music therapy helps reduce adverse psychological effects resulting from the clinical manifestation and treatment of breast cancer. Similarly, </w:t>
      </w:r>
      <w:r w:rsidR="00C34334">
        <w:rPr>
          <w:rFonts w:ascii="Book Antiqua" w:eastAsia="Book Antiqua" w:hAnsi="Book Antiqua" w:cs="Book Antiqua"/>
          <w:color w:val="000000"/>
        </w:rPr>
        <w:t>m</w:t>
      </w:r>
      <w:r w:rsidRPr="00BE2BA9">
        <w:rPr>
          <w:rFonts w:ascii="Book Antiqua" w:eastAsia="Book Antiqua" w:hAnsi="Book Antiqua" w:cs="Book Antiqua"/>
          <w:color w:val="000000"/>
        </w:rPr>
        <w:t xml:space="preserve">usic therapy intervention could assist people with breast cancer to ease the cardiotoxicity pain resulting from chemotherapy treatment consisting of </w:t>
      </w:r>
      <w:proofErr w:type="gramStart"/>
      <w:r w:rsidRPr="00BE2BA9">
        <w:rPr>
          <w:rFonts w:ascii="Book Antiqua" w:eastAsia="Book Antiqua" w:hAnsi="Book Antiqua" w:cs="Book Antiqua"/>
          <w:color w:val="000000"/>
        </w:rPr>
        <w:t>anthracycline</w:t>
      </w:r>
      <w:r w:rsidRPr="00BE2BA9">
        <w:rPr>
          <w:rFonts w:ascii="Book Antiqua" w:eastAsia="Book Antiqua" w:hAnsi="Book Antiqua" w:cs="Book Antiqua"/>
          <w:color w:val="000000"/>
          <w:vertAlign w:val="superscript"/>
        </w:rPr>
        <w:t>[</w:t>
      </w:r>
      <w:proofErr w:type="gramEnd"/>
      <w:r w:rsidRPr="00BE2BA9">
        <w:rPr>
          <w:rFonts w:ascii="Book Antiqua" w:eastAsia="Book Antiqua" w:hAnsi="Book Antiqua" w:cs="Book Antiqua"/>
          <w:color w:val="000000"/>
          <w:vertAlign w:val="superscript"/>
        </w:rPr>
        <w:t>74]</w:t>
      </w:r>
      <w:r w:rsidRPr="00BE2BA9">
        <w:rPr>
          <w:rFonts w:ascii="Book Antiqua" w:eastAsia="Book Antiqua" w:hAnsi="Book Antiqua" w:cs="Book Antiqua"/>
          <w:color w:val="000000"/>
        </w:rPr>
        <w:t xml:space="preserve">. </w:t>
      </w:r>
      <w:r w:rsidR="00C34334">
        <w:rPr>
          <w:rFonts w:ascii="Book Antiqua" w:eastAsia="Book Antiqua" w:hAnsi="Book Antiqua" w:cs="Book Antiqua"/>
          <w:color w:val="000000"/>
        </w:rPr>
        <w:t>Thus, m</w:t>
      </w:r>
      <w:r w:rsidRPr="00BE2BA9">
        <w:rPr>
          <w:rFonts w:ascii="Book Antiqua" w:eastAsia="Book Antiqua" w:hAnsi="Book Antiqua" w:cs="Book Antiqua"/>
          <w:color w:val="000000"/>
        </w:rPr>
        <w:t xml:space="preserve">usic therapy is efficient and recommended for the treatment of psychological disorders like depression and anxiety as well in people with breast cancer. </w:t>
      </w:r>
    </w:p>
    <w:p w14:paraId="26C31593" w14:textId="77777777" w:rsidR="00014B9E" w:rsidRPr="00BE2BA9" w:rsidRDefault="00014B9E" w:rsidP="00BE2BA9">
      <w:pPr>
        <w:spacing w:line="360" w:lineRule="auto"/>
        <w:jc w:val="both"/>
        <w:rPr>
          <w:rFonts w:ascii="Book Antiqua" w:eastAsia="Book Antiqua" w:hAnsi="Book Antiqua" w:cs="Book Antiqua"/>
          <w:b/>
          <w:bCs/>
          <w:color w:val="000000"/>
        </w:rPr>
      </w:pPr>
    </w:p>
    <w:p w14:paraId="251F72CF" w14:textId="77777777" w:rsidR="00A77B3E" w:rsidRPr="00BE2BA9" w:rsidRDefault="00845428" w:rsidP="00BE2BA9">
      <w:pPr>
        <w:spacing w:line="360" w:lineRule="auto"/>
        <w:jc w:val="both"/>
        <w:rPr>
          <w:rFonts w:ascii="Book Antiqua" w:hAnsi="Book Antiqua"/>
          <w:i/>
        </w:rPr>
      </w:pPr>
      <w:r w:rsidRPr="00BE2BA9">
        <w:rPr>
          <w:rFonts w:ascii="Book Antiqua" w:eastAsia="Book Antiqua" w:hAnsi="Book Antiqua" w:cs="Book Antiqua"/>
          <w:b/>
          <w:bCs/>
          <w:i/>
          <w:color w:val="000000"/>
        </w:rPr>
        <w:t xml:space="preserve">Lung </w:t>
      </w:r>
      <w:r w:rsidR="00014B9E" w:rsidRPr="00BE2BA9">
        <w:rPr>
          <w:rFonts w:ascii="Book Antiqua" w:eastAsia="Book Antiqua" w:hAnsi="Book Antiqua" w:cs="Book Antiqua"/>
          <w:b/>
          <w:bCs/>
          <w:i/>
          <w:color w:val="000000"/>
        </w:rPr>
        <w:t>cancer</w:t>
      </w:r>
    </w:p>
    <w:p w14:paraId="428430D6" w14:textId="77777777" w:rsidR="00A77B3E" w:rsidRPr="00BE2BA9" w:rsidRDefault="00845428" w:rsidP="00BE2BA9">
      <w:pPr>
        <w:spacing w:line="360" w:lineRule="auto"/>
        <w:jc w:val="both"/>
        <w:rPr>
          <w:rFonts w:ascii="Book Antiqua" w:hAnsi="Book Antiqua"/>
        </w:rPr>
      </w:pPr>
      <w:r w:rsidRPr="00BE2BA9">
        <w:rPr>
          <w:rFonts w:ascii="Book Antiqua" w:eastAsia="Book Antiqua" w:hAnsi="Book Antiqua" w:cs="Book Antiqua"/>
          <w:color w:val="000000"/>
        </w:rPr>
        <w:t xml:space="preserve">Lung cancer is among the most prevalent type of cancer affecting people, with an estimated 1.8 million recorded cases as of 2012 and 2.21 million new cases, according to  </w:t>
      </w:r>
      <w:r w:rsidR="008F6E94" w:rsidRPr="00BE2BA9">
        <w:rPr>
          <w:rFonts w:ascii="Book Antiqua" w:eastAsia="Book Antiqua" w:hAnsi="Book Antiqua" w:cs="Book Antiqua"/>
          <w:color w:val="000000"/>
        </w:rPr>
        <w:t xml:space="preserve"> </w:t>
      </w:r>
      <w:r w:rsidR="00373FA7">
        <w:rPr>
          <w:rFonts w:ascii="Book Antiqua" w:eastAsia="Book Antiqua" w:hAnsi="Book Antiqua" w:cs="Book Antiqua"/>
          <w:color w:val="000000"/>
        </w:rPr>
        <w:t xml:space="preserve">recent </w:t>
      </w:r>
      <w:proofErr w:type="gramStart"/>
      <w:r w:rsidR="008F6E94" w:rsidRPr="00BE2BA9">
        <w:rPr>
          <w:rFonts w:ascii="Book Antiqua" w:eastAsia="Book Antiqua" w:hAnsi="Book Antiqua" w:cs="Book Antiqua"/>
          <w:color w:val="000000"/>
        </w:rPr>
        <w:t>report</w:t>
      </w:r>
      <w:r w:rsidR="00373FA7">
        <w:rPr>
          <w:rFonts w:ascii="Book Antiqua" w:eastAsia="Book Antiqua" w:hAnsi="Book Antiqua" w:cs="Book Antiqua"/>
          <w:color w:val="000000"/>
        </w:rPr>
        <w:t>s</w:t>
      </w:r>
      <w:r w:rsidRPr="00BE2BA9">
        <w:rPr>
          <w:rFonts w:ascii="Book Antiqua" w:eastAsia="Book Antiqua" w:hAnsi="Book Antiqua" w:cs="Book Antiqua"/>
          <w:color w:val="000000"/>
          <w:vertAlign w:val="superscript"/>
        </w:rPr>
        <w:t>[</w:t>
      </w:r>
      <w:proofErr w:type="gramEnd"/>
      <w:r w:rsidRPr="00BE2BA9">
        <w:rPr>
          <w:rFonts w:ascii="Book Antiqua" w:eastAsia="Book Antiqua" w:hAnsi="Book Antiqua" w:cs="Book Antiqua"/>
          <w:color w:val="000000"/>
          <w:vertAlign w:val="superscript"/>
        </w:rPr>
        <w:t>3,75]</w:t>
      </w:r>
      <w:r w:rsidRPr="00BE2BA9">
        <w:rPr>
          <w:rFonts w:ascii="Book Antiqua" w:eastAsia="Book Antiqua" w:hAnsi="Book Antiqua" w:cs="Book Antiqua"/>
          <w:color w:val="000000"/>
        </w:rPr>
        <w:t>. Patients with severe lung cancer experience excru</w:t>
      </w:r>
      <w:r w:rsidR="00C85362" w:rsidRPr="00BE2BA9">
        <w:rPr>
          <w:rFonts w:ascii="Book Antiqua" w:eastAsia="Book Antiqua" w:hAnsi="Book Antiqua" w:cs="Book Antiqua"/>
          <w:color w:val="000000"/>
        </w:rPr>
        <w:t>ciating pain. About 75% and 80%</w:t>
      </w:r>
      <w:r w:rsidRPr="00BE2BA9">
        <w:rPr>
          <w:rFonts w:ascii="Book Antiqua" w:eastAsia="Book Antiqua" w:hAnsi="Book Antiqua" w:cs="Book Antiqua"/>
          <w:color w:val="000000"/>
        </w:rPr>
        <w:t xml:space="preserve"> of these patients reported that pain management is inefficient in reducing the painful consequence of lung cancer</w:t>
      </w:r>
      <w:r w:rsidRPr="00BE2BA9">
        <w:rPr>
          <w:rFonts w:ascii="Book Antiqua" w:eastAsia="Book Antiqua" w:hAnsi="Book Antiqua" w:cs="Book Antiqua"/>
          <w:color w:val="000000"/>
          <w:vertAlign w:val="superscript"/>
        </w:rPr>
        <w:t>[76]</w:t>
      </w:r>
      <w:r w:rsidRPr="00BE2BA9">
        <w:rPr>
          <w:rFonts w:ascii="Book Antiqua" w:eastAsia="Book Antiqua" w:hAnsi="Book Antiqua" w:cs="Book Antiqua"/>
          <w:color w:val="000000"/>
        </w:rPr>
        <w:t xml:space="preserve">. Lung cancer is majorly treated using a chemotherapeutic approach which also has side effects. About 25% of 50% of people with small cell lung cancer were reported to experience psychological distress after </w:t>
      </w:r>
      <w:proofErr w:type="gramStart"/>
      <w:r w:rsidRPr="00BE2BA9">
        <w:rPr>
          <w:rFonts w:ascii="Book Antiqua" w:eastAsia="Book Antiqua" w:hAnsi="Book Antiqua" w:cs="Book Antiqua"/>
          <w:color w:val="000000"/>
        </w:rPr>
        <w:t>chemotherapy</w:t>
      </w:r>
      <w:r w:rsidRPr="00BE2BA9">
        <w:rPr>
          <w:rFonts w:ascii="Book Antiqua" w:eastAsia="Book Antiqua" w:hAnsi="Book Antiqua" w:cs="Book Antiqua"/>
          <w:color w:val="000000"/>
          <w:vertAlign w:val="superscript"/>
        </w:rPr>
        <w:t>[</w:t>
      </w:r>
      <w:proofErr w:type="gramEnd"/>
      <w:r w:rsidRPr="00BE2BA9">
        <w:rPr>
          <w:rFonts w:ascii="Book Antiqua" w:eastAsia="Book Antiqua" w:hAnsi="Book Antiqua" w:cs="Book Antiqua"/>
          <w:color w:val="000000"/>
          <w:vertAlign w:val="superscript"/>
        </w:rPr>
        <w:t>77]</w:t>
      </w:r>
      <w:r w:rsidRPr="00BE2BA9">
        <w:rPr>
          <w:rFonts w:ascii="Book Antiqua" w:eastAsia="Book Antiqua" w:hAnsi="Book Antiqua" w:cs="Book Antiqua"/>
          <w:color w:val="000000"/>
        </w:rPr>
        <w:t xml:space="preserve">. The physical pains and psychological trauma associated with post-surgery and chemotherapy often harm the physical and psychosocial well-being of the lung cancer patient. </w:t>
      </w:r>
      <w:r w:rsidR="00E24C68">
        <w:rPr>
          <w:rFonts w:ascii="Book Antiqua" w:eastAsia="Book Antiqua" w:hAnsi="Book Antiqua" w:cs="Book Antiqua"/>
          <w:color w:val="000000"/>
        </w:rPr>
        <w:t>While i</w:t>
      </w:r>
      <w:r w:rsidRPr="00BE2BA9">
        <w:rPr>
          <w:rFonts w:ascii="Book Antiqua" w:eastAsia="Book Antiqua" w:hAnsi="Book Antiqua" w:cs="Book Antiqua"/>
          <w:color w:val="000000"/>
        </w:rPr>
        <w:t xml:space="preserve">t is pertinent to provide adequate pain relief therapy for </w:t>
      </w:r>
      <w:r w:rsidRPr="00BE2BA9">
        <w:rPr>
          <w:rFonts w:ascii="Book Antiqua" w:eastAsia="Book Antiqua" w:hAnsi="Book Antiqua" w:cs="Book Antiqua"/>
          <w:color w:val="000000"/>
        </w:rPr>
        <w:lastRenderedPageBreak/>
        <w:t xml:space="preserve">patients with lung cancer after </w:t>
      </w:r>
      <w:proofErr w:type="gramStart"/>
      <w:r w:rsidRPr="00BE2BA9">
        <w:rPr>
          <w:rFonts w:ascii="Book Antiqua" w:eastAsia="Book Antiqua" w:hAnsi="Book Antiqua" w:cs="Book Antiqua"/>
          <w:color w:val="000000"/>
        </w:rPr>
        <w:t>surgery</w:t>
      </w:r>
      <w:r w:rsidRPr="00BE2BA9">
        <w:rPr>
          <w:rFonts w:ascii="Book Antiqua" w:eastAsia="Book Antiqua" w:hAnsi="Book Antiqua" w:cs="Book Antiqua"/>
          <w:color w:val="000000"/>
          <w:vertAlign w:val="superscript"/>
        </w:rPr>
        <w:t>[</w:t>
      </w:r>
      <w:proofErr w:type="gramEnd"/>
      <w:r w:rsidRPr="00BE2BA9">
        <w:rPr>
          <w:rFonts w:ascii="Book Antiqua" w:eastAsia="Book Antiqua" w:hAnsi="Book Antiqua" w:cs="Book Antiqua"/>
          <w:color w:val="000000"/>
          <w:vertAlign w:val="superscript"/>
        </w:rPr>
        <w:t>78,79]</w:t>
      </w:r>
      <w:r w:rsidR="00E24C68">
        <w:rPr>
          <w:rFonts w:ascii="Book Antiqua" w:eastAsia="Book Antiqua" w:hAnsi="Book Antiqua" w:cs="Book Antiqua"/>
          <w:color w:val="000000"/>
        </w:rPr>
        <w:t>,</w:t>
      </w:r>
      <w:r w:rsidRPr="00BE2BA9">
        <w:rPr>
          <w:rFonts w:ascii="Book Antiqua" w:eastAsia="Book Antiqua" w:hAnsi="Book Antiqua" w:cs="Book Antiqua"/>
          <w:color w:val="000000"/>
        </w:rPr>
        <w:t xml:space="preserve"> </w:t>
      </w:r>
      <w:r w:rsidR="00E24C68">
        <w:rPr>
          <w:rFonts w:ascii="Book Antiqua" w:eastAsia="Book Antiqua" w:hAnsi="Book Antiqua" w:cs="Book Antiqua"/>
          <w:color w:val="000000"/>
        </w:rPr>
        <w:t>t</w:t>
      </w:r>
      <w:r w:rsidRPr="00BE2BA9">
        <w:rPr>
          <w:rFonts w:ascii="Book Antiqua" w:eastAsia="Book Antiqua" w:hAnsi="Book Antiqua" w:cs="Book Antiqua"/>
          <w:color w:val="000000"/>
        </w:rPr>
        <w:t>he analgesia known as opioids which are commonly used to provide relief, has adverse side effects</w:t>
      </w:r>
      <w:r w:rsidRPr="00BE2BA9">
        <w:rPr>
          <w:rFonts w:ascii="Book Antiqua" w:eastAsia="Book Antiqua" w:hAnsi="Book Antiqua" w:cs="Book Antiqua"/>
          <w:color w:val="000000"/>
          <w:vertAlign w:val="superscript"/>
        </w:rPr>
        <w:t>[80]</w:t>
      </w:r>
      <w:r w:rsidRPr="00BE2BA9">
        <w:rPr>
          <w:rFonts w:ascii="Book Antiqua" w:eastAsia="Book Antiqua" w:hAnsi="Book Antiqua" w:cs="Book Antiqua"/>
          <w:color w:val="000000"/>
        </w:rPr>
        <w:t xml:space="preserve">. </w:t>
      </w:r>
    </w:p>
    <w:p w14:paraId="64526013" w14:textId="77777777" w:rsidR="00A77B3E" w:rsidRPr="00BE2BA9" w:rsidRDefault="00E24C68" w:rsidP="00BE2BA9">
      <w:pPr>
        <w:spacing w:line="360" w:lineRule="auto"/>
        <w:ind w:firstLineChars="200" w:firstLine="480"/>
        <w:jc w:val="both"/>
        <w:rPr>
          <w:rFonts w:ascii="Book Antiqua" w:hAnsi="Book Antiqua"/>
        </w:rPr>
      </w:pPr>
      <w:r>
        <w:rPr>
          <w:rFonts w:ascii="Book Antiqua" w:eastAsia="Book Antiqua" w:hAnsi="Book Antiqua" w:cs="Book Antiqua"/>
          <w:color w:val="000000"/>
        </w:rPr>
        <w:t>M</w:t>
      </w:r>
      <w:r w:rsidR="00845428" w:rsidRPr="00BE2BA9">
        <w:rPr>
          <w:rFonts w:ascii="Book Antiqua" w:eastAsia="Book Antiqua" w:hAnsi="Book Antiqua" w:cs="Book Antiqua"/>
          <w:color w:val="000000"/>
        </w:rPr>
        <w:t xml:space="preserve">usic therapy is employed as an alternative intervention in managing pains associated with lung cancer that could lead to psychological distress, such as depression and anxiety </w:t>
      </w:r>
      <w:proofErr w:type="gramStart"/>
      <w:r w:rsidR="00845428" w:rsidRPr="00BE2BA9">
        <w:rPr>
          <w:rFonts w:ascii="Book Antiqua" w:eastAsia="Book Antiqua" w:hAnsi="Book Antiqua" w:cs="Book Antiqua"/>
          <w:color w:val="000000"/>
        </w:rPr>
        <w:t>disorder</w:t>
      </w:r>
      <w:r w:rsidR="000D5DB7">
        <w:rPr>
          <w:rFonts w:ascii="Book Antiqua" w:eastAsia="Book Antiqua" w:hAnsi="Book Antiqua" w:cs="Book Antiqua"/>
          <w:color w:val="000000"/>
        </w:rPr>
        <w:t>s</w:t>
      </w:r>
      <w:r w:rsidR="000E0398" w:rsidRPr="00BE2BA9">
        <w:rPr>
          <w:rFonts w:ascii="Book Antiqua" w:eastAsia="Book Antiqua" w:hAnsi="Book Antiqua" w:cs="Book Antiqua"/>
          <w:color w:val="000000"/>
          <w:vertAlign w:val="superscript"/>
        </w:rPr>
        <w:t>[</w:t>
      </w:r>
      <w:proofErr w:type="gramEnd"/>
      <w:r w:rsidR="000E0398" w:rsidRPr="00BE2BA9">
        <w:rPr>
          <w:rFonts w:ascii="Book Antiqua" w:eastAsia="Book Antiqua" w:hAnsi="Book Antiqua" w:cs="Book Antiqua"/>
          <w:color w:val="000000"/>
          <w:vertAlign w:val="superscript"/>
        </w:rPr>
        <w:t>81,</w:t>
      </w:r>
      <w:r w:rsidR="00845428" w:rsidRPr="00BE2BA9">
        <w:rPr>
          <w:rFonts w:ascii="Book Antiqua" w:eastAsia="Book Antiqua" w:hAnsi="Book Antiqua" w:cs="Book Antiqua"/>
          <w:color w:val="000000"/>
          <w:vertAlign w:val="superscript"/>
        </w:rPr>
        <w:t>82]</w:t>
      </w:r>
      <w:r w:rsidR="00845428" w:rsidRPr="00BE2BA9">
        <w:rPr>
          <w:rFonts w:ascii="Book Antiqua" w:eastAsia="Book Antiqua" w:hAnsi="Book Antiqua" w:cs="Book Antiqua"/>
          <w:color w:val="000000"/>
        </w:rPr>
        <w:t>. The</w:t>
      </w:r>
      <w:r>
        <w:rPr>
          <w:rFonts w:ascii="Book Antiqua" w:eastAsia="Book Antiqua" w:hAnsi="Book Antiqua" w:cs="Book Antiqua"/>
          <w:color w:val="000000"/>
        </w:rPr>
        <w:t xml:space="preserve"> aim is to</w:t>
      </w:r>
      <w:r w:rsidR="00845428" w:rsidRPr="00BE2BA9">
        <w:rPr>
          <w:rFonts w:ascii="Book Antiqua" w:eastAsia="Book Antiqua" w:hAnsi="Book Antiqua" w:cs="Book Antiqua"/>
          <w:color w:val="000000"/>
        </w:rPr>
        <w:t xml:space="preserve"> enhanc</w:t>
      </w:r>
      <w:r>
        <w:rPr>
          <w:rFonts w:ascii="Book Antiqua" w:eastAsia="Book Antiqua" w:hAnsi="Book Antiqua" w:cs="Book Antiqua"/>
          <w:color w:val="000000"/>
        </w:rPr>
        <w:t>e</w:t>
      </w:r>
      <w:r w:rsidR="00845428" w:rsidRPr="00BE2BA9">
        <w:rPr>
          <w:rFonts w:ascii="Book Antiqua" w:eastAsia="Book Antiqua" w:hAnsi="Book Antiqua" w:cs="Book Antiqua"/>
          <w:color w:val="000000"/>
        </w:rPr>
        <w:t xml:space="preserve"> the patient's quality of life, promo</w:t>
      </w:r>
      <w:r>
        <w:rPr>
          <w:rFonts w:ascii="Book Antiqua" w:eastAsia="Book Antiqua" w:hAnsi="Book Antiqua" w:cs="Book Antiqua"/>
          <w:color w:val="000000"/>
        </w:rPr>
        <w:t>te</w:t>
      </w:r>
      <w:r w:rsidR="00845428" w:rsidRPr="00BE2BA9">
        <w:rPr>
          <w:rFonts w:ascii="Book Antiqua" w:eastAsia="Book Antiqua" w:hAnsi="Book Antiqua" w:cs="Book Antiqua"/>
          <w:color w:val="000000"/>
        </w:rPr>
        <w:t xml:space="preserve"> longevity, and maintain the patient's mental health. The combination of music therapy with other care given to lung cancer patients after surgery helps reduce blood pressure, stress, anxiety disorder, and other psychological problems associated with lung cancer pain and trauma</w:t>
      </w:r>
      <w:r w:rsidR="00845428" w:rsidRPr="00BE2BA9">
        <w:rPr>
          <w:rFonts w:ascii="Book Antiqua" w:eastAsia="Book Antiqua" w:hAnsi="Book Antiqua" w:cs="Book Antiqua"/>
          <w:color w:val="000000"/>
          <w:vertAlign w:val="superscript"/>
        </w:rPr>
        <w:t>[83]</w:t>
      </w:r>
      <w:r w:rsidR="00845428" w:rsidRPr="00BE2BA9">
        <w:rPr>
          <w:rFonts w:ascii="Book Antiqua" w:eastAsia="Book Antiqua" w:hAnsi="Book Antiqua" w:cs="Book Antiqua"/>
          <w:color w:val="000000"/>
        </w:rPr>
        <w:t xml:space="preserve"> and improves the general well-being of people living with lung cancer. </w:t>
      </w:r>
      <w:r>
        <w:rPr>
          <w:rFonts w:ascii="Book Antiqua" w:eastAsia="Book Antiqua" w:hAnsi="Book Antiqua" w:cs="Book Antiqua"/>
          <w:color w:val="000000"/>
        </w:rPr>
        <w:t>M</w:t>
      </w:r>
      <w:r w:rsidR="00845428" w:rsidRPr="00BE2BA9">
        <w:rPr>
          <w:rFonts w:ascii="Book Antiqua" w:eastAsia="Book Antiqua" w:hAnsi="Book Antiqua" w:cs="Book Antiqua"/>
          <w:color w:val="000000"/>
        </w:rPr>
        <w:t>usic therapy is highly suggested for lung cancer patients undergoing any invasive clinical surgery</w:t>
      </w:r>
      <w:r w:rsidR="00845428" w:rsidRPr="00BE2BA9">
        <w:rPr>
          <w:rFonts w:ascii="Book Antiqua" w:eastAsia="Book Antiqua" w:hAnsi="Book Antiqua" w:cs="Book Antiqua"/>
          <w:color w:val="000000"/>
          <w:vertAlign w:val="superscript"/>
        </w:rPr>
        <w:t>[84]</w:t>
      </w:r>
      <w:r w:rsidR="00845428" w:rsidRPr="00BE2BA9">
        <w:rPr>
          <w:rFonts w:ascii="Book Antiqua" w:eastAsia="Book Antiqua" w:hAnsi="Book Antiqua" w:cs="Book Antiqua"/>
          <w:color w:val="000000"/>
        </w:rPr>
        <w:t xml:space="preserve"> as it aids in improving the psychological issues resulting from both preoperative and postoperative surgery interventions. Studies have revealed that music therapy efficiently reduces adverse physical and psychological effects associated with terminal illnesses like cancer</w:t>
      </w:r>
      <w:r w:rsidR="00845428" w:rsidRPr="00BE2BA9">
        <w:rPr>
          <w:rFonts w:ascii="Book Antiqua" w:eastAsia="Book Antiqua" w:hAnsi="Book Antiqua" w:cs="Book Antiqua"/>
          <w:color w:val="000000"/>
          <w:vertAlign w:val="superscript"/>
        </w:rPr>
        <w:t>[77,85,86]</w:t>
      </w:r>
      <w:r w:rsidR="00845428" w:rsidRPr="00BE2BA9">
        <w:rPr>
          <w:rFonts w:ascii="Book Antiqua" w:eastAsia="Book Antiqua" w:hAnsi="Book Antiqua" w:cs="Book Antiqua"/>
          <w:color w:val="000000"/>
        </w:rPr>
        <w:t xml:space="preserve">. Music therapy, according to Tang </w:t>
      </w:r>
      <w:r w:rsidR="00845428" w:rsidRPr="00BE2BA9">
        <w:rPr>
          <w:rFonts w:ascii="Book Antiqua" w:eastAsia="Book Antiqua" w:hAnsi="Book Antiqua" w:cs="Book Antiqua"/>
          <w:i/>
          <w:iCs/>
          <w:color w:val="000000"/>
        </w:rPr>
        <w:t>et al</w:t>
      </w:r>
      <w:r w:rsidR="00845428" w:rsidRPr="00BE2BA9">
        <w:rPr>
          <w:rFonts w:ascii="Book Antiqua" w:eastAsia="Book Antiqua" w:hAnsi="Book Antiqua" w:cs="Book Antiqua"/>
          <w:color w:val="000000"/>
          <w:vertAlign w:val="superscript"/>
        </w:rPr>
        <w:t>[86]</w:t>
      </w:r>
      <w:r w:rsidR="00845428" w:rsidRPr="00BE2BA9">
        <w:rPr>
          <w:rFonts w:ascii="Book Antiqua" w:eastAsia="Book Antiqua" w:hAnsi="Book Antiqua" w:cs="Book Antiqua"/>
          <w:color w:val="000000"/>
        </w:rPr>
        <w:t>, helps treat anxiety among patients with lung cancer. It is an efficient form of cancer care support that can be employed as a therapeutic means of improving lung cancer patients' psychological well-being</w:t>
      </w:r>
      <w:r w:rsidR="00845428" w:rsidRPr="00BE2BA9">
        <w:rPr>
          <w:rFonts w:ascii="Book Antiqua" w:eastAsia="Book Antiqua" w:hAnsi="Book Antiqua" w:cs="Book Antiqua"/>
          <w:color w:val="000000"/>
          <w:vertAlign w:val="superscript"/>
        </w:rPr>
        <w:t>[86]</w:t>
      </w:r>
      <w:r w:rsidR="00845428" w:rsidRPr="00BE2BA9">
        <w:rPr>
          <w:rFonts w:ascii="Book Antiqua" w:eastAsia="Book Antiqua" w:hAnsi="Book Antiqua" w:cs="Book Antiqua"/>
          <w:color w:val="000000"/>
        </w:rPr>
        <w:t xml:space="preserve"> during chemotherapy or other treatment procedures.</w:t>
      </w:r>
    </w:p>
    <w:p w14:paraId="473CAD0B" w14:textId="77777777" w:rsidR="00A77B3E" w:rsidRPr="00BE2BA9" w:rsidRDefault="00A77B3E" w:rsidP="00BE2BA9">
      <w:pPr>
        <w:spacing w:line="360" w:lineRule="auto"/>
        <w:jc w:val="both"/>
        <w:rPr>
          <w:rFonts w:ascii="Book Antiqua" w:hAnsi="Book Antiqua"/>
        </w:rPr>
      </w:pPr>
    </w:p>
    <w:p w14:paraId="7DC7474C" w14:textId="77777777" w:rsidR="00A77B3E" w:rsidRPr="00BE2BA9" w:rsidRDefault="00845428" w:rsidP="00BE2BA9">
      <w:pPr>
        <w:spacing w:line="360" w:lineRule="auto"/>
        <w:jc w:val="both"/>
        <w:rPr>
          <w:rFonts w:ascii="Book Antiqua" w:hAnsi="Book Antiqua"/>
          <w:i/>
        </w:rPr>
      </w:pPr>
      <w:r w:rsidRPr="00BE2BA9">
        <w:rPr>
          <w:rFonts w:ascii="Book Antiqua" w:eastAsia="Book Antiqua" w:hAnsi="Book Antiqua" w:cs="Book Antiqua"/>
          <w:b/>
          <w:bCs/>
          <w:i/>
          <w:color w:val="000000"/>
        </w:rPr>
        <w:t xml:space="preserve">Prostate </w:t>
      </w:r>
      <w:r w:rsidR="005B56B3" w:rsidRPr="00BE2BA9">
        <w:rPr>
          <w:rFonts w:ascii="Book Antiqua" w:eastAsia="Book Antiqua" w:hAnsi="Book Antiqua" w:cs="Book Antiqua"/>
          <w:b/>
          <w:bCs/>
          <w:i/>
          <w:color w:val="000000"/>
        </w:rPr>
        <w:t>cancer</w:t>
      </w:r>
      <w:r w:rsidRPr="00BE2BA9">
        <w:rPr>
          <w:rFonts w:ascii="Book Antiqua" w:eastAsia="Book Antiqua" w:hAnsi="Book Antiqua" w:cs="Book Antiqua"/>
          <w:b/>
          <w:bCs/>
          <w:i/>
          <w:color w:val="000000"/>
        </w:rPr>
        <w:t xml:space="preserve"> </w:t>
      </w:r>
    </w:p>
    <w:p w14:paraId="610739AD" w14:textId="77777777" w:rsidR="00A77B3E" w:rsidRPr="00BE2BA9" w:rsidRDefault="00845428" w:rsidP="00BE2BA9">
      <w:pPr>
        <w:spacing w:line="360" w:lineRule="auto"/>
        <w:jc w:val="both"/>
        <w:rPr>
          <w:rFonts w:ascii="Book Antiqua" w:hAnsi="Book Antiqua"/>
        </w:rPr>
      </w:pPr>
      <w:r w:rsidRPr="00BE2BA9">
        <w:rPr>
          <w:rFonts w:ascii="Book Antiqua" w:eastAsia="Book Antiqua" w:hAnsi="Book Antiqua" w:cs="Book Antiqua"/>
          <w:color w:val="000000"/>
        </w:rPr>
        <w:t xml:space="preserve">Prostate cancer is the leading cause of death for men in 48 countries and the most common cancer affecting men in 112 </w:t>
      </w:r>
      <w:proofErr w:type="gramStart"/>
      <w:r w:rsidRPr="00BE2BA9">
        <w:rPr>
          <w:rFonts w:ascii="Book Antiqua" w:eastAsia="Book Antiqua" w:hAnsi="Book Antiqua" w:cs="Book Antiqua"/>
          <w:color w:val="000000"/>
        </w:rPr>
        <w:t>countries</w:t>
      </w:r>
      <w:r w:rsidRPr="00BE2BA9">
        <w:rPr>
          <w:rFonts w:ascii="Book Antiqua" w:eastAsia="Book Antiqua" w:hAnsi="Book Antiqua" w:cs="Book Antiqua"/>
          <w:color w:val="000000"/>
          <w:vertAlign w:val="superscript"/>
        </w:rPr>
        <w:t>[</w:t>
      </w:r>
      <w:proofErr w:type="gramEnd"/>
      <w:r w:rsidRPr="00BE2BA9">
        <w:rPr>
          <w:rFonts w:ascii="Book Antiqua" w:eastAsia="Book Antiqua" w:hAnsi="Book Antiqua" w:cs="Book Antiqua"/>
          <w:color w:val="000000"/>
          <w:vertAlign w:val="superscript"/>
        </w:rPr>
        <w:t>55]</w:t>
      </w:r>
      <w:r w:rsidRPr="00BE2BA9">
        <w:rPr>
          <w:rFonts w:ascii="Book Antiqua" w:eastAsia="Book Antiqua" w:hAnsi="Book Antiqua" w:cs="Book Antiqua"/>
          <w:color w:val="000000"/>
        </w:rPr>
        <w:t xml:space="preserve">. Similarly, prostate cancer is among men's most prevalent diagnosed cancer in 2022, accounting for 27% of diagnosed </w:t>
      </w:r>
      <w:proofErr w:type="gramStart"/>
      <w:r w:rsidRPr="00BE2BA9">
        <w:rPr>
          <w:rFonts w:ascii="Book Antiqua" w:eastAsia="Book Antiqua" w:hAnsi="Book Antiqua" w:cs="Book Antiqua"/>
          <w:color w:val="000000"/>
        </w:rPr>
        <w:t>cases</w:t>
      </w:r>
      <w:r w:rsidRPr="00BE2BA9">
        <w:rPr>
          <w:rFonts w:ascii="Book Antiqua" w:eastAsia="Book Antiqua" w:hAnsi="Book Antiqua" w:cs="Book Antiqua"/>
          <w:color w:val="000000"/>
          <w:vertAlign w:val="superscript"/>
        </w:rPr>
        <w:t>[</w:t>
      </w:r>
      <w:proofErr w:type="gramEnd"/>
      <w:r w:rsidRPr="00BE2BA9">
        <w:rPr>
          <w:rFonts w:ascii="Book Antiqua" w:eastAsia="Book Antiqua" w:hAnsi="Book Antiqua" w:cs="Book Antiqua"/>
          <w:color w:val="000000"/>
          <w:vertAlign w:val="superscript"/>
        </w:rPr>
        <w:t>17]</w:t>
      </w:r>
      <w:r w:rsidRPr="00BE2BA9">
        <w:rPr>
          <w:rFonts w:ascii="Book Antiqua" w:eastAsia="Book Antiqua" w:hAnsi="Book Antiqua" w:cs="Book Antiqua"/>
          <w:color w:val="000000"/>
        </w:rPr>
        <w:t xml:space="preserve">. Death resulting from this type of cancer malignancy accounts </w:t>
      </w:r>
      <w:r w:rsidR="00BB76E1" w:rsidRPr="00BE2BA9">
        <w:rPr>
          <w:rFonts w:ascii="Book Antiqua" w:eastAsia="Book Antiqua" w:hAnsi="Book Antiqua" w:cs="Book Antiqua"/>
          <w:color w:val="000000"/>
        </w:rPr>
        <w:t>for 37.5 per</w:t>
      </w:r>
      <w:r w:rsidR="005B56B3" w:rsidRPr="00BE2BA9">
        <w:rPr>
          <w:rFonts w:ascii="Book Antiqua" w:eastAsia="Book Antiqua" w:hAnsi="Book Antiqua" w:cs="Book Antiqua"/>
          <w:color w:val="000000"/>
        </w:rPr>
        <w:t xml:space="preserve"> 100000 and 11.3 per 100</w:t>
      </w:r>
      <w:r w:rsidRPr="00BE2BA9">
        <w:rPr>
          <w:rFonts w:ascii="Book Antiqua" w:eastAsia="Book Antiqua" w:hAnsi="Book Antiqua" w:cs="Book Antiqua"/>
          <w:color w:val="000000"/>
        </w:rPr>
        <w:t xml:space="preserve">000 in higher and lower </w:t>
      </w:r>
      <w:r w:rsidR="00F57DF0" w:rsidRPr="00BE2BA9">
        <w:rPr>
          <w:rFonts w:ascii="Book Antiqua" w:eastAsia="Book Antiqua" w:hAnsi="Book Antiqua" w:cs="Book Antiqua"/>
          <w:color w:val="000000"/>
        </w:rPr>
        <w:t>Human Development Index</w:t>
      </w:r>
      <w:r w:rsidR="00F57DF0" w:rsidDel="00F57DF0">
        <w:rPr>
          <w:rFonts w:ascii="Book Antiqua" w:eastAsia="Book Antiqua" w:hAnsi="Book Antiqua" w:cs="Book Antiqua"/>
          <w:color w:val="000000"/>
        </w:rPr>
        <w:t xml:space="preserve"> </w:t>
      </w:r>
      <w:r w:rsidRPr="00BE2BA9">
        <w:rPr>
          <w:rFonts w:ascii="Book Antiqua" w:eastAsia="Book Antiqua" w:hAnsi="Book Antiqua" w:cs="Book Antiqua"/>
          <w:color w:val="000000"/>
        </w:rPr>
        <w:t xml:space="preserve">countries, </w:t>
      </w:r>
      <w:proofErr w:type="gramStart"/>
      <w:r w:rsidRPr="00BE2BA9">
        <w:rPr>
          <w:rFonts w:ascii="Book Antiqua" w:eastAsia="Book Antiqua" w:hAnsi="Book Antiqua" w:cs="Book Antiqua"/>
          <w:color w:val="000000"/>
        </w:rPr>
        <w:t>respectively</w:t>
      </w:r>
      <w:r w:rsidRPr="00BE2BA9">
        <w:rPr>
          <w:rFonts w:ascii="Book Antiqua" w:eastAsia="Book Antiqua" w:hAnsi="Book Antiqua" w:cs="Book Antiqua"/>
          <w:color w:val="000000"/>
          <w:vertAlign w:val="superscript"/>
        </w:rPr>
        <w:t>[</w:t>
      </w:r>
      <w:proofErr w:type="gramEnd"/>
      <w:r w:rsidRPr="00BE2BA9">
        <w:rPr>
          <w:rFonts w:ascii="Book Antiqua" w:eastAsia="Book Antiqua" w:hAnsi="Book Antiqua" w:cs="Book Antiqua"/>
          <w:color w:val="000000"/>
          <w:vertAlign w:val="superscript"/>
        </w:rPr>
        <w:t>87]</w:t>
      </w:r>
      <w:r w:rsidRPr="00BE2BA9">
        <w:rPr>
          <w:rFonts w:ascii="Book Antiqua" w:eastAsia="Book Antiqua" w:hAnsi="Book Antiqua" w:cs="Book Antiqua"/>
          <w:color w:val="000000"/>
        </w:rPr>
        <w:t xml:space="preserve">. Prostate cancer is treated using radical </w:t>
      </w:r>
      <w:proofErr w:type="gramStart"/>
      <w:r w:rsidRPr="00BE2BA9">
        <w:rPr>
          <w:rFonts w:ascii="Book Antiqua" w:eastAsia="Book Antiqua" w:hAnsi="Book Antiqua" w:cs="Book Antiqua"/>
          <w:color w:val="000000"/>
        </w:rPr>
        <w:t>prostatectomy</w:t>
      </w:r>
      <w:r w:rsidRPr="00BE2BA9">
        <w:rPr>
          <w:rFonts w:ascii="Book Antiqua" w:eastAsia="Book Antiqua" w:hAnsi="Book Antiqua" w:cs="Book Antiqua"/>
          <w:color w:val="000000"/>
          <w:vertAlign w:val="superscript"/>
        </w:rPr>
        <w:t>[</w:t>
      </w:r>
      <w:proofErr w:type="gramEnd"/>
      <w:r w:rsidRPr="00BE2BA9">
        <w:rPr>
          <w:rFonts w:ascii="Book Antiqua" w:eastAsia="Book Antiqua" w:hAnsi="Book Antiqua" w:cs="Book Antiqua"/>
          <w:color w:val="000000"/>
          <w:vertAlign w:val="superscript"/>
        </w:rPr>
        <w:t>88]</w:t>
      </w:r>
      <w:r w:rsidRPr="00BE2BA9">
        <w:rPr>
          <w:rFonts w:ascii="Book Antiqua" w:eastAsia="Book Antiqua" w:hAnsi="Book Antiqua" w:cs="Book Antiqua"/>
          <w:color w:val="000000"/>
        </w:rPr>
        <w:t>. Although the use of robotic-assisted la</w:t>
      </w:r>
      <w:r w:rsidR="00BB76E1" w:rsidRPr="00BE2BA9">
        <w:rPr>
          <w:rFonts w:ascii="Book Antiqua" w:eastAsia="Book Antiqua" w:hAnsi="Book Antiqua" w:cs="Book Antiqua"/>
          <w:color w:val="000000"/>
        </w:rPr>
        <w:t>paroscopic prostatectomy</w:t>
      </w:r>
      <w:r w:rsidRPr="00BE2BA9">
        <w:rPr>
          <w:rFonts w:ascii="Book Antiqua" w:eastAsia="Book Antiqua" w:hAnsi="Book Antiqua" w:cs="Book Antiqua"/>
          <w:color w:val="000000"/>
        </w:rPr>
        <w:t xml:space="preserve"> has contributed to the reduction of postoperative pain among prostate cancer patients, there is a need for further advancement in managing pain and other psychological issues associated with prostate </w:t>
      </w:r>
      <w:proofErr w:type="gramStart"/>
      <w:r w:rsidRPr="00BE2BA9">
        <w:rPr>
          <w:rFonts w:ascii="Book Antiqua" w:eastAsia="Book Antiqua" w:hAnsi="Book Antiqua" w:cs="Book Antiqua"/>
          <w:color w:val="000000"/>
        </w:rPr>
        <w:lastRenderedPageBreak/>
        <w:t>cancer</w:t>
      </w:r>
      <w:r w:rsidRPr="00BE2BA9">
        <w:rPr>
          <w:rFonts w:ascii="Book Antiqua" w:eastAsia="Book Antiqua" w:hAnsi="Book Antiqua" w:cs="Book Antiqua"/>
          <w:color w:val="000000"/>
          <w:vertAlign w:val="superscript"/>
        </w:rPr>
        <w:t>[</w:t>
      </w:r>
      <w:proofErr w:type="gramEnd"/>
      <w:r w:rsidRPr="00BE2BA9">
        <w:rPr>
          <w:rFonts w:ascii="Book Antiqua" w:eastAsia="Book Antiqua" w:hAnsi="Book Antiqua" w:cs="Book Antiqua"/>
          <w:color w:val="000000"/>
          <w:vertAlign w:val="superscript"/>
        </w:rPr>
        <w:t>89]</w:t>
      </w:r>
      <w:r w:rsidRPr="00BE2BA9">
        <w:rPr>
          <w:rFonts w:ascii="Book Antiqua" w:eastAsia="Book Antiqua" w:hAnsi="Book Antiqua" w:cs="Book Antiqua"/>
          <w:color w:val="000000"/>
        </w:rPr>
        <w:t xml:space="preserve">. During the perioperative stage, anxiety and pain are commonly associated with cancer patients. According to </w:t>
      </w:r>
      <w:proofErr w:type="spellStart"/>
      <w:r w:rsidRPr="00BE2BA9">
        <w:rPr>
          <w:rFonts w:ascii="Book Antiqua" w:eastAsia="Book Antiqua" w:hAnsi="Book Antiqua" w:cs="Book Antiqua"/>
          <w:color w:val="000000"/>
        </w:rPr>
        <w:t>Kühlmann</w:t>
      </w:r>
      <w:proofErr w:type="spellEnd"/>
      <w:r w:rsidRPr="00BE2BA9">
        <w:rPr>
          <w:rFonts w:ascii="Book Antiqua" w:eastAsia="Book Antiqua" w:hAnsi="Book Antiqua" w:cs="Book Antiqua"/>
          <w:color w:val="000000"/>
        </w:rPr>
        <w:t xml:space="preserve"> </w:t>
      </w:r>
      <w:r w:rsidRPr="00BE2BA9">
        <w:rPr>
          <w:rFonts w:ascii="Book Antiqua" w:eastAsia="Book Antiqua" w:hAnsi="Book Antiqua" w:cs="Book Antiqua"/>
          <w:i/>
          <w:iCs/>
          <w:color w:val="000000"/>
        </w:rPr>
        <w:t xml:space="preserve">et </w:t>
      </w:r>
      <w:proofErr w:type="gramStart"/>
      <w:r w:rsidRPr="00BE2BA9">
        <w:rPr>
          <w:rFonts w:ascii="Book Antiqua" w:eastAsia="Book Antiqua" w:hAnsi="Book Antiqua" w:cs="Book Antiqua"/>
          <w:i/>
          <w:iCs/>
          <w:color w:val="000000"/>
        </w:rPr>
        <w:t>al</w:t>
      </w:r>
      <w:r w:rsidRPr="00BE2BA9">
        <w:rPr>
          <w:rFonts w:ascii="Book Antiqua" w:eastAsia="Book Antiqua" w:hAnsi="Book Antiqua" w:cs="Book Antiqua"/>
          <w:color w:val="000000"/>
          <w:vertAlign w:val="superscript"/>
        </w:rPr>
        <w:t>[</w:t>
      </w:r>
      <w:proofErr w:type="gramEnd"/>
      <w:r w:rsidRPr="00BE2BA9">
        <w:rPr>
          <w:rFonts w:ascii="Book Antiqua" w:eastAsia="Book Antiqua" w:hAnsi="Book Antiqua" w:cs="Book Antiqua"/>
          <w:color w:val="000000"/>
          <w:vertAlign w:val="superscript"/>
        </w:rPr>
        <w:t>90]</w:t>
      </w:r>
      <w:r w:rsidRPr="00BE2BA9">
        <w:rPr>
          <w:rFonts w:ascii="Book Antiqua" w:eastAsia="Book Antiqua" w:hAnsi="Book Antiqua" w:cs="Book Antiqua"/>
          <w:color w:val="000000"/>
        </w:rPr>
        <w:t xml:space="preserve">, about 75% of surgery patients experience anxiety, increasing postoperative pain. Prostate cancer patients often develop severe anxiety due to concern over the diagnosed cancer and its impact on their sexual </w:t>
      </w:r>
      <w:proofErr w:type="gramStart"/>
      <w:r w:rsidRPr="00BE2BA9">
        <w:rPr>
          <w:rFonts w:ascii="Book Antiqua" w:eastAsia="Book Antiqua" w:hAnsi="Book Antiqua" w:cs="Book Antiqua"/>
          <w:color w:val="000000"/>
        </w:rPr>
        <w:t>life</w:t>
      </w:r>
      <w:r w:rsidRPr="00BE2BA9">
        <w:rPr>
          <w:rFonts w:ascii="Book Antiqua" w:eastAsia="Book Antiqua" w:hAnsi="Book Antiqua" w:cs="Book Antiqua"/>
          <w:color w:val="000000"/>
          <w:vertAlign w:val="superscript"/>
        </w:rPr>
        <w:t>[</w:t>
      </w:r>
      <w:proofErr w:type="gramEnd"/>
      <w:r w:rsidRPr="00BE2BA9">
        <w:rPr>
          <w:rFonts w:ascii="Book Antiqua" w:eastAsia="Book Antiqua" w:hAnsi="Book Antiqua" w:cs="Book Antiqua"/>
          <w:color w:val="000000"/>
          <w:vertAlign w:val="superscript"/>
        </w:rPr>
        <w:t>91,92]</w:t>
      </w:r>
      <w:r w:rsidRPr="00BE2BA9">
        <w:rPr>
          <w:rFonts w:ascii="Book Antiqua" w:eastAsia="Book Antiqua" w:hAnsi="Book Antiqua" w:cs="Book Antiqua"/>
          <w:color w:val="000000"/>
        </w:rPr>
        <w:t xml:space="preserve">. Music therapy </w:t>
      </w:r>
      <w:r w:rsidR="00E24C68">
        <w:rPr>
          <w:rFonts w:ascii="Book Antiqua" w:eastAsia="Book Antiqua" w:hAnsi="Book Antiqua" w:cs="Book Antiqua"/>
          <w:color w:val="000000"/>
        </w:rPr>
        <w:t>has been</w:t>
      </w:r>
      <w:r w:rsidRPr="00BE2BA9">
        <w:rPr>
          <w:rFonts w:ascii="Book Antiqua" w:eastAsia="Book Antiqua" w:hAnsi="Book Antiqua" w:cs="Book Antiqua"/>
          <w:color w:val="000000"/>
        </w:rPr>
        <w:t xml:space="preserve"> identified as </w:t>
      </w:r>
      <w:r w:rsidR="00E24C68">
        <w:rPr>
          <w:rFonts w:ascii="Book Antiqua" w:eastAsia="Book Antiqua" w:hAnsi="Book Antiqua" w:cs="Book Antiqua"/>
          <w:color w:val="000000"/>
        </w:rPr>
        <w:t xml:space="preserve">a </w:t>
      </w:r>
      <w:r w:rsidRPr="00BE2BA9">
        <w:rPr>
          <w:rFonts w:ascii="Book Antiqua" w:eastAsia="Book Antiqua" w:hAnsi="Book Antiqua" w:cs="Book Antiqua"/>
          <w:color w:val="000000"/>
        </w:rPr>
        <w:t xml:space="preserve">helpful </w:t>
      </w:r>
      <w:r w:rsidR="00E24C68">
        <w:rPr>
          <w:rFonts w:ascii="Book Antiqua" w:eastAsia="Book Antiqua" w:hAnsi="Book Antiqua" w:cs="Book Antiqua"/>
          <w:color w:val="000000"/>
        </w:rPr>
        <w:t xml:space="preserve">approach </w:t>
      </w:r>
      <w:r w:rsidRPr="00BE2BA9">
        <w:rPr>
          <w:rFonts w:ascii="Book Antiqua" w:eastAsia="Book Antiqua" w:hAnsi="Book Antiqua" w:cs="Book Antiqua"/>
          <w:color w:val="000000"/>
        </w:rPr>
        <w:t xml:space="preserve">in supporting prostate cancer patients and reducing </w:t>
      </w:r>
      <w:proofErr w:type="gramStart"/>
      <w:r w:rsidRPr="00BE2BA9">
        <w:rPr>
          <w:rFonts w:ascii="Book Antiqua" w:eastAsia="Book Antiqua" w:hAnsi="Book Antiqua" w:cs="Book Antiqua"/>
          <w:color w:val="000000"/>
        </w:rPr>
        <w:t>anxiety</w:t>
      </w:r>
      <w:r w:rsidRPr="00BE2BA9">
        <w:rPr>
          <w:rFonts w:ascii="Book Antiqua" w:eastAsia="Book Antiqua" w:hAnsi="Book Antiqua" w:cs="Book Antiqua"/>
          <w:color w:val="000000"/>
          <w:vertAlign w:val="superscript"/>
        </w:rPr>
        <w:t>[</w:t>
      </w:r>
      <w:proofErr w:type="gramEnd"/>
      <w:r w:rsidRPr="00BE2BA9">
        <w:rPr>
          <w:rFonts w:ascii="Book Antiqua" w:eastAsia="Book Antiqua" w:hAnsi="Book Antiqua" w:cs="Book Antiqua"/>
          <w:color w:val="000000"/>
          <w:vertAlign w:val="superscript"/>
        </w:rPr>
        <w:t>93]</w:t>
      </w:r>
      <w:r w:rsidRPr="00BE2BA9">
        <w:rPr>
          <w:rFonts w:ascii="Book Antiqua" w:eastAsia="Book Antiqua" w:hAnsi="Book Antiqua" w:cs="Book Antiqua"/>
          <w:color w:val="000000"/>
        </w:rPr>
        <w:t>. Also, for prostate c</w:t>
      </w:r>
      <w:r w:rsidR="00BB76E1" w:rsidRPr="00BE2BA9">
        <w:rPr>
          <w:rFonts w:ascii="Book Antiqua" w:eastAsia="Book Antiqua" w:hAnsi="Book Antiqua" w:cs="Book Antiqua"/>
          <w:color w:val="000000"/>
        </w:rPr>
        <w:t xml:space="preserve">ancer patients undergoing </w:t>
      </w:r>
      <w:r w:rsidR="00E46AA8" w:rsidRPr="00C9400C">
        <w:rPr>
          <w:rFonts w:ascii="Book Antiqua" w:eastAsia="Book Antiqua" w:hAnsi="Book Antiqua" w:cs="Book Antiqua"/>
        </w:rPr>
        <w:t>transurethral resection of the prostate</w:t>
      </w:r>
      <w:r w:rsidR="00C9400C" w:rsidRPr="00C9400C">
        <w:rPr>
          <w:rFonts w:ascii="Book Antiqua" w:eastAsia="Book Antiqua" w:hAnsi="Book Antiqua" w:cs="Book Antiqua"/>
        </w:rPr>
        <w:t xml:space="preserve"> (</w:t>
      </w:r>
      <w:r w:rsidR="001A7442">
        <w:rPr>
          <w:rFonts w:ascii="Book Antiqua" w:eastAsia="Book Antiqua" w:hAnsi="Book Antiqua" w:cs="Book Antiqua"/>
        </w:rPr>
        <w:t xml:space="preserve">that is, </w:t>
      </w:r>
      <w:r w:rsidR="00C9400C" w:rsidRPr="00C9400C">
        <w:rPr>
          <w:rFonts w:ascii="Book Antiqua" w:eastAsia="Book Antiqua" w:hAnsi="Book Antiqua" w:cs="Book Antiqua"/>
        </w:rPr>
        <w:t>a surgical procedure aimed at treating an enlarged prostate-related urinary issues)</w:t>
      </w:r>
      <w:r w:rsidR="00BB76E1" w:rsidRPr="00C9400C">
        <w:rPr>
          <w:rFonts w:ascii="Book Antiqua" w:eastAsia="Book Antiqua" w:hAnsi="Book Antiqua" w:cs="Book Antiqua"/>
        </w:rPr>
        <w:t>,</w:t>
      </w:r>
      <w:r w:rsidRPr="00BE2BA9">
        <w:rPr>
          <w:rFonts w:ascii="Book Antiqua" w:eastAsia="Book Antiqua" w:hAnsi="Book Antiqua" w:cs="Book Antiqua"/>
          <w:color w:val="000000"/>
        </w:rPr>
        <w:t xml:space="preserve"> music therapy intervention efficiently reduces preoperative anxiety during </w:t>
      </w:r>
      <w:proofErr w:type="gramStart"/>
      <w:r w:rsidRPr="00BE2BA9">
        <w:rPr>
          <w:rFonts w:ascii="Book Antiqua" w:eastAsia="Book Antiqua" w:hAnsi="Book Antiqua" w:cs="Book Antiqua"/>
          <w:color w:val="000000"/>
        </w:rPr>
        <w:t>surgery</w:t>
      </w:r>
      <w:r w:rsidRPr="00BE2BA9">
        <w:rPr>
          <w:rFonts w:ascii="Book Antiqua" w:eastAsia="Book Antiqua" w:hAnsi="Book Antiqua" w:cs="Book Antiqua"/>
          <w:color w:val="000000"/>
          <w:vertAlign w:val="superscript"/>
        </w:rPr>
        <w:t>[</w:t>
      </w:r>
      <w:proofErr w:type="gramEnd"/>
      <w:r w:rsidRPr="00BE2BA9">
        <w:rPr>
          <w:rFonts w:ascii="Book Antiqua" w:eastAsia="Book Antiqua" w:hAnsi="Book Antiqua" w:cs="Book Antiqua"/>
          <w:color w:val="000000"/>
          <w:vertAlign w:val="superscript"/>
        </w:rPr>
        <w:t>94]</w:t>
      </w:r>
      <w:r w:rsidRPr="00BE2BA9">
        <w:rPr>
          <w:rFonts w:ascii="Book Antiqua" w:eastAsia="Book Antiqua" w:hAnsi="Book Antiqua" w:cs="Book Antiqua"/>
          <w:color w:val="000000"/>
        </w:rPr>
        <w:t xml:space="preserve">. </w:t>
      </w:r>
      <w:r w:rsidR="00F57DF0">
        <w:rPr>
          <w:rFonts w:ascii="Book Antiqua" w:eastAsia="Book Antiqua" w:hAnsi="Book Antiqua" w:cs="Book Antiqua"/>
          <w:color w:val="000000"/>
        </w:rPr>
        <w:t>Therefore</w:t>
      </w:r>
      <w:r w:rsidRPr="00BE2BA9">
        <w:rPr>
          <w:rFonts w:ascii="Book Antiqua" w:eastAsia="Book Antiqua" w:hAnsi="Book Antiqua" w:cs="Book Antiqua"/>
          <w:color w:val="000000"/>
        </w:rPr>
        <w:t xml:space="preserve">, research evidence has revealed that music therapy can be used to treat psychological problems such as anxiety disorder and depression associated </w:t>
      </w:r>
      <w:r w:rsidR="00F57DF0">
        <w:rPr>
          <w:rFonts w:ascii="Book Antiqua" w:eastAsia="Book Antiqua" w:hAnsi="Book Antiqua" w:cs="Book Antiqua"/>
          <w:color w:val="000000"/>
        </w:rPr>
        <w:t xml:space="preserve">with </w:t>
      </w:r>
      <w:r w:rsidRPr="00BE2BA9">
        <w:rPr>
          <w:rFonts w:ascii="Book Antiqua" w:eastAsia="Book Antiqua" w:hAnsi="Book Antiqua" w:cs="Book Antiqua"/>
          <w:color w:val="000000"/>
        </w:rPr>
        <w:t xml:space="preserve">prostate cancer diagnosis and should be introduced during preoperative and postoperative care. </w:t>
      </w:r>
    </w:p>
    <w:p w14:paraId="6D3C807B" w14:textId="77777777" w:rsidR="00207A47" w:rsidRPr="00BE2BA9" w:rsidRDefault="00207A47" w:rsidP="00BE2BA9">
      <w:pPr>
        <w:spacing w:line="360" w:lineRule="auto"/>
        <w:jc w:val="both"/>
        <w:rPr>
          <w:rFonts w:ascii="Book Antiqua" w:eastAsia="Book Antiqua" w:hAnsi="Book Antiqua" w:cs="Book Antiqua"/>
          <w:b/>
          <w:bCs/>
          <w:color w:val="000000"/>
        </w:rPr>
      </w:pPr>
    </w:p>
    <w:p w14:paraId="4519D855" w14:textId="77777777" w:rsidR="00A77B3E" w:rsidRPr="00BE2BA9" w:rsidRDefault="00845428" w:rsidP="00BE2BA9">
      <w:pPr>
        <w:spacing w:line="360" w:lineRule="auto"/>
        <w:jc w:val="both"/>
        <w:rPr>
          <w:rFonts w:ascii="Book Antiqua" w:hAnsi="Book Antiqua"/>
          <w:i/>
        </w:rPr>
      </w:pPr>
      <w:r w:rsidRPr="00BE2BA9">
        <w:rPr>
          <w:rFonts w:ascii="Book Antiqua" w:eastAsia="Book Antiqua" w:hAnsi="Book Antiqua" w:cs="Book Antiqua"/>
          <w:b/>
          <w:bCs/>
          <w:i/>
          <w:color w:val="000000"/>
        </w:rPr>
        <w:t>Colorectal cancer</w:t>
      </w:r>
    </w:p>
    <w:p w14:paraId="0B8D1338" w14:textId="77777777" w:rsidR="00A77B3E" w:rsidRPr="00BE2BA9" w:rsidRDefault="00845428" w:rsidP="00F57DF0">
      <w:pPr>
        <w:spacing w:line="360" w:lineRule="auto"/>
        <w:jc w:val="both"/>
        <w:rPr>
          <w:rFonts w:ascii="Book Antiqua" w:hAnsi="Book Antiqua"/>
        </w:rPr>
      </w:pPr>
      <w:r w:rsidRPr="00BE2BA9">
        <w:rPr>
          <w:rFonts w:ascii="Book Antiqua" w:eastAsia="Book Antiqua" w:hAnsi="Book Antiqua" w:cs="Book Antiqua"/>
          <w:color w:val="000000"/>
        </w:rPr>
        <w:t xml:space="preserve">Men are highly susceptible to colorectal cancer, one of the leading causes of cancer death. In 2020, about 1.9 million people had colorectal cancer, and 935000 deaths were predicted to occur. Thus, accounting for one-tenth of all cancer cases and </w:t>
      </w:r>
      <w:proofErr w:type="gramStart"/>
      <w:r w:rsidRPr="00BE2BA9">
        <w:rPr>
          <w:rFonts w:ascii="Book Antiqua" w:eastAsia="Book Antiqua" w:hAnsi="Book Antiqua" w:cs="Book Antiqua"/>
          <w:color w:val="000000"/>
        </w:rPr>
        <w:t>mortalities</w:t>
      </w:r>
      <w:r w:rsidRPr="00BE2BA9">
        <w:rPr>
          <w:rFonts w:ascii="Book Antiqua" w:eastAsia="Book Antiqua" w:hAnsi="Book Antiqua" w:cs="Book Antiqua"/>
          <w:color w:val="000000"/>
          <w:vertAlign w:val="superscript"/>
        </w:rPr>
        <w:t>[</w:t>
      </w:r>
      <w:proofErr w:type="gramEnd"/>
      <w:r w:rsidRPr="00BE2BA9">
        <w:rPr>
          <w:rFonts w:ascii="Book Antiqua" w:eastAsia="Book Antiqua" w:hAnsi="Book Antiqua" w:cs="Book Antiqua"/>
          <w:color w:val="000000"/>
          <w:vertAlign w:val="superscript"/>
        </w:rPr>
        <w:t>55]</w:t>
      </w:r>
      <w:r w:rsidRPr="00BE2BA9">
        <w:rPr>
          <w:rFonts w:ascii="Book Antiqua" w:eastAsia="Book Antiqua" w:hAnsi="Book Antiqua" w:cs="Book Antiqua"/>
          <w:color w:val="000000"/>
        </w:rPr>
        <w:t xml:space="preserve">. Colorectal cancer ranks second for death and third for incidence in </w:t>
      </w:r>
      <w:r w:rsidR="000F5BFC" w:rsidRPr="00BE2BA9">
        <w:rPr>
          <w:rFonts w:ascii="Book Antiqua" w:eastAsia="Book Antiqua" w:hAnsi="Book Antiqua" w:cs="Book Antiqua"/>
          <w:color w:val="000000"/>
        </w:rPr>
        <w:t>men and accounts for 29 per 100</w:t>
      </w:r>
      <w:r w:rsidRPr="00BE2BA9">
        <w:rPr>
          <w:rFonts w:ascii="Book Antiqua" w:eastAsia="Book Antiqua" w:hAnsi="Book Antiqua" w:cs="Book Antiqua"/>
          <w:color w:val="000000"/>
        </w:rPr>
        <w:t>000 on the higher Human Development Index</w:t>
      </w:r>
      <w:r w:rsidR="003D7B89">
        <w:rPr>
          <w:rFonts w:ascii="Book Antiqua" w:eastAsia="Book Antiqua" w:hAnsi="Book Antiqua" w:cs="Book Antiqua"/>
          <w:color w:val="000000"/>
        </w:rPr>
        <w:t xml:space="preserve"> (</w:t>
      </w:r>
      <w:r w:rsidR="009B582C">
        <w:rPr>
          <w:rFonts w:ascii="Book Antiqua" w:eastAsia="Book Antiqua" w:hAnsi="Book Antiqua" w:cs="Book Antiqua"/>
          <w:color w:val="000000"/>
        </w:rPr>
        <w:t>that is, a</w:t>
      </w:r>
      <w:r w:rsidR="009B582C" w:rsidRPr="009B582C">
        <w:rPr>
          <w:rFonts w:ascii="Book Antiqua" w:eastAsia="Book Antiqua" w:hAnsi="Book Antiqua" w:cs="Book Antiqua"/>
          <w:color w:val="000000"/>
        </w:rPr>
        <w:t>n indicator of a country's performance in three of the major aspects of human development, namely health, ed</w:t>
      </w:r>
      <w:r w:rsidR="009B582C">
        <w:rPr>
          <w:rFonts w:ascii="Book Antiqua" w:eastAsia="Book Antiqua" w:hAnsi="Book Antiqua" w:cs="Book Antiqua"/>
          <w:color w:val="000000"/>
        </w:rPr>
        <w:t xml:space="preserve">ucation, and standard of </w:t>
      </w:r>
      <w:proofErr w:type="gramStart"/>
      <w:r w:rsidR="009B582C">
        <w:rPr>
          <w:rFonts w:ascii="Book Antiqua" w:eastAsia="Book Antiqua" w:hAnsi="Book Antiqua" w:cs="Book Antiqua"/>
          <w:color w:val="000000"/>
        </w:rPr>
        <w:t>living</w:t>
      </w:r>
      <w:r w:rsidR="003D7B89">
        <w:rPr>
          <w:rFonts w:ascii="Book Antiqua" w:eastAsia="Book Antiqua" w:hAnsi="Book Antiqua" w:cs="Book Antiqua"/>
          <w:color w:val="000000"/>
        </w:rPr>
        <w:t>)</w:t>
      </w:r>
      <w:r w:rsidRPr="00BE2BA9">
        <w:rPr>
          <w:rFonts w:ascii="Book Antiqua" w:eastAsia="Book Antiqua" w:hAnsi="Book Antiqua" w:cs="Book Antiqua"/>
          <w:color w:val="000000"/>
          <w:vertAlign w:val="superscript"/>
        </w:rPr>
        <w:t>[</w:t>
      </w:r>
      <w:proofErr w:type="gramEnd"/>
      <w:r w:rsidRPr="00BE2BA9">
        <w:rPr>
          <w:rFonts w:ascii="Book Antiqua" w:eastAsia="Book Antiqua" w:hAnsi="Book Antiqua" w:cs="Book Antiqua"/>
          <w:color w:val="000000"/>
          <w:vertAlign w:val="superscript"/>
        </w:rPr>
        <w:t>87,95,96]</w:t>
      </w:r>
      <w:r w:rsidRPr="00BE2BA9">
        <w:rPr>
          <w:rFonts w:ascii="Book Antiqua" w:eastAsia="Book Antiqua" w:hAnsi="Book Antiqua" w:cs="Book Antiqua"/>
          <w:color w:val="000000"/>
        </w:rPr>
        <w:t>. Music therapy is used in addressing the psychological problems of colorectal cancer patients.</w:t>
      </w:r>
      <w:r w:rsidR="00F57DF0">
        <w:rPr>
          <w:rFonts w:ascii="Book Antiqua" w:eastAsia="Book Antiqua" w:hAnsi="Book Antiqua" w:cs="Book Antiqua"/>
          <w:color w:val="000000"/>
        </w:rPr>
        <w:t xml:space="preserve"> </w:t>
      </w:r>
      <w:r w:rsidRPr="00BE2BA9">
        <w:rPr>
          <w:rFonts w:ascii="Book Antiqua" w:eastAsia="Book Antiqua" w:hAnsi="Book Antiqua" w:cs="Book Antiqua"/>
          <w:color w:val="000000"/>
        </w:rPr>
        <w:t xml:space="preserve">A review of related research shows that a colorectal cancer patient listening to preferred music while having a sigmoidoscopy significantly lowers anxiety and increases comfort during </w:t>
      </w:r>
      <w:proofErr w:type="gramStart"/>
      <w:r w:rsidRPr="00BE2BA9">
        <w:rPr>
          <w:rFonts w:ascii="Book Antiqua" w:eastAsia="Book Antiqua" w:hAnsi="Book Antiqua" w:cs="Book Antiqua"/>
          <w:color w:val="000000"/>
        </w:rPr>
        <w:t>surgery</w:t>
      </w:r>
      <w:r w:rsidRPr="00BE2BA9">
        <w:rPr>
          <w:rFonts w:ascii="Book Antiqua" w:eastAsia="Book Antiqua" w:hAnsi="Book Antiqua" w:cs="Book Antiqua"/>
          <w:color w:val="000000"/>
          <w:vertAlign w:val="superscript"/>
        </w:rPr>
        <w:t>[</w:t>
      </w:r>
      <w:proofErr w:type="gramEnd"/>
      <w:r w:rsidRPr="00BE2BA9">
        <w:rPr>
          <w:rFonts w:ascii="Book Antiqua" w:eastAsia="Book Antiqua" w:hAnsi="Book Antiqua" w:cs="Book Antiqua"/>
          <w:color w:val="000000"/>
          <w:vertAlign w:val="superscript"/>
        </w:rPr>
        <w:t>97,98]</w:t>
      </w:r>
      <w:r w:rsidRPr="00BE2BA9">
        <w:rPr>
          <w:rFonts w:ascii="Book Antiqua" w:eastAsia="Book Antiqua" w:hAnsi="Book Antiqua" w:cs="Book Antiqua"/>
          <w:color w:val="000000"/>
        </w:rPr>
        <w:t xml:space="preserve">. When music therapy was used, according to </w:t>
      </w:r>
      <w:proofErr w:type="spellStart"/>
      <w:r w:rsidR="00F11A9D" w:rsidRPr="00BE2BA9">
        <w:rPr>
          <w:rFonts w:ascii="Book Antiqua" w:eastAsia="Book Antiqua" w:hAnsi="Book Antiqua" w:cs="Book Antiqua"/>
          <w:color w:val="000000"/>
        </w:rPr>
        <w:t>Palakanis</w:t>
      </w:r>
      <w:proofErr w:type="spellEnd"/>
      <w:r w:rsidRPr="00BE2BA9">
        <w:rPr>
          <w:rFonts w:ascii="Book Antiqua" w:eastAsia="Book Antiqua" w:hAnsi="Book Antiqua" w:cs="Book Antiqua"/>
          <w:color w:val="000000"/>
        </w:rPr>
        <w:t xml:space="preserve"> </w:t>
      </w:r>
      <w:r w:rsidRPr="00BE2BA9">
        <w:rPr>
          <w:rFonts w:ascii="Book Antiqua" w:eastAsia="Book Antiqua" w:hAnsi="Book Antiqua" w:cs="Book Antiqua"/>
          <w:i/>
          <w:iCs/>
          <w:color w:val="000000"/>
        </w:rPr>
        <w:t xml:space="preserve">et </w:t>
      </w:r>
      <w:proofErr w:type="gramStart"/>
      <w:r w:rsidRPr="00BE2BA9">
        <w:rPr>
          <w:rFonts w:ascii="Book Antiqua" w:eastAsia="Book Antiqua" w:hAnsi="Book Antiqua" w:cs="Book Antiqua"/>
          <w:i/>
          <w:iCs/>
          <w:color w:val="000000"/>
        </w:rPr>
        <w:t>al</w:t>
      </w:r>
      <w:r w:rsidRPr="00BE2BA9">
        <w:rPr>
          <w:rFonts w:ascii="Book Antiqua" w:eastAsia="Book Antiqua" w:hAnsi="Book Antiqua" w:cs="Book Antiqua"/>
          <w:color w:val="000000"/>
          <w:vertAlign w:val="superscript"/>
        </w:rPr>
        <w:t>[</w:t>
      </w:r>
      <w:proofErr w:type="gramEnd"/>
      <w:r w:rsidRPr="00BE2BA9">
        <w:rPr>
          <w:rFonts w:ascii="Book Antiqua" w:eastAsia="Book Antiqua" w:hAnsi="Book Antiqua" w:cs="Book Antiqua"/>
          <w:color w:val="000000"/>
          <w:vertAlign w:val="superscript"/>
        </w:rPr>
        <w:t>98]</w:t>
      </w:r>
      <w:r w:rsidRPr="00BE2BA9">
        <w:rPr>
          <w:rFonts w:ascii="Book Antiqua" w:eastAsia="Book Antiqua" w:hAnsi="Book Antiqua" w:cs="Book Antiqua"/>
          <w:color w:val="000000"/>
        </w:rPr>
        <w:t xml:space="preserve">, the patient's preferred music led to a decrease in the level of anxiety during sigmoidoscopy operations. Music therapy can potentially reduce anxiety and other indicators of psychological disorders among colorectal cancer patients undergoing </w:t>
      </w:r>
      <w:proofErr w:type="gramStart"/>
      <w:r w:rsidRPr="00BE2BA9">
        <w:rPr>
          <w:rFonts w:ascii="Book Antiqua" w:eastAsia="Book Antiqua" w:hAnsi="Book Antiqua" w:cs="Book Antiqua"/>
          <w:color w:val="000000"/>
        </w:rPr>
        <w:t>colonoscopy</w:t>
      </w:r>
      <w:r w:rsidRPr="00BE2BA9">
        <w:rPr>
          <w:rFonts w:ascii="Book Antiqua" w:eastAsia="Book Antiqua" w:hAnsi="Book Antiqua" w:cs="Book Antiqua"/>
          <w:color w:val="000000"/>
          <w:vertAlign w:val="superscript"/>
        </w:rPr>
        <w:t>[</w:t>
      </w:r>
      <w:proofErr w:type="gramEnd"/>
      <w:r w:rsidRPr="00BE2BA9">
        <w:rPr>
          <w:rFonts w:ascii="Book Antiqua" w:eastAsia="Book Antiqua" w:hAnsi="Book Antiqua" w:cs="Book Antiqua"/>
          <w:color w:val="000000"/>
          <w:vertAlign w:val="superscript"/>
        </w:rPr>
        <w:t>99]</w:t>
      </w:r>
      <w:r w:rsidRPr="00BE2BA9">
        <w:rPr>
          <w:rFonts w:ascii="Book Antiqua" w:eastAsia="Book Antiqua" w:hAnsi="Book Antiqua" w:cs="Book Antiqua"/>
          <w:color w:val="000000"/>
        </w:rPr>
        <w:t xml:space="preserve">. Music therapy also reduces anxiety levels among patients with colorectal cancer during chemotherapy </w:t>
      </w:r>
      <w:proofErr w:type="gramStart"/>
      <w:r w:rsidRPr="00BE2BA9">
        <w:rPr>
          <w:rFonts w:ascii="Book Antiqua" w:eastAsia="Book Antiqua" w:hAnsi="Book Antiqua" w:cs="Book Antiqua"/>
          <w:color w:val="000000"/>
        </w:rPr>
        <w:lastRenderedPageBreak/>
        <w:t>sessions</w:t>
      </w:r>
      <w:r w:rsidRPr="00BE2BA9">
        <w:rPr>
          <w:rFonts w:ascii="Book Antiqua" w:eastAsia="Book Antiqua" w:hAnsi="Book Antiqua" w:cs="Book Antiqua"/>
          <w:color w:val="000000"/>
          <w:vertAlign w:val="superscript"/>
        </w:rPr>
        <w:t>[</w:t>
      </w:r>
      <w:proofErr w:type="gramEnd"/>
      <w:r w:rsidRPr="00BE2BA9">
        <w:rPr>
          <w:rFonts w:ascii="Book Antiqua" w:eastAsia="Book Antiqua" w:hAnsi="Book Antiqua" w:cs="Book Antiqua"/>
          <w:color w:val="000000"/>
          <w:vertAlign w:val="superscript"/>
        </w:rPr>
        <w:t>100]</w:t>
      </w:r>
      <w:r w:rsidRPr="00BE2BA9">
        <w:rPr>
          <w:rFonts w:ascii="Book Antiqua" w:eastAsia="Book Antiqua" w:hAnsi="Book Antiqua" w:cs="Book Antiqua"/>
          <w:color w:val="000000"/>
        </w:rPr>
        <w:t>. Thus, music therapy intervention is efficient in supporting patients with colorectal cancer to adjust to psychological issues like depression and anxiety associated with a cancer diagnosis.</w:t>
      </w:r>
      <w:r w:rsidR="00F57DF0" w:rsidRPr="00F57DF0">
        <w:rPr>
          <w:rFonts w:ascii="Book Antiqua" w:eastAsia="Book Antiqua" w:hAnsi="Book Antiqua" w:cs="Book Antiqua"/>
          <w:color w:val="000000"/>
        </w:rPr>
        <w:t xml:space="preserve"> </w:t>
      </w:r>
      <w:r w:rsidR="00F57DF0" w:rsidRPr="00BE2BA9">
        <w:rPr>
          <w:rFonts w:ascii="Book Antiqua" w:eastAsia="Book Antiqua" w:hAnsi="Book Antiqua" w:cs="Book Antiqua"/>
          <w:color w:val="000000"/>
        </w:rPr>
        <w:t>Conversely, research on the effectiveness of using music as a kind of therapy to help people with colorectal cancer cope better with procedures like sigmoidoscopy or colonoscopy and to lessen their anxiety has been fragmentary.</w:t>
      </w:r>
    </w:p>
    <w:p w14:paraId="3E26F2C2" w14:textId="77777777" w:rsidR="00C9400C" w:rsidRDefault="00C9400C" w:rsidP="00BE2BA9">
      <w:pPr>
        <w:spacing w:line="360" w:lineRule="auto"/>
        <w:jc w:val="both"/>
        <w:rPr>
          <w:rFonts w:ascii="Book Antiqua" w:eastAsia="Book Antiqua" w:hAnsi="Book Antiqua" w:cs="Book Antiqua"/>
          <w:b/>
          <w:bCs/>
          <w:caps/>
          <w:color w:val="000000"/>
          <w:u w:val="single"/>
        </w:rPr>
      </w:pPr>
    </w:p>
    <w:p w14:paraId="773BC4C8" w14:textId="77777777" w:rsidR="00A77B3E" w:rsidRPr="00BE2BA9" w:rsidRDefault="00845428" w:rsidP="00BE2BA9">
      <w:pPr>
        <w:spacing w:line="360" w:lineRule="auto"/>
        <w:jc w:val="both"/>
        <w:rPr>
          <w:rFonts w:ascii="Book Antiqua" w:hAnsi="Book Antiqua"/>
        </w:rPr>
      </w:pPr>
      <w:r w:rsidRPr="00BE2BA9">
        <w:rPr>
          <w:rFonts w:ascii="Book Antiqua" w:eastAsia="Book Antiqua" w:hAnsi="Book Antiqua" w:cs="Book Antiqua"/>
          <w:b/>
          <w:bCs/>
          <w:caps/>
          <w:color w:val="000000"/>
          <w:u w:val="single"/>
        </w:rPr>
        <w:t>RESEARCH IMPLICATIONS AND RECOMMENDATIONS</w:t>
      </w:r>
    </w:p>
    <w:p w14:paraId="4AF9115C" w14:textId="77777777" w:rsidR="00FA1609" w:rsidRPr="00BE2BA9" w:rsidRDefault="00FA1609" w:rsidP="00722102">
      <w:pPr>
        <w:spacing w:line="360" w:lineRule="auto"/>
        <w:jc w:val="both"/>
        <w:rPr>
          <w:rFonts w:ascii="Book Antiqua" w:hAnsi="Book Antiqua"/>
        </w:rPr>
      </w:pPr>
      <w:r w:rsidRPr="00BE2BA9">
        <w:rPr>
          <w:rFonts w:ascii="Book Antiqua" w:eastAsia="Book Antiqua" w:hAnsi="Book Antiqua" w:cs="Book Antiqua"/>
          <w:color w:val="000000"/>
        </w:rPr>
        <w:t xml:space="preserve">Music therapy improves the mental and physical state of people with </w:t>
      </w:r>
      <w:proofErr w:type="gramStart"/>
      <w:r w:rsidRPr="00077103">
        <w:rPr>
          <w:rFonts w:ascii="Book Antiqua" w:eastAsia="Book Antiqua" w:hAnsi="Book Antiqua" w:cs="Book Antiqua"/>
          <w:color w:val="000000"/>
        </w:rPr>
        <w:t>cancer</w:t>
      </w:r>
      <w:r w:rsidRPr="00077103">
        <w:rPr>
          <w:rFonts w:ascii="Book Antiqua" w:eastAsia="Book Antiqua" w:hAnsi="Book Antiqua" w:cs="Book Antiqua"/>
          <w:color w:val="000000"/>
          <w:vertAlign w:val="superscript"/>
        </w:rPr>
        <w:t>[</w:t>
      </w:r>
      <w:proofErr w:type="gramEnd"/>
      <w:r w:rsidRPr="00077103">
        <w:rPr>
          <w:rFonts w:ascii="Book Antiqua" w:eastAsia="Book Antiqua" w:hAnsi="Book Antiqua" w:cs="Book Antiqua"/>
          <w:color w:val="000000"/>
          <w:vertAlign w:val="superscript"/>
        </w:rPr>
        <w:t>101,102]</w:t>
      </w:r>
      <w:r w:rsidRPr="00077103">
        <w:rPr>
          <w:rFonts w:ascii="Book Antiqua" w:eastAsia="Book Antiqua" w:hAnsi="Book Antiqua" w:cs="Book Antiqua"/>
          <w:color w:val="000000"/>
        </w:rPr>
        <w:t xml:space="preserve">. </w:t>
      </w:r>
      <w:r w:rsidR="00E5092A">
        <w:rPr>
          <w:rFonts w:ascii="Book Antiqua" w:eastAsia="Book Antiqua" w:hAnsi="Book Antiqua" w:cs="Book Antiqua"/>
          <w:color w:val="000000"/>
        </w:rPr>
        <w:t xml:space="preserve">While cancer diagnosis </w:t>
      </w:r>
      <w:r w:rsidR="004A392A">
        <w:rPr>
          <w:rFonts w:ascii="Book Antiqua" w:eastAsia="Book Antiqua" w:hAnsi="Book Antiqua" w:cs="Book Antiqua"/>
          <w:color w:val="000000"/>
        </w:rPr>
        <w:t>and treatment procedures are</w:t>
      </w:r>
      <w:r w:rsidR="00E5092A">
        <w:rPr>
          <w:rFonts w:ascii="Book Antiqua" w:eastAsia="Book Antiqua" w:hAnsi="Book Antiqua" w:cs="Book Antiqua"/>
          <w:color w:val="000000"/>
        </w:rPr>
        <w:t xml:space="preserve"> linked to substantial financial </w:t>
      </w:r>
      <w:proofErr w:type="gramStart"/>
      <w:r w:rsidR="004A392A">
        <w:rPr>
          <w:rFonts w:ascii="Book Antiqua" w:eastAsia="Book Antiqua" w:hAnsi="Book Antiqua" w:cs="Book Antiqua"/>
          <w:color w:val="000000"/>
        </w:rPr>
        <w:t>costs</w:t>
      </w:r>
      <w:r w:rsidR="004A392A" w:rsidRPr="00E5092A">
        <w:rPr>
          <w:rFonts w:ascii="Book Antiqua" w:eastAsia="Book Antiqua" w:hAnsi="Book Antiqua" w:cs="Book Antiqua"/>
          <w:color w:val="000000"/>
          <w:vertAlign w:val="superscript"/>
        </w:rPr>
        <w:t>[</w:t>
      </w:r>
      <w:proofErr w:type="gramEnd"/>
      <w:r w:rsidR="00E5092A" w:rsidRPr="00E5092A">
        <w:rPr>
          <w:rFonts w:ascii="Book Antiqua" w:eastAsia="Book Antiqua" w:hAnsi="Book Antiqua" w:cs="Book Antiqua"/>
          <w:color w:val="000000"/>
          <w:vertAlign w:val="superscript"/>
        </w:rPr>
        <w:t>103]</w:t>
      </w:r>
      <w:r w:rsidR="00E5092A">
        <w:rPr>
          <w:rFonts w:ascii="Book Antiqua" w:eastAsia="Book Antiqua" w:hAnsi="Book Antiqua" w:cs="Book Antiqua"/>
          <w:color w:val="000000"/>
        </w:rPr>
        <w:t>, m</w:t>
      </w:r>
      <w:r w:rsidRPr="00077103">
        <w:rPr>
          <w:rFonts w:ascii="Book Antiqua" w:eastAsia="Book Antiqua" w:hAnsi="Book Antiqua" w:cs="Book Antiqua"/>
          <w:color w:val="000000"/>
        </w:rPr>
        <w:t xml:space="preserve">usic therapy's cheap costs, absence of side effects, and significant benefits in reducing stress are crucial for the prevention and treatment of psychological issues caused by cancer </w:t>
      </w:r>
      <w:r w:rsidR="004A392A">
        <w:rPr>
          <w:rFonts w:ascii="Book Antiqua" w:eastAsia="Book Antiqua" w:hAnsi="Book Antiqua" w:cs="Book Antiqua"/>
          <w:color w:val="000000"/>
        </w:rPr>
        <w:t xml:space="preserve">and its </w:t>
      </w:r>
      <w:r w:rsidR="004A392A" w:rsidRPr="00077103">
        <w:rPr>
          <w:rFonts w:ascii="Book Antiqua" w:eastAsia="Book Antiqua" w:hAnsi="Book Antiqua" w:cs="Book Antiqua"/>
          <w:color w:val="000000"/>
        </w:rPr>
        <w:t>diagnosis</w:t>
      </w:r>
      <w:r w:rsidR="004A392A" w:rsidRPr="00077103">
        <w:rPr>
          <w:rFonts w:ascii="Book Antiqua" w:eastAsia="Book Antiqua" w:hAnsi="Book Antiqua" w:cs="Book Antiqua"/>
          <w:color w:val="000000"/>
          <w:vertAlign w:val="superscript"/>
        </w:rPr>
        <w:t>[</w:t>
      </w:r>
      <w:r w:rsidRPr="00077103">
        <w:rPr>
          <w:rFonts w:ascii="Book Antiqua" w:eastAsia="Book Antiqua" w:hAnsi="Book Antiqua" w:cs="Book Antiqua"/>
          <w:color w:val="000000"/>
          <w:vertAlign w:val="superscript"/>
        </w:rPr>
        <w:t>104]</w:t>
      </w:r>
      <w:r w:rsidRPr="00077103">
        <w:rPr>
          <w:rFonts w:ascii="Book Antiqua" w:eastAsia="Book Antiqua" w:hAnsi="Book Antiqua" w:cs="Book Antiqua"/>
          <w:color w:val="000000"/>
        </w:rPr>
        <w:t xml:space="preserve">. People with various kinds of cancer tend to suffer from psychological disorders like depression and anxiety, as stated earlier in this paper. Most cancer patients, as well as their families, music therapists, and medical experts feel optimistic about the remedies provided by music </w:t>
      </w:r>
      <w:proofErr w:type="gramStart"/>
      <w:r w:rsidR="00444206" w:rsidRPr="00077103">
        <w:rPr>
          <w:rFonts w:ascii="Book Antiqua" w:eastAsia="Book Antiqua" w:hAnsi="Book Antiqua" w:cs="Book Antiqua"/>
          <w:color w:val="000000"/>
        </w:rPr>
        <w:t>therapy</w:t>
      </w:r>
      <w:r w:rsidR="00444206" w:rsidRPr="00077103">
        <w:rPr>
          <w:rFonts w:ascii="Book Antiqua" w:eastAsia="Book Antiqua" w:hAnsi="Book Antiqua" w:cs="Book Antiqua"/>
          <w:color w:val="000000"/>
          <w:vertAlign w:val="superscript"/>
        </w:rPr>
        <w:t>[</w:t>
      </w:r>
      <w:proofErr w:type="gramEnd"/>
      <w:r w:rsidRPr="00077103">
        <w:rPr>
          <w:rFonts w:ascii="Book Antiqua" w:eastAsia="Book Antiqua" w:hAnsi="Book Antiqua" w:cs="Book Antiqua"/>
          <w:color w:val="000000"/>
          <w:vertAlign w:val="superscript"/>
        </w:rPr>
        <w:t>105]</w:t>
      </w:r>
      <w:r w:rsidRPr="00077103">
        <w:rPr>
          <w:rFonts w:ascii="Book Antiqua" w:eastAsia="Book Antiqua" w:hAnsi="Book Antiqua" w:cs="Book Antiqua"/>
          <w:color w:val="000000"/>
        </w:rPr>
        <w:t>.</w:t>
      </w:r>
      <w:r w:rsidRPr="00BE2BA9">
        <w:rPr>
          <w:rFonts w:ascii="Book Antiqua" w:eastAsia="Book Antiqua" w:hAnsi="Book Antiqua" w:cs="Book Antiqua"/>
          <w:color w:val="000000"/>
        </w:rPr>
        <w:t xml:space="preserve"> </w:t>
      </w:r>
      <w:r w:rsidR="004A392A">
        <w:rPr>
          <w:rFonts w:ascii="Book Antiqua" w:eastAsia="Book Antiqua" w:hAnsi="Book Antiqua" w:cs="Book Antiqua"/>
          <w:color w:val="000000"/>
        </w:rPr>
        <w:t>Because the</w:t>
      </w:r>
      <w:r w:rsidRPr="00BE2BA9">
        <w:rPr>
          <w:rFonts w:ascii="Book Antiqua" w:eastAsia="Book Antiqua" w:hAnsi="Book Antiqua" w:cs="Book Antiqua"/>
          <w:color w:val="000000"/>
        </w:rPr>
        <w:t xml:space="preserve"> use </w:t>
      </w:r>
      <w:r w:rsidRPr="00077103">
        <w:rPr>
          <w:rFonts w:ascii="Book Antiqua" w:eastAsia="Book Antiqua" w:hAnsi="Book Antiqua" w:cs="Book Antiqua"/>
          <w:color w:val="000000"/>
        </w:rPr>
        <w:t xml:space="preserve">of music therapy significantly lessens anxiety and depressive </w:t>
      </w:r>
      <w:r w:rsidR="0059453A">
        <w:rPr>
          <w:rFonts w:ascii="Book Antiqua" w:eastAsia="Book Antiqua" w:hAnsi="Book Antiqua" w:cs="Book Antiqua"/>
          <w:color w:val="000000"/>
        </w:rPr>
        <w:t>symptoms</w:t>
      </w:r>
      <w:r w:rsidRPr="00077103">
        <w:rPr>
          <w:rFonts w:ascii="Book Antiqua" w:eastAsia="Book Antiqua" w:hAnsi="Book Antiqua" w:cs="Book Antiqua"/>
          <w:color w:val="000000"/>
        </w:rPr>
        <w:t xml:space="preserve"> associated with </w:t>
      </w:r>
      <w:proofErr w:type="gramStart"/>
      <w:r w:rsidR="004A392A" w:rsidRPr="00077103">
        <w:rPr>
          <w:rFonts w:ascii="Book Antiqua" w:eastAsia="Book Antiqua" w:hAnsi="Book Antiqua" w:cs="Book Antiqua"/>
          <w:color w:val="000000"/>
        </w:rPr>
        <w:t>cancer</w:t>
      </w:r>
      <w:r w:rsidR="004A392A" w:rsidRPr="00077103">
        <w:rPr>
          <w:rFonts w:ascii="Book Antiqua" w:eastAsia="Book Antiqua" w:hAnsi="Book Antiqua" w:cs="Book Antiqua"/>
          <w:color w:val="000000"/>
          <w:vertAlign w:val="superscript"/>
        </w:rPr>
        <w:t>[</w:t>
      </w:r>
      <w:proofErr w:type="gramEnd"/>
      <w:r w:rsidRPr="00077103">
        <w:rPr>
          <w:rFonts w:ascii="Book Antiqua" w:eastAsia="Book Antiqua" w:hAnsi="Book Antiqua" w:cs="Book Antiqua"/>
          <w:color w:val="000000"/>
          <w:vertAlign w:val="superscript"/>
        </w:rPr>
        <w:t>106]</w:t>
      </w:r>
      <w:r w:rsidR="00CB754A">
        <w:rPr>
          <w:rFonts w:ascii="Book Antiqua" w:eastAsia="Book Antiqua" w:hAnsi="Book Antiqua" w:cs="Book Antiqua"/>
          <w:color w:val="000000"/>
        </w:rPr>
        <w:t>, i</w:t>
      </w:r>
      <w:r w:rsidRPr="00077103">
        <w:rPr>
          <w:rFonts w:ascii="Book Antiqua" w:eastAsia="Book Antiqua" w:hAnsi="Book Antiqua" w:cs="Book Antiqua"/>
          <w:color w:val="000000"/>
        </w:rPr>
        <w:t>t is vital for practitioners to continue to examine the significance of music therapy in addressing</w:t>
      </w:r>
      <w:r w:rsidRPr="00BE2BA9">
        <w:rPr>
          <w:rFonts w:ascii="Book Antiqua" w:eastAsia="Book Antiqua" w:hAnsi="Book Antiqua" w:cs="Book Antiqua"/>
          <w:color w:val="000000"/>
        </w:rPr>
        <w:t xml:space="preserve"> these psychiatric disorders among patients with various types of cancer malignancy.</w:t>
      </w:r>
    </w:p>
    <w:p w14:paraId="501BD50E" w14:textId="77777777" w:rsidR="00A77B3E" w:rsidRPr="00BE2BA9" w:rsidRDefault="00845428" w:rsidP="005A5108">
      <w:pPr>
        <w:spacing w:line="360" w:lineRule="auto"/>
        <w:ind w:firstLineChars="200" w:firstLine="480"/>
        <w:jc w:val="both"/>
        <w:rPr>
          <w:rFonts w:ascii="Book Antiqua" w:hAnsi="Book Antiqua"/>
        </w:rPr>
      </w:pPr>
      <w:r w:rsidRPr="00BE2BA9">
        <w:rPr>
          <w:rFonts w:ascii="Book Antiqua" w:eastAsia="Book Antiqua" w:hAnsi="Book Antiqua" w:cs="Book Antiqua"/>
          <w:color w:val="000000"/>
        </w:rPr>
        <w:t>A large percentage of cancer mortality could be attributed to depression and anxiety disorder</w:t>
      </w:r>
      <w:r w:rsidR="000D5DB7">
        <w:rPr>
          <w:rFonts w:ascii="Book Antiqua" w:eastAsia="Book Antiqua" w:hAnsi="Book Antiqua" w:cs="Book Antiqua"/>
          <w:color w:val="000000"/>
        </w:rPr>
        <w:t>s</w:t>
      </w:r>
      <w:r w:rsidRPr="00BE2BA9">
        <w:rPr>
          <w:rFonts w:ascii="Book Antiqua" w:eastAsia="Book Antiqua" w:hAnsi="Book Antiqua" w:cs="Book Antiqua"/>
          <w:color w:val="000000"/>
        </w:rPr>
        <w:t xml:space="preserve"> resulting from cancer diagnosis and treatment. However, accessing the psychological state of people with cancer before and after clinical diagnosis and treatment is essential to reducing cancer death. The findings of this review are essential to medical practice and policy concerning oncological disease and treatment procedures. It is, therefore, pertinent to investigate and address the psychological disorders observed in people with cancer. </w:t>
      </w:r>
      <w:r w:rsidR="00286FD4">
        <w:rPr>
          <w:rFonts w:ascii="Book Antiqua" w:eastAsia="Book Antiqua" w:hAnsi="Book Antiqua" w:cs="Book Antiqua"/>
          <w:color w:val="000000"/>
        </w:rPr>
        <w:t>Because m</w:t>
      </w:r>
      <w:r w:rsidR="00286FD4" w:rsidRPr="00BE2BA9">
        <w:rPr>
          <w:rFonts w:ascii="Book Antiqua" w:eastAsia="Book Antiqua" w:hAnsi="Book Antiqua" w:cs="Book Antiqua"/>
          <w:color w:val="000000"/>
        </w:rPr>
        <w:t>usic therapy has been found to be significant in treating depression and anxiety in people with cancer</w:t>
      </w:r>
      <w:r w:rsidR="00286FD4">
        <w:rPr>
          <w:rFonts w:ascii="Book Antiqua" w:eastAsia="Book Antiqua" w:hAnsi="Book Antiqua" w:cs="Book Antiqua"/>
          <w:color w:val="000000"/>
        </w:rPr>
        <w:t>,</w:t>
      </w:r>
      <w:r w:rsidR="00286FD4" w:rsidRPr="00BE2BA9">
        <w:rPr>
          <w:rFonts w:ascii="Book Antiqua" w:eastAsia="Book Antiqua" w:hAnsi="Book Antiqua" w:cs="Book Antiqua"/>
          <w:color w:val="000000"/>
        </w:rPr>
        <w:t xml:space="preserve"> </w:t>
      </w:r>
      <w:r w:rsidR="00286FD4">
        <w:rPr>
          <w:rFonts w:ascii="Book Antiqua" w:eastAsia="Book Antiqua" w:hAnsi="Book Antiqua" w:cs="Book Antiqua"/>
          <w:color w:val="000000"/>
        </w:rPr>
        <w:t>m</w:t>
      </w:r>
      <w:r w:rsidRPr="00BE2BA9">
        <w:rPr>
          <w:rFonts w:ascii="Book Antiqua" w:eastAsia="Book Antiqua" w:hAnsi="Book Antiqua" w:cs="Book Antiqua"/>
          <w:color w:val="000000"/>
        </w:rPr>
        <w:t>usic therapists should be among the medical team treating cancer patients.</w:t>
      </w:r>
    </w:p>
    <w:p w14:paraId="56C963BC" w14:textId="77777777" w:rsidR="00A77B3E" w:rsidRPr="00BE2BA9" w:rsidRDefault="00845428" w:rsidP="00BE2BA9">
      <w:pPr>
        <w:spacing w:line="360" w:lineRule="auto"/>
        <w:ind w:firstLineChars="200" w:firstLine="480"/>
        <w:jc w:val="both"/>
        <w:rPr>
          <w:rFonts w:ascii="Book Antiqua" w:hAnsi="Book Antiqua"/>
        </w:rPr>
      </w:pPr>
      <w:r w:rsidRPr="00BE2BA9">
        <w:rPr>
          <w:rFonts w:ascii="Book Antiqua" w:eastAsia="Book Antiqua" w:hAnsi="Book Antiqua" w:cs="Book Antiqua"/>
          <w:color w:val="000000"/>
        </w:rPr>
        <w:lastRenderedPageBreak/>
        <w:t>Medical practitioners who provide medical care to people with cancer should endeavor to examine the psychological health of cancer patients under their care. Given the significance of music therapy in reducing anxiety levels and treating depression in people with breast cancer, lung cancer, prostate</w:t>
      </w:r>
      <w:r w:rsidR="00286FD4">
        <w:rPr>
          <w:rFonts w:ascii="Book Antiqua" w:eastAsia="Book Antiqua" w:hAnsi="Book Antiqua" w:cs="Book Antiqua"/>
          <w:color w:val="000000"/>
        </w:rPr>
        <w:t xml:space="preserve"> cancer</w:t>
      </w:r>
      <w:r w:rsidRPr="00BE2BA9">
        <w:rPr>
          <w:rFonts w:ascii="Book Antiqua" w:eastAsia="Book Antiqua" w:hAnsi="Book Antiqua" w:cs="Book Antiqua"/>
          <w:color w:val="000000"/>
        </w:rPr>
        <w:t xml:space="preserve"> and colorectal cancer, it is therefore pertinent for the oncologist </w:t>
      </w:r>
      <w:r w:rsidR="00286FD4">
        <w:rPr>
          <w:rFonts w:ascii="Book Antiqua" w:eastAsia="Book Antiqua" w:hAnsi="Book Antiqua" w:cs="Book Antiqua"/>
          <w:color w:val="000000"/>
        </w:rPr>
        <w:t xml:space="preserve">collaborate with qualified music professionals in order </w:t>
      </w:r>
      <w:r w:rsidRPr="00BE2BA9">
        <w:rPr>
          <w:rFonts w:ascii="Book Antiqua" w:eastAsia="Book Antiqua" w:hAnsi="Book Antiqua" w:cs="Book Antiqua"/>
          <w:color w:val="000000"/>
        </w:rPr>
        <w:t xml:space="preserve"> employ music therapy during the treatment of cancer patients. Music therapy should also be incorporated into medical, radiation, and surgical oncology</w:t>
      </w:r>
      <w:r w:rsidR="00286FD4">
        <w:rPr>
          <w:rFonts w:ascii="Book Antiqua" w:eastAsia="Book Antiqua" w:hAnsi="Book Antiqua" w:cs="Book Antiqua"/>
          <w:color w:val="000000"/>
        </w:rPr>
        <w:t xml:space="preserve"> curriculum</w:t>
      </w:r>
      <w:r w:rsidRPr="00BE2BA9">
        <w:rPr>
          <w:rFonts w:ascii="Book Antiqua" w:eastAsia="Book Antiqua" w:hAnsi="Book Antiqua" w:cs="Book Antiqua"/>
          <w:color w:val="000000"/>
        </w:rPr>
        <w:t>. A further empirical study should be conducted to obtain more research on this issue.</w:t>
      </w:r>
    </w:p>
    <w:p w14:paraId="0704017C" w14:textId="77777777" w:rsidR="00A77B3E" w:rsidRPr="00BE2BA9" w:rsidRDefault="00A77B3E" w:rsidP="00BE2BA9">
      <w:pPr>
        <w:spacing w:line="360" w:lineRule="auto"/>
        <w:jc w:val="both"/>
        <w:rPr>
          <w:rFonts w:ascii="Book Antiqua" w:hAnsi="Book Antiqua"/>
        </w:rPr>
      </w:pPr>
    </w:p>
    <w:p w14:paraId="3FB9B1E3" w14:textId="77777777" w:rsidR="00A77B3E" w:rsidRPr="00BE2BA9" w:rsidRDefault="00845428" w:rsidP="00BE2BA9">
      <w:pPr>
        <w:spacing w:line="360" w:lineRule="auto"/>
        <w:jc w:val="both"/>
        <w:rPr>
          <w:rFonts w:ascii="Book Antiqua" w:hAnsi="Book Antiqua"/>
        </w:rPr>
      </w:pPr>
      <w:r w:rsidRPr="00BE2BA9">
        <w:rPr>
          <w:rFonts w:ascii="Book Antiqua" w:eastAsia="Book Antiqua" w:hAnsi="Book Antiqua" w:cs="Book Antiqua"/>
          <w:b/>
          <w:caps/>
          <w:color w:val="000000"/>
          <w:u w:val="single"/>
        </w:rPr>
        <w:t>CONCLUSION</w:t>
      </w:r>
    </w:p>
    <w:p w14:paraId="51EA2203" w14:textId="77777777" w:rsidR="00A77B3E" w:rsidRPr="00BE2BA9" w:rsidRDefault="005844BE" w:rsidP="00BE2BA9">
      <w:pPr>
        <w:spacing w:line="360" w:lineRule="auto"/>
        <w:jc w:val="both"/>
        <w:rPr>
          <w:rFonts w:ascii="Book Antiqua" w:hAnsi="Book Antiqua"/>
        </w:rPr>
      </w:pPr>
      <w:r w:rsidRPr="005844BE">
        <w:rPr>
          <w:rFonts w:ascii="Book Antiqua" w:eastAsia="Book Antiqua" w:hAnsi="Book Antiqua" w:cs="Book Antiqua"/>
          <w:color w:val="000000"/>
        </w:rPr>
        <w:t xml:space="preserve">Identifying the symptoms of mental illness in cancer patients is essential for managing their mental health. </w:t>
      </w:r>
      <w:r w:rsidR="00845428" w:rsidRPr="00BE2BA9">
        <w:rPr>
          <w:rFonts w:ascii="Book Antiqua" w:eastAsia="Book Antiqua" w:hAnsi="Book Antiqua" w:cs="Book Antiqua"/>
          <w:color w:val="000000"/>
        </w:rPr>
        <w:t xml:space="preserve">Cancer deaths may occur due to the inability to address the psychological disorders associated with cancer diagnosis among people with any of the most common cancer types. Music therapy has been identified to be significant in treating psychological issues like depression and anxiety that many cancer patients experience. It is needful for healthcare providers to incorporate music therapy interventions while treating people with cancer. This will help reduce cancer deaths resulting from psychological disorders rather than the killer disease, cancer. However, </w:t>
      </w:r>
      <w:r w:rsidR="00845428" w:rsidRPr="00BE2BA9">
        <w:rPr>
          <w:rFonts w:ascii="Book Antiqua" w:eastAsia="Book Antiqua" w:hAnsi="Book Antiqua" w:cs="Book Antiqua"/>
          <w:color w:val="000000"/>
          <w:shd w:val="clear" w:color="auto" w:fill="FFFFFF"/>
        </w:rPr>
        <w:t>the standardized procedures and evaluation criteria for applying music-based intervention strategies in oncology medicine still need to be further established and improved.</w:t>
      </w:r>
    </w:p>
    <w:p w14:paraId="1E27B10C" w14:textId="77777777" w:rsidR="00A77B3E" w:rsidRPr="00BE2BA9" w:rsidRDefault="00A77B3E" w:rsidP="00BE2BA9">
      <w:pPr>
        <w:spacing w:line="360" w:lineRule="auto"/>
        <w:jc w:val="both"/>
        <w:rPr>
          <w:rFonts w:ascii="Book Antiqua" w:hAnsi="Book Antiqua"/>
        </w:rPr>
      </w:pPr>
    </w:p>
    <w:p w14:paraId="73BFD8AC" w14:textId="77777777" w:rsidR="00A77B3E" w:rsidRPr="00BE2BA9" w:rsidRDefault="00845428" w:rsidP="00BE2BA9">
      <w:pPr>
        <w:spacing w:line="360" w:lineRule="auto"/>
        <w:jc w:val="both"/>
        <w:rPr>
          <w:rFonts w:ascii="Book Antiqua" w:hAnsi="Book Antiqua"/>
        </w:rPr>
      </w:pPr>
      <w:r w:rsidRPr="00BE2BA9">
        <w:rPr>
          <w:rFonts w:ascii="Book Antiqua" w:eastAsia="Book Antiqua" w:hAnsi="Book Antiqua" w:cs="Book Antiqua"/>
          <w:b/>
          <w:color w:val="000000"/>
        </w:rPr>
        <w:t>REFERENCES</w:t>
      </w:r>
    </w:p>
    <w:p w14:paraId="21E82AFC"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1 </w:t>
      </w:r>
      <w:r w:rsidRPr="00BE2BA9">
        <w:rPr>
          <w:rFonts w:ascii="Book Antiqua" w:hAnsi="Book Antiqua"/>
          <w:b/>
        </w:rPr>
        <w:t>National Cancer Institute.</w:t>
      </w:r>
      <w:r w:rsidRPr="00BE2BA9">
        <w:rPr>
          <w:rFonts w:ascii="Book Antiqua" w:hAnsi="Book Antiqua"/>
        </w:rPr>
        <w:t xml:space="preserve"> Understanding Cancer. What is cancer</w:t>
      </w:r>
      <w:r w:rsidRPr="00BE2BA9">
        <w:t> </w:t>
      </w:r>
      <w:r w:rsidRPr="00BE2BA9">
        <w:rPr>
          <w:rFonts w:ascii="Book Antiqua" w:hAnsi="Book Antiqua"/>
        </w:rPr>
        <w:t>? 2021. Available from: https://www.cancer.gov/about-cancer/understanding/what-is-cancer</w:t>
      </w:r>
    </w:p>
    <w:p w14:paraId="62C5B99F"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2 </w:t>
      </w:r>
      <w:proofErr w:type="spellStart"/>
      <w:r w:rsidRPr="00BE2BA9">
        <w:rPr>
          <w:rFonts w:ascii="Book Antiqua" w:hAnsi="Book Antiqua"/>
          <w:b/>
          <w:bCs/>
        </w:rPr>
        <w:t>Rahmani</w:t>
      </w:r>
      <w:proofErr w:type="spellEnd"/>
      <w:r w:rsidRPr="00BE2BA9">
        <w:rPr>
          <w:rFonts w:ascii="Book Antiqua" w:hAnsi="Book Antiqua"/>
          <w:b/>
          <w:bCs/>
        </w:rPr>
        <w:t xml:space="preserve"> A</w:t>
      </w:r>
      <w:r w:rsidRPr="00BE2BA9">
        <w:rPr>
          <w:rFonts w:ascii="Book Antiqua" w:hAnsi="Book Antiqua"/>
        </w:rPr>
        <w:t xml:space="preserve">, Ferguson C, </w:t>
      </w:r>
      <w:proofErr w:type="spellStart"/>
      <w:r w:rsidRPr="00BE2BA9">
        <w:rPr>
          <w:rFonts w:ascii="Book Antiqua" w:hAnsi="Book Antiqua"/>
        </w:rPr>
        <w:t>Jabarzadeh</w:t>
      </w:r>
      <w:proofErr w:type="spellEnd"/>
      <w:r w:rsidRPr="00BE2BA9">
        <w:rPr>
          <w:rFonts w:ascii="Book Antiqua" w:hAnsi="Book Antiqua"/>
        </w:rPr>
        <w:t xml:space="preserve"> F, </w:t>
      </w:r>
      <w:proofErr w:type="spellStart"/>
      <w:r w:rsidRPr="00BE2BA9">
        <w:rPr>
          <w:rFonts w:ascii="Book Antiqua" w:hAnsi="Book Antiqua"/>
        </w:rPr>
        <w:t>Mohammadpoorasl</w:t>
      </w:r>
      <w:proofErr w:type="spellEnd"/>
      <w:r w:rsidRPr="00BE2BA9">
        <w:rPr>
          <w:rFonts w:ascii="Book Antiqua" w:hAnsi="Book Antiqua"/>
        </w:rPr>
        <w:t xml:space="preserve"> A, Moradi N, </w:t>
      </w:r>
      <w:proofErr w:type="spellStart"/>
      <w:r w:rsidRPr="00BE2BA9">
        <w:rPr>
          <w:rFonts w:ascii="Book Antiqua" w:hAnsi="Book Antiqua"/>
        </w:rPr>
        <w:t>Pakpour</w:t>
      </w:r>
      <w:proofErr w:type="spellEnd"/>
      <w:r w:rsidRPr="00BE2BA9">
        <w:rPr>
          <w:rFonts w:ascii="Book Antiqua" w:hAnsi="Book Antiqua"/>
        </w:rPr>
        <w:t xml:space="preserve"> V. Supportive care needs of Iranian cancer patients. </w:t>
      </w:r>
      <w:r w:rsidRPr="00BE2BA9">
        <w:rPr>
          <w:rFonts w:ascii="Book Antiqua" w:hAnsi="Book Antiqua"/>
          <w:i/>
          <w:iCs/>
        </w:rPr>
        <w:t xml:space="preserve">Indian J </w:t>
      </w:r>
      <w:proofErr w:type="spellStart"/>
      <w:r w:rsidRPr="00BE2BA9">
        <w:rPr>
          <w:rFonts w:ascii="Book Antiqua" w:hAnsi="Book Antiqua"/>
          <w:i/>
          <w:iCs/>
        </w:rPr>
        <w:t>Palliat</w:t>
      </w:r>
      <w:proofErr w:type="spellEnd"/>
      <w:r w:rsidRPr="00BE2BA9">
        <w:rPr>
          <w:rFonts w:ascii="Book Antiqua" w:hAnsi="Book Antiqua"/>
          <w:i/>
          <w:iCs/>
        </w:rPr>
        <w:t xml:space="preserve"> Care</w:t>
      </w:r>
      <w:r w:rsidRPr="00BE2BA9">
        <w:rPr>
          <w:rFonts w:ascii="Book Antiqua" w:hAnsi="Book Antiqua"/>
        </w:rPr>
        <w:t xml:space="preserve"> 2014; </w:t>
      </w:r>
      <w:r w:rsidRPr="00BE2BA9">
        <w:rPr>
          <w:rFonts w:ascii="Book Antiqua" w:hAnsi="Book Antiqua"/>
          <w:b/>
          <w:bCs/>
        </w:rPr>
        <w:t>20</w:t>
      </w:r>
      <w:r w:rsidRPr="00BE2BA9">
        <w:rPr>
          <w:rFonts w:ascii="Book Antiqua" w:hAnsi="Book Antiqua"/>
        </w:rPr>
        <w:t>: 224-228 [PMID: 25191012 DOI: 10.4103/0973-1075.138400]</w:t>
      </w:r>
    </w:p>
    <w:p w14:paraId="566EEBD1" w14:textId="77777777" w:rsidR="00D512AF" w:rsidRPr="00BE2BA9" w:rsidRDefault="00D512AF" w:rsidP="00BE2BA9">
      <w:pPr>
        <w:spacing w:line="360" w:lineRule="auto"/>
        <w:jc w:val="both"/>
        <w:rPr>
          <w:rFonts w:ascii="Book Antiqua" w:hAnsi="Book Antiqua"/>
        </w:rPr>
      </w:pPr>
      <w:r w:rsidRPr="00BE2BA9">
        <w:rPr>
          <w:rFonts w:ascii="Book Antiqua" w:hAnsi="Book Antiqua"/>
        </w:rPr>
        <w:lastRenderedPageBreak/>
        <w:t xml:space="preserve">3 </w:t>
      </w:r>
      <w:r w:rsidRPr="00BE2BA9">
        <w:rPr>
          <w:rFonts w:ascii="Book Antiqua" w:hAnsi="Book Antiqua"/>
          <w:b/>
          <w:bCs/>
        </w:rPr>
        <w:t>World Health Organization</w:t>
      </w:r>
      <w:r w:rsidR="002963B9" w:rsidRPr="00BE2BA9">
        <w:rPr>
          <w:rFonts w:ascii="Book Antiqua" w:hAnsi="Book Antiqua"/>
          <w:b/>
          <w:bCs/>
        </w:rPr>
        <w:t xml:space="preserve"> </w:t>
      </w:r>
      <w:r w:rsidRPr="00BE2BA9">
        <w:rPr>
          <w:rFonts w:ascii="Book Antiqua" w:hAnsi="Book Antiqua"/>
          <w:b/>
          <w:bCs/>
        </w:rPr>
        <w:t>[WHO].</w:t>
      </w:r>
      <w:r w:rsidRPr="00BE2BA9">
        <w:rPr>
          <w:rFonts w:ascii="Book Antiqua" w:hAnsi="Book Antiqua"/>
          <w:bCs/>
        </w:rPr>
        <w:t xml:space="preserve"> Cancer Reports. Heal. Top. 2022. Available from: https://www.who.int/news-room/fact-sheets/detail/cancer#:~:text=The problem-,</w:t>
      </w:r>
      <w:r w:rsidRPr="00BE2BA9">
        <w:rPr>
          <w:rFonts w:ascii="Book Antiqua" w:hAnsi="Book Antiqua"/>
        </w:rPr>
        <w:t xml:space="preserve"> Cancer is a leading cause of death worldwide%2C accounting </w:t>
      </w:r>
      <w:proofErr w:type="spellStart"/>
      <w:proofErr w:type="gramStart"/>
      <w:r w:rsidRPr="00BE2BA9">
        <w:rPr>
          <w:rFonts w:ascii="Book Antiqua" w:hAnsi="Book Antiqua"/>
        </w:rPr>
        <w:t>for,lung</w:t>
      </w:r>
      <w:proofErr w:type="spellEnd"/>
      <w:proofErr w:type="gramEnd"/>
      <w:r w:rsidRPr="00BE2BA9">
        <w:rPr>
          <w:rFonts w:ascii="Book Antiqua" w:hAnsi="Book Antiqua"/>
        </w:rPr>
        <w:t xml:space="preserve"> (2.21 million cases)%3B</w:t>
      </w:r>
    </w:p>
    <w:p w14:paraId="78598FB5"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4 </w:t>
      </w:r>
      <w:r w:rsidRPr="00BE2BA9">
        <w:rPr>
          <w:rFonts w:ascii="Book Antiqua" w:hAnsi="Book Antiqua"/>
          <w:b/>
          <w:bCs/>
        </w:rPr>
        <w:t>Shah SC</w:t>
      </w:r>
      <w:r w:rsidRPr="00BE2BA9">
        <w:rPr>
          <w:rFonts w:ascii="Book Antiqua" w:hAnsi="Book Antiqua"/>
        </w:rPr>
        <w:t xml:space="preserve">, </w:t>
      </w:r>
      <w:proofErr w:type="spellStart"/>
      <w:r w:rsidRPr="00BE2BA9">
        <w:rPr>
          <w:rFonts w:ascii="Book Antiqua" w:hAnsi="Book Antiqua"/>
        </w:rPr>
        <w:t>Kayamba</w:t>
      </w:r>
      <w:proofErr w:type="spellEnd"/>
      <w:r w:rsidRPr="00BE2BA9">
        <w:rPr>
          <w:rFonts w:ascii="Book Antiqua" w:hAnsi="Book Antiqua"/>
        </w:rPr>
        <w:t xml:space="preserve"> V, Peek RM Jr, </w:t>
      </w:r>
      <w:proofErr w:type="spellStart"/>
      <w:r w:rsidRPr="00BE2BA9">
        <w:rPr>
          <w:rFonts w:ascii="Book Antiqua" w:hAnsi="Book Antiqua"/>
        </w:rPr>
        <w:t>Heimburger</w:t>
      </w:r>
      <w:proofErr w:type="spellEnd"/>
      <w:r w:rsidRPr="00BE2BA9">
        <w:rPr>
          <w:rFonts w:ascii="Book Antiqua" w:hAnsi="Book Antiqua"/>
        </w:rPr>
        <w:t xml:space="preserve"> D. Cancer Control in Low- and Middle-Income Countries: Is It Time to Consider Screening? </w:t>
      </w:r>
      <w:r w:rsidRPr="00BE2BA9">
        <w:rPr>
          <w:rFonts w:ascii="Book Antiqua" w:hAnsi="Book Antiqua"/>
          <w:i/>
          <w:iCs/>
        </w:rPr>
        <w:t>J Glob Oncol</w:t>
      </w:r>
      <w:r w:rsidRPr="00BE2BA9">
        <w:rPr>
          <w:rFonts w:ascii="Book Antiqua" w:hAnsi="Book Antiqua"/>
        </w:rPr>
        <w:t xml:space="preserve"> 2019; </w:t>
      </w:r>
      <w:r w:rsidRPr="00BE2BA9">
        <w:rPr>
          <w:rFonts w:ascii="Book Antiqua" w:hAnsi="Book Antiqua"/>
          <w:b/>
          <w:bCs/>
        </w:rPr>
        <w:t>5</w:t>
      </w:r>
      <w:r w:rsidRPr="00BE2BA9">
        <w:rPr>
          <w:rFonts w:ascii="Book Antiqua" w:hAnsi="Book Antiqua"/>
        </w:rPr>
        <w:t>: 1-8 [PMID: 30908147 DOI: 10.1200/JGO.18.00200]</w:t>
      </w:r>
    </w:p>
    <w:p w14:paraId="1EEB0A58"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5 </w:t>
      </w:r>
      <w:proofErr w:type="spellStart"/>
      <w:r w:rsidRPr="00BE2BA9">
        <w:rPr>
          <w:rFonts w:ascii="Book Antiqua" w:hAnsi="Book Antiqua"/>
          <w:b/>
          <w:bCs/>
        </w:rPr>
        <w:t>Ferlay</w:t>
      </w:r>
      <w:proofErr w:type="spellEnd"/>
      <w:r w:rsidRPr="00BE2BA9">
        <w:rPr>
          <w:rFonts w:ascii="Book Antiqua" w:hAnsi="Book Antiqua"/>
          <w:b/>
          <w:bCs/>
        </w:rPr>
        <w:t xml:space="preserve"> J</w:t>
      </w:r>
      <w:r w:rsidRPr="00BE2BA9">
        <w:rPr>
          <w:rFonts w:ascii="Book Antiqua" w:hAnsi="Book Antiqua"/>
        </w:rPr>
        <w:t xml:space="preserve">, </w:t>
      </w:r>
      <w:proofErr w:type="spellStart"/>
      <w:r w:rsidRPr="00BE2BA9">
        <w:rPr>
          <w:rFonts w:ascii="Book Antiqua" w:hAnsi="Book Antiqua"/>
        </w:rPr>
        <w:t>Colombet</w:t>
      </w:r>
      <w:proofErr w:type="spellEnd"/>
      <w:r w:rsidRPr="00BE2BA9">
        <w:rPr>
          <w:rFonts w:ascii="Book Antiqua" w:hAnsi="Book Antiqua"/>
        </w:rPr>
        <w:t xml:space="preserve"> M, </w:t>
      </w:r>
      <w:proofErr w:type="spellStart"/>
      <w:r w:rsidRPr="00BE2BA9">
        <w:rPr>
          <w:rFonts w:ascii="Book Antiqua" w:hAnsi="Book Antiqua"/>
        </w:rPr>
        <w:t>Soerjomataram</w:t>
      </w:r>
      <w:proofErr w:type="spellEnd"/>
      <w:r w:rsidRPr="00BE2BA9">
        <w:rPr>
          <w:rFonts w:ascii="Book Antiqua" w:hAnsi="Book Antiqua"/>
        </w:rPr>
        <w:t xml:space="preserve"> I, Parkin DM, </w:t>
      </w:r>
      <w:proofErr w:type="spellStart"/>
      <w:r w:rsidRPr="00BE2BA9">
        <w:rPr>
          <w:rFonts w:ascii="Book Antiqua" w:hAnsi="Book Antiqua"/>
        </w:rPr>
        <w:t>Piñeros</w:t>
      </w:r>
      <w:proofErr w:type="spellEnd"/>
      <w:r w:rsidRPr="00BE2BA9">
        <w:rPr>
          <w:rFonts w:ascii="Book Antiqua" w:hAnsi="Book Antiqua"/>
        </w:rPr>
        <w:t xml:space="preserve"> M, </w:t>
      </w:r>
      <w:proofErr w:type="spellStart"/>
      <w:r w:rsidRPr="00BE2BA9">
        <w:rPr>
          <w:rFonts w:ascii="Book Antiqua" w:hAnsi="Book Antiqua"/>
        </w:rPr>
        <w:t>Znaor</w:t>
      </w:r>
      <w:proofErr w:type="spellEnd"/>
      <w:r w:rsidRPr="00BE2BA9">
        <w:rPr>
          <w:rFonts w:ascii="Book Antiqua" w:hAnsi="Book Antiqua"/>
        </w:rPr>
        <w:t xml:space="preserve"> A, Bray F. Cancer statistics for the year 2020: An overview. </w:t>
      </w:r>
      <w:r w:rsidRPr="00BE2BA9">
        <w:rPr>
          <w:rFonts w:ascii="Book Antiqua" w:hAnsi="Book Antiqua"/>
          <w:i/>
          <w:iCs/>
        </w:rPr>
        <w:t>Int J Cancer</w:t>
      </w:r>
      <w:r w:rsidRPr="00BE2BA9">
        <w:rPr>
          <w:rFonts w:ascii="Book Antiqua" w:hAnsi="Book Antiqua"/>
        </w:rPr>
        <w:t xml:space="preserve"> 2021 [PMID: 33818764 DOI: 10.1002/ijc.33588]</w:t>
      </w:r>
    </w:p>
    <w:p w14:paraId="39F8818D"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6 </w:t>
      </w:r>
      <w:r w:rsidRPr="00BE2BA9">
        <w:rPr>
          <w:rFonts w:ascii="Book Antiqua" w:hAnsi="Book Antiqua"/>
          <w:b/>
          <w:bCs/>
        </w:rPr>
        <w:t>Bray F</w:t>
      </w:r>
      <w:r w:rsidRPr="00BE2BA9">
        <w:rPr>
          <w:rFonts w:ascii="Book Antiqua" w:hAnsi="Book Antiqua"/>
        </w:rPr>
        <w:t xml:space="preserve">, </w:t>
      </w:r>
      <w:proofErr w:type="spellStart"/>
      <w:r w:rsidRPr="00BE2BA9">
        <w:rPr>
          <w:rFonts w:ascii="Book Antiqua" w:hAnsi="Book Antiqua"/>
        </w:rPr>
        <w:t>Møller</w:t>
      </w:r>
      <w:proofErr w:type="spellEnd"/>
      <w:r w:rsidRPr="00BE2BA9">
        <w:rPr>
          <w:rFonts w:ascii="Book Antiqua" w:hAnsi="Book Antiqua"/>
        </w:rPr>
        <w:t xml:space="preserve"> B. Predicting the future burden of cancer. </w:t>
      </w:r>
      <w:r w:rsidRPr="00BE2BA9">
        <w:rPr>
          <w:rFonts w:ascii="Book Antiqua" w:hAnsi="Book Antiqua"/>
          <w:i/>
          <w:iCs/>
        </w:rPr>
        <w:t>Nat Rev Cancer</w:t>
      </w:r>
      <w:r w:rsidRPr="00BE2BA9">
        <w:rPr>
          <w:rFonts w:ascii="Book Antiqua" w:hAnsi="Book Antiqua"/>
        </w:rPr>
        <w:t xml:space="preserve"> 2006; </w:t>
      </w:r>
      <w:r w:rsidRPr="00BE2BA9">
        <w:rPr>
          <w:rFonts w:ascii="Book Antiqua" w:hAnsi="Book Antiqua"/>
          <w:b/>
          <w:bCs/>
        </w:rPr>
        <w:t>6</w:t>
      </w:r>
      <w:r w:rsidRPr="00BE2BA9">
        <w:rPr>
          <w:rFonts w:ascii="Book Antiqua" w:hAnsi="Book Antiqua"/>
        </w:rPr>
        <w:t>: 63-74 [PMID: 16372017 DOI: 10.1038/nrc1781]</w:t>
      </w:r>
    </w:p>
    <w:p w14:paraId="0D8EBED0"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7 </w:t>
      </w:r>
      <w:proofErr w:type="spellStart"/>
      <w:r w:rsidRPr="00BE2BA9">
        <w:rPr>
          <w:rFonts w:ascii="Book Antiqua" w:hAnsi="Book Antiqua"/>
          <w:b/>
          <w:bCs/>
        </w:rPr>
        <w:t>Zabora</w:t>
      </w:r>
      <w:proofErr w:type="spellEnd"/>
      <w:r w:rsidRPr="00BE2BA9">
        <w:rPr>
          <w:rFonts w:ascii="Book Antiqua" w:hAnsi="Book Antiqua"/>
          <w:b/>
          <w:bCs/>
        </w:rPr>
        <w:t xml:space="preserve"> J</w:t>
      </w:r>
      <w:r w:rsidRPr="00BE2BA9">
        <w:rPr>
          <w:rFonts w:ascii="Book Antiqua" w:hAnsi="Book Antiqua"/>
        </w:rPr>
        <w:t xml:space="preserve">, </w:t>
      </w:r>
      <w:proofErr w:type="spellStart"/>
      <w:r w:rsidRPr="00BE2BA9">
        <w:rPr>
          <w:rFonts w:ascii="Book Antiqua" w:hAnsi="Book Antiqua"/>
        </w:rPr>
        <w:t>BrintzenhofeSzoc</w:t>
      </w:r>
      <w:proofErr w:type="spellEnd"/>
      <w:r w:rsidRPr="00BE2BA9">
        <w:rPr>
          <w:rFonts w:ascii="Book Antiqua" w:hAnsi="Book Antiqua"/>
        </w:rPr>
        <w:t xml:space="preserve"> K, </w:t>
      </w:r>
      <w:proofErr w:type="spellStart"/>
      <w:r w:rsidRPr="00BE2BA9">
        <w:rPr>
          <w:rFonts w:ascii="Book Antiqua" w:hAnsi="Book Antiqua"/>
        </w:rPr>
        <w:t>Curbow</w:t>
      </w:r>
      <w:proofErr w:type="spellEnd"/>
      <w:r w:rsidRPr="00BE2BA9">
        <w:rPr>
          <w:rFonts w:ascii="Book Antiqua" w:hAnsi="Book Antiqua"/>
        </w:rPr>
        <w:t xml:space="preserve"> B, Hooker C, Piantadosi S. The prevalence of psychological distress by cancer site. </w:t>
      </w:r>
      <w:proofErr w:type="spellStart"/>
      <w:r w:rsidRPr="00BE2BA9">
        <w:rPr>
          <w:rFonts w:ascii="Book Antiqua" w:hAnsi="Book Antiqua"/>
          <w:i/>
          <w:iCs/>
        </w:rPr>
        <w:t>Psychooncology</w:t>
      </w:r>
      <w:proofErr w:type="spellEnd"/>
      <w:r w:rsidRPr="00BE2BA9">
        <w:rPr>
          <w:rFonts w:ascii="Book Antiqua" w:hAnsi="Book Antiqua"/>
        </w:rPr>
        <w:t xml:space="preserve"> 2001; </w:t>
      </w:r>
      <w:r w:rsidRPr="00BE2BA9">
        <w:rPr>
          <w:rFonts w:ascii="Book Antiqua" w:hAnsi="Book Antiqua"/>
          <w:b/>
          <w:bCs/>
        </w:rPr>
        <w:t>10</w:t>
      </w:r>
      <w:r w:rsidRPr="00BE2BA9">
        <w:rPr>
          <w:rFonts w:ascii="Book Antiqua" w:hAnsi="Book Antiqua"/>
        </w:rPr>
        <w:t>: 19-28 [PMID: 11180574 DOI: 10.1002/1099-1611(200101/02)10:1&lt;</w:t>
      </w:r>
      <w:proofErr w:type="gramStart"/>
      <w:r w:rsidRPr="00BE2BA9">
        <w:rPr>
          <w:rFonts w:ascii="Book Antiqua" w:hAnsi="Book Antiqua"/>
        </w:rPr>
        <w:t>19::</w:t>
      </w:r>
      <w:proofErr w:type="gramEnd"/>
      <w:r w:rsidRPr="00BE2BA9">
        <w:rPr>
          <w:rFonts w:ascii="Book Antiqua" w:hAnsi="Book Antiqua"/>
        </w:rPr>
        <w:t>AID-PON501&gt;3.0.CO;2-6]</w:t>
      </w:r>
    </w:p>
    <w:p w14:paraId="383AFB11"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8 </w:t>
      </w:r>
      <w:r w:rsidRPr="00BE2BA9">
        <w:rPr>
          <w:rFonts w:ascii="Book Antiqua" w:hAnsi="Book Antiqua"/>
          <w:b/>
          <w:bCs/>
        </w:rPr>
        <w:t>Zaza C</w:t>
      </w:r>
      <w:r w:rsidRPr="00BE2BA9">
        <w:rPr>
          <w:rFonts w:ascii="Book Antiqua" w:hAnsi="Book Antiqua"/>
        </w:rPr>
        <w:t xml:space="preserve">, Sellick SM, Hillier LM. Coping with cancer: what do patients do. </w:t>
      </w:r>
      <w:r w:rsidRPr="00BE2BA9">
        <w:rPr>
          <w:rFonts w:ascii="Book Antiqua" w:hAnsi="Book Antiqua"/>
          <w:i/>
          <w:iCs/>
        </w:rPr>
        <w:t xml:space="preserve">J </w:t>
      </w:r>
      <w:proofErr w:type="spellStart"/>
      <w:r w:rsidRPr="00BE2BA9">
        <w:rPr>
          <w:rFonts w:ascii="Book Antiqua" w:hAnsi="Book Antiqua"/>
          <w:i/>
          <w:iCs/>
        </w:rPr>
        <w:t>Psychosoc</w:t>
      </w:r>
      <w:proofErr w:type="spellEnd"/>
      <w:r w:rsidRPr="00BE2BA9">
        <w:rPr>
          <w:rFonts w:ascii="Book Antiqua" w:hAnsi="Book Antiqua"/>
          <w:i/>
          <w:iCs/>
        </w:rPr>
        <w:t xml:space="preserve"> Oncol</w:t>
      </w:r>
      <w:r w:rsidRPr="00BE2BA9">
        <w:rPr>
          <w:rFonts w:ascii="Book Antiqua" w:hAnsi="Book Antiqua"/>
        </w:rPr>
        <w:t xml:space="preserve"> 2005; </w:t>
      </w:r>
      <w:r w:rsidRPr="00BE2BA9">
        <w:rPr>
          <w:rFonts w:ascii="Book Antiqua" w:hAnsi="Book Antiqua"/>
          <w:b/>
          <w:bCs/>
        </w:rPr>
        <w:t>23</w:t>
      </w:r>
      <w:r w:rsidRPr="00BE2BA9">
        <w:rPr>
          <w:rFonts w:ascii="Book Antiqua" w:hAnsi="Book Antiqua"/>
        </w:rPr>
        <w:t>: 55-73 [PMID: 16492644 DOI: 10.1300/J077v23n01_04]</w:t>
      </w:r>
    </w:p>
    <w:p w14:paraId="49BE9C48"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9 </w:t>
      </w:r>
      <w:r w:rsidRPr="00BE2BA9">
        <w:rPr>
          <w:rFonts w:ascii="Book Antiqua" w:hAnsi="Book Antiqua"/>
          <w:b/>
          <w:bCs/>
        </w:rPr>
        <w:t>Priscilla D</w:t>
      </w:r>
      <w:r w:rsidRPr="00BE2BA9">
        <w:rPr>
          <w:rFonts w:ascii="Book Antiqua" w:hAnsi="Book Antiqua"/>
        </w:rPr>
        <w:t xml:space="preserve">, </w:t>
      </w:r>
      <w:proofErr w:type="spellStart"/>
      <w:r w:rsidRPr="00BE2BA9">
        <w:rPr>
          <w:rFonts w:ascii="Book Antiqua" w:hAnsi="Book Antiqua"/>
        </w:rPr>
        <w:t>Hamidin</w:t>
      </w:r>
      <w:proofErr w:type="spellEnd"/>
      <w:r w:rsidRPr="00BE2BA9">
        <w:rPr>
          <w:rFonts w:ascii="Book Antiqua" w:hAnsi="Book Antiqua"/>
        </w:rPr>
        <w:t xml:space="preserve"> A, </w:t>
      </w:r>
      <w:proofErr w:type="spellStart"/>
      <w:r w:rsidRPr="00BE2BA9">
        <w:rPr>
          <w:rFonts w:ascii="Book Antiqua" w:hAnsi="Book Antiqua"/>
        </w:rPr>
        <w:t>Azhar</w:t>
      </w:r>
      <w:proofErr w:type="spellEnd"/>
      <w:r w:rsidRPr="00BE2BA9">
        <w:rPr>
          <w:rFonts w:ascii="Book Antiqua" w:hAnsi="Book Antiqua"/>
        </w:rPr>
        <w:t xml:space="preserve"> MZ, </w:t>
      </w:r>
      <w:proofErr w:type="spellStart"/>
      <w:r w:rsidRPr="00BE2BA9">
        <w:rPr>
          <w:rFonts w:ascii="Book Antiqua" w:hAnsi="Book Antiqua"/>
        </w:rPr>
        <w:t>Noorjan</w:t>
      </w:r>
      <w:proofErr w:type="spellEnd"/>
      <w:r w:rsidRPr="00BE2BA9">
        <w:rPr>
          <w:rFonts w:ascii="Book Antiqua" w:hAnsi="Book Antiqua"/>
        </w:rPr>
        <w:t xml:space="preserve"> KO, </w:t>
      </w:r>
      <w:proofErr w:type="spellStart"/>
      <w:r w:rsidRPr="00BE2BA9">
        <w:rPr>
          <w:rFonts w:ascii="Book Antiqua" w:hAnsi="Book Antiqua"/>
        </w:rPr>
        <w:t>Salmiah</w:t>
      </w:r>
      <w:proofErr w:type="spellEnd"/>
      <w:r w:rsidRPr="00BE2BA9">
        <w:rPr>
          <w:rFonts w:ascii="Book Antiqua" w:hAnsi="Book Antiqua"/>
        </w:rPr>
        <w:t xml:space="preserve"> MS, </w:t>
      </w:r>
      <w:proofErr w:type="spellStart"/>
      <w:r w:rsidRPr="00BE2BA9">
        <w:rPr>
          <w:rFonts w:ascii="Book Antiqua" w:hAnsi="Book Antiqua"/>
        </w:rPr>
        <w:t>Bahariah</w:t>
      </w:r>
      <w:proofErr w:type="spellEnd"/>
      <w:r w:rsidRPr="00BE2BA9">
        <w:rPr>
          <w:rFonts w:ascii="Book Antiqua" w:hAnsi="Book Antiqua"/>
        </w:rPr>
        <w:t xml:space="preserve"> K. Assessment of depression and anxiety in </w:t>
      </w:r>
      <w:proofErr w:type="spellStart"/>
      <w:r w:rsidRPr="00BE2BA9">
        <w:rPr>
          <w:rFonts w:ascii="Book Antiqua" w:hAnsi="Book Antiqua"/>
        </w:rPr>
        <w:t>haematological</w:t>
      </w:r>
      <w:proofErr w:type="spellEnd"/>
      <w:r w:rsidRPr="00BE2BA9">
        <w:rPr>
          <w:rFonts w:ascii="Book Antiqua" w:hAnsi="Book Antiqua"/>
        </w:rPr>
        <w:t xml:space="preserve"> cancer patients and their relationship with quality of life. </w:t>
      </w:r>
      <w:r w:rsidRPr="00BE2BA9">
        <w:rPr>
          <w:rFonts w:ascii="Book Antiqua" w:hAnsi="Book Antiqua"/>
          <w:i/>
          <w:iCs/>
        </w:rPr>
        <w:t>East Asian Arch Psychiatry</w:t>
      </w:r>
      <w:r w:rsidRPr="00BE2BA9">
        <w:rPr>
          <w:rFonts w:ascii="Book Antiqua" w:hAnsi="Book Antiqua"/>
        </w:rPr>
        <w:t xml:space="preserve"> 2011; </w:t>
      </w:r>
      <w:r w:rsidRPr="00BE2BA9">
        <w:rPr>
          <w:rFonts w:ascii="Book Antiqua" w:hAnsi="Book Antiqua"/>
          <w:b/>
          <w:bCs/>
        </w:rPr>
        <w:t>21</w:t>
      </w:r>
      <w:r w:rsidRPr="00BE2BA9">
        <w:rPr>
          <w:rFonts w:ascii="Book Antiqua" w:hAnsi="Book Antiqua"/>
        </w:rPr>
        <w:t>: 108-114 [PMID: 21921304]</w:t>
      </w:r>
    </w:p>
    <w:p w14:paraId="307E5F95" w14:textId="77777777" w:rsidR="005D19B8" w:rsidRPr="005D19B8" w:rsidRDefault="00D512AF" w:rsidP="00BE2BA9">
      <w:pPr>
        <w:spacing w:line="360" w:lineRule="auto"/>
        <w:jc w:val="both"/>
        <w:rPr>
          <w:rFonts w:ascii="Book Antiqua" w:hAnsi="Book Antiqua"/>
          <w:bCs/>
        </w:rPr>
      </w:pPr>
      <w:r w:rsidRPr="00BE2BA9">
        <w:rPr>
          <w:rFonts w:ascii="Book Antiqua" w:hAnsi="Book Antiqua"/>
        </w:rPr>
        <w:t xml:space="preserve">10 </w:t>
      </w:r>
      <w:r w:rsidR="005D19B8" w:rsidRPr="005D19B8">
        <w:rPr>
          <w:rFonts w:ascii="Book Antiqua" w:hAnsi="Book Antiqua"/>
          <w:b/>
          <w:bCs/>
        </w:rPr>
        <w:t xml:space="preserve">O'Callaghan CC, </w:t>
      </w:r>
      <w:r w:rsidR="005D19B8" w:rsidRPr="005D19B8">
        <w:rPr>
          <w:rFonts w:ascii="Book Antiqua" w:hAnsi="Book Antiqua"/>
          <w:bCs/>
        </w:rPr>
        <w:t xml:space="preserve">McDermott F, Reid P, Michael N, Hudson P, </w:t>
      </w:r>
      <w:proofErr w:type="spellStart"/>
      <w:r w:rsidR="005D19B8" w:rsidRPr="005D19B8">
        <w:rPr>
          <w:rFonts w:ascii="Book Antiqua" w:hAnsi="Book Antiqua"/>
          <w:bCs/>
        </w:rPr>
        <w:t>Zalcberg</w:t>
      </w:r>
      <w:proofErr w:type="spellEnd"/>
      <w:r w:rsidR="005D19B8" w:rsidRPr="005D19B8">
        <w:rPr>
          <w:rFonts w:ascii="Book Antiqua" w:hAnsi="Book Antiqua"/>
          <w:bCs/>
        </w:rPr>
        <w:t xml:space="preserve"> JR, Edwards J. </w:t>
      </w:r>
      <w:r w:rsidR="009455AA" w:rsidRPr="009455AA">
        <w:rPr>
          <w:rFonts w:ascii="Book Antiqua" w:hAnsi="Book Antiqua"/>
          <w:bCs/>
        </w:rPr>
        <w:t xml:space="preserve">Music's Relevance for People Affected by Cancer: A Meta-Ethnography and Implications for Music Therapists. </w:t>
      </w:r>
      <w:r w:rsidR="009455AA" w:rsidRPr="008C1109">
        <w:rPr>
          <w:rFonts w:ascii="Book Antiqua" w:hAnsi="Book Antiqua"/>
          <w:bCs/>
          <w:i/>
        </w:rPr>
        <w:t xml:space="preserve">J Music </w:t>
      </w:r>
      <w:proofErr w:type="spellStart"/>
      <w:r w:rsidR="009455AA" w:rsidRPr="008C1109">
        <w:rPr>
          <w:rFonts w:ascii="Book Antiqua" w:hAnsi="Book Antiqua"/>
          <w:bCs/>
          <w:i/>
        </w:rPr>
        <w:t>Ther</w:t>
      </w:r>
      <w:proofErr w:type="spellEnd"/>
      <w:r w:rsidR="009455AA" w:rsidRPr="009455AA">
        <w:rPr>
          <w:rFonts w:ascii="Book Antiqua" w:hAnsi="Book Antiqua"/>
          <w:bCs/>
        </w:rPr>
        <w:t xml:space="preserve"> 2016; </w:t>
      </w:r>
      <w:r w:rsidR="009455AA" w:rsidRPr="008C1109">
        <w:rPr>
          <w:rFonts w:ascii="Book Antiqua" w:hAnsi="Book Antiqua"/>
          <w:b/>
          <w:bCs/>
        </w:rPr>
        <w:t>53:</w:t>
      </w:r>
      <w:r w:rsidR="009455AA" w:rsidRPr="009455AA">
        <w:rPr>
          <w:rFonts w:ascii="Book Antiqua" w:hAnsi="Book Antiqua"/>
          <w:bCs/>
        </w:rPr>
        <w:t xml:space="preserve"> 398-429 [PMID: 27980035 DOI: 10.1093/</w:t>
      </w:r>
      <w:proofErr w:type="spellStart"/>
      <w:r w:rsidR="009455AA" w:rsidRPr="009455AA">
        <w:rPr>
          <w:rFonts w:ascii="Book Antiqua" w:hAnsi="Book Antiqua"/>
          <w:bCs/>
        </w:rPr>
        <w:t>jmt</w:t>
      </w:r>
      <w:proofErr w:type="spellEnd"/>
      <w:r w:rsidR="009455AA" w:rsidRPr="009455AA">
        <w:rPr>
          <w:rFonts w:ascii="Book Antiqua" w:hAnsi="Book Antiqua"/>
          <w:bCs/>
        </w:rPr>
        <w:t>/thw013]</w:t>
      </w:r>
    </w:p>
    <w:p w14:paraId="7B25A068"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11 </w:t>
      </w:r>
      <w:r w:rsidRPr="00BE2BA9">
        <w:rPr>
          <w:rFonts w:ascii="Book Antiqua" w:hAnsi="Book Antiqua"/>
          <w:b/>
          <w:bCs/>
        </w:rPr>
        <w:t>Bro ML</w:t>
      </w:r>
      <w:r w:rsidRPr="00BE2BA9">
        <w:rPr>
          <w:rFonts w:ascii="Book Antiqua" w:hAnsi="Book Antiqua"/>
        </w:rPr>
        <w:t xml:space="preserve">, Jespersen KV, Hansen JB, </w:t>
      </w:r>
      <w:proofErr w:type="spellStart"/>
      <w:r w:rsidRPr="00BE2BA9">
        <w:rPr>
          <w:rFonts w:ascii="Book Antiqua" w:hAnsi="Book Antiqua"/>
        </w:rPr>
        <w:t>Vuust</w:t>
      </w:r>
      <w:proofErr w:type="spellEnd"/>
      <w:r w:rsidRPr="00BE2BA9">
        <w:rPr>
          <w:rFonts w:ascii="Book Antiqua" w:hAnsi="Book Antiqua"/>
        </w:rPr>
        <w:t xml:space="preserve"> P, </w:t>
      </w:r>
      <w:proofErr w:type="spellStart"/>
      <w:r w:rsidRPr="00BE2BA9">
        <w:rPr>
          <w:rFonts w:ascii="Book Antiqua" w:hAnsi="Book Antiqua"/>
        </w:rPr>
        <w:t>Abildgaard</w:t>
      </w:r>
      <w:proofErr w:type="spellEnd"/>
      <w:r w:rsidRPr="00BE2BA9">
        <w:rPr>
          <w:rFonts w:ascii="Book Antiqua" w:hAnsi="Book Antiqua"/>
        </w:rPr>
        <w:t xml:space="preserve"> N, Gram J, Johansen C. Kind of blue: A systematic review and meta-analysis of music interventions in cancer treatment. </w:t>
      </w:r>
      <w:proofErr w:type="spellStart"/>
      <w:r w:rsidRPr="00BE2BA9">
        <w:rPr>
          <w:rFonts w:ascii="Book Antiqua" w:hAnsi="Book Antiqua"/>
          <w:i/>
          <w:iCs/>
        </w:rPr>
        <w:t>Psychooncology</w:t>
      </w:r>
      <w:proofErr w:type="spellEnd"/>
      <w:r w:rsidRPr="00BE2BA9">
        <w:rPr>
          <w:rFonts w:ascii="Book Antiqua" w:hAnsi="Book Antiqua"/>
        </w:rPr>
        <w:t xml:space="preserve"> 2018; </w:t>
      </w:r>
      <w:r w:rsidRPr="00BE2BA9">
        <w:rPr>
          <w:rFonts w:ascii="Book Antiqua" w:hAnsi="Book Antiqua"/>
          <w:b/>
          <w:bCs/>
        </w:rPr>
        <w:t>27</w:t>
      </w:r>
      <w:r w:rsidRPr="00BE2BA9">
        <w:rPr>
          <w:rFonts w:ascii="Book Antiqua" w:hAnsi="Book Antiqua"/>
        </w:rPr>
        <w:t>: 386-400 [PMID: 28626867 DOI: 10.1002/pon.4470]</w:t>
      </w:r>
    </w:p>
    <w:p w14:paraId="6D87A858" w14:textId="77777777" w:rsidR="00D512AF" w:rsidRPr="00BE2BA9" w:rsidRDefault="00D512AF" w:rsidP="00BE2BA9">
      <w:pPr>
        <w:spacing w:line="360" w:lineRule="auto"/>
        <w:jc w:val="both"/>
        <w:rPr>
          <w:rFonts w:ascii="Book Antiqua" w:hAnsi="Book Antiqua"/>
        </w:rPr>
      </w:pPr>
      <w:r w:rsidRPr="00BE2BA9">
        <w:rPr>
          <w:rFonts w:ascii="Book Antiqua" w:hAnsi="Book Antiqua"/>
        </w:rPr>
        <w:lastRenderedPageBreak/>
        <w:t xml:space="preserve">12 </w:t>
      </w:r>
      <w:r w:rsidRPr="00BE2BA9">
        <w:rPr>
          <w:rFonts w:ascii="Book Antiqua" w:hAnsi="Book Antiqua"/>
          <w:b/>
          <w:bCs/>
        </w:rPr>
        <w:t>Köhler F</w:t>
      </w:r>
      <w:r w:rsidRPr="00BE2BA9">
        <w:rPr>
          <w:rFonts w:ascii="Book Antiqua" w:hAnsi="Book Antiqua"/>
        </w:rPr>
        <w:t xml:space="preserve">, Martin ZS, </w:t>
      </w:r>
      <w:proofErr w:type="spellStart"/>
      <w:r w:rsidRPr="00BE2BA9">
        <w:rPr>
          <w:rFonts w:ascii="Book Antiqua" w:hAnsi="Book Antiqua"/>
        </w:rPr>
        <w:t>Hertrampf</w:t>
      </w:r>
      <w:proofErr w:type="spellEnd"/>
      <w:r w:rsidRPr="00BE2BA9">
        <w:rPr>
          <w:rFonts w:ascii="Book Antiqua" w:hAnsi="Book Antiqua"/>
        </w:rPr>
        <w:t xml:space="preserve"> RS, </w:t>
      </w:r>
      <w:proofErr w:type="spellStart"/>
      <w:r w:rsidRPr="00BE2BA9">
        <w:rPr>
          <w:rFonts w:ascii="Book Antiqua" w:hAnsi="Book Antiqua"/>
        </w:rPr>
        <w:t>Gäbel</w:t>
      </w:r>
      <w:proofErr w:type="spellEnd"/>
      <w:r w:rsidRPr="00BE2BA9">
        <w:rPr>
          <w:rFonts w:ascii="Book Antiqua" w:hAnsi="Book Antiqua"/>
        </w:rPr>
        <w:t xml:space="preserve"> C, Kessler J, </w:t>
      </w:r>
      <w:proofErr w:type="spellStart"/>
      <w:r w:rsidRPr="00BE2BA9">
        <w:rPr>
          <w:rFonts w:ascii="Book Antiqua" w:hAnsi="Book Antiqua"/>
        </w:rPr>
        <w:t>Ditzen</w:t>
      </w:r>
      <w:proofErr w:type="spellEnd"/>
      <w:r w:rsidRPr="00BE2BA9">
        <w:rPr>
          <w:rFonts w:ascii="Book Antiqua" w:hAnsi="Book Antiqua"/>
        </w:rPr>
        <w:t xml:space="preserve"> B, </w:t>
      </w:r>
      <w:proofErr w:type="spellStart"/>
      <w:r w:rsidRPr="00BE2BA9">
        <w:rPr>
          <w:rFonts w:ascii="Book Antiqua" w:hAnsi="Book Antiqua"/>
        </w:rPr>
        <w:t>Warth</w:t>
      </w:r>
      <w:proofErr w:type="spellEnd"/>
      <w:r w:rsidRPr="00BE2BA9">
        <w:rPr>
          <w:rFonts w:ascii="Book Antiqua" w:hAnsi="Book Antiqua"/>
        </w:rPr>
        <w:t xml:space="preserve"> M. Music Therapy in the Psychosocial Treatment of Adult Cancer Patients: A Systematic Review and Meta-Analysis. </w:t>
      </w:r>
      <w:r w:rsidRPr="00BE2BA9">
        <w:rPr>
          <w:rFonts w:ascii="Book Antiqua" w:hAnsi="Book Antiqua"/>
          <w:i/>
          <w:iCs/>
        </w:rPr>
        <w:t>Front Psychol</w:t>
      </w:r>
      <w:r w:rsidRPr="00BE2BA9">
        <w:rPr>
          <w:rFonts w:ascii="Book Antiqua" w:hAnsi="Book Antiqua"/>
        </w:rPr>
        <w:t xml:space="preserve"> 2020; </w:t>
      </w:r>
      <w:r w:rsidRPr="00BE2BA9">
        <w:rPr>
          <w:rFonts w:ascii="Book Antiqua" w:hAnsi="Book Antiqua"/>
          <w:b/>
          <w:bCs/>
        </w:rPr>
        <w:t>11</w:t>
      </w:r>
      <w:r w:rsidRPr="00BE2BA9">
        <w:rPr>
          <w:rFonts w:ascii="Book Antiqua" w:hAnsi="Book Antiqua"/>
        </w:rPr>
        <w:t>: 651 [PMID: 32373019 DOI: 10.3389/fpsyg.2020.00651]</w:t>
      </w:r>
    </w:p>
    <w:p w14:paraId="08522DD6"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13 </w:t>
      </w:r>
      <w:proofErr w:type="spellStart"/>
      <w:r w:rsidRPr="00BE2BA9">
        <w:rPr>
          <w:rFonts w:ascii="Book Antiqua" w:hAnsi="Book Antiqua"/>
          <w:b/>
          <w:bCs/>
        </w:rPr>
        <w:t>Warth</w:t>
      </w:r>
      <w:proofErr w:type="spellEnd"/>
      <w:r w:rsidRPr="00BE2BA9">
        <w:rPr>
          <w:rFonts w:ascii="Book Antiqua" w:hAnsi="Book Antiqua"/>
          <w:b/>
          <w:bCs/>
        </w:rPr>
        <w:t xml:space="preserve"> M</w:t>
      </w:r>
      <w:r w:rsidRPr="00BE2BA9">
        <w:rPr>
          <w:rFonts w:ascii="Book Antiqua" w:hAnsi="Book Antiqua"/>
        </w:rPr>
        <w:t xml:space="preserve">, Kessler J, Koehler F, Aguilar-Raab C, </w:t>
      </w:r>
      <w:proofErr w:type="spellStart"/>
      <w:r w:rsidRPr="00BE2BA9">
        <w:rPr>
          <w:rFonts w:ascii="Book Antiqua" w:hAnsi="Book Antiqua"/>
        </w:rPr>
        <w:t>Bardenheuer</w:t>
      </w:r>
      <w:proofErr w:type="spellEnd"/>
      <w:r w:rsidRPr="00BE2BA9">
        <w:rPr>
          <w:rFonts w:ascii="Book Antiqua" w:hAnsi="Book Antiqua"/>
        </w:rPr>
        <w:t xml:space="preserve"> HJ, </w:t>
      </w:r>
      <w:proofErr w:type="spellStart"/>
      <w:r w:rsidRPr="00BE2BA9">
        <w:rPr>
          <w:rFonts w:ascii="Book Antiqua" w:hAnsi="Book Antiqua"/>
        </w:rPr>
        <w:t>Ditzen</w:t>
      </w:r>
      <w:proofErr w:type="spellEnd"/>
      <w:r w:rsidRPr="00BE2BA9">
        <w:rPr>
          <w:rFonts w:ascii="Book Antiqua" w:hAnsi="Book Antiqua"/>
        </w:rPr>
        <w:t xml:space="preserve"> B. Brief psychosocial interventions improve quality of life of patients receiving palliative care: A systematic review and meta-analysis. </w:t>
      </w:r>
      <w:proofErr w:type="spellStart"/>
      <w:r w:rsidRPr="00BE2BA9">
        <w:rPr>
          <w:rFonts w:ascii="Book Antiqua" w:hAnsi="Book Antiqua"/>
          <w:i/>
          <w:iCs/>
        </w:rPr>
        <w:t>Palliat</w:t>
      </w:r>
      <w:proofErr w:type="spellEnd"/>
      <w:r w:rsidRPr="00BE2BA9">
        <w:rPr>
          <w:rFonts w:ascii="Book Antiqua" w:hAnsi="Book Antiqua"/>
          <w:i/>
          <w:iCs/>
        </w:rPr>
        <w:t xml:space="preserve"> Med</w:t>
      </w:r>
      <w:r w:rsidRPr="00BE2BA9">
        <w:rPr>
          <w:rFonts w:ascii="Book Antiqua" w:hAnsi="Book Antiqua"/>
        </w:rPr>
        <w:t xml:space="preserve"> 2019; </w:t>
      </w:r>
      <w:r w:rsidRPr="00BE2BA9">
        <w:rPr>
          <w:rFonts w:ascii="Book Antiqua" w:hAnsi="Book Antiqua"/>
          <w:b/>
          <w:bCs/>
        </w:rPr>
        <w:t>33</w:t>
      </w:r>
      <w:r w:rsidRPr="00BE2BA9">
        <w:rPr>
          <w:rFonts w:ascii="Book Antiqua" w:hAnsi="Book Antiqua"/>
        </w:rPr>
        <w:t>: 332-345 [PMID: 30648926 DOI: 10.1177/0269216318818011]</w:t>
      </w:r>
    </w:p>
    <w:p w14:paraId="53B51394" w14:textId="77777777" w:rsidR="00D512AF" w:rsidRPr="00BE2BA9" w:rsidRDefault="00D512AF" w:rsidP="00BE2BA9">
      <w:pPr>
        <w:spacing w:line="360" w:lineRule="auto"/>
        <w:jc w:val="both"/>
        <w:rPr>
          <w:rFonts w:ascii="Book Antiqua" w:hAnsi="Book Antiqua"/>
        </w:rPr>
      </w:pPr>
      <w:r w:rsidRPr="00F908DA">
        <w:rPr>
          <w:rFonts w:ascii="Book Antiqua" w:hAnsi="Book Antiqua"/>
        </w:rPr>
        <w:t xml:space="preserve">14 </w:t>
      </w:r>
      <w:r w:rsidR="00F908DA" w:rsidRPr="00F908DA">
        <w:rPr>
          <w:rFonts w:ascii="Book Antiqua" w:hAnsi="Book Antiqua"/>
          <w:b/>
        </w:rPr>
        <w:t xml:space="preserve">Yang T, </w:t>
      </w:r>
      <w:r w:rsidR="00F908DA" w:rsidRPr="00F908DA">
        <w:rPr>
          <w:rFonts w:ascii="Book Antiqua" w:hAnsi="Book Antiqua"/>
        </w:rPr>
        <w:t xml:space="preserve">Wang S, Wang R, Wei Y, Kang Y, Liu Y, Zhang C. Effectiveness of five-element music therapy in cancer patients: A systematic review and meta-analysis. </w:t>
      </w:r>
      <w:r w:rsidR="00F908DA" w:rsidRPr="00F908DA">
        <w:rPr>
          <w:rFonts w:ascii="Book Antiqua" w:hAnsi="Book Antiqua"/>
          <w:i/>
        </w:rPr>
        <w:t xml:space="preserve">Complement </w:t>
      </w:r>
      <w:proofErr w:type="spellStart"/>
      <w:r w:rsidR="00F908DA" w:rsidRPr="00F908DA">
        <w:rPr>
          <w:rFonts w:ascii="Book Antiqua" w:hAnsi="Book Antiqua"/>
          <w:i/>
        </w:rPr>
        <w:t>Ther</w:t>
      </w:r>
      <w:proofErr w:type="spellEnd"/>
      <w:r w:rsidR="00F908DA" w:rsidRPr="00F908DA">
        <w:rPr>
          <w:rFonts w:ascii="Book Antiqua" w:hAnsi="Book Antiqua"/>
          <w:i/>
        </w:rPr>
        <w:t xml:space="preserve"> Clin </w:t>
      </w:r>
      <w:proofErr w:type="spellStart"/>
      <w:r w:rsidR="00F908DA" w:rsidRPr="00F908DA">
        <w:rPr>
          <w:rFonts w:ascii="Book Antiqua" w:hAnsi="Book Antiqua"/>
          <w:i/>
        </w:rPr>
        <w:t>Pract</w:t>
      </w:r>
      <w:proofErr w:type="spellEnd"/>
      <w:r w:rsidR="00F908DA" w:rsidRPr="00F908DA">
        <w:rPr>
          <w:rFonts w:ascii="Book Antiqua" w:hAnsi="Book Antiqua"/>
        </w:rPr>
        <w:t xml:space="preserve"> 2021;</w:t>
      </w:r>
      <w:r w:rsidR="005612B8">
        <w:rPr>
          <w:rFonts w:ascii="Book Antiqua" w:hAnsi="Book Antiqua"/>
        </w:rPr>
        <w:t xml:space="preserve"> </w:t>
      </w:r>
      <w:r w:rsidR="00F908DA" w:rsidRPr="00F908DA">
        <w:rPr>
          <w:rFonts w:ascii="Book Antiqua" w:hAnsi="Book Antiqua"/>
          <w:b/>
        </w:rPr>
        <w:t>44</w:t>
      </w:r>
      <w:r w:rsidR="00F908DA" w:rsidRPr="00F908DA">
        <w:rPr>
          <w:rFonts w:ascii="Book Antiqua" w:hAnsi="Book Antiqua"/>
        </w:rPr>
        <w:t>:</w:t>
      </w:r>
      <w:r w:rsidR="005612B8">
        <w:rPr>
          <w:rFonts w:ascii="Book Antiqua" w:hAnsi="Book Antiqua"/>
        </w:rPr>
        <w:t xml:space="preserve"> </w:t>
      </w:r>
      <w:r w:rsidR="00F908DA" w:rsidRPr="00F908DA">
        <w:rPr>
          <w:rFonts w:ascii="Book Antiqua" w:hAnsi="Book Antiqua"/>
        </w:rPr>
        <w:t xml:space="preserve">101416. </w:t>
      </w:r>
      <w:r w:rsidR="00F908DA">
        <w:rPr>
          <w:rFonts w:ascii="Book Antiqua" w:hAnsi="Book Antiqua"/>
        </w:rPr>
        <w:t>[</w:t>
      </w:r>
      <w:r w:rsidR="00F908DA" w:rsidRPr="00F908DA">
        <w:rPr>
          <w:rFonts w:ascii="Book Antiqua" w:hAnsi="Book Antiqua"/>
        </w:rPr>
        <w:t>PMID: 34020291</w:t>
      </w:r>
      <w:r w:rsidR="00F908DA">
        <w:rPr>
          <w:rFonts w:ascii="Book Antiqua" w:hAnsi="Book Antiqua"/>
        </w:rPr>
        <w:t xml:space="preserve"> DOI</w:t>
      </w:r>
      <w:r w:rsidR="00F908DA" w:rsidRPr="00F908DA">
        <w:rPr>
          <w:rFonts w:ascii="Book Antiqua" w:hAnsi="Book Antiqua"/>
        </w:rPr>
        <w:t>: 10.1016/j.ctcp.2021.101416</w:t>
      </w:r>
      <w:r w:rsidR="00F908DA">
        <w:rPr>
          <w:rFonts w:ascii="Book Antiqua" w:hAnsi="Book Antiqua"/>
        </w:rPr>
        <w:t>]</w:t>
      </w:r>
      <w:r w:rsidR="00F908DA" w:rsidRPr="00F908DA">
        <w:rPr>
          <w:rFonts w:ascii="Book Antiqua" w:hAnsi="Book Antiqua"/>
        </w:rPr>
        <w:t xml:space="preserve"> </w:t>
      </w:r>
    </w:p>
    <w:p w14:paraId="64BCEE61" w14:textId="77777777" w:rsidR="00640F09" w:rsidRDefault="00D512AF" w:rsidP="00BE2BA9">
      <w:pPr>
        <w:spacing w:line="360" w:lineRule="auto"/>
        <w:jc w:val="both"/>
        <w:rPr>
          <w:rFonts w:ascii="Book Antiqua" w:hAnsi="Book Antiqua"/>
        </w:rPr>
      </w:pPr>
      <w:r w:rsidRPr="00F908DA">
        <w:rPr>
          <w:rFonts w:ascii="Book Antiqua" w:hAnsi="Book Antiqua"/>
        </w:rPr>
        <w:t xml:space="preserve">15 </w:t>
      </w:r>
      <w:proofErr w:type="spellStart"/>
      <w:r w:rsidR="00F908DA" w:rsidRPr="00F908DA">
        <w:rPr>
          <w:rFonts w:ascii="Book Antiqua" w:hAnsi="Book Antiqua"/>
          <w:b/>
        </w:rPr>
        <w:t>Umbrello</w:t>
      </w:r>
      <w:proofErr w:type="spellEnd"/>
      <w:r w:rsidR="00F908DA" w:rsidRPr="00F908DA">
        <w:rPr>
          <w:rFonts w:ascii="Book Antiqua" w:hAnsi="Book Antiqua"/>
          <w:b/>
        </w:rPr>
        <w:t xml:space="preserve"> M,</w:t>
      </w:r>
      <w:r w:rsidR="00F908DA" w:rsidRPr="00F908DA">
        <w:rPr>
          <w:rFonts w:ascii="Book Antiqua" w:hAnsi="Book Antiqua"/>
        </w:rPr>
        <w:t xml:space="preserve"> </w:t>
      </w:r>
      <w:proofErr w:type="spellStart"/>
      <w:r w:rsidR="00F908DA" w:rsidRPr="00F908DA">
        <w:rPr>
          <w:rFonts w:ascii="Book Antiqua" w:hAnsi="Book Antiqua"/>
        </w:rPr>
        <w:t>Sorrenti</w:t>
      </w:r>
      <w:proofErr w:type="spellEnd"/>
      <w:r w:rsidR="00F908DA" w:rsidRPr="00F908DA">
        <w:rPr>
          <w:rFonts w:ascii="Book Antiqua" w:hAnsi="Book Antiqua"/>
        </w:rPr>
        <w:t xml:space="preserve"> T, </w:t>
      </w:r>
      <w:proofErr w:type="spellStart"/>
      <w:r w:rsidR="00F908DA" w:rsidRPr="00F908DA">
        <w:rPr>
          <w:rFonts w:ascii="Book Antiqua" w:hAnsi="Book Antiqua"/>
        </w:rPr>
        <w:t>Mistraletti</w:t>
      </w:r>
      <w:proofErr w:type="spellEnd"/>
      <w:r w:rsidR="00F908DA" w:rsidRPr="00F908DA">
        <w:rPr>
          <w:rFonts w:ascii="Book Antiqua" w:hAnsi="Book Antiqua"/>
        </w:rPr>
        <w:t xml:space="preserve"> G, </w:t>
      </w:r>
      <w:proofErr w:type="spellStart"/>
      <w:r w:rsidR="00F908DA" w:rsidRPr="00F908DA">
        <w:rPr>
          <w:rFonts w:ascii="Book Antiqua" w:hAnsi="Book Antiqua"/>
        </w:rPr>
        <w:t>Formenti</w:t>
      </w:r>
      <w:proofErr w:type="spellEnd"/>
      <w:r w:rsidR="00F908DA" w:rsidRPr="00F908DA">
        <w:rPr>
          <w:rFonts w:ascii="Book Antiqua" w:hAnsi="Book Antiqua"/>
        </w:rPr>
        <w:t xml:space="preserve"> P, </w:t>
      </w:r>
      <w:proofErr w:type="spellStart"/>
      <w:r w:rsidR="00F908DA" w:rsidRPr="00F908DA">
        <w:rPr>
          <w:rFonts w:ascii="Book Antiqua" w:hAnsi="Book Antiqua"/>
        </w:rPr>
        <w:t>Chiumello</w:t>
      </w:r>
      <w:proofErr w:type="spellEnd"/>
      <w:r w:rsidR="00F908DA" w:rsidRPr="00F908DA">
        <w:rPr>
          <w:rFonts w:ascii="Book Antiqua" w:hAnsi="Book Antiqua"/>
        </w:rPr>
        <w:t xml:space="preserve"> D, </w:t>
      </w:r>
      <w:proofErr w:type="spellStart"/>
      <w:r w:rsidR="00F908DA" w:rsidRPr="00F908DA">
        <w:rPr>
          <w:rFonts w:ascii="Book Antiqua" w:hAnsi="Book Antiqua"/>
        </w:rPr>
        <w:t>Terzoni</w:t>
      </w:r>
      <w:proofErr w:type="spellEnd"/>
      <w:r w:rsidR="00F908DA" w:rsidRPr="00F908DA">
        <w:rPr>
          <w:rFonts w:ascii="Book Antiqua" w:hAnsi="Book Antiqua"/>
        </w:rPr>
        <w:t xml:space="preserve"> S. Music therapy reduces stress and anxiety in critically ill patients: a systematic review of randomized clinical tria</w:t>
      </w:r>
      <w:r w:rsidR="00F908DA">
        <w:rPr>
          <w:rFonts w:ascii="Book Antiqua" w:hAnsi="Book Antiqua"/>
        </w:rPr>
        <w:t xml:space="preserve">ls. </w:t>
      </w:r>
      <w:r w:rsidR="00F908DA" w:rsidRPr="00CF15A9">
        <w:rPr>
          <w:rFonts w:ascii="Book Antiqua" w:hAnsi="Book Antiqua"/>
          <w:i/>
        </w:rPr>
        <w:t xml:space="preserve">Minerva </w:t>
      </w:r>
      <w:proofErr w:type="spellStart"/>
      <w:r w:rsidR="00F908DA" w:rsidRPr="00CF15A9">
        <w:rPr>
          <w:rFonts w:ascii="Book Antiqua" w:hAnsi="Book Antiqua"/>
          <w:i/>
        </w:rPr>
        <w:t>Anestesiol</w:t>
      </w:r>
      <w:proofErr w:type="spellEnd"/>
      <w:r w:rsidR="00F908DA">
        <w:rPr>
          <w:rFonts w:ascii="Book Antiqua" w:hAnsi="Book Antiqua"/>
        </w:rPr>
        <w:t xml:space="preserve"> 2019</w:t>
      </w:r>
      <w:r w:rsidR="00F908DA" w:rsidRPr="00F908DA">
        <w:rPr>
          <w:rFonts w:ascii="Book Antiqua" w:hAnsi="Book Antiqua"/>
        </w:rPr>
        <w:t>;</w:t>
      </w:r>
      <w:r w:rsidR="00F908DA">
        <w:rPr>
          <w:rFonts w:ascii="Book Antiqua" w:hAnsi="Book Antiqua"/>
        </w:rPr>
        <w:t xml:space="preserve"> </w:t>
      </w:r>
      <w:r w:rsidR="00F908DA" w:rsidRPr="00F908DA">
        <w:rPr>
          <w:rFonts w:ascii="Book Antiqua" w:hAnsi="Book Antiqua"/>
          <w:b/>
        </w:rPr>
        <w:t>85</w:t>
      </w:r>
      <w:r w:rsidR="00F908DA">
        <w:rPr>
          <w:rFonts w:ascii="Book Antiqua" w:hAnsi="Book Antiqua"/>
        </w:rPr>
        <w:t>:</w:t>
      </w:r>
      <w:r w:rsidR="00CF15A9">
        <w:rPr>
          <w:rFonts w:ascii="Book Antiqua" w:hAnsi="Book Antiqua"/>
        </w:rPr>
        <w:t xml:space="preserve"> </w:t>
      </w:r>
      <w:r w:rsidR="00F908DA">
        <w:rPr>
          <w:rFonts w:ascii="Book Antiqua" w:hAnsi="Book Antiqua"/>
        </w:rPr>
        <w:t>886-898 [</w:t>
      </w:r>
      <w:r w:rsidR="00640F09" w:rsidRPr="00F908DA">
        <w:rPr>
          <w:rFonts w:ascii="Book Antiqua" w:hAnsi="Book Antiqua"/>
        </w:rPr>
        <w:t>PMID: 30947484</w:t>
      </w:r>
      <w:r w:rsidR="00640F09">
        <w:rPr>
          <w:rFonts w:ascii="Book Antiqua" w:hAnsi="Book Antiqua"/>
        </w:rPr>
        <w:t xml:space="preserve"> </w:t>
      </w:r>
      <w:r w:rsidR="00F908DA">
        <w:rPr>
          <w:rFonts w:ascii="Book Antiqua" w:hAnsi="Book Antiqua"/>
        </w:rPr>
        <w:t>DOI</w:t>
      </w:r>
      <w:r w:rsidR="00F908DA" w:rsidRPr="00F908DA">
        <w:rPr>
          <w:rFonts w:ascii="Book Antiqua" w:hAnsi="Book Antiqua"/>
        </w:rPr>
        <w:t>: 10.23736/S0375-9</w:t>
      </w:r>
      <w:r w:rsidR="00F908DA">
        <w:rPr>
          <w:rFonts w:ascii="Book Antiqua" w:hAnsi="Book Antiqua"/>
        </w:rPr>
        <w:t>393.19.13526-2</w:t>
      </w:r>
      <w:r w:rsidR="00640F09">
        <w:rPr>
          <w:rFonts w:ascii="Book Antiqua" w:hAnsi="Book Antiqua"/>
        </w:rPr>
        <w:t>]</w:t>
      </w:r>
    </w:p>
    <w:p w14:paraId="3F11E25E"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16 </w:t>
      </w:r>
      <w:r w:rsidRPr="00BE2BA9">
        <w:rPr>
          <w:rFonts w:ascii="Book Antiqua" w:hAnsi="Book Antiqua"/>
          <w:b/>
        </w:rPr>
        <w:t>Edwards J.</w:t>
      </w:r>
      <w:r w:rsidRPr="00BE2BA9">
        <w:rPr>
          <w:rFonts w:ascii="Book Antiqua" w:hAnsi="Book Antiqua"/>
        </w:rPr>
        <w:t xml:space="preserve"> The Use of Music in Healthcare Contexts: A Select Review of Writings From the 1890s to the 1940s.</w:t>
      </w:r>
      <w:r w:rsidRPr="00BE2BA9">
        <w:rPr>
          <w:rFonts w:ascii="Book Antiqua" w:hAnsi="Book Antiqua"/>
          <w:i/>
        </w:rPr>
        <w:t xml:space="preserve"> Voices A</w:t>
      </w:r>
      <w:r w:rsidR="0024762C" w:rsidRPr="00BE2BA9">
        <w:rPr>
          <w:rFonts w:ascii="Book Antiqua" w:hAnsi="Book Antiqua"/>
          <w:i/>
        </w:rPr>
        <w:t xml:space="preserve"> World Forum Music </w:t>
      </w:r>
      <w:proofErr w:type="spellStart"/>
      <w:r w:rsidR="0024762C" w:rsidRPr="00BE2BA9">
        <w:rPr>
          <w:rFonts w:ascii="Book Antiqua" w:hAnsi="Book Antiqua"/>
          <w:i/>
        </w:rPr>
        <w:t>Ther</w:t>
      </w:r>
      <w:proofErr w:type="spellEnd"/>
      <w:r w:rsidR="0024762C" w:rsidRPr="00BE2BA9">
        <w:rPr>
          <w:rFonts w:ascii="Book Antiqua" w:hAnsi="Book Antiqua"/>
        </w:rPr>
        <w:t xml:space="preserve"> 2008; </w:t>
      </w:r>
      <w:r w:rsidR="0024762C" w:rsidRPr="00BE2BA9">
        <w:rPr>
          <w:rFonts w:ascii="Book Antiqua" w:hAnsi="Book Antiqua"/>
          <w:b/>
        </w:rPr>
        <w:t>8</w:t>
      </w:r>
      <w:r w:rsidRPr="00BE2BA9">
        <w:rPr>
          <w:rFonts w:ascii="Book Antiqua" w:hAnsi="Book Antiqua"/>
        </w:rPr>
        <w:t xml:space="preserve"> [DOI: 10.15845/</w:t>
      </w:r>
      <w:proofErr w:type="gramStart"/>
      <w:r w:rsidRPr="00BE2BA9">
        <w:rPr>
          <w:rFonts w:ascii="Book Antiqua" w:hAnsi="Book Antiqua"/>
        </w:rPr>
        <w:t>voices.v</w:t>
      </w:r>
      <w:proofErr w:type="gramEnd"/>
      <w:r w:rsidRPr="00BE2BA9">
        <w:rPr>
          <w:rFonts w:ascii="Book Antiqua" w:hAnsi="Book Antiqua"/>
        </w:rPr>
        <w:t>8i2.428]</w:t>
      </w:r>
    </w:p>
    <w:p w14:paraId="2C2615E7"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17 </w:t>
      </w:r>
      <w:r w:rsidRPr="00BE2BA9">
        <w:rPr>
          <w:rFonts w:ascii="Book Antiqua" w:hAnsi="Book Antiqua"/>
          <w:b/>
          <w:bCs/>
        </w:rPr>
        <w:t>Siegel RL</w:t>
      </w:r>
      <w:r w:rsidRPr="00BE2BA9">
        <w:rPr>
          <w:rFonts w:ascii="Book Antiqua" w:hAnsi="Book Antiqua"/>
        </w:rPr>
        <w:t xml:space="preserve">, Miller KD, Fuchs HE, Jemal A. Cancer statistics, 2022. </w:t>
      </w:r>
      <w:r w:rsidRPr="00BE2BA9">
        <w:rPr>
          <w:rFonts w:ascii="Book Antiqua" w:hAnsi="Book Antiqua"/>
          <w:i/>
          <w:iCs/>
        </w:rPr>
        <w:t>CA Cancer J Clin</w:t>
      </w:r>
      <w:r w:rsidRPr="00BE2BA9">
        <w:rPr>
          <w:rFonts w:ascii="Book Antiqua" w:hAnsi="Book Antiqua"/>
        </w:rPr>
        <w:t xml:space="preserve"> 2022; </w:t>
      </w:r>
      <w:r w:rsidRPr="00BE2BA9">
        <w:rPr>
          <w:rFonts w:ascii="Book Antiqua" w:hAnsi="Book Antiqua"/>
          <w:b/>
          <w:bCs/>
        </w:rPr>
        <w:t>72</w:t>
      </w:r>
      <w:r w:rsidRPr="00BE2BA9">
        <w:rPr>
          <w:rFonts w:ascii="Book Antiqua" w:hAnsi="Book Antiqua"/>
        </w:rPr>
        <w:t>: 7-33 [PMID: 35020204 DOI: 10.3322/caac.21708]</w:t>
      </w:r>
    </w:p>
    <w:p w14:paraId="4C230C05"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18 </w:t>
      </w:r>
      <w:r w:rsidRPr="00BE2BA9">
        <w:rPr>
          <w:rFonts w:ascii="Book Antiqua" w:hAnsi="Book Antiqua"/>
          <w:b/>
          <w:bCs/>
        </w:rPr>
        <w:t>Spitzer RL,</w:t>
      </w:r>
      <w:r w:rsidRPr="00BE2BA9">
        <w:rPr>
          <w:rFonts w:ascii="Book Antiqua" w:hAnsi="Book Antiqua"/>
        </w:rPr>
        <w:t xml:space="preserve"> Gibbon ME, </w:t>
      </w:r>
      <w:proofErr w:type="spellStart"/>
      <w:r w:rsidRPr="00BE2BA9">
        <w:rPr>
          <w:rFonts w:ascii="Book Antiqua" w:hAnsi="Book Antiqua"/>
        </w:rPr>
        <w:t>Skodol</w:t>
      </w:r>
      <w:proofErr w:type="spellEnd"/>
      <w:r w:rsidRPr="00BE2BA9">
        <w:rPr>
          <w:rFonts w:ascii="Book Antiqua" w:hAnsi="Book Antiqua"/>
        </w:rPr>
        <w:t xml:space="preserve"> AE, Williams JB, First MB. DSM-IV-TR Casebook: A Learning Companion to the Diagnostic and Statistical Manual of Mental Disorders. </w:t>
      </w:r>
      <w:r w:rsidR="00D4151B" w:rsidRPr="00BE2BA9">
        <w:rPr>
          <w:rFonts w:ascii="Book Antiqua" w:hAnsi="Book Antiqua"/>
          <w:i/>
        </w:rPr>
        <w:t>APA</w:t>
      </w:r>
      <w:r w:rsidRPr="00BE2BA9">
        <w:rPr>
          <w:rFonts w:ascii="Book Antiqua" w:hAnsi="Book Antiqua"/>
        </w:rPr>
        <w:t xml:space="preserve"> </w:t>
      </w:r>
      <w:r w:rsidR="00D4151B" w:rsidRPr="00BE2BA9">
        <w:rPr>
          <w:rFonts w:ascii="Book Antiqua" w:hAnsi="Book Antiqua"/>
        </w:rPr>
        <w:t>[</w:t>
      </w:r>
      <w:r w:rsidRPr="00BE2BA9">
        <w:rPr>
          <w:rFonts w:ascii="Book Antiqua" w:hAnsi="Book Antiqua"/>
        </w:rPr>
        <w:t>DOI:</w:t>
      </w:r>
      <w:r w:rsidR="00D4151B" w:rsidRPr="00BE2BA9">
        <w:rPr>
          <w:rFonts w:ascii="Book Antiqua" w:hAnsi="Book Antiqua"/>
        </w:rPr>
        <w:t xml:space="preserve"> </w:t>
      </w:r>
      <w:r w:rsidRPr="00BE2BA9">
        <w:rPr>
          <w:rFonts w:ascii="Book Antiqua" w:hAnsi="Book Antiqua"/>
        </w:rPr>
        <w:t>10.1176/appi.books.9781585622665</w:t>
      </w:r>
      <w:r w:rsidR="00D4151B" w:rsidRPr="00BE2BA9">
        <w:rPr>
          <w:rFonts w:ascii="Book Antiqua" w:hAnsi="Book Antiqua"/>
        </w:rPr>
        <w:t>]</w:t>
      </w:r>
    </w:p>
    <w:p w14:paraId="7790F221" w14:textId="77777777" w:rsidR="00D512AF" w:rsidRPr="00BE2BA9" w:rsidRDefault="00D512AF" w:rsidP="00BE2BA9">
      <w:pPr>
        <w:spacing w:line="360" w:lineRule="auto"/>
        <w:jc w:val="both"/>
        <w:rPr>
          <w:rFonts w:ascii="Book Antiqua" w:hAnsi="Book Antiqua"/>
        </w:rPr>
      </w:pPr>
      <w:r w:rsidRPr="00BB24B0">
        <w:rPr>
          <w:rFonts w:ascii="Book Antiqua" w:hAnsi="Book Antiqua"/>
        </w:rPr>
        <w:t xml:space="preserve">19 </w:t>
      </w:r>
      <w:r w:rsidRPr="00BB24B0">
        <w:rPr>
          <w:rFonts w:ascii="Book Antiqua" w:hAnsi="Book Antiqua"/>
          <w:b/>
          <w:bCs/>
        </w:rPr>
        <w:t xml:space="preserve">American Psychiatric Association. </w:t>
      </w:r>
      <w:r w:rsidRPr="00BB24B0">
        <w:rPr>
          <w:rFonts w:ascii="Book Antiqua" w:hAnsi="Book Antiqua"/>
          <w:bCs/>
        </w:rPr>
        <w:t>Diagnostic and statistical manual of mental disorders,</w:t>
      </w:r>
      <w:r w:rsidRPr="00BB24B0">
        <w:rPr>
          <w:rFonts w:ascii="Book Antiqua" w:hAnsi="Book Antiqua"/>
        </w:rPr>
        <w:t xml:space="preserve"> 4th </w:t>
      </w:r>
      <w:proofErr w:type="spellStart"/>
      <w:r w:rsidRPr="00BB24B0">
        <w:rPr>
          <w:rFonts w:ascii="Book Antiqua" w:hAnsi="Book Antiqua"/>
        </w:rPr>
        <w:t>edn</w:t>
      </w:r>
      <w:proofErr w:type="spellEnd"/>
      <w:r w:rsidR="00B15E76" w:rsidRPr="00BB24B0">
        <w:rPr>
          <w:rFonts w:ascii="Book Antiqua" w:hAnsi="Book Antiqua"/>
        </w:rPr>
        <w:t>.</w:t>
      </w:r>
      <w:r w:rsidRPr="00BB24B0">
        <w:rPr>
          <w:rFonts w:ascii="Book Antiqua" w:hAnsi="Book Antiqua"/>
        </w:rPr>
        <w:t xml:space="preserve"> Washington DC</w:t>
      </w:r>
      <w:r w:rsidR="00B15E76" w:rsidRPr="00BB24B0">
        <w:rPr>
          <w:rFonts w:ascii="Book Antiqua" w:hAnsi="Book Antiqua"/>
        </w:rPr>
        <w:t>:</w:t>
      </w:r>
      <w:r w:rsidRPr="00BB24B0">
        <w:rPr>
          <w:rFonts w:ascii="Book Antiqua" w:hAnsi="Book Antiqua"/>
        </w:rPr>
        <w:t xml:space="preserve"> Am</w:t>
      </w:r>
      <w:r w:rsidR="00BB24B0" w:rsidRPr="00BB24B0">
        <w:rPr>
          <w:rFonts w:ascii="Book Antiqua" w:hAnsi="Book Antiqua"/>
        </w:rPr>
        <w:t>erican</w:t>
      </w:r>
      <w:r w:rsidRPr="00BB24B0">
        <w:rPr>
          <w:rFonts w:ascii="Book Antiqua" w:hAnsi="Book Antiqua"/>
        </w:rPr>
        <w:t xml:space="preserve"> Psychiatr</w:t>
      </w:r>
      <w:r w:rsidR="00BB24B0" w:rsidRPr="00BB24B0">
        <w:rPr>
          <w:rFonts w:ascii="Book Antiqua" w:hAnsi="Book Antiqua"/>
        </w:rPr>
        <w:t>ic</w:t>
      </w:r>
      <w:r w:rsidRPr="00BB24B0">
        <w:rPr>
          <w:rFonts w:ascii="Book Antiqua" w:hAnsi="Book Antiqua"/>
        </w:rPr>
        <w:t xml:space="preserve"> </w:t>
      </w:r>
      <w:r w:rsidR="00BB24B0" w:rsidRPr="00BB24B0">
        <w:rPr>
          <w:rFonts w:ascii="Book Antiqua" w:hAnsi="Book Antiqua"/>
        </w:rPr>
        <w:t xml:space="preserve">Publishing Inc, </w:t>
      </w:r>
      <w:r w:rsidRPr="00BB24B0">
        <w:rPr>
          <w:rFonts w:ascii="Book Antiqua" w:hAnsi="Book Antiqua"/>
        </w:rPr>
        <w:t>1994.</w:t>
      </w:r>
      <w:r w:rsidR="00BB24B0" w:rsidRPr="00BB24B0">
        <w:t xml:space="preserve"> </w:t>
      </w:r>
      <w:r w:rsidR="007E7C7B" w:rsidRPr="00BE2BA9">
        <w:rPr>
          <w:rFonts w:ascii="Book Antiqua" w:hAnsi="Book Antiqua"/>
        </w:rPr>
        <w:t xml:space="preserve">Available from: </w:t>
      </w:r>
      <w:r w:rsidR="00BB24B0" w:rsidRPr="00BB24B0">
        <w:rPr>
          <w:rFonts w:ascii="Book Antiqua" w:hAnsi="Book Antiqua"/>
        </w:rPr>
        <w:t>https://psycnet.apa.org/record/1994-97698-000</w:t>
      </w:r>
    </w:p>
    <w:p w14:paraId="0EA5E5C9" w14:textId="77777777" w:rsidR="00D512AF" w:rsidRPr="00BE2BA9" w:rsidRDefault="00D512AF" w:rsidP="00BE2BA9">
      <w:pPr>
        <w:spacing w:line="360" w:lineRule="auto"/>
        <w:jc w:val="both"/>
        <w:rPr>
          <w:rFonts w:ascii="Book Antiqua" w:hAnsi="Book Antiqua"/>
        </w:rPr>
      </w:pPr>
      <w:r w:rsidRPr="000A17F5">
        <w:rPr>
          <w:rFonts w:ascii="Book Antiqua" w:hAnsi="Book Antiqua"/>
        </w:rPr>
        <w:t>20.</w:t>
      </w:r>
      <w:r w:rsidR="000A17F5" w:rsidRPr="000A17F5">
        <w:t xml:space="preserve"> </w:t>
      </w:r>
      <w:proofErr w:type="spellStart"/>
      <w:r w:rsidR="000A17F5" w:rsidRPr="000A17F5">
        <w:rPr>
          <w:rFonts w:ascii="Book Antiqua" w:hAnsi="Book Antiqua"/>
          <w:b/>
        </w:rPr>
        <w:t>Malhi</w:t>
      </w:r>
      <w:proofErr w:type="spellEnd"/>
      <w:r w:rsidR="000A17F5" w:rsidRPr="000A17F5">
        <w:rPr>
          <w:rFonts w:ascii="Book Antiqua" w:hAnsi="Book Antiqua"/>
          <w:b/>
        </w:rPr>
        <w:t xml:space="preserve"> GS,</w:t>
      </w:r>
      <w:r w:rsidR="000A17F5" w:rsidRPr="000A17F5">
        <w:rPr>
          <w:rFonts w:ascii="Book Antiqua" w:hAnsi="Book Antiqua"/>
        </w:rPr>
        <w:t xml:space="preserve"> Mann JJ.</w:t>
      </w:r>
      <w:r w:rsidR="000A17F5">
        <w:rPr>
          <w:rFonts w:ascii="Book Antiqua" w:hAnsi="Book Antiqua"/>
        </w:rPr>
        <w:t xml:space="preserve"> Depression. </w:t>
      </w:r>
      <w:r w:rsidR="000A17F5" w:rsidRPr="000A17F5">
        <w:rPr>
          <w:rFonts w:ascii="Book Antiqua" w:hAnsi="Book Antiqua"/>
          <w:i/>
        </w:rPr>
        <w:t>Lancet</w:t>
      </w:r>
      <w:r w:rsidR="000A17F5">
        <w:rPr>
          <w:rFonts w:ascii="Book Antiqua" w:hAnsi="Book Antiqua"/>
        </w:rPr>
        <w:t xml:space="preserve"> 2018</w:t>
      </w:r>
      <w:r w:rsidR="000A17F5" w:rsidRPr="000A17F5">
        <w:rPr>
          <w:rFonts w:ascii="Book Antiqua" w:hAnsi="Book Antiqua"/>
        </w:rPr>
        <w:t>;</w:t>
      </w:r>
      <w:r w:rsidR="000A17F5">
        <w:rPr>
          <w:rFonts w:ascii="Book Antiqua" w:hAnsi="Book Antiqua"/>
        </w:rPr>
        <w:t xml:space="preserve"> </w:t>
      </w:r>
      <w:r w:rsidR="000A17F5" w:rsidRPr="000A17F5">
        <w:rPr>
          <w:rFonts w:ascii="Book Antiqua" w:hAnsi="Book Antiqua"/>
          <w:b/>
        </w:rPr>
        <w:t>392</w:t>
      </w:r>
      <w:r w:rsidR="000A17F5">
        <w:rPr>
          <w:rFonts w:ascii="Book Antiqua" w:hAnsi="Book Antiqua"/>
        </w:rPr>
        <w:t>:2299-2312 [</w:t>
      </w:r>
      <w:r w:rsidR="000A17F5" w:rsidRPr="000A17F5">
        <w:rPr>
          <w:rFonts w:ascii="Book Antiqua" w:hAnsi="Book Antiqua"/>
        </w:rPr>
        <w:t>PMID: 30396512</w:t>
      </w:r>
      <w:r w:rsidR="000A17F5">
        <w:rPr>
          <w:rFonts w:ascii="Book Antiqua" w:hAnsi="Book Antiqua"/>
        </w:rPr>
        <w:t xml:space="preserve"> DOI</w:t>
      </w:r>
      <w:r w:rsidR="000A17F5" w:rsidRPr="000A17F5">
        <w:rPr>
          <w:rFonts w:ascii="Book Antiqua" w:hAnsi="Book Antiqua"/>
        </w:rPr>
        <w:t>: 10.1016/S0140-6736(18)31948-2</w:t>
      </w:r>
      <w:r w:rsidR="000A17F5">
        <w:rPr>
          <w:rFonts w:ascii="Book Antiqua" w:hAnsi="Book Antiqua"/>
        </w:rPr>
        <w:t>]</w:t>
      </w:r>
    </w:p>
    <w:p w14:paraId="0D6D04FF" w14:textId="77777777" w:rsidR="00D512AF" w:rsidRPr="00BE2BA9" w:rsidRDefault="00D512AF" w:rsidP="00BE2BA9">
      <w:pPr>
        <w:spacing w:line="360" w:lineRule="auto"/>
        <w:jc w:val="both"/>
        <w:rPr>
          <w:rFonts w:ascii="Book Antiqua" w:hAnsi="Book Antiqua"/>
        </w:rPr>
      </w:pPr>
      <w:r w:rsidRPr="00BE2BA9">
        <w:rPr>
          <w:rFonts w:ascii="Book Antiqua" w:hAnsi="Book Antiqua"/>
        </w:rPr>
        <w:lastRenderedPageBreak/>
        <w:t xml:space="preserve">21 </w:t>
      </w:r>
      <w:r w:rsidRPr="00BE2BA9">
        <w:rPr>
          <w:rFonts w:ascii="Book Antiqua" w:hAnsi="Book Antiqua"/>
          <w:b/>
          <w:bCs/>
        </w:rPr>
        <w:t>Antonio E,</w:t>
      </w:r>
      <w:r w:rsidRPr="00BE2BA9">
        <w:rPr>
          <w:rFonts w:ascii="Book Antiqua" w:hAnsi="Book Antiqua"/>
        </w:rPr>
        <w:t xml:space="preserve"> Marchant E, Angeles M, Amparo M. Effects of music therapy in depression and anxiety</w:t>
      </w:r>
      <w:r w:rsidR="00A76C0E" w:rsidRPr="00BE2BA9">
        <w:rPr>
          <w:rFonts w:ascii="Book Antiqua" w:hAnsi="Book Antiqua"/>
        </w:rPr>
        <w:t xml:space="preserve"> disorder. </w:t>
      </w:r>
      <w:r w:rsidR="00A76C0E" w:rsidRPr="00BE2BA9">
        <w:rPr>
          <w:rFonts w:ascii="Book Antiqua" w:hAnsi="Book Antiqua"/>
          <w:i/>
        </w:rPr>
        <w:t>Life Res</w:t>
      </w:r>
      <w:r w:rsidR="00A76C0E" w:rsidRPr="00BE2BA9">
        <w:rPr>
          <w:rFonts w:ascii="Book Antiqua" w:hAnsi="Book Antiqua"/>
        </w:rPr>
        <w:t xml:space="preserve"> 2019; </w:t>
      </w:r>
      <w:r w:rsidR="00A76C0E" w:rsidRPr="00BE2BA9">
        <w:rPr>
          <w:rFonts w:ascii="Book Antiqua" w:hAnsi="Book Antiqua"/>
          <w:b/>
        </w:rPr>
        <w:t>2:</w:t>
      </w:r>
      <w:r w:rsidR="00A76C0E" w:rsidRPr="00BE2BA9">
        <w:rPr>
          <w:rFonts w:ascii="Book Antiqua" w:hAnsi="Book Antiqua"/>
        </w:rPr>
        <w:t xml:space="preserve"> 64</w:t>
      </w:r>
      <w:r w:rsidRPr="00BE2BA9">
        <w:rPr>
          <w:rFonts w:ascii="Book Antiqua" w:hAnsi="Book Antiqua"/>
        </w:rPr>
        <w:t xml:space="preserve"> [DOI: 10.53388/life2019-0425-003]</w:t>
      </w:r>
    </w:p>
    <w:p w14:paraId="2A656E39"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22 </w:t>
      </w:r>
      <w:proofErr w:type="spellStart"/>
      <w:r w:rsidRPr="00BE2BA9">
        <w:rPr>
          <w:rFonts w:ascii="Book Antiqua" w:hAnsi="Book Antiqua"/>
          <w:b/>
          <w:bCs/>
        </w:rPr>
        <w:t>Jasemi</w:t>
      </w:r>
      <w:proofErr w:type="spellEnd"/>
      <w:r w:rsidRPr="00BE2BA9">
        <w:rPr>
          <w:rFonts w:ascii="Book Antiqua" w:hAnsi="Book Antiqua"/>
          <w:b/>
          <w:bCs/>
        </w:rPr>
        <w:t xml:space="preserve"> M</w:t>
      </w:r>
      <w:r w:rsidRPr="00BE2BA9">
        <w:rPr>
          <w:rFonts w:ascii="Book Antiqua" w:hAnsi="Book Antiqua"/>
        </w:rPr>
        <w:t xml:space="preserve">, </w:t>
      </w:r>
      <w:proofErr w:type="spellStart"/>
      <w:r w:rsidRPr="00BE2BA9">
        <w:rPr>
          <w:rFonts w:ascii="Book Antiqua" w:hAnsi="Book Antiqua"/>
        </w:rPr>
        <w:t>Aazami</w:t>
      </w:r>
      <w:proofErr w:type="spellEnd"/>
      <w:r w:rsidRPr="00BE2BA9">
        <w:rPr>
          <w:rFonts w:ascii="Book Antiqua" w:hAnsi="Book Antiqua"/>
        </w:rPr>
        <w:t xml:space="preserve"> S, </w:t>
      </w:r>
      <w:proofErr w:type="spellStart"/>
      <w:r w:rsidRPr="00BE2BA9">
        <w:rPr>
          <w:rFonts w:ascii="Book Antiqua" w:hAnsi="Book Antiqua"/>
        </w:rPr>
        <w:t>Zabihi</w:t>
      </w:r>
      <w:proofErr w:type="spellEnd"/>
      <w:r w:rsidRPr="00BE2BA9">
        <w:rPr>
          <w:rFonts w:ascii="Book Antiqua" w:hAnsi="Book Antiqua"/>
        </w:rPr>
        <w:t xml:space="preserve"> RE. The Effects of Music Therapy on Anxiety and Depression of Cancer Patients. </w:t>
      </w:r>
      <w:r w:rsidRPr="00BE2BA9">
        <w:rPr>
          <w:rFonts w:ascii="Book Antiqua" w:hAnsi="Book Antiqua"/>
          <w:i/>
          <w:iCs/>
        </w:rPr>
        <w:t xml:space="preserve">Indian J </w:t>
      </w:r>
      <w:proofErr w:type="spellStart"/>
      <w:r w:rsidRPr="00BE2BA9">
        <w:rPr>
          <w:rFonts w:ascii="Book Antiqua" w:hAnsi="Book Antiqua"/>
          <w:i/>
          <w:iCs/>
        </w:rPr>
        <w:t>Palliat</w:t>
      </w:r>
      <w:proofErr w:type="spellEnd"/>
      <w:r w:rsidRPr="00BE2BA9">
        <w:rPr>
          <w:rFonts w:ascii="Book Antiqua" w:hAnsi="Book Antiqua"/>
          <w:i/>
          <w:iCs/>
        </w:rPr>
        <w:t xml:space="preserve"> Care</w:t>
      </w:r>
      <w:r w:rsidRPr="00BE2BA9">
        <w:rPr>
          <w:rFonts w:ascii="Book Antiqua" w:hAnsi="Book Antiqua"/>
        </w:rPr>
        <w:t xml:space="preserve"> 2016; </w:t>
      </w:r>
      <w:r w:rsidRPr="00BE2BA9">
        <w:rPr>
          <w:rFonts w:ascii="Book Antiqua" w:hAnsi="Book Antiqua"/>
          <w:b/>
          <w:bCs/>
        </w:rPr>
        <w:t>22</w:t>
      </w:r>
      <w:r w:rsidRPr="00BE2BA9">
        <w:rPr>
          <w:rFonts w:ascii="Book Antiqua" w:hAnsi="Book Antiqua"/>
        </w:rPr>
        <w:t>: 455-458 [PMID: 27803568 DOI: 10.4103/0973-1075.191823]</w:t>
      </w:r>
    </w:p>
    <w:p w14:paraId="10425468"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23 </w:t>
      </w:r>
      <w:proofErr w:type="spellStart"/>
      <w:r w:rsidRPr="00BE2BA9">
        <w:rPr>
          <w:rFonts w:ascii="Book Antiqua" w:hAnsi="Book Antiqua"/>
          <w:b/>
          <w:bCs/>
        </w:rPr>
        <w:t>Hage</w:t>
      </w:r>
      <w:proofErr w:type="spellEnd"/>
      <w:r w:rsidRPr="00BE2BA9">
        <w:rPr>
          <w:rFonts w:ascii="Book Antiqua" w:hAnsi="Book Antiqua"/>
          <w:b/>
          <w:bCs/>
        </w:rPr>
        <w:t xml:space="preserve"> MP</w:t>
      </w:r>
      <w:r w:rsidRPr="00BE2BA9">
        <w:rPr>
          <w:rFonts w:ascii="Book Antiqua" w:hAnsi="Book Antiqua"/>
        </w:rPr>
        <w:t xml:space="preserve">, Azar ST. The Link between Thyroid Function and Depression. </w:t>
      </w:r>
      <w:r w:rsidRPr="00BE2BA9">
        <w:rPr>
          <w:rFonts w:ascii="Book Antiqua" w:hAnsi="Book Antiqua"/>
          <w:i/>
          <w:iCs/>
        </w:rPr>
        <w:t>J Thyroid Res</w:t>
      </w:r>
      <w:r w:rsidRPr="00BE2BA9">
        <w:rPr>
          <w:rFonts w:ascii="Book Antiqua" w:hAnsi="Book Antiqua"/>
        </w:rPr>
        <w:t xml:space="preserve"> 2012; </w:t>
      </w:r>
      <w:r w:rsidRPr="00BE2BA9">
        <w:rPr>
          <w:rFonts w:ascii="Book Antiqua" w:hAnsi="Book Antiqua"/>
          <w:b/>
          <w:bCs/>
        </w:rPr>
        <w:t>2012</w:t>
      </w:r>
      <w:r w:rsidRPr="00BE2BA9">
        <w:rPr>
          <w:rFonts w:ascii="Book Antiqua" w:hAnsi="Book Antiqua"/>
        </w:rPr>
        <w:t>: 590648 [PMID: 22220285 DOI: 10.1155/2012/590648]</w:t>
      </w:r>
    </w:p>
    <w:p w14:paraId="5BACC922" w14:textId="77777777" w:rsidR="0029094D" w:rsidRDefault="00D512AF" w:rsidP="00BE2BA9">
      <w:pPr>
        <w:spacing w:line="360" w:lineRule="auto"/>
        <w:jc w:val="both"/>
        <w:rPr>
          <w:rFonts w:ascii="Book Antiqua" w:hAnsi="Book Antiqua"/>
        </w:rPr>
      </w:pPr>
      <w:r w:rsidRPr="00BE2BA9">
        <w:rPr>
          <w:rFonts w:ascii="Book Antiqua" w:hAnsi="Book Antiqua"/>
        </w:rPr>
        <w:t xml:space="preserve">24 </w:t>
      </w:r>
      <w:proofErr w:type="spellStart"/>
      <w:r w:rsidR="0029094D" w:rsidRPr="0029094D">
        <w:rPr>
          <w:rFonts w:ascii="Book Antiqua" w:hAnsi="Book Antiqua"/>
          <w:b/>
        </w:rPr>
        <w:t>Soqia</w:t>
      </w:r>
      <w:proofErr w:type="spellEnd"/>
      <w:r w:rsidR="0029094D" w:rsidRPr="0029094D">
        <w:rPr>
          <w:rFonts w:ascii="Book Antiqua" w:hAnsi="Book Antiqua"/>
          <w:b/>
        </w:rPr>
        <w:t xml:space="preserve"> J</w:t>
      </w:r>
      <w:r w:rsidR="0029094D" w:rsidRPr="0029094D">
        <w:rPr>
          <w:rFonts w:ascii="Book Antiqua" w:hAnsi="Book Antiqua"/>
        </w:rPr>
        <w:t>, Al-</w:t>
      </w:r>
      <w:proofErr w:type="spellStart"/>
      <w:r w:rsidR="0029094D" w:rsidRPr="0029094D">
        <w:rPr>
          <w:rFonts w:ascii="Book Antiqua" w:hAnsi="Book Antiqua"/>
        </w:rPr>
        <w:t>Shafie</w:t>
      </w:r>
      <w:proofErr w:type="spellEnd"/>
      <w:r w:rsidR="0029094D" w:rsidRPr="0029094D">
        <w:rPr>
          <w:rFonts w:ascii="Book Antiqua" w:hAnsi="Book Antiqua"/>
        </w:rPr>
        <w:t xml:space="preserve"> M, Agha LY, </w:t>
      </w:r>
      <w:proofErr w:type="spellStart"/>
      <w:r w:rsidR="0029094D" w:rsidRPr="0029094D">
        <w:rPr>
          <w:rFonts w:ascii="Book Antiqua" w:hAnsi="Book Antiqua"/>
        </w:rPr>
        <w:t>Alameer</w:t>
      </w:r>
      <w:proofErr w:type="spellEnd"/>
      <w:r w:rsidR="0029094D" w:rsidRPr="0029094D">
        <w:rPr>
          <w:rFonts w:ascii="Book Antiqua" w:hAnsi="Book Antiqua"/>
        </w:rPr>
        <w:t xml:space="preserve"> MB, </w:t>
      </w:r>
      <w:proofErr w:type="spellStart"/>
      <w:r w:rsidR="0029094D" w:rsidRPr="0029094D">
        <w:rPr>
          <w:rFonts w:ascii="Book Antiqua" w:hAnsi="Book Antiqua"/>
        </w:rPr>
        <w:t>Alhomsi</w:t>
      </w:r>
      <w:proofErr w:type="spellEnd"/>
      <w:r w:rsidR="0029094D" w:rsidRPr="0029094D">
        <w:rPr>
          <w:rFonts w:ascii="Book Antiqua" w:hAnsi="Book Antiqua"/>
        </w:rPr>
        <w:t xml:space="preserve"> D, </w:t>
      </w:r>
      <w:proofErr w:type="spellStart"/>
      <w:r w:rsidR="0029094D" w:rsidRPr="0029094D">
        <w:rPr>
          <w:rFonts w:ascii="Book Antiqua" w:hAnsi="Book Antiqua"/>
        </w:rPr>
        <w:t>Saadoun</w:t>
      </w:r>
      <w:proofErr w:type="spellEnd"/>
      <w:r w:rsidR="0029094D" w:rsidRPr="0029094D">
        <w:rPr>
          <w:rFonts w:ascii="Book Antiqua" w:hAnsi="Book Antiqua"/>
        </w:rPr>
        <w:t xml:space="preserve"> R, </w:t>
      </w:r>
      <w:proofErr w:type="spellStart"/>
      <w:r w:rsidR="0029094D" w:rsidRPr="0029094D">
        <w:rPr>
          <w:rFonts w:ascii="Book Antiqua" w:hAnsi="Book Antiqua"/>
        </w:rPr>
        <w:t>Saifo</w:t>
      </w:r>
      <w:proofErr w:type="spellEnd"/>
      <w:r w:rsidR="0029094D" w:rsidRPr="0029094D">
        <w:rPr>
          <w:rFonts w:ascii="Book Antiqua" w:hAnsi="Book Antiqua"/>
        </w:rPr>
        <w:t xml:space="preserve"> M. Depression, anxiety and related factors among Syrian breast cancer patients: a cross-sectional st</w:t>
      </w:r>
      <w:r w:rsidR="0029094D">
        <w:rPr>
          <w:rFonts w:ascii="Book Antiqua" w:hAnsi="Book Antiqua"/>
        </w:rPr>
        <w:t xml:space="preserve">udy. </w:t>
      </w:r>
      <w:r w:rsidR="0029094D" w:rsidRPr="0029094D">
        <w:rPr>
          <w:rFonts w:ascii="Book Antiqua" w:hAnsi="Book Antiqua"/>
          <w:i/>
        </w:rPr>
        <w:t>BMC Psychiatry</w:t>
      </w:r>
      <w:r w:rsidR="0029094D">
        <w:rPr>
          <w:rFonts w:ascii="Book Antiqua" w:hAnsi="Book Antiqua"/>
        </w:rPr>
        <w:t xml:space="preserve"> 2022</w:t>
      </w:r>
      <w:r w:rsidR="0029094D" w:rsidRPr="0029094D">
        <w:rPr>
          <w:rFonts w:ascii="Book Antiqua" w:hAnsi="Book Antiqua"/>
        </w:rPr>
        <w:t>;</w:t>
      </w:r>
      <w:r w:rsidR="0029094D">
        <w:rPr>
          <w:rFonts w:ascii="Book Antiqua" w:hAnsi="Book Antiqua"/>
        </w:rPr>
        <w:t xml:space="preserve"> </w:t>
      </w:r>
      <w:r w:rsidR="0029094D" w:rsidRPr="0029094D">
        <w:rPr>
          <w:rFonts w:ascii="Book Antiqua" w:hAnsi="Book Antiqua"/>
          <w:b/>
        </w:rPr>
        <w:t>22</w:t>
      </w:r>
      <w:r w:rsidR="0029094D" w:rsidRPr="0029094D">
        <w:rPr>
          <w:rFonts w:ascii="Book Antiqua" w:hAnsi="Book Antiqua"/>
        </w:rPr>
        <w:t xml:space="preserve">:796 </w:t>
      </w:r>
      <w:r w:rsidR="0029094D">
        <w:rPr>
          <w:rFonts w:ascii="Book Antiqua" w:hAnsi="Book Antiqua"/>
        </w:rPr>
        <w:t>[</w:t>
      </w:r>
      <w:r w:rsidR="0029094D" w:rsidRPr="0029094D">
        <w:rPr>
          <w:rFonts w:ascii="Book Antiqua" w:hAnsi="Book Antiqua"/>
        </w:rPr>
        <w:t>PMID: 36</w:t>
      </w:r>
      <w:r w:rsidR="0029094D">
        <w:rPr>
          <w:rFonts w:ascii="Book Antiqua" w:hAnsi="Book Antiqua"/>
        </w:rPr>
        <w:t>528568 DOI: 10.1186/s12888-022-04469-y]</w:t>
      </w:r>
    </w:p>
    <w:p w14:paraId="0EAD15C4"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25 </w:t>
      </w:r>
      <w:r w:rsidRPr="00BE2BA9">
        <w:rPr>
          <w:rFonts w:ascii="Book Antiqua" w:hAnsi="Book Antiqua"/>
          <w:b/>
          <w:bCs/>
        </w:rPr>
        <w:t>Lin MF</w:t>
      </w:r>
      <w:r w:rsidRPr="00BE2BA9">
        <w:rPr>
          <w:rFonts w:ascii="Book Antiqua" w:hAnsi="Book Antiqua"/>
        </w:rPr>
        <w:t xml:space="preserve">, Hsieh YJ, Hsu YY, Fetzer S, Hsu MC. A </w:t>
      </w:r>
      <w:proofErr w:type="spellStart"/>
      <w:r w:rsidRPr="00BE2BA9">
        <w:rPr>
          <w:rFonts w:ascii="Book Antiqua" w:hAnsi="Book Antiqua"/>
        </w:rPr>
        <w:t>randomised</w:t>
      </w:r>
      <w:proofErr w:type="spellEnd"/>
      <w:r w:rsidRPr="00BE2BA9">
        <w:rPr>
          <w:rFonts w:ascii="Book Antiqua" w:hAnsi="Book Antiqua"/>
        </w:rPr>
        <w:t xml:space="preserve"> controlled trial of the effect of music therapy and verbal relaxation on chemotherapy-induced anxiety. </w:t>
      </w:r>
      <w:r w:rsidRPr="00BE2BA9">
        <w:rPr>
          <w:rFonts w:ascii="Book Antiqua" w:hAnsi="Book Antiqua"/>
          <w:i/>
          <w:iCs/>
        </w:rPr>
        <w:t xml:space="preserve">J Clin </w:t>
      </w:r>
      <w:proofErr w:type="spellStart"/>
      <w:r w:rsidRPr="00BE2BA9">
        <w:rPr>
          <w:rFonts w:ascii="Book Antiqua" w:hAnsi="Book Antiqua"/>
          <w:i/>
          <w:iCs/>
        </w:rPr>
        <w:t>Nurs</w:t>
      </w:r>
      <w:proofErr w:type="spellEnd"/>
      <w:r w:rsidRPr="00BE2BA9">
        <w:rPr>
          <w:rFonts w:ascii="Book Antiqua" w:hAnsi="Book Antiqua"/>
        </w:rPr>
        <w:t xml:space="preserve"> 2011; </w:t>
      </w:r>
      <w:r w:rsidRPr="00BE2BA9">
        <w:rPr>
          <w:rFonts w:ascii="Book Antiqua" w:hAnsi="Book Antiqua"/>
          <w:b/>
          <w:bCs/>
        </w:rPr>
        <w:t>20</w:t>
      </w:r>
      <w:r w:rsidRPr="00BE2BA9">
        <w:rPr>
          <w:rFonts w:ascii="Book Antiqua" w:hAnsi="Book Antiqua"/>
        </w:rPr>
        <w:t>: 988-999 [PMID: 21385249 DOI: 10.1111/j.1365-2702.2010.03525.x]</w:t>
      </w:r>
    </w:p>
    <w:p w14:paraId="2128AFB6"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26 </w:t>
      </w:r>
      <w:proofErr w:type="spellStart"/>
      <w:r w:rsidRPr="00BE2BA9">
        <w:rPr>
          <w:rFonts w:ascii="Book Antiqua" w:hAnsi="Book Antiqua"/>
          <w:b/>
          <w:bCs/>
        </w:rPr>
        <w:t>Niedzwiedz</w:t>
      </w:r>
      <w:proofErr w:type="spellEnd"/>
      <w:r w:rsidRPr="00BE2BA9">
        <w:rPr>
          <w:rFonts w:ascii="Book Antiqua" w:hAnsi="Book Antiqua"/>
          <w:b/>
          <w:bCs/>
        </w:rPr>
        <w:t xml:space="preserve"> CL</w:t>
      </w:r>
      <w:r w:rsidRPr="00BE2BA9">
        <w:rPr>
          <w:rFonts w:ascii="Book Antiqua" w:hAnsi="Book Antiqua"/>
        </w:rPr>
        <w:t xml:space="preserve">, </w:t>
      </w:r>
      <w:proofErr w:type="spellStart"/>
      <w:r w:rsidRPr="00BE2BA9">
        <w:rPr>
          <w:rFonts w:ascii="Book Antiqua" w:hAnsi="Book Antiqua"/>
        </w:rPr>
        <w:t>Knifton</w:t>
      </w:r>
      <w:proofErr w:type="spellEnd"/>
      <w:r w:rsidRPr="00BE2BA9">
        <w:rPr>
          <w:rFonts w:ascii="Book Antiqua" w:hAnsi="Book Antiqua"/>
        </w:rPr>
        <w:t xml:space="preserve"> L, Robb KA, </w:t>
      </w:r>
      <w:proofErr w:type="spellStart"/>
      <w:r w:rsidRPr="00BE2BA9">
        <w:rPr>
          <w:rFonts w:ascii="Book Antiqua" w:hAnsi="Book Antiqua"/>
        </w:rPr>
        <w:t>Katikireddi</w:t>
      </w:r>
      <w:proofErr w:type="spellEnd"/>
      <w:r w:rsidRPr="00BE2BA9">
        <w:rPr>
          <w:rFonts w:ascii="Book Antiqua" w:hAnsi="Book Antiqua"/>
        </w:rPr>
        <w:t xml:space="preserve"> SV, Smith DJ. Depression and anxiety among people living with and beyond cancer: a growing clinical and research priority. </w:t>
      </w:r>
      <w:r w:rsidRPr="00BE2BA9">
        <w:rPr>
          <w:rFonts w:ascii="Book Antiqua" w:hAnsi="Book Antiqua"/>
          <w:i/>
          <w:iCs/>
        </w:rPr>
        <w:t>BMC Cancer</w:t>
      </w:r>
      <w:r w:rsidRPr="00BE2BA9">
        <w:rPr>
          <w:rFonts w:ascii="Book Antiqua" w:hAnsi="Book Antiqua"/>
        </w:rPr>
        <w:t xml:space="preserve"> 2019; </w:t>
      </w:r>
      <w:r w:rsidRPr="00BE2BA9">
        <w:rPr>
          <w:rFonts w:ascii="Book Antiqua" w:hAnsi="Book Antiqua"/>
          <w:b/>
          <w:bCs/>
        </w:rPr>
        <w:t>19</w:t>
      </w:r>
      <w:r w:rsidRPr="00BE2BA9">
        <w:rPr>
          <w:rFonts w:ascii="Book Antiqua" w:hAnsi="Book Antiqua"/>
        </w:rPr>
        <w:t>: 943 [PMID: 31604468 DOI: 10.1186/s12885-019-6181-4]</w:t>
      </w:r>
    </w:p>
    <w:p w14:paraId="30E992BD"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27 </w:t>
      </w:r>
      <w:r w:rsidRPr="00BE2BA9">
        <w:rPr>
          <w:rFonts w:ascii="Book Antiqua" w:hAnsi="Book Antiqua"/>
          <w:b/>
          <w:bCs/>
        </w:rPr>
        <w:t>Wen S</w:t>
      </w:r>
      <w:r w:rsidRPr="00BE2BA9">
        <w:rPr>
          <w:rFonts w:ascii="Book Antiqua" w:hAnsi="Book Antiqua"/>
        </w:rPr>
        <w:t xml:space="preserve">, Xiao H, Yang Y. The risk factors for depression in cancer patients undergoing chemotherapy: a systematic review. </w:t>
      </w:r>
      <w:r w:rsidRPr="00BE2BA9">
        <w:rPr>
          <w:rFonts w:ascii="Book Antiqua" w:hAnsi="Book Antiqua"/>
          <w:i/>
          <w:iCs/>
        </w:rPr>
        <w:t>Support Care Cancer</w:t>
      </w:r>
      <w:r w:rsidRPr="00BE2BA9">
        <w:rPr>
          <w:rFonts w:ascii="Book Antiqua" w:hAnsi="Book Antiqua"/>
        </w:rPr>
        <w:t xml:space="preserve"> 2019; </w:t>
      </w:r>
      <w:r w:rsidRPr="00BE2BA9">
        <w:rPr>
          <w:rFonts w:ascii="Book Antiqua" w:hAnsi="Book Antiqua"/>
          <w:b/>
          <w:bCs/>
        </w:rPr>
        <w:t>27</w:t>
      </w:r>
      <w:r w:rsidRPr="00BE2BA9">
        <w:rPr>
          <w:rFonts w:ascii="Book Antiqua" w:hAnsi="Book Antiqua"/>
        </w:rPr>
        <w:t>: 57-67 [PMID: 30225571 DOI: 10.1007/s00520-018-4466-9]</w:t>
      </w:r>
    </w:p>
    <w:p w14:paraId="0BAF2A4A"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28 </w:t>
      </w:r>
      <w:r w:rsidRPr="00BE2BA9">
        <w:rPr>
          <w:rFonts w:ascii="Book Antiqua" w:hAnsi="Book Antiqua"/>
          <w:b/>
          <w:bCs/>
        </w:rPr>
        <w:t>Gilligan AM</w:t>
      </w:r>
      <w:r w:rsidRPr="00BE2BA9">
        <w:rPr>
          <w:rFonts w:ascii="Book Antiqua" w:hAnsi="Book Antiqua"/>
        </w:rPr>
        <w:t xml:space="preserve">, Alberts DS, Roe DJ, </w:t>
      </w:r>
      <w:proofErr w:type="spellStart"/>
      <w:r w:rsidRPr="00BE2BA9">
        <w:rPr>
          <w:rFonts w:ascii="Book Antiqua" w:hAnsi="Book Antiqua"/>
        </w:rPr>
        <w:t>Skrepnek</w:t>
      </w:r>
      <w:proofErr w:type="spellEnd"/>
      <w:r w:rsidRPr="00BE2BA9">
        <w:rPr>
          <w:rFonts w:ascii="Book Antiqua" w:hAnsi="Book Antiqua"/>
        </w:rPr>
        <w:t xml:space="preserve"> GH. Death or Debt? National Estimates of Financial Toxicity in Persons with Newly-Diagnosed Cancer. </w:t>
      </w:r>
      <w:r w:rsidRPr="00BE2BA9">
        <w:rPr>
          <w:rFonts w:ascii="Book Antiqua" w:hAnsi="Book Antiqua"/>
          <w:i/>
          <w:iCs/>
        </w:rPr>
        <w:t>Am J Med</w:t>
      </w:r>
      <w:r w:rsidRPr="00BE2BA9">
        <w:rPr>
          <w:rFonts w:ascii="Book Antiqua" w:hAnsi="Book Antiqua"/>
        </w:rPr>
        <w:t xml:space="preserve"> 2018; </w:t>
      </w:r>
      <w:r w:rsidRPr="00BE2BA9">
        <w:rPr>
          <w:rFonts w:ascii="Book Antiqua" w:hAnsi="Book Antiqua"/>
          <w:b/>
          <w:bCs/>
        </w:rPr>
        <w:t>131</w:t>
      </w:r>
      <w:r w:rsidRPr="00BE2BA9">
        <w:rPr>
          <w:rFonts w:ascii="Book Antiqua" w:hAnsi="Book Antiqua"/>
        </w:rPr>
        <w:t>: 1187-1199.e5 [PMID: 29906429 DOI: 10.1016/j.amjmed.2018.05.020]</w:t>
      </w:r>
    </w:p>
    <w:p w14:paraId="59F61340"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29 </w:t>
      </w:r>
      <w:r w:rsidRPr="00BE2BA9">
        <w:rPr>
          <w:rFonts w:ascii="Book Antiqua" w:hAnsi="Book Antiqua"/>
          <w:b/>
          <w:bCs/>
        </w:rPr>
        <w:t>Lu L</w:t>
      </w:r>
      <w:r w:rsidRPr="00BE2BA9">
        <w:rPr>
          <w:rFonts w:ascii="Book Antiqua" w:hAnsi="Book Antiqua"/>
        </w:rPr>
        <w:t xml:space="preserve">, O'Sullivan E, Sharp L. Cancer-related financial hardship among head and neck cancer survivors: Risk factors and associations with health-related quality of life. </w:t>
      </w:r>
      <w:proofErr w:type="spellStart"/>
      <w:r w:rsidRPr="00BE2BA9">
        <w:rPr>
          <w:rFonts w:ascii="Book Antiqua" w:hAnsi="Book Antiqua"/>
          <w:i/>
          <w:iCs/>
        </w:rPr>
        <w:t>Psychooncology</w:t>
      </w:r>
      <w:proofErr w:type="spellEnd"/>
      <w:r w:rsidRPr="00BE2BA9">
        <w:rPr>
          <w:rFonts w:ascii="Book Antiqua" w:hAnsi="Book Antiqua"/>
        </w:rPr>
        <w:t xml:space="preserve"> 2019; </w:t>
      </w:r>
      <w:r w:rsidRPr="00BE2BA9">
        <w:rPr>
          <w:rFonts w:ascii="Book Antiqua" w:hAnsi="Book Antiqua"/>
          <w:b/>
          <w:bCs/>
        </w:rPr>
        <w:t>28</w:t>
      </w:r>
      <w:r w:rsidRPr="00BE2BA9">
        <w:rPr>
          <w:rFonts w:ascii="Book Antiqua" w:hAnsi="Book Antiqua"/>
        </w:rPr>
        <w:t>: 863-871 [PMID: 30779397 DOI: 10.1002/pon.5034]</w:t>
      </w:r>
    </w:p>
    <w:p w14:paraId="504D6B32"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30 </w:t>
      </w:r>
      <w:proofErr w:type="spellStart"/>
      <w:r w:rsidRPr="00BE2BA9">
        <w:rPr>
          <w:rFonts w:ascii="Book Antiqua" w:hAnsi="Book Antiqua"/>
          <w:b/>
          <w:bCs/>
        </w:rPr>
        <w:t>Klaassen</w:t>
      </w:r>
      <w:proofErr w:type="spellEnd"/>
      <w:r w:rsidRPr="00BE2BA9">
        <w:rPr>
          <w:rFonts w:ascii="Book Antiqua" w:hAnsi="Book Antiqua"/>
          <w:b/>
          <w:bCs/>
        </w:rPr>
        <w:t xml:space="preserve"> Z</w:t>
      </w:r>
      <w:r w:rsidRPr="00BE2BA9">
        <w:rPr>
          <w:rFonts w:ascii="Book Antiqua" w:hAnsi="Book Antiqua"/>
        </w:rPr>
        <w:t xml:space="preserve">, Wallis CJD, Goldberg H, Chandrasekar T, Sayyid RK, Williams SB, Moses KA, </w:t>
      </w:r>
      <w:proofErr w:type="spellStart"/>
      <w:r w:rsidRPr="00BE2BA9">
        <w:rPr>
          <w:rFonts w:ascii="Book Antiqua" w:hAnsi="Book Antiqua"/>
        </w:rPr>
        <w:t>Terris</w:t>
      </w:r>
      <w:proofErr w:type="spellEnd"/>
      <w:r w:rsidRPr="00BE2BA9">
        <w:rPr>
          <w:rFonts w:ascii="Book Antiqua" w:hAnsi="Book Antiqua"/>
        </w:rPr>
        <w:t xml:space="preserve"> MK, Nam RK, </w:t>
      </w:r>
      <w:proofErr w:type="spellStart"/>
      <w:r w:rsidRPr="00BE2BA9">
        <w:rPr>
          <w:rFonts w:ascii="Book Antiqua" w:hAnsi="Book Antiqua"/>
        </w:rPr>
        <w:t>Urbach</w:t>
      </w:r>
      <w:proofErr w:type="spellEnd"/>
      <w:r w:rsidRPr="00BE2BA9">
        <w:rPr>
          <w:rFonts w:ascii="Book Antiqua" w:hAnsi="Book Antiqua"/>
        </w:rPr>
        <w:t xml:space="preserve"> D, Austin PC, </w:t>
      </w:r>
      <w:proofErr w:type="spellStart"/>
      <w:r w:rsidRPr="00BE2BA9">
        <w:rPr>
          <w:rFonts w:ascii="Book Antiqua" w:hAnsi="Book Antiqua"/>
        </w:rPr>
        <w:t>Kurdyak</w:t>
      </w:r>
      <w:proofErr w:type="spellEnd"/>
      <w:r w:rsidRPr="00BE2BA9">
        <w:rPr>
          <w:rFonts w:ascii="Book Antiqua" w:hAnsi="Book Antiqua"/>
        </w:rPr>
        <w:t xml:space="preserve"> P, Kulkarni GS. The impact of psychiatric </w:t>
      </w:r>
      <w:proofErr w:type="spellStart"/>
      <w:r w:rsidRPr="00BE2BA9">
        <w:rPr>
          <w:rFonts w:ascii="Book Antiqua" w:hAnsi="Book Antiqua"/>
        </w:rPr>
        <w:t>utilisation</w:t>
      </w:r>
      <w:proofErr w:type="spellEnd"/>
      <w:r w:rsidRPr="00BE2BA9">
        <w:rPr>
          <w:rFonts w:ascii="Book Antiqua" w:hAnsi="Book Antiqua"/>
        </w:rPr>
        <w:t xml:space="preserve"> prior to cancer diagnosis on survival of solid organ </w:t>
      </w:r>
      <w:r w:rsidRPr="00BE2BA9">
        <w:rPr>
          <w:rFonts w:ascii="Book Antiqua" w:hAnsi="Book Antiqua"/>
        </w:rPr>
        <w:lastRenderedPageBreak/>
        <w:t xml:space="preserve">malignancies. </w:t>
      </w:r>
      <w:r w:rsidRPr="00BE2BA9">
        <w:rPr>
          <w:rFonts w:ascii="Book Antiqua" w:hAnsi="Book Antiqua"/>
          <w:i/>
          <w:iCs/>
        </w:rPr>
        <w:t>Br J Cancer</w:t>
      </w:r>
      <w:r w:rsidRPr="00BE2BA9">
        <w:rPr>
          <w:rFonts w:ascii="Book Antiqua" w:hAnsi="Book Antiqua"/>
        </w:rPr>
        <w:t xml:space="preserve"> 2019; </w:t>
      </w:r>
      <w:r w:rsidRPr="00BE2BA9">
        <w:rPr>
          <w:rFonts w:ascii="Book Antiqua" w:hAnsi="Book Antiqua"/>
          <w:b/>
          <w:bCs/>
        </w:rPr>
        <w:t>120</w:t>
      </w:r>
      <w:r w:rsidRPr="00BE2BA9">
        <w:rPr>
          <w:rFonts w:ascii="Book Antiqua" w:hAnsi="Book Antiqua"/>
        </w:rPr>
        <w:t>: 840-847 [PMID: 30837680 DOI: 10.1038/s41416-019-0390-0]</w:t>
      </w:r>
    </w:p>
    <w:p w14:paraId="45163B0D"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31 </w:t>
      </w:r>
      <w:proofErr w:type="spellStart"/>
      <w:r w:rsidRPr="00BE2BA9">
        <w:rPr>
          <w:rFonts w:ascii="Book Antiqua" w:hAnsi="Book Antiqua"/>
          <w:b/>
          <w:bCs/>
        </w:rPr>
        <w:t>Musuuza</w:t>
      </w:r>
      <w:proofErr w:type="spellEnd"/>
      <w:r w:rsidRPr="00BE2BA9">
        <w:rPr>
          <w:rFonts w:ascii="Book Antiqua" w:hAnsi="Book Antiqua"/>
          <w:b/>
          <w:bCs/>
        </w:rPr>
        <w:t xml:space="preserve"> JS</w:t>
      </w:r>
      <w:r w:rsidRPr="00BE2BA9">
        <w:rPr>
          <w:rFonts w:ascii="Book Antiqua" w:hAnsi="Book Antiqua"/>
        </w:rPr>
        <w:t xml:space="preserve">, Sherman ME, Knudsen KJ, Sweeney HA, Tyler CV, </w:t>
      </w:r>
      <w:proofErr w:type="spellStart"/>
      <w:r w:rsidRPr="00BE2BA9">
        <w:rPr>
          <w:rFonts w:ascii="Book Antiqua" w:hAnsi="Book Antiqua"/>
        </w:rPr>
        <w:t>Koroukian</w:t>
      </w:r>
      <w:proofErr w:type="spellEnd"/>
      <w:r w:rsidRPr="00BE2BA9">
        <w:rPr>
          <w:rFonts w:ascii="Book Antiqua" w:hAnsi="Book Antiqua"/>
        </w:rPr>
        <w:t xml:space="preserve"> SM. Analyzing excess mortality from cancer among individuals with mental illness. </w:t>
      </w:r>
      <w:r w:rsidRPr="00BE2BA9">
        <w:rPr>
          <w:rFonts w:ascii="Book Antiqua" w:hAnsi="Book Antiqua"/>
          <w:i/>
          <w:iCs/>
        </w:rPr>
        <w:t>Cancer</w:t>
      </w:r>
      <w:r w:rsidRPr="00BE2BA9">
        <w:rPr>
          <w:rFonts w:ascii="Book Antiqua" w:hAnsi="Book Antiqua"/>
        </w:rPr>
        <w:t xml:space="preserve"> 2013; </w:t>
      </w:r>
      <w:r w:rsidRPr="00BE2BA9">
        <w:rPr>
          <w:rFonts w:ascii="Book Antiqua" w:hAnsi="Book Antiqua"/>
          <w:b/>
          <w:bCs/>
        </w:rPr>
        <w:t>119</w:t>
      </w:r>
      <w:r w:rsidRPr="00BE2BA9">
        <w:rPr>
          <w:rFonts w:ascii="Book Antiqua" w:hAnsi="Book Antiqua"/>
        </w:rPr>
        <w:t>: 2469-2476 [PMID: 23585241 DOI: 10.1002/cncr.28091]</w:t>
      </w:r>
    </w:p>
    <w:p w14:paraId="00E42C0E"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32 </w:t>
      </w:r>
      <w:r w:rsidRPr="00BE2BA9">
        <w:rPr>
          <w:rFonts w:ascii="Book Antiqua" w:hAnsi="Book Antiqua"/>
          <w:b/>
          <w:bCs/>
        </w:rPr>
        <w:t>Cook SA</w:t>
      </w:r>
      <w:r w:rsidRPr="00BE2BA9">
        <w:rPr>
          <w:rFonts w:ascii="Book Antiqua" w:hAnsi="Book Antiqua"/>
        </w:rPr>
        <w:t xml:space="preserve">, Salmon P, Hayes G, Byrne A, Fisher PL. Predictors of emotional distress a year or more after diagnosis of cancer: A systematic review of the literature. </w:t>
      </w:r>
      <w:proofErr w:type="spellStart"/>
      <w:r w:rsidRPr="00BE2BA9">
        <w:rPr>
          <w:rFonts w:ascii="Book Antiqua" w:hAnsi="Book Antiqua"/>
          <w:i/>
          <w:iCs/>
        </w:rPr>
        <w:t>Psychooncology</w:t>
      </w:r>
      <w:proofErr w:type="spellEnd"/>
      <w:r w:rsidRPr="00BE2BA9">
        <w:rPr>
          <w:rFonts w:ascii="Book Antiqua" w:hAnsi="Book Antiqua"/>
        </w:rPr>
        <w:t xml:space="preserve"> 2018; </w:t>
      </w:r>
      <w:r w:rsidRPr="00BE2BA9">
        <w:rPr>
          <w:rFonts w:ascii="Book Antiqua" w:hAnsi="Book Antiqua"/>
          <w:b/>
          <w:bCs/>
        </w:rPr>
        <w:t>27</w:t>
      </w:r>
      <w:r w:rsidRPr="00BE2BA9">
        <w:rPr>
          <w:rFonts w:ascii="Book Antiqua" w:hAnsi="Book Antiqua"/>
        </w:rPr>
        <w:t>: 791-801 [PMID: 29318702 DOI: 10.1002/pon.4601]</w:t>
      </w:r>
    </w:p>
    <w:p w14:paraId="4C7ACFC1"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33 </w:t>
      </w:r>
      <w:r w:rsidRPr="00BE2BA9">
        <w:rPr>
          <w:rFonts w:ascii="Book Antiqua" w:hAnsi="Book Antiqua"/>
          <w:b/>
          <w:bCs/>
        </w:rPr>
        <w:t>Henson KE</w:t>
      </w:r>
      <w:r w:rsidRPr="00BE2BA9">
        <w:rPr>
          <w:rFonts w:ascii="Book Antiqua" w:hAnsi="Book Antiqua"/>
        </w:rPr>
        <w:t xml:space="preserve">, Brock R, Charnock J, </w:t>
      </w:r>
      <w:proofErr w:type="spellStart"/>
      <w:r w:rsidRPr="00BE2BA9">
        <w:rPr>
          <w:rFonts w:ascii="Book Antiqua" w:hAnsi="Book Antiqua"/>
        </w:rPr>
        <w:t>Wickramasinghe</w:t>
      </w:r>
      <w:proofErr w:type="spellEnd"/>
      <w:r w:rsidRPr="00BE2BA9">
        <w:rPr>
          <w:rFonts w:ascii="Book Antiqua" w:hAnsi="Book Antiqua"/>
        </w:rPr>
        <w:t xml:space="preserve"> B, Will O, Pitman A. Risk of Suicide After Cancer Diagnosis in England. </w:t>
      </w:r>
      <w:r w:rsidRPr="00BE2BA9">
        <w:rPr>
          <w:rFonts w:ascii="Book Antiqua" w:hAnsi="Book Antiqua"/>
          <w:i/>
          <w:iCs/>
        </w:rPr>
        <w:t>JAMA Psychiatry</w:t>
      </w:r>
      <w:r w:rsidRPr="00BE2BA9">
        <w:rPr>
          <w:rFonts w:ascii="Book Antiqua" w:hAnsi="Book Antiqua"/>
        </w:rPr>
        <w:t xml:space="preserve"> 2019; </w:t>
      </w:r>
      <w:r w:rsidRPr="00BE2BA9">
        <w:rPr>
          <w:rFonts w:ascii="Book Antiqua" w:hAnsi="Book Antiqua"/>
          <w:b/>
          <w:bCs/>
        </w:rPr>
        <w:t>76</w:t>
      </w:r>
      <w:r w:rsidRPr="00BE2BA9">
        <w:rPr>
          <w:rFonts w:ascii="Book Antiqua" w:hAnsi="Book Antiqua"/>
        </w:rPr>
        <w:t>: 51-60 [PMID: 30476945 DOI: 10.1001/jamapsychiatry.2018.3181]</w:t>
      </w:r>
    </w:p>
    <w:p w14:paraId="1E810193"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34 </w:t>
      </w:r>
      <w:r w:rsidRPr="00BE2BA9">
        <w:rPr>
          <w:rFonts w:ascii="Book Antiqua" w:hAnsi="Book Antiqua"/>
          <w:b/>
          <w:bCs/>
        </w:rPr>
        <w:t>Wang SM</w:t>
      </w:r>
      <w:r w:rsidRPr="00BE2BA9">
        <w:rPr>
          <w:rFonts w:ascii="Book Antiqua" w:hAnsi="Book Antiqua"/>
        </w:rPr>
        <w:t xml:space="preserve">, Chang JC, Weng SC, Yeh MK, Lee CS. Risk of suicide within 1 year of cancer diagnosis. </w:t>
      </w:r>
      <w:r w:rsidRPr="00BE2BA9">
        <w:rPr>
          <w:rFonts w:ascii="Book Antiqua" w:hAnsi="Book Antiqua"/>
          <w:i/>
          <w:iCs/>
        </w:rPr>
        <w:t>Int J Cancer</w:t>
      </w:r>
      <w:r w:rsidRPr="00BE2BA9">
        <w:rPr>
          <w:rFonts w:ascii="Book Antiqua" w:hAnsi="Book Antiqua"/>
        </w:rPr>
        <w:t xml:space="preserve"> 2018; </w:t>
      </w:r>
      <w:r w:rsidRPr="00BE2BA9">
        <w:rPr>
          <w:rFonts w:ascii="Book Antiqua" w:hAnsi="Book Antiqua"/>
          <w:b/>
          <w:bCs/>
        </w:rPr>
        <w:t>142</w:t>
      </w:r>
      <w:r w:rsidRPr="00BE2BA9">
        <w:rPr>
          <w:rFonts w:ascii="Book Antiqua" w:hAnsi="Book Antiqua"/>
        </w:rPr>
        <w:t>: 1986-1993 [PMID: 29250783 DOI: 10.1002/ijc.31224]</w:t>
      </w:r>
    </w:p>
    <w:p w14:paraId="562616E7"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35 </w:t>
      </w:r>
      <w:r w:rsidRPr="00BE2BA9">
        <w:rPr>
          <w:rFonts w:ascii="Book Antiqua" w:hAnsi="Book Antiqua"/>
          <w:b/>
          <w:bCs/>
        </w:rPr>
        <w:t>Ball H</w:t>
      </w:r>
      <w:r w:rsidRPr="00BE2BA9">
        <w:rPr>
          <w:rFonts w:ascii="Book Antiqua" w:hAnsi="Book Antiqua"/>
        </w:rPr>
        <w:t xml:space="preserve">, Moore S, Leary A. A systematic literature review comparing the psychological care needs of patients with mesothelioma and advanced lung cancer. </w:t>
      </w:r>
      <w:proofErr w:type="spellStart"/>
      <w:r w:rsidRPr="00BE2BA9">
        <w:rPr>
          <w:rFonts w:ascii="Book Antiqua" w:hAnsi="Book Antiqua"/>
          <w:i/>
          <w:iCs/>
        </w:rPr>
        <w:t>Eur</w:t>
      </w:r>
      <w:proofErr w:type="spellEnd"/>
      <w:r w:rsidRPr="00BE2BA9">
        <w:rPr>
          <w:rFonts w:ascii="Book Antiqua" w:hAnsi="Book Antiqua"/>
          <w:i/>
          <w:iCs/>
        </w:rPr>
        <w:t xml:space="preserve"> J Oncol </w:t>
      </w:r>
      <w:proofErr w:type="spellStart"/>
      <w:r w:rsidRPr="00BE2BA9">
        <w:rPr>
          <w:rFonts w:ascii="Book Antiqua" w:hAnsi="Book Antiqua"/>
          <w:i/>
          <w:iCs/>
        </w:rPr>
        <w:t>Nurs</w:t>
      </w:r>
      <w:proofErr w:type="spellEnd"/>
      <w:r w:rsidRPr="00BE2BA9">
        <w:rPr>
          <w:rFonts w:ascii="Book Antiqua" w:hAnsi="Book Antiqua"/>
        </w:rPr>
        <w:t xml:space="preserve"> 2016; </w:t>
      </w:r>
      <w:r w:rsidRPr="00BE2BA9">
        <w:rPr>
          <w:rFonts w:ascii="Book Antiqua" w:hAnsi="Book Antiqua"/>
          <w:b/>
          <w:bCs/>
        </w:rPr>
        <w:t>25</w:t>
      </w:r>
      <w:r w:rsidRPr="00BE2BA9">
        <w:rPr>
          <w:rFonts w:ascii="Book Antiqua" w:hAnsi="Book Antiqua"/>
        </w:rPr>
        <w:t>: 62-67 [PMID: 27865254 DOI: 10.1016/j.ejon.2016.09.007]</w:t>
      </w:r>
    </w:p>
    <w:p w14:paraId="0E498618"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36 </w:t>
      </w:r>
      <w:r w:rsidRPr="00BE2BA9">
        <w:rPr>
          <w:rFonts w:ascii="Book Antiqua" w:hAnsi="Book Antiqua"/>
          <w:b/>
          <w:bCs/>
        </w:rPr>
        <w:t>Howell D</w:t>
      </w:r>
      <w:r w:rsidRPr="00BE2BA9">
        <w:rPr>
          <w:rFonts w:ascii="Book Antiqua" w:hAnsi="Book Antiqua"/>
        </w:rPr>
        <w:t>, Oliver TK, Keller-</w:t>
      </w:r>
      <w:proofErr w:type="spellStart"/>
      <w:r w:rsidRPr="00BE2BA9">
        <w:rPr>
          <w:rFonts w:ascii="Book Antiqua" w:hAnsi="Book Antiqua"/>
        </w:rPr>
        <w:t>Olaman</w:t>
      </w:r>
      <w:proofErr w:type="spellEnd"/>
      <w:r w:rsidRPr="00BE2BA9">
        <w:rPr>
          <w:rFonts w:ascii="Book Antiqua" w:hAnsi="Book Antiqua"/>
        </w:rPr>
        <w:t xml:space="preserve"> S, Davidson JR, Garland S, Samuels C, Savard J, Harris C, Aubin M, Olson K, Sussman J, MacFarlane J, Taylor C. Sleep disturbance in adults with cancer: a systematic review of evidence for best practices in assessment and management for clinical practice. </w:t>
      </w:r>
      <w:r w:rsidRPr="00BE2BA9">
        <w:rPr>
          <w:rFonts w:ascii="Book Antiqua" w:hAnsi="Book Antiqua"/>
          <w:i/>
          <w:iCs/>
        </w:rPr>
        <w:t>Ann Oncol</w:t>
      </w:r>
      <w:r w:rsidRPr="00BE2BA9">
        <w:rPr>
          <w:rFonts w:ascii="Book Antiqua" w:hAnsi="Book Antiqua"/>
        </w:rPr>
        <w:t xml:space="preserve"> 2014; </w:t>
      </w:r>
      <w:r w:rsidRPr="00BE2BA9">
        <w:rPr>
          <w:rFonts w:ascii="Book Antiqua" w:hAnsi="Book Antiqua"/>
          <w:b/>
          <w:bCs/>
        </w:rPr>
        <w:t>25</w:t>
      </w:r>
      <w:r w:rsidRPr="00BE2BA9">
        <w:rPr>
          <w:rFonts w:ascii="Book Antiqua" w:hAnsi="Book Antiqua"/>
        </w:rPr>
        <w:t>: 791-800 [PMID: 24287882 DOI: 10.1093/</w:t>
      </w:r>
      <w:proofErr w:type="spellStart"/>
      <w:r w:rsidRPr="00BE2BA9">
        <w:rPr>
          <w:rFonts w:ascii="Book Antiqua" w:hAnsi="Book Antiqua"/>
        </w:rPr>
        <w:t>annonc</w:t>
      </w:r>
      <w:proofErr w:type="spellEnd"/>
      <w:r w:rsidRPr="00BE2BA9">
        <w:rPr>
          <w:rFonts w:ascii="Book Antiqua" w:hAnsi="Book Antiqua"/>
        </w:rPr>
        <w:t>/mdt506]</w:t>
      </w:r>
    </w:p>
    <w:p w14:paraId="35AA08F5"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37 </w:t>
      </w:r>
      <w:r w:rsidRPr="00BE2BA9">
        <w:rPr>
          <w:rFonts w:ascii="Book Antiqua" w:hAnsi="Book Antiqua"/>
          <w:b/>
          <w:bCs/>
        </w:rPr>
        <w:t>Smith HR</w:t>
      </w:r>
      <w:r w:rsidRPr="00BE2BA9">
        <w:rPr>
          <w:rFonts w:ascii="Book Antiqua" w:hAnsi="Book Antiqua"/>
        </w:rPr>
        <w:t xml:space="preserve">. Depression in cancer patients: Pathogenesis, implications and treatment (Review). </w:t>
      </w:r>
      <w:r w:rsidRPr="00BE2BA9">
        <w:rPr>
          <w:rFonts w:ascii="Book Antiqua" w:hAnsi="Book Antiqua"/>
          <w:i/>
          <w:iCs/>
        </w:rPr>
        <w:t>Oncol Lett</w:t>
      </w:r>
      <w:r w:rsidRPr="00BE2BA9">
        <w:rPr>
          <w:rFonts w:ascii="Book Antiqua" w:hAnsi="Book Antiqua"/>
        </w:rPr>
        <w:t xml:space="preserve"> 2015; </w:t>
      </w:r>
      <w:r w:rsidRPr="00BE2BA9">
        <w:rPr>
          <w:rFonts w:ascii="Book Antiqua" w:hAnsi="Book Antiqua"/>
          <w:b/>
          <w:bCs/>
        </w:rPr>
        <w:t>9</w:t>
      </w:r>
      <w:r w:rsidRPr="00BE2BA9">
        <w:rPr>
          <w:rFonts w:ascii="Book Antiqua" w:hAnsi="Book Antiqua"/>
        </w:rPr>
        <w:t>: 1509-1514 [PMID: 25788991 DOI: 10.3892/ol.2015.2944]</w:t>
      </w:r>
    </w:p>
    <w:p w14:paraId="5726685C"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38 </w:t>
      </w:r>
      <w:r w:rsidRPr="00BE2BA9">
        <w:rPr>
          <w:rFonts w:ascii="Book Antiqua" w:hAnsi="Book Antiqua"/>
          <w:b/>
          <w:bCs/>
        </w:rPr>
        <w:t>Ismail MF</w:t>
      </w:r>
      <w:r w:rsidRPr="00BE2BA9">
        <w:rPr>
          <w:rFonts w:ascii="Book Antiqua" w:hAnsi="Book Antiqua"/>
        </w:rPr>
        <w:t xml:space="preserve">, Lavelle C, Cassidy EM. Steroid-induced mental disorders in cancer patients: a systematic review. </w:t>
      </w:r>
      <w:r w:rsidRPr="00BE2BA9">
        <w:rPr>
          <w:rFonts w:ascii="Book Antiqua" w:hAnsi="Book Antiqua"/>
          <w:i/>
          <w:iCs/>
        </w:rPr>
        <w:t>Future Oncol</w:t>
      </w:r>
      <w:r w:rsidRPr="00BE2BA9">
        <w:rPr>
          <w:rFonts w:ascii="Book Antiqua" w:hAnsi="Book Antiqua"/>
        </w:rPr>
        <w:t xml:space="preserve"> 2017; </w:t>
      </w:r>
      <w:r w:rsidRPr="00BE2BA9">
        <w:rPr>
          <w:rFonts w:ascii="Book Antiqua" w:hAnsi="Book Antiqua"/>
          <w:b/>
          <w:bCs/>
        </w:rPr>
        <w:t>13</w:t>
      </w:r>
      <w:r w:rsidRPr="00BE2BA9">
        <w:rPr>
          <w:rFonts w:ascii="Book Antiqua" w:hAnsi="Book Antiqua"/>
        </w:rPr>
        <w:t>: 2719-2731 [PMID: 29186986 DOI: 10.2217/fon-2017-0306]</w:t>
      </w:r>
    </w:p>
    <w:p w14:paraId="777E6497"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39 </w:t>
      </w:r>
      <w:proofErr w:type="spellStart"/>
      <w:r w:rsidRPr="00BE2BA9">
        <w:rPr>
          <w:rFonts w:ascii="Book Antiqua" w:hAnsi="Book Antiqua"/>
          <w:b/>
          <w:bCs/>
        </w:rPr>
        <w:t>Nead</w:t>
      </w:r>
      <w:proofErr w:type="spellEnd"/>
      <w:r w:rsidRPr="00BE2BA9">
        <w:rPr>
          <w:rFonts w:ascii="Book Antiqua" w:hAnsi="Book Antiqua"/>
          <w:b/>
          <w:bCs/>
        </w:rPr>
        <w:t xml:space="preserve"> KT</w:t>
      </w:r>
      <w:r w:rsidRPr="00BE2BA9">
        <w:rPr>
          <w:rFonts w:ascii="Book Antiqua" w:hAnsi="Book Antiqua"/>
        </w:rPr>
        <w:t xml:space="preserve">, Sinha S, Yang DD, Nguyen PL. Association of androgen deprivation therapy and depression in the treatment of prostate cancer: A systematic review and </w:t>
      </w:r>
      <w:r w:rsidRPr="00BE2BA9">
        <w:rPr>
          <w:rFonts w:ascii="Book Antiqua" w:hAnsi="Book Antiqua"/>
        </w:rPr>
        <w:lastRenderedPageBreak/>
        <w:t xml:space="preserve">meta-analysis. </w:t>
      </w:r>
      <w:proofErr w:type="spellStart"/>
      <w:r w:rsidRPr="00BE2BA9">
        <w:rPr>
          <w:rFonts w:ascii="Book Antiqua" w:hAnsi="Book Antiqua"/>
          <w:i/>
          <w:iCs/>
        </w:rPr>
        <w:t>Urol</w:t>
      </w:r>
      <w:proofErr w:type="spellEnd"/>
      <w:r w:rsidRPr="00BE2BA9">
        <w:rPr>
          <w:rFonts w:ascii="Book Antiqua" w:hAnsi="Book Antiqua"/>
          <w:i/>
          <w:iCs/>
        </w:rPr>
        <w:t xml:space="preserve"> Oncol</w:t>
      </w:r>
      <w:r w:rsidRPr="00BE2BA9">
        <w:rPr>
          <w:rFonts w:ascii="Book Antiqua" w:hAnsi="Book Antiqua"/>
        </w:rPr>
        <w:t xml:space="preserve"> 2017; </w:t>
      </w:r>
      <w:r w:rsidRPr="00BE2BA9">
        <w:rPr>
          <w:rFonts w:ascii="Book Antiqua" w:hAnsi="Book Antiqua"/>
          <w:b/>
          <w:bCs/>
        </w:rPr>
        <w:t>35</w:t>
      </w:r>
      <w:r w:rsidRPr="00BE2BA9">
        <w:rPr>
          <w:rFonts w:ascii="Book Antiqua" w:hAnsi="Book Antiqua"/>
        </w:rPr>
        <w:t>: 664.e1-664.e9 [PMID: 28803700 DOI: 10.1016/j.urolonc.2017.07.016]</w:t>
      </w:r>
    </w:p>
    <w:p w14:paraId="46E5E686"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40 </w:t>
      </w:r>
      <w:r w:rsidRPr="00BE2BA9">
        <w:rPr>
          <w:rFonts w:ascii="Book Antiqua" w:hAnsi="Book Antiqua"/>
          <w:b/>
          <w:bCs/>
        </w:rPr>
        <w:t>De Sousa A</w:t>
      </w:r>
      <w:r w:rsidRPr="00BE2BA9">
        <w:rPr>
          <w:rFonts w:ascii="Book Antiqua" w:hAnsi="Book Antiqua"/>
        </w:rPr>
        <w:t xml:space="preserve">, </w:t>
      </w:r>
      <w:proofErr w:type="spellStart"/>
      <w:r w:rsidRPr="00BE2BA9">
        <w:rPr>
          <w:rFonts w:ascii="Book Antiqua" w:hAnsi="Book Antiqua"/>
        </w:rPr>
        <w:t>Sonavane</w:t>
      </w:r>
      <w:proofErr w:type="spellEnd"/>
      <w:r w:rsidRPr="00BE2BA9">
        <w:rPr>
          <w:rFonts w:ascii="Book Antiqua" w:hAnsi="Book Antiqua"/>
        </w:rPr>
        <w:t xml:space="preserve"> S, Mehta J. Psychological aspects of prostate cancer: a clinical review. </w:t>
      </w:r>
      <w:r w:rsidRPr="00BE2BA9">
        <w:rPr>
          <w:rFonts w:ascii="Book Antiqua" w:hAnsi="Book Antiqua"/>
          <w:i/>
          <w:iCs/>
        </w:rPr>
        <w:t>Prostate Cancer Prostatic Dis</w:t>
      </w:r>
      <w:r w:rsidRPr="00BE2BA9">
        <w:rPr>
          <w:rFonts w:ascii="Book Antiqua" w:hAnsi="Book Antiqua"/>
        </w:rPr>
        <w:t xml:space="preserve"> 2012; </w:t>
      </w:r>
      <w:r w:rsidRPr="00BE2BA9">
        <w:rPr>
          <w:rFonts w:ascii="Book Antiqua" w:hAnsi="Book Antiqua"/>
          <w:b/>
          <w:bCs/>
        </w:rPr>
        <w:t>15</w:t>
      </w:r>
      <w:r w:rsidRPr="00BE2BA9">
        <w:rPr>
          <w:rFonts w:ascii="Book Antiqua" w:hAnsi="Book Antiqua"/>
        </w:rPr>
        <w:t>: 120-127 [PMID: 22212706 DOI: 10.1038/pcan.2011.66]</w:t>
      </w:r>
    </w:p>
    <w:p w14:paraId="7CC96B48" w14:textId="77777777" w:rsidR="0066013A" w:rsidRPr="009625ED" w:rsidRDefault="00D512AF" w:rsidP="00BE2BA9">
      <w:pPr>
        <w:spacing w:line="360" w:lineRule="auto"/>
        <w:jc w:val="both"/>
        <w:rPr>
          <w:rFonts w:ascii="Book Antiqua" w:hAnsi="Book Antiqua"/>
          <w:color w:val="000000" w:themeColor="text1"/>
        </w:rPr>
      </w:pPr>
      <w:r w:rsidRPr="009625ED">
        <w:rPr>
          <w:rFonts w:ascii="Book Antiqua" w:hAnsi="Book Antiqua"/>
          <w:color w:val="000000" w:themeColor="text1"/>
        </w:rPr>
        <w:t xml:space="preserve">41 </w:t>
      </w:r>
      <w:proofErr w:type="spellStart"/>
      <w:r w:rsidR="0066013A" w:rsidRPr="009625ED">
        <w:rPr>
          <w:rFonts w:ascii="Book Antiqua" w:hAnsi="Book Antiqua"/>
          <w:b/>
          <w:color w:val="000000" w:themeColor="text1"/>
        </w:rPr>
        <w:t>Schulkin</w:t>
      </w:r>
      <w:proofErr w:type="spellEnd"/>
      <w:r w:rsidR="0066013A" w:rsidRPr="009625ED">
        <w:rPr>
          <w:rFonts w:ascii="Book Antiqua" w:hAnsi="Book Antiqua"/>
          <w:b/>
          <w:color w:val="000000" w:themeColor="text1"/>
        </w:rPr>
        <w:t xml:space="preserve"> J,</w:t>
      </w:r>
      <w:r w:rsidR="0066013A" w:rsidRPr="009625ED">
        <w:rPr>
          <w:rFonts w:ascii="Book Antiqua" w:hAnsi="Book Antiqua"/>
          <w:color w:val="000000" w:themeColor="text1"/>
        </w:rPr>
        <w:t xml:space="preserve"> Raglan GB. The evolution of music and human</w:t>
      </w:r>
      <w:r w:rsidR="009625ED" w:rsidRPr="009625ED">
        <w:rPr>
          <w:rFonts w:ascii="Book Antiqua" w:hAnsi="Book Antiqua"/>
          <w:color w:val="000000" w:themeColor="text1"/>
        </w:rPr>
        <w:t xml:space="preserve"> social capability. </w:t>
      </w:r>
      <w:r w:rsidR="009625ED" w:rsidRPr="009625ED">
        <w:rPr>
          <w:rFonts w:ascii="Book Antiqua" w:hAnsi="Book Antiqua"/>
          <w:i/>
          <w:color w:val="000000" w:themeColor="text1"/>
        </w:rPr>
        <w:t xml:space="preserve">Front </w:t>
      </w:r>
      <w:proofErr w:type="spellStart"/>
      <w:r w:rsidR="009625ED" w:rsidRPr="009625ED">
        <w:rPr>
          <w:rFonts w:ascii="Book Antiqua" w:hAnsi="Book Antiqua"/>
          <w:i/>
          <w:color w:val="000000" w:themeColor="text1"/>
        </w:rPr>
        <w:t>Neurosci</w:t>
      </w:r>
      <w:proofErr w:type="spellEnd"/>
      <w:r w:rsidR="009625ED" w:rsidRPr="009625ED">
        <w:rPr>
          <w:rFonts w:ascii="Book Antiqua" w:hAnsi="Book Antiqua"/>
          <w:color w:val="000000" w:themeColor="text1"/>
        </w:rPr>
        <w:t xml:space="preserve"> 2014</w:t>
      </w:r>
      <w:r w:rsidR="0066013A" w:rsidRPr="009625ED">
        <w:rPr>
          <w:rFonts w:ascii="Book Antiqua" w:hAnsi="Book Antiqua"/>
          <w:color w:val="000000" w:themeColor="text1"/>
        </w:rPr>
        <w:t>;</w:t>
      </w:r>
      <w:r w:rsidR="009F0B9D">
        <w:rPr>
          <w:rFonts w:ascii="Book Antiqua" w:hAnsi="Book Antiqua"/>
          <w:color w:val="000000" w:themeColor="text1"/>
        </w:rPr>
        <w:t xml:space="preserve"> </w:t>
      </w:r>
      <w:r w:rsidR="0066013A" w:rsidRPr="00830D4E">
        <w:rPr>
          <w:rFonts w:ascii="Book Antiqua" w:hAnsi="Book Antiqua"/>
          <w:b/>
          <w:color w:val="000000" w:themeColor="text1"/>
        </w:rPr>
        <w:t>8:</w:t>
      </w:r>
      <w:r w:rsidR="009F0B9D" w:rsidRPr="00830D4E">
        <w:rPr>
          <w:rFonts w:ascii="Book Antiqua" w:hAnsi="Book Antiqua"/>
          <w:b/>
          <w:color w:val="000000" w:themeColor="text1"/>
        </w:rPr>
        <w:t xml:space="preserve"> </w:t>
      </w:r>
      <w:r w:rsidR="0066013A" w:rsidRPr="009625ED">
        <w:rPr>
          <w:rFonts w:ascii="Book Antiqua" w:hAnsi="Book Antiqua"/>
          <w:color w:val="000000" w:themeColor="text1"/>
        </w:rPr>
        <w:t>292</w:t>
      </w:r>
      <w:r w:rsidR="009625ED" w:rsidRPr="009625ED">
        <w:rPr>
          <w:rFonts w:ascii="Book Antiqua" w:hAnsi="Book Antiqua"/>
          <w:color w:val="000000" w:themeColor="text1"/>
        </w:rPr>
        <w:t xml:space="preserve"> [DOI: 10.3389/fnins.2014.00292]</w:t>
      </w:r>
    </w:p>
    <w:p w14:paraId="5625A9BB"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42 </w:t>
      </w:r>
      <w:r w:rsidR="008340F6" w:rsidRPr="005D19B8">
        <w:rPr>
          <w:rFonts w:ascii="Book Antiqua" w:hAnsi="Book Antiqua"/>
          <w:b/>
        </w:rPr>
        <w:t>Stanczyk MM</w:t>
      </w:r>
      <w:r w:rsidR="008340F6" w:rsidRPr="00BE2BA9">
        <w:rPr>
          <w:rFonts w:ascii="Book Antiqua" w:hAnsi="Book Antiqua"/>
        </w:rPr>
        <w:t xml:space="preserve">. Music therapy in supportive cancer care. </w:t>
      </w:r>
      <w:r w:rsidR="008340F6" w:rsidRPr="00BE2BA9">
        <w:rPr>
          <w:rFonts w:ascii="Book Antiqua" w:hAnsi="Book Antiqua"/>
          <w:i/>
        </w:rPr>
        <w:t xml:space="preserve">Rep </w:t>
      </w:r>
      <w:proofErr w:type="spellStart"/>
      <w:r w:rsidR="008340F6" w:rsidRPr="00BE2BA9">
        <w:rPr>
          <w:rFonts w:ascii="Book Antiqua" w:hAnsi="Book Antiqua"/>
          <w:i/>
        </w:rPr>
        <w:t>Pract</w:t>
      </w:r>
      <w:proofErr w:type="spellEnd"/>
      <w:r w:rsidR="008340F6" w:rsidRPr="00BE2BA9">
        <w:rPr>
          <w:rFonts w:ascii="Book Antiqua" w:hAnsi="Book Antiqua"/>
          <w:i/>
        </w:rPr>
        <w:t xml:space="preserve"> Oncol </w:t>
      </w:r>
      <w:proofErr w:type="spellStart"/>
      <w:r w:rsidR="008340F6" w:rsidRPr="00BE2BA9">
        <w:rPr>
          <w:rFonts w:ascii="Book Antiqua" w:hAnsi="Book Antiqua"/>
          <w:i/>
        </w:rPr>
        <w:t>Radiother</w:t>
      </w:r>
      <w:proofErr w:type="spellEnd"/>
      <w:r w:rsidR="008340F6" w:rsidRPr="00BE2BA9">
        <w:rPr>
          <w:rFonts w:ascii="Book Antiqua" w:hAnsi="Book Antiqua"/>
          <w:i/>
        </w:rPr>
        <w:t xml:space="preserve"> </w:t>
      </w:r>
      <w:r w:rsidR="008340F6" w:rsidRPr="00BE2BA9">
        <w:rPr>
          <w:rFonts w:ascii="Book Antiqua" w:hAnsi="Book Antiqua"/>
        </w:rPr>
        <w:t xml:space="preserve">2011; </w:t>
      </w:r>
      <w:r w:rsidR="008340F6" w:rsidRPr="00BE2BA9">
        <w:rPr>
          <w:rFonts w:ascii="Book Antiqua" w:hAnsi="Book Antiqua"/>
          <w:b/>
        </w:rPr>
        <w:t>16:</w:t>
      </w:r>
      <w:r w:rsidR="008340F6" w:rsidRPr="00BE2BA9">
        <w:rPr>
          <w:rFonts w:ascii="Book Antiqua" w:hAnsi="Book Antiqua"/>
        </w:rPr>
        <w:t xml:space="preserve"> 170-172 [PMID: 24376975 DOI: 10.1016/j.rpor.2011.04.005]</w:t>
      </w:r>
    </w:p>
    <w:p w14:paraId="7DED5F72"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43 </w:t>
      </w:r>
      <w:r w:rsidRPr="00BE2BA9">
        <w:rPr>
          <w:rFonts w:ascii="Book Antiqua" w:hAnsi="Book Antiqua"/>
          <w:b/>
          <w:bCs/>
        </w:rPr>
        <w:t>Jiménez-Jiménez M</w:t>
      </w:r>
      <w:r w:rsidRPr="00BE2BA9">
        <w:rPr>
          <w:rFonts w:ascii="Book Antiqua" w:hAnsi="Book Antiqua"/>
        </w:rPr>
        <w:t>, García-</w:t>
      </w:r>
      <w:proofErr w:type="spellStart"/>
      <w:r w:rsidRPr="00BE2BA9">
        <w:rPr>
          <w:rFonts w:ascii="Book Antiqua" w:hAnsi="Book Antiqua"/>
        </w:rPr>
        <w:t>Escalona</w:t>
      </w:r>
      <w:proofErr w:type="spellEnd"/>
      <w:r w:rsidRPr="00BE2BA9">
        <w:rPr>
          <w:rFonts w:ascii="Book Antiqua" w:hAnsi="Book Antiqua"/>
        </w:rPr>
        <w:t xml:space="preserve"> A, Martín-López A, De Vera-Vera R, De </w:t>
      </w:r>
      <w:proofErr w:type="spellStart"/>
      <w:r w:rsidRPr="00BE2BA9">
        <w:rPr>
          <w:rFonts w:ascii="Book Antiqua" w:hAnsi="Book Antiqua"/>
        </w:rPr>
        <w:t>Haro</w:t>
      </w:r>
      <w:proofErr w:type="spellEnd"/>
      <w:r w:rsidRPr="00BE2BA9">
        <w:rPr>
          <w:rFonts w:ascii="Book Antiqua" w:hAnsi="Book Antiqua"/>
        </w:rPr>
        <w:t xml:space="preserve"> J. Intraoperative stress and anxiety reduction with music therapy: a controlled randomized clinical trial of efficacy and safety. </w:t>
      </w:r>
      <w:r w:rsidRPr="00BE2BA9">
        <w:rPr>
          <w:rFonts w:ascii="Book Antiqua" w:hAnsi="Book Antiqua"/>
          <w:i/>
          <w:iCs/>
        </w:rPr>
        <w:t xml:space="preserve">J </w:t>
      </w:r>
      <w:proofErr w:type="spellStart"/>
      <w:r w:rsidRPr="00BE2BA9">
        <w:rPr>
          <w:rFonts w:ascii="Book Antiqua" w:hAnsi="Book Antiqua"/>
          <w:i/>
          <w:iCs/>
        </w:rPr>
        <w:t>Vasc</w:t>
      </w:r>
      <w:proofErr w:type="spellEnd"/>
      <w:r w:rsidRPr="00BE2BA9">
        <w:rPr>
          <w:rFonts w:ascii="Book Antiqua" w:hAnsi="Book Antiqua"/>
          <w:i/>
          <w:iCs/>
        </w:rPr>
        <w:t xml:space="preserve"> </w:t>
      </w:r>
      <w:proofErr w:type="spellStart"/>
      <w:r w:rsidRPr="00BE2BA9">
        <w:rPr>
          <w:rFonts w:ascii="Book Antiqua" w:hAnsi="Book Antiqua"/>
          <w:i/>
          <w:iCs/>
        </w:rPr>
        <w:t>Nurs</w:t>
      </w:r>
      <w:proofErr w:type="spellEnd"/>
      <w:r w:rsidRPr="00BE2BA9">
        <w:rPr>
          <w:rFonts w:ascii="Book Antiqua" w:hAnsi="Book Antiqua"/>
        </w:rPr>
        <w:t xml:space="preserve"> 2013; </w:t>
      </w:r>
      <w:r w:rsidRPr="00BE2BA9">
        <w:rPr>
          <w:rFonts w:ascii="Book Antiqua" w:hAnsi="Book Antiqua"/>
          <w:b/>
          <w:bCs/>
        </w:rPr>
        <w:t>31</w:t>
      </w:r>
      <w:r w:rsidRPr="00BE2BA9">
        <w:rPr>
          <w:rFonts w:ascii="Book Antiqua" w:hAnsi="Book Antiqua"/>
        </w:rPr>
        <w:t>: 101-106 [PMID: 23953858 DOI: 10.1016/j.jvn.2012.10.002]</w:t>
      </w:r>
    </w:p>
    <w:p w14:paraId="16738390"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44 </w:t>
      </w:r>
      <w:proofErr w:type="spellStart"/>
      <w:r w:rsidRPr="00BE2BA9">
        <w:rPr>
          <w:rFonts w:ascii="Book Antiqua" w:hAnsi="Book Antiqua"/>
          <w:b/>
          <w:bCs/>
        </w:rPr>
        <w:t>Bradt</w:t>
      </w:r>
      <w:proofErr w:type="spellEnd"/>
      <w:r w:rsidRPr="00BE2BA9">
        <w:rPr>
          <w:rFonts w:ascii="Book Antiqua" w:hAnsi="Book Antiqua"/>
          <w:b/>
          <w:bCs/>
        </w:rPr>
        <w:t xml:space="preserve"> J</w:t>
      </w:r>
      <w:r w:rsidRPr="00BE2BA9">
        <w:rPr>
          <w:rFonts w:ascii="Book Antiqua" w:hAnsi="Book Antiqua"/>
        </w:rPr>
        <w:t xml:space="preserve">, Potvin N, </w:t>
      </w:r>
      <w:proofErr w:type="spellStart"/>
      <w:r w:rsidRPr="00BE2BA9">
        <w:rPr>
          <w:rFonts w:ascii="Book Antiqua" w:hAnsi="Book Antiqua"/>
        </w:rPr>
        <w:t>Kesslick</w:t>
      </w:r>
      <w:proofErr w:type="spellEnd"/>
      <w:r w:rsidRPr="00BE2BA9">
        <w:rPr>
          <w:rFonts w:ascii="Book Antiqua" w:hAnsi="Book Antiqua"/>
        </w:rPr>
        <w:t xml:space="preserve"> A, Shim M, </w:t>
      </w:r>
      <w:proofErr w:type="spellStart"/>
      <w:r w:rsidRPr="00BE2BA9">
        <w:rPr>
          <w:rFonts w:ascii="Book Antiqua" w:hAnsi="Book Antiqua"/>
        </w:rPr>
        <w:t>Radl</w:t>
      </w:r>
      <w:proofErr w:type="spellEnd"/>
      <w:r w:rsidRPr="00BE2BA9">
        <w:rPr>
          <w:rFonts w:ascii="Book Antiqua" w:hAnsi="Book Antiqua"/>
        </w:rPr>
        <w:t xml:space="preserve"> D, </w:t>
      </w:r>
      <w:proofErr w:type="spellStart"/>
      <w:r w:rsidRPr="00BE2BA9">
        <w:rPr>
          <w:rFonts w:ascii="Book Antiqua" w:hAnsi="Book Antiqua"/>
        </w:rPr>
        <w:t>Schriver</w:t>
      </w:r>
      <w:proofErr w:type="spellEnd"/>
      <w:r w:rsidRPr="00BE2BA9">
        <w:rPr>
          <w:rFonts w:ascii="Book Antiqua" w:hAnsi="Book Antiqua"/>
        </w:rPr>
        <w:t xml:space="preserve"> E, </w:t>
      </w:r>
      <w:proofErr w:type="spellStart"/>
      <w:r w:rsidRPr="00BE2BA9">
        <w:rPr>
          <w:rFonts w:ascii="Book Antiqua" w:hAnsi="Book Antiqua"/>
        </w:rPr>
        <w:t>Gracely</w:t>
      </w:r>
      <w:proofErr w:type="spellEnd"/>
      <w:r w:rsidRPr="00BE2BA9">
        <w:rPr>
          <w:rFonts w:ascii="Book Antiqua" w:hAnsi="Book Antiqua"/>
        </w:rPr>
        <w:t xml:space="preserve"> EJ, </w:t>
      </w:r>
      <w:proofErr w:type="spellStart"/>
      <w:r w:rsidRPr="00BE2BA9">
        <w:rPr>
          <w:rFonts w:ascii="Book Antiqua" w:hAnsi="Book Antiqua"/>
        </w:rPr>
        <w:t>Komarnicky</w:t>
      </w:r>
      <w:proofErr w:type="spellEnd"/>
      <w:r w:rsidRPr="00BE2BA9">
        <w:rPr>
          <w:rFonts w:ascii="Book Antiqua" w:hAnsi="Book Antiqua"/>
        </w:rPr>
        <w:t xml:space="preserve">-Kocher LT. The impact of music therapy versus music medicine on psychological outcomes and pain in cancer patients: a mixed methods study. </w:t>
      </w:r>
      <w:r w:rsidRPr="00BE2BA9">
        <w:rPr>
          <w:rFonts w:ascii="Book Antiqua" w:hAnsi="Book Antiqua"/>
          <w:i/>
          <w:iCs/>
        </w:rPr>
        <w:t>Support Care Cancer</w:t>
      </w:r>
      <w:r w:rsidRPr="00BE2BA9">
        <w:rPr>
          <w:rFonts w:ascii="Book Antiqua" w:hAnsi="Book Antiqua"/>
        </w:rPr>
        <w:t xml:space="preserve"> 2015; </w:t>
      </w:r>
      <w:r w:rsidRPr="00BE2BA9">
        <w:rPr>
          <w:rFonts w:ascii="Book Antiqua" w:hAnsi="Book Antiqua"/>
          <w:b/>
          <w:bCs/>
        </w:rPr>
        <w:t>23</w:t>
      </w:r>
      <w:r w:rsidRPr="00BE2BA9">
        <w:rPr>
          <w:rFonts w:ascii="Book Antiqua" w:hAnsi="Book Antiqua"/>
        </w:rPr>
        <w:t>: 1261-1271 [PMID: 25322972 DOI: 10.1007/s00520-014-2478-7]</w:t>
      </w:r>
    </w:p>
    <w:p w14:paraId="688AFB8F"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45 </w:t>
      </w:r>
      <w:proofErr w:type="spellStart"/>
      <w:r w:rsidRPr="00BE2BA9">
        <w:rPr>
          <w:rFonts w:ascii="Book Antiqua" w:hAnsi="Book Antiqua"/>
          <w:b/>
          <w:bCs/>
        </w:rPr>
        <w:t>DiMatteo</w:t>
      </w:r>
      <w:proofErr w:type="spellEnd"/>
      <w:r w:rsidRPr="00BE2BA9">
        <w:rPr>
          <w:rFonts w:ascii="Book Antiqua" w:hAnsi="Book Antiqua"/>
          <w:b/>
          <w:bCs/>
        </w:rPr>
        <w:t xml:space="preserve"> MR,</w:t>
      </w:r>
      <w:r w:rsidRPr="00BE2BA9">
        <w:rPr>
          <w:rFonts w:ascii="Book Antiqua" w:hAnsi="Book Antiqua"/>
        </w:rPr>
        <w:t xml:space="preserve"> </w:t>
      </w:r>
      <w:proofErr w:type="spellStart"/>
      <w:r w:rsidRPr="00BE2BA9">
        <w:rPr>
          <w:rFonts w:ascii="Book Antiqua" w:hAnsi="Book Antiqua"/>
        </w:rPr>
        <w:t>Haskard-Zolnierek</w:t>
      </w:r>
      <w:proofErr w:type="spellEnd"/>
      <w:r w:rsidRPr="00BE2BA9">
        <w:rPr>
          <w:rFonts w:ascii="Book Antiqua" w:hAnsi="Book Antiqua"/>
        </w:rPr>
        <w:t xml:space="preserve"> KB. Impact of depression on treatment adherence and survival from cancer. Depression an</w:t>
      </w:r>
      <w:r w:rsidR="008D71BC" w:rsidRPr="00BE2BA9">
        <w:rPr>
          <w:rFonts w:ascii="Book Antiqua" w:hAnsi="Book Antiqua"/>
        </w:rPr>
        <w:t>d cancer. Depress Cancer 2011; 101–124</w:t>
      </w:r>
      <w:r w:rsidRPr="00BE2BA9">
        <w:rPr>
          <w:rFonts w:ascii="Book Antiqua" w:hAnsi="Book Antiqua"/>
        </w:rPr>
        <w:t xml:space="preserve"> </w:t>
      </w:r>
      <w:r w:rsidR="008D71BC" w:rsidRPr="00BE2BA9">
        <w:rPr>
          <w:rFonts w:ascii="Book Antiqua" w:hAnsi="Book Antiqua"/>
        </w:rPr>
        <w:t>[</w:t>
      </w:r>
      <w:r w:rsidRPr="00BE2BA9">
        <w:rPr>
          <w:rFonts w:ascii="Book Antiqua" w:hAnsi="Book Antiqua"/>
        </w:rPr>
        <w:t xml:space="preserve">DOI: </w:t>
      </w:r>
      <w:r w:rsidR="00134900" w:rsidRPr="00BE2BA9">
        <w:rPr>
          <w:rFonts w:ascii="Book Antiqua" w:hAnsi="Book Antiqua"/>
        </w:rPr>
        <w:t>10.1002/9780470972533.ch5</w:t>
      </w:r>
      <w:r w:rsidR="008D71BC" w:rsidRPr="00BE2BA9">
        <w:rPr>
          <w:rFonts w:ascii="Book Antiqua" w:hAnsi="Book Antiqua"/>
        </w:rPr>
        <w:t>]</w:t>
      </w:r>
    </w:p>
    <w:p w14:paraId="36E18B65"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46 </w:t>
      </w:r>
      <w:r w:rsidRPr="00BE2BA9">
        <w:rPr>
          <w:rFonts w:ascii="Book Antiqua" w:hAnsi="Book Antiqua"/>
          <w:b/>
          <w:bCs/>
        </w:rPr>
        <w:t>Robson A</w:t>
      </w:r>
      <w:r w:rsidRPr="00BE2BA9">
        <w:rPr>
          <w:rFonts w:ascii="Book Antiqua" w:hAnsi="Book Antiqua"/>
        </w:rPr>
        <w:t xml:space="preserve">, </w:t>
      </w:r>
      <w:proofErr w:type="spellStart"/>
      <w:r w:rsidRPr="00BE2BA9">
        <w:rPr>
          <w:rFonts w:ascii="Book Antiqua" w:hAnsi="Book Antiqua"/>
        </w:rPr>
        <w:t>Scrutton</w:t>
      </w:r>
      <w:proofErr w:type="spellEnd"/>
      <w:r w:rsidRPr="00BE2BA9">
        <w:rPr>
          <w:rFonts w:ascii="Book Antiqua" w:hAnsi="Book Antiqua"/>
        </w:rPr>
        <w:t xml:space="preserve"> F, Wilkinson L, MacLeod F. The risk of suicide in cancer patients: a review of the literature. </w:t>
      </w:r>
      <w:proofErr w:type="spellStart"/>
      <w:r w:rsidRPr="00BE2BA9">
        <w:rPr>
          <w:rFonts w:ascii="Book Antiqua" w:hAnsi="Book Antiqua"/>
          <w:i/>
          <w:iCs/>
        </w:rPr>
        <w:t>Psychooncology</w:t>
      </w:r>
      <w:proofErr w:type="spellEnd"/>
      <w:r w:rsidRPr="00BE2BA9">
        <w:rPr>
          <w:rFonts w:ascii="Book Antiqua" w:hAnsi="Book Antiqua"/>
        </w:rPr>
        <w:t xml:space="preserve"> 2010; </w:t>
      </w:r>
      <w:r w:rsidRPr="00BE2BA9">
        <w:rPr>
          <w:rFonts w:ascii="Book Antiqua" w:hAnsi="Book Antiqua"/>
          <w:b/>
          <w:bCs/>
        </w:rPr>
        <w:t>19</w:t>
      </w:r>
      <w:r w:rsidRPr="00BE2BA9">
        <w:rPr>
          <w:rFonts w:ascii="Book Antiqua" w:hAnsi="Book Antiqua"/>
        </w:rPr>
        <w:t>: 1250-1258 [PMID: 20213857 DOI: 10.1002/pon.1717]</w:t>
      </w:r>
    </w:p>
    <w:p w14:paraId="05AD717E"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47 </w:t>
      </w:r>
      <w:r w:rsidRPr="00BE2BA9">
        <w:rPr>
          <w:rFonts w:ascii="Book Antiqua" w:hAnsi="Book Antiqua"/>
          <w:b/>
        </w:rPr>
        <w:t xml:space="preserve">Kruse J. </w:t>
      </w:r>
      <w:r w:rsidRPr="00BE2BA9">
        <w:rPr>
          <w:rFonts w:ascii="Book Antiqua" w:hAnsi="Book Antiqua"/>
        </w:rPr>
        <w:t>Music Therapy in United States Cancer Settings: Recent Trends in Practice. Musi</w:t>
      </w:r>
      <w:r w:rsidR="001F5E45" w:rsidRPr="00BE2BA9">
        <w:rPr>
          <w:rFonts w:ascii="Book Antiqua" w:hAnsi="Book Antiqua"/>
        </w:rPr>
        <w:t xml:space="preserve">c </w:t>
      </w:r>
      <w:proofErr w:type="spellStart"/>
      <w:r w:rsidR="001F5E45" w:rsidRPr="00BE2BA9">
        <w:rPr>
          <w:rFonts w:ascii="Book Antiqua" w:hAnsi="Book Antiqua"/>
          <w:i/>
        </w:rPr>
        <w:t>Ther</w:t>
      </w:r>
      <w:proofErr w:type="spellEnd"/>
      <w:r w:rsidR="001F5E45" w:rsidRPr="00BE2BA9">
        <w:rPr>
          <w:rFonts w:ascii="Book Antiqua" w:hAnsi="Book Antiqua"/>
          <w:i/>
        </w:rPr>
        <w:t xml:space="preserve"> </w:t>
      </w:r>
      <w:proofErr w:type="spellStart"/>
      <w:r w:rsidR="001F5E45" w:rsidRPr="00BE2BA9">
        <w:rPr>
          <w:rFonts w:ascii="Book Antiqua" w:hAnsi="Book Antiqua"/>
          <w:i/>
        </w:rPr>
        <w:t>Perspect</w:t>
      </w:r>
      <w:proofErr w:type="spellEnd"/>
      <w:r w:rsidR="001F5E45" w:rsidRPr="00BE2BA9">
        <w:rPr>
          <w:rFonts w:ascii="Book Antiqua" w:hAnsi="Book Antiqua"/>
        </w:rPr>
        <w:t xml:space="preserve"> 2003; </w:t>
      </w:r>
      <w:r w:rsidR="001F5E45" w:rsidRPr="00BE2BA9">
        <w:rPr>
          <w:rFonts w:ascii="Book Antiqua" w:hAnsi="Book Antiqua"/>
          <w:b/>
        </w:rPr>
        <w:t>21:</w:t>
      </w:r>
      <w:r w:rsidR="001F5E45" w:rsidRPr="00BE2BA9">
        <w:rPr>
          <w:rFonts w:ascii="Book Antiqua" w:hAnsi="Book Antiqua"/>
        </w:rPr>
        <w:t xml:space="preserve"> 89–98</w:t>
      </w:r>
      <w:r w:rsidRPr="00BE2BA9">
        <w:rPr>
          <w:rFonts w:ascii="Book Antiqua" w:hAnsi="Book Antiqua"/>
        </w:rPr>
        <w:t xml:space="preserve"> [DOI: 10.1093/</w:t>
      </w:r>
      <w:proofErr w:type="spellStart"/>
      <w:r w:rsidRPr="00BE2BA9">
        <w:rPr>
          <w:rFonts w:ascii="Book Antiqua" w:hAnsi="Book Antiqua"/>
        </w:rPr>
        <w:t>mtp</w:t>
      </w:r>
      <w:proofErr w:type="spellEnd"/>
      <w:r w:rsidRPr="00BE2BA9">
        <w:rPr>
          <w:rFonts w:ascii="Book Antiqua" w:hAnsi="Book Antiqua"/>
        </w:rPr>
        <w:t>/21.2.89]</w:t>
      </w:r>
    </w:p>
    <w:p w14:paraId="69E7B368" w14:textId="77777777" w:rsidR="00D512AF" w:rsidRPr="00BE2BA9" w:rsidRDefault="00D512AF" w:rsidP="00BE2BA9">
      <w:pPr>
        <w:spacing w:line="360" w:lineRule="auto"/>
        <w:jc w:val="both"/>
        <w:rPr>
          <w:rFonts w:ascii="Book Antiqua" w:hAnsi="Book Antiqua"/>
        </w:rPr>
      </w:pPr>
      <w:r w:rsidRPr="00A800B0">
        <w:rPr>
          <w:rFonts w:ascii="Book Antiqua" w:hAnsi="Book Antiqua"/>
        </w:rPr>
        <w:t xml:space="preserve">48 </w:t>
      </w:r>
      <w:r w:rsidR="00A800B0" w:rsidRPr="00A800B0">
        <w:rPr>
          <w:rFonts w:ascii="Book Antiqua" w:hAnsi="Book Antiqua"/>
          <w:b/>
        </w:rPr>
        <w:t>Clements-Cortés A.</w:t>
      </w:r>
      <w:r w:rsidR="00A800B0" w:rsidRPr="00A800B0">
        <w:rPr>
          <w:rFonts w:ascii="Book Antiqua" w:hAnsi="Book Antiqua"/>
        </w:rPr>
        <w:t xml:space="preserve"> </w:t>
      </w:r>
      <w:r w:rsidR="008F2769" w:rsidRPr="008F2769">
        <w:rPr>
          <w:rFonts w:ascii="Book Antiqua" w:hAnsi="Book Antiqua"/>
        </w:rPr>
        <w:t xml:space="preserve">Singing and Vocal Interventions in Palliative and Cancer Care: Music Therapists' Perceptions of Usage. </w:t>
      </w:r>
      <w:r w:rsidR="008F2769" w:rsidRPr="00235694">
        <w:rPr>
          <w:rFonts w:ascii="Book Antiqua" w:hAnsi="Book Antiqua"/>
          <w:i/>
        </w:rPr>
        <w:t xml:space="preserve">J Music </w:t>
      </w:r>
      <w:proofErr w:type="spellStart"/>
      <w:r w:rsidR="008F2769" w:rsidRPr="00235694">
        <w:rPr>
          <w:rFonts w:ascii="Book Antiqua" w:hAnsi="Book Antiqua"/>
          <w:i/>
        </w:rPr>
        <w:t>Ther</w:t>
      </w:r>
      <w:proofErr w:type="spellEnd"/>
      <w:r w:rsidR="008F2769" w:rsidRPr="008F2769">
        <w:rPr>
          <w:rFonts w:ascii="Book Antiqua" w:hAnsi="Book Antiqua"/>
        </w:rPr>
        <w:t xml:space="preserve"> 2017; </w:t>
      </w:r>
      <w:r w:rsidR="008F2769" w:rsidRPr="00235694">
        <w:rPr>
          <w:rFonts w:ascii="Book Antiqua" w:hAnsi="Book Antiqua"/>
          <w:b/>
        </w:rPr>
        <w:t>54:</w:t>
      </w:r>
      <w:r w:rsidR="008F2769" w:rsidRPr="008F2769">
        <w:rPr>
          <w:rFonts w:ascii="Book Antiqua" w:hAnsi="Book Antiqua"/>
        </w:rPr>
        <w:t xml:space="preserve"> 336-361 [PMID: 28992349 DOI: 10.1093/</w:t>
      </w:r>
      <w:proofErr w:type="spellStart"/>
      <w:r w:rsidR="008F2769" w:rsidRPr="008F2769">
        <w:rPr>
          <w:rFonts w:ascii="Book Antiqua" w:hAnsi="Book Antiqua"/>
        </w:rPr>
        <w:t>jmt</w:t>
      </w:r>
      <w:proofErr w:type="spellEnd"/>
      <w:r w:rsidR="008F2769" w:rsidRPr="008F2769">
        <w:rPr>
          <w:rFonts w:ascii="Book Antiqua" w:hAnsi="Book Antiqua"/>
        </w:rPr>
        <w:t>/thx010]</w:t>
      </w:r>
    </w:p>
    <w:p w14:paraId="78DA854E" w14:textId="77777777" w:rsidR="00D512AF" w:rsidRPr="00BE2BA9" w:rsidRDefault="00D512AF" w:rsidP="00BE2BA9">
      <w:pPr>
        <w:spacing w:line="360" w:lineRule="auto"/>
        <w:jc w:val="both"/>
        <w:rPr>
          <w:rFonts w:ascii="Book Antiqua" w:hAnsi="Book Antiqua"/>
        </w:rPr>
      </w:pPr>
      <w:r w:rsidRPr="00BE2BA9">
        <w:rPr>
          <w:rFonts w:ascii="Book Antiqua" w:hAnsi="Book Antiqua"/>
        </w:rPr>
        <w:lastRenderedPageBreak/>
        <w:t xml:space="preserve">49 </w:t>
      </w:r>
      <w:proofErr w:type="spellStart"/>
      <w:r w:rsidRPr="00BE2BA9">
        <w:rPr>
          <w:rFonts w:ascii="Book Antiqua" w:hAnsi="Book Antiqua"/>
          <w:b/>
          <w:bCs/>
        </w:rPr>
        <w:t>Mirbagher</w:t>
      </w:r>
      <w:proofErr w:type="spellEnd"/>
      <w:r w:rsidRPr="00BE2BA9">
        <w:rPr>
          <w:rFonts w:ascii="Book Antiqua" w:hAnsi="Book Antiqua"/>
          <w:b/>
          <w:bCs/>
        </w:rPr>
        <w:t xml:space="preserve"> M,</w:t>
      </w:r>
      <w:r w:rsidRPr="00BE2BA9">
        <w:rPr>
          <w:rFonts w:ascii="Book Antiqua" w:hAnsi="Book Antiqua"/>
        </w:rPr>
        <w:t xml:space="preserve"> </w:t>
      </w:r>
      <w:proofErr w:type="spellStart"/>
      <w:r w:rsidRPr="00BE2BA9">
        <w:rPr>
          <w:rFonts w:ascii="Book Antiqua" w:hAnsi="Book Antiqua"/>
        </w:rPr>
        <w:t>Aghajani</w:t>
      </w:r>
      <w:proofErr w:type="spellEnd"/>
      <w:r w:rsidRPr="00BE2BA9">
        <w:rPr>
          <w:rFonts w:ascii="Book Antiqua" w:hAnsi="Book Antiqua"/>
        </w:rPr>
        <w:t xml:space="preserve"> N. Comparing the Effect of Holy Quran Recitation and Music on Patient Anxiety and Vital Signs before Abdominal Surgeries. Islam Lifestyle Cent Heal 2012; 1: 66–84. </w:t>
      </w:r>
      <w:r w:rsidR="007B13E8" w:rsidRPr="00BE2BA9">
        <w:rPr>
          <w:rFonts w:ascii="Book Antiqua" w:hAnsi="Book Antiqua"/>
        </w:rPr>
        <w:t xml:space="preserve">Available from: </w:t>
      </w:r>
      <w:r w:rsidRPr="00BE2BA9">
        <w:rPr>
          <w:rFonts w:ascii="Book Antiqua" w:hAnsi="Book Antiqua"/>
        </w:rPr>
        <w:t>http://islamiclifej.com/browse.php?a_id=105&amp;sid=1&amp;slc_lang=fa</w:t>
      </w:r>
    </w:p>
    <w:p w14:paraId="7238EA15"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50 </w:t>
      </w:r>
      <w:r w:rsidRPr="00BE2BA9">
        <w:rPr>
          <w:rFonts w:ascii="Book Antiqua" w:hAnsi="Book Antiqua"/>
          <w:b/>
          <w:bCs/>
        </w:rPr>
        <w:t>Zhou KN</w:t>
      </w:r>
      <w:r w:rsidRPr="00BE2BA9">
        <w:rPr>
          <w:rFonts w:ascii="Book Antiqua" w:hAnsi="Book Antiqua"/>
        </w:rPr>
        <w:t xml:space="preserve">, Li XM, Yan H, Dang SN, Wang DL. Effects of music therapy on depression and duration of hospital stay of breast cancer patients after radical mastectomy. </w:t>
      </w:r>
      <w:r w:rsidRPr="00BE2BA9">
        <w:rPr>
          <w:rFonts w:ascii="Book Antiqua" w:hAnsi="Book Antiqua"/>
          <w:i/>
          <w:iCs/>
        </w:rPr>
        <w:t>Chin Med J (</w:t>
      </w:r>
      <w:proofErr w:type="spellStart"/>
      <w:r w:rsidRPr="00BE2BA9">
        <w:rPr>
          <w:rFonts w:ascii="Book Antiqua" w:hAnsi="Book Antiqua"/>
          <w:i/>
          <w:iCs/>
        </w:rPr>
        <w:t>Engl</w:t>
      </w:r>
      <w:proofErr w:type="spellEnd"/>
      <w:r w:rsidRPr="00BE2BA9">
        <w:rPr>
          <w:rFonts w:ascii="Book Antiqua" w:hAnsi="Book Antiqua"/>
          <w:i/>
          <w:iCs/>
        </w:rPr>
        <w:t>)</w:t>
      </w:r>
      <w:r w:rsidRPr="00BE2BA9">
        <w:rPr>
          <w:rFonts w:ascii="Book Antiqua" w:hAnsi="Book Antiqua"/>
        </w:rPr>
        <w:t xml:space="preserve"> 2011; </w:t>
      </w:r>
      <w:r w:rsidRPr="00BE2BA9">
        <w:rPr>
          <w:rFonts w:ascii="Book Antiqua" w:hAnsi="Book Antiqua"/>
          <w:b/>
          <w:bCs/>
        </w:rPr>
        <w:t>124</w:t>
      </w:r>
      <w:r w:rsidRPr="00BE2BA9">
        <w:rPr>
          <w:rFonts w:ascii="Book Antiqua" w:hAnsi="Book Antiqua"/>
        </w:rPr>
        <w:t>: 2321-2327 [PMID: 21933563 DOI: 10.3760/cma.j.issn.0366-6999.2011.15.014]</w:t>
      </w:r>
    </w:p>
    <w:p w14:paraId="0C792570"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51 </w:t>
      </w:r>
      <w:r w:rsidRPr="00BE2BA9">
        <w:rPr>
          <w:rFonts w:ascii="Book Antiqua" w:hAnsi="Book Antiqua"/>
          <w:b/>
          <w:bCs/>
        </w:rPr>
        <w:t>Li Y</w:t>
      </w:r>
      <w:r w:rsidRPr="00BE2BA9">
        <w:rPr>
          <w:rFonts w:ascii="Book Antiqua" w:hAnsi="Book Antiqua"/>
        </w:rPr>
        <w:t xml:space="preserve">, Xing X, Shi X, Yan P, Chen Y, Li M, Zhang W, Li X, Yang K. The effectiveness of music therapy for patients with cancer: A systematic review and meta-analysis. </w:t>
      </w:r>
      <w:r w:rsidRPr="00BE2BA9">
        <w:rPr>
          <w:rFonts w:ascii="Book Antiqua" w:hAnsi="Book Antiqua"/>
          <w:i/>
          <w:iCs/>
        </w:rPr>
        <w:t xml:space="preserve">J Adv </w:t>
      </w:r>
      <w:proofErr w:type="spellStart"/>
      <w:r w:rsidRPr="00BE2BA9">
        <w:rPr>
          <w:rFonts w:ascii="Book Antiqua" w:hAnsi="Book Antiqua"/>
          <w:i/>
          <w:iCs/>
        </w:rPr>
        <w:t>Nurs</w:t>
      </w:r>
      <w:proofErr w:type="spellEnd"/>
      <w:r w:rsidRPr="00BE2BA9">
        <w:rPr>
          <w:rFonts w:ascii="Book Antiqua" w:hAnsi="Book Antiqua"/>
        </w:rPr>
        <w:t xml:space="preserve"> 2020; </w:t>
      </w:r>
      <w:r w:rsidRPr="00BE2BA9">
        <w:rPr>
          <w:rFonts w:ascii="Book Antiqua" w:hAnsi="Book Antiqua"/>
          <w:b/>
          <w:bCs/>
        </w:rPr>
        <w:t>76</w:t>
      </w:r>
      <w:r w:rsidRPr="00BE2BA9">
        <w:rPr>
          <w:rFonts w:ascii="Book Antiqua" w:hAnsi="Book Antiqua"/>
        </w:rPr>
        <w:t>: 1111-1123 [PMID: 32017183 DOI: 10.1111/jan.14313]</w:t>
      </w:r>
    </w:p>
    <w:p w14:paraId="1E9DEC44"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52 </w:t>
      </w:r>
      <w:r w:rsidRPr="00BE2BA9">
        <w:rPr>
          <w:rFonts w:ascii="Book Antiqua" w:hAnsi="Book Antiqua"/>
          <w:b/>
          <w:bCs/>
        </w:rPr>
        <w:t>Chen SC</w:t>
      </w:r>
      <w:r w:rsidRPr="00BE2BA9">
        <w:rPr>
          <w:rFonts w:ascii="Book Antiqua" w:hAnsi="Book Antiqua"/>
        </w:rPr>
        <w:t xml:space="preserve">, Chou CC, Chang HJ, Lin MF. Comparison of group vs self-directed music interventions to reduce chemotherapy-related distress and cognitive appraisal: an exploratory study. </w:t>
      </w:r>
      <w:r w:rsidRPr="00BE2BA9">
        <w:rPr>
          <w:rFonts w:ascii="Book Antiqua" w:hAnsi="Book Antiqua"/>
          <w:i/>
          <w:iCs/>
        </w:rPr>
        <w:t>Support Care Cancer</w:t>
      </w:r>
      <w:r w:rsidRPr="00BE2BA9">
        <w:rPr>
          <w:rFonts w:ascii="Book Antiqua" w:hAnsi="Book Antiqua"/>
        </w:rPr>
        <w:t xml:space="preserve"> 2018; </w:t>
      </w:r>
      <w:r w:rsidRPr="00BE2BA9">
        <w:rPr>
          <w:rFonts w:ascii="Book Antiqua" w:hAnsi="Book Antiqua"/>
          <w:b/>
          <w:bCs/>
        </w:rPr>
        <w:t>26</w:t>
      </w:r>
      <w:r w:rsidRPr="00BE2BA9">
        <w:rPr>
          <w:rFonts w:ascii="Book Antiqua" w:hAnsi="Book Antiqua"/>
        </w:rPr>
        <w:t>: 461-469 [PMID: 28799076 DOI: 10.1007/s00520-017-3850-1]</w:t>
      </w:r>
    </w:p>
    <w:p w14:paraId="2B7DB77C"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53 </w:t>
      </w:r>
      <w:proofErr w:type="spellStart"/>
      <w:r w:rsidRPr="00BE2BA9">
        <w:rPr>
          <w:rFonts w:ascii="Book Antiqua" w:hAnsi="Book Antiqua"/>
          <w:b/>
          <w:bCs/>
        </w:rPr>
        <w:t>Gramaglia</w:t>
      </w:r>
      <w:proofErr w:type="spellEnd"/>
      <w:r w:rsidRPr="00BE2BA9">
        <w:rPr>
          <w:rFonts w:ascii="Book Antiqua" w:hAnsi="Book Antiqua"/>
          <w:b/>
          <w:bCs/>
        </w:rPr>
        <w:t xml:space="preserve"> C</w:t>
      </w:r>
      <w:r w:rsidRPr="00BE2BA9">
        <w:rPr>
          <w:rFonts w:ascii="Book Antiqua" w:hAnsi="Book Antiqua"/>
        </w:rPr>
        <w:t xml:space="preserve">, Gambaro E, </w:t>
      </w:r>
      <w:proofErr w:type="spellStart"/>
      <w:r w:rsidRPr="00BE2BA9">
        <w:rPr>
          <w:rFonts w:ascii="Book Antiqua" w:hAnsi="Book Antiqua"/>
        </w:rPr>
        <w:t>Vecchi</w:t>
      </w:r>
      <w:proofErr w:type="spellEnd"/>
      <w:r w:rsidRPr="00BE2BA9">
        <w:rPr>
          <w:rFonts w:ascii="Book Antiqua" w:hAnsi="Book Antiqua"/>
        </w:rPr>
        <w:t xml:space="preserve"> C, </w:t>
      </w:r>
      <w:proofErr w:type="spellStart"/>
      <w:r w:rsidRPr="00BE2BA9">
        <w:rPr>
          <w:rFonts w:ascii="Book Antiqua" w:hAnsi="Book Antiqua"/>
        </w:rPr>
        <w:t>Licandro</w:t>
      </w:r>
      <w:proofErr w:type="spellEnd"/>
      <w:r w:rsidRPr="00BE2BA9">
        <w:rPr>
          <w:rFonts w:ascii="Book Antiqua" w:hAnsi="Book Antiqua"/>
        </w:rPr>
        <w:t xml:space="preserve"> D, Raina G, Pisani C, </w:t>
      </w:r>
      <w:proofErr w:type="spellStart"/>
      <w:r w:rsidRPr="00BE2BA9">
        <w:rPr>
          <w:rFonts w:ascii="Book Antiqua" w:hAnsi="Book Antiqua"/>
        </w:rPr>
        <w:t>Burgio</w:t>
      </w:r>
      <w:proofErr w:type="spellEnd"/>
      <w:r w:rsidRPr="00BE2BA9">
        <w:rPr>
          <w:rFonts w:ascii="Book Antiqua" w:hAnsi="Book Antiqua"/>
        </w:rPr>
        <w:t xml:space="preserve"> V, </w:t>
      </w:r>
      <w:proofErr w:type="spellStart"/>
      <w:r w:rsidRPr="00BE2BA9">
        <w:rPr>
          <w:rFonts w:ascii="Book Antiqua" w:hAnsi="Book Antiqua"/>
        </w:rPr>
        <w:t>Farruggio</w:t>
      </w:r>
      <w:proofErr w:type="spellEnd"/>
      <w:r w:rsidRPr="00BE2BA9">
        <w:rPr>
          <w:rFonts w:ascii="Book Antiqua" w:hAnsi="Book Antiqua"/>
        </w:rPr>
        <w:t xml:space="preserve"> S, Rolla R, </w:t>
      </w:r>
      <w:proofErr w:type="spellStart"/>
      <w:r w:rsidRPr="00BE2BA9">
        <w:rPr>
          <w:rFonts w:ascii="Book Antiqua" w:hAnsi="Book Antiqua"/>
        </w:rPr>
        <w:t>Deantonio</w:t>
      </w:r>
      <w:proofErr w:type="spellEnd"/>
      <w:r w:rsidRPr="00BE2BA9">
        <w:rPr>
          <w:rFonts w:ascii="Book Antiqua" w:hAnsi="Book Antiqua"/>
        </w:rPr>
        <w:t xml:space="preserve"> L, </w:t>
      </w:r>
      <w:proofErr w:type="spellStart"/>
      <w:r w:rsidRPr="00BE2BA9">
        <w:rPr>
          <w:rFonts w:ascii="Book Antiqua" w:hAnsi="Book Antiqua"/>
        </w:rPr>
        <w:t>Grossini</w:t>
      </w:r>
      <w:proofErr w:type="spellEnd"/>
      <w:r w:rsidRPr="00BE2BA9">
        <w:rPr>
          <w:rFonts w:ascii="Book Antiqua" w:hAnsi="Book Antiqua"/>
        </w:rPr>
        <w:t xml:space="preserve"> E, </w:t>
      </w:r>
      <w:proofErr w:type="spellStart"/>
      <w:r w:rsidRPr="00BE2BA9">
        <w:rPr>
          <w:rFonts w:ascii="Book Antiqua" w:hAnsi="Book Antiqua"/>
        </w:rPr>
        <w:t>Krengli</w:t>
      </w:r>
      <w:proofErr w:type="spellEnd"/>
      <w:r w:rsidRPr="00BE2BA9">
        <w:rPr>
          <w:rFonts w:ascii="Book Antiqua" w:hAnsi="Book Antiqua"/>
        </w:rPr>
        <w:t xml:space="preserve"> M, </w:t>
      </w:r>
      <w:proofErr w:type="spellStart"/>
      <w:r w:rsidRPr="00BE2BA9">
        <w:rPr>
          <w:rFonts w:ascii="Book Antiqua" w:hAnsi="Book Antiqua"/>
        </w:rPr>
        <w:t>Zeppegno</w:t>
      </w:r>
      <w:proofErr w:type="spellEnd"/>
      <w:r w:rsidRPr="00BE2BA9">
        <w:rPr>
          <w:rFonts w:ascii="Book Antiqua" w:hAnsi="Book Antiqua"/>
        </w:rPr>
        <w:t xml:space="preserve"> P. Outcomes of music therapy interventions in cancer patients-A review of the literature. </w:t>
      </w:r>
      <w:r w:rsidRPr="00BE2BA9">
        <w:rPr>
          <w:rFonts w:ascii="Book Antiqua" w:hAnsi="Book Antiqua"/>
          <w:i/>
          <w:iCs/>
        </w:rPr>
        <w:t xml:space="preserve">Crit Rev Oncol </w:t>
      </w:r>
      <w:proofErr w:type="spellStart"/>
      <w:r w:rsidRPr="00BE2BA9">
        <w:rPr>
          <w:rFonts w:ascii="Book Antiqua" w:hAnsi="Book Antiqua"/>
          <w:i/>
          <w:iCs/>
        </w:rPr>
        <w:t>Hematol</w:t>
      </w:r>
      <w:proofErr w:type="spellEnd"/>
      <w:r w:rsidRPr="00BE2BA9">
        <w:rPr>
          <w:rFonts w:ascii="Book Antiqua" w:hAnsi="Book Antiqua"/>
        </w:rPr>
        <w:t xml:space="preserve"> 2019; </w:t>
      </w:r>
      <w:r w:rsidRPr="00BE2BA9">
        <w:rPr>
          <w:rFonts w:ascii="Book Antiqua" w:hAnsi="Book Antiqua"/>
          <w:b/>
          <w:bCs/>
        </w:rPr>
        <w:t>138</w:t>
      </w:r>
      <w:r w:rsidRPr="00BE2BA9">
        <w:rPr>
          <w:rFonts w:ascii="Book Antiqua" w:hAnsi="Book Antiqua"/>
        </w:rPr>
        <w:t>: 241-254 [PMID: 31121392 DOI: 10.1016/j.critrevonc.2019.04.004]</w:t>
      </w:r>
    </w:p>
    <w:p w14:paraId="10F4CE2A"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54 </w:t>
      </w:r>
      <w:r w:rsidRPr="00BE2BA9">
        <w:rPr>
          <w:rFonts w:ascii="Book Antiqua" w:hAnsi="Book Antiqua"/>
          <w:b/>
          <w:bCs/>
        </w:rPr>
        <w:t>Kaye EC,</w:t>
      </w:r>
      <w:r w:rsidRPr="00BE2BA9">
        <w:rPr>
          <w:rFonts w:ascii="Book Antiqua" w:hAnsi="Book Antiqua"/>
        </w:rPr>
        <w:t xml:space="preserve"> </w:t>
      </w:r>
      <w:proofErr w:type="spellStart"/>
      <w:r w:rsidRPr="00BE2BA9">
        <w:rPr>
          <w:rFonts w:ascii="Book Antiqua" w:hAnsi="Book Antiqua"/>
        </w:rPr>
        <w:t>Snaman</w:t>
      </w:r>
      <w:proofErr w:type="spellEnd"/>
      <w:r w:rsidRPr="00BE2BA9">
        <w:rPr>
          <w:rFonts w:ascii="Book Antiqua" w:hAnsi="Book Antiqua"/>
        </w:rPr>
        <w:t xml:space="preserve"> JM, Johnson L, Levine D, Powell B, Love A, Smith J, </w:t>
      </w:r>
      <w:proofErr w:type="spellStart"/>
      <w:r w:rsidRPr="00BE2BA9">
        <w:rPr>
          <w:rFonts w:ascii="Book Antiqua" w:hAnsi="Book Antiqua"/>
        </w:rPr>
        <w:t>Ehrentraut</w:t>
      </w:r>
      <w:proofErr w:type="spellEnd"/>
      <w:r w:rsidRPr="00BE2BA9">
        <w:rPr>
          <w:rFonts w:ascii="Book Antiqua" w:hAnsi="Book Antiqua"/>
        </w:rPr>
        <w:t xml:space="preserve"> JH, Lyman J, Cunningham M, Baker JN. Communication with children with cancer and their families throughout the illness journey and a</w:t>
      </w:r>
      <w:r w:rsidR="00A551A1" w:rsidRPr="00BE2BA9">
        <w:rPr>
          <w:rFonts w:ascii="Book Antiqua" w:hAnsi="Book Antiqua"/>
        </w:rPr>
        <w:t>t the end of life. In: Wolfe J, Jones BL</w:t>
      </w:r>
      <w:r w:rsidRPr="00BE2BA9">
        <w:rPr>
          <w:rFonts w:ascii="Book Antiqua" w:hAnsi="Book Antiqua"/>
        </w:rPr>
        <w:t xml:space="preserve">, </w:t>
      </w:r>
      <w:proofErr w:type="spellStart"/>
      <w:r w:rsidR="00A551A1" w:rsidRPr="00BE2BA9">
        <w:rPr>
          <w:rFonts w:ascii="Book Antiqua" w:hAnsi="Book Antiqua"/>
        </w:rPr>
        <w:t>Kreicbergs</w:t>
      </w:r>
      <w:proofErr w:type="spellEnd"/>
      <w:r w:rsidR="00A551A1" w:rsidRPr="00BE2BA9">
        <w:rPr>
          <w:rFonts w:ascii="Book Antiqua" w:hAnsi="Book Antiqua"/>
        </w:rPr>
        <w:t xml:space="preserve"> U</w:t>
      </w:r>
      <w:r w:rsidRPr="00BE2BA9">
        <w:rPr>
          <w:rFonts w:ascii="Book Antiqua" w:hAnsi="Book Antiqua"/>
        </w:rPr>
        <w:t>, Jankovic M, editor. Pediatric Oncology.</w:t>
      </w:r>
      <w:r w:rsidR="00A551A1" w:rsidRPr="00BE2BA9">
        <w:rPr>
          <w:rFonts w:ascii="Book Antiqua" w:hAnsi="Book Antiqua"/>
        </w:rPr>
        <w:t xml:space="preserve"> </w:t>
      </w:r>
      <w:r w:rsidRPr="00BE2BA9">
        <w:rPr>
          <w:rFonts w:ascii="Book Antiqua" w:hAnsi="Book Antiqua"/>
        </w:rPr>
        <w:t xml:space="preserve">2018: 55–93. </w:t>
      </w:r>
      <w:r w:rsidR="00F942EA" w:rsidRPr="00BE2BA9">
        <w:rPr>
          <w:rFonts w:ascii="Book Antiqua" w:hAnsi="Book Antiqua"/>
        </w:rPr>
        <w:t>[</w:t>
      </w:r>
      <w:r w:rsidRPr="00BE2BA9">
        <w:rPr>
          <w:rFonts w:ascii="Book Antiqua" w:hAnsi="Book Antiqua"/>
        </w:rPr>
        <w:t>DOI: 10.1007/978-3-319-61391-8_4</w:t>
      </w:r>
      <w:r w:rsidR="00F942EA" w:rsidRPr="00BE2BA9">
        <w:rPr>
          <w:rFonts w:ascii="Book Antiqua" w:hAnsi="Book Antiqua"/>
        </w:rPr>
        <w:t>]</w:t>
      </w:r>
    </w:p>
    <w:p w14:paraId="1A95EAFD"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55 </w:t>
      </w:r>
      <w:r w:rsidRPr="00BE2BA9">
        <w:rPr>
          <w:rFonts w:ascii="Book Antiqua" w:hAnsi="Book Antiqua"/>
          <w:b/>
          <w:bCs/>
        </w:rPr>
        <w:t>Sung H</w:t>
      </w:r>
      <w:r w:rsidRPr="00BE2BA9">
        <w:rPr>
          <w:rFonts w:ascii="Book Antiqua" w:hAnsi="Book Antiqua"/>
        </w:rPr>
        <w:t xml:space="preserve">, </w:t>
      </w:r>
      <w:proofErr w:type="spellStart"/>
      <w:r w:rsidRPr="00BE2BA9">
        <w:rPr>
          <w:rFonts w:ascii="Book Antiqua" w:hAnsi="Book Antiqua"/>
        </w:rPr>
        <w:t>Ferlay</w:t>
      </w:r>
      <w:proofErr w:type="spellEnd"/>
      <w:r w:rsidRPr="00BE2BA9">
        <w:rPr>
          <w:rFonts w:ascii="Book Antiqua" w:hAnsi="Book Antiqua"/>
        </w:rPr>
        <w:t xml:space="preserve"> J, Siegel RL, </w:t>
      </w:r>
      <w:proofErr w:type="spellStart"/>
      <w:r w:rsidRPr="00BE2BA9">
        <w:rPr>
          <w:rFonts w:ascii="Book Antiqua" w:hAnsi="Book Antiqua"/>
        </w:rPr>
        <w:t>Laversanne</w:t>
      </w:r>
      <w:proofErr w:type="spellEnd"/>
      <w:r w:rsidRPr="00BE2BA9">
        <w:rPr>
          <w:rFonts w:ascii="Book Antiqua" w:hAnsi="Book Antiqua"/>
        </w:rPr>
        <w:t xml:space="preserve"> M, </w:t>
      </w:r>
      <w:proofErr w:type="spellStart"/>
      <w:r w:rsidRPr="00BE2BA9">
        <w:rPr>
          <w:rFonts w:ascii="Book Antiqua" w:hAnsi="Book Antiqua"/>
        </w:rPr>
        <w:t>Soerjomataram</w:t>
      </w:r>
      <w:proofErr w:type="spellEnd"/>
      <w:r w:rsidRPr="00BE2BA9">
        <w:rPr>
          <w:rFonts w:ascii="Book Antiqua" w:hAnsi="Book Antiqua"/>
        </w:rPr>
        <w:t xml:space="preserve"> I, Jemal A, Bray F. Global Cancer Statistics 2020: GLOBOCAN Estimates of Incidence and Mortality Worldwide for 36 Cancers in 185 Countries. </w:t>
      </w:r>
      <w:r w:rsidRPr="00BE2BA9">
        <w:rPr>
          <w:rFonts w:ascii="Book Antiqua" w:hAnsi="Book Antiqua"/>
          <w:i/>
          <w:iCs/>
        </w:rPr>
        <w:t>CA Cancer J Clin</w:t>
      </w:r>
      <w:r w:rsidRPr="00BE2BA9">
        <w:rPr>
          <w:rFonts w:ascii="Book Antiqua" w:hAnsi="Book Antiqua"/>
        </w:rPr>
        <w:t xml:space="preserve"> 2021; </w:t>
      </w:r>
      <w:r w:rsidRPr="00BE2BA9">
        <w:rPr>
          <w:rFonts w:ascii="Book Antiqua" w:hAnsi="Book Antiqua"/>
          <w:b/>
          <w:bCs/>
        </w:rPr>
        <w:t>71</w:t>
      </w:r>
      <w:r w:rsidRPr="00BE2BA9">
        <w:rPr>
          <w:rFonts w:ascii="Book Antiqua" w:hAnsi="Book Antiqua"/>
        </w:rPr>
        <w:t>: 209-249 [PMID: 33538338 DOI: 10.3322/caac.21660]</w:t>
      </w:r>
    </w:p>
    <w:p w14:paraId="0464BB90" w14:textId="77777777" w:rsidR="00D512AF" w:rsidRPr="00BE2BA9" w:rsidRDefault="00D512AF" w:rsidP="00BE2BA9">
      <w:pPr>
        <w:spacing w:line="360" w:lineRule="auto"/>
        <w:jc w:val="both"/>
        <w:rPr>
          <w:rFonts w:ascii="Book Antiqua" w:hAnsi="Book Antiqua"/>
        </w:rPr>
      </w:pPr>
      <w:r w:rsidRPr="00BE2BA9">
        <w:rPr>
          <w:rFonts w:ascii="Book Antiqua" w:hAnsi="Book Antiqua"/>
        </w:rPr>
        <w:lastRenderedPageBreak/>
        <w:t xml:space="preserve">56 </w:t>
      </w:r>
      <w:proofErr w:type="spellStart"/>
      <w:r w:rsidRPr="00BE2BA9">
        <w:rPr>
          <w:rFonts w:ascii="Book Antiqua" w:hAnsi="Book Antiqua"/>
          <w:b/>
          <w:bCs/>
        </w:rPr>
        <w:t>Bodai</w:t>
      </w:r>
      <w:proofErr w:type="spellEnd"/>
      <w:r w:rsidRPr="00BE2BA9">
        <w:rPr>
          <w:rFonts w:ascii="Book Antiqua" w:hAnsi="Book Antiqua"/>
          <w:b/>
          <w:bCs/>
        </w:rPr>
        <w:t xml:space="preserve"> BI</w:t>
      </w:r>
      <w:r w:rsidRPr="00BE2BA9">
        <w:rPr>
          <w:rFonts w:ascii="Book Antiqua" w:hAnsi="Book Antiqua"/>
        </w:rPr>
        <w:t xml:space="preserve">, </w:t>
      </w:r>
      <w:proofErr w:type="spellStart"/>
      <w:r w:rsidRPr="00BE2BA9">
        <w:rPr>
          <w:rFonts w:ascii="Book Antiqua" w:hAnsi="Book Antiqua"/>
        </w:rPr>
        <w:t>Tuso</w:t>
      </w:r>
      <w:proofErr w:type="spellEnd"/>
      <w:r w:rsidRPr="00BE2BA9">
        <w:rPr>
          <w:rFonts w:ascii="Book Antiqua" w:hAnsi="Book Antiqua"/>
        </w:rPr>
        <w:t xml:space="preserve"> P. Breast cancer survivorship: a comprehensive review of long-term medical issues and lifestyle recommendations. </w:t>
      </w:r>
      <w:r w:rsidRPr="00BE2BA9">
        <w:rPr>
          <w:rFonts w:ascii="Book Antiqua" w:hAnsi="Book Antiqua"/>
          <w:i/>
          <w:iCs/>
        </w:rPr>
        <w:t>Perm J</w:t>
      </w:r>
      <w:r w:rsidRPr="00BE2BA9">
        <w:rPr>
          <w:rFonts w:ascii="Book Antiqua" w:hAnsi="Book Antiqua"/>
        </w:rPr>
        <w:t xml:space="preserve"> 2015; </w:t>
      </w:r>
      <w:r w:rsidRPr="00BE2BA9">
        <w:rPr>
          <w:rFonts w:ascii="Book Antiqua" w:hAnsi="Book Antiqua"/>
          <w:b/>
          <w:bCs/>
        </w:rPr>
        <w:t>19</w:t>
      </w:r>
      <w:r w:rsidRPr="00BE2BA9">
        <w:rPr>
          <w:rFonts w:ascii="Book Antiqua" w:hAnsi="Book Antiqua"/>
        </w:rPr>
        <w:t>: 48-79 [PMID: 25902343 DOI: 10.7812/TPP/14-241]</w:t>
      </w:r>
    </w:p>
    <w:p w14:paraId="277C3A03"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57 </w:t>
      </w:r>
      <w:proofErr w:type="spellStart"/>
      <w:r w:rsidRPr="00BE2BA9">
        <w:rPr>
          <w:rFonts w:ascii="Book Antiqua" w:hAnsi="Book Antiqua"/>
          <w:b/>
          <w:bCs/>
        </w:rPr>
        <w:t>Triberti</w:t>
      </w:r>
      <w:proofErr w:type="spellEnd"/>
      <w:r w:rsidRPr="00BE2BA9">
        <w:rPr>
          <w:rFonts w:ascii="Book Antiqua" w:hAnsi="Book Antiqua"/>
          <w:b/>
          <w:bCs/>
        </w:rPr>
        <w:t xml:space="preserve"> S</w:t>
      </w:r>
      <w:r w:rsidRPr="00BE2BA9">
        <w:rPr>
          <w:rFonts w:ascii="Book Antiqua" w:hAnsi="Book Antiqua"/>
        </w:rPr>
        <w:t xml:space="preserve">, </w:t>
      </w:r>
      <w:proofErr w:type="spellStart"/>
      <w:r w:rsidRPr="00BE2BA9">
        <w:rPr>
          <w:rFonts w:ascii="Book Antiqua" w:hAnsi="Book Antiqua"/>
        </w:rPr>
        <w:t>Savioni</w:t>
      </w:r>
      <w:proofErr w:type="spellEnd"/>
      <w:r w:rsidRPr="00BE2BA9">
        <w:rPr>
          <w:rFonts w:ascii="Book Antiqua" w:hAnsi="Book Antiqua"/>
        </w:rPr>
        <w:t xml:space="preserve"> L, </w:t>
      </w:r>
      <w:proofErr w:type="spellStart"/>
      <w:r w:rsidRPr="00BE2BA9">
        <w:rPr>
          <w:rFonts w:ascii="Book Antiqua" w:hAnsi="Book Antiqua"/>
        </w:rPr>
        <w:t>Sebri</w:t>
      </w:r>
      <w:proofErr w:type="spellEnd"/>
      <w:r w:rsidRPr="00BE2BA9">
        <w:rPr>
          <w:rFonts w:ascii="Book Antiqua" w:hAnsi="Book Antiqua"/>
        </w:rPr>
        <w:t xml:space="preserve"> V, </w:t>
      </w:r>
      <w:proofErr w:type="spellStart"/>
      <w:r w:rsidRPr="00BE2BA9">
        <w:rPr>
          <w:rFonts w:ascii="Book Antiqua" w:hAnsi="Book Antiqua"/>
        </w:rPr>
        <w:t>Pravettoni</w:t>
      </w:r>
      <w:proofErr w:type="spellEnd"/>
      <w:r w:rsidRPr="00BE2BA9">
        <w:rPr>
          <w:rFonts w:ascii="Book Antiqua" w:hAnsi="Book Antiqua"/>
        </w:rPr>
        <w:t xml:space="preserve"> G. eHealth for improving quality of life in breast cancer patients: A systematic review. </w:t>
      </w:r>
      <w:r w:rsidRPr="00BE2BA9">
        <w:rPr>
          <w:rFonts w:ascii="Book Antiqua" w:hAnsi="Book Antiqua"/>
          <w:i/>
          <w:iCs/>
        </w:rPr>
        <w:t>Cancer Treat Rev</w:t>
      </w:r>
      <w:r w:rsidRPr="00BE2BA9">
        <w:rPr>
          <w:rFonts w:ascii="Book Antiqua" w:hAnsi="Book Antiqua"/>
        </w:rPr>
        <w:t xml:space="preserve"> 2019; </w:t>
      </w:r>
      <w:r w:rsidRPr="00BE2BA9">
        <w:rPr>
          <w:rFonts w:ascii="Book Antiqua" w:hAnsi="Book Antiqua"/>
          <w:b/>
          <w:bCs/>
        </w:rPr>
        <w:t>74</w:t>
      </w:r>
      <w:r w:rsidRPr="00BE2BA9">
        <w:rPr>
          <w:rFonts w:ascii="Book Antiqua" w:hAnsi="Book Antiqua"/>
        </w:rPr>
        <w:t>: 1-14 [PMID: 30658289 DOI: 10.1016/j.ctrv.2019.01.003]</w:t>
      </w:r>
    </w:p>
    <w:p w14:paraId="63CA4F7E"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58 </w:t>
      </w:r>
      <w:r w:rsidRPr="00BE2BA9">
        <w:rPr>
          <w:rFonts w:ascii="Book Antiqua" w:hAnsi="Book Antiqua"/>
          <w:b/>
          <w:bCs/>
        </w:rPr>
        <w:t>Berger AM</w:t>
      </w:r>
      <w:r w:rsidRPr="00BE2BA9">
        <w:rPr>
          <w:rFonts w:ascii="Book Antiqua" w:hAnsi="Book Antiqua"/>
        </w:rPr>
        <w:t xml:space="preserve">, Mooney K, Alvarez-Perez A, Breitbart WS, Carpenter KM, </w:t>
      </w:r>
      <w:proofErr w:type="spellStart"/>
      <w:r w:rsidRPr="00BE2BA9">
        <w:rPr>
          <w:rFonts w:ascii="Book Antiqua" w:hAnsi="Book Antiqua"/>
        </w:rPr>
        <w:t>Cella</w:t>
      </w:r>
      <w:proofErr w:type="spellEnd"/>
      <w:r w:rsidRPr="00BE2BA9">
        <w:rPr>
          <w:rFonts w:ascii="Book Antiqua" w:hAnsi="Book Antiqua"/>
        </w:rPr>
        <w:t xml:space="preserve"> D, </w:t>
      </w:r>
      <w:proofErr w:type="spellStart"/>
      <w:r w:rsidRPr="00BE2BA9">
        <w:rPr>
          <w:rFonts w:ascii="Book Antiqua" w:hAnsi="Book Antiqua"/>
        </w:rPr>
        <w:t>Cleeland</w:t>
      </w:r>
      <w:proofErr w:type="spellEnd"/>
      <w:r w:rsidRPr="00BE2BA9">
        <w:rPr>
          <w:rFonts w:ascii="Book Antiqua" w:hAnsi="Book Antiqua"/>
        </w:rPr>
        <w:t xml:space="preserve"> C, </w:t>
      </w:r>
      <w:proofErr w:type="spellStart"/>
      <w:r w:rsidRPr="00BE2BA9">
        <w:rPr>
          <w:rFonts w:ascii="Book Antiqua" w:hAnsi="Book Antiqua"/>
        </w:rPr>
        <w:t>Dotan</w:t>
      </w:r>
      <w:proofErr w:type="spellEnd"/>
      <w:r w:rsidRPr="00BE2BA9">
        <w:rPr>
          <w:rFonts w:ascii="Book Antiqua" w:hAnsi="Book Antiqua"/>
        </w:rPr>
        <w:t xml:space="preserve"> E, Eisenberger MA, Escalante CP, Jacobsen PB, Jankowski C, LeBlanc T, </w:t>
      </w:r>
      <w:proofErr w:type="spellStart"/>
      <w:r w:rsidRPr="00BE2BA9">
        <w:rPr>
          <w:rFonts w:ascii="Book Antiqua" w:hAnsi="Book Antiqua"/>
        </w:rPr>
        <w:t>Ligibel</w:t>
      </w:r>
      <w:proofErr w:type="spellEnd"/>
      <w:r w:rsidRPr="00BE2BA9">
        <w:rPr>
          <w:rFonts w:ascii="Book Antiqua" w:hAnsi="Book Antiqua"/>
        </w:rPr>
        <w:t xml:space="preserve"> JA, Loggers ET, </w:t>
      </w:r>
      <w:proofErr w:type="spellStart"/>
      <w:r w:rsidRPr="00BE2BA9">
        <w:rPr>
          <w:rFonts w:ascii="Book Antiqua" w:hAnsi="Book Antiqua"/>
        </w:rPr>
        <w:t>Mandrell</w:t>
      </w:r>
      <w:proofErr w:type="spellEnd"/>
      <w:r w:rsidRPr="00BE2BA9">
        <w:rPr>
          <w:rFonts w:ascii="Book Antiqua" w:hAnsi="Book Antiqua"/>
        </w:rPr>
        <w:t xml:space="preserve"> B, Murphy BA, </w:t>
      </w:r>
      <w:proofErr w:type="spellStart"/>
      <w:r w:rsidRPr="00BE2BA9">
        <w:rPr>
          <w:rFonts w:ascii="Book Antiqua" w:hAnsi="Book Antiqua"/>
        </w:rPr>
        <w:t>Palesh</w:t>
      </w:r>
      <w:proofErr w:type="spellEnd"/>
      <w:r w:rsidRPr="00BE2BA9">
        <w:rPr>
          <w:rFonts w:ascii="Book Antiqua" w:hAnsi="Book Antiqua"/>
        </w:rPr>
        <w:t xml:space="preserve"> O, </w:t>
      </w:r>
      <w:proofErr w:type="spellStart"/>
      <w:r w:rsidRPr="00BE2BA9">
        <w:rPr>
          <w:rFonts w:ascii="Book Antiqua" w:hAnsi="Book Antiqua"/>
        </w:rPr>
        <w:t>Pirl</w:t>
      </w:r>
      <w:proofErr w:type="spellEnd"/>
      <w:r w:rsidRPr="00BE2BA9">
        <w:rPr>
          <w:rFonts w:ascii="Book Antiqua" w:hAnsi="Book Antiqua"/>
        </w:rPr>
        <w:t xml:space="preserve"> WF, </w:t>
      </w:r>
      <w:proofErr w:type="spellStart"/>
      <w:r w:rsidRPr="00BE2BA9">
        <w:rPr>
          <w:rFonts w:ascii="Book Antiqua" w:hAnsi="Book Antiqua"/>
        </w:rPr>
        <w:t>Plaxe</w:t>
      </w:r>
      <w:proofErr w:type="spellEnd"/>
      <w:r w:rsidRPr="00BE2BA9">
        <w:rPr>
          <w:rFonts w:ascii="Book Antiqua" w:hAnsi="Book Antiqua"/>
        </w:rPr>
        <w:t xml:space="preserve"> SC, </w:t>
      </w:r>
      <w:proofErr w:type="spellStart"/>
      <w:r w:rsidRPr="00BE2BA9">
        <w:rPr>
          <w:rFonts w:ascii="Book Antiqua" w:hAnsi="Book Antiqua"/>
        </w:rPr>
        <w:t>Riba</w:t>
      </w:r>
      <w:proofErr w:type="spellEnd"/>
      <w:r w:rsidRPr="00BE2BA9">
        <w:rPr>
          <w:rFonts w:ascii="Book Antiqua" w:hAnsi="Book Antiqua"/>
        </w:rPr>
        <w:t xml:space="preserve"> MB, </w:t>
      </w:r>
      <w:proofErr w:type="spellStart"/>
      <w:r w:rsidRPr="00BE2BA9">
        <w:rPr>
          <w:rFonts w:ascii="Book Antiqua" w:hAnsi="Book Antiqua"/>
        </w:rPr>
        <w:t>Rugo</w:t>
      </w:r>
      <w:proofErr w:type="spellEnd"/>
      <w:r w:rsidRPr="00BE2BA9">
        <w:rPr>
          <w:rFonts w:ascii="Book Antiqua" w:hAnsi="Book Antiqua"/>
        </w:rPr>
        <w:t xml:space="preserve"> HS, Salvador C, Wagner LI, Wagner-Johnston ND, Zachariah FJ, Bergman MA, Smith C; National comprehensive cancer network. Cancer-Related Fatigue, Version 2.2015. </w:t>
      </w:r>
      <w:r w:rsidRPr="00BE2BA9">
        <w:rPr>
          <w:rFonts w:ascii="Book Antiqua" w:hAnsi="Book Antiqua"/>
          <w:i/>
          <w:iCs/>
        </w:rPr>
        <w:t xml:space="preserve">J Natl </w:t>
      </w:r>
      <w:proofErr w:type="spellStart"/>
      <w:r w:rsidRPr="00BE2BA9">
        <w:rPr>
          <w:rFonts w:ascii="Book Antiqua" w:hAnsi="Book Antiqua"/>
          <w:i/>
          <w:iCs/>
        </w:rPr>
        <w:t>Compr</w:t>
      </w:r>
      <w:proofErr w:type="spellEnd"/>
      <w:r w:rsidRPr="00BE2BA9">
        <w:rPr>
          <w:rFonts w:ascii="Book Antiqua" w:hAnsi="Book Antiqua"/>
          <w:i/>
          <w:iCs/>
        </w:rPr>
        <w:t xml:space="preserve"> </w:t>
      </w:r>
      <w:proofErr w:type="spellStart"/>
      <w:r w:rsidRPr="00BE2BA9">
        <w:rPr>
          <w:rFonts w:ascii="Book Antiqua" w:hAnsi="Book Antiqua"/>
          <w:i/>
          <w:iCs/>
        </w:rPr>
        <w:t>Canc</w:t>
      </w:r>
      <w:proofErr w:type="spellEnd"/>
      <w:r w:rsidRPr="00BE2BA9">
        <w:rPr>
          <w:rFonts w:ascii="Book Antiqua" w:hAnsi="Book Antiqua"/>
          <w:i/>
          <w:iCs/>
        </w:rPr>
        <w:t xml:space="preserve"> </w:t>
      </w:r>
      <w:proofErr w:type="spellStart"/>
      <w:r w:rsidRPr="00BE2BA9">
        <w:rPr>
          <w:rFonts w:ascii="Book Antiqua" w:hAnsi="Book Antiqua"/>
          <w:i/>
          <w:iCs/>
        </w:rPr>
        <w:t>Netw</w:t>
      </w:r>
      <w:proofErr w:type="spellEnd"/>
      <w:r w:rsidRPr="00BE2BA9">
        <w:rPr>
          <w:rFonts w:ascii="Book Antiqua" w:hAnsi="Book Antiqua"/>
        </w:rPr>
        <w:t xml:space="preserve"> 2015; </w:t>
      </w:r>
      <w:r w:rsidRPr="00BE2BA9">
        <w:rPr>
          <w:rFonts w:ascii="Book Antiqua" w:hAnsi="Book Antiqua"/>
          <w:b/>
          <w:bCs/>
        </w:rPr>
        <w:t>13</w:t>
      </w:r>
      <w:r w:rsidRPr="00BE2BA9">
        <w:rPr>
          <w:rFonts w:ascii="Book Antiqua" w:hAnsi="Book Antiqua"/>
        </w:rPr>
        <w:t>: 1012-1039 [PMID: 26285247 DOI: 10.6004/jnccn.2015.0122]</w:t>
      </w:r>
    </w:p>
    <w:p w14:paraId="63587CC6"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59 </w:t>
      </w:r>
      <w:r w:rsidRPr="00BE2BA9">
        <w:rPr>
          <w:rFonts w:ascii="Book Antiqua" w:hAnsi="Book Antiqua"/>
          <w:b/>
          <w:bCs/>
        </w:rPr>
        <w:t>Abrahams HJG</w:t>
      </w:r>
      <w:r w:rsidRPr="00BE2BA9">
        <w:rPr>
          <w:rFonts w:ascii="Book Antiqua" w:hAnsi="Book Antiqua"/>
        </w:rPr>
        <w:t xml:space="preserve">, </w:t>
      </w:r>
      <w:proofErr w:type="spellStart"/>
      <w:r w:rsidRPr="00BE2BA9">
        <w:rPr>
          <w:rFonts w:ascii="Book Antiqua" w:hAnsi="Book Antiqua"/>
        </w:rPr>
        <w:t>Gielissen</w:t>
      </w:r>
      <w:proofErr w:type="spellEnd"/>
      <w:r w:rsidRPr="00BE2BA9">
        <w:rPr>
          <w:rFonts w:ascii="Book Antiqua" w:hAnsi="Book Antiqua"/>
        </w:rPr>
        <w:t xml:space="preserve"> MFM, </w:t>
      </w:r>
      <w:proofErr w:type="spellStart"/>
      <w:r w:rsidRPr="00BE2BA9">
        <w:rPr>
          <w:rFonts w:ascii="Book Antiqua" w:hAnsi="Book Antiqua"/>
        </w:rPr>
        <w:t>Verhagen</w:t>
      </w:r>
      <w:proofErr w:type="spellEnd"/>
      <w:r w:rsidRPr="00BE2BA9">
        <w:rPr>
          <w:rFonts w:ascii="Book Antiqua" w:hAnsi="Book Antiqua"/>
        </w:rPr>
        <w:t xml:space="preserve"> CAHHVM, Knoop H. The relationship of fatigue in breast cancer survivors with quality of life and factors to address in psychological interventions: A systematic review. </w:t>
      </w:r>
      <w:r w:rsidRPr="00BE2BA9">
        <w:rPr>
          <w:rFonts w:ascii="Book Antiqua" w:hAnsi="Book Antiqua"/>
          <w:i/>
          <w:iCs/>
        </w:rPr>
        <w:t>Clin Psychol Rev</w:t>
      </w:r>
      <w:r w:rsidRPr="00BE2BA9">
        <w:rPr>
          <w:rFonts w:ascii="Book Antiqua" w:hAnsi="Book Antiqua"/>
        </w:rPr>
        <w:t xml:space="preserve"> 2018; </w:t>
      </w:r>
      <w:r w:rsidRPr="00BE2BA9">
        <w:rPr>
          <w:rFonts w:ascii="Book Antiqua" w:hAnsi="Book Antiqua"/>
          <w:b/>
          <w:bCs/>
        </w:rPr>
        <w:t>63</w:t>
      </w:r>
      <w:r w:rsidRPr="00BE2BA9">
        <w:rPr>
          <w:rFonts w:ascii="Book Antiqua" w:hAnsi="Book Antiqua"/>
        </w:rPr>
        <w:t>: 1-11 [PMID: 29852324 DOI: 10.1016/j.cpr.2018.05.004]</w:t>
      </w:r>
    </w:p>
    <w:p w14:paraId="54B79643"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60 </w:t>
      </w:r>
      <w:proofErr w:type="spellStart"/>
      <w:r w:rsidRPr="00BE2BA9">
        <w:rPr>
          <w:rFonts w:ascii="Book Antiqua" w:hAnsi="Book Antiqua"/>
          <w:b/>
          <w:bCs/>
        </w:rPr>
        <w:t>Shinden</w:t>
      </w:r>
      <w:proofErr w:type="spellEnd"/>
      <w:r w:rsidRPr="00BE2BA9">
        <w:rPr>
          <w:rFonts w:ascii="Book Antiqua" w:hAnsi="Book Antiqua"/>
          <w:b/>
          <w:bCs/>
        </w:rPr>
        <w:t xml:space="preserve"> Y</w:t>
      </w:r>
      <w:r w:rsidRPr="00BE2BA9">
        <w:rPr>
          <w:rFonts w:ascii="Book Antiqua" w:hAnsi="Book Antiqua"/>
        </w:rPr>
        <w:t xml:space="preserve">, Kijima Y, Hirata M, </w:t>
      </w:r>
      <w:proofErr w:type="spellStart"/>
      <w:r w:rsidRPr="00BE2BA9">
        <w:rPr>
          <w:rFonts w:ascii="Book Antiqua" w:hAnsi="Book Antiqua"/>
        </w:rPr>
        <w:t>Nakajo</w:t>
      </w:r>
      <w:proofErr w:type="spellEnd"/>
      <w:r w:rsidRPr="00BE2BA9">
        <w:rPr>
          <w:rFonts w:ascii="Book Antiqua" w:hAnsi="Book Antiqua"/>
        </w:rPr>
        <w:t xml:space="preserve"> A, </w:t>
      </w:r>
      <w:proofErr w:type="spellStart"/>
      <w:r w:rsidRPr="00BE2BA9">
        <w:rPr>
          <w:rFonts w:ascii="Book Antiqua" w:hAnsi="Book Antiqua"/>
        </w:rPr>
        <w:t>Tanoue</w:t>
      </w:r>
      <w:proofErr w:type="spellEnd"/>
      <w:r w:rsidRPr="00BE2BA9">
        <w:rPr>
          <w:rFonts w:ascii="Book Antiqua" w:hAnsi="Book Antiqua"/>
        </w:rPr>
        <w:t xml:space="preserve"> K, </w:t>
      </w:r>
      <w:proofErr w:type="spellStart"/>
      <w:r w:rsidRPr="00BE2BA9">
        <w:rPr>
          <w:rFonts w:ascii="Book Antiqua" w:hAnsi="Book Antiqua"/>
        </w:rPr>
        <w:t>Arigami</w:t>
      </w:r>
      <w:proofErr w:type="spellEnd"/>
      <w:r w:rsidRPr="00BE2BA9">
        <w:rPr>
          <w:rFonts w:ascii="Book Antiqua" w:hAnsi="Book Antiqua"/>
        </w:rPr>
        <w:t xml:space="preserve"> T, </w:t>
      </w:r>
      <w:proofErr w:type="spellStart"/>
      <w:r w:rsidRPr="00BE2BA9">
        <w:rPr>
          <w:rFonts w:ascii="Book Antiqua" w:hAnsi="Book Antiqua"/>
        </w:rPr>
        <w:t>Kurahara</w:t>
      </w:r>
      <w:proofErr w:type="spellEnd"/>
      <w:r w:rsidRPr="00BE2BA9">
        <w:rPr>
          <w:rFonts w:ascii="Book Antiqua" w:hAnsi="Book Antiqua"/>
        </w:rPr>
        <w:t xml:space="preserve"> H, </w:t>
      </w:r>
      <w:proofErr w:type="spellStart"/>
      <w:r w:rsidRPr="00BE2BA9">
        <w:rPr>
          <w:rFonts w:ascii="Book Antiqua" w:hAnsi="Book Antiqua"/>
        </w:rPr>
        <w:t>Maemura</w:t>
      </w:r>
      <w:proofErr w:type="spellEnd"/>
      <w:r w:rsidRPr="00BE2BA9">
        <w:rPr>
          <w:rFonts w:ascii="Book Antiqua" w:hAnsi="Book Antiqua"/>
        </w:rPr>
        <w:t xml:space="preserve"> K, </w:t>
      </w:r>
      <w:proofErr w:type="spellStart"/>
      <w:r w:rsidRPr="00BE2BA9">
        <w:rPr>
          <w:rFonts w:ascii="Book Antiqua" w:hAnsi="Book Antiqua"/>
        </w:rPr>
        <w:t>Natsugoe</w:t>
      </w:r>
      <w:proofErr w:type="spellEnd"/>
      <w:r w:rsidRPr="00BE2BA9">
        <w:rPr>
          <w:rFonts w:ascii="Book Antiqua" w:hAnsi="Book Antiqua"/>
        </w:rPr>
        <w:t xml:space="preserve"> S. Clinical characteristics of breast cancer patients with mental disorders. </w:t>
      </w:r>
      <w:r w:rsidRPr="00BE2BA9">
        <w:rPr>
          <w:rFonts w:ascii="Book Antiqua" w:hAnsi="Book Antiqua"/>
          <w:i/>
          <w:iCs/>
        </w:rPr>
        <w:t>Breast</w:t>
      </w:r>
      <w:r w:rsidRPr="00BE2BA9">
        <w:rPr>
          <w:rFonts w:ascii="Book Antiqua" w:hAnsi="Book Antiqua"/>
        </w:rPr>
        <w:t xml:space="preserve"> 2017; </w:t>
      </w:r>
      <w:r w:rsidRPr="00BE2BA9">
        <w:rPr>
          <w:rFonts w:ascii="Book Antiqua" w:hAnsi="Book Antiqua"/>
          <w:b/>
          <w:bCs/>
        </w:rPr>
        <w:t>36</w:t>
      </w:r>
      <w:r w:rsidRPr="00BE2BA9">
        <w:rPr>
          <w:rFonts w:ascii="Book Antiqua" w:hAnsi="Book Antiqua"/>
        </w:rPr>
        <w:t>: 39-43 [PMID: 28942099 DOI: 10.1016/j.breast.2017.08.010]</w:t>
      </w:r>
    </w:p>
    <w:p w14:paraId="220C7C7B"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61 </w:t>
      </w:r>
      <w:proofErr w:type="spellStart"/>
      <w:r w:rsidR="0085021F" w:rsidRPr="00BE2BA9">
        <w:rPr>
          <w:rFonts w:ascii="Book Antiqua" w:hAnsi="Book Antiqua"/>
          <w:b/>
          <w:bCs/>
        </w:rPr>
        <w:t>Krebber</w:t>
      </w:r>
      <w:proofErr w:type="spellEnd"/>
      <w:r w:rsidR="0085021F" w:rsidRPr="00BE2BA9">
        <w:rPr>
          <w:rFonts w:ascii="Book Antiqua" w:hAnsi="Book Antiqua"/>
          <w:b/>
          <w:bCs/>
        </w:rPr>
        <w:t xml:space="preserve"> AM</w:t>
      </w:r>
      <w:r w:rsidR="0085021F" w:rsidRPr="00BE2BA9">
        <w:rPr>
          <w:rFonts w:ascii="Book Antiqua" w:hAnsi="Book Antiqua"/>
          <w:bCs/>
        </w:rPr>
        <w:t xml:space="preserve">, </w:t>
      </w:r>
      <w:proofErr w:type="spellStart"/>
      <w:r w:rsidR="0085021F" w:rsidRPr="00BE2BA9">
        <w:rPr>
          <w:rFonts w:ascii="Book Antiqua" w:hAnsi="Book Antiqua"/>
          <w:bCs/>
        </w:rPr>
        <w:t>Buffart</w:t>
      </w:r>
      <w:proofErr w:type="spellEnd"/>
      <w:r w:rsidR="0085021F" w:rsidRPr="00BE2BA9">
        <w:rPr>
          <w:rFonts w:ascii="Book Antiqua" w:hAnsi="Book Antiqua"/>
          <w:bCs/>
        </w:rPr>
        <w:t xml:space="preserve"> LM, Kleijn G, </w:t>
      </w:r>
      <w:proofErr w:type="spellStart"/>
      <w:r w:rsidR="0085021F" w:rsidRPr="00BE2BA9">
        <w:rPr>
          <w:rFonts w:ascii="Book Antiqua" w:hAnsi="Book Antiqua"/>
          <w:bCs/>
        </w:rPr>
        <w:t>Riepma</w:t>
      </w:r>
      <w:proofErr w:type="spellEnd"/>
      <w:r w:rsidR="0085021F" w:rsidRPr="00BE2BA9">
        <w:rPr>
          <w:rFonts w:ascii="Book Antiqua" w:hAnsi="Book Antiqua"/>
          <w:bCs/>
        </w:rPr>
        <w:t xml:space="preserve"> IC, de Bree R, </w:t>
      </w:r>
      <w:proofErr w:type="spellStart"/>
      <w:r w:rsidR="0085021F" w:rsidRPr="00BE2BA9">
        <w:rPr>
          <w:rFonts w:ascii="Book Antiqua" w:hAnsi="Book Antiqua"/>
          <w:bCs/>
        </w:rPr>
        <w:t>Leemans</w:t>
      </w:r>
      <w:proofErr w:type="spellEnd"/>
      <w:r w:rsidR="0085021F" w:rsidRPr="00BE2BA9">
        <w:rPr>
          <w:rFonts w:ascii="Book Antiqua" w:hAnsi="Book Antiqua"/>
          <w:bCs/>
        </w:rPr>
        <w:t xml:space="preserve"> CR, Becker A, </w:t>
      </w:r>
      <w:proofErr w:type="spellStart"/>
      <w:r w:rsidR="0085021F" w:rsidRPr="00BE2BA9">
        <w:rPr>
          <w:rFonts w:ascii="Book Antiqua" w:hAnsi="Book Antiqua"/>
          <w:bCs/>
        </w:rPr>
        <w:t>Brug</w:t>
      </w:r>
      <w:proofErr w:type="spellEnd"/>
      <w:r w:rsidR="0085021F" w:rsidRPr="00BE2BA9">
        <w:rPr>
          <w:rFonts w:ascii="Book Antiqua" w:hAnsi="Book Antiqua"/>
          <w:bCs/>
        </w:rPr>
        <w:t xml:space="preserve"> J, van </w:t>
      </w:r>
      <w:proofErr w:type="spellStart"/>
      <w:r w:rsidR="0085021F" w:rsidRPr="00BE2BA9">
        <w:rPr>
          <w:rFonts w:ascii="Book Antiqua" w:hAnsi="Book Antiqua"/>
          <w:bCs/>
        </w:rPr>
        <w:t>Straten</w:t>
      </w:r>
      <w:proofErr w:type="spellEnd"/>
      <w:r w:rsidR="0085021F" w:rsidRPr="00BE2BA9">
        <w:rPr>
          <w:rFonts w:ascii="Book Antiqua" w:hAnsi="Book Antiqua"/>
          <w:bCs/>
        </w:rPr>
        <w:t xml:space="preserve"> A, </w:t>
      </w:r>
      <w:proofErr w:type="spellStart"/>
      <w:r w:rsidR="0085021F" w:rsidRPr="00BE2BA9">
        <w:rPr>
          <w:rFonts w:ascii="Book Antiqua" w:hAnsi="Book Antiqua"/>
          <w:bCs/>
        </w:rPr>
        <w:t>Cuijpers</w:t>
      </w:r>
      <w:proofErr w:type="spellEnd"/>
      <w:r w:rsidR="0085021F" w:rsidRPr="00BE2BA9">
        <w:rPr>
          <w:rFonts w:ascii="Book Antiqua" w:hAnsi="Book Antiqua"/>
          <w:bCs/>
        </w:rPr>
        <w:t xml:space="preserve"> P, </w:t>
      </w:r>
      <w:proofErr w:type="spellStart"/>
      <w:r w:rsidR="0085021F" w:rsidRPr="00BE2BA9">
        <w:rPr>
          <w:rFonts w:ascii="Book Antiqua" w:hAnsi="Book Antiqua"/>
          <w:bCs/>
        </w:rPr>
        <w:t>Verdonck</w:t>
      </w:r>
      <w:proofErr w:type="spellEnd"/>
      <w:r w:rsidR="0085021F" w:rsidRPr="00BE2BA9">
        <w:rPr>
          <w:rFonts w:ascii="Book Antiqua" w:hAnsi="Book Antiqua"/>
          <w:bCs/>
        </w:rPr>
        <w:t xml:space="preserve">-de Leeuw IM. Prevalence of depression in cancer patients: a meta-analysis of diagnostic interviews and self-report instruments. </w:t>
      </w:r>
      <w:proofErr w:type="spellStart"/>
      <w:r w:rsidR="0085021F" w:rsidRPr="00BE2BA9">
        <w:rPr>
          <w:rFonts w:ascii="Book Antiqua" w:hAnsi="Book Antiqua"/>
          <w:bCs/>
          <w:i/>
        </w:rPr>
        <w:t>Psychooncology</w:t>
      </w:r>
      <w:proofErr w:type="spellEnd"/>
      <w:r w:rsidR="0085021F" w:rsidRPr="00BE2BA9">
        <w:rPr>
          <w:rFonts w:ascii="Book Antiqua" w:hAnsi="Book Antiqua"/>
          <w:bCs/>
        </w:rPr>
        <w:t xml:space="preserve"> 2014; </w:t>
      </w:r>
      <w:r w:rsidR="0085021F" w:rsidRPr="00BE2BA9">
        <w:rPr>
          <w:rFonts w:ascii="Book Antiqua" w:hAnsi="Book Antiqua"/>
          <w:b/>
          <w:bCs/>
        </w:rPr>
        <w:t>23:</w:t>
      </w:r>
      <w:r w:rsidR="0085021F" w:rsidRPr="00BE2BA9">
        <w:rPr>
          <w:rFonts w:ascii="Book Antiqua" w:hAnsi="Book Antiqua"/>
          <w:bCs/>
        </w:rPr>
        <w:t xml:space="preserve"> 121-130 [PMID: 24105788 DOI: 10.1002/pon.3409]</w:t>
      </w:r>
    </w:p>
    <w:p w14:paraId="541042FD"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62 </w:t>
      </w:r>
      <w:r w:rsidRPr="00BE2BA9">
        <w:rPr>
          <w:rFonts w:ascii="Book Antiqua" w:hAnsi="Book Antiqua"/>
          <w:b/>
          <w:bCs/>
        </w:rPr>
        <w:t>Burgess C</w:t>
      </w:r>
      <w:r w:rsidRPr="00BE2BA9">
        <w:rPr>
          <w:rFonts w:ascii="Book Antiqua" w:hAnsi="Book Antiqua"/>
        </w:rPr>
        <w:t xml:space="preserve">, Cornelius V, Love S, Graham J, Richards M, Ramirez A. Depression and anxiety in women with early breast cancer: five year observational cohort study. </w:t>
      </w:r>
      <w:r w:rsidRPr="00BE2BA9">
        <w:rPr>
          <w:rFonts w:ascii="Book Antiqua" w:hAnsi="Book Antiqua"/>
          <w:i/>
          <w:iCs/>
        </w:rPr>
        <w:t>BMJ</w:t>
      </w:r>
      <w:r w:rsidRPr="00BE2BA9">
        <w:rPr>
          <w:rFonts w:ascii="Book Antiqua" w:hAnsi="Book Antiqua"/>
        </w:rPr>
        <w:t xml:space="preserve"> 2005; </w:t>
      </w:r>
      <w:r w:rsidRPr="00BE2BA9">
        <w:rPr>
          <w:rFonts w:ascii="Book Antiqua" w:hAnsi="Book Antiqua"/>
          <w:b/>
          <w:bCs/>
        </w:rPr>
        <w:t>330</w:t>
      </w:r>
      <w:r w:rsidRPr="00BE2BA9">
        <w:rPr>
          <w:rFonts w:ascii="Book Antiqua" w:hAnsi="Book Antiqua"/>
        </w:rPr>
        <w:t>: 702 [PMID: 15695497 DOI: 10.1136/bmj.38343.670868.D3]</w:t>
      </w:r>
    </w:p>
    <w:p w14:paraId="0EE6C89E" w14:textId="77777777" w:rsidR="00D512AF" w:rsidRPr="00BE2BA9" w:rsidRDefault="00D512AF" w:rsidP="00BE2BA9">
      <w:pPr>
        <w:spacing w:line="360" w:lineRule="auto"/>
        <w:jc w:val="both"/>
        <w:rPr>
          <w:rFonts w:ascii="Book Antiqua" w:hAnsi="Book Antiqua"/>
        </w:rPr>
      </w:pPr>
      <w:r w:rsidRPr="00BE2BA9">
        <w:rPr>
          <w:rFonts w:ascii="Book Antiqua" w:hAnsi="Book Antiqua"/>
        </w:rPr>
        <w:lastRenderedPageBreak/>
        <w:t xml:space="preserve">63 </w:t>
      </w:r>
      <w:r w:rsidRPr="00BE2BA9">
        <w:rPr>
          <w:rFonts w:ascii="Book Antiqua" w:hAnsi="Book Antiqua"/>
          <w:b/>
          <w:bCs/>
        </w:rPr>
        <w:t>Thornton LM</w:t>
      </w:r>
      <w:r w:rsidRPr="00BE2BA9">
        <w:rPr>
          <w:rFonts w:ascii="Book Antiqua" w:hAnsi="Book Antiqua"/>
        </w:rPr>
        <w:t xml:space="preserve">, Carson WE 3rd, Shapiro CL, Farrar WB, Andersen BL. Delayed emotional recovery after </w:t>
      </w:r>
      <w:proofErr w:type="spellStart"/>
      <w:r w:rsidRPr="00BE2BA9">
        <w:rPr>
          <w:rFonts w:ascii="Book Antiqua" w:hAnsi="Book Antiqua"/>
        </w:rPr>
        <w:t>taxane</w:t>
      </w:r>
      <w:proofErr w:type="spellEnd"/>
      <w:r w:rsidRPr="00BE2BA9">
        <w:rPr>
          <w:rFonts w:ascii="Book Antiqua" w:hAnsi="Book Antiqua"/>
        </w:rPr>
        <w:t xml:space="preserve">-based chemotherapy. </w:t>
      </w:r>
      <w:r w:rsidRPr="00BE2BA9">
        <w:rPr>
          <w:rFonts w:ascii="Book Antiqua" w:hAnsi="Book Antiqua"/>
          <w:i/>
          <w:iCs/>
        </w:rPr>
        <w:t>Cancer</w:t>
      </w:r>
      <w:r w:rsidRPr="00BE2BA9">
        <w:rPr>
          <w:rFonts w:ascii="Book Antiqua" w:hAnsi="Book Antiqua"/>
        </w:rPr>
        <w:t xml:space="preserve"> 2008; </w:t>
      </w:r>
      <w:r w:rsidRPr="00BE2BA9">
        <w:rPr>
          <w:rFonts w:ascii="Book Antiqua" w:hAnsi="Book Antiqua"/>
          <w:b/>
          <w:bCs/>
        </w:rPr>
        <w:t>113</w:t>
      </w:r>
      <w:r w:rsidRPr="00BE2BA9">
        <w:rPr>
          <w:rFonts w:ascii="Book Antiqua" w:hAnsi="Book Antiqua"/>
        </w:rPr>
        <w:t>: 638-647 [PMID: 18521922 DOI: 10.1002/cncr.23589]</w:t>
      </w:r>
    </w:p>
    <w:p w14:paraId="46AB0DAB"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64 </w:t>
      </w:r>
      <w:r w:rsidRPr="00BE2BA9">
        <w:rPr>
          <w:rFonts w:ascii="Book Antiqua" w:hAnsi="Book Antiqua"/>
          <w:b/>
          <w:bCs/>
        </w:rPr>
        <w:t>Li XM</w:t>
      </w:r>
      <w:r w:rsidRPr="00BE2BA9">
        <w:rPr>
          <w:rFonts w:ascii="Book Antiqua" w:hAnsi="Book Antiqua"/>
        </w:rPr>
        <w:t xml:space="preserve">, Zhou KN, Yan H, Wang DL, Zhang YP. Effects of music therapy on anxiety of patients with breast cancer after radical mastectomy: a randomized clinical trial. </w:t>
      </w:r>
      <w:r w:rsidRPr="00BE2BA9">
        <w:rPr>
          <w:rFonts w:ascii="Book Antiqua" w:hAnsi="Book Antiqua"/>
          <w:i/>
          <w:iCs/>
        </w:rPr>
        <w:t xml:space="preserve">J Adv </w:t>
      </w:r>
      <w:proofErr w:type="spellStart"/>
      <w:r w:rsidRPr="00BE2BA9">
        <w:rPr>
          <w:rFonts w:ascii="Book Antiqua" w:hAnsi="Book Antiqua"/>
          <w:i/>
          <w:iCs/>
        </w:rPr>
        <w:t>Nurs</w:t>
      </w:r>
      <w:proofErr w:type="spellEnd"/>
      <w:r w:rsidRPr="00BE2BA9">
        <w:rPr>
          <w:rFonts w:ascii="Book Antiqua" w:hAnsi="Book Antiqua"/>
        </w:rPr>
        <w:t xml:space="preserve"> 2012; </w:t>
      </w:r>
      <w:r w:rsidRPr="00BE2BA9">
        <w:rPr>
          <w:rFonts w:ascii="Book Antiqua" w:hAnsi="Book Antiqua"/>
          <w:b/>
          <w:bCs/>
        </w:rPr>
        <w:t>68</w:t>
      </w:r>
      <w:r w:rsidRPr="00BE2BA9">
        <w:rPr>
          <w:rFonts w:ascii="Book Antiqua" w:hAnsi="Book Antiqua"/>
        </w:rPr>
        <w:t>: 1145-1155 [PMID: 21978087 DOI: 10.1111/j.1365-2648.2011.05824.x]</w:t>
      </w:r>
    </w:p>
    <w:p w14:paraId="2B3842C6"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65 </w:t>
      </w:r>
      <w:proofErr w:type="spellStart"/>
      <w:r w:rsidRPr="00BE2BA9">
        <w:rPr>
          <w:rFonts w:ascii="Book Antiqua" w:hAnsi="Book Antiqua"/>
          <w:b/>
          <w:bCs/>
        </w:rPr>
        <w:t>Kashani</w:t>
      </w:r>
      <w:proofErr w:type="spellEnd"/>
      <w:r w:rsidRPr="00BE2BA9">
        <w:rPr>
          <w:rFonts w:ascii="Book Antiqua" w:hAnsi="Book Antiqua"/>
          <w:b/>
          <w:bCs/>
        </w:rPr>
        <w:t xml:space="preserve"> F</w:t>
      </w:r>
      <w:r w:rsidRPr="00BE2BA9">
        <w:rPr>
          <w:rFonts w:ascii="Book Antiqua" w:hAnsi="Book Antiqua"/>
        </w:rPr>
        <w:t xml:space="preserve">, </w:t>
      </w:r>
      <w:proofErr w:type="spellStart"/>
      <w:r w:rsidRPr="00BE2BA9">
        <w:rPr>
          <w:rFonts w:ascii="Book Antiqua" w:hAnsi="Book Antiqua"/>
        </w:rPr>
        <w:t>Babaee</w:t>
      </w:r>
      <w:proofErr w:type="spellEnd"/>
      <w:r w:rsidRPr="00BE2BA9">
        <w:rPr>
          <w:rFonts w:ascii="Book Antiqua" w:hAnsi="Book Antiqua"/>
        </w:rPr>
        <w:t xml:space="preserve"> S, </w:t>
      </w:r>
      <w:proofErr w:type="spellStart"/>
      <w:r w:rsidRPr="00BE2BA9">
        <w:rPr>
          <w:rFonts w:ascii="Book Antiqua" w:hAnsi="Book Antiqua"/>
        </w:rPr>
        <w:t>Bahrami</w:t>
      </w:r>
      <w:proofErr w:type="spellEnd"/>
      <w:r w:rsidRPr="00BE2BA9">
        <w:rPr>
          <w:rFonts w:ascii="Book Antiqua" w:hAnsi="Book Antiqua"/>
        </w:rPr>
        <w:t xml:space="preserve"> M, </w:t>
      </w:r>
      <w:proofErr w:type="spellStart"/>
      <w:r w:rsidRPr="00BE2BA9">
        <w:rPr>
          <w:rFonts w:ascii="Book Antiqua" w:hAnsi="Book Antiqua"/>
        </w:rPr>
        <w:t>Valiani</w:t>
      </w:r>
      <w:proofErr w:type="spellEnd"/>
      <w:r w:rsidRPr="00BE2BA9">
        <w:rPr>
          <w:rFonts w:ascii="Book Antiqua" w:hAnsi="Book Antiqua"/>
        </w:rPr>
        <w:t xml:space="preserve"> M. The effects of relaxation on reducing depression, anxiety and stress in women who underwent mastectomy for breast cancer. </w:t>
      </w:r>
      <w:r w:rsidRPr="00BE2BA9">
        <w:rPr>
          <w:rFonts w:ascii="Book Antiqua" w:hAnsi="Book Antiqua"/>
          <w:i/>
          <w:iCs/>
        </w:rPr>
        <w:t xml:space="preserve">Iran J </w:t>
      </w:r>
      <w:proofErr w:type="spellStart"/>
      <w:r w:rsidRPr="00BE2BA9">
        <w:rPr>
          <w:rFonts w:ascii="Book Antiqua" w:hAnsi="Book Antiqua"/>
          <w:i/>
          <w:iCs/>
        </w:rPr>
        <w:t>Nurs</w:t>
      </w:r>
      <w:proofErr w:type="spellEnd"/>
      <w:r w:rsidRPr="00BE2BA9">
        <w:rPr>
          <w:rFonts w:ascii="Book Antiqua" w:hAnsi="Book Antiqua"/>
          <w:i/>
          <w:iCs/>
        </w:rPr>
        <w:t xml:space="preserve"> Midwifery Res</w:t>
      </w:r>
      <w:r w:rsidRPr="00BE2BA9">
        <w:rPr>
          <w:rFonts w:ascii="Book Antiqua" w:hAnsi="Book Antiqua"/>
        </w:rPr>
        <w:t xml:space="preserve"> 2012; </w:t>
      </w:r>
      <w:r w:rsidRPr="00BE2BA9">
        <w:rPr>
          <w:rFonts w:ascii="Book Antiqua" w:hAnsi="Book Antiqua"/>
          <w:b/>
          <w:bCs/>
        </w:rPr>
        <w:t>17</w:t>
      </w:r>
      <w:r w:rsidRPr="00BE2BA9">
        <w:rPr>
          <w:rFonts w:ascii="Book Antiqua" w:hAnsi="Book Antiqua"/>
        </w:rPr>
        <w:t>: 30-33 [PMID: 23493112]</w:t>
      </w:r>
    </w:p>
    <w:p w14:paraId="28665DC1"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66 </w:t>
      </w:r>
      <w:r w:rsidRPr="00BE2BA9">
        <w:rPr>
          <w:rFonts w:ascii="Book Antiqua" w:hAnsi="Book Antiqua"/>
          <w:b/>
          <w:bCs/>
        </w:rPr>
        <w:t>Ergun M</w:t>
      </w:r>
      <w:r w:rsidRPr="00BE2BA9">
        <w:rPr>
          <w:rFonts w:ascii="Book Antiqua" w:hAnsi="Book Antiqua"/>
        </w:rPr>
        <w:t xml:space="preserve">, </w:t>
      </w:r>
      <w:proofErr w:type="spellStart"/>
      <w:r w:rsidRPr="00BE2BA9">
        <w:rPr>
          <w:rFonts w:ascii="Book Antiqua" w:hAnsi="Book Antiqua"/>
        </w:rPr>
        <w:t>Eyigor</w:t>
      </w:r>
      <w:proofErr w:type="spellEnd"/>
      <w:r w:rsidRPr="00BE2BA9">
        <w:rPr>
          <w:rFonts w:ascii="Book Antiqua" w:hAnsi="Book Antiqua"/>
        </w:rPr>
        <w:t xml:space="preserve"> S, </w:t>
      </w:r>
      <w:proofErr w:type="spellStart"/>
      <w:r w:rsidRPr="00BE2BA9">
        <w:rPr>
          <w:rFonts w:ascii="Book Antiqua" w:hAnsi="Book Antiqua"/>
        </w:rPr>
        <w:t>Karaca</w:t>
      </w:r>
      <w:proofErr w:type="spellEnd"/>
      <w:r w:rsidRPr="00BE2BA9">
        <w:rPr>
          <w:rFonts w:ascii="Book Antiqua" w:hAnsi="Book Antiqua"/>
        </w:rPr>
        <w:t xml:space="preserve"> B, </w:t>
      </w:r>
      <w:proofErr w:type="spellStart"/>
      <w:r w:rsidRPr="00BE2BA9">
        <w:rPr>
          <w:rFonts w:ascii="Book Antiqua" w:hAnsi="Book Antiqua"/>
        </w:rPr>
        <w:t>Kisim</w:t>
      </w:r>
      <w:proofErr w:type="spellEnd"/>
      <w:r w:rsidRPr="00BE2BA9">
        <w:rPr>
          <w:rFonts w:ascii="Book Antiqua" w:hAnsi="Book Antiqua"/>
        </w:rPr>
        <w:t xml:space="preserve"> A, Uslu R. Effects of exercise on angiogenesis and apoptosis-related molecules, quality of life, fatigue and depression in breast cancer patients. </w:t>
      </w:r>
      <w:proofErr w:type="spellStart"/>
      <w:r w:rsidRPr="00BE2BA9">
        <w:rPr>
          <w:rFonts w:ascii="Book Antiqua" w:hAnsi="Book Antiqua"/>
          <w:i/>
          <w:iCs/>
        </w:rPr>
        <w:t>Eur</w:t>
      </w:r>
      <w:proofErr w:type="spellEnd"/>
      <w:r w:rsidRPr="00BE2BA9">
        <w:rPr>
          <w:rFonts w:ascii="Book Antiqua" w:hAnsi="Book Antiqua"/>
          <w:i/>
          <w:iCs/>
        </w:rPr>
        <w:t xml:space="preserve"> J Cancer Care (</w:t>
      </w:r>
      <w:proofErr w:type="spellStart"/>
      <w:r w:rsidRPr="00BE2BA9">
        <w:rPr>
          <w:rFonts w:ascii="Book Antiqua" w:hAnsi="Book Antiqua"/>
          <w:i/>
          <w:iCs/>
        </w:rPr>
        <w:t>Engl</w:t>
      </w:r>
      <w:proofErr w:type="spellEnd"/>
      <w:r w:rsidRPr="00BE2BA9">
        <w:rPr>
          <w:rFonts w:ascii="Book Antiqua" w:hAnsi="Book Antiqua"/>
          <w:i/>
          <w:iCs/>
        </w:rPr>
        <w:t>)</w:t>
      </w:r>
      <w:r w:rsidRPr="00BE2BA9">
        <w:rPr>
          <w:rFonts w:ascii="Book Antiqua" w:hAnsi="Book Antiqua"/>
        </w:rPr>
        <w:t xml:space="preserve"> 2013; </w:t>
      </w:r>
      <w:r w:rsidRPr="00BE2BA9">
        <w:rPr>
          <w:rFonts w:ascii="Book Antiqua" w:hAnsi="Book Antiqua"/>
          <w:b/>
          <w:bCs/>
        </w:rPr>
        <w:t>22</w:t>
      </w:r>
      <w:r w:rsidRPr="00BE2BA9">
        <w:rPr>
          <w:rFonts w:ascii="Book Antiqua" w:hAnsi="Book Antiqua"/>
        </w:rPr>
        <w:t>: 626-637 [PMID: 23731173 DOI: 10.1111/ecc.12068]</w:t>
      </w:r>
    </w:p>
    <w:p w14:paraId="7A2774F3"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67 </w:t>
      </w:r>
      <w:r w:rsidRPr="00BE2BA9">
        <w:rPr>
          <w:rFonts w:ascii="Book Antiqua" w:hAnsi="Book Antiqua"/>
          <w:b/>
          <w:bCs/>
        </w:rPr>
        <w:t>Cho EA</w:t>
      </w:r>
      <w:r w:rsidRPr="00BE2BA9">
        <w:rPr>
          <w:rFonts w:ascii="Book Antiqua" w:hAnsi="Book Antiqua"/>
        </w:rPr>
        <w:t xml:space="preserve">, Oh HE. [Effects of laughter therapy on depression, quality of life, resilience and immune responses in breast cancer survivors]. </w:t>
      </w:r>
      <w:r w:rsidRPr="00BE2BA9">
        <w:rPr>
          <w:rFonts w:ascii="Book Antiqua" w:hAnsi="Book Antiqua"/>
          <w:i/>
          <w:iCs/>
        </w:rPr>
        <w:t xml:space="preserve">J Korean </w:t>
      </w:r>
      <w:proofErr w:type="spellStart"/>
      <w:r w:rsidRPr="00BE2BA9">
        <w:rPr>
          <w:rFonts w:ascii="Book Antiqua" w:hAnsi="Book Antiqua"/>
          <w:i/>
          <w:iCs/>
        </w:rPr>
        <w:t>Acad</w:t>
      </w:r>
      <w:proofErr w:type="spellEnd"/>
      <w:r w:rsidRPr="00BE2BA9">
        <w:rPr>
          <w:rFonts w:ascii="Book Antiqua" w:hAnsi="Book Antiqua"/>
          <w:i/>
          <w:iCs/>
        </w:rPr>
        <w:t xml:space="preserve"> </w:t>
      </w:r>
      <w:proofErr w:type="spellStart"/>
      <w:r w:rsidRPr="00BE2BA9">
        <w:rPr>
          <w:rFonts w:ascii="Book Antiqua" w:hAnsi="Book Antiqua"/>
          <w:i/>
          <w:iCs/>
        </w:rPr>
        <w:t>Nurs</w:t>
      </w:r>
      <w:proofErr w:type="spellEnd"/>
      <w:r w:rsidRPr="00BE2BA9">
        <w:rPr>
          <w:rFonts w:ascii="Book Antiqua" w:hAnsi="Book Antiqua"/>
        </w:rPr>
        <w:t xml:space="preserve"> 2011; </w:t>
      </w:r>
      <w:r w:rsidRPr="00BE2BA9">
        <w:rPr>
          <w:rFonts w:ascii="Book Antiqua" w:hAnsi="Book Antiqua"/>
          <w:b/>
          <w:bCs/>
        </w:rPr>
        <w:t>41</w:t>
      </w:r>
      <w:r w:rsidRPr="00BE2BA9">
        <w:rPr>
          <w:rFonts w:ascii="Book Antiqua" w:hAnsi="Book Antiqua"/>
        </w:rPr>
        <w:t>: 285-293 [PMID: 21804337 DOI: 10.4040/jkan.2011.41.3.285]</w:t>
      </w:r>
    </w:p>
    <w:p w14:paraId="56BE8530"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68 </w:t>
      </w:r>
      <w:r w:rsidRPr="00BE2BA9">
        <w:rPr>
          <w:rFonts w:ascii="Book Antiqua" w:hAnsi="Book Antiqua"/>
          <w:b/>
          <w:bCs/>
        </w:rPr>
        <w:t>Stanton AL</w:t>
      </w:r>
      <w:r w:rsidRPr="00BE2BA9">
        <w:rPr>
          <w:rFonts w:ascii="Book Antiqua" w:hAnsi="Book Antiqua"/>
        </w:rPr>
        <w:t xml:space="preserve">, Bower JE. Psychological Adjustment in Breast Cancer Survivors. </w:t>
      </w:r>
      <w:r w:rsidRPr="00BE2BA9">
        <w:rPr>
          <w:rFonts w:ascii="Book Antiqua" w:hAnsi="Book Antiqua"/>
          <w:i/>
          <w:iCs/>
        </w:rPr>
        <w:t>Adv Exp Med Biol</w:t>
      </w:r>
      <w:r w:rsidRPr="00BE2BA9">
        <w:rPr>
          <w:rFonts w:ascii="Book Antiqua" w:hAnsi="Book Antiqua"/>
        </w:rPr>
        <w:t xml:space="preserve"> 2015; </w:t>
      </w:r>
      <w:r w:rsidRPr="00BE2BA9">
        <w:rPr>
          <w:rFonts w:ascii="Book Antiqua" w:hAnsi="Book Antiqua"/>
          <w:b/>
          <w:bCs/>
        </w:rPr>
        <w:t>862</w:t>
      </w:r>
      <w:r w:rsidRPr="00BE2BA9">
        <w:rPr>
          <w:rFonts w:ascii="Book Antiqua" w:hAnsi="Book Antiqua"/>
        </w:rPr>
        <w:t>: 231-242 [PMID: 26059939 DOI: 10.1007/978-3-319-16366-6_15]</w:t>
      </w:r>
    </w:p>
    <w:p w14:paraId="66086677"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69 </w:t>
      </w:r>
      <w:proofErr w:type="spellStart"/>
      <w:r w:rsidRPr="00BE2BA9">
        <w:rPr>
          <w:rFonts w:ascii="Book Antiqua" w:hAnsi="Book Antiqua"/>
          <w:b/>
          <w:bCs/>
        </w:rPr>
        <w:t>Romito</w:t>
      </w:r>
      <w:proofErr w:type="spellEnd"/>
      <w:r w:rsidRPr="00BE2BA9">
        <w:rPr>
          <w:rFonts w:ascii="Book Antiqua" w:hAnsi="Book Antiqua"/>
          <w:b/>
          <w:bCs/>
        </w:rPr>
        <w:t xml:space="preserve"> F,</w:t>
      </w:r>
      <w:r w:rsidRPr="00BE2BA9">
        <w:rPr>
          <w:rFonts w:ascii="Book Antiqua" w:hAnsi="Book Antiqua"/>
        </w:rPr>
        <w:t xml:space="preserve"> </w:t>
      </w:r>
      <w:proofErr w:type="spellStart"/>
      <w:r w:rsidRPr="00BE2BA9">
        <w:rPr>
          <w:rFonts w:ascii="Book Antiqua" w:hAnsi="Book Antiqua"/>
        </w:rPr>
        <w:t>Lagattolla</w:t>
      </w:r>
      <w:proofErr w:type="spellEnd"/>
      <w:r w:rsidRPr="00BE2BA9">
        <w:rPr>
          <w:rFonts w:ascii="Book Antiqua" w:hAnsi="Book Antiqua"/>
        </w:rPr>
        <w:t xml:space="preserve"> F, Costanzo C, </w:t>
      </w:r>
      <w:proofErr w:type="spellStart"/>
      <w:r w:rsidRPr="00BE2BA9">
        <w:rPr>
          <w:rFonts w:ascii="Book Antiqua" w:hAnsi="Book Antiqua"/>
        </w:rPr>
        <w:t>Giotta</w:t>
      </w:r>
      <w:proofErr w:type="spellEnd"/>
      <w:r w:rsidRPr="00BE2BA9">
        <w:rPr>
          <w:rFonts w:ascii="Book Antiqua" w:hAnsi="Book Antiqua"/>
        </w:rPr>
        <w:t xml:space="preserve"> F, Mattioli V. Music therapy and emotional expression during chemotherapy. How do breast cancer patients feel? </w:t>
      </w:r>
      <w:proofErr w:type="spellStart"/>
      <w:r w:rsidRPr="00BE2BA9">
        <w:rPr>
          <w:rFonts w:ascii="Book Antiqua" w:hAnsi="Book Antiqua"/>
        </w:rPr>
        <w:t>Eur</w:t>
      </w:r>
      <w:proofErr w:type="spellEnd"/>
      <w:r w:rsidRPr="00BE2BA9">
        <w:rPr>
          <w:rFonts w:ascii="Book Antiqua" w:hAnsi="Book Antiqua"/>
        </w:rPr>
        <w:t xml:space="preserve"> J </w:t>
      </w:r>
      <w:proofErr w:type="spellStart"/>
      <w:r w:rsidRPr="00BE2BA9">
        <w:rPr>
          <w:rFonts w:ascii="Book Antiqua" w:hAnsi="Book Antiqua"/>
        </w:rPr>
        <w:t>Integr</w:t>
      </w:r>
      <w:proofErr w:type="spellEnd"/>
      <w:r w:rsidRPr="00BE2BA9">
        <w:rPr>
          <w:rFonts w:ascii="Book Antiqua" w:hAnsi="Book Antiqua"/>
        </w:rPr>
        <w:t xml:space="preserve"> Med 2013;</w:t>
      </w:r>
      <w:r w:rsidRPr="00BE2BA9">
        <w:rPr>
          <w:rFonts w:ascii="Book Antiqua" w:hAnsi="Book Antiqua"/>
          <w:b/>
        </w:rPr>
        <w:t xml:space="preserve"> 5:</w:t>
      </w:r>
      <w:r w:rsidR="005F6C2C" w:rsidRPr="00BE2BA9">
        <w:rPr>
          <w:rFonts w:ascii="Book Antiqua" w:hAnsi="Book Antiqua"/>
        </w:rPr>
        <w:t xml:space="preserve"> 438–442</w:t>
      </w:r>
      <w:r w:rsidRPr="00BE2BA9">
        <w:rPr>
          <w:rFonts w:ascii="Book Antiqua" w:hAnsi="Book Antiqua"/>
        </w:rPr>
        <w:t xml:space="preserve"> [DOI: 10.1016/j.eujim.2013.04.001]</w:t>
      </w:r>
    </w:p>
    <w:p w14:paraId="6B4FCFE0"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70 </w:t>
      </w:r>
      <w:proofErr w:type="spellStart"/>
      <w:r w:rsidRPr="00BE2BA9">
        <w:rPr>
          <w:rFonts w:ascii="Book Antiqua" w:hAnsi="Book Antiqua"/>
          <w:b/>
          <w:bCs/>
        </w:rPr>
        <w:t>Atiwannapat</w:t>
      </w:r>
      <w:proofErr w:type="spellEnd"/>
      <w:r w:rsidRPr="00BE2BA9">
        <w:rPr>
          <w:rFonts w:ascii="Book Antiqua" w:hAnsi="Book Antiqua"/>
          <w:b/>
          <w:bCs/>
        </w:rPr>
        <w:t xml:space="preserve"> P</w:t>
      </w:r>
      <w:r w:rsidRPr="00BE2BA9">
        <w:rPr>
          <w:rFonts w:ascii="Book Antiqua" w:hAnsi="Book Antiqua"/>
        </w:rPr>
        <w:t xml:space="preserve">, </w:t>
      </w:r>
      <w:proofErr w:type="spellStart"/>
      <w:r w:rsidRPr="00BE2BA9">
        <w:rPr>
          <w:rFonts w:ascii="Book Antiqua" w:hAnsi="Book Antiqua"/>
        </w:rPr>
        <w:t>Thaipisuttikul</w:t>
      </w:r>
      <w:proofErr w:type="spellEnd"/>
      <w:r w:rsidRPr="00BE2BA9">
        <w:rPr>
          <w:rFonts w:ascii="Book Antiqua" w:hAnsi="Book Antiqua"/>
        </w:rPr>
        <w:t xml:space="preserve"> P, </w:t>
      </w:r>
      <w:proofErr w:type="spellStart"/>
      <w:r w:rsidRPr="00BE2BA9">
        <w:rPr>
          <w:rFonts w:ascii="Book Antiqua" w:hAnsi="Book Antiqua"/>
        </w:rPr>
        <w:t>Poopityastaporn</w:t>
      </w:r>
      <w:proofErr w:type="spellEnd"/>
      <w:r w:rsidRPr="00BE2BA9">
        <w:rPr>
          <w:rFonts w:ascii="Book Antiqua" w:hAnsi="Book Antiqua"/>
        </w:rPr>
        <w:t xml:space="preserve"> P, </w:t>
      </w:r>
      <w:proofErr w:type="spellStart"/>
      <w:r w:rsidRPr="00BE2BA9">
        <w:rPr>
          <w:rFonts w:ascii="Book Antiqua" w:hAnsi="Book Antiqua"/>
        </w:rPr>
        <w:t>Katekaew</w:t>
      </w:r>
      <w:proofErr w:type="spellEnd"/>
      <w:r w:rsidRPr="00BE2BA9">
        <w:rPr>
          <w:rFonts w:ascii="Book Antiqua" w:hAnsi="Book Antiqua"/>
        </w:rPr>
        <w:t xml:space="preserve"> W. Active versus receptive group music therapy for major depressive disorder-A pilot study. </w:t>
      </w:r>
      <w:r w:rsidRPr="00BE2BA9">
        <w:rPr>
          <w:rFonts w:ascii="Book Antiqua" w:hAnsi="Book Antiqua"/>
          <w:i/>
          <w:iCs/>
        </w:rPr>
        <w:t xml:space="preserve">Complement </w:t>
      </w:r>
      <w:proofErr w:type="spellStart"/>
      <w:r w:rsidRPr="00BE2BA9">
        <w:rPr>
          <w:rFonts w:ascii="Book Antiqua" w:hAnsi="Book Antiqua"/>
          <w:i/>
          <w:iCs/>
        </w:rPr>
        <w:t>Ther</w:t>
      </w:r>
      <w:proofErr w:type="spellEnd"/>
      <w:r w:rsidRPr="00BE2BA9">
        <w:rPr>
          <w:rFonts w:ascii="Book Antiqua" w:hAnsi="Book Antiqua"/>
          <w:i/>
          <w:iCs/>
        </w:rPr>
        <w:t xml:space="preserve"> Med</w:t>
      </w:r>
      <w:r w:rsidRPr="00BE2BA9">
        <w:rPr>
          <w:rFonts w:ascii="Book Antiqua" w:hAnsi="Book Antiqua"/>
        </w:rPr>
        <w:t xml:space="preserve"> 2016; </w:t>
      </w:r>
      <w:r w:rsidRPr="00BE2BA9">
        <w:rPr>
          <w:rFonts w:ascii="Book Antiqua" w:hAnsi="Book Antiqua"/>
          <w:b/>
          <w:bCs/>
        </w:rPr>
        <w:t>26</w:t>
      </w:r>
      <w:r w:rsidRPr="00BE2BA9">
        <w:rPr>
          <w:rFonts w:ascii="Book Antiqua" w:hAnsi="Book Antiqua"/>
        </w:rPr>
        <w:t>: 141-145 [PMID: 27261995 DOI: 10.1016/j.ctim.2016.03.015]</w:t>
      </w:r>
    </w:p>
    <w:p w14:paraId="6FE6ACBF"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71 </w:t>
      </w:r>
      <w:r w:rsidRPr="00BE2BA9">
        <w:rPr>
          <w:rFonts w:ascii="Book Antiqua" w:hAnsi="Book Antiqua"/>
          <w:b/>
          <w:bCs/>
        </w:rPr>
        <w:t xml:space="preserve">Bruscia KE. </w:t>
      </w:r>
      <w:r w:rsidRPr="00BE2BA9">
        <w:rPr>
          <w:rFonts w:ascii="Book Antiqua" w:hAnsi="Book Antiqua"/>
          <w:bCs/>
        </w:rPr>
        <w:t>A working definition of Music Therapy (3rd Edition,</w:t>
      </w:r>
      <w:r w:rsidRPr="00BE2BA9">
        <w:rPr>
          <w:rFonts w:ascii="Book Antiqua" w:hAnsi="Book Antiqua"/>
        </w:rPr>
        <w:t xml:space="preserve"> 2014). 3rd ed. Available from: https://www.researchgate.net/publication/325204109_A_working_definition_of_Music_Therapy_3rd_Edition_2014</w:t>
      </w:r>
    </w:p>
    <w:p w14:paraId="7F7E1CA2" w14:textId="77777777" w:rsidR="00D512AF" w:rsidRPr="00BE2BA9" w:rsidRDefault="00D512AF" w:rsidP="00BE2BA9">
      <w:pPr>
        <w:spacing w:line="360" w:lineRule="auto"/>
        <w:jc w:val="both"/>
        <w:rPr>
          <w:rFonts w:ascii="Book Antiqua" w:hAnsi="Book Antiqua"/>
        </w:rPr>
      </w:pPr>
      <w:r w:rsidRPr="00BE2BA9">
        <w:rPr>
          <w:rFonts w:ascii="Book Antiqua" w:hAnsi="Book Antiqua"/>
        </w:rPr>
        <w:lastRenderedPageBreak/>
        <w:t xml:space="preserve">72 </w:t>
      </w:r>
      <w:r w:rsidRPr="00BE2BA9">
        <w:rPr>
          <w:rFonts w:ascii="Book Antiqua" w:hAnsi="Book Antiqua"/>
          <w:b/>
          <w:bCs/>
        </w:rPr>
        <w:t>Zhou K</w:t>
      </w:r>
      <w:r w:rsidRPr="00BE2BA9">
        <w:rPr>
          <w:rFonts w:ascii="Book Antiqua" w:hAnsi="Book Antiqua"/>
        </w:rPr>
        <w:t xml:space="preserve">, Li X, Li J, Liu M, Dang S, Wang D, Xin X. A clinical randomized controlled trial of music therapy and progressive muscle relaxation training in female breast cancer patients after radical mastectomy: results on depression, anxiety and length of hospital stay. </w:t>
      </w:r>
      <w:proofErr w:type="spellStart"/>
      <w:r w:rsidRPr="00BE2BA9">
        <w:rPr>
          <w:rFonts w:ascii="Book Antiqua" w:hAnsi="Book Antiqua"/>
          <w:i/>
          <w:iCs/>
        </w:rPr>
        <w:t>Eur</w:t>
      </w:r>
      <w:proofErr w:type="spellEnd"/>
      <w:r w:rsidRPr="00BE2BA9">
        <w:rPr>
          <w:rFonts w:ascii="Book Antiqua" w:hAnsi="Book Antiqua"/>
          <w:i/>
          <w:iCs/>
        </w:rPr>
        <w:t xml:space="preserve"> J Oncol </w:t>
      </w:r>
      <w:proofErr w:type="spellStart"/>
      <w:r w:rsidRPr="00BE2BA9">
        <w:rPr>
          <w:rFonts w:ascii="Book Antiqua" w:hAnsi="Book Antiqua"/>
          <w:i/>
          <w:iCs/>
        </w:rPr>
        <w:t>Nurs</w:t>
      </w:r>
      <w:proofErr w:type="spellEnd"/>
      <w:r w:rsidRPr="00BE2BA9">
        <w:rPr>
          <w:rFonts w:ascii="Book Antiqua" w:hAnsi="Book Antiqua"/>
        </w:rPr>
        <w:t xml:space="preserve"> 2015; </w:t>
      </w:r>
      <w:r w:rsidRPr="00BE2BA9">
        <w:rPr>
          <w:rFonts w:ascii="Book Antiqua" w:hAnsi="Book Antiqua"/>
          <w:b/>
          <w:bCs/>
        </w:rPr>
        <w:t>19</w:t>
      </w:r>
      <w:r w:rsidRPr="00BE2BA9">
        <w:rPr>
          <w:rFonts w:ascii="Book Antiqua" w:hAnsi="Book Antiqua"/>
        </w:rPr>
        <w:t>: 54-59 [PMID: 25181938 DOI: 10.1016/j.ejon.2014.07.010]</w:t>
      </w:r>
    </w:p>
    <w:p w14:paraId="241D7FCB"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73 </w:t>
      </w:r>
      <w:proofErr w:type="spellStart"/>
      <w:r w:rsidRPr="00BE2BA9">
        <w:rPr>
          <w:rFonts w:ascii="Book Antiqua" w:hAnsi="Book Antiqua"/>
          <w:b/>
          <w:bCs/>
        </w:rPr>
        <w:t>Kievisiene</w:t>
      </w:r>
      <w:proofErr w:type="spellEnd"/>
      <w:r w:rsidRPr="00BE2BA9">
        <w:rPr>
          <w:rFonts w:ascii="Book Antiqua" w:hAnsi="Book Antiqua"/>
          <w:b/>
          <w:bCs/>
        </w:rPr>
        <w:t xml:space="preserve"> J,</w:t>
      </w:r>
      <w:r w:rsidRPr="00BE2BA9">
        <w:rPr>
          <w:rFonts w:ascii="Book Antiqua" w:hAnsi="Book Antiqua"/>
        </w:rPr>
        <w:t xml:space="preserve"> </w:t>
      </w:r>
      <w:proofErr w:type="spellStart"/>
      <w:r w:rsidRPr="00BE2BA9">
        <w:rPr>
          <w:rFonts w:ascii="Book Antiqua" w:hAnsi="Book Antiqua"/>
        </w:rPr>
        <w:t>Jautakyte</w:t>
      </w:r>
      <w:proofErr w:type="spellEnd"/>
      <w:r w:rsidRPr="00BE2BA9">
        <w:rPr>
          <w:rFonts w:ascii="Book Antiqua" w:hAnsi="Book Antiqua"/>
        </w:rPr>
        <w:t xml:space="preserve"> R, </w:t>
      </w:r>
      <w:proofErr w:type="spellStart"/>
      <w:r w:rsidRPr="00BE2BA9">
        <w:rPr>
          <w:rFonts w:ascii="Book Antiqua" w:hAnsi="Book Antiqua"/>
        </w:rPr>
        <w:t>Rauckiene-Michaelsson</w:t>
      </w:r>
      <w:proofErr w:type="spellEnd"/>
      <w:r w:rsidRPr="00BE2BA9">
        <w:rPr>
          <w:rFonts w:ascii="Book Antiqua" w:hAnsi="Book Antiqua"/>
        </w:rPr>
        <w:t xml:space="preserve"> A, </w:t>
      </w:r>
      <w:proofErr w:type="spellStart"/>
      <w:r w:rsidRPr="00BE2BA9">
        <w:rPr>
          <w:rFonts w:ascii="Book Antiqua" w:hAnsi="Book Antiqua"/>
        </w:rPr>
        <w:t>Fatkulina</w:t>
      </w:r>
      <w:proofErr w:type="spellEnd"/>
      <w:r w:rsidRPr="00BE2BA9">
        <w:rPr>
          <w:rFonts w:ascii="Book Antiqua" w:hAnsi="Book Antiqua"/>
        </w:rPr>
        <w:t xml:space="preserve"> N, </w:t>
      </w:r>
      <w:proofErr w:type="spellStart"/>
      <w:r w:rsidRPr="00BE2BA9">
        <w:rPr>
          <w:rFonts w:ascii="Book Antiqua" w:hAnsi="Book Antiqua"/>
        </w:rPr>
        <w:t>Agostinis-Sobrinho</w:t>
      </w:r>
      <w:proofErr w:type="spellEnd"/>
      <w:r w:rsidRPr="00BE2BA9">
        <w:rPr>
          <w:rFonts w:ascii="Book Antiqua" w:hAnsi="Book Antiqua"/>
        </w:rPr>
        <w:t xml:space="preserve"> C. The Effect of Art Therapy and Music Therapy on Breast Cancer Patients: What We Know and What We Need to Find out - A Systematic Review. </w:t>
      </w:r>
      <w:r w:rsidRPr="00BE2BA9">
        <w:rPr>
          <w:rFonts w:ascii="Book Antiqua" w:hAnsi="Book Antiqua"/>
          <w:i/>
        </w:rPr>
        <w:t>Evidence-based Complem</w:t>
      </w:r>
      <w:r w:rsidR="007510E5" w:rsidRPr="00BE2BA9">
        <w:rPr>
          <w:rFonts w:ascii="Book Antiqua" w:hAnsi="Book Antiqua"/>
          <w:i/>
        </w:rPr>
        <w:t>ent Altern Med</w:t>
      </w:r>
      <w:r w:rsidR="007510E5" w:rsidRPr="00BE2BA9">
        <w:rPr>
          <w:rFonts w:ascii="Book Antiqua" w:hAnsi="Book Antiqua"/>
        </w:rPr>
        <w:t xml:space="preserve"> 2020;</w:t>
      </w:r>
      <w:r w:rsidR="007510E5" w:rsidRPr="00BE2BA9">
        <w:rPr>
          <w:rFonts w:ascii="Book Antiqua" w:hAnsi="Book Antiqua"/>
          <w:b/>
        </w:rPr>
        <w:t xml:space="preserve"> 2020: </w:t>
      </w:r>
      <w:r w:rsidR="007510E5" w:rsidRPr="00BE2BA9">
        <w:rPr>
          <w:rFonts w:ascii="Book Antiqua" w:hAnsi="Book Antiqua"/>
        </w:rPr>
        <w:t>1</w:t>
      </w:r>
      <w:r w:rsidR="00CF15A9">
        <w:rPr>
          <w:rFonts w:ascii="Book Antiqua" w:hAnsi="Book Antiqua"/>
        </w:rPr>
        <w:t>-</w:t>
      </w:r>
      <w:r w:rsidR="007510E5" w:rsidRPr="00BE2BA9">
        <w:rPr>
          <w:rFonts w:ascii="Book Antiqua" w:hAnsi="Book Antiqua"/>
        </w:rPr>
        <w:t>14</w:t>
      </w:r>
      <w:r w:rsidRPr="00BE2BA9">
        <w:rPr>
          <w:rFonts w:ascii="Book Antiqua" w:hAnsi="Book Antiqua"/>
        </w:rPr>
        <w:t xml:space="preserve"> [DOI: 10.1155/2020/7390321]</w:t>
      </w:r>
    </w:p>
    <w:p w14:paraId="1ABC5BDA"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74 </w:t>
      </w:r>
      <w:r w:rsidRPr="00BE2BA9">
        <w:rPr>
          <w:rFonts w:ascii="Book Antiqua" w:hAnsi="Book Antiqua"/>
          <w:b/>
          <w:bCs/>
        </w:rPr>
        <w:t>Chuang CY</w:t>
      </w:r>
      <w:r w:rsidRPr="00BE2BA9">
        <w:rPr>
          <w:rFonts w:ascii="Book Antiqua" w:hAnsi="Book Antiqua"/>
        </w:rPr>
        <w:t xml:space="preserve">, Han WR, Li PC, Song MY, Young ST. Effect of long-term music therapy intervention on autonomic function in anthracycline-treated breast cancer patients. </w:t>
      </w:r>
      <w:proofErr w:type="spellStart"/>
      <w:r w:rsidRPr="00BE2BA9">
        <w:rPr>
          <w:rFonts w:ascii="Book Antiqua" w:hAnsi="Book Antiqua"/>
          <w:i/>
          <w:iCs/>
        </w:rPr>
        <w:t>Integr</w:t>
      </w:r>
      <w:proofErr w:type="spellEnd"/>
      <w:r w:rsidRPr="00BE2BA9">
        <w:rPr>
          <w:rFonts w:ascii="Book Antiqua" w:hAnsi="Book Antiqua"/>
          <w:i/>
          <w:iCs/>
        </w:rPr>
        <w:t xml:space="preserve"> Cancer </w:t>
      </w:r>
      <w:proofErr w:type="spellStart"/>
      <w:r w:rsidRPr="00BE2BA9">
        <w:rPr>
          <w:rFonts w:ascii="Book Antiqua" w:hAnsi="Book Antiqua"/>
          <w:i/>
          <w:iCs/>
        </w:rPr>
        <w:t>Ther</w:t>
      </w:r>
      <w:proofErr w:type="spellEnd"/>
      <w:r w:rsidRPr="00BE2BA9">
        <w:rPr>
          <w:rFonts w:ascii="Book Antiqua" w:hAnsi="Book Antiqua"/>
        </w:rPr>
        <w:t xml:space="preserve"> 2011; </w:t>
      </w:r>
      <w:r w:rsidRPr="00BE2BA9">
        <w:rPr>
          <w:rFonts w:ascii="Book Antiqua" w:hAnsi="Book Antiqua"/>
          <w:b/>
          <w:bCs/>
        </w:rPr>
        <w:t>10</w:t>
      </w:r>
      <w:r w:rsidRPr="00BE2BA9">
        <w:rPr>
          <w:rFonts w:ascii="Book Antiqua" w:hAnsi="Book Antiqua"/>
        </w:rPr>
        <w:t>: 312-316 [PMID: 21382955 DOI: 10.1177/1534735411400311]</w:t>
      </w:r>
    </w:p>
    <w:p w14:paraId="471C6A26"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75 </w:t>
      </w:r>
      <w:r w:rsidRPr="00BE2BA9">
        <w:rPr>
          <w:rFonts w:ascii="Book Antiqua" w:hAnsi="Book Antiqua"/>
          <w:b/>
          <w:bCs/>
        </w:rPr>
        <w:t>Torre LA</w:t>
      </w:r>
      <w:r w:rsidRPr="00BE2BA9">
        <w:rPr>
          <w:rFonts w:ascii="Book Antiqua" w:hAnsi="Book Antiqua"/>
        </w:rPr>
        <w:t xml:space="preserve">, Bray F, Siegel RL, </w:t>
      </w:r>
      <w:proofErr w:type="spellStart"/>
      <w:r w:rsidRPr="00BE2BA9">
        <w:rPr>
          <w:rFonts w:ascii="Book Antiqua" w:hAnsi="Book Antiqua"/>
        </w:rPr>
        <w:t>Ferlay</w:t>
      </w:r>
      <w:proofErr w:type="spellEnd"/>
      <w:r w:rsidRPr="00BE2BA9">
        <w:rPr>
          <w:rFonts w:ascii="Book Antiqua" w:hAnsi="Book Antiqua"/>
        </w:rPr>
        <w:t xml:space="preserve"> J, </w:t>
      </w:r>
      <w:proofErr w:type="spellStart"/>
      <w:r w:rsidRPr="00BE2BA9">
        <w:rPr>
          <w:rFonts w:ascii="Book Antiqua" w:hAnsi="Book Antiqua"/>
        </w:rPr>
        <w:t>Lortet-Tieulent</w:t>
      </w:r>
      <w:proofErr w:type="spellEnd"/>
      <w:r w:rsidRPr="00BE2BA9">
        <w:rPr>
          <w:rFonts w:ascii="Book Antiqua" w:hAnsi="Book Antiqua"/>
        </w:rPr>
        <w:t xml:space="preserve"> J, Jemal A. Global cancer statistics, 2012. </w:t>
      </w:r>
      <w:r w:rsidRPr="00BE2BA9">
        <w:rPr>
          <w:rFonts w:ascii="Book Antiqua" w:hAnsi="Book Antiqua"/>
          <w:i/>
          <w:iCs/>
        </w:rPr>
        <w:t>CA Cancer J Clin</w:t>
      </w:r>
      <w:r w:rsidRPr="00BE2BA9">
        <w:rPr>
          <w:rFonts w:ascii="Book Antiqua" w:hAnsi="Book Antiqua"/>
        </w:rPr>
        <w:t xml:space="preserve"> 2015; </w:t>
      </w:r>
      <w:r w:rsidRPr="00BE2BA9">
        <w:rPr>
          <w:rFonts w:ascii="Book Antiqua" w:hAnsi="Book Antiqua"/>
          <w:b/>
          <w:bCs/>
        </w:rPr>
        <w:t>65</w:t>
      </w:r>
      <w:r w:rsidRPr="00BE2BA9">
        <w:rPr>
          <w:rFonts w:ascii="Book Antiqua" w:hAnsi="Book Antiqua"/>
        </w:rPr>
        <w:t>: 87-108 [PMID: 25651787 DOI: 10.3322/caac.21262]</w:t>
      </w:r>
    </w:p>
    <w:p w14:paraId="2821173C"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76 </w:t>
      </w:r>
      <w:proofErr w:type="spellStart"/>
      <w:r w:rsidRPr="00BE2BA9">
        <w:rPr>
          <w:rFonts w:ascii="Book Antiqua" w:hAnsi="Book Antiqua"/>
          <w:b/>
          <w:bCs/>
        </w:rPr>
        <w:t>Tagányi</w:t>
      </w:r>
      <w:proofErr w:type="spellEnd"/>
      <w:r w:rsidRPr="00BE2BA9">
        <w:rPr>
          <w:rFonts w:ascii="Book Antiqua" w:hAnsi="Book Antiqua"/>
          <w:b/>
          <w:bCs/>
        </w:rPr>
        <w:t xml:space="preserve"> K</w:t>
      </w:r>
      <w:r w:rsidRPr="00BE2BA9">
        <w:rPr>
          <w:rFonts w:ascii="Book Antiqua" w:hAnsi="Book Antiqua"/>
        </w:rPr>
        <w:t xml:space="preserve">. [Management of lung cancer-related pain]. </w:t>
      </w:r>
      <w:r w:rsidRPr="00BE2BA9">
        <w:rPr>
          <w:rFonts w:ascii="Book Antiqua" w:hAnsi="Book Antiqua"/>
          <w:i/>
          <w:iCs/>
        </w:rPr>
        <w:t xml:space="preserve">Orv </w:t>
      </w:r>
      <w:proofErr w:type="spellStart"/>
      <w:r w:rsidRPr="00BE2BA9">
        <w:rPr>
          <w:rFonts w:ascii="Book Antiqua" w:hAnsi="Book Antiqua"/>
          <w:i/>
          <w:iCs/>
        </w:rPr>
        <w:t>Hetil</w:t>
      </w:r>
      <w:proofErr w:type="spellEnd"/>
      <w:r w:rsidRPr="00BE2BA9">
        <w:rPr>
          <w:rFonts w:ascii="Book Antiqua" w:hAnsi="Book Antiqua"/>
        </w:rPr>
        <w:t xml:space="preserve"> 2011; </w:t>
      </w:r>
      <w:r w:rsidRPr="00BE2BA9">
        <w:rPr>
          <w:rFonts w:ascii="Book Antiqua" w:hAnsi="Book Antiqua"/>
          <w:b/>
          <w:bCs/>
        </w:rPr>
        <w:t>152</w:t>
      </w:r>
      <w:r w:rsidRPr="00BE2BA9">
        <w:rPr>
          <w:rFonts w:ascii="Book Antiqua" w:hAnsi="Book Antiqua"/>
        </w:rPr>
        <w:t>: 1184-1191 [PMID: 21733791 DOI: 10.1556/OH.2011.29136]</w:t>
      </w:r>
    </w:p>
    <w:p w14:paraId="18853410"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77 </w:t>
      </w:r>
      <w:proofErr w:type="spellStart"/>
      <w:r w:rsidRPr="00BE2BA9">
        <w:rPr>
          <w:rFonts w:ascii="Book Antiqua" w:hAnsi="Book Antiqua"/>
          <w:b/>
          <w:bCs/>
        </w:rPr>
        <w:t>Wintner</w:t>
      </w:r>
      <w:proofErr w:type="spellEnd"/>
      <w:r w:rsidRPr="00BE2BA9">
        <w:rPr>
          <w:rFonts w:ascii="Book Antiqua" w:hAnsi="Book Antiqua"/>
          <w:b/>
          <w:bCs/>
        </w:rPr>
        <w:t xml:space="preserve"> LM</w:t>
      </w:r>
      <w:r w:rsidRPr="00BE2BA9">
        <w:rPr>
          <w:rFonts w:ascii="Book Antiqua" w:hAnsi="Book Antiqua"/>
        </w:rPr>
        <w:t xml:space="preserve">, </w:t>
      </w:r>
      <w:proofErr w:type="spellStart"/>
      <w:r w:rsidRPr="00BE2BA9">
        <w:rPr>
          <w:rFonts w:ascii="Book Antiqua" w:hAnsi="Book Antiqua"/>
        </w:rPr>
        <w:t>Giesinger</w:t>
      </w:r>
      <w:proofErr w:type="spellEnd"/>
      <w:r w:rsidRPr="00BE2BA9">
        <w:rPr>
          <w:rFonts w:ascii="Book Antiqua" w:hAnsi="Book Antiqua"/>
        </w:rPr>
        <w:t xml:space="preserve"> JM, </w:t>
      </w:r>
      <w:proofErr w:type="spellStart"/>
      <w:r w:rsidRPr="00BE2BA9">
        <w:rPr>
          <w:rFonts w:ascii="Book Antiqua" w:hAnsi="Book Antiqua"/>
        </w:rPr>
        <w:t>Zabernigg</w:t>
      </w:r>
      <w:proofErr w:type="spellEnd"/>
      <w:r w:rsidRPr="00BE2BA9">
        <w:rPr>
          <w:rFonts w:ascii="Book Antiqua" w:hAnsi="Book Antiqua"/>
        </w:rPr>
        <w:t xml:space="preserve"> A, </w:t>
      </w:r>
      <w:proofErr w:type="spellStart"/>
      <w:r w:rsidRPr="00BE2BA9">
        <w:rPr>
          <w:rFonts w:ascii="Book Antiqua" w:hAnsi="Book Antiqua"/>
        </w:rPr>
        <w:t>Sztankay</w:t>
      </w:r>
      <w:proofErr w:type="spellEnd"/>
      <w:r w:rsidRPr="00BE2BA9">
        <w:rPr>
          <w:rFonts w:ascii="Book Antiqua" w:hAnsi="Book Antiqua"/>
        </w:rPr>
        <w:t xml:space="preserve"> M, </w:t>
      </w:r>
      <w:proofErr w:type="spellStart"/>
      <w:r w:rsidRPr="00BE2BA9">
        <w:rPr>
          <w:rFonts w:ascii="Book Antiqua" w:hAnsi="Book Antiqua"/>
        </w:rPr>
        <w:t>Meraner</w:t>
      </w:r>
      <w:proofErr w:type="spellEnd"/>
      <w:r w:rsidRPr="00BE2BA9">
        <w:rPr>
          <w:rFonts w:ascii="Book Antiqua" w:hAnsi="Book Antiqua"/>
        </w:rPr>
        <w:t xml:space="preserve"> V, Pall G, </w:t>
      </w:r>
      <w:proofErr w:type="spellStart"/>
      <w:r w:rsidRPr="00BE2BA9">
        <w:rPr>
          <w:rFonts w:ascii="Book Antiqua" w:hAnsi="Book Antiqua"/>
        </w:rPr>
        <w:t>Hilbe</w:t>
      </w:r>
      <w:proofErr w:type="spellEnd"/>
      <w:r w:rsidRPr="00BE2BA9">
        <w:rPr>
          <w:rFonts w:ascii="Book Antiqua" w:hAnsi="Book Antiqua"/>
        </w:rPr>
        <w:t xml:space="preserve"> W, </w:t>
      </w:r>
      <w:proofErr w:type="spellStart"/>
      <w:r w:rsidRPr="00BE2BA9">
        <w:rPr>
          <w:rFonts w:ascii="Book Antiqua" w:hAnsi="Book Antiqua"/>
        </w:rPr>
        <w:t>Holzner</w:t>
      </w:r>
      <w:proofErr w:type="spellEnd"/>
      <w:r w:rsidRPr="00BE2BA9">
        <w:rPr>
          <w:rFonts w:ascii="Book Antiqua" w:hAnsi="Book Antiqua"/>
        </w:rPr>
        <w:t xml:space="preserve"> B. Quality of life during chemotherapy in lung cancer patients: results across different treatment lines. </w:t>
      </w:r>
      <w:r w:rsidRPr="00BE2BA9">
        <w:rPr>
          <w:rFonts w:ascii="Book Antiqua" w:hAnsi="Book Antiqua"/>
          <w:i/>
          <w:iCs/>
        </w:rPr>
        <w:t>Br J Cancer</w:t>
      </w:r>
      <w:r w:rsidRPr="00BE2BA9">
        <w:rPr>
          <w:rFonts w:ascii="Book Antiqua" w:hAnsi="Book Antiqua"/>
        </w:rPr>
        <w:t xml:space="preserve"> 2013; </w:t>
      </w:r>
      <w:r w:rsidRPr="00BE2BA9">
        <w:rPr>
          <w:rFonts w:ascii="Book Antiqua" w:hAnsi="Book Antiqua"/>
          <w:b/>
          <w:bCs/>
        </w:rPr>
        <w:t>109</w:t>
      </w:r>
      <w:r w:rsidRPr="00BE2BA9">
        <w:rPr>
          <w:rFonts w:ascii="Book Antiqua" w:hAnsi="Book Antiqua"/>
        </w:rPr>
        <w:t>: 2301-2308 [PMID: 24091620 DOI: 10.1038/bjc.2013.585]</w:t>
      </w:r>
    </w:p>
    <w:p w14:paraId="492B066E"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78 </w:t>
      </w:r>
      <w:r w:rsidRPr="00BE2BA9">
        <w:rPr>
          <w:rFonts w:ascii="Book Antiqua" w:hAnsi="Book Antiqua"/>
          <w:b/>
          <w:bCs/>
        </w:rPr>
        <w:t>Magill L</w:t>
      </w:r>
      <w:r w:rsidRPr="00BE2BA9">
        <w:rPr>
          <w:rFonts w:ascii="Book Antiqua" w:hAnsi="Book Antiqua"/>
        </w:rPr>
        <w:t xml:space="preserve">. The use of music therapy to address the suffering in advanced cancer pain. </w:t>
      </w:r>
      <w:r w:rsidRPr="00BE2BA9">
        <w:rPr>
          <w:rFonts w:ascii="Book Antiqua" w:hAnsi="Book Antiqua"/>
          <w:i/>
          <w:iCs/>
        </w:rPr>
        <w:t xml:space="preserve">J </w:t>
      </w:r>
      <w:proofErr w:type="spellStart"/>
      <w:r w:rsidRPr="00BE2BA9">
        <w:rPr>
          <w:rFonts w:ascii="Book Antiqua" w:hAnsi="Book Antiqua"/>
          <w:i/>
          <w:iCs/>
        </w:rPr>
        <w:t>Palliat</w:t>
      </w:r>
      <w:proofErr w:type="spellEnd"/>
      <w:r w:rsidRPr="00BE2BA9">
        <w:rPr>
          <w:rFonts w:ascii="Book Antiqua" w:hAnsi="Book Antiqua"/>
          <w:i/>
          <w:iCs/>
        </w:rPr>
        <w:t xml:space="preserve"> Care</w:t>
      </w:r>
      <w:r w:rsidRPr="00BE2BA9">
        <w:rPr>
          <w:rFonts w:ascii="Book Antiqua" w:hAnsi="Book Antiqua"/>
        </w:rPr>
        <w:t xml:space="preserve"> 2001; </w:t>
      </w:r>
      <w:r w:rsidRPr="00BE2BA9">
        <w:rPr>
          <w:rFonts w:ascii="Book Antiqua" w:hAnsi="Book Antiqua"/>
          <w:b/>
          <w:bCs/>
        </w:rPr>
        <w:t>17</w:t>
      </w:r>
      <w:r w:rsidRPr="00BE2BA9">
        <w:rPr>
          <w:rFonts w:ascii="Book Antiqua" w:hAnsi="Book Antiqua"/>
        </w:rPr>
        <w:t>: 167-172 [PMID: 11816757]</w:t>
      </w:r>
    </w:p>
    <w:p w14:paraId="12A281C8"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79 </w:t>
      </w:r>
      <w:r w:rsidRPr="00BE2BA9">
        <w:rPr>
          <w:rFonts w:ascii="Book Antiqua" w:hAnsi="Book Antiqua"/>
          <w:b/>
          <w:bCs/>
        </w:rPr>
        <w:t>Wu CL</w:t>
      </w:r>
      <w:r w:rsidRPr="00BE2BA9">
        <w:rPr>
          <w:rFonts w:ascii="Book Antiqua" w:hAnsi="Book Antiqua"/>
        </w:rPr>
        <w:t xml:space="preserve">, Raja SN. Treatment of acute postoperative pain. </w:t>
      </w:r>
      <w:r w:rsidRPr="00BE2BA9">
        <w:rPr>
          <w:rFonts w:ascii="Book Antiqua" w:hAnsi="Book Antiqua"/>
          <w:i/>
          <w:iCs/>
        </w:rPr>
        <w:t>Lancet</w:t>
      </w:r>
      <w:r w:rsidRPr="00BE2BA9">
        <w:rPr>
          <w:rFonts w:ascii="Book Antiqua" w:hAnsi="Book Antiqua"/>
        </w:rPr>
        <w:t xml:space="preserve"> 2011; </w:t>
      </w:r>
      <w:r w:rsidRPr="00BE2BA9">
        <w:rPr>
          <w:rFonts w:ascii="Book Antiqua" w:hAnsi="Book Antiqua"/>
          <w:b/>
          <w:bCs/>
        </w:rPr>
        <w:t>377</w:t>
      </w:r>
      <w:r w:rsidRPr="00BE2BA9">
        <w:rPr>
          <w:rFonts w:ascii="Book Antiqua" w:hAnsi="Book Antiqua"/>
        </w:rPr>
        <w:t>: 2215-2225 [PMID: 21704871 DOI: 10.1016/S0140-6736(11)60245-6]</w:t>
      </w:r>
    </w:p>
    <w:p w14:paraId="7F5984A2"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80 </w:t>
      </w:r>
      <w:proofErr w:type="spellStart"/>
      <w:r w:rsidRPr="00BE2BA9">
        <w:rPr>
          <w:rFonts w:ascii="Book Antiqua" w:hAnsi="Book Antiqua"/>
          <w:b/>
          <w:bCs/>
        </w:rPr>
        <w:t>Raehal</w:t>
      </w:r>
      <w:proofErr w:type="spellEnd"/>
      <w:r w:rsidRPr="00BE2BA9">
        <w:rPr>
          <w:rFonts w:ascii="Book Antiqua" w:hAnsi="Book Antiqua"/>
          <w:b/>
          <w:bCs/>
        </w:rPr>
        <w:t xml:space="preserve"> KM</w:t>
      </w:r>
      <w:r w:rsidRPr="00BE2BA9">
        <w:rPr>
          <w:rFonts w:ascii="Book Antiqua" w:hAnsi="Book Antiqua"/>
        </w:rPr>
        <w:t xml:space="preserve">, Schmid CL, Groer CE, Bohn LM. Functional selectivity at the μ-opioid receptor: implications for understanding opioid analgesia and tolerance. </w:t>
      </w:r>
      <w:proofErr w:type="spellStart"/>
      <w:r w:rsidRPr="00BE2BA9">
        <w:rPr>
          <w:rFonts w:ascii="Book Antiqua" w:hAnsi="Book Antiqua"/>
          <w:i/>
          <w:iCs/>
        </w:rPr>
        <w:t>Pharmacol</w:t>
      </w:r>
      <w:proofErr w:type="spellEnd"/>
      <w:r w:rsidRPr="00BE2BA9">
        <w:rPr>
          <w:rFonts w:ascii="Book Antiqua" w:hAnsi="Book Antiqua"/>
          <w:i/>
          <w:iCs/>
        </w:rPr>
        <w:t xml:space="preserve"> Rev</w:t>
      </w:r>
      <w:r w:rsidRPr="00BE2BA9">
        <w:rPr>
          <w:rFonts w:ascii="Book Antiqua" w:hAnsi="Book Antiqua"/>
        </w:rPr>
        <w:t xml:space="preserve"> 2011; </w:t>
      </w:r>
      <w:r w:rsidRPr="00BE2BA9">
        <w:rPr>
          <w:rFonts w:ascii="Book Antiqua" w:hAnsi="Book Antiqua"/>
          <w:b/>
          <w:bCs/>
        </w:rPr>
        <w:t>63</w:t>
      </w:r>
      <w:r w:rsidRPr="00BE2BA9">
        <w:rPr>
          <w:rFonts w:ascii="Book Antiqua" w:hAnsi="Book Antiqua"/>
        </w:rPr>
        <w:t>: 1001-1019 [PMID: 21873412 DOI: 10.1124/pr.111.004598]</w:t>
      </w:r>
    </w:p>
    <w:p w14:paraId="284236C9" w14:textId="77777777" w:rsidR="00D512AF" w:rsidRPr="00BE2BA9" w:rsidRDefault="00D512AF" w:rsidP="00BE2BA9">
      <w:pPr>
        <w:spacing w:line="360" w:lineRule="auto"/>
        <w:jc w:val="both"/>
        <w:rPr>
          <w:rFonts w:ascii="Book Antiqua" w:hAnsi="Book Antiqua"/>
        </w:rPr>
      </w:pPr>
      <w:r w:rsidRPr="00BE2BA9">
        <w:rPr>
          <w:rFonts w:ascii="Book Antiqua" w:hAnsi="Book Antiqua"/>
        </w:rPr>
        <w:lastRenderedPageBreak/>
        <w:t xml:space="preserve">81 </w:t>
      </w:r>
      <w:r w:rsidRPr="00BE2BA9">
        <w:rPr>
          <w:rFonts w:ascii="Book Antiqua" w:hAnsi="Book Antiqua"/>
          <w:b/>
          <w:bCs/>
        </w:rPr>
        <w:t>Li XM</w:t>
      </w:r>
      <w:r w:rsidRPr="00BE2BA9">
        <w:rPr>
          <w:rFonts w:ascii="Book Antiqua" w:hAnsi="Book Antiqua"/>
        </w:rPr>
        <w:t xml:space="preserve">, Yan H, Zhou KN, Dang SN, Wang DL, Zhang YP. Effects of music therapy on pain among female breast cancer patients after radical mastectomy: results from a randomized controlled trial. </w:t>
      </w:r>
      <w:r w:rsidRPr="00BE2BA9">
        <w:rPr>
          <w:rFonts w:ascii="Book Antiqua" w:hAnsi="Book Antiqua"/>
          <w:i/>
          <w:iCs/>
        </w:rPr>
        <w:t>Breast Cancer Res Treat</w:t>
      </w:r>
      <w:r w:rsidRPr="00BE2BA9">
        <w:rPr>
          <w:rFonts w:ascii="Book Antiqua" w:hAnsi="Book Antiqua"/>
        </w:rPr>
        <w:t xml:space="preserve"> 2011; </w:t>
      </w:r>
      <w:r w:rsidRPr="00BE2BA9">
        <w:rPr>
          <w:rFonts w:ascii="Book Antiqua" w:hAnsi="Book Antiqua"/>
          <w:b/>
          <w:bCs/>
        </w:rPr>
        <w:t>128</w:t>
      </w:r>
      <w:r w:rsidRPr="00BE2BA9">
        <w:rPr>
          <w:rFonts w:ascii="Book Antiqua" w:hAnsi="Book Antiqua"/>
        </w:rPr>
        <w:t>: 411-419 [PMID: 21537935 DOI: 10.1007/s10549-011-1533-z]</w:t>
      </w:r>
    </w:p>
    <w:p w14:paraId="0F3C8148"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82 </w:t>
      </w:r>
      <w:r w:rsidRPr="00BE2BA9">
        <w:rPr>
          <w:rFonts w:ascii="Book Antiqua" w:hAnsi="Book Antiqua"/>
          <w:b/>
          <w:bCs/>
        </w:rPr>
        <w:t>Archie P</w:t>
      </w:r>
      <w:r w:rsidRPr="00BE2BA9">
        <w:rPr>
          <w:rFonts w:ascii="Book Antiqua" w:hAnsi="Book Antiqua"/>
        </w:rPr>
        <w:t xml:space="preserve">, </w:t>
      </w:r>
      <w:proofErr w:type="spellStart"/>
      <w:r w:rsidRPr="00BE2BA9">
        <w:rPr>
          <w:rFonts w:ascii="Book Antiqua" w:hAnsi="Book Antiqua"/>
        </w:rPr>
        <w:t>Bruera</w:t>
      </w:r>
      <w:proofErr w:type="spellEnd"/>
      <w:r w:rsidRPr="00BE2BA9">
        <w:rPr>
          <w:rFonts w:ascii="Book Antiqua" w:hAnsi="Book Antiqua"/>
        </w:rPr>
        <w:t xml:space="preserve"> E, Cohen L. Music-based interventions in palliative cancer care: a review of quantitative studies and neurobiological literature. </w:t>
      </w:r>
      <w:r w:rsidRPr="00BE2BA9">
        <w:rPr>
          <w:rFonts w:ascii="Book Antiqua" w:hAnsi="Book Antiqua"/>
          <w:i/>
          <w:iCs/>
        </w:rPr>
        <w:t>Support Care Cancer</w:t>
      </w:r>
      <w:r w:rsidRPr="00BE2BA9">
        <w:rPr>
          <w:rFonts w:ascii="Book Antiqua" w:hAnsi="Book Antiqua"/>
        </w:rPr>
        <w:t xml:space="preserve"> 2013; </w:t>
      </w:r>
      <w:r w:rsidRPr="00BE2BA9">
        <w:rPr>
          <w:rFonts w:ascii="Book Antiqua" w:hAnsi="Book Antiqua"/>
          <w:b/>
          <w:bCs/>
        </w:rPr>
        <w:t>21</w:t>
      </w:r>
      <w:r w:rsidRPr="00BE2BA9">
        <w:rPr>
          <w:rFonts w:ascii="Book Antiqua" w:hAnsi="Book Antiqua"/>
        </w:rPr>
        <w:t>: 2609-2624 [PMID: 23715815 DOI: 10.1007/s00520-013-1841-4]</w:t>
      </w:r>
    </w:p>
    <w:p w14:paraId="1F386CD8"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83 </w:t>
      </w:r>
      <w:r w:rsidRPr="00BE2BA9">
        <w:rPr>
          <w:rFonts w:ascii="Book Antiqua" w:hAnsi="Book Antiqua"/>
          <w:b/>
          <w:bCs/>
        </w:rPr>
        <w:t>Wang Y</w:t>
      </w:r>
      <w:r w:rsidRPr="00BE2BA9">
        <w:rPr>
          <w:rFonts w:ascii="Book Antiqua" w:hAnsi="Book Antiqua"/>
        </w:rPr>
        <w:t xml:space="preserve">, Tang H, Guo Q, Liu J, Liu X, Luo J, Yang W. Effects of Intravenous Patient-Controlled </w:t>
      </w:r>
      <w:proofErr w:type="spellStart"/>
      <w:r w:rsidRPr="00BE2BA9">
        <w:rPr>
          <w:rFonts w:ascii="Book Antiqua" w:hAnsi="Book Antiqua"/>
        </w:rPr>
        <w:t>Sufentanil</w:t>
      </w:r>
      <w:proofErr w:type="spellEnd"/>
      <w:r w:rsidRPr="00BE2BA9">
        <w:rPr>
          <w:rFonts w:ascii="Book Antiqua" w:hAnsi="Book Antiqua"/>
        </w:rPr>
        <w:t xml:space="preserve"> Analgesia and Music Therapy on Pain and Hemodynamics After Surgery for Lung Cancer: A Randomized Parallel Study. </w:t>
      </w:r>
      <w:r w:rsidRPr="00BE2BA9">
        <w:rPr>
          <w:rFonts w:ascii="Book Antiqua" w:hAnsi="Book Antiqua"/>
          <w:i/>
          <w:iCs/>
        </w:rPr>
        <w:t>J Altern Complement Med</w:t>
      </w:r>
      <w:r w:rsidRPr="00BE2BA9">
        <w:rPr>
          <w:rFonts w:ascii="Book Antiqua" w:hAnsi="Book Antiqua"/>
        </w:rPr>
        <w:t xml:space="preserve"> 2015; </w:t>
      </w:r>
      <w:r w:rsidRPr="00BE2BA9">
        <w:rPr>
          <w:rFonts w:ascii="Book Antiqua" w:hAnsi="Book Antiqua"/>
          <w:b/>
          <w:bCs/>
        </w:rPr>
        <w:t>21</w:t>
      </w:r>
      <w:r w:rsidRPr="00BE2BA9">
        <w:rPr>
          <w:rFonts w:ascii="Book Antiqua" w:hAnsi="Book Antiqua"/>
        </w:rPr>
        <w:t>: 667-672 [PMID: 26331434 DOI: 10.1089/acm.2014.0310]</w:t>
      </w:r>
    </w:p>
    <w:p w14:paraId="52B44B19"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84 </w:t>
      </w:r>
      <w:proofErr w:type="spellStart"/>
      <w:r w:rsidRPr="00BE2BA9">
        <w:rPr>
          <w:rFonts w:ascii="Book Antiqua" w:hAnsi="Book Antiqua"/>
          <w:b/>
          <w:bCs/>
        </w:rPr>
        <w:t>Mou</w:t>
      </w:r>
      <w:proofErr w:type="spellEnd"/>
      <w:r w:rsidRPr="00BE2BA9">
        <w:rPr>
          <w:rFonts w:ascii="Book Antiqua" w:hAnsi="Book Antiqua"/>
          <w:b/>
          <w:bCs/>
        </w:rPr>
        <w:t xml:space="preserve"> Q</w:t>
      </w:r>
      <w:r w:rsidRPr="00BE2BA9">
        <w:rPr>
          <w:rFonts w:ascii="Book Antiqua" w:hAnsi="Book Antiqua"/>
        </w:rPr>
        <w:t xml:space="preserve">, Wang X, Xu H, Liu X, Li J. Effects of passive music therapy on anxiety and vital signs in lung cancer patients undergoing peripherally inserted central catheter placement procedure. </w:t>
      </w:r>
      <w:r w:rsidRPr="00BE2BA9">
        <w:rPr>
          <w:rFonts w:ascii="Book Antiqua" w:hAnsi="Book Antiqua"/>
          <w:i/>
          <w:iCs/>
        </w:rPr>
        <w:t xml:space="preserve">J </w:t>
      </w:r>
      <w:proofErr w:type="spellStart"/>
      <w:r w:rsidRPr="00BE2BA9">
        <w:rPr>
          <w:rFonts w:ascii="Book Antiqua" w:hAnsi="Book Antiqua"/>
          <w:i/>
          <w:iCs/>
        </w:rPr>
        <w:t>Vasc</w:t>
      </w:r>
      <w:proofErr w:type="spellEnd"/>
      <w:r w:rsidRPr="00BE2BA9">
        <w:rPr>
          <w:rFonts w:ascii="Book Antiqua" w:hAnsi="Book Antiqua"/>
          <w:i/>
          <w:iCs/>
        </w:rPr>
        <w:t xml:space="preserve"> Access</w:t>
      </w:r>
      <w:r w:rsidRPr="00BE2BA9">
        <w:rPr>
          <w:rFonts w:ascii="Book Antiqua" w:hAnsi="Book Antiqua"/>
        </w:rPr>
        <w:t xml:space="preserve"> 2020; </w:t>
      </w:r>
      <w:r w:rsidRPr="00BE2BA9">
        <w:rPr>
          <w:rFonts w:ascii="Book Antiqua" w:hAnsi="Book Antiqua"/>
          <w:b/>
          <w:bCs/>
        </w:rPr>
        <w:t>21</w:t>
      </w:r>
      <w:r w:rsidRPr="00BE2BA9">
        <w:rPr>
          <w:rFonts w:ascii="Book Antiqua" w:hAnsi="Book Antiqua"/>
        </w:rPr>
        <w:t>: 875-882 [PMID: 32141365 DOI: 10.1177/1129729820908088]</w:t>
      </w:r>
    </w:p>
    <w:p w14:paraId="69B1D380"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85 </w:t>
      </w:r>
      <w:proofErr w:type="spellStart"/>
      <w:r w:rsidRPr="00BE2BA9">
        <w:rPr>
          <w:rFonts w:ascii="Book Antiqua" w:hAnsi="Book Antiqua"/>
          <w:b/>
          <w:bCs/>
        </w:rPr>
        <w:t>Samakouri</w:t>
      </w:r>
      <w:proofErr w:type="spellEnd"/>
      <w:r w:rsidRPr="00BE2BA9">
        <w:rPr>
          <w:rFonts w:ascii="Book Antiqua" w:hAnsi="Book Antiqua"/>
          <w:b/>
          <w:bCs/>
        </w:rPr>
        <w:t xml:space="preserve"> M</w:t>
      </w:r>
      <w:r w:rsidRPr="00BE2BA9">
        <w:rPr>
          <w:rFonts w:ascii="Book Antiqua" w:hAnsi="Book Antiqua"/>
        </w:rPr>
        <w:t xml:space="preserve">, </w:t>
      </w:r>
      <w:proofErr w:type="spellStart"/>
      <w:r w:rsidRPr="00BE2BA9">
        <w:rPr>
          <w:rFonts w:ascii="Book Antiqua" w:hAnsi="Book Antiqua"/>
        </w:rPr>
        <w:t>Bouhos</w:t>
      </w:r>
      <w:proofErr w:type="spellEnd"/>
      <w:r w:rsidRPr="00BE2BA9">
        <w:rPr>
          <w:rFonts w:ascii="Book Antiqua" w:hAnsi="Book Antiqua"/>
        </w:rPr>
        <w:t xml:space="preserve"> G, </w:t>
      </w:r>
      <w:proofErr w:type="spellStart"/>
      <w:r w:rsidRPr="00BE2BA9">
        <w:rPr>
          <w:rFonts w:ascii="Book Antiqua" w:hAnsi="Book Antiqua"/>
        </w:rPr>
        <w:t>Kadoglou</w:t>
      </w:r>
      <w:proofErr w:type="spellEnd"/>
      <w:r w:rsidRPr="00BE2BA9">
        <w:rPr>
          <w:rFonts w:ascii="Book Antiqua" w:hAnsi="Book Antiqua"/>
        </w:rPr>
        <w:t xml:space="preserve"> M, </w:t>
      </w:r>
      <w:proofErr w:type="spellStart"/>
      <w:r w:rsidRPr="00BE2BA9">
        <w:rPr>
          <w:rFonts w:ascii="Book Antiqua" w:hAnsi="Book Antiqua"/>
        </w:rPr>
        <w:t>Giantzelidou</w:t>
      </w:r>
      <w:proofErr w:type="spellEnd"/>
      <w:r w:rsidRPr="00BE2BA9">
        <w:rPr>
          <w:rFonts w:ascii="Book Antiqua" w:hAnsi="Book Antiqua"/>
        </w:rPr>
        <w:t xml:space="preserve"> A, </w:t>
      </w:r>
      <w:proofErr w:type="spellStart"/>
      <w:r w:rsidRPr="00BE2BA9">
        <w:rPr>
          <w:rFonts w:ascii="Book Antiqua" w:hAnsi="Book Antiqua"/>
        </w:rPr>
        <w:t>Tsolaki</w:t>
      </w:r>
      <w:proofErr w:type="spellEnd"/>
      <w:r w:rsidRPr="00BE2BA9">
        <w:rPr>
          <w:rFonts w:ascii="Book Antiqua" w:hAnsi="Book Antiqua"/>
        </w:rPr>
        <w:t xml:space="preserve"> K, </w:t>
      </w:r>
      <w:proofErr w:type="spellStart"/>
      <w:r w:rsidRPr="00BE2BA9">
        <w:rPr>
          <w:rFonts w:ascii="Book Antiqua" w:hAnsi="Book Antiqua"/>
        </w:rPr>
        <w:t>Livaditis</w:t>
      </w:r>
      <w:proofErr w:type="spellEnd"/>
      <w:r w:rsidRPr="00BE2BA9">
        <w:rPr>
          <w:rFonts w:ascii="Book Antiqua" w:hAnsi="Book Antiqua"/>
        </w:rPr>
        <w:t xml:space="preserve"> M. [Standardization of the Greek version of </w:t>
      </w:r>
      <w:proofErr w:type="spellStart"/>
      <w:r w:rsidRPr="00BE2BA9">
        <w:rPr>
          <w:rFonts w:ascii="Book Antiqua" w:hAnsi="Book Antiqua"/>
        </w:rPr>
        <w:t>Zung's</w:t>
      </w:r>
      <w:proofErr w:type="spellEnd"/>
      <w:r w:rsidRPr="00BE2BA9">
        <w:rPr>
          <w:rFonts w:ascii="Book Antiqua" w:hAnsi="Book Antiqua"/>
        </w:rPr>
        <w:t xml:space="preserve"> Self-rating Anxiety Scale (SAS)]. </w:t>
      </w:r>
      <w:proofErr w:type="spellStart"/>
      <w:r w:rsidRPr="00BE2BA9">
        <w:rPr>
          <w:rFonts w:ascii="Book Antiqua" w:hAnsi="Book Antiqua"/>
          <w:i/>
          <w:iCs/>
        </w:rPr>
        <w:t>Psychiatriki</w:t>
      </w:r>
      <w:proofErr w:type="spellEnd"/>
      <w:r w:rsidRPr="00BE2BA9">
        <w:rPr>
          <w:rFonts w:ascii="Book Antiqua" w:hAnsi="Book Antiqua"/>
        </w:rPr>
        <w:t xml:space="preserve"> 2012; </w:t>
      </w:r>
      <w:r w:rsidRPr="00BE2BA9">
        <w:rPr>
          <w:rFonts w:ascii="Book Antiqua" w:hAnsi="Book Antiqua"/>
          <w:b/>
          <w:bCs/>
        </w:rPr>
        <w:t>23</w:t>
      </w:r>
      <w:r w:rsidRPr="00BE2BA9">
        <w:rPr>
          <w:rFonts w:ascii="Book Antiqua" w:hAnsi="Book Antiqua"/>
        </w:rPr>
        <w:t>: 212-220 [PMID: 23073544]</w:t>
      </w:r>
    </w:p>
    <w:p w14:paraId="660BB209"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86 </w:t>
      </w:r>
      <w:r w:rsidRPr="00BE2BA9">
        <w:rPr>
          <w:rFonts w:ascii="Book Antiqua" w:hAnsi="Book Antiqua"/>
          <w:b/>
          <w:bCs/>
        </w:rPr>
        <w:t>Tang H</w:t>
      </w:r>
      <w:r w:rsidRPr="00BE2BA9">
        <w:rPr>
          <w:rFonts w:ascii="Book Antiqua" w:hAnsi="Book Antiqua"/>
        </w:rPr>
        <w:t xml:space="preserve">, Chen L, Wang Y, Zhang Y, Yang N, Yang N. The efficacy of music therapy to relieve pain, anxiety, and promote sleep quality, in patients with small cell lung cancer receiving platinum-based chemotherapy. </w:t>
      </w:r>
      <w:r w:rsidRPr="00BE2BA9">
        <w:rPr>
          <w:rFonts w:ascii="Book Antiqua" w:hAnsi="Book Antiqua"/>
          <w:i/>
          <w:iCs/>
        </w:rPr>
        <w:t>Support Care Cancer</w:t>
      </w:r>
      <w:r w:rsidRPr="00BE2BA9">
        <w:rPr>
          <w:rFonts w:ascii="Book Antiqua" w:hAnsi="Book Antiqua"/>
        </w:rPr>
        <w:t xml:space="preserve"> 2021; </w:t>
      </w:r>
      <w:r w:rsidRPr="00BE2BA9">
        <w:rPr>
          <w:rFonts w:ascii="Book Antiqua" w:hAnsi="Book Antiqua"/>
          <w:b/>
          <w:bCs/>
        </w:rPr>
        <w:t>29</w:t>
      </w:r>
      <w:r w:rsidRPr="00BE2BA9">
        <w:rPr>
          <w:rFonts w:ascii="Book Antiqua" w:hAnsi="Book Antiqua"/>
        </w:rPr>
        <w:t>: 7299-7306 [PMID: 34041615 DOI: 10.1007/s00520-021-06152-6]</w:t>
      </w:r>
    </w:p>
    <w:p w14:paraId="69B9E99F"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87 </w:t>
      </w:r>
      <w:r w:rsidRPr="00BE2BA9">
        <w:rPr>
          <w:rFonts w:ascii="Book Antiqua" w:hAnsi="Book Antiqua"/>
          <w:b/>
          <w:bCs/>
        </w:rPr>
        <w:t>Arnold M</w:t>
      </w:r>
      <w:r w:rsidRPr="00BE2BA9">
        <w:rPr>
          <w:rFonts w:ascii="Book Antiqua" w:hAnsi="Book Antiqua"/>
        </w:rPr>
        <w:t xml:space="preserve">, Sierra MS, </w:t>
      </w:r>
      <w:proofErr w:type="spellStart"/>
      <w:r w:rsidRPr="00BE2BA9">
        <w:rPr>
          <w:rFonts w:ascii="Book Antiqua" w:hAnsi="Book Antiqua"/>
        </w:rPr>
        <w:t>Laversanne</w:t>
      </w:r>
      <w:proofErr w:type="spellEnd"/>
      <w:r w:rsidRPr="00BE2BA9">
        <w:rPr>
          <w:rFonts w:ascii="Book Antiqua" w:hAnsi="Book Antiqua"/>
        </w:rPr>
        <w:t xml:space="preserve"> M, </w:t>
      </w:r>
      <w:proofErr w:type="spellStart"/>
      <w:r w:rsidRPr="00BE2BA9">
        <w:rPr>
          <w:rFonts w:ascii="Book Antiqua" w:hAnsi="Book Antiqua"/>
        </w:rPr>
        <w:t>Soerjomataram</w:t>
      </w:r>
      <w:proofErr w:type="spellEnd"/>
      <w:r w:rsidRPr="00BE2BA9">
        <w:rPr>
          <w:rFonts w:ascii="Book Antiqua" w:hAnsi="Book Antiqua"/>
        </w:rPr>
        <w:t xml:space="preserve"> I, Jemal A, Bray F. Global patterns and trends in colorectal cancer incidence and mortality. </w:t>
      </w:r>
      <w:r w:rsidRPr="00BE2BA9">
        <w:rPr>
          <w:rFonts w:ascii="Book Antiqua" w:hAnsi="Book Antiqua"/>
          <w:i/>
          <w:iCs/>
        </w:rPr>
        <w:t>Gut</w:t>
      </w:r>
      <w:r w:rsidRPr="00BE2BA9">
        <w:rPr>
          <w:rFonts w:ascii="Book Antiqua" w:hAnsi="Book Antiqua"/>
        </w:rPr>
        <w:t xml:space="preserve"> 2017; </w:t>
      </w:r>
      <w:r w:rsidRPr="00BE2BA9">
        <w:rPr>
          <w:rFonts w:ascii="Book Antiqua" w:hAnsi="Book Antiqua"/>
          <w:b/>
          <w:bCs/>
        </w:rPr>
        <w:t>66</w:t>
      </w:r>
      <w:r w:rsidRPr="00BE2BA9">
        <w:rPr>
          <w:rFonts w:ascii="Book Antiqua" w:hAnsi="Book Antiqua"/>
        </w:rPr>
        <w:t>: 683-691 [PMID: 26818619 DOI: 10.1136/gutjnl-2015-310912]</w:t>
      </w:r>
    </w:p>
    <w:p w14:paraId="1C445740"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88 </w:t>
      </w:r>
      <w:r w:rsidRPr="00BE2BA9">
        <w:rPr>
          <w:rFonts w:ascii="Book Antiqua" w:hAnsi="Book Antiqua"/>
          <w:b/>
          <w:bCs/>
        </w:rPr>
        <w:t>Lowrance WT</w:t>
      </w:r>
      <w:r w:rsidRPr="00BE2BA9">
        <w:rPr>
          <w:rFonts w:ascii="Book Antiqua" w:hAnsi="Book Antiqua"/>
        </w:rPr>
        <w:t xml:space="preserve">, Eastham JA, Savage C, </w:t>
      </w:r>
      <w:proofErr w:type="spellStart"/>
      <w:r w:rsidRPr="00BE2BA9">
        <w:rPr>
          <w:rFonts w:ascii="Book Antiqua" w:hAnsi="Book Antiqua"/>
        </w:rPr>
        <w:t>Maschino</w:t>
      </w:r>
      <w:proofErr w:type="spellEnd"/>
      <w:r w:rsidRPr="00BE2BA9">
        <w:rPr>
          <w:rFonts w:ascii="Book Antiqua" w:hAnsi="Book Antiqua"/>
        </w:rPr>
        <w:t xml:space="preserve"> AC, </w:t>
      </w:r>
      <w:proofErr w:type="spellStart"/>
      <w:r w:rsidRPr="00BE2BA9">
        <w:rPr>
          <w:rFonts w:ascii="Book Antiqua" w:hAnsi="Book Antiqua"/>
        </w:rPr>
        <w:t>Laudone</w:t>
      </w:r>
      <w:proofErr w:type="spellEnd"/>
      <w:r w:rsidRPr="00BE2BA9">
        <w:rPr>
          <w:rFonts w:ascii="Book Antiqua" w:hAnsi="Book Antiqua"/>
        </w:rPr>
        <w:t xml:space="preserve"> VP, </w:t>
      </w:r>
      <w:proofErr w:type="spellStart"/>
      <w:r w:rsidRPr="00BE2BA9">
        <w:rPr>
          <w:rFonts w:ascii="Book Antiqua" w:hAnsi="Book Antiqua"/>
        </w:rPr>
        <w:t>Dechet</w:t>
      </w:r>
      <w:proofErr w:type="spellEnd"/>
      <w:r w:rsidRPr="00BE2BA9">
        <w:rPr>
          <w:rFonts w:ascii="Book Antiqua" w:hAnsi="Book Antiqua"/>
        </w:rPr>
        <w:t xml:space="preserve"> CB, Stephenson RA, Scardino PT, Sandhu JS. Contemporary open and robotic radical prostatectomy practice patterns among urologists in the United States. </w:t>
      </w:r>
      <w:r w:rsidRPr="00BE2BA9">
        <w:rPr>
          <w:rFonts w:ascii="Book Antiqua" w:hAnsi="Book Antiqua"/>
          <w:i/>
          <w:iCs/>
        </w:rPr>
        <w:t xml:space="preserve">J </w:t>
      </w:r>
      <w:proofErr w:type="spellStart"/>
      <w:r w:rsidRPr="00BE2BA9">
        <w:rPr>
          <w:rFonts w:ascii="Book Antiqua" w:hAnsi="Book Antiqua"/>
          <w:i/>
          <w:iCs/>
        </w:rPr>
        <w:t>Urol</w:t>
      </w:r>
      <w:proofErr w:type="spellEnd"/>
      <w:r w:rsidRPr="00BE2BA9">
        <w:rPr>
          <w:rFonts w:ascii="Book Antiqua" w:hAnsi="Book Antiqua"/>
        </w:rPr>
        <w:t xml:space="preserve"> 2012; </w:t>
      </w:r>
      <w:r w:rsidRPr="00BE2BA9">
        <w:rPr>
          <w:rFonts w:ascii="Book Antiqua" w:hAnsi="Book Antiqua"/>
          <w:b/>
          <w:bCs/>
        </w:rPr>
        <w:t>187</w:t>
      </w:r>
      <w:r w:rsidRPr="00BE2BA9">
        <w:rPr>
          <w:rFonts w:ascii="Book Antiqua" w:hAnsi="Book Antiqua"/>
        </w:rPr>
        <w:t>: 2087-2092 [PMID: 22498227 DOI: 10.1016/j.juro.2012.01.061]</w:t>
      </w:r>
    </w:p>
    <w:p w14:paraId="04D3E79A" w14:textId="77777777" w:rsidR="00D512AF" w:rsidRPr="00BE2BA9" w:rsidRDefault="00D512AF" w:rsidP="00BE2BA9">
      <w:pPr>
        <w:spacing w:line="360" w:lineRule="auto"/>
        <w:jc w:val="both"/>
        <w:rPr>
          <w:rFonts w:ascii="Book Antiqua" w:hAnsi="Book Antiqua"/>
        </w:rPr>
      </w:pPr>
      <w:r w:rsidRPr="00BE2BA9">
        <w:rPr>
          <w:rFonts w:ascii="Book Antiqua" w:hAnsi="Book Antiqua"/>
        </w:rPr>
        <w:lastRenderedPageBreak/>
        <w:t xml:space="preserve">89 </w:t>
      </w:r>
      <w:proofErr w:type="spellStart"/>
      <w:r w:rsidRPr="00BE2BA9">
        <w:rPr>
          <w:rFonts w:ascii="Book Antiqua" w:hAnsi="Book Antiqua"/>
          <w:b/>
          <w:bCs/>
        </w:rPr>
        <w:t>Batley</w:t>
      </w:r>
      <w:proofErr w:type="spellEnd"/>
      <w:r w:rsidRPr="00BE2BA9">
        <w:rPr>
          <w:rFonts w:ascii="Book Antiqua" w:hAnsi="Book Antiqua"/>
          <w:b/>
          <w:bCs/>
        </w:rPr>
        <w:t xml:space="preserve"> SE</w:t>
      </w:r>
      <w:r w:rsidRPr="00BE2BA9">
        <w:rPr>
          <w:rFonts w:ascii="Book Antiqua" w:hAnsi="Book Antiqua"/>
        </w:rPr>
        <w:t xml:space="preserve">, Prasad V, </w:t>
      </w:r>
      <w:proofErr w:type="spellStart"/>
      <w:r w:rsidRPr="00BE2BA9">
        <w:rPr>
          <w:rFonts w:ascii="Book Antiqua" w:hAnsi="Book Antiqua"/>
        </w:rPr>
        <w:t>Vasdev</w:t>
      </w:r>
      <w:proofErr w:type="spellEnd"/>
      <w:r w:rsidRPr="00BE2BA9">
        <w:rPr>
          <w:rFonts w:ascii="Book Antiqua" w:hAnsi="Book Antiqua"/>
        </w:rPr>
        <w:t xml:space="preserve"> N, Mohan-S G. Post-Operative Pain Management in Patients Undergoing Robotic Urological Surgery. </w:t>
      </w:r>
      <w:proofErr w:type="spellStart"/>
      <w:r w:rsidRPr="00BE2BA9">
        <w:rPr>
          <w:rFonts w:ascii="Book Antiqua" w:hAnsi="Book Antiqua"/>
          <w:i/>
          <w:iCs/>
        </w:rPr>
        <w:t>Curr</w:t>
      </w:r>
      <w:proofErr w:type="spellEnd"/>
      <w:r w:rsidRPr="00BE2BA9">
        <w:rPr>
          <w:rFonts w:ascii="Book Antiqua" w:hAnsi="Book Antiqua"/>
          <w:i/>
          <w:iCs/>
        </w:rPr>
        <w:t xml:space="preserve"> </w:t>
      </w:r>
      <w:proofErr w:type="spellStart"/>
      <w:r w:rsidRPr="00BE2BA9">
        <w:rPr>
          <w:rFonts w:ascii="Book Antiqua" w:hAnsi="Book Antiqua"/>
          <w:i/>
          <w:iCs/>
        </w:rPr>
        <w:t>Urol</w:t>
      </w:r>
      <w:proofErr w:type="spellEnd"/>
      <w:r w:rsidRPr="00BE2BA9">
        <w:rPr>
          <w:rFonts w:ascii="Book Antiqua" w:hAnsi="Book Antiqua"/>
        </w:rPr>
        <w:t xml:space="preserve"> 2016; </w:t>
      </w:r>
      <w:r w:rsidRPr="00BE2BA9">
        <w:rPr>
          <w:rFonts w:ascii="Book Antiqua" w:hAnsi="Book Antiqua"/>
          <w:b/>
          <w:bCs/>
        </w:rPr>
        <w:t>9</w:t>
      </w:r>
      <w:r w:rsidRPr="00BE2BA9">
        <w:rPr>
          <w:rFonts w:ascii="Book Antiqua" w:hAnsi="Book Antiqua"/>
        </w:rPr>
        <w:t>: 5-11 [PMID: 26989364 DOI: 10.1159/000442843]</w:t>
      </w:r>
    </w:p>
    <w:p w14:paraId="5068BF02"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90 </w:t>
      </w:r>
      <w:proofErr w:type="spellStart"/>
      <w:r w:rsidRPr="00BE2BA9">
        <w:rPr>
          <w:rFonts w:ascii="Book Antiqua" w:hAnsi="Book Antiqua"/>
          <w:b/>
          <w:bCs/>
        </w:rPr>
        <w:t>Kühlmann</w:t>
      </w:r>
      <w:proofErr w:type="spellEnd"/>
      <w:r w:rsidRPr="00BE2BA9">
        <w:rPr>
          <w:rFonts w:ascii="Book Antiqua" w:hAnsi="Book Antiqua"/>
          <w:b/>
          <w:bCs/>
        </w:rPr>
        <w:t xml:space="preserve"> AYR</w:t>
      </w:r>
      <w:r w:rsidRPr="00BE2BA9">
        <w:rPr>
          <w:rFonts w:ascii="Book Antiqua" w:hAnsi="Book Antiqua"/>
        </w:rPr>
        <w:t xml:space="preserve">, de </w:t>
      </w:r>
      <w:proofErr w:type="spellStart"/>
      <w:r w:rsidRPr="00BE2BA9">
        <w:rPr>
          <w:rFonts w:ascii="Book Antiqua" w:hAnsi="Book Antiqua"/>
        </w:rPr>
        <w:t>Rooij</w:t>
      </w:r>
      <w:proofErr w:type="spellEnd"/>
      <w:r w:rsidRPr="00BE2BA9">
        <w:rPr>
          <w:rFonts w:ascii="Book Antiqua" w:hAnsi="Book Antiqua"/>
        </w:rPr>
        <w:t xml:space="preserve"> A, </w:t>
      </w:r>
      <w:proofErr w:type="spellStart"/>
      <w:r w:rsidRPr="00BE2BA9">
        <w:rPr>
          <w:rFonts w:ascii="Book Antiqua" w:hAnsi="Book Antiqua"/>
        </w:rPr>
        <w:t>Kroese</w:t>
      </w:r>
      <w:proofErr w:type="spellEnd"/>
      <w:r w:rsidRPr="00BE2BA9">
        <w:rPr>
          <w:rFonts w:ascii="Book Antiqua" w:hAnsi="Book Antiqua"/>
        </w:rPr>
        <w:t xml:space="preserve"> LF, van Dijk M, </w:t>
      </w:r>
      <w:proofErr w:type="spellStart"/>
      <w:r w:rsidRPr="00BE2BA9">
        <w:rPr>
          <w:rFonts w:ascii="Book Antiqua" w:hAnsi="Book Antiqua"/>
        </w:rPr>
        <w:t>Hunink</w:t>
      </w:r>
      <w:proofErr w:type="spellEnd"/>
      <w:r w:rsidRPr="00BE2BA9">
        <w:rPr>
          <w:rFonts w:ascii="Book Antiqua" w:hAnsi="Book Antiqua"/>
        </w:rPr>
        <w:t xml:space="preserve"> MGM, </w:t>
      </w:r>
      <w:proofErr w:type="spellStart"/>
      <w:r w:rsidRPr="00BE2BA9">
        <w:rPr>
          <w:rFonts w:ascii="Book Antiqua" w:hAnsi="Book Antiqua"/>
        </w:rPr>
        <w:t>Jeekel</w:t>
      </w:r>
      <w:proofErr w:type="spellEnd"/>
      <w:r w:rsidRPr="00BE2BA9">
        <w:rPr>
          <w:rFonts w:ascii="Book Antiqua" w:hAnsi="Book Antiqua"/>
        </w:rPr>
        <w:t xml:space="preserve"> J. Meta-analysis evaluating music interventions for anxiety and pain in surgery. </w:t>
      </w:r>
      <w:r w:rsidRPr="00BE2BA9">
        <w:rPr>
          <w:rFonts w:ascii="Book Antiqua" w:hAnsi="Book Antiqua"/>
          <w:i/>
          <w:iCs/>
        </w:rPr>
        <w:t>Br J Surg</w:t>
      </w:r>
      <w:r w:rsidRPr="00BE2BA9">
        <w:rPr>
          <w:rFonts w:ascii="Book Antiqua" w:hAnsi="Book Antiqua"/>
        </w:rPr>
        <w:t xml:space="preserve"> 2018; </w:t>
      </w:r>
      <w:r w:rsidRPr="00BE2BA9">
        <w:rPr>
          <w:rFonts w:ascii="Book Antiqua" w:hAnsi="Book Antiqua"/>
          <w:b/>
          <w:bCs/>
        </w:rPr>
        <w:t>105</w:t>
      </w:r>
      <w:r w:rsidRPr="00BE2BA9">
        <w:rPr>
          <w:rFonts w:ascii="Book Antiqua" w:hAnsi="Book Antiqua"/>
        </w:rPr>
        <w:t>: 773-783 [PMID: 29665028 DOI: 10.1002/bjs.10853]</w:t>
      </w:r>
    </w:p>
    <w:p w14:paraId="5D74952E"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91 </w:t>
      </w:r>
      <w:r w:rsidRPr="00BE2BA9">
        <w:rPr>
          <w:rFonts w:ascii="Book Antiqua" w:hAnsi="Book Antiqua"/>
          <w:b/>
          <w:bCs/>
        </w:rPr>
        <w:t>Arslan S,</w:t>
      </w:r>
      <w:r w:rsidRPr="00BE2BA9">
        <w:rPr>
          <w:rFonts w:ascii="Book Antiqua" w:hAnsi="Book Antiqua"/>
        </w:rPr>
        <w:t xml:space="preserve"> </w:t>
      </w:r>
      <w:proofErr w:type="spellStart"/>
      <w:r w:rsidR="00827594" w:rsidRPr="00BE2BA9">
        <w:rPr>
          <w:rFonts w:ascii="Book Antiqua" w:hAnsi="Book Antiqua"/>
        </w:rPr>
        <w:t>Özer</w:t>
      </w:r>
      <w:proofErr w:type="spellEnd"/>
      <w:r w:rsidRPr="00BE2BA9">
        <w:rPr>
          <w:rFonts w:ascii="Book Antiqua" w:hAnsi="Book Antiqua"/>
        </w:rPr>
        <w:t xml:space="preserve"> N, </w:t>
      </w:r>
      <w:proofErr w:type="spellStart"/>
      <w:r w:rsidR="00E915D7" w:rsidRPr="00BE2BA9">
        <w:rPr>
          <w:rFonts w:ascii="Book Antiqua" w:hAnsi="Book Antiqua"/>
        </w:rPr>
        <w:t>Özyurt</w:t>
      </w:r>
      <w:proofErr w:type="spellEnd"/>
      <w:r w:rsidR="00E915D7" w:rsidRPr="00BE2BA9">
        <w:rPr>
          <w:rFonts w:ascii="Book Antiqua" w:hAnsi="Book Antiqua"/>
        </w:rPr>
        <w:t xml:space="preserve"> </w:t>
      </w:r>
      <w:r w:rsidRPr="00BE2BA9">
        <w:rPr>
          <w:rFonts w:ascii="Book Antiqua" w:hAnsi="Book Antiqua"/>
        </w:rPr>
        <w:t xml:space="preserve">F. Effect of music on preoperative anxiety in men undergoing urogenital surgery. </w:t>
      </w:r>
      <w:r w:rsidRPr="00BE2BA9">
        <w:rPr>
          <w:rFonts w:ascii="Book Antiqua" w:hAnsi="Book Antiqua"/>
          <w:i/>
        </w:rPr>
        <w:t>Aust J Adv Nursing</w:t>
      </w:r>
      <w:r w:rsidRPr="00BE2BA9">
        <w:rPr>
          <w:rFonts w:ascii="Book Antiqua" w:hAnsi="Book Antiqua"/>
        </w:rPr>
        <w:t xml:space="preserve"> 2008; </w:t>
      </w:r>
      <w:r w:rsidRPr="00BE2BA9">
        <w:rPr>
          <w:rFonts w:ascii="Book Antiqua" w:hAnsi="Book Antiqua"/>
          <w:b/>
        </w:rPr>
        <w:t>26:</w:t>
      </w:r>
      <w:r w:rsidRPr="00BE2BA9">
        <w:rPr>
          <w:rFonts w:ascii="Book Antiqua" w:hAnsi="Book Antiqua"/>
        </w:rPr>
        <w:t xml:space="preserve"> 46–54.</w:t>
      </w:r>
      <w:r w:rsidR="00E915D7" w:rsidRPr="00BE2BA9">
        <w:rPr>
          <w:rFonts w:ascii="Book Antiqua" w:hAnsi="Book Antiqua"/>
        </w:rPr>
        <w:t xml:space="preserve"> </w:t>
      </w:r>
      <w:r w:rsidR="003F1F53" w:rsidRPr="00BE2BA9">
        <w:rPr>
          <w:rFonts w:ascii="Book Antiqua" w:hAnsi="Book Antiqua"/>
        </w:rPr>
        <w:t xml:space="preserve">Available from: </w:t>
      </w:r>
      <w:r w:rsidR="00E915D7" w:rsidRPr="00BE2BA9">
        <w:rPr>
          <w:rFonts w:ascii="Book Antiqua" w:hAnsi="Book Antiqua"/>
        </w:rPr>
        <w:t>https://www.ajan.com.au/archive/Vol26/26-2_Ozer.pdf</w:t>
      </w:r>
    </w:p>
    <w:p w14:paraId="5C8BDD4D"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92 </w:t>
      </w:r>
      <w:r w:rsidRPr="00BE2BA9">
        <w:rPr>
          <w:rFonts w:ascii="Book Antiqua" w:hAnsi="Book Antiqua"/>
          <w:b/>
          <w:bCs/>
        </w:rPr>
        <w:t>Yadav N,</w:t>
      </w:r>
      <w:r w:rsidRPr="00BE2BA9">
        <w:rPr>
          <w:rFonts w:ascii="Book Antiqua" w:hAnsi="Book Antiqua"/>
        </w:rPr>
        <w:t xml:space="preserve"> Singhal S, Bharti D. Effect of music on preoperative anxiety in patients undergoing laparoscopic cholecystectomy. </w:t>
      </w:r>
      <w:r w:rsidRPr="00BE2BA9">
        <w:rPr>
          <w:rFonts w:ascii="Book Antiqua" w:hAnsi="Book Antiqua"/>
          <w:i/>
        </w:rPr>
        <w:t>Ba</w:t>
      </w:r>
      <w:r w:rsidR="00983B22" w:rsidRPr="00BE2BA9">
        <w:rPr>
          <w:rFonts w:ascii="Book Antiqua" w:hAnsi="Book Antiqua"/>
          <w:i/>
        </w:rPr>
        <w:t xml:space="preserve">li J </w:t>
      </w:r>
      <w:proofErr w:type="spellStart"/>
      <w:r w:rsidR="00983B22" w:rsidRPr="00BE2BA9">
        <w:rPr>
          <w:rFonts w:ascii="Book Antiqua" w:hAnsi="Book Antiqua"/>
          <w:i/>
        </w:rPr>
        <w:t>Anesthesiol</w:t>
      </w:r>
      <w:proofErr w:type="spellEnd"/>
      <w:r w:rsidR="00983B22" w:rsidRPr="00BE2BA9">
        <w:rPr>
          <w:rFonts w:ascii="Book Antiqua" w:hAnsi="Book Antiqua"/>
        </w:rPr>
        <w:t xml:space="preserve"> 2020; </w:t>
      </w:r>
      <w:r w:rsidR="00983B22" w:rsidRPr="00BE2BA9">
        <w:rPr>
          <w:rFonts w:ascii="Book Antiqua" w:hAnsi="Book Antiqua"/>
          <w:b/>
        </w:rPr>
        <w:t>4:</w:t>
      </w:r>
      <w:r w:rsidR="00983B22" w:rsidRPr="00BE2BA9">
        <w:rPr>
          <w:rFonts w:ascii="Book Antiqua" w:hAnsi="Book Antiqua"/>
        </w:rPr>
        <w:t xml:space="preserve"> 90–94</w:t>
      </w:r>
      <w:r w:rsidRPr="00BE2BA9">
        <w:rPr>
          <w:rFonts w:ascii="Book Antiqua" w:hAnsi="Book Antiqua"/>
        </w:rPr>
        <w:t xml:space="preserve"> [DOI: 10.4103/BJOA.BJOA_19_20]</w:t>
      </w:r>
    </w:p>
    <w:p w14:paraId="7CB5B9C5"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93 </w:t>
      </w:r>
      <w:r w:rsidRPr="00BE2BA9">
        <w:rPr>
          <w:rFonts w:ascii="Book Antiqua" w:hAnsi="Book Antiqua"/>
          <w:b/>
          <w:bCs/>
        </w:rPr>
        <w:t>Mishra K</w:t>
      </w:r>
      <w:r w:rsidRPr="00BE2BA9">
        <w:rPr>
          <w:rFonts w:ascii="Book Antiqua" w:hAnsi="Book Antiqua"/>
        </w:rPr>
        <w:t xml:space="preserve">, Jesse E, </w:t>
      </w:r>
      <w:proofErr w:type="spellStart"/>
      <w:r w:rsidRPr="00BE2BA9">
        <w:rPr>
          <w:rFonts w:ascii="Book Antiqua" w:hAnsi="Book Antiqua"/>
        </w:rPr>
        <w:t>Bukavina</w:t>
      </w:r>
      <w:proofErr w:type="spellEnd"/>
      <w:r w:rsidRPr="00BE2BA9">
        <w:rPr>
          <w:rFonts w:ascii="Book Antiqua" w:hAnsi="Book Antiqua"/>
        </w:rPr>
        <w:t xml:space="preserve"> L, </w:t>
      </w:r>
      <w:proofErr w:type="spellStart"/>
      <w:r w:rsidRPr="00BE2BA9">
        <w:rPr>
          <w:rFonts w:ascii="Book Antiqua" w:hAnsi="Book Antiqua"/>
        </w:rPr>
        <w:t>Sopko</w:t>
      </w:r>
      <w:proofErr w:type="spellEnd"/>
      <w:r w:rsidRPr="00BE2BA9">
        <w:rPr>
          <w:rFonts w:ascii="Book Antiqua" w:hAnsi="Book Antiqua"/>
        </w:rPr>
        <w:t xml:space="preserve"> E, </w:t>
      </w:r>
      <w:proofErr w:type="spellStart"/>
      <w:r w:rsidRPr="00BE2BA9">
        <w:rPr>
          <w:rFonts w:ascii="Book Antiqua" w:hAnsi="Book Antiqua"/>
        </w:rPr>
        <w:t>Arojo</w:t>
      </w:r>
      <w:proofErr w:type="spellEnd"/>
      <w:r w:rsidRPr="00BE2BA9">
        <w:rPr>
          <w:rFonts w:ascii="Book Antiqua" w:hAnsi="Book Antiqua"/>
        </w:rPr>
        <w:t xml:space="preserve"> I, </w:t>
      </w:r>
      <w:proofErr w:type="spellStart"/>
      <w:r w:rsidRPr="00BE2BA9">
        <w:rPr>
          <w:rFonts w:ascii="Book Antiqua" w:hAnsi="Book Antiqua"/>
        </w:rPr>
        <w:t>Fernstrum</w:t>
      </w:r>
      <w:proofErr w:type="spellEnd"/>
      <w:r w:rsidRPr="00BE2BA9">
        <w:rPr>
          <w:rFonts w:ascii="Book Antiqua" w:hAnsi="Book Antiqua"/>
        </w:rPr>
        <w:t xml:space="preserve"> A, Ray A 3rd, </w:t>
      </w:r>
      <w:proofErr w:type="spellStart"/>
      <w:r w:rsidRPr="00BE2BA9">
        <w:rPr>
          <w:rFonts w:ascii="Book Antiqua" w:hAnsi="Book Antiqua"/>
        </w:rPr>
        <w:t>Mahran</w:t>
      </w:r>
      <w:proofErr w:type="spellEnd"/>
      <w:r w:rsidRPr="00BE2BA9">
        <w:rPr>
          <w:rFonts w:ascii="Book Antiqua" w:hAnsi="Book Antiqua"/>
        </w:rPr>
        <w:t xml:space="preserve"> A, </w:t>
      </w:r>
      <w:proofErr w:type="spellStart"/>
      <w:r w:rsidRPr="00BE2BA9">
        <w:rPr>
          <w:rFonts w:ascii="Book Antiqua" w:hAnsi="Book Antiqua"/>
        </w:rPr>
        <w:t>Calaway</w:t>
      </w:r>
      <w:proofErr w:type="spellEnd"/>
      <w:r w:rsidRPr="00BE2BA9">
        <w:rPr>
          <w:rFonts w:ascii="Book Antiqua" w:hAnsi="Book Antiqua"/>
        </w:rPr>
        <w:t xml:space="preserve"> A, Block S, </w:t>
      </w:r>
      <w:proofErr w:type="spellStart"/>
      <w:r w:rsidRPr="00BE2BA9">
        <w:rPr>
          <w:rFonts w:ascii="Book Antiqua" w:hAnsi="Book Antiqua"/>
        </w:rPr>
        <w:t>Ponsky</w:t>
      </w:r>
      <w:proofErr w:type="spellEnd"/>
      <w:r w:rsidRPr="00BE2BA9">
        <w:rPr>
          <w:rFonts w:ascii="Book Antiqua" w:hAnsi="Book Antiqua"/>
        </w:rPr>
        <w:t xml:space="preserve"> L. Impact of Music on Postoperative Pain, Anxiety, and Narcotic Use After Robotic Prostatectomy: A Randomized Controlled Trial. </w:t>
      </w:r>
      <w:r w:rsidRPr="00BE2BA9">
        <w:rPr>
          <w:rFonts w:ascii="Book Antiqua" w:hAnsi="Book Antiqua"/>
          <w:i/>
          <w:iCs/>
        </w:rPr>
        <w:t xml:space="preserve">J Adv </w:t>
      </w:r>
      <w:proofErr w:type="spellStart"/>
      <w:r w:rsidRPr="00BE2BA9">
        <w:rPr>
          <w:rFonts w:ascii="Book Antiqua" w:hAnsi="Book Antiqua"/>
          <w:i/>
          <w:iCs/>
        </w:rPr>
        <w:t>Pract</w:t>
      </w:r>
      <w:proofErr w:type="spellEnd"/>
      <w:r w:rsidRPr="00BE2BA9">
        <w:rPr>
          <w:rFonts w:ascii="Book Antiqua" w:hAnsi="Book Antiqua"/>
          <w:i/>
          <w:iCs/>
        </w:rPr>
        <w:t xml:space="preserve"> Oncol</w:t>
      </w:r>
      <w:r w:rsidRPr="00BE2BA9">
        <w:rPr>
          <w:rFonts w:ascii="Book Antiqua" w:hAnsi="Book Antiqua"/>
        </w:rPr>
        <w:t xml:space="preserve"> 2022; </w:t>
      </w:r>
      <w:r w:rsidRPr="00BE2BA9">
        <w:rPr>
          <w:rFonts w:ascii="Book Antiqua" w:hAnsi="Book Antiqua"/>
          <w:b/>
          <w:bCs/>
        </w:rPr>
        <w:t>13</w:t>
      </w:r>
      <w:r w:rsidRPr="00BE2BA9">
        <w:rPr>
          <w:rFonts w:ascii="Book Antiqua" w:hAnsi="Book Antiqua"/>
        </w:rPr>
        <w:t>: 121-126 [PMID: 35369398 DOI: 10.6004/jadpro.2022.13.2.3]</w:t>
      </w:r>
    </w:p>
    <w:p w14:paraId="62A4C2DC"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94 </w:t>
      </w:r>
      <w:r w:rsidRPr="00BE2BA9">
        <w:rPr>
          <w:rFonts w:ascii="Book Antiqua" w:hAnsi="Book Antiqua"/>
          <w:b/>
          <w:bCs/>
        </w:rPr>
        <w:t>Yung PM</w:t>
      </w:r>
      <w:r w:rsidRPr="00BE2BA9">
        <w:rPr>
          <w:rFonts w:ascii="Book Antiqua" w:hAnsi="Book Antiqua"/>
        </w:rPr>
        <w:t xml:space="preserve">, Chui-Kam S, French P, Chan TM. A controlled trial of music and pre-operative anxiety in Chinese men undergoing transurethral resection of the prostate. </w:t>
      </w:r>
      <w:r w:rsidRPr="00BE2BA9">
        <w:rPr>
          <w:rFonts w:ascii="Book Antiqua" w:hAnsi="Book Antiqua"/>
          <w:i/>
          <w:iCs/>
        </w:rPr>
        <w:t xml:space="preserve">J Adv </w:t>
      </w:r>
      <w:proofErr w:type="spellStart"/>
      <w:r w:rsidRPr="00BE2BA9">
        <w:rPr>
          <w:rFonts w:ascii="Book Antiqua" w:hAnsi="Book Antiqua"/>
          <w:i/>
          <w:iCs/>
        </w:rPr>
        <w:t>Nurs</w:t>
      </w:r>
      <w:proofErr w:type="spellEnd"/>
      <w:r w:rsidRPr="00BE2BA9">
        <w:rPr>
          <w:rFonts w:ascii="Book Antiqua" w:hAnsi="Book Antiqua"/>
        </w:rPr>
        <w:t xml:space="preserve"> 2002; </w:t>
      </w:r>
      <w:r w:rsidRPr="00BE2BA9">
        <w:rPr>
          <w:rFonts w:ascii="Book Antiqua" w:hAnsi="Book Antiqua"/>
          <w:b/>
          <w:bCs/>
        </w:rPr>
        <w:t>39</w:t>
      </w:r>
      <w:r w:rsidRPr="00BE2BA9">
        <w:rPr>
          <w:rFonts w:ascii="Book Antiqua" w:hAnsi="Book Antiqua"/>
        </w:rPr>
        <w:t>: 352-359 [PMID: 12139647 DOI: 10.1046/j.1365-2648.2002.02296.x]</w:t>
      </w:r>
    </w:p>
    <w:p w14:paraId="65D45B58"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95 </w:t>
      </w:r>
      <w:r w:rsidRPr="00654BF2">
        <w:rPr>
          <w:rFonts w:ascii="Book Antiqua" w:hAnsi="Book Antiqua"/>
          <w:b/>
        </w:rPr>
        <w:t>Bray F.</w:t>
      </w:r>
      <w:r w:rsidRPr="00BE2BA9">
        <w:rPr>
          <w:rFonts w:ascii="Book Antiqua" w:hAnsi="Book Antiqua"/>
        </w:rPr>
        <w:t xml:space="preserve"> Transitions in human development and the global cancer burden. </w:t>
      </w:r>
      <w:r w:rsidRPr="00BE2BA9">
        <w:rPr>
          <w:rFonts w:ascii="Book Antiqua" w:hAnsi="Book Antiqua"/>
          <w:i/>
        </w:rPr>
        <w:t>World cancer Rep</w:t>
      </w:r>
      <w:r w:rsidRPr="00BE2BA9">
        <w:rPr>
          <w:rFonts w:ascii="Book Antiqua" w:hAnsi="Book Antiqua"/>
        </w:rPr>
        <w:t xml:space="preserve"> 2014; </w:t>
      </w:r>
      <w:r w:rsidRPr="00BE2BA9">
        <w:rPr>
          <w:rFonts w:ascii="Book Antiqua" w:hAnsi="Book Antiqua"/>
          <w:b/>
        </w:rPr>
        <w:t>4:</w:t>
      </w:r>
      <w:r w:rsidRPr="00BE2BA9">
        <w:rPr>
          <w:rFonts w:ascii="Book Antiqua" w:hAnsi="Book Antiqua"/>
        </w:rPr>
        <w:t xml:space="preserve"> 54</w:t>
      </w:r>
      <w:r w:rsidR="00CF15A9">
        <w:rPr>
          <w:rFonts w:ascii="Book Antiqua" w:hAnsi="Book Antiqua"/>
        </w:rPr>
        <w:t>-</w:t>
      </w:r>
      <w:r w:rsidRPr="00BE2BA9">
        <w:rPr>
          <w:rFonts w:ascii="Book Antiqua" w:hAnsi="Book Antiqua"/>
        </w:rPr>
        <w:t xml:space="preserve">68. </w:t>
      </w:r>
      <w:r w:rsidR="00D1398D" w:rsidRPr="00BE2BA9">
        <w:rPr>
          <w:rFonts w:ascii="Book Antiqua" w:hAnsi="Book Antiqua"/>
        </w:rPr>
        <w:t xml:space="preserve">Available from: </w:t>
      </w:r>
      <w:r w:rsidRPr="00BE2BA9">
        <w:rPr>
          <w:rFonts w:ascii="Book Antiqua" w:hAnsi="Book Antiqua"/>
        </w:rPr>
        <w:t>http://scholar.google.com.sci-hub.io/scholar?q=Transitions in human development and the global cancer burden In Wild CP Stewart B Eds World Cancer Report#0</w:t>
      </w:r>
    </w:p>
    <w:p w14:paraId="1EC12E9D"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96 </w:t>
      </w:r>
      <w:r w:rsidRPr="00BE2BA9">
        <w:rPr>
          <w:rFonts w:ascii="Book Antiqua" w:hAnsi="Book Antiqua"/>
          <w:b/>
          <w:bCs/>
        </w:rPr>
        <w:t>Fidler MM</w:t>
      </w:r>
      <w:r w:rsidRPr="00BE2BA9">
        <w:rPr>
          <w:rFonts w:ascii="Book Antiqua" w:hAnsi="Book Antiqua"/>
        </w:rPr>
        <w:t xml:space="preserve">, </w:t>
      </w:r>
      <w:proofErr w:type="spellStart"/>
      <w:r w:rsidRPr="00BE2BA9">
        <w:rPr>
          <w:rFonts w:ascii="Book Antiqua" w:hAnsi="Book Antiqua"/>
        </w:rPr>
        <w:t>Soerjomataram</w:t>
      </w:r>
      <w:proofErr w:type="spellEnd"/>
      <w:r w:rsidRPr="00BE2BA9">
        <w:rPr>
          <w:rFonts w:ascii="Book Antiqua" w:hAnsi="Book Antiqua"/>
        </w:rPr>
        <w:t xml:space="preserve"> I, Bray F. A global view on cancer incidence and national levels of the human development index. </w:t>
      </w:r>
      <w:r w:rsidRPr="00BE2BA9">
        <w:rPr>
          <w:rFonts w:ascii="Book Antiqua" w:hAnsi="Book Antiqua"/>
          <w:i/>
          <w:iCs/>
        </w:rPr>
        <w:t>Int J Cancer</w:t>
      </w:r>
      <w:r w:rsidRPr="00BE2BA9">
        <w:rPr>
          <w:rFonts w:ascii="Book Antiqua" w:hAnsi="Book Antiqua"/>
        </w:rPr>
        <w:t xml:space="preserve"> 2016; </w:t>
      </w:r>
      <w:r w:rsidRPr="00BE2BA9">
        <w:rPr>
          <w:rFonts w:ascii="Book Antiqua" w:hAnsi="Book Antiqua"/>
          <w:b/>
          <w:bCs/>
        </w:rPr>
        <w:t>139</w:t>
      </w:r>
      <w:r w:rsidRPr="00BE2BA9">
        <w:rPr>
          <w:rFonts w:ascii="Book Antiqua" w:hAnsi="Book Antiqua"/>
        </w:rPr>
        <w:t>: 2436-2446 [PMID: 27522007 DOI: 10.1002/ijc.30382]</w:t>
      </w:r>
    </w:p>
    <w:p w14:paraId="7426093C"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97 </w:t>
      </w:r>
      <w:r w:rsidRPr="00BE2BA9">
        <w:rPr>
          <w:rFonts w:ascii="Book Antiqua" w:hAnsi="Book Antiqua"/>
          <w:b/>
          <w:bCs/>
        </w:rPr>
        <w:t>Bampton P</w:t>
      </w:r>
      <w:r w:rsidRPr="00BE2BA9">
        <w:rPr>
          <w:rFonts w:ascii="Book Antiqua" w:hAnsi="Book Antiqua"/>
        </w:rPr>
        <w:t xml:space="preserve">, Draper B. Effect of relaxation music on patient tolerance of gastrointestinal endoscopic procedures. </w:t>
      </w:r>
      <w:r w:rsidRPr="00BE2BA9">
        <w:rPr>
          <w:rFonts w:ascii="Book Antiqua" w:hAnsi="Book Antiqua"/>
          <w:i/>
          <w:iCs/>
        </w:rPr>
        <w:t>J Clin Gastroenterol</w:t>
      </w:r>
      <w:r w:rsidRPr="00BE2BA9">
        <w:rPr>
          <w:rFonts w:ascii="Book Antiqua" w:hAnsi="Book Antiqua"/>
        </w:rPr>
        <w:t xml:space="preserve"> 1997; </w:t>
      </w:r>
      <w:r w:rsidRPr="00BE2BA9">
        <w:rPr>
          <w:rFonts w:ascii="Book Antiqua" w:hAnsi="Book Antiqua"/>
          <w:b/>
          <w:bCs/>
        </w:rPr>
        <w:t>25</w:t>
      </w:r>
      <w:r w:rsidRPr="00BE2BA9">
        <w:rPr>
          <w:rFonts w:ascii="Book Antiqua" w:hAnsi="Book Antiqua"/>
        </w:rPr>
        <w:t>: 343-345 [PMID: 9412917 DOI: 10.1097/00004836-199707000-00010]</w:t>
      </w:r>
    </w:p>
    <w:p w14:paraId="723D3895" w14:textId="77777777" w:rsidR="00D512AF" w:rsidRPr="00BE2BA9" w:rsidRDefault="00D512AF" w:rsidP="00BE2BA9">
      <w:pPr>
        <w:spacing w:line="360" w:lineRule="auto"/>
        <w:jc w:val="both"/>
        <w:rPr>
          <w:rFonts w:ascii="Book Antiqua" w:hAnsi="Book Antiqua"/>
        </w:rPr>
      </w:pPr>
      <w:r w:rsidRPr="00BE2BA9">
        <w:rPr>
          <w:rFonts w:ascii="Book Antiqua" w:hAnsi="Book Antiqua"/>
        </w:rPr>
        <w:lastRenderedPageBreak/>
        <w:t xml:space="preserve">98 </w:t>
      </w:r>
      <w:proofErr w:type="spellStart"/>
      <w:r w:rsidRPr="00BE2BA9">
        <w:rPr>
          <w:rFonts w:ascii="Book Antiqua" w:hAnsi="Book Antiqua"/>
          <w:b/>
          <w:bCs/>
        </w:rPr>
        <w:t>Palakanis</w:t>
      </w:r>
      <w:proofErr w:type="spellEnd"/>
      <w:r w:rsidRPr="00BE2BA9">
        <w:rPr>
          <w:rFonts w:ascii="Book Antiqua" w:hAnsi="Book Antiqua"/>
          <w:b/>
          <w:bCs/>
        </w:rPr>
        <w:t xml:space="preserve"> KC</w:t>
      </w:r>
      <w:r w:rsidRPr="00BE2BA9">
        <w:rPr>
          <w:rFonts w:ascii="Book Antiqua" w:hAnsi="Book Antiqua"/>
        </w:rPr>
        <w:t xml:space="preserve">, </w:t>
      </w:r>
      <w:proofErr w:type="spellStart"/>
      <w:r w:rsidRPr="00BE2BA9">
        <w:rPr>
          <w:rFonts w:ascii="Book Antiqua" w:hAnsi="Book Antiqua"/>
        </w:rPr>
        <w:t>DeNobile</w:t>
      </w:r>
      <w:proofErr w:type="spellEnd"/>
      <w:r w:rsidRPr="00BE2BA9">
        <w:rPr>
          <w:rFonts w:ascii="Book Antiqua" w:hAnsi="Book Antiqua"/>
        </w:rPr>
        <w:t xml:space="preserve"> JW, Sweeney WB, Blankenship CL. Effect of music therapy on state anxiety in patients undergoing flexible sigmoidoscopy. </w:t>
      </w:r>
      <w:r w:rsidRPr="00BE2BA9">
        <w:rPr>
          <w:rFonts w:ascii="Book Antiqua" w:hAnsi="Book Antiqua"/>
          <w:i/>
          <w:iCs/>
        </w:rPr>
        <w:t>Dis Colon Rectum</w:t>
      </w:r>
      <w:r w:rsidRPr="00BE2BA9">
        <w:rPr>
          <w:rFonts w:ascii="Book Antiqua" w:hAnsi="Book Antiqua"/>
        </w:rPr>
        <w:t xml:space="preserve"> 1994; </w:t>
      </w:r>
      <w:r w:rsidRPr="00BE2BA9">
        <w:rPr>
          <w:rFonts w:ascii="Book Antiqua" w:hAnsi="Book Antiqua"/>
          <w:b/>
          <w:bCs/>
        </w:rPr>
        <w:t>37</w:t>
      </w:r>
      <w:r w:rsidRPr="00BE2BA9">
        <w:rPr>
          <w:rFonts w:ascii="Book Antiqua" w:hAnsi="Book Antiqua"/>
        </w:rPr>
        <w:t>: 478-481 [PMID: 8181411 DOI: 10.1007/BF02076195]</w:t>
      </w:r>
    </w:p>
    <w:p w14:paraId="31B09AA6"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99 </w:t>
      </w:r>
      <w:r w:rsidRPr="00BE2BA9">
        <w:rPr>
          <w:rFonts w:ascii="Book Antiqua" w:hAnsi="Book Antiqua"/>
          <w:b/>
          <w:bCs/>
        </w:rPr>
        <w:t>Smolen D</w:t>
      </w:r>
      <w:r w:rsidRPr="00BE2BA9">
        <w:rPr>
          <w:rFonts w:ascii="Book Antiqua" w:hAnsi="Book Antiqua"/>
        </w:rPr>
        <w:t xml:space="preserve">, </w:t>
      </w:r>
      <w:proofErr w:type="spellStart"/>
      <w:r w:rsidRPr="00BE2BA9">
        <w:rPr>
          <w:rFonts w:ascii="Book Antiqua" w:hAnsi="Book Antiqua"/>
        </w:rPr>
        <w:t>Topp</w:t>
      </w:r>
      <w:proofErr w:type="spellEnd"/>
      <w:r w:rsidRPr="00BE2BA9">
        <w:rPr>
          <w:rFonts w:ascii="Book Antiqua" w:hAnsi="Book Antiqua"/>
        </w:rPr>
        <w:t xml:space="preserve"> R, Singer L. The effect of self-selected music during colonoscopy on anxiety, heart rate, and blood pressure. </w:t>
      </w:r>
      <w:r w:rsidRPr="00BE2BA9">
        <w:rPr>
          <w:rFonts w:ascii="Book Antiqua" w:hAnsi="Book Antiqua"/>
          <w:i/>
          <w:iCs/>
        </w:rPr>
        <w:t xml:space="preserve">Appl </w:t>
      </w:r>
      <w:proofErr w:type="spellStart"/>
      <w:r w:rsidRPr="00BE2BA9">
        <w:rPr>
          <w:rFonts w:ascii="Book Antiqua" w:hAnsi="Book Antiqua"/>
          <w:i/>
          <w:iCs/>
        </w:rPr>
        <w:t>Nurs</w:t>
      </w:r>
      <w:proofErr w:type="spellEnd"/>
      <w:r w:rsidRPr="00BE2BA9">
        <w:rPr>
          <w:rFonts w:ascii="Book Antiqua" w:hAnsi="Book Antiqua"/>
          <w:i/>
          <w:iCs/>
        </w:rPr>
        <w:t xml:space="preserve"> Res</w:t>
      </w:r>
      <w:r w:rsidRPr="00BE2BA9">
        <w:rPr>
          <w:rFonts w:ascii="Book Antiqua" w:hAnsi="Book Antiqua"/>
        </w:rPr>
        <w:t xml:space="preserve"> 2002; </w:t>
      </w:r>
      <w:r w:rsidRPr="00BE2BA9">
        <w:rPr>
          <w:rFonts w:ascii="Book Antiqua" w:hAnsi="Book Antiqua"/>
          <w:b/>
          <w:bCs/>
        </w:rPr>
        <w:t>15</w:t>
      </w:r>
      <w:r w:rsidRPr="00BE2BA9">
        <w:rPr>
          <w:rFonts w:ascii="Book Antiqua" w:hAnsi="Book Antiqua"/>
        </w:rPr>
        <w:t>: 126-136 [PMID: 12173164 DOI: 10.1053/apnr.2002.34140]</w:t>
      </w:r>
    </w:p>
    <w:p w14:paraId="5F29A925"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100 </w:t>
      </w:r>
      <w:proofErr w:type="spellStart"/>
      <w:r w:rsidRPr="00BE2BA9">
        <w:rPr>
          <w:rFonts w:ascii="Book Antiqua" w:hAnsi="Book Antiqua"/>
          <w:b/>
          <w:bCs/>
        </w:rPr>
        <w:t>Tanriverdi</w:t>
      </w:r>
      <w:proofErr w:type="spellEnd"/>
      <w:r w:rsidRPr="00BE2BA9">
        <w:rPr>
          <w:rFonts w:ascii="Book Antiqua" w:hAnsi="Book Antiqua"/>
          <w:b/>
          <w:bCs/>
        </w:rPr>
        <w:t xml:space="preserve"> O,</w:t>
      </w:r>
      <w:r w:rsidRPr="00BE2BA9">
        <w:rPr>
          <w:rFonts w:ascii="Book Antiqua" w:hAnsi="Book Antiqua"/>
        </w:rPr>
        <w:t xml:space="preserve"> </w:t>
      </w:r>
      <w:proofErr w:type="spellStart"/>
      <w:r w:rsidRPr="00BE2BA9">
        <w:rPr>
          <w:rFonts w:ascii="Book Antiqua" w:hAnsi="Book Antiqua"/>
        </w:rPr>
        <w:t>Karaoglu</w:t>
      </w:r>
      <w:proofErr w:type="spellEnd"/>
      <w:r w:rsidRPr="00BE2BA9">
        <w:rPr>
          <w:rFonts w:ascii="Book Antiqua" w:hAnsi="Book Antiqua"/>
        </w:rPr>
        <w:t xml:space="preserve"> T, </w:t>
      </w:r>
      <w:proofErr w:type="spellStart"/>
      <w:r w:rsidRPr="00BE2BA9">
        <w:rPr>
          <w:rFonts w:ascii="Book Antiqua" w:hAnsi="Book Antiqua"/>
        </w:rPr>
        <w:t>Aydemir</w:t>
      </w:r>
      <w:proofErr w:type="spellEnd"/>
      <w:r w:rsidRPr="00BE2BA9">
        <w:rPr>
          <w:rFonts w:ascii="Book Antiqua" w:hAnsi="Book Antiqua"/>
        </w:rPr>
        <w:t xml:space="preserve"> NF. 1855P Music therapy can reduce both anxiety and chemotherapy-related nausea and vomiting in patients with early stage colorectal cancer treated with adjuvant infusion chemotherapy: A controlled, randomized study (PEGASUS study). </w:t>
      </w:r>
      <w:r w:rsidR="008B2326" w:rsidRPr="00BE2BA9">
        <w:rPr>
          <w:rFonts w:ascii="Book Antiqua" w:hAnsi="Book Antiqua"/>
          <w:i/>
        </w:rPr>
        <w:t>Ann Oncol</w:t>
      </w:r>
      <w:r w:rsidR="008B2326" w:rsidRPr="00BE2BA9">
        <w:rPr>
          <w:rFonts w:ascii="Book Antiqua" w:hAnsi="Book Antiqua"/>
        </w:rPr>
        <w:t xml:space="preserve"> 2020; </w:t>
      </w:r>
      <w:r w:rsidR="008B2326" w:rsidRPr="00BE2BA9">
        <w:rPr>
          <w:rFonts w:ascii="Book Antiqua" w:hAnsi="Book Antiqua"/>
          <w:b/>
        </w:rPr>
        <w:t>31:</w:t>
      </w:r>
      <w:r w:rsidR="008B2326" w:rsidRPr="00BE2BA9">
        <w:rPr>
          <w:rFonts w:ascii="Book Antiqua" w:hAnsi="Book Antiqua"/>
        </w:rPr>
        <w:t xml:space="preserve"> S1061–S1062</w:t>
      </w:r>
      <w:r w:rsidRPr="00BE2BA9">
        <w:rPr>
          <w:rFonts w:ascii="Book Antiqua" w:hAnsi="Book Antiqua"/>
        </w:rPr>
        <w:t xml:space="preserve"> [DOI: 10.1016/j.annonc.2020.08.1502]</w:t>
      </w:r>
    </w:p>
    <w:p w14:paraId="5C4ADE49"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101 </w:t>
      </w:r>
      <w:r w:rsidRPr="00BE2BA9">
        <w:rPr>
          <w:rFonts w:ascii="Book Antiqua" w:hAnsi="Book Antiqua"/>
          <w:b/>
          <w:bCs/>
        </w:rPr>
        <w:t>Li X</w:t>
      </w:r>
      <w:r w:rsidRPr="00BE2BA9">
        <w:rPr>
          <w:rFonts w:ascii="Book Antiqua" w:hAnsi="Book Antiqua"/>
        </w:rPr>
        <w:t xml:space="preserve">, Du G, Liu W, Wang F. Music intervention improves the physical and mental status for patients with breast cancer: A protocol of randomized controlled trial. </w:t>
      </w:r>
      <w:r w:rsidRPr="00BE2BA9">
        <w:rPr>
          <w:rFonts w:ascii="Book Antiqua" w:hAnsi="Book Antiqua"/>
          <w:i/>
          <w:iCs/>
        </w:rPr>
        <w:t>Medicine (Baltimore)</w:t>
      </w:r>
      <w:r w:rsidRPr="00BE2BA9">
        <w:rPr>
          <w:rFonts w:ascii="Book Antiqua" w:hAnsi="Book Antiqua"/>
        </w:rPr>
        <w:t xml:space="preserve"> 2020; </w:t>
      </w:r>
      <w:r w:rsidRPr="00BE2BA9">
        <w:rPr>
          <w:rFonts w:ascii="Book Antiqua" w:hAnsi="Book Antiqua"/>
          <w:b/>
          <w:bCs/>
        </w:rPr>
        <w:t>99</w:t>
      </w:r>
      <w:r w:rsidRPr="00BE2BA9">
        <w:rPr>
          <w:rFonts w:ascii="Book Antiqua" w:hAnsi="Book Antiqua"/>
        </w:rPr>
        <w:t>: e23461 [PMID: 33285746 DOI: 10.1097/MD.0000000000023461]</w:t>
      </w:r>
    </w:p>
    <w:p w14:paraId="3F3E7B4C"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102 </w:t>
      </w:r>
      <w:r w:rsidRPr="00BE2BA9">
        <w:rPr>
          <w:rFonts w:ascii="Book Antiqua" w:hAnsi="Book Antiqua"/>
          <w:b/>
          <w:bCs/>
        </w:rPr>
        <w:t>Chirico A</w:t>
      </w:r>
      <w:r w:rsidRPr="00BE2BA9">
        <w:rPr>
          <w:rFonts w:ascii="Book Antiqua" w:hAnsi="Book Antiqua"/>
        </w:rPr>
        <w:t xml:space="preserve">, </w:t>
      </w:r>
      <w:proofErr w:type="spellStart"/>
      <w:r w:rsidRPr="00BE2BA9">
        <w:rPr>
          <w:rFonts w:ascii="Book Antiqua" w:hAnsi="Book Antiqua"/>
        </w:rPr>
        <w:t>Maiorano</w:t>
      </w:r>
      <w:proofErr w:type="spellEnd"/>
      <w:r w:rsidRPr="00BE2BA9">
        <w:rPr>
          <w:rFonts w:ascii="Book Antiqua" w:hAnsi="Book Antiqua"/>
        </w:rPr>
        <w:t xml:space="preserve"> P, </w:t>
      </w:r>
      <w:proofErr w:type="spellStart"/>
      <w:r w:rsidRPr="00BE2BA9">
        <w:rPr>
          <w:rFonts w:ascii="Book Antiqua" w:hAnsi="Book Antiqua"/>
        </w:rPr>
        <w:t>Indovina</w:t>
      </w:r>
      <w:proofErr w:type="spellEnd"/>
      <w:r w:rsidRPr="00BE2BA9">
        <w:rPr>
          <w:rFonts w:ascii="Book Antiqua" w:hAnsi="Book Antiqua"/>
        </w:rPr>
        <w:t xml:space="preserve"> P, Milanese C, Giordano GG, </w:t>
      </w:r>
      <w:proofErr w:type="spellStart"/>
      <w:r w:rsidRPr="00BE2BA9">
        <w:rPr>
          <w:rFonts w:ascii="Book Antiqua" w:hAnsi="Book Antiqua"/>
        </w:rPr>
        <w:t>Alivernini</w:t>
      </w:r>
      <w:proofErr w:type="spellEnd"/>
      <w:r w:rsidRPr="00BE2BA9">
        <w:rPr>
          <w:rFonts w:ascii="Book Antiqua" w:hAnsi="Book Antiqua"/>
        </w:rPr>
        <w:t xml:space="preserve"> F, </w:t>
      </w:r>
      <w:proofErr w:type="spellStart"/>
      <w:r w:rsidRPr="00BE2BA9">
        <w:rPr>
          <w:rFonts w:ascii="Book Antiqua" w:hAnsi="Book Antiqua"/>
        </w:rPr>
        <w:t>Iodice</w:t>
      </w:r>
      <w:proofErr w:type="spellEnd"/>
      <w:r w:rsidRPr="00BE2BA9">
        <w:rPr>
          <w:rFonts w:ascii="Book Antiqua" w:hAnsi="Book Antiqua"/>
        </w:rPr>
        <w:t xml:space="preserve"> G, Gallo L, De Pietro G, </w:t>
      </w:r>
      <w:proofErr w:type="spellStart"/>
      <w:r w:rsidRPr="00BE2BA9">
        <w:rPr>
          <w:rFonts w:ascii="Book Antiqua" w:hAnsi="Book Antiqua"/>
        </w:rPr>
        <w:t>Lucidi</w:t>
      </w:r>
      <w:proofErr w:type="spellEnd"/>
      <w:r w:rsidRPr="00BE2BA9">
        <w:rPr>
          <w:rFonts w:ascii="Book Antiqua" w:hAnsi="Book Antiqua"/>
        </w:rPr>
        <w:t xml:space="preserve"> F, Botti G, De </w:t>
      </w:r>
      <w:proofErr w:type="spellStart"/>
      <w:r w:rsidRPr="00BE2BA9">
        <w:rPr>
          <w:rFonts w:ascii="Book Antiqua" w:hAnsi="Book Antiqua"/>
        </w:rPr>
        <w:t>Laurentiis</w:t>
      </w:r>
      <w:proofErr w:type="spellEnd"/>
      <w:r w:rsidRPr="00BE2BA9">
        <w:rPr>
          <w:rFonts w:ascii="Book Antiqua" w:hAnsi="Book Antiqua"/>
        </w:rPr>
        <w:t xml:space="preserve"> M, Giordano A. Virtual reality and music therapy as distraction interventions to alleviate anxiety and improve mood states in breast cancer patients during chemotherapy. </w:t>
      </w:r>
      <w:r w:rsidRPr="00BE2BA9">
        <w:rPr>
          <w:rFonts w:ascii="Book Antiqua" w:hAnsi="Book Antiqua"/>
          <w:i/>
          <w:iCs/>
        </w:rPr>
        <w:t xml:space="preserve">J Cell </w:t>
      </w:r>
      <w:proofErr w:type="spellStart"/>
      <w:r w:rsidRPr="00BE2BA9">
        <w:rPr>
          <w:rFonts w:ascii="Book Antiqua" w:hAnsi="Book Antiqua"/>
          <w:i/>
          <w:iCs/>
        </w:rPr>
        <w:t>Physiol</w:t>
      </w:r>
      <w:proofErr w:type="spellEnd"/>
      <w:r w:rsidRPr="00BE2BA9">
        <w:rPr>
          <w:rFonts w:ascii="Book Antiqua" w:hAnsi="Book Antiqua"/>
        </w:rPr>
        <w:t xml:space="preserve"> 2020; </w:t>
      </w:r>
      <w:r w:rsidRPr="00BE2BA9">
        <w:rPr>
          <w:rFonts w:ascii="Book Antiqua" w:hAnsi="Book Antiqua"/>
          <w:b/>
          <w:bCs/>
        </w:rPr>
        <w:t>235</w:t>
      </w:r>
      <w:r w:rsidRPr="00BE2BA9">
        <w:rPr>
          <w:rFonts w:ascii="Book Antiqua" w:hAnsi="Book Antiqua"/>
        </w:rPr>
        <w:t>: 5353-5362 [PMID: 31957873 DOI: 10.1002/jcp.29422]</w:t>
      </w:r>
    </w:p>
    <w:p w14:paraId="5B0CF836"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103 </w:t>
      </w:r>
      <w:r w:rsidR="00207642" w:rsidRPr="00207642">
        <w:rPr>
          <w:rFonts w:ascii="Book Antiqua" w:hAnsi="Book Antiqua"/>
          <w:b/>
        </w:rPr>
        <w:t>Carrera PM,</w:t>
      </w:r>
      <w:r w:rsidR="00207642" w:rsidRPr="00207642">
        <w:rPr>
          <w:rFonts w:ascii="Book Antiqua" w:hAnsi="Book Antiqua"/>
        </w:rPr>
        <w:t xml:space="preserve"> </w:t>
      </w:r>
      <w:proofErr w:type="spellStart"/>
      <w:r w:rsidR="00207642" w:rsidRPr="00207642">
        <w:rPr>
          <w:rFonts w:ascii="Book Antiqua" w:hAnsi="Book Antiqua"/>
        </w:rPr>
        <w:t>Kantarjian</w:t>
      </w:r>
      <w:proofErr w:type="spellEnd"/>
      <w:r w:rsidR="00207642" w:rsidRPr="00207642">
        <w:rPr>
          <w:rFonts w:ascii="Book Antiqua" w:hAnsi="Book Antiqua"/>
        </w:rPr>
        <w:t xml:space="preserve"> HM, Blinder VS. The financial burden and distress of patients with cancer: Understanding and stepping-up action on the financial toxicity of cancer treatment. CA </w:t>
      </w:r>
      <w:r w:rsidR="00207642" w:rsidRPr="00207642">
        <w:rPr>
          <w:rFonts w:ascii="Book Antiqua" w:hAnsi="Book Antiqua"/>
          <w:i/>
        </w:rPr>
        <w:t>Cancer J Clin</w:t>
      </w:r>
      <w:r w:rsidR="00207642">
        <w:rPr>
          <w:rFonts w:ascii="Book Antiqua" w:hAnsi="Book Antiqua"/>
        </w:rPr>
        <w:t xml:space="preserve"> 2018</w:t>
      </w:r>
      <w:r w:rsidR="00F0097E">
        <w:rPr>
          <w:rFonts w:ascii="Book Antiqua" w:hAnsi="Book Antiqua"/>
        </w:rPr>
        <w:t>;</w:t>
      </w:r>
      <w:r w:rsidR="00F0097E" w:rsidRPr="00207642">
        <w:rPr>
          <w:rFonts w:ascii="Book Antiqua" w:hAnsi="Book Antiqua"/>
          <w:b/>
        </w:rPr>
        <w:t xml:space="preserve"> 68:</w:t>
      </w:r>
      <w:r w:rsidR="00E17078">
        <w:rPr>
          <w:rFonts w:ascii="Book Antiqua" w:hAnsi="Book Antiqua"/>
          <w:b/>
        </w:rPr>
        <w:t xml:space="preserve"> </w:t>
      </w:r>
      <w:r w:rsidR="00F0097E" w:rsidRPr="00E17078">
        <w:rPr>
          <w:rFonts w:ascii="Book Antiqua" w:hAnsi="Book Antiqua"/>
        </w:rPr>
        <w:t>153</w:t>
      </w:r>
      <w:r w:rsidR="00207642">
        <w:rPr>
          <w:rFonts w:ascii="Book Antiqua" w:hAnsi="Book Antiqua"/>
        </w:rPr>
        <w:t>-165 [</w:t>
      </w:r>
      <w:r w:rsidR="00207642" w:rsidRPr="00207642">
        <w:rPr>
          <w:rFonts w:ascii="Book Antiqua" w:hAnsi="Book Antiqua"/>
        </w:rPr>
        <w:t>PMID: 29338071</w:t>
      </w:r>
      <w:r w:rsidR="00207642">
        <w:rPr>
          <w:rFonts w:ascii="Book Antiqua" w:hAnsi="Book Antiqua"/>
        </w:rPr>
        <w:t xml:space="preserve"> DOI</w:t>
      </w:r>
      <w:r w:rsidR="00207642" w:rsidRPr="00207642">
        <w:rPr>
          <w:rFonts w:ascii="Book Antiqua" w:hAnsi="Book Antiqua"/>
        </w:rPr>
        <w:t>: 1</w:t>
      </w:r>
      <w:r w:rsidR="00207642">
        <w:rPr>
          <w:rFonts w:ascii="Book Antiqua" w:hAnsi="Book Antiqua"/>
        </w:rPr>
        <w:t>0.3322/caac.21443]</w:t>
      </w:r>
    </w:p>
    <w:p w14:paraId="1B9B1526"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104 </w:t>
      </w:r>
      <w:r w:rsidRPr="00BE2BA9">
        <w:rPr>
          <w:rFonts w:ascii="Book Antiqua" w:hAnsi="Book Antiqua"/>
          <w:b/>
          <w:bCs/>
        </w:rPr>
        <w:t>de Witte M</w:t>
      </w:r>
      <w:r w:rsidRPr="00BE2BA9">
        <w:rPr>
          <w:rFonts w:ascii="Book Antiqua" w:hAnsi="Book Antiqua"/>
        </w:rPr>
        <w:t xml:space="preserve">, </w:t>
      </w:r>
      <w:proofErr w:type="spellStart"/>
      <w:r w:rsidRPr="00BE2BA9">
        <w:rPr>
          <w:rFonts w:ascii="Book Antiqua" w:hAnsi="Book Antiqua"/>
        </w:rPr>
        <w:t>Pinho</w:t>
      </w:r>
      <w:proofErr w:type="spellEnd"/>
      <w:r w:rsidRPr="00BE2BA9">
        <w:rPr>
          <w:rFonts w:ascii="Book Antiqua" w:hAnsi="Book Antiqua"/>
        </w:rPr>
        <w:t xml:space="preserve"> ADS, </w:t>
      </w:r>
      <w:proofErr w:type="spellStart"/>
      <w:r w:rsidRPr="00BE2BA9">
        <w:rPr>
          <w:rFonts w:ascii="Book Antiqua" w:hAnsi="Book Antiqua"/>
        </w:rPr>
        <w:t>Stams</w:t>
      </w:r>
      <w:proofErr w:type="spellEnd"/>
      <w:r w:rsidRPr="00BE2BA9">
        <w:rPr>
          <w:rFonts w:ascii="Book Antiqua" w:hAnsi="Book Antiqua"/>
        </w:rPr>
        <w:t xml:space="preserve"> GJ, </w:t>
      </w:r>
      <w:proofErr w:type="spellStart"/>
      <w:r w:rsidRPr="00BE2BA9">
        <w:rPr>
          <w:rFonts w:ascii="Book Antiqua" w:hAnsi="Book Antiqua"/>
        </w:rPr>
        <w:t>Moonen</w:t>
      </w:r>
      <w:proofErr w:type="spellEnd"/>
      <w:r w:rsidRPr="00BE2BA9">
        <w:rPr>
          <w:rFonts w:ascii="Book Antiqua" w:hAnsi="Book Antiqua"/>
        </w:rPr>
        <w:t xml:space="preserve"> X, Bos AER, van </w:t>
      </w:r>
      <w:proofErr w:type="spellStart"/>
      <w:r w:rsidRPr="00BE2BA9">
        <w:rPr>
          <w:rFonts w:ascii="Book Antiqua" w:hAnsi="Book Antiqua"/>
        </w:rPr>
        <w:t>Hooren</w:t>
      </w:r>
      <w:proofErr w:type="spellEnd"/>
      <w:r w:rsidRPr="00BE2BA9">
        <w:rPr>
          <w:rFonts w:ascii="Book Antiqua" w:hAnsi="Book Antiqua"/>
        </w:rPr>
        <w:t xml:space="preserve"> S. Music therapy for stress reduction: a systematic review and meta-analysis. </w:t>
      </w:r>
      <w:r w:rsidRPr="00BE2BA9">
        <w:rPr>
          <w:rFonts w:ascii="Book Antiqua" w:hAnsi="Book Antiqua"/>
          <w:i/>
          <w:iCs/>
        </w:rPr>
        <w:t>Health Psychol Rev</w:t>
      </w:r>
      <w:r w:rsidRPr="00BE2BA9">
        <w:rPr>
          <w:rFonts w:ascii="Book Antiqua" w:hAnsi="Book Antiqua"/>
        </w:rPr>
        <w:t xml:space="preserve"> 2022; </w:t>
      </w:r>
      <w:r w:rsidRPr="00BE2BA9">
        <w:rPr>
          <w:rFonts w:ascii="Book Antiqua" w:hAnsi="Book Antiqua"/>
          <w:b/>
          <w:bCs/>
        </w:rPr>
        <w:t>16</w:t>
      </w:r>
      <w:r w:rsidRPr="00BE2BA9">
        <w:rPr>
          <w:rFonts w:ascii="Book Antiqua" w:hAnsi="Book Antiqua"/>
        </w:rPr>
        <w:t>: 134-159 [PMID: 33176590 DOI: 10.1080/17437199.2020.1846580]</w:t>
      </w:r>
    </w:p>
    <w:p w14:paraId="27870B01"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105 </w:t>
      </w:r>
      <w:r w:rsidRPr="00BE2BA9">
        <w:rPr>
          <w:rFonts w:ascii="Book Antiqua" w:hAnsi="Book Antiqua"/>
          <w:b/>
          <w:bCs/>
        </w:rPr>
        <w:t>Rodríguez-Rodríguez RC</w:t>
      </w:r>
      <w:r w:rsidRPr="00BE2BA9">
        <w:rPr>
          <w:rFonts w:ascii="Book Antiqua" w:hAnsi="Book Antiqua"/>
        </w:rPr>
        <w:t xml:space="preserve">, </w:t>
      </w:r>
      <w:proofErr w:type="spellStart"/>
      <w:r w:rsidRPr="00BE2BA9">
        <w:rPr>
          <w:rFonts w:ascii="Book Antiqua" w:hAnsi="Book Antiqua"/>
        </w:rPr>
        <w:t>Noreña</w:t>
      </w:r>
      <w:proofErr w:type="spellEnd"/>
      <w:r w:rsidRPr="00BE2BA9">
        <w:rPr>
          <w:rFonts w:ascii="Book Antiqua" w:hAnsi="Book Antiqua"/>
        </w:rPr>
        <w:t>-Peña A, Chafer-</w:t>
      </w:r>
      <w:proofErr w:type="spellStart"/>
      <w:r w:rsidRPr="00BE2BA9">
        <w:rPr>
          <w:rFonts w:ascii="Book Antiqua" w:hAnsi="Book Antiqua"/>
        </w:rPr>
        <w:t>Bixquert</w:t>
      </w:r>
      <w:proofErr w:type="spellEnd"/>
      <w:r w:rsidRPr="00BE2BA9">
        <w:rPr>
          <w:rFonts w:ascii="Book Antiqua" w:hAnsi="Book Antiqua"/>
        </w:rPr>
        <w:t xml:space="preserve"> T, Lorenzo Vásquez A, González de Dios J, Solano Ruiz C. The relevance of music therapy in </w:t>
      </w:r>
      <w:proofErr w:type="spellStart"/>
      <w:r w:rsidRPr="00BE2BA9">
        <w:rPr>
          <w:rFonts w:ascii="Book Antiqua" w:hAnsi="Book Antiqua"/>
        </w:rPr>
        <w:t>paediatric</w:t>
      </w:r>
      <w:proofErr w:type="spellEnd"/>
      <w:r w:rsidRPr="00BE2BA9">
        <w:rPr>
          <w:rFonts w:ascii="Book Antiqua" w:hAnsi="Book Antiqua"/>
        </w:rPr>
        <w:t xml:space="preserve"> and </w:t>
      </w:r>
      <w:r w:rsidRPr="00BE2BA9">
        <w:rPr>
          <w:rFonts w:ascii="Book Antiqua" w:hAnsi="Book Antiqua"/>
        </w:rPr>
        <w:lastRenderedPageBreak/>
        <w:t xml:space="preserve">adolescent cancer patients: a scoping review. </w:t>
      </w:r>
      <w:r w:rsidRPr="00BE2BA9">
        <w:rPr>
          <w:rFonts w:ascii="Book Antiqua" w:hAnsi="Book Antiqua"/>
          <w:i/>
          <w:iCs/>
        </w:rPr>
        <w:t>Glob Health Action</w:t>
      </w:r>
      <w:r w:rsidRPr="00BE2BA9">
        <w:rPr>
          <w:rFonts w:ascii="Book Antiqua" w:hAnsi="Book Antiqua"/>
        </w:rPr>
        <w:t xml:space="preserve"> 2022; </w:t>
      </w:r>
      <w:r w:rsidRPr="00BE2BA9">
        <w:rPr>
          <w:rFonts w:ascii="Book Antiqua" w:hAnsi="Book Antiqua"/>
          <w:b/>
          <w:bCs/>
        </w:rPr>
        <w:t>15</w:t>
      </w:r>
      <w:r w:rsidRPr="00BE2BA9">
        <w:rPr>
          <w:rFonts w:ascii="Book Antiqua" w:hAnsi="Book Antiqua"/>
        </w:rPr>
        <w:t>: 2116774 [PMID: 36174131 DOI: 10.1080/16549716.2022.2116774]</w:t>
      </w:r>
    </w:p>
    <w:p w14:paraId="02BDE1AF" w14:textId="77777777" w:rsidR="00D512AF" w:rsidRPr="00BE2BA9" w:rsidRDefault="00D512AF" w:rsidP="00BE2BA9">
      <w:pPr>
        <w:spacing w:line="360" w:lineRule="auto"/>
        <w:jc w:val="both"/>
        <w:rPr>
          <w:rFonts w:ascii="Book Antiqua" w:hAnsi="Book Antiqua"/>
        </w:rPr>
      </w:pPr>
      <w:r w:rsidRPr="00BE2BA9">
        <w:rPr>
          <w:rFonts w:ascii="Book Antiqua" w:hAnsi="Book Antiqua"/>
        </w:rPr>
        <w:t xml:space="preserve">106 </w:t>
      </w:r>
      <w:r w:rsidRPr="00BE2BA9">
        <w:rPr>
          <w:rFonts w:ascii="Book Antiqua" w:hAnsi="Book Antiqua"/>
          <w:b/>
          <w:bCs/>
        </w:rPr>
        <w:t>Zang L</w:t>
      </w:r>
      <w:r w:rsidRPr="00BE2BA9">
        <w:rPr>
          <w:rFonts w:ascii="Book Antiqua" w:hAnsi="Book Antiqua"/>
        </w:rPr>
        <w:t xml:space="preserve">, Cheng C, Zhou Y, Liu X. Music therapy effect on anxiety reduction among patients with cancer: A meta-analysis. </w:t>
      </w:r>
      <w:r w:rsidRPr="00BE2BA9">
        <w:rPr>
          <w:rFonts w:ascii="Book Antiqua" w:hAnsi="Book Antiqua"/>
          <w:i/>
          <w:iCs/>
        </w:rPr>
        <w:t>Front Psychol</w:t>
      </w:r>
      <w:r w:rsidRPr="00BE2BA9">
        <w:rPr>
          <w:rFonts w:ascii="Book Antiqua" w:hAnsi="Book Antiqua"/>
        </w:rPr>
        <w:t xml:space="preserve"> 2022; </w:t>
      </w:r>
      <w:r w:rsidRPr="00BE2BA9">
        <w:rPr>
          <w:rFonts w:ascii="Book Antiqua" w:hAnsi="Book Antiqua"/>
          <w:b/>
          <w:bCs/>
        </w:rPr>
        <w:t>13</w:t>
      </w:r>
      <w:r w:rsidRPr="00BE2BA9">
        <w:rPr>
          <w:rFonts w:ascii="Book Antiqua" w:hAnsi="Book Antiqua"/>
        </w:rPr>
        <w:t>: 1028934 [PMID: 36687940 D</w:t>
      </w:r>
      <w:r w:rsidR="00782320" w:rsidRPr="00BE2BA9">
        <w:rPr>
          <w:rFonts w:ascii="Book Antiqua" w:hAnsi="Book Antiqua"/>
        </w:rPr>
        <w:t>OI: 10.3389/fpsyg.2022.1028934]</w:t>
      </w:r>
    </w:p>
    <w:p w14:paraId="4987B284" w14:textId="77777777" w:rsidR="00DC1135" w:rsidRPr="00BE2BA9" w:rsidRDefault="00DC1135" w:rsidP="00BE2BA9">
      <w:pPr>
        <w:spacing w:line="360" w:lineRule="auto"/>
        <w:jc w:val="both"/>
        <w:rPr>
          <w:rFonts w:ascii="Book Antiqua" w:hAnsi="Book Antiqua"/>
        </w:rPr>
      </w:pPr>
    </w:p>
    <w:p w14:paraId="75D857C8" w14:textId="77777777" w:rsidR="00A77B3E" w:rsidRPr="00BE2BA9" w:rsidRDefault="00845428" w:rsidP="00BE2BA9">
      <w:pPr>
        <w:spacing w:line="360" w:lineRule="auto"/>
        <w:jc w:val="both"/>
        <w:rPr>
          <w:rFonts w:ascii="Book Antiqua" w:hAnsi="Book Antiqua"/>
        </w:rPr>
      </w:pPr>
      <w:r w:rsidRPr="00BE2BA9">
        <w:rPr>
          <w:rFonts w:ascii="Book Antiqua" w:eastAsia="Book Antiqua" w:hAnsi="Book Antiqua" w:cs="Book Antiqua"/>
          <w:b/>
          <w:color w:val="000000"/>
        </w:rPr>
        <w:t>Footnotes</w:t>
      </w:r>
    </w:p>
    <w:p w14:paraId="07AC7EBC" w14:textId="77777777" w:rsidR="00A77B3E" w:rsidRPr="00BE2BA9" w:rsidRDefault="00845428" w:rsidP="00BE2BA9">
      <w:pPr>
        <w:spacing w:line="360" w:lineRule="auto"/>
        <w:jc w:val="both"/>
        <w:rPr>
          <w:rFonts w:ascii="Book Antiqua" w:hAnsi="Book Antiqua"/>
        </w:rPr>
      </w:pPr>
      <w:r w:rsidRPr="00BE2BA9">
        <w:rPr>
          <w:rFonts w:ascii="Book Antiqua" w:eastAsia="Book Antiqua" w:hAnsi="Book Antiqua" w:cs="Book Antiqua"/>
          <w:b/>
          <w:bCs/>
          <w:color w:val="000000"/>
        </w:rPr>
        <w:t xml:space="preserve">Conflict-of-interest statement: </w:t>
      </w:r>
      <w:r w:rsidR="004A1A03" w:rsidRPr="00BE2BA9">
        <w:rPr>
          <w:rFonts w:ascii="Book Antiqua" w:eastAsia="Book Antiqua" w:hAnsi="Book Antiqua" w:cs="Book Antiqua"/>
          <w:bCs/>
          <w:color w:val="000000"/>
        </w:rPr>
        <w:t xml:space="preserve">All </w:t>
      </w:r>
      <w:r w:rsidR="0042521F" w:rsidRPr="00BE2BA9">
        <w:rPr>
          <w:rFonts w:ascii="Book Antiqua" w:eastAsia="Book Antiqua" w:hAnsi="Book Antiqua" w:cs="Book Antiqua"/>
          <w:bCs/>
          <w:color w:val="000000"/>
        </w:rPr>
        <w:t xml:space="preserve">the </w:t>
      </w:r>
      <w:r w:rsidR="0042521F" w:rsidRPr="00BE2BA9">
        <w:rPr>
          <w:rFonts w:ascii="Book Antiqua" w:eastAsia="Book Antiqua" w:hAnsi="Book Antiqua" w:cs="Book Antiqua"/>
          <w:color w:val="000000"/>
        </w:rPr>
        <w:t>author</w:t>
      </w:r>
      <w:r w:rsidRPr="00BE2BA9">
        <w:rPr>
          <w:rFonts w:ascii="Book Antiqua" w:eastAsia="Book Antiqua" w:hAnsi="Book Antiqua" w:cs="Book Antiqua"/>
          <w:color w:val="000000"/>
        </w:rPr>
        <w:t xml:space="preserve"> declare no conflict of interests for this article.</w:t>
      </w:r>
    </w:p>
    <w:p w14:paraId="7F869523" w14:textId="77777777" w:rsidR="00A77B3E" w:rsidRPr="00BE2BA9" w:rsidRDefault="00A77B3E" w:rsidP="00BE2BA9">
      <w:pPr>
        <w:spacing w:line="360" w:lineRule="auto"/>
        <w:jc w:val="both"/>
        <w:rPr>
          <w:rFonts w:ascii="Book Antiqua" w:hAnsi="Book Antiqua"/>
        </w:rPr>
      </w:pPr>
    </w:p>
    <w:p w14:paraId="69144B4F" w14:textId="77777777" w:rsidR="00A77B3E" w:rsidRPr="00BE2BA9" w:rsidRDefault="00845428" w:rsidP="00BE2BA9">
      <w:pPr>
        <w:spacing w:line="360" w:lineRule="auto"/>
        <w:jc w:val="both"/>
        <w:rPr>
          <w:rFonts w:ascii="Book Antiqua" w:hAnsi="Book Antiqua"/>
        </w:rPr>
      </w:pPr>
      <w:r w:rsidRPr="00BE2BA9">
        <w:rPr>
          <w:rFonts w:ascii="Book Antiqua" w:eastAsia="Book Antiqua" w:hAnsi="Book Antiqua" w:cs="Book Antiqua"/>
          <w:b/>
          <w:bCs/>
          <w:color w:val="000000"/>
        </w:rPr>
        <w:t xml:space="preserve">Open-Access: </w:t>
      </w:r>
      <w:r w:rsidRPr="00BE2BA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E2BA9">
        <w:rPr>
          <w:rFonts w:ascii="Book Antiqua" w:eastAsia="Book Antiqua" w:hAnsi="Book Antiqua" w:cs="Book Antiqua"/>
          <w:color w:val="000000"/>
        </w:rPr>
        <w:t>NonCommercial</w:t>
      </w:r>
      <w:proofErr w:type="spellEnd"/>
      <w:r w:rsidRPr="00BE2BA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A9A0F9B" w14:textId="77777777" w:rsidR="00A77B3E" w:rsidRPr="00BE2BA9" w:rsidRDefault="00A77B3E" w:rsidP="00BE2BA9">
      <w:pPr>
        <w:spacing w:line="360" w:lineRule="auto"/>
        <w:jc w:val="both"/>
        <w:rPr>
          <w:rFonts w:ascii="Book Antiqua" w:hAnsi="Book Antiqua"/>
        </w:rPr>
      </w:pPr>
    </w:p>
    <w:p w14:paraId="13559B75" w14:textId="77777777" w:rsidR="00A77B3E" w:rsidRPr="00BE2BA9" w:rsidRDefault="00845428" w:rsidP="00BE2BA9">
      <w:pPr>
        <w:spacing w:line="360" w:lineRule="auto"/>
        <w:jc w:val="both"/>
        <w:rPr>
          <w:rFonts w:ascii="Book Antiqua" w:hAnsi="Book Antiqua"/>
        </w:rPr>
      </w:pPr>
      <w:r w:rsidRPr="00BE2BA9">
        <w:rPr>
          <w:rFonts w:ascii="Book Antiqua" w:eastAsia="Book Antiqua" w:hAnsi="Book Antiqua" w:cs="Book Antiqua"/>
          <w:b/>
          <w:color w:val="000000"/>
        </w:rPr>
        <w:t xml:space="preserve">Provenance and peer review: </w:t>
      </w:r>
      <w:r w:rsidRPr="00BE2BA9">
        <w:rPr>
          <w:rFonts w:ascii="Book Antiqua" w:eastAsia="Book Antiqua" w:hAnsi="Book Antiqua" w:cs="Book Antiqua"/>
          <w:color w:val="000000"/>
        </w:rPr>
        <w:t>Invited article; Externally peer reviewed.</w:t>
      </w:r>
    </w:p>
    <w:p w14:paraId="56398B6E" w14:textId="77777777" w:rsidR="00A77B3E" w:rsidRPr="00BE2BA9" w:rsidRDefault="00845428" w:rsidP="00BE2BA9">
      <w:pPr>
        <w:spacing w:line="360" w:lineRule="auto"/>
        <w:jc w:val="both"/>
        <w:rPr>
          <w:rFonts w:ascii="Book Antiqua" w:hAnsi="Book Antiqua"/>
        </w:rPr>
      </w:pPr>
      <w:r w:rsidRPr="00BE2BA9">
        <w:rPr>
          <w:rFonts w:ascii="Book Antiqua" w:eastAsia="Book Antiqua" w:hAnsi="Book Antiqua" w:cs="Book Antiqua"/>
          <w:b/>
          <w:color w:val="000000"/>
        </w:rPr>
        <w:t xml:space="preserve">Peer-review model: </w:t>
      </w:r>
      <w:r w:rsidRPr="00BE2BA9">
        <w:rPr>
          <w:rFonts w:ascii="Book Antiqua" w:eastAsia="Book Antiqua" w:hAnsi="Book Antiqua" w:cs="Book Antiqua"/>
          <w:color w:val="000000"/>
        </w:rPr>
        <w:t>Single blind</w:t>
      </w:r>
    </w:p>
    <w:p w14:paraId="78A6D014" w14:textId="77777777" w:rsidR="00A77B3E" w:rsidRPr="00BE2BA9" w:rsidRDefault="00A77B3E" w:rsidP="00BE2BA9">
      <w:pPr>
        <w:spacing w:line="360" w:lineRule="auto"/>
        <w:jc w:val="both"/>
        <w:rPr>
          <w:rFonts w:ascii="Book Antiqua" w:hAnsi="Book Antiqua"/>
        </w:rPr>
      </w:pPr>
    </w:p>
    <w:p w14:paraId="3289764B" w14:textId="77777777" w:rsidR="00A77B3E" w:rsidRPr="00BE2BA9" w:rsidRDefault="00845428" w:rsidP="00BE2BA9">
      <w:pPr>
        <w:spacing w:line="360" w:lineRule="auto"/>
        <w:jc w:val="both"/>
        <w:rPr>
          <w:rFonts w:ascii="Book Antiqua" w:hAnsi="Book Antiqua"/>
        </w:rPr>
      </w:pPr>
      <w:r w:rsidRPr="00BE2BA9">
        <w:rPr>
          <w:rFonts w:ascii="Book Antiqua" w:eastAsia="Book Antiqua" w:hAnsi="Book Antiqua" w:cs="Book Antiqua"/>
          <w:b/>
          <w:color w:val="000000"/>
        </w:rPr>
        <w:t xml:space="preserve">Peer-review started: </w:t>
      </w:r>
      <w:r w:rsidRPr="00BE2BA9">
        <w:rPr>
          <w:rFonts w:ascii="Book Antiqua" w:eastAsia="Book Antiqua" w:hAnsi="Book Antiqua" w:cs="Book Antiqua"/>
          <w:color w:val="000000"/>
        </w:rPr>
        <w:t>December 29, 2022</w:t>
      </w:r>
    </w:p>
    <w:p w14:paraId="5E8BEBCB" w14:textId="77777777" w:rsidR="00A77B3E" w:rsidRPr="00BE2BA9" w:rsidRDefault="00845428" w:rsidP="00BE2BA9">
      <w:pPr>
        <w:spacing w:line="360" w:lineRule="auto"/>
        <w:jc w:val="both"/>
        <w:rPr>
          <w:rFonts w:ascii="Book Antiqua" w:hAnsi="Book Antiqua"/>
        </w:rPr>
      </w:pPr>
      <w:r w:rsidRPr="00BE2BA9">
        <w:rPr>
          <w:rFonts w:ascii="Book Antiqua" w:eastAsia="Book Antiqua" w:hAnsi="Book Antiqua" w:cs="Book Antiqua"/>
          <w:b/>
          <w:color w:val="000000"/>
        </w:rPr>
        <w:t xml:space="preserve">First decision: </w:t>
      </w:r>
      <w:r w:rsidRPr="00BE2BA9">
        <w:rPr>
          <w:rFonts w:ascii="Book Antiqua" w:eastAsia="Book Antiqua" w:hAnsi="Book Antiqua" w:cs="Book Antiqua"/>
          <w:color w:val="000000"/>
        </w:rPr>
        <w:t>January 9, 2023</w:t>
      </w:r>
    </w:p>
    <w:p w14:paraId="38E1AEB4" w14:textId="77777777" w:rsidR="00A77B3E" w:rsidRPr="00BE2BA9" w:rsidRDefault="00845428" w:rsidP="00BE2BA9">
      <w:pPr>
        <w:spacing w:line="360" w:lineRule="auto"/>
        <w:jc w:val="both"/>
        <w:rPr>
          <w:rFonts w:ascii="Book Antiqua" w:hAnsi="Book Antiqua"/>
        </w:rPr>
      </w:pPr>
      <w:r w:rsidRPr="00BE2BA9">
        <w:rPr>
          <w:rFonts w:ascii="Book Antiqua" w:eastAsia="Book Antiqua" w:hAnsi="Book Antiqua" w:cs="Book Antiqua"/>
          <w:b/>
          <w:color w:val="000000"/>
        </w:rPr>
        <w:t xml:space="preserve">Article in press: </w:t>
      </w:r>
    </w:p>
    <w:p w14:paraId="44F7EEB4" w14:textId="77777777" w:rsidR="00A77B3E" w:rsidRPr="00BE2BA9" w:rsidRDefault="00A77B3E" w:rsidP="00BE2BA9">
      <w:pPr>
        <w:spacing w:line="360" w:lineRule="auto"/>
        <w:jc w:val="both"/>
        <w:rPr>
          <w:rFonts w:ascii="Book Antiqua" w:hAnsi="Book Antiqua"/>
        </w:rPr>
      </w:pPr>
    </w:p>
    <w:p w14:paraId="768D5BE2" w14:textId="77777777" w:rsidR="00A77B3E" w:rsidRPr="00BE2BA9" w:rsidRDefault="00845428" w:rsidP="00BE2BA9">
      <w:pPr>
        <w:spacing w:line="360" w:lineRule="auto"/>
        <w:jc w:val="both"/>
        <w:rPr>
          <w:rFonts w:ascii="Book Antiqua" w:hAnsi="Book Antiqua"/>
        </w:rPr>
      </w:pPr>
      <w:r w:rsidRPr="00BE2BA9">
        <w:rPr>
          <w:rFonts w:ascii="Book Antiqua" w:eastAsia="Book Antiqua" w:hAnsi="Book Antiqua" w:cs="Book Antiqua"/>
          <w:b/>
          <w:color w:val="000000"/>
        </w:rPr>
        <w:t xml:space="preserve">Specialty type: </w:t>
      </w:r>
      <w:r w:rsidRPr="00BE2BA9">
        <w:rPr>
          <w:rFonts w:ascii="Book Antiqua" w:eastAsia="Book Antiqua" w:hAnsi="Book Antiqua" w:cs="Book Antiqua"/>
          <w:color w:val="000000"/>
        </w:rPr>
        <w:t xml:space="preserve">Behavioral </w:t>
      </w:r>
      <w:r w:rsidR="000B3160" w:rsidRPr="00BE2BA9">
        <w:rPr>
          <w:rFonts w:ascii="Book Antiqua" w:eastAsia="Book Antiqua" w:hAnsi="Book Antiqua" w:cs="Book Antiqua"/>
          <w:color w:val="000000"/>
        </w:rPr>
        <w:t>sciences</w:t>
      </w:r>
    </w:p>
    <w:p w14:paraId="280AEDE8" w14:textId="77777777" w:rsidR="00A77B3E" w:rsidRPr="00BE2BA9" w:rsidRDefault="00845428" w:rsidP="00BE2BA9">
      <w:pPr>
        <w:spacing w:line="360" w:lineRule="auto"/>
        <w:jc w:val="both"/>
        <w:rPr>
          <w:rFonts w:ascii="Book Antiqua" w:hAnsi="Book Antiqua"/>
        </w:rPr>
      </w:pPr>
      <w:r w:rsidRPr="00BE2BA9">
        <w:rPr>
          <w:rFonts w:ascii="Book Antiqua" w:eastAsia="Book Antiqua" w:hAnsi="Book Antiqua" w:cs="Book Antiqua"/>
          <w:b/>
          <w:color w:val="000000"/>
        </w:rPr>
        <w:t xml:space="preserve">Country/Territory of origin: </w:t>
      </w:r>
      <w:r w:rsidRPr="00BE2BA9">
        <w:rPr>
          <w:rFonts w:ascii="Book Antiqua" w:eastAsia="Book Antiqua" w:hAnsi="Book Antiqua" w:cs="Book Antiqua"/>
          <w:color w:val="000000"/>
        </w:rPr>
        <w:t>South Africa</w:t>
      </w:r>
    </w:p>
    <w:p w14:paraId="46559A0C" w14:textId="77777777" w:rsidR="00A77B3E" w:rsidRPr="00BE2BA9" w:rsidRDefault="00845428" w:rsidP="00BE2BA9">
      <w:pPr>
        <w:spacing w:line="360" w:lineRule="auto"/>
        <w:jc w:val="both"/>
        <w:rPr>
          <w:rFonts w:ascii="Book Antiqua" w:hAnsi="Book Antiqua"/>
        </w:rPr>
      </w:pPr>
      <w:r w:rsidRPr="00BE2BA9">
        <w:rPr>
          <w:rFonts w:ascii="Book Antiqua" w:eastAsia="Book Antiqua" w:hAnsi="Book Antiqua" w:cs="Book Antiqua"/>
          <w:b/>
          <w:color w:val="000000"/>
        </w:rPr>
        <w:t>Peer-review report’s scientific quality classification</w:t>
      </w:r>
    </w:p>
    <w:p w14:paraId="5D03A41C" w14:textId="77777777" w:rsidR="00A77B3E" w:rsidRPr="00BE2BA9" w:rsidRDefault="00845428" w:rsidP="00BE2BA9">
      <w:pPr>
        <w:spacing w:line="360" w:lineRule="auto"/>
        <w:jc w:val="both"/>
        <w:rPr>
          <w:rFonts w:ascii="Book Antiqua" w:hAnsi="Book Antiqua"/>
        </w:rPr>
      </w:pPr>
      <w:r w:rsidRPr="00BE2BA9">
        <w:rPr>
          <w:rFonts w:ascii="Book Antiqua" w:eastAsia="Book Antiqua" w:hAnsi="Book Antiqua" w:cs="Book Antiqua"/>
          <w:color w:val="000000"/>
        </w:rPr>
        <w:t>Grade A (Excellent): 0</w:t>
      </w:r>
    </w:p>
    <w:p w14:paraId="6FBBB9A2" w14:textId="77777777" w:rsidR="00A77B3E" w:rsidRPr="00BE2BA9" w:rsidRDefault="00845428" w:rsidP="00BE2BA9">
      <w:pPr>
        <w:spacing w:line="360" w:lineRule="auto"/>
        <w:jc w:val="both"/>
        <w:rPr>
          <w:rFonts w:ascii="Book Antiqua" w:hAnsi="Book Antiqua"/>
        </w:rPr>
      </w:pPr>
      <w:r w:rsidRPr="00BE2BA9">
        <w:rPr>
          <w:rFonts w:ascii="Book Antiqua" w:eastAsia="Book Antiqua" w:hAnsi="Book Antiqua" w:cs="Book Antiqua"/>
          <w:color w:val="000000"/>
        </w:rPr>
        <w:lastRenderedPageBreak/>
        <w:t>Grade B (Very good): 0</w:t>
      </w:r>
    </w:p>
    <w:p w14:paraId="0FCD7889" w14:textId="77777777" w:rsidR="00A77B3E" w:rsidRPr="00BE2BA9" w:rsidRDefault="00845428" w:rsidP="00BE2BA9">
      <w:pPr>
        <w:spacing w:line="360" w:lineRule="auto"/>
        <w:jc w:val="both"/>
        <w:rPr>
          <w:rFonts w:ascii="Book Antiqua" w:hAnsi="Book Antiqua"/>
        </w:rPr>
      </w:pPr>
      <w:r w:rsidRPr="00BE2BA9">
        <w:rPr>
          <w:rFonts w:ascii="Book Antiqua" w:eastAsia="Book Antiqua" w:hAnsi="Book Antiqua" w:cs="Book Antiqua"/>
          <w:color w:val="000000"/>
        </w:rPr>
        <w:t>Grade C (Good): C, C</w:t>
      </w:r>
      <w:r w:rsidR="00B92B07" w:rsidRPr="00BE2BA9">
        <w:rPr>
          <w:rFonts w:ascii="Book Antiqua" w:eastAsia="Book Antiqua" w:hAnsi="Book Antiqua" w:cs="Book Antiqua"/>
          <w:color w:val="000000"/>
        </w:rPr>
        <w:t>, C</w:t>
      </w:r>
    </w:p>
    <w:p w14:paraId="5895DCD6" w14:textId="77777777" w:rsidR="00A77B3E" w:rsidRPr="00BE2BA9" w:rsidRDefault="00845428" w:rsidP="00BE2BA9">
      <w:pPr>
        <w:spacing w:line="360" w:lineRule="auto"/>
        <w:jc w:val="both"/>
        <w:rPr>
          <w:rFonts w:ascii="Book Antiqua" w:hAnsi="Book Antiqua"/>
        </w:rPr>
      </w:pPr>
      <w:r w:rsidRPr="00BE2BA9">
        <w:rPr>
          <w:rFonts w:ascii="Book Antiqua" w:eastAsia="Book Antiqua" w:hAnsi="Book Antiqua" w:cs="Book Antiqua"/>
          <w:color w:val="000000"/>
        </w:rPr>
        <w:t>Grade D (Fair): 0</w:t>
      </w:r>
    </w:p>
    <w:p w14:paraId="0845D902" w14:textId="77777777" w:rsidR="00A77B3E" w:rsidRPr="00BE2BA9" w:rsidRDefault="00845428" w:rsidP="00BE2BA9">
      <w:pPr>
        <w:spacing w:line="360" w:lineRule="auto"/>
        <w:jc w:val="both"/>
        <w:rPr>
          <w:rFonts w:ascii="Book Antiqua" w:hAnsi="Book Antiqua"/>
        </w:rPr>
      </w:pPr>
      <w:r w:rsidRPr="00BE2BA9">
        <w:rPr>
          <w:rFonts w:ascii="Book Antiqua" w:eastAsia="Book Antiqua" w:hAnsi="Book Antiqua" w:cs="Book Antiqua"/>
          <w:color w:val="000000"/>
        </w:rPr>
        <w:t>Grade E (Poor): 0</w:t>
      </w:r>
    </w:p>
    <w:p w14:paraId="7AA2DE57" w14:textId="77777777" w:rsidR="00A77B3E" w:rsidRPr="00BE2BA9" w:rsidRDefault="00A77B3E" w:rsidP="00BE2BA9">
      <w:pPr>
        <w:spacing w:line="360" w:lineRule="auto"/>
        <w:jc w:val="both"/>
        <w:rPr>
          <w:rFonts w:ascii="Book Antiqua" w:hAnsi="Book Antiqua"/>
        </w:rPr>
      </w:pPr>
    </w:p>
    <w:p w14:paraId="5538ADC9" w14:textId="77777777" w:rsidR="008334EE" w:rsidRPr="00BE2BA9" w:rsidRDefault="00845428" w:rsidP="00BE2BA9">
      <w:pPr>
        <w:spacing w:line="360" w:lineRule="auto"/>
        <w:jc w:val="both"/>
        <w:rPr>
          <w:rFonts w:ascii="Book Antiqua" w:eastAsia="Book Antiqua" w:hAnsi="Book Antiqua" w:cs="Book Antiqua"/>
          <w:color w:val="000000"/>
        </w:rPr>
        <w:sectPr w:rsidR="008334EE" w:rsidRPr="00BE2BA9">
          <w:pgSz w:w="12240" w:h="15840"/>
          <w:pgMar w:top="1440" w:right="1440" w:bottom="1440" w:left="1440" w:header="720" w:footer="720" w:gutter="0"/>
          <w:cols w:space="720"/>
          <w:docGrid w:linePitch="360"/>
        </w:sectPr>
      </w:pPr>
      <w:r w:rsidRPr="00BE2BA9">
        <w:rPr>
          <w:rFonts w:ascii="Book Antiqua" w:eastAsia="Book Antiqua" w:hAnsi="Book Antiqua" w:cs="Book Antiqua"/>
          <w:b/>
          <w:color w:val="000000"/>
        </w:rPr>
        <w:t xml:space="preserve">P-Reviewer: </w:t>
      </w:r>
      <w:r w:rsidRPr="00BE2BA9">
        <w:rPr>
          <w:rFonts w:ascii="Book Antiqua" w:eastAsia="Book Antiqua" w:hAnsi="Book Antiqua" w:cs="Book Antiqua"/>
          <w:color w:val="000000"/>
        </w:rPr>
        <w:t>Liu Z, China; Lu H, China; Lu H, China</w:t>
      </w:r>
      <w:r w:rsidRPr="00BE2BA9">
        <w:rPr>
          <w:rFonts w:ascii="Book Antiqua" w:eastAsia="Book Antiqua" w:hAnsi="Book Antiqua" w:cs="Book Antiqua"/>
          <w:b/>
          <w:color w:val="000000"/>
        </w:rPr>
        <w:t xml:space="preserve"> S-Editor: </w:t>
      </w:r>
      <w:r w:rsidR="007C4E39" w:rsidRPr="00BE2BA9">
        <w:rPr>
          <w:rFonts w:ascii="Book Antiqua" w:eastAsia="Book Antiqua" w:hAnsi="Book Antiqua" w:cs="Book Antiqua"/>
          <w:color w:val="000000"/>
        </w:rPr>
        <w:t>Liu JH</w:t>
      </w:r>
      <w:r w:rsidRPr="00BE2BA9">
        <w:rPr>
          <w:rFonts w:ascii="Book Antiqua" w:eastAsia="Book Antiqua" w:hAnsi="Book Antiqua" w:cs="Book Antiqua"/>
          <w:b/>
          <w:color w:val="000000"/>
        </w:rPr>
        <w:t xml:space="preserve"> L-Editor: </w:t>
      </w:r>
      <w:r w:rsidR="007C4E39" w:rsidRPr="00BE2BA9">
        <w:rPr>
          <w:rFonts w:ascii="Book Antiqua" w:eastAsia="Book Antiqua" w:hAnsi="Book Antiqua" w:cs="Book Antiqua"/>
          <w:color w:val="000000"/>
        </w:rPr>
        <w:t>A</w:t>
      </w:r>
      <w:r w:rsidRPr="00BE2BA9">
        <w:rPr>
          <w:rFonts w:ascii="Book Antiqua" w:eastAsia="Book Antiqua" w:hAnsi="Book Antiqua" w:cs="Book Antiqua"/>
          <w:b/>
          <w:color w:val="000000"/>
        </w:rPr>
        <w:t xml:space="preserve"> P-Editor: </w:t>
      </w:r>
      <w:r w:rsidR="007C4E39" w:rsidRPr="00BE2BA9">
        <w:rPr>
          <w:rFonts w:ascii="Book Antiqua" w:eastAsia="Book Antiqua" w:hAnsi="Book Antiqua" w:cs="Book Antiqua"/>
          <w:color w:val="000000"/>
        </w:rPr>
        <w:t>Liu JH</w:t>
      </w:r>
    </w:p>
    <w:p w14:paraId="7A6FCD5C" w14:textId="77777777" w:rsidR="008334EE" w:rsidRPr="002430C7" w:rsidRDefault="002430C7" w:rsidP="00BE2BA9">
      <w:pPr>
        <w:spacing w:line="360" w:lineRule="auto"/>
        <w:jc w:val="both"/>
        <w:rPr>
          <w:rFonts w:ascii="Book Antiqua" w:hAnsi="Book Antiqua"/>
          <w:b/>
          <w:color w:val="000000" w:themeColor="text1"/>
        </w:rPr>
      </w:pPr>
      <w:r>
        <w:rPr>
          <w:rFonts w:ascii="Book Antiqua" w:hAnsi="Book Antiqua"/>
          <w:b/>
          <w:color w:val="000000" w:themeColor="text1"/>
        </w:rPr>
        <w:lastRenderedPageBreak/>
        <w:t>Table 1</w:t>
      </w:r>
      <w:r w:rsidR="008334EE" w:rsidRPr="002430C7">
        <w:rPr>
          <w:rFonts w:ascii="Book Antiqua" w:hAnsi="Book Antiqua"/>
          <w:b/>
          <w:color w:val="000000" w:themeColor="text1"/>
        </w:rPr>
        <w:t xml:space="preserve"> Results on the significance of music therapy on people with the most common types of cancer</w:t>
      </w:r>
    </w:p>
    <w:tbl>
      <w:tblPr>
        <w:tblStyle w:val="1"/>
        <w:tblW w:w="0" w:type="auto"/>
        <w:tblLook w:val="06A0" w:firstRow="1" w:lastRow="0" w:firstColumn="1" w:lastColumn="0" w:noHBand="1" w:noVBand="1"/>
      </w:tblPr>
      <w:tblGrid>
        <w:gridCol w:w="1908"/>
        <w:gridCol w:w="3870"/>
        <w:gridCol w:w="3119"/>
        <w:gridCol w:w="3969"/>
      </w:tblGrid>
      <w:tr w:rsidR="00AD00D4" w:rsidRPr="00BE2BA9" w14:paraId="6327BFB2" w14:textId="77777777" w:rsidTr="00412D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2E263E5B" w14:textId="77777777" w:rsidR="008334EE" w:rsidRPr="00BE2BA9" w:rsidRDefault="008334EE" w:rsidP="009315A7">
            <w:pPr>
              <w:spacing w:line="360" w:lineRule="auto"/>
              <w:jc w:val="both"/>
              <w:rPr>
                <w:rFonts w:ascii="Book Antiqua" w:hAnsi="Book Antiqua" w:cs="Times New Roman"/>
                <w:b w:val="0"/>
                <w:bCs w:val="0"/>
                <w:color w:val="000000" w:themeColor="text1"/>
              </w:rPr>
            </w:pPr>
            <w:r w:rsidRPr="00BE2BA9">
              <w:rPr>
                <w:rFonts w:ascii="Book Antiqua" w:hAnsi="Book Antiqua" w:cs="Times New Roman"/>
                <w:color w:val="000000" w:themeColor="text1"/>
              </w:rPr>
              <w:t>Ref</w:t>
            </w:r>
            <w:r w:rsidR="009315A7">
              <w:rPr>
                <w:rFonts w:ascii="Book Antiqua" w:hAnsi="Book Antiqua" w:cs="Times New Roman"/>
                <w:color w:val="000000" w:themeColor="text1"/>
              </w:rPr>
              <w:t>.</w:t>
            </w:r>
          </w:p>
        </w:tc>
        <w:tc>
          <w:tcPr>
            <w:tcW w:w="3870" w:type="dxa"/>
          </w:tcPr>
          <w:p w14:paraId="0C32ED52" w14:textId="77777777" w:rsidR="008334EE" w:rsidRPr="00BE2BA9" w:rsidRDefault="008334EE" w:rsidP="00BE2B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000000" w:themeColor="text1"/>
              </w:rPr>
            </w:pPr>
            <w:r w:rsidRPr="00BE2BA9">
              <w:rPr>
                <w:rFonts w:ascii="Book Antiqua" w:hAnsi="Book Antiqua" w:cs="Times New Roman"/>
                <w:color w:val="000000" w:themeColor="text1"/>
              </w:rPr>
              <w:t xml:space="preserve">Objective of the </w:t>
            </w:r>
            <w:r w:rsidR="00464DD3" w:rsidRPr="00BE2BA9">
              <w:rPr>
                <w:rFonts w:ascii="Book Antiqua" w:hAnsi="Book Antiqua" w:cs="Times New Roman"/>
                <w:color w:val="000000" w:themeColor="text1"/>
              </w:rPr>
              <w:t>study</w:t>
            </w:r>
          </w:p>
        </w:tc>
        <w:tc>
          <w:tcPr>
            <w:tcW w:w="3119" w:type="dxa"/>
          </w:tcPr>
          <w:p w14:paraId="18C7287A" w14:textId="77777777" w:rsidR="008334EE" w:rsidRPr="00BE2BA9" w:rsidRDefault="008334EE" w:rsidP="00BE2B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000000" w:themeColor="text1"/>
              </w:rPr>
            </w:pPr>
            <w:r w:rsidRPr="00BE2BA9">
              <w:rPr>
                <w:rFonts w:ascii="Book Antiqua" w:hAnsi="Book Antiqua" w:cs="Times New Roman"/>
                <w:color w:val="000000" w:themeColor="text1"/>
              </w:rPr>
              <w:t xml:space="preserve">Research </w:t>
            </w:r>
            <w:r w:rsidR="00464DD3" w:rsidRPr="00BE2BA9">
              <w:rPr>
                <w:rFonts w:ascii="Book Antiqua" w:hAnsi="Book Antiqua" w:cs="Times New Roman"/>
                <w:color w:val="000000" w:themeColor="text1"/>
              </w:rPr>
              <w:t>designs</w:t>
            </w:r>
            <w:r w:rsidRPr="00BE2BA9">
              <w:rPr>
                <w:rFonts w:ascii="Book Antiqua" w:hAnsi="Book Antiqua" w:cs="Times New Roman"/>
                <w:color w:val="000000" w:themeColor="text1"/>
              </w:rPr>
              <w:t>/Methods</w:t>
            </w:r>
          </w:p>
        </w:tc>
        <w:tc>
          <w:tcPr>
            <w:tcW w:w="3969" w:type="dxa"/>
          </w:tcPr>
          <w:p w14:paraId="2B6880F3" w14:textId="77777777" w:rsidR="008334EE" w:rsidRPr="00BE2BA9" w:rsidRDefault="008334EE" w:rsidP="00BE2B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000000" w:themeColor="text1"/>
              </w:rPr>
            </w:pPr>
            <w:r w:rsidRPr="00BE2BA9">
              <w:rPr>
                <w:rFonts w:ascii="Book Antiqua" w:hAnsi="Book Antiqua" w:cs="Times New Roman"/>
                <w:color w:val="000000" w:themeColor="text1"/>
              </w:rPr>
              <w:t>Findings/Results</w:t>
            </w:r>
          </w:p>
        </w:tc>
      </w:tr>
      <w:tr w:rsidR="00412DC1" w:rsidRPr="00BE2BA9" w14:paraId="1805214D" w14:textId="77777777" w:rsidTr="00412DC1">
        <w:tc>
          <w:tcPr>
            <w:cnfStyle w:val="001000000000" w:firstRow="0" w:lastRow="0" w:firstColumn="1" w:lastColumn="0" w:oddVBand="0" w:evenVBand="0" w:oddHBand="0" w:evenHBand="0" w:firstRowFirstColumn="0" w:firstRowLastColumn="0" w:lastRowFirstColumn="0" w:lastRowLastColumn="0"/>
            <w:tcW w:w="1908" w:type="dxa"/>
          </w:tcPr>
          <w:p w14:paraId="06F1EC34" w14:textId="77777777" w:rsidR="00412DC1" w:rsidRPr="002D301D" w:rsidRDefault="00412DC1" w:rsidP="009315A7">
            <w:pPr>
              <w:spacing w:line="360" w:lineRule="auto"/>
              <w:jc w:val="both"/>
              <w:rPr>
                <w:rFonts w:ascii="Book Antiqua" w:hAnsi="Book Antiqua"/>
                <w:b w:val="0"/>
                <w:color w:val="000000" w:themeColor="text1"/>
              </w:rPr>
            </w:pPr>
            <w:r w:rsidRPr="002D301D">
              <w:rPr>
                <w:rFonts w:ascii="Book Antiqua" w:hAnsi="Book Antiqua" w:cs="Times New Roman"/>
                <w:b w:val="0"/>
                <w:noProof/>
                <w:color w:val="000000" w:themeColor="text1"/>
              </w:rPr>
              <w:t xml:space="preserve">Romito </w:t>
            </w:r>
            <w:r w:rsidRPr="002D301D">
              <w:rPr>
                <w:rFonts w:ascii="Book Antiqua" w:hAnsi="Book Antiqua" w:cs="Times New Roman"/>
                <w:b w:val="0"/>
                <w:i/>
                <w:noProof/>
                <w:color w:val="000000" w:themeColor="text1"/>
              </w:rPr>
              <w:t>et al</w:t>
            </w:r>
            <w:r w:rsidR="00EF230C" w:rsidRPr="002D301D">
              <w:rPr>
                <w:rFonts w:ascii="Book Antiqua" w:hAnsi="Book Antiqua"/>
                <w:noProof/>
                <w:color w:val="000000" w:themeColor="text1"/>
              </w:rPr>
              <w:fldChar w:fldCharType="begin" w:fldLock="1"/>
            </w:r>
            <w:r w:rsidRPr="002D301D">
              <w:rPr>
                <w:rFonts w:ascii="Book Antiqua" w:hAnsi="Book Antiqua" w:cs="Times New Roman"/>
                <w:b w:val="0"/>
                <w:noProof/>
                <w:color w:val="000000" w:themeColor="text1"/>
              </w:rPr>
              <w:instrText>ADDIN CSL_CITATION {"citationItems":[{"id":"ITEM-1","itemData":{"DOI":"10.1016/j.eujim.2013.04.001","ISSN":"18763820","abstract":"Introduction: Psychological distress, suffering and negative emotions are commonly experienced by breast cancer patients during the course of their illness. The present study aims to measure the efficacy of an integrative intervention of music therapy and emotional expression on lowering negative emotions in breast cancer patients during chemotherapy administration. Methodology: Sixty-two breast cancer patients were recruited in the outpatient Oncology Unit, and were randomly assigned to either the experimental or the control arms of the study.The experimental group (N= 31) received a single integrated intervention of music therapy and emotional expression in group format during the infusion of chemotherapy. The control group (N= 31) received standard psychosocial care. The \"Emotion Thermometers tool\" was administered before and after the intervention. This tool is a combination of visual scales which measure stress, anxiety, depression and anger. It also includes a \"need for help\" variable. Results: The experimental group had significant reductions in stress, anxiety, depression and anger (p&lt; 0.05, Cohen's d&gt;. 50 for all variables). Anxiety and stress were reduced also in the control group, but the effect size was small (p&lt; 0.05, Cohen's d&lt;. 50). Patients in the experimental group were more satisfied in their \"need for help\" than the control group (p&lt; 0.001, Cohen's d&gt;. 80). Discussion: The integrative intervention has been rated helpful by women with cancer and can be considered useful in lowering negative emotions during the administration of chemotherapy, in particular anger and depression. The limitations of this study and future research directions are discussed. © 2013 Elsevier GmbH.","author":[{"dropping-particle":"","family":"Romito","given":"F.","non-dropping-particle":"","parse-names":false,"suffix":""},{"dropping-particle":"","family":"Lagattolla","given":"F.","non-dropping-particle":"","parse-names":false,"suffix":""},{"dropping-particle":"","family":"Costanzo","given":"C.","non-dropping-particle":"","parse-names":false,"suffix":""},{"dropping-particle":"","family":"Giotta","given":"F.","non-dropping-particle":"","parse-names":false,"suffix":""},{"dropping-particle":"","family":"Mattioli","given":"V.","non-dropping-particle":"","parse-names":false,"suffix":""}],"container-title":"European Journal of Integrative Medicine","id":"ITEM-1","issue":"5","issued":{"date-parts":[["2013"]]},"page":"438-442","publisher":"Elsevier GmbH.","title":"Music therapy and emotional expression during chemotherapy. How do breast cancer patients feel?","type":"article-journal","volume":"5"},"uris":["http://www.mendeley.com/documents/?uuid=43d362fe-2e71-4fce-97e2-f66aae328285"]}],"mendeley":{"formattedCitation":"&lt;sup&gt;[69]&lt;/sup&gt;","plainTextFormattedCitation":"[69]","previouslyFormattedCitation":"(Romito et al., 2013)"},"properties":{"noteIndex":0},"schema":"https://github.com/citation-style-language/schema/raw/master/csl-citation.json"}</w:instrText>
            </w:r>
            <w:r w:rsidR="00EF230C" w:rsidRPr="002D301D">
              <w:rPr>
                <w:rFonts w:ascii="Book Antiqua" w:hAnsi="Book Antiqua"/>
                <w:noProof/>
                <w:color w:val="000000" w:themeColor="text1"/>
              </w:rPr>
              <w:fldChar w:fldCharType="separate"/>
            </w:r>
            <w:r w:rsidRPr="002D301D">
              <w:rPr>
                <w:rFonts w:ascii="Book Antiqua" w:hAnsi="Book Antiqua" w:cs="Times New Roman"/>
                <w:b w:val="0"/>
                <w:noProof/>
                <w:color w:val="000000" w:themeColor="text1"/>
                <w:vertAlign w:val="superscript"/>
              </w:rPr>
              <w:t>[69]</w:t>
            </w:r>
            <w:r w:rsidR="00EF230C" w:rsidRPr="002D301D">
              <w:rPr>
                <w:rFonts w:ascii="Book Antiqua" w:hAnsi="Book Antiqua"/>
                <w:noProof/>
                <w:color w:val="000000" w:themeColor="text1"/>
              </w:rPr>
              <w:fldChar w:fldCharType="end"/>
            </w:r>
          </w:p>
        </w:tc>
        <w:tc>
          <w:tcPr>
            <w:tcW w:w="3870" w:type="dxa"/>
          </w:tcPr>
          <w:p w14:paraId="09FF46E2" w14:textId="77777777" w:rsidR="00412DC1" w:rsidRPr="00BE2BA9" w:rsidRDefault="00412DC1" w:rsidP="00BE2B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BE2BA9">
              <w:rPr>
                <w:rFonts w:ascii="Book Antiqua" w:hAnsi="Book Antiqua" w:cs="Times New Roman"/>
                <w:color w:val="000000" w:themeColor="text1"/>
              </w:rPr>
              <w:t>To measure the effects of music therapy and emotional expression on the reduction of negative emotions in patients undergoing chemotherapy for breast cancer</w:t>
            </w:r>
          </w:p>
        </w:tc>
        <w:tc>
          <w:tcPr>
            <w:tcW w:w="3119" w:type="dxa"/>
          </w:tcPr>
          <w:p w14:paraId="214F043A" w14:textId="77777777" w:rsidR="00412DC1" w:rsidRPr="00BE2BA9" w:rsidRDefault="00412DC1" w:rsidP="00BE2B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BE2BA9">
              <w:rPr>
                <w:rFonts w:ascii="Book Antiqua" w:hAnsi="Book Antiqua" w:cs="Times New Roman"/>
                <w:bCs/>
                <w:color w:val="000000" w:themeColor="text1"/>
              </w:rPr>
              <w:t>62 breast cancer patients were randomly recruited into the experimental and control group</w:t>
            </w:r>
          </w:p>
        </w:tc>
        <w:tc>
          <w:tcPr>
            <w:tcW w:w="3969" w:type="dxa"/>
          </w:tcPr>
          <w:p w14:paraId="6F61DA6B" w14:textId="77777777" w:rsidR="00412DC1" w:rsidRPr="00BE2BA9" w:rsidRDefault="00412DC1" w:rsidP="00BE2B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BE2BA9">
              <w:rPr>
                <w:rFonts w:ascii="Book Antiqua" w:hAnsi="Book Antiqua" w:cs="Times New Roman"/>
                <w:bCs/>
                <w:color w:val="000000" w:themeColor="text1"/>
              </w:rPr>
              <w:t>The combination of music therapy and emotional expression was identified to help reduce anger and depression that impacts the mental health of women with breast cancer</w:t>
            </w:r>
          </w:p>
        </w:tc>
      </w:tr>
      <w:tr w:rsidR="00412DC1" w:rsidRPr="00BE2BA9" w14:paraId="28B68926" w14:textId="77777777" w:rsidTr="00412DC1">
        <w:tc>
          <w:tcPr>
            <w:cnfStyle w:val="001000000000" w:firstRow="0" w:lastRow="0" w:firstColumn="1" w:lastColumn="0" w:oddVBand="0" w:evenVBand="0" w:oddHBand="0" w:evenHBand="0" w:firstRowFirstColumn="0" w:firstRowLastColumn="0" w:lastRowFirstColumn="0" w:lastRowLastColumn="0"/>
            <w:tcW w:w="1908" w:type="dxa"/>
          </w:tcPr>
          <w:p w14:paraId="17DB4624" w14:textId="77777777" w:rsidR="00412DC1" w:rsidRPr="002D301D" w:rsidRDefault="00412DC1" w:rsidP="00BE2BA9">
            <w:pPr>
              <w:spacing w:line="360" w:lineRule="auto"/>
              <w:jc w:val="both"/>
              <w:rPr>
                <w:rFonts w:ascii="Book Antiqua" w:hAnsi="Book Antiqua" w:cs="Times New Roman"/>
                <w:b w:val="0"/>
                <w:bCs w:val="0"/>
                <w:color w:val="000000" w:themeColor="text1"/>
              </w:rPr>
            </w:pPr>
            <w:r w:rsidRPr="002D301D">
              <w:rPr>
                <w:rFonts w:ascii="Book Antiqua" w:hAnsi="Book Antiqua" w:cs="Times New Roman"/>
                <w:b w:val="0"/>
                <w:noProof/>
                <w:color w:val="000000" w:themeColor="text1"/>
              </w:rPr>
              <w:t xml:space="preserve">Zhou </w:t>
            </w:r>
            <w:r w:rsidRPr="002D301D">
              <w:rPr>
                <w:rFonts w:ascii="Book Antiqua" w:hAnsi="Book Antiqua" w:cs="Times New Roman"/>
                <w:b w:val="0"/>
                <w:i/>
                <w:noProof/>
                <w:color w:val="000000" w:themeColor="text1"/>
              </w:rPr>
              <w:t>et al</w:t>
            </w:r>
            <w:r w:rsidR="00EF230C" w:rsidRPr="002D301D">
              <w:rPr>
                <w:rFonts w:ascii="Book Antiqua" w:hAnsi="Book Antiqua"/>
                <w:noProof/>
                <w:color w:val="000000" w:themeColor="text1"/>
              </w:rPr>
              <w:fldChar w:fldCharType="begin" w:fldLock="1"/>
            </w:r>
            <w:r w:rsidRPr="002D301D">
              <w:rPr>
                <w:rFonts w:ascii="Book Antiqua" w:hAnsi="Book Antiqua" w:cs="Times New Roman"/>
                <w:b w:val="0"/>
                <w:noProof/>
                <w:color w:val="000000" w:themeColor="text1"/>
              </w:rPr>
              <w:instrText>ADDIN CSL_CITATION {"citationItems":[{"id":"ITEM-1","itemData":{"DOI":"10.1155/2020/7390321","ISSN":"17414288","abstract":"Objective. To systematically review the evidence available on the effects of art therapy and music therapy interventions in patients with breast cancer. Design. Systematic search was conducted in PubMed, EBSCO, and Cochrane Central databases. Articles were scanned using the following keywords: \"art therapy\"or \"music therapy\"and \"breast cancer\"or \"breast neoplasms,\"\"breast carcinoma,\"\"breast tumor,\"and \"mammary cancer.\"Only RCTs published in English, with a control group and experimental group, and presenting pre-/post-therapy results were included. PRISMA guidelines for this systematic review were followed. Results. Twenty randomized controlled trials matched the eligibility criteria. Nine studies evaluated the effect of art therapy, and eleven evaluated the effect of music therapy. Improvements were measured in stress, anxiety, depression reduction, pain, fatigue, or other cancer-related somatic symptoms' management. Overall, the results show that art therapy was oriented towards the effects on quality of life and emotional symptoms while music therapy is the most often applied for anxiety reduction purposes during or before surgeries or chemotherapy sessions. Conclusion. Art and music therapies show effective opportunities for breast cancer patients to reduce negative emotional state and improve the quality of life and seem to be promising nonmedicated treatment options in breast oncology. However, more detailed and highly descriptive single therapy and primary mental health outcome measuring RCTs are necessary to draw an evidence-based advise for the use of art and music therapies.","author":[{"dropping-particle":"","family":"Kievisiene","given":"J.","non-dropping-particle":"","parse-names":false,"suffix":""},{"dropping-particle":"","family":"Jautakyte","given":"R.","non-dropping-particle":"","parse-names":false,"suffix":""},{"dropping-particle":"","family":"Rauckiene-Michaelsson","given":"A.","non-dropping-particle":"","parse-names":false,"suffix":""},{"dropping-particle":"","family":"Fatkulina","given":"N.","non-dropping-particle":"","parse-names":false,"suffix":""},{"dropping-particle":"","family":"Agostinis-Sobrinho","given":"C.","non-dropping-particle":"","parse-names":false,"suffix":""}],"container-title":"Evidence-based Complementary and Alternative Medicine","id":"ITEM-1","issued":{"date-parts":[["2020"]]},"page":"1-14","title":"The Effect of Art Therapy and Music Therapy on Breast Cancer Patients: What We Know and What We Need to Find out - A Systematic Review","type":"article-journal","volume":"2020"},"uris":["http://www.mendeley.com/documents/?uuid=3c7d596e-5d30-4198-8727-12f40ac3f581"]}],"mendeley":{"formattedCitation":"&lt;sup&gt;[73]&lt;/sup&gt;","manualFormatting":"[72]","plainTextFormattedCitation":"[73]","previouslyFormattedCitation":"(Kievisiene et al., 2020)"},"properties":{"noteIndex":0},"schema":"https://github.com/citation-style-language/schema/raw/master/csl-citation.json"}</w:instrText>
            </w:r>
            <w:r w:rsidR="00EF230C" w:rsidRPr="002D301D">
              <w:rPr>
                <w:rFonts w:ascii="Book Antiqua" w:hAnsi="Book Antiqua"/>
                <w:noProof/>
                <w:color w:val="000000" w:themeColor="text1"/>
              </w:rPr>
              <w:fldChar w:fldCharType="separate"/>
            </w:r>
            <w:r w:rsidRPr="002D301D">
              <w:rPr>
                <w:rFonts w:ascii="Book Antiqua" w:hAnsi="Book Antiqua" w:cs="Times New Roman"/>
                <w:b w:val="0"/>
                <w:noProof/>
                <w:color w:val="000000" w:themeColor="text1"/>
                <w:vertAlign w:val="superscript"/>
              </w:rPr>
              <w:t>[72]</w:t>
            </w:r>
            <w:r w:rsidR="00EF230C" w:rsidRPr="002D301D">
              <w:rPr>
                <w:rFonts w:ascii="Book Antiqua" w:hAnsi="Book Antiqua"/>
                <w:noProof/>
                <w:color w:val="000000" w:themeColor="text1"/>
              </w:rPr>
              <w:fldChar w:fldCharType="end"/>
            </w:r>
          </w:p>
        </w:tc>
        <w:tc>
          <w:tcPr>
            <w:tcW w:w="3870" w:type="dxa"/>
          </w:tcPr>
          <w:p w14:paraId="521E8B46" w14:textId="77777777" w:rsidR="00412DC1" w:rsidRPr="00BE2BA9" w:rsidRDefault="00412DC1" w:rsidP="00BE2B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BE2BA9">
              <w:rPr>
                <w:rFonts w:ascii="Book Antiqua" w:hAnsi="Book Antiqua" w:cs="Times New Roman"/>
                <w:bCs/>
                <w:color w:val="000000" w:themeColor="text1"/>
              </w:rPr>
              <w:t xml:space="preserve">To </w:t>
            </w:r>
            <w:r w:rsidRPr="00BE2BA9">
              <w:rPr>
                <w:rFonts w:ascii="Book Antiqua" w:hAnsi="Book Antiqua" w:cs="Times New Roman"/>
                <w:color w:val="000000" w:themeColor="text1"/>
              </w:rPr>
              <w:t>examine the effects of music therapy and muscle relaxation training on depression and anxiety, as well as the length of hospitalization</w:t>
            </w:r>
          </w:p>
        </w:tc>
        <w:tc>
          <w:tcPr>
            <w:tcW w:w="3119" w:type="dxa"/>
          </w:tcPr>
          <w:p w14:paraId="78D1DF1B" w14:textId="77777777" w:rsidR="00412DC1" w:rsidRPr="00BE2BA9" w:rsidRDefault="00412DC1" w:rsidP="00BE2B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BE2BA9">
              <w:rPr>
                <w:rFonts w:ascii="Book Antiqua" w:hAnsi="Book Antiqua" w:cs="Times New Roman"/>
                <w:color w:val="000000" w:themeColor="text1"/>
              </w:rPr>
              <w:t>An intervention group of 170 patients was randomly selected and assigned to the study; a randomized controlled trial was conducted</w:t>
            </w:r>
          </w:p>
        </w:tc>
        <w:tc>
          <w:tcPr>
            <w:tcW w:w="3969" w:type="dxa"/>
          </w:tcPr>
          <w:p w14:paraId="2669177B" w14:textId="77777777" w:rsidR="00412DC1" w:rsidRPr="00BE2BA9" w:rsidRDefault="00412DC1" w:rsidP="00BE2B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BE2BA9">
              <w:rPr>
                <w:rFonts w:ascii="Book Antiqua" w:hAnsi="Book Antiqua" w:cs="Times New Roman"/>
                <w:bCs/>
                <w:color w:val="000000" w:themeColor="text1"/>
              </w:rPr>
              <w:t>Depression and anxiety level reduction using music therapy</w:t>
            </w:r>
          </w:p>
        </w:tc>
      </w:tr>
      <w:tr w:rsidR="00412DC1" w:rsidRPr="00BE2BA9" w14:paraId="3B462AE2" w14:textId="77777777" w:rsidTr="00412DC1">
        <w:tc>
          <w:tcPr>
            <w:cnfStyle w:val="001000000000" w:firstRow="0" w:lastRow="0" w:firstColumn="1" w:lastColumn="0" w:oddVBand="0" w:evenVBand="0" w:oddHBand="0" w:evenHBand="0" w:firstRowFirstColumn="0" w:firstRowLastColumn="0" w:lastRowFirstColumn="0" w:lastRowLastColumn="0"/>
            <w:tcW w:w="1908" w:type="dxa"/>
          </w:tcPr>
          <w:p w14:paraId="7DB84ADF" w14:textId="77777777" w:rsidR="00412DC1" w:rsidRPr="002D301D" w:rsidRDefault="00412DC1" w:rsidP="00BE2BA9">
            <w:pPr>
              <w:spacing w:line="360" w:lineRule="auto"/>
              <w:jc w:val="both"/>
              <w:rPr>
                <w:rFonts w:ascii="Book Antiqua" w:hAnsi="Book Antiqua" w:cs="Times New Roman"/>
                <w:b w:val="0"/>
                <w:bCs w:val="0"/>
                <w:color w:val="000000" w:themeColor="text1"/>
              </w:rPr>
            </w:pPr>
            <w:r w:rsidRPr="002D301D">
              <w:rPr>
                <w:rFonts w:ascii="Book Antiqua" w:hAnsi="Book Antiqua" w:cs="Times New Roman"/>
                <w:b w:val="0"/>
                <w:noProof/>
                <w:color w:val="000000" w:themeColor="text1"/>
              </w:rPr>
              <w:t xml:space="preserve">Kievisiene </w:t>
            </w:r>
            <w:r w:rsidRPr="002D301D">
              <w:rPr>
                <w:rFonts w:ascii="Book Antiqua" w:hAnsi="Book Antiqua" w:cs="Times New Roman"/>
                <w:b w:val="0"/>
                <w:i/>
                <w:noProof/>
                <w:color w:val="000000" w:themeColor="text1"/>
              </w:rPr>
              <w:t>et al</w:t>
            </w:r>
            <w:r w:rsidR="00EF230C" w:rsidRPr="002D301D">
              <w:rPr>
                <w:rFonts w:ascii="Book Antiqua" w:hAnsi="Book Antiqua"/>
                <w:noProof/>
                <w:color w:val="000000" w:themeColor="text1"/>
              </w:rPr>
              <w:fldChar w:fldCharType="begin" w:fldLock="1"/>
            </w:r>
            <w:r w:rsidRPr="002D301D">
              <w:rPr>
                <w:rFonts w:ascii="Book Antiqua" w:hAnsi="Book Antiqua" w:cs="Times New Roman"/>
                <w:b w:val="0"/>
                <w:noProof/>
                <w:color w:val="000000" w:themeColor="text1"/>
              </w:rPr>
              <w:instrText>ADDIN CSL_CITATION {"citationItems":[{"id":"ITEM-1","itemData":{"DOI":"10.1155/2020/7390321","ISSN":"17414288","abstract":"Objective. To systematically review the evidence available on the effects of art therapy and music therapy interventions in patients with breast cancer. Design. Systematic search was conducted in PubMed, EBSCO, and Cochrane Central databases. Articles were scanned using the following keywords: \"art therapy\"or \"music therapy\"and \"breast cancer\"or \"breast neoplasms,\"\"breast carcinoma,\"\"breast tumor,\"and \"mammary cancer.\"Only RCTs published in English, with a control group and experimental group, and presenting pre-/post-therapy results were included. PRISMA guidelines for this systematic review were followed. Results. Twenty randomized controlled trials matched the eligibility criteria. Nine studies evaluated the effect of art therapy, and eleven evaluated the effect of music therapy. Improvements were measured in stress, anxiety, depression reduction, pain, fatigue, or other cancer-related somatic symptoms' management. Overall, the results show that art therapy was oriented towards the effects on quality of life and emotional symptoms while music therapy is the most often applied for anxiety reduction purposes during or before surgeries or chemotherapy sessions. Conclusion. Art and music therapies show effective opportunities for breast cancer patients to reduce negative emotional state and improve the quality of life and seem to be promising nonmedicated treatment options in breast oncology. However, more detailed and highly descriptive single therapy and primary mental health outcome measuring RCTs are necessary to draw an evidence-based advise for the use of art and music therapies.","author":[{"dropping-particle":"","family":"Kievisiene","given":"J.","non-dropping-particle":"","parse-names":false,"suffix":""},{"dropping-particle":"","family":"Jautakyte","given":"R.","non-dropping-particle":"","parse-names":false,"suffix":""},{"dropping-particle":"","family":"Rauckiene-Michaelsson","given":"A.","non-dropping-particle":"","parse-names":false,"suffix":""},{"dropping-particle":"","family":"Fatkulina","given":"N.","non-dropping-particle":"","parse-names":false,"suffix":""},{"dropping-particle":"","family":"Agostinis-Sobrinho","given":"C.","non-dropping-particle":"","parse-names":false,"suffix":""}],"container-title":"Evidence-based Complementary and Alternative Medicine","id":"ITEM-1","issued":{"date-parts":[["2020"]]},"page":"1-14","title":"The Effect of Art Therapy and Music Therapy on Breast Cancer Patients: What We Know and What We Need to Find out - A Systematic Review","type":"article-journal","volume":"2020"},"uris":["http://www.mendeley.com/documents/?uuid=3c7d596e-5d30-4198-8727-12f40ac3f581"]}],"mendeley":{"formattedCitation":"&lt;sup&gt;[73]&lt;/sup&gt;","plainTextFormattedCitation":"[73]","previouslyFormattedCitation":"(Kievisiene et al., 2020)"},"properties":{"noteIndex":0},"schema":"https://github.com/citation-style-language/schema/raw/master/csl-citation.json"}</w:instrText>
            </w:r>
            <w:r w:rsidR="00EF230C" w:rsidRPr="002D301D">
              <w:rPr>
                <w:rFonts w:ascii="Book Antiqua" w:hAnsi="Book Antiqua"/>
                <w:noProof/>
                <w:color w:val="000000" w:themeColor="text1"/>
              </w:rPr>
              <w:fldChar w:fldCharType="separate"/>
            </w:r>
            <w:r w:rsidRPr="002D301D">
              <w:rPr>
                <w:rFonts w:ascii="Book Antiqua" w:hAnsi="Book Antiqua" w:cs="Times New Roman"/>
                <w:b w:val="0"/>
                <w:noProof/>
                <w:color w:val="000000" w:themeColor="text1"/>
                <w:vertAlign w:val="superscript"/>
              </w:rPr>
              <w:t>[73]</w:t>
            </w:r>
            <w:r w:rsidR="00EF230C" w:rsidRPr="002D301D">
              <w:rPr>
                <w:rFonts w:ascii="Book Antiqua" w:hAnsi="Book Antiqua"/>
                <w:noProof/>
                <w:color w:val="000000" w:themeColor="text1"/>
              </w:rPr>
              <w:fldChar w:fldCharType="end"/>
            </w:r>
          </w:p>
        </w:tc>
        <w:tc>
          <w:tcPr>
            <w:tcW w:w="3870" w:type="dxa"/>
          </w:tcPr>
          <w:p w14:paraId="221D4593" w14:textId="77777777" w:rsidR="00412DC1" w:rsidRPr="00BE2BA9" w:rsidRDefault="00412DC1" w:rsidP="00BE2B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BE2BA9">
              <w:rPr>
                <w:rFonts w:ascii="Book Antiqua" w:hAnsi="Book Antiqua" w:cs="Times New Roman"/>
                <w:bCs/>
                <w:color w:val="000000" w:themeColor="text1"/>
              </w:rPr>
              <w:t>To explore the available reports on the effects of music therapy and art therapy interventions among breast cancer patients</w:t>
            </w:r>
          </w:p>
        </w:tc>
        <w:tc>
          <w:tcPr>
            <w:tcW w:w="3119" w:type="dxa"/>
          </w:tcPr>
          <w:p w14:paraId="5802D5EB" w14:textId="77777777" w:rsidR="00412DC1" w:rsidRPr="00BE2BA9" w:rsidRDefault="00412DC1" w:rsidP="00BE2B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BE2BA9">
              <w:rPr>
                <w:rFonts w:ascii="Book Antiqua" w:hAnsi="Book Antiqua" w:cs="Times New Roman"/>
                <w:bCs/>
                <w:color w:val="000000" w:themeColor="text1"/>
              </w:rPr>
              <w:t xml:space="preserve">A systematic literature search was conducted in PubMed, EBSCO, and the Cochrane Central database. A total of 20 </w:t>
            </w:r>
            <w:r w:rsidRPr="00BE2BA9">
              <w:rPr>
                <w:rFonts w:ascii="Book Antiqua" w:hAnsi="Book Antiqua" w:cs="Times New Roman"/>
                <w:bCs/>
                <w:color w:val="000000" w:themeColor="text1"/>
              </w:rPr>
              <w:lastRenderedPageBreak/>
              <w:t>randomized controlled trials were systematically reviewed</w:t>
            </w:r>
          </w:p>
        </w:tc>
        <w:tc>
          <w:tcPr>
            <w:tcW w:w="3969" w:type="dxa"/>
          </w:tcPr>
          <w:p w14:paraId="7FD57714" w14:textId="77777777" w:rsidR="00412DC1" w:rsidRPr="00BE2BA9" w:rsidRDefault="00412DC1" w:rsidP="00BE2B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BE2BA9">
              <w:rPr>
                <w:rFonts w:ascii="Book Antiqua" w:hAnsi="Book Antiqua" w:cs="Times New Roman"/>
                <w:bCs/>
                <w:color w:val="000000" w:themeColor="text1"/>
              </w:rPr>
              <w:lastRenderedPageBreak/>
              <w:t>Music therapy is commonly used for anxiety reduction during and after oncological treatment sessions</w:t>
            </w:r>
          </w:p>
        </w:tc>
      </w:tr>
      <w:tr w:rsidR="00412DC1" w:rsidRPr="00BE2BA9" w14:paraId="396AB0EE" w14:textId="77777777" w:rsidTr="00412DC1">
        <w:tc>
          <w:tcPr>
            <w:cnfStyle w:val="001000000000" w:firstRow="0" w:lastRow="0" w:firstColumn="1" w:lastColumn="0" w:oddVBand="0" w:evenVBand="0" w:oddHBand="0" w:evenHBand="0" w:firstRowFirstColumn="0" w:firstRowLastColumn="0" w:lastRowFirstColumn="0" w:lastRowLastColumn="0"/>
            <w:tcW w:w="1908" w:type="dxa"/>
          </w:tcPr>
          <w:p w14:paraId="0DE7FA3E" w14:textId="77777777" w:rsidR="00412DC1" w:rsidRPr="002D301D" w:rsidRDefault="00412DC1" w:rsidP="00BE2BA9">
            <w:pPr>
              <w:spacing w:line="360" w:lineRule="auto"/>
              <w:jc w:val="both"/>
              <w:rPr>
                <w:rFonts w:ascii="Book Antiqua" w:hAnsi="Book Antiqua" w:cs="Times New Roman"/>
                <w:b w:val="0"/>
                <w:noProof/>
                <w:color w:val="000000" w:themeColor="text1"/>
              </w:rPr>
            </w:pPr>
            <w:r w:rsidRPr="002D301D">
              <w:rPr>
                <w:rFonts w:ascii="Book Antiqua" w:hAnsi="Book Antiqua" w:cs="Times New Roman"/>
                <w:b w:val="0"/>
                <w:noProof/>
                <w:color w:val="000000" w:themeColor="text1"/>
              </w:rPr>
              <w:t xml:space="preserve">Wang </w:t>
            </w:r>
            <w:r w:rsidRPr="002D301D">
              <w:rPr>
                <w:rFonts w:ascii="Book Antiqua" w:hAnsi="Book Antiqua" w:cs="Times New Roman"/>
                <w:b w:val="0"/>
                <w:i/>
                <w:noProof/>
                <w:color w:val="000000" w:themeColor="text1"/>
              </w:rPr>
              <w:t>et al</w:t>
            </w:r>
            <w:r w:rsidR="00EF230C" w:rsidRPr="002D301D">
              <w:rPr>
                <w:rFonts w:ascii="Book Antiqua" w:hAnsi="Book Antiqua"/>
                <w:noProof/>
                <w:color w:val="000000" w:themeColor="text1"/>
              </w:rPr>
              <w:fldChar w:fldCharType="begin" w:fldLock="1"/>
            </w:r>
            <w:r w:rsidRPr="002D301D">
              <w:rPr>
                <w:rFonts w:ascii="Book Antiqua" w:hAnsi="Book Antiqua" w:cs="Times New Roman"/>
                <w:b w:val="0"/>
                <w:noProof/>
                <w:color w:val="000000" w:themeColor="text1"/>
              </w:rPr>
              <w:instrText>ADDIN CSL_CITATION {"citationItems":[{"id":"ITEM-1","itemData":{"DOI":"10.1155/2020/7390321","ISSN":"17414288","abstract":"Objective. To systematically review the evidence available on the effects of art therapy and music therapy interventions in patients with breast cancer. Design. Systematic search was conducted in PubMed, EBSCO, and Cochrane Central databases. Articles were scanned using the following keywords: \"art therapy\"or \"music therapy\"and \"breast cancer\"or \"breast neoplasms,\"\"breast carcinoma,\"\"breast tumor,\"and \"mammary cancer.\"Only RCTs published in English, with a control group and experimental group, and presenting pre-/post-therapy results were included. PRISMA guidelines for this systematic review were followed. Results. Twenty randomized controlled trials matched the eligibility criteria. Nine studies evaluated the effect of art therapy, and eleven evaluated the effect of music therapy. Improvements were measured in stress, anxiety, depression reduction, pain, fatigue, or other cancer-related somatic symptoms' management. Overall, the results show that art therapy was oriented towards the effects on quality of life and emotional symptoms while music therapy is the most often applied for anxiety reduction purposes during or before surgeries or chemotherapy sessions. Conclusion. Art and music therapies show effective opportunities for breast cancer patients to reduce negative emotional state and improve the quality of life and seem to be promising nonmedicated treatment options in breast oncology. However, more detailed and highly descriptive single therapy and primary mental health outcome measuring RCTs are necessary to draw an evidence-based advise for the use of art and music therapies.","author":[{"dropping-particle":"","family":"Kievisiene","given":"J.","non-dropping-particle":"","parse-names":false,"suffix":""},{"dropping-particle":"","family":"Jautakyte","given":"R.","non-dropping-particle":"","parse-names":false,"suffix":""},{"dropping-particle":"","family":"Rauckiene-Michaelsson","given":"A.","non-dropping-particle":"","parse-names":false,"suffix":""},{"dropping-particle":"","family":"Fatkulina","given":"N.","non-dropping-particle":"","parse-names":false,"suffix":""},{"dropping-particle":"","family":"Agostinis-Sobrinho","given":"C.","non-dropping-particle":"","parse-names":false,"suffix":""}],"container-title":"Evidence-based Complementary and Alternative Medicine","id":"ITEM-1","issued":{"date-parts":[["2020"]]},"page":"1-14","title":"The Effect of Art Therapy and Music Therapy on Breast Cancer Patients: What We Know and What We Need to Find out - A Systematic Review","type":"article-journal","volume":"2020"},"uris":["http://www.mendeley.com/documents/?uuid=3c7d596e-5d30-4198-8727-12f40ac3f581"]}],"mendeley":{"formattedCitation":"&lt;sup&gt;[73]&lt;/sup&gt;","manualFormatting":"[83]","plainTextFormattedCitation":"[73]","previouslyFormattedCitation":"(Kievisiene et al., 2020)"},"properties":{"noteIndex":0},"schema":"https://github.com/citation-style-language/schema/raw/master/csl-citation.json"}</w:instrText>
            </w:r>
            <w:r w:rsidR="00EF230C" w:rsidRPr="002D301D">
              <w:rPr>
                <w:rFonts w:ascii="Book Antiqua" w:hAnsi="Book Antiqua"/>
                <w:noProof/>
                <w:color w:val="000000" w:themeColor="text1"/>
              </w:rPr>
              <w:fldChar w:fldCharType="separate"/>
            </w:r>
            <w:r w:rsidRPr="002D301D">
              <w:rPr>
                <w:rFonts w:ascii="Book Antiqua" w:hAnsi="Book Antiqua" w:cs="Times New Roman"/>
                <w:b w:val="0"/>
                <w:noProof/>
                <w:color w:val="000000" w:themeColor="text1"/>
                <w:vertAlign w:val="superscript"/>
              </w:rPr>
              <w:t>[83]</w:t>
            </w:r>
            <w:r w:rsidR="00EF230C" w:rsidRPr="002D301D">
              <w:rPr>
                <w:rFonts w:ascii="Book Antiqua" w:hAnsi="Book Antiqua"/>
                <w:noProof/>
                <w:color w:val="000000" w:themeColor="text1"/>
              </w:rPr>
              <w:fldChar w:fldCharType="end"/>
            </w:r>
          </w:p>
        </w:tc>
        <w:tc>
          <w:tcPr>
            <w:tcW w:w="3870" w:type="dxa"/>
          </w:tcPr>
          <w:p w14:paraId="1777E3B5" w14:textId="77777777" w:rsidR="00412DC1" w:rsidRPr="00BE2BA9" w:rsidRDefault="00412DC1" w:rsidP="00BE2B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BE2BA9">
              <w:rPr>
                <w:rFonts w:ascii="Book Antiqua" w:hAnsi="Book Antiqua" w:cs="Times New Roman"/>
                <w:bCs/>
                <w:color w:val="000000" w:themeColor="text1"/>
              </w:rPr>
              <w:t xml:space="preserve">To </w:t>
            </w:r>
            <w:r w:rsidRPr="00BE2BA9">
              <w:rPr>
                <w:rFonts w:ascii="Book Antiqua" w:hAnsi="Book Antiqua" w:cs="Times New Roman"/>
                <w:color w:val="000000" w:themeColor="text1"/>
              </w:rPr>
              <w:t xml:space="preserve">examine the effect on hemodynamics and analgesia of postoperative intravenous </w:t>
            </w:r>
            <w:proofErr w:type="spellStart"/>
            <w:r w:rsidRPr="00BE2BA9">
              <w:rPr>
                <w:rFonts w:ascii="Book Antiqua" w:hAnsi="Book Antiqua" w:cs="Times New Roman"/>
                <w:color w:val="000000" w:themeColor="text1"/>
              </w:rPr>
              <w:t>sufentanil</w:t>
            </w:r>
            <w:proofErr w:type="spellEnd"/>
            <w:r w:rsidRPr="00BE2BA9">
              <w:rPr>
                <w:rFonts w:ascii="Book Antiqua" w:hAnsi="Book Antiqua" w:cs="Times New Roman"/>
                <w:color w:val="000000" w:themeColor="text1"/>
              </w:rPr>
              <w:t xml:space="preserve"> combined with music therapy in patients with lung cancer in comparison to </w:t>
            </w:r>
            <w:proofErr w:type="spellStart"/>
            <w:r w:rsidRPr="00BE2BA9">
              <w:rPr>
                <w:rFonts w:ascii="Book Antiqua" w:hAnsi="Book Antiqua" w:cs="Times New Roman"/>
                <w:color w:val="000000" w:themeColor="text1"/>
              </w:rPr>
              <w:t>sufentanil</w:t>
            </w:r>
            <w:proofErr w:type="spellEnd"/>
            <w:r w:rsidRPr="00BE2BA9">
              <w:rPr>
                <w:rFonts w:ascii="Book Antiqua" w:hAnsi="Book Antiqua" w:cs="Times New Roman"/>
                <w:color w:val="000000" w:themeColor="text1"/>
              </w:rPr>
              <w:t xml:space="preserve"> alone</w:t>
            </w:r>
          </w:p>
        </w:tc>
        <w:tc>
          <w:tcPr>
            <w:tcW w:w="3119" w:type="dxa"/>
          </w:tcPr>
          <w:p w14:paraId="6D675FA8" w14:textId="77777777" w:rsidR="00412DC1" w:rsidRPr="00BE2BA9" w:rsidRDefault="00412DC1" w:rsidP="00BE2B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BE2BA9">
              <w:rPr>
                <w:rFonts w:ascii="Book Antiqua" w:hAnsi="Book Antiqua" w:cs="Times New Roman"/>
                <w:bCs/>
                <w:color w:val="000000" w:themeColor="text1"/>
              </w:rPr>
              <w:t>60 lung cancer patients were randomly distributed to a music therapy group and a control group</w:t>
            </w:r>
          </w:p>
        </w:tc>
        <w:tc>
          <w:tcPr>
            <w:tcW w:w="3969" w:type="dxa"/>
          </w:tcPr>
          <w:p w14:paraId="31CDA61F" w14:textId="77777777" w:rsidR="00412DC1" w:rsidRPr="00BE2BA9" w:rsidRDefault="00412DC1" w:rsidP="00BE2B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BE2BA9">
              <w:rPr>
                <w:rFonts w:ascii="Book Antiqua" w:hAnsi="Book Antiqua" w:cs="Times New Roman"/>
                <w:bCs/>
                <w:color w:val="000000" w:themeColor="text1"/>
              </w:rPr>
              <w:t xml:space="preserve">After lung cancer surgery, patients in the music therapy group were reported to have significantly low anxiety rate, heart rate, blood pressure </w:t>
            </w:r>
            <w:r w:rsidRPr="00BE2BA9">
              <w:rPr>
                <w:rFonts w:ascii="Book Antiqua" w:hAnsi="Book Antiqua" w:cs="Times New Roman"/>
                <w:bCs/>
                <w:i/>
                <w:color w:val="000000" w:themeColor="text1"/>
              </w:rPr>
              <w:t>etc</w:t>
            </w:r>
            <w:r w:rsidR="0041035D">
              <w:rPr>
                <w:rFonts w:ascii="Book Antiqua" w:hAnsi="Book Antiqua" w:cs="Times New Roman"/>
                <w:bCs/>
                <w:i/>
                <w:color w:val="000000" w:themeColor="text1"/>
              </w:rPr>
              <w:t>.</w:t>
            </w:r>
            <w:r w:rsidRPr="00BE2BA9">
              <w:rPr>
                <w:rFonts w:ascii="Book Antiqua" w:hAnsi="Book Antiqua" w:cs="Times New Roman"/>
                <w:bCs/>
                <w:color w:val="000000" w:themeColor="text1"/>
              </w:rPr>
              <w:t xml:space="preserve"> which would have resulted in a psychological disorder</w:t>
            </w:r>
          </w:p>
        </w:tc>
      </w:tr>
      <w:tr w:rsidR="00412DC1" w:rsidRPr="00BE2BA9" w14:paraId="1F54A941" w14:textId="77777777" w:rsidTr="00412DC1">
        <w:tc>
          <w:tcPr>
            <w:cnfStyle w:val="001000000000" w:firstRow="0" w:lastRow="0" w:firstColumn="1" w:lastColumn="0" w:oddVBand="0" w:evenVBand="0" w:oddHBand="0" w:evenHBand="0" w:firstRowFirstColumn="0" w:firstRowLastColumn="0" w:lastRowFirstColumn="0" w:lastRowLastColumn="0"/>
            <w:tcW w:w="1908" w:type="dxa"/>
          </w:tcPr>
          <w:p w14:paraId="4D1260BE" w14:textId="77777777" w:rsidR="00412DC1" w:rsidRPr="002D301D" w:rsidRDefault="00412DC1" w:rsidP="00BE2BA9">
            <w:pPr>
              <w:spacing w:line="360" w:lineRule="auto"/>
              <w:jc w:val="both"/>
              <w:rPr>
                <w:rFonts w:ascii="Book Antiqua" w:hAnsi="Book Antiqua" w:cs="Times New Roman"/>
                <w:b w:val="0"/>
                <w:bCs w:val="0"/>
                <w:noProof/>
                <w:color w:val="000000" w:themeColor="text1"/>
              </w:rPr>
            </w:pPr>
            <w:r w:rsidRPr="002D301D">
              <w:rPr>
                <w:rFonts w:ascii="Book Antiqua" w:hAnsi="Book Antiqua" w:cs="Times New Roman"/>
                <w:b w:val="0"/>
                <w:noProof/>
                <w:color w:val="000000" w:themeColor="text1"/>
              </w:rPr>
              <w:t xml:space="preserve">Mou </w:t>
            </w:r>
            <w:r w:rsidRPr="002D301D">
              <w:rPr>
                <w:rFonts w:ascii="Book Antiqua" w:hAnsi="Book Antiqua" w:cs="Times New Roman"/>
                <w:b w:val="0"/>
                <w:i/>
                <w:noProof/>
                <w:color w:val="000000" w:themeColor="text1"/>
              </w:rPr>
              <w:t>et al</w:t>
            </w:r>
            <w:r w:rsidR="00EF230C" w:rsidRPr="002D301D">
              <w:rPr>
                <w:rFonts w:ascii="Book Antiqua" w:hAnsi="Book Antiqua"/>
                <w:noProof/>
                <w:color w:val="000000" w:themeColor="text1"/>
              </w:rPr>
              <w:fldChar w:fldCharType="begin" w:fldLock="1"/>
            </w:r>
            <w:r w:rsidRPr="002D301D">
              <w:rPr>
                <w:rFonts w:ascii="Book Antiqua" w:hAnsi="Book Antiqua" w:cs="Times New Roman"/>
                <w:b w:val="0"/>
                <w:noProof/>
                <w:color w:val="000000" w:themeColor="text1"/>
              </w:rPr>
              <w:instrText>ADDIN CSL_CITATION {"citationItems":[{"id":"ITEM-1","itemData":{"DOI":"10.1177/1129729820908088","ISSN":"17246032","PMID":"32141365","abstract":"Purpose: To evaluate the effects of passive music therapy on anxiety and vital signs among lung cancer patients at their first peripherally inserted central catheter placement procedure in China. Methods: A randomized controlled clinical trial was conducted in the cancer center of a hospital in Chengdu from May to December 2017. A total of 304 lung cancer patients who met the inclusion and exclusion criteria were recruited and randomly assigned to experimental (n = 152) and control (n = 152) group, respectively. The control group only received standard care, while the experimental group received standard care and passive music therapy during peripherally inserted central catheter placement (30–45 min) and after catheterization, until discharged from the hospital (twice a day, 30 min once). Measures include anxiety and vital signs (blood pressure, heart rate, and respiratory rate). Results: Repetitive measurement and analysis of variance showed that the patients in experimental group had a statistically significant decrease in anxiety, diastolic blood pressure, and heart rate over time compared to the control group, but no significant difference was identified in systolic blood pressure and respiratory rate. Conclusion: Passive music therapy can efficiently relieve the anxiety of lung cancer patients during peripherally inserted central catheter placement. It also can lower the patient’s diastolic blood pressure and slow down the heart rate. So, music therapy benefits patients with peripherally inserted central catheter.","author":[{"dropping-particle":"","family":"Mou","given":"Q.","non-dropping-particle":"","parse-names":false,"suffix":""},{"dropping-particle":"","family":"Wang","given":"X.","non-dropping-particle":"","parse-names":false,"suffix":""},{"dropping-particle":"","family":"Xu","given":"H.","non-dropping-particle":"","parse-names":false,"suffix":""},{"dropping-particle":"","family":"Liu","given":"X.","non-dropping-particle":"","parse-names":false,"suffix":""},{"dropping-particle":"","family":"Li","given":"J.","non-dropping-particle":"","parse-names":false,"suffix":""}],"container-title":"Journal of Vascular Access","id":"ITEM-1","issue":"6","issued":{"date-parts":[["2020"]]},"page":"875-882","title":"Effects of passive music therapy on anxiety and vital signs in lung cancer patients undergoing peripherally inserted central catheter placement procedure","type":"article-journal","volume":"21"},"uris":["http://www.mendeley.com/documents/?uuid=0de54a9f-a69a-48c3-91c2-bb990fa9ad3b"]}],"mendeley":{"formattedCitation":"&lt;sup&gt;[84]&lt;/sup&gt;","plainTextFormattedCitation":"[84]","previouslyFormattedCitation":"(Mou et al., 2020)"},"properties":{"noteIndex":0},"schema":"https://github.com/citation-style-language/schema/raw/master/csl-citation.json"}</w:instrText>
            </w:r>
            <w:r w:rsidR="00EF230C" w:rsidRPr="002D301D">
              <w:rPr>
                <w:rFonts w:ascii="Book Antiqua" w:hAnsi="Book Antiqua"/>
                <w:noProof/>
                <w:color w:val="000000" w:themeColor="text1"/>
              </w:rPr>
              <w:fldChar w:fldCharType="separate"/>
            </w:r>
            <w:r w:rsidRPr="002D301D">
              <w:rPr>
                <w:rFonts w:ascii="Book Antiqua" w:hAnsi="Book Antiqua" w:cs="Times New Roman"/>
                <w:b w:val="0"/>
                <w:noProof/>
                <w:color w:val="000000" w:themeColor="text1"/>
                <w:vertAlign w:val="superscript"/>
              </w:rPr>
              <w:t>[84]</w:t>
            </w:r>
            <w:r w:rsidR="00EF230C" w:rsidRPr="002D301D">
              <w:rPr>
                <w:rFonts w:ascii="Book Antiqua" w:hAnsi="Book Antiqua"/>
                <w:noProof/>
                <w:color w:val="000000" w:themeColor="text1"/>
              </w:rPr>
              <w:fldChar w:fldCharType="end"/>
            </w:r>
          </w:p>
        </w:tc>
        <w:tc>
          <w:tcPr>
            <w:tcW w:w="3870" w:type="dxa"/>
          </w:tcPr>
          <w:p w14:paraId="55164166" w14:textId="77777777" w:rsidR="00412DC1" w:rsidRPr="00BE2BA9" w:rsidRDefault="00412DC1" w:rsidP="00BE2B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BE2BA9">
              <w:rPr>
                <w:rFonts w:ascii="Book Antiqua" w:hAnsi="Book Antiqua" w:cs="Times New Roman"/>
                <w:bCs/>
                <w:color w:val="000000" w:themeColor="text1"/>
              </w:rPr>
              <w:t>To</w:t>
            </w:r>
            <w:r w:rsidRPr="00BE2BA9">
              <w:rPr>
                <w:rFonts w:ascii="Book Antiqua" w:hAnsi="Book Antiqua" w:cs="Times New Roman"/>
                <w:color w:val="000000" w:themeColor="text1"/>
              </w:rPr>
              <w:t xml:space="preserve"> examine the effects of passive music therapy on patients with lung cancer during the initial peripherally implanted central catheter implantation operation on their anxiety levels and vital signs</w:t>
            </w:r>
          </w:p>
        </w:tc>
        <w:tc>
          <w:tcPr>
            <w:tcW w:w="3119" w:type="dxa"/>
          </w:tcPr>
          <w:p w14:paraId="51D7C0DE" w14:textId="77777777" w:rsidR="00412DC1" w:rsidRPr="00BE2BA9" w:rsidRDefault="00412DC1" w:rsidP="00BE2B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BE2BA9">
              <w:rPr>
                <w:rFonts w:ascii="Book Antiqua" w:hAnsi="Book Antiqua" w:cs="Times New Roman"/>
                <w:bCs/>
                <w:color w:val="000000" w:themeColor="text1"/>
              </w:rPr>
              <w:t>304 lung cancer patients participated in the randomized controlled trial</w:t>
            </w:r>
          </w:p>
        </w:tc>
        <w:tc>
          <w:tcPr>
            <w:tcW w:w="3969" w:type="dxa"/>
          </w:tcPr>
          <w:p w14:paraId="5D0EE42E" w14:textId="77777777" w:rsidR="00412DC1" w:rsidRPr="00BE2BA9" w:rsidRDefault="00412DC1" w:rsidP="00BE2B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BE2BA9">
              <w:rPr>
                <w:rFonts w:ascii="Book Antiqua" w:hAnsi="Book Antiqua" w:cs="Times New Roman"/>
                <w:color w:val="000000" w:themeColor="text1"/>
              </w:rPr>
              <w:t>Blood pressure, heart rate, and anxiety decreased significantly among lung cancer patients in the experimental group. The findings indicate that music therapy is beneficial for lung cancer patients when they are undergoing central catheter insertion</w:t>
            </w:r>
          </w:p>
        </w:tc>
      </w:tr>
      <w:tr w:rsidR="00412DC1" w:rsidRPr="00BE2BA9" w14:paraId="14293E11" w14:textId="77777777" w:rsidTr="00412DC1">
        <w:tc>
          <w:tcPr>
            <w:cnfStyle w:val="001000000000" w:firstRow="0" w:lastRow="0" w:firstColumn="1" w:lastColumn="0" w:oddVBand="0" w:evenVBand="0" w:oddHBand="0" w:evenHBand="0" w:firstRowFirstColumn="0" w:firstRowLastColumn="0" w:lastRowFirstColumn="0" w:lastRowLastColumn="0"/>
            <w:tcW w:w="1908" w:type="dxa"/>
          </w:tcPr>
          <w:p w14:paraId="0DEDF5B6" w14:textId="77777777" w:rsidR="00412DC1" w:rsidRPr="002D301D" w:rsidRDefault="00412DC1" w:rsidP="00BE2BA9">
            <w:pPr>
              <w:spacing w:line="360" w:lineRule="auto"/>
              <w:jc w:val="both"/>
              <w:rPr>
                <w:rFonts w:ascii="Book Antiqua" w:hAnsi="Book Antiqua" w:cs="Times New Roman"/>
                <w:b w:val="0"/>
                <w:bCs w:val="0"/>
                <w:noProof/>
                <w:color w:val="000000" w:themeColor="text1"/>
              </w:rPr>
            </w:pPr>
            <w:r w:rsidRPr="002D301D">
              <w:rPr>
                <w:rFonts w:ascii="Book Antiqua" w:hAnsi="Book Antiqua" w:cs="Times New Roman"/>
                <w:b w:val="0"/>
                <w:noProof/>
                <w:color w:val="000000" w:themeColor="text1"/>
              </w:rPr>
              <w:t xml:space="preserve">Tang </w:t>
            </w:r>
            <w:r w:rsidRPr="002D301D">
              <w:rPr>
                <w:rFonts w:ascii="Book Antiqua" w:hAnsi="Book Antiqua" w:cs="Times New Roman"/>
                <w:b w:val="0"/>
                <w:i/>
                <w:noProof/>
                <w:color w:val="000000" w:themeColor="text1"/>
              </w:rPr>
              <w:t>et al</w:t>
            </w:r>
            <w:r w:rsidR="00EF230C" w:rsidRPr="002D301D">
              <w:rPr>
                <w:rFonts w:ascii="Book Antiqua" w:hAnsi="Book Antiqua"/>
                <w:noProof/>
                <w:color w:val="000000" w:themeColor="text1"/>
              </w:rPr>
              <w:fldChar w:fldCharType="begin" w:fldLock="1"/>
            </w:r>
            <w:r w:rsidRPr="002D301D">
              <w:rPr>
                <w:rFonts w:ascii="Book Antiqua" w:hAnsi="Book Antiqua" w:cs="Times New Roman"/>
                <w:b w:val="0"/>
                <w:noProof/>
                <w:color w:val="000000" w:themeColor="text1"/>
              </w:rPr>
              <w:instrText>ADDIN CSL_CITATION {"citationItems":[{"id":"ITEM-1","itemData":{"DOI":"10.1007/s00520-021-06152-6","ISSN":"14337339","PMID":"34041615","abstract":"Purpose: Chemotherapy induces a range of physical and psychological symptoms, including pain, sleep disorders, fatigue, and anxiety. We aimed to assess the efficacy of six-step music therapy in relieving pain and anxiety and improving sleep quality in lung cancer patients receiving platinum-based chemotherapy. Methods: Between March 2013 and October 2015, we enrolled a total of 100 patients who were diagnosed with small cell lung cancer and scheduled for platinum-based chemotherapy. Patients were randomly assigned to two groups: the music therapy group (received six-step music therapy, n=50) and the control group (not received six-step music therapy, n=50). The anxiety, pain, and sleep quality of all patients were assessed using the self-rating anxiety scale (SAS), the visual analogue scale (VAS), and the Pittsburgh Sleep Quality Index (PSQI), respectively. Results: There were no significant differences in the demographic characteristics and music background between the two groups. The SAS and VAS scores in the two groups were not statistically different before chemotherapy. However, patients in the music therapy group showed significantly lower SAS and VAS scores compared with the control group at both 1 day and 5 days after chemotherapy. (SAS score at 1-day post-therapy, 49.48±2.14 vs 61.46±8.8, P=0.011; SAS score at 5-day post-therapy, 39.73±1.79 vs 62.02±8.83, P=0.005; VAS score at 1-day post-therapy, 2.14±0.78 vs 4.74±1.01, P=0.005; VAS score at 5-day post-therapy, 2.06±0.79 vs 4.74±1.08, P=0.004). In addition, the total PSQI score of patients who received music therapy was also significantly higher than that of the control group after therapy (total PSQI score at 1-day post-therapy, 8.50±1.69 vs 17.81±3.01, P=0.006; total PSQI score at 5-day post-chemotherapy, 9.84±3.02 vs 18.66±2.91, P=0.012). Conclusion: The music therapy was an effective approach in alleviating pain and anxiety and promoting sleep quality in lung cancer patients receiving platinum-based chemotherapy. Trial registration: Chinese Clinical Trial Registry (registration number: ChiCTR-TRC-13003993)","author":[{"dropping-particle":"","family":"Tang","given":"H.","non-dropping-particle":"","parse-names":false,"suffix":""},{"dropping-particle":"","family":"Chen","given":"L.","non-dropping-particle":"","parse-names":false,"suffix":""},{"dropping-particle":"","family":"Wang","given":"Y.","non-dropping-particle":"","parse-names":false,"suffix":""},{"dropping-particle":"","family":"Zhang","given":"Y.","non-dropping-particle":"","parse-names":false,"suffix":""},{"dropping-particle":"","family":"Yang","given":"N.","non-dropping-particle":"","parse-names":false,"suffix":""},{"dropping-particle":"","family":"Yang","given":"N.","non-dropping-particle":"","parse-names":false,"suffix":""}],"container-title":"Supportive Care in Cancer","id":"ITEM-1","issue":"12","issued":{"date-parts":[["2021"]]},"page":"7299-7306","publisher":"Supportive Care in Cancer","title":"The efficacy of music therapy to relieve pain, anxiety, and promote sleep quality, in patients with small cell lung cancer receiving platinum-based chemotherapy.","type":"article-journal","volume":"29"},"uris":["http://www.mendeley.com/documents/?uuid=e0359ae0-aa0e-421b-8a38-a8ba8e78a18a"]}],"mendeley":{"formattedCitation":"&lt;sup&gt;[86]&lt;/sup&gt;","plainTextFormattedCitation":"[86]","previouslyFormattedCitation":"(Tang et al., 2021)"},"properties":{"noteIndex":0},"schema":"https://github.com/citation-style-language/schema/raw/master/csl-citation.json"}</w:instrText>
            </w:r>
            <w:r w:rsidR="00EF230C" w:rsidRPr="002D301D">
              <w:rPr>
                <w:rFonts w:ascii="Book Antiqua" w:hAnsi="Book Antiqua"/>
                <w:noProof/>
                <w:color w:val="000000" w:themeColor="text1"/>
              </w:rPr>
              <w:fldChar w:fldCharType="separate"/>
            </w:r>
            <w:r w:rsidRPr="002D301D">
              <w:rPr>
                <w:rFonts w:ascii="Book Antiqua" w:hAnsi="Book Antiqua" w:cs="Times New Roman"/>
                <w:b w:val="0"/>
                <w:noProof/>
                <w:color w:val="000000" w:themeColor="text1"/>
                <w:vertAlign w:val="superscript"/>
              </w:rPr>
              <w:t>[86]</w:t>
            </w:r>
            <w:r w:rsidR="00EF230C" w:rsidRPr="002D301D">
              <w:rPr>
                <w:rFonts w:ascii="Book Antiqua" w:hAnsi="Book Antiqua"/>
                <w:noProof/>
                <w:color w:val="000000" w:themeColor="text1"/>
              </w:rPr>
              <w:fldChar w:fldCharType="end"/>
            </w:r>
          </w:p>
        </w:tc>
        <w:tc>
          <w:tcPr>
            <w:tcW w:w="3870" w:type="dxa"/>
          </w:tcPr>
          <w:p w14:paraId="7CF80B73" w14:textId="77777777" w:rsidR="00412DC1" w:rsidRPr="00BE2BA9" w:rsidRDefault="00412DC1" w:rsidP="00BE2B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BE2BA9">
              <w:rPr>
                <w:rFonts w:ascii="Book Antiqua" w:hAnsi="Book Antiqua" w:cs="Times New Roman"/>
                <w:bCs/>
                <w:color w:val="000000" w:themeColor="text1"/>
              </w:rPr>
              <w:t xml:space="preserve">To determine if six-step music therapy is effective in reducing </w:t>
            </w:r>
            <w:r w:rsidRPr="00BE2BA9">
              <w:rPr>
                <w:rFonts w:ascii="Book Antiqua" w:hAnsi="Book Antiqua" w:cs="Times New Roman"/>
                <w:bCs/>
                <w:color w:val="000000" w:themeColor="text1"/>
              </w:rPr>
              <w:lastRenderedPageBreak/>
              <w:t>pain and anxiety in patients with lung cancer receiving platinum-based chemotherapy and whether it improves sleep</w:t>
            </w:r>
          </w:p>
        </w:tc>
        <w:tc>
          <w:tcPr>
            <w:tcW w:w="3119" w:type="dxa"/>
          </w:tcPr>
          <w:p w14:paraId="52DC2DCB" w14:textId="77777777" w:rsidR="00412DC1" w:rsidRPr="00BE2BA9" w:rsidRDefault="00412DC1" w:rsidP="00A94F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BE2BA9">
              <w:rPr>
                <w:rFonts w:ascii="Book Antiqua" w:hAnsi="Book Antiqua" w:cs="Times New Roman"/>
                <w:bCs/>
                <w:color w:val="000000" w:themeColor="text1"/>
              </w:rPr>
              <w:lastRenderedPageBreak/>
              <w:t>Two groups</w:t>
            </w:r>
            <w:r>
              <w:rPr>
                <w:rFonts w:ascii="Book Antiqua" w:hAnsi="Book Antiqua" w:cs="Times New Roman"/>
                <w:bCs/>
                <w:color w:val="000000" w:themeColor="text1"/>
              </w:rPr>
              <w:t>-</w:t>
            </w:r>
            <w:r w:rsidRPr="00BE2BA9">
              <w:rPr>
                <w:rFonts w:ascii="Book Antiqua" w:hAnsi="Book Antiqua" w:cs="Times New Roman"/>
                <w:bCs/>
                <w:color w:val="000000" w:themeColor="text1"/>
              </w:rPr>
              <w:t xml:space="preserve">music treatment and a control </w:t>
            </w:r>
            <w:r w:rsidRPr="00BE2BA9">
              <w:rPr>
                <w:rFonts w:ascii="Book Antiqua" w:hAnsi="Book Antiqua" w:cs="Times New Roman"/>
                <w:bCs/>
                <w:color w:val="000000" w:themeColor="text1"/>
              </w:rPr>
              <w:lastRenderedPageBreak/>
              <w:t>group</w:t>
            </w:r>
            <w:r>
              <w:rPr>
                <w:rFonts w:ascii="Book Antiqua" w:hAnsi="Book Antiqua" w:cs="Times New Roman"/>
                <w:bCs/>
                <w:color w:val="000000" w:themeColor="text1"/>
              </w:rPr>
              <w:t>-</w:t>
            </w:r>
            <w:r w:rsidRPr="00BE2BA9">
              <w:rPr>
                <w:rFonts w:ascii="Book Antiqua" w:hAnsi="Book Antiqua" w:cs="Times New Roman"/>
                <w:bCs/>
                <w:color w:val="000000" w:themeColor="text1"/>
              </w:rPr>
              <w:t>each consisting of 100 patients with small cell lung cancer, were chosen at random</w:t>
            </w:r>
          </w:p>
        </w:tc>
        <w:tc>
          <w:tcPr>
            <w:tcW w:w="3969" w:type="dxa"/>
          </w:tcPr>
          <w:p w14:paraId="63D597B1" w14:textId="77777777" w:rsidR="00412DC1" w:rsidRPr="00BE2BA9" w:rsidRDefault="00412DC1" w:rsidP="00BE2B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BE2BA9">
              <w:rPr>
                <w:rFonts w:ascii="Book Antiqua" w:hAnsi="Book Antiqua" w:cs="Times New Roman"/>
                <w:color w:val="000000" w:themeColor="text1"/>
              </w:rPr>
              <w:lastRenderedPageBreak/>
              <w:t xml:space="preserve">Patients with lung cancer who receive music therapy report less </w:t>
            </w:r>
            <w:r w:rsidRPr="00BE2BA9">
              <w:rPr>
                <w:rFonts w:ascii="Book Antiqua" w:hAnsi="Book Antiqua" w:cs="Times New Roman"/>
                <w:color w:val="000000" w:themeColor="text1"/>
              </w:rPr>
              <w:lastRenderedPageBreak/>
              <w:t>discomfort, less worry, and better sleep</w:t>
            </w:r>
          </w:p>
        </w:tc>
      </w:tr>
      <w:tr w:rsidR="00412DC1" w:rsidRPr="00BE2BA9" w14:paraId="2D0256AF" w14:textId="77777777" w:rsidTr="00412DC1">
        <w:tc>
          <w:tcPr>
            <w:cnfStyle w:val="001000000000" w:firstRow="0" w:lastRow="0" w:firstColumn="1" w:lastColumn="0" w:oddVBand="0" w:evenVBand="0" w:oddHBand="0" w:evenHBand="0" w:firstRowFirstColumn="0" w:firstRowLastColumn="0" w:lastRowFirstColumn="0" w:lastRowLastColumn="0"/>
            <w:tcW w:w="1908" w:type="dxa"/>
          </w:tcPr>
          <w:p w14:paraId="0D3EC0B6" w14:textId="77777777" w:rsidR="00412DC1" w:rsidRPr="002D301D" w:rsidRDefault="00412DC1" w:rsidP="00BE2BA9">
            <w:pPr>
              <w:spacing w:line="360" w:lineRule="auto"/>
              <w:jc w:val="both"/>
              <w:rPr>
                <w:rFonts w:ascii="Book Antiqua" w:hAnsi="Book Antiqua" w:cs="Times New Roman"/>
                <w:b w:val="0"/>
                <w:bCs w:val="0"/>
                <w:noProof/>
                <w:color w:val="000000" w:themeColor="text1"/>
              </w:rPr>
            </w:pPr>
            <w:r w:rsidRPr="002D301D">
              <w:rPr>
                <w:rFonts w:ascii="Book Antiqua" w:hAnsi="Book Antiqua" w:cs="Times New Roman"/>
                <w:b w:val="0"/>
                <w:noProof/>
                <w:color w:val="000000" w:themeColor="text1"/>
              </w:rPr>
              <w:lastRenderedPageBreak/>
              <w:t xml:space="preserve">Mishra </w:t>
            </w:r>
            <w:r w:rsidRPr="002D301D">
              <w:rPr>
                <w:rFonts w:ascii="Book Antiqua" w:hAnsi="Book Antiqua" w:cs="Times New Roman"/>
                <w:b w:val="0"/>
                <w:i/>
                <w:noProof/>
                <w:color w:val="000000" w:themeColor="text1"/>
              </w:rPr>
              <w:t>et al</w:t>
            </w:r>
            <w:r w:rsidR="00EF230C" w:rsidRPr="002D301D">
              <w:rPr>
                <w:rFonts w:ascii="Book Antiqua" w:hAnsi="Book Antiqua"/>
                <w:color w:val="000000" w:themeColor="text1"/>
              </w:rPr>
              <w:fldChar w:fldCharType="begin" w:fldLock="1"/>
            </w:r>
            <w:r w:rsidRPr="002D301D">
              <w:rPr>
                <w:rFonts w:ascii="Book Antiqua" w:hAnsi="Book Antiqua" w:cs="Times New Roman"/>
                <w:b w:val="0"/>
                <w:color w:val="000000" w:themeColor="text1"/>
              </w:rPr>
              <w:instrText>ADDIN CSL_CITATION {"citationItems":[{"id":"ITEM-1","itemData":{"DOI":"10.6004/jadpro.2022.13.2.3","ISSN":"21500878","abstract":"Background: Music is a safe and cost-effective intervention that can reduce postoperative pain and anxiety. We investigated the effects of music therapy on postoperative recovery in patients undergoing robotic-assisted laparoscopic prostatectomy (RALP). Methods: Subjects were males 18 years and older undergoing RALP at a single tertiary care institution. Patients were randomized to music or control groups. The music group received 30 minutes of music in the recovery area and on postoperative day (POD) 1, while the control group was not provided postoperative music. Inpatient narcotic use (morphine milligram equivalent, or MME) and outpatient narcotic use were measured, and the State-Trait Anxiety Inventory (STAI) survey was completed on POD 1 and POD 7 by an inpatient advanced practitioner (AP). T-test and Chi-square were used to compare the groups. Linear regression was used to adjust for age, blood loss, and inpatient MME. Results: A total of 40 patients were prospectively recruited. There was no statistically significant difference in the hourly MME (2.06 [0.71–3.17] vs. 1.55 [0.83- 3.37]) or total MME (49.52 [17–76] vs. 37.25 [20-69]) used in the music vs. non-music arms, respectively. Evaluation of STAI questionnaire revealed no overall differences in anxiety levels among the two groups on POD 1 or POD 7. After adjusting for age, blood loss, and inpatient MME use, patients assigned to the music intervention had a 26% reduction in post-hospitalization use. Conclusion: Our prospective randomized study suggests that music can be an AP-driven adjunct to facilitate postoperative patient comfort and reduce narcotic use upon discharge in prostate cancer patients.","author":[{"dropping-particle":"","family":"Mishra","given":"K.","non-dropping-particle":"","parse-names":false,"suffix":""},{"dropping-particle":"","family":"Jesse","given":"E.","non-dropping-particle":"","parse-names":false,"suffix":""},{"dropping-particle":"","family":"Bukavina","given":"L.","non-dropping-particle":"","parse-names":false,"suffix":""},{"dropping-particle":"","family":"Sopko","given":"E.","non-dropping-particle":"","parse-names":false,"suffix":""},{"dropping-particle":"","family":"Arojo","given":"I.","non-dropping-particle":"","parse-names":false,"suffix":""},{"dropping-particle":"","family":"Fernstrum","given":"A.","non-dropping-particle":"","parse-names":false,"suffix":""},{"dropping-particle":"","family":"Ray III","given":"A.","non-dropping-particle":"","parse-names":false,"suffix":""},{"dropping-particle":"","family":"Mahran","given":"A.","non-dropping-particle":"","parse-names":false,"suffix":""},{"dropping-particle":"","family":"Calaway","given":"A.","non-dropping-particle":"","parse-names":false,"suffix":""},{"dropping-particle":"","family":"Block","given":"S.","non-dropping-particle":"","parse-names":false,"suffix":""},{"dropping-particle":"","family":"Ponsky","given":"L.","non-dropping-particle":"","parse-names":false,"suffix":""}],"container-title":"Journal of the Advanced Practitioner in Oncology.","id":"ITEM-1","issue":"2","issued":{"date-parts":[["2022"]]},"page":"121-126","title":"Impact of Music on Postoperative Pain, Anxiety, and Narcotic Use After Robotic Prostatectomy: A Randomized Controlled Trial","type":"article-journal","volume":"13"},"uris":["http://www.mendeley.com/documents/?uuid=c4bdc1e8-4a47-431c-9d2b-14f865606ae2"]}],"mendeley":{"formattedCitation":"&lt;sup&gt;[93]&lt;/sup&gt;","plainTextFormattedCitation":"[93]","previouslyFormattedCitation":"(Mishra et al., 2022)"},"properties":{"noteIndex":0},"schema":"https://github.com/citation-style-language/schema/raw/master/csl-citation.json"}</w:instrText>
            </w:r>
            <w:r w:rsidR="00EF230C" w:rsidRPr="002D301D">
              <w:rPr>
                <w:rFonts w:ascii="Book Antiqua" w:hAnsi="Book Antiqua"/>
                <w:color w:val="000000" w:themeColor="text1"/>
              </w:rPr>
              <w:fldChar w:fldCharType="separate"/>
            </w:r>
            <w:r w:rsidRPr="002D301D">
              <w:rPr>
                <w:rFonts w:ascii="Book Antiqua" w:hAnsi="Book Antiqua" w:cs="Times New Roman"/>
                <w:b w:val="0"/>
                <w:noProof/>
                <w:color w:val="000000" w:themeColor="text1"/>
                <w:vertAlign w:val="superscript"/>
              </w:rPr>
              <w:t>[93]</w:t>
            </w:r>
            <w:r w:rsidR="00EF230C" w:rsidRPr="002D301D">
              <w:rPr>
                <w:rFonts w:ascii="Book Antiqua" w:hAnsi="Book Antiqua"/>
                <w:color w:val="000000" w:themeColor="text1"/>
              </w:rPr>
              <w:fldChar w:fldCharType="end"/>
            </w:r>
          </w:p>
        </w:tc>
        <w:tc>
          <w:tcPr>
            <w:tcW w:w="3870" w:type="dxa"/>
          </w:tcPr>
          <w:p w14:paraId="3B73B1E0" w14:textId="77777777" w:rsidR="00412DC1" w:rsidRPr="00BE2BA9" w:rsidRDefault="00412DC1" w:rsidP="00A94F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BE2BA9">
              <w:rPr>
                <w:rFonts w:ascii="Book Antiqua" w:hAnsi="Book Antiqua" w:cs="Times New Roman"/>
                <w:bCs/>
                <w:color w:val="000000" w:themeColor="text1"/>
              </w:rPr>
              <w:t>To explore how music therapy affects patients having a RALP after surgery</w:t>
            </w:r>
          </w:p>
        </w:tc>
        <w:tc>
          <w:tcPr>
            <w:tcW w:w="3119" w:type="dxa"/>
          </w:tcPr>
          <w:p w14:paraId="607BBB36" w14:textId="77777777" w:rsidR="00412DC1" w:rsidRPr="00BE2BA9" w:rsidRDefault="00412DC1" w:rsidP="00BE2B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Pr>
                <w:rFonts w:ascii="Book Antiqua" w:hAnsi="Book Antiqua" w:cs="Times New Roman"/>
                <w:bCs/>
                <w:color w:val="000000" w:themeColor="text1"/>
              </w:rPr>
              <w:t>18 yr</w:t>
            </w:r>
            <w:r w:rsidRPr="00BE2BA9">
              <w:rPr>
                <w:rFonts w:ascii="Book Antiqua" w:hAnsi="Book Antiqua" w:cs="Times New Roman"/>
                <w:bCs/>
                <w:color w:val="000000" w:themeColor="text1"/>
              </w:rPr>
              <w:t xml:space="preserve"> and older men (40 patients) undergoing RALP were randomly assigned to music and control group</w:t>
            </w:r>
          </w:p>
        </w:tc>
        <w:tc>
          <w:tcPr>
            <w:tcW w:w="3969" w:type="dxa"/>
          </w:tcPr>
          <w:p w14:paraId="05C9E27C" w14:textId="77777777" w:rsidR="00412DC1" w:rsidRPr="00BE2BA9" w:rsidRDefault="00412DC1" w:rsidP="00BE2B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BE2BA9">
              <w:rPr>
                <w:rFonts w:ascii="Book Antiqua" w:hAnsi="Book Antiqua" w:cs="Times New Roman"/>
                <w:bCs/>
                <w:color w:val="000000" w:themeColor="text1"/>
              </w:rPr>
              <w:t>Music facilitates the comfort and reduction of narcotic usage among prostate cancer patients</w:t>
            </w:r>
          </w:p>
        </w:tc>
      </w:tr>
      <w:tr w:rsidR="00412DC1" w:rsidRPr="00BE2BA9" w14:paraId="16E80796" w14:textId="77777777" w:rsidTr="00412DC1">
        <w:tc>
          <w:tcPr>
            <w:cnfStyle w:val="001000000000" w:firstRow="0" w:lastRow="0" w:firstColumn="1" w:lastColumn="0" w:oddVBand="0" w:evenVBand="0" w:oddHBand="0" w:evenHBand="0" w:firstRowFirstColumn="0" w:firstRowLastColumn="0" w:lastRowFirstColumn="0" w:lastRowLastColumn="0"/>
            <w:tcW w:w="1908" w:type="dxa"/>
          </w:tcPr>
          <w:p w14:paraId="4DC454C9" w14:textId="77777777" w:rsidR="00412DC1" w:rsidRPr="002D301D" w:rsidRDefault="00412DC1" w:rsidP="00BE2BA9">
            <w:pPr>
              <w:spacing w:line="360" w:lineRule="auto"/>
              <w:jc w:val="both"/>
              <w:rPr>
                <w:rFonts w:ascii="Book Antiqua" w:hAnsi="Book Antiqua" w:cs="Times New Roman"/>
                <w:b w:val="0"/>
                <w:bCs w:val="0"/>
                <w:noProof/>
                <w:color w:val="000000" w:themeColor="text1"/>
              </w:rPr>
            </w:pPr>
            <w:r w:rsidRPr="002D301D">
              <w:rPr>
                <w:rFonts w:ascii="Book Antiqua" w:hAnsi="Book Antiqua" w:cs="Times New Roman"/>
                <w:b w:val="0"/>
                <w:noProof/>
                <w:color w:val="000000" w:themeColor="text1"/>
              </w:rPr>
              <w:t xml:space="preserve">Yung </w:t>
            </w:r>
            <w:r w:rsidRPr="002D301D">
              <w:rPr>
                <w:rFonts w:ascii="Book Antiqua" w:hAnsi="Book Antiqua" w:cs="Times New Roman"/>
                <w:b w:val="0"/>
                <w:i/>
                <w:noProof/>
                <w:color w:val="000000" w:themeColor="text1"/>
              </w:rPr>
              <w:t>et al</w:t>
            </w:r>
            <w:r w:rsidR="00EF230C" w:rsidRPr="002D301D">
              <w:rPr>
                <w:rFonts w:ascii="Book Antiqua" w:hAnsi="Book Antiqua"/>
                <w:noProof/>
                <w:color w:val="000000" w:themeColor="text1"/>
              </w:rPr>
              <w:fldChar w:fldCharType="begin" w:fldLock="1"/>
            </w:r>
            <w:r w:rsidRPr="002D301D">
              <w:rPr>
                <w:rFonts w:ascii="Book Antiqua" w:hAnsi="Book Antiqua" w:cs="Times New Roman"/>
                <w:b w:val="0"/>
                <w:noProof/>
                <w:color w:val="000000" w:themeColor="text1"/>
              </w:rPr>
              <w:instrText>ADDIN CSL_CITATION {"citationItems":[{"id":"ITEM-1","itemData":{"DOI":"10.1046/j.1365-2648.2002.02296.x","ISSN":"03092402","PMID":"12139647","abstract":"Aim of the study. To test the effects of music intervention on pre-operative anxiety in Chinese males undergoing transurethral resection of the prostate. Rationale. No studies have measured the effects of music intervention in reducing pre-operative anxiety for patients with transurethral resection of the prostate (TURP). Previous studies have examined the effects of music on pre-operative anxiety but have not examined the possible effects of the presence of a carer as an independent variable in pre-operative anxiety levels of patients in addition to the music intervention. The cultural validity of applying a music intervention to the reduction of pre-operative anxiety was also investigated. Design. A quasi-experimental design with three groups: music intervention, nurse presence and control group. Method. Thirty patients having TURP were randomly assigned (n = 10 each group) to one of the three groups. Pre-and post-test measures of systolic and diastolic blood pressure, heart rate and state anxiety using the Chinese State-Trait Anxiety Inventory (C-STAI) were obtained for the three groups. Results. The findings showed that the music intervention significantly reduced all blood pressure levels for the patients. A reduction in state anxiety level was also found for the music intervention group. No significant reductions in blood pressure, heart rate and state anxiety level were found in the nurse presence and control groups. Conclusion. The results support the cross-cultural validity of using a music intervention in pre-operative anxiety reduction, in this case for TURP patients waiting in the theatre holding area.","author":[{"dropping-particle":"","family":"Yung","given":"P. M. B.","non-dropping-particle":"","parse-names":false,"suffix":""},{"dropping-particle":"","family":"Chui-Kam","given":"S.","non-dropping-particle":"","parse-names":false,"suffix":""},{"dropping-particle":"","family":"French","given":"P.","non-dropping-particle":"","parse-names":false,"suffix":""},{"dropping-particle":"","family":"Chan","given":"T. M. F.","non-dropping-particle":"","parse-names":false,"suffix":""}],"container-title":"Journal of Advanced Nursing","id":"ITEM-1","issue":"4","issued":{"date-parts":[["2002"]]},"page":"352-359","title":"A controlled trial of music and pre-operative anxiety in Chinese men undergoing transurethral resection of the prostate","type":"article-journal","volume":"39"},"uris":["http://www.mendeley.com/documents/?uuid=e433d4ad-b972-45eb-9a9c-ba9b339d4401"]}],"mendeley":{"formattedCitation":"&lt;sup&gt;[94]&lt;/sup&gt;","plainTextFormattedCitation":"[94]","previouslyFormattedCitation":"(Yung et al., 2002)"},"properties":{"noteIndex":0},"schema":"https://github.com/citation-style-language/schema/raw/master/csl-citation.json"}</w:instrText>
            </w:r>
            <w:r w:rsidR="00EF230C" w:rsidRPr="002D301D">
              <w:rPr>
                <w:rFonts w:ascii="Book Antiqua" w:hAnsi="Book Antiqua"/>
                <w:noProof/>
                <w:color w:val="000000" w:themeColor="text1"/>
              </w:rPr>
              <w:fldChar w:fldCharType="separate"/>
            </w:r>
            <w:r w:rsidRPr="002D301D">
              <w:rPr>
                <w:rFonts w:ascii="Book Antiqua" w:hAnsi="Book Antiqua" w:cs="Times New Roman"/>
                <w:b w:val="0"/>
                <w:noProof/>
                <w:color w:val="000000" w:themeColor="text1"/>
                <w:vertAlign w:val="superscript"/>
              </w:rPr>
              <w:t>[94]</w:t>
            </w:r>
            <w:r w:rsidR="00EF230C" w:rsidRPr="002D301D">
              <w:rPr>
                <w:rFonts w:ascii="Book Antiqua" w:hAnsi="Book Antiqua"/>
                <w:noProof/>
                <w:color w:val="000000" w:themeColor="text1"/>
              </w:rPr>
              <w:fldChar w:fldCharType="end"/>
            </w:r>
          </w:p>
        </w:tc>
        <w:tc>
          <w:tcPr>
            <w:tcW w:w="3870" w:type="dxa"/>
          </w:tcPr>
          <w:p w14:paraId="7FF57B5B" w14:textId="77777777" w:rsidR="00412DC1" w:rsidRPr="00BE2BA9" w:rsidRDefault="00412DC1" w:rsidP="00BE2B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BE2BA9">
              <w:rPr>
                <w:rFonts w:ascii="Book Antiqua" w:hAnsi="Book Antiqua" w:cs="Times New Roman"/>
                <w:bCs/>
                <w:color w:val="000000" w:themeColor="text1"/>
              </w:rPr>
              <w:t>To ascertain how music therapy affects Chinese males having transurethral prostate resections in terms of pre-operative anxiety.</w:t>
            </w:r>
          </w:p>
        </w:tc>
        <w:tc>
          <w:tcPr>
            <w:tcW w:w="3119" w:type="dxa"/>
          </w:tcPr>
          <w:p w14:paraId="078A582F" w14:textId="77777777" w:rsidR="00412DC1" w:rsidRPr="00BE2BA9" w:rsidRDefault="00412DC1" w:rsidP="00BE2B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BE2BA9">
              <w:rPr>
                <w:rFonts w:ascii="Book Antiqua" w:hAnsi="Book Antiqua" w:cs="Times New Roman"/>
                <w:bCs/>
                <w:color w:val="000000" w:themeColor="text1"/>
              </w:rPr>
              <w:t>A quasi-experimental design involving 30 patients with TURP</w:t>
            </w:r>
          </w:p>
        </w:tc>
        <w:tc>
          <w:tcPr>
            <w:tcW w:w="3969" w:type="dxa"/>
          </w:tcPr>
          <w:p w14:paraId="6165BBF1" w14:textId="77777777" w:rsidR="00412DC1" w:rsidRPr="00BE2BA9" w:rsidRDefault="00412DC1" w:rsidP="00BE2B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BE2BA9">
              <w:rPr>
                <w:rFonts w:ascii="Book Antiqua" w:hAnsi="Book Antiqua" w:cs="Times New Roman"/>
                <w:bCs/>
                <w:color w:val="000000" w:themeColor="text1"/>
              </w:rPr>
              <w:t>Music intervention is associated with a significant reduction in anxiety levels</w:t>
            </w:r>
          </w:p>
        </w:tc>
      </w:tr>
      <w:tr w:rsidR="00412DC1" w:rsidRPr="00BE2BA9" w14:paraId="242B7723" w14:textId="77777777" w:rsidTr="00412DC1">
        <w:tc>
          <w:tcPr>
            <w:cnfStyle w:val="001000000000" w:firstRow="0" w:lastRow="0" w:firstColumn="1" w:lastColumn="0" w:oddVBand="0" w:evenVBand="0" w:oddHBand="0" w:evenHBand="0" w:firstRowFirstColumn="0" w:firstRowLastColumn="0" w:lastRowFirstColumn="0" w:lastRowLastColumn="0"/>
            <w:tcW w:w="1908" w:type="dxa"/>
          </w:tcPr>
          <w:p w14:paraId="5E77C2B5" w14:textId="77777777" w:rsidR="00412DC1" w:rsidRPr="002D301D" w:rsidRDefault="00412DC1" w:rsidP="00BE2BA9">
            <w:pPr>
              <w:spacing w:line="360" w:lineRule="auto"/>
              <w:jc w:val="both"/>
              <w:rPr>
                <w:rFonts w:ascii="Book Antiqua" w:hAnsi="Book Antiqua" w:cs="Times New Roman"/>
                <w:b w:val="0"/>
                <w:bCs w:val="0"/>
                <w:noProof/>
                <w:color w:val="000000" w:themeColor="text1"/>
              </w:rPr>
            </w:pPr>
            <w:r w:rsidRPr="002D301D">
              <w:rPr>
                <w:rFonts w:ascii="Book Antiqua" w:hAnsi="Book Antiqua" w:cs="Times New Roman"/>
                <w:b w:val="0"/>
                <w:noProof/>
                <w:color w:val="000000" w:themeColor="text1"/>
              </w:rPr>
              <w:t xml:space="preserve">Smolen </w:t>
            </w:r>
            <w:r w:rsidRPr="002D301D">
              <w:rPr>
                <w:rFonts w:ascii="Book Antiqua" w:hAnsi="Book Antiqua" w:cs="Times New Roman"/>
                <w:b w:val="0"/>
                <w:i/>
                <w:noProof/>
                <w:color w:val="000000" w:themeColor="text1"/>
              </w:rPr>
              <w:t>et al</w:t>
            </w:r>
            <w:r w:rsidR="00EF230C" w:rsidRPr="002D301D">
              <w:rPr>
                <w:rFonts w:ascii="Book Antiqua" w:hAnsi="Book Antiqua"/>
                <w:color w:val="000000" w:themeColor="text1"/>
              </w:rPr>
              <w:fldChar w:fldCharType="begin" w:fldLock="1"/>
            </w:r>
            <w:r w:rsidRPr="002D301D">
              <w:rPr>
                <w:rFonts w:ascii="Book Antiqua" w:hAnsi="Book Antiqua" w:cs="Times New Roman"/>
                <w:b w:val="0"/>
                <w:color w:val="000000" w:themeColor="text1"/>
              </w:rPr>
              <w:instrText>ADDIN CSL_CITATION {"citationItems":[{"id":"ITEM-1","itemData":{"DOI":"10.1053/apnr.2002.34140","ISSN":"08971897","PMID":"12173164","abstract":"The purpose of this study was to examine the effects of music therapy on self-reported and physiological signs of anxiety among ambulatory patients undergoing colonoscopy. Thirty-two patients were randomly assigned to either an experimental group who listened to music during the colonoscopy or a standard procedure no music control group. Before and after the procedure, subjects completed the State Anxiety Inventory. Physiological signs of anxiety, including heart rate and blood pressure, were monitored at four time points during the procedure. Repeated measures analysis of variance indicated a significant group by time interaction on the physiological signs of anxiety. Post hoc analysis indicated that heart rate and systolic and diastolic blood pressure significantly decreased among the music intervention group during the procedure while remaining unchanged in the control group. No significant effect of the treatment was observed on the State Anxiety Inventory, although a trend indicated that the music intervention decreased state anxiety. Finally, the group who received the music intervention required less physician-administered sedation during the procedure than did the control group. These findings indicate that music therapy has the potential to reduce physiological indicators of anxiety and the need for sedation among individuals undergoing a colonoscopy. Copyright 2002, Elsevier (USA). All rights reserved.","author":[{"dropping-particle":"","family":"Smolen","given":"D.","non-dropping-particle":"","parse-names":false,"suffix":""},{"dropping-particle":"","family":"Topp","given":"R.","non-dropping-particle":"","parse-names":false,"suffix":""},{"dropping-particle":"","family":"Singer","given":"L.","non-dropping-particle":"","parse-names":false,"suffix":""}],"container-title":"Applied Nursing Research","id":"ITEM-1","issue":"3","issued":{"date-parts":[["2002"]]},"page":"126-136","title":"The Effect of Self-Selected Music during Colonoscopy on Anxiety, Heart Rate, and Blood Pressure.","type":"article-journal","volume":"15"},"uris":["http://www.mendeley.com/documents/?uuid=1b57682a-d315-47df-95ff-e48c6a910c31"]}],"mendeley":{"formattedCitation":"&lt;sup&gt;[99]&lt;/sup&gt;","plainTextFormattedCitation":"[99]","previouslyFormattedCitation":"(Smolen et al., 2002)"},"properties":{"noteIndex":0},"schema":"https://github.com/citation-style-language/schema/raw/master/csl-citation.json"}</w:instrText>
            </w:r>
            <w:r w:rsidR="00EF230C" w:rsidRPr="002D301D">
              <w:rPr>
                <w:rFonts w:ascii="Book Antiqua" w:hAnsi="Book Antiqua"/>
                <w:color w:val="000000" w:themeColor="text1"/>
              </w:rPr>
              <w:fldChar w:fldCharType="separate"/>
            </w:r>
            <w:r w:rsidRPr="002D301D">
              <w:rPr>
                <w:rFonts w:ascii="Book Antiqua" w:hAnsi="Book Antiqua" w:cs="Times New Roman"/>
                <w:b w:val="0"/>
                <w:noProof/>
                <w:color w:val="000000" w:themeColor="text1"/>
                <w:vertAlign w:val="superscript"/>
              </w:rPr>
              <w:t>[99]</w:t>
            </w:r>
            <w:r w:rsidR="00EF230C" w:rsidRPr="002D301D">
              <w:rPr>
                <w:rFonts w:ascii="Book Antiqua" w:hAnsi="Book Antiqua"/>
                <w:color w:val="000000" w:themeColor="text1"/>
              </w:rPr>
              <w:fldChar w:fldCharType="end"/>
            </w:r>
          </w:p>
        </w:tc>
        <w:tc>
          <w:tcPr>
            <w:tcW w:w="3870" w:type="dxa"/>
          </w:tcPr>
          <w:p w14:paraId="337582F4" w14:textId="77777777" w:rsidR="00412DC1" w:rsidRPr="00BE2BA9" w:rsidRDefault="00412DC1" w:rsidP="00BE2B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BE2BA9">
              <w:rPr>
                <w:rFonts w:ascii="Book Antiqua" w:hAnsi="Book Antiqua" w:cs="Times New Roman"/>
                <w:bCs/>
                <w:color w:val="000000" w:themeColor="text1"/>
              </w:rPr>
              <w:t>To investigate the impact of music therapy on physiological and self-reported indicators of anxiety.</w:t>
            </w:r>
          </w:p>
        </w:tc>
        <w:tc>
          <w:tcPr>
            <w:tcW w:w="3119" w:type="dxa"/>
          </w:tcPr>
          <w:p w14:paraId="3E2DA561" w14:textId="77777777" w:rsidR="00412DC1" w:rsidRPr="00BE2BA9" w:rsidRDefault="00412DC1" w:rsidP="00BE2B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BE2BA9">
              <w:rPr>
                <w:rFonts w:ascii="Book Antiqua" w:hAnsi="Book Antiqua" w:cs="Times New Roman"/>
                <w:bCs/>
                <w:color w:val="000000" w:themeColor="text1"/>
              </w:rPr>
              <w:t>32 adult patients scheduled for ambulatory colonoscopy were involved in the study</w:t>
            </w:r>
          </w:p>
        </w:tc>
        <w:tc>
          <w:tcPr>
            <w:tcW w:w="3969" w:type="dxa"/>
          </w:tcPr>
          <w:p w14:paraId="782E52CD" w14:textId="77777777" w:rsidR="00412DC1" w:rsidRPr="00BE2BA9" w:rsidRDefault="00412DC1" w:rsidP="00BE2B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BE2BA9">
              <w:rPr>
                <w:rFonts w:ascii="Book Antiqua" w:hAnsi="Book Antiqua" w:cs="Times New Roman"/>
                <w:bCs/>
                <w:color w:val="000000" w:themeColor="text1"/>
              </w:rPr>
              <w:t>Patients who are having colonoscopies benefit from music therapy as it reduces the level of anxiety</w:t>
            </w:r>
          </w:p>
        </w:tc>
      </w:tr>
      <w:tr w:rsidR="00412DC1" w:rsidRPr="00BE2BA9" w14:paraId="054D92F2" w14:textId="77777777" w:rsidTr="00412DC1">
        <w:tc>
          <w:tcPr>
            <w:cnfStyle w:val="001000000000" w:firstRow="0" w:lastRow="0" w:firstColumn="1" w:lastColumn="0" w:oddVBand="0" w:evenVBand="0" w:oddHBand="0" w:evenHBand="0" w:firstRowFirstColumn="0" w:firstRowLastColumn="0" w:lastRowFirstColumn="0" w:lastRowLastColumn="0"/>
            <w:tcW w:w="1908" w:type="dxa"/>
          </w:tcPr>
          <w:p w14:paraId="32864C83" w14:textId="77777777" w:rsidR="00412DC1" w:rsidRPr="002D301D" w:rsidRDefault="00412DC1" w:rsidP="00BE2BA9">
            <w:pPr>
              <w:spacing w:line="360" w:lineRule="auto"/>
              <w:jc w:val="both"/>
              <w:rPr>
                <w:rFonts w:ascii="Book Antiqua" w:hAnsi="Book Antiqua" w:cs="Times New Roman"/>
                <w:b w:val="0"/>
                <w:bCs w:val="0"/>
                <w:noProof/>
                <w:color w:val="000000" w:themeColor="text1"/>
              </w:rPr>
            </w:pPr>
            <w:r w:rsidRPr="002D301D">
              <w:rPr>
                <w:rFonts w:ascii="Book Antiqua" w:hAnsi="Book Antiqua" w:cs="Times New Roman"/>
                <w:b w:val="0"/>
                <w:noProof/>
                <w:color w:val="000000" w:themeColor="text1"/>
              </w:rPr>
              <w:t xml:space="preserve">Tanriverdi </w:t>
            </w:r>
            <w:r w:rsidRPr="002D301D">
              <w:rPr>
                <w:rFonts w:ascii="Book Antiqua" w:hAnsi="Book Antiqua" w:cs="Times New Roman"/>
                <w:b w:val="0"/>
                <w:i/>
                <w:noProof/>
                <w:color w:val="000000" w:themeColor="text1"/>
              </w:rPr>
              <w:t>et al</w:t>
            </w:r>
            <w:r w:rsidR="00EF230C" w:rsidRPr="002D301D">
              <w:rPr>
                <w:rFonts w:ascii="Book Antiqua" w:hAnsi="Book Antiqua"/>
                <w:noProof/>
                <w:color w:val="000000" w:themeColor="text1"/>
              </w:rPr>
              <w:fldChar w:fldCharType="begin" w:fldLock="1"/>
            </w:r>
            <w:r w:rsidRPr="002D301D">
              <w:rPr>
                <w:rFonts w:ascii="Book Antiqua" w:hAnsi="Book Antiqua" w:cs="Times New Roman"/>
                <w:b w:val="0"/>
                <w:noProof/>
                <w:color w:val="000000" w:themeColor="text1"/>
              </w:rPr>
              <w:instrText>ADDIN CSL_CITATION {"citationItems":[{"id":"ITEM-1","itemData":{"DOI":"10.1016/j.annonc.2020.08.1502","ISSN":"09237534","abstract":"Background: Music therapy is a non</w:instrText>
            </w:r>
            <w:r w:rsidRPr="002D301D">
              <w:rPr>
                <w:rFonts w:ascii="宋体" w:eastAsia="宋体" w:hAnsi="宋体" w:cs="宋体" w:hint="eastAsia"/>
                <w:b w:val="0"/>
                <w:noProof/>
                <w:color w:val="000000" w:themeColor="text1"/>
              </w:rPr>
              <w:instrText>‐</w:instrText>
            </w:r>
            <w:r w:rsidRPr="002D301D">
              <w:rPr>
                <w:rFonts w:ascii="Book Antiqua" w:hAnsi="Book Antiqua" w:cs="Times New Roman"/>
                <w:b w:val="0"/>
                <w:noProof/>
                <w:color w:val="000000" w:themeColor="text1"/>
              </w:rPr>
              <w:instrText>pharmacological approach that can be used in the management of symptoms and side effects in patients with cancer. It is aimed to show the effect of music therapy performed on anxiety and chemotherapy (CT)</w:instrText>
            </w:r>
            <w:r w:rsidRPr="002D301D">
              <w:rPr>
                <w:rFonts w:ascii="宋体" w:eastAsia="宋体" w:hAnsi="宋体" w:cs="宋体" w:hint="eastAsia"/>
                <w:b w:val="0"/>
                <w:noProof/>
                <w:color w:val="000000" w:themeColor="text1"/>
              </w:rPr>
              <w:instrText>‐</w:instrText>
            </w:r>
            <w:r w:rsidRPr="002D301D">
              <w:rPr>
                <w:rFonts w:ascii="Book Antiqua" w:hAnsi="Book Antiqua" w:cs="Times New Roman"/>
                <w:b w:val="0"/>
                <w:noProof/>
                <w:color w:val="000000" w:themeColor="text1"/>
              </w:rPr>
              <w:instrText>related nausea/vomiting in this study. Methods: A total of 62 patients with stage II and III colon cancer who experienced CT</w:instrText>
            </w:r>
            <w:r w:rsidRPr="002D301D">
              <w:rPr>
                <w:rFonts w:ascii="宋体" w:eastAsia="宋体" w:hAnsi="宋体" w:cs="宋体" w:hint="eastAsia"/>
                <w:b w:val="0"/>
                <w:noProof/>
                <w:color w:val="000000" w:themeColor="text1"/>
              </w:rPr>
              <w:instrText>‐</w:instrText>
            </w:r>
            <w:r w:rsidRPr="002D301D">
              <w:rPr>
                <w:rFonts w:ascii="Book Antiqua" w:hAnsi="Book Antiqua" w:cs="Times New Roman"/>
                <w:b w:val="0"/>
                <w:noProof/>
                <w:color w:val="000000" w:themeColor="text1"/>
              </w:rPr>
              <w:instrText>related nausea and vomiting during the previous cycle and afterwards were randomized to 1: 1. Patients whose music therapy was added to infusion CT were named as the study group (Group 1), and patients who received only infusion CT were named as the control group. Initially, State</w:instrText>
            </w:r>
            <w:r w:rsidRPr="002D301D">
              <w:rPr>
                <w:rFonts w:ascii="宋体" w:eastAsia="宋体" w:hAnsi="宋体" w:cs="宋体" w:hint="eastAsia"/>
                <w:b w:val="0"/>
                <w:noProof/>
                <w:color w:val="000000" w:themeColor="text1"/>
              </w:rPr>
              <w:instrText>‐</w:instrText>
            </w:r>
            <w:r w:rsidRPr="002D301D">
              <w:rPr>
                <w:rFonts w:ascii="Book Antiqua" w:hAnsi="Book Antiqua" w:cs="Times New Roman"/>
                <w:b w:val="0"/>
                <w:noProof/>
                <w:color w:val="000000" w:themeColor="text1"/>
              </w:rPr>
              <w:instrText>trait anxiety inventory (STAI) and Beck depression inventory were filled. Classical music was played to the patients in the study group with a personal headset 3 times a day. After CT was completed, STAI and other study measurements were repeated. Statistical analysis was done using SPPS v19 program and p value was found &lt;0.05 for statistical significance. Results: In the evaluation made before and after the chemotherapy was completed in Group 1 patients, it was found that there was a significant decrease in both STAI</w:instrText>
            </w:r>
            <w:r w:rsidRPr="002D301D">
              <w:rPr>
                <w:rFonts w:ascii="宋体" w:eastAsia="宋体" w:hAnsi="宋体" w:cs="宋体" w:hint="eastAsia"/>
                <w:b w:val="0"/>
                <w:noProof/>
                <w:color w:val="000000" w:themeColor="text1"/>
              </w:rPr>
              <w:instrText>‐</w:instrText>
            </w:r>
            <w:r w:rsidRPr="002D301D">
              <w:rPr>
                <w:rFonts w:ascii="Book Antiqua" w:hAnsi="Book Antiqua" w:cs="Times New Roman"/>
                <w:b w:val="0"/>
                <w:noProof/>
                <w:color w:val="000000" w:themeColor="text1"/>
              </w:rPr>
              <w:instrText>1 and STAI</w:instrText>
            </w:r>
            <w:r w:rsidRPr="002D301D">
              <w:rPr>
                <w:rFonts w:ascii="宋体" w:eastAsia="宋体" w:hAnsi="宋体" w:cs="宋体" w:hint="eastAsia"/>
                <w:b w:val="0"/>
                <w:noProof/>
                <w:color w:val="000000" w:themeColor="text1"/>
              </w:rPr>
              <w:instrText>‐</w:instrText>
            </w:r>
            <w:r w:rsidRPr="002D301D">
              <w:rPr>
                <w:rFonts w:ascii="Book Antiqua" w:hAnsi="Book Antiqua" w:cs="Times New Roman"/>
                <w:b w:val="0"/>
                <w:noProof/>
                <w:color w:val="000000" w:themeColor="text1"/>
              </w:rPr>
              <w:instrText>2 scores and music therapy significantly changed their anxiety levels. However, no significant difference was found in study measurements related to anxiety in Group 2 patients. In Group 1 patients with music therapy, there was a significant reduction in the number of patients experiencing both nausea and vomiting during chemotherapy. However, there was no significant change in the incidence of nausea and vomiting in Group 2 patients. Music therapy was found to be an independent factor affecting the decrease in nausea</w:instrText>
            </w:r>
            <w:r w:rsidRPr="002D301D">
              <w:rPr>
                <w:rFonts w:ascii="宋体" w:eastAsia="宋体" w:hAnsi="宋体" w:cs="宋体" w:hint="eastAsia"/>
                <w:b w:val="0"/>
                <w:noProof/>
                <w:color w:val="000000" w:themeColor="text1"/>
              </w:rPr>
              <w:instrText>‐</w:instrText>
            </w:r>
            <w:r w:rsidRPr="002D301D">
              <w:rPr>
                <w:rFonts w:ascii="Book Antiqua" w:hAnsi="Book Antiqua" w:cs="Times New Roman"/>
                <w:b w:val="0"/>
                <w:noProof/>
                <w:color w:val="000000" w:themeColor="text1"/>
              </w:rPr>
              <w:instrText>vomiting degree and anxiety (OR 2.98 (1.11</w:instrText>
            </w:r>
            <w:r w:rsidRPr="002D301D">
              <w:rPr>
                <w:rFonts w:ascii="宋体" w:eastAsia="宋体" w:hAnsi="宋体" w:cs="宋体" w:hint="eastAsia"/>
                <w:b w:val="0"/>
                <w:noProof/>
                <w:color w:val="000000" w:themeColor="text1"/>
              </w:rPr>
              <w:instrText>‐</w:instrText>
            </w:r>
            <w:r w:rsidRPr="002D301D">
              <w:rPr>
                <w:rFonts w:ascii="Book Antiqua" w:hAnsi="Book Antiqua" w:cs="Times New Roman"/>
                <w:b w:val="0"/>
                <w:noProof/>
                <w:color w:val="000000" w:themeColor="text1"/>
              </w:rPr>
              <w:instrText>4.07), p=0.029). Conclusions: It was concluded that music therapy with classical music integrated into the CT session can reduce the degree of nausea/vomiting and anxiety levels. Legal entity responsible for the study: Mugla Sitki Kocman University Ethical Boars. Funding: Has not received any funding. Disclosure: All authors have declared no conflicts of interest.","author":[{"dropping-particle":"","family":"Tanriverdi","given":"O.","non-dropping-particle":"","parse-names":false,"suffix":""},{"dropping-particle":"","family":"Karaoglu","given":"T.","non-dropping-particle":"","parse-names":false,"suffix":""},{"dropping-particle":"","family":"Aydemir","given":"N.F.","non-dropping-particle":"","parse-names":false,"suffix":""}],"container-title":"Annals of Oncology","id":"ITEM-1","issued":{"date-parts":[["2020"]]},"page":"S1061-S1062","title":"1855P Music therapy can reduce both anxiety and chemotherapy-related nausea and vomiting in patients with early stage colorectal cancer treated with adjuvant infusion chemotherapy: A controlled, randomized study (PEGASUS study)","type":"article-journal","volume":"31"},"uris":["http://www.mendeley.com/documents/?uuid=4963b412-52b7-4770-941c-04952e616c63"]}],"mendeley":{"formattedCitation":"&lt;sup&gt;[100]&lt;/sup&gt;","plainTextFormattedCitation":"[100]","previouslyFormattedCitation":"(Tanriverdi et al., 2020)"},"properties":{"noteIndex":0},"schema":"https://github.com/citation-style-language/schema/raw/master/csl-citation.json"}</w:instrText>
            </w:r>
            <w:r w:rsidR="00EF230C" w:rsidRPr="002D301D">
              <w:rPr>
                <w:rFonts w:ascii="Book Antiqua" w:hAnsi="Book Antiqua"/>
                <w:noProof/>
                <w:color w:val="000000" w:themeColor="text1"/>
              </w:rPr>
              <w:fldChar w:fldCharType="separate"/>
            </w:r>
            <w:r w:rsidRPr="002D301D">
              <w:rPr>
                <w:rFonts w:ascii="Book Antiqua" w:hAnsi="Book Antiqua" w:cs="Times New Roman"/>
                <w:b w:val="0"/>
                <w:noProof/>
                <w:color w:val="000000" w:themeColor="text1"/>
                <w:vertAlign w:val="superscript"/>
              </w:rPr>
              <w:t>[100]</w:t>
            </w:r>
            <w:r w:rsidR="00EF230C" w:rsidRPr="002D301D">
              <w:rPr>
                <w:rFonts w:ascii="Book Antiqua" w:hAnsi="Book Antiqua"/>
                <w:noProof/>
                <w:color w:val="000000" w:themeColor="text1"/>
              </w:rPr>
              <w:fldChar w:fldCharType="end"/>
            </w:r>
          </w:p>
        </w:tc>
        <w:tc>
          <w:tcPr>
            <w:tcW w:w="3870" w:type="dxa"/>
          </w:tcPr>
          <w:p w14:paraId="65320C6A" w14:textId="77777777" w:rsidR="00412DC1" w:rsidRPr="00BE2BA9" w:rsidRDefault="00412DC1" w:rsidP="00BE2B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BE2BA9">
              <w:rPr>
                <w:rFonts w:ascii="Book Antiqua" w:hAnsi="Book Antiqua" w:cs="Times New Roman"/>
                <w:bCs/>
                <w:color w:val="000000" w:themeColor="text1"/>
              </w:rPr>
              <w:t xml:space="preserve">To determine how music therapy affects patients with early-stage colorectal cancer in terms of </w:t>
            </w:r>
            <w:r w:rsidRPr="00BE2BA9">
              <w:rPr>
                <w:rFonts w:ascii="Book Antiqua" w:hAnsi="Book Antiqua" w:cs="Times New Roman"/>
                <w:bCs/>
                <w:color w:val="000000" w:themeColor="text1"/>
              </w:rPr>
              <w:lastRenderedPageBreak/>
              <w:t>anxiety and chemotherapy-related nausea</w:t>
            </w:r>
          </w:p>
        </w:tc>
        <w:tc>
          <w:tcPr>
            <w:tcW w:w="3119" w:type="dxa"/>
          </w:tcPr>
          <w:p w14:paraId="4C131BA5" w14:textId="77777777" w:rsidR="00412DC1" w:rsidRPr="00BE2BA9" w:rsidRDefault="00412DC1" w:rsidP="00BE2B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BE2BA9">
              <w:rPr>
                <w:rFonts w:ascii="Book Antiqua" w:hAnsi="Book Antiqua" w:cs="Times New Roman"/>
                <w:bCs/>
                <w:color w:val="000000" w:themeColor="text1"/>
              </w:rPr>
              <w:lastRenderedPageBreak/>
              <w:t>A randomized controlled trial involving 62 patients</w:t>
            </w:r>
          </w:p>
        </w:tc>
        <w:tc>
          <w:tcPr>
            <w:tcW w:w="3969" w:type="dxa"/>
          </w:tcPr>
          <w:p w14:paraId="14185A51" w14:textId="77777777" w:rsidR="00412DC1" w:rsidRPr="00BE2BA9" w:rsidRDefault="00412DC1" w:rsidP="00BE2B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BE2BA9">
              <w:rPr>
                <w:rFonts w:ascii="Book Antiqua" w:hAnsi="Book Antiqua" w:cs="Times New Roman"/>
                <w:bCs/>
                <w:color w:val="000000" w:themeColor="text1"/>
              </w:rPr>
              <w:t>Music therapy was identified to be associated with a decrease in anxiety levels</w:t>
            </w:r>
          </w:p>
        </w:tc>
      </w:tr>
      <w:tr w:rsidR="00412DC1" w:rsidRPr="00BE2BA9" w14:paraId="50365C53" w14:textId="77777777" w:rsidTr="00412DC1">
        <w:tc>
          <w:tcPr>
            <w:cnfStyle w:val="001000000000" w:firstRow="0" w:lastRow="0" w:firstColumn="1" w:lastColumn="0" w:oddVBand="0" w:evenVBand="0" w:oddHBand="0" w:evenHBand="0" w:firstRowFirstColumn="0" w:firstRowLastColumn="0" w:lastRowFirstColumn="0" w:lastRowLastColumn="0"/>
            <w:tcW w:w="1908" w:type="dxa"/>
          </w:tcPr>
          <w:p w14:paraId="0C0B0643" w14:textId="77777777" w:rsidR="00412DC1" w:rsidRPr="002D301D" w:rsidRDefault="00412DC1" w:rsidP="00BE2BA9">
            <w:pPr>
              <w:spacing w:line="360" w:lineRule="auto"/>
              <w:jc w:val="both"/>
              <w:rPr>
                <w:rFonts w:ascii="Book Antiqua" w:hAnsi="Book Antiqua"/>
                <w:b w:val="0"/>
                <w:noProof/>
                <w:color w:val="000000" w:themeColor="text1"/>
              </w:rPr>
            </w:pPr>
            <w:r w:rsidRPr="002D301D">
              <w:rPr>
                <w:rFonts w:ascii="Book Antiqua" w:hAnsi="Book Antiqua" w:cs="Times New Roman"/>
                <w:b w:val="0"/>
                <w:noProof/>
                <w:color w:val="000000" w:themeColor="text1"/>
              </w:rPr>
              <w:t xml:space="preserve">Li </w:t>
            </w:r>
            <w:r w:rsidRPr="002D301D">
              <w:rPr>
                <w:rFonts w:ascii="Book Antiqua" w:hAnsi="Book Antiqua" w:cs="Times New Roman"/>
                <w:b w:val="0"/>
                <w:i/>
                <w:noProof/>
                <w:color w:val="000000" w:themeColor="text1"/>
              </w:rPr>
              <w:t>et al</w:t>
            </w:r>
            <w:r w:rsidR="00EF230C" w:rsidRPr="002D301D">
              <w:rPr>
                <w:rFonts w:ascii="Book Antiqua" w:hAnsi="Book Antiqua"/>
                <w:noProof/>
                <w:color w:val="000000" w:themeColor="text1"/>
              </w:rPr>
              <w:fldChar w:fldCharType="begin" w:fldLock="1"/>
            </w:r>
            <w:r w:rsidRPr="002D301D">
              <w:rPr>
                <w:rFonts w:ascii="Book Antiqua" w:hAnsi="Book Antiqua" w:cs="Times New Roman"/>
                <w:b w:val="0"/>
                <w:noProof/>
                <w:color w:val="000000" w:themeColor="text1"/>
              </w:rPr>
              <w:instrText>ADDIN CSL_CITATION {"citationItems":[{"id":"ITEM-1","itemData":{"DOI":"10.1155/2020/7390321","ISSN":"17414288","abstract":"Objective. To systematically review the evidence available on the effects of art therapy and music therapy interventions in patients with breast cancer. Design. Systematic search was conducted in PubMed, EBSCO, and Cochrane Central databases. Articles were scanned using the following keywords: \"art therapy\"or \"music therapy\"and \"breast cancer\"or \"breast neoplasms,\"\"breast carcinoma,\"\"breast tumor,\"and \"mammary cancer.\"Only RCTs published in English, with a control group and experimental group, and presenting pre-/post-therapy results were included. PRISMA guidelines for this systematic review were followed. Results. Twenty randomized controlled trials matched the eligibility criteria. Nine studies evaluated the effect of art therapy, and eleven evaluated the effect of music therapy. Improvements were measured in stress, anxiety, depression reduction, pain, fatigue, or other cancer-related somatic symptoms' management. Overall, the results show that art therapy was oriented towards the effects on quality of life and emotional symptoms while music therapy is the most often applied for anxiety reduction purposes during or before surgeries or chemotherapy sessions. Conclusion. Art and music therapies show effective opportunities for breast cancer patients to reduce negative emotional state and improve the quality of life and seem to be promising nonmedicated treatment options in breast oncology. However, more detailed and highly descriptive single therapy and primary mental health outcome measuring RCTs are necessary to draw an evidence-based advise for the use of art and music therapies.","author":[{"dropping-particle":"","family":"Kievisiene","given":"J.","non-dropping-particle":"","parse-names":false,"suffix":""},{"dropping-particle":"","family":"Jautakyte","given":"R.","non-dropping-particle":"","parse-names":false,"suffix":""},{"dropping-particle":"","family":"Rauckiene-Michaelsson","given":"A.","non-dropping-particle":"","parse-names":false,"suffix":""},{"dropping-particle":"","family":"Fatkulina","given":"N.","non-dropping-particle":"","parse-names":false,"suffix":""},{"dropping-particle":"","family":"Agostinis-Sobrinho","given":"C.","non-dropping-particle":"","parse-names":false,"suffix":""}],"container-title":"Evidence-based Complementary and Alternative Medicine","id":"ITEM-1","issued":{"date-parts":[["2020"]]},"page":"1-14","title":"The Effect of Art Therapy and Music Therapy on Breast Cancer Patients: What We Know and What We Need to Find out - A Systematic Review","type":"article-journal","volume":"2020"},"uris":["http://www.mendeley.com/documents/?uuid=3c7d596e-5d30-4198-8727-12f40ac3f581"]}],"mendeley":{"formattedCitation":"&lt;sup&gt;[73]&lt;/sup&gt;","manualFormatting":"[101]","plainTextFormattedCitation":"[73]","previouslyFormattedCitation":"(Kievisiene et al., 2020)"},"properties":{"noteIndex":0},"schema":"https://github.com/citation-style-language/schema/raw/master/csl-citation.json"}</w:instrText>
            </w:r>
            <w:r w:rsidR="00EF230C" w:rsidRPr="002D301D">
              <w:rPr>
                <w:rFonts w:ascii="Book Antiqua" w:hAnsi="Book Antiqua"/>
                <w:noProof/>
                <w:color w:val="000000" w:themeColor="text1"/>
              </w:rPr>
              <w:fldChar w:fldCharType="separate"/>
            </w:r>
            <w:r w:rsidRPr="002D301D">
              <w:rPr>
                <w:rFonts w:ascii="Book Antiqua" w:hAnsi="Book Antiqua" w:cs="Times New Roman"/>
                <w:b w:val="0"/>
                <w:noProof/>
                <w:color w:val="000000" w:themeColor="text1"/>
                <w:vertAlign w:val="superscript"/>
              </w:rPr>
              <w:t>[101]</w:t>
            </w:r>
            <w:r w:rsidR="00EF230C" w:rsidRPr="002D301D">
              <w:rPr>
                <w:rFonts w:ascii="Book Antiqua" w:hAnsi="Book Antiqua"/>
                <w:noProof/>
                <w:color w:val="000000" w:themeColor="text1"/>
              </w:rPr>
              <w:fldChar w:fldCharType="end"/>
            </w:r>
          </w:p>
        </w:tc>
        <w:tc>
          <w:tcPr>
            <w:tcW w:w="3870" w:type="dxa"/>
          </w:tcPr>
          <w:p w14:paraId="1DFC0299" w14:textId="77777777" w:rsidR="00412DC1" w:rsidRPr="00BE2BA9" w:rsidRDefault="00412DC1" w:rsidP="00BE2B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BE2BA9">
              <w:rPr>
                <w:rFonts w:ascii="Book Antiqua" w:hAnsi="Book Antiqua" w:cs="Times New Roman"/>
                <w:bCs/>
                <w:color w:val="000000" w:themeColor="text1"/>
              </w:rPr>
              <w:t xml:space="preserve">To </w:t>
            </w:r>
            <w:r w:rsidRPr="00BE2BA9">
              <w:rPr>
                <w:rFonts w:ascii="Book Antiqua" w:hAnsi="Book Antiqua" w:cs="Times New Roman"/>
                <w:color w:val="000000" w:themeColor="text1"/>
              </w:rPr>
              <w:t>investigate the effects of music therapy on patients suffering from breast cancer in terms of their mental and physical state</w:t>
            </w:r>
          </w:p>
        </w:tc>
        <w:tc>
          <w:tcPr>
            <w:tcW w:w="3119" w:type="dxa"/>
          </w:tcPr>
          <w:p w14:paraId="67FC5B48" w14:textId="77777777" w:rsidR="00412DC1" w:rsidRPr="00BE2BA9" w:rsidRDefault="00412DC1" w:rsidP="00BE2B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BE2BA9">
              <w:rPr>
                <w:rFonts w:ascii="Book Antiqua" w:hAnsi="Book Antiqua" w:cs="Times New Roman"/>
                <w:bCs/>
                <w:color w:val="000000" w:themeColor="text1"/>
              </w:rPr>
              <w:t>25 to 65 years old female patients with breast cancer and receiving mastectomy were grouped into intervention and control groups</w:t>
            </w:r>
          </w:p>
        </w:tc>
        <w:tc>
          <w:tcPr>
            <w:tcW w:w="3969" w:type="dxa"/>
          </w:tcPr>
          <w:p w14:paraId="5746BFBB" w14:textId="77777777" w:rsidR="00412DC1" w:rsidRPr="00BE2BA9" w:rsidRDefault="00412DC1" w:rsidP="00BE2B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BE2BA9">
              <w:rPr>
                <w:rFonts w:ascii="Book Antiqua" w:hAnsi="Book Antiqua" w:cs="Times New Roman"/>
                <w:bCs/>
                <w:color w:val="000000" w:themeColor="text1"/>
              </w:rPr>
              <w:t>Music therapy was found to be useful and significant in improving the mental and physical health of women with breast cancer</w:t>
            </w:r>
          </w:p>
        </w:tc>
      </w:tr>
      <w:tr w:rsidR="00412DC1" w:rsidRPr="00BE2BA9" w14:paraId="116F2D48" w14:textId="77777777" w:rsidTr="00412DC1">
        <w:tc>
          <w:tcPr>
            <w:cnfStyle w:val="001000000000" w:firstRow="0" w:lastRow="0" w:firstColumn="1" w:lastColumn="0" w:oddVBand="0" w:evenVBand="0" w:oddHBand="0" w:evenHBand="0" w:firstRowFirstColumn="0" w:firstRowLastColumn="0" w:lastRowFirstColumn="0" w:lastRowLastColumn="0"/>
            <w:tcW w:w="1908" w:type="dxa"/>
          </w:tcPr>
          <w:p w14:paraId="5080AB80" w14:textId="77777777" w:rsidR="00412DC1" w:rsidRPr="002D301D" w:rsidRDefault="00412DC1" w:rsidP="00BE2BA9">
            <w:pPr>
              <w:spacing w:line="360" w:lineRule="auto"/>
              <w:jc w:val="both"/>
              <w:rPr>
                <w:rFonts w:ascii="Book Antiqua" w:hAnsi="Book Antiqua"/>
                <w:b w:val="0"/>
                <w:noProof/>
                <w:color w:val="000000" w:themeColor="text1"/>
              </w:rPr>
            </w:pPr>
            <w:r w:rsidRPr="002D301D">
              <w:rPr>
                <w:rFonts w:ascii="Book Antiqua" w:hAnsi="Book Antiqua" w:cs="Times New Roman"/>
                <w:b w:val="0"/>
                <w:noProof/>
                <w:color w:val="000000" w:themeColor="text1"/>
              </w:rPr>
              <w:t>Chirico</w:t>
            </w:r>
            <w:r w:rsidRPr="002D301D">
              <w:rPr>
                <w:rFonts w:ascii="Book Antiqua" w:hAnsi="Book Antiqua" w:cs="Times New Roman"/>
                <w:b w:val="0"/>
                <w:i/>
                <w:noProof/>
                <w:color w:val="000000" w:themeColor="text1"/>
              </w:rPr>
              <w:t xml:space="preserve"> et al</w:t>
            </w:r>
            <w:r w:rsidR="00EF230C" w:rsidRPr="002D301D">
              <w:rPr>
                <w:rFonts w:ascii="Book Antiqua" w:hAnsi="Book Antiqua"/>
                <w:noProof/>
                <w:color w:val="000000" w:themeColor="text1"/>
              </w:rPr>
              <w:fldChar w:fldCharType="begin" w:fldLock="1"/>
            </w:r>
            <w:r w:rsidRPr="002D301D">
              <w:rPr>
                <w:rFonts w:ascii="Book Antiqua" w:hAnsi="Book Antiqua" w:cs="Times New Roman"/>
                <w:b w:val="0"/>
                <w:noProof/>
                <w:color w:val="000000" w:themeColor="text1"/>
              </w:rPr>
              <w:instrText>ADDIN CSL_CITATION {"citationItems":[{"id":"ITEM-1","itemData":{"DOI":"10.1016/j.eujim.2013.04.001","ISSN":"18763820","abstract":"Introduction: Psychological distress, suffering and negative emotions are commonly experienced by breast cancer patients during the course of their illness. The present study aims to measure the efficacy of an integrative intervention of music therapy and emotional expression on lowering negative emotions in breast cancer patients during chemotherapy administration. Methodology: Sixty-two breast cancer patients were recruited in the outpatient Oncology Unit, and were randomly assigned to either the experimental or the control arms of the study.The experimental group (N= 31) received a single integrated intervention of music therapy and emotional expression in group format during the infusion of chemotherapy. The control group (N= 31) received standard psychosocial care. The \"Emotion Thermometers tool\" was administered before and after the intervention. This tool is a combination of visual scales which measure stress, anxiety, depression and anger. It also includes a \"need for help\" variable. Results: The experimental group had significant reductions in stress, anxiety, depression and anger (p&lt; 0.05, Cohen's d&gt;. 50 for all variables). Anxiety and stress were reduced also in the control group, but the effect size was small (p&lt; 0.05, Cohen's d&lt;. 50). Patients in the experimental group were more satisfied in their \"need for help\" than the control group (p&lt; 0.001, Cohen's d&gt;. 80). Discussion: The integrative intervention has been rated helpful by women with cancer and can be considered useful in lowering negative emotions during the administration of chemotherapy, in particular anger and depression. The limitations of this study and future research directions are discussed. © 2013 Elsevier GmbH.","author":[{"dropping-particle":"","family":"Romito","given":"F.","non-dropping-particle":"","parse-names":false,"suffix":""},{"dropping-particle":"","family":"Lagattolla","given":"F.","non-dropping-particle":"","parse-names":false,"suffix":""},{"dropping-particle":"","family":"Costanzo","given":"C.","non-dropping-particle":"","parse-names":false,"suffix":""},{"dropping-particle":"","family":"Giotta","given":"F.","non-dropping-particle":"","parse-names":false,"suffix":""},{"dropping-particle":"","family":"Mattioli","given":"V.","non-dropping-particle":"","parse-names":false,"suffix":""}],"container-title":"European Journal of Integrative Medicine","id":"ITEM-1","issue":"5","issued":{"date-parts":[["2013"]]},"page":"438-442","publisher":"Elsevier GmbH.","title":"Music therapy and emotional expression during chemotherapy. How do breast cancer patients feel?","type":"article-journal","volume":"5"},"uris":["http://www.mendeley.com/documents/?uuid=43d362fe-2e71-4fce-97e2-f66aae328285"]}],"mendeley":{"formattedCitation":"&lt;sup&gt;[69]&lt;/sup&gt;","manualFormatting":"[102]","plainTextFormattedCitation":"[69]","previouslyFormattedCitation":"(Romito et al., 2013)"},"properties":{"noteIndex":0},"schema":"https://github.com/citation-style-language/schema/raw/master/csl-citation.json"}</w:instrText>
            </w:r>
            <w:r w:rsidR="00EF230C" w:rsidRPr="002D301D">
              <w:rPr>
                <w:rFonts w:ascii="Book Antiqua" w:hAnsi="Book Antiqua"/>
                <w:noProof/>
                <w:color w:val="000000" w:themeColor="text1"/>
              </w:rPr>
              <w:fldChar w:fldCharType="separate"/>
            </w:r>
            <w:r w:rsidRPr="002D301D">
              <w:rPr>
                <w:rFonts w:ascii="Book Antiqua" w:hAnsi="Book Antiqua" w:cs="Times New Roman"/>
                <w:b w:val="0"/>
                <w:noProof/>
                <w:color w:val="000000" w:themeColor="text1"/>
                <w:vertAlign w:val="superscript"/>
              </w:rPr>
              <w:t>[102]</w:t>
            </w:r>
            <w:r w:rsidR="00EF230C" w:rsidRPr="002D301D">
              <w:rPr>
                <w:rFonts w:ascii="Book Antiqua" w:hAnsi="Book Antiqua"/>
                <w:noProof/>
                <w:color w:val="000000" w:themeColor="text1"/>
              </w:rPr>
              <w:fldChar w:fldCharType="end"/>
            </w:r>
          </w:p>
        </w:tc>
        <w:tc>
          <w:tcPr>
            <w:tcW w:w="3870" w:type="dxa"/>
          </w:tcPr>
          <w:p w14:paraId="7340350C" w14:textId="77777777" w:rsidR="00412DC1" w:rsidRPr="00BE2BA9" w:rsidRDefault="00412DC1" w:rsidP="00BE2B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BE2BA9">
              <w:rPr>
                <w:rFonts w:ascii="Book Antiqua" w:hAnsi="Book Antiqua" w:cs="Times New Roman"/>
                <w:bCs/>
                <w:color w:val="000000" w:themeColor="text1"/>
              </w:rPr>
              <w:t>To access the efficacy of virtual reality and compare its effects with music therapy</w:t>
            </w:r>
          </w:p>
        </w:tc>
        <w:tc>
          <w:tcPr>
            <w:tcW w:w="3119" w:type="dxa"/>
          </w:tcPr>
          <w:p w14:paraId="01400E9D" w14:textId="77777777" w:rsidR="00412DC1" w:rsidRPr="00BE2BA9" w:rsidRDefault="00412DC1" w:rsidP="00BE2B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BE2BA9">
              <w:rPr>
                <w:rFonts w:ascii="Book Antiqua" w:hAnsi="Book Antiqua" w:cs="Times New Roman"/>
                <w:bCs/>
                <w:color w:val="000000" w:themeColor="text1"/>
              </w:rPr>
              <w:t>30 breast cancer patients were recruited into VR and MT groups respectively and 34 who were receiving standard chemotherapeutic care were assigned to a control group</w:t>
            </w:r>
          </w:p>
        </w:tc>
        <w:tc>
          <w:tcPr>
            <w:tcW w:w="3969" w:type="dxa"/>
          </w:tcPr>
          <w:p w14:paraId="117D5D40" w14:textId="77777777" w:rsidR="00412DC1" w:rsidRPr="00BE2BA9" w:rsidRDefault="00412DC1" w:rsidP="00BE2B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BE2BA9">
              <w:rPr>
                <w:rFonts w:ascii="Book Antiqua" w:hAnsi="Book Antiqua" w:cs="Times New Roman"/>
                <w:bCs/>
                <w:color w:val="000000" w:themeColor="text1"/>
              </w:rPr>
              <w:t>Music intervention was discovered to be useful in addressing anxiety and facilitating the mental well-being of breast cancer patients</w:t>
            </w:r>
          </w:p>
        </w:tc>
      </w:tr>
    </w:tbl>
    <w:p w14:paraId="7128D7A4" w14:textId="77777777" w:rsidR="008334EE" w:rsidRPr="00BE2BA9" w:rsidRDefault="00C321FA" w:rsidP="00BE2BA9">
      <w:pPr>
        <w:spacing w:line="360" w:lineRule="auto"/>
        <w:jc w:val="both"/>
        <w:rPr>
          <w:rFonts w:ascii="Book Antiqua" w:hAnsi="Book Antiqua"/>
          <w:color w:val="000000" w:themeColor="text1"/>
        </w:rPr>
      </w:pPr>
      <w:r w:rsidRPr="00BE2BA9">
        <w:rPr>
          <w:rFonts w:ascii="Book Antiqua" w:hAnsi="Book Antiqua"/>
          <w:bCs/>
          <w:color w:val="000000" w:themeColor="text1"/>
        </w:rPr>
        <w:t>RALP</w:t>
      </w:r>
      <w:r>
        <w:rPr>
          <w:rFonts w:ascii="Book Antiqua" w:hAnsi="Book Antiqua"/>
          <w:bCs/>
          <w:color w:val="000000" w:themeColor="text1"/>
        </w:rPr>
        <w:t xml:space="preserve">: </w:t>
      </w:r>
      <w:r w:rsidRPr="00BE2BA9">
        <w:rPr>
          <w:rFonts w:ascii="Book Antiqua" w:hAnsi="Book Antiqua"/>
          <w:bCs/>
          <w:color w:val="000000" w:themeColor="text1"/>
        </w:rPr>
        <w:t>Robotically assisted laparoscopic prostatectomy</w:t>
      </w:r>
      <w:r>
        <w:rPr>
          <w:rFonts w:ascii="Book Antiqua" w:hAnsi="Book Antiqua"/>
          <w:bCs/>
          <w:color w:val="000000" w:themeColor="text1"/>
        </w:rPr>
        <w:t>;</w:t>
      </w:r>
      <w:r w:rsidR="00A94FEB" w:rsidRPr="00A94FEB">
        <w:rPr>
          <w:rFonts w:ascii="Book Antiqua" w:hAnsi="Book Antiqua"/>
          <w:bCs/>
          <w:color w:val="000000" w:themeColor="text1"/>
        </w:rPr>
        <w:t xml:space="preserve"> </w:t>
      </w:r>
      <w:r w:rsidR="00A94FEB" w:rsidRPr="00BE2BA9">
        <w:rPr>
          <w:rFonts w:ascii="Book Antiqua" w:hAnsi="Book Antiqua"/>
          <w:bCs/>
          <w:color w:val="000000" w:themeColor="text1"/>
        </w:rPr>
        <w:t>TURP</w:t>
      </w:r>
      <w:r w:rsidR="00A94FEB">
        <w:rPr>
          <w:rFonts w:ascii="Book Antiqua" w:hAnsi="Book Antiqua"/>
          <w:bCs/>
          <w:color w:val="000000" w:themeColor="text1"/>
        </w:rPr>
        <w:t xml:space="preserve">: </w:t>
      </w:r>
      <w:r w:rsidR="00261933" w:rsidRPr="00261933">
        <w:rPr>
          <w:rFonts w:ascii="Book Antiqua" w:hAnsi="Book Antiqua"/>
          <w:bCs/>
          <w:color w:val="000000" w:themeColor="text1"/>
        </w:rPr>
        <w:t>Transurethral resection of the prostate</w:t>
      </w:r>
      <w:r w:rsidR="00B217D8">
        <w:rPr>
          <w:rFonts w:ascii="Book Antiqua" w:hAnsi="Book Antiqua"/>
          <w:bCs/>
          <w:color w:val="000000" w:themeColor="text1"/>
        </w:rPr>
        <w:t>.</w:t>
      </w:r>
    </w:p>
    <w:p w14:paraId="46E5A4C7" w14:textId="77777777" w:rsidR="008334EE" w:rsidRPr="00BE2BA9" w:rsidRDefault="008334EE" w:rsidP="00BE2BA9">
      <w:pPr>
        <w:spacing w:line="360" w:lineRule="auto"/>
        <w:jc w:val="both"/>
        <w:rPr>
          <w:rFonts w:ascii="Book Antiqua" w:hAnsi="Book Antiqua"/>
          <w:color w:val="000000" w:themeColor="text1"/>
        </w:rPr>
      </w:pPr>
    </w:p>
    <w:p w14:paraId="72EF41A1" w14:textId="77777777" w:rsidR="00A77B3E" w:rsidRPr="00BE2BA9" w:rsidRDefault="00A77B3E" w:rsidP="00BE2BA9">
      <w:pPr>
        <w:spacing w:line="360" w:lineRule="auto"/>
        <w:jc w:val="both"/>
        <w:rPr>
          <w:rFonts w:ascii="Book Antiqua" w:hAnsi="Book Antiqua"/>
          <w:color w:val="000000" w:themeColor="text1"/>
        </w:rPr>
      </w:pPr>
    </w:p>
    <w:sectPr w:rsidR="00A77B3E" w:rsidRPr="00BE2BA9" w:rsidSect="008334E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5D7F3" w14:textId="77777777" w:rsidR="0018479E" w:rsidRDefault="0018479E" w:rsidP="006410AF">
      <w:r>
        <w:separator/>
      </w:r>
    </w:p>
  </w:endnote>
  <w:endnote w:type="continuationSeparator" w:id="0">
    <w:p w14:paraId="5B8BF08A" w14:textId="77777777" w:rsidR="0018479E" w:rsidRDefault="0018479E" w:rsidP="00641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24249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D919E80" w14:textId="77777777" w:rsidR="00E24C68" w:rsidRPr="00FB4DBB" w:rsidRDefault="00E24C68">
            <w:pPr>
              <w:pStyle w:val="a5"/>
              <w:jc w:val="right"/>
              <w:rPr>
                <w:rFonts w:ascii="Book Antiqua" w:hAnsi="Book Antiqua"/>
                <w:sz w:val="24"/>
                <w:szCs w:val="24"/>
              </w:rPr>
            </w:pPr>
            <w:r w:rsidRPr="00FB4DBB">
              <w:rPr>
                <w:rFonts w:ascii="Book Antiqua" w:hAnsi="Book Antiqua"/>
                <w:sz w:val="24"/>
                <w:szCs w:val="24"/>
                <w:lang w:val="zh-CN" w:eastAsia="zh-CN"/>
              </w:rPr>
              <w:t xml:space="preserve"> </w:t>
            </w:r>
            <w:r w:rsidRPr="00FB4DBB">
              <w:rPr>
                <w:rFonts w:ascii="Book Antiqua" w:hAnsi="Book Antiqua"/>
                <w:b/>
                <w:bCs/>
                <w:sz w:val="24"/>
                <w:szCs w:val="24"/>
              </w:rPr>
              <w:fldChar w:fldCharType="begin"/>
            </w:r>
            <w:r w:rsidRPr="00FB4DBB">
              <w:rPr>
                <w:rFonts w:ascii="Book Antiqua" w:hAnsi="Book Antiqua"/>
                <w:b/>
                <w:bCs/>
                <w:sz w:val="24"/>
                <w:szCs w:val="24"/>
              </w:rPr>
              <w:instrText>PAGE</w:instrText>
            </w:r>
            <w:r w:rsidRPr="00FB4DBB">
              <w:rPr>
                <w:rFonts w:ascii="Book Antiqua" w:hAnsi="Book Antiqua"/>
                <w:b/>
                <w:bCs/>
                <w:sz w:val="24"/>
                <w:szCs w:val="24"/>
              </w:rPr>
              <w:fldChar w:fldCharType="separate"/>
            </w:r>
            <w:r w:rsidR="007242BD">
              <w:rPr>
                <w:rFonts w:ascii="Book Antiqua" w:hAnsi="Book Antiqua"/>
                <w:b/>
                <w:bCs/>
                <w:noProof/>
                <w:sz w:val="24"/>
                <w:szCs w:val="24"/>
              </w:rPr>
              <w:t>34</w:t>
            </w:r>
            <w:r w:rsidRPr="00FB4DBB">
              <w:rPr>
                <w:rFonts w:ascii="Book Antiqua" w:hAnsi="Book Antiqua"/>
                <w:b/>
                <w:bCs/>
                <w:sz w:val="24"/>
                <w:szCs w:val="24"/>
              </w:rPr>
              <w:fldChar w:fldCharType="end"/>
            </w:r>
            <w:r w:rsidRPr="00FB4DBB">
              <w:rPr>
                <w:rFonts w:ascii="Book Antiqua" w:hAnsi="Book Antiqua"/>
                <w:sz w:val="24"/>
                <w:szCs w:val="24"/>
                <w:lang w:val="zh-CN" w:eastAsia="zh-CN"/>
              </w:rPr>
              <w:t xml:space="preserve"> / </w:t>
            </w:r>
            <w:r w:rsidRPr="00FB4DBB">
              <w:rPr>
                <w:rFonts w:ascii="Book Antiqua" w:hAnsi="Book Antiqua"/>
                <w:b/>
                <w:bCs/>
                <w:sz w:val="24"/>
                <w:szCs w:val="24"/>
              </w:rPr>
              <w:fldChar w:fldCharType="begin"/>
            </w:r>
            <w:r w:rsidRPr="00FB4DBB">
              <w:rPr>
                <w:rFonts w:ascii="Book Antiqua" w:hAnsi="Book Antiqua"/>
                <w:b/>
                <w:bCs/>
                <w:sz w:val="24"/>
                <w:szCs w:val="24"/>
              </w:rPr>
              <w:instrText>NUMPAGES</w:instrText>
            </w:r>
            <w:r w:rsidRPr="00FB4DBB">
              <w:rPr>
                <w:rFonts w:ascii="Book Antiqua" w:hAnsi="Book Antiqua"/>
                <w:b/>
                <w:bCs/>
                <w:sz w:val="24"/>
                <w:szCs w:val="24"/>
              </w:rPr>
              <w:fldChar w:fldCharType="separate"/>
            </w:r>
            <w:r w:rsidR="007242BD">
              <w:rPr>
                <w:rFonts w:ascii="Book Antiqua" w:hAnsi="Book Antiqua"/>
                <w:b/>
                <w:bCs/>
                <w:noProof/>
                <w:sz w:val="24"/>
                <w:szCs w:val="24"/>
              </w:rPr>
              <w:t>34</w:t>
            </w:r>
            <w:r w:rsidRPr="00FB4DBB">
              <w:rPr>
                <w:rFonts w:ascii="Book Antiqua" w:hAnsi="Book Antiqua"/>
                <w:b/>
                <w:bCs/>
                <w:sz w:val="24"/>
                <w:szCs w:val="24"/>
              </w:rPr>
              <w:fldChar w:fldCharType="end"/>
            </w:r>
          </w:p>
        </w:sdtContent>
      </w:sdt>
    </w:sdtContent>
  </w:sdt>
  <w:p w14:paraId="167A7190" w14:textId="77777777" w:rsidR="00E24C68" w:rsidRDefault="00E24C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033C9" w14:textId="77777777" w:rsidR="0018479E" w:rsidRDefault="0018479E" w:rsidP="006410AF">
      <w:r>
        <w:separator/>
      </w:r>
    </w:p>
  </w:footnote>
  <w:footnote w:type="continuationSeparator" w:id="0">
    <w:p w14:paraId="6983C42F" w14:textId="77777777" w:rsidR="0018479E" w:rsidRDefault="0018479E" w:rsidP="006410A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4B9E"/>
    <w:rsid w:val="000264D2"/>
    <w:rsid w:val="00033386"/>
    <w:rsid w:val="00041BF0"/>
    <w:rsid w:val="00077103"/>
    <w:rsid w:val="00086C5C"/>
    <w:rsid w:val="00092FD2"/>
    <w:rsid w:val="000A17F5"/>
    <w:rsid w:val="000B3160"/>
    <w:rsid w:val="000C2A8D"/>
    <w:rsid w:val="000C4919"/>
    <w:rsid w:val="000D5BC8"/>
    <w:rsid w:val="000D5DB7"/>
    <w:rsid w:val="000E0398"/>
    <w:rsid w:val="000E1666"/>
    <w:rsid w:val="000F02B0"/>
    <w:rsid w:val="000F5BFC"/>
    <w:rsid w:val="00134900"/>
    <w:rsid w:val="0018479E"/>
    <w:rsid w:val="001A7442"/>
    <w:rsid w:val="001B2E46"/>
    <w:rsid w:val="001B6286"/>
    <w:rsid w:val="001D25B0"/>
    <w:rsid w:val="001D6989"/>
    <w:rsid w:val="001E37A6"/>
    <w:rsid w:val="001F5E45"/>
    <w:rsid w:val="00207642"/>
    <w:rsid w:val="00207A47"/>
    <w:rsid w:val="00212CF6"/>
    <w:rsid w:val="00214AEA"/>
    <w:rsid w:val="002221AC"/>
    <w:rsid w:val="00226801"/>
    <w:rsid w:val="00235694"/>
    <w:rsid w:val="002430C7"/>
    <w:rsid w:val="0024762C"/>
    <w:rsid w:val="00255AC9"/>
    <w:rsid w:val="00261933"/>
    <w:rsid w:val="002631FD"/>
    <w:rsid w:val="00286FD4"/>
    <w:rsid w:val="0029094D"/>
    <w:rsid w:val="002963B9"/>
    <w:rsid w:val="002A3170"/>
    <w:rsid w:val="002B1899"/>
    <w:rsid w:val="002B4444"/>
    <w:rsid w:val="002D301D"/>
    <w:rsid w:val="00324E27"/>
    <w:rsid w:val="003261C0"/>
    <w:rsid w:val="003661DB"/>
    <w:rsid w:val="00373FA7"/>
    <w:rsid w:val="0037714A"/>
    <w:rsid w:val="00381545"/>
    <w:rsid w:val="00395948"/>
    <w:rsid w:val="003B2EA4"/>
    <w:rsid w:val="003C1D55"/>
    <w:rsid w:val="003C67AC"/>
    <w:rsid w:val="003C6D68"/>
    <w:rsid w:val="003D0522"/>
    <w:rsid w:val="003D7B89"/>
    <w:rsid w:val="003F1F53"/>
    <w:rsid w:val="0041035D"/>
    <w:rsid w:val="00412DC1"/>
    <w:rsid w:val="00420EAF"/>
    <w:rsid w:val="0042521F"/>
    <w:rsid w:val="00444206"/>
    <w:rsid w:val="00464DD3"/>
    <w:rsid w:val="004A1A03"/>
    <w:rsid w:val="004A392A"/>
    <w:rsid w:val="004A5F22"/>
    <w:rsid w:val="004A7476"/>
    <w:rsid w:val="004C1765"/>
    <w:rsid w:val="004E6229"/>
    <w:rsid w:val="00512D20"/>
    <w:rsid w:val="00516A82"/>
    <w:rsid w:val="00530AE8"/>
    <w:rsid w:val="00553BBC"/>
    <w:rsid w:val="005612B8"/>
    <w:rsid w:val="0057435B"/>
    <w:rsid w:val="005844BE"/>
    <w:rsid w:val="00584AAC"/>
    <w:rsid w:val="0059200D"/>
    <w:rsid w:val="0059453A"/>
    <w:rsid w:val="005A5108"/>
    <w:rsid w:val="005A5622"/>
    <w:rsid w:val="005B56B3"/>
    <w:rsid w:val="005D19B8"/>
    <w:rsid w:val="005E4379"/>
    <w:rsid w:val="005F6C2C"/>
    <w:rsid w:val="00620B11"/>
    <w:rsid w:val="00622DAB"/>
    <w:rsid w:val="00626322"/>
    <w:rsid w:val="006316D9"/>
    <w:rsid w:val="00640F09"/>
    <w:rsid w:val="006410AF"/>
    <w:rsid w:val="00654BF2"/>
    <w:rsid w:val="0066013A"/>
    <w:rsid w:val="006A4AAF"/>
    <w:rsid w:val="006C0545"/>
    <w:rsid w:val="006D3CD2"/>
    <w:rsid w:val="00722102"/>
    <w:rsid w:val="007242BD"/>
    <w:rsid w:val="0072515D"/>
    <w:rsid w:val="0074026C"/>
    <w:rsid w:val="007510E5"/>
    <w:rsid w:val="00756276"/>
    <w:rsid w:val="00770B52"/>
    <w:rsid w:val="00770EE5"/>
    <w:rsid w:val="00782320"/>
    <w:rsid w:val="007B13E8"/>
    <w:rsid w:val="007C4E39"/>
    <w:rsid w:val="007E75F8"/>
    <w:rsid w:val="007E7C7B"/>
    <w:rsid w:val="00804305"/>
    <w:rsid w:val="008161B3"/>
    <w:rsid w:val="00827594"/>
    <w:rsid w:val="00830D4E"/>
    <w:rsid w:val="008334EE"/>
    <w:rsid w:val="008340F6"/>
    <w:rsid w:val="008435D0"/>
    <w:rsid w:val="00845428"/>
    <w:rsid w:val="00847118"/>
    <w:rsid w:val="0085021F"/>
    <w:rsid w:val="00860EB2"/>
    <w:rsid w:val="008A1EA7"/>
    <w:rsid w:val="008B2326"/>
    <w:rsid w:val="008C1109"/>
    <w:rsid w:val="008C56F2"/>
    <w:rsid w:val="008D71BC"/>
    <w:rsid w:val="008E532D"/>
    <w:rsid w:val="008E5EAB"/>
    <w:rsid w:val="008F228B"/>
    <w:rsid w:val="008F2769"/>
    <w:rsid w:val="008F4B65"/>
    <w:rsid w:val="008F6E94"/>
    <w:rsid w:val="009173C4"/>
    <w:rsid w:val="009315A7"/>
    <w:rsid w:val="00936ABC"/>
    <w:rsid w:val="009455AA"/>
    <w:rsid w:val="009625ED"/>
    <w:rsid w:val="00983B22"/>
    <w:rsid w:val="009A0A7C"/>
    <w:rsid w:val="009B3F79"/>
    <w:rsid w:val="009B582C"/>
    <w:rsid w:val="009D09F1"/>
    <w:rsid w:val="009E397B"/>
    <w:rsid w:val="009F0B9D"/>
    <w:rsid w:val="009F382D"/>
    <w:rsid w:val="00A11FBC"/>
    <w:rsid w:val="00A551A1"/>
    <w:rsid w:val="00A57049"/>
    <w:rsid w:val="00A76C0E"/>
    <w:rsid w:val="00A77B3E"/>
    <w:rsid w:val="00A800B0"/>
    <w:rsid w:val="00A94FEB"/>
    <w:rsid w:val="00A9526D"/>
    <w:rsid w:val="00AB3233"/>
    <w:rsid w:val="00AD00D4"/>
    <w:rsid w:val="00AD5D39"/>
    <w:rsid w:val="00AE4185"/>
    <w:rsid w:val="00B15E76"/>
    <w:rsid w:val="00B217D8"/>
    <w:rsid w:val="00B31BA5"/>
    <w:rsid w:val="00B35D3E"/>
    <w:rsid w:val="00B4542A"/>
    <w:rsid w:val="00B47761"/>
    <w:rsid w:val="00B52510"/>
    <w:rsid w:val="00B76B90"/>
    <w:rsid w:val="00B92B07"/>
    <w:rsid w:val="00BA1409"/>
    <w:rsid w:val="00BB24B0"/>
    <w:rsid w:val="00BB76E1"/>
    <w:rsid w:val="00BD2940"/>
    <w:rsid w:val="00BE2BA9"/>
    <w:rsid w:val="00BE758B"/>
    <w:rsid w:val="00BF0CB8"/>
    <w:rsid w:val="00BF38DC"/>
    <w:rsid w:val="00BF6923"/>
    <w:rsid w:val="00C10436"/>
    <w:rsid w:val="00C21C3A"/>
    <w:rsid w:val="00C23913"/>
    <w:rsid w:val="00C321FA"/>
    <w:rsid w:val="00C33DD0"/>
    <w:rsid w:val="00C34334"/>
    <w:rsid w:val="00C353B8"/>
    <w:rsid w:val="00C85362"/>
    <w:rsid w:val="00C9400C"/>
    <w:rsid w:val="00CA2A55"/>
    <w:rsid w:val="00CB754A"/>
    <w:rsid w:val="00CC54F5"/>
    <w:rsid w:val="00CD6436"/>
    <w:rsid w:val="00CE353B"/>
    <w:rsid w:val="00CF15A9"/>
    <w:rsid w:val="00CF39C0"/>
    <w:rsid w:val="00D1398D"/>
    <w:rsid w:val="00D13C18"/>
    <w:rsid w:val="00D13E89"/>
    <w:rsid w:val="00D27AC8"/>
    <w:rsid w:val="00D4151B"/>
    <w:rsid w:val="00D46EA4"/>
    <w:rsid w:val="00D512AF"/>
    <w:rsid w:val="00D574E8"/>
    <w:rsid w:val="00D773DC"/>
    <w:rsid w:val="00DA6DED"/>
    <w:rsid w:val="00DB5A70"/>
    <w:rsid w:val="00DC1135"/>
    <w:rsid w:val="00DC182B"/>
    <w:rsid w:val="00DC216F"/>
    <w:rsid w:val="00E056B9"/>
    <w:rsid w:val="00E14E68"/>
    <w:rsid w:val="00E17078"/>
    <w:rsid w:val="00E1734A"/>
    <w:rsid w:val="00E24C68"/>
    <w:rsid w:val="00E45802"/>
    <w:rsid w:val="00E46AA8"/>
    <w:rsid w:val="00E5092A"/>
    <w:rsid w:val="00E754E9"/>
    <w:rsid w:val="00E915D7"/>
    <w:rsid w:val="00E91ABF"/>
    <w:rsid w:val="00E92561"/>
    <w:rsid w:val="00EA18FC"/>
    <w:rsid w:val="00EB73DB"/>
    <w:rsid w:val="00EC49F5"/>
    <w:rsid w:val="00EF230C"/>
    <w:rsid w:val="00F0097E"/>
    <w:rsid w:val="00F05EFA"/>
    <w:rsid w:val="00F11A9D"/>
    <w:rsid w:val="00F21DBE"/>
    <w:rsid w:val="00F50BF8"/>
    <w:rsid w:val="00F50E65"/>
    <w:rsid w:val="00F53579"/>
    <w:rsid w:val="00F57DF0"/>
    <w:rsid w:val="00F815B2"/>
    <w:rsid w:val="00F82532"/>
    <w:rsid w:val="00F908DA"/>
    <w:rsid w:val="00F942EA"/>
    <w:rsid w:val="00FA1609"/>
    <w:rsid w:val="00FB4DBB"/>
    <w:rsid w:val="00FB7D42"/>
    <w:rsid w:val="00FC3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1191AA"/>
  <w15:docId w15:val="{AA5CE3DE-47E7-466F-BAD5-A49A6610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14AE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410A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410AF"/>
    <w:rPr>
      <w:sz w:val="18"/>
      <w:szCs w:val="18"/>
    </w:rPr>
  </w:style>
  <w:style w:type="paragraph" w:styleId="a5">
    <w:name w:val="footer"/>
    <w:basedOn w:val="a"/>
    <w:link w:val="a6"/>
    <w:uiPriority w:val="99"/>
    <w:unhideWhenUsed/>
    <w:rsid w:val="006410AF"/>
    <w:pPr>
      <w:tabs>
        <w:tab w:val="center" w:pos="4153"/>
        <w:tab w:val="right" w:pos="8306"/>
      </w:tabs>
      <w:snapToGrid w:val="0"/>
    </w:pPr>
    <w:rPr>
      <w:sz w:val="18"/>
      <w:szCs w:val="18"/>
    </w:rPr>
  </w:style>
  <w:style w:type="character" w:customStyle="1" w:styleId="a6">
    <w:name w:val="页脚 字符"/>
    <w:basedOn w:val="a0"/>
    <w:link w:val="a5"/>
    <w:uiPriority w:val="99"/>
    <w:rsid w:val="006410AF"/>
    <w:rPr>
      <w:sz w:val="18"/>
      <w:szCs w:val="18"/>
    </w:rPr>
  </w:style>
  <w:style w:type="character" w:styleId="a7">
    <w:name w:val="annotation reference"/>
    <w:basedOn w:val="a0"/>
    <w:semiHidden/>
    <w:unhideWhenUsed/>
    <w:rsid w:val="00860EB2"/>
    <w:rPr>
      <w:sz w:val="21"/>
      <w:szCs w:val="21"/>
    </w:rPr>
  </w:style>
  <w:style w:type="paragraph" w:styleId="a8">
    <w:name w:val="annotation text"/>
    <w:basedOn w:val="a"/>
    <w:link w:val="a9"/>
    <w:semiHidden/>
    <w:unhideWhenUsed/>
    <w:rsid w:val="00860EB2"/>
  </w:style>
  <w:style w:type="character" w:customStyle="1" w:styleId="a9">
    <w:name w:val="批注文字 字符"/>
    <w:basedOn w:val="a0"/>
    <w:link w:val="a8"/>
    <w:semiHidden/>
    <w:rsid w:val="00860EB2"/>
    <w:rPr>
      <w:sz w:val="24"/>
      <w:szCs w:val="24"/>
    </w:rPr>
  </w:style>
  <w:style w:type="paragraph" w:styleId="aa">
    <w:name w:val="annotation subject"/>
    <w:basedOn w:val="a8"/>
    <w:next w:val="a8"/>
    <w:link w:val="ab"/>
    <w:semiHidden/>
    <w:unhideWhenUsed/>
    <w:rsid w:val="00860EB2"/>
    <w:rPr>
      <w:b/>
      <w:bCs/>
    </w:rPr>
  </w:style>
  <w:style w:type="character" w:customStyle="1" w:styleId="ab">
    <w:name w:val="批注主题 字符"/>
    <w:basedOn w:val="a9"/>
    <w:link w:val="aa"/>
    <w:semiHidden/>
    <w:rsid w:val="00860EB2"/>
    <w:rPr>
      <w:b/>
      <w:bCs/>
      <w:sz w:val="24"/>
      <w:szCs w:val="24"/>
    </w:rPr>
  </w:style>
  <w:style w:type="paragraph" w:styleId="ac">
    <w:name w:val="Balloon Text"/>
    <w:basedOn w:val="a"/>
    <w:link w:val="ad"/>
    <w:semiHidden/>
    <w:unhideWhenUsed/>
    <w:rsid w:val="00860EB2"/>
    <w:rPr>
      <w:sz w:val="18"/>
      <w:szCs w:val="18"/>
    </w:rPr>
  </w:style>
  <w:style w:type="character" w:customStyle="1" w:styleId="ad">
    <w:name w:val="批注框文本 字符"/>
    <w:basedOn w:val="a0"/>
    <w:link w:val="ac"/>
    <w:semiHidden/>
    <w:rsid w:val="00860EB2"/>
    <w:rPr>
      <w:sz w:val="18"/>
      <w:szCs w:val="18"/>
    </w:rPr>
  </w:style>
  <w:style w:type="table" w:customStyle="1" w:styleId="1">
    <w:name w:val="浅色底纹1"/>
    <w:basedOn w:val="a1"/>
    <w:uiPriority w:val="60"/>
    <w:rsid w:val="008334EE"/>
    <w:rPr>
      <w:rFonts w:ascii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e">
    <w:name w:val="Table Grid"/>
    <w:basedOn w:val="a1"/>
    <w:rsid w:val="00412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2B18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102072">
      <w:bodyDiv w:val="1"/>
      <w:marLeft w:val="0"/>
      <w:marRight w:val="0"/>
      <w:marTop w:val="0"/>
      <w:marBottom w:val="0"/>
      <w:divBdr>
        <w:top w:val="none" w:sz="0" w:space="0" w:color="auto"/>
        <w:left w:val="none" w:sz="0" w:space="0" w:color="auto"/>
        <w:bottom w:val="none" w:sz="0" w:space="0" w:color="auto"/>
        <w:right w:val="none" w:sz="0" w:space="0" w:color="auto"/>
      </w:divBdr>
    </w:div>
    <w:div w:id="1496142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34</Pages>
  <Words>15341</Words>
  <Characters>87445</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215</cp:revision>
  <dcterms:created xsi:type="dcterms:W3CDTF">2023-02-01T07:06:00Z</dcterms:created>
  <dcterms:modified xsi:type="dcterms:W3CDTF">2023-02-07T07:45:00Z</dcterms:modified>
</cp:coreProperties>
</file>