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9B0B" w14:textId="41201C7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Name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of</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Journal:</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i/>
          <w:color w:val="000000"/>
        </w:rPr>
        <w:t>World</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Journal</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of</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Clinical</w:t>
      </w:r>
      <w:r w:rsidR="009E29A6" w:rsidRPr="00633E1E">
        <w:rPr>
          <w:rFonts w:ascii="Book Antiqua" w:eastAsia="Book Antiqua" w:hAnsi="Book Antiqua" w:cs="Book Antiqua"/>
          <w:i/>
          <w:color w:val="000000"/>
        </w:rPr>
        <w:t xml:space="preserve"> </w:t>
      </w:r>
      <w:r w:rsidRPr="00633E1E">
        <w:rPr>
          <w:rFonts w:ascii="Book Antiqua" w:eastAsia="Book Antiqua" w:hAnsi="Book Antiqua" w:cs="Book Antiqua"/>
          <w:i/>
          <w:color w:val="000000"/>
        </w:rPr>
        <w:t>Cases</w:t>
      </w:r>
    </w:p>
    <w:p w14:paraId="0B21EA7D" w14:textId="5E54E12F"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Manuscript</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NO:</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82908</w:t>
      </w:r>
    </w:p>
    <w:p w14:paraId="2F2D69B2" w14:textId="1B95189A"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Manuscript</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Type: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REVIEW</w:t>
      </w:r>
    </w:p>
    <w:p w14:paraId="7C3C928C" w14:textId="77777777" w:rsidR="00A77B3E" w:rsidRPr="00633E1E" w:rsidRDefault="00A77B3E" w:rsidP="00A6128D">
      <w:pPr>
        <w:spacing w:line="360" w:lineRule="auto"/>
        <w:jc w:val="both"/>
        <w:rPr>
          <w:rFonts w:ascii="Book Antiqua" w:hAnsi="Book Antiqua"/>
        </w:rPr>
      </w:pPr>
    </w:p>
    <w:p w14:paraId="3ACF109A" w14:textId="30C7027F" w:rsidR="00A77B3E" w:rsidRPr="00633E1E" w:rsidRDefault="006A204B" w:rsidP="00A6128D">
      <w:pPr>
        <w:spacing w:line="360" w:lineRule="auto"/>
        <w:jc w:val="both"/>
        <w:rPr>
          <w:rFonts w:ascii="Book Antiqua" w:hAnsi="Book Antiqua"/>
        </w:rPr>
      </w:pPr>
      <w:r w:rsidRPr="00633E1E">
        <w:rPr>
          <w:rFonts w:ascii="Book Antiqua" w:eastAsia="Book Antiqua" w:hAnsi="Book Antiqua" w:cs="Book Antiqua"/>
          <w:b/>
          <w:bCs/>
          <w:color w:val="000000"/>
        </w:rPr>
        <w:t xml:space="preserve">Burden </w:t>
      </w:r>
      <w:r w:rsidR="000A22B0" w:rsidRPr="00633E1E">
        <w:rPr>
          <w:rFonts w:ascii="Book Antiqua" w:eastAsia="Book Antiqua" w:hAnsi="Book Antiqua" w:cs="Book Antiqua"/>
          <w:b/>
          <w:bCs/>
          <w:color w:val="000000"/>
        </w:rPr>
        <w:t>of</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severe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infections</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due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to</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carbapenem-resistant</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pathogens</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in</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intensive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care</w:t>
      </w:r>
      <w:r w:rsidR="009E29A6" w:rsidRPr="00633E1E">
        <w:rPr>
          <w:rFonts w:ascii="Book Antiqua" w:eastAsia="Book Antiqua" w:hAnsi="Book Antiqua" w:cs="Book Antiqua"/>
          <w:b/>
          <w:bCs/>
          <w:color w:val="000000"/>
        </w:rPr>
        <w:t xml:space="preserve"> </w:t>
      </w:r>
      <w:r w:rsidR="000A22B0" w:rsidRPr="00633E1E">
        <w:rPr>
          <w:rFonts w:ascii="Book Antiqua" w:eastAsia="Book Antiqua" w:hAnsi="Book Antiqua" w:cs="Book Antiqua"/>
          <w:b/>
          <w:bCs/>
          <w:color w:val="000000"/>
        </w:rPr>
        <w:t>unit</w:t>
      </w:r>
    </w:p>
    <w:p w14:paraId="34BCB4A5" w14:textId="77777777" w:rsidR="00A77B3E" w:rsidRPr="00633E1E" w:rsidRDefault="00A77B3E" w:rsidP="00A6128D">
      <w:pPr>
        <w:spacing w:line="360" w:lineRule="auto"/>
        <w:jc w:val="both"/>
        <w:rPr>
          <w:rFonts w:ascii="Book Antiqua" w:hAnsi="Book Antiqua"/>
        </w:rPr>
      </w:pPr>
    </w:p>
    <w:p w14:paraId="466AE978" w14:textId="3072A880" w:rsidR="00A77B3E" w:rsidRPr="00633E1E" w:rsidRDefault="000F5A5E" w:rsidP="00A6128D">
      <w:pPr>
        <w:spacing w:line="360" w:lineRule="auto"/>
        <w:jc w:val="both"/>
        <w:rPr>
          <w:rFonts w:ascii="Book Antiqua" w:hAnsi="Book Antiqua"/>
          <w:lang w:val="it-IT"/>
        </w:rPr>
      </w:pPr>
      <w:r w:rsidRPr="00633E1E">
        <w:rPr>
          <w:rFonts w:ascii="Book Antiqua" w:eastAsia="Book Antiqua" w:hAnsi="Book Antiqua" w:cs="Book Antiqua"/>
          <w:color w:val="000000"/>
          <w:lang w:val="it-IT"/>
        </w:rPr>
        <w:t>Pace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MC</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i/>
          <w:iCs/>
          <w:color w:val="000000"/>
          <w:lang w:val="it-IT"/>
        </w:rPr>
        <w:t>et</w:t>
      </w:r>
      <w:r w:rsidR="009E29A6" w:rsidRPr="00633E1E">
        <w:rPr>
          <w:rFonts w:ascii="Book Antiqua" w:eastAsia="Book Antiqua" w:hAnsi="Book Antiqua" w:cs="Book Antiqua"/>
          <w:i/>
          <w:iCs/>
          <w:color w:val="000000"/>
          <w:lang w:val="it-IT"/>
        </w:rPr>
        <w:t xml:space="preserve"> </w:t>
      </w:r>
      <w:r w:rsidRPr="00633E1E">
        <w:rPr>
          <w:rFonts w:ascii="Book Antiqua" w:eastAsia="Book Antiqua" w:hAnsi="Book Antiqua" w:cs="Book Antiqua"/>
          <w:i/>
          <w:iCs/>
          <w:color w:val="000000"/>
          <w:lang w:val="it-IT"/>
        </w:rPr>
        <w:t>al.</w:t>
      </w:r>
      <w:r w:rsidR="009E29A6" w:rsidRPr="00633E1E">
        <w:rPr>
          <w:rFonts w:ascii="Book Antiqua" w:eastAsia="Book Antiqua" w:hAnsi="Book Antiqua" w:cs="Book Antiqua"/>
          <w:i/>
          <w:iCs/>
          <w:color w:val="000000"/>
          <w:lang w:val="it-IT"/>
        </w:rPr>
        <w:t xml:space="preserve"> </w:t>
      </w:r>
      <w:r w:rsidRPr="00633E1E">
        <w:rPr>
          <w:rFonts w:ascii="Book Antiqua" w:eastAsia="Book Antiqua" w:hAnsi="Book Antiqua" w:cs="Book Antiqua"/>
          <w:color w:val="000000"/>
          <w:lang w:val="it-IT"/>
        </w:rPr>
        <w:t>Carbapenem-resistance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in</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ICU</w:t>
      </w:r>
    </w:p>
    <w:p w14:paraId="0E8B7E08" w14:textId="77777777" w:rsidR="00A77B3E" w:rsidRPr="00633E1E" w:rsidRDefault="00A77B3E" w:rsidP="00A6128D">
      <w:pPr>
        <w:spacing w:line="360" w:lineRule="auto"/>
        <w:jc w:val="both"/>
        <w:rPr>
          <w:rFonts w:ascii="Book Antiqua" w:hAnsi="Book Antiqua"/>
          <w:lang w:val="it-IT"/>
        </w:rPr>
      </w:pPr>
    </w:p>
    <w:p w14:paraId="186EBFCB" w14:textId="606DF221" w:rsidR="00A77B3E" w:rsidRPr="00633E1E" w:rsidRDefault="00EB13C6" w:rsidP="00A6128D">
      <w:pPr>
        <w:spacing w:line="360" w:lineRule="auto"/>
        <w:jc w:val="both"/>
        <w:rPr>
          <w:rFonts w:ascii="Book Antiqua" w:hAnsi="Book Antiqua"/>
          <w:lang w:val="it-IT"/>
        </w:rPr>
      </w:pPr>
      <w:r w:rsidRPr="00633E1E">
        <w:rPr>
          <w:rFonts w:ascii="Book Antiqua" w:eastAsia="Book Antiqua" w:hAnsi="Book Antiqua" w:cs="Book Antiqua"/>
          <w:color w:val="000000"/>
          <w:lang w:val="it-IT"/>
        </w:rPr>
        <w:t>Maria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Caterina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Pace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Antonio</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Corrente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Maria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Beatrice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Passavanti</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Pasquale</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Sansone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Stephen</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Petrou</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Sebastiano</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Leone</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Marco</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Fiore</w:t>
      </w:r>
    </w:p>
    <w:p w14:paraId="6BC07BC7" w14:textId="77777777" w:rsidR="00A77B3E" w:rsidRPr="00633E1E" w:rsidRDefault="00A77B3E" w:rsidP="00A6128D">
      <w:pPr>
        <w:spacing w:line="360" w:lineRule="auto"/>
        <w:jc w:val="both"/>
        <w:rPr>
          <w:rFonts w:ascii="Book Antiqua" w:hAnsi="Book Antiqua"/>
          <w:lang w:val="it-IT"/>
        </w:rPr>
      </w:pPr>
    </w:p>
    <w:p w14:paraId="52596180" w14:textId="57EFB7B2" w:rsidR="00A77B3E" w:rsidRPr="00633E1E" w:rsidRDefault="00EB13C6" w:rsidP="00A6128D">
      <w:pPr>
        <w:spacing w:line="360" w:lineRule="auto"/>
        <w:jc w:val="both"/>
        <w:rPr>
          <w:rFonts w:ascii="Book Antiqua" w:hAnsi="Book Antiqua"/>
          <w:lang w:val="it-IT"/>
        </w:rPr>
      </w:pPr>
      <w:r w:rsidRPr="00633E1E">
        <w:rPr>
          <w:rFonts w:ascii="Book Antiqua" w:eastAsia="Book Antiqua" w:hAnsi="Book Antiqua" w:cs="Book Antiqua"/>
          <w:b/>
          <w:bCs/>
          <w:color w:val="000000"/>
          <w:lang w:val="it-IT"/>
        </w:rPr>
        <w:t>Maria</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Caterina</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Pace</w:t>
      </w:r>
      <w:r w:rsidR="00C26334"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Antonio</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Corrente</w:t>
      </w:r>
      <w:r w:rsidR="00C26334" w:rsidRPr="00633E1E">
        <w:rPr>
          <w:rFonts w:ascii="Book Antiqua" w:eastAsia="Book Antiqua" w:hAnsi="Book Antiqua" w:cs="Book Antiqua"/>
          <w:b/>
          <w:bCs/>
          <w:color w:val="000000"/>
          <w:lang w:val="it-IT"/>
        </w:rPr>
        <w:t xml:space="preserve">, </w:t>
      </w:r>
      <w:r w:rsidR="00604A36">
        <w:rPr>
          <w:rFonts w:ascii="Book Antiqua" w:eastAsia="Book Antiqua" w:hAnsi="Book Antiqua" w:cs="Book Antiqua"/>
          <w:b/>
          <w:bCs/>
          <w:color w:val="000000"/>
          <w:lang w:val="it-IT"/>
        </w:rPr>
        <w:t xml:space="preserve">Maria Beatrice Passavanti, </w:t>
      </w:r>
      <w:r w:rsidRPr="00633E1E">
        <w:rPr>
          <w:rFonts w:ascii="Book Antiqua" w:eastAsia="Book Antiqua" w:hAnsi="Book Antiqua" w:cs="Book Antiqua"/>
          <w:b/>
          <w:bCs/>
          <w:color w:val="000000"/>
          <w:lang w:val="it-IT"/>
        </w:rPr>
        <w:t>Pasquale</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Sansone</w:t>
      </w:r>
      <w:r w:rsidR="00C26334"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Marco</w:t>
      </w:r>
      <w:r w:rsidR="009E29A6"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b/>
          <w:bCs/>
          <w:color w:val="000000"/>
          <w:lang w:val="it-IT"/>
        </w:rPr>
        <w:t>Fiore</w:t>
      </w:r>
      <w:r w:rsidR="00C26334" w:rsidRPr="00633E1E">
        <w:rPr>
          <w:rFonts w:ascii="Book Antiqua" w:eastAsia="Book Antiqua" w:hAnsi="Book Antiqua" w:cs="Book Antiqua"/>
          <w:b/>
          <w:bCs/>
          <w:color w:val="000000"/>
          <w:lang w:val="it-IT"/>
        </w:rPr>
        <w:t xml:space="preserve">, </w:t>
      </w:r>
      <w:r w:rsidRPr="00633E1E">
        <w:rPr>
          <w:rFonts w:ascii="Book Antiqua" w:eastAsia="Book Antiqua" w:hAnsi="Book Antiqua" w:cs="Book Antiqua"/>
          <w:color w:val="000000"/>
          <w:lang w:val="it-IT"/>
        </w:rPr>
        <w:t>Department</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of</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Women</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Child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and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General</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and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Specialized</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Surgery</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University</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of</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Campania</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"Luigi</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Vanvitelli"</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Naples</w:t>
      </w:r>
      <w:r w:rsidR="009E29A6"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80138</w:t>
      </w:r>
      <w:r w:rsidR="00C26334" w:rsidRPr="00633E1E">
        <w:rPr>
          <w:rFonts w:ascii="Book Antiqua" w:eastAsia="Book Antiqua" w:hAnsi="Book Antiqua" w:cs="Book Antiqua"/>
          <w:color w:val="000000"/>
          <w:lang w:val="it-IT"/>
        </w:rPr>
        <w:t xml:space="preserve">, </w:t>
      </w:r>
      <w:r w:rsidRPr="00633E1E">
        <w:rPr>
          <w:rFonts w:ascii="Book Antiqua" w:eastAsia="Book Antiqua" w:hAnsi="Book Antiqua" w:cs="Book Antiqua"/>
          <w:color w:val="000000"/>
          <w:lang w:val="it-IT"/>
        </w:rPr>
        <w:t>Italy</w:t>
      </w:r>
    </w:p>
    <w:p w14:paraId="0E7B3481" w14:textId="77777777" w:rsidR="00A77B3E" w:rsidRPr="00CE47AB" w:rsidRDefault="00A77B3E" w:rsidP="00A6128D">
      <w:pPr>
        <w:spacing w:line="360" w:lineRule="auto"/>
        <w:jc w:val="both"/>
        <w:rPr>
          <w:rFonts w:ascii="Book Antiqua" w:hAnsi="Book Antiqua"/>
          <w:lang w:val="it-IT"/>
        </w:rPr>
      </w:pPr>
    </w:p>
    <w:p w14:paraId="2799E5D2" w14:textId="49E4977A" w:rsidR="00A77B3E" w:rsidRPr="00633E1E" w:rsidRDefault="00893A69" w:rsidP="00A6128D">
      <w:pPr>
        <w:spacing w:line="360" w:lineRule="auto"/>
        <w:jc w:val="both"/>
        <w:rPr>
          <w:rFonts w:ascii="Book Antiqua" w:eastAsia="Book Antiqua" w:hAnsi="Book Antiqua" w:cs="Book Antiqua"/>
          <w:color w:val="000000"/>
        </w:rPr>
      </w:pPr>
      <w:r w:rsidRPr="00633E1E">
        <w:rPr>
          <w:rFonts w:ascii="Book Antiqua" w:eastAsia="Book Antiqua" w:hAnsi="Book Antiqua" w:cs="Book Antiqua"/>
          <w:b/>
          <w:bCs/>
          <w:color w:val="000000"/>
        </w:rPr>
        <w:t>Stephen</w:t>
      </w:r>
      <w:r w:rsidR="009E29A6" w:rsidRPr="00633E1E">
        <w:rPr>
          <w:rFonts w:ascii="Book Antiqua" w:eastAsia="Book Antiqua" w:hAnsi="Book Antiqua" w:cs="Book Antiqua"/>
          <w:b/>
          <w:bCs/>
          <w:color w:val="000000"/>
        </w:rPr>
        <w:t xml:space="preserve"> </w:t>
      </w:r>
      <w:proofErr w:type="spellStart"/>
      <w:r w:rsidR="00275212" w:rsidRPr="00B6365A">
        <w:rPr>
          <w:rFonts w:ascii="Book Antiqua" w:eastAsia="Book Antiqua" w:hAnsi="Book Antiqua" w:cs="Book Antiqua"/>
          <w:b/>
          <w:bCs/>
          <w:color w:val="000000"/>
          <w:lang w:val="en-GB"/>
        </w:rPr>
        <w:t>Petrou</w:t>
      </w:r>
      <w:proofErr w:type="spellEnd"/>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Department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Emergency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Medicine</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University</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California</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San</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Francisco</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San</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Francisco</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CA</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94143</w:t>
      </w:r>
      <w:r w:rsidR="00C26334"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United</w:t>
      </w:r>
      <w:r w:rsidR="009E29A6" w:rsidRPr="00633E1E">
        <w:rPr>
          <w:rFonts w:ascii="Book Antiqua" w:eastAsia="Book Antiqua" w:hAnsi="Book Antiqua" w:cs="Book Antiqua"/>
          <w:color w:val="000000"/>
        </w:rPr>
        <w:t xml:space="preserve"> </w:t>
      </w:r>
      <w:r w:rsidR="00693D46" w:rsidRPr="00633E1E">
        <w:rPr>
          <w:rFonts w:ascii="Book Antiqua" w:eastAsia="Book Antiqua" w:hAnsi="Book Antiqua" w:cs="Book Antiqua"/>
          <w:color w:val="000000"/>
        </w:rPr>
        <w:t>States</w:t>
      </w:r>
    </w:p>
    <w:p w14:paraId="56128287" w14:textId="77777777" w:rsidR="00A77B3E" w:rsidRPr="00633E1E" w:rsidRDefault="00A77B3E" w:rsidP="00A6128D">
      <w:pPr>
        <w:spacing w:line="360" w:lineRule="auto"/>
        <w:jc w:val="both"/>
        <w:rPr>
          <w:rFonts w:ascii="Book Antiqua" w:hAnsi="Book Antiqua"/>
        </w:rPr>
      </w:pPr>
    </w:p>
    <w:p w14:paraId="1F265BB2" w14:textId="3063A445"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Sebastiano</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Leone</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Division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Diseases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Giuseppe</w:t>
      </w:r>
      <w:r w:rsidR="009E29A6"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color w:val="000000"/>
        </w:rPr>
        <w:t>Moscati</w:t>
      </w:r>
      <w:proofErr w:type="spellEnd"/>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Hospital</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Avellino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83100</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Italy</w:t>
      </w:r>
    </w:p>
    <w:p w14:paraId="1D988FA9" w14:textId="77777777" w:rsidR="00A77B3E" w:rsidRPr="00633E1E" w:rsidRDefault="00A77B3E" w:rsidP="00A6128D">
      <w:pPr>
        <w:spacing w:line="360" w:lineRule="auto"/>
        <w:jc w:val="both"/>
        <w:rPr>
          <w:rFonts w:ascii="Book Antiqua" w:hAnsi="Book Antiqua"/>
        </w:rPr>
      </w:pPr>
    </w:p>
    <w:p w14:paraId="00CC11A0" w14:textId="6D342FB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Author</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contributions:</w:t>
      </w:r>
      <w:r w:rsidR="009E29A6" w:rsidRPr="00633E1E">
        <w:rPr>
          <w:rFonts w:ascii="Book Antiqua" w:eastAsia="Book Antiqua" w:hAnsi="Book Antiqua" w:cs="Book Antiqua"/>
          <w:b/>
          <w:bCs/>
          <w:color w:val="000000"/>
        </w:rPr>
        <w:t xml:space="preserve"> </w:t>
      </w:r>
      <w:proofErr w:type="spellStart"/>
      <w:r w:rsidR="00275212" w:rsidRPr="00B6365A">
        <w:rPr>
          <w:rFonts w:ascii="Book Antiqua" w:eastAsia="Book Antiqua" w:hAnsi="Book Antiqua" w:cs="Book Antiqua"/>
          <w:color w:val="000000"/>
          <w:lang w:val="en-GB"/>
        </w:rPr>
        <w:t>Corrente</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Marco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designed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study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performed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research;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MC</w:t>
      </w:r>
      <w:r w:rsidR="00C26334" w:rsidRPr="00633E1E">
        <w:rPr>
          <w:rFonts w:ascii="Book Antiqua" w:eastAsia="Book Antiqua" w:hAnsi="Book Antiqua" w:cs="Book Antiqua"/>
          <w:color w:val="000000"/>
        </w:rPr>
        <w:t xml:space="preserve">, </w:t>
      </w:r>
      <w:proofErr w:type="spellStart"/>
      <w:r w:rsidR="00275212" w:rsidRPr="00B6365A">
        <w:rPr>
          <w:rFonts w:ascii="Book Antiqua" w:eastAsia="Book Antiqua" w:hAnsi="Book Antiqua" w:cs="Book Antiqua"/>
          <w:color w:val="000000"/>
          <w:lang w:val="en-GB"/>
        </w:rPr>
        <w:t>Passavanti</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MB</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Sansone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Leone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supervised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manuscript;</w:t>
      </w:r>
      <w:r w:rsidR="009E29A6" w:rsidRPr="00633E1E">
        <w:rPr>
          <w:rFonts w:ascii="Book Antiqua" w:eastAsia="Book Antiqua" w:hAnsi="Book Antiqua" w:cs="Book Antiqua"/>
          <w:color w:val="000000"/>
        </w:rPr>
        <w:t xml:space="preserve"> </w:t>
      </w:r>
      <w:proofErr w:type="spellStart"/>
      <w:r w:rsidR="00275212" w:rsidRPr="00B6365A">
        <w:rPr>
          <w:rFonts w:ascii="Book Antiqua" w:eastAsia="Book Antiqua" w:hAnsi="Book Antiqua" w:cs="Book Antiqua"/>
          <w:color w:val="000000"/>
          <w:lang w:val="en-GB"/>
        </w:rPr>
        <w:t>Petrou</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provided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critical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Language;</w:t>
      </w:r>
      <w:r w:rsidR="009E29A6" w:rsidRPr="00633E1E">
        <w:rPr>
          <w:rFonts w:ascii="Book Antiqua" w:eastAsia="Book Antiqua" w:hAnsi="Book Antiqua" w:cs="Book Antiqua"/>
          <w:color w:val="000000"/>
        </w:rPr>
        <w:t xml:space="preserve"> </w:t>
      </w:r>
      <w:proofErr w:type="spellStart"/>
      <w:r w:rsidR="00275212" w:rsidRPr="00B6365A">
        <w:rPr>
          <w:rFonts w:ascii="Book Antiqua" w:eastAsia="Book Antiqua" w:hAnsi="Book Antiqua" w:cs="Book Antiqua"/>
          <w:color w:val="000000"/>
          <w:lang w:val="en-GB"/>
        </w:rPr>
        <w:t>Corrente</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Fiore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wrote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manuscript.</w:t>
      </w:r>
    </w:p>
    <w:p w14:paraId="2FCCE8B0" w14:textId="77777777" w:rsidR="00A77B3E" w:rsidRPr="00633E1E" w:rsidRDefault="00A77B3E" w:rsidP="00A6128D">
      <w:pPr>
        <w:spacing w:line="360" w:lineRule="auto"/>
        <w:jc w:val="both"/>
        <w:rPr>
          <w:rFonts w:ascii="Book Antiqua" w:hAnsi="Book Antiqua"/>
        </w:rPr>
      </w:pPr>
    </w:p>
    <w:p w14:paraId="63077F4E" w14:textId="1880E996"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lastRenderedPageBreak/>
        <w:t>Corresponding</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author:</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Marco</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Fiore</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MD</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Doctor</w:t>
      </w:r>
      <w:r w:rsidR="00C26334"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Department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Women</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Child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General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Specialized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Surgery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University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Campania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"Luigi</w:t>
      </w:r>
      <w:r w:rsidR="009E29A6"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color w:val="000000"/>
        </w:rPr>
        <w:t>Vanvitelli</w:t>
      </w:r>
      <w:proofErr w:type="spellEnd"/>
      <w:r w:rsidRPr="00633E1E">
        <w:rPr>
          <w:rFonts w:ascii="Book Antiqua" w:eastAsia="Book Antiqua" w:hAnsi="Book Antiqua" w:cs="Book Antiqua"/>
          <w:color w:val="000000"/>
        </w:rPr>
        <w: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Piazza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Luigi</w:t>
      </w:r>
      <w:r w:rsidR="009E29A6"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color w:val="000000"/>
        </w:rPr>
        <w:t>Miraglia</w:t>
      </w:r>
      <w:proofErr w:type="spellEnd"/>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Naples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80138</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Italy.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marco.fiore@unicampania.it</w:t>
      </w:r>
    </w:p>
    <w:p w14:paraId="31ABB0BC" w14:textId="77777777" w:rsidR="00A77B3E" w:rsidRPr="00633E1E" w:rsidRDefault="00A77B3E" w:rsidP="00A6128D">
      <w:pPr>
        <w:spacing w:line="360" w:lineRule="auto"/>
        <w:jc w:val="both"/>
        <w:rPr>
          <w:rFonts w:ascii="Book Antiqua" w:hAnsi="Book Antiqua"/>
        </w:rPr>
      </w:pPr>
    </w:p>
    <w:p w14:paraId="22A7F2EB" w14:textId="725BA950"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Received:</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December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29</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2022</w:t>
      </w:r>
    </w:p>
    <w:p w14:paraId="201ED3F3" w14:textId="31C10721"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Revised:</w:t>
      </w:r>
      <w:r w:rsidR="009E29A6" w:rsidRPr="00633E1E">
        <w:rPr>
          <w:rFonts w:ascii="Book Antiqua" w:eastAsia="Book Antiqua" w:hAnsi="Book Antiqua" w:cs="Book Antiqua"/>
          <w:b/>
          <w:bCs/>
          <w:color w:val="000000"/>
        </w:rPr>
        <w:t xml:space="preserve"> </w:t>
      </w:r>
      <w:r w:rsidR="00162702" w:rsidRPr="00633E1E">
        <w:rPr>
          <w:rFonts w:ascii="Book Antiqua" w:eastAsia="Book Antiqua" w:hAnsi="Book Antiqua" w:cs="Book Antiqua"/>
          <w:color w:val="000000"/>
        </w:rPr>
        <w:t>F</w:t>
      </w:r>
      <w:r w:rsidR="00162702" w:rsidRPr="00633E1E">
        <w:rPr>
          <w:rFonts w:ascii="Book Antiqua" w:hAnsi="Book Antiqua" w:cs="Book Antiqua"/>
          <w:color w:val="000000"/>
          <w:lang w:eastAsia="zh-CN"/>
        </w:rPr>
        <w:t>ebruary</w:t>
      </w:r>
      <w:r w:rsidR="009E29A6" w:rsidRPr="00633E1E">
        <w:rPr>
          <w:rFonts w:ascii="Book Antiqua" w:eastAsia="Book Antiqua" w:hAnsi="Book Antiqua" w:cs="Book Antiqua"/>
          <w:color w:val="000000"/>
        </w:rPr>
        <w:t xml:space="preserve"> </w:t>
      </w:r>
      <w:r w:rsidR="00162702" w:rsidRPr="00633E1E">
        <w:rPr>
          <w:rFonts w:ascii="Book Antiqua" w:eastAsia="Book Antiqua" w:hAnsi="Book Antiqua" w:cs="Book Antiqua"/>
          <w:color w:val="000000"/>
        </w:rPr>
        <w:t>17</w:t>
      </w:r>
      <w:r w:rsidR="00C26334" w:rsidRPr="00633E1E">
        <w:rPr>
          <w:rFonts w:ascii="Book Antiqua" w:eastAsia="Book Antiqua" w:hAnsi="Book Antiqua" w:cs="Book Antiqua"/>
          <w:color w:val="000000"/>
        </w:rPr>
        <w:t xml:space="preserve">, </w:t>
      </w:r>
      <w:r w:rsidR="00162702" w:rsidRPr="00633E1E">
        <w:rPr>
          <w:rFonts w:ascii="Book Antiqua" w:eastAsia="Book Antiqua" w:hAnsi="Book Antiqua" w:cs="Book Antiqua"/>
          <w:color w:val="000000"/>
        </w:rPr>
        <w:t>2023</w:t>
      </w:r>
    </w:p>
    <w:p w14:paraId="59B5DC0E" w14:textId="02F1598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Accepted:</w:t>
      </w:r>
      <w:r w:rsidR="009E29A6" w:rsidRPr="00633E1E">
        <w:rPr>
          <w:rFonts w:ascii="Book Antiqua" w:eastAsia="Book Antiqua" w:hAnsi="Book Antiqua" w:cs="Book Antiqua"/>
          <w:b/>
          <w:bCs/>
          <w:color w:val="000000"/>
        </w:rPr>
        <w:t xml:space="preserve"> </w:t>
      </w:r>
      <w:ins w:id="0" w:author="Jin-Lei Wang" w:date="2023-04-04T09:36:00Z">
        <w:r w:rsidR="006A204B" w:rsidRPr="006A204B">
          <w:rPr>
            <w:rFonts w:ascii="Book Antiqua" w:eastAsia="Book Antiqua" w:hAnsi="Book Antiqua" w:cs="Book Antiqua"/>
            <w:color w:val="000000"/>
          </w:rPr>
          <w:t>April 4, 2023</w:t>
        </w:r>
      </w:ins>
    </w:p>
    <w:p w14:paraId="30C7E991" w14:textId="53781194"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Published</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online:</w:t>
      </w:r>
      <w:r w:rsidR="009E29A6" w:rsidRPr="00633E1E">
        <w:rPr>
          <w:rFonts w:ascii="Book Antiqua" w:eastAsia="Book Antiqua" w:hAnsi="Book Antiqua" w:cs="Book Antiqua"/>
          <w:b/>
          <w:bCs/>
          <w:color w:val="000000"/>
        </w:rPr>
        <w:t xml:space="preserve"> </w:t>
      </w:r>
    </w:p>
    <w:p w14:paraId="00582969" w14:textId="77777777" w:rsidR="00A77B3E" w:rsidRPr="00633E1E" w:rsidRDefault="00A77B3E" w:rsidP="00A6128D">
      <w:pPr>
        <w:spacing w:line="360" w:lineRule="auto"/>
        <w:jc w:val="both"/>
        <w:rPr>
          <w:rFonts w:ascii="Book Antiqua" w:hAnsi="Book Antiqua"/>
        </w:rPr>
        <w:sectPr w:rsidR="00A77B3E" w:rsidRPr="00633E1E">
          <w:footerReference w:type="default" r:id="rId8"/>
          <w:pgSz w:w="12240" w:h="15840"/>
          <w:pgMar w:top="1440" w:right="1440" w:bottom="1440" w:left="1440" w:header="720" w:footer="720" w:gutter="0"/>
          <w:cols w:space="720"/>
          <w:docGrid w:linePitch="360"/>
        </w:sectPr>
      </w:pPr>
    </w:p>
    <w:p w14:paraId="51394A6E"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lastRenderedPageBreak/>
        <w:t>Abstract</w:t>
      </w:r>
    </w:p>
    <w:p w14:paraId="1DE93B07" w14:textId="25D49C15"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00114D8A"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00114D8A" w:rsidRPr="00633E1E">
        <w:rPr>
          <w:rFonts w:ascii="Book Antiqua" w:eastAsia="Book Antiqua" w:hAnsi="Book Antiqua" w:cs="Book Antiqua"/>
          <w:color w:val="000000"/>
        </w:rPr>
        <w:t>uni</w:t>
      </w:r>
      <w:r w:rsidRPr="00633E1E">
        <w:rPr>
          <w:rFonts w:ascii="Book Antiqua" w:eastAsia="Book Antiqua" w:hAnsi="Book Antiqua" w:cs="Book Antiqua"/>
          <w:color w:val="000000"/>
        </w:rPr>
        <w:t>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various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reasons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including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increasing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admitted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comorbidities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increasingly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complex</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surgical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procedures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t>
      </w:r>
      <w:r w:rsidRPr="00633E1E">
        <w:rPr>
          <w:rFonts w:ascii="Book Antiqua" w:eastAsia="Book Antiqua" w:hAnsi="Book Antiqua" w:cs="Book Antiqua"/>
          <w:i/>
          <w:iCs/>
          <w:color w:val="000000"/>
        </w:rPr>
        <w:t>e.g.</w:t>
      </w:r>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transplants)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become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00C442B1" w:rsidRPr="00633E1E">
        <w:rPr>
          <w:rFonts w:ascii="Book Antiqua" w:eastAsia="Book Antiqua" w:hAnsi="Book Antiqua" w:cs="Book Antiqua"/>
          <w:color w:val="000000"/>
        </w:rPr>
        <w:t>epicenter</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nosocomial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characterized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Therefore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perfect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match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fragile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makes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mortality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very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Furthermore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considered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years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last-resort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antibiotics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treatment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unfortunately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nowadays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mainly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among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Gram-negative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pathogens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matter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highest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concern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worldwide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public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aims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outline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intensivist's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perspective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definition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t>
      </w:r>
      <w:r w:rsidRPr="00633E1E">
        <w:rPr>
          <w:rFonts w:ascii="Book Antiqua" w:eastAsia="Book Antiqua" w:hAnsi="Book Antiqua" w:cs="Book Antiqua"/>
          <w:i/>
          <w:iCs/>
          <w:color w:val="000000"/>
        </w:rPr>
        <w:t>Acinetobacter</w:t>
      </w:r>
      <w:r w:rsidR="009E29A6" w:rsidRPr="00633E1E">
        <w:rPr>
          <w:rFonts w:ascii="Book Antiqua" w:eastAsia="Book Antiqua" w:hAnsi="Book Antiqua" w:cs="Book Antiqua"/>
          <w:i/>
          <w:iCs/>
          <w:color w:val="000000"/>
        </w:rPr>
        <w:t xml:space="preserve"> </w:t>
      </w:r>
      <w:proofErr w:type="spellStart"/>
      <w:r w:rsidRPr="00633E1E">
        <w:rPr>
          <w:rFonts w:ascii="Book Antiqua" w:eastAsia="Book Antiqua" w:hAnsi="Book Antiqua" w:cs="Book Antiqua"/>
          <w:i/>
          <w:iCs/>
          <w:color w:val="000000"/>
        </w:rPr>
        <w:t>baumannii</w:t>
      </w:r>
      <w:proofErr w:type="spellEnd"/>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Pseudomonas</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aeruginosa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i/>
          <w:iCs/>
          <w:color w:val="000000"/>
        </w:rPr>
        <w:t>Enterobacterales</w:t>
      </w:r>
      <w:proofErr w:type="spellEnd"/>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emphasize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permeating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clinicians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dealing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with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diseases.</w:t>
      </w:r>
    </w:p>
    <w:p w14:paraId="178A2DF9" w14:textId="77777777" w:rsidR="00A77B3E" w:rsidRPr="00633E1E" w:rsidRDefault="00A77B3E" w:rsidP="00A6128D">
      <w:pPr>
        <w:spacing w:line="360" w:lineRule="auto"/>
        <w:jc w:val="both"/>
        <w:rPr>
          <w:rFonts w:ascii="Book Antiqua" w:hAnsi="Book Antiqua"/>
        </w:rPr>
      </w:pPr>
    </w:p>
    <w:p w14:paraId="2B12664D" w14:textId="4B9761B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Key</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Words:</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00A47A8B" w:rsidRPr="00633E1E">
        <w:rPr>
          <w:rFonts w:ascii="Book Antiqua" w:eastAsia="Book Antiqua" w:hAnsi="Book Antiqua" w:cs="Book Antiqua"/>
          <w:color w:val="000000"/>
        </w:rPr>
        <w:t>Multidrug-resistant</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PDR;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Multidisciplinary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critical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unit</w:t>
      </w:r>
    </w:p>
    <w:p w14:paraId="7BEB5E54" w14:textId="77777777" w:rsidR="00A77B3E" w:rsidRPr="00633E1E" w:rsidRDefault="00A77B3E" w:rsidP="00A6128D">
      <w:pPr>
        <w:spacing w:line="360" w:lineRule="auto"/>
        <w:jc w:val="both"/>
        <w:rPr>
          <w:rFonts w:ascii="Book Antiqua" w:hAnsi="Book Antiqua"/>
        </w:rPr>
      </w:pPr>
    </w:p>
    <w:p w14:paraId="0F8EABDD" w14:textId="0047723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P</w:t>
      </w:r>
      <w:r w:rsidR="00995A8E" w:rsidRPr="00633E1E">
        <w:rPr>
          <w:rFonts w:ascii="Book Antiqua" w:eastAsia="Book Antiqua" w:hAnsi="Book Antiqua" w:cs="Book Antiqua"/>
          <w:color w:val="000000"/>
        </w:rPr>
        <w:t>ace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MC</w:t>
      </w:r>
      <w:r w:rsidR="00C26334"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color w:val="000000"/>
        </w:rPr>
        <w:t>Corrente</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C26334"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color w:val="000000"/>
        </w:rPr>
        <w:t>Passavanti</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MB</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Sansone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w:t>
      </w:r>
      <w:r w:rsidR="00C26334"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color w:val="000000"/>
        </w:rPr>
        <w:t>Petrou</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Leone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Fiore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w:t>
      </w:r>
      <w:r w:rsidR="009E29A6" w:rsidRPr="00633E1E">
        <w:rPr>
          <w:rFonts w:ascii="Book Antiqua" w:eastAsia="Book Antiqua" w:hAnsi="Book Antiqua" w:cs="Book Antiqua"/>
          <w:color w:val="000000"/>
        </w:rPr>
        <w:t xml:space="preserve"> </w:t>
      </w:r>
      <w:r w:rsidR="006A204B" w:rsidRPr="00633E1E">
        <w:rPr>
          <w:rFonts w:ascii="Book Antiqua" w:eastAsia="Book Antiqua" w:hAnsi="Book Antiqua" w:cs="Book Antiqua"/>
          <w:color w:val="000000"/>
        </w:rPr>
        <w:t xml:space="preserve">Burden </w:t>
      </w:r>
      <w:r w:rsidR="000912A6"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severe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due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pathogens</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000912A6" w:rsidRPr="00633E1E">
        <w:rPr>
          <w:rFonts w:ascii="Book Antiqua" w:eastAsia="Book Antiqua" w:hAnsi="Book Antiqua" w:cs="Book Antiqua"/>
          <w:color w:val="000000"/>
        </w:rPr>
        <w:t>uni</w:t>
      </w:r>
      <w:r w:rsidRPr="00633E1E">
        <w:rPr>
          <w:rFonts w:ascii="Book Antiqua" w:eastAsia="Book Antiqua" w:hAnsi="Book Antiqua" w:cs="Book Antiqua"/>
          <w:color w:val="000000"/>
        </w:rPr>
        <w:t>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World</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J</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Clin</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Cases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2023;</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press</w:t>
      </w:r>
    </w:p>
    <w:p w14:paraId="6F63EDC3" w14:textId="77777777" w:rsidR="00A77B3E" w:rsidRPr="00633E1E" w:rsidRDefault="00A77B3E" w:rsidP="00A6128D">
      <w:pPr>
        <w:spacing w:line="360" w:lineRule="auto"/>
        <w:jc w:val="both"/>
        <w:rPr>
          <w:rFonts w:ascii="Book Antiqua" w:hAnsi="Book Antiqua"/>
        </w:rPr>
      </w:pPr>
    </w:p>
    <w:p w14:paraId="67A53FAF" w14:textId="41B4E4D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Core</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Tip:</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00236A08" w:rsidRPr="00633E1E">
        <w:rPr>
          <w:rFonts w:ascii="Book Antiqua" w:eastAsia="Book Antiqua" w:hAnsi="Book Antiqua" w:cs="Book Antiqua"/>
          <w:color w:val="000000"/>
        </w:rPr>
        <w:t>care u</w:t>
      </w:r>
      <w:r w:rsidRPr="00633E1E">
        <w:rPr>
          <w:rFonts w:ascii="Book Antiqua" w:eastAsia="Book Antiqua" w:hAnsi="Book Antiqua" w:cs="Book Antiqua"/>
          <w:color w:val="000000"/>
        </w:rPr>
        <w:t>nits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various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reasons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become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003F70F0" w:rsidRPr="00633E1E">
        <w:rPr>
          <w:rFonts w:ascii="Book Antiqua" w:eastAsia="Book Antiqua" w:hAnsi="Book Antiqua" w:cs="Book Antiqua"/>
          <w:color w:val="000000"/>
        </w:rPr>
        <w:t>epicenter</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nosocomial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due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perfect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combination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critically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ill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makes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mortality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very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aims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outline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clinician's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perspective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definition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Acinetobacter</w:t>
      </w:r>
      <w:r w:rsidR="009E29A6" w:rsidRPr="00633E1E">
        <w:rPr>
          <w:rFonts w:ascii="Book Antiqua" w:eastAsia="Book Antiqua" w:hAnsi="Book Antiqua" w:cs="Book Antiqua"/>
          <w:i/>
          <w:iCs/>
          <w:color w:val="000000"/>
        </w:rPr>
        <w:t xml:space="preserve"> </w:t>
      </w:r>
      <w:proofErr w:type="spellStart"/>
      <w:r w:rsidRPr="00633E1E">
        <w:rPr>
          <w:rFonts w:ascii="Book Antiqua" w:eastAsia="Book Antiqua" w:hAnsi="Book Antiqua" w:cs="Book Antiqua"/>
          <w:i/>
          <w:iCs/>
          <w:color w:val="000000"/>
        </w:rPr>
        <w:lastRenderedPageBreak/>
        <w:t>baumannii</w:t>
      </w:r>
      <w:proofErr w:type="spellEnd"/>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Pseudomonas</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aeruginosa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proofErr w:type="spellStart"/>
      <w:r w:rsidRPr="00633E1E">
        <w:rPr>
          <w:rFonts w:ascii="Book Antiqua" w:eastAsia="Book Antiqua" w:hAnsi="Book Antiqua" w:cs="Book Antiqua"/>
          <w:i/>
          <w:iCs/>
          <w:color w:val="000000"/>
        </w:rPr>
        <w:t>Enterobacterales</w:t>
      </w:r>
      <w:proofErr w:type="spellEnd"/>
      <w:r w:rsidR="009E29A6" w:rsidRPr="00633E1E">
        <w:rPr>
          <w:rFonts w:ascii="Book Antiqua" w:eastAsia="Book Antiqua" w:hAnsi="Book Antiqua" w:cs="Book Antiqua"/>
          <w:color w:val="000000"/>
        </w:rPr>
        <w:t xml:space="preserve"> </w:t>
      </w:r>
      <w:r w:rsidR="00BF6B6C">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emphasize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p>
    <w:p w14:paraId="3FD9AC0F" w14:textId="77777777" w:rsidR="00995A8E" w:rsidRPr="00633E1E" w:rsidRDefault="00995A8E" w:rsidP="00A6128D">
      <w:pPr>
        <w:spacing w:line="360" w:lineRule="auto"/>
        <w:jc w:val="both"/>
        <w:rPr>
          <w:rFonts w:ascii="Book Antiqua" w:eastAsia="Book Antiqua" w:hAnsi="Book Antiqua" w:cs="Book Antiqua"/>
          <w:b/>
          <w:caps/>
          <w:color w:val="000000"/>
          <w:u w:val="single"/>
        </w:rPr>
      </w:pPr>
    </w:p>
    <w:p w14:paraId="280B7F0B" w14:textId="67E10DC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aps/>
          <w:color w:val="000000"/>
          <w:u w:val="single"/>
        </w:rPr>
        <w:t>INTRODUCTION</w:t>
      </w:r>
    </w:p>
    <w:p w14:paraId="5C157FEB" w14:textId="67059F0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public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issue</w:t>
      </w:r>
      <w:r w:rsidR="009E29A6" w:rsidRPr="00633E1E">
        <w:rPr>
          <w:rFonts w:ascii="Book Antiqua" w:eastAsia="Book Antiqua" w:hAnsi="Book Antiqua" w:cs="Book Antiqua"/>
          <w:color w:val="000000"/>
        </w:rPr>
        <w:t xml:space="preserve"> </w:t>
      </w:r>
      <w:proofErr w:type="gramStart"/>
      <w:r w:rsidRPr="00633E1E">
        <w:rPr>
          <w:rFonts w:ascii="Book Antiqua" w:eastAsia="Book Antiqua" w:hAnsi="Book Antiqua" w:cs="Book Antiqua"/>
          <w:color w:val="000000"/>
        </w:rPr>
        <w:t>worldwide</w:t>
      </w:r>
      <w:r w:rsidRPr="00633E1E">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1,2]</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2017</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Organization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priority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pathogens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ranks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Enterobacteriaceae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Pseudomonas</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i/>
          <w:iCs/>
          <w:color w:val="000000"/>
        </w:rPr>
        <w:t>aeruginosa</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(CRPA)</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Acinetobacter</w:t>
      </w:r>
      <w:r w:rsidR="009E29A6" w:rsidRPr="00633E1E">
        <w:rPr>
          <w:rFonts w:ascii="Book Antiqua" w:eastAsia="Book Antiqua" w:hAnsi="Book Antiqua" w:cs="Book Antiqua"/>
          <w:i/>
          <w:iCs/>
          <w:color w:val="000000"/>
        </w:rPr>
        <w:t xml:space="preserve"> </w:t>
      </w:r>
      <w:proofErr w:type="spellStart"/>
      <w:r w:rsidRPr="00633E1E">
        <w:rPr>
          <w:rFonts w:ascii="Book Antiqua" w:eastAsia="Book Antiqua" w:hAnsi="Book Antiqua" w:cs="Book Antiqua"/>
          <w:i/>
          <w:iCs/>
          <w:color w:val="000000"/>
        </w:rPr>
        <w:t>baumannii</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(CRAB)</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highest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priority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category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t>
      </w:r>
      <w:r w:rsidRPr="00633E1E">
        <w:rPr>
          <w:rFonts w:ascii="Book Antiqua" w:eastAsia="Book Antiqua" w:hAnsi="Book Antiqua" w:cs="Book Antiqua"/>
          <w:i/>
          <w:iCs/>
          <w:color w:val="000000"/>
        </w:rPr>
        <w:t>i.e.</w:t>
      </w:r>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Critical)</w:t>
      </w:r>
      <w:r w:rsidRPr="00633E1E">
        <w:rPr>
          <w:rFonts w:ascii="Book Antiqua" w:eastAsia="Book Antiqua" w:hAnsi="Book Antiqua" w:cs="Book Antiqua"/>
          <w:color w:val="000000"/>
          <w:vertAlign w:val="superscript"/>
        </w:rPr>
        <w:t>[3]</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sustained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bacteria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lead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longer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lengths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stay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increased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higher</w:t>
      </w:r>
      <w:r w:rsidR="009E29A6" w:rsidRPr="00633E1E">
        <w:rPr>
          <w:rFonts w:ascii="Book Antiqua" w:eastAsia="Book Antiqua" w:hAnsi="Book Antiqua" w:cs="Book Antiqua"/>
          <w:color w:val="000000"/>
        </w:rPr>
        <w:t xml:space="preserve"> </w:t>
      </w:r>
      <w:proofErr w:type="gramStart"/>
      <w:r w:rsidRPr="00633E1E">
        <w:rPr>
          <w:rFonts w:ascii="Book Antiqua" w:eastAsia="Book Antiqua" w:hAnsi="Book Antiqua" w:cs="Book Antiqua"/>
          <w:color w:val="000000"/>
        </w:rPr>
        <w:t>mortality</w:t>
      </w:r>
      <w:r w:rsidRPr="00633E1E">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4-6]</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especially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patients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admitted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unit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Pr="00633E1E">
        <w:rPr>
          <w:rFonts w:ascii="Book Antiqua" w:eastAsia="Book Antiqua" w:hAnsi="Book Antiqua" w:cs="Book Antiqua"/>
          <w:color w:val="000000"/>
          <w:vertAlign w:val="superscript"/>
        </w:rPr>
        <w:t>[7]</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Many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studies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demonstrated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link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between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w:t>
      </w:r>
      <w:r w:rsidR="009E29A6" w:rsidRPr="00633E1E">
        <w:rPr>
          <w:rFonts w:ascii="Book Antiqua" w:eastAsia="Book Antiqua" w:hAnsi="Book Antiqua" w:cs="Book Antiqua"/>
          <w:color w:val="000000"/>
        </w:rPr>
        <w:t xml:space="preserve"> </w:t>
      </w:r>
      <w:proofErr w:type="gramStart"/>
      <w:r w:rsidRPr="00633E1E">
        <w:rPr>
          <w:rFonts w:ascii="Book Antiqua" w:eastAsia="Book Antiqua" w:hAnsi="Book Antiqua" w:cs="Book Antiqua"/>
          <w:color w:val="000000"/>
        </w:rPr>
        <w:t>resistance</w:t>
      </w:r>
      <w:r w:rsidRPr="00633E1E">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8-10]</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greater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clinical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relevance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consider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rise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consumption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rate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45%</w:t>
      </w:r>
      <w:r w:rsidR="009E29A6" w:rsidRPr="00633E1E">
        <w:rPr>
          <w:rFonts w:ascii="Book Antiqua" w:eastAsia="Book Antiqua" w:hAnsi="Book Antiqua" w:cs="Book Antiqua"/>
          <w:color w:val="000000"/>
        </w:rPr>
        <w:t xml:space="preserve"> </w:t>
      </w:r>
      <w:proofErr w:type="gramStart"/>
      <w:r w:rsidRPr="00633E1E">
        <w:rPr>
          <w:rFonts w:ascii="Book Antiqua" w:eastAsia="Book Antiqua" w:hAnsi="Book Antiqua" w:cs="Book Antiqua"/>
          <w:color w:val="000000"/>
        </w:rPr>
        <w:t>worldwide</w:t>
      </w:r>
      <w:r w:rsidRPr="00633E1E">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11]</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third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widely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class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antibiotics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worldwide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community-acquired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ICU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(10.7%)</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first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class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hospital-acquired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001A1D47" w:rsidRPr="00633E1E">
        <w:rPr>
          <w:rFonts w:ascii="Book Antiqua" w:eastAsia="Book Antiqua" w:hAnsi="Book Antiqua" w:cs="Book Antiqua"/>
          <w:color w:val="000000"/>
        </w:rPr>
        <w:t>(HAI)</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(21.5</w:t>
      </w:r>
      <w:proofErr w:type="gramStart"/>
      <w:r w:rsidRPr="00633E1E">
        <w:rPr>
          <w:rFonts w:ascii="Book Antiqua" w:eastAsia="Book Antiqua" w:hAnsi="Book Antiqua" w:cs="Book Antiqua"/>
          <w:color w:val="000000"/>
        </w:rPr>
        <w:t>%)</w:t>
      </w:r>
      <w:r w:rsidRPr="00633E1E">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12]</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aims</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to</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analyze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from</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the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perspective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of</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worldwide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epidemiology</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the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global</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burden</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of</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severe</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infections</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supported</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by</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carbapenems-resistant</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germs</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in</w:t>
      </w:r>
      <w:r w:rsidR="009E29A6" w:rsidRPr="00633E1E">
        <w:rPr>
          <w:rFonts w:ascii="Book Antiqua" w:eastAsia="Book Antiqua" w:hAnsi="Book Antiqua" w:cs="Book Antiqua"/>
          <w:color w:val="000000"/>
          <w:shd w:val="clear" w:color="auto" w:fill="FFFFFF"/>
        </w:rPr>
        <w:t xml:space="preserve"> </w:t>
      </w:r>
      <w:r w:rsidRPr="00633E1E">
        <w:rPr>
          <w:rFonts w:ascii="Book Antiqua" w:eastAsia="Book Antiqua" w:hAnsi="Book Antiqua" w:cs="Book Antiqua"/>
          <w:color w:val="000000"/>
          <w:shd w:val="clear" w:color="auto" w:fill="FFFFFF"/>
        </w:rPr>
        <w:t>the</w:t>
      </w:r>
      <w:r w:rsidR="009E29A6" w:rsidRPr="00633E1E">
        <w:rPr>
          <w:rFonts w:ascii="Book Antiqua" w:eastAsia="Book Antiqua" w:hAnsi="Book Antiqua" w:cs="Book Antiqua"/>
          <w:color w:val="000000"/>
          <w:shd w:val="clear" w:color="auto" w:fill="FFFFFF"/>
        </w:rPr>
        <w:t xml:space="preserve"> </w:t>
      </w:r>
      <w:r w:rsidR="001A1D47" w:rsidRPr="00633E1E">
        <w:rPr>
          <w:rFonts w:ascii="Book Antiqua" w:eastAsia="Book Antiqua" w:hAnsi="Book Antiqua" w:cs="Book Antiqua"/>
          <w:color w:val="000000"/>
          <w:shd w:val="clear" w:color="auto" w:fill="FFFFFF"/>
        </w:rPr>
        <w:t>ICU</w:t>
      </w:r>
      <w:r w:rsidR="009E29A6" w:rsidRPr="00633E1E">
        <w:rPr>
          <w:rFonts w:ascii="Book Antiqua" w:eastAsia="Book Antiqua" w:hAnsi="Book Antiqua" w:cs="Book Antiqua"/>
          <w:color w:val="000000"/>
          <w:shd w:val="clear" w:color="auto" w:fill="FFFFFF"/>
        </w:rPr>
        <w:t xml:space="preserve"> </w:t>
      </w:r>
      <w:r w:rsidR="001A1D47" w:rsidRPr="00633E1E">
        <w:rPr>
          <w:rFonts w:ascii="Book Antiqua" w:eastAsia="Book Antiqua" w:hAnsi="Book Antiqua" w:cs="Book Antiqua"/>
          <w:color w:val="000000"/>
          <w:shd w:val="clear" w:color="auto" w:fill="FFFFFF"/>
        </w:rPr>
        <w:t>setting</w:t>
      </w:r>
      <w:r w:rsidRPr="00633E1E">
        <w:rPr>
          <w:rFonts w:ascii="Book Antiqua" w:eastAsia="Book Antiqua" w:hAnsi="Book Antiqua" w:cs="Book Antiqua"/>
          <w:color w:val="000000"/>
          <w:shd w:val="clear" w:color="auto" w:fill="FFFFFF"/>
        </w:rPr>
        <w:t>.</w:t>
      </w:r>
    </w:p>
    <w:p w14:paraId="3FD939AE" w14:textId="77777777" w:rsidR="00A77B3E" w:rsidRPr="00633E1E" w:rsidRDefault="00A77B3E" w:rsidP="00A6128D">
      <w:pPr>
        <w:spacing w:line="360" w:lineRule="auto"/>
        <w:jc w:val="both"/>
        <w:rPr>
          <w:rFonts w:ascii="Book Antiqua" w:hAnsi="Book Antiqua"/>
        </w:rPr>
      </w:pPr>
    </w:p>
    <w:p w14:paraId="0B86A3DA" w14:textId="32E36B59" w:rsidR="00A77B3E" w:rsidRPr="006A204B" w:rsidRDefault="006A204B" w:rsidP="00A6128D">
      <w:pPr>
        <w:spacing w:line="360" w:lineRule="auto"/>
        <w:jc w:val="both"/>
        <w:rPr>
          <w:rFonts w:ascii="Book Antiqua" w:hAnsi="Book Antiqua"/>
          <w:u w:val="single"/>
        </w:rPr>
      </w:pPr>
      <w:r w:rsidRPr="006A204B">
        <w:rPr>
          <w:rFonts w:ascii="Book Antiqua" w:eastAsia="Book Antiqua" w:hAnsi="Book Antiqua" w:cs="Book Antiqua"/>
          <w:b/>
          <w:color w:val="000000"/>
          <w:u w:val="single"/>
        </w:rPr>
        <w:t>LITERATURE SEARCH</w:t>
      </w:r>
    </w:p>
    <w:p w14:paraId="47489B4A" w14:textId="757B7E1B" w:rsidR="00A77B3E" w:rsidRPr="00633E1E" w:rsidRDefault="00B82AFE" w:rsidP="00A6128D">
      <w:pPr>
        <w:spacing w:line="360" w:lineRule="auto"/>
        <w:jc w:val="both"/>
        <w:rPr>
          <w:rFonts w:ascii="Book Antiqua" w:hAnsi="Book Antiqua"/>
          <w:bCs/>
        </w:rPr>
      </w:pP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review</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published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clinical</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data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epidemiology</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97133" w:rsidRPr="00633E1E">
        <w:rPr>
          <w:rFonts w:ascii="Book Antiqua" w:eastAsia="Book Antiqua" w:hAnsi="Book Antiqua" w:cs="Book Antiqua"/>
          <w:bCs/>
          <w:color w:val="000000"/>
        </w:rPr>
        <w:t>ICU</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setting</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systematic</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biomedical</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literature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conducted.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Medline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Pr="00633E1E">
        <w:rPr>
          <w:rFonts w:ascii="Book Antiqua" w:eastAsia="Book Antiqua" w:hAnsi="Book Antiqua" w:cs="Book Antiqua"/>
          <w:bCs/>
          <w:i/>
          <w:iCs/>
          <w:color w:val="000000"/>
        </w:rPr>
        <w:t>via</w:t>
      </w:r>
      <w:r w:rsidR="009E29A6" w:rsidRPr="00633E1E">
        <w:rPr>
          <w:rFonts w:ascii="Book Antiqua" w:eastAsia="Book Antiqua" w:hAnsi="Book Antiqua" w:cs="Book Antiqua"/>
          <w:bCs/>
          <w:color w:val="000000"/>
        </w:rPr>
        <w:t xml:space="preserve"> </w:t>
      </w:r>
      <w:r w:rsidR="00F423D6" w:rsidRPr="00633E1E">
        <w:rPr>
          <w:rFonts w:ascii="Book Antiqua" w:eastAsia="Book Antiqua" w:hAnsi="Book Antiqua" w:cs="Book Antiqua"/>
          <w:bCs/>
          <w:color w:val="000000"/>
        </w:rPr>
        <w:t>P</w:t>
      </w:r>
      <w:r w:rsidRPr="00633E1E">
        <w:rPr>
          <w:rFonts w:ascii="Book Antiqua" w:eastAsia="Book Antiqua" w:hAnsi="Book Antiqua" w:cs="Book Antiqua"/>
          <w:bCs/>
          <w:color w:val="000000"/>
        </w:rPr>
        <w:t>ub</w:t>
      </w:r>
      <w:r w:rsidR="00F423D6" w:rsidRPr="00633E1E">
        <w:rPr>
          <w:rFonts w:ascii="Book Antiqua" w:eastAsia="Book Antiqua" w:hAnsi="Book Antiqua" w:cs="Book Antiqua"/>
          <w:bCs/>
          <w:color w:val="000000"/>
        </w:rPr>
        <w:t>M</w:t>
      </w:r>
      <w:r w:rsidRPr="00633E1E">
        <w:rPr>
          <w:rFonts w:ascii="Book Antiqua" w:eastAsia="Book Antiqua" w:hAnsi="Book Antiqua" w:cs="Book Antiqua"/>
          <w:bCs/>
          <w:color w:val="000000"/>
        </w:rPr>
        <w: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searched</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limited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2012</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2022</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articles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using</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following</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terms:</w:t>
      </w:r>
      <w:r w:rsidR="00C442B1">
        <w:rPr>
          <w:rFonts w:ascii="Book Antiqua" w:eastAsia="Book Antiqua" w:hAnsi="Book Antiqua" w:cs="Book Antiqua"/>
          <w:bCs/>
          <w:color w:val="000000"/>
        </w:rPr>
        <w:t xml:space="preserve"> </w:t>
      </w:r>
      <w:r w:rsidR="000834A9">
        <w:rPr>
          <w:rFonts w:ascii="Book Antiqua" w:eastAsia="Book Antiqua" w:hAnsi="Book Antiqua" w:cs="Book Antiqua"/>
          <w:bCs/>
          <w:color w:val="000000"/>
        </w:rPr>
        <w:t>[</w:t>
      </w:r>
      <w:r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imipenem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proofErr w:type="spellStart"/>
      <w:r w:rsidRPr="00633E1E">
        <w:rPr>
          <w:rFonts w:ascii="Book Antiqua" w:eastAsia="Book Antiqua" w:hAnsi="Book Antiqua" w:cs="Book Antiqua"/>
          <w:bCs/>
          <w:color w:val="000000"/>
        </w:rPr>
        <w:t>doripenem</w:t>
      </w:r>
      <w:proofErr w:type="spellEnd"/>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ertapenem)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susceptible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susceptibility)]</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proofErr w:type="spellStart"/>
      <w:r w:rsidRPr="00633E1E">
        <w:rPr>
          <w:rFonts w:ascii="Book Antiqua" w:eastAsia="Book Antiqua" w:hAnsi="Book Antiqua" w:cs="Book Antiqua"/>
          <w:bCs/>
          <w:color w:val="000000"/>
        </w:rPr>
        <w:t>carbapenemase</w:t>
      </w:r>
      <w:proofErr w:type="spellEnd"/>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result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this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combined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three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separate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searches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A1D47" w:rsidRPr="00633E1E">
        <w:rPr>
          <w:rFonts w:ascii="Book Antiqua" w:eastAsia="Book Antiqua" w:hAnsi="Book Antiqua" w:cs="Book Antiqua"/>
          <w:bCs/>
          <w:i/>
          <w:iCs/>
          <w:color w:val="000000"/>
        </w:rPr>
        <w:t>P</w:t>
      </w:r>
      <w:r w:rsidRPr="00633E1E">
        <w:rPr>
          <w:rFonts w:ascii="Book Antiqua" w:eastAsia="Book Antiqua" w:hAnsi="Book Antiqua" w:cs="Book Antiqua"/>
          <w:bCs/>
          <w:i/>
          <w:iCs/>
          <w:color w:val="000000"/>
        </w:rPr>
        <w:t>seudomonas</w:t>
      </w:r>
      <w:r w:rsidR="009E29A6" w:rsidRPr="00633E1E">
        <w:rPr>
          <w:rFonts w:ascii="Book Antiqua" w:eastAsia="Book Antiqua" w:hAnsi="Book Antiqua" w:cs="Book Antiqua"/>
          <w:bCs/>
          <w:i/>
          <w:iCs/>
          <w:color w:val="000000"/>
        </w:rPr>
        <w:t xml:space="preserve"> </w:t>
      </w:r>
      <w:r w:rsidRPr="00633E1E">
        <w:rPr>
          <w:rFonts w:ascii="Book Antiqua" w:eastAsia="Book Antiqua" w:hAnsi="Book Antiqua" w:cs="Book Antiqua"/>
          <w:bCs/>
          <w:i/>
          <w:iCs/>
          <w:color w:val="000000"/>
        </w:rPr>
        <w:t>aeruginosa</w:t>
      </w:r>
      <w:r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A1D47" w:rsidRPr="00633E1E">
        <w:rPr>
          <w:rFonts w:ascii="Book Antiqua" w:eastAsia="Book Antiqua" w:hAnsi="Book Antiqua" w:cs="Book Antiqua"/>
          <w:bCs/>
          <w:i/>
          <w:iCs/>
          <w:color w:val="000000"/>
        </w:rPr>
        <w:t>A</w:t>
      </w:r>
      <w:r w:rsidRPr="00633E1E">
        <w:rPr>
          <w:rFonts w:ascii="Book Antiqua" w:eastAsia="Book Antiqua" w:hAnsi="Book Antiqua" w:cs="Book Antiqua"/>
          <w:bCs/>
          <w:i/>
          <w:iCs/>
          <w:color w:val="000000"/>
        </w:rPr>
        <w:t>cinetobacter</w:t>
      </w:r>
      <w:r w:rsidR="009E29A6" w:rsidRPr="00633E1E">
        <w:rPr>
          <w:rFonts w:ascii="Book Antiqua" w:eastAsia="Book Antiqua" w:hAnsi="Book Antiqua" w:cs="Book Antiqua"/>
          <w:bCs/>
          <w:i/>
          <w:iCs/>
          <w:color w:val="000000"/>
        </w:rPr>
        <w:t xml:space="preserve"> </w:t>
      </w:r>
      <w:proofErr w:type="spellStart"/>
      <w:r w:rsidRPr="00633E1E">
        <w:rPr>
          <w:rFonts w:ascii="Book Antiqua" w:eastAsia="Book Antiqua" w:hAnsi="Book Antiqua" w:cs="Book Antiqua"/>
          <w:bCs/>
          <w:i/>
          <w:iCs/>
          <w:color w:val="000000"/>
        </w:rPr>
        <w:t>baumannii</w:t>
      </w:r>
      <w:proofErr w:type="spellEnd"/>
      <w:r w:rsidRPr="00633E1E">
        <w:rPr>
          <w:rFonts w:ascii="Book Antiqua" w:eastAsia="Book Antiqua" w:hAnsi="Book Antiqua" w:cs="Book Antiqua"/>
          <w:bCs/>
          <w:i/>
          <w:iCs/>
          <w:color w:val="000000"/>
        </w:rPr>
        <w:t>’’</w:t>
      </w:r>
      <w:r w:rsidR="009E29A6" w:rsidRPr="00633E1E">
        <w:rPr>
          <w:rFonts w:ascii="Book Antiqua" w:eastAsia="Book Antiqua" w:hAnsi="Book Antiqua" w:cs="Book Antiqua"/>
          <w:bCs/>
          <w:i/>
          <w:iCs/>
          <w:color w:val="000000"/>
        </w:rPr>
        <w:t xml:space="preserve"> </w:t>
      </w:r>
      <w:r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proofErr w:type="spellStart"/>
      <w:r w:rsidR="00C87332"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nterobacteriales</w:t>
      </w:r>
      <w:proofErr w:type="spellEnd"/>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w:t>
      </w:r>
      <w:r w:rsidR="009E29A6" w:rsidRPr="00633E1E">
        <w:rPr>
          <w:rFonts w:ascii="Book Antiqua" w:eastAsia="Book Antiqua" w:hAnsi="Book Antiqua" w:cs="Book Antiqua"/>
          <w:bCs/>
          <w:color w:val="000000"/>
          <w:shd w:val="clear" w:color="auto" w:fill="FFFFFF"/>
        </w:rPr>
        <w:t xml:space="preserve"> </w:t>
      </w:r>
      <w:r w:rsidR="00C87332"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nterobacteriaceae”.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retrieved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studies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were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scheduled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geographical</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area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origin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five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continents: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Africa’’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America’’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Asia</w:t>
      </w:r>
      <w:r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1B2433" w:rsidRPr="00633E1E">
        <w:rPr>
          <w:rFonts w:ascii="Book Antiqua" w:eastAsia="Book Antiqua" w:hAnsi="Book Antiqua" w:cs="Book Antiqua"/>
          <w:bCs/>
          <w:color w:val="000000"/>
        </w:rPr>
        <w:t>Europe</w:t>
      </w:r>
      <w:r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1B2433" w:rsidRPr="00633E1E">
        <w:rPr>
          <w:rFonts w:ascii="Book Antiqua" w:eastAsia="Book Antiqua" w:hAnsi="Book Antiqua" w:cs="Book Antiqua"/>
          <w:bCs/>
          <w:color w:val="000000"/>
        </w:rPr>
        <w:t>Australia</w:t>
      </w:r>
      <w:r w:rsidRPr="00633E1E">
        <w:rPr>
          <w:rFonts w:ascii="Book Antiqua" w:eastAsia="Book Antiqua" w:hAnsi="Book Antiqua" w:cs="Book Antiqua"/>
          <w:bCs/>
          <w:color w:val="000000"/>
        </w:rPr>
        <w:t>”.</w:t>
      </w:r>
    </w:p>
    <w:p w14:paraId="477A4F75" w14:textId="77777777" w:rsidR="00A77B3E" w:rsidRPr="00633E1E" w:rsidRDefault="00A77B3E" w:rsidP="00A6128D">
      <w:pPr>
        <w:spacing w:line="360" w:lineRule="auto"/>
        <w:jc w:val="both"/>
        <w:rPr>
          <w:rFonts w:ascii="Book Antiqua" w:hAnsi="Book Antiqua"/>
        </w:rPr>
      </w:pPr>
    </w:p>
    <w:p w14:paraId="3A4712B9" w14:textId="449ECEB7" w:rsidR="00A57647" w:rsidRPr="00633E1E" w:rsidRDefault="00893A69" w:rsidP="00A6128D">
      <w:pPr>
        <w:spacing w:line="360" w:lineRule="auto"/>
        <w:jc w:val="both"/>
        <w:rPr>
          <w:rFonts w:ascii="Book Antiqua" w:eastAsia="Book Antiqua" w:hAnsi="Book Antiqua" w:cs="Book Antiqua"/>
          <w:b/>
          <w:bCs/>
          <w:caps/>
          <w:color w:val="000000"/>
          <w:u w:val="single"/>
        </w:rPr>
      </w:pPr>
      <w:r w:rsidRPr="00633E1E">
        <w:rPr>
          <w:rFonts w:ascii="Book Antiqua" w:eastAsia="Book Antiqua" w:hAnsi="Book Antiqua" w:cs="Book Antiqua"/>
          <w:b/>
          <w:bCs/>
          <w:caps/>
          <w:color w:val="000000"/>
          <w:u w:val="single"/>
        </w:rPr>
        <w:t>DEFINITIONS</w:t>
      </w:r>
      <w:r w:rsidR="009E29A6" w:rsidRPr="00633E1E">
        <w:rPr>
          <w:rFonts w:ascii="Book Antiqua" w:eastAsia="Book Antiqua" w:hAnsi="Book Antiqua" w:cs="Book Antiqua"/>
          <w:b/>
          <w:bCs/>
          <w:caps/>
          <w:color w:val="000000"/>
          <w:u w:val="single"/>
        </w:rPr>
        <w:t xml:space="preserve"> </w:t>
      </w:r>
    </w:p>
    <w:p w14:paraId="53A6072B" w14:textId="7DD14159" w:rsidR="00A77B3E" w:rsidRPr="00633E1E" w:rsidRDefault="00A14E21" w:rsidP="00A6128D">
      <w:pPr>
        <w:spacing w:line="360" w:lineRule="auto"/>
        <w:jc w:val="both"/>
        <w:rPr>
          <w:rFonts w:ascii="Book Antiqua" w:eastAsia="Book Antiqua" w:hAnsi="Book Antiqua" w:cs="Book Antiqua"/>
          <w:bCs/>
          <w:color w:val="000000"/>
          <w:vertAlign w:val="superscript"/>
        </w:rPr>
      </w:pPr>
      <w:r w:rsidRPr="00633E1E">
        <w:rPr>
          <w:rFonts w:ascii="Book Antiqua" w:eastAsia="Book Antiqua" w:hAnsi="Book Antiqua" w:cs="Book Antiqua"/>
          <w:bCs/>
          <w:color w:val="000000"/>
        </w:rPr>
        <w:t>Carbapenem</w:t>
      </w:r>
      <w:r w:rsidR="00CC53D0"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G</w:t>
      </w:r>
      <w:r w:rsidR="00CC53D0" w:rsidRPr="00633E1E">
        <w:rPr>
          <w:rFonts w:ascii="Book Antiqua" w:eastAsia="Book Antiqua" w:hAnsi="Book Antiqua" w:cs="Book Antiqua"/>
          <w:bCs/>
          <w:color w:val="000000"/>
        </w:rPr>
        <w:t>ram-negative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bacteria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4E2F8A" w:rsidRPr="00633E1E">
        <w:rPr>
          <w:rFonts w:ascii="Book Antiqua" w:eastAsia="Book Antiqua" w:hAnsi="Book Antiqua" w:cs="Book Antiqua"/>
          <w:bCs/>
          <w:color w:val="000000"/>
          <w:shd w:val="clear" w:color="auto" w:fill="FFFFFF"/>
        </w:rPr>
        <w:t>GNB</w:t>
      </w:r>
      <w:r w:rsidR="00995A8E" w:rsidRPr="00633E1E">
        <w:rPr>
          <w:rFonts w:ascii="Book Antiqua" w:eastAsia="Book Antiqua" w:hAnsi="Book Antiqua" w:cs="Book Antiqua"/>
          <w:bCs/>
          <w:color w:val="000000"/>
          <w:shd w:val="clear" w:color="auto" w:fill="FFFFFF"/>
        </w:rPr>
        <w:t>s</w:t>
      </w:r>
      <w:r w:rsidR="00CC53D0" w:rsidRPr="00633E1E">
        <w:rPr>
          <w:rFonts w:ascii="Book Antiqua" w:eastAsia="Book Antiqua" w:hAnsi="Book Antiqua" w:cs="Book Antiqua"/>
          <w:bCs/>
          <w:color w:val="000000"/>
          <w:shd w:val="clear" w:color="auto" w:fill="FFFFFF"/>
        </w:rPr>
        <w:t>)</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namely</w:t>
      </w:r>
      <w:r w:rsidR="00C26334" w:rsidRPr="00633E1E">
        <w:rPr>
          <w:rFonts w:ascii="Book Antiqua" w:eastAsia="Book Antiqua" w:hAnsi="Book Antiqua" w:cs="Book Antiqua"/>
          <w:bCs/>
          <w:color w:val="000000"/>
        </w:rPr>
        <w:t xml:space="preserve">, </w:t>
      </w:r>
      <w:r w:rsidR="0075400C"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C87332" w:rsidRPr="00633E1E">
        <w:rPr>
          <w:rFonts w:ascii="Book Antiqua" w:eastAsia="Book Antiqua" w:hAnsi="Book Antiqua" w:cs="Book Antiqua"/>
          <w:bCs/>
          <w:i/>
          <w:iCs/>
          <w:color w:val="000000"/>
        </w:rPr>
        <w:t>e.g.</w:t>
      </w:r>
      <w:r w:rsidR="00C26334"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klebsiella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pneumoniae</w:t>
      </w:r>
      <w:r w:rsidR="00C26334" w:rsidRPr="00633E1E">
        <w:rPr>
          <w:rFonts w:ascii="Book Antiqua" w:eastAsia="Book Antiqua" w:hAnsi="Book Antiqua" w:cs="Book Antiqua"/>
          <w:bCs/>
          <w:color w:val="000000"/>
        </w:rPr>
        <w:t xml:space="preserve">, </w:t>
      </w:r>
      <w:r w:rsidR="00A171EB" w:rsidRPr="00633E1E">
        <w:rPr>
          <w:rFonts w:ascii="Book Antiqua" w:eastAsia="Book Antiqua" w:hAnsi="Book Antiqua" w:cs="Book Antiqua"/>
          <w:bCs/>
          <w:i/>
          <w:iCs/>
          <w:color w:val="000000"/>
        </w:rPr>
        <w:t xml:space="preserve">Escherichia </w:t>
      </w:r>
      <w:r w:rsidR="00CC53D0" w:rsidRPr="00633E1E">
        <w:rPr>
          <w:rFonts w:ascii="Book Antiqua" w:eastAsia="Book Antiqua" w:hAnsi="Book Antiqua" w:cs="Book Antiqua"/>
          <w:bCs/>
          <w:i/>
          <w:iCs/>
          <w:color w:val="000000"/>
        </w:rPr>
        <w:t>coli</w:t>
      </w:r>
      <w:r w:rsidR="00CC53D0"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00153878" w:rsidRPr="00633E1E">
        <w:rPr>
          <w:rFonts w:ascii="Book Antiqua" w:eastAsia="Book Antiqua" w:hAnsi="Book Antiqua" w:cs="Book Antiqua"/>
          <w:bCs/>
          <w:color w:val="000000"/>
        </w:rPr>
        <w:t>CRAB</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995A8E" w:rsidRPr="00633E1E">
        <w:rPr>
          <w:rFonts w:ascii="Book Antiqua" w:eastAsia="Book Antiqua" w:hAnsi="Book Antiqua" w:cs="Book Antiqua"/>
          <w:color w:val="000000"/>
        </w:rPr>
        <w:t>CRPA</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matter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national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international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concern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emerging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cause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D72E68" w:rsidRPr="00633E1E">
        <w:rPr>
          <w:rFonts w:ascii="Book Antiqua" w:eastAsia="Book Antiqua" w:hAnsi="Book Antiqua" w:cs="Book Antiqua"/>
          <w:bCs/>
          <w:color w:val="000000"/>
        </w:rPr>
        <w:t>HAI</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pose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significant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threat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public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health.</w:t>
      </w:r>
      <w:r w:rsidR="009E29A6" w:rsidRPr="00633E1E">
        <w:rPr>
          <w:rFonts w:ascii="Book Antiqua" w:eastAsia="Book Antiqua" w:hAnsi="Book Antiqua" w:cs="Book Antiqua"/>
          <w:bCs/>
          <w:color w:val="000000"/>
        </w:rPr>
        <w:t xml:space="preserve"> </w:t>
      </w:r>
      <w:r w:rsidR="00153878"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term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744B24" w:rsidRPr="00633E1E">
        <w:rPr>
          <w:rFonts w:ascii="Book Antiqua" w:eastAsia="Book Antiqua" w:hAnsi="Book Antiqua" w:cs="Book Antiqua"/>
          <w:bCs/>
          <w:color w:val="000000"/>
        </w:rPr>
        <w:t>CROS</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used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generic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term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refers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these</w:t>
      </w:r>
      <w:r w:rsidR="009E29A6" w:rsidRPr="00633E1E">
        <w:rPr>
          <w:rFonts w:ascii="Book Antiqua" w:eastAsia="Book Antiqua" w:hAnsi="Book Antiqua" w:cs="Book Antiqua"/>
          <w:bCs/>
          <w:color w:val="000000"/>
        </w:rPr>
        <w:t xml:space="preserve"> </w:t>
      </w:r>
      <w:proofErr w:type="gramStart"/>
      <w:r w:rsidR="004E2F8A" w:rsidRPr="00633E1E">
        <w:rPr>
          <w:rFonts w:ascii="Book Antiqua" w:eastAsia="Book Antiqua" w:hAnsi="Book Antiqua" w:cs="Book Antiqua"/>
          <w:bCs/>
          <w:color w:val="000000"/>
        </w:rPr>
        <w:t>GNB</w:t>
      </w:r>
      <w:r w:rsidR="00CC53D0" w:rsidRPr="00633E1E">
        <w:rPr>
          <w:rFonts w:ascii="Book Antiqua" w:eastAsia="Book Antiqua" w:hAnsi="Book Antiqua" w:cs="Book Antiqua"/>
          <w:bCs/>
          <w:color w:val="000000"/>
        </w:rPr>
        <w:t>s</w:t>
      </w:r>
      <w:r w:rsidR="00CC53D0" w:rsidRPr="00633E1E">
        <w:rPr>
          <w:rFonts w:ascii="Book Antiqua" w:eastAsia="Book Antiqua" w:hAnsi="Book Antiqua" w:cs="Book Antiqua"/>
          <w:bCs/>
          <w:color w:val="000000"/>
          <w:shd w:val="clear" w:color="auto" w:fill="FFFFFF"/>
          <w:vertAlign w:val="superscript"/>
        </w:rPr>
        <w:t>[</w:t>
      </w:r>
      <w:proofErr w:type="gramEnd"/>
      <w:r w:rsidR="00CC53D0" w:rsidRPr="00633E1E">
        <w:rPr>
          <w:rFonts w:ascii="Book Antiqua" w:eastAsia="Book Antiqua" w:hAnsi="Book Antiqua" w:cs="Book Antiqua"/>
          <w:bCs/>
          <w:color w:val="000000"/>
          <w:shd w:val="clear" w:color="auto" w:fill="FFFFFF"/>
          <w:vertAlign w:val="superscript"/>
        </w:rPr>
        <w:t>13]</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153878" w:rsidRPr="00633E1E">
        <w:rPr>
          <w:rFonts w:ascii="Book Antiqua" w:eastAsia="Book Antiqua" w:hAnsi="Book Antiqua" w:cs="Book Antiqua"/>
          <w:bCs/>
          <w:color w:val="000000"/>
        </w:rPr>
        <w:t>Centers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disease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control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prevention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744B24" w:rsidRPr="00633E1E">
        <w:rPr>
          <w:rFonts w:ascii="Book Antiqua" w:eastAsia="Book Antiqua" w:hAnsi="Book Antiqua" w:cs="Book Antiqua"/>
          <w:bCs/>
          <w:color w:val="000000"/>
        </w:rPr>
        <w:t>CDC</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define</w:t>
      </w:r>
      <w:r w:rsidR="009E29A6" w:rsidRPr="00633E1E">
        <w:rPr>
          <w:rFonts w:ascii="Book Antiqua" w:eastAsia="Book Antiqua" w:hAnsi="Book Antiqua" w:cs="Book Antiqua"/>
          <w:bCs/>
          <w:color w:val="000000"/>
        </w:rPr>
        <w:t xml:space="preserve"> </w:t>
      </w:r>
      <w:r w:rsidR="00744B24"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multidrug-resistant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organisms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least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antibiotics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(ertapenem</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meropenem</w:t>
      </w:r>
      <w:r w:rsidR="00C26334"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doripenem</w:t>
      </w:r>
      <w:proofErr w:type="spellEnd"/>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imipenem)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EB3376"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phenotypic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definition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i/>
          <w:iCs/>
          <w:color w:val="000000"/>
        </w:rPr>
        <w:t>(i.e.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based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organism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susceptibility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pattern).</w:t>
      </w:r>
      <w:r w:rsidR="009E29A6" w:rsidRPr="00633E1E">
        <w:rPr>
          <w:rFonts w:ascii="Book Antiqua" w:eastAsia="Book Antiqua" w:hAnsi="Book Antiqua" w:cs="Book Antiqua"/>
          <w:bCs/>
          <w:color w:val="000000"/>
        </w:rPr>
        <w:t xml:space="preserve"> </w:t>
      </w:r>
      <w:r w:rsidR="008342BB"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lot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different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mechanisms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CC53D0" w:rsidRPr="00633E1E">
        <w:rPr>
          <w:rFonts w:ascii="Book Antiqua" w:eastAsia="Book Antiqua" w:hAnsi="Book Antiqua" w:cs="Book Antiqua"/>
          <w:bCs/>
          <w:i/>
          <w:iCs/>
          <w:color w:val="000000"/>
        </w:rPr>
        <w:t>i.e.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genotypes)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result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resistance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example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enzymes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break</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down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related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antimicrobials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making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ineffective:</w:t>
      </w:r>
      <w:r w:rsidR="009E29A6" w:rsidRPr="00633E1E">
        <w:rPr>
          <w:rFonts w:ascii="Book Antiqua" w:eastAsia="Book Antiqua" w:hAnsi="Book Antiqua" w:cs="Book Antiqua"/>
          <w:bCs/>
          <w:color w:val="000000"/>
        </w:rPr>
        <w:t xml:space="preserve"> </w:t>
      </w:r>
      <w:r w:rsidR="00D008BD"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produce</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carbapenemases</w:t>
      </w:r>
      <w:proofErr w:type="spellEnd"/>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called</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CC53D0" w:rsidRPr="00633E1E">
        <w:rPr>
          <w:rFonts w:ascii="Book Antiqua" w:eastAsia="Book Antiqua" w:hAnsi="Book Antiqua" w:cs="Book Antiqua"/>
          <w:bCs/>
          <w:color w:val="000000"/>
        </w:rPr>
        <w:t>-producing</w:t>
      </w:r>
      <w:r w:rsidR="009E29A6" w:rsidRPr="00633E1E">
        <w:rPr>
          <w:rFonts w:ascii="Book Antiqua" w:eastAsia="Book Antiqua" w:hAnsi="Book Antiqua" w:cs="Book Antiqua"/>
          <w:bCs/>
          <w:color w:val="000000"/>
        </w:rPr>
        <w:t xml:space="preserve"> </w:t>
      </w:r>
      <w:r w:rsidR="00D008BD"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D008BD" w:rsidRPr="00633E1E">
        <w:rPr>
          <w:rFonts w:ascii="Book Antiqua" w:eastAsia="Book Antiqua" w:hAnsi="Book Antiqua" w:cs="Book Antiqua"/>
          <w:bCs/>
          <w:color w:val="000000"/>
        </w:rPr>
        <w:t>CP-CRE</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therefore</w:t>
      </w:r>
      <w:r w:rsidR="00C26334" w:rsidRPr="00633E1E">
        <w:rPr>
          <w:rFonts w:ascii="Book Antiqua" w:eastAsia="Book Antiqua" w:hAnsi="Book Antiqua" w:cs="Book Antiqua"/>
          <w:bCs/>
          <w:color w:val="000000"/>
        </w:rPr>
        <w:t xml:space="preserve">, </w:t>
      </w:r>
      <w:r w:rsidR="00292C24" w:rsidRPr="00633E1E">
        <w:rPr>
          <w:rFonts w:ascii="Book Antiqua" w:eastAsia="Book Antiqua" w:hAnsi="Book Antiqua" w:cs="Book Antiqua"/>
          <w:bCs/>
          <w:color w:val="000000"/>
        </w:rPr>
        <w:t>CP-CRE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subset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292C24"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(approximately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30%</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292C24"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carry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CC53D0"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often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mobile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genetic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elements</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which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easily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shared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between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bacteria</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leading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rapid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spread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proofErr w:type="spellStart"/>
      <w:r w:rsidR="00FA04AC" w:rsidRPr="00633E1E">
        <w:rPr>
          <w:rFonts w:ascii="Book Antiqua" w:eastAsia="Book Antiqua" w:hAnsi="Book Antiqua" w:cs="Book Antiqua"/>
          <w:bCs/>
          <w:color w:val="000000"/>
        </w:rPr>
        <w:t>C</w:t>
      </w:r>
      <w:r w:rsidR="00CC53D0" w:rsidRPr="00633E1E">
        <w:rPr>
          <w:rFonts w:ascii="Book Antiqua" w:eastAsia="Book Antiqua" w:hAnsi="Book Antiqua" w:cs="Book Antiqua"/>
          <w:bCs/>
          <w:color w:val="000000"/>
        </w:rPr>
        <w:t>arbapenemases</w:t>
      </w:r>
      <w:proofErr w:type="spellEnd"/>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classified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ambler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into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three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classes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A</w:t>
      </w:r>
      <w:r w:rsidR="00C26334"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B</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(class</w:t>
      </w:r>
      <w:r w:rsidR="009E29A6" w:rsidRPr="00633E1E">
        <w:rPr>
          <w:rFonts w:ascii="Book Antiqua" w:eastAsia="Book Antiqua" w:hAnsi="Book Antiqua" w:cs="Book Antiqua"/>
          <w:bCs/>
          <w:color w:val="000000"/>
        </w:rPr>
        <w:t xml:space="preserve"> </w:t>
      </w:r>
      <w:r w:rsidR="0017123F" w:rsidRPr="00633E1E">
        <w:rPr>
          <w:rFonts w:ascii="Book Antiqua" w:eastAsia="Book Antiqua" w:hAnsi="Book Antiqua" w:cs="Book Antiqua"/>
          <w:bCs/>
          <w:color w:val="000000"/>
        </w:rPr>
        <w:t>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includes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enzymes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that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hydrolyze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primarily</w:t>
      </w:r>
      <w:r w:rsidR="009E29A6" w:rsidRPr="00633E1E">
        <w:rPr>
          <w:rFonts w:ascii="Book Antiqua" w:eastAsia="Book Antiqua" w:hAnsi="Book Antiqua" w:cs="Book Antiqua"/>
          <w:bCs/>
          <w:color w:val="000000"/>
        </w:rPr>
        <w:t xml:space="preserve"> </w:t>
      </w:r>
      <w:proofErr w:type="gramStart"/>
      <w:r w:rsidR="00CC53D0" w:rsidRPr="00633E1E">
        <w:rPr>
          <w:rFonts w:ascii="Book Antiqua" w:eastAsia="Book Antiqua" w:hAnsi="Book Antiqua" w:cs="Book Antiqua"/>
          <w:bCs/>
          <w:color w:val="000000"/>
        </w:rPr>
        <w:t>cephalosporins</w:t>
      </w:r>
      <w:r w:rsidR="00CC53D0" w:rsidRPr="00633E1E">
        <w:rPr>
          <w:rFonts w:ascii="Book Antiqua" w:eastAsia="Book Antiqua" w:hAnsi="Book Antiqua" w:cs="Book Antiqua"/>
          <w:bCs/>
          <w:color w:val="000000"/>
          <w:vertAlign w:val="superscript"/>
        </w:rPr>
        <w:t>[</w:t>
      </w:r>
      <w:proofErr w:type="gramEnd"/>
      <w:r w:rsidR="00CC53D0" w:rsidRPr="00633E1E">
        <w:rPr>
          <w:rFonts w:ascii="Book Antiqua" w:eastAsia="Book Antiqua" w:hAnsi="Book Antiqua" w:cs="Book Antiqua"/>
          <w:bCs/>
          <w:color w:val="000000"/>
          <w:vertAlign w:val="superscript"/>
        </w:rPr>
        <w:t>14]</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based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their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central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catalytic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domain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substrate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preference</w:t>
      </w:r>
      <w:r w:rsidR="00CC53D0" w:rsidRPr="00633E1E">
        <w:rPr>
          <w:rFonts w:ascii="Book Antiqua" w:eastAsia="Book Antiqua" w:hAnsi="Book Antiqua" w:cs="Book Antiqua"/>
          <w:bCs/>
          <w:color w:val="000000"/>
          <w:vertAlign w:val="superscript"/>
        </w:rPr>
        <w:t>[15]</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8F29BD" w:rsidRPr="00633E1E">
        <w:rPr>
          <w:rFonts w:ascii="Book Antiqua" w:eastAsia="Book Antiqua" w:hAnsi="Book Antiqua" w:cs="Book Antiqua"/>
          <w:bCs/>
          <w:color w:val="000000"/>
        </w:rPr>
        <w:t xml:space="preserve">Class </w:t>
      </w:r>
      <w:r w:rsidR="00CF3A21">
        <w:rPr>
          <w:rFonts w:ascii="Book Antiqua" w:eastAsia="Book Antiqua" w:hAnsi="Book Antiqua" w:cs="Book Antiqua"/>
          <w:bCs/>
          <w:color w:val="000000"/>
        </w:rPr>
        <w:t>A</w:t>
      </w:r>
      <w:r w:rsidR="00606B6A">
        <w:rPr>
          <w:rFonts w:ascii="Book Antiqua" w:eastAsia="Book Antiqua" w:hAnsi="Book Antiqua" w:cs="Book Antiqua"/>
          <w:bCs/>
          <w:color w:val="000000"/>
        </w:rPr>
        <w:t xml:space="preserve"> </w:t>
      </w:r>
      <w:r w:rsidR="000834A9">
        <w:rPr>
          <w:rFonts w:ascii="Book Antiqua" w:eastAsia="Book Antiqua" w:hAnsi="Book Antiqua" w:cs="Book Antiqua"/>
          <w:bCs/>
          <w:color w:val="000000"/>
        </w:rPr>
        <w:t>[</w:t>
      </w:r>
      <w:r w:rsidR="00CC53D0" w:rsidRPr="00633E1E">
        <w:rPr>
          <w:rFonts w:ascii="Book Antiqua" w:eastAsia="Book Antiqua" w:hAnsi="Book Antiqua" w:cs="Book Antiqua"/>
          <w:bCs/>
          <w:i/>
          <w:iCs/>
          <w:color w:val="000000"/>
        </w:rPr>
        <w:t>e</w:t>
      </w:r>
      <w:r w:rsidR="00130396" w:rsidRPr="00633E1E">
        <w:rPr>
          <w:rFonts w:ascii="Book Antiqua" w:eastAsia="Book Antiqua" w:hAnsi="Book Antiqua" w:cs="Book Antiqua"/>
          <w:bCs/>
          <w:i/>
          <w:iCs/>
          <w:color w:val="000000"/>
        </w:rPr>
        <w:t>.</w:t>
      </w:r>
      <w:r w:rsidR="00CC53D0" w:rsidRPr="00633E1E">
        <w:rPr>
          <w:rFonts w:ascii="Book Antiqua" w:eastAsia="Book Antiqua" w:hAnsi="Book Antiqua" w:cs="Book Antiqua"/>
          <w:bCs/>
          <w:i/>
          <w:iCs/>
          <w:color w:val="000000"/>
        </w:rPr>
        <w:t>g</w:t>
      </w:r>
      <w:r w:rsidR="00130396" w:rsidRPr="00633E1E">
        <w:rPr>
          <w:rFonts w:ascii="Book Antiqua" w:eastAsia="Book Antiqua" w:hAnsi="Book Antiqua" w:cs="Book Antiqua"/>
          <w:bCs/>
          <w:i/>
          <w:iCs/>
          <w:color w:val="000000"/>
        </w:rPr>
        <w:t>.</w:t>
      </w:r>
      <w:r w:rsidR="00C26334"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klebsiella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pneumoniae</w:t>
      </w:r>
      <w:r w:rsidR="009E29A6" w:rsidRPr="00633E1E">
        <w:rPr>
          <w:rFonts w:ascii="Book Antiqua" w:eastAsia="Book Antiqua" w:hAnsi="Book Antiqua" w:cs="Book Antiqua"/>
          <w:bCs/>
          <w:i/>
          <w:i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9E29A6" w:rsidRPr="00633E1E">
        <w:rPr>
          <w:rFonts w:ascii="Book Antiqua" w:eastAsia="Book Antiqua" w:hAnsi="Book Antiqua" w:cs="Book Antiqua"/>
          <w:bCs/>
          <w:color w:val="000000"/>
        </w:rPr>
        <w:t xml:space="preserve"> </w:t>
      </w:r>
      <w:r w:rsidR="008F7326" w:rsidRPr="00633E1E">
        <w:rPr>
          <w:rFonts w:ascii="Book Antiqua" w:eastAsia="Book Antiqua" w:hAnsi="Book Antiqua" w:cs="Book Antiqua"/>
          <w:bCs/>
          <w:color w:val="000000"/>
        </w:rPr>
        <w:t>(</w:t>
      </w:r>
      <w:r w:rsidR="00AF28E9" w:rsidRPr="00AF28E9">
        <w:rPr>
          <w:rFonts w:ascii="Book Antiqua" w:eastAsia="Book Antiqua" w:hAnsi="Book Antiqua" w:cs="Book Antiqua"/>
          <w:bCs/>
          <w:color w:val="000000"/>
        </w:rPr>
        <w:t>CRKP</w:t>
      </w:r>
      <w:r w:rsidR="008F7326" w:rsidRPr="00633E1E">
        <w:rPr>
          <w:rFonts w:ascii="Book Antiqua" w:eastAsia="Book Antiqua" w:hAnsi="Book Antiqua" w:cs="Book Antiqua"/>
          <w:bCs/>
          <w:color w:val="000000"/>
        </w:rPr>
        <w:t>)</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imipenem-hydrolyzing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β-lactamase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i/>
          <w:iCs/>
          <w:color w:val="000000"/>
        </w:rPr>
        <w:t>Serratia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marcescens</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color w:val="000000"/>
        </w:rPr>
        <w:t>enzyme]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w:t>
      </w:r>
      <w:r w:rsidR="00606B6A">
        <w:rPr>
          <w:rFonts w:ascii="Book Antiqua" w:eastAsia="Book Antiqua" w:hAnsi="Book Antiqua" w:cs="Book Antiqua"/>
          <w:bCs/>
          <w:color w:val="000000"/>
        </w:rPr>
        <w:t xml:space="preserve"> </w:t>
      </w:r>
      <w:r w:rsidR="00922A33">
        <w:rPr>
          <w:rFonts w:ascii="Book Antiqua" w:eastAsia="Book Antiqua" w:hAnsi="Book Antiqua" w:cs="Book Antiqua"/>
          <w:bCs/>
          <w:color w:val="000000"/>
        </w:rPr>
        <w:t>[</w:t>
      </w:r>
      <w:r w:rsidR="00CC53D0" w:rsidRPr="00633E1E">
        <w:rPr>
          <w:rFonts w:ascii="Book Antiqua" w:eastAsia="Book Antiqua" w:hAnsi="Book Antiqua" w:cs="Book Antiqua"/>
          <w:bCs/>
          <w:color w:val="000000"/>
        </w:rPr>
        <w:t>oxacillin</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CC53D0" w:rsidRPr="00633E1E">
        <w:rPr>
          <w:rFonts w:ascii="Book Antiqua" w:eastAsia="Book Antiqua" w:hAnsi="Book Antiqua" w:cs="Book Antiqua"/>
          <w:bCs/>
          <w:color w:val="000000"/>
        </w:rPr>
        <w:t>/oxacillinase</w:t>
      </w:r>
      <w:r w:rsidR="009E29A6" w:rsidRPr="00633E1E">
        <w:rPr>
          <w:rFonts w:ascii="Book Antiqua" w:eastAsia="Book Antiqua" w:hAnsi="Book Antiqua" w:cs="Book Antiqua"/>
          <w:bCs/>
          <w:color w:val="000000"/>
        </w:rPr>
        <w:t xml:space="preserve"> </w:t>
      </w:r>
      <w:r w:rsidR="000D2D62" w:rsidRPr="00633E1E">
        <w:rPr>
          <w:rFonts w:ascii="Book Antiqua" w:eastAsia="Book Antiqua" w:hAnsi="Book Antiqua" w:cs="Book Antiqua"/>
          <w:bCs/>
          <w:color w:val="000000"/>
        </w:rPr>
        <w:t>(</w:t>
      </w:r>
      <w:r w:rsidR="00652037" w:rsidRPr="00633E1E">
        <w:rPr>
          <w:rFonts w:ascii="Book Antiqua" w:eastAsia="Book Antiqua" w:hAnsi="Book Antiqua" w:cs="Book Antiqua"/>
          <w:bCs/>
          <w:color w:val="000000"/>
        </w:rPr>
        <w:t>OXA</w:t>
      </w:r>
      <w:r w:rsidR="000D2D62" w:rsidRPr="00633E1E">
        <w:rPr>
          <w:rFonts w:ascii="Book Antiqua" w:eastAsia="Book Antiqua" w:hAnsi="Book Antiqua" w:cs="Book Antiqua"/>
          <w:bCs/>
          <w:color w:val="000000"/>
        </w:rPr>
        <w:t>)</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carbapenemases</w:t>
      </w:r>
      <w:proofErr w:type="spellEnd"/>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have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serine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residues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their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active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sites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hence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called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serine-proteases</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while</w:t>
      </w:r>
      <w:r w:rsidR="009E29A6" w:rsidRPr="00633E1E">
        <w:rPr>
          <w:rFonts w:ascii="Book Antiqua" w:eastAsia="Book Antiqua" w:hAnsi="Book Antiqua" w:cs="Book Antiqua"/>
          <w:bCs/>
          <w:color w:val="000000"/>
        </w:rPr>
        <w:t xml:space="preserve"> </w:t>
      </w:r>
      <w:r w:rsidR="00B63435" w:rsidRPr="00633E1E">
        <w:rPr>
          <w:rFonts w:ascii="Book Antiqua" w:eastAsia="Book Antiqua" w:hAnsi="Book Antiqua" w:cs="Book Antiqua"/>
          <w:bCs/>
          <w:color w:val="000000"/>
        </w:rPr>
        <w:t xml:space="preserve">Class </w:t>
      </w:r>
      <w:r w:rsidR="00B63435">
        <w:rPr>
          <w:rFonts w:ascii="Book Antiqua" w:eastAsia="Book Antiqua" w:hAnsi="Book Antiqua" w:cs="Book Antiqua"/>
          <w:bCs/>
          <w:color w:val="000000"/>
        </w:rPr>
        <w:t>B</w:t>
      </w:r>
      <w:r w:rsidR="00606B6A">
        <w:rPr>
          <w:rFonts w:ascii="Book Antiqua" w:eastAsia="Book Antiqua" w:hAnsi="Book Antiqua" w:cs="Book Antiqua"/>
          <w:bCs/>
          <w:color w:val="000000"/>
        </w:rPr>
        <w:t xml:space="preserve"> </w:t>
      </w:r>
      <w:r w:rsidR="000834A9">
        <w:rPr>
          <w:rFonts w:ascii="Book Antiqua" w:eastAsia="Book Antiqua" w:hAnsi="Book Antiqua" w:cs="Book Antiqua"/>
          <w:bCs/>
          <w:color w:val="000000"/>
        </w:rPr>
        <w:t>[</w:t>
      </w:r>
      <w:r w:rsidR="00C87332" w:rsidRPr="00633E1E">
        <w:rPr>
          <w:rFonts w:ascii="Book Antiqua" w:eastAsia="Book Antiqua" w:hAnsi="Book Antiqua" w:cs="Book Antiqua"/>
          <w:bCs/>
          <w:color w:val="000000"/>
        </w:rPr>
        <w:t>N</w:t>
      </w:r>
      <w:r w:rsidR="00CC53D0" w:rsidRPr="00633E1E">
        <w:rPr>
          <w:rFonts w:ascii="Book Antiqua" w:eastAsia="Book Antiqua" w:hAnsi="Book Antiqua" w:cs="Book Antiqua"/>
          <w:bCs/>
          <w:color w:val="000000"/>
        </w:rPr>
        <w:t>ew</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D</w:t>
      </w:r>
      <w:r w:rsidR="00CC53D0" w:rsidRPr="00633E1E">
        <w:rPr>
          <w:rFonts w:ascii="Book Antiqua" w:eastAsia="Book Antiqua" w:hAnsi="Book Antiqua" w:cs="Book Antiqua"/>
          <w:bCs/>
          <w:color w:val="000000"/>
        </w:rPr>
        <w:t>elhi</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metallo</w:t>
      </w:r>
      <w:proofErr w:type="spellEnd"/>
      <w:r w:rsidR="00CC53D0" w:rsidRPr="00633E1E">
        <w:rPr>
          <w:rFonts w:ascii="Book Antiqua" w:eastAsia="Book Antiqua" w:hAnsi="Book Antiqua" w:cs="Book Antiqua"/>
          <w:bCs/>
          <w:color w:val="000000"/>
        </w:rPr>
        <w:t>-β-lactamase</w:t>
      </w:r>
      <w:r w:rsidR="009E29A6" w:rsidRPr="00633E1E">
        <w:rPr>
          <w:rFonts w:ascii="Book Antiqua" w:eastAsia="Book Antiqua" w:hAnsi="Book Antiqua" w:cs="Book Antiqua"/>
          <w:bCs/>
          <w:color w:val="000000"/>
        </w:rPr>
        <w:t xml:space="preserve"> </w:t>
      </w:r>
      <w:r w:rsidR="004A7C9E" w:rsidRPr="00633E1E">
        <w:rPr>
          <w:rFonts w:ascii="Book Antiqua" w:eastAsia="Book Antiqua" w:hAnsi="Book Antiqua" w:cs="Book Antiqua"/>
          <w:bCs/>
          <w:color w:val="000000"/>
        </w:rPr>
        <w:t>(NDM)</w:t>
      </w:r>
      <w:r w:rsidR="00C26334"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V</w:t>
      </w:r>
      <w:r w:rsidR="00CC53D0" w:rsidRPr="00633E1E">
        <w:rPr>
          <w:rFonts w:ascii="Book Antiqua" w:eastAsia="Book Antiqua" w:hAnsi="Book Antiqua" w:cs="Book Antiqua"/>
          <w:bCs/>
          <w:color w:val="000000"/>
        </w:rPr>
        <w:t>erona</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integron</w:t>
      </w:r>
      <w:proofErr w:type="spellEnd"/>
      <w:r w:rsidR="00CC53D0" w:rsidRPr="00633E1E">
        <w:rPr>
          <w:rFonts w:ascii="Book Antiqua" w:eastAsia="Book Antiqua" w:hAnsi="Book Antiqua" w:cs="Book Antiqua"/>
          <w:bCs/>
          <w:color w:val="000000"/>
        </w:rPr>
        <w:t>-encoded</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metallo</w:t>
      </w:r>
      <w:proofErr w:type="spellEnd"/>
      <w:r w:rsidR="00CC53D0" w:rsidRPr="00633E1E">
        <w:rPr>
          <w:rFonts w:ascii="Book Antiqua" w:eastAsia="Book Antiqua" w:hAnsi="Book Antiqua" w:cs="Book Antiqua"/>
          <w:bCs/>
          <w:color w:val="000000"/>
        </w:rPr>
        <w:t>-β-lactamase</w:t>
      </w:r>
      <w:r w:rsidR="009E29A6" w:rsidRPr="00633E1E">
        <w:rPr>
          <w:rFonts w:ascii="Book Antiqua" w:eastAsia="Book Antiqua" w:hAnsi="Book Antiqua" w:cs="Book Antiqua"/>
          <w:bCs/>
          <w:color w:val="000000"/>
        </w:rPr>
        <w:t xml:space="preserve"> </w:t>
      </w:r>
      <w:r w:rsidR="00527B3E" w:rsidRPr="00633E1E">
        <w:rPr>
          <w:rFonts w:ascii="Book Antiqua" w:eastAsia="Book Antiqua" w:hAnsi="Book Antiqua" w:cs="Book Antiqua"/>
          <w:bCs/>
          <w:color w:val="000000"/>
        </w:rPr>
        <w:t>(VIM)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imipenemase</w:t>
      </w:r>
      <w:proofErr w:type="spellEnd"/>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metallo</w:t>
      </w:r>
      <w:proofErr w:type="spellEnd"/>
      <w:r w:rsidR="00CC53D0" w:rsidRPr="00633E1E">
        <w:rPr>
          <w:rFonts w:ascii="Book Antiqua" w:eastAsia="Book Antiqua" w:hAnsi="Book Antiqua" w:cs="Book Antiqua"/>
          <w:bCs/>
          <w:color w:val="000000"/>
        </w:rPr>
        <w:t>-β-lactamase</w:t>
      </w:r>
      <w:r w:rsidR="009E29A6" w:rsidRPr="00633E1E">
        <w:rPr>
          <w:rFonts w:ascii="Book Antiqua" w:eastAsia="Book Antiqua" w:hAnsi="Book Antiqua" w:cs="Book Antiqua"/>
          <w:bCs/>
          <w:color w:val="000000"/>
        </w:rPr>
        <w:t xml:space="preserve"> </w:t>
      </w:r>
      <w:r w:rsidR="004545D0" w:rsidRPr="00633E1E">
        <w:rPr>
          <w:rFonts w:ascii="Book Antiqua" w:eastAsia="Book Antiqua" w:hAnsi="Book Antiqua" w:cs="Book Antiqua"/>
          <w:bCs/>
          <w:color w:val="000000"/>
        </w:rPr>
        <w:t>(IMP)</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enzymes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metallo</w:t>
      </w:r>
      <w:proofErr w:type="spellEnd"/>
      <w:r w:rsidR="00CC53D0" w:rsidRPr="00633E1E">
        <w:rPr>
          <w:rFonts w:ascii="Book Antiqua" w:eastAsia="Book Antiqua" w:hAnsi="Book Antiqua" w:cs="Book Antiqua"/>
          <w:bCs/>
          <w:color w:val="000000"/>
        </w:rPr>
        <w:t>-β-lactamases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zinc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active</w:t>
      </w:r>
      <w:r w:rsidR="009E29A6" w:rsidRPr="00633E1E">
        <w:rPr>
          <w:rFonts w:ascii="Book Antiqua" w:eastAsia="Book Antiqua" w:hAnsi="Book Antiqua" w:cs="Book Antiqua"/>
          <w:bCs/>
          <w:color w:val="000000"/>
        </w:rPr>
        <w:t xml:space="preserve"> </w:t>
      </w:r>
      <w:proofErr w:type="gramStart"/>
      <w:r w:rsidR="00CC53D0" w:rsidRPr="00633E1E">
        <w:rPr>
          <w:rFonts w:ascii="Book Antiqua" w:eastAsia="Book Antiqua" w:hAnsi="Book Antiqua" w:cs="Book Antiqua"/>
          <w:bCs/>
          <w:color w:val="000000"/>
        </w:rPr>
        <w:t>site</w:t>
      </w:r>
      <w:r w:rsidR="00CC53D0" w:rsidRPr="00633E1E">
        <w:rPr>
          <w:rFonts w:ascii="Book Antiqua" w:eastAsia="Book Antiqua" w:hAnsi="Book Antiqua" w:cs="Book Antiqua"/>
          <w:bCs/>
          <w:color w:val="000000"/>
          <w:vertAlign w:val="superscript"/>
        </w:rPr>
        <w:t>[</w:t>
      </w:r>
      <w:proofErr w:type="gramEnd"/>
      <w:r w:rsidR="00CC53D0" w:rsidRPr="00633E1E">
        <w:rPr>
          <w:rFonts w:ascii="Book Antiqua" w:eastAsia="Book Antiqua" w:hAnsi="Book Antiqua" w:cs="Book Antiqua"/>
          <w:bCs/>
          <w:color w:val="000000"/>
          <w:vertAlign w:val="superscript"/>
        </w:rPr>
        <w:t>16]</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T</w:t>
      </w:r>
      <w:r w:rsidR="00CC53D0" w:rsidRPr="00633E1E">
        <w:rPr>
          <w:rFonts w:ascii="Book Antiqua" w:eastAsia="Book Antiqua" w:hAnsi="Book Antiqua" w:cs="Book Antiqua"/>
          <w:bCs/>
          <w:color w:val="000000"/>
        </w:rPr>
        <w: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five</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carbapenemases</w:t>
      </w:r>
      <w:proofErr w:type="spellEnd"/>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most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frequently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identified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A6167A" w:rsidRPr="00633E1E">
        <w:rPr>
          <w:rFonts w:ascii="Book Antiqua" w:eastAsia="Book Antiqua" w:hAnsi="Book Antiqua" w:cs="Book Antiqua"/>
          <w:bCs/>
          <w:color w:val="000000"/>
        </w:rPr>
        <w:t>CRE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AF28E9" w:rsidRPr="00AF28E9">
        <w:rPr>
          <w:rFonts w:ascii="Book Antiqua" w:eastAsia="Book Antiqua" w:hAnsi="Book Antiqua" w:cs="Book Antiqua"/>
          <w:bCs/>
          <w:color w:val="000000"/>
        </w:rPr>
        <w:t>CRKP</w:t>
      </w:r>
      <w:r w:rsidR="00B24E74" w:rsidRPr="00633E1E">
        <w:rPr>
          <w:rFonts w:ascii="Book Antiqua" w:eastAsia="Book Antiqua" w:hAnsi="Book Antiqua" w:cs="Book Antiqua"/>
          <w:bCs/>
          <w:color w:val="000000"/>
        </w:rPr>
        <w:t>KPC</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which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was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first</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identified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44BB2" w:rsidRPr="00633E1E">
        <w:rPr>
          <w:rFonts w:ascii="Book Antiqua" w:eastAsia="Book Antiqua" w:hAnsi="Book Antiqua" w:cs="Book Antiqua"/>
          <w:bCs/>
          <w:color w:val="000000"/>
        </w:rPr>
        <w:t>United</w:t>
      </w:r>
      <w:r w:rsidR="009E29A6" w:rsidRPr="00633E1E">
        <w:rPr>
          <w:rFonts w:ascii="Book Antiqua" w:eastAsia="Book Antiqua" w:hAnsi="Book Antiqua" w:cs="Book Antiqua"/>
          <w:bCs/>
          <w:color w:val="000000"/>
        </w:rPr>
        <w:t xml:space="preserve"> </w:t>
      </w:r>
      <w:r w:rsidR="00C44BB2" w:rsidRPr="00633E1E">
        <w:rPr>
          <w:rFonts w:ascii="Book Antiqua" w:eastAsia="Book Antiqua" w:hAnsi="Book Antiqua" w:cs="Book Antiqua"/>
          <w:bCs/>
          <w:color w:val="000000"/>
        </w:rPr>
        <w:t>States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2001</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63498A" w:rsidRPr="00633E1E">
        <w:rPr>
          <w:rFonts w:ascii="Book Antiqua" w:eastAsia="Book Antiqua" w:hAnsi="Book Antiqua" w:cs="Book Antiqua"/>
          <w:bCs/>
          <w:color w:val="000000"/>
        </w:rPr>
        <w:t>NDM</w:t>
      </w:r>
      <w:r w:rsidR="00C26334" w:rsidRPr="00633E1E">
        <w:rPr>
          <w:rFonts w:ascii="Book Antiqua" w:eastAsia="Book Antiqua" w:hAnsi="Book Antiqua" w:cs="Book Antiqua"/>
          <w:bCs/>
          <w:color w:val="000000"/>
        </w:rPr>
        <w:t xml:space="preserve">, </w:t>
      </w:r>
      <w:r w:rsidR="007F1752" w:rsidRPr="00633E1E">
        <w:rPr>
          <w:rFonts w:ascii="Book Antiqua" w:eastAsia="Book Antiqua" w:hAnsi="Book Antiqua" w:cs="Book Antiqua"/>
          <w:bCs/>
          <w:color w:val="000000"/>
        </w:rPr>
        <w:t>VIM</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oxacillinase-48</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8E68BF" w:rsidRPr="00633E1E">
        <w:rPr>
          <w:rFonts w:ascii="Book Antiqua" w:eastAsia="Book Antiqua" w:hAnsi="Book Antiqua" w:cs="Book Antiqua"/>
          <w:bCs/>
          <w:color w:val="000000"/>
        </w:rPr>
        <w:t>OXA</w:t>
      </w:r>
      <w:r w:rsidR="00CC53D0" w:rsidRPr="00633E1E">
        <w:rPr>
          <w:rFonts w:ascii="Book Antiqua" w:eastAsia="Book Antiqua" w:hAnsi="Book Antiqua" w:cs="Book Antiqua"/>
          <w:bCs/>
          <w:color w:val="000000"/>
        </w:rPr>
        <w:t>-48-type)</w:t>
      </w:r>
      <w:r w:rsidR="00C26334"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proofErr w:type="gramStart"/>
      <w:r w:rsidR="008B51E8" w:rsidRPr="00633E1E">
        <w:rPr>
          <w:rFonts w:ascii="Book Antiqua" w:eastAsia="Book Antiqua" w:hAnsi="Book Antiqua" w:cs="Book Antiqua"/>
          <w:bCs/>
          <w:color w:val="000000"/>
        </w:rPr>
        <w:t>IMP</w:t>
      </w:r>
      <w:r w:rsidR="00CC53D0" w:rsidRPr="00633E1E">
        <w:rPr>
          <w:rFonts w:ascii="Book Antiqua" w:eastAsia="Book Antiqua" w:hAnsi="Book Antiqua" w:cs="Book Antiqua"/>
          <w:bCs/>
          <w:color w:val="000000"/>
          <w:vertAlign w:val="superscript"/>
        </w:rPr>
        <w:t>[</w:t>
      </w:r>
      <w:proofErr w:type="gramEnd"/>
      <w:r w:rsidR="00CC53D0" w:rsidRPr="00633E1E">
        <w:rPr>
          <w:rFonts w:ascii="Book Antiqua" w:eastAsia="Book Antiqua" w:hAnsi="Book Antiqua" w:cs="Book Antiqua"/>
          <w:bCs/>
          <w:color w:val="000000"/>
          <w:vertAlign w:val="superscript"/>
        </w:rPr>
        <w:t>17]</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4E10B6" w:rsidRPr="00633E1E">
        <w:rPr>
          <w:rFonts w:ascii="Book Antiqua" w:eastAsia="Book Antiqua" w:hAnsi="Book Antiqua" w:cs="Book Antiqua"/>
          <w:bCs/>
          <w:color w:val="000000"/>
        </w:rPr>
        <w:t>European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committee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antimicrobial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susceptibility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testing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defined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breakpoints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i/>
          <w:iCs/>
          <w:color w:val="000000"/>
        </w:rPr>
        <w:t>Escherichia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coli</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95548D" w:rsidRPr="00633E1E">
        <w:rPr>
          <w:rFonts w:ascii="Book Antiqua" w:eastAsia="Book Antiqua" w:hAnsi="Book Antiqua" w:cs="Book Antiqua"/>
          <w:bCs/>
          <w:i/>
          <w:iCs/>
          <w:color w:val="000000"/>
        </w:rPr>
        <w:t xml:space="preserve">Klebsiella </w:t>
      </w:r>
      <w:r w:rsidR="00CC53D0" w:rsidRPr="00633E1E">
        <w:rPr>
          <w:rFonts w:ascii="Book Antiqua" w:eastAsia="Book Antiqua" w:hAnsi="Book Antiqua" w:cs="Book Antiqua"/>
          <w:bCs/>
          <w:i/>
          <w:iCs/>
          <w:color w:val="000000"/>
        </w:rPr>
        <w:t>pneumoniae</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00305E63" w:rsidRPr="00633E1E">
        <w:rPr>
          <w:rFonts w:ascii="Book Antiqua" w:eastAsia="Book Antiqua" w:hAnsi="Book Antiqua" w:cs="Book Antiqua"/>
          <w:bCs/>
          <w:i/>
          <w:i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DD14A8"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DD14A8" w:rsidRPr="00633E1E">
        <w:rPr>
          <w:rFonts w:ascii="Book Antiqua" w:eastAsia="Book Antiqua" w:hAnsi="Book Antiqua" w:cs="Book Antiqua"/>
          <w:bCs/>
          <w:i/>
          <w:iCs/>
          <w:color w:val="000000"/>
        </w:rPr>
        <w:t>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8</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DD14A8" w:rsidRPr="00633E1E">
        <w:rPr>
          <w:rFonts w:ascii="Book Antiqua" w:eastAsia="Book Antiqua" w:hAnsi="Book Antiqua" w:cs="Book Antiqua"/>
          <w:bCs/>
          <w:color w:val="000000"/>
        </w:rPr>
        <w:t>L</w:t>
      </w:r>
      <w:r w:rsidR="00E94258"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t</w:t>
      </w:r>
      <w:r w:rsidR="00CC53D0" w:rsidRPr="00633E1E">
        <w:rPr>
          <w:rFonts w:ascii="Book Antiqua" w:eastAsia="Book Antiqua" w:hAnsi="Book Antiqua" w:cs="Book Antiqua"/>
          <w:bCs/>
          <w:color w:val="000000"/>
        </w:rPr>
        <w: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corresponding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lastRenderedPageBreak/>
        <w:t>breakpoints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ertapenem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DC087B" w:rsidRPr="00633E1E">
        <w:rPr>
          <w:rFonts w:ascii="Book Antiqua" w:eastAsia="Book Antiqua" w:hAnsi="Book Antiqua" w:cs="Book Antiqua"/>
          <w:bCs/>
          <w:i/>
          <w:i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0.5</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4B50E4"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4B50E4" w:rsidRPr="00633E1E">
        <w:rPr>
          <w:rFonts w:ascii="Book Antiqua" w:eastAsia="Book Antiqua" w:hAnsi="Book Antiqua" w:cs="Book Antiqua"/>
          <w:bCs/>
          <w:i/>
          <w:iCs/>
          <w:color w:val="000000"/>
        </w:rPr>
        <w:t>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0.5</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2E7944" w:rsidRPr="00633E1E">
        <w:rPr>
          <w:rFonts w:ascii="Book Antiqua" w:eastAsia="Book Antiqua" w:hAnsi="Book Antiqua" w:cs="Book Antiqua"/>
          <w:bCs/>
          <w:color w:val="000000"/>
        </w:rPr>
        <w:t>L</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376FFE"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minimum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inhibitory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concentration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t>
      </w:r>
      <w:r w:rsidR="00A33DFD" w:rsidRPr="00633E1E">
        <w:rPr>
          <w:rFonts w:ascii="Book Antiqua" w:eastAsia="Book Antiqua" w:hAnsi="Book Antiqua" w:cs="Book Antiqua"/>
          <w:bCs/>
          <w:color w:val="000000"/>
        </w:rPr>
        <w:t>MIC</w:t>
      </w:r>
      <w:r w:rsidR="00CC53D0"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9A70F6"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ertapenem</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MIC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&gt;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0.5</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mg/</w:t>
      </w:r>
      <w:r w:rsidR="00E318FD" w:rsidRPr="00633E1E">
        <w:rPr>
          <w:rFonts w:ascii="Book Antiqua" w:eastAsia="Book Antiqua" w:hAnsi="Book Antiqua" w:cs="Book Antiqua"/>
          <w:bCs/>
          <w:color w:val="000000"/>
        </w:rPr>
        <w:t>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considered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should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investigated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resistance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mechanisms.</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T</w:t>
      </w:r>
      <w:r w:rsidR="00CC53D0" w:rsidRPr="00633E1E">
        <w:rPr>
          <w:rFonts w:ascii="Book Antiqua" w:eastAsia="Book Antiqua" w:hAnsi="Book Antiqua" w:cs="Book Antiqua"/>
          <w:bCs/>
          <w:color w:val="000000"/>
        </w:rPr>
        <w:t>his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approach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will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not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identify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i/>
          <w:iCs/>
          <w:color w:val="000000"/>
        </w:rPr>
        <w:t>Escherichia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coli</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color w:val="000000"/>
        </w:rPr>
        <w:t>and</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i/>
          <w:iCs/>
          <w:color w:val="000000"/>
        </w:rPr>
        <w:t>klebsiella</w:t>
      </w:r>
      <w:r w:rsidR="009E29A6" w:rsidRPr="00633E1E">
        <w:rPr>
          <w:rFonts w:ascii="Book Antiqua" w:eastAsia="Book Antiqua" w:hAnsi="Book Antiqua" w:cs="Book Antiqua"/>
          <w:bCs/>
          <w:i/>
          <w:iCs/>
          <w:color w:val="000000"/>
        </w:rPr>
        <w:t xml:space="preserve"> </w:t>
      </w:r>
      <w:r w:rsidR="00CC53D0" w:rsidRPr="00633E1E">
        <w:rPr>
          <w:rFonts w:ascii="Book Antiqua" w:eastAsia="Book Antiqua" w:hAnsi="Book Antiqua" w:cs="Book Antiqua"/>
          <w:bCs/>
          <w:i/>
          <w:iCs/>
          <w:color w:val="000000"/>
        </w:rPr>
        <w:t>pneumoniae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but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will</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detect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most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clinically</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significant</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non-susceptibility.</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A</w:t>
      </w:r>
      <w:r w:rsidR="00CC53D0" w:rsidRPr="00633E1E">
        <w:rPr>
          <w:rFonts w:ascii="Book Antiqua" w:eastAsia="Book Antiqua" w:hAnsi="Book Antiqua" w:cs="Book Antiqua"/>
          <w:b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CDC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also</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European</w:t>
      </w:r>
      <w:r w:rsidR="009E29A6" w:rsidRPr="00633E1E">
        <w:rPr>
          <w:rFonts w:ascii="Book Antiqua" w:eastAsia="Book Antiqua" w:hAnsi="Book Antiqua" w:cs="Book Antiqua"/>
          <w:bCs/>
          <w:color w:val="000000"/>
        </w:rPr>
        <w:t xml:space="preserve"> </w:t>
      </w:r>
      <w:r w:rsidR="00FA04AC" w:rsidRPr="00633E1E">
        <w:rPr>
          <w:rFonts w:ascii="Book Antiqua" w:eastAsia="Book Antiqua" w:hAnsi="Book Antiqua" w:cs="Book Antiqua"/>
          <w:bCs/>
          <w:color w:val="000000"/>
        </w:rPr>
        <w:t>CDC</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rPr>
        <w:t>encourage</w:t>
      </w:r>
      <w:r w:rsidR="0035223E" w:rsidRPr="00633E1E">
        <w:rPr>
          <w:rFonts w:ascii="Book Antiqua" w:eastAsia="Book Antiqua" w:hAnsi="Book Antiqua" w:cs="Book Antiqua"/>
          <w:bCs/>
          <w:color w:val="000000"/>
        </w:rPr>
        <w:t>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proceeding</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detection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proofErr w:type="spellStart"/>
      <w:r w:rsidR="00CC53D0" w:rsidRPr="00633E1E">
        <w:rPr>
          <w:rFonts w:ascii="Book Antiqua" w:eastAsia="Book Antiqua" w:hAnsi="Book Antiqua" w:cs="Book Antiqua"/>
          <w:bCs/>
          <w:color w:val="000000"/>
        </w:rPr>
        <w:t>carbapenemase</w:t>
      </w:r>
      <w:proofErr w:type="spellEnd"/>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production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carbapenem</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non-susceptible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C87332" w:rsidRPr="00633E1E">
        <w:rPr>
          <w:rFonts w:ascii="Book Antiqua" w:eastAsia="Book Antiqua" w:hAnsi="Book Antiqua" w:cs="Book Antiqua"/>
          <w:bCs/>
          <w:color w:val="000000"/>
        </w:rPr>
        <w:t>MIC</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values</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above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CC53D0" w:rsidRPr="00633E1E">
        <w:rPr>
          <w:rFonts w:ascii="Book Antiqua" w:eastAsia="Book Antiqua" w:hAnsi="Book Antiqua" w:cs="Book Antiqua"/>
          <w:bCs/>
          <w:color w:val="000000"/>
        </w:rPr>
        <w:t>susceptible</w:t>
      </w:r>
      <w:r w:rsidR="009E29A6" w:rsidRPr="00633E1E">
        <w:rPr>
          <w:rFonts w:ascii="Book Antiqua" w:eastAsia="Book Antiqua" w:hAnsi="Book Antiqua" w:cs="Book Antiqua"/>
          <w:bCs/>
          <w:color w:val="000000"/>
        </w:rPr>
        <w:t xml:space="preserve"> </w:t>
      </w:r>
      <w:proofErr w:type="gramStart"/>
      <w:r w:rsidR="00CC53D0" w:rsidRPr="00633E1E">
        <w:rPr>
          <w:rFonts w:ascii="Book Antiqua" w:eastAsia="Book Antiqua" w:hAnsi="Book Antiqua" w:cs="Book Antiqua"/>
          <w:bCs/>
          <w:color w:val="000000"/>
        </w:rPr>
        <w:t>breakpoint</w:t>
      </w:r>
      <w:r w:rsidR="00CC53D0" w:rsidRPr="00633E1E">
        <w:rPr>
          <w:rFonts w:ascii="Book Antiqua" w:eastAsia="Book Antiqua" w:hAnsi="Book Antiqua" w:cs="Book Antiqua"/>
          <w:bCs/>
          <w:color w:val="000000"/>
          <w:vertAlign w:val="superscript"/>
        </w:rPr>
        <w:t>[</w:t>
      </w:r>
      <w:proofErr w:type="gramEnd"/>
      <w:r w:rsidR="00CC53D0" w:rsidRPr="00633E1E">
        <w:rPr>
          <w:rFonts w:ascii="Book Antiqua" w:eastAsia="Book Antiqua" w:hAnsi="Book Antiqua" w:cs="Book Antiqua"/>
          <w:bCs/>
          <w:color w:val="000000"/>
          <w:vertAlign w:val="superscript"/>
        </w:rPr>
        <w:t>18]</w:t>
      </w:r>
      <w:r w:rsidR="00CC53D0" w:rsidRPr="00633E1E">
        <w:rPr>
          <w:rFonts w:ascii="Book Antiqua" w:eastAsia="Book Antiqua" w:hAnsi="Book Antiqua" w:cs="Book Antiqua"/>
          <w:bCs/>
          <w:color w:val="000000"/>
        </w:rPr>
        <w:t>.</w:t>
      </w:r>
    </w:p>
    <w:p w14:paraId="236DCCCC" w14:textId="77777777" w:rsidR="00A77B3E" w:rsidRPr="00633E1E" w:rsidRDefault="00A77B3E" w:rsidP="00A6128D">
      <w:pPr>
        <w:spacing w:line="360" w:lineRule="auto"/>
        <w:jc w:val="both"/>
        <w:rPr>
          <w:rFonts w:ascii="Book Antiqua" w:hAnsi="Book Antiqua"/>
        </w:rPr>
      </w:pPr>
    </w:p>
    <w:p w14:paraId="46566F39" w14:textId="3EA0F753" w:rsidR="00F57262" w:rsidRPr="00633E1E" w:rsidRDefault="00893A69" w:rsidP="00A6128D">
      <w:pPr>
        <w:spacing w:line="360" w:lineRule="auto"/>
        <w:jc w:val="both"/>
        <w:rPr>
          <w:rFonts w:ascii="Book Antiqua" w:eastAsia="Book Antiqua" w:hAnsi="Book Antiqua" w:cs="Book Antiqua"/>
          <w:b/>
          <w:bCs/>
          <w:caps/>
          <w:color w:val="000000"/>
          <w:u w:val="single"/>
        </w:rPr>
      </w:pPr>
      <w:r w:rsidRPr="00633E1E">
        <w:rPr>
          <w:rFonts w:ascii="Book Antiqua" w:eastAsia="Book Antiqua" w:hAnsi="Book Antiqua" w:cs="Book Antiqua"/>
          <w:b/>
          <w:bCs/>
          <w:caps/>
          <w:color w:val="000000"/>
          <w:u w:val="single"/>
        </w:rPr>
        <w:t>EPIDEMIOLOGY</w:t>
      </w:r>
      <w:r w:rsidR="009E29A6" w:rsidRPr="00633E1E">
        <w:rPr>
          <w:rFonts w:ascii="Book Antiqua" w:eastAsia="Book Antiqua" w:hAnsi="Book Antiqua" w:cs="Book Antiqua"/>
          <w:b/>
          <w:bCs/>
          <w:caps/>
          <w:color w:val="000000"/>
          <w:u w:val="single"/>
        </w:rPr>
        <w:t xml:space="preserve"> </w:t>
      </w:r>
    </w:p>
    <w:p w14:paraId="4D8FF199" w14:textId="5C373134" w:rsidR="003F3033" w:rsidRPr="00633E1E" w:rsidRDefault="00F57262" w:rsidP="00A6128D">
      <w:pPr>
        <w:spacing w:line="360" w:lineRule="auto"/>
        <w:jc w:val="both"/>
        <w:rPr>
          <w:rFonts w:ascii="Book Antiqua" w:eastAsia="Book Antiqua" w:hAnsi="Book Antiqua" w:cs="Book Antiqua"/>
          <w:bCs/>
          <w:color w:val="000000"/>
        </w:rPr>
      </w:pP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monitor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plan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contrast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strategies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different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continents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established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epidemiological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networks:</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network</w:t>
      </w:r>
      <w:r w:rsidR="009E29A6" w:rsidRPr="00633E1E">
        <w:rPr>
          <w:rFonts w:ascii="Book Antiqua" w:eastAsia="Times New Roman" w:hAnsi="Book Antiqua" w:cstheme="minorHAnsi"/>
          <w:shd w:val="clear" w:color="auto" w:fill="FFFFFF"/>
          <w:lang w:eastAsia="de-DE" w:bidi="en-US"/>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central</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Asian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eastern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F741C5">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Asia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healthcare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safety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network</w:t>
      </w:r>
      <w:r w:rsidR="009E29A6" w:rsidRPr="00633E1E">
        <w:rPr>
          <w:rFonts w:ascii="Book Antiqua" w:eastAsia="Book Antiqua" w:hAnsi="Book Antiqua" w:cs="Book Antiqua"/>
          <w:bCs/>
          <w:color w:val="000000"/>
          <w:shd w:val="clear" w:color="auto" w:fill="FFFFFF"/>
        </w:rPr>
        <w:t xml:space="preserve"> </w:t>
      </w:r>
      <w:r w:rsidR="00C87332" w:rsidRPr="00633E1E">
        <w:rPr>
          <w:rFonts w:ascii="Book Antiqua" w:eastAsia="Book Antiqua" w:hAnsi="Book Antiqua" w:cs="Book Antiqua"/>
          <w:bCs/>
          <w:color w:val="000000"/>
          <w:shd w:val="clear" w:color="auto" w:fill="FFFFFF"/>
        </w:rPr>
        <w:t>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CDC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United</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States</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T</w:t>
      </w:r>
      <w:r w:rsidRPr="00633E1E">
        <w:rPr>
          <w:rFonts w:ascii="Book Antiqua" w:eastAsia="Book Antiqua" w:hAnsi="Book Antiqua" w:cs="Book Antiqua"/>
          <w:bCs/>
          <w:color w:val="000000"/>
          <w:shd w:val="clear" w:color="auto" w:fill="FFFFFF"/>
        </w:rPr>
        <w:t>hey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documented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color w:val="000000"/>
        </w:rPr>
        <w:t>multidrug-resistant</w:t>
      </w:r>
      <w:r w:rsidR="009E29A6" w:rsidRPr="00633E1E">
        <w:rPr>
          <w:rFonts w:ascii="Book Antiqua" w:eastAsia="Book Antiqua" w:hAnsi="Book Antiqua" w:cs="Book Antiqua"/>
          <w:color w:val="000000"/>
        </w:rPr>
        <w:t xml:space="preserve"> </w:t>
      </w:r>
      <w:r w:rsidR="00E94258" w:rsidRPr="00633E1E">
        <w:rPr>
          <w:rFonts w:ascii="Book Antiqua" w:eastAsia="Book Antiqua" w:hAnsi="Book Antiqua" w:cs="Book Antiqua"/>
          <w:color w:val="000000"/>
        </w:rPr>
        <w:t>organisms</w:t>
      </w:r>
      <w:r w:rsidR="009E29A6" w:rsidRPr="00633E1E">
        <w:rPr>
          <w:rFonts w:ascii="Book Antiqua" w:eastAsia="Book Antiqua" w:hAnsi="Book Antiqua" w:cs="Book Antiqua"/>
          <w:color w:val="000000"/>
        </w:rPr>
        <w:t xml:space="preserve"> </w:t>
      </w:r>
      <w:r w:rsidR="00E94258" w:rsidRPr="00633E1E">
        <w:rPr>
          <w:rFonts w:ascii="Book Antiqua" w:eastAsia="Book Antiqua" w:hAnsi="Book Antiqua" w:cs="Book Antiqua"/>
          <w:color w:val="000000"/>
        </w:rPr>
        <w:t>(MDROs)</w:t>
      </w:r>
      <w:r w:rsidR="009E29A6" w:rsidRPr="00633E1E">
        <w:rPr>
          <w:rFonts w:ascii="Book Antiqua" w:eastAsia="Book Antiqua" w:hAnsi="Book Antiqua" w:cs="Book Antiqua"/>
          <w:color w:val="000000"/>
        </w:rPr>
        <w:t xml:space="preserve"> </w:t>
      </w:r>
      <w:r w:rsidR="00E94258" w:rsidRPr="00633E1E">
        <w:rPr>
          <w:rFonts w:ascii="Book Antiqua" w:eastAsia="Book Antiqua" w:hAnsi="Book Antiqua" w:cs="Book Antiqua"/>
          <w:bCs/>
          <w:color w:val="000000"/>
          <w:shd w:val="clear" w:color="auto" w:fill="FFFFFF"/>
        </w:rPr>
        <w:t>have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become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during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last</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decade</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19-21]</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rPr>
        <w:t xml:space="preserve"> </w:t>
      </w:r>
      <w:r w:rsidR="00E94258" w:rsidRPr="00633E1E">
        <w:rPr>
          <w:rFonts w:ascii="Book Antiqua" w:eastAsia="Book Antiqua" w:hAnsi="Book Antiqua" w:cs="Book Antiqua"/>
          <w:bCs/>
          <w:color w:val="000000"/>
          <w:shd w:val="clear" w:color="auto" w:fill="FFFFFF"/>
        </w:rPr>
        <w:t>CDC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estimates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year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0002F4" w:rsidRPr="00633E1E">
        <w:rPr>
          <w:rFonts w:ascii="Book Antiqua" w:eastAsia="Book Antiqua" w:hAnsi="Book Antiqua" w:cs="Book Antiqua"/>
          <w:bCs/>
          <w:color w:val="000000"/>
          <w:shd w:val="clear" w:color="auto" w:fill="FFFFFF"/>
        </w:rPr>
        <w:t>United</w:t>
      </w:r>
      <w:r w:rsidR="009E29A6" w:rsidRPr="00633E1E">
        <w:rPr>
          <w:rFonts w:ascii="Book Antiqua" w:eastAsia="Book Antiqua" w:hAnsi="Book Antiqua" w:cs="Book Antiqua"/>
          <w:bCs/>
          <w:color w:val="000000"/>
          <w:shd w:val="clear" w:color="auto" w:fill="FFFFFF"/>
        </w:rPr>
        <w:t xml:space="preserve"> </w:t>
      </w:r>
      <w:r w:rsidR="000002F4" w:rsidRPr="00633E1E">
        <w:rPr>
          <w:rFonts w:ascii="Book Antiqua" w:eastAsia="Book Antiqua" w:hAnsi="Book Antiqua" w:cs="Book Antiqua"/>
          <w:bCs/>
          <w:color w:val="000000"/>
          <w:shd w:val="clear" w:color="auto" w:fill="FFFFFF"/>
        </w:rPr>
        <w:t>States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least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2.8</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million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people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35000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people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die.</w:t>
      </w:r>
      <w:r w:rsidR="009E29A6" w:rsidRPr="00633E1E">
        <w:rPr>
          <w:rFonts w:ascii="Book Antiqua" w:eastAsia="Book Antiqua" w:hAnsi="Book Antiqua" w:cs="Book Antiqua"/>
          <w:bCs/>
          <w:color w:val="000000"/>
          <w:shd w:val="clear" w:color="auto" w:fill="FFFFFF"/>
        </w:rPr>
        <w:t xml:space="preserve"> </w:t>
      </w:r>
      <w:r w:rsidR="000C6256" w:rsidRPr="00633E1E">
        <w:rPr>
          <w:rFonts w:ascii="Book Antiqua" w:eastAsia="Book Antiqua" w:hAnsi="Book Antiqua" w:cs="Book Antiqua"/>
          <w:bCs/>
          <w:color w:val="000000"/>
          <w:shd w:val="clear" w:color="auto" w:fill="FFFFFF"/>
        </w:rPr>
        <w:t xml:space="preserve">The </w:t>
      </w:r>
      <w:r w:rsidRPr="00633E1E">
        <w:rPr>
          <w:rFonts w:ascii="Book Antiqua" w:eastAsia="Book Antiqua" w:hAnsi="Book Antiqua" w:cs="Book Antiqua"/>
          <w:bCs/>
          <w:color w:val="000000"/>
          <w:shd w:val="clear" w:color="auto" w:fill="FFFFFF"/>
        </w:rPr>
        <w:t>estimated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treat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caused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six</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color w:val="000000"/>
        </w:rPr>
        <w:t>MDROs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identified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last</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CDC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frequently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found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healthcare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substantial—more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$4.6</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billion</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annually</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22]</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D95720" w:rsidRPr="00633E1E">
        <w:rPr>
          <w:rFonts w:ascii="Book Antiqua" w:eastAsia="Book Antiqua" w:hAnsi="Book Antiqua" w:cs="Book Antiqua"/>
          <w:bCs/>
          <w:color w:val="000000"/>
          <w:shd w:val="clear" w:color="auto" w:fill="FFFFFF"/>
        </w:rPr>
        <w:t xml:space="preserve">In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conducted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review</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E94258" w:rsidRPr="00633E1E">
        <w:rPr>
          <w:rFonts w:ascii="Book Antiqua" w:eastAsia="Book Antiqua" w:hAnsi="Book Antiqua" w:cs="Book Antiqua"/>
          <w:bCs/>
          <w:color w:val="000000"/>
          <w:shd w:val="clear" w:color="auto" w:fill="FFFFFF"/>
        </w:rPr>
        <w:t>AMR</w:t>
      </w:r>
      <w:r w:rsidRPr="00633E1E">
        <w:rPr>
          <w:rFonts w:ascii="Book Antiqua" w:eastAsia="Book Antiqua" w:hAnsi="Book Antiqua" w:cs="Book Antiqua"/>
          <w:bCs/>
          <w:color w:val="000000"/>
          <w:shd w:val="clear" w:color="auto" w:fill="FFFFFF"/>
        </w:rPr>
        <w:t>)”</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commissioned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July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2014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United</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K</w:t>
      </w:r>
      <w:r w:rsidR="00E94258" w:rsidRPr="00ED4A38">
        <w:rPr>
          <w:rFonts w:ascii="Book Antiqua" w:eastAsia="Book Antiqua" w:hAnsi="Book Antiqua" w:cs="Book Antiqua"/>
          <w:bCs/>
          <w:color w:val="000000"/>
          <w:shd w:val="clear" w:color="auto" w:fill="FFFFFF"/>
        </w:rPr>
        <w:t>in</w:t>
      </w:r>
      <w:r w:rsidR="00ED4A38" w:rsidRPr="00ED4A38">
        <w:rPr>
          <w:rFonts w:ascii="Book Antiqua" w:hAnsi="Book Antiqua" w:cs="Book Antiqua"/>
          <w:bCs/>
          <w:color w:val="000000"/>
          <w:shd w:val="clear" w:color="auto" w:fill="FFFFFF"/>
          <w:lang w:eastAsia="zh-CN"/>
        </w:rPr>
        <w:t>g</w:t>
      </w:r>
      <w:r w:rsidR="00E94258" w:rsidRPr="00ED4A38">
        <w:rPr>
          <w:rFonts w:ascii="Book Antiqua" w:eastAsia="Book Antiqua" w:hAnsi="Book Antiqua" w:cs="Book Antiqua"/>
          <w:bCs/>
          <w:color w:val="000000"/>
          <w:shd w:val="clear" w:color="auto" w:fill="FFFFFF"/>
        </w:rPr>
        <w:t>do</w:t>
      </w:r>
      <w:r w:rsidR="00E94258" w:rsidRPr="00633E1E">
        <w:rPr>
          <w:rFonts w:ascii="Book Antiqua" w:eastAsia="Book Antiqua" w:hAnsi="Book Antiqua" w:cs="Book Antiqua"/>
          <w:bCs/>
          <w:color w:val="000000"/>
          <w:shd w:val="clear" w:color="auto" w:fill="FFFFFF"/>
        </w:rPr>
        <w:t>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prime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minister</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predicted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global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million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deaths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year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up</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$100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trillion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global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economy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2050</w:t>
      </w:r>
      <w:r w:rsidRPr="00633E1E">
        <w:rPr>
          <w:rFonts w:ascii="Book Antiqua" w:eastAsia="Book Antiqua" w:hAnsi="Book Antiqua" w:cs="Book Antiqua"/>
          <w:bCs/>
          <w:color w:val="000000"/>
          <w:shd w:val="clear" w:color="auto" w:fill="FFFFFF"/>
          <w:vertAlign w:val="superscript"/>
        </w:rPr>
        <w:t>[23]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In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promoted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European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society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intensive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medicine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12.4%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physicians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had</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during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preceding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six</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months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least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caused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bacterium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available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their</w:t>
      </w:r>
      <w:r w:rsidR="009E29A6" w:rsidRPr="00633E1E">
        <w:rPr>
          <w:rFonts w:ascii="Book Antiqua" w:eastAsia="Book Antiqua" w:hAnsi="Book Antiqua" w:cs="Book Antiqua"/>
          <w:bCs/>
          <w:color w:val="000000"/>
          <w:shd w:val="clear" w:color="auto" w:fill="FFFFFF"/>
        </w:rPr>
        <w:t xml:space="preserve"> </w:t>
      </w:r>
      <w:proofErr w:type="gramStart"/>
      <w:r w:rsidR="00E94258" w:rsidRPr="00633E1E">
        <w:rPr>
          <w:rFonts w:ascii="Book Antiqua" w:eastAsia="Book Antiqua" w:hAnsi="Book Antiqua" w:cs="Book Antiqua"/>
          <w:bCs/>
          <w:color w:val="000000"/>
          <w:shd w:val="clear" w:color="auto" w:fill="FFFFFF"/>
        </w:rPr>
        <w:t>ICU</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24]</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E8263A" w:rsidRPr="00633E1E">
        <w:rPr>
          <w:rFonts w:ascii="Book Antiqua" w:eastAsia="Book Antiqua" w:hAnsi="Book Antiqua" w:cs="Book Antiqua"/>
          <w:bCs/>
          <w:color w:val="000000"/>
          <w:shd w:val="clear" w:color="auto" w:fill="FFFFFF"/>
        </w:rPr>
        <w:t xml:space="preserve">An </w:t>
      </w:r>
      <w:r w:rsidRPr="00633E1E">
        <w:rPr>
          <w:rFonts w:ascii="Book Antiqua" w:eastAsia="Book Antiqua" w:hAnsi="Book Antiqua" w:cs="Book Antiqua"/>
          <w:bCs/>
          <w:color w:val="000000"/>
          <w:shd w:val="clear" w:color="auto" w:fill="FFFFFF"/>
        </w:rPr>
        <w:t>international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multicenter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concluded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19%</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admitted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w:t>
      </w:r>
      <w:r w:rsidR="003F70F0">
        <w:rPr>
          <w:rFonts w:ascii="Book Antiqua" w:eastAsia="Book Antiqua" w:hAnsi="Book Antiqua" w:cs="Book Antiqua"/>
          <w:bCs/>
          <w:color w:val="000000"/>
          <w:shd w:val="clear" w:color="auto" w:fill="FFFFFF"/>
        </w:rPr>
        <w:t>ours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acquired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ranging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between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w:t>
      </w:r>
      <w:r w:rsidR="00807A7D"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rPr>
        <w:t>3%</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49</w:t>
      </w:r>
      <w:r w:rsidR="00807A7D"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rPr>
        <w:t>2%</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depending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hospital</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unit</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25]</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380580" w:rsidRPr="00633E1E">
        <w:rPr>
          <w:rFonts w:ascii="Book Antiqua" w:eastAsia="Book Antiqua" w:hAnsi="Book Antiqua" w:cs="Book Antiqua"/>
          <w:bCs/>
          <w:color w:val="000000"/>
          <w:shd w:val="clear" w:color="auto" w:fill="FFFFFF"/>
        </w:rPr>
        <w:lastRenderedPageBreak/>
        <w:t xml:space="preserve">The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common</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ICU</w:t>
      </w:r>
      <w:r w:rsidRPr="00633E1E">
        <w:rPr>
          <w:rFonts w:ascii="Book Antiqua" w:eastAsia="Book Antiqua" w:hAnsi="Book Antiqua" w:cs="Book Antiqua"/>
          <w:bCs/>
          <w:color w:val="000000"/>
          <w:shd w:val="clear" w:color="auto" w:fill="FFFFFF"/>
        </w:rPr>
        <w:t>-acquired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pneumonia</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surgical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site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gastrointestinal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urinary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tract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E94258" w:rsidRPr="00633E1E">
        <w:rPr>
          <w:rFonts w:ascii="Book Antiqua" w:eastAsia="Book Antiqua" w:hAnsi="Book Antiqua" w:cs="Book Antiqua"/>
          <w:bCs/>
          <w:color w:val="000000"/>
          <w:shd w:val="clear" w:color="auto" w:fill="FFFFFF"/>
        </w:rPr>
        <w:t>UTI</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bloodstream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E94258" w:rsidRPr="00633E1E">
        <w:rPr>
          <w:rFonts w:ascii="Book Antiqua" w:eastAsia="Book Antiqua" w:hAnsi="Book Antiqua" w:cs="Book Antiqua"/>
          <w:bCs/>
          <w:color w:val="000000"/>
          <w:shd w:val="clear" w:color="auto" w:fill="FFFFFF"/>
        </w:rPr>
        <w:t>BSI</w:t>
      </w:r>
      <w:proofErr w:type="gramStart"/>
      <w:r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26]</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AD7FD7" w:rsidRPr="00633E1E">
        <w:rPr>
          <w:rFonts w:ascii="Book Antiqua" w:eastAsia="Book Antiqua" w:hAnsi="Book Antiqua" w:cs="Book Antiqua"/>
          <w:bCs/>
          <w:color w:val="000000"/>
          <w:shd w:val="clear" w:color="auto" w:fill="FFFFFF"/>
        </w:rPr>
        <w:t xml:space="preserve">In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large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surveillance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183</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hospitals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84%</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E94258" w:rsidRPr="00633E1E">
        <w:rPr>
          <w:rFonts w:ascii="Book Antiqua" w:eastAsia="Book Antiqua" w:hAnsi="Book Antiqua" w:cs="Book Antiqua"/>
          <w:bCs/>
          <w:color w:val="000000"/>
          <w:shd w:val="clear" w:color="auto" w:fill="FFFFFF"/>
        </w:rPr>
        <w:t>BSI</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related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central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line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catheter</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39%</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pneumonia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ventilator-associated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pneumonia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68%</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UTIs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related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urinary</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catheters</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27]</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According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BF6B6C">
        <w:rPr>
          <w:rFonts w:ascii="Book Antiqua" w:eastAsia="Book Antiqua" w:hAnsi="Book Antiqua" w:cs="Book Antiqua"/>
          <w:bCs/>
          <w:color w:val="000000"/>
          <w:shd w:val="clear" w:color="auto" w:fill="FFFFFF"/>
        </w:rPr>
        <w:t>gram staining results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bacteria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classified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categories:</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w:t>
      </w:r>
      <w:r w:rsidRPr="00633E1E">
        <w:rPr>
          <w:rFonts w:ascii="Book Antiqua" w:eastAsia="Book Antiqua" w:hAnsi="Book Antiqua" w:cs="Book Antiqua"/>
          <w:bCs/>
          <w:color w:val="000000"/>
          <w:shd w:val="clear" w:color="auto" w:fill="FFFFFF"/>
        </w:rPr>
        <w:t>ram-positive</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bacteria</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(GPBs)</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Infections </w:t>
      </w:r>
      <w:r w:rsidRPr="00633E1E">
        <w:rPr>
          <w:rFonts w:ascii="Book Antiqua" w:eastAsia="Book Antiqua" w:hAnsi="Book Antiqua" w:cs="Book Antiqua"/>
          <w:bCs/>
          <w:color w:val="000000"/>
          <w:shd w:val="clear" w:color="auto" w:fill="FFFFFF"/>
        </w:rPr>
        <w:t>caused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Times New Roman" w:hAnsi="Book Antiqua" w:cstheme="minorHAnsi"/>
          <w:lang w:eastAsia="de-DE" w:bidi="en-US"/>
        </w:rPr>
        <w:t>multidrug-resistant</w:t>
      </w:r>
      <w:r w:rsidR="009E29A6" w:rsidRPr="00633E1E">
        <w:rPr>
          <w:rFonts w:ascii="Book Antiqua" w:eastAsia="Times New Roman" w:hAnsi="Book Antiqua" w:cstheme="minorHAnsi"/>
          <w:lang w:eastAsia="de-DE" w:bidi="en-US"/>
        </w:rPr>
        <w:t xml:space="preserve"> </w:t>
      </w:r>
      <w:r w:rsidR="00D5446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frequent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Times New Roman" w:hAnsi="Book Antiqua" w:cstheme="minorHAnsi"/>
          <w:lang w:eastAsia="de-DE" w:bidi="en-US"/>
        </w:rPr>
        <w:t>multidrug-resistant</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GPBs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compared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large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infected</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75</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countries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62%</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GNBs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47%</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GPBs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19%</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fungal</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28]</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442B1" w:rsidRPr="00633E1E">
        <w:rPr>
          <w:rFonts w:ascii="Book Antiqua" w:eastAsia="Book Antiqua" w:hAnsi="Book Antiqua" w:cs="Book Antiqua"/>
          <w:bCs/>
          <w:color w:val="000000"/>
          <w:shd w:val="clear" w:color="auto" w:fill="FFFFFF"/>
        </w:rPr>
        <w:t>Many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acronyms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help</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clinicians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remember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germs</w:t>
      </w:r>
      <w:r w:rsidR="00D72E68"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ESKAPE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organisms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identify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group</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highly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germs</w:t>
      </w:r>
      <w:r w:rsidR="009E29A6" w:rsidRPr="00633E1E">
        <w:rPr>
          <w:rFonts w:ascii="Book Antiqua" w:eastAsia="Book Antiqua" w:hAnsi="Book Antiqua" w:cs="Book Antiqua"/>
          <w:bCs/>
          <w:color w:val="000000"/>
          <w:shd w:val="clear" w:color="auto" w:fill="FFFFFF"/>
        </w:rPr>
        <w:t xml:space="preserve"> </w:t>
      </w:r>
      <w:r w:rsidR="00D72E68"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00D72E68" w:rsidRPr="00633E1E">
        <w:rPr>
          <w:rFonts w:ascii="Book Antiqua" w:hAnsi="Book Antiqua"/>
        </w:rPr>
        <w:t>'escape'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β-lactam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consist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hAnsi="Book Antiqua"/>
          <w:i/>
          <w:iCs/>
        </w:rPr>
        <w:t>E</w:t>
      </w:r>
      <w:r w:rsidR="00D72E68" w:rsidRPr="00633E1E">
        <w:rPr>
          <w:rFonts w:ascii="Book Antiqua" w:hAnsi="Book Antiqua"/>
          <w:i/>
          <w:iCs/>
        </w:rPr>
        <w:t>nterococcus</w:t>
      </w:r>
      <w:r w:rsidR="009E29A6" w:rsidRPr="00633E1E">
        <w:rPr>
          <w:rFonts w:ascii="Book Antiqua" w:hAnsi="Book Antiqua"/>
          <w:i/>
          <w:iCs/>
        </w:rPr>
        <w:t xml:space="preserve"> </w:t>
      </w:r>
      <w:r w:rsidR="00D72E68" w:rsidRPr="00633E1E">
        <w:rPr>
          <w:rFonts w:ascii="Book Antiqua" w:hAnsi="Book Antiqua"/>
          <w:i/>
          <w:iCs/>
        </w:rPr>
        <w:t>faecium</w:t>
      </w:r>
      <w:r w:rsidR="00C26334" w:rsidRPr="00633E1E">
        <w:rPr>
          <w:rFonts w:ascii="Book Antiqua" w:hAnsi="Book Antiqua"/>
        </w:rPr>
        <w:t xml:space="preserve">, </w:t>
      </w:r>
      <w:r w:rsidR="006164E4" w:rsidRPr="00633E1E">
        <w:rPr>
          <w:rFonts w:ascii="Book Antiqua" w:hAnsi="Book Antiqua"/>
          <w:i/>
          <w:iCs/>
        </w:rPr>
        <w:t>S</w:t>
      </w:r>
      <w:r w:rsidR="00D72E68" w:rsidRPr="00633E1E">
        <w:rPr>
          <w:rFonts w:ascii="Book Antiqua" w:hAnsi="Book Antiqua"/>
          <w:i/>
          <w:iCs/>
        </w:rPr>
        <w:t>taphylococcus</w:t>
      </w:r>
      <w:r w:rsidR="009E29A6" w:rsidRPr="00633E1E">
        <w:rPr>
          <w:rFonts w:ascii="Book Antiqua" w:hAnsi="Book Antiqua"/>
          <w:i/>
          <w:iCs/>
        </w:rPr>
        <w:t xml:space="preserve"> </w:t>
      </w:r>
      <w:r w:rsidR="00D72E68" w:rsidRPr="00633E1E">
        <w:rPr>
          <w:rFonts w:ascii="Book Antiqua" w:hAnsi="Book Antiqua"/>
          <w:i/>
          <w:iCs/>
        </w:rPr>
        <w:t>aureus</w:t>
      </w:r>
      <w:r w:rsidR="00C26334" w:rsidRPr="00633E1E">
        <w:rPr>
          <w:rFonts w:ascii="Book Antiqua" w:hAnsi="Book Antiqua"/>
        </w:rPr>
        <w:t xml:space="preserve">, </w:t>
      </w:r>
      <w:r w:rsidR="006164E4" w:rsidRPr="00633E1E">
        <w:rPr>
          <w:rFonts w:ascii="Book Antiqua" w:hAnsi="Book Antiqua"/>
          <w:i/>
          <w:iCs/>
        </w:rPr>
        <w:t>K</w:t>
      </w:r>
      <w:r w:rsidR="00D72E68" w:rsidRPr="00633E1E">
        <w:rPr>
          <w:rFonts w:ascii="Book Antiqua" w:hAnsi="Book Antiqua"/>
          <w:i/>
          <w:iCs/>
        </w:rPr>
        <w:t>lebsiella</w:t>
      </w:r>
      <w:r w:rsidR="009E29A6" w:rsidRPr="00633E1E">
        <w:rPr>
          <w:rFonts w:ascii="Book Antiqua" w:hAnsi="Book Antiqua"/>
          <w:i/>
          <w:iCs/>
        </w:rPr>
        <w:t xml:space="preserve"> </w:t>
      </w:r>
      <w:r w:rsidR="00D72E68" w:rsidRPr="00633E1E">
        <w:rPr>
          <w:rFonts w:ascii="Book Antiqua" w:hAnsi="Book Antiqua"/>
          <w:i/>
          <w:iCs/>
        </w:rPr>
        <w:t>pneumoniae</w:t>
      </w:r>
      <w:r w:rsidR="00CF2FCF" w:rsidRPr="00633E1E">
        <w:rPr>
          <w:rFonts w:ascii="Book Antiqua" w:hAnsi="Book Antiqua"/>
        </w:rPr>
        <w:t>,</w:t>
      </w:r>
      <w:r w:rsidR="00C26334" w:rsidRPr="00633E1E">
        <w:rPr>
          <w:rFonts w:ascii="Book Antiqua" w:hAnsi="Book Antiqua"/>
        </w:rPr>
        <w:t xml:space="preserve"> </w:t>
      </w:r>
      <w:r w:rsidR="006164E4" w:rsidRPr="00633E1E">
        <w:rPr>
          <w:rFonts w:ascii="Book Antiqua" w:eastAsia="Book Antiqua" w:hAnsi="Book Antiqua" w:cs="Book Antiqua"/>
          <w:bCs/>
          <w:i/>
          <w:iCs/>
          <w:color w:val="000000"/>
          <w:shd w:val="clear" w:color="auto" w:fill="FFFFFF"/>
        </w:rPr>
        <w:t>A</w:t>
      </w:r>
      <w:r w:rsidR="00D72E68" w:rsidRPr="00633E1E">
        <w:rPr>
          <w:rFonts w:ascii="Book Antiqua" w:eastAsia="Book Antiqua" w:hAnsi="Book Antiqua" w:cs="Book Antiqua"/>
          <w:bCs/>
          <w:i/>
          <w:iCs/>
          <w:color w:val="000000"/>
          <w:shd w:val="clear" w:color="auto" w:fill="FFFFFF"/>
        </w:rPr>
        <w:t>cinetobacter</w:t>
      </w:r>
      <w:r w:rsidR="009E29A6" w:rsidRPr="00633E1E">
        <w:rPr>
          <w:rFonts w:ascii="Book Antiqua" w:eastAsia="Book Antiqua" w:hAnsi="Book Antiqua" w:cs="Book Antiqua"/>
          <w:bCs/>
          <w:i/>
          <w:iCs/>
          <w:color w:val="000000"/>
          <w:shd w:val="clear" w:color="auto" w:fill="FFFFFF"/>
        </w:rPr>
        <w:t xml:space="preserve"> </w:t>
      </w:r>
      <w:proofErr w:type="spellStart"/>
      <w:r w:rsidR="00D72E68" w:rsidRPr="00633E1E">
        <w:rPr>
          <w:rFonts w:ascii="Book Antiqua" w:eastAsia="Book Antiqua" w:hAnsi="Book Antiqua" w:cs="Book Antiqua"/>
          <w:bCs/>
          <w:i/>
          <w:iCs/>
          <w:color w:val="000000"/>
          <w:shd w:val="clear" w:color="auto" w:fill="FFFFFF"/>
        </w:rPr>
        <w:t>spp</w:t>
      </w:r>
      <w:proofErr w:type="spellEnd"/>
      <w:r w:rsidR="00C26334"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P</w:t>
      </w:r>
      <w:r w:rsidRPr="00633E1E">
        <w:rPr>
          <w:rFonts w:ascii="Book Antiqua" w:eastAsia="Book Antiqua" w:hAnsi="Book Antiqua" w:cs="Book Antiqua"/>
          <w:bCs/>
          <w:i/>
          <w:iCs/>
          <w:color w:val="000000"/>
          <w:shd w:val="clear" w:color="auto" w:fill="FFFFFF"/>
        </w:rPr>
        <w:t>seudomonas</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aeruginosa</w:t>
      </w:r>
      <w:r w:rsidR="00C26334"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w:t>
      </w:r>
      <w:r w:rsidR="009E29A6" w:rsidRPr="00633E1E">
        <w:rPr>
          <w:rFonts w:ascii="Book Antiqua" w:eastAsia="Book Antiqua" w:hAnsi="Book Antiqua" w:cs="Book Antiqua"/>
          <w:bCs/>
          <w:i/>
          <w:iCs/>
          <w:color w:val="000000"/>
          <w:shd w:val="clear" w:color="auto" w:fill="FFFFFF"/>
        </w:rPr>
        <w:t xml:space="preserve"> </w:t>
      </w:r>
      <w:proofErr w:type="spellStart"/>
      <w:proofErr w:type="gramStart"/>
      <w:r w:rsidRPr="00633E1E">
        <w:rPr>
          <w:rFonts w:ascii="Book Antiqua" w:eastAsia="Book Antiqua" w:hAnsi="Book Antiqua" w:cs="Book Antiqua"/>
          <w:bCs/>
          <w:i/>
          <w:iCs/>
          <w:color w:val="000000"/>
          <w:shd w:val="clear" w:color="auto" w:fill="FFFFFF"/>
        </w:rPr>
        <w:t>spp</w:t>
      </w:r>
      <w:proofErr w:type="spellEnd"/>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29,30]</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ESKAPE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organisms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represent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6</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common</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MDROs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proofErr w:type="gramStart"/>
      <w:r w:rsidR="00D72E68" w:rsidRPr="00633E1E">
        <w:rPr>
          <w:rFonts w:ascii="Book Antiqua" w:eastAsia="Book Antiqua" w:hAnsi="Book Antiqua" w:cs="Book Antiqua"/>
          <w:bCs/>
          <w:color w:val="000000"/>
          <w:shd w:val="clear" w:color="auto" w:fill="FFFFFF"/>
        </w:rPr>
        <w:t>HAI</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31]</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A53A86" w:rsidRPr="00633E1E">
        <w:rPr>
          <w:rFonts w:ascii="Book Antiqua" w:eastAsia="Book Antiqua" w:hAnsi="Book Antiqua" w:cs="Book Antiqua"/>
          <w:bCs/>
          <w:color w:val="000000"/>
          <w:shd w:val="clear" w:color="auto" w:fill="FFFFFF"/>
        </w:rPr>
        <w:t>However</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since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pointed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out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acronym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excluded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other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enteric</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modified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into</w:t>
      </w:r>
      <w:r w:rsidR="009E29A6" w:rsidRPr="00633E1E">
        <w:rPr>
          <w:rFonts w:ascii="Book Antiqua" w:eastAsia="Book Antiqua" w:hAnsi="Book Antiqua" w:cs="Book Antiqua"/>
          <w:bCs/>
          <w:color w:val="000000"/>
          <w:shd w:val="clear" w:color="auto" w:fill="FFFFFF"/>
        </w:rPr>
        <w:t xml:space="preserve"> </w:t>
      </w:r>
      <w:r w:rsidR="00D5446B" w:rsidRPr="00633E1E">
        <w:rPr>
          <w:rFonts w:ascii="Book Antiqua" w:eastAsia="Book Antiqua" w:hAnsi="Book Antiqua" w:cs="Book Antiqua"/>
          <w:bCs/>
          <w:color w:val="000000"/>
          <w:shd w:val="clear" w:color="auto" w:fill="FFFFFF"/>
        </w:rPr>
        <w:t>ESKAPE</w:t>
      </w:r>
      <w:r w:rsidR="00D72E68" w:rsidRPr="00633E1E">
        <w:rPr>
          <w:rFonts w:ascii="Book Antiqua" w:eastAsia="Book Antiqua" w:hAnsi="Book Antiqua" w:cs="Book Antiqua"/>
          <w:bCs/>
          <w:color w:val="000000"/>
          <w:shd w:val="clear" w:color="auto" w:fill="FFFFFF"/>
        </w:rPr>
        <w:t>+C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refers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001179D2" w:rsidRPr="00633E1E">
        <w:rPr>
          <w:rFonts w:ascii="Book Antiqua" w:eastAsia="Book Antiqua" w:hAnsi="Book Antiqua" w:cs="Book Antiqua"/>
          <w:bCs/>
          <w:i/>
          <w:iCs/>
          <w:color w:val="000000"/>
          <w:shd w:val="clear" w:color="auto" w:fill="FFFFFF"/>
        </w:rPr>
        <w:t xml:space="preserve">Clostridium </w:t>
      </w:r>
      <w:r w:rsidRPr="00633E1E">
        <w:rPr>
          <w:rFonts w:ascii="Book Antiqua" w:eastAsia="Book Antiqua" w:hAnsi="Book Antiqua" w:cs="Book Antiqua"/>
          <w:bCs/>
          <w:i/>
          <w:iCs/>
          <w:color w:val="000000"/>
          <w:shd w:val="clear" w:color="auto" w:fill="FFFFFF"/>
        </w:rPr>
        <w:t>difficile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important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nosocomial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pathogen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may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easily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acquire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w:t>
      </w:r>
      <w:r w:rsidR="009E29A6" w:rsidRPr="00633E1E">
        <w:rPr>
          <w:rFonts w:ascii="Book Antiqua" w:eastAsia="Book Antiqua" w:hAnsi="Book Antiqua" w:cs="Book Antiqua"/>
          <w:bCs/>
          <w:color w:val="000000"/>
          <w:shd w:val="clear" w:color="auto" w:fill="FFFFFF"/>
        </w:rPr>
        <w:t xml:space="preserve"> </w:t>
      </w:r>
      <w:r w:rsidR="00D72E68" w:rsidRPr="00633E1E">
        <w:rPr>
          <w:rFonts w:ascii="Book Antiqua" w:eastAsia="Book Antiqua" w:hAnsi="Book Antiqua" w:cs="Book Antiqua"/>
          <w:bCs/>
          <w:color w:val="000000"/>
          <w:shd w:val="clear" w:color="auto" w:fill="FFFFFF"/>
        </w:rPr>
        <w:t>MDR</w:t>
      </w:r>
      <w:r w:rsidR="00220564" w:rsidRPr="00633E1E">
        <w:rPr>
          <w:rFonts w:ascii="Book Antiqua" w:eastAsia="Book Antiqua" w:hAnsi="Book Antiqua" w:cs="Book Antiqua"/>
          <w:bCs/>
          <w:color w:val="000000"/>
          <w:shd w:val="clear" w:color="auto" w:fill="FFFFFF"/>
        </w:rPr>
        <w:t>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phenotype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refers</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Enterobacteriaceae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covering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enteric</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C26334" w:rsidRPr="00633E1E">
        <w:rPr>
          <w:rFonts w:ascii="Book Antiqua" w:eastAsia="Book Antiqua" w:hAnsi="Book Antiqua" w:cs="Book Antiqua"/>
          <w:bCs/>
          <w:i/>
          <w:iCs/>
          <w:color w:val="000000"/>
          <w:shd w:val="clear" w:color="auto" w:fill="FFFFFF"/>
        </w:rPr>
        <w:t xml:space="preserve">, </w:t>
      </w:r>
      <w:r w:rsidR="00374919" w:rsidRPr="00633E1E">
        <w:rPr>
          <w:rFonts w:ascii="Book Antiqua" w:eastAsia="Book Antiqua" w:hAnsi="Book Antiqua" w:cs="Book Antiqua"/>
          <w:bCs/>
          <w:i/>
          <w:iCs/>
          <w:color w:val="000000"/>
          <w:shd w:val="clear" w:color="auto" w:fill="FFFFFF"/>
        </w:rPr>
        <w:t xml:space="preserve">Klebsiella </w:t>
      </w:r>
      <w:r w:rsidRPr="00633E1E">
        <w:rPr>
          <w:rFonts w:ascii="Book Antiqua" w:eastAsia="Book Antiqua" w:hAnsi="Book Antiqua" w:cs="Book Antiqua"/>
          <w:bCs/>
          <w:i/>
          <w:iCs/>
          <w:color w:val="000000"/>
          <w:shd w:val="clear" w:color="auto" w:fill="FFFFFF"/>
        </w:rPr>
        <w:t>pneumoniae</w:t>
      </w:r>
      <w:r w:rsidR="00C26334"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P</w:t>
      </w:r>
      <w:r w:rsidRPr="00633E1E">
        <w:rPr>
          <w:rFonts w:ascii="Book Antiqua" w:eastAsia="Book Antiqua" w:hAnsi="Book Antiqua" w:cs="Book Antiqua"/>
          <w:bCs/>
          <w:i/>
          <w:iCs/>
          <w:color w:val="000000"/>
          <w:shd w:val="clear" w:color="auto" w:fill="FFFFFF"/>
        </w:rPr>
        <w:t>roteus</w:t>
      </w:r>
      <w:r w:rsidR="009E29A6" w:rsidRPr="00633E1E">
        <w:rPr>
          <w:rFonts w:ascii="Book Antiqua" w:eastAsia="Book Antiqua" w:hAnsi="Book Antiqua" w:cs="Book Antiqua"/>
          <w:bCs/>
          <w:i/>
          <w:iCs/>
          <w:color w:val="000000"/>
          <w:shd w:val="clear" w:color="auto" w:fill="FFFFFF"/>
        </w:rPr>
        <w:t xml:space="preserve"> </w:t>
      </w:r>
      <w:proofErr w:type="spellStart"/>
      <w:r w:rsidRPr="00633E1E">
        <w:rPr>
          <w:rFonts w:ascii="Book Antiqua" w:eastAsia="Book Antiqua" w:hAnsi="Book Antiqua" w:cs="Book Antiqua"/>
          <w:bCs/>
          <w:i/>
          <w:iCs/>
          <w:color w:val="000000"/>
          <w:shd w:val="clear" w:color="auto" w:fill="FFFFFF"/>
        </w:rPr>
        <w:t>spp</w:t>
      </w:r>
      <w:proofErr w:type="spellEnd"/>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i/>
          <w:i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w:t>
      </w:r>
      <w:r w:rsidRPr="00633E1E">
        <w:rPr>
          <w:rFonts w:ascii="Book Antiqua" w:eastAsia="Book Antiqua" w:hAnsi="Book Antiqua" w:cs="Book Antiqua"/>
          <w:bCs/>
          <w:i/>
          <w:iCs/>
          <w:color w:val="000000"/>
          <w:shd w:val="clear" w:color="auto" w:fill="FFFFFF"/>
        </w:rPr>
        <w:t>nterobacter</w:t>
      </w:r>
      <w:r w:rsidR="009E29A6" w:rsidRPr="00633E1E">
        <w:rPr>
          <w:rFonts w:ascii="Book Antiqua" w:eastAsia="Book Antiqua" w:hAnsi="Book Antiqua" w:cs="Book Antiqua"/>
          <w:bCs/>
          <w:i/>
          <w:iCs/>
          <w:color w:val="000000"/>
          <w:shd w:val="clear" w:color="auto" w:fill="FFFFFF"/>
        </w:rPr>
        <w:t xml:space="preserve"> </w:t>
      </w:r>
      <w:proofErr w:type="spellStart"/>
      <w:proofErr w:type="gramStart"/>
      <w:r w:rsidRPr="00633E1E">
        <w:rPr>
          <w:rFonts w:ascii="Book Antiqua" w:eastAsia="Book Antiqua" w:hAnsi="Book Antiqua" w:cs="Book Antiqua"/>
          <w:bCs/>
          <w:i/>
          <w:iCs/>
          <w:color w:val="000000"/>
          <w:shd w:val="clear" w:color="auto" w:fill="FFFFFF"/>
        </w:rPr>
        <w:t>spp</w:t>
      </w:r>
      <w:proofErr w:type="spellEnd"/>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32]</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771169" w:rsidRPr="00633E1E">
        <w:rPr>
          <w:rFonts w:ascii="Book Antiqua" w:eastAsia="Book Antiqua" w:hAnsi="Book Antiqua" w:cs="Book Antiqua"/>
          <w:bCs/>
          <w:color w:val="000000"/>
          <w:shd w:val="clear" w:color="auto" w:fill="FFFFFF"/>
        </w:rPr>
        <w:t xml:space="preserve">In </w:t>
      </w:r>
      <w:r w:rsidR="00220564" w:rsidRPr="00633E1E">
        <w:rPr>
          <w:rFonts w:ascii="Book Antiqua" w:eastAsia="Book Antiqua" w:hAnsi="Book Antiqua" w:cs="Book Antiqua"/>
          <w:bCs/>
          <w:color w:val="000000"/>
          <w:shd w:val="clear" w:color="auto" w:fill="FFFFFF"/>
        </w:rPr>
        <w:t>Europe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other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areas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particular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concern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rapid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spread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mediated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extended-spectrum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β-lactamases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00220564" w:rsidRPr="00633E1E">
        <w:rPr>
          <w:rFonts w:ascii="Book Antiqua" w:eastAsia="Book Antiqua" w:hAnsi="Book Antiqua" w:cs="Book Antiqua"/>
          <w:bCs/>
          <w:color w:val="000000"/>
          <w:shd w:val="clear" w:color="auto" w:fill="FFFFFF"/>
        </w:rPr>
        <w:t>ESBLs</w:t>
      </w:r>
      <w:r w:rsidRPr="00633E1E">
        <w:rPr>
          <w:rFonts w:ascii="Book Antiqua" w:eastAsia="Book Antiqua" w:hAnsi="Book Antiqua" w:cs="Book Antiqua"/>
          <w:bCs/>
          <w:color w:val="000000"/>
          <w:shd w:val="clear" w:color="auto" w:fill="FFFFFF"/>
        </w:rPr>
        <w:t>)</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especially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Klebsiella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pneumoniae</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ESBLs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organisms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usually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multiple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antimicrobials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third-generation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fourth-generation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cephalosporins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aztreonam</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33]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proofErr w:type="spellStart"/>
      <w:r w:rsidR="00220564" w:rsidRPr="00633E1E">
        <w:rPr>
          <w:rFonts w:ascii="Book Antiqua" w:eastAsia="Book Antiqua" w:hAnsi="Book Antiqua" w:cs="Book Antiqua"/>
          <w:bCs/>
          <w:color w:val="000000"/>
          <w:shd w:val="clear" w:color="auto" w:fill="FFFFFF"/>
        </w:rPr>
        <w:t>S</w:t>
      </w:r>
      <w:r w:rsidRPr="00633E1E">
        <w:rPr>
          <w:rFonts w:ascii="Book Antiqua" w:eastAsia="Book Antiqua" w:hAnsi="Book Antiqua" w:cs="Book Antiqua"/>
          <w:bCs/>
          <w:color w:val="000000"/>
          <w:shd w:val="clear" w:color="auto" w:fill="FFFFFF"/>
        </w:rPr>
        <w:t>ader</w:t>
      </w:r>
      <w:proofErr w:type="spellEnd"/>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colleagues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their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large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cross-national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research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among</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ICUs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13.7%</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ESBLs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producers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while</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ESBLs</w:t>
      </w:r>
      <w:r w:rsidRPr="00633E1E">
        <w:rPr>
          <w:rFonts w:ascii="Book Antiqua" w:eastAsia="Book Antiqua" w:hAnsi="Book Antiqua" w:cs="Book Antiqua"/>
          <w:bCs/>
          <w:i/>
          <w:iCs/>
          <w:color w:val="000000"/>
          <w:shd w:val="clear" w:color="auto" w:fill="FFFFFF"/>
        </w:rPr>
        <w:t>-klebsiella</w:t>
      </w:r>
      <w:r w:rsidR="009E29A6" w:rsidRPr="00633E1E">
        <w:rPr>
          <w:rFonts w:ascii="Book Antiqua" w:eastAsia="Book Antiqua" w:hAnsi="Book Antiqua" w:cs="Book Antiqua"/>
          <w:bCs/>
          <w:i/>
          <w:iCs/>
          <w:color w:val="000000"/>
          <w:shd w:val="clear" w:color="auto" w:fill="FFFFFF"/>
        </w:rPr>
        <w:t xml:space="preserve"> </w:t>
      </w:r>
      <w:proofErr w:type="spellStart"/>
      <w:r w:rsidRPr="00633E1E">
        <w:rPr>
          <w:rFonts w:ascii="Book Antiqua" w:eastAsia="Book Antiqua" w:hAnsi="Book Antiqua" w:cs="Book Antiqua"/>
          <w:bCs/>
          <w:i/>
          <w:iCs/>
          <w:color w:val="000000"/>
          <w:shd w:val="clear" w:color="auto" w:fill="FFFFFF"/>
        </w:rPr>
        <w:t>spp</w:t>
      </w:r>
      <w:proofErr w:type="spellEnd"/>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17</w:t>
      </w:r>
      <w:r w:rsidR="00EF32A0"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rPr>
        <w:t>2</w:t>
      </w:r>
      <w:proofErr w:type="gramStart"/>
      <w:r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34]</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456E0E" w:rsidRPr="00633E1E">
        <w:rPr>
          <w:rFonts w:ascii="Book Antiqua" w:eastAsia="Book Antiqua" w:hAnsi="Book Antiqua" w:cs="Book Antiqua"/>
          <w:bCs/>
          <w:color w:val="000000"/>
          <w:shd w:val="clear" w:color="auto" w:fill="FFFFFF"/>
        </w:rPr>
        <w:t xml:space="preserve">Another </w:t>
      </w:r>
      <w:r w:rsidRPr="00633E1E">
        <w:rPr>
          <w:rFonts w:ascii="Book Antiqua" w:eastAsia="Book Antiqua" w:hAnsi="Book Antiqua" w:cs="Book Antiqua"/>
          <w:bCs/>
          <w:color w:val="000000"/>
          <w:shd w:val="clear" w:color="auto" w:fill="FFFFFF"/>
        </w:rPr>
        <w:t>antibiotic</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over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time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increased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Escherichia</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coli</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fluoroquinolones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usually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considered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this</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species</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35</w:t>
      </w:r>
      <w:r w:rsidR="00C26334" w:rsidRPr="00633E1E">
        <w:rPr>
          <w:rFonts w:ascii="Book Antiqua" w:eastAsia="Book Antiqua" w:hAnsi="Book Antiqua" w:cs="Book Antiqua"/>
          <w:bCs/>
          <w:color w:val="000000"/>
          <w:shd w:val="clear" w:color="auto" w:fill="FFFFFF"/>
          <w:vertAlign w:val="superscript"/>
        </w:rPr>
        <w:t>,</w:t>
      </w:r>
      <w:r w:rsidRPr="00633E1E">
        <w:rPr>
          <w:rFonts w:ascii="Book Antiqua" w:eastAsia="Book Antiqua" w:hAnsi="Book Antiqua" w:cs="Book Antiqua"/>
          <w:bCs/>
          <w:color w:val="000000"/>
          <w:shd w:val="clear" w:color="auto" w:fill="FFFFFF"/>
          <w:vertAlign w:val="superscript"/>
        </w:rPr>
        <w:t>36]</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Re</w:t>
      </w:r>
      <w:r w:rsidRPr="00633E1E">
        <w:rPr>
          <w:rFonts w:ascii="Book Antiqua" w:eastAsia="Book Antiqua" w:hAnsi="Book Antiqua" w:cs="Book Antiqua"/>
          <w:bCs/>
          <w:color w:val="000000"/>
          <w:shd w:val="clear" w:color="auto" w:fill="FFFFFF"/>
        </w:rPr>
        <w:t>sistance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6164E4" w:rsidRPr="00633E1E">
        <w:rPr>
          <w:rFonts w:ascii="Book Antiqua" w:eastAsia="Book Antiqua" w:hAnsi="Book Antiqua" w:cs="Book Antiqua"/>
          <w:bCs/>
          <w:i/>
          <w:iCs/>
          <w:color w:val="000000"/>
          <w:shd w:val="clear" w:color="auto" w:fill="FFFFFF"/>
        </w:rPr>
        <w:t>P</w:t>
      </w:r>
      <w:r w:rsidRPr="00633E1E">
        <w:rPr>
          <w:rFonts w:ascii="Book Antiqua" w:eastAsia="Book Antiqua" w:hAnsi="Book Antiqua" w:cs="Book Antiqua"/>
          <w:bCs/>
          <w:i/>
          <w:iCs/>
          <w:color w:val="000000"/>
          <w:shd w:val="clear" w:color="auto" w:fill="FFFFFF"/>
        </w:rPr>
        <w:t>seudomonas</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aeruginosa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fluoroquinolones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imipenem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increased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rapidly;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above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10%</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E76D8F" w:rsidRPr="00633E1E">
        <w:rPr>
          <w:rFonts w:ascii="Book Antiqua" w:eastAsia="Book Antiqua" w:hAnsi="Book Antiqua" w:cs="Book Antiqua"/>
          <w:bCs/>
          <w:i/>
          <w:iCs/>
          <w:color w:val="000000"/>
          <w:shd w:val="clear" w:color="auto" w:fill="FFFFFF"/>
        </w:rPr>
        <w:t xml:space="preserve">Pseudomonas </w:t>
      </w:r>
      <w:r w:rsidRPr="00633E1E">
        <w:rPr>
          <w:rFonts w:ascii="Book Antiqua" w:eastAsia="Book Antiqua" w:hAnsi="Book Antiqua" w:cs="Book Antiqua"/>
          <w:bCs/>
          <w:i/>
          <w:iCs/>
          <w:color w:val="000000"/>
          <w:shd w:val="clear" w:color="auto" w:fill="FFFFFF"/>
        </w:rPr>
        <w:t>aeruginosa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now</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multiple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such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cephalosporins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aminoglycosides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fluoroquinolones</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33]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T</w:t>
      </w:r>
      <w:r w:rsidRPr="00633E1E">
        <w:rPr>
          <w:rFonts w:ascii="Book Antiqua" w:eastAsia="Book Antiqua" w:hAnsi="Book Antiqua" w:cs="Book Antiqua"/>
          <w:bCs/>
          <w:color w:val="000000"/>
          <w:shd w:val="clear" w:color="auto" w:fill="FFFFFF"/>
        </w:rPr>
        <w: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increased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lastRenderedPageBreak/>
        <w:t>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among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effective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classes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antibiotics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against</w:t>
      </w:r>
      <w:r w:rsidR="009E29A6" w:rsidRPr="00633E1E">
        <w:rPr>
          <w:rFonts w:ascii="Book Antiqua" w:eastAsia="Book Antiqua" w:hAnsi="Book Antiqua" w:cs="Book Antiqua"/>
          <w:bCs/>
          <w:color w:val="000000"/>
          <w:shd w:val="clear" w:color="auto" w:fill="FFFFFF"/>
        </w:rPr>
        <w:t xml:space="preserve"> </w:t>
      </w:r>
      <w:r w:rsidR="00220564" w:rsidRPr="00633E1E">
        <w:rPr>
          <w:rFonts w:ascii="Book Antiqua" w:eastAsia="Book Antiqua" w:hAnsi="Book Antiqua" w:cs="Book Antiqua"/>
          <w:bCs/>
          <w:color w:val="000000"/>
          <w:shd w:val="clear" w:color="auto" w:fill="FFFFFF"/>
        </w:rPr>
        <w:t>MDROs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contributed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emergence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color w:val="000000"/>
          <w:shd w:val="clear" w:color="auto" w:fill="FFFFFF"/>
        </w:rPr>
        <w:t>CRE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or</w:t>
      </w:r>
      <w:r w:rsidR="009E29A6" w:rsidRPr="00633E1E">
        <w:rPr>
          <w:rFonts w:ascii="Book Antiqua" w:eastAsia="Book Antiqua" w:hAnsi="Book Antiqua" w:cs="Book Antiqua"/>
          <w:bCs/>
          <w:color w:val="000000"/>
          <w:shd w:val="clear" w:color="auto" w:fill="FFFFFF"/>
        </w:rPr>
        <w:t xml:space="preserve"> </w:t>
      </w:r>
      <w:proofErr w:type="gramStart"/>
      <w:r w:rsidR="003F3033" w:rsidRPr="00633E1E">
        <w:rPr>
          <w:rFonts w:ascii="Book Antiqua" w:eastAsia="Book Antiqua" w:hAnsi="Book Antiqua" w:cs="Book Antiqua"/>
          <w:bCs/>
          <w:color w:val="000000"/>
          <w:shd w:val="clear" w:color="auto" w:fill="FFFFFF"/>
        </w:rPr>
        <w:t>CRAB</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37</w:t>
      </w:r>
      <w:r w:rsidR="00C26334" w:rsidRPr="00633E1E">
        <w:rPr>
          <w:rFonts w:ascii="Book Antiqua" w:eastAsia="Book Antiqua" w:hAnsi="Book Antiqua" w:cs="Book Antiqua"/>
          <w:bCs/>
          <w:color w:val="000000"/>
          <w:shd w:val="clear" w:color="auto" w:fill="FFFFFF"/>
          <w:vertAlign w:val="superscript"/>
        </w:rPr>
        <w:t>,</w:t>
      </w:r>
      <w:r w:rsidRPr="00633E1E">
        <w:rPr>
          <w:rFonts w:ascii="Book Antiqua" w:eastAsia="Book Antiqua" w:hAnsi="Book Antiqua" w:cs="Book Antiqua"/>
          <w:bCs/>
          <w:color w:val="000000"/>
          <w:shd w:val="clear" w:color="auto" w:fill="FFFFFF"/>
          <w:vertAlign w:val="superscript"/>
        </w:rPr>
        <w:t>38]</w:t>
      </w:r>
      <w:r w:rsidR="00766D8B"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606B6A" w:rsidRPr="00633E1E">
        <w:rPr>
          <w:rFonts w:ascii="Book Antiqua" w:eastAsia="Book Antiqua" w:hAnsi="Book Antiqua" w:cs="Book Antiqua"/>
          <w:bCs/>
          <w:color w:val="000000"/>
          <w:shd w:val="clear" w:color="auto" w:fill="FFFFFF"/>
        </w:rPr>
        <w:t xml:space="preserve">Up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25%</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i/>
          <w:iCs/>
          <w:color w:val="000000"/>
          <w:shd w:val="clear" w:color="auto" w:fill="FFFFFF"/>
        </w:rPr>
        <w:t>Acinetobacter</w:t>
      </w:r>
      <w:r w:rsidR="009E29A6" w:rsidRPr="00633E1E">
        <w:rPr>
          <w:rFonts w:ascii="Book Antiqua" w:eastAsia="Book Antiqua" w:hAnsi="Book Antiqua" w:cs="Book Antiqua"/>
          <w:bCs/>
          <w:i/>
          <w:iCs/>
          <w:color w:val="000000"/>
          <w:shd w:val="clear" w:color="auto" w:fill="FFFFFF"/>
        </w:rPr>
        <w:t xml:space="preserve"> </w:t>
      </w:r>
      <w:proofErr w:type="spellStart"/>
      <w:r w:rsidRPr="00633E1E">
        <w:rPr>
          <w:rFonts w:ascii="Book Antiqua" w:eastAsia="Book Antiqua" w:hAnsi="Book Antiqua" w:cs="Book Antiqua"/>
          <w:bCs/>
          <w:i/>
          <w:iCs/>
          <w:color w:val="000000"/>
          <w:shd w:val="clear" w:color="auto" w:fill="FFFFFF"/>
        </w:rPr>
        <w:t>baumannii</w:t>
      </w:r>
      <w:proofErr w:type="spellEnd"/>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color w:val="000000"/>
          <w:shd w:val="clear" w:color="auto" w:fill="FFFFFF"/>
        </w:rPr>
        <w:t>CRAB</w:t>
      </w:r>
      <w:r w:rsidRPr="00633E1E">
        <w:rPr>
          <w:rFonts w:ascii="Book Antiqua" w:eastAsia="Book Antiqua" w:hAnsi="Book Antiqua" w:cs="Book Antiqua"/>
          <w:bCs/>
          <w:color w:val="000000"/>
          <w:shd w:val="clear" w:color="auto" w:fill="FFFFFF"/>
          <w:vertAlign w:val="superscript"/>
        </w:rPr>
        <w:t>[33]</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3F3033" w:rsidRPr="00633E1E">
        <w:rPr>
          <w:rFonts w:ascii="Book Antiqua" w:eastAsia="Book Antiqua" w:hAnsi="Book Antiqua" w:cs="Book Antiqua"/>
          <w:bCs/>
          <w:color w:val="000000"/>
          <w:shd w:val="clear" w:color="auto" w:fill="FFFFFF"/>
        </w:rPr>
        <w:t>CRAB</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Europe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seems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higher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south-eastern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Europe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highest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Romania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t>
      </w:r>
      <w:r w:rsidRPr="00633E1E">
        <w:rPr>
          <w:rFonts w:ascii="Book Antiqua" w:eastAsia="Book Antiqua" w:hAnsi="Book Antiqua" w:cs="Book Antiqua"/>
          <w:bCs/>
          <w:color w:val="000000"/>
        </w:rPr>
        <w:t>86.5%</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meropenem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94.6%</w:t>
      </w:r>
      <w:r w:rsidR="009E29A6" w:rsidRPr="00633E1E">
        <w:rPr>
          <w:rFonts w:ascii="Book Antiqua" w:eastAsia="Book Antiqua" w:hAnsi="Book Antiqua" w:cs="Book Antiqua"/>
          <w:bCs/>
          <w:color w:val="000000"/>
        </w:rPr>
        <w:t xml:space="preserve"> </w:t>
      </w:r>
      <w:r w:rsidR="003F3033" w:rsidRPr="00633E1E">
        <w:rPr>
          <w:rFonts w:ascii="Book Antiqua" w:eastAsia="Book Antiqua" w:hAnsi="Book Antiqua" w:cs="Book Antiqua"/>
          <w:bCs/>
          <w:color w:val="000000"/>
        </w:rPr>
        <w:t>imipenem</w:t>
      </w:r>
      <w:r w:rsidR="009E29A6" w:rsidRPr="00633E1E">
        <w:rPr>
          <w:rFonts w:ascii="Book Antiqua" w:eastAsia="Book Antiqua" w:hAnsi="Book Antiqua" w:cs="Book Antiqua"/>
          <w:bCs/>
          <w:color w:val="000000"/>
        </w:rPr>
        <w:t xml:space="preserve"> </w:t>
      </w:r>
      <w:proofErr w:type="gramStart"/>
      <w:r w:rsidR="003F3033" w:rsidRPr="00633E1E">
        <w:rPr>
          <w:rFonts w:ascii="Book Antiqua" w:eastAsia="Book Antiqua" w:hAnsi="Book Antiqua" w:cs="Book Antiqua"/>
          <w:bCs/>
          <w:color w:val="000000"/>
        </w:rPr>
        <w:t>resistance</w:t>
      </w:r>
      <w:r w:rsidRPr="00633E1E">
        <w:rPr>
          <w:rFonts w:ascii="Book Antiqua" w:eastAsia="Book Antiqua" w:hAnsi="Book Antiqua" w:cs="Book Antiqua"/>
          <w:bCs/>
          <w:color w:val="000000"/>
        </w:rPr>
        <w:t>)</w:t>
      </w:r>
      <w:r w:rsidRPr="00633E1E">
        <w:rPr>
          <w:rFonts w:ascii="Book Antiqua" w:eastAsia="Book Antiqua" w:hAnsi="Book Antiqua" w:cs="Book Antiqua"/>
          <w:bCs/>
          <w:color w:val="000000"/>
          <w:vertAlign w:val="superscript"/>
        </w:rPr>
        <w:t>[</w:t>
      </w:r>
      <w:proofErr w:type="gramEnd"/>
      <w:r w:rsidRPr="00633E1E">
        <w:rPr>
          <w:rFonts w:ascii="Book Antiqua" w:eastAsia="Book Antiqua" w:hAnsi="Book Antiqua" w:cs="Book Antiqua"/>
          <w:bCs/>
          <w:color w:val="000000"/>
          <w:vertAlign w:val="superscript"/>
        </w:rPr>
        <w:t>39]</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494679" w:rsidRPr="00633E1E">
        <w:rPr>
          <w:rFonts w:ascii="Book Antiqua" w:eastAsia="Book Antiqua" w:hAnsi="Book Antiqua" w:cs="Book Antiqua"/>
          <w:bCs/>
          <w:color w:val="000000"/>
        </w:rPr>
        <w:t xml:space="preserve">In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766D8B" w:rsidRPr="00633E1E">
        <w:rPr>
          <w:rFonts w:ascii="Book Antiqua" w:eastAsia="Book Antiqua" w:hAnsi="Book Antiqua" w:cs="Book Antiqua"/>
          <w:bCs/>
          <w:color w:val="000000"/>
        </w:rPr>
        <w:t>American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continent</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there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seems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north-south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gradient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all</w:t>
      </w:r>
      <w:r w:rsidR="009E29A6" w:rsidRPr="00633E1E">
        <w:rPr>
          <w:rFonts w:ascii="Book Antiqua" w:eastAsia="Book Antiqua" w:hAnsi="Book Antiqua" w:cs="Book Antiqua"/>
          <w:bCs/>
          <w:color w:val="000000"/>
        </w:rPr>
        <w:t xml:space="preserve"> </w:t>
      </w:r>
      <w:r w:rsidR="003F3033" w:rsidRPr="00633E1E">
        <w:rPr>
          <w:rFonts w:ascii="Book Antiqua" w:eastAsia="Book Antiqua" w:hAnsi="Book Antiqua" w:cs="Book Antiqua"/>
          <w:bCs/>
          <w:color w:val="000000"/>
        </w:rPr>
        <w:t>isolated</w:t>
      </w:r>
      <w:r w:rsidR="009E29A6" w:rsidRPr="00633E1E">
        <w:rPr>
          <w:rFonts w:ascii="Book Antiqua" w:eastAsia="Book Antiqua" w:hAnsi="Book Antiqua" w:cs="Book Antiqua"/>
          <w:bCs/>
          <w:color w:val="000000"/>
        </w:rPr>
        <w:t xml:space="preserve"> </w:t>
      </w:r>
      <w:r w:rsidR="003F3033" w:rsidRPr="00633E1E">
        <w:rPr>
          <w:rFonts w:ascii="Book Antiqua" w:eastAsia="Book Antiqua" w:hAnsi="Book Antiqua" w:cs="Book Antiqua"/>
          <w:bCs/>
          <w:i/>
          <w:iCs/>
          <w:color w:val="000000"/>
          <w:shd w:val="clear" w:color="auto" w:fill="FFFFFF"/>
        </w:rPr>
        <w:t>Acinetobacter</w:t>
      </w:r>
      <w:r w:rsidR="009E29A6" w:rsidRPr="00633E1E">
        <w:rPr>
          <w:rFonts w:ascii="Book Antiqua" w:eastAsia="Book Antiqua" w:hAnsi="Book Antiqua" w:cs="Book Antiqua"/>
          <w:bCs/>
          <w:i/>
          <w:iCs/>
          <w:color w:val="000000"/>
          <w:shd w:val="clear" w:color="auto" w:fill="FFFFFF"/>
        </w:rPr>
        <w:t xml:space="preserve"> </w:t>
      </w:r>
      <w:proofErr w:type="spellStart"/>
      <w:r w:rsidRPr="00633E1E">
        <w:rPr>
          <w:rFonts w:ascii="Book Antiqua" w:eastAsia="Book Antiqua" w:hAnsi="Book Antiqua" w:cs="Book Antiqua"/>
          <w:bCs/>
          <w:i/>
          <w:iCs/>
          <w:color w:val="000000"/>
          <w:shd w:val="clear" w:color="auto" w:fill="FFFFFF"/>
        </w:rPr>
        <w:t>baumannii</w:t>
      </w:r>
      <w:proofErr w:type="spellEnd"/>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rPr>
        <w:t>resistant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carbapenems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proofErr w:type="gramStart"/>
      <w:r w:rsidR="00766D8B" w:rsidRPr="00633E1E">
        <w:rPr>
          <w:rFonts w:ascii="Book Antiqua" w:eastAsia="Book Antiqua" w:hAnsi="Book Antiqua" w:cs="Book Antiqua"/>
          <w:bCs/>
          <w:color w:val="000000"/>
        </w:rPr>
        <w:t>Uruguay</w:t>
      </w:r>
      <w:r w:rsidRPr="00633E1E">
        <w:rPr>
          <w:rFonts w:ascii="Book Antiqua" w:eastAsia="Book Antiqua" w:hAnsi="Book Antiqua" w:cs="Book Antiqua"/>
          <w:bCs/>
          <w:color w:val="000000"/>
          <w:vertAlign w:val="superscript"/>
        </w:rPr>
        <w:t>[</w:t>
      </w:r>
      <w:proofErr w:type="gramEnd"/>
      <w:r w:rsidRPr="00633E1E">
        <w:rPr>
          <w:rFonts w:ascii="Book Antiqua" w:eastAsia="Book Antiqua" w:hAnsi="Book Antiqua" w:cs="Book Antiqua"/>
          <w:bCs/>
          <w:color w:val="000000"/>
          <w:vertAlign w:val="superscript"/>
        </w:rPr>
        <w:t>40]</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practically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absent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Canada</w:t>
      </w:r>
      <w:r w:rsidRPr="00633E1E">
        <w:rPr>
          <w:rFonts w:ascii="Book Antiqua" w:eastAsia="Book Antiqua" w:hAnsi="Book Antiqua" w:cs="Book Antiqua"/>
          <w:bCs/>
          <w:color w:val="000000"/>
          <w:shd w:val="clear" w:color="auto" w:fill="FFFFFF"/>
          <w:vertAlign w:val="superscript"/>
        </w:rPr>
        <w:t>[41]</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More </w:t>
      </w:r>
      <w:r w:rsidRPr="00633E1E">
        <w:rPr>
          <w:rFonts w:ascii="Book Antiqua" w:eastAsia="Book Antiqua" w:hAnsi="Book Antiqua" w:cs="Book Antiqua"/>
          <w:bCs/>
          <w:color w:val="000000"/>
          <w:shd w:val="clear" w:color="auto" w:fill="FFFFFF"/>
        </w:rPr>
        <w:t>contained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data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Asia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China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which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seems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have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greatest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number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CRAB</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As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African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continent</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few</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studies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resistance</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42</w:t>
      </w:r>
      <w:r w:rsidR="00C26334" w:rsidRPr="00633E1E">
        <w:rPr>
          <w:rFonts w:ascii="Book Antiqua" w:eastAsia="Book Antiqua" w:hAnsi="Book Antiqua" w:cs="Book Antiqua"/>
          <w:bCs/>
          <w:color w:val="000000"/>
          <w:shd w:val="clear" w:color="auto" w:fill="FFFFFF"/>
          <w:vertAlign w:val="superscript"/>
        </w:rPr>
        <w:t>,</w:t>
      </w:r>
      <w:r w:rsidRPr="00633E1E">
        <w:rPr>
          <w:rFonts w:ascii="Book Antiqua" w:eastAsia="Book Antiqua" w:hAnsi="Book Antiqua" w:cs="Book Antiqua"/>
          <w:bCs/>
          <w:color w:val="000000"/>
          <w:shd w:val="clear" w:color="auto" w:fill="FFFFFF"/>
          <w:vertAlign w:val="superscript"/>
        </w:rPr>
        <w:t>43]</w:t>
      </w:r>
      <w:r w:rsidR="003F3033"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conducted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Uganda</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CRAB</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81.25%</w:t>
      </w:r>
      <w:r w:rsidRPr="00633E1E">
        <w:rPr>
          <w:rFonts w:ascii="Book Antiqua" w:eastAsia="Book Antiqua" w:hAnsi="Book Antiqua" w:cs="Book Antiqua"/>
          <w:bCs/>
          <w:color w:val="000000"/>
          <w:shd w:val="clear" w:color="auto" w:fill="FFFFFF"/>
          <w:vertAlign w:val="superscript"/>
        </w:rPr>
        <w:t>[44]</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Table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1</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Figure </w:t>
      </w:r>
      <w:r w:rsidRPr="00633E1E">
        <w:rPr>
          <w:rFonts w:ascii="Book Antiqua" w:eastAsia="Book Antiqua" w:hAnsi="Book Antiqua" w:cs="Book Antiqua"/>
          <w:bCs/>
          <w:color w:val="000000"/>
          <w:shd w:val="clear" w:color="auto" w:fill="FFFFFF"/>
        </w:rPr>
        <w:t>1</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report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worldwide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meropenem-resistant</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i/>
          <w:iCs/>
          <w:color w:val="000000"/>
          <w:shd w:val="clear" w:color="auto" w:fill="FFFFFF"/>
        </w:rPr>
        <w:t xml:space="preserve">Acinetobacter </w:t>
      </w:r>
      <w:proofErr w:type="spellStart"/>
      <w:r w:rsidRPr="00633E1E">
        <w:rPr>
          <w:rFonts w:ascii="Book Antiqua" w:eastAsia="Book Antiqua" w:hAnsi="Book Antiqua" w:cs="Book Antiqua"/>
          <w:bCs/>
          <w:i/>
          <w:iCs/>
          <w:color w:val="000000"/>
          <w:shd w:val="clear" w:color="auto" w:fill="FFFFFF"/>
        </w:rPr>
        <w:t>baumannii</w:t>
      </w:r>
      <w:proofErr w:type="spellEnd"/>
      <w:r w:rsidR="00766D8B"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decided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meropenem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benchmark</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determine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occurrence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carbapenem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make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tables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figures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easier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read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because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i/>
          <w:iCs/>
          <w:color w:val="000000"/>
          <w:shd w:val="clear" w:color="auto" w:fill="FFFFFF"/>
        </w:rPr>
        <w:t>in</w:t>
      </w:r>
      <w:r w:rsidR="009E29A6" w:rsidRPr="00633E1E">
        <w:rPr>
          <w:rFonts w:ascii="Book Antiqua" w:eastAsia="Book Antiqua" w:hAnsi="Book Antiqua" w:cs="Book Antiqua"/>
          <w:bCs/>
          <w:i/>
          <w:iCs/>
          <w:color w:val="000000"/>
          <w:shd w:val="clear" w:color="auto" w:fill="FFFFFF"/>
        </w:rPr>
        <w:t xml:space="preserve"> </w:t>
      </w:r>
      <w:r w:rsidRPr="00633E1E">
        <w:rPr>
          <w:rFonts w:ascii="Book Antiqua" w:eastAsia="Book Antiqua" w:hAnsi="Book Antiqua" w:cs="Book Antiqua"/>
          <w:bCs/>
          <w:i/>
          <w:iCs/>
          <w:color w:val="000000"/>
          <w:shd w:val="clear" w:color="auto" w:fill="FFFFFF"/>
        </w:rPr>
        <w:t>vitro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studies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involving</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isolates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from</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ICU</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patients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indicate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meropenem</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active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against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00766D8B" w:rsidRPr="00633E1E">
        <w:rPr>
          <w:rFonts w:ascii="Book Antiqua" w:eastAsia="Book Antiqua" w:hAnsi="Book Antiqua" w:cs="Book Antiqua"/>
          <w:bCs/>
          <w:color w:val="000000"/>
          <w:shd w:val="clear" w:color="auto" w:fill="FFFFFF"/>
        </w:rPr>
        <w:t>GNBs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than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other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comparators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(including</w:t>
      </w:r>
      <w:r w:rsidR="009E29A6" w:rsidRPr="00633E1E">
        <w:rPr>
          <w:rFonts w:ascii="Book Antiqua" w:eastAsia="Book Antiqua" w:hAnsi="Book Antiqua" w:cs="Book Antiqua"/>
          <w:bCs/>
          <w:color w:val="000000"/>
          <w:shd w:val="clear" w:color="auto" w:fill="FFFFFF"/>
        </w:rPr>
        <w:t xml:space="preserve"> </w:t>
      </w:r>
      <w:proofErr w:type="gramStart"/>
      <w:r w:rsidRPr="00633E1E">
        <w:rPr>
          <w:rFonts w:ascii="Book Antiqua" w:eastAsia="Book Antiqua" w:hAnsi="Book Antiqua" w:cs="Book Antiqua"/>
          <w:bCs/>
          <w:color w:val="000000"/>
          <w:shd w:val="clear" w:color="auto" w:fill="FFFFFF"/>
        </w:rPr>
        <w:t>imipenem)</w:t>
      </w:r>
      <w:r w:rsidRPr="00633E1E">
        <w:rPr>
          <w:rFonts w:ascii="Book Antiqua" w:eastAsia="Book Antiqua" w:hAnsi="Book Antiqua" w:cs="Book Antiqua"/>
          <w:bCs/>
          <w:color w:val="000000"/>
          <w:shd w:val="clear" w:color="auto" w:fill="FFFFFF"/>
          <w:vertAlign w:val="superscript"/>
        </w:rPr>
        <w:t>[</w:t>
      </w:r>
      <w:proofErr w:type="gramEnd"/>
      <w:r w:rsidRPr="00633E1E">
        <w:rPr>
          <w:rFonts w:ascii="Book Antiqua" w:eastAsia="Book Antiqua" w:hAnsi="Book Antiqua" w:cs="Book Antiqua"/>
          <w:bCs/>
          <w:color w:val="000000"/>
          <w:shd w:val="clear" w:color="auto" w:fill="FFFFFF"/>
          <w:vertAlign w:val="superscript"/>
        </w:rPr>
        <w:t>45]</w:t>
      </w:r>
      <w:r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00531E78" w:rsidRPr="00633E1E">
        <w:rPr>
          <w:rFonts w:ascii="Book Antiqua" w:eastAsia="Book Antiqua" w:hAnsi="Book Antiqua" w:cs="Book Antiqua"/>
          <w:bCs/>
          <w:color w:val="000000"/>
          <w:shd w:val="clear" w:color="auto" w:fill="FFFFFF"/>
        </w:rPr>
        <w:t>M</w:t>
      </w:r>
      <w:r w:rsidRPr="00633E1E">
        <w:rPr>
          <w:rFonts w:ascii="Book Antiqua" w:eastAsia="Book Antiqua" w:hAnsi="Book Antiqua" w:cs="Book Antiqua"/>
          <w:bCs/>
          <w:color w:val="000000"/>
          <w:shd w:val="clear" w:color="auto" w:fill="FFFFFF"/>
        </w:rPr>
        <w:t>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contained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data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concern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531E78" w:rsidRPr="00633E1E">
        <w:rPr>
          <w:rFonts w:ascii="Book Antiqua" w:eastAsia="Book Antiqua" w:hAnsi="Book Antiqua" w:cs="Book Antiqua"/>
          <w:bCs/>
          <w:color w:val="000000"/>
          <w:shd w:val="clear" w:color="auto" w:fill="FFFFFF"/>
        </w:rPr>
        <w:t>CRPA:</w:t>
      </w:r>
      <w:r w:rsidR="009E29A6" w:rsidRPr="00633E1E">
        <w:rPr>
          <w:rFonts w:ascii="Book Antiqua" w:eastAsia="Book Antiqua" w:hAnsi="Book Antiqua" w:cs="Book Antiqua"/>
          <w:bCs/>
          <w:color w:val="000000"/>
          <w:shd w:val="clear" w:color="auto" w:fill="FFFFFF"/>
        </w:rPr>
        <w:t xml:space="preserve"> </w:t>
      </w:r>
      <w:r w:rsidR="00C17986" w:rsidRPr="00633E1E">
        <w:rPr>
          <w:rFonts w:ascii="Book Antiqua" w:eastAsia="Book Antiqua" w:hAnsi="Book Antiqua" w:cs="Book Antiqua"/>
          <w:bCs/>
          <w:color w:val="000000"/>
          <w:shd w:val="clear" w:color="auto" w:fill="FFFFFF"/>
        </w:rPr>
        <w:t xml:space="preserve">In </w:t>
      </w:r>
      <w:r w:rsidR="00531E78" w:rsidRPr="00633E1E">
        <w:rPr>
          <w:rFonts w:ascii="Book Antiqua" w:eastAsia="Book Antiqua" w:hAnsi="Book Antiqua" w:cs="Book Antiqua"/>
          <w:bCs/>
          <w:color w:val="000000"/>
          <w:shd w:val="clear" w:color="auto" w:fill="FFFFFF"/>
        </w:rPr>
        <w:t>Europe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data</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more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varied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with</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very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variable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resistance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also</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between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homogeneous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nations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terms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geography</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economy</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social</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progress</w:t>
      </w:r>
      <w:r w:rsidR="00DE19B8" w:rsidRPr="00633E1E">
        <w:rPr>
          <w:rFonts w:ascii="Book Antiqua" w:eastAsia="Book Antiqua" w:hAnsi="Book Antiqua" w:cs="Book Antiqua"/>
          <w:bCs/>
          <w:color w:val="000000"/>
          <w:shd w:val="clear" w:color="auto" w:fill="FFFFFF"/>
        </w:rPr>
        <w: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for</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example</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DE19B8" w:rsidRPr="00633E1E">
        <w:rPr>
          <w:rFonts w:ascii="Book Antiqua" w:eastAsia="Book Antiqua" w:hAnsi="Book Antiqua" w:cs="Book Antiqua"/>
          <w:bCs/>
          <w:color w:val="000000"/>
          <w:shd w:val="clear" w:color="auto" w:fill="FFFFFF"/>
        </w:rPr>
        <w:t>Netherlands</w:t>
      </w:r>
      <w:r w:rsidR="00C26334"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rPr>
        <w:t>8.3</w:t>
      </w:r>
      <w:r w:rsidR="00C8408E" w:rsidRPr="00633E1E">
        <w:rPr>
          <w:rFonts w:ascii="Book Antiqua" w:eastAsia="Book Antiqua" w:hAnsi="Book Antiqua" w:cs="Book Antiqua"/>
          <w:bCs/>
          <w:color w:val="000000"/>
        </w:rPr>
        <w:t>%</w:t>
      </w:r>
      <w:r w:rsidRPr="00633E1E">
        <w:rPr>
          <w:rFonts w:ascii="Book Antiqua" w:eastAsia="Book Antiqua" w:hAnsi="Book Antiqua" w:cs="Book Antiqua"/>
          <w:bCs/>
          <w:color w:val="000000"/>
        </w:rPr>
        <w:t>-17</w:t>
      </w:r>
      <w:proofErr w:type="gramStart"/>
      <w:r w:rsidRPr="00633E1E">
        <w:rPr>
          <w:rFonts w:ascii="Book Antiqua" w:eastAsia="Book Antiqua" w:hAnsi="Book Antiqua" w:cs="Book Antiqua"/>
          <w:bCs/>
          <w:color w:val="000000"/>
        </w:rPr>
        <w:t>%</w:t>
      </w:r>
      <w:r w:rsidRPr="00633E1E">
        <w:rPr>
          <w:rFonts w:ascii="Book Antiqua" w:eastAsia="Book Antiqua" w:hAnsi="Book Antiqua" w:cs="Book Antiqua"/>
          <w:bCs/>
          <w:color w:val="000000"/>
          <w:vertAlign w:val="superscript"/>
        </w:rPr>
        <w:t>[</w:t>
      </w:r>
      <w:proofErr w:type="gramEnd"/>
      <w:r w:rsidRPr="00633E1E">
        <w:rPr>
          <w:rFonts w:ascii="Book Antiqua" w:eastAsia="Book Antiqua" w:hAnsi="Book Antiqua" w:cs="Book Antiqua"/>
          <w:bCs/>
          <w:color w:val="000000"/>
          <w:vertAlign w:val="superscript"/>
        </w:rPr>
        <w:t>46]</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shd w:val="clear" w:color="auto" w:fill="FFFFFF"/>
        </w:rPr>
        <w:t>while</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in</w:t>
      </w:r>
      <w:r w:rsidR="009E29A6" w:rsidRPr="00633E1E">
        <w:rPr>
          <w:rFonts w:ascii="Book Antiqua" w:eastAsia="Book Antiqua" w:hAnsi="Book Antiqua" w:cs="Book Antiqua"/>
          <w:bCs/>
          <w:color w:val="000000"/>
          <w:shd w:val="clear" w:color="auto" w:fill="FFFFFF"/>
        </w:rPr>
        <w:t xml:space="preserve"> </w:t>
      </w:r>
      <w:r w:rsidR="00DE19B8" w:rsidRPr="00633E1E">
        <w:rPr>
          <w:rFonts w:ascii="Book Antiqua" w:eastAsia="Book Antiqua" w:hAnsi="Book Antiqua" w:cs="Book Antiqua"/>
          <w:bCs/>
          <w:color w:val="000000"/>
          <w:shd w:val="clear" w:color="auto" w:fill="FFFFFF"/>
        </w:rPr>
        <w:t>Germany</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it</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Pr="00633E1E">
        <w:rPr>
          <w:rFonts w:ascii="Book Antiqua" w:eastAsia="Book Antiqua" w:hAnsi="Book Antiqua" w:cs="Book Antiqua"/>
          <w:bCs/>
          <w:color w:val="000000"/>
        </w:rPr>
        <w:t>66.7%</w:t>
      </w:r>
      <w:r w:rsidRPr="00633E1E">
        <w:rPr>
          <w:rFonts w:ascii="Book Antiqua" w:eastAsia="Book Antiqua" w:hAnsi="Book Antiqua" w:cs="Book Antiqua"/>
          <w:bCs/>
          <w:color w:val="000000"/>
          <w:vertAlign w:val="superscript"/>
        </w:rPr>
        <w:t>[47]</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In </w:t>
      </w:r>
      <w:r w:rsidR="00DE19B8" w:rsidRPr="00633E1E">
        <w:rPr>
          <w:rFonts w:ascii="Book Antiqua" w:eastAsia="Book Antiqua" w:hAnsi="Book Antiqua" w:cs="Book Antiqua"/>
          <w:bCs/>
          <w:color w:val="000000"/>
        </w:rPr>
        <w:t>N</w:t>
      </w:r>
      <w:r w:rsidRPr="00633E1E">
        <w:rPr>
          <w:rFonts w:ascii="Book Antiqua" w:eastAsia="Book Antiqua" w:hAnsi="Book Antiqua" w:cs="Book Antiqua"/>
          <w:bCs/>
          <w:color w:val="000000"/>
        </w:rPr>
        <w:t>orth</w:t>
      </w:r>
      <w:r w:rsidR="009E29A6" w:rsidRPr="00633E1E">
        <w:rPr>
          <w:rFonts w:ascii="Book Antiqua" w:eastAsia="Book Antiqua" w:hAnsi="Book Antiqua" w:cs="Book Antiqua"/>
          <w:bCs/>
          <w:color w:val="000000"/>
        </w:rPr>
        <w:t xml:space="preserve"> </w:t>
      </w:r>
      <w:r w:rsidR="00DE19B8" w:rsidRPr="00633E1E">
        <w:rPr>
          <w:rFonts w:ascii="Book Antiqua" w:eastAsia="Book Antiqua" w:hAnsi="Book Antiqua" w:cs="Book Antiqua"/>
          <w:bCs/>
          <w:color w:val="000000"/>
        </w:rPr>
        <w:t>America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does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not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seem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exceed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two-fifths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isolates</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contrary</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study</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conducted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C</w:t>
      </w:r>
      <w:r w:rsidRPr="00633E1E">
        <w:rPr>
          <w:rFonts w:ascii="Book Antiqua" w:eastAsia="Book Antiqua" w:hAnsi="Book Antiqua" w:cs="Book Antiqua"/>
          <w:bCs/>
          <w:color w:val="000000"/>
        </w:rPr>
        <w:t>osta</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these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exceeded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four-</w:t>
      </w:r>
      <w:proofErr w:type="gramStart"/>
      <w:r w:rsidRPr="00633E1E">
        <w:rPr>
          <w:rFonts w:ascii="Book Antiqua" w:eastAsia="Book Antiqua" w:hAnsi="Book Antiqua" w:cs="Book Antiqua"/>
          <w:bCs/>
          <w:color w:val="000000"/>
        </w:rPr>
        <w:t>fifths</w:t>
      </w:r>
      <w:r w:rsidRPr="00633E1E">
        <w:rPr>
          <w:rFonts w:ascii="Book Antiqua" w:eastAsia="Book Antiqua" w:hAnsi="Book Antiqua" w:cs="Book Antiqua"/>
          <w:bCs/>
          <w:color w:val="000000"/>
          <w:vertAlign w:val="superscript"/>
        </w:rPr>
        <w:t>[</w:t>
      </w:r>
      <w:proofErr w:type="gramEnd"/>
      <w:r w:rsidRPr="00633E1E">
        <w:rPr>
          <w:rFonts w:ascii="Book Antiqua" w:eastAsia="Book Antiqua" w:hAnsi="Book Antiqua" w:cs="Book Antiqua"/>
          <w:bCs/>
          <w:color w:val="000000"/>
          <w:vertAlign w:val="superscript"/>
        </w:rPr>
        <w:t>48]</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In </w:t>
      </w:r>
      <w:r w:rsidR="0035223E" w:rsidRPr="00633E1E">
        <w:rPr>
          <w:rFonts w:ascii="Book Antiqua" w:eastAsia="Book Antiqua" w:hAnsi="Book Antiqua" w:cs="Book Antiqua"/>
          <w:bCs/>
          <w:color w:val="000000"/>
        </w:rPr>
        <w:t>Asia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highest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Korea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92.9%</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BSI</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isolated</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burn</w:t>
      </w:r>
      <w:r w:rsidR="009E29A6" w:rsidRPr="00633E1E">
        <w:rPr>
          <w:rFonts w:ascii="Book Antiqua" w:eastAsia="Book Antiqua" w:hAnsi="Book Antiqua" w:cs="Book Antiqua"/>
          <w:bCs/>
          <w:color w:val="000000"/>
        </w:rPr>
        <w:t xml:space="preserve"> </w:t>
      </w:r>
      <w:proofErr w:type="gramStart"/>
      <w:r w:rsidR="0035223E" w:rsidRPr="00633E1E">
        <w:rPr>
          <w:rFonts w:ascii="Book Antiqua" w:eastAsia="Book Antiqua" w:hAnsi="Book Antiqua" w:cs="Book Antiqua"/>
          <w:bCs/>
          <w:color w:val="000000"/>
        </w:rPr>
        <w:t>ICU</w:t>
      </w:r>
      <w:r w:rsidRPr="00633E1E">
        <w:rPr>
          <w:rFonts w:ascii="Book Antiqua" w:eastAsia="Book Antiqua" w:hAnsi="Book Antiqua" w:cs="Book Antiqua"/>
          <w:bCs/>
          <w:color w:val="000000"/>
          <w:vertAlign w:val="superscript"/>
        </w:rPr>
        <w:t>[</w:t>
      </w:r>
      <w:proofErr w:type="gramEnd"/>
      <w:r w:rsidRPr="00633E1E">
        <w:rPr>
          <w:rFonts w:ascii="Book Antiqua" w:eastAsia="Book Antiqua" w:hAnsi="Book Antiqua" w:cs="Book Antiqua"/>
          <w:bCs/>
          <w:color w:val="000000"/>
          <w:vertAlign w:val="superscript"/>
        </w:rPr>
        <w:t>49]</w:t>
      </w:r>
      <w:r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I</w:t>
      </w:r>
      <w:r w:rsidRPr="00633E1E">
        <w:rPr>
          <w:rFonts w:ascii="Book Antiqua" w:eastAsia="Book Antiqua" w:hAnsi="Book Antiqua" w:cs="Book Antiqua"/>
          <w:bCs/>
          <w:color w:val="000000"/>
        </w:rPr>
        <w:t>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Africa</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varies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from</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about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half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isolates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almost</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all</w:t>
      </w:r>
      <w:r w:rsidR="00C26334"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as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5223E" w:rsidRPr="00633E1E">
        <w:rPr>
          <w:rFonts w:ascii="Book Antiqua" w:eastAsia="Book Antiqua" w:hAnsi="Book Antiqua" w:cs="Book Antiqua"/>
          <w:bCs/>
          <w:color w:val="000000"/>
        </w:rPr>
        <w:t>Uganda</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88.8%</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proofErr w:type="gramStart"/>
      <w:r w:rsidR="0035223E" w:rsidRPr="00633E1E">
        <w:rPr>
          <w:rFonts w:ascii="Book Antiqua" w:eastAsia="Book Antiqua" w:hAnsi="Book Antiqua" w:cs="Book Antiqua"/>
          <w:bCs/>
          <w:color w:val="000000"/>
        </w:rPr>
        <w:t>CRPA</w:t>
      </w:r>
      <w:r w:rsidRPr="00633E1E">
        <w:rPr>
          <w:rFonts w:ascii="Book Antiqua" w:eastAsia="Book Antiqua" w:hAnsi="Book Antiqua" w:cs="Book Antiqua"/>
          <w:bCs/>
          <w:color w:val="000000"/>
          <w:vertAlign w:val="superscript"/>
        </w:rPr>
        <w:t>[</w:t>
      </w:r>
      <w:proofErr w:type="gramEnd"/>
      <w:r w:rsidRPr="00633E1E">
        <w:rPr>
          <w:rFonts w:ascii="Book Antiqua" w:eastAsia="Book Antiqua" w:hAnsi="Book Antiqua" w:cs="Book Antiqua"/>
          <w:bCs/>
          <w:color w:val="000000"/>
          <w:vertAlign w:val="superscript"/>
        </w:rPr>
        <w:t>44]</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t>
      </w:r>
      <w:r w:rsidR="00AA60A6" w:rsidRPr="00633E1E">
        <w:rPr>
          <w:rFonts w:ascii="Book Antiqua" w:eastAsia="Book Antiqua" w:hAnsi="Book Antiqua" w:cs="Book Antiqua"/>
          <w:bCs/>
          <w:color w:val="000000"/>
        </w:rPr>
        <w:t xml:space="preserve">Table </w:t>
      </w:r>
      <w:r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Figure </w:t>
      </w:r>
      <w:r w:rsidRPr="00633E1E">
        <w:rPr>
          <w:rFonts w:ascii="Book Antiqua" w:eastAsia="Book Antiqua" w:hAnsi="Book Antiqua" w:cs="Book Antiqua"/>
          <w:bCs/>
          <w:color w:val="000000"/>
        </w:rPr>
        <w:t>2</w:t>
      </w:r>
      <w:r w:rsidR="009E29A6" w:rsidRPr="00633E1E">
        <w:rPr>
          <w:rFonts w:ascii="Book Antiqua" w:eastAsia="Book Antiqua" w:hAnsi="Book Antiqua" w:cs="Book Antiqua"/>
          <w:bCs/>
          <w:color w:val="000000"/>
        </w:rPr>
        <w:t xml:space="preserve"> </w:t>
      </w:r>
      <w:r w:rsidR="00BF6B6C">
        <w:rPr>
          <w:rFonts w:ascii="Book Antiqua" w:eastAsia="Book Antiqua" w:hAnsi="Book Antiqua" w:cs="Book Antiqua"/>
          <w:bCs/>
          <w:color w:val="000000"/>
        </w:rPr>
        <w:t>reports</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worldwide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Pr="00633E1E">
        <w:rPr>
          <w:rFonts w:ascii="Book Antiqua" w:eastAsia="Book Antiqua" w:hAnsi="Book Antiqua" w:cs="Book Antiqua"/>
          <w:bCs/>
          <w:color w:val="000000"/>
        </w:rPr>
        <w:t>meropenem-resistant</w:t>
      </w:r>
      <w:r w:rsidR="009E29A6" w:rsidRPr="00633E1E">
        <w:rPr>
          <w:rFonts w:ascii="Book Antiqua" w:eastAsia="Book Antiqua" w:hAnsi="Book Antiqua" w:cs="Book Antiqua"/>
          <w:bCs/>
          <w:color w:val="000000"/>
        </w:rPr>
        <w:t xml:space="preserve"> </w:t>
      </w:r>
      <w:r w:rsidR="00962FE5" w:rsidRPr="00633E1E">
        <w:rPr>
          <w:rFonts w:ascii="Book Antiqua" w:eastAsia="Book Antiqua" w:hAnsi="Book Antiqua" w:cs="Book Antiqua"/>
          <w:bCs/>
          <w:i/>
          <w:iCs/>
          <w:color w:val="000000"/>
        </w:rPr>
        <w:t xml:space="preserve">Pseudomonas </w:t>
      </w:r>
      <w:r w:rsidRPr="00633E1E">
        <w:rPr>
          <w:rFonts w:ascii="Book Antiqua" w:eastAsia="Book Antiqua" w:hAnsi="Book Antiqua" w:cs="Book Antiqua"/>
          <w:bCs/>
          <w:i/>
          <w:iCs/>
          <w:color w:val="000000"/>
        </w:rPr>
        <w:t>aeruginosa</w:t>
      </w:r>
      <w:r w:rsidR="0035223E" w:rsidRPr="00633E1E">
        <w:rPr>
          <w:rFonts w:ascii="Book Antiqua" w:eastAsia="Book Antiqua" w:hAnsi="Book Antiqua" w:cs="Book Antiqua"/>
          <w:bCs/>
          <w:i/>
          <w:iCs/>
          <w:color w:val="000000"/>
        </w:rPr>
        <w:t>.</w:t>
      </w:r>
      <w:r w:rsidR="009E29A6" w:rsidRPr="00633E1E">
        <w:rPr>
          <w:rFonts w:ascii="Book Antiqua" w:eastAsia="Book Antiqua" w:hAnsi="Book Antiqua" w:cs="Book Antiqua"/>
          <w:bCs/>
          <w:color w:val="000000"/>
        </w:rPr>
        <w:t xml:space="preserve"> </w:t>
      </w:r>
    </w:p>
    <w:p w14:paraId="6A70D3C4" w14:textId="5F4D3912" w:rsidR="00A77B3E" w:rsidRPr="00633E1E" w:rsidRDefault="0035223E" w:rsidP="00C17986">
      <w:pPr>
        <w:spacing w:line="360" w:lineRule="auto"/>
        <w:ind w:firstLineChars="200" w:firstLine="480"/>
        <w:jc w:val="both"/>
        <w:rPr>
          <w:rFonts w:ascii="Book Antiqua" w:hAnsi="Book Antiqua"/>
        </w:rPr>
      </w:pPr>
      <w:r w:rsidRPr="00633E1E">
        <w:rPr>
          <w:rFonts w:ascii="Book Antiqua" w:eastAsia="Book Antiqua" w:hAnsi="Book Antiqua" w:cs="Book Antiqua"/>
          <w:bCs/>
          <w:color w:val="000000"/>
          <w:shd w:val="clear" w:color="auto" w:fill="FFFFFF"/>
        </w:rPr>
        <w:t>CRE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rPr>
        <w:t>account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for</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approximately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20%-70%</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proofErr w:type="spellStart"/>
      <w:r w:rsidR="00B46BFE" w:rsidRPr="00633E1E">
        <w:rPr>
          <w:rFonts w:ascii="Book Antiqua" w:eastAsia="Book Antiqua" w:hAnsi="Book Antiqua" w:cs="Book Antiqua"/>
          <w:bCs/>
          <w:i/>
          <w:iCs/>
          <w:color w:val="000000"/>
        </w:rPr>
        <w:t>E</w:t>
      </w:r>
      <w:r w:rsidR="00F57262" w:rsidRPr="00633E1E">
        <w:rPr>
          <w:rFonts w:ascii="Book Antiqua" w:eastAsia="Book Antiqua" w:hAnsi="Book Antiqua" w:cs="Book Antiqua"/>
          <w:bCs/>
          <w:i/>
          <w:iCs/>
          <w:color w:val="000000"/>
        </w:rPr>
        <w:t>nterobacterales</w:t>
      </w:r>
      <w:proofErr w:type="spellEnd"/>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isolated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proofErr w:type="gramStart"/>
      <w:r w:rsidRPr="00633E1E">
        <w:rPr>
          <w:rFonts w:ascii="Book Antiqua" w:eastAsia="Book Antiqua" w:hAnsi="Book Antiqua" w:cs="Book Antiqua"/>
          <w:bCs/>
          <w:color w:val="000000"/>
        </w:rPr>
        <w:t>Europe</w:t>
      </w:r>
      <w:r w:rsidR="00F57262" w:rsidRPr="00633E1E">
        <w:rPr>
          <w:rFonts w:ascii="Book Antiqua" w:eastAsia="Book Antiqua" w:hAnsi="Book Antiqua" w:cs="Book Antiqua"/>
          <w:bCs/>
          <w:color w:val="000000"/>
          <w:vertAlign w:val="superscript"/>
        </w:rPr>
        <w:t>[</w:t>
      </w:r>
      <w:proofErr w:type="gramEnd"/>
      <w:r w:rsidR="00F57262" w:rsidRPr="00633E1E">
        <w:rPr>
          <w:rFonts w:ascii="Book Antiqua" w:eastAsia="Book Antiqua" w:hAnsi="Book Antiqua" w:cs="Book Antiqua"/>
          <w:bCs/>
          <w:color w:val="000000"/>
          <w:vertAlign w:val="superscript"/>
        </w:rPr>
        <w:t>50</w:t>
      </w:r>
      <w:r w:rsidR="00C26334" w:rsidRPr="00633E1E">
        <w:rPr>
          <w:rFonts w:ascii="Book Antiqua" w:eastAsia="Book Antiqua" w:hAnsi="Book Antiqua" w:cs="Book Antiqua"/>
          <w:bCs/>
          <w:color w:val="000000"/>
          <w:vertAlign w:val="superscript"/>
        </w:rPr>
        <w:t>,</w:t>
      </w:r>
      <w:r w:rsidR="00F57262" w:rsidRPr="00633E1E">
        <w:rPr>
          <w:rFonts w:ascii="Book Antiqua" w:eastAsia="Book Antiqua" w:hAnsi="Book Antiqua" w:cs="Book Antiqua"/>
          <w:bCs/>
          <w:color w:val="000000"/>
          <w:vertAlign w:val="superscript"/>
        </w:rPr>
        <w:t>51]</w:t>
      </w:r>
      <w:r w:rsidR="00C26334"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N</w:t>
      </w:r>
      <w:r w:rsidR="00F57262" w:rsidRPr="00633E1E">
        <w:rPr>
          <w:rFonts w:ascii="Book Antiqua" w:eastAsia="Book Antiqua" w:hAnsi="Book Antiqua" w:cs="Book Antiqua"/>
          <w:bCs/>
          <w:color w:val="000000"/>
        </w:rPr>
        <w:t>orth</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A</w:t>
      </w:r>
      <w:r w:rsidR="00F57262" w:rsidRPr="00633E1E">
        <w:rPr>
          <w:rFonts w:ascii="Book Antiqua" w:eastAsia="Book Antiqua" w:hAnsi="Book Antiqua" w:cs="Book Antiqua"/>
          <w:bCs/>
          <w:color w:val="000000"/>
        </w:rPr>
        <w:t>merica</w:t>
      </w:r>
      <w:r w:rsidR="00C26334"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remain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almost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non-existent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Canada</w:t>
      </w:r>
      <w:r w:rsidR="00F57262" w:rsidRPr="00633E1E">
        <w:rPr>
          <w:rFonts w:ascii="Book Antiqua" w:eastAsia="Book Antiqua" w:hAnsi="Book Antiqua" w:cs="Book Antiqua"/>
          <w:bCs/>
          <w:color w:val="000000"/>
          <w:vertAlign w:val="superscript"/>
        </w:rPr>
        <w:t>[41]</w:t>
      </w:r>
      <w:r w:rsidR="00C26334"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similar</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European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one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15453D" w:rsidRPr="00633E1E">
        <w:rPr>
          <w:rFonts w:ascii="Book Antiqua" w:eastAsia="Book Antiqua" w:hAnsi="Book Antiqua" w:cs="Book Antiqua"/>
          <w:bCs/>
          <w:color w:val="000000"/>
        </w:rPr>
        <w:t>United States</w:t>
      </w:r>
      <w:r w:rsidR="00F57262" w:rsidRPr="00633E1E">
        <w:rPr>
          <w:rFonts w:ascii="Book Antiqua" w:eastAsia="Book Antiqua" w:hAnsi="Book Antiqua" w:cs="Book Antiqua"/>
          <w:bCs/>
          <w:color w:val="000000"/>
          <w:vertAlign w:val="superscript"/>
        </w:rPr>
        <w:t>[52-55]</w:t>
      </w:r>
      <w:r w:rsidR="00F57262"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Asia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data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are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very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varied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China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56.6%-76.7</w:t>
      </w:r>
      <w:r w:rsidR="00BB6B76"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proofErr w:type="gramStart"/>
      <w:r w:rsidR="00AF28E9" w:rsidRPr="00AF28E9">
        <w:rPr>
          <w:rFonts w:ascii="Book Antiqua" w:eastAsia="Book Antiqua" w:hAnsi="Book Antiqua" w:cs="Book Antiqua"/>
          <w:bCs/>
          <w:color w:val="000000"/>
          <w:shd w:val="clear" w:color="auto" w:fill="FFFFFF"/>
        </w:rPr>
        <w:t>CRKP</w:t>
      </w:r>
      <w:r w:rsidR="00F57262" w:rsidRPr="00633E1E">
        <w:rPr>
          <w:rFonts w:ascii="Book Antiqua" w:eastAsia="Book Antiqua" w:hAnsi="Book Antiqua" w:cs="Book Antiqua"/>
          <w:bCs/>
          <w:color w:val="000000"/>
          <w:vertAlign w:val="superscript"/>
        </w:rPr>
        <w:t>[</w:t>
      </w:r>
      <w:proofErr w:type="gramEnd"/>
      <w:r w:rsidR="00F57262" w:rsidRPr="00633E1E">
        <w:rPr>
          <w:rFonts w:ascii="Book Antiqua" w:eastAsia="Book Antiqua" w:hAnsi="Book Antiqua" w:cs="Book Antiqua"/>
          <w:bCs/>
          <w:color w:val="000000"/>
          <w:vertAlign w:val="superscript"/>
        </w:rPr>
        <w:t>56</w:t>
      </w:r>
      <w:r w:rsidR="00C26334" w:rsidRPr="00633E1E">
        <w:rPr>
          <w:rFonts w:ascii="Book Antiqua" w:eastAsia="Book Antiqua" w:hAnsi="Book Antiqua" w:cs="Book Antiqua"/>
          <w:bCs/>
          <w:color w:val="000000"/>
          <w:vertAlign w:val="superscript"/>
        </w:rPr>
        <w:t>,</w:t>
      </w:r>
      <w:r w:rsidR="00F57262" w:rsidRPr="00633E1E">
        <w:rPr>
          <w:rFonts w:ascii="Book Antiqua" w:eastAsia="Book Antiqua" w:hAnsi="Book Antiqua" w:cs="Book Antiqua"/>
          <w:bCs/>
          <w:color w:val="000000"/>
          <w:vertAlign w:val="superscript"/>
        </w:rPr>
        <w:t>57]</w:t>
      </w:r>
      <w:r w:rsidR="00F57262"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C17986" w:rsidRPr="00633E1E">
        <w:rPr>
          <w:rFonts w:ascii="Book Antiqua" w:eastAsia="Book Antiqua" w:hAnsi="Book Antiqua" w:cs="Book Antiqua"/>
          <w:bCs/>
          <w:color w:val="000000"/>
        </w:rPr>
        <w:t xml:space="preserve">From </w:t>
      </w:r>
      <w:r w:rsidR="00F57262" w:rsidRPr="00633E1E">
        <w:rPr>
          <w:rFonts w:ascii="Book Antiqua" w:eastAsia="Book Antiqua" w:hAnsi="Book Antiqua" w:cs="Book Antiqua"/>
          <w:bCs/>
          <w:color w:val="000000"/>
        </w:rPr>
        <w:t>studies</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conducted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in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African</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continent</w:t>
      </w:r>
      <w:r w:rsidR="00C26334" w:rsidRPr="00633E1E">
        <w:rPr>
          <w:rFonts w:ascii="Book Antiqua" w:eastAsia="Book Antiqua" w:hAnsi="Book Antiqua" w:cs="Book Antiqua"/>
          <w:bCs/>
          <w:color w:val="000000"/>
        </w:rPr>
        <w:t xml:space="preserve">, </w:t>
      </w:r>
      <w:r w:rsidR="00360CA6" w:rsidRPr="00633E1E">
        <w:rPr>
          <w:rFonts w:ascii="Book Antiqua" w:eastAsia="Book Antiqua" w:hAnsi="Book Antiqua" w:cs="Book Antiqua"/>
          <w:bCs/>
          <w:color w:val="000000"/>
        </w:rPr>
        <w:t>Tunisia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seems</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to</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be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country</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highest</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prevalence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with</w:t>
      </w:r>
      <w:r w:rsidR="009E29A6" w:rsidRPr="00633E1E">
        <w:rPr>
          <w:rFonts w:ascii="Book Antiqua" w:eastAsia="Book Antiqua" w:hAnsi="Book Antiqua" w:cs="Book Antiqua"/>
          <w:bCs/>
          <w:color w:val="000000"/>
        </w:rPr>
        <w:t xml:space="preserve"> </w:t>
      </w:r>
      <w:r w:rsidR="00B46BFE" w:rsidRPr="00633E1E">
        <w:rPr>
          <w:rFonts w:ascii="Book Antiqua" w:eastAsia="Book Antiqua" w:hAnsi="Book Antiqua" w:cs="Book Antiqua"/>
          <w:bCs/>
          <w:color w:val="000000"/>
        </w:rPr>
        <w:t>a</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percentage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lastRenderedPageBreak/>
        <w:t>of</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85.2%</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of</w:t>
      </w:r>
      <w:r w:rsidR="009E29A6" w:rsidRPr="00633E1E">
        <w:rPr>
          <w:rFonts w:ascii="Book Antiqua" w:eastAsia="Book Antiqua" w:hAnsi="Book Antiqua" w:cs="Book Antiqua"/>
          <w:bCs/>
          <w:color w:val="000000"/>
        </w:rPr>
        <w:t xml:space="preserve"> </w:t>
      </w:r>
      <w:proofErr w:type="gramStart"/>
      <w:r w:rsidR="00AF28E9" w:rsidRPr="00AF28E9">
        <w:rPr>
          <w:rFonts w:ascii="Book Antiqua" w:eastAsia="Book Antiqua" w:hAnsi="Book Antiqua" w:cs="Book Antiqua"/>
          <w:bCs/>
          <w:color w:val="000000"/>
          <w:shd w:val="clear" w:color="auto" w:fill="FFFFFF"/>
        </w:rPr>
        <w:t>CRKP</w:t>
      </w:r>
      <w:r w:rsidR="00F57262" w:rsidRPr="00633E1E">
        <w:rPr>
          <w:rFonts w:ascii="Book Antiqua" w:eastAsia="Book Antiqua" w:hAnsi="Book Antiqua" w:cs="Book Antiqua"/>
          <w:bCs/>
          <w:color w:val="000000"/>
          <w:vertAlign w:val="superscript"/>
        </w:rPr>
        <w:t>[</w:t>
      </w:r>
      <w:proofErr w:type="gramEnd"/>
      <w:r w:rsidR="00F57262" w:rsidRPr="00633E1E">
        <w:rPr>
          <w:rFonts w:ascii="Book Antiqua" w:eastAsia="Book Antiqua" w:hAnsi="Book Antiqua" w:cs="Book Antiqua"/>
          <w:bCs/>
          <w:color w:val="000000"/>
          <w:vertAlign w:val="superscript"/>
        </w:rPr>
        <w:t>58</w:t>
      </w:r>
      <w:r w:rsidR="00B46BFE" w:rsidRPr="00633E1E">
        <w:rPr>
          <w:rFonts w:ascii="Book Antiqua" w:eastAsia="Book Antiqua" w:hAnsi="Book Antiqua" w:cs="Book Antiqua"/>
          <w:bCs/>
          <w:color w:val="000000"/>
          <w:vertAlign w:val="superscript"/>
        </w:rPr>
        <w:t>]</w:t>
      </w:r>
      <w:r w:rsidR="00F57262" w:rsidRPr="00633E1E">
        <w:rPr>
          <w:rFonts w:ascii="Book Antiqua" w:eastAsia="Book Antiqua" w:hAnsi="Book Antiqua" w:cs="Book Antiqua"/>
          <w:bCs/>
          <w:color w:val="000000"/>
        </w:rPr>
        <w:t>.</w:t>
      </w:r>
      <w:r w:rsidR="009E29A6" w:rsidRPr="00633E1E">
        <w:rPr>
          <w:rFonts w:ascii="Book Antiqua" w:eastAsia="Book Antiqua" w:hAnsi="Book Antiqua" w:cs="Book Antiqua"/>
          <w:bCs/>
          <w:color w:val="000000"/>
        </w:rPr>
        <w:t xml:space="preserve"> </w:t>
      </w:r>
      <w:r w:rsidR="0051034E" w:rsidRPr="00633E1E">
        <w:rPr>
          <w:rFonts w:ascii="Book Antiqua" w:eastAsia="Book Antiqua" w:hAnsi="Book Antiqua" w:cs="Book Antiqua"/>
          <w:bCs/>
          <w:color w:val="000000"/>
        </w:rPr>
        <w:t xml:space="preserve">In </w:t>
      </w:r>
      <w:r w:rsidR="00B30529" w:rsidRPr="00633E1E">
        <w:rPr>
          <w:rFonts w:ascii="Book Antiqua" w:eastAsia="Book Antiqua" w:hAnsi="Book Antiqua" w:cs="Book Antiqua"/>
          <w:bCs/>
          <w:color w:val="000000"/>
        </w:rPr>
        <w:t xml:space="preserve">Table </w:t>
      </w:r>
      <w:r w:rsidR="00F57262" w:rsidRPr="00633E1E">
        <w:rPr>
          <w:rFonts w:ascii="Book Antiqua" w:eastAsia="Book Antiqua" w:hAnsi="Book Antiqua" w:cs="Book Antiqua"/>
          <w:bCs/>
          <w:color w:val="000000"/>
        </w:rPr>
        <w:t>3</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we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reported</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rPr>
        <w:t>the</w:t>
      </w:r>
      <w:r w:rsidR="009E29A6" w:rsidRPr="00633E1E">
        <w:rPr>
          <w:rFonts w:ascii="Book Antiqua" w:eastAsia="Book Antiqua" w:hAnsi="Book Antiqua" w:cs="Book Antiqua"/>
          <w:bCs/>
          <w:color w:val="000000"/>
        </w:rPr>
        <w:t xml:space="preserve"> </w:t>
      </w:r>
      <w:r w:rsidR="00F57262" w:rsidRPr="00633E1E">
        <w:rPr>
          <w:rFonts w:ascii="Book Antiqua" w:eastAsia="Book Antiqua" w:hAnsi="Book Antiqua" w:cs="Book Antiqua"/>
          <w:bCs/>
          <w:color w:val="000000"/>
          <w:shd w:val="clear" w:color="auto" w:fill="FFFFFF"/>
        </w:rPr>
        <w:t>worldwide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meropenem-resistant</w:t>
      </w:r>
      <w:r w:rsidR="009E29A6" w:rsidRPr="00633E1E">
        <w:rPr>
          <w:rFonts w:ascii="Book Antiqua" w:eastAsia="Book Antiqua" w:hAnsi="Book Antiqua" w:cs="Book Antiqua"/>
          <w:bCs/>
          <w:color w:val="000000"/>
          <w:shd w:val="clear" w:color="auto" w:fill="FFFFFF"/>
        </w:rPr>
        <w:t xml:space="preserve"> </w:t>
      </w:r>
      <w:proofErr w:type="spellStart"/>
      <w:r w:rsidR="0001143F" w:rsidRPr="00633E1E">
        <w:rPr>
          <w:rFonts w:ascii="Book Antiqua" w:eastAsia="Book Antiqua" w:hAnsi="Book Antiqua" w:cs="Book Antiqua"/>
          <w:bCs/>
          <w:i/>
          <w:iCs/>
          <w:color w:val="000000"/>
          <w:shd w:val="clear" w:color="auto" w:fill="FFFFFF"/>
        </w:rPr>
        <w:t>Enterobacteriales</w:t>
      </w:r>
      <w:proofErr w:type="spellEnd"/>
      <w:r w:rsidR="00C26334"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and</w:t>
      </w:r>
      <w:r w:rsidR="009E29A6" w:rsidRPr="00633E1E">
        <w:rPr>
          <w:rFonts w:ascii="Book Antiqua" w:eastAsia="Book Antiqua" w:hAnsi="Book Antiqua" w:cs="Book Antiqua"/>
          <w:bCs/>
          <w:color w:val="000000"/>
          <w:shd w:val="clear" w:color="auto" w:fill="FFFFFF"/>
        </w:rPr>
        <w:t xml:space="preserve"> </w:t>
      </w:r>
      <w:r w:rsidR="00D45DC5" w:rsidRPr="00633E1E">
        <w:rPr>
          <w:rFonts w:ascii="Book Antiqua" w:eastAsia="Book Antiqua" w:hAnsi="Book Antiqua" w:cs="Book Antiqua"/>
          <w:bCs/>
          <w:color w:val="000000"/>
          <w:shd w:val="clear" w:color="auto" w:fill="FFFFFF"/>
        </w:rPr>
        <w:t xml:space="preserve">Figure </w:t>
      </w:r>
      <w:r w:rsidR="00F57262" w:rsidRPr="00633E1E">
        <w:rPr>
          <w:rFonts w:ascii="Book Antiqua" w:eastAsia="Book Antiqua" w:hAnsi="Book Antiqua" w:cs="Book Antiqua"/>
          <w:bCs/>
          <w:color w:val="000000"/>
          <w:shd w:val="clear" w:color="auto" w:fill="FFFFFF"/>
        </w:rPr>
        <w:t>3</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shown</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worldwide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prevalence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of</w:t>
      </w:r>
      <w:r w:rsidR="009E29A6" w:rsidRPr="00633E1E">
        <w:rPr>
          <w:rFonts w:ascii="Book Antiqua" w:eastAsia="Book Antiqua" w:hAnsi="Book Antiqua" w:cs="Book Antiqua"/>
          <w:bCs/>
          <w:color w:val="000000"/>
          <w:shd w:val="clear" w:color="auto" w:fill="FFFFFF"/>
        </w:rPr>
        <w:t xml:space="preserve"> </w:t>
      </w:r>
      <w:r w:rsidR="00AF28E9" w:rsidRPr="00AF28E9">
        <w:rPr>
          <w:rFonts w:ascii="Book Antiqua" w:eastAsia="Book Antiqua" w:hAnsi="Book Antiqua" w:cs="Book Antiqua"/>
          <w:bCs/>
          <w:color w:val="000000"/>
          <w:shd w:val="clear" w:color="auto" w:fill="FFFFFF"/>
        </w:rPr>
        <w:t>CRKP</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which</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is</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the</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most</w:t>
      </w:r>
      <w:r w:rsidR="009E29A6" w:rsidRPr="00633E1E">
        <w:rPr>
          <w:rFonts w:ascii="Book Antiqua" w:eastAsia="Book Antiqua" w:hAnsi="Book Antiqua" w:cs="Book Antiqua"/>
          <w:bCs/>
          <w:color w:val="000000"/>
          <w:shd w:val="clear" w:color="auto" w:fill="FFFFFF"/>
        </w:rPr>
        <w:t xml:space="preserve"> </w:t>
      </w:r>
      <w:r w:rsidR="00F57262" w:rsidRPr="00633E1E">
        <w:rPr>
          <w:rFonts w:ascii="Book Antiqua" w:eastAsia="Book Antiqua" w:hAnsi="Book Antiqua" w:cs="Book Antiqua"/>
          <w:bCs/>
          <w:color w:val="000000"/>
          <w:shd w:val="clear" w:color="auto" w:fill="FFFFFF"/>
        </w:rPr>
        <w:t>common</w:t>
      </w:r>
      <w:r w:rsidR="009E29A6" w:rsidRPr="00633E1E">
        <w:rPr>
          <w:rFonts w:ascii="Book Antiqua" w:eastAsia="Book Antiqua" w:hAnsi="Book Antiqua" w:cs="Book Antiqua"/>
          <w:bCs/>
          <w:color w:val="000000"/>
          <w:shd w:val="clear" w:color="auto" w:fill="FFFFFF"/>
        </w:rPr>
        <w:t xml:space="preserve"> </w:t>
      </w:r>
      <w:r w:rsidR="00995A8E" w:rsidRPr="00633E1E">
        <w:rPr>
          <w:rFonts w:ascii="Book Antiqua" w:eastAsia="Book Antiqua" w:hAnsi="Book Antiqua" w:cs="Book Antiqua"/>
          <w:bCs/>
          <w:color w:val="000000"/>
          <w:shd w:val="clear" w:color="auto" w:fill="FFFFFF"/>
        </w:rPr>
        <w:t>CRE</w:t>
      </w:r>
      <w:r w:rsidR="00F57262" w:rsidRPr="00633E1E">
        <w:rPr>
          <w:rFonts w:ascii="Book Antiqua" w:eastAsia="Book Antiqua" w:hAnsi="Book Antiqua" w:cs="Book Antiqua"/>
          <w:bCs/>
          <w:color w:val="000000"/>
          <w:shd w:val="clear" w:color="auto" w:fill="FFFFFF"/>
        </w:rPr>
        <w:t>.</w:t>
      </w:r>
    </w:p>
    <w:p w14:paraId="4E6154AC" w14:textId="77777777" w:rsidR="00396742" w:rsidRPr="00633E1E" w:rsidRDefault="00396742" w:rsidP="00A6128D">
      <w:pPr>
        <w:spacing w:line="360" w:lineRule="auto"/>
        <w:jc w:val="both"/>
        <w:rPr>
          <w:rFonts w:ascii="Book Antiqua" w:eastAsia="Book Antiqua" w:hAnsi="Book Antiqua" w:cs="Book Antiqua"/>
          <w:b/>
          <w:bCs/>
          <w:caps/>
          <w:color w:val="000000"/>
          <w:u w:val="single"/>
        </w:rPr>
      </w:pPr>
    </w:p>
    <w:p w14:paraId="0BC73A2F" w14:textId="20654689"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aps/>
          <w:color w:val="000000"/>
          <w:u w:val="single"/>
        </w:rPr>
        <w:t>RISK</w:t>
      </w:r>
      <w:r w:rsidR="009E29A6" w:rsidRPr="00633E1E">
        <w:rPr>
          <w:rFonts w:ascii="Book Antiqua" w:eastAsia="Book Antiqua" w:hAnsi="Book Antiqua" w:cs="Book Antiqua"/>
          <w:b/>
          <w:bCs/>
          <w:caps/>
          <w:color w:val="000000"/>
          <w:u w:val="single"/>
        </w:rPr>
        <w:t xml:space="preserve"> </w:t>
      </w:r>
      <w:r w:rsidRPr="00633E1E">
        <w:rPr>
          <w:rFonts w:ascii="Book Antiqua" w:eastAsia="Book Antiqua" w:hAnsi="Book Antiqua" w:cs="Book Antiqua"/>
          <w:b/>
          <w:bCs/>
          <w:caps/>
          <w:color w:val="000000"/>
          <w:u w:val="single"/>
        </w:rPr>
        <w:t>FACTORS</w:t>
      </w:r>
      <w:r w:rsidR="009E29A6" w:rsidRPr="00633E1E">
        <w:rPr>
          <w:rFonts w:ascii="Book Antiqua" w:eastAsia="Book Antiqua" w:hAnsi="Book Antiqua" w:cs="Book Antiqua"/>
          <w:b/>
          <w:bCs/>
          <w:caps/>
          <w:color w:val="000000"/>
          <w:u w:val="single"/>
        </w:rPr>
        <w:t xml:space="preserve"> </w:t>
      </w:r>
    </w:p>
    <w:p w14:paraId="311AB5FD" w14:textId="30943878" w:rsidR="00473F50" w:rsidRDefault="00693D46" w:rsidP="00A6128D">
      <w:pPr>
        <w:pStyle w:val="Titolo11"/>
        <w:spacing w:line="360" w:lineRule="auto"/>
        <w:ind w:left="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Many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contribute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genesis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resistance</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categorized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human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protective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barrier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integrity</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factors</w:t>
      </w:r>
      <w:r w:rsidRPr="00633E1E">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109]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advanced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bone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marrow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transplant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end-stage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disease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dialysis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intra-abdominal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surgical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procedures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cancer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chemotherapy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immunosuppressive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disease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therapy</w:t>
      </w:r>
      <w:r w:rsidRPr="00633E1E">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26</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110-112]</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Prior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(90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days)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prolonged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hospitalization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5</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days)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indwelling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catheters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long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mechanical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ventilation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residence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nursing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homes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long-term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facilities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factors</w:t>
      </w:r>
      <w:r w:rsidRPr="00633E1E">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110</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112</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113]</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predisposing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pneumonia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3C4230">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sedatives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muscle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relaxants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cough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swallow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reflexes)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gastrointestinal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275212">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pump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inhibitors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stress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ulcer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prophylaxis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disrupt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normal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non-pathogenic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bacterial</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flora</w:t>
      </w:r>
      <w:r w:rsidR="00360CA6" w:rsidRPr="00633E1E">
        <w:rPr>
          <w:rFonts w:ascii="Book Antiqua" w:eastAsia="Times New Roman" w:hAnsi="Book Antiqua" w:cstheme="minorHAnsi"/>
          <w:b w:val="0"/>
          <w:bCs w:val="0"/>
          <w:lang w:eastAsia="de-DE" w:bidi="en-US"/>
        </w:rPr>
        <w:t>)</w:t>
      </w:r>
      <w:r w:rsidRPr="00633E1E">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110]</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category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independent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0CA6"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0CA6"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latter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occurs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probability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developing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high</w:t>
      </w:r>
      <w:r w:rsidRPr="00633E1E">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113]</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Considering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microorganisms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surfaces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category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dangerous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genesis</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resistance: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surfaces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well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medical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devices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922A33">
        <w:rPr>
          <w:rFonts w:ascii="Book Antiqua" w:eastAsia="Times New Roman" w:hAnsi="Book Antiqua" w:cstheme="minorHAnsi"/>
          <w:b w:val="0"/>
          <w:bCs w:val="0"/>
          <w:i/>
          <w:iCs/>
          <w:lang w:eastAsia="de-DE" w:bidi="en-US"/>
        </w:rPr>
        <w:t>e.g.,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stethoscopes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thermometers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apparatus)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source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reservoir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disseminate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germs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patients</w:t>
      </w:r>
      <w:r w:rsidRPr="00633E1E">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114]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Among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pressure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great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described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proofErr w:type="spellStart"/>
      <w:r w:rsidRPr="00633E1E">
        <w:rPr>
          <w:rFonts w:ascii="Book Antiqua" w:eastAsia="Times New Roman" w:hAnsi="Book Antiqua" w:cstheme="minorHAnsi"/>
          <w:b w:val="0"/>
          <w:bCs w:val="0"/>
          <w:lang w:eastAsia="de-DE" w:bidi="en-US"/>
        </w:rPr>
        <w:t>Bonten</w:t>
      </w:r>
      <w:proofErr w:type="spellEnd"/>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vancomycin-resistant</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i/>
          <w:iCs/>
          <w:lang w:eastAsia="de-DE" w:bidi="en-US"/>
        </w:rPr>
        <w:t>Enterococci</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115]</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later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bacteria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well</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116-118]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critical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parameter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epidemiology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00360CA6" w:rsidRPr="00633E1E">
        <w:rPr>
          <w:rFonts w:ascii="Book Antiqua" w:eastAsia="Times New Roman" w:hAnsi="Book Antiqua" w:cstheme="minorHAnsi"/>
          <w:b w:val="0"/>
          <w:bCs w:val="0"/>
          <w:lang w:eastAsia="de-DE" w:bidi="en-US"/>
        </w:rPr>
        <w:t>MDROs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defined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proportion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given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geographic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period</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119]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estimate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probability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cross-</w:t>
      </w:r>
      <w:proofErr w:type="gramStart"/>
      <w:r w:rsidRPr="00633E1E">
        <w:rPr>
          <w:rFonts w:ascii="Book Antiqua" w:eastAsia="Times New Roman" w:hAnsi="Book Antiqua" w:cstheme="minorHAnsi"/>
          <w:b w:val="0"/>
          <w:bCs w:val="0"/>
          <w:lang w:eastAsia="de-DE" w:bidi="en-US"/>
        </w:rPr>
        <w:t>contamination</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118]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turn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indicator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especially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clonal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relationship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isolates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120]</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study</w:t>
      </w:r>
      <w:r w:rsidR="00C26334" w:rsidRPr="00633E1E">
        <w:rPr>
          <w:rFonts w:ascii="Book Antiqua" w:eastAsia="Times New Roman" w:hAnsi="Book Antiqua" w:cstheme="minorHAnsi"/>
          <w:b w:val="0"/>
          <w:bCs w:val="0"/>
          <w:lang w:eastAsia="de-DE" w:bidi="en-US"/>
        </w:rPr>
        <w:t xml:space="preserve">, </w:t>
      </w:r>
      <w:proofErr w:type="spellStart"/>
      <w:r w:rsidRPr="00633E1E">
        <w:rPr>
          <w:rFonts w:ascii="Book Antiqua" w:eastAsia="Times New Roman" w:hAnsi="Book Antiqua" w:cstheme="minorHAnsi"/>
          <w:b w:val="0"/>
          <w:bCs w:val="0"/>
          <w:lang w:eastAsia="de-DE" w:bidi="en-US"/>
        </w:rPr>
        <w:t>Arvaniti</w:t>
      </w:r>
      <w:proofErr w:type="spellEnd"/>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iCs/>
          <w:lang w:eastAsia="de-DE" w:bidi="en-US"/>
        </w:rPr>
        <w:t>et</w:t>
      </w:r>
      <w:r w:rsidR="009E29A6" w:rsidRPr="00633E1E">
        <w:rPr>
          <w:rFonts w:ascii="Book Antiqua" w:eastAsia="Times New Roman" w:hAnsi="Book Antiqua" w:cstheme="minorHAnsi"/>
          <w:b w:val="0"/>
          <w:bCs w:val="0"/>
          <w:i/>
          <w:iCs/>
          <w:lang w:eastAsia="de-DE" w:bidi="en-US"/>
        </w:rPr>
        <w:t xml:space="preserve"> </w:t>
      </w:r>
      <w:proofErr w:type="gramStart"/>
      <w:r w:rsidRPr="00633E1E">
        <w:rPr>
          <w:rFonts w:ascii="Book Antiqua" w:eastAsia="Times New Roman" w:hAnsi="Book Antiqua" w:cstheme="minorHAnsi"/>
          <w:b w:val="0"/>
          <w:bCs w:val="0"/>
          <w:i/>
          <w:iCs/>
          <w:lang w:eastAsia="de-DE" w:bidi="en-US"/>
        </w:rPr>
        <w:t>al</w:t>
      </w:r>
      <w:r w:rsidR="00414900">
        <w:rPr>
          <w:rFonts w:ascii="Book Antiqua" w:eastAsia="Times New Roman" w:hAnsi="Book Antiqua" w:cstheme="minorHAnsi"/>
          <w:b w:val="0"/>
          <w:bCs w:val="0"/>
          <w:noProof/>
          <w:vertAlign w:val="superscript"/>
          <w:lang w:eastAsia="de-DE" w:bidi="en-US"/>
        </w:rPr>
        <w:t>[</w:t>
      </w:r>
      <w:proofErr w:type="gramEnd"/>
      <w:r w:rsidR="00414900" w:rsidRPr="00633E1E">
        <w:rPr>
          <w:rFonts w:ascii="Book Antiqua" w:eastAsia="Times New Roman" w:hAnsi="Book Antiqua" w:cstheme="minorHAnsi"/>
          <w:b w:val="0"/>
          <w:bCs w:val="0"/>
          <w:noProof/>
          <w:vertAlign w:val="superscript"/>
          <w:lang w:eastAsia="de-DE" w:bidi="en-US"/>
        </w:rPr>
        <w:t>121]</w:t>
      </w:r>
      <w:r w:rsidR="009E29A6" w:rsidRPr="00633E1E">
        <w:rPr>
          <w:rFonts w:ascii="Book Antiqua" w:eastAsia="Times New Roman" w:hAnsi="Book Antiqua" w:cstheme="minorHAnsi"/>
          <w:b w:val="0"/>
          <w:bCs w:val="0"/>
          <w:i/>
          <w:iCs/>
          <w:lang w:eastAsia="de-DE" w:bidi="en-US"/>
        </w:rPr>
        <w:t xml:space="preserve"> </w:t>
      </w:r>
      <w:r w:rsidRPr="00633E1E">
        <w:rPr>
          <w:rFonts w:ascii="Book Antiqua" w:eastAsia="Times New Roman" w:hAnsi="Book Antiqua" w:cstheme="minorHAnsi"/>
          <w:b w:val="0"/>
          <w:bCs w:val="0"/>
          <w:lang w:eastAsia="de-DE" w:bidi="en-US"/>
        </w:rPr>
        <w:t>found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number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admitted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5.7%</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already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hospitalization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15.7%</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acquired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iCs/>
          <w:lang w:eastAsia="de-DE" w:bidi="en-US"/>
        </w:rPr>
        <w:t>Acinetobacter</w:t>
      </w:r>
      <w:r w:rsidR="009E29A6" w:rsidRPr="00633E1E">
        <w:rPr>
          <w:rFonts w:ascii="Book Antiqua" w:eastAsia="Times New Roman" w:hAnsi="Book Antiqua" w:cstheme="minorHAnsi"/>
          <w:b w:val="0"/>
          <w:bCs w:val="0"/>
          <w:i/>
          <w:iCs/>
          <w:lang w:eastAsia="de-DE" w:bidi="en-US"/>
        </w:rPr>
        <w:t xml:space="preserve"> </w:t>
      </w:r>
      <w:r w:rsidRPr="00633E1E">
        <w:rPr>
          <w:rFonts w:ascii="Book Antiqua" w:eastAsia="Times New Roman" w:hAnsi="Book Antiqua" w:cstheme="minorHAnsi"/>
          <w:b w:val="0"/>
          <w:bCs w:val="0"/>
          <w:i/>
          <w:iCs/>
          <w:lang w:eastAsia="de-DE" w:bidi="en-US"/>
        </w:rPr>
        <w:t>spp.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during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stay.</w:t>
      </w:r>
      <w:r w:rsidR="009E29A6" w:rsidRPr="00633E1E">
        <w:rPr>
          <w:rFonts w:ascii="Book Antiqua" w:eastAsia="Times New Roman" w:hAnsi="Book Antiqua" w:cstheme="minorHAnsi"/>
          <w:b w:val="0"/>
          <w:bCs w:val="0"/>
          <w:lang w:eastAsia="de-DE" w:bidi="en-US"/>
        </w:rPr>
        <w:t xml:space="preserve"> </w:t>
      </w:r>
    </w:p>
    <w:p w14:paraId="1E3C8EAB" w14:textId="16AD4FC3" w:rsidR="00693D46" w:rsidRPr="00633E1E" w:rsidRDefault="00693D46" w:rsidP="00E56C3A">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physical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barriers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body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skin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mucosa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membranes.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represent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defensive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bulwark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general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therefore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those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supported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0CA6" w:rsidRPr="00633E1E">
        <w:rPr>
          <w:rFonts w:ascii="Book Antiqua" w:eastAsia="Times New Roman" w:hAnsi="Book Antiqua" w:cstheme="minorHAnsi"/>
          <w:b w:val="0"/>
          <w:bCs w:val="0"/>
          <w:lang w:eastAsia="de-DE" w:bidi="en-US"/>
        </w:rPr>
        <w:t>s</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Damage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interruption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their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integrity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invasive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devices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increases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meta-analysis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Xuan</w:t>
      </w:r>
      <w:r w:rsidR="00BF6B6C">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found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gender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1.40</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1.09</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1.80)</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operative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procedure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1.31</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1.10</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1.56)</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central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venous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catheter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1.22</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1.01</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mechanical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ventilation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1.25</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1.07</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1.46)</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1.66</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1.41</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1.96)</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length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(weighted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difference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8.18</w:t>
      </w:r>
      <w:r w:rsidR="00C26334" w:rsidRPr="00633E1E">
        <w:rPr>
          <w:rFonts w:ascii="Book Antiqua" w:eastAsia="Times New Roman" w:hAnsi="Book Antiqua" w:cstheme="minorHAnsi"/>
          <w:b w:val="0"/>
          <w:bCs w:val="0"/>
          <w:lang w:eastAsia="de-DE" w:bidi="en-US"/>
        </w:rPr>
        <w:t xml:space="preserve">, </w:t>
      </w:r>
      <w:r w:rsidR="00247859">
        <w:rPr>
          <w:rFonts w:ascii="Book Antiqua" w:eastAsia="Times New Roman" w:hAnsi="Book Antiqua" w:cstheme="minorHAnsi"/>
          <w:b w:val="0"/>
          <w:bCs w:val="0"/>
          <w:lang w:eastAsia="de-DE" w:bidi="en-US"/>
        </w:rPr>
        <w:t>95%CI: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0.27</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16.10)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associated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MDROs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ICU</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122]</w:t>
      </w:r>
      <w:r w:rsidRPr="00633E1E">
        <w:rPr>
          <w:rFonts w:ascii="Book Antiqua" w:eastAsia="Times New Roman" w:hAnsi="Book Antiqua" w:cstheme="minorHAnsi"/>
          <w:b w:val="0"/>
          <w:bCs w:val="0"/>
          <w:lang w:eastAsia="de-DE" w:bidi="en-US"/>
        </w:rPr>
        <w:t>.</w:t>
      </w:r>
    </w:p>
    <w:p w14:paraId="1439E8ED" w14:textId="77777777" w:rsidR="00693D46" w:rsidRPr="00633E1E" w:rsidRDefault="00693D46" w:rsidP="00A6128D">
      <w:pPr>
        <w:pStyle w:val="Titolo11"/>
        <w:spacing w:line="360" w:lineRule="auto"/>
        <w:ind w:left="0"/>
        <w:jc w:val="both"/>
        <w:outlineLvl w:val="9"/>
        <w:rPr>
          <w:rFonts w:ascii="Book Antiqua" w:eastAsia="Times New Roman" w:hAnsi="Book Antiqua" w:cstheme="minorHAnsi"/>
          <w:b w:val="0"/>
          <w:bCs w:val="0"/>
          <w:lang w:eastAsia="de-DE" w:bidi="en-US"/>
        </w:rPr>
      </w:pPr>
    </w:p>
    <w:p w14:paraId="0CA9856C" w14:textId="739625E3" w:rsidR="00693D46" w:rsidRPr="00CF1805" w:rsidRDefault="00693D46" w:rsidP="00A6128D">
      <w:pPr>
        <w:pStyle w:val="Titolo11"/>
        <w:spacing w:line="360" w:lineRule="auto"/>
        <w:ind w:left="0"/>
        <w:jc w:val="both"/>
        <w:outlineLvl w:val="9"/>
        <w:rPr>
          <w:rFonts w:ascii="Book Antiqua" w:hAnsi="Book Antiqua"/>
          <w:bCs w:val="0"/>
          <w:u w:val="single"/>
        </w:rPr>
      </w:pPr>
      <w:r w:rsidRPr="00CF1805">
        <w:rPr>
          <w:rFonts w:ascii="Book Antiqua" w:hAnsi="Book Antiqua"/>
          <w:bCs w:val="0"/>
          <w:u w:val="single"/>
        </w:rPr>
        <w:t>CURRENT</w:t>
      </w:r>
      <w:r w:rsidR="009E29A6" w:rsidRPr="00CF1805">
        <w:rPr>
          <w:rFonts w:ascii="Book Antiqua" w:hAnsi="Book Antiqua"/>
          <w:bCs w:val="0"/>
          <w:u w:val="single"/>
        </w:rPr>
        <w:t xml:space="preserve"> </w:t>
      </w:r>
      <w:r w:rsidRPr="00CF1805">
        <w:rPr>
          <w:rFonts w:ascii="Book Antiqua" w:hAnsi="Book Antiqua"/>
          <w:bCs w:val="0"/>
          <w:u w:val="single"/>
        </w:rPr>
        <w:t>AND</w:t>
      </w:r>
      <w:r w:rsidR="009E29A6" w:rsidRPr="00CF1805">
        <w:rPr>
          <w:rFonts w:ascii="Book Antiqua" w:hAnsi="Book Antiqua"/>
          <w:bCs w:val="0"/>
          <w:u w:val="single"/>
        </w:rPr>
        <w:t xml:space="preserve"> </w:t>
      </w:r>
      <w:r w:rsidRPr="00CF1805">
        <w:rPr>
          <w:rFonts w:ascii="Book Antiqua" w:hAnsi="Book Antiqua"/>
          <w:bCs w:val="0"/>
          <w:u w:val="single"/>
        </w:rPr>
        <w:t>FUTURE</w:t>
      </w:r>
      <w:r w:rsidR="009E29A6" w:rsidRPr="00CF1805">
        <w:rPr>
          <w:rFonts w:ascii="Book Antiqua" w:hAnsi="Book Antiqua"/>
          <w:bCs w:val="0"/>
          <w:u w:val="single"/>
        </w:rPr>
        <w:t xml:space="preserve"> </w:t>
      </w:r>
      <w:r w:rsidRPr="00CF1805">
        <w:rPr>
          <w:rFonts w:ascii="Book Antiqua" w:hAnsi="Book Antiqua"/>
          <w:bCs w:val="0"/>
          <w:u w:val="single"/>
        </w:rPr>
        <w:t>STRATEGIES</w:t>
      </w:r>
      <w:r w:rsidR="009E29A6" w:rsidRPr="00CF1805">
        <w:rPr>
          <w:rFonts w:ascii="Book Antiqua" w:hAnsi="Book Antiqua"/>
          <w:bCs w:val="0"/>
          <w:u w:val="single"/>
        </w:rPr>
        <w:t xml:space="preserve"> </w:t>
      </w:r>
      <w:r w:rsidRPr="00CF1805">
        <w:rPr>
          <w:rFonts w:ascii="Book Antiqua" w:hAnsi="Book Antiqua"/>
          <w:bCs w:val="0"/>
          <w:u w:val="single"/>
        </w:rPr>
        <w:t>AGAINST</w:t>
      </w:r>
      <w:r w:rsidR="009E29A6" w:rsidRPr="00CF1805">
        <w:rPr>
          <w:rFonts w:ascii="Book Antiqua" w:hAnsi="Book Antiqua"/>
          <w:bCs w:val="0"/>
          <w:u w:val="single"/>
        </w:rPr>
        <w:t xml:space="preserve"> </w:t>
      </w:r>
      <w:r w:rsidR="00367E51" w:rsidRPr="00CF1805">
        <w:rPr>
          <w:rFonts w:ascii="Book Antiqua" w:eastAsia="Times New Roman" w:hAnsi="Book Antiqua" w:cstheme="minorHAnsi"/>
          <w:bCs w:val="0"/>
          <w:u w:val="single"/>
          <w:lang w:eastAsia="de-DE" w:bidi="en-US"/>
        </w:rPr>
        <w:t>ANTIMICROBIAL</w:t>
      </w:r>
      <w:r w:rsidR="009E29A6" w:rsidRPr="00CF1805">
        <w:rPr>
          <w:rFonts w:ascii="Book Antiqua" w:eastAsia="Times New Roman" w:hAnsi="Book Antiqua" w:cstheme="minorHAnsi"/>
          <w:bCs w:val="0"/>
          <w:u w:val="single"/>
          <w:lang w:eastAsia="de-DE" w:bidi="en-US"/>
        </w:rPr>
        <w:t xml:space="preserve"> </w:t>
      </w:r>
      <w:r w:rsidR="00367E51" w:rsidRPr="00CF1805">
        <w:rPr>
          <w:rFonts w:ascii="Book Antiqua" w:eastAsia="Times New Roman" w:hAnsi="Book Antiqua" w:cstheme="minorHAnsi"/>
          <w:bCs w:val="0"/>
          <w:u w:val="single"/>
          <w:lang w:eastAsia="de-DE" w:bidi="en-US"/>
        </w:rPr>
        <w:t>RESISTANCE</w:t>
      </w:r>
      <w:r w:rsidR="009E29A6" w:rsidRPr="00CF1805">
        <w:rPr>
          <w:rFonts w:ascii="Book Antiqua" w:hAnsi="Book Antiqua"/>
          <w:bCs w:val="0"/>
          <w:u w:val="single"/>
        </w:rPr>
        <w:t xml:space="preserve"> </w:t>
      </w:r>
      <w:r w:rsidRPr="00CF1805">
        <w:rPr>
          <w:rFonts w:ascii="Book Antiqua" w:hAnsi="Book Antiqua"/>
          <w:bCs w:val="0"/>
          <w:u w:val="single"/>
        </w:rPr>
        <w:t>IN</w:t>
      </w:r>
      <w:r w:rsidR="009E29A6" w:rsidRPr="00CF1805">
        <w:rPr>
          <w:rFonts w:ascii="Book Antiqua" w:hAnsi="Book Antiqua"/>
          <w:bCs w:val="0"/>
          <w:u w:val="single"/>
        </w:rPr>
        <w:t xml:space="preserve"> </w:t>
      </w:r>
      <w:r w:rsidRPr="00CF1805">
        <w:rPr>
          <w:rFonts w:ascii="Book Antiqua" w:hAnsi="Book Antiqua"/>
          <w:bCs w:val="0"/>
          <w:u w:val="single"/>
        </w:rPr>
        <w:t>ICU</w:t>
      </w:r>
    </w:p>
    <w:p w14:paraId="2C83324B" w14:textId="4C4B41D3" w:rsidR="00622E2E" w:rsidRDefault="00693D46" w:rsidP="00A6128D">
      <w:pPr>
        <w:pStyle w:val="Titolo11"/>
        <w:spacing w:line="360" w:lineRule="auto"/>
        <w:ind w:left="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divided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approaches</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123</w:t>
      </w:r>
      <w:r w:rsidR="00D36BD7">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125]</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Both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integrate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themselves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complex</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various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involve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colonization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transmission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group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3361BC">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iCs/>
          <w:lang w:eastAsia="de-DE" w:bidi="en-US"/>
        </w:rPr>
        <w:t>Clostridium</w:t>
      </w:r>
      <w:r w:rsidR="009E29A6" w:rsidRPr="00633E1E">
        <w:rPr>
          <w:rFonts w:ascii="Book Antiqua" w:eastAsia="Times New Roman" w:hAnsi="Book Antiqua" w:cstheme="minorHAnsi"/>
          <w:b w:val="0"/>
          <w:bCs w:val="0"/>
          <w:i/>
          <w:iCs/>
          <w:lang w:eastAsia="de-DE" w:bidi="en-US"/>
        </w:rPr>
        <w:t xml:space="preserve"> </w:t>
      </w:r>
      <w:r w:rsidRPr="00633E1E">
        <w:rPr>
          <w:rFonts w:ascii="Book Antiqua" w:eastAsia="Times New Roman" w:hAnsi="Book Antiqua" w:cstheme="minorHAnsi"/>
          <w:b w:val="0"/>
          <w:bCs w:val="0"/>
          <w:i/>
          <w:iCs/>
          <w:lang w:eastAsia="de-DE" w:bidi="en-US"/>
        </w:rPr>
        <w:t>difficile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multidrug-resistant</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GNBs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others)</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reason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valuable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tools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controlling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managing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outbreak</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123</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00C442B1" w:rsidRPr="00633E1E">
        <w:rPr>
          <w:rFonts w:ascii="Book Antiqua" w:eastAsia="Times New Roman" w:hAnsi="Book Antiqua" w:cstheme="minorHAnsi"/>
          <w:b w:val="0"/>
          <w:bCs w:val="0"/>
          <w:lang w:eastAsia="de-DE" w:bidi="en-US"/>
        </w:rPr>
        <w:t>centered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surveillance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testing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detect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carriers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Pr="00504362">
        <w:rPr>
          <w:rFonts w:ascii="Book Antiqua" w:eastAsia="Times New Roman" w:hAnsi="Book Antiqua" w:cstheme="minorHAnsi"/>
          <w:b w:val="0"/>
          <w:bCs w:val="0"/>
          <w:i/>
          <w:iCs/>
          <w:lang w:eastAsia="de-DE" w:bidi="en-US"/>
        </w:rPr>
        <w:t>i</w:t>
      </w:r>
      <w:r w:rsidR="00504362" w:rsidRPr="00504362">
        <w:rPr>
          <w:rFonts w:ascii="Book Antiqua" w:eastAsia="Times New Roman" w:hAnsi="Book Antiqua" w:cstheme="minorHAnsi"/>
          <w:b w:val="0"/>
          <w:bCs w:val="0"/>
          <w:i/>
          <w:iCs/>
          <w:lang w:eastAsia="de-DE" w:bidi="en-US"/>
        </w:rPr>
        <w:t>.</w:t>
      </w:r>
      <w:r w:rsidRPr="00504362">
        <w:rPr>
          <w:rFonts w:ascii="Book Antiqua" w:eastAsia="Times New Roman" w:hAnsi="Book Antiqua" w:cstheme="minorHAnsi"/>
          <w:b w:val="0"/>
          <w:bCs w:val="0"/>
          <w:i/>
          <w:iCs/>
          <w:lang w:eastAsia="de-DE" w:bidi="en-US"/>
        </w:rPr>
        <w:t>e.</w:t>
      </w:r>
      <w:r w:rsidR="00504362" w:rsidRPr="00504362">
        <w:rPr>
          <w:rFonts w:ascii="Book Antiqua" w:eastAsia="Times New Roman" w:hAnsi="Book Antiqua" w:cstheme="minorHAnsi"/>
          <w:b w:val="0"/>
          <w:bCs w:val="0"/>
          <w:i/>
          <w:iCs/>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asymptomatic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separate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because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asymptomatic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colonizers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spread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contaminating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devices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00A87B2E" w:rsidRPr="00633E1E">
        <w:rPr>
          <w:rFonts w:ascii="Book Antiqua" w:eastAsia="Times New Roman" w:hAnsi="Book Antiqua" w:cstheme="minorHAnsi"/>
          <w:b w:val="0"/>
          <w:bCs w:val="0"/>
          <w:lang w:eastAsia="de-DE" w:bidi="en-US"/>
        </w:rPr>
        <w:t>favoring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transmission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through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direct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indirect</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contact</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Examples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surveillance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testing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culture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CRE</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contact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precaution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limitations: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different</w:t>
      </w:r>
      <w:r w:rsidR="009E29A6" w:rsidRPr="00633E1E">
        <w:rPr>
          <w:rFonts w:ascii="Book Antiqua" w:eastAsia="Times New Roman" w:hAnsi="Book Antiqua" w:cstheme="minorHAnsi"/>
          <w:b w:val="0"/>
          <w:bCs w:val="0"/>
          <w:lang w:eastAsia="de-DE" w:bidi="en-US"/>
        </w:rPr>
        <w:t xml:space="preserve"> </w:t>
      </w:r>
      <w:r w:rsidR="00C442B1">
        <w:rPr>
          <w:rFonts w:ascii="Book Antiqua" w:eastAsia="Times New Roman" w:hAnsi="Book Antiqua" w:cstheme="minorHAnsi"/>
          <w:b w:val="0"/>
          <w:bCs w:val="0"/>
          <w:lang w:eastAsia="de-DE" w:bidi="en-US"/>
        </w:rPr>
        <w:t>decolonization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diffusion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single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organisms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multidrug-resistant</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GNBs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VRE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proofErr w:type="gramStart"/>
      <w:r w:rsidR="00C442B1">
        <w:rPr>
          <w:rFonts w:ascii="Book Antiqua" w:eastAsia="Times New Roman" w:hAnsi="Book Antiqua" w:cstheme="minorHAnsi"/>
          <w:b w:val="0"/>
          <w:bCs w:val="0"/>
          <w:lang w:eastAsia="de-DE" w:bidi="en-US"/>
        </w:rPr>
        <w:t>decolonization</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126]</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aim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risk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sustained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pathogens</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standard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precautions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personal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protective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equipment)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stewardship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interventions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falling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vertical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gloves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gowns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decolonization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skin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applied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Pr="00E3504D">
        <w:rPr>
          <w:rFonts w:ascii="Book Antiqua" w:eastAsia="Times New Roman" w:hAnsi="Book Antiqua" w:cstheme="minorHAnsi"/>
          <w:b w:val="0"/>
          <w:bCs w:val="0"/>
          <w:i/>
          <w:iCs/>
          <w:lang w:eastAsia="de-DE" w:bidi="en-US"/>
        </w:rPr>
        <w:t>i</w:t>
      </w:r>
      <w:r w:rsidR="00E3504D" w:rsidRPr="00E3504D">
        <w:rPr>
          <w:rFonts w:ascii="Book Antiqua" w:eastAsia="Times New Roman" w:hAnsi="Book Antiqua" w:cstheme="minorHAnsi"/>
          <w:b w:val="0"/>
          <w:bCs w:val="0"/>
          <w:i/>
          <w:iCs/>
          <w:lang w:eastAsia="de-DE" w:bidi="en-US"/>
        </w:rPr>
        <w:t>.</w:t>
      </w:r>
      <w:r w:rsidRPr="00E3504D">
        <w:rPr>
          <w:rFonts w:ascii="Book Antiqua" w:eastAsia="Times New Roman" w:hAnsi="Book Antiqua" w:cstheme="minorHAnsi"/>
          <w:b w:val="0"/>
          <w:bCs w:val="0"/>
          <w:i/>
          <w:iCs/>
          <w:lang w:eastAsia="de-DE" w:bidi="en-US"/>
        </w:rPr>
        <w:t>e</w:t>
      </w:r>
      <w:r w:rsidR="00E3504D">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just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those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pathogen.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According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CDC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simplest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practice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control.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2009</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simple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precise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infographic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(called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5</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moments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transition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next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cross-</w:t>
      </w:r>
      <w:proofErr w:type="gramStart"/>
      <w:r w:rsidRPr="00633E1E">
        <w:rPr>
          <w:rFonts w:ascii="Book Antiqua" w:eastAsia="Times New Roman" w:hAnsi="Book Antiqua" w:cstheme="minorHAnsi"/>
          <w:b w:val="0"/>
          <w:bCs w:val="0"/>
          <w:lang w:eastAsia="de-DE" w:bidi="en-US"/>
        </w:rPr>
        <w:t>transmission</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127]</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Despite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evidence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showing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effectiveness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hygiene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efforts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increase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compliance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rate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between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40%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60</w:t>
      </w:r>
      <w:proofErr w:type="gramStart"/>
      <w:r w:rsidRPr="00633E1E">
        <w:rPr>
          <w:rFonts w:ascii="Book Antiqua" w:eastAsia="Times New Roman" w:hAnsi="Book Antiqua" w:cstheme="minorHAnsi"/>
          <w:b w:val="0"/>
          <w:bCs w:val="0"/>
          <w:lang w:eastAsia="de-DE" w:bidi="en-US"/>
        </w:rPr>
        <w:t>%</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128</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129]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improve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limit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onset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resistance.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00BF6B6C" w:rsidRPr="00633E1E">
        <w:rPr>
          <w:rFonts w:ascii="Book Antiqua" w:eastAsia="Times New Roman" w:hAnsi="Book Antiqua" w:cstheme="minorHAnsi"/>
          <w:b w:val="0"/>
          <w:bCs w:val="0"/>
          <w:lang w:eastAsia="de-DE" w:bidi="en-US"/>
        </w:rPr>
        <w:t>centered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approach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multidisciplinary</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teams</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130</w:t>
      </w:r>
      <w:r w:rsidR="00C26334" w:rsidRPr="00633E1E">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131]</w:t>
      </w:r>
      <w:r w:rsidRPr="00633E1E">
        <w:rPr>
          <w:rFonts w:ascii="Book Antiqua" w:eastAsia="Times New Roman" w:hAnsi="Book Antiqua" w:cstheme="minorHAnsi"/>
          <w:b w:val="0"/>
          <w:bCs w:val="0"/>
          <w:lang w:eastAsia="de-DE" w:bidi="en-US"/>
        </w:rPr>
        <w:t>.</w:t>
      </w:r>
    </w:p>
    <w:p w14:paraId="1DDB19AB" w14:textId="2114A9B0" w:rsidR="00D363D8" w:rsidRDefault="00693D46" w:rsidP="00D363D8">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proofErr w:type="spellStart"/>
      <w:r w:rsidRPr="00633E1E">
        <w:rPr>
          <w:rFonts w:ascii="Book Antiqua" w:eastAsia="Times New Roman" w:hAnsi="Book Antiqua" w:cstheme="minorHAnsi"/>
          <w:b w:val="0"/>
          <w:bCs w:val="0"/>
          <w:lang w:eastAsia="de-DE" w:bidi="en-US"/>
        </w:rPr>
        <w:t>programme</w:t>
      </w:r>
      <w:proofErr w:type="spellEnd"/>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provide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00093C9D">
        <w:rPr>
          <w:rFonts w:ascii="Book Antiqua" w:eastAsia="Times New Roman" w:hAnsi="Book Antiqua" w:cstheme="minorHAnsi"/>
          <w:b w:val="0"/>
          <w:bCs w:val="0"/>
          <w:lang w:eastAsia="de-DE" w:bidi="en-US"/>
        </w:rPr>
        <w:t xml:space="preserve">(1)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search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causal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carrying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crop</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surveys</w:t>
      </w:r>
      <w:r w:rsidR="00BF6B6C">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00BF6B6C">
        <w:rPr>
          <w:rFonts w:ascii="Book Antiqua" w:eastAsia="Times New Roman" w:hAnsi="Book Antiqua" w:cstheme="minorHAnsi"/>
          <w:b w:val="0"/>
          <w:bCs w:val="0"/>
          <w:lang w:eastAsia="de-DE" w:bidi="en-US"/>
        </w:rPr>
        <w:t>t</w:t>
      </w:r>
      <w:r w:rsidRPr="00633E1E">
        <w:rPr>
          <w:rFonts w:ascii="Book Antiqua" w:eastAsia="Times New Roman" w:hAnsi="Book Antiqua" w:cstheme="minorHAnsi"/>
          <w:b w:val="0"/>
          <w:bCs w:val="0"/>
          <w:lang w:eastAsia="de-DE" w:bidi="en-US"/>
        </w:rPr>
        <w: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molecular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biology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tests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obtained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quickly</w:t>
      </w:r>
      <w:r w:rsidR="00A40496">
        <w:rPr>
          <w:rFonts w:ascii="Book Antiqua" w:eastAsia="Times New Roman" w:hAnsi="Book Antiqua" w:cstheme="minorHAnsi"/>
          <w:b w:val="0"/>
          <w:bCs w:val="0"/>
          <w:lang w:eastAsia="de-DE" w:bidi="en-US"/>
        </w:rPr>
        <w:t xml:space="preserve"> (2) </w:t>
      </w:r>
      <w:r w:rsidRPr="00633E1E">
        <w:rPr>
          <w:rFonts w:ascii="Book Antiqua" w:eastAsia="Times New Roman" w:hAnsi="Book Antiqua" w:cstheme="minorHAnsi"/>
          <w:b w:val="0"/>
          <w:bCs w:val="0"/>
          <w:lang w:eastAsia="de-DE" w:bidi="en-US"/>
        </w:rPr>
        <w:t>Limiting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reducing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duration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empirical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through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de-escalation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132]</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timely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replacement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narrow-spectrum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AC4DC1">
        <w:rPr>
          <w:rFonts w:ascii="Book Antiqua" w:eastAsia="Times New Roman" w:hAnsi="Book Antiqua" w:cstheme="minorHAnsi"/>
          <w:b w:val="0"/>
          <w:bCs w:val="0"/>
          <w:lang w:eastAsia="de-DE" w:bidi="en-US"/>
        </w:rPr>
        <w:t xml:space="preserve"> (3) </w:t>
      </w:r>
      <w:r w:rsidRPr="00633E1E">
        <w:rPr>
          <w:rFonts w:ascii="Book Antiqua" w:eastAsia="Times New Roman" w:hAnsi="Book Antiqua" w:cstheme="minorHAnsi"/>
          <w:b w:val="0"/>
          <w:bCs w:val="0"/>
          <w:lang w:eastAsia="de-DE" w:bidi="en-US"/>
        </w:rPr>
        <w:t>Base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pharmacokinetic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pharmacodynamic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criteria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adapted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conditions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critical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changes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volume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distribution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metabolism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elimination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6A6210">
        <w:rPr>
          <w:rFonts w:ascii="Book Antiqua" w:eastAsia="Times New Roman" w:hAnsi="Book Antiqua" w:cstheme="minorHAnsi"/>
          <w:b w:val="0"/>
          <w:bCs w:val="0"/>
          <w:lang w:eastAsia="de-DE" w:bidi="en-US"/>
        </w:rPr>
        <w:t xml:space="preserve"> </w:t>
      </w:r>
      <w:r w:rsidR="005774C2">
        <w:rPr>
          <w:rFonts w:ascii="Book Antiqua" w:eastAsia="Times New Roman" w:hAnsi="Book Antiqua" w:cstheme="minorHAnsi"/>
          <w:b w:val="0"/>
          <w:bCs w:val="0"/>
          <w:lang w:eastAsia="de-DE" w:bidi="en-US"/>
        </w:rPr>
        <w:t xml:space="preserve">and </w:t>
      </w:r>
      <w:r w:rsidR="006A6210">
        <w:rPr>
          <w:rFonts w:ascii="Book Antiqua" w:eastAsia="Times New Roman" w:hAnsi="Book Antiqua" w:cstheme="minorHAnsi"/>
          <w:b w:val="0"/>
          <w:bCs w:val="0"/>
          <w:lang w:eastAsia="de-DE" w:bidi="en-US"/>
        </w:rPr>
        <w:t xml:space="preserve">(4) </w:t>
      </w:r>
      <w:r w:rsidRPr="00633E1E">
        <w:rPr>
          <w:rFonts w:ascii="Book Antiqua" w:eastAsia="Times New Roman" w:hAnsi="Book Antiqua" w:cstheme="minorHAnsi"/>
          <w:b w:val="0"/>
          <w:bCs w:val="0"/>
          <w:lang w:eastAsia="de-DE" w:bidi="en-US"/>
        </w:rPr>
        <w:t>Optimization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Pr="001A046A">
        <w:rPr>
          <w:rFonts w:ascii="Book Antiqua" w:eastAsia="Times New Roman" w:hAnsi="Book Antiqua" w:cstheme="minorHAnsi"/>
          <w:b w:val="0"/>
          <w:bCs w:val="0"/>
          <w:i/>
          <w:iCs/>
          <w:lang w:eastAsia="de-DE" w:bidi="en-US"/>
        </w:rPr>
        <w:t>i.e.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adequate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dosage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optimal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administration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shortest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possible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time).</w:t>
      </w:r>
    </w:p>
    <w:p w14:paraId="000DDF02" w14:textId="77777777" w:rsidR="003A6CC3" w:rsidRDefault="00693D46" w:rsidP="00D363D8">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About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suggest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30</w:t>
      </w:r>
      <w:r w:rsidR="006A485F"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60%</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prescribed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ICU</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unnecessary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inappropriate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suboptimal</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133]</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possible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reasons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widespread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belief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diagnosis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made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necessary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immediately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start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drugs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each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delay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associated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worsening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outcome.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true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rapid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evolution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r w:rsidR="00A22E06" w:rsidRPr="002423E8">
        <w:rPr>
          <w:rFonts w:ascii="Book Antiqua" w:eastAsia="Times New Roman" w:hAnsi="Book Antiqua" w:cstheme="minorHAnsi"/>
          <w:b w:val="0"/>
          <w:bCs w:val="0"/>
          <w:i/>
          <w:iCs/>
          <w:lang w:eastAsia="de-DE" w:bidi="en-US"/>
        </w:rPr>
        <w:t>e.g</w:t>
      </w:r>
      <w:r w:rsidR="00A22E06">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Meningitis)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hemodynamically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unstable.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However</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suggest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stable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limited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delay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start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allowing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execution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cultures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appropriate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treatment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improvement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outcome</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134]</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seems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essential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protocols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quickest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identification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germ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causing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infection</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135]</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order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combination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whose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efficacy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always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effective</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136</w:t>
      </w:r>
      <w:r w:rsidR="00C26334" w:rsidRPr="00633E1E">
        <w:rPr>
          <w:rFonts w:ascii="Book Antiqua" w:eastAsia="Times New Roman" w:hAnsi="Book Antiqua" w:cstheme="minorHAnsi"/>
          <w:b w:val="0"/>
          <w:bCs w:val="0"/>
          <w:noProof/>
          <w:vertAlign w:val="superscript"/>
          <w:lang w:eastAsia="de-DE" w:bidi="en-US"/>
        </w:rPr>
        <w:t xml:space="preserve">, </w:t>
      </w:r>
      <w:r w:rsidRPr="00633E1E">
        <w:rPr>
          <w:rFonts w:ascii="Book Antiqua" w:eastAsia="Times New Roman" w:hAnsi="Book Antiqua" w:cstheme="minorHAnsi"/>
          <w:b w:val="0"/>
          <w:bCs w:val="0"/>
          <w:noProof/>
          <w:vertAlign w:val="superscript"/>
          <w:lang w:eastAsia="de-DE" w:bidi="en-US"/>
        </w:rPr>
        <w:t>137]</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paradigmatic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seems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colistin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combination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common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clinical</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practice</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138]</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randomized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studies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shown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benefits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resistant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retrospectively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identified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colistin-resistant</w:t>
      </w:r>
      <w:r w:rsidR="00922A33">
        <w:rPr>
          <w:rFonts w:ascii="Book Antiqua" w:eastAsia="Times New Roman" w:hAnsi="Book Antiqua" w:cstheme="minorHAnsi"/>
          <w:b w:val="0"/>
          <w:bCs w:val="0"/>
          <w:noProof/>
          <w:vertAlign w:val="superscript"/>
          <w:lang w:eastAsia="de-DE" w:bidi="en-US"/>
        </w:rPr>
        <w:t>[</w:t>
      </w:r>
      <w:r w:rsidRPr="00633E1E">
        <w:rPr>
          <w:rFonts w:ascii="Book Antiqua" w:eastAsia="Times New Roman" w:hAnsi="Book Antiqua" w:cstheme="minorHAnsi"/>
          <w:b w:val="0"/>
          <w:bCs w:val="0"/>
          <w:noProof/>
          <w:vertAlign w:val="superscript"/>
          <w:lang w:eastAsia="de-DE" w:bidi="en-US"/>
        </w:rPr>
        <w:t>139]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essential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horizontal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control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especially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cross-</w:t>
      </w:r>
      <w:proofErr w:type="gramStart"/>
      <w:r w:rsidRPr="00633E1E">
        <w:rPr>
          <w:rFonts w:ascii="Book Antiqua" w:eastAsia="Times New Roman" w:hAnsi="Book Antiqua" w:cstheme="minorHAnsi"/>
          <w:b w:val="0"/>
          <w:bCs w:val="0"/>
          <w:lang w:eastAsia="de-DE" w:bidi="en-US"/>
        </w:rPr>
        <w:t>contamination</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109]</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every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hospital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systematic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protocol</w:t>
      </w:r>
      <w:r w:rsidR="009E29A6" w:rsidRPr="00633E1E">
        <w:rPr>
          <w:rFonts w:ascii="Book Antiqua" w:eastAsia="Times New Roman" w:hAnsi="Book Antiqua" w:cstheme="minorHAnsi"/>
          <w:b w:val="0"/>
          <w:bCs w:val="0"/>
          <w:lang w:eastAsia="de-DE" w:bidi="en-US"/>
        </w:rPr>
        <w:t xml:space="preserve"> </w:t>
      </w:r>
      <w:r w:rsidR="00367E51"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environmental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should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address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regular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daily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high-touch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frequently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exposed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human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contact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emphasize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adequate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discharged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room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terminal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cleaning</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practice</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140]</w:t>
      </w:r>
      <w:r w:rsidRPr="00633E1E">
        <w:rPr>
          <w:rFonts w:ascii="Book Antiqua" w:eastAsia="Times New Roman" w:hAnsi="Book Antiqua" w:cstheme="minorHAnsi"/>
          <w:b w:val="0"/>
          <w:bCs w:val="0"/>
          <w:lang w:eastAsia="de-DE" w:bidi="en-US"/>
        </w:rPr>
        <w:t>.</w:t>
      </w:r>
    </w:p>
    <w:p w14:paraId="06EAEDB5" w14:textId="30BE9842" w:rsidR="001B6E17" w:rsidRDefault="00693D46" w:rsidP="00D363D8">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Currently</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still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weapon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patients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367E51"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ICU</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Despite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government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efforts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incentives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pharmacological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research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molecules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effective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1A1D47"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available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clinical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practice.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agents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approved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advanced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phases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clinical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development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including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new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inhibitor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combinations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proofErr w:type="spellStart"/>
      <w:r w:rsidRPr="00633E1E">
        <w:rPr>
          <w:rFonts w:ascii="Book Antiqua" w:eastAsia="Times New Roman" w:hAnsi="Book Antiqua" w:cstheme="minorHAnsi"/>
          <w:b w:val="0"/>
          <w:bCs w:val="0"/>
          <w:lang w:eastAsia="de-DE" w:bidi="en-US"/>
        </w:rPr>
        <w:t>ceftolozane</w:t>
      </w:r>
      <w:proofErr w:type="spellEnd"/>
      <w:r w:rsidRPr="00633E1E">
        <w:rPr>
          <w:rFonts w:ascii="Book Antiqua" w:eastAsia="Times New Roman" w:hAnsi="Book Antiqua" w:cstheme="minorHAnsi"/>
          <w:b w:val="0"/>
          <w:bCs w:val="0"/>
          <w:lang w:eastAsia="de-DE" w:bidi="en-US"/>
        </w:rPr>
        <w:t>/tazobactam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ceftazidime/avibactam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meropenem/</w:t>
      </w:r>
      <w:proofErr w:type="spellStart"/>
      <w:r w:rsidRPr="00633E1E">
        <w:rPr>
          <w:rFonts w:ascii="Book Antiqua" w:eastAsia="Times New Roman" w:hAnsi="Book Antiqua" w:cstheme="minorHAnsi"/>
          <w:b w:val="0"/>
          <w:bCs w:val="0"/>
          <w:lang w:eastAsia="de-DE" w:bidi="en-US"/>
        </w:rPr>
        <w:t>vaborbactam</w:t>
      </w:r>
      <w:proofErr w:type="spellEnd"/>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imipenem/</w:t>
      </w:r>
      <w:proofErr w:type="spellStart"/>
      <w:r w:rsidRPr="00633E1E">
        <w:rPr>
          <w:rFonts w:ascii="Book Antiqua" w:eastAsia="Times New Roman" w:hAnsi="Book Antiqua" w:cstheme="minorHAnsi"/>
          <w:b w:val="0"/>
          <w:bCs w:val="0"/>
          <w:lang w:eastAsia="de-DE" w:bidi="en-US"/>
        </w:rPr>
        <w:t>cilastatin</w:t>
      </w:r>
      <w:proofErr w:type="spellEnd"/>
      <w:r w:rsidRPr="00633E1E">
        <w:rPr>
          <w:rFonts w:ascii="Book Antiqua" w:eastAsia="Times New Roman" w:hAnsi="Book Antiqua" w:cstheme="minorHAnsi"/>
          <w:b w:val="0"/>
          <w:bCs w:val="0"/>
          <w:lang w:eastAsia="de-DE" w:bidi="en-US"/>
        </w:rPr>
        <w:t>/</w:t>
      </w:r>
      <w:proofErr w:type="spellStart"/>
      <w:r w:rsidRPr="00633E1E">
        <w:rPr>
          <w:rFonts w:ascii="Book Antiqua" w:eastAsia="Times New Roman" w:hAnsi="Book Antiqua" w:cstheme="minorHAnsi"/>
          <w:b w:val="0"/>
          <w:bCs w:val="0"/>
          <w:lang w:eastAsia="de-DE" w:bidi="en-US"/>
        </w:rPr>
        <w:t>relebactam</w:t>
      </w:r>
      <w:proofErr w:type="spellEnd"/>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aztreonam/avibactam)</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siderophore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cephalosporins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proofErr w:type="spellStart"/>
      <w:r w:rsidRPr="00633E1E">
        <w:rPr>
          <w:rFonts w:ascii="Book Antiqua" w:eastAsia="Times New Roman" w:hAnsi="Book Antiqua" w:cstheme="minorHAnsi"/>
          <w:b w:val="0"/>
          <w:bCs w:val="0"/>
          <w:lang w:eastAsia="de-DE" w:bidi="en-US"/>
        </w:rPr>
        <w:t>cefiderocol</w:t>
      </w:r>
      <w:proofErr w:type="spellEnd"/>
      <w:r w:rsidRPr="00633E1E">
        <w:rPr>
          <w:rFonts w:ascii="Book Antiqua" w:eastAsia="Times New Roman" w:hAnsi="Book Antiqua" w:cstheme="minorHAnsi"/>
          <w:b w:val="0"/>
          <w:bCs w:val="0"/>
          <w:lang w:eastAsia="de-DE" w:bidi="en-US"/>
        </w:rPr>
        <w: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aminoglycosides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proofErr w:type="spellStart"/>
      <w:r w:rsidRPr="00633E1E">
        <w:rPr>
          <w:rFonts w:ascii="Book Antiqua" w:eastAsia="Times New Roman" w:hAnsi="Book Antiqua" w:cstheme="minorHAnsi"/>
          <w:b w:val="0"/>
          <w:bCs w:val="0"/>
          <w:lang w:eastAsia="de-DE" w:bidi="en-US"/>
        </w:rPr>
        <w:t>plazomicin</w:t>
      </w:r>
      <w:proofErr w:type="spellEnd"/>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tetracyclines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t>
      </w:r>
      <w:proofErr w:type="spellStart"/>
      <w:r w:rsidRPr="00633E1E">
        <w:rPr>
          <w:rFonts w:ascii="Book Antiqua" w:eastAsia="Times New Roman" w:hAnsi="Book Antiqua" w:cstheme="minorHAnsi"/>
          <w:b w:val="0"/>
          <w:bCs w:val="0"/>
          <w:lang w:eastAsia="de-DE" w:bidi="en-US"/>
        </w:rPr>
        <w:t>eravacycline</w:t>
      </w:r>
      <w:proofErr w:type="spellEnd"/>
      <w:proofErr w:type="gramStart"/>
      <w:r w:rsidRPr="00633E1E">
        <w:rPr>
          <w:rFonts w:ascii="Book Antiqua" w:eastAsia="Times New Roman" w:hAnsi="Book Antiqua" w:cstheme="minorHAnsi"/>
          <w:b w:val="0"/>
          <w:bCs w:val="0"/>
          <w:lang w:eastAsia="de-DE" w:bidi="en-US"/>
        </w:rPr>
        <w:t>)</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142]</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incentives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have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provided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encourage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researchers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work</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alternative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strategies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reverse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resistance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trend.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numerous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alternative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weapons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antimicrobials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study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future</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Our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microbiota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important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battle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lastRenderedPageBreak/>
        <w:t>MDRO</w:t>
      </w:r>
      <w:r w:rsidR="001A1D47"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Therefore</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must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remain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unaltered.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Two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options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currently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investigated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remove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residues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space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where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concentrations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intestinal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bacteria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found.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engineered</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broad-spectrum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aims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decaying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beta-lactamase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gut.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first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colon-delivered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active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charcoal</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which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aims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adsorb</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free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colonic</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compounds</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therapeutic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alternative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with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interest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future.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serious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advantage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phages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over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antibiotics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00BF6B6C">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highly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perfect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weapon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decontaminate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w:t>
      </w:r>
      <w:r w:rsidR="001A1D47" w:rsidRPr="00633E1E">
        <w:rPr>
          <w:rFonts w:ascii="Book Antiqua" w:eastAsia="Times New Roman" w:hAnsi="Book Antiqua" w:cstheme="minorHAnsi"/>
          <w:b w:val="0"/>
          <w:bCs w:val="0"/>
          <w:lang w:eastAsia="de-DE" w:bidi="en-US"/>
        </w:rPr>
        <w:t>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from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gastrointestinal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tract</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only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w:t>
      </w:r>
      <w:r w:rsidR="001A1D47" w:rsidRPr="00633E1E">
        <w:rPr>
          <w:rFonts w:ascii="Book Antiqua" w:eastAsia="Times New Roman" w:hAnsi="Book Antiqua" w:cstheme="minorHAnsi"/>
          <w:b w:val="0"/>
          <w:bCs w:val="0"/>
          <w:lang w:eastAsia="de-DE" w:bidi="en-US"/>
        </w:rPr>
        <w:t>Os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while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commensal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strains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would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spared</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Like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phage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another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future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possibility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MDRO</w:t>
      </w:r>
      <w:r w:rsidR="001A1D47" w:rsidRPr="00633E1E">
        <w:rPr>
          <w:rFonts w:ascii="Book Antiqua" w:eastAsia="Times New Roman" w:hAnsi="Book Antiqua" w:cstheme="minorHAnsi"/>
          <w:b w:val="0"/>
          <w:bCs w:val="0"/>
          <w:lang w:eastAsia="de-DE" w:bidi="en-US"/>
        </w:rPr>
        <w:t>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infection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antibodies.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overcome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issue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immune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reaction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monoclonal</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antibodies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now</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humanized.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Examples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antibodies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being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developed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context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target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virulence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factors:</w:t>
      </w:r>
      <w:r w:rsidR="009E29A6" w:rsidRPr="00633E1E">
        <w:rPr>
          <w:rFonts w:ascii="Book Antiqua" w:eastAsia="Times New Roman" w:hAnsi="Book Antiqua" w:cstheme="minorHAnsi"/>
          <w:b w:val="0"/>
          <w:bCs w:val="0"/>
          <w:lang w:eastAsia="de-DE" w:bidi="en-US"/>
        </w:rPr>
        <w:t xml:space="preserve"> </w:t>
      </w:r>
      <w:r w:rsidR="00793060" w:rsidRPr="00633E1E">
        <w:rPr>
          <w:rFonts w:ascii="Book Antiqua" w:eastAsia="Times New Roman" w:hAnsi="Book Antiqua" w:cstheme="minorHAnsi"/>
          <w:b w:val="0"/>
          <w:bCs w:val="0"/>
          <w:lang w:eastAsia="de-DE" w:bidi="en-US"/>
        </w:rPr>
        <w:t>Alpha</w:t>
      </w:r>
      <w:r w:rsidRPr="00633E1E">
        <w:rPr>
          <w:rFonts w:ascii="Book Antiqua" w:eastAsia="Times New Roman" w:hAnsi="Book Antiqua" w:cstheme="minorHAnsi"/>
          <w:b w:val="0"/>
          <w:bCs w:val="0"/>
          <w:lang w:eastAsia="de-DE" w:bidi="en-US"/>
        </w:rPr>
        <w:t>-toxin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Staphylococcus</w:t>
      </w:r>
      <w:r w:rsidR="009E29A6" w:rsidRPr="00633E1E">
        <w:rPr>
          <w:rFonts w:ascii="Book Antiqua" w:eastAsia="Times New Roman" w:hAnsi="Book Antiqua" w:cstheme="minorHAnsi"/>
          <w:b w:val="0"/>
          <w:bCs w:val="0"/>
          <w:i/>
          <w:lang w:eastAsia="de-DE" w:bidi="en-US"/>
        </w:rPr>
        <w:t xml:space="preserve"> </w:t>
      </w:r>
      <w:r w:rsidRPr="00633E1E">
        <w:rPr>
          <w:rFonts w:ascii="Book Antiqua" w:eastAsia="Times New Roman" w:hAnsi="Book Antiqua" w:cstheme="minorHAnsi"/>
          <w:b w:val="0"/>
          <w:bCs w:val="0"/>
          <w:i/>
          <w:lang w:eastAsia="de-DE" w:bidi="en-US"/>
        </w:rPr>
        <w:t>Aureus</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type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III</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secretion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system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Pseudomonas</w:t>
      </w:r>
      <w:r w:rsidR="009E29A6" w:rsidRPr="00633E1E">
        <w:rPr>
          <w:rFonts w:ascii="Book Antiqua" w:eastAsia="Times New Roman" w:hAnsi="Book Antiqua" w:cstheme="minorHAnsi"/>
          <w:b w:val="0"/>
          <w:bCs w:val="0"/>
          <w:i/>
          <w:lang w:eastAsia="de-DE" w:bidi="en-US"/>
        </w:rPr>
        <w:t xml:space="preserve"> </w:t>
      </w:r>
      <w:r w:rsidRPr="00633E1E">
        <w:rPr>
          <w:rFonts w:ascii="Book Antiqua" w:eastAsia="Times New Roman" w:hAnsi="Book Antiqua" w:cstheme="minorHAnsi"/>
          <w:b w:val="0"/>
          <w:bCs w:val="0"/>
          <w:i/>
          <w:lang w:eastAsia="de-DE" w:bidi="en-US"/>
        </w:rPr>
        <w:t>Aeruginosa</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toxin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Clostridium</w:t>
      </w:r>
      <w:r w:rsidR="009E29A6" w:rsidRPr="00633E1E">
        <w:rPr>
          <w:rFonts w:ascii="Book Antiqua" w:eastAsia="Times New Roman" w:hAnsi="Book Antiqua" w:cstheme="minorHAnsi"/>
          <w:b w:val="0"/>
          <w:bCs w:val="0"/>
          <w:i/>
          <w:lang w:eastAsia="de-DE" w:bidi="en-US"/>
        </w:rPr>
        <w:t xml:space="preserve"> </w:t>
      </w:r>
      <w:proofErr w:type="gramStart"/>
      <w:r w:rsidRPr="00633E1E">
        <w:rPr>
          <w:rFonts w:ascii="Book Antiqua" w:eastAsia="Times New Roman" w:hAnsi="Book Antiqua" w:cstheme="minorHAnsi"/>
          <w:b w:val="0"/>
          <w:bCs w:val="0"/>
          <w:i/>
          <w:lang w:eastAsia="de-DE" w:bidi="en-US"/>
        </w:rPr>
        <w:t>difficile</w:t>
      </w:r>
      <w:r w:rsidR="00922A33" w:rsidRPr="00A66A2C">
        <w:rPr>
          <w:rFonts w:ascii="Book Antiqua" w:eastAsia="Times New Roman" w:hAnsi="Book Antiqua" w:cstheme="minorHAnsi"/>
          <w:b w:val="0"/>
          <w:bCs w:val="0"/>
          <w:iCs/>
          <w:noProof/>
          <w:vertAlign w:val="superscript"/>
          <w:lang w:eastAsia="de-DE" w:bidi="en-US"/>
        </w:rPr>
        <w:t>[</w:t>
      </w:r>
      <w:proofErr w:type="gramEnd"/>
      <w:r w:rsidRPr="00A66A2C">
        <w:rPr>
          <w:rFonts w:ascii="Book Antiqua" w:eastAsia="Times New Roman" w:hAnsi="Book Antiqua" w:cstheme="minorHAnsi"/>
          <w:b w:val="0"/>
          <w:bCs w:val="0"/>
          <w:iCs/>
          <w:noProof/>
          <w:vertAlign w:val="superscript"/>
          <w:lang w:eastAsia="de-DE" w:bidi="en-US"/>
        </w:rPr>
        <w:t>141]</w:t>
      </w:r>
      <w:r w:rsidRPr="00633E1E">
        <w:rPr>
          <w:rFonts w:ascii="Book Antiqua" w:eastAsia="Times New Roman" w:hAnsi="Book Antiqua" w:cstheme="minorHAnsi"/>
          <w:b w:val="0"/>
          <w:bCs w:val="0"/>
          <w:lang w:eastAsia="de-DE" w:bidi="en-US"/>
        </w:rPr>
        <w: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addition</w:t>
      </w:r>
      <w:r w:rsidR="00C26334"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vaccine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against</w:t>
      </w:r>
      <w:r w:rsidR="009E29A6" w:rsidRPr="00633E1E">
        <w:rPr>
          <w:rFonts w:ascii="Book Antiqua" w:eastAsia="Times New Roman" w:hAnsi="Book Antiqua" w:cstheme="minorHAnsi"/>
          <w:b w:val="0"/>
          <w:bCs w:val="0"/>
          <w:lang w:eastAsia="de-DE" w:bidi="en-US"/>
        </w:rPr>
        <w:t xml:space="preserve"> </w:t>
      </w:r>
      <w:r w:rsidR="001A1D47" w:rsidRPr="00633E1E">
        <w:rPr>
          <w:rFonts w:ascii="Book Antiqua" w:eastAsia="Times New Roman" w:hAnsi="Book Antiqua" w:cstheme="minorHAnsi"/>
          <w:b w:val="0"/>
          <w:bCs w:val="0"/>
          <w:lang w:eastAsia="de-DE" w:bidi="en-US"/>
        </w:rPr>
        <w:t>multidrug-resistant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i/>
          <w:lang w:eastAsia="de-DE" w:bidi="en-US"/>
        </w:rPr>
        <w:t>Acinetobacter</w:t>
      </w:r>
      <w:r w:rsidR="009E29A6" w:rsidRPr="00633E1E">
        <w:rPr>
          <w:rFonts w:ascii="Book Antiqua" w:eastAsia="Times New Roman" w:hAnsi="Book Antiqua" w:cstheme="minorHAnsi"/>
          <w:b w:val="0"/>
          <w:bCs w:val="0"/>
          <w:i/>
          <w:lang w:eastAsia="de-DE" w:bidi="en-US"/>
        </w:rPr>
        <w:t xml:space="preserve"> </w:t>
      </w:r>
      <w:proofErr w:type="spellStart"/>
      <w:r w:rsidRPr="00633E1E">
        <w:rPr>
          <w:rFonts w:ascii="Book Antiqua" w:eastAsia="Times New Roman" w:hAnsi="Book Antiqua" w:cstheme="minorHAnsi"/>
          <w:b w:val="0"/>
          <w:bCs w:val="0"/>
          <w:i/>
          <w:lang w:eastAsia="de-DE" w:bidi="en-US"/>
        </w:rPr>
        <w:t>baumannii</w:t>
      </w:r>
      <w:proofErr w:type="spellEnd"/>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also</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under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investigation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preclinical</w:t>
      </w:r>
      <w:r w:rsidR="009E29A6" w:rsidRPr="00633E1E">
        <w:rPr>
          <w:rFonts w:ascii="Book Antiqua" w:eastAsia="Times New Roman" w:hAnsi="Book Antiqua" w:cstheme="minorHAnsi"/>
          <w:b w:val="0"/>
          <w:bCs w:val="0"/>
          <w:lang w:eastAsia="de-DE" w:bidi="en-US"/>
        </w:rPr>
        <w:t xml:space="preserve"> </w:t>
      </w:r>
      <w:proofErr w:type="gramStart"/>
      <w:r w:rsidRPr="00633E1E">
        <w:rPr>
          <w:rFonts w:ascii="Book Antiqua" w:eastAsia="Times New Roman" w:hAnsi="Book Antiqua" w:cstheme="minorHAnsi"/>
          <w:b w:val="0"/>
          <w:bCs w:val="0"/>
          <w:lang w:eastAsia="de-DE" w:bidi="en-US"/>
        </w:rPr>
        <w:t>stage</w:t>
      </w:r>
      <w:r w:rsidR="00922A33">
        <w:rPr>
          <w:rFonts w:ascii="Book Antiqua" w:eastAsia="Times New Roman" w:hAnsi="Book Antiqua" w:cstheme="minorHAnsi"/>
          <w:b w:val="0"/>
          <w:bCs w:val="0"/>
          <w:noProof/>
          <w:vertAlign w:val="superscript"/>
          <w:lang w:eastAsia="de-DE" w:bidi="en-US"/>
        </w:rPr>
        <w:t>[</w:t>
      </w:r>
      <w:proofErr w:type="gramEnd"/>
      <w:r w:rsidRPr="00633E1E">
        <w:rPr>
          <w:rFonts w:ascii="Book Antiqua" w:eastAsia="Times New Roman" w:hAnsi="Book Antiqua" w:cstheme="minorHAnsi"/>
          <w:b w:val="0"/>
          <w:bCs w:val="0"/>
          <w:noProof/>
          <w:vertAlign w:val="superscript"/>
          <w:lang w:eastAsia="de-DE" w:bidi="en-US"/>
        </w:rPr>
        <w:t>141]</w:t>
      </w:r>
      <w:r w:rsidRPr="00633E1E">
        <w:rPr>
          <w:rFonts w:ascii="Book Antiqua" w:eastAsia="Times New Roman" w:hAnsi="Book Antiqua" w:cstheme="minorHAnsi"/>
          <w:b w:val="0"/>
          <w:bCs w:val="0"/>
          <w:lang w:eastAsia="de-DE" w:bidi="en-US"/>
        </w:rPr>
        <w:t>.</w:t>
      </w:r>
    </w:p>
    <w:p w14:paraId="04BEF1DA" w14:textId="2FEAD5F5" w:rsidR="00693D46" w:rsidRPr="00891CA2" w:rsidRDefault="00693D46" w:rsidP="004C4309">
      <w:pPr>
        <w:pStyle w:val="Titolo11"/>
        <w:spacing w:line="360" w:lineRule="auto"/>
        <w:ind w:left="0" w:firstLineChars="200" w:firstLine="480"/>
        <w:jc w:val="both"/>
        <w:outlineLvl w:val="9"/>
        <w:rPr>
          <w:rFonts w:ascii="Book Antiqua" w:eastAsia="Times New Roman" w:hAnsi="Book Antiqua" w:cstheme="minorHAnsi"/>
          <w:b w:val="0"/>
          <w:bCs w:val="0"/>
          <w:lang w:eastAsia="de-DE" w:bidi="en-US"/>
        </w:rPr>
      </w:pPr>
      <w:r w:rsidRPr="00633E1E">
        <w:rPr>
          <w:rFonts w:ascii="Book Antiqua" w:eastAsia="Times New Roman" w:hAnsi="Book Antiqua" w:cstheme="minorHAnsi"/>
          <w:b w:val="0"/>
          <w:bCs w:val="0"/>
          <w:lang w:eastAsia="de-DE" w:bidi="en-US"/>
        </w:rPr>
        <w:t>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Specific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carbapenem-resistant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proofErr w:type="spellStart"/>
      <w:r w:rsidRPr="00633E1E">
        <w:rPr>
          <w:rFonts w:ascii="Book Antiqua" w:eastAsia="Times New Roman" w:hAnsi="Book Antiqua" w:cstheme="minorHAnsi"/>
          <w:b w:val="0"/>
          <w:bCs w:val="0"/>
          <w:lang w:eastAsia="de-DE" w:bidi="en-US"/>
        </w:rPr>
        <w:t>carbapenemase</w:t>
      </w:r>
      <w:proofErr w:type="spellEnd"/>
      <w:r w:rsidRPr="00633E1E">
        <w:rPr>
          <w:rFonts w:ascii="Book Antiqua" w:eastAsia="Times New Roman" w:hAnsi="Book Antiqua" w:cstheme="minorHAnsi"/>
          <w:b w:val="0"/>
          <w:bCs w:val="0"/>
          <w:lang w:eastAsia="de-DE" w:bidi="en-US"/>
        </w:rPr>
        <w:t>-producing</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Organism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Prevention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Program</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for</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Public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Health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and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Healthcare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recently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uploaded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by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the</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California</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Department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of</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Public</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Health;</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is</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clearly</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articulated</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ten</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different</w:t>
      </w:r>
      <w:r w:rsidR="009E29A6" w:rsidRPr="00633E1E">
        <w:rPr>
          <w:rFonts w:ascii="Book Antiqua" w:eastAsia="Times New Roman" w:hAnsi="Book Antiqua" w:cstheme="minorHAnsi"/>
          <w:b w:val="0"/>
          <w:bCs w:val="0"/>
          <w:lang w:eastAsia="de-DE" w:bidi="en-US"/>
        </w:rPr>
        <w:t xml:space="preserve"> </w:t>
      </w:r>
      <w:r w:rsidRPr="00633E1E">
        <w:rPr>
          <w:rFonts w:ascii="Book Antiqua" w:eastAsia="Times New Roman" w:hAnsi="Book Antiqua" w:cstheme="minorHAnsi"/>
          <w:b w:val="0"/>
          <w:bCs w:val="0"/>
          <w:lang w:eastAsia="de-DE" w:bidi="en-US"/>
        </w:rPr>
        <w:t>points:</w:t>
      </w:r>
      <w:r w:rsidR="00FF5A18">
        <w:rPr>
          <w:rFonts w:ascii="Book Antiqua" w:eastAsia="Times New Roman" w:hAnsi="Book Antiqua" w:cstheme="minorHAnsi"/>
          <w:b w:val="0"/>
          <w:bCs w:val="0"/>
          <w:lang w:eastAsia="de-DE" w:bidi="en-US"/>
        </w:rPr>
        <w:t xml:space="preserve"> (1) </w:t>
      </w:r>
      <w:r w:rsidRPr="00FF5A18">
        <w:rPr>
          <w:rFonts w:ascii="Book Antiqua" w:eastAsia="Times New Roman" w:hAnsi="Book Antiqua" w:cstheme="minorHAnsi"/>
          <w:b w:val="0"/>
          <w:bCs w:val="0"/>
          <w:lang w:eastAsia="de-DE" w:bidi="en-US"/>
        </w:rPr>
        <w:t>Laboratory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Identification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(implement</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the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updated</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laboratory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breakpoints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for</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carbapenems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and</w:t>
      </w:r>
      <w:r w:rsidR="009E29A6" w:rsidRPr="00FF5A18">
        <w:rPr>
          <w:rFonts w:ascii="Book Antiqua" w:eastAsia="Times New Roman" w:hAnsi="Book Antiqua" w:cstheme="minorHAnsi"/>
          <w:b w:val="0"/>
          <w:bCs w:val="0"/>
          <w:lang w:eastAsia="de-DE" w:bidi="en-US"/>
        </w:rPr>
        <w:t xml:space="preserve"> </w:t>
      </w:r>
      <w:proofErr w:type="spellStart"/>
      <w:r w:rsidRPr="00FF5A18">
        <w:rPr>
          <w:rFonts w:ascii="Book Antiqua" w:eastAsia="Times New Roman" w:hAnsi="Book Antiqua" w:cstheme="minorHAnsi"/>
          <w:b w:val="0"/>
          <w:bCs w:val="0"/>
          <w:i/>
          <w:iCs/>
          <w:lang w:eastAsia="de-DE" w:bidi="en-US"/>
        </w:rPr>
        <w:t>Enterobacterales</w:t>
      </w:r>
      <w:proofErr w:type="spellEnd"/>
      <w:r w:rsidRPr="00FF5A18">
        <w:rPr>
          <w:rFonts w:ascii="Book Antiqua" w:eastAsia="Times New Roman" w:hAnsi="Book Antiqua" w:cstheme="minorHAnsi"/>
          <w:b w:val="0"/>
          <w:bCs w:val="0"/>
          <w:lang w:eastAsia="de-DE" w:bidi="en-US"/>
        </w:rPr>
        <w:t>)</w:t>
      </w:r>
      <w:r w:rsidR="00FF5A18">
        <w:rPr>
          <w:rFonts w:ascii="Book Antiqua" w:eastAsia="Times New Roman" w:hAnsi="Book Antiqua" w:cstheme="minorHAnsi"/>
          <w:b w:val="0"/>
          <w:bCs w:val="0"/>
          <w:lang w:eastAsia="de-DE" w:bidi="en-US"/>
        </w:rPr>
        <w:t xml:space="preserve">; (2) </w:t>
      </w:r>
      <w:r w:rsidRPr="00FF5A18">
        <w:rPr>
          <w:rFonts w:ascii="Book Antiqua" w:eastAsia="Times New Roman" w:hAnsi="Book Antiqua" w:cstheme="minorHAnsi"/>
          <w:b w:val="0"/>
          <w:bCs w:val="0"/>
          <w:lang w:eastAsia="de-DE" w:bidi="en-US"/>
        </w:rPr>
        <w:t>Surveillance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(ensure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that</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the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laboratory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rapidly</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notifies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infection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prevention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and</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clinical</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staff</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when</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a</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patient</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with</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carbapenem</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resistance</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is</w:t>
      </w:r>
      <w:r w:rsidR="009E29A6" w:rsidRPr="00FF5A18">
        <w:rPr>
          <w:rFonts w:ascii="Book Antiqua" w:eastAsia="Times New Roman" w:hAnsi="Book Antiqua" w:cstheme="minorHAnsi"/>
          <w:b w:val="0"/>
          <w:bCs w:val="0"/>
          <w:lang w:eastAsia="de-DE" w:bidi="en-US"/>
        </w:rPr>
        <w:t xml:space="preserve"> </w:t>
      </w:r>
      <w:r w:rsidRPr="00FF5A18">
        <w:rPr>
          <w:rFonts w:ascii="Book Antiqua" w:eastAsia="Times New Roman" w:hAnsi="Book Antiqua" w:cstheme="minorHAnsi"/>
          <w:b w:val="0"/>
          <w:bCs w:val="0"/>
          <w:lang w:eastAsia="de-DE" w:bidi="en-US"/>
        </w:rPr>
        <w:t>identified)</w:t>
      </w:r>
      <w:r w:rsidR="00FF5A18">
        <w:rPr>
          <w:rFonts w:ascii="Book Antiqua" w:eastAsia="Times New Roman" w:hAnsi="Book Antiqua" w:cstheme="minorHAnsi"/>
          <w:b w:val="0"/>
          <w:bCs w:val="0"/>
          <w:lang w:eastAsia="de-DE" w:bidi="en-US"/>
        </w:rPr>
        <w:t xml:space="preserve">; </w:t>
      </w:r>
      <w:r w:rsidR="003D51F3">
        <w:rPr>
          <w:rFonts w:ascii="Book Antiqua" w:eastAsia="Times New Roman" w:hAnsi="Book Antiqua" w:cstheme="minorHAnsi"/>
          <w:b w:val="0"/>
          <w:bCs w:val="0"/>
          <w:lang w:eastAsia="de-DE" w:bidi="en-US"/>
        </w:rPr>
        <w:t xml:space="preserve">(3) </w:t>
      </w:r>
      <w:r w:rsidRPr="003D51F3">
        <w:rPr>
          <w:rFonts w:ascii="Book Antiqua" w:eastAsia="Times New Roman" w:hAnsi="Book Antiqua" w:cstheme="minorHAnsi"/>
          <w:b w:val="0"/>
          <w:bCs w:val="0"/>
          <w:lang w:eastAsia="de-DE" w:bidi="en-US"/>
        </w:rPr>
        <w:t>Colonization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Testing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(perform</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CRE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colonization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testing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upon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ICU</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admission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of</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high-risk</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patients)</w:t>
      </w:r>
      <w:r w:rsidR="003D51F3">
        <w:rPr>
          <w:rFonts w:ascii="Book Antiqua" w:eastAsia="Times New Roman" w:hAnsi="Book Antiqua" w:cstheme="minorHAnsi"/>
          <w:b w:val="0"/>
          <w:bCs w:val="0"/>
          <w:lang w:eastAsia="de-DE" w:bidi="en-US"/>
        </w:rPr>
        <w:t xml:space="preserve">; (4) </w:t>
      </w:r>
      <w:r w:rsidRPr="003D51F3">
        <w:rPr>
          <w:rFonts w:ascii="Book Antiqua" w:eastAsia="Times New Roman" w:hAnsi="Book Antiqua" w:cstheme="minorHAnsi"/>
          <w:b w:val="0"/>
          <w:bCs w:val="0"/>
          <w:lang w:eastAsia="de-DE" w:bidi="en-US"/>
        </w:rPr>
        <w:t>Infection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Control</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Measures</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(place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patients</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infected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or</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colonized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with</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CRE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single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room</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whenever</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possible</w:t>
      </w:r>
      <w:r w:rsidR="00C26334"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and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implement</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Standard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and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Contact</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precautions)</w:t>
      </w:r>
      <w:r w:rsidR="003D51F3">
        <w:rPr>
          <w:rFonts w:ascii="Book Antiqua" w:eastAsia="Times New Roman" w:hAnsi="Book Antiqua" w:cstheme="minorHAnsi"/>
          <w:b w:val="0"/>
          <w:bCs w:val="0"/>
          <w:lang w:eastAsia="de-DE" w:bidi="en-US"/>
        </w:rPr>
        <w:t xml:space="preserve">; (5) </w:t>
      </w:r>
      <w:r w:rsidRPr="003D51F3">
        <w:rPr>
          <w:rFonts w:ascii="Book Antiqua" w:eastAsia="Times New Roman" w:hAnsi="Book Antiqua" w:cstheme="minorHAnsi"/>
          <w:b w:val="0"/>
          <w:bCs w:val="0"/>
          <w:lang w:eastAsia="de-DE" w:bidi="en-US"/>
        </w:rPr>
        <w:t>Adherence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Monitoring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(use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infection</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control</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assessment</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and</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adherence</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monitoring</w:t>
      </w:r>
      <w:r w:rsidR="009E29A6" w:rsidRPr="003D51F3">
        <w:rPr>
          <w:rFonts w:ascii="Book Antiqua" w:eastAsia="Times New Roman" w:hAnsi="Book Antiqua" w:cstheme="minorHAnsi"/>
          <w:b w:val="0"/>
          <w:bCs w:val="0"/>
          <w:lang w:eastAsia="de-DE" w:bidi="en-US"/>
        </w:rPr>
        <w:t xml:space="preserve"> </w:t>
      </w:r>
      <w:r w:rsidRPr="003D51F3">
        <w:rPr>
          <w:rFonts w:ascii="Book Antiqua" w:eastAsia="Times New Roman" w:hAnsi="Book Antiqua" w:cstheme="minorHAnsi"/>
          <w:b w:val="0"/>
          <w:bCs w:val="0"/>
          <w:lang w:eastAsia="de-DE" w:bidi="en-US"/>
        </w:rPr>
        <w:t>tools)</w:t>
      </w:r>
      <w:r w:rsidR="003D51F3">
        <w:rPr>
          <w:rFonts w:ascii="Book Antiqua" w:eastAsia="Times New Roman" w:hAnsi="Book Antiqua" w:cstheme="minorHAnsi"/>
          <w:b w:val="0"/>
          <w:bCs w:val="0"/>
          <w:lang w:eastAsia="de-DE" w:bidi="en-US"/>
        </w:rPr>
        <w:t>;</w:t>
      </w:r>
      <w:r w:rsidR="004C4309">
        <w:rPr>
          <w:rFonts w:ascii="Book Antiqua" w:eastAsia="Times New Roman" w:hAnsi="Book Antiqua" w:cstheme="minorHAnsi"/>
          <w:b w:val="0"/>
          <w:bCs w:val="0"/>
          <w:lang w:eastAsia="de-DE" w:bidi="en-US"/>
        </w:rPr>
        <w:t xml:space="preserve"> (6) </w:t>
      </w:r>
      <w:r w:rsidRPr="004C4309">
        <w:rPr>
          <w:rFonts w:ascii="Book Antiqua" w:eastAsia="Times New Roman" w:hAnsi="Book Antiqua" w:cstheme="minorHAnsi"/>
          <w:b w:val="0"/>
          <w:bCs w:val="0"/>
          <w:lang w:eastAsia="it-IT"/>
        </w:rPr>
        <w:t>Environmental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Cleaning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(Ensure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thorough</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daily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terminal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environmental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cleaning.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Focus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high-touch</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surfaces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or</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shared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reusable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medical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equipment)</w:t>
      </w:r>
      <w:r w:rsidR="004C4309">
        <w:rPr>
          <w:rFonts w:ascii="Book Antiqua" w:eastAsia="Times New Roman" w:hAnsi="Book Antiqua" w:cstheme="minorHAnsi"/>
          <w:b w:val="0"/>
          <w:bCs w:val="0"/>
          <w:lang w:eastAsia="it-IT"/>
        </w:rPr>
        <w:t xml:space="preserve">; </w:t>
      </w:r>
      <w:r w:rsidR="004C4309" w:rsidRPr="004C4309">
        <w:rPr>
          <w:rFonts w:ascii="Book Antiqua" w:eastAsia="Times New Roman" w:hAnsi="Book Antiqua" w:cstheme="minorHAnsi"/>
          <w:b w:val="0"/>
          <w:bCs w:val="0"/>
          <w:lang w:eastAsia="it-IT"/>
        </w:rPr>
        <w:t xml:space="preserve">(7) </w:t>
      </w:r>
      <w:r w:rsidRPr="004C4309">
        <w:rPr>
          <w:rFonts w:ascii="Book Antiqua" w:eastAsia="Times New Roman" w:hAnsi="Book Antiqua" w:cstheme="minorHAnsi"/>
          <w:b w:val="0"/>
          <w:bCs w:val="0"/>
          <w:lang w:eastAsia="it-IT"/>
        </w:rPr>
        <w:t>Interfacility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Communication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(Communicate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status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lastRenderedPageBreak/>
        <w:t>receiving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facility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ahead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of</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time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ensure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appropriate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care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maintained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when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transferring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patient)</w:t>
      </w:r>
      <w:r w:rsidR="004C4309">
        <w:rPr>
          <w:rFonts w:ascii="Book Antiqua" w:eastAsia="Times New Roman" w:hAnsi="Book Antiqua" w:cstheme="minorHAnsi"/>
          <w:b w:val="0"/>
          <w:bCs w:val="0"/>
          <w:lang w:eastAsia="it-IT"/>
        </w:rPr>
        <w:t xml:space="preserve">; (8) </w:t>
      </w:r>
      <w:r w:rsidRPr="004C4309">
        <w:rPr>
          <w:rFonts w:ascii="Book Antiqua" w:eastAsia="Times New Roman" w:hAnsi="Book Antiqua" w:cstheme="minorHAnsi"/>
          <w:b w:val="0"/>
          <w:bCs w:val="0"/>
          <w:lang w:eastAsia="it-IT"/>
        </w:rPr>
        <w:t>A</w:t>
      </w:r>
      <w:r w:rsidR="001A1D47" w:rsidRPr="004C4309">
        <w:rPr>
          <w:rFonts w:ascii="Book Antiqua" w:eastAsia="Times New Roman" w:hAnsi="Book Antiqua" w:cstheme="minorHAnsi"/>
          <w:b w:val="0"/>
          <w:bCs w:val="0"/>
          <w:lang w:eastAsia="it-IT"/>
        </w:rPr>
        <w:t>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(Implement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strategies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limit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use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of</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broad-spectrum</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antimicrobial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agents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antimicrobial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stewardship</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program)</w:t>
      </w:r>
      <w:r w:rsidR="004C4309">
        <w:rPr>
          <w:rFonts w:ascii="Book Antiqua" w:eastAsia="Times New Roman" w:hAnsi="Book Antiqua" w:cstheme="minorHAnsi"/>
          <w:b w:val="0"/>
          <w:bCs w:val="0"/>
          <w:lang w:eastAsia="it-IT"/>
        </w:rPr>
        <w:t xml:space="preserve">; (9) </w:t>
      </w:r>
      <w:r w:rsidRPr="004C4309">
        <w:rPr>
          <w:rFonts w:ascii="Book Antiqua" w:eastAsia="Times New Roman" w:hAnsi="Book Antiqua" w:cstheme="minorHAnsi"/>
          <w:b w:val="0"/>
          <w:bCs w:val="0"/>
          <w:lang w:eastAsia="it-IT"/>
        </w:rPr>
        <w:t>Regional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Prevention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(Participate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in</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regional</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efforts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prevent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the</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spread</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of</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drug-resistant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infections)</w:t>
      </w:r>
      <w:r w:rsidR="004C4309">
        <w:rPr>
          <w:rFonts w:ascii="Book Antiqua" w:eastAsia="Times New Roman" w:hAnsi="Book Antiqua" w:cstheme="minorHAnsi"/>
          <w:b w:val="0"/>
          <w:bCs w:val="0"/>
          <w:lang w:eastAsia="it-IT"/>
        </w:rPr>
        <w:t xml:space="preserve">; </w:t>
      </w:r>
      <w:r w:rsidR="00561618">
        <w:rPr>
          <w:rFonts w:ascii="Book Antiqua" w:eastAsia="Times New Roman" w:hAnsi="Book Antiqua" w:cstheme="minorHAnsi"/>
          <w:b w:val="0"/>
          <w:bCs w:val="0"/>
          <w:lang w:eastAsia="it-IT"/>
        </w:rPr>
        <w:t xml:space="preserve">and </w:t>
      </w:r>
      <w:r w:rsidR="004C4309">
        <w:rPr>
          <w:rFonts w:ascii="Book Antiqua" w:eastAsia="Times New Roman" w:hAnsi="Book Antiqua" w:cstheme="minorHAnsi"/>
          <w:b w:val="0"/>
          <w:bCs w:val="0"/>
          <w:lang w:eastAsia="it-IT"/>
        </w:rPr>
        <w:t xml:space="preserve">(10) </w:t>
      </w:r>
      <w:r w:rsidRPr="004C4309">
        <w:rPr>
          <w:rFonts w:ascii="Book Antiqua" w:eastAsia="Times New Roman" w:hAnsi="Book Antiqua" w:cstheme="minorHAnsi"/>
          <w:b w:val="0"/>
          <w:bCs w:val="0"/>
          <w:lang w:eastAsia="it-IT"/>
        </w:rPr>
        <w:t>Reporting</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(Report</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CPO</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cases</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through</w:t>
      </w:r>
      <w:r w:rsidR="009E29A6" w:rsidRPr="004C4309">
        <w:rPr>
          <w:rFonts w:ascii="Book Antiqua" w:eastAsia="Times New Roman" w:hAnsi="Book Antiqua" w:cstheme="minorHAnsi"/>
          <w:b w:val="0"/>
          <w:bCs w:val="0"/>
          <w:lang w:eastAsia="it-IT"/>
        </w:rPr>
        <w:t xml:space="preserve"> </w:t>
      </w:r>
      <w:proofErr w:type="spellStart"/>
      <w:r w:rsidRPr="004C4309">
        <w:rPr>
          <w:rFonts w:ascii="Book Antiqua" w:eastAsia="Times New Roman" w:hAnsi="Book Antiqua" w:cstheme="minorHAnsi"/>
          <w:b w:val="0"/>
          <w:bCs w:val="0"/>
          <w:lang w:eastAsia="it-IT"/>
        </w:rPr>
        <w:t>CalREDIE</w:t>
      </w:r>
      <w:proofErr w:type="spellEnd"/>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electronic</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laboratory</w:t>
      </w:r>
      <w:r w:rsidR="009E29A6" w:rsidRPr="004C4309">
        <w:rPr>
          <w:rFonts w:ascii="Book Antiqua" w:eastAsia="Times New Roman" w:hAnsi="Book Antiqua" w:cstheme="minorHAnsi"/>
          <w:b w:val="0"/>
          <w:bCs w:val="0"/>
          <w:lang w:eastAsia="it-IT"/>
        </w:rPr>
        <w:t xml:space="preserve"> </w:t>
      </w:r>
      <w:r w:rsidRPr="004C4309">
        <w:rPr>
          <w:rFonts w:ascii="Book Antiqua" w:eastAsia="Times New Roman" w:hAnsi="Book Antiqua" w:cstheme="minorHAnsi"/>
          <w:b w:val="0"/>
          <w:bCs w:val="0"/>
          <w:lang w:eastAsia="it-IT"/>
        </w:rPr>
        <w:t>reporting</w:t>
      </w:r>
      <w:r w:rsidR="00922A33" w:rsidRPr="004C4309">
        <w:rPr>
          <w:rFonts w:ascii="Book Antiqua" w:eastAsia="Times New Roman" w:hAnsi="Book Antiqua" w:cstheme="minorHAnsi"/>
          <w:b w:val="0"/>
          <w:bCs w:val="0"/>
          <w:noProof/>
          <w:vertAlign w:val="superscript"/>
          <w:lang w:eastAsia="it-IT"/>
        </w:rPr>
        <w:t>[</w:t>
      </w:r>
      <w:r w:rsidRPr="004C4309">
        <w:rPr>
          <w:rFonts w:ascii="Book Antiqua" w:eastAsia="Times New Roman" w:hAnsi="Book Antiqua" w:cstheme="minorHAnsi"/>
          <w:b w:val="0"/>
          <w:bCs w:val="0"/>
          <w:noProof/>
          <w:vertAlign w:val="superscript"/>
          <w:lang w:eastAsia="it-IT"/>
        </w:rPr>
        <w:t>143]</w:t>
      </w:r>
      <w:r w:rsidR="00891CA2">
        <w:rPr>
          <w:rFonts w:ascii="Book Antiqua" w:eastAsia="Times New Roman" w:hAnsi="Book Antiqua" w:cstheme="minorHAnsi"/>
          <w:b w:val="0"/>
          <w:bCs w:val="0"/>
          <w:noProof/>
          <w:lang w:eastAsia="it-IT"/>
        </w:rPr>
        <w:t>.</w:t>
      </w:r>
    </w:p>
    <w:p w14:paraId="4DB69E65" w14:textId="77777777" w:rsidR="00A77B3E" w:rsidRPr="00633E1E" w:rsidRDefault="00A77B3E" w:rsidP="00A6128D">
      <w:pPr>
        <w:spacing w:line="360" w:lineRule="auto"/>
        <w:jc w:val="both"/>
        <w:rPr>
          <w:rFonts w:ascii="Book Antiqua" w:hAnsi="Book Antiqua"/>
        </w:rPr>
      </w:pPr>
    </w:p>
    <w:p w14:paraId="71E76F91"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aps/>
          <w:color w:val="000000"/>
          <w:u w:val="single"/>
        </w:rPr>
        <w:t>CONCLUSION</w:t>
      </w:r>
    </w:p>
    <w:p w14:paraId="56AFF693" w14:textId="36BB31A5"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remains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public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problem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scale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whose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weight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terms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health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expenditure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human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lives.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present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agents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remain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causal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therapeutic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strategy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available.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Thanks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efforts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research</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future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could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therapeutic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weapons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alternatives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superior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proofErr w:type="gramStart"/>
      <w:r w:rsidRPr="00633E1E">
        <w:rPr>
          <w:rFonts w:ascii="Book Antiqua" w:eastAsia="Book Antiqua" w:hAnsi="Book Antiqua" w:cs="Book Antiqua"/>
          <w:color w:val="000000"/>
        </w:rPr>
        <w:t>agents</w:t>
      </w:r>
      <w:r w:rsidR="00922A33">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141]</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present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important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preserve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effectiveness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last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molecules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market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through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systematic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implementation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strategies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minimize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prevent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risk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factors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(first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pressure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selection)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spread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MDRO</w:t>
      </w:r>
      <w:r w:rsidR="001A1D47" w:rsidRPr="00633E1E">
        <w:rPr>
          <w:rFonts w:ascii="Book Antiqua" w:eastAsia="Book Antiqua" w:hAnsi="Book Antiqua" w:cs="Book Antiqua"/>
          <w:color w:val="000000"/>
        </w:rPr>
        <w:t>s</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purpose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i/>
          <w:iCs/>
          <w:color w:val="000000"/>
        </w:rPr>
        <w:t>in</w:t>
      </w:r>
      <w:r w:rsidR="009E29A6" w:rsidRPr="00633E1E">
        <w:rPr>
          <w:rFonts w:ascii="Book Antiqua" w:eastAsia="Book Antiqua" w:hAnsi="Book Antiqua" w:cs="Book Antiqua"/>
          <w:i/>
          <w:iCs/>
          <w:color w:val="000000"/>
        </w:rPr>
        <w:t xml:space="preserve"> </w:t>
      </w:r>
      <w:proofErr w:type="spellStart"/>
      <w:r w:rsidRPr="00633E1E">
        <w:rPr>
          <w:rFonts w:ascii="Book Antiqua" w:eastAsia="Book Antiqua" w:hAnsi="Book Antiqua" w:cs="Book Antiqua"/>
          <w:i/>
          <w:iCs/>
          <w:color w:val="000000"/>
        </w:rPr>
        <w:t>primis</w:t>
      </w:r>
      <w:proofErr w:type="spellEnd"/>
      <w:r w:rsidR="00C26334"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local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creation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programs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diagnostic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stewardship</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mandatory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ensure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appropriateness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therapies.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Action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Plan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gives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strategic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objectives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which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strengthen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through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surveillance.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cover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gaps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incidence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prevalence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range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across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geographical</w:t>
      </w:r>
      <w:r w:rsidR="009E29A6" w:rsidRPr="00633E1E">
        <w:rPr>
          <w:rFonts w:ascii="Book Antiqua" w:eastAsia="Book Antiqua" w:hAnsi="Book Antiqua" w:cs="Book Antiqua"/>
          <w:color w:val="000000"/>
        </w:rPr>
        <w:t xml:space="preserve"> </w:t>
      </w:r>
      <w:proofErr w:type="gramStart"/>
      <w:r w:rsidRPr="00633E1E">
        <w:rPr>
          <w:rFonts w:ascii="Book Antiqua" w:eastAsia="Book Antiqua" w:hAnsi="Book Antiqua" w:cs="Book Antiqua"/>
          <w:color w:val="000000"/>
        </w:rPr>
        <w:t>regions</w:t>
      </w:r>
      <w:r w:rsidR="00922A33">
        <w:rPr>
          <w:rFonts w:ascii="Book Antiqua" w:eastAsia="Book Antiqua" w:hAnsi="Book Antiqua" w:cs="Book Antiqua"/>
          <w:color w:val="000000"/>
        </w:rPr>
        <w:t>[</w:t>
      </w:r>
      <w:proofErr w:type="gramEnd"/>
      <w:r w:rsidRPr="00633E1E">
        <w:rPr>
          <w:rFonts w:ascii="Book Antiqua" w:eastAsia="Book Antiqua" w:hAnsi="Book Antiqua" w:cs="Book Antiqua"/>
          <w:color w:val="000000"/>
          <w:vertAlign w:val="superscript"/>
        </w:rPr>
        <w:t>144]</w:t>
      </w:r>
      <w:r w:rsidRPr="00633E1E">
        <w:rPr>
          <w:rFonts w:ascii="Book Antiqua" w:eastAsia="Book Antiqua" w:hAnsi="Book Antiqua" w:cs="Book Antiqua"/>
          <w:color w:val="000000"/>
        </w:rPr>
        <w: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evident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huge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differences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epidemiology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nations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most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geographical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regions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data.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Finally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multidisciplinary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approach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including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intensivists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microbiologists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pharmacists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disease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specialists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should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play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key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role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optimize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treatment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minimizing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inappropriate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antibiotics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era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limited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pharmacological</w:t>
      </w:r>
      <w:r w:rsidR="009E29A6" w:rsidRPr="00633E1E">
        <w:rPr>
          <w:rFonts w:ascii="Book Antiqua" w:eastAsia="Book Antiqua" w:hAnsi="Book Antiqua" w:cs="Book Antiqua"/>
          <w:color w:val="000000"/>
        </w:rPr>
        <w:t xml:space="preserve"> </w:t>
      </w:r>
      <w:proofErr w:type="gramStart"/>
      <w:r w:rsidRPr="00633E1E">
        <w:rPr>
          <w:rFonts w:ascii="Book Antiqua" w:eastAsia="Book Antiqua" w:hAnsi="Book Antiqua" w:cs="Book Antiqua"/>
          <w:color w:val="000000"/>
        </w:rPr>
        <w:t>options</w:t>
      </w:r>
      <w:r w:rsidR="00922A33">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142]</w:t>
      </w:r>
      <w:r w:rsidRPr="00633E1E">
        <w:rPr>
          <w:rFonts w:ascii="Book Antiqua" w:eastAsia="Book Antiqua" w:hAnsi="Book Antiqua" w:cs="Book Antiqua"/>
          <w:color w:val="000000"/>
        </w:rPr>
        <w:t>.</w:t>
      </w:r>
      <w:r w:rsidR="009E29A6" w:rsidRPr="00633E1E">
        <w:rPr>
          <w:rFonts w:ascii="Book Antiqua" w:eastAsia="Book Antiqua" w:hAnsi="Book Antiqua" w:cs="Book Antiqua"/>
          <w:i/>
          <w:iCs/>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our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knowledge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first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comprehensive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global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severe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infections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due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carbapenem-resistant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pathogens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001A1D47" w:rsidRPr="00633E1E">
        <w:rPr>
          <w:rFonts w:ascii="Book Antiqua" w:eastAsia="Book Antiqua" w:hAnsi="Book Antiqua" w:cs="Book Antiqua"/>
          <w:color w:val="000000"/>
        </w:rPr>
        <w:t>ICU</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well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evaluation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limited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availability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of</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data.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Previous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reports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focused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overall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lastRenderedPageBreak/>
        <w:t>antimicrobial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resistance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aggregating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data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inpatient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wards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exclusively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from</w:t>
      </w:r>
      <w:r w:rsidR="009E29A6" w:rsidRPr="00633E1E">
        <w:rPr>
          <w:rFonts w:ascii="Book Antiqua" w:eastAsia="Book Antiqua" w:hAnsi="Book Antiqua" w:cs="Book Antiqua"/>
          <w:color w:val="000000"/>
        </w:rPr>
        <w:t xml:space="preserve"> </w:t>
      </w:r>
      <w:proofErr w:type="gramStart"/>
      <w:r w:rsidR="001A1D47" w:rsidRPr="00633E1E">
        <w:rPr>
          <w:rFonts w:ascii="Book Antiqua" w:eastAsia="Book Antiqua" w:hAnsi="Book Antiqua" w:cs="Book Antiqua"/>
          <w:color w:val="000000"/>
        </w:rPr>
        <w:t>ICU</w:t>
      </w:r>
      <w:r w:rsidR="00922A33" w:rsidRPr="00B6365A">
        <w:rPr>
          <w:rFonts w:ascii="Book Antiqua" w:eastAsia="Book Antiqua" w:hAnsi="Book Antiqua" w:cs="Book Antiqua"/>
          <w:color w:val="000000"/>
          <w:vertAlign w:val="superscript"/>
        </w:rPr>
        <w:t>[</w:t>
      </w:r>
      <w:proofErr w:type="gramEnd"/>
      <w:r w:rsidRPr="00633E1E">
        <w:rPr>
          <w:rFonts w:ascii="Book Antiqua" w:eastAsia="Book Antiqua" w:hAnsi="Book Antiqua" w:cs="Book Antiqua"/>
          <w:color w:val="000000"/>
          <w:vertAlign w:val="superscript"/>
        </w:rPr>
        <w:t>145]</w:t>
      </w:r>
      <w:r w:rsidRPr="00633E1E">
        <w:rPr>
          <w:rFonts w:ascii="Book Antiqua" w:eastAsia="Book Antiqua" w:hAnsi="Book Antiqua" w:cs="Book Antiqua"/>
          <w:color w:val="000000"/>
        </w:rPr>
        <w:t>.</w:t>
      </w:r>
      <w:r w:rsidR="009E29A6" w:rsidRPr="00633E1E">
        <w:rPr>
          <w:rFonts w:ascii="Book Antiqua" w:eastAsia="Book Antiqua" w:hAnsi="Book Antiqua" w:cs="Book Antiqua"/>
          <w:b/>
          <w:bCs/>
          <w:color w:val="000000"/>
        </w:rPr>
        <w:t xml:space="preserve"> </w:t>
      </w:r>
    </w:p>
    <w:p w14:paraId="37934AA2" w14:textId="77777777" w:rsidR="00A77B3E" w:rsidRPr="00633E1E" w:rsidRDefault="00A77B3E" w:rsidP="00A6128D">
      <w:pPr>
        <w:spacing w:line="360" w:lineRule="auto"/>
        <w:jc w:val="both"/>
        <w:rPr>
          <w:rFonts w:ascii="Book Antiqua" w:hAnsi="Book Antiqua"/>
        </w:rPr>
      </w:pPr>
    </w:p>
    <w:p w14:paraId="28A2EB8A"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REFERENCES</w:t>
      </w:r>
    </w:p>
    <w:p w14:paraId="38F649C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 </w:t>
      </w:r>
      <w:r w:rsidRPr="00BE079A">
        <w:rPr>
          <w:rFonts w:ascii="Book Antiqua" w:hAnsi="Book Antiqua"/>
          <w:b/>
          <w:bCs/>
        </w:rPr>
        <w:t>Hussein K</w:t>
      </w:r>
      <w:r w:rsidRPr="00BE079A">
        <w:rPr>
          <w:rFonts w:ascii="Book Antiqua" w:hAnsi="Book Antiqua"/>
        </w:rPr>
        <w:t xml:space="preserve">, Raz-Pasteur A, Finkelstein R, Neuberger A, </w:t>
      </w:r>
      <w:proofErr w:type="spellStart"/>
      <w:r w:rsidRPr="00BE079A">
        <w:rPr>
          <w:rFonts w:ascii="Book Antiqua" w:hAnsi="Book Antiqua"/>
        </w:rPr>
        <w:t>Shachor-Meyouhas</w:t>
      </w:r>
      <w:proofErr w:type="spellEnd"/>
      <w:r w:rsidRPr="00BE079A">
        <w:rPr>
          <w:rFonts w:ascii="Book Antiqua" w:hAnsi="Book Antiqua"/>
        </w:rPr>
        <w:t xml:space="preserve"> Y, Oren I, </w:t>
      </w:r>
      <w:proofErr w:type="spellStart"/>
      <w:r w:rsidRPr="00BE079A">
        <w:rPr>
          <w:rFonts w:ascii="Book Antiqua" w:hAnsi="Book Antiqua"/>
        </w:rPr>
        <w:t>Kassis</w:t>
      </w:r>
      <w:proofErr w:type="spellEnd"/>
      <w:r w:rsidRPr="00BE079A">
        <w:rPr>
          <w:rFonts w:ascii="Book Antiqua" w:hAnsi="Book Antiqua"/>
        </w:rPr>
        <w:t xml:space="preserve"> I. Impact of carbapenem resistance on the outcome of patients' hospital-acquired </w:t>
      </w:r>
      <w:proofErr w:type="spellStart"/>
      <w:r w:rsidRPr="00BE079A">
        <w:rPr>
          <w:rFonts w:ascii="Book Antiqua" w:hAnsi="Book Antiqua"/>
        </w:rPr>
        <w:t>bacteraemia</w:t>
      </w:r>
      <w:proofErr w:type="spellEnd"/>
      <w:r w:rsidRPr="00BE079A">
        <w:rPr>
          <w:rFonts w:ascii="Book Antiqua" w:hAnsi="Book Antiqua"/>
        </w:rPr>
        <w:t xml:space="preserve"> caused by Klebsiella pneumoniae. </w:t>
      </w:r>
      <w:r w:rsidRPr="00BE079A">
        <w:rPr>
          <w:rFonts w:ascii="Book Antiqua" w:hAnsi="Book Antiqua"/>
          <w:i/>
          <w:iCs/>
        </w:rPr>
        <w:t>J Hosp Infect</w:t>
      </w:r>
      <w:r w:rsidRPr="00BE079A">
        <w:rPr>
          <w:rFonts w:ascii="Book Antiqua" w:hAnsi="Book Antiqua"/>
        </w:rPr>
        <w:t xml:space="preserve"> 2013; </w:t>
      </w:r>
      <w:r w:rsidRPr="00BE079A">
        <w:rPr>
          <w:rFonts w:ascii="Book Antiqua" w:hAnsi="Book Antiqua"/>
          <w:b/>
          <w:bCs/>
        </w:rPr>
        <w:t>83</w:t>
      </w:r>
      <w:r w:rsidRPr="00BE079A">
        <w:rPr>
          <w:rFonts w:ascii="Book Antiqua" w:hAnsi="Book Antiqua"/>
        </w:rPr>
        <w:t>: 307-313</w:t>
      </w:r>
      <w:r>
        <w:rPr>
          <w:rFonts w:ascii="Book Antiqua" w:hAnsi="Book Antiqua"/>
        </w:rPr>
        <w:t xml:space="preserve"> [</w:t>
      </w:r>
      <w:r w:rsidRPr="00BE079A">
        <w:rPr>
          <w:rFonts w:ascii="Book Antiqua" w:hAnsi="Book Antiqua"/>
        </w:rPr>
        <w:t>PMID: 23313086 DOI: 10.1016/j.jhin.2012.10.012]</w:t>
      </w:r>
    </w:p>
    <w:p w14:paraId="5B79258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 </w:t>
      </w:r>
      <w:r w:rsidRPr="00BE079A">
        <w:rPr>
          <w:rFonts w:ascii="Book Antiqua" w:hAnsi="Book Antiqua"/>
          <w:b/>
          <w:bCs/>
        </w:rPr>
        <w:t>Centers for Disease Control and Prevention (CDC)</w:t>
      </w:r>
      <w:r w:rsidRPr="00BE079A">
        <w:rPr>
          <w:rFonts w:ascii="Book Antiqua" w:hAnsi="Book Antiqua"/>
        </w:rPr>
        <w:t xml:space="preserve">. Vital signs: carbapenem-resistant Enterobacteriaceae. </w:t>
      </w:r>
      <w:r w:rsidRPr="00BE079A">
        <w:rPr>
          <w:rFonts w:ascii="Book Antiqua" w:hAnsi="Book Antiqua"/>
          <w:i/>
          <w:iCs/>
        </w:rPr>
        <w:t xml:space="preserve">MMWR </w:t>
      </w:r>
      <w:proofErr w:type="spellStart"/>
      <w:r w:rsidRPr="00BE079A">
        <w:rPr>
          <w:rFonts w:ascii="Book Antiqua" w:hAnsi="Book Antiqua"/>
          <w:i/>
          <w:iCs/>
        </w:rPr>
        <w:t>Morb</w:t>
      </w:r>
      <w:proofErr w:type="spellEnd"/>
      <w:r w:rsidRPr="00BE079A">
        <w:rPr>
          <w:rFonts w:ascii="Book Antiqua" w:hAnsi="Book Antiqua"/>
          <w:i/>
          <w:iCs/>
        </w:rPr>
        <w:t xml:space="preserve"> Mortal </w:t>
      </w:r>
      <w:proofErr w:type="spellStart"/>
      <w:r w:rsidRPr="00BE079A">
        <w:rPr>
          <w:rFonts w:ascii="Book Antiqua" w:hAnsi="Book Antiqua"/>
          <w:i/>
          <w:iCs/>
        </w:rPr>
        <w:t>Wkly</w:t>
      </w:r>
      <w:proofErr w:type="spellEnd"/>
      <w:r w:rsidRPr="00BE079A">
        <w:rPr>
          <w:rFonts w:ascii="Book Antiqua" w:hAnsi="Book Antiqua"/>
          <w:i/>
          <w:iCs/>
        </w:rPr>
        <w:t xml:space="preserve"> Rep</w:t>
      </w:r>
      <w:r w:rsidRPr="00BE079A">
        <w:rPr>
          <w:rFonts w:ascii="Book Antiqua" w:hAnsi="Book Antiqua"/>
        </w:rPr>
        <w:t xml:space="preserve"> 2013; </w:t>
      </w:r>
      <w:r w:rsidRPr="00BE079A">
        <w:rPr>
          <w:rFonts w:ascii="Book Antiqua" w:hAnsi="Book Antiqua"/>
          <w:b/>
          <w:bCs/>
        </w:rPr>
        <w:t>62</w:t>
      </w:r>
      <w:r w:rsidRPr="00BE079A">
        <w:rPr>
          <w:rFonts w:ascii="Book Antiqua" w:hAnsi="Book Antiqua"/>
        </w:rPr>
        <w:t>: 165-170</w:t>
      </w:r>
      <w:r>
        <w:rPr>
          <w:rFonts w:ascii="Book Antiqua" w:hAnsi="Book Antiqua"/>
        </w:rPr>
        <w:t xml:space="preserve"> [</w:t>
      </w:r>
      <w:r w:rsidRPr="00BE079A">
        <w:rPr>
          <w:rFonts w:ascii="Book Antiqua" w:hAnsi="Book Antiqua"/>
        </w:rPr>
        <w:t>PMID: 23466435]</w:t>
      </w:r>
    </w:p>
    <w:p w14:paraId="51A12B1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 </w:t>
      </w:r>
      <w:r w:rsidRPr="00761BAA">
        <w:rPr>
          <w:rFonts w:ascii="Book Antiqua" w:hAnsi="Book Antiqua"/>
          <w:b/>
          <w:bCs/>
        </w:rPr>
        <w:t>World health Organization</w:t>
      </w:r>
      <w:r w:rsidRPr="00BE079A">
        <w:rPr>
          <w:rFonts w:ascii="Book Antiqua" w:hAnsi="Book Antiqua"/>
        </w:rPr>
        <w:t xml:space="preserve">. </w:t>
      </w:r>
      <w:r w:rsidRPr="00AE1965">
        <w:rPr>
          <w:rFonts w:ascii="Book Antiqua" w:hAnsi="Book Antiqua"/>
        </w:rPr>
        <w:t>WHO publishes list of bacteria for which new antibiotics are urgently needed</w:t>
      </w:r>
      <w:r>
        <w:rPr>
          <w:rFonts w:ascii="Book Antiqua" w:hAnsi="Book Antiqua"/>
        </w:rPr>
        <w:t>. Available from:</w:t>
      </w:r>
      <w:r w:rsidRPr="00AE1965">
        <w:rPr>
          <w:rFonts w:ascii="Book Antiqua" w:hAnsi="Book Antiqua"/>
        </w:rPr>
        <w:t xml:space="preserve"> </w:t>
      </w:r>
      <w:r w:rsidRPr="00BE079A">
        <w:rPr>
          <w:rFonts w:ascii="Book Antiqua" w:hAnsi="Book Antiqua"/>
        </w:rPr>
        <w:t>https://www.who.int/news/item/27-02-2017-who-publishes-list-of-bacteria-for-which-new-antibiotics-are-urgently-needed</w:t>
      </w:r>
    </w:p>
    <w:p w14:paraId="2EFE1D8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9947B4">
        <w:rPr>
          <w:rFonts w:ascii="Book Antiqua" w:hAnsi="Book Antiqua"/>
        </w:rPr>
        <w:t xml:space="preserve">4 </w:t>
      </w:r>
      <w:r w:rsidRPr="009947B4">
        <w:rPr>
          <w:rFonts w:ascii="Book Antiqua" w:hAnsi="Book Antiqua"/>
          <w:b/>
          <w:bCs/>
        </w:rPr>
        <w:t>Bartsch SM</w:t>
      </w:r>
      <w:r w:rsidRPr="009947B4">
        <w:rPr>
          <w:rFonts w:ascii="Book Antiqua" w:hAnsi="Book Antiqua"/>
        </w:rPr>
        <w:t xml:space="preserve">, </w:t>
      </w:r>
      <w:proofErr w:type="spellStart"/>
      <w:r w:rsidRPr="009947B4">
        <w:rPr>
          <w:rFonts w:ascii="Book Antiqua" w:hAnsi="Book Antiqua"/>
        </w:rPr>
        <w:t>McKinnell</w:t>
      </w:r>
      <w:proofErr w:type="spellEnd"/>
      <w:r w:rsidRPr="009947B4">
        <w:rPr>
          <w:rFonts w:ascii="Book Antiqua" w:hAnsi="Book Antiqua"/>
        </w:rPr>
        <w:t xml:space="preserve"> JA, Mueller LE, Miller LG, Gohil SK, Huang SS, Lee BY. Potential economic burden of carbapenem-resistant Enterobacteriaceae (CRE) in the United States. </w:t>
      </w:r>
      <w:r w:rsidRPr="009947B4">
        <w:rPr>
          <w:rFonts w:ascii="Book Antiqua" w:hAnsi="Book Antiqua"/>
          <w:i/>
          <w:iCs/>
        </w:rPr>
        <w:t xml:space="preserve">Clin </w:t>
      </w:r>
      <w:proofErr w:type="spellStart"/>
      <w:r w:rsidRPr="009947B4">
        <w:rPr>
          <w:rFonts w:ascii="Book Antiqua" w:hAnsi="Book Antiqua"/>
          <w:i/>
          <w:iCs/>
        </w:rPr>
        <w:t>Microbiol</w:t>
      </w:r>
      <w:proofErr w:type="spellEnd"/>
      <w:r w:rsidRPr="009947B4">
        <w:rPr>
          <w:rFonts w:ascii="Book Antiqua" w:hAnsi="Book Antiqua"/>
          <w:i/>
          <w:iCs/>
        </w:rPr>
        <w:t xml:space="preserve"> Infect</w:t>
      </w:r>
      <w:r w:rsidRPr="009947B4">
        <w:rPr>
          <w:rFonts w:ascii="Book Antiqua" w:hAnsi="Book Antiqua"/>
        </w:rPr>
        <w:t xml:space="preserve"> 2017; </w:t>
      </w:r>
      <w:r w:rsidRPr="009947B4">
        <w:rPr>
          <w:rFonts w:ascii="Book Antiqua" w:hAnsi="Book Antiqua"/>
          <w:b/>
          <w:bCs/>
        </w:rPr>
        <w:t>23</w:t>
      </w:r>
      <w:r w:rsidRPr="009947B4">
        <w:rPr>
          <w:rFonts w:ascii="Book Antiqua" w:hAnsi="Book Antiqua"/>
        </w:rPr>
        <w:t>: 48.e9-</w:t>
      </w:r>
      <w:proofErr w:type="gramStart"/>
      <w:r w:rsidRPr="009947B4">
        <w:rPr>
          <w:rFonts w:ascii="Book Antiqua" w:hAnsi="Book Antiqua"/>
        </w:rPr>
        <w:t>48.e</w:t>
      </w:r>
      <w:proofErr w:type="gramEnd"/>
      <w:r w:rsidRPr="009947B4">
        <w:rPr>
          <w:rFonts w:ascii="Book Antiqua" w:hAnsi="Book Antiqua"/>
        </w:rPr>
        <w:t>16</w:t>
      </w:r>
      <w:r>
        <w:rPr>
          <w:rFonts w:ascii="Book Antiqua" w:hAnsi="Book Antiqua"/>
        </w:rPr>
        <w:t xml:space="preserve"> [</w:t>
      </w:r>
      <w:r w:rsidRPr="009947B4">
        <w:rPr>
          <w:rFonts w:ascii="Book Antiqua" w:hAnsi="Book Antiqua"/>
        </w:rPr>
        <w:t>PMID: 27642178 DOI: 10.1016/j.cmi.2016.09.003]</w:t>
      </w:r>
    </w:p>
    <w:p w14:paraId="65BF31D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 </w:t>
      </w:r>
      <w:r w:rsidRPr="00BE079A">
        <w:rPr>
          <w:rFonts w:ascii="Book Antiqua" w:hAnsi="Book Antiqua"/>
          <w:b/>
          <w:bCs/>
        </w:rPr>
        <w:t>Ben-David D</w:t>
      </w:r>
      <w:r w:rsidRPr="00BE079A">
        <w:rPr>
          <w:rFonts w:ascii="Book Antiqua" w:hAnsi="Book Antiqua"/>
        </w:rPr>
        <w:t xml:space="preserve">, </w:t>
      </w:r>
      <w:proofErr w:type="spellStart"/>
      <w:r w:rsidRPr="00BE079A">
        <w:rPr>
          <w:rFonts w:ascii="Book Antiqua" w:hAnsi="Book Antiqua"/>
        </w:rPr>
        <w:t>Kordevani</w:t>
      </w:r>
      <w:proofErr w:type="spellEnd"/>
      <w:r w:rsidRPr="00BE079A">
        <w:rPr>
          <w:rFonts w:ascii="Book Antiqua" w:hAnsi="Book Antiqua"/>
        </w:rPr>
        <w:t xml:space="preserve"> R, Keller N, Tal I, </w:t>
      </w:r>
      <w:proofErr w:type="spellStart"/>
      <w:r w:rsidRPr="00BE079A">
        <w:rPr>
          <w:rFonts w:ascii="Book Antiqua" w:hAnsi="Book Antiqua"/>
        </w:rPr>
        <w:t>Marzel</w:t>
      </w:r>
      <w:proofErr w:type="spellEnd"/>
      <w:r w:rsidRPr="00BE079A">
        <w:rPr>
          <w:rFonts w:ascii="Book Antiqua" w:hAnsi="Book Antiqua"/>
        </w:rPr>
        <w:t xml:space="preserve"> A, Gal-</w:t>
      </w:r>
      <w:proofErr w:type="spellStart"/>
      <w:r w:rsidRPr="00BE079A">
        <w:rPr>
          <w:rFonts w:ascii="Book Antiqua" w:hAnsi="Book Antiqua"/>
        </w:rPr>
        <w:t>Mor</w:t>
      </w:r>
      <w:proofErr w:type="spellEnd"/>
      <w:r w:rsidRPr="00BE079A">
        <w:rPr>
          <w:rFonts w:ascii="Book Antiqua" w:hAnsi="Book Antiqua"/>
        </w:rPr>
        <w:t xml:space="preserve"> O, </w:t>
      </w:r>
      <w:proofErr w:type="spellStart"/>
      <w:r w:rsidRPr="00BE079A">
        <w:rPr>
          <w:rFonts w:ascii="Book Antiqua" w:hAnsi="Book Antiqua"/>
        </w:rPr>
        <w:t>Maor</w:t>
      </w:r>
      <w:proofErr w:type="spellEnd"/>
      <w:r w:rsidRPr="00BE079A">
        <w:rPr>
          <w:rFonts w:ascii="Book Antiqua" w:hAnsi="Book Antiqua"/>
        </w:rPr>
        <w:t xml:space="preserve"> Y, </w:t>
      </w:r>
      <w:proofErr w:type="spellStart"/>
      <w:r w:rsidRPr="00BE079A">
        <w:rPr>
          <w:rFonts w:ascii="Book Antiqua" w:hAnsi="Book Antiqua"/>
        </w:rPr>
        <w:t>Rahav</w:t>
      </w:r>
      <w:proofErr w:type="spellEnd"/>
      <w:r w:rsidRPr="00BE079A">
        <w:rPr>
          <w:rFonts w:ascii="Book Antiqua" w:hAnsi="Book Antiqua"/>
        </w:rPr>
        <w:t xml:space="preserve"> G. Outcome of carbapenem resistant Klebsiella pneumoniae bloodstream infections. </w:t>
      </w:r>
      <w:r w:rsidRPr="00BE079A">
        <w:rPr>
          <w:rFonts w:ascii="Book Antiqua" w:hAnsi="Book Antiqua"/>
          <w:i/>
          <w:iCs/>
        </w:rPr>
        <w:t xml:space="preserve">Clin </w:t>
      </w:r>
      <w:proofErr w:type="spellStart"/>
      <w:r w:rsidRPr="00BE079A">
        <w:rPr>
          <w:rFonts w:ascii="Book Antiqua" w:hAnsi="Book Antiqua"/>
          <w:i/>
          <w:iCs/>
        </w:rPr>
        <w:t>Microbiol</w:t>
      </w:r>
      <w:proofErr w:type="spellEnd"/>
      <w:r w:rsidRPr="00BE079A">
        <w:rPr>
          <w:rFonts w:ascii="Book Antiqua" w:hAnsi="Book Antiqua"/>
          <w:i/>
          <w:iCs/>
        </w:rPr>
        <w:t xml:space="preserve"> Infect</w:t>
      </w:r>
      <w:r w:rsidRPr="00BE079A">
        <w:rPr>
          <w:rFonts w:ascii="Book Antiqua" w:hAnsi="Book Antiqua"/>
        </w:rPr>
        <w:t xml:space="preserve"> 2012; </w:t>
      </w:r>
      <w:r w:rsidRPr="00BE079A">
        <w:rPr>
          <w:rFonts w:ascii="Book Antiqua" w:hAnsi="Book Antiqua"/>
          <w:b/>
          <w:bCs/>
        </w:rPr>
        <w:t>18</w:t>
      </w:r>
      <w:r w:rsidRPr="00BE079A">
        <w:rPr>
          <w:rFonts w:ascii="Book Antiqua" w:hAnsi="Book Antiqua"/>
        </w:rPr>
        <w:t>: 54-60</w:t>
      </w:r>
      <w:r>
        <w:rPr>
          <w:rFonts w:ascii="Book Antiqua" w:hAnsi="Book Antiqua"/>
        </w:rPr>
        <w:t xml:space="preserve"> [</w:t>
      </w:r>
      <w:r w:rsidRPr="00BE079A">
        <w:rPr>
          <w:rFonts w:ascii="Book Antiqua" w:hAnsi="Book Antiqua"/>
        </w:rPr>
        <w:t>PMID: 21722257 DOI: 10.1111/j.1469-0691.</w:t>
      </w:r>
      <w:proofErr w:type="gramStart"/>
      <w:r w:rsidRPr="00BE079A">
        <w:rPr>
          <w:rFonts w:ascii="Book Antiqua" w:hAnsi="Book Antiqua"/>
        </w:rPr>
        <w:t>2011.03478.x</w:t>
      </w:r>
      <w:proofErr w:type="gramEnd"/>
      <w:r>
        <w:rPr>
          <w:rFonts w:ascii="Book Antiqua" w:hAnsi="Book Antiqua"/>
        </w:rPr>
        <w:t>]</w:t>
      </w:r>
    </w:p>
    <w:p w14:paraId="72E7B34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 </w:t>
      </w:r>
      <w:r w:rsidRPr="00BE079A">
        <w:rPr>
          <w:rFonts w:ascii="Book Antiqua" w:hAnsi="Book Antiqua"/>
          <w:b/>
          <w:bCs/>
        </w:rPr>
        <w:t>Patel G</w:t>
      </w:r>
      <w:r w:rsidRPr="00BE079A">
        <w:rPr>
          <w:rFonts w:ascii="Book Antiqua" w:hAnsi="Book Antiqua"/>
        </w:rPr>
        <w:t xml:space="preserve">, </w:t>
      </w:r>
      <w:proofErr w:type="spellStart"/>
      <w:r w:rsidRPr="00BE079A">
        <w:rPr>
          <w:rFonts w:ascii="Book Antiqua" w:hAnsi="Book Antiqua"/>
        </w:rPr>
        <w:t>Huprikar</w:t>
      </w:r>
      <w:proofErr w:type="spellEnd"/>
      <w:r w:rsidRPr="00BE079A">
        <w:rPr>
          <w:rFonts w:ascii="Book Antiqua" w:hAnsi="Book Antiqua"/>
        </w:rPr>
        <w:t xml:space="preserve"> S, Factor SH, Jenkins SG, Calfee DP. Outcomes of carbapenem-resistant Klebsiella pneumoniae infection and the impact of antimicrobial and adjunctive therapies. </w:t>
      </w:r>
      <w:r w:rsidRPr="00BE079A">
        <w:rPr>
          <w:rFonts w:ascii="Book Antiqua" w:hAnsi="Book Antiqua"/>
          <w:i/>
          <w:iCs/>
        </w:rPr>
        <w:t>Infect Control Hosp Epidemiol</w:t>
      </w:r>
      <w:r w:rsidRPr="00BE079A">
        <w:rPr>
          <w:rFonts w:ascii="Book Antiqua" w:hAnsi="Book Antiqua"/>
        </w:rPr>
        <w:t xml:space="preserve"> 2008; </w:t>
      </w:r>
      <w:r w:rsidRPr="00BE079A">
        <w:rPr>
          <w:rFonts w:ascii="Book Antiqua" w:hAnsi="Book Antiqua"/>
          <w:b/>
          <w:bCs/>
        </w:rPr>
        <w:t>29</w:t>
      </w:r>
      <w:r w:rsidRPr="00BE079A">
        <w:rPr>
          <w:rFonts w:ascii="Book Antiqua" w:hAnsi="Book Antiqua"/>
        </w:rPr>
        <w:t>: 1099-1106</w:t>
      </w:r>
      <w:r>
        <w:rPr>
          <w:rFonts w:ascii="Book Antiqua" w:hAnsi="Book Antiqua"/>
        </w:rPr>
        <w:t xml:space="preserve"> [</w:t>
      </w:r>
      <w:r w:rsidRPr="00BE079A">
        <w:rPr>
          <w:rFonts w:ascii="Book Antiqua" w:hAnsi="Book Antiqua"/>
        </w:rPr>
        <w:t>PMID: 18973455 DOI: 10.1086/592412</w:t>
      </w:r>
      <w:r>
        <w:rPr>
          <w:rFonts w:ascii="Book Antiqua" w:hAnsi="Book Antiqua"/>
        </w:rPr>
        <w:t>]</w:t>
      </w:r>
    </w:p>
    <w:p w14:paraId="3DD4E6F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 </w:t>
      </w:r>
      <w:r w:rsidRPr="00BE079A">
        <w:rPr>
          <w:rFonts w:ascii="Book Antiqua" w:hAnsi="Book Antiqua"/>
          <w:b/>
          <w:bCs/>
        </w:rPr>
        <w:t>van Loon K</w:t>
      </w:r>
      <w:r w:rsidRPr="00BE079A">
        <w:rPr>
          <w:rFonts w:ascii="Book Antiqua" w:hAnsi="Book Antiqua"/>
        </w:rPr>
        <w:t xml:space="preserve">, </w:t>
      </w:r>
      <w:proofErr w:type="spellStart"/>
      <w:r w:rsidRPr="00BE079A">
        <w:rPr>
          <w:rFonts w:ascii="Book Antiqua" w:hAnsi="Book Antiqua"/>
        </w:rPr>
        <w:t>Voor</w:t>
      </w:r>
      <w:proofErr w:type="spellEnd"/>
      <w:r w:rsidRPr="00BE079A">
        <w:rPr>
          <w:rFonts w:ascii="Book Antiqua" w:hAnsi="Book Antiqua"/>
        </w:rPr>
        <w:t xml:space="preserve"> In 't Holt AF, Vos MC. A Systematic Review and Meta-analyses of the Clinical Epidemiology of Carbapenem-Resistant Enterobacteriaceae. </w:t>
      </w:r>
      <w:proofErr w:type="spellStart"/>
      <w:r w:rsidRPr="00BE079A">
        <w:rPr>
          <w:rFonts w:ascii="Book Antiqua" w:hAnsi="Book Antiqua"/>
          <w:i/>
          <w:iCs/>
        </w:rPr>
        <w:t>Antimicrob</w:t>
      </w:r>
      <w:proofErr w:type="spellEnd"/>
      <w:r w:rsidRPr="00BE079A">
        <w:rPr>
          <w:rFonts w:ascii="Book Antiqua" w:hAnsi="Book Antiqua"/>
          <w:i/>
          <w:iCs/>
        </w:rPr>
        <w:t xml:space="preserve"> Agents </w:t>
      </w:r>
      <w:proofErr w:type="spellStart"/>
      <w:r w:rsidRPr="00BE079A">
        <w:rPr>
          <w:rFonts w:ascii="Book Antiqua" w:hAnsi="Book Antiqua"/>
          <w:i/>
          <w:iCs/>
        </w:rPr>
        <w:t>Chemother</w:t>
      </w:r>
      <w:proofErr w:type="spellEnd"/>
      <w:r w:rsidRPr="00BE079A">
        <w:rPr>
          <w:rFonts w:ascii="Book Antiqua" w:hAnsi="Book Antiqua"/>
        </w:rPr>
        <w:t xml:space="preserve"> 2018; </w:t>
      </w:r>
      <w:r w:rsidRPr="00BE079A">
        <w:rPr>
          <w:rFonts w:ascii="Book Antiqua" w:hAnsi="Book Antiqua"/>
          <w:b/>
          <w:bCs/>
        </w:rPr>
        <w:t>62</w:t>
      </w:r>
      <w:r>
        <w:rPr>
          <w:rFonts w:ascii="Book Antiqua" w:hAnsi="Book Antiqua"/>
        </w:rPr>
        <w:t xml:space="preserve"> [</w:t>
      </w:r>
      <w:r w:rsidRPr="00BE079A">
        <w:rPr>
          <w:rFonts w:ascii="Book Antiqua" w:hAnsi="Book Antiqua"/>
        </w:rPr>
        <w:t>PMID: 29038269 DOI: 10.1128/AAC.01730-17</w:t>
      </w:r>
      <w:r>
        <w:rPr>
          <w:rFonts w:ascii="Book Antiqua" w:hAnsi="Book Antiqua"/>
        </w:rPr>
        <w:t>]</w:t>
      </w:r>
    </w:p>
    <w:p w14:paraId="2BAE1CB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 </w:t>
      </w:r>
      <w:proofErr w:type="spellStart"/>
      <w:r w:rsidRPr="00BE079A">
        <w:rPr>
          <w:rFonts w:ascii="Book Antiqua" w:hAnsi="Book Antiqua"/>
          <w:b/>
          <w:bCs/>
        </w:rPr>
        <w:t>Coppry</w:t>
      </w:r>
      <w:proofErr w:type="spellEnd"/>
      <w:r w:rsidRPr="00BE079A">
        <w:rPr>
          <w:rFonts w:ascii="Book Antiqua" w:hAnsi="Book Antiqua"/>
          <w:b/>
          <w:bCs/>
        </w:rPr>
        <w:t xml:space="preserve"> M</w:t>
      </w:r>
      <w:r w:rsidRPr="00BE079A">
        <w:rPr>
          <w:rFonts w:ascii="Book Antiqua" w:hAnsi="Book Antiqua"/>
        </w:rPr>
        <w:t>, Jeanne-</w:t>
      </w:r>
      <w:proofErr w:type="spellStart"/>
      <w:r w:rsidRPr="00BE079A">
        <w:rPr>
          <w:rFonts w:ascii="Book Antiqua" w:hAnsi="Book Antiqua"/>
        </w:rPr>
        <w:t>Leroyer</w:t>
      </w:r>
      <w:proofErr w:type="spellEnd"/>
      <w:r w:rsidRPr="00BE079A">
        <w:rPr>
          <w:rFonts w:ascii="Book Antiqua" w:hAnsi="Book Antiqua"/>
        </w:rPr>
        <w:t xml:space="preserve"> C, Noize P, </w:t>
      </w:r>
      <w:proofErr w:type="spellStart"/>
      <w:r w:rsidRPr="00BE079A">
        <w:rPr>
          <w:rFonts w:ascii="Book Antiqua" w:hAnsi="Book Antiqua"/>
        </w:rPr>
        <w:t>Dumartin</w:t>
      </w:r>
      <w:proofErr w:type="spellEnd"/>
      <w:r w:rsidRPr="00BE079A">
        <w:rPr>
          <w:rFonts w:ascii="Book Antiqua" w:hAnsi="Book Antiqua"/>
        </w:rPr>
        <w:t xml:space="preserve"> C, Boyer A, Bertrand X, Dubois V, Rogues AM. Antibiotics associated with acquisition of carbapenem-resistant </w:t>
      </w:r>
      <w:r w:rsidRPr="00BE079A">
        <w:rPr>
          <w:rFonts w:ascii="Book Antiqua" w:hAnsi="Book Antiqua"/>
        </w:rPr>
        <w:lastRenderedPageBreak/>
        <w:t xml:space="preserve">Pseudomonas aeruginosa in ICUs: a </w:t>
      </w:r>
      <w:proofErr w:type="spellStart"/>
      <w:r w:rsidRPr="00BE079A">
        <w:rPr>
          <w:rFonts w:ascii="Book Antiqua" w:hAnsi="Book Antiqua"/>
        </w:rPr>
        <w:t>multicentre</w:t>
      </w:r>
      <w:proofErr w:type="spellEnd"/>
      <w:r w:rsidRPr="00BE079A">
        <w:rPr>
          <w:rFonts w:ascii="Book Antiqua" w:hAnsi="Book Antiqua"/>
        </w:rPr>
        <w:t xml:space="preserve"> nested case-case-control study. </w:t>
      </w:r>
      <w:r w:rsidRPr="00BE079A">
        <w:rPr>
          <w:rFonts w:ascii="Book Antiqua" w:hAnsi="Book Antiqua"/>
          <w:i/>
          <w:iCs/>
        </w:rPr>
        <w:t xml:space="preserve">J </w:t>
      </w:r>
      <w:proofErr w:type="spellStart"/>
      <w:r w:rsidRPr="00BE079A">
        <w:rPr>
          <w:rFonts w:ascii="Book Antiqua" w:hAnsi="Book Antiqua"/>
          <w:i/>
          <w:iCs/>
        </w:rPr>
        <w:t>Antimicrob</w:t>
      </w:r>
      <w:proofErr w:type="spellEnd"/>
      <w:r w:rsidRPr="00BE079A">
        <w:rPr>
          <w:rFonts w:ascii="Book Antiqua" w:hAnsi="Book Antiqua"/>
          <w:i/>
          <w:iCs/>
        </w:rPr>
        <w:t xml:space="preserve"> </w:t>
      </w:r>
      <w:proofErr w:type="spellStart"/>
      <w:r w:rsidRPr="00BE079A">
        <w:rPr>
          <w:rFonts w:ascii="Book Antiqua" w:hAnsi="Book Antiqua"/>
          <w:i/>
          <w:iCs/>
        </w:rPr>
        <w:t>Chemother</w:t>
      </w:r>
      <w:proofErr w:type="spellEnd"/>
      <w:r w:rsidRPr="00BE079A">
        <w:rPr>
          <w:rFonts w:ascii="Book Antiqua" w:hAnsi="Book Antiqua"/>
        </w:rPr>
        <w:t xml:space="preserve"> 2019; </w:t>
      </w:r>
      <w:r w:rsidRPr="00BE079A">
        <w:rPr>
          <w:rFonts w:ascii="Book Antiqua" w:hAnsi="Book Antiqua"/>
          <w:b/>
          <w:bCs/>
        </w:rPr>
        <w:t>74</w:t>
      </w:r>
      <w:r w:rsidRPr="00BE079A">
        <w:rPr>
          <w:rFonts w:ascii="Book Antiqua" w:hAnsi="Book Antiqua"/>
        </w:rPr>
        <w:t>: 503-510</w:t>
      </w:r>
      <w:r>
        <w:rPr>
          <w:rFonts w:ascii="Book Antiqua" w:hAnsi="Book Antiqua"/>
        </w:rPr>
        <w:t xml:space="preserve"> [</w:t>
      </w:r>
      <w:r w:rsidRPr="00BE079A">
        <w:rPr>
          <w:rFonts w:ascii="Book Antiqua" w:hAnsi="Book Antiqua"/>
        </w:rPr>
        <w:t>PMID: 30376042 DOI: 10.1093/</w:t>
      </w:r>
      <w:proofErr w:type="spellStart"/>
      <w:r w:rsidRPr="00BE079A">
        <w:rPr>
          <w:rFonts w:ascii="Book Antiqua" w:hAnsi="Book Antiqua"/>
        </w:rPr>
        <w:t>jac</w:t>
      </w:r>
      <w:proofErr w:type="spellEnd"/>
      <w:r w:rsidRPr="00BE079A">
        <w:rPr>
          <w:rFonts w:ascii="Book Antiqua" w:hAnsi="Book Antiqua"/>
        </w:rPr>
        <w:t>/dky427</w:t>
      </w:r>
      <w:r>
        <w:rPr>
          <w:rFonts w:ascii="Book Antiqua" w:hAnsi="Book Antiqua"/>
        </w:rPr>
        <w:t>]</w:t>
      </w:r>
    </w:p>
    <w:p w14:paraId="518FDFF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 </w:t>
      </w:r>
      <w:proofErr w:type="spellStart"/>
      <w:r w:rsidRPr="00BE079A">
        <w:rPr>
          <w:rFonts w:ascii="Book Antiqua" w:hAnsi="Book Antiqua"/>
          <w:b/>
          <w:bCs/>
        </w:rPr>
        <w:t>Woerther</w:t>
      </w:r>
      <w:proofErr w:type="spellEnd"/>
      <w:r w:rsidRPr="00BE079A">
        <w:rPr>
          <w:rFonts w:ascii="Book Antiqua" w:hAnsi="Book Antiqua"/>
          <w:b/>
          <w:bCs/>
        </w:rPr>
        <w:t xml:space="preserve"> PL</w:t>
      </w:r>
      <w:r w:rsidRPr="00BE079A">
        <w:rPr>
          <w:rFonts w:ascii="Book Antiqua" w:hAnsi="Book Antiqua"/>
        </w:rPr>
        <w:t xml:space="preserve">, </w:t>
      </w:r>
      <w:proofErr w:type="spellStart"/>
      <w:r w:rsidRPr="00BE079A">
        <w:rPr>
          <w:rFonts w:ascii="Book Antiqua" w:hAnsi="Book Antiqua"/>
        </w:rPr>
        <w:t>Lepeule</w:t>
      </w:r>
      <w:proofErr w:type="spellEnd"/>
      <w:r w:rsidRPr="00BE079A">
        <w:rPr>
          <w:rFonts w:ascii="Book Antiqua" w:hAnsi="Book Antiqua"/>
        </w:rPr>
        <w:t xml:space="preserve"> R, </w:t>
      </w:r>
      <w:proofErr w:type="spellStart"/>
      <w:r w:rsidRPr="00BE079A">
        <w:rPr>
          <w:rFonts w:ascii="Book Antiqua" w:hAnsi="Book Antiqua"/>
        </w:rPr>
        <w:t>Burdet</w:t>
      </w:r>
      <w:proofErr w:type="spellEnd"/>
      <w:r w:rsidRPr="00BE079A">
        <w:rPr>
          <w:rFonts w:ascii="Book Antiqua" w:hAnsi="Book Antiqua"/>
        </w:rPr>
        <w:t xml:space="preserve"> C, </w:t>
      </w:r>
      <w:proofErr w:type="spellStart"/>
      <w:r w:rsidRPr="00BE079A">
        <w:rPr>
          <w:rFonts w:ascii="Book Antiqua" w:hAnsi="Book Antiqua"/>
        </w:rPr>
        <w:t>Decousser</w:t>
      </w:r>
      <w:proofErr w:type="spellEnd"/>
      <w:r w:rsidRPr="00BE079A">
        <w:rPr>
          <w:rFonts w:ascii="Book Antiqua" w:hAnsi="Book Antiqua"/>
        </w:rPr>
        <w:t xml:space="preserve"> JW, </w:t>
      </w:r>
      <w:proofErr w:type="spellStart"/>
      <w:r w:rsidRPr="00BE079A">
        <w:rPr>
          <w:rFonts w:ascii="Book Antiqua" w:hAnsi="Book Antiqua"/>
        </w:rPr>
        <w:t>Ruppé</w:t>
      </w:r>
      <w:proofErr w:type="spellEnd"/>
      <w:r w:rsidRPr="00BE079A">
        <w:rPr>
          <w:rFonts w:ascii="Book Antiqua" w:hAnsi="Book Antiqua"/>
        </w:rPr>
        <w:t xml:space="preserve"> É, </w:t>
      </w:r>
      <w:proofErr w:type="spellStart"/>
      <w:r w:rsidRPr="00BE079A">
        <w:rPr>
          <w:rFonts w:ascii="Book Antiqua" w:hAnsi="Book Antiqua"/>
        </w:rPr>
        <w:t>Barbier</w:t>
      </w:r>
      <w:proofErr w:type="spellEnd"/>
      <w:r w:rsidRPr="00BE079A">
        <w:rPr>
          <w:rFonts w:ascii="Book Antiqua" w:hAnsi="Book Antiqua"/>
        </w:rPr>
        <w:t xml:space="preserve"> F. Carbapenems and alternative β-lactams for the treatment of infections due to extended-spectrum β-lactamase-producing Enterobacteriaceae: What impact on intestinal </w:t>
      </w:r>
      <w:proofErr w:type="spellStart"/>
      <w:r w:rsidRPr="00BE079A">
        <w:rPr>
          <w:rFonts w:ascii="Book Antiqua" w:hAnsi="Book Antiqua"/>
        </w:rPr>
        <w:t>colonisation</w:t>
      </w:r>
      <w:proofErr w:type="spellEnd"/>
      <w:r w:rsidRPr="00BE079A">
        <w:rPr>
          <w:rFonts w:ascii="Book Antiqua" w:hAnsi="Book Antiqua"/>
        </w:rPr>
        <w:t xml:space="preserve"> resistance? </w:t>
      </w:r>
      <w:r w:rsidRPr="00BE079A">
        <w:rPr>
          <w:rFonts w:ascii="Book Antiqua" w:hAnsi="Book Antiqua"/>
          <w:i/>
          <w:iCs/>
        </w:rPr>
        <w:t xml:space="preserve">Int J </w:t>
      </w:r>
      <w:proofErr w:type="spellStart"/>
      <w:r w:rsidRPr="00BE079A">
        <w:rPr>
          <w:rFonts w:ascii="Book Antiqua" w:hAnsi="Book Antiqua"/>
          <w:i/>
          <w:iCs/>
        </w:rPr>
        <w:t>Antimicrob</w:t>
      </w:r>
      <w:proofErr w:type="spellEnd"/>
      <w:r w:rsidRPr="00BE079A">
        <w:rPr>
          <w:rFonts w:ascii="Book Antiqua" w:hAnsi="Book Antiqua"/>
          <w:i/>
          <w:iCs/>
        </w:rPr>
        <w:t xml:space="preserve"> Agents</w:t>
      </w:r>
      <w:r w:rsidRPr="00BE079A">
        <w:rPr>
          <w:rFonts w:ascii="Book Antiqua" w:hAnsi="Book Antiqua"/>
        </w:rPr>
        <w:t xml:space="preserve"> 2018; </w:t>
      </w:r>
      <w:r w:rsidRPr="00BE079A">
        <w:rPr>
          <w:rFonts w:ascii="Book Antiqua" w:hAnsi="Book Antiqua"/>
          <w:b/>
          <w:bCs/>
        </w:rPr>
        <w:t>52</w:t>
      </w:r>
      <w:r w:rsidRPr="00BE079A">
        <w:rPr>
          <w:rFonts w:ascii="Book Antiqua" w:hAnsi="Book Antiqua"/>
        </w:rPr>
        <w:t>: 762-770</w:t>
      </w:r>
      <w:r>
        <w:rPr>
          <w:rFonts w:ascii="Book Antiqua" w:hAnsi="Book Antiqua"/>
        </w:rPr>
        <w:t xml:space="preserve"> [</w:t>
      </w:r>
      <w:r w:rsidRPr="00BE079A">
        <w:rPr>
          <w:rFonts w:ascii="Book Antiqua" w:hAnsi="Book Antiqua"/>
        </w:rPr>
        <w:t>PMID: 30176355 DOI: 10.1016/j.ijantimicag.2018.08.026]</w:t>
      </w:r>
    </w:p>
    <w:p w14:paraId="1790A20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 </w:t>
      </w:r>
      <w:r w:rsidRPr="00BE079A">
        <w:rPr>
          <w:rFonts w:ascii="Book Antiqua" w:hAnsi="Book Antiqua"/>
          <w:b/>
          <w:bCs/>
        </w:rPr>
        <w:t>Raman G</w:t>
      </w:r>
      <w:r w:rsidRPr="00BE079A">
        <w:rPr>
          <w:rFonts w:ascii="Book Antiqua" w:hAnsi="Book Antiqua"/>
        </w:rPr>
        <w:t xml:space="preserve">, </w:t>
      </w:r>
      <w:proofErr w:type="spellStart"/>
      <w:r w:rsidRPr="00BE079A">
        <w:rPr>
          <w:rFonts w:ascii="Book Antiqua" w:hAnsi="Book Antiqua"/>
        </w:rPr>
        <w:t>Avendano</w:t>
      </w:r>
      <w:proofErr w:type="spellEnd"/>
      <w:r w:rsidRPr="00BE079A">
        <w:rPr>
          <w:rFonts w:ascii="Book Antiqua" w:hAnsi="Book Antiqua"/>
        </w:rPr>
        <w:t xml:space="preserve"> EE, Chan J, Merchant S, </w:t>
      </w:r>
      <w:proofErr w:type="spellStart"/>
      <w:r w:rsidRPr="00BE079A">
        <w:rPr>
          <w:rFonts w:ascii="Book Antiqua" w:hAnsi="Book Antiqua"/>
        </w:rPr>
        <w:t>Puzniak</w:t>
      </w:r>
      <w:proofErr w:type="spellEnd"/>
      <w:r w:rsidRPr="00BE079A">
        <w:rPr>
          <w:rFonts w:ascii="Book Antiqua" w:hAnsi="Book Antiqua"/>
        </w:rPr>
        <w:t xml:space="preserve"> L. Risk factors for hospitalized patients with resistant or multidrug-resistant Pseudomonas aeruginosa infections: a systematic review and meta-analysis.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79</w:t>
      </w:r>
      <w:r>
        <w:rPr>
          <w:rFonts w:ascii="Book Antiqua" w:hAnsi="Book Antiqua"/>
        </w:rPr>
        <w:t xml:space="preserve"> [</w:t>
      </w:r>
      <w:r w:rsidRPr="00BE079A">
        <w:rPr>
          <w:rFonts w:ascii="Book Antiqua" w:hAnsi="Book Antiqua"/>
        </w:rPr>
        <w:t>PMID: 29997889 DOI: 10.1186/s13756-018-0370-9</w:t>
      </w:r>
      <w:r>
        <w:rPr>
          <w:rFonts w:ascii="Book Antiqua" w:hAnsi="Book Antiqua"/>
        </w:rPr>
        <w:t>]</w:t>
      </w:r>
    </w:p>
    <w:p w14:paraId="22A504C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 </w:t>
      </w:r>
      <w:r w:rsidRPr="00BE079A">
        <w:rPr>
          <w:rFonts w:ascii="Book Antiqua" w:hAnsi="Book Antiqua"/>
          <w:b/>
          <w:bCs/>
        </w:rPr>
        <w:t xml:space="preserve">Van </w:t>
      </w:r>
      <w:proofErr w:type="spellStart"/>
      <w:r w:rsidRPr="00BE079A">
        <w:rPr>
          <w:rFonts w:ascii="Book Antiqua" w:hAnsi="Book Antiqua"/>
          <w:b/>
          <w:bCs/>
        </w:rPr>
        <w:t>Boeckel</w:t>
      </w:r>
      <w:proofErr w:type="spellEnd"/>
      <w:r w:rsidRPr="00BE079A">
        <w:rPr>
          <w:rFonts w:ascii="Book Antiqua" w:hAnsi="Book Antiqua"/>
          <w:b/>
          <w:bCs/>
        </w:rPr>
        <w:t xml:space="preserve"> TP</w:t>
      </w:r>
      <w:r w:rsidRPr="00BE079A">
        <w:rPr>
          <w:rFonts w:ascii="Book Antiqua" w:hAnsi="Book Antiqua"/>
        </w:rPr>
        <w:t xml:space="preserve">, </w:t>
      </w:r>
      <w:proofErr w:type="spellStart"/>
      <w:r w:rsidRPr="00BE079A">
        <w:rPr>
          <w:rFonts w:ascii="Book Antiqua" w:hAnsi="Book Antiqua"/>
        </w:rPr>
        <w:t>Gandra</w:t>
      </w:r>
      <w:proofErr w:type="spellEnd"/>
      <w:r w:rsidRPr="00BE079A">
        <w:rPr>
          <w:rFonts w:ascii="Book Antiqua" w:hAnsi="Book Antiqua"/>
        </w:rPr>
        <w:t xml:space="preserve"> S, Ashok A, </w:t>
      </w:r>
      <w:proofErr w:type="spellStart"/>
      <w:r w:rsidRPr="00BE079A">
        <w:rPr>
          <w:rFonts w:ascii="Book Antiqua" w:hAnsi="Book Antiqua"/>
        </w:rPr>
        <w:t>Caudron</w:t>
      </w:r>
      <w:proofErr w:type="spellEnd"/>
      <w:r w:rsidRPr="00BE079A">
        <w:rPr>
          <w:rFonts w:ascii="Book Antiqua" w:hAnsi="Book Antiqua"/>
        </w:rPr>
        <w:t xml:space="preserve"> Q, Grenfell BT, Levin SA, Laxminarayan R. Global antibiotic consumption 2000 to 2010: an analysis of national pharmaceutical sales data. </w:t>
      </w:r>
      <w:r w:rsidRPr="00BE079A">
        <w:rPr>
          <w:rFonts w:ascii="Book Antiqua" w:hAnsi="Book Antiqua"/>
          <w:i/>
          <w:iCs/>
        </w:rPr>
        <w:t>Lancet Infect Dis</w:t>
      </w:r>
      <w:r w:rsidRPr="00BE079A">
        <w:rPr>
          <w:rFonts w:ascii="Book Antiqua" w:hAnsi="Book Antiqua"/>
        </w:rPr>
        <w:t xml:space="preserve"> 2014; </w:t>
      </w:r>
      <w:r w:rsidRPr="00BE079A">
        <w:rPr>
          <w:rFonts w:ascii="Book Antiqua" w:hAnsi="Book Antiqua"/>
          <w:b/>
          <w:bCs/>
        </w:rPr>
        <w:t>14</w:t>
      </w:r>
      <w:r w:rsidRPr="00BE079A">
        <w:rPr>
          <w:rFonts w:ascii="Book Antiqua" w:hAnsi="Book Antiqua"/>
        </w:rPr>
        <w:t>: 742-750</w:t>
      </w:r>
      <w:r>
        <w:rPr>
          <w:rFonts w:ascii="Book Antiqua" w:hAnsi="Book Antiqua"/>
        </w:rPr>
        <w:t xml:space="preserve"> [</w:t>
      </w:r>
      <w:r w:rsidRPr="00BE079A">
        <w:rPr>
          <w:rFonts w:ascii="Book Antiqua" w:hAnsi="Book Antiqua"/>
        </w:rPr>
        <w:t>PMID: 25022435 DOI: 10.1016/S1473-3099(14)70780-7</w:t>
      </w:r>
      <w:r>
        <w:rPr>
          <w:rFonts w:ascii="Book Antiqua" w:hAnsi="Book Antiqua"/>
        </w:rPr>
        <w:t>]</w:t>
      </w:r>
    </w:p>
    <w:p w14:paraId="2FB5AB3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 </w:t>
      </w:r>
      <w:proofErr w:type="spellStart"/>
      <w:r w:rsidRPr="00BE079A">
        <w:rPr>
          <w:rFonts w:ascii="Book Antiqua" w:hAnsi="Book Antiqua"/>
          <w:b/>
          <w:bCs/>
        </w:rPr>
        <w:t>Versporten</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Zarb</w:t>
      </w:r>
      <w:proofErr w:type="spellEnd"/>
      <w:r w:rsidRPr="00BE079A">
        <w:rPr>
          <w:rFonts w:ascii="Book Antiqua" w:hAnsi="Book Antiqua"/>
        </w:rPr>
        <w:t xml:space="preserve"> P, </w:t>
      </w:r>
      <w:proofErr w:type="spellStart"/>
      <w:r w:rsidRPr="00BE079A">
        <w:rPr>
          <w:rFonts w:ascii="Book Antiqua" w:hAnsi="Book Antiqua"/>
        </w:rPr>
        <w:t>Caniaux</w:t>
      </w:r>
      <w:proofErr w:type="spellEnd"/>
      <w:r w:rsidRPr="00BE079A">
        <w:rPr>
          <w:rFonts w:ascii="Book Antiqua" w:hAnsi="Book Antiqua"/>
        </w:rPr>
        <w:t xml:space="preserve"> I, Gros MF, Drapier N, Miller M, </w:t>
      </w:r>
      <w:proofErr w:type="spellStart"/>
      <w:r w:rsidRPr="00BE079A">
        <w:rPr>
          <w:rFonts w:ascii="Book Antiqua" w:hAnsi="Book Antiqua"/>
        </w:rPr>
        <w:t>Jarlier</w:t>
      </w:r>
      <w:proofErr w:type="spellEnd"/>
      <w:r w:rsidRPr="00BE079A">
        <w:rPr>
          <w:rFonts w:ascii="Book Antiqua" w:hAnsi="Book Antiqua"/>
        </w:rPr>
        <w:t xml:space="preserve"> V, Nathwani D, </w:t>
      </w:r>
      <w:proofErr w:type="spellStart"/>
      <w:r w:rsidRPr="00BE079A">
        <w:rPr>
          <w:rFonts w:ascii="Book Antiqua" w:hAnsi="Book Antiqua"/>
        </w:rPr>
        <w:t>Goossens</w:t>
      </w:r>
      <w:proofErr w:type="spellEnd"/>
      <w:r w:rsidRPr="00BE079A">
        <w:rPr>
          <w:rFonts w:ascii="Book Antiqua" w:hAnsi="Book Antiqua"/>
        </w:rPr>
        <w:t xml:space="preserve"> H; Global-PPS network. Antimicrobial consumption and resistance in adult hospital inpatients in 53 countries: results of an internet-based global point prevalence survey. </w:t>
      </w:r>
      <w:r w:rsidRPr="00BE079A">
        <w:rPr>
          <w:rFonts w:ascii="Book Antiqua" w:hAnsi="Book Antiqua"/>
          <w:i/>
          <w:iCs/>
        </w:rPr>
        <w:t>Lancet Glob Health</w:t>
      </w:r>
      <w:r w:rsidRPr="00BE079A">
        <w:rPr>
          <w:rFonts w:ascii="Book Antiqua" w:hAnsi="Book Antiqua"/>
        </w:rPr>
        <w:t xml:space="preserve"> 2018; </w:t>
      </w:r>
      <w:r w:rsidRPr="00BE079A">
        <w:rPr>
          <w:rFonts w:ascii="Book Antiqua" w:hAnsi="Book Antiqua"/>
          <w:b/>
          <w:bCs/>
        </w:rPr>
        <w:t>6</w:t>
      </w:r>
      <w:r w:rsidRPr="00BE079A">
        <w:rPr>
          <w:rFonts w:ascii="Book Antiqua" w:hAnsi="Book Antiqua"/>
        </w:rPr>
        <w:t>: e619-e629</w:t>
      </w:r>
      <w:r>
        <w:rPr>
          <w:rFonts w:ascii="Book Antiqua" w:hAnsi="Book Antiqua"/>
        </w:rPr>
        <w:t xml:space="preserve"> [</w:t>
      </w:r>
      <w:r w:rsidRPr="00BE079A">
        <w:rPr>
          <w:rFonts w:ascii="Book Antiqua" w:hAnsi="Book Antiqua"/>
        </w:rPr>
        <w:t>PMID: 29681513 DOI: 10.1016/s2214-109</w:t>
      </w:r>
      <w:proofErr w:type="gramStart"/>
      <w:r w:rsidRPr="00BE079A">
        <w:rPr>
          <w:rFonts w:ascii="Book Antiqua" w:hAnsi="Book Antiqua"/>
        </w:rPr>
        <w:t>x(</w:t>
      </w:r>
      <w:proofErr w:type="gramEnd"/>
      <w:r w:rsidRPr="00BE079A">
        <w:rPr>
          <w:rFonts w:ascii="Book Antiqua" w:hAnsi="Book Antiqua"/>
        </w:rPr>
        <w:t>18)30186-4]</w:t>
      </w:r>
    </w:p>
    <w:p w14:paraId="677599F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 </w:t>
      </w:r>
      <w:r w:rsidRPr="00BE079A">
        <w:rPr>
          <w:rFonts w:ascii="Book Antiqua" w:hAnsi="Book Antiqua"/>
          <w:b/>
          <w:bCs/>
        </w:rPr>
        <w:t>World Health Organization</w:t>
      </w:r>
      <w:r w:rsidRPr="003C772F">
        <w:rPr>
          <w:rFonts w:ascii="Book Antiqua" w:hAnsi="Book Antiqua"/>
        </w:rPr>
        <w:t>. Implementation manual to prevent and control the spread of carbapenem-resistant organisms at the national and health care facility level. Geneva</w:t>
      </w:r>
      <w:r>
        <w:rPr>
          <w:rFonts w:ascii="Book Antiqua" w:hAnsi="Book Antiqua"/>
        </w:rPr>
        <w:t>,</w:t>
      </w:r>
      <w:r w:rsidRPr="003C772F">
        <w:rPr>
          <w:rFonts w:ascii="Book Antiqua" w:hAnsi="Book Antiqua"/>
        </w:rPr>
        <w:t xml:space="preserve"> 201. Accessed September 30, 2</w:t>
      </w:r>
      <w:r w:rsidRPr="00BE079A">
        <w:rPr>
          <w:rFonts w:ascii="Book Antiqua" w:hAnsi="Book Antiqua"/>
        </w:rPr>
        <w:t>022. Available from: https://www.who.int/publications/i/item/WHO-UHC-SDS-2019-6</w:t>
      </w:r>
    </w:p>
    <w:p w14:paraId="25A196A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 </w:t>
      </w:r>
      <w:r w:rsidRPr="00BE079A">
        <w:rPr>
          <w:rFonts w:ascii="Book Antiqua" w:hAnsi="Book Antiqua"/>
          <w:b/>
          <w:bCs/>
        </w:rPr>
        <w:t>Bush K</w:t>
      </w:r>
      <w:r w:rsidRPr="00BE079A">
        <w:rPr>
          <w:rFonts w:ascii="Book Antiqua" w:hAnsi="Book Antiqua"/>
        </w:rPr>
        <w:t xml:space="preserve">, Jacoby GA. Updated functional classification of beta-lactamases. </w:t>
      </w:r>
      <w:proofErr w:type="spellStart"/>
      <w:r w:rsidRPr="00BE079A">
        <w:rPr>
          <w:rFonts w:ascii="Book Antiqua" w:hAnsi="Book Antiqua"/>
          <w:i/>
          <w:iCs/>
        </w:rPr>
        <w:t>Antimicrob</w:t>
      </w:r>
      <w:proofErr w:type="spellEnd"/>
      <w:r w:rsidRPr="00BE079A">
        <w:rPr>
          <w:rFonts w:ascii="Book Antiqua" w:hAnsi="Book Antiqua"/>
          <w:i/>
          <w:iCs/>
        </w:rPr>
        <w:t xml:space="preserve"> Agents </w:t>
      </w:r>
      <w:proofErr w:type="spellStart"/>
      <w:r w:rsidRPr="00BE079A">
        <w:rPr>
          <w:rFonts w:ascii="Book Antiqua" w:hAnsi="Book Antiqua"/>
          <w:i/>
          <w:iCs/>
        </w:rPr>
        <w:t>Chemother</w:t>
      </w:r>
      <w:proofErr w:type="spellEnd"/>
      <w:r w:rsidRPr="00BE079A">
        <w:rPr>
          <w:rFonts w:ascii="Book Antiqua" w:hAnsi="Book Antiqua"/>
        </w:rPr>
        <w:t xml:space="preserve"> 2010; </w:t>
      </w:r>
      <w:r w:rsidRPr="00BE079A">
        <w:rPr>
          <w:rFonts w:ascii="Book Antiqua" w:hAnsi="Book Antiqua"/>
          <w:b/>
          <w:bCs/>
        </w:rPr>
        <w:t>54</w:t>
      </w:r>
      <w:r w:rsidRPr="00BE079A">
        <w:rPr>
          <w:rFonts w:ascii="Book Antiqua" w:hAnsi="Book Antiqua"/>
        </w:rPr>
        <w:t>: 969-976</w:t>
      </w:r>
      <w:r>
        <w:rPr>
          <w:rFonts w:ascii="Book Antiqua" w:hAnsi="Book Antiqua"/>
        </w:rPr>
        <w:t xml:space="preserve"> [</w:t>
      </w:r>
      <w:r w:rsidRPr="00BE079A">
        <w:rPr>
          <w:rFonts w:ascii="Book Antiqua" w:hAnsi="Book Antiqua"/>
        </w:rPr>
        <w:t>PMID: 19995920 DOI: 10.1128/AAC.01009-09]</w:t>
      </w:r>
    </w:p>
    <w:p w14:paraId="431CE49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15 </w:t>
      </w:r>
      <w:r w:rsidRPr="00BE079A">
        <w:rPr>
          <w:rFonts w:ascii="Book Antiqua" w:hAnsi="Book Antiqua"/>
          <w:b/>
          <w:bCs/>
        </w:rPr>
        <w:t>Ambler RP</w:t>
      </w:r>
      <w:r w:rsidRPr="00BE079A">
        <w:rPr>
          <w:rFonts w:ascii="Book Antiqua" w:hAnsi="Book Antiqua"/>
        </w:rPr>
        <w:t xml:space="preserve">. The structure of beta-lactamases. </w:t>
      </w:r>
      <w:proofErr w:type="spellStart"/>
      <w:r w:rsidRPr="00BE079A">
        <w:rPr>
          <w:rFonts w:ascii="Book Antiqua" w:hAnsi="Book Antiqua"/>
          <w:i/>
          <w:iCs/>
        </w:rPr>
        <w:t>Philos</w:t>
      </w:r>
      <w:proofErr w:type="spellEnd"/>
      <w:r w:rsidRPr="00BE079A">
        <w:rPr>
          <w:rFonts w:ascii="Book Antiqua" w:hAnsi="Book Antiqua"/>
          <w:i/>
          <w:iCs/>
        </w:rPr>
        <w:t xml:space="preserve"> Trans R Soc </w:t>
      </w:r>
      <w:proofErr w:type="spellStart"/>
      <w:r w:rsidRPr="00BE079A">
        <w:rPr>
          <w:rFonts w:ascii="Book Antiqua" w:hAnsi="Book Antiqua"/>
          <w:i/>
          <w:iCs/>
        </w:rPr>
        <w:t>Lond</w:t>
      </w:r>
      <w:proofErr w:type="spellEnd"/>
      <w:r w:rsidRPr="00BE079A">
        <w:rPr>
          <w:rFonts w:ascii="Book Antiqua" w:hAnsi="Book Antiqua"/>
          <w:i/>
          <w:iCs/>
        </w:rPr>
        <w:t xml:space="preserve"> B Biol Sci</w:t>
      </w:r>
      <w:r w:rsidRPr="00BE079A">
        <w:rPr>
          <w:rFonts w:ascii="Book Antiqua" w:hAnsi="Book Antiqua"/>
        </w:rPr>
        <w:t xml:space="preserve"> 1980; </w:t>
      </w:r>
      <w:r w:rsidRPr="00BE079A">
        <w:rPr>
          <w:rFonts w:ascii="Book Antiqua" w:hAnsi="Book Antiqua"/>
          <w:b/>
          <w:bCs/>
        </w:rPr>
        <w:t>289</w:t>
      </w:r>
      <w:r w:rsidRPr="00BE079A">
        <w:rPr>
          <w:rFonts w:ascii="Book Antiqua" w:hAnsi="Book Antiqua"/>
        </w:rPr>
        <w:t>: 321-331</w:t>
      </w:r>
      <w:r>
        <w:rPr>
          <w:rFonts w:ascii="Book Antiqua" w:hAnsi="Book Antiqua"/>
        </w:rPr>
        <w:t xml:space="preserve"> [</w:t>
      </w:r>
      <w:r w:rsidRPr="00BE079A">
        <w:rPr>
          <w:rFonts w:ascii="Book Antiqua" w:hAnsi="Book Antiqua"/>
        </w:rPr>
        <w:t>PMID: 6109327 DOI: 10.1098/rstb.1980.0049</w:t>
      </w:r>
      <w:r>
        <w:rPr>
          <w:rFonts w:ascii="Book Antiqua" w:hAnsi="Book Antiqua"/>
        </w:rPr>
        <w:t>]</w:t>
      </w:r>
    </w:p>
    <w:p w14:paraId="467AA55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16 </w:t>
      </w:r>
      <w:r w:rsidRPr="00BE079A">
        <w:rPr>
          <w:rFonts w:ascii="Book Antiqua" w:hAnsi="Book Antiqua"/>
          <w:b/>
          <w:bCs/>
        </w:rPr>
        <w:t>Nordmann P</w:t>
      </w:r>
      <w:r w:rsidRPr="00BE079A">
        <w:rPr>
          <w:rFonts w:ascii="Book Antiqua" w:hAnsi="Book Antiqua"/>
        </w:rPr>
        <w:t xml:space="preserve">, </w:t>
      </w:r>
      <w:proofErr w:type="spellStart"/>
      <w:r w:rsidRPr="00BE079A">
        <w:rPr>
          <w:rFonts w:ascii="Book Antiqua" w:hAnsi="Book Antiqua"/>
        </w:rPr>
        <w:t>Poirel</w:t>
      </w:r>
      <w:proofErr w:type="spellEnd"/>
      <w:r w:rsidRPr="00BE079A">
        <w:rPr>
          <w:rFonts w:ascii="Book Antiqua" w:hAnsi="Book Antiqua"/>
        </w:rPr>
        <w:t xml:space="preserve"> L. Epidemiology and Diagnostics of Carbapenem Resistance in Gram-negative Bacteria. </w:t>
      </w:r>
      <w:r w:rsidRPr="00BE079A">
        <w:rPr>
          <w:rFonts w:ascii="Book Antiqua" w:hAnsi="Book Antiqua"/>
          <w:i/>
          <w:iCs/>
        </w:rPr>
        <w:t>Clin Infect Dis</w:t>
      </w:r>
      <w:r w:rsidRPr="00BE079A">
        <w:rPr>
          <w:rFonts w:ascii="Book Antiqua" w:hAnsi="Book Antiqua"/>
        </w:rPr>
        <w:t xml:space="preserve"> 2019; </w:t>
      </w:r>
      <w:r w:rsidRPr="00BE079A">
        <w:rPr>
          <w:rFonts w:ascii="Book Antiqua" w:hAnsi="Book Antiqua"/>
          <w:b/>
          <w:bCs/>
        </w:rPr>
        <w:t>69</w:t>
      </w:r>
      <w:r w:rsidRPr="00BE079A">
        <w:rPr>
          <w:rFonts w:ascii="Book Antiqua" w:hAnsi="Book Antiqua"/>
        </w:rPr>
        <w:t>: S521-S528</w:t>
      </w:r>
      <w:r>
        <w:rPr>
          <w:rFonts w:ascii="Book Antiqua" w:hAnsi="Book Antiqua"/>
        </w:rPr>
        <w:t xml:space="preserve"> [</w:t>
      </w:r>
      <w:r w:rsidRPr="00BE079A">
        <w:rPr>
          <w:rFonts w:ascii="Book Antiqua" w:hAnsi="Book Antiqua"/>
        </w:rPr>
        <w:t>PMID: 31724045 DOI: 10.1093/</w:t>
      </w:r>
      <w:proofErr w:type="spellStart"/>
      <w:r w:rsidRPr="00BE079A">
        <w:rPr>
          <w:rFonts w:ascii="Book Antiqua" w:hAnsi="Book Antiqua"/>
        </w:rPr>
        <w:t>cid</w:t>
      </w:r>
      <w:proofErr w:type="spellEnd"/>
      <w:r w:rsidRPr="00BE079A">
        <w:rPr>
          <w:rFonts w:ascii="Book Antiqua" w:hAnsi="Book Antiqua"/>
        </w:rPr>
        <w:t>/ciz824]</w:t>
      </w:r>
    </w:p>
    <w:p w14:paraId="6A24BED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17 </w:t>
      </w:r>
      <w:r w:rsidRPr="00BE079A">
        <w:rPr>
          <w:rFonts w:ascii="Book Antiqua" w:hAnsi="Book Antiqua"/>
          <w:b/>
          <w:bCs/>
        </w:rPr>
        <w:t>CRE Technical Information</w:t>
      </w:r>
      <w:r w:rsidRPr="007B3305">
        <w:rPr>
          <w:rFonts w:ascii="Book Antiqua" w:hAnsi="Book Antiqua"/>
        </w:rPr>
        <w:t xml:space="preserve">. Healthcare-Associated Infections (HAIs). </w:t>
      </w:r>
      <w:proofErr w:type="spellStart"/>
      <w:r w:rsidRPr="007B3305">
        <w:rPr>
          <w:rFonts w:ascii="Book Antiqua" w:hAnsi="Book Antiqua"/>
        </w:rPr>
        <w:t>Centres</w:t>
      </w:r>
      <w:proofErr w:type="spellEnd"/>
      <w:r w:rsidRPr="007B3305">
        <w:rPr>
          <w:rFonts w:ascii="Book Antiqua" w:hAnsi="Book Antiqua"/>
        </w:rPr>
        <w:t xml:space="preserve"> for Disease Control and Prevention (CDC). Accessed September 30, </w:t>
      </w:r>
      <w:r w:rsidRPr="00BE079A">
        <w:rPr>
          <w:rFonts w:ascii="Book Antiqua" w:hAnsi="Book Antiqua"/>
        </w:rPr>
        <w:t>2022. Available from: https://www.cdc.gov/hai/organisms/cre/technical-info.html</w:t>
      </w:r>
    </w:p>
    <w:p w14:paraId="1EB9EA3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18 </w:t>
      </w:r>
      <w:r w:rsidRPr="00BE079A">
        <w:rPr>
          <w:rFonts w:ascii="Book Antiqua" w:hAnsi="Book Antiqua"/>
          <w:b/>
          <w:bCs/>
        </w:rPr>
        <w:t>European Centre for Disease Prevention and Control</w:t>
      </w:r>
      <w:r w:rsidRPr="0087561C">
        <w:rPr>
          <w:rFonts w:ascii="Book Antiqua" w:hAnsi="Book Antiqua"/>
        </w:rPr>
        <w:t xml:space="preserve">. Expert consensus protocol on carbapenem resistance detection and </w:t>
      </w:r>
      <w:proofErr w:type="spellStart"/>
      <w:r w:rsidRPr="0087561C">
        <w:rPr>
          <w:rFonts w:ascii="Book Antiqua" w:hAnsi="Book Antiqua"/>
        </w:rPr>
        <w:t>characterisation</w:t>
      </w:r>
      <w:proofErr w:type="spellEnd"/>
      <w:r w:rsidRPr="0087561C">
        <w:rPr>
          <w:rFonts w:ascii="Book Antiqua" w:hAnsi="Book Antiqua"/>
        </w:rPr>
        <w:t xml:space="preserve"> for the survey of carbapenem- and/or colistin-resistant Enterobacteriaceae – Version 3.0. Stockholm: ECDC; 2019. Accessed September 30, </w:t>
      </w:r>
      <w:r w:rsidRPr="00BE079A">
        <w:rPr>
          <w:rFonts w:ascii="Book Antiqua" w:hAnsi="Book Antiqua"/>
        </w:rPr>
        <w:t>2022. Available from: https://www.ecdc.europa.eu/sites/default/files/documents/expert-consensus-protocol-carbapenem-resistance.pdf</w:t>
      </w:r>
    </w:p>
    <w:p w14:paraId="5D5BFF7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19 </w:t>
      </w:r>
      <w:r w:rsidRPr="00BE079A">
        <w:rPr>
          <w:rFonts w:ascii="Book Antiqua" w:hAnsi="Book Antiqua"/>
          <w:b/>
          <w:bCs/>
        </w:rPr>
        <w:t xml:space="preserve">Control </w:t>
      </w:r>
      <w:proofErr w:type="spellStart"/>
      <w:r w:rsidRPr="00BE079A">
        <w:rPr>
          <w:rFonts w:ascii="Book Antiqua" w:hAnsi="Book Antiqua"/>
          <w:b/>
          <w:bCs/>
        </w:rPr>
        <w:t>ECfDPa</w:t>
      </w:r>
      <w:proofErr w:type="spellEnd"/>
      <w:r w:rsidRPr="002959B9">
        <w:rPr>
          <w:rFonts w:ascii="Book Antiqua" w:hAnsi="Book Antiqua"/>
        </w:rPr>
        <w:t xml:space="preserve">. Antimicrobial resistance in the EU/EEA (EARS-Net) - Annual Epidemiological Report 2019. Accessed September 30, </w:t>
      </w:r>
      <w:r w:rsidRPr="00BE079A">
        <w:rPr>
          <w:rFonts w:ascii="Book Antiqua" w:hAnsi="Book Antiqua"/>
        </w:rPr>
        <w:t>2022. Available from: https://www.ecdc.europa.eu/en/publications-data/surveillance-antimicrobial-resistance-europe-2019</w:t>
      </w:r>
    </w:p>
    <w:p w14:paraId="2D64B29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20 </w:t>
      </w:r>
      <w:r w:rsidRPr="00BE079A">
        <w:rPr>
          <w:rFonts w:ascii="Book Antiqua" w:hAnsi="Book Antiqua"/>
          <w:b/>
          <w:bCs/>
        </w:rPr>
        <w:t>World Health Organization</w:t>
      </w:r>
      <w:r w:rsidRPr="005E1CB1">
        <w:rPr>
          <w:rFonts w:ascii="Book Antiqua" w:hAnsi="Book Antiqua"/>
        </w:rPr>
        <w:t>. Regional Office for E. Central Asian and European surveillance of antimicrobial resistance: annual report 2020. Accessed September 30,</w:t>
      </w:r>
      <w:r w:rsidRPr="00BE079A">
        <w:rPr>
          <w:rFonts w:ascii="Book Antiqua" w:hAnsi="Book Antiqua"/>
        </w:rPr>
        <w:t xml:space="preserve"> 2022. Available from: https://apps.who.int/iris/handle/10665/345873</w:t>
      </w:r>
    </w:p>
    <w:p w14:paraId="0B23A7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21 </w:t>
      </w:r>
      <w:r w:rsidRPr="00BE079A">
        <w:rPr>
          <w:rFonts w:ascii="Book Antiqua" w:hAnsi="Book Antiqua"/>
          <w:b/>
          <w:bCs/>
        </w:rPr>
        <w:t>Weiner-</w:t>
      </w:r>
      <w:proofErr w:type="spellStart"/>
      <w:r w:rsidRPr="00BE079A">
        <w:rPr>
          <w:rFonts w:ascii="Book Antiqua" w:hAnsi="Book Antiqua"/>
          <w:b/>
          <w:bCs/>
        </w:rPr>
        <w:t>Lastinger</w:t>
      </w:r>
      <w:proofErr w:type="spellEnd"/>
      <w:r w:rsidRPr="00BE079A">
        <w:rPr>
          <w:rFonts w:ascii="Book Antiqua" w:hAnsi="Book Antiqua"/>
          <w:b/>
          <w:bCs/>
        </w:rPr>
        <w:t xml:space="preserve"> LM</w:t>
      </w:r>
      <w:r w:rsidRPr="00BE079A">
        <w:rPr>
          <w:rFonts w:ascii="Book Antiqua" w:hAnsi="Book Antiqua"/>
        </w:rPr>
        <w:t xml:space="preserve">, Abner S, Edwards JR, Kallen AJ, Karlsson M, Magill SS, Pollock D, See I, </w:t>
      </w:r>
      <w:proofErr w:type="spellStart"/>
      <w:r w:rsidRPr="00BE079A">
        <w:rPr>
          <w:rFonts w:ascii="Book Antiqua" w:hAnsi="Book Antiqua"/>
        </w:rPr>
        <w:t>Soe</w:t>
      </w:r>
      <w:proofErr w:type="spellEnd"/>
      <w:r w:rsidRPr="00BE079A">
        <w:rPr>
          <w:rFonts w:ascii="Book Antiqua" w:hAnsi="Book Antiqua"/>
        </w:rPr>
        <w:t xml:space="preserve"> MM, Walters MS, </w:t>
      </w:r>
      <w:proofErr w:type="spellStart"/>
      <w:r w:rsidRPr="00BE079A">
        <w:rPr>
          <w:rFonts w:ascii="Book Antiqua" w:hAnsi="Book Antiqua"/>
        </w:rPr>
        <w:t>Dudeck</w:t>
      </w:r>
      <w:proofErr w:type="spellEnd"/>
      <w:r w:rsidRPr="00BE079A">
        <w:rPr>
          <w:rFonts w:ascii="Book Antiqua" w:hAnsi="Book Antiqua"/>
        </w:rPr>
        <w:t xml:space="preserve"> MA. Antimicrobial-resistant pathogens associated with adult healthcare-associated infections: Summary of data reported to the National Healthcare Safety Network, 2015-2017. </w:t>
      </w:r>
      <w:r w:rsidRPr="00BE079A">
        <w:rPr>
          <w:rFonts w:ascii="Book Antiqua" w:hAnsi="Book Antiqua"/>
          <w:i/>
          <w:iCs/>
        </w:rPr>
        <w:t>Infect Control Hosp Epidemiol</w:t>
      </w:r>
      <w:r w:rsidRPr="00BE079A">
        <w:rPr>
          <w:rFonts w:ascii="Book Antiqua" w:hAnsi="Book Antiqua"/>
        </w:rPr>
        <w:t xml:space="preserve"> 2020; </w:t>
      </w:r>
      <w:r w:rsidRPr="00BE079A">
        <w:rPr>
          <w:rFonts w:ascii="Book Antiqua" w:hAnsi="Book Antiqua"/>
          <w:b/>
          <w:bCs/>
        </w:rPr>
        <w:t>41</w:t>
      </w:r>
      <w:r w:rsidRPr="00BE079A">
        <w:rPr>
          <w:rFonts w:ascii="Book Antiqua" w:hAnsi="Book Antiqua"/>
        </w:rPr>
        <w:t>: 1-18</w:t>
      </w:r>
      <w:r>
        <w:rPr>
          <w:rFonts w:ascii="Book Antiqua" w:hAnsi="Book Antiqua"/>
        </w:rPr>
        <w:t xml:space="preserve"> [</w:t>
      </w:r>
      <w:r w:rsidRPr="00BE079A">
        <w:rPr>
          <w:rFonts w:ascii="Book Antiqua" w:hAnsi="Book Antiqua"/>
        </w:rPr>
        <w:t>PMID: 31767041 DOI: 10.1017/ice.2019.296</w:t>
      </w:r>
      <w:r>
        <w:rPr>
          <w:rFonts w:ascii="Book Antiqua" w:hAnsi="Book Antiqua"/>
        </w:rPr>
        <w:t>]</w:t>
      </w:r>
    </w:p>
    <w:p w14:paraId="71E30A2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22 </w:t>
      </w:r>
      <w:r w:rsidRPr="00151336">
        <w:rPr>
          <w:rFonts w:ascii="Book Antiqua" w:hAnsi="Book Antiqua"/>
          <w:b/>
          <w:bCs/>
        </w:rPr>
        <w:t>Centers for Disease Control and Prevention</w:t>
      </w:r>
      <w:r w:rsidRPr="00D44C1A">
        <w:rPr>
          <w:rFonts w:ascii="Book Antiqua" w:hAnsi="Book Antiqua"/>
        </w:rPr>
        <w:t>. About Antimicrobial Resistance. Accessed September 30, 2022</w:t>
      </w:r>
      <w:r w:rsidRPr="00BE079A">
        <w:rPr>
          <w:rFonts w:ascii="Book Antiqua" w:hAnsi="Book Antiqua"/>
        </w:rPr>
        <w:t>. Available from: https://www.cdc.gov/drugresistance/about.html</w:t>
      </w:r>
    </w:p>
    <w:p w14:paraId="2E0A6B1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23 </w:t>
      </w:r>
      <w:r w:rsidRPr="00151336">
        <w:rPr>
          <w:rFonts w:ascii="Book Antiqua" w:hAnsi="Book Antiqua"/>
          <w:b/>
          <w:bCs/>
        </w:rPr>
        <w:t>Review on Antimicrobial Resistance</w:t>
      </w:r>
      <w:r w:rsidRPr="008B7495">
        <w:rPr>
          <w:rFonts w:ascii="Book Antiqua" w:hAnsi="Book Antiqua"/>
        </w:rPr>
        <w:t xml:space="preserve">. Tackling drug-resistant infections globally. Accessed September 30, </w:t>
      </w:r>
      <w:r w:rsidRPr="00BE079A">
        <w:rPr>
          <w:rFonts w:ascii="Book Antiqua" w:hAnsi="Book Antiqua"/>
        </w:rPr>
        <w:t xml:space="preserve">2022. Available </w:t>
      </w:r>
      <w:r>
        <w:rPr>
          <w:rFonts w:ascii="Book Antiqua" w:hAnsi="Book Antiqua"/>
        </w:rPr>
        <w:t>from</w:t>
      </w:r>
      <w:r w:rsidRPr="00BE079A">
        <w:rPr>
          <w:rFonts w:ascii="Book Antiqua" w:hAnsi="Book Antiqua"/>
        </w:rPr>
        <w:t>: https://amr-review.org/</w:t>
      </w:r>
    </w:p>
    <w:p w14:paraId="60BC20A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24 </w:t>
      </w:r>
      <w:proofErr w:type="spellStart"/>
      <w:r w:rsidRPr="00BE079A">
        <w:rPr>
          <w:rFonts w:ascii="Book Antiqua" w:hAnsi="Book Antiqua"/>
          <w:b/>
          <w:bCs/>
        </w:rPr>
        <w:t>Lepape</w:t>
      </w:r>
      <w:proofErr w:type="spellEnd"/>
      <w:r w:rsidRPr="00BE079A">
        <w:rPr>
          <w:rFonts w:ascii="Book Antiqua" w:hAnsi="Book Antiqua"/>
          <w:b/>
          <w:bCs/>
        </w:rPr>
        <w:t xml:space="preserve"> A</w:t>
      </w:r>
      <w:r w:rsidRPr="00BE079A">
        <w:rPr>
          <w:rFonts w:ascii="Book Antiqua" w:hAnsi="Book Antiqua"/>
        </w:rPr>
        <w:t xml:space="preserve">, Jean A, De </w:t>
      </w:r>
      <w:proofErr w:type="spellStart"/>
      <w:r w:rsidRPr="00BE079A">
        <w:rPr>
          <w:rFonts w:ascii="Book Antiqua" w:hAnsi="Book Antiqua"/>
        </w:rPr>
        <w:t>Waele</w:t>
      </w:r>
      <w:proofErr w:type="spellEnd"/>
      <w:r w:rsidRPr="00BE079A">
        <w:rPr>
          <w:rFonts w:ascii="Book Antiqua" w:hAnsi="Book Antiqua"/>
        </w:rPr>
        <w:t xml:space="preserve"> J, </w:t>
      </w:r>
      <w:proofErr w:type="spellStart"/>
      <w:r w:rsidRPr="00BE079A">
        <w:rPr>
          <w:rFonts w:ascii="Book Antiqua" w:hAnsi="Book Antiqua"/>
        </w:rPr>
        <w:t>Friggeri</w:t>
      </w:r>
      <w:proofErr w:type="spellEnd"/>
      <w:r w:rsidRPr="00BE079A">
        <w:rPr>
          <w:rFonts w:ascii="Book Antiqua" w:hAnsi="Book Antiqua"/>
        </w:rPr>
        <w:t xml:space="preserve"> A, </w:t>
      </w:r>
      <w:proofErr w:type="spellStart"/>
      <w:r w:rsidRPr="00BE079A">
        <w:rPr>
          <w:rFonts w:ascii="Book Antiqua" w:hAnsi="Book Antiqua"/>
        </w:rPr>
        <w:t>Savey</w:t>
      </w:r>
      <w:proofErr w:type="spellEnd"/>
      <w:r w:rsidRPr="00BE079A">
        <w:rPr>
          <w:rFonts w:ascii="Book Antiqua" w:hAnsi="Book Antiqua"/>
        </w:rPr>
        <w:t xml:space="preserve"> A, </w:t>
      </w:r>
      <w:proofErr w:type="spellStart"/>
      <w:r w:rsidRPr="00BE079A">
        <w:rPr>
          <w:rFonts w:ascii="Book Antiqua" w:hAnsi="Book Antiqua"/>
        </w:rPr>
        <w:t>Vanhems</w:t>
      </w:r>
      <w:proofErr w:type="spellEnd"/>
      <w:r w:rsidRPr="00BE079A">
        <w:rPr>
          <w:rFonts w:ascii="Book Antiqua" w:hAnsi="Book Antiqua"/>
        </w:rPr>
        <w:t xml:space="preserve"> P, </w:t>
      </w:r>
      <w:proofErr w:type="spellStart"/>
      <w:r w:rsidRPr="00BE079A">
        <w:rPr>
          <w:rFonts w:ascii="Book Antiqua" w:hAnsi="Book Antiqua"/>
        </w:rPr>
        <w:t>Gustin</w:t>
      </w:r>
      <w:proofErr w:type="spellEnd"/>
      <w:r w:rsidRPr="00BE079A">
        <w:rPr>
          <w:rFonts w:ascii="Book Antiqua" w:hAnsi="Book Antiqua"/>
        </w:rPr>
        <w:t xml:space="preserve"> MP, Monnet DL, </w:t>
      </w:r>
      <w:proofErr w:type="spellStart"/>
      <w:r w:rsidRPr="00BE079A">
        <w:rPr>
          <w:rFonts w:ascii="Book Antiqua" w:hAnsi="Book Antiqua"/>
        </w:rPr>
        <w:t>Garnacho</w:t>
      </w:r>
      <w:proofErr w:type="spellEnd"/>
      <w:r w:rsidRPr="00BE079A">
        <w:rPr>
          <w:rFonts w:ascii="Book Antiqua" w:hAnsi="Book Antiqua"/>
        </w:rPr>
        <w:t xml:space="preserve">-Montero J, </w:t>
      </w:r>
      <w:proofErr w:type="spellStart"/>
      <w:r w:rsidRPr="00BE079A">
        <w:rPr>
          <w:rFonts w:ascii="Book Antiqua" w:hAnsi="Book Antiqua"/>
        </w:rPr>
        <w:t>Kohlenberg</w:t>
      </w:r>
      <w:proofErr w:type="spellEnd"/>
      <w:r w:rsidRPr="00BE079A">
        <w:rPr>
          <w:rFonts w:ascii="Book Antiqua" w:hAnsi="Book Antiqua"/>
        </w:rPr>
        <w:t xml:space="preserve"> A. European intensive care physicians' experience of infections due to antibiotic-resistant bacteria.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2020; </w:t>
      </w:r>
      <w:r w:rsidRPr="00BE079A">
        <w:rPr>
          <w:rFonts w:ascii="Book Antiqua" w:hAnsi="Book Antiqua"/>
          <w:b/>
          <w:bCs/>
        </w:rPr>
        <w:t>9</w:t>
      </w:r>
      <w:r w:rsidRPr="00BE079A">
        <w:rPr>
          <w:rFonts w:ascii="Book Antiqua" w:hAnsi="Book Antiqua"/>
        </w:rPr>
        <w:t>: 1</w:t>
      </w:r>
      <w:r>
        <w:rPr>
          <w:rFonts w:ascii="Book Antiqua" w:hAnsi="Book Antiqua"/>
        </w:rPr>
        <w:t xml:space="preserve"> [</w:t>
      </w:r>
      <w:r w:rsidRPr="00BE079A">
        <w:rPr>
          <w:rFonts w:ascii="Book Antiqua" w:hAnsi="Book Antiqua"/>
        </w:rPr>
        <w:t>PMID: 31908772 DOI: 10.1186/s13756-019-0662-8</w:t>
      </w:r>
      <w:r>
        <w:rPr>
          <w:rFonts w:ascii="Book Antiqua" w:hAnsi="Book Antiqua"/>
        </w:rPr>
        <w:t>]</w:t>
      </w:r>
    </w:p>
    <w:p w14:paraId="2C3DC72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25 </w:t>
      </w:r>
      <w:r w:rsidRPr="00BE079A">
        <w:rPr>
          <w:rFonts w:ascii="Book Antiqua" w:hAnsi="Book Antiqua"/>
          <w:b/>
          <w:bCs/>
        </w:rPr>
        <w:t>Alberti C</w:t>
      </w:r>
      <w:r w:rsidRPr="00BE079A">
        <w:rPr>
          <w:rFonts w:ascii="Book Antiqua" w:hAnsi="Book Antiqua"/>
        </w:rPr>
        <w:t xml:space="preserve">, Brun-Buisson C, </w:t>
      </w:r>
      <w:proofErr w:type="spellStart"/>
      <w:r w:rsidRPr="00BE079A">
        <w:rPr>
          <w:rFonts w:ascii="Book Antiqua" w:hAnsi="Book Antiqua"/>
        </w:rPr>
        <w:t>Burchardi</w:t>
      </w:r>
      <w:proofErr w:type="spellEnd"/>
      <w:r w:rsidRPr="00BE079A">
        <w:rPr>
          <w:rFonts w:ascii="Book Antiqua" w:hAnsi="Book Antiqua"/>
        </w:rPr>
        <w:t xml:space="preserve"> H, Martin C, Goodman S, Artigas A, </w:t>
      </w:r>
      <w:proofErr w:type="spellStart"/>
      <w:r w:rsidRPr="00BE079A">
        <w:rPr>
          <w:rFonts w:ascii="Book Antiqua" w:hAnsi="Book Antiqua"/>
        </w:rPr>
        <w:t>Sicignano</w:t>
      </w:r>
      <w:proofErr w:type="spellEnd"/>
      <w:r w:rsidRPr="00BE079A">
        <w:rPr>
          <w:rFonts w:ascii="Book Antiqua" w:hAnsi="Book Antiqua"/>
        </w:rPr>
        <w:t xml:space="preserve"> A, Palazzo M, Moreno R, </w:t>
      </w:r>
      <w:proofErr w:type="spellStart"/>
      <w:r w:rsidRPr="00BE079A">
        <w:rPr>
          <w:rFonts w:ascii="Book Antiqua" w:hAnsi="Book Antiqua"/>
        </w:rPr>
        <w:t>Boulmé</w:t>
      </w:r>
      <w:proofErr w:type="spellEnd"/>
      <w:r w:rsidRPr="00BE079A">
        <w:rPr>
          <w:rFonts w:ascii="Book Antiqua" w:hAnsi="Book Antiqua"/>
        </w:rPr>
        <w:t xml:space="preserve"> R, Lepage E, Le Gall R. Epidemiology of sepsis and infection in ICU patients from an international </w:t>
      </w:r>
      <w:proofErr w:type="spellStart"/>
      <w:r w:rsidRPr="00BE079A">
        <w:rPr>
          <w:rFonts w:ascii="Book Antiqua" w:hAnsi="Book Antiqua"/>
        </w:rPr>
        <w:t>multicentre</w:t>
      </w:r>
      <w:proofErr w:type="spellEnd"/>
      <w:r w:rsidRPr="00BE079A">
        <w:rPr>
          <w:rFonts w:ascii="Book Antiqua" w:hAnsi="Book Antiqua"/>
        </w:rPr>
        <w:t xml:space="preserve"> cohort study. </w:t>
      </w:r>
      <w:r w:rsidRPr="00BE079A">
        <w:rPr>
          <w:rFonts w:ascii="Book Antiqua" w:hAnsi="Book Antiqua"/>
          <w:i/>
          <w:iCs/>
        </w:rPr>
        <w:t>Intensive Care Med</w:t>
      </w:r>
      <w:r w:rsidRPr="00BE079A">
        <w:rPr>
          <w:rFonts w:ascii="Book Antiqua" w:hAnsi="Book Antiqua"/>
        </w:rPr>
        <w:t xml:space="preserve"> 2002; </w:t>
      </w:r>
      <w:r w:rsidRPr="00BE079A">
        <w:rPr>
          <w:rFonts w:ascii="Book Antiqua" w:hAnsi="Book Antiqua"/>
          <w:b/>
          <w:bCs/>
        </w:rPr>
        <w:t>28</w:t>
      </w:r>
      <w:r w:rsidRPr="00BE079A">
        <w:rPr>
          <w:rFonts w:ascii="Book Antiqua" w:hAnsi="Book Antiqua"/>
        </w:rPr>
        <w:t>: 108-121</w:t>
      </w:r>
      <w:r>
        <w:rPr>
          <w:rFonts w:ascii="Book Antiqua" w:hAnsi="Book Antiqua"/>
        </w:rPr>
        <w:t xml:space="preserve"> [</w:t>
      </w:r>
      <w:r w:rsidRPr="00BE079A">
        <w:rPr>
          <w:rFonts w:ascii="Book Antiqua" w:hAnsi="Book Antiqua"/>
        </w:rPr>
        <w:t>PMID: 11907653 DOI: 10.1007/s00134-001-1143-z</w:t>
      </w:r>
      <w:r>
        <w:rPr>
          <w:rFonts w:ascii="Book Antiqua" w:hAnsi="Book Antiqua"/>
        </w:rPr>
        <w:t>]</w:t>
      </w:r>
    </w:p>
    <w:p w14:paraId="590E72F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26 </w:t>
      </w:r>
      <w:r w:rsidRPr="00BE079A">
        <w:rPr>
          <w:rFonts w:ascii="Book Antiqua" w:hAnsi="Book Antiqua"/>
          <w:b/>
          <w:bCs/>
        </w:rPr>
        <w:t>MacVane SH</w:t>
      </w:r>
      <w:r w:rsidRPr="00BE079A">
        <w:rPr>
          <w:rFonts w:ascii="Book Antiqua" w:hAnsi="Book Antiqua"/>
        </w:rPr>
        <w:t xml:space="preserve">. Antimicrobial Resistance in the Intensive Care Unit: A Focus on Gram-Negative Bacterial Infections. </w:t>
      </w:r>
      <w:r w:rsidRPr="00BE079A">
        <w:rPr>
          <w:rFonts w:ascii="Book Antiqua" w:hAnsi="Book Antiqua"/>
          <w:i/>
          <w:iCs/>
        </w:rPr>
        <w:t>J Intensive Care Med</w:t>
      </w:r>
      <w:r w:rsidRPr="00BE079A">
        <w:rPr>
          <w:rFonts w:ascii="Book Antiqua" w:hAnsi="Book Antiqua"/>
        </w:rPr>
        <w:t xml:space="preserve"> 2017; </w:t>
      </w:r>
      <w:r w:rsidRPr="00BE079A">
        <w:rPr>
          <w:rFonts w:ascii="Book Antiqua" w:hAnsi="Book Antiqua"/>
          <w:b/>
          <w:bCs/>
        </w:rPr>
        <w:t>32</w:t>
      </w:r>
      <w:r w:rsidRPr="00BE079A">
        <w:rPr>
          <w:rFonts w:ascii="Book Antiqua" w:hAnsi="Book Antiqua"/>
        </w:rPr>
        <w:t>: 25-37</w:t>
      </w:r>
      <w:r>
        <w:rPr>
          <w:rFonts w:ascii="Book Antiqua" w:hAnsi="Book Antiqua"/>
        </w:rPr>
        <w:t xml:space="preserve"> [</w:t>
      </w:r>
      <w:r w:rsidRPr="00BE079A">
        <w:rPr>
          <w:rFonts w:ascii="Book Antiqua" w:hAnsi="Book Antiqua"/>
        </w:rPr>
        <w:t>PMID: 26772199 DOI: 10.1177/0885066615619895]</w:t>
      </w:r>
    </w:p>
    <w:p w14:paraId="1A5C7BD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27 </w:t>
      </w:r>
      <w:r w:rsidRPr="00BE079A">
        <w:rPr>
          <w:rFonts w:ascii="Book Antiqua" w:hAnsi="Book Antiqua"/>
          <w:b/>
          <w:bCs/>
        </w:rPr>
        <w:t>Magill SS</w:t>
      </w:r>
      <w:r w:rsidRPr="00BE079A">
        <w:rPr>
          <w:rFonts w:ascii="Book Antiqua" w:hAnsi="Book Antiqua"/>
        </w:rPr>
        <w:t xml:space="preserve">, Edwards JR, Bamberg W, </w:t>
      </w:r>
      <w:proofErr w:type="spellStart"/>
      <w:r w:rsidRPr="00BE079A">
        <w:rPr>
          <w:rFonts w:ascii="Book Antiqua" w:hAnsi="Book Antiqua"/>
        </w:rPr>
        <w:t>Beldavs</w:t>
      </w:r>
      <w:proofErr w:type="spellEnd"/>
      <w:r w:rsidRPr="00BE079A">
        <w:rPr>
          <w:rFonts w:ascii="Book Antiqua" w:hAnsi="Book Antiqua"/>
        </w:rPr>
        <w:t xml:space="preserve"> ZG, </w:t>
      </w:r>
      <w:proofErr w:type="spellStart"/>
      <w:r w:rsidRPr="00BE079A">
        <w:rPr>
          <w:rFonts w:ascii="Book Antiqua" w:hAnsi="Book Antiqua"/>
        </w:rPr>
        <w:t>Dumyati</w:t>
      </w:r>
      <w:proofErr w:type="spellEnd"/>
      <w:r w:rsidRPr="00BE079A">
        <w:rPr>
          <w:rFonts w:ascii="Book Antiqua" w:hAnsi="Book Antiqua"/>
        </w:rPr>
        <w:t xml:space="preserve"> G, </w:t>
      </w:r>
      <w:proofErr w:type="spellStart"/>
      <w:r w:rsidRPr="00BE079A">
        <w:rPr>
          <w:rFonts w:ascii="Book Antiqua" w:hAnsi="Book Antiqua"/>
        </w:rPr>
        <w:t>Kainer</w:t>
      </w:r>
      <w:proofErr w:type="spellEnd"/>
      <w:r w:rsidRPr="00BE079A">
        <w:rPr>
          <w:rFonts w:ascii="Book Antiqua" w:hAnsi="Book Antiqua"/>
        </w:rPr>
        <w:t xml:space="preserve"> MA, </w:t>
      </w:r>
      <w:proofErr w:type="spellStart"/>
      <w:r w:rsidRPr="00BE079A">
        <w:rPr>
          <w:rFonts w:ascii="Book Antiqua" w:hAnsi="Book Antiqua"/>
        </w:rPr>
        <w:t>Lynfield</w:t>
      </w:r>
      <w:proofErr w:type="spellEnd"/>
      <w:r w:rsidRPr="00BE079A">
        <w:rPr>
          <w:rFonts w:ascii="Book Antiqua" w:hAnsi="Book Antiqua"/>
        </w:rPr>
        <w:t xml:space="preserve"> R, Maloney M, McAllister-</w:t>
      </w:r>
      <w:proofErr w:type="spellStart"/>
      <w:r w:rsidRPr="00BE079A">
        <w:rPr>
          <w:rFonts w:ascii="Book Antiqua" w:hAnsi="Book Antiqua"/>
        </w:rPr>
        <w:t>Hollod</w:t>
      </w:r>
      <w:proofErr w:type="spellEnd"/>
      <w:r w:rsidRPr="00BE079A">
        <w:rPr>
          <w:rFonts w:ascii="Book Antiqua" w:hAnsi="Book Antiqua"/>
        </w:rPr>
        <w:t xml:space="preserve"> L, </w:t>
      </w:r>
      <w:proofErr w:type="spellStart"/>
      <w:r w:rsidRPr="00BE079A">
        <w:rPr>
          <w:rFonts w:ascii="Book Antiqua" w:hAnsi="Book Antiqua"/>
        </w:rPr>
        <w:t>Nadle</w:t>
      </w:r>
      <w:proofErr w:type="spellEnd"/>
      <w:r w:rsidRPr="00BE079A">
        <w:rPr>
          <w:rFonts w:ascii="Book Antiqua" w:hAnsi="Book Antiqua"/>
        </w:rPr>
        <w:t xml:space="preserve"> J, Ray SM, Thompson DL, Wilson LE, </w:t>
      </w:r>
      <w:proofErr w:type="spellStart"/>
      <w:r w:rsidRPr="00BE079A">
        <w:rPr>
          <w:rFonts w:ascii="Book Antiqua" w:hAnsi="Book Antiqua"/>
        </w:rPr>
        <w:t>Fridkin</w:t>
      </w:r>
      <w:proofErr w:type="spellEnd"/>
      <w:r w:rsidRPr="00BE079A">
        <w:rPr>
          <w:rFonts w:ascii="Book Antiqua" w:hAnsi="Book Antiqua"/>
        </w:rPr>
        <w:t xml:space="preserve"> SK; Emerging Infections Program Healthcare-Associated Infections and Antimicrobial Use Prevalence Survey Team. Multistate point-prevalence survey of health care-associated infections. </w:t>
      </w:r>
      <w:r w:rsidRPr="00BE079A">
        <w:rPr>
          <w:rFonts w:ascii="Book Antiqua" w:hAnsi="Book Antiqua"/>
          <w:i/>
          <w:iCs/>
        </w:rPr>
        <w:t xml:space="preserve">N </w:t>
      </w:r>
      <w:proofErr w:type="spellStart"/>
      <w:r w:rsidRPr="00BE079A">
        <w:rPr>
          <w:rFonts w:ascii="Book Antiqua" w:hAnsi="Book Antiqua"/>
          <w:i/>
          <w:iCs/>
        </w:rPr>
        <w:t>Engl</w:t>
      </w:r>
      <w:proofErr w:type="spellEnd"/>
      <w:r w:rsidRPr="00BE079A">
        <w:rPr>
          <w:rFonts w:ascii="Book Antiqua" w:hAnsi="Book Antiqua"/>
          <w:i/>
          <w:iCs/>
        </w:rPr>
        <w:t xml:space="preserve"> J Med</w:t>
      </w:r>
      <w:r w:rsidRPr="00BE079A">
        <w:rPr>
          <w:rFonts w:ascii="Book Antiqua" w:hAnsi="Book Antiqua"/>
        </w:rPr>
        <w:t xml:space="preserve"> 2014; </w:t>
      </w:r>
      <w:r w:rsidRPr="00BE079A">
        <w:rPr>
          <w:rFonts w:ascii="Book Antiqua" w:hAnsi="Book Antiqua"/>
          <w:b/>
          <w:bCs/>
        </w:rPr>
        <w:t>370</w:t>
      </w:r>
      <w:r w:rsidRPr="00BE079A">
        <w:rPr>
          <w:rFonts w:ascii="Book Antiqua" w:hAnsi="Book Antiqua"/>
        </w:rPr>
        <w:t>: 1198-1208</w:t>
      </w:r>
      <w:r>
        <w:rPr>
          <w:rFonts w:ascii="Book Antiqua" w:hAnsi="Book Antiqua"/>
        </w:rPr>
        <w:t xml:space="preserve"> [</w:t>
      </w:r>
      <w:r w:rsidRPr="00BE079A">
        <w:rPr>
          <w:rFonts w:ascii="Book Antiqua" w:hAnsi="Book Antiqua"/>
        </w:rPr>
        <w:t>PMID: 24670166 DOI: 10.1056/NEJMoa1306801</w:t>
      </w:r>
      <w:r>
        <w:rPr>
          <w:rFonts w:ascii="Book Antiqua" w:hAnsi="Book Antiqua"/>
        </w:rPr>
        <w:t>]</w:t>
      </w:r>
    </w:p>
    <w:p w14:paraId="6907BD5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28 </w:t>
      </w:r>
      <w:r w:rsidRPr="00BE079A">
        <w:rPr>
          <w:rFonts w:ascii="Book Antiqua" w:hAnsi="Book Antiqua"/>
          <w:b/>
          <w:bCs/>
        </w:rPr>
        <w:t>Vincent JL</w:t>
      </w:r>
      <w:r w:rsidRPr="00BE079A">
        <w:rPr>
          <w:rFonts w:ascii="Book Antiqua" w:hAnsi="Book Antiqua"/>
        </w:rPr>
        <w:t xml:space="preserve">, </w:t>
      </w:r>
      <w:proofErr w:type="spellStart"/>
      <w:r w:rsidRPr="00BE079A">
        <w:rPr>
          <w:rFonts w:ascii="Book Antiqua" w:hAnsi="Book Antiqua"/>
        </w:rPr>
        <w:t>Rello</w:t>
      </w:r>
      <w:proofErr w:type="spellEnd"/>
      <w:r w:rsidRPr="00BE079A">
        <w:rPr>
          <w:rFonts w:ascii="Book Antiqua" w:hAnsi="Book Antiqua"/>
        </w:rPr>
        <w:t xml:space="preserve"> J, Marshall J, Silva E, </w:t>
      </w:r>
      <w:proofErr w:type="spellStart"/>
      <w:r w:rsidRPr="00BE079A">
        <w:rPr>
          <w:rFonts w:ascii="Book Antiqua" w:hAnsi="Book Antiqua"/>
        </w:rPr>
        <w:t>Anzueto</w:t>
      </w:r>
      <w:proofErr w:type="spellEnd"/>
      <w:r w:rsidRPr="00BE079A">
        <w:rPr>
          <w:rFonts w:ascii="Book Antiqua" w:hAnsi="Book Antiqua"/>
        </w:rPr>
        <w:t xml:space="preserve"> A, Martin CD, Moreno R, Lipman J, </w:t>
      </w:r>
      <w:proofErr w:type="spellStart"/>
      <w:r w:rsidRPr="00BE079A">
        <w:rPr>
          <w:rFonts w:ascii="Book Antiqua" w:hAnsi="Book Antiqua"/>
        </w:rPr>
        <w:t>Gomersall</w:t>
      </w:r>
      <w:proofErr w:type="spellEnd"/>
      <w:r w:rsidRPr="00BE079A">
        <w:rPr>
          <w:rFonts w:ascii="Book Antiqua" w:hAnsi="Book Antiqua"/>
        </w:rPr>
        <w:t xml:space="preserve"> C, </w:t>
      </w:r>
      <w:proofErr w:type="spellStart"/>
      <w:r w:rsidRPr="00BE079A">
        <w:rPr>
          <w:rFonts w:ascii="Book Antiqua" w:hAnsi="Book Antiqua"/>
        </w:rPr>
        <w:t>Sakr</w:t>
      </w:r>
      <w:proofErr w:type="spellEnd"/>
      <w:r w:rsidRPr="00BE079A">
        <w:rPr>
          <w:rFonts w:ascii="Book Antiqua" w:hAnsi="Book Antiqua"/>
        </w:rPr>
        <w:t xml:space="preserve"> Y, Reinhart K; EPIC II Group of Investigators. International study of the prevalence and outcomes of infection in intensive care units. </w:t>
      </w:r>
      <w:r w:rsidRPr="00BE079A">
        <w:rPr>
          <w:rFonts w:ascii="Book Antiqua" w:hAnsi="Book Antiqua"/>
          <w:i/>
          <w:iCs/>
        </w:rPr>
        <w:t>JAMA</w:t>
      </w:r>
      <w:r w:rsidRPr="00BE079A">
        <w:rPr>
          <w:rFonts w:ascii="Book Antiqua" w:hAnsi="Book Antiqua"/>
        </w:rPr>
        <w:t xml:space="preserve"> 2009; </w:t>
      </w:r>
      <w:r w:rsidRPr="00BE079A">
        <w:rPr>
          <w:rFonts w:ascii="Book Antiqua" w:hAnsi="Book Antiqua"/>
          <w:b/>
          <w:bCs/>
        </w:rPr>
        <w:t>302</w:t>
      </w:r>
      <w:r w:rsidRPr="00BE079A">
        <w:rPr>
          <w:rFonts w:ascii="Book Antiqua" w:hAnsi="Book Antiqua"/>
        </w:rPr>
        <w:t>: 2323-2329</w:t>
      </w:r>
      <w:r>
        <w:rPr>
          <w:rFonts w:ascii="Book Antiqua" w:hAnsi="Book Antiqua"/>
        </w:rPr>
        <w:t xml:space="preserve"> [</w:t>
      </w:r>
      <w:r w:rsidRPr="00BE079A">
        <w:rPr>
          <w:rFonts w:ascii="Book Antiqua" w:hAnsi="Book Antiqua"/>
        </w:rPr>
        <w:t>PMID: 19952319 DOI: 10.1001/jama.2009.1754</w:t>
      </w:r>
      <w:r>
        <w:rPr>
          <w:rFonts w:ascii="Book Antiqua" w:hAnsi="Book Antiqua"/>
        </w:rPr>
        <w:t>]</w:t>
      </w:r>
    </w:p>
    <w:p w14:paraId="68F7DBC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29 </w:t>
      </w:r>
      <w:proofErr w:type="spellStart"/>
      <w:r w:rsidRPr="00BE079A">
        <w:rPr>
          <w:rFonts w:ascii="Book Antiqua" w:hAnsi="Book Antiqua"/>
          <w:b/>
          <w:bCs/>
        </w:rPr>
        <w:t>Guervil</w:t>
      </w:r>
      <w:proofErr w:type="spellEnd"/>
      <w:r w:rsidRPr="00BE079A">
        <w:rPr>
          <w:rFonts w:ascii="Book Antiqua" w:hAnsi="Book Antiqua"/>
          <w:b/>
          <w:bCs/>
        </w:rPr>
        <w:t xml:space="preserve"> DJ</w:t>
      </w:r>
      <w:r w:rsidRPr="00BE079A">
        <w:rPr>
          <w:rFonts w:ascii="Book Antiqua" w:hAnsi="Book Antiqua"/>
        </w:rPr>
        <w:t xml:space="preserve">, Chau T. Trends in multidrug-resistant gram-negative bacilli and the role of prolonged β-lactam infusion in the intensive care unit. </w:t>
      </w:r>
      <w:r w:rsidRPr="00BE079A">
        <w:rPr>
          <w:rFonts w:ascii="Book Antiqua" w:hAnsi="Book Antiqua"/>
          <w:i/>
          <w:iCs/>
        </w:rPr>
        <w:t xml:space="preserve">Crit Care </w:t>
      </w:r>
      <w:proofErr w:type="spellStart"/>
      <w:r w:rsidRPr="00BE079A">
        <w:rPr>
          <w:rFonts w:ascii="Book Antiqua" w:hAnsi="Book Antiqua"/>
          <w:i/>
          <w:iCs/>
        </w:rPr>
        <w:t>Nurs</w:t>
      </w:r>
      <w:proofErr w:type="spellEnd"/>
      <w:r w:rsidRPr="00BE079A">
        <w:rPr>
          <w:rFonts w:ascii="Book Antiqua" w:hAnsi="Book Antiqua"/>
          <w:i/>
          <w:iCs/>
        </w:rPr>
        <w:t xml:space="preserve"> Q</w:t>
      </w:r>
      <w:r w:rsidRPr="00BE079A">
        <w:rPr>
          <w:rFonts w:ascii="Book Antiqua" w:hAnsi="Book Antiqua"/>
        </w:rPr>
        <w:t xml:space="preserve"> 2013; </w:t>
      </w:r>
      <w:r w:rsidRPr="00BE079A">
        <w:rPr>
          <w:rFonts w:ascii="Book Antiqua" w:hAnsi="Book Antiqua"/>
          <w:b/>
          <w:bCs/>
        </w:rPr>
        <w:t>36</w:t>
      </w:r>
      <w:r w:rsidRPr="00BE079A">
        <w:rPr>
          <w:rFonts w:ascii="Book Antiqua" w:hAnsi="Book Antiqua"/>
        </w:rPr>
        <w:t>: 345-355</w:t>
      </w:r>
      <w:r>
        <w:rPr>
          <w:rFonts w:ascii="Book Antiqua" w:hAnsi="Book Antiqua"/>
        </w:rPr>
        <w:t xml:space="preserve"> [</w:t>
      </w:r>
      <w:r w:rsidRPr="00BE079A">
        <w:rPr>
          <w:rFonts w:ascii="Book Antiqua" w:hAnsi="Book Antiqua"/>
        </w:rPr>
        <w:t>PMID: 24002425 DOI: 10.1097/CNQ.0b013e3182a10d2f</w:t>
      </w:r>
      <w:r>
        <w:rPr>
          <w:rFonts w:ascii="Book Antiqua" w:hAnsi="Book Antiqua"/>
        </w:rPr>
        <w:t>]</w:t>
      </w:r>
    </w:p>
    <w:p w14:paraId="07B7DA2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30 </w:t>
      </w:r>
      <w:proofErr w:type="spellStart"/>
      <w:r w:rsidRPr="00BE079A">
        <w:rPr>
          <w:rFonts w:ascii="Book Antiqua" w:hAnsi="Book Antiqua"/>
          <w:b/>
          <w:bCs/>
        </w:rPr>
        <w:t>Iovene</w:t>
      </w:r>
      <w:proofErr w:type="spellEnd"/>
      <w:r w:rsidRPr="00BE079A">
        <w:rPr>
          <w:rFonts w:ascii="Book Antiqua" w:hAnsi="Book Antiqua"/>
          <w:b/>
          <w:bCs/>
        </w:rPr>
        <w:t xml:space="preserve"> MR</w:t>
      </w:r>
      <w:r w:rsidRPr="00BE079A">
        <w:rPr>
          <w:rFonts w:ascii="Book Antiqua" w:hAnsi="Book Antiqua"/>
        </w:rPr>
        <w:t xml:space="preserve">, Pota V, </w:t>
      </w:r>
      <w:proofErr w:type="spellStart"/>
      <w:r w:rsidRPr="00BE079A">
        <w:rPr>
          <w:rFonts w:ascii="Book Antiqua" w:hAnsi="Book Antiqua"/>
        </w:rPr>
        <w:t>Galdiero</w:t>
      </w:r>
      <w:proofErr w:type="spellEnd"/>
      <w:r w:rsidRPr="00BE079A">
        <w:rPr>
          <w:rFonts w:ascii="Book Antiqua" w:hAnsi="Book Antiqua"/>
        </w:rPr>
        <w:t xml:space="preserve"> M, Corvino G, Di </w:t>
      </w:r>
      <w:proofErr w:type="spellStart"/>
      <w:r w:rsidRPr="00BE079A">
        <w:rPr>
          <w:rFonts w:ascii="Book Antiqua" w:hAnsi="Book Antiqua"/>
        </w:rPr>
        <w:t>Lella</w:t>
      </w:r>
      <w:proofErr w:type="spellEnd"/>
      <w:r w:rsidRPr="00BE079A">
        <w:rPr>
          <w:rFonts w:ascii="Book Antiqua" w:hAnsi="Book Antiqua"/>
        </w:rPr>
        <w:t xml:space="preserve"> FM, </w:t>
      </w:r>
      <w:proofErr w:type="spellStart"/>
      <w:r w:rsidRPr="00BE079A">
        <w:rPr>
          <w:rFonts w:ascii="Book Antiqua" w:hAnsi="Book Antiqua"/>
        </w:rPr>
        <w:t>Stelitano</w:t>
      </w:r>
      <w:proofErr w:type="spellEnd"/>
      <w:r w:rsidRPr="00BE079A">
        <w:rPr>
          <w:rFonts w:ascii="Book Antiqua" w:hAnsi="Book Antiqua"/>
        </w:rPr>
        <w:t xml:space="preserve"> D, </w:t>
      </w:r>
      <w:proofErr w:type="spellStart"/>
      <w:r w:rsidRPr="00BE079A">
        <w:rPr>
          <w:rFonts w:ascii="Book Antiqua" w:hAnsi="Book Antiqua"/>
        </w:rPr>
        <w:t>Passavanti</w:t>
      </w:r>
      <w:proofErr w:type="spellEnd"/>
      <w:r w:rsidRPr="00BE079A">
        <w:rPr>
          <w:rFonts w:ascii="Book Antiqua" w:hAnsi="Book Antiqua"/>
        </w:rPr>
        <w:t xml:space="preserve"> MB, Pace MC, Alfieri A, Di Franco S, </w:t>
      </w:r>
      <w:proofErr w:type="spellStart"/>
      <w:r w:rsidRPr="00BE079A">
        <w:rPr>
          <w:rFonts w:ascii="Book Antiqua" w:hAnsi="Book Antiqua"/>
        </w:rPr>
        <w:t>Aurilio</w:t>
      </w:r>
      <w:proofErr w:type="spellEnd"/>
      <w:r w:rsidRPr="00BE079A">
        <w:rPr>
          <w:rFonts w:ascii="Book Antiqua" w:hAnsi="Book Antiqua"/>
        </w:rPr>
        <w:t xml:space="preserve"> C, Sansone P, </w:t>
      </w:r>
      <w:proofErr w:type="spellStart"/>
      <w:r w:rsidRPr="00BE079A">
        <w:rPr>
          <w:rFonts w:ascii="Book Antiqua" w:hAnsi="Book Antiqua"/>
        </w:rPr>
        <w:t>Niyas</w:t>
      </w:r>
      <w:proofErr w:type="spellEnd"/>
      <w:r w:rsidRPr="00BE079A">
        <w:rPr>
          <w:rFonts w:ascii="Book Antiqua" w:hAnsi="Book Antiqua"/>
        </w:rPr>
        <w:t xml:space="preserve"> VKM, Fiore M. First Italian outbreak of VIM-producing Serratia marcescens in an adult polyvalent intensive care unit, August-October 2018: A case report and literature review. </w:t>
      </w:r>
      <w:r w:rsidRPr="00BE079A">
        <w:rPr>
          <w:rFonts w:ascii="Book Antiqua" w:hAnsi="Book Antiqua"/>
          <w:i/>
          <w:iCs/>
        </w:rPr>
        <w:t>World J Clin Cases</w:t>
      </w:r>
      <w:r w:rsidRPr="00BE079A">
        <w:rPr>
          <w:rFonts w:ascii="Book Antiqua" w:hAnsi="Book Antiqua"/>
        </w:rPr>
        <w:t xml:space="preserve"> 2019; </w:t>
      </w:r>
      <w:r w:rsidRPr="00BE079A">
        <w:rPr>
          <w:rFonts w:ascii="Book Antiqua" w:hAnsi="Book Antiqua"/>
          <w:b/>
          <w:bCs/>
        </w:rPr>
        <w:t>7</w:t>
      </w:r>
      <w:r w:rsidRPr="00BE079A">
        <w:rPr>
          <w:rFonts w:ascii="Book Antiqua" w:hAnsi="Book Antiqua"/>
        </w:rPr>
        <w:t>: 3535-3548</w:t>
      </w:r>
      <w:r>
        <w:rPr>
          <w:rFonts w:ascii="Book Antiqua" w:hAnsi="Book Antiqua"/>
        </w:rPr>
        <w:t xml:space="preserve"> [</w:t>
      </w:r>
      <w:r w:rsidRPr="00BE079A">
        <w:rPr>
          <w:rFonts w:ascii="Book Antiqua" w:hAnsi="Book Antiqua"/>
        </w:rPr>
        <w:t>PMID: 31750335 DOI: 10.12998/</w:t>
      </w:r>
      <w:proofErr w:type="gramStart"/>
      <w:r w:rsidRPr="00BE079A">
        <w:rPr>
          <w:rFonts w:ascii="Book Antiqua" w:hAnsi="Book Antiqua"/>
        </w:rPr>
        <w:t>wjcc.v</w:t>
      </w:r>
      <w:proofErr w:type="gramEnd"/>
      <w:r w:rsidRPr="00BE079A">
        <w:rPr>
          <w:rFonts w:ascii="Book Antiqua" w:hAnsi="Book Antiqua"/>
        </w:rPr>
        <w:t>7.i21.3535]</w:t>
      </w:r>
    </w:p>
    <w:p w14:paraId="3338069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31 </w:t>
      </w:r>
      <w:r w:rsidRPr="00BE079A">
        <w:rPr>
          <w:rFonts w:ascii="Book Antiqua" w:hAnsi="Book Antiqua"/>
          <w:b/>
          <w:bCs/>
        </w:rPr>
        <w:t>Rice LB</w:t>
      </w:r>
      <w:r w:rsidRPr="00BE079A">
        <w:rPr>
          <w:rFonts w:ascii="Book Antiqua" w:hAnsi="Book Antiqua"/>
        </w:rPr>
        <w:t xml:space="preserve">. Federal funding for the study of antimicrobial resistance in nosocomial pathogens: no ESKAPE. </w:t>
      </w:r>
      <w:r w:rsidRPr="00BE079A">
        <w:rPr>
          <w:rFonts w:ascii="Book Antiqua" w:hAnsi="Book Antiqua"/>
          <w:i/>
          <w:iCs/>
        </w:rPr>
        <w:t>J Infect Dis</w:t>
      </w:r>
      <w:r w:rsidRPr="00BE079A">
        <w:rPr>
          <w:rFonts w:ascii="Book Antiqua" w:hAnsi="Book Antiqua"/>
        </w:rPr>
        <w:t xml:space="preserve"> 2008; </w:t>
      </w:r>
      <w:r w:rsidRPr="00BE079A">
        <w:rPr>
          <w:rFonts w:ascii="Book Antiqua" w:hAnsi="Book Antiqua"/>
          <w:b/>
          <w:bCs/>
        </w:rPr>
        <w:t>197</w:t>
      </w:r>
      <w:r w:rsidRPr="00BE079A">
        <w:rPr>
          <w:rFonts w:ascii="Book Antiqua" w:hAnsi="Book Antiqua"/>
        </w:rPr>
        <w:t>: 1079-1081</w:t>
      </w:r>
      <w:r>
        <w:rPr>
          <w:rFonts w:ascii="Book Antiqua" w:hAnsi="Book Antiqua"/>
        </w:rPr>
        <w:t xml:space="preserve"> [</w:t>
      </w:r>
      <w:r w:rsidRPr="00BE079A">
        <w:rPr>
          <w:rFonts w:ascii="Book Antiqua" w:hAnsi="Book Antiqua"/>
        </w:rPr>
        <w:t>PMID: 18419525 DOI: 10.1086/533452]</w:t>
      </w:r>
    </w:p>
    <w:p w14:paraId="0761D08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32 </w:t>
      </w:r>
      <w:r w:rsidRPr="00BE079A">
        <w:rPr>
          <w:rFonts w:ascii="Book Antiqua" w:hAnsi="Book Antiqua"/>
          <w:b/>
          <w:bCs/>
        </w:rPr>
        <w:t>Peterson LR</w:t>
      </w:r>
      <w:r w:rsidRPr="00BE079A">
        <w:rPr>
          <w:rFonts w:ascii="Book Antiqua" w:hAnsi="Book Antiqua"/>
        </w:rPr>
        <w:t xml:space="preserve">. Bad bugs, no drugs: no ESCAPE revisited. </w:t>
      </w:r>
      <w:r w:rsidRPr="00BE079A">
        <w:rPr>
          <w:rFonts w:ascii="Book Antiqua" w:hAnsi="Book Antiqua"/>
          <w:i/>
          <w:iCs/>
        </w:rPr>
        <w:t>Clin Infect Dis</w:t>
      </w:r>
      <w:r w:rsidRPr="00BE079A">
        <w:rPr>
          <w:rFonts w:ascii="Book Antiqua" w:hAnsi="Book Antiqua"/>
        </w:rPr>
        <w:t xml:space="preserve"> 2009; </w:t>
      </w:r>
      <w:r w:rsidRPr="00BE079A">
        <w:rPr>
          <w:rFonts w:ascii="Book Antiqua" w:hAnsi="Book Antiqua"/>
          <w:b/>
          <w:bCs/>
        </w:rPr>
        <w:t>49</w:t>
      </w:r>
      <w:r w:rsidRPr="00BE079A">
        <w:rPr>
          <w:rFonts w:ascii="Book Antiqua" w:hAnsi="Book Antiqua"/>
        </w:rPr>
        <w:t>: 992-993</w:t>
      </w:r>
      <w:r>
        <w:rPr>
          <w:rFonts w:ascii="Book Antiqua" w:hAnsi="Book Antiqua"/>
        </w:rPr>
        <w:t xml:space="preserve"> [</w:t>
      </w:r>
      <w:r w:rsidRPr="00BE079A">
        <w:rPr>
          <w:rFonts w:ascii="Book Antiqua" w:hAnsi="Book Antiqua"/>
        </w:rPr>
        <w:t>PMID: 19694542 DOI: 10.1086/605539]</w:t>
      </w:r>
    </w:p>
    <w:p w14:paraId="4E8AC18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33 </w:t>
      </w:r>
      <w:r w:rsidRPr="00BE079A">
        <w:rPr>
          <w:rFonts w:ascii="Book Antiqua" w:hAnsi="Book Antiqua"/>
          <w:b/>
          <w:bCs/>
        </w:rPr>
        <w:t>Fish DN</w:t>
      </w:r>
      <w:r w:rsidRPr="00BE079A">
        <w:rPr>
          <w:rFonts w:ascii="Book Antiqua" w:hAnsi="Book Antiqua"/>
        </w:rPr>
        <w:t xml:space="preserve">, </w:t>
      </w:r>
      <w:proofErr w:type="spellStart"/>
      <w:r w:rsidRPr="00BE079A">
        <w:rPr>
          <w:rFonts w:ascii="Book Antiqua" w:hAnsi="Book Antiqua"/>
        </w:rPr>
        <w:t>Ohlinger</w:t>
      </w:r>
      <w:proofErr w:type="spellEnd"/>
      <w:r w:rsidRPr="00BE079A">
        <w:rPr>
          <w:rFonts w:ascii="Book Antiqua" w:hAnsi="Book Antiqua"/>
        </w:rPr>
        <w:t xml:space="preserve"> MJ. Antimicrobial resistance: factors and outcomes. </w:t>
      </w:r>
      <w:r w:rsidRPr="00BE079A">
        <w:rPr>
          <w:rFonts w:ascii="Book Antiqua" w:hAnsi="Book Antiqua"/>
          <w:i/>
          <w:iCs/>
        </w:rPr>
        <w:t>Crit Care Clin</w:t>
      </w:r>
      <w:r w:rsidRPr="00BE079A">
        <w:rPr>
          <w:rFonts w:ascii="Book Antiqua" w:hAnsi="Book Antiqua"/>
        </w:rPr>
        <w:t xml:space="preserve"> 2006; </w:t>
      </w:r>
      <w:r w:rsidRPr="00BE079A">
        <w:rPr>
          <w:rFonts w:ascii="Book Antiqua" w:hAnsi="Book Antiqua"/>
          <w:b/>
          <w:bCs/>
        </w:rPr>
        <w:t>22</w:t>
      </w:r>
      <w:r w:rsidRPr="00BE079A">
        <w:rPr>
          <w:rFonts w:ascii="Book Antiqua" w:hAnsi="Book Antiqua"/>
        </w:rPr>
        <w:t>: 291-311, vii</w:t>
      </w:r>
      <w:r>
        <w:rPr>
          <w:rFonts w:ascii="Book Antiqua" w:hAnsi="Book Antiqua"/>
        </w:rPr>
        <w:t xml:space="preserve"> [</w:t>
      </w:r>
      <w:r w:rsidRPr="00BE079A">
        <w:rPr>
          <w:rFonts w:ascii="Book Antiqua" w:hAnsi="Book Antiqua"/>
        </w:rPr>
        <w:t>PMID: 16678001 DOI: 10.1016/j.ccc.2006.02.006]</w:t>
      </w:r>
    </w:p>
    <w:p w14:paraId="3C2F787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34 </w:t>
      </w:r>
      <w:proofErr w:type="spellStart"/>
      <w:r w:rsidRPr="00BE079A">
        <w:rPr>
          <w:rFonts w:ascii="Book Antiqua" w:hAnsi="Book Antiqua"/>
          <w:b/>
          <w:bCs/>
        </w:rPr>
        <w:t>Sader</w:t>
      </w:r>
      <w:proofErr w:type="spellEnd"/>
      <w:r w:rsidRPr="00BE079A">
        <w:rPr>
          <w:rFonts w:ascii="Book Antiqua" w:hAnsi="Book Antiqua"/>
          <w:b/>
          <w:bCs/>
        </w:rPr>
        <w:t xml:space="preserve"> HS</w:t>
      </w:r>
      <w:r w:rsidRPr="00BE079A">
        <w:rPr>
          <w:rFonts w:ascii="Book Antiqua" w:hAnsi="Book Antiqua"/>
        </w:rPr>
        <w:t xml:space="preserve">, Farrell DJ, Flamm RK, Jones RN. Antimicrobial susceptibility of Gram-negative organisms isolated from patients </w:t>
      </w:r>
      <w:proofErr w:type="spellStart"/>
      <w:r w:rsidRPr="00BE079A">
        <w:rPr>
          <w:rFonts w:ascii="Book Antiqua" w:hAnsi="Book Antiqua"/>
        </w:rPr>
        <w:t>hospitalised</w:t>
      </w:r>
      <w:proofErr w:type="spellEnd"/>
      <w:r w:rsidRPr="00BE079A">
        <w:rPr>
          <w:rFonts w:ascii="Book Antiqua" w:hAnsi="Book Antiqua"/>
        </w:rPr>
        <w:t xml:space="preserve"> with pneumonia in US and European hospitals: results from the SENTRY Antimicrobial Surveillance Program, 2009-2012. </w:t>
      </w:r>
      <w:r w:rsidRPr="00BE079A">
        <w:rPr>
          <w:rFonts w:ascii="Book Antiqua" w:hAnsi="Book Antiqua"/>
          <w:i/>
          <w:iCs/>
        </w:rPr>
        <w:t xml:space="preserve">Int J </w:t>
      </w:r>
      <w:proofErr w:type="spellStart"/>
      <w:r w:rsidRPr="00BE079A">
        <w:rPr>
          <w:rFonts w:ascii="Book Antiqua" w:hAnsi="Book Antiqua"/>
          <w:i/>
          <w:iCs/>
        </w:rPr>
        <w:t>Antimicrob</w:t>
      </w:r>
      <w:proofErr w:type="spellEnd"/>
      <w:r w:rsidRPr="00BE079A">
        <w:rPr>
          <w:rFonts w:ascii="Book Antiqua" w:hAnsi="Book Antiqua"/>
          <w:i/>
          <w:iCs/>
        </w:rPr>
        <w:t xml:space="preserve"> Agents</w:t>
      </w:r>
      <w:r w:rsidRPr="00BE079A">
        <w:rPr>
          <w:rFonts w:ascii="Book Antiqua" w:hAnsi="Book Antiqua"/>
        </w:rPr>
        <w:t xml:space="preserve"> 2014; </w:t>
      </w:r>
      <w:r w:rsidRPr="00BE079A">
        <w:rPr>
          <w:rFonts w:ascii="Book Antiqua" w:hAnsi="Book Antiqua"/>
          <w:b/>
          <w:bCs/>
        </w:rPr>
        <w:t>43</w:t>
      </w:r>
      <w:r w:rsidRPr="00BE079A">
        <w:rPr>
          <w:rFonts w:ascii="Book Antiqua" w:hAnsi="Book Antiqua"/>
        </w:rPr>
        <w:t>: 328-334</w:t>
      </w:r>
      <w:r>
        <w:rPr>
          <w:rFonts w:ascii="Book Antiqua" w:hAnsi="Book Antiqua"/>
        </w:rPr>
        <w:t xml:space="preserve"> [</w:t>
      </w:r>
      <w:r w:rsidRPr="00BE079A">
        <w:rPr>
          <w:rFonts w:ascii="Book Antiqua" w:hAnsi="Book Antiqua"/>
        </w:rPr>
        <w:t>PMID: 24630306 DOI: 10.1016/j.ijantimicag.2014.01.007]</w:t>
      </w:r>
    </w:p>
    <w:p w14:paraId="042D42F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35 </w:t>
      </w:r>
      <w:proofErr w:type="spellStart"/>
      <w:r w:rsidRPr="00BE079A">
        <w:rPr>
          <w:rFonts w:ascii="Book Antiqua" w:hAnsi="Book Antiqua"/>
          <w:b/>
          <w:bCs/>
        </w:rPr>
        <w:t>Robicsek</w:t>
      </w:r>
      <w:proofErr w:type="spellEnd"/>
      <w:r w:rsidRPr="00BE079A">
        <w:rPr>
          <w:rFonts w:ascii="Book Antiqua" w:hAnsi="Book Antiqua"/>
          <w:b/>
          <w:bCs/>
        </w:rPr>
        <w:t xml:space="preserve"> A</w:t>
      </w:r>
      <w:r w:rsidRPr="00BE079A">
        <w:rPr>
          <w:rFonts w:ascii="Book Antiqua" w:hAnsi="Book Antiqua"/>
        </w:rPr>
        <w:t xml:space="preserve">, Jacoby GA, Hooper DC. The worldwide emergence of plasmid-mediated quinolone resistance. </w:t>
      </w:r>
      <w:r w:rsidRPr="00BE079A">
        <w:rPr>
          <w:rFonts w:ascii="Book Antiqua" w:hAnsi="Book Antiqua"/>
          <w:i/>
          <w:iCs/>
        </w:rPr>
        <w:t>Lancet Infect Dis</w:t>
      </w:r>
      <w:r w:rsidRPr="00BE079A">
        <w:rPr>
          <w:rFonts w:ascii="Book Antiqua" w:hAnsi="Book Antiqua"/>
        </w:rPr>
        <w:t xml:space="preserve"> 2006; </w:t>
      </w:r>
      <w:r w:rsidRPr="00BE079A">
        <w:rPr>
          <w:rFonts w:ascii="Book Antiqua" w:hAnsi="Book Antiqua"/>
          <w:b/>
          <w:bCs/>
        </w:rPr>
        <w:t>6</w:t>
      </w:r>
      <w:r w:rsidRPr="00BE079A">
        <w:rPr>
          <w:rFonts w:ascii="Book Antiqua" w:hAnsi="Book Antiqua"/>
        </w:rPr>
        <w:t>: 629-640</w:t>
      </w:r>
      <w:r>
        <w:rPr>
          <w:rFonts w:ascii="Book Antiqua" w:hAnsi="Book Antiqua"/>
        </w:rPr>
        <w:t xml:space="preserve"> [</w:t>
      </w:r>
      <w:r w:rsidRPr="00BE079A">
        <w:rPr>
          <w:rFonts w:ascii="Book Antiqua" w:hAnsi="Book Antiqua"/>
        </w:rPr>
        <w:t>PMID: 17008172 DOI: 10.1016/S1473-3099(06)70599-0]</w:t>
      </w:r>
    </w:p>
    <w:p w14:paraId="576E365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36 </w:t>
      </w:r>
      <w:r w:rsidRPr="00BE079A">
        <w:rPr>
          <w:rFonts w:ascii="Book Antiqua" w:hAnsi="Book Antiqua"/>
          <w:b/>
          <w:bCs/>
        </w:rPr>
        <w:t>Jacoby GA</w:t>
      </w:r>
      <w:r w:rsidRPr="00BE079A">
        <w:rPr>
          <w:rFonts w:ascii="Book Antiqua" w:hAnsi="Book Antiqua"/>
        </w:rPr>
        <w:t xml:space="preserve">. Mechanisms of resistance to quinolones. </w:t>
      </w:r>
      <w:r w:rsidRPr="00BE079A">
        <w:rPr>
          <w:rFonts w:ascii="Book Antiqua" w:hAnsi="Book Antiqua"/>
          <w:i/>
          <w:iCs/>
        </w:rPr>
        <w:t>Clin Infect Dis</w:t>
      </w:r>
      <w:r w:rsidRPr="00BE079A">
        <w:rPr>
          <w:rFonts w:ascii="Book Antiqua" w:hAnsi="Book Antiqua"/>
        </w:rPr>
        <w:t xml:space="preserve"> 2005; </w:t>
      </w:r>
      <w:r w:rsidRPr="00BE079A">
        <w:rPr>
          <w:rFonts w:ascii="Book Antiqua" w:hAnsi="Book Antiqua"/>
          <w:b/>
          <w:bCs/>
        </w:rPr>
        <w:t>41 Suppl 2</w:t>
      </w:r>
      <w:r w:rsidRPr="00BE079A">
        <w:rPr>
          <w:rFonts w:ascii="Book Antiqua" w:hAnsi="Book Antiqua"/>
        </w:rPr>
        <w:t>: S120-S126</w:t>
      </w:r>
      <w:r>
        <w:rPr>
          <w:rFonts w:ascii="Book Antiqua" w:hAnsi="Book Antiqua"/>
        </w:rPr>
        <w:t xml:space="preserve"> [</w:t>
      </w:r>
      <w:r w:rsidRPr="00BE079A">
        <w:rPr>
          <w:rFonts w:ascii="Book Antiqua" w:hAnsi="Book Antiqua"/>
        </w:rPr>
        <w:t>PMID: 15942878 DOI: 10.1086/428052]</w:t>
      </w:r>
    </w:p>
    <w:p w14:paraId="3A26E40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37 </w:t>
      </w:r>
      <w:r w:rsidRPr="00BE079A">
        <w:rPr>
          <w:rFonts w:ascii="Book Antiqua" w:hAnsi="Book Antiqua"/>
          <w:b/>
          <w:bCs/>
        </w:rPr>
        <w:t>Fiore M</w:t>
      </w:r>
      <w:r w:rsidRPr="00BE079A">
        <w:rPr>
          <w:rFonts w:ascii="Book Antiqua" w:hAnsi="Book Antiqua"/>
        </w:rPr>
        <w:t xml:space="preserve">, Di Franco S, Alfieri A, </w:t>
      </w:r>
      <w:proofErr w:type="spellStart"/>
      <w:r w:rsidRPr="00BE079A">
        <w:rPr>
          <w:rFonts w:ascii="Book Antiqua" w:hAnsi="Book Antiqua"/>
        </w:rPr>
        <w:t>Passavanti</w:t>
      </w:r>
      <w:proofErr w:type="spellEnd"/>
      <w:r w:rsidRPr="00BE079A">
        <w:rPr>
          <w:rFonts w:ascii="Book Antiqua" w:hAnsi="Book Antiqua"/>
        </w:rPr>
        <w:t xml:space="preserve"> MB, Pace MC, </w:t>
      </w:r>
      <w:proofErr w:type="spellStart"/>
      <w:r w:rsidRPr="00BE079A">
        <w:rPr>
          <w:rFonts w:ascii="Book Antiqua" w:hAnsi="Book Antiqua"/>
        </w:rPr>
        <w:t>Petrou</w:t>
      </w:r>
      <w:proofErr w:type="spellEnd"/>
      <w:r w:rsidRPr="00BE079A">
        <w:rPr>
          <w:rFonts w:ascii="Book Antiqua" w:hAnsi="Book Antiqua"/>
        </w:rPr>
        <w:t xml:space="preserve"> S, </w:t>
      </w:r>
      <w:proofErr w:type="spellStart"/>
      <w:r w:rsidRPr="00BE079A">
        <w:rPr>
          <w:rFonts w:ascii="Book Antiqua" w:hAnsi="Book Antiqua"/>
        </w:rPr>
        <w:t>Martora</w:t>
      </w:r>
      <w:proofErr w:type="spellEnd"/>
      <w:r w:rsidRPr="00BE079A">
        <w:rPr>
          <w:rFonts w:ascii="Book Antiqua" w:hAnsi="Book Antiqua"/>
        </w:rPr>
        <w:t xml:space="preserve"> F, Leone S. Spontaneous bacterial peritonitis due to </w:t>
      </w:r>
      <w:proofErr w:type="spellStart"/>
      <w:r w:rsidRPr="00BE079A">
        <w:rPr>
          <w:rFonts w:ascii="Book Antiqua" w:hAnsi="Book Antiqua"/>
        </w:rPr>
        <w:t>carbapenemase</w:t>
      </w:r>
      <w:proofErr w:type="spellEnd"/>
      <w:r w:rsidRPr="00BE079A">
        <w:rPr>
          <w:rFonts w:ascii="Book Antiqua" w:hAnsi="Book Antiqua"/>
        </w:rPr>
        <w:t xml:space="preserve">-producing Enterobacteriaceae: Etiology and antibiotic treatment. </w:t>
      </w:r>
      <w:r w:rsidRPr="00BE079A">
        <w:rPr>
          <w:rFonts w:ascii="Book Antiqua" w:hAnsi="Book Antiqua"/>
          <w:i/>
          <w:iCs/>
        </w:rPr>
        <w:t>World J Hepatol</w:t>
      </w:r>
      <w:r w:rsidRPr="00BE079A">
        <w:rPr>
          <w:rFonts w:ascii="Book Antiqua" w:hAnsi="Book Antiqua"/>
        </w:rPr>
        <w:t xml:space="preserve"> 2020; </w:t>
      </w:r>
      <w:r w:rsidRPr="00BE079A">
        <w:rPr>
          <w:rFonts w:ascii="Book Antiqua" w:hAnsi="Book Antiqua"/>
          <w:b/>
          <w:bCs/>
        </w:rPr>
        <w:t>12</w:t>
      </w:r>
      <w:r w:rsidRPr="00BE079A">
        <w:rPr>
          <w:rFonts w:ascii="Book Antiqua" w:hAnsi="Book Antiqua"/>
        </w:rPr>
        <w:t>: 1136-1147</w:t>
      </w:r>
      <w:r>
        <w:rPr>
          <w:rFonts w:ascii="Book Antiqua" w:hAnsi="Book Antiqua"/>
        </w:rPr>
        <w:t xml:space="preserve"> [</w:t>
      </w:r>
      <w:r w:rsidRPr="00BE079A">
        <w:rPr>
          <w:rFonts w:ascii="Book Antiqua" w:hAnsi="Book Antiqua"/>
        </w:rPr>
        <w:t>PMID: 33442443 DOI: 10.4254/</w:t>
      </w:r>
      <w:proofErr w:type="gramStart"/>
      <w:r w:rsidRPr="00BE079A">
        <w:rPr>
          <w:rFonts w:ascii="Book Antiqua" w:hAnsi="Book Antiqua"/>
        </w:rPr>
        <w:t>wjh.v12.i</w:t>
      </w:r>
      <w:proofErr w:type="gramEnd"/>
      <w:r w:rsidRPr="00BE079A">
        <w:rPr>
          <w:rFonts w:ascii="Book Antiqua" w:hAnsi="Book Antiqua"/>
        </w:rPr>
        <w:t>12.1136]</w:t>
      </w:r>
    </w:p>
    <w:p w14:paraId="010673C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38 </w:t>
      </w:r>
      <w:proofErr w:type="spellStart"/>
      <w:r w:rsidRPr="00BE079A">
        <w:rPr>
          <w:rFonts w:ascii="Book Antiqua" w:hAnsi="Book Antiqua"/>
          <w:b/>
          <w:bCs/>
        </w:rPr>
        <w:t>Baditoiu</w:t>
      </w:r>
      <w:proofErr w:type="spellEnd"/>
      <w:r w:rsidRPr="00BE079A">
        <w:rPr>
          <w:rFonts w:ascii="Book Antiqua" w:hAnsi="Book Antiqua"/>
          <w:b/>
          <w:bCs/>
        </w:rPr>
        <w:t xml:space="preserve"> L</w:t>
      </w:r>
      <w:r w:rsidRPr="00BE079A">
        <w:rPr>
          <w:rFonts w:ascii="Book Antiqua" w:hAnsi="Book Antiqua"/>
        </w:rPr>
        <w:t xml:space="preserve">, </w:t>
      </w:r>
      <w:proofErr w:type="spellStart"/>
      <w:r w:rsidRPr="00BE079A">
        <w:rPr>
          <w:rFonts w:ascii="Book Antiqua" w:hAnsi="Book Antiqua"/>
        </w:rPr>
        <w:t>Axente</w:t>
      </w:r>
      <w:proofErr w:type="spellEnd"/>
      <w:r w:rsidRPr="00BE079A">
        <w:rPr>
          <w:rFonts w:ascii="Book Antiqua" w:hAnsi="Book Antiqua"/>
        </w:rPr>
        <w:t xml:space="preserve"> C, </w:t>
      </w:r>
      <w:proofErr w:type="spellStart"/>
      <w:r w:rsidRPr="00BE079A">
        <w:rPr>
          <w:rFonts w:ascii="Book Antiqua" w:hAnsi="Book Antiqua"/>
        </w:rPr>
        <w:t>Lungeanu</w:t>
      </w:r>
      <w:proofErr w:type="spellEnd"/>
      <w:r w:rsidRPr="00BE079A">
        <w:rPr>
          <w:rFonts w:ascii="Book Antiqua" w:hAnsi="Book Antiqua"/>
        </w:rPr>
        <w:t xml:space="preserve"> D, </w:t>
      </w:r>
      <w:proofErr w:type="spellStart"/>
      <w:r w:rsidRPr="00BE079A">
        <w:rPr>
          <w:rFonts w:ascii="Book Antiqua" w:hAnsi="Book Antiqua"/>
        </w:rPr>
        <w:t>Muntean</w:t>
      </w:r>
      <w:proofErr w:type="spellEnd"/>
      <w:r w:rsidRPr="00BE079A">
        <w:rPr>
          <w:rFonts w:ascii="Book Antiqua" w:hAnsi="Book Antiqua"/>
        </w:rPr>
        <w:t xml:space="preserve"> D, </w:t>
      </w:r>
      <w:proofErr w:type="spellStart"/>
      <w:r w:rsidRPr="00BE079A">
        <w:rPr>
          <w:rFonts w:ascii="Book Antiqua" w:hAnsi="Book Antiqua"/>
        </w:rPr>
        <w:t>Horhat</w:t>
      </w:r>
      <w:proofErr w:type="spellEnd"/>
      <w:r w:rsidRPr="00BE079A">
        <w:rPr>
          <w:rFonts w:ascii="Book Antiqua" w:hAnsi="Book Antiqua"/>
        </w:rPr>
        <w:t xml:space="preserve"> F, Moldovan R, </w:t>
      </w:r>
      <w:proofErr w:type="spellStart"/>
      <w:r w:rsidRPr="00BE079A">
        <w:rPr>
          <w:rFonts w:ascii="Book Antiqua" w:hAnsi="Book Antiqua"/>
        </w:rPr>
        <w:t>Hogea</w:t>
      </w:r>
      <w:proofErr w:type="spellEnd"/>
      <w:r w:rsidRPr="00BE079A">
        <w:rPr>
          <w:rFonts w:ascii="Book Antiqua" w:hAnsi="Book Antiqua"/>
        </w:rPr>
        <w:t xml:space="preserve"> E, </w:t>
      </w:r>
      <w:proofErr w:type="spellStart"/>
      <w:r w:rsidRPr="00BE079A">
        <w:rPr>
          <w:rFonts w:ascii="Book Antiqua" w:hAnsi="Book Antiqua"/>
        </w:rPr>
        <w:t>Bedreag</w:t>
      </w:r>
      <w:proofErr w:type="spellEnd"/>
      <w:r w:rsidRPr="00BE079A">
        <w:rPr>
          <w:rFonts w:ascii="Book Antiqua" w:hAnsi="Book Antiqua"/>
        </w:rPr>
        <w:t xml:space="preserve"> O, </w:t>
      </w:r>
      <w:proofErr w:type="spellStart"/>
      <w:r w:rsidRPr="00BE079A">
        <w:rPr>
          <w:rFonts w:ascii="Book Antiqua" w:hAnsi="Book Antiqua"/>
        </w:rPr>
        <w:t>Sandesc</w:t>
      </w:r>
      <w:proofErr w:type="spellEnd"/>
      <w:r w:rsidRPr="00BE079A">
        <w:rPr>
          <w:rFonts w:ascii="Book Antiqua" w:hAnsi="Book Antiqua"/>
        </w:rPr>
        <w:t xml:space="preserve"> D, Licker M. Intensive care antibiotic consumption and resistance patterns: a cross-correlation analysis. </w:t>
      </w:r>
      <w:r w:rsidRPr="00BE079A">
        <w:rPr>
          <w:rFonts w:ascii="Book Antiqua" w:hAnsi="Book Antiqua"/>
          <w:i/>
          <w:iCs/>
        </w:rPr>
        <w:t xml:space="preserve">Ann Clin </w:t>
      </w:r>
      <w:proofErr w:type="spellStart"/>
      <w:r w:rsidRPr="00BE079A">
        <w:rPr>
          <w:rFonts w:ascii="Book Antiqua" w:hAnsi="Book Antiqua"/>
          <w:i/>
          <w:iCs/>
        </w:rPr>
        <w:t>Microbiol</w:t>
      </w:r>
      <w:proofErr w:type="spellEnd"/>
      <w:r w:rsidRPr="00BE079A">
        <w:rPr>
          <w:rFonts w:ascii="Book Antiqua" w:hAnsi="Book Antiqua"/>
          <w:i/>
          <w:iCs/>
        </w:rPr>
        <w:t xml:space="preserve"> </w:t>
      </w:r>
      <w:proofErr w:type="spellStart"/>
      <w:r w:rsidRPr="00BE079A">
        <w:rPr>
          <w:rFonts w:ascii="Book Antiqua" w:hAnsi="Book Antiqua"/>
          <w:i/>
          <w:iCs/>
        </w:rPr>
        <w:t>Antimicrob</w:t>
      </w:r>
      <w:proofErr w:type="spellEnd"/>
      <w:r w:rsidRPr="00BE079A">
        <w:rPr>
          <w:rFonts w:ascii="Book Antiqua" w:hAnsi="Book Antiqua"/>
        </w:rPr>
        <w:t xml:space="preserve"> 2017; </w:t>
      </w:r>
      <w:r w:rsidRPr="00BE079A">
        <w:rPr>
          <w:rFonts w:ascii="Book Antiqua" w:hAnsi="Book Antiqua"/>
          <w:b/>
          <w:bCs/>
        </w:rPr>
        <w:t>16</w:t>
      </w:r>
      <w:r w:rsidRPr="00BE079A">
        <w:rPr>
          <w:rFonts w:ascii="Book Antiqua" w:hAnsi="Book Antiqua"/>
        </w:rPr>
        <w:t>: 71</w:t>
      </w:r>
      <w:r>
        <w:rPr>
          <w:rFonts w:ascii="Book Antiqua" w:hAnsi="Book Antiqua"/>
        </w:rPr>
        <w:t xml:space="preserve"> [</w:t>
      </w:r>
      <w:r w:rsidRPr="00BE079A">
        <w:rPr>
          <w:rFonts w:ascii="Book Antiqua" w:hAnsi="Book Antiqua"/>
        </w:rPr>
        <w:t>PMID: 29132352 DOI: 10.1186/s12941-017-0251-8]</w:t>
      </w:r>
    </w:p>
    <w:p w14:paraId="6F954D1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39 </w:t>
      </w:r>
      <w:proofErr w:type="spellStart"/>
      <w:r w:rsidRPr="00BE079A">
        <w:rPr>
          <w:rFonts w:ascii="Book Antiqua" w:hAnsi="Book Antiqua"/>
          <w:b/>
          <w:bCs/>
        </w:rPr>
        <w:t>L</w:t>
      </w:r>
      <w:r w:rsidRPr="00BE079A">
        <w:rPr>
          <w:rFonts w:ascii="Book Antiqua" w:hAnsi="Book Antiqua" w:cs="Cambria"/>
          <w:b/>
          <w:bCs/>
        </w:rPr>
        <w:t>ă</w:t>
      </w:r>
      <w:r w:rsidRPr="00BE079A">
        <w:rPr>
          <w:rFonts w:ascii="Book Antiqua" w:hAnsi="Book Antiqua"/>
          <w:b/>
          <w:bCs/>
        </w:rPr>
        <w:t>zureanu</w:t>
      </w:r>
      <w:proofErr w:type="spellEnd"/>
      <w:r w:rsidRPr="00BE079A">
        <w:rPr>
          <w:rFonts w:ascii="Book Antiqua" w:hAnsi="Book Antiqua"/>
          <w:b/>
          <w:bCs/>
        </w:rPr>
        <w:t xml:space="preserve"> V</w:t>
      </w:r>
      <w:r w:rsidRPr="00BE079A">
        <w:rPr>
          <w:rFonts w:ascii="Book Antiqua" w:hAnsi="Book Antiqua"/>
        </w:rPr>
        <w:t xml:space="preserve">, </w:t>
      </w:r>
      <w:proofErr w:type="spellStart"/>
      <w:r w:rsidRPr="00BE079A">
        <w:rPr>
          <w:rFonts w:ascii="Book Antiqua" w:hAnsi="Book Antiqua"/>
        </w:rPr>
        <w:t>Poro</w:t>
      </w:r>
      <w:r w:rsidRPr="00BE079A">
        <w:rPr>
          <w:rFonts w:ascii="Cambria" w:hAnsi="Cambria" w:cs="Cambria"/>
        </w:rPr>
        <w:t>ș</w:t>
      </w:r>
      <w:r w:rsidRPr="00BE079A">
        <w:rPr>
          <w:rFonts w:ascii="Book Antiqua" w:hAnsi="Book Antiqua"/>
        </w:rPr>
        <w:t>nicu</w:t>
      </w:r>
      <w:proofErr w:type="spellEnd"/>
      <w:r w:rsidRPr="00BE079A">
        <w:rPr>
          <w:rFonts w:ascii="Book Antiqua" w:hAnsi="Book Antiqua"/>
        </w:rPr>
        <w:t xml:space="preserve"> M, </w:t>
      </w:r>
      <w:proofErr w:type="spellStart"/>
      <w:r w:rsidRPr="00BE079A">
        <w:rPr>
          <w:rFonts w:ascii="Book Antiqua" w:hAnsi="Book Antiqua"/>
        </w:rPr>
        <w:t>Gândac</w:t>
      </w:r>
      <w:proofErr w:type="spellEnd"/>
      <w:r w:rsidRPr="00BE079A">
        <w:rPr>
          <w:rFonts w:ascii="Book Antiqua" w:hAnsi="Book Antiqua"/>
        </w:rPr>
        <w:t xml:space="preserve"> C, </w:t>
      </w:r>
      <w:proofErr w:type="spellStart"/>
      <w:r w:rsidRPr="00BE079A">
        <w:rPr>
          <w:rFonts w:ascii="Book Antiqua" w:hAnsi="Book Antiqua"/>
        </w:rPr>
        <w:t>Moisil</w:t>
      </w:r>
      <w:proofErr w:type="spellEnd"/>
      <w:r w:rsidRPr="00BE079A">
        <w:rPr>
          <w:rFonts w:ascii="Book Antiqua" w:hAnsi="Book Antiqua"/>
        </w:rPr>
        <w:t xml:space="preserve"> T, </w:t>
      </w:r>
      <w:proofErr w:type="spellStart"/>
      <w:r w:rsidRPr="00BE079A">
        <w:rPr>
          <w:rFonts w:ascii="Book Antiqua" w:hAnsi="Book Antiqua"/>
        </w:rPr>
        <w:t>B</w:t>
      </w:r>
      <w:r w:rsidRPr="00BE079A">
        <w:rPr>
          <w:rFonts w:ascii="Book Antiqua" w:hAnsi="Book Antiqua" w:cs="Cambria"/>
        </w:rPr>
        <w:t>ă</w:t>
      </w:r>
      <w:r w:rsidRPr="00BE079A">
        <w:rPr>
          <w:rFonts w:ascii="Book Antiqua" w:hAnsi="Book Antiqua"/>
        </w:rPr>
        <w:t>di</w:t>
      </w:r>
      <w:r w:rsidRPr="00BE079A">
        <w:rPr>
          <w:rFonts w:ascii="Cambria" w:hAnsi="Cambria" w:cs="Cambria"/>
        </w:rPr>
        <w:t>ț</w:t>
      </w:r>
      <w:r w:rsidRPr="00BE079A">
        <w:rPr>
          <w:rFonts w:ascii="Book Antiqua" w:hAnsi="Book Antiqua"/>
        </w:rPr>
        <w:t>oiu</w:t>
      </w:r>
      <w:proofErr w:type="spellEnd"/>
      <w:r w:rsidRPr="00BE079A">
        <w:rPr>
          <w:rFonts w:ascii="Book Antiqua" w:hAnsi="Book Antiqua"/>
        </w:rPr>
        <w:t xml:space="preserve"> L, </w:t>
      </w:r>
      <w:proofErr w:type="spellStart"/>
      <w:r w:rsidRPr="00BE079A">
        <w:rPr>
          <w:rFonts w:ascii="Book Antiqua" w:hAnsi="Book Antiqua"/>
        </w:rPr>
        <w:t>Laza</w:t>
      </w:r>
      <w:proofErr w:type="spellEnd"/>
      <w:r w:rsidRPr="00BE079A">
        <w:rPr>
          <w:rFonts w:ascii="Book Antiqua" w:hAnsi="Book Antiqua"/>
        </w:rPr>
        <w:t xml:space="preserve"> R, </w:t>
      </w:r>
      <w:proofErr w:type="spellStart"/>
      <w:r w:rsidRPr="00BE079A">
        <w:rPr>
          <w:rFonts w:ascii="Book Antiqua" w:hAnsi="Book Antiqua"/>
        </w:rPr>
        <w:t>Musta</w:t>
      </w:r>
      <w:proofErr w:type="spellEnd"/>
      <w:r w:rsidRPr="00BE079A">
        <w:rPr>
          <w:rFonts w:ascii="Book Antiqua" w:hAnsi="Book Antiqua"/>
        </w:rPr>
        <w:t xml:space="preserve"> V, </w:t>
      </w:r>
      <w:proofErr w:type="spellStart"/>
      <w:r w:rsidRPr="00BE079A">
        <w:rPr>
          <w:rFonts w:ascii="Book Antiqua" w:hAnsi="Book Antiqua"/>
        </w:rPr>
        <w:t>Cri</w:t>
      </w:r>
      <w:r w:rsidRPr="00BE079A">
        <w:rPr>
          <w:rFonts w:ascii="Cambria" w:hAnsi="Cambria" w:cs="Cambria"/>
        </w:rPr>
        <w:t>ș</w:t>
      </w:r>
      <w:r w:rsidRPr="00BE079A">
        <w:rPr>
          <w:rFonts w:ascii="Book Antiqua" w:hAnsi="Book Antiqua"/>
        </w:rPr>
        <w:t>an</w:t>
      </w:r>
      <w:proofErr w:type="spellEnd"/>
      <w:r w:rsidRPr="00BE079A">
        <w:rPr>
          <w:rFonts w:ascii="Book Antiqua" w:hAnsi="Book Antiqua"/>
        </w:rPr>
        <w:t xml:space="preserve"> A, Marinescu AR. Infection with Acinetobacter </w:t>
      </w:r>
      <w:proofErr w:type="spellStart"/>
      <w:r w:rsidRPr="00BE079A">
        <w:rPr>
          <w:rFonts w:ascii="Book Antiqua" w:hAnsi="Book Antiqua"/>
        </w:rPr>
        <w:t>baumannii</w:t>
      </w:r>
      <w:proofErr w:type="spellEnd"/>
      <w:r w:rsidRPr="00BE079A">
        <w:rPr>
          <w:rFonts w:ascii="Book Antiqua" w:hAnsi="Book Antiqua"/>
        </w:rPr>
        <w:t xml:space="preserve"> in an intensive care unit in the Western part of Romania. </w:t>
      </w:r>
      <w:r w:rsidRPr="00BE079A">
        <w:rPr>
          <w:rFonts w:ascii="Book Antiqua" w:hAnsi="Book Antiqua"/>
          <w:i/>
          <w:iCs/>
        </w:rPr>
        <w:t>BMC Infect Dis</w:t>
      </w:r>
      <w:r w:rsidRPr="00BE079A">
        <w:rPr>
          <w:rFonts w:ascii="Book Antiqua" w:hAnsi="Book Antiqua"/>
        </w:rPr>
        <w:t xml:space="preserve"> 2016; </w:t>
      </w:r>
      <w:r w:rsidRPr="00BE079A">
        <w:rPr>
          <w:rFonts w:ascii="Book Antiqua" w:hAnsi="Book Antiqua"/>
          <w:b/>
          <w:bCs/>
        </w:rPr>
        <w:t xml:space="preserve">16 </w:t>
      </w:r>
      <w:r w:rsidRPr="00275212">
        <w:rPr>
          <w:rFonts w:ascii="Book Antiqua" w:hAnsi="Book Antiqua"/>
        </w:rPr>
        <w:t>Suppl 1</w:t>
      </w:r>
      <w:r w:rsidRPr="00BE079A">
        <w:rPr>
          <w:rFonts w:ascii="Book Antiqua" w:hAnsi="Book Antiqua"/>
        </w:rPr>
        <w:t>: 95</w:t>
      </w:r>
      <w:r>
        <w:rPr>
          <w:rFonts w:ascii="Book Antiqua" w:hAnsi="Book Antiqua"/>
        </w:rPr>
        <w:t xml:space="preserve"> [</w:t>
      </w:r>
      <w:r w:rsidRPr="00BE079A">
        <w:rPr>
          <w:rFonts w:ascii="Book Antiqua" w:hAnsi="Book Antiqua"/>
        </w:rPr>
        <w:t>PMID: 27169538 DOI: 10.1186/s12879-016-1399-0]</w:t>
      </w:r>
    </w:p>
    <w:p w14:paraId="4DBB98D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40 </w:t>
      </w:r>
      <w:proofErr w:type="spellStart"/>
      <w:r w:rsidRPr="00BE079A">
        <w:rPr>
          <w:rFonts w:ascii="Book Antiqua" w:hAnsi="Book Antiqua"/>
          <w:b/>
          <w:bCs/>
        </w:rPr>
        <w:t>Bado</w:t>
      </w:r>
      <w:proofErr w:type="spellEnd"/>
      <w:r w:rsidRPr="00BE079A">
        <w:rPr>
          <w:rFonts w:ascii="Book Antiqua" w:hAnsi="Book Antiqua"/>
          <w:b/>
          <w:bCs/>
        </w:rPr>
        <w:t xml:space="preserve"> I</w:t>
      </w:r>
      <w:r w:rsidRPr="00BE079A">
        <w:rPr>
          <w:rFonts w:ascii="Book Antiqua" w:hAnsi="Book Antiqua"/>
        </w:rPr>
        <w:t>, Papa-</w:t>
      </w:r>
      <w:proofErr w:type="spellStart"/>
      <w:r w:rsidRPr="00BE079A">
        <w:rPr>
          <w:rFonts w:ascii="Book Antiqua" w:hAnsi="Book Antiqua"/>
        </w:rPr>
        <w:t>Ezdra</w:t>
      </w:r>
      <w:proofErr w:type="spellEnd"/>
      <w:r w:rsidRPr="00BE079A">
        <w:rPr>
          <w:rFonts w:ascii="Book Antiqua" w:hAnsi="Book Antiqua"/>
        </w:rPr>
        <w:t xml:space="preserve"> R, Delgado-Blas JF, </w:t>
      </w:r>
      <w:proofErr w:type="spellStart"/>
      <w:r w:rsidRPr="00BE079A">
        <w:rPr>
          <w:rFonts w:ascii="Book Antiqua" w:hAnsi="Book Antiqua"/>
        </w:rPr>
        <w:t>Gaudio</w:t>
      </w:r>
      <w:proofErr w:type="spellEnd"/>
      <w:r w:rsidRPr="00BE079A">
        <w:rPr>
          <w:rFonts w:ascii="Book Antiqua" w:hAnsi="Book Antiqua"/>
        </w:rPr>
        <w:t xml:space="preserve"> M, Gutiérrez C, Cordeiro NF, García-</w:t>
      </w:r>
      <w:proofErr w:type="spellStart"/>
      <w:r w:rsidRPr="00BE079A">
        <w:rPr>
          <w:rFonts w:ascii="Book Antiqua" w:hAnsi="Book Antiqua"/>
        </w:rPr>
        <w:t>Fulgueiras</w:t>
      </w:r>
      <w:proofErr w:type="spellEnd"/>
      <w:r w:rsidRPr="00BE079A">
        <w:rPr>
          <w:rFonts w:ascii="Book Antiqua" w:hAnsi="Book Antiqua"/>
        </w:rPr>
        <w:t xml:space="preserve"> V, Araújo </w:t>
      </w:r>
      <w:proofErr w:type="spellStart"/>
      <w:r w:rsidRPr="00BE079A">
        <w:rPr>
          <w:rFonts w:ascii="Book Antiqua" w:hAnsi="Book Antiqua"/>
        </w:rPr>
        <w:t>Pirez</w:t>
      </w:r>
      <w:proofErr w:type="spellEnd"/>
      <w:r w:rsidRPr="00BE079A">
        <w:rPr>
          <w:rFonts w:ascii="Book Antiqua" w:hAnsi="Book Antiqua"/>
        </w:rPr>
        <w:t xml:space="preserve"> L, </w:t>
      </w:r>
      <w:proofErr w:type="spellStart"/>
      <w:r w:rsidRPr="00BE079A">
        <w:rPr>
          <w:rFonts w:ascii="Book Antiqua" w:hAnsi="Book Antiqua"/>
        </w:rPr>
        <w:t>Seija</w:t>
      </w:r>
      <w:proofErr w:type="spellEnd"/>
      <w:r w:rsidRPr="00BE079A">
        <w:rPr>
          <w:rFonts w:ascii="Book Antiqua" w:hAnsi="Book Antiqua"/>
        </w:rPr>
        <w:t xml:space="preserve"> V, Medina JC, </w:t>
      </w:r>
      <w:proofErr w:type="spellStart"/>
      <w:r w:rsidRPr="00BE079A">
        <w:rPr>
          <w:rFonts w:ascii="Book Antiqua" w:hAnsi="Book Antiqua"/>
        </w:rPr>
        <w:t>Rieppi</w:t>
      </w:r>
      <w:proofErr w:type="spellEnd"/>
      <w:r w:rsidRPr="00BE079A">
        <w:rPr>
          <w:rFonts w:ascii="Book Antiqua" w:hAnsi="Book Antiqua"/>
        </w:rPr>
        <w:t xml:space="preserve"> G, Gonzalez-Zorn B, </w:t>
      </w:r>
      <w:proofErr w:type="spellStart"/>
      <w:r w:rsidRPr="00BE079A">
        <w:rPr>
          <w:rFonts w:ascii="Book Antiqua" w:hAnsi="Book Antiqua"/>
        </w:rPr>
        <w:t>Vignoli</w:t>
      </w:r>
      <w:proofErr w:type="spellEnd"/>
      <w:r w:rsidRPr="00BE079A">
        <w:rPr>
          <w:rFonts w:ascii="Book Antiqua" w:hAnsi="Book Antiqua"/>
        </w:rPr>
        <w:t xml:space="preserve"> R. Molecular Characterization of Carbapenem-Resistant Acinetobacter </w:t>
      </w:r>
      <w:proofErr w:type="spellStart"/>
      <w:r w:rsidRPr="00BE079A">
        <w:rPr>
          <w:rFonts w:ascii="Book Antiqua" w:hAnsi="Book Antiqua"/>
        </w:rPr>
        <w:t>baumannii</w:t>
      </w:r>
      <w:proofErr w:type="spellEnd"/>
      <w:r w:rsidRPr="00BE079A">
        <w:rPr>
          <w:rFonts w:ascii="Book Antiqua" w:hAnsi="Book Antiqua"/>
        </w:rPr>
        <w:t xml:space="preserve"> in the Intensive Care Unit of Uruguay's University Hospital Identifies the First </w:t>
      </w:r>
      <w:proofErr w:type="spellStart"/>
      <w:r w:rsidRPr="00BE079A">
        <w:rPr>
          <w:rFonts w:ascii="Book Antiqua" w:hAnsi="Book Antiqua"/>
        </w:rPr>
        <w:t>rmtC</w:t>
      </w:r>
      <w:proofErr w:type="spellEnd"/>
      <w:r w:rsidRPr="00BE079A">
        <w:rPr>
          <w:rFonts w:ascii="Book Antiqua" w:hAnsi="Book Antiqua"/>
        </w:rPr>
        <w:t xml:space="preserve"> Gene in the Species. </w:t>
      </w:r>
      <w:proofErr w:type="spellStart"/>
      <w:r w:rsidRPr="00BE079A">
        <w:rPr>
          <w:rFonts w:ascii="Book Antiqua" w:hAnsi="Book Antiqua"/>
          <w:i/>
          <w:iCs/>
        </w:rPr>
        <w:t>Microb</w:t>
      </w:r>
      <w:proofErr w:type="spellEnd"/>
      <w:r w:rsidRPr="00BE079A">
        <w:rPr>
          <w:rFonts w:ascii="Book Antiqua" w:hAnsi="Book Antiqua"/>
          <w:i/>
          <w:iCs/>
        </w:rPr>
        <w:t xml:space="preserve"> Drug Resist</w:t>
      </w:r>
      <w:r w:rsidRPr="00BE079A">
        <w:rPr>
          <w:rFonts w:ascii="Book Antiqua" w:hAnsi="Book Antiqua"/>
        </w:rPr>
        <w:t xml:space="preserve"> 2018; </w:t>
      </w:r>
      <w:r w:rsidRPr="00BE079A">
        <w:rPr>
          <w:rFonts w:ascii="Book Antiqua" w:hAnsi="Book Antiqua"/>
          <w:b/>
          <w:bCs/>
        </w:rPr>
        <w:t>24</w:t>
      </w:r>
      <w:r w:rsidRPr="00BE079A">
        <w:rPr>
          <w:rFonts w:ascii="Book Antiqua" w:hAnsi="Book Antiqua"/>
        </w:rPr>
        <w:t>: 1012-1019</w:t>
      </w:r>
      <w:r>
        <w:rPr>
          <w:rFonts w:ascii="Book Antiqua" w:hAnsi="Book Antiqua"/>
        </w:rPr>
        <w:t xml:space="preserve"> [</w:t>
      </w:r>
      <w:r w:rsidRPr="00BE079A">
        <w:rPr>
          <w:rFonts w:ascii="Book Antiqua" w:hAnsi="Book Antiqua"/>
        </w:rPr>
        <w:t>PMID: 29920143 DOI: 10.1089/mdr.2017.0300]</w:t>
      </w:r>
    </w:p>
    <w:p w14:paraId="30E25C2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41 </w:t>
      </w:r>
      <w:proofErr w:type="spellStart"/>
      <w:r w:rsidRPr="00BE079A">
        <w:rPr>
          <w:rFonts w:ascii="Book Antiqua" w:hAnsi="Book Antiqua"/>
          <w:b/>
          <w:bCs/>
        </w:rPr>
        <w:t>Denisuik</w:t>
      </w:r>
      <w:proofErr w:type="spellEnd"/>
      <w:r w:rsidRPr="00BE079A">
        <w:rPr>
          <w:rFonts w:ascii="Book Antiqua" w:hAnsi="Book Antiqua"/>
          <w:b/>
          <w:bCs/>
        </w:rPr>
        <w:t xml:space="preserve"> AJ</w:t>
      </w:r>
      <w:r w:rsidRPr="00BE079A">
        <w:rPr>
          <w:rFonts w:ascii="Book Antiqua" w:hAnsi="Book Antiqua"/>
        </w:rPr>
        <w:t xml:space="preserve">, Garbutt LA, Golden AR, Adam HJ, Baxter M, Nichol KA, </w:t>
      </w:r>
      <w:proofErr w:type="spellStart"/>
      <w:r w:rsidRPr="00BE079A">
        <w:rPr>
          <w:rFonts w:ascii="Book Antiqua" w:hAnsi="Book Antiqua"/>
        </w:rPr>
        <w:t>Lagacé</w:t>
      </w:r>
      <w:proofErr w:type="spellEnd"/>
      <w:r w:rsidRPr="00BE079A">
        <w:rPr>
          <w:rFonts w:ascii="Book Antiqua" w:hAnsi="Book Antiqua"/>
        </w:rPr>
        <w:t xml:space="preserve">-Wiens P, </w:t>
      </w:r>
      <w:proofErr w:type="spellStart"/>
      <w:r w:rsidRPr="00BE079A">
        <w:rPr>
          <w:rFonts w:ascii="Book Antiqua" w:hAnsi="Book Antiqua"/>
        </w:rPr>
        <w:t>Walkty</w:t>
      </w:r>
      <w:proofErr w:type="spellEnd"/>
      <w:r w:rsidRPr="00BE079A">
        <w:rPr>
          <w:rFonts w:ascii="Book Antiqua" w:hAnsi="Book Antiqua"/>
        </w:rPr>
        <w:t xml:space="preserve"> AJ, </w:t>
      </w:r>
      <w:proofErr w:type="spellStart"/>
      <w:r w:rsidRPr="00BE079A">
        <w:rPr>
          <w:rFonts w:ascii="Book Antiqua" w:hAnsi="Book Antiqua"/>
        </w:rPr>
        <w:t>Karlowsky</w:t>
      </w:r>
      <w:proofErr w:type="spellEnd"/>
      <w:r w:rsidRPr="00BE079A">
        <w:rPr>
          <w:rFonts w:ascii="Book Antiqua" w:hAnsi="Book Antiqua"/>
        </w:rPr>
        <w:t xml:space="preserve"> JA, Hoban DJ, Mulvey MR, </w:t>
      </w:r>
      <w:proofErr w:type="spellStart"/>
      <w:r w:rsidRPr="00BE079A">
        <w:rPr>
          <w:rFonts w:ascii="Book Antiqua" w:hAnsi="Book Antiqua"/>
        </w:rPr>
        <w:t>Zhanel</w:t>
      </w:r>
      <w:proofErr w:type="spellEnd"/>
      <w:r w:rsidRPr="00BE079A">
        <w:rPr>
          <w:rFonts w:ascii="Book Antiqua" w:hAnsi="Book Antiqua"/>
        </w:rPr>
        <w:t xml:space="preserve"> GG. Antimicrobial-resistant pathogens in Canadian ICUs: results of the CANWARD 2007 to 2016 study. </w:t>
      </w:r>
      <w:r w:rsidRPr="00BE079A">
        <w:rPr>
          <w:rFonts w:ascii="Book Antiqua" w:hAnsi="Book Antiqua"/>
          <w:i/>
          <w:iCs/>
        </w:rPr>
        <w:t xml:space="preserve">J </w:t>
      </w:r>
      <w:proofErr w:type="spellStart"/>
      <w:r w:rsidRPr="00BE079A">
        <w:rPr>
          <w:rFonts w:ascii="Book Antiqua" w:hAnsi="Book Antiqua"/>
          <w:i/>
          <w:iCs/>
        </w:rPr>
        <w:t>Antimicrob</w:t>
      </w:r>
      <w:proofErr w:type="spellEnd"/>
      <w:r w:rsidRPr="00BE079A">
        <w:rPr>
          <w:rFonts w:ascii="Book Antiqua" w:hAnsi="Book Antiqua"/>
          <w:i/>
          <w:iCs/>
        </w:rPr>
        <w:t xml:space="preserve"> </w:t>
      </w:r>
      <w:proofErr w:type="spellStart"/>
      <w:r w:rsidRPr="00BE079A">
        <w:rPr>
          <w:rFonts w:ascii="Book Antiqua" w:hAnsi="Book Antiqua"/>
          <w:i/>
          <w:iCs/>
        </w:rPr>
        <w:t>Chemother</w:t>
      </w:r>
      <w:proofErr w:type="spellEnd"/>
      <w:r w:rsidRPr="00BE079A">
        <w:rPr>
          <w:rFonts w:ascii="Book Antiqua" w:hAnsi="Book Antiqua"/>
        </w:rPr>
        <w:t xml:space="preserve"> 2019; </w:t>
      </w:r>
      <w:r w:rsidRPr="00BE079A">
        <w:rPr>
          <w:rFonts w:ascii="Book Antiqua" w:hAnsi="Book Antiqua"/>
          <w:b/>
          <w:bCs/>
        </w:rPr>
        <w:t>74</w:t>
      </w:r>
      <w:r w:rsidRPr="00BE079A">
        <w:rPr>
          <w:rFonts w:ascii="Book Antiqua" w:hAnsi="Book Antiqua"/>
        </w:rPr>
        <w:t>: 645-653</w:t>
      </w:r>
      <w:r>
        <w:rPr>
          <w:rFonts w:ascii="Book Antiqua" w:hAnsi="Book Antiqua"/>
        </w:rPr>
        <w:t xml:space="preserve"> [</w:t>
      </w:r>
      <w:r w:rsidRPr="00BE079A">
        <w:rPr>
          <w:rFonts w:ascii="Book Antiqua" w:hAnsi="Book Antiqua"/>
        </w:rPr>
        <w:t>PMID: 30500898 DOI: 10.1093/</w:t>
      </w:r>
      <w:proofErr w:type="spellStart"/>
      <w:r w:rsidRPr="00BE079A">
        <w:rPr>
          <w:rFonts w:ascii="Book Antiqua" w:hAnsi="Book Antiqua"/>
        </w:rPr>
        <w:t>jac</w:t>
      </w:r>
      <w:proofErr w:type="spellEnd"/>
      <w:r w:rsidRPr="00BE079A">
        <w:rPr>
          <w:rFonts w:ascii="Book Antiqua" w:hAnsi="Book Antiqua"/>
        </w:rPr>
        <w:t>/dky477]</w:t>
      </w:r>
    </w:p>
    <w:p w14:paraId="76F4F51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42 </w:t>
      </w:r>
      <w:proofErr w:type="spellStart"/>
      <w:r w:rsidRPr="00BE079A">
        <w:rPr>
          <w:rFonts w:ascii="Book Antiqua" w:hAnsi="Book Antiqua"/>
          <w:b/>
          <w:bCs/>
        </w:rPr>
        <w:t>Fiorentin</w:t>
      </w:r>
      <w:proofErr w:type="spellEnd"/>
      <w:r w:rsidRPr="00BE079A">
        <w:rPr>
          <w:rFonts w:ascii="Book Antiqua" w:hAnsi="Book Antiqua"/>
          <w:b/>
          <w:bCs/>
        </w:rPr>
        <w:t xml:space="preserve"> </w:t>
      </w:r>
      <w:proofErr w:type="spellStart"/>
      <w:r w:rsidRPr="00BE079A">
        <w:rPr>
          <w:rFonts w:ascii="Book Antiqua" w:hAnsi="Book Antiqua"/>
          <w:b/>
          <w:bCs/>
        </w:rPr>
        <w:t>Vandresen</w:t>
      </w:r>
      <w:proofErr w:type="spellEnd"/>
      <w:r w:rsidRPr="00BE079A">
        <w:rPr>
          <w:rFonts w:ascii="Book Antiqua" w:hAnsi="Book Antiqua"/>
          <w:b/>
          <w:bCs/>
        </w:rPr>
        <w:t xml:space="preserve"> D</w:t>
      </w:r>
      <w:r w:rsidRPr="00BE079A">
        <w:rPr>
          <w:rFonts w:ascii="Book Antiqua" w:hAnsi="Book Antiqua"/>
        </w:rPr>
        <w:t xml:space="preserve">, Carolina Lucio L, </w:t>
      </w:r>
      <w:proofErr w:type="spellStart"/>
      <w:r w:rsidRPr="00BE079A">
        <w:rPr>
          <w:rFonts w:ascii="Book Antiqua" w:hAnsi="Book Antiqua"/>
        </w:rPr>
        <w:t>Shigueyasu</w:t>
      </w:r>
      <w:proofErr w:type="spellEnd"/>
      <w:r w:rsidRPr="00BE079A">
        <w:rPr>
          <w:rFonts w:ascii="Book Antiqua" w:hAnsi="Book Antiqua"/>
        </w:rPr>
        <w:t xml:space="preserve"> Yamada R, Paula Vieira A, Ani </w:t>
      </w:r>
      <w:proofErr w:type="spellStart"/>
      <w:r w:rsidRPr="00BE079A">
        <w:rPr>
          <w:rFonts w:ascii="Book Antiqua" w:hAnsi="Book Antiqua"/>
        </w:rPr>
        <w:t>Caovilla</w:t>
      </w:r>
      <w:proofErr w:type="spellEnd"/>
      <w:r w:rsidRPr="00BE079A">
        <w:rPr>
          <w:rFonts w:ascii="Book Antiqua" w:hAnsi="Book Antiqua"/>
        </w:rPr>
        <w:t xml:space="preserve"> </w:t>
      </w:r>
      <w:proofErr w:type="spellStart"/>
      <w:r w:rsidRPr="00BE079A">
        <w:rPr>
          <w:rFonts w:ascii="Book Antiqua" w:hAnsi="Book Antiqua"/>
        </w:rPr>
        <w:t>Follador</w:t>
      </w:r>
      <w:proofErr w:type="spellEnd"/>
      <w:r w:rsidRPr="00BE079A">
        <w:rPr>
          <w:rFonts w:ascii="Book Antiqua" w:hAnsi="Book Antiqua"/>
        </w:rPr>
        <w:t xml:space="preserve"> F, Pitt Benedetti V, Pereira Bento </w:t>
      </w:r>
      <w:proofErr w:type="spellStart"/>
      <w:r w:rsidRPr="00BE079A">
        <w:rPr>
          <w:rFonts w:ascii="Book Antiqua" w:hAnsi="Book Antiqua"/>
        </w:rPr>
        <w:t>Casaril</w:t>
      </w:r>
      <w:proofErr w:type="spellEnd"/>
      <w:r w:rsidRPr="00BE079A">
        <w:rPr>
          <w:rFonts w:ascii="Book Antiqua" w:hAnsi="Book Antiqua"/>
        </w:rPr>
        <w:t xml:space="preserve"> K, Viviane </w:t>
      </w:r>
      <w:proofErr w:type="spellStart"/>
      <w:r w:rsidRPr="00BE079A">
        <w:rPr>
          <w:rFonts w:ascii="Book Antiqua" w:hAnsi="Book Antiqua"/>
        </w:rPr>
        <w:t>Buzanello</w:t>
      </w:r>
      <w:proofErr w:type="spellEnd"/>
      <w:r w:rsidRPr="00BE079A">
        <w:rPr>
          <w:rFonts w:ascii="Book Antiqua" w:hAnsi="Book Antiqua"/>
        </w:rPr>
        <w:t xml:space="preserve"> Martins C, Welter Wendt G, Elize </w:t>
      </w:r>
      <w:proofErr w:type="spellStart"/>
      <w:r w:rsidRPr="00BE079A">
        <w:rPr>
          <w:rFonts w:ascii="Book Antiqua" w:hAnsi="Book Antiqua"/>
        </w:rPr>
        <w:t>Defante</w:t>
      </w:r>
      <w:proofErr w:type="spellEnd"/>
      <w:r w:rsidRPr="00BE079A">
        <w:rPr>
          <w:rFonts w:ascii="Book Antiqua" w:hAnsi="Book Antiqua"/>
        </w:rPr>
        <w:t xml:space="preserve"> </w:t>
      </w:r>
      <w:proofErr w:type="spellStart"/>
      <w:r w:rsidRPr="00BE079A">
        <w:rPr>
          <w:rFonts w:ascii="Book Antiqua" w:hAnsi="Book Antiqua"/>
        </w:rPr>
        <w:t>Ferreto</w:t>
      </w:r>
      <w:proofErr w:type="spellEnd"/>
      <w:r w:rsidRPr="00BE079A">
        <w:rPr>
          <w:rFonts w:ascii="Book Antiqua" w:hAnsi="Book Antiqua"/>
        </w:rPr>
        <w:t xml:space="preserve"> L. Associated factors of Acinetobacter </w:t>
      </w:r>
      <w:proofErr w:type="spellStart"/>
      <w:r w:rsidRPr="00BE079A">
        <w:rPr>
          <w:rFonts w:ascii="Book Antiqua" w:hAnsi="Book Antiqua"/>
        </w:rPr>
        <w:t>baumannii</w:t>
      </w:r>
      <w:proofErr w:type="spellEnd"/>
      <w:r w:rsidRPr="00BE079A">
        <w:rPr>
          <w:rFonts w:ascii="Book Antiqua" w:hAnsi="Book Antiqua"/>
        </w:rPr>
        <w:t xml:space="preserve"> complex in hospitalized patients: A case-control study. </w:t>
      </w:r>
      <w:r w:rsidRPr="00BE079A">
        <w:rPr>
          <w:rFonts w:ascii="Book Antiqua" w:hAnsi="Book Antiqua"/>
          <w:i/>
          <w:iCs/>
        </w:rPr>
        <w:t xml:space="preserve">J Infect Dev </w:t>
      </w:r>
      <w:proofErr w:type="spellStart"/>
      <w:r w:rsidRPr="00BE079A">
        <w:rPr>
          <w:rFonts w:ascii="Book Antiqua" w:hAnsi="Book Antiqua"/>
          <w:i/>
          <w:iCs/>
        </w:rPr>
        <w:t>Ctries</w:t>
      </w:r>
      <w:proofErr w:type="spellEnd"/>
      <w:r w:rsidRPr="00BE079A">
        <w:rPr>
          <w:rFonts w:ascii="Book Antiqua" w:hAnsi="Book Antiqua"/>
        </w:rPr>
        <w:t xml:space="preserve"> 2021; </w:t>
      </w:r>
      <w:r w:rsidRPr="00BE079A">
        <w:rPr>
          <w:rFonts w:ascii="Book Antiqua" w:hAnsi="Book Antiqua"/>
          <w:b/>
          <w:bCs/>
        </w:rPr>
        <w:t>15</w:t>
      </w:r>
      <w:r w:rsidRPr="00BE079A">
        <w:rPr>
          <w:rFonts w:ascii="Book Antiqua" w:hAnsi="Book Antiqua"/>
        </w:rPr>
        <w:t>: 73-80</w:t>
      </w:r>
      <w:r>
        <w:rPr>
          <w:rFonts w:ascii="Book Antiqua" w:hAnsi="Book Antiqua"/>
        </w:rPr>
        <w:t xml:space="preserve"> [</w:t>
      </w:r>
      <w:r w:rsidRPr="00BE079A">
        <w:rPr>
          <w:rFonts w:ascii="Book Antiqua" w:hAnsi="Book Antiqua"/>
        </w:rPr>
        <w:t>PMID: 33571148 DOI: 10.3855/jidc.13525]</w:t>
      </w:r>
    </w:p>
    <w:p w14:paraId="2E6A64E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43 </w:t>
      </w:r>
      <w:r w:rsidRPr="00BE079A">
        <w:rPr>
          <w:rFonts w:ascii="Book Antiqua" w:hAnsi="Book Antiqua"/>
          <w:b/>
          <w:bCs/>
        </w:rPr>
        <w:t>Chen Y</w:t>
      </w:r>
      <w:r w:rsidRPr="00BE079A">
        <w:rPr>
          <w:rFonts w:ascii="Book Antiqua" w:hAnsi="Book Antiqua"/>
        </w:rPr>
        <w:t xml:space="preserve">, Yang Y, Liu L, </w:t>
      </w:r>
      <w:proofErr w:type="spellStart"/>
      <w:r w:rsidRPr="00BE079A">
        <w:rPr>
          <w:rFonts w:ascii="Book Antiqua" w:hAnsi="Book Antiqua"/>
        </w:rPr>
        <w:t>Qiu</w:t>
      </w:r>
      <w:proofErr w:type="spellEnd"/>
      <w:r w:rsidRPr="00BE079A">
        <w:rPr>
          <w:rFonts w:ascii="Book Antiqua" w:hAnsi="Book Antiqua"/>
        </w:rPr>
        <w:t xml:space="preserve"> G, Han X, Tian S, Zhao J, Chen F, </w:t>
      </w:r>
      <w:proofErr w:type="spellStart"/>
      <w:r w:rsidRPr="00BE079A">
        <w:rPr>
          <w:rFonts w:ascii="Book Antiqua" w:hAnsi="Book Antiqua"/>
        </w:rPr>
        <w:t>Grundmann</w:t>
      </w:r>
      <w:proofErr w:type="spellEnd"/>
      <w:r w:rsidRPr="00BE079A">
        <w:rPr>
          <w:rFonts w:ascii="Book Antiqua" w:hAnsi="Book Antiqua"/>
        </w:rPr>
        <w:t xml:space="preserve"> H, Li H, Sun J, Han L. High </w:t>
      </w:r>
      <w:proofErr w:type="gramStart"/>
      <w:r w:rsidRPr="00BE079A">
        <w:rPr>
          <w:rFonts w:ascii="Book Antiqua" w:hAnsi="Book Antiqua"/>
        </w:rPr>
        <w:t>prevalence</w:t>
      </w:r>
      <w:proofErr w:type="gramEnd"/>
      <w:r w:rsidRPr="00BE079A">
        <w:rPr>
          <w:rFonts w:ascii="Book Antiqua" w:hAnsi="Book Antiqua"/>
        </w:rPr>
        <w:t xml:space="preserve"> and clonal dissemination of OXA-72-producing Acinetobacter </w:t>
      </w:r>
      <w:proofErr w:type="spellStart"/>
      <w:r w:rsidRPr="00BE079A">
        <w:rPr>
          <w:rFonts w:ascii="Book Antiqua" w:hAnsi="Book Antiqua"/>
        </w:rPr>
        <w:t>baumannii</w:t>
      </w:r>
      <w:proofErr w:type="spellEnd"/>
      <w:r w:rsidRPr="00BE079A">
        <w:rPr>
          <w:rFonts w:ascii="Book Antiqua" w:hAnsi="Book Antiqua"/>
        </w:rPr>
        <w:t xml:space="preserve"> in a Chinese hospital: a cross sectional study. </w:t>
      </w:r>
      <w:r w:rsidRPr="00BE079A">
        <w:rPr>
          <w:rFonts w:ascii="Book Antiqua" w:hAnsi="Book Antiqua"/>
          <w:i/>
          <w:iCs/>
        </w:rPr>
        <w:t>BMC Infect Dis</w:t>
      </w:r>
      <w:r w:rsidRPr="00BE079A">
        <w:rPr>
          <w:rFonts w:ascii="Book Antiqua" w:hAnsi="Book Antiqua"/>
        </w:rPr>
        <w:t xml:space="preserve"> 2018; </w:t>
      </w:r>
      <w:r w:rsidRPr="00BE079A">
        <w:rPr>
          <w:rFonts w:ascii="Book Antiqua" w:hAnsi="Book Antiqua"/>
          <w:b/>
          <w:bCs/>
        </w:rPr>
        <w:t>18</w:t>
      </w:r>
      <w:r w:rsidRPr="00BE079A">
        <w:rPr>
          <w:rFonts w:ascii="Book Antiqua" w:hAnsi="Book Antiqua"/>
        </w:rPr>
        <w:t>: 491</w:t>
      </w:r>
      <w:r>
        <w:rPr>
          <w:rFonts w:ascii="Book Antiqua" w:hAnsi="Book Antiqua"/>
        </w:rPr>
        <w:t xml:space="preserve"> [</w:t>
      </w:r>
      <w:r w:rsidRPr="00BE079A">
        <w:rPr>
          <w:rFonts w:ascii="Book Antiqua" w:hAnsi="Book Antiqua"/>
        </w:rPr>
        <w:t>PMID: 30268099 DOI: 10.1186/s12879-018-3359-3]</w:t>
      </w:r>
    </w:p>
    <w:p w14:paraId="42AE59D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44 </w:t>
      </w:r>
      <w:proofErr w:type="spellStart"/>
      <w:r w:rsidRPr="00BE079A">
        <w:rPr>
          <w:rFonts w:ascii="Book Antiqua" w:hAnsi="Book Antiqua"/>
          <w:b/>
          <w:bCs/>
        </w:rPr>
        <w:t>Aruhomukama</w:t>
      </w:r>
      <w:proofErr w:type="spellEnd"/>
      <w:r w:rsidRPr="00BE079A">
        <w:rPr>
          <w:rFonts w:ascii="Book Antiqua" w:hAnsi="Book Antiqua"/>
          <w:b/>
          <w:bCs/>
        </w:rPr>
        <w:t xml:space="preserve"> D</w:t>
      </w:r>
      <w:r w:rsidRPr="00BE079A">
        <w:rPr>
          <w:rFonts w:ascii="Book Antiqua" w:hAnsi="Book Antiqua"/>
        </w:rPr>
        <w:t xml:space="preserve">, </w:t>
      </w:r>
      <w:proofErr w:type="spellStart"/>
      <w:r w:rsidRPr="00BE079A">
        <w:rPr>
          <w:rFonts w:ascii="Book Antiqua" w:hAnsi="Book Antiqua"/>
        </w:rPr>
        <w:t>Najjuka</w:t>
      </w:r>
      <w:proofErr w:type="spellEnd"/>
      <w:r w:rsidRPr="00BE079A">
        <w:rPr>
          <w:rFonts w:ascii="Book Antiqua" w:hAnsi="Book Antiqua"/>
        </w:rPr>
        <w:t xml:space="preserve"> CF, </w:t>
      </w:r>
      <w:proofErr w:type="spellStart"/>
      <w:r w:rsidRPr="00BE079A">
        <w:rPr>
          <w:rFonts w:ascii="Book Antiqua" w:hAnsi="Book Antiqua"/>
        </w:rPr>
        <w:t>Kajumbula</w:t>
      </w:r>
      <w:proofErr w:type="spellEnd"/>
      <w:r w:rsidRPr="00BE079A">
        <w:rPr>
          <w:rFonts w:ascii="Book Antiqua" w:hAnsi="Book Antiqua"/>
        </w:rPr>
        <w:t xml:space="preserve"> H, Okee M, </w:t>
      </w:r>
      <w:proofErr w:type="spellStart"/>
      <w:r w:rsidRPr="00BE079A">
        <w:rPr>
          <w:rFonts w:ascii="Book Antiqua" w:hAnsi="Book Antiqua"/>
        </w:rPr>
        <w:t>Mboowa</w:t>
      </w:r>
      <w:proofErr w:type="spellEnd"/>
      <w:r w:rsidRPr="00BE079A">
        <w:rPr>
          <w:rFonts w:ascii="Book Antiqua" w:hAnsi="Book Antiqua"/>
        </w:rPr>
        <w:t xml:space="preserve"> G, </w:t>
      </w:r>
      <w:proofErr w:type="spellStart"/>
      <w:r w:rsidRPr="00BE079A">
        <w:rPr>
          <w:rFonts w:ascii="Book Antiqua" w:hAnsi="Book Antiqua"/>
        </w:rPr>
        <w:t>Sserwadda</w:t>
      </w:r>
      <w:proofErr w:type="spellEnd"/>
      <w:r w:rsidRPr="00BE079A">
        <w:rPr>
          <w:rFonts w:ascii="Book Antiqua" w:hAnsi="Book Antiqua"/>
        </w:rPr>
        <w:t xml:space="preserve"> I, Mayanja R, </w:t>
      </w:r>
      <w:proofErr w:type="spellStart"/>
      <w:r w:rsidRPr="00BE079A">
        <w:rPr>
          <w:rFonts w:ascii="Book Antiqua" w:hAnsi="Book Antiqua"/>
        </w:rPr>
        <w:t>Joloba</w:t>
      </w:r>
      <w:proofErr w:type="spellEnd"/>
      <w:r w:rsidRPr="00BE079A">
        <w:rPr>
          <w:rFonts w:ascii="Book Antiqua" w:hAnsi="Book Antiqua"/>
        </w:rPr>
        <w:t xml:space="preserve"> ML, </w:t>
      </w:r>
      <w:proofErr w:type="spellStart"/>
      <w:r w:rsidRPr="00BE079A">
        <w:rPr>
          <w:rFonts w:ascii="Book Antiqua" w:hAnsi="Book Antiqua"/>
        </w:rPr>
        <w:t>Kateete</w:t>
      </w:r>
      <w:proofErr w:type="spellEnd"/>
      <w:r w:rsidRPr="00BE079A">
        <w:rPr>
          <w:rFonts w:ascii="Book Antiqua" w:hAnsi="Book Antiqua"/>
        </w:rPr>
        <w:t xml:space="preserve"> DP. </w:t>
      </w:r>
      <w:proofErr w:type="spellStart"/>
      <w:proofErr w:type="gramStart"/>
      <w:r w:rsidRPr="00BE079A">
        <w:rPr>
          <w:rFonts w:ascii="Book Antiqua" w:hAnsi="Book Antiqua"/>
        </w:rPr>
        <w:t>bla</w:t>
      </w:r>
      <w:proofErr w:type="spellEnd"/>
      <w:r w:rsidRPr="00BE079A">
        <w:rPr>
          <w:rFonts w:ascii="Book Antiqua" w:hAnsi="Book Antiqua"/>
        </w:rPr>
        <w:t>(</w:t>
      </w:r>
      <w:proofErr w:type="gramEnd"/>
      <w:r w:rsidRPr="00BE079A">
        <w:rPr>
          <w:rFonts w:ascii="Book Antiqua" w:hAnsi="Book Antiqua"/>
        </w:rPr>
        <w:t xml:space="preserve">VIM)- and </w:t>
      </w:r>
      <w:proofErr w:type="spellStart"/>
      <w:r w:rsidRPr="00BE079A">
        <w:rPr>
          <w:rFonts w:ascii="Book Antiqua" w:hAnsi="Book Antiqua"/>
        </w:rPr>
        <w:t>bla</w:t>
      </w:r>
      <w:proofErr w:type="spellEnd"/>
      <w:r w:rsidRPr="00BE079A">
        <w:rPr>
          <w:rFonts w:ascii="Book Antiqua" w:hAnsi="Book Antiqua"/>
        </w:rPr>
        <w:t xml:space="preserve">(OXA)-mediated carbapenem resistance among Acinetobacter </w:t>
      </w:r>
      <w:proofErr w:type="spellStart"/>
      <w:r w:rsidRPr="00BE079A">
        <w:rPr>
          <w:rFonts w:ascii="Book Antiqua" w:hAnsi="Book Antiqua"/>
        </w:rPr>
        <w:t>baumannii</w:t>
      </w:r>
      <w:proofErr w:type="spellEnd"/>
      <w:r w:rsidRPr="00BE079A">
        <w:rPr>
          <w:rFonts w:ascii="Book Antiqua" w:hAnsi="Book Antiqua"/>
        </w:rPr>
        <w:t xml:space="preserve"> and Pseudomonas aeruginosa isolates from the Mulago hospital intensive care unit in Kampala, Uganda. </w:t>
      </w:r>
      <w:r w:rsidRPr="00BE079A">
        <w:rPr>
          <w:rFonts w:ascii="Book Antiqua" w:hAnsi="Book Antiqua"/>
          <w:i/>
          <w:iCs/>
        </w:rPr>
        <w:t>BMC Infect Dis</w:t>
      </w:r>
      <w:r w:rsidRPr="00BE079A">
        <w:rPr>
          <w:rFonts w:ascii="Book Antiqua" w:hAnsi="Book Antiqua"/>
        </w:rPr>
        <w:t xml:space="preserve"> 2019; </w:t>
      </w:r>
      <w:r w:rsidRPr="00BE079A">
        <w:rPr>
          <w:rFonts w:ascii="Book Antiqua" w:hAnsi="Book Antiqua"/>
          <w:b/>
          <w:bCs/>
        </w:rPr>
        <w:t>19</w:t>
      </w:r>
      <w:r w:rsidRPr="00BE079A">
        <w:rPr>
          <w:rFonts w:ascii="Book Antiqua" w:hAnsi="Book Antiqua"/>
        </w:rPr>
        <w:t>: 853</w:t>
      </w:r>
      <w:r>
        <w:rPr>
          <w:rFonts w:ascii="Book Antiqua" w:hAnsi="Book Antiqua"/>
        </w:rPr>
        <w:t xml:space="preserve"> [</w:t>
      </w:r>
      <w:r w:rsidRPr="00BE079A">
        <w:rPr>
          <w:rFonts w:ascii="Book Antiqua" w:hAnsi="Book Antiqua"/>
        </w:rPr>
        <w:t>PMID: 31619192 DOI: 10.1186/s12879-019-4510-5]</w:t>
      </w:r>
    </w:p>
    <w:p w14:paraId="35B8ADF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45 </w:t>
      </w:r>
      <w:r w:rsidRPr="00BE079A">
        <w:rPr>
          <w:rFonts w:ascii="Book Antiqua" w:hAnsi="Book Antiqua"/>
          <w:b/>
          <w:bCs/>
        </w:rPr>
        <w:t>Hurst M</w:t>
      </w:r>
      <w:r w:rsidRPr="00BE079A">
        <w:rPr>
          <w:rFonts w:ascii="Book Antiqua" w:hAnsi="Book Antiqua"/>
        </w:rPr>
        <w:t xml:space="preserve">, Lamb HM. Meropenem: a review of its use in patients in intensive care. </w:t>
      </w:r>
      <w:r w:rsidRPr="00BE079A">
        <w:rPr>
          <w:rFonts w:ascii="Book Antiqua" w:hAnsi="Book Antiqua"/>
          <w:i/>
          <w:iCs/>
        </w:rPr>
        <w:t>Drugs</w:t>
      </w:r>
      <w:r w:rsidRPr="00BE079A">
        <w:rPr>
          <w:rFonts w:ascii="Book Antiqua" w:hAnsi="Book Antiqua"/>
        </w:rPr>
        <w:t xml:space="preserve"> 2000; </w:t>
      </w:r>
      <w:r w:rsidRPr="00BE079A">
        <w:rPr>
          <w:rFonts w:ascii="Book Antiqua" w:hAnsi="Book Antiqua"/>
          <w:b/>
          <w:bCs/>
        </w:rPr>
        <w:t>59</w:t>
      </w:r>
      <w:r w:rsidRPr="00BE079A">
        <w:rPr>
          <w:rFonts w:ascii="Book Antiqua" w:hAnsi="Book Antiqua"/>
        </w:rPr>
        <w:t>: 653-680</w:t>
      </w:r>
      <w:r>
        <w:rPr>
          <w:rFonts w:ascii="Book Antiqua" w:hAnsi="Book Antiqua"/>
        </w:rPr>
        <w:t xml:space="preserve"> [</w:t>
      </w:r>
      <w:r w:rsidRPr="00BE079A">
        <w:rPr>
          <w:rFonts w:ascii="Book Antiqua" w:hAnsi="Book Antiqua"/>
        </w:rPr>
        <w:t>PMID: 10776838 DOI: 10.2165/00003495-200059030-00016</w:t>
      </w:r>
      <w:r>
        <w:rPr>
          <w:rFonts w:ascii="Book Antiqua" w:hAnsi="Book Antiqua"/>
        </w:rPr>
        <w:t>]</w:t>
      </w:r>
    </w:p>
    <w:p w14:paraId="08F602E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46 </w:t>
      </w:r>
      <w:proofErr w:type="spellStart"/>
      <w:r w:rsidRPr="00BE079A">
        <w:rPr>
          <w:rFonts w:ascii="Book Antiqua" w:hAnsi="Book Antiqua"/>
          <w:b/>
          <w:bCs/>
        </w:rPr>
        <w:t>Croughs</w:t>
      </w:r>
      <w:proofErr w:type="spellEnd"/>
      <w:r w:rsidRPr="00BE079A">
        <w:rPr>
          <w:rFonts w:ascii="Book Antiqua" w:hAnsi="Book Antiqua"/>
          <w:b/>
          <w:bCs/>
        </w:rPr>
        <w:t xml:space="preserve"> PD</w:t>
      </w:r>
      <w:r w:rsidRPr="00BE079A">
        <w:rPr>
          <w:rFonts w:ascii="Book Antiqua" w:hAnsi="Book Antiqua"/>
        </w:rPr>
        <w:t xml:space="preserve">, </w:t>
      </w:r>
      <w:proofErr w:type="spellStart"/>
      <w:r w:rsidRPr="00BE079A">
        <w:rPr>
          <w:rFonts w:ascii="Book Antiqua" w:hAnsi="Book Antiqua"/>
        </w:rPr>
        <w:t>Klaassen</w:t>
      </w:r>
      <w:proofErr w:type="spellEnd"/>
      <w:r w:rsidRPr="00BE079A">
        <w:rPr>
          <w:rFonts w:ascii="Book Antiqua" w:hAnsi="Book Antiqua"/>
        </w:rPr>
        <w:t xml:space="preserve"> CHW, van </w:t>
      </w:r>
      <w:proofErr w:type="spellStart"/>
      <w:r w:rsidRPr="00BE079A">
        <w:rPr>
          <w:rFonts w:ascii="Book Antiqua" w:hAnsi="Book Antiqua"/>
        </w:rPr>
        <w:t>Rosmalen</w:t>
      </w:r>
      <w:proofErr w:type="spellEnd"/>
      <w:r w:rsidRPr="00BE079A">
        <w:rPr>
          <w:rFonts w:ascii="Book Antiqua" w:hAnsi="Book Antiqua"/>
        </w:rPr>
        <w:t xml:space="preserve"> J, </w:t>
      </w:r>
      <w:proofErr w:type="spellStart"/>
      <w:r w:rsidRPr="00BE079A">
        <w:rPr>
          <w:rFonts w:ascii="Book Antiqua" w:hAnsi="Book Antiqua"/>
        </w:rPr>
        <w:t>Maghdid</w:t>
      </w:r>
      <w:proofErr w:type="spellEnd"/>
      <w:r w:rsidRPr="00BE079A">
        <w:rPr>
          <w:rFonts w:ascii="Book Antiqua" w:hAnsi="Book Antiqua"/>
        </w:rPr>
        <w:t xml:space="preserve"> DM, Boers SA, Hays JP, </w:t>
      </w:r>
      <w:proofErr w:type="spellStart"/>
      <w:r w:rsidRPr="00BE079A">
        <w:rPr>
          <w:rFonts w:ascii="Book Antiqua" w:hAnsi="Book Antiqua"/>
        </w:rPr>
        <w:t>Goessens</w:t>
      </w:r>
      <w:proofErr w:type="spellEnd"/>
      <w:r w:rsidRPr="00BE079A">
        <w:rPr>
          <w:rFonts w:ascii="Book Antiqua" w:hAnsi="Book Antiqua"/>
        </w:rPr>
        <w:t xml:space="preserve"> WHF; Dutch Antibiotic Resistance Surveillance Group. Unexpected mechanisms of resistance in Dutch Pseudomonas aeruginosa isolates collected during 14 </w:t>
      </w:r>
      <w:r w:rsidRPr="00BE079A">
        <w:rPr>
          <w:rFonts w:ascii="Book Antiqua" w:hAnsi="Book Antiqua"/>
        </w:rPr>
        <w:lastRenderedPageBreak/>
        <w:t xml:space="preserve">years of surveillance. </w:t>
      </w:r>
      <w:r w:rsidRPr="00BE079A">
        <w:rPr>
          <w:rFonts w:ascii="Book Antiqua" w:hAnsi="Book Antiqua"/>
          <w:i/>
          <w:iCs/>
        </w:rPr>
        <w:t xml:space="preserve">Int J </w:t>
      </w:r>
      <w:proofErr w:type="spellStart"/>
      <w:r w:rsidRPr="00BE079A">
        <w:rPr>
          <w:rFonts w:ascii="Book Antiqua" w:hAnsi="Book Antiqua"/>
          <w:i/>
          <w:iCs/>
        </w:rPr>
        <w:t>Antimicrob</w:t>
      </w:r>
      <w:proofErr w:type="spellEnd"/>
      <w:r w:rsidRPr="00BE079A">
        <w:rPr>
          <w:rFonts w:ascii="Book Antiqua" w:hAnsi="Book Antiqua"/>
          <w:i/>
          <w:iCs/>
        </w:rPr>
        <w:t xml:space="preserve"> Agents</w:t>
      </w:r>
      <w:r w:rsidRPr="00BE079A">
        <w:rPr>
          <w:rFonts w:ascii="Book Antiqua" w:hAnsi="Book Antiqua"/>
        </w:rPr>
        <w:t xml:space="preserve"> 2018; </w:t>
      </w:r>
      <w:r w:rsidRPr="00BE079A">
        <w:rPr>
          <w:rFonts w:ascii="Book Antiqua" w:hAnsi="Book Antiqua"/>
          <w:b/>
          <w:bCs/>
        </w:rPr>
        <w:t>52</w:t>
      </w:r>
      <w:r w:rsidRPr="00BE079A">
        <w:rPr>
          <w:rFonts w:ascii="Book Antiqua" w:hAnsi="Book Antiqua"/>
        </w:rPr>
        <w:t>: 407-410</w:t>
      </w:r>
      <w:r>
        <w:rPr>
          <w:rFonts w:ascii="Book Antiqua" w:hAnsi="Book Antiqua"/>
        </w:rPr>
        <w:t xml:space="preserve"> [</w:t>
      </w:r>
      <w:r w:rsidRPr="00BE079A">
        <w:rPr>
          <w:rFonts w:ascii="Book Antiqua" w:hAnsi="Book Antiqua"/>
        </w:rPr>
        <w:t>PMID: 29772393 DOI: 10.1016/j.ijantimicag.2018.05.009]</w:t>
      </w:r>
    </w:p>
    <w:p w14:paraId="60D9C6D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47 </w:t>
      </w:r>
      <w:r w:rsidRPr="00BE079A">
        <w:rPr>
          <w:rFonts w:ascii="Book Antiqua" w:hAnsi="Book Antiqua"/>
          <w:b/>
          <w:bCs/>
        </w:rPr>
        <w:t>Schäfer E</w:t>
      </w:r>
      <w:r w:rsidRPr="00BE079A">
        <w:rPr>
          <w:rFonts w:ascii="Book Antiqua" w:hAnsi="Book Antiqua"/>
        </w:rPr>
        <w:t xml:space="preserve">, </w:t>
      </w:r>
      <w:proofErr w:type="spellStart"/>
      <w:r w:rsidRPr="00BE079A">
        <w:rPr>
          <w:rFonts w:ascii="Book Antiqua" w:hAnsi="Book Antiqua"/>
        </w:rPr>
        <w:t>Malecki</w:t>
      </w:r>
      <w:proofErr w:type="spellEnd"/>
      <w:r w:rsidRPr="00BE079A">
        <w:rPr>
          <w:rFonts w:ascii="Book Antiqua" w:hAnsi="Book Antiqua"/>
        </w:rPr>
        <w:t xml:space="preserve"> M, Tellez-Castillo CJ, </w:t>
      </w:r>
      <w:proofErr w:type="spellStart"/>
      <w:r w:rsidRPr="00BE079A">
        <w:rPr>
          <w:rFonts w:ascii="Book Antiqua" w:hAnsi="Book Antiqua"/>
        </w:rPr>
        <w:t>Pfennigwerth</w:t>
      </w:r>
      <w:proofErr w:type="spellEnd"/>
      <w:r w:rsidRPr="00BE079A">
        <w:rPr>
          <w:rFonts w:ascii="Book Antiqua" w:hAnsi="Book Antiqua"/>
        </w:rPr>
        <w:t xml:space="preserve"> N, </w:t>
      </w:r>
      <w:proofErr w:type="spellStart"/>
      <w:r w:rsidRPr="00BE079A">
        <w:rPr>
          <w:rFonts w:ascii="Book Antiqua" w:hAnsi="Book Antiqua"/>
        </w:rPr>
        <w:t>Marlinghaus</w:t>
      </w:r>
      <w:proofErr w:type="spellEnd"/>
      <w:r w:rsidRPr="00BE079A">
        <w:rPr>
          <w:rFonts w:ascii="Book Antiqua" w:hAnsi="Book Antiqua"/>
        </w:rPr>
        <w:t xml:space="preserve"> L, Higgins PG, </w:t>
      </w:r>
      <w:proofErr w:type="spellStart"/>
      <w:r w:rsidRPr="00BE079A">
        <w:rPr>
          <w:rFonts w:ascii="Book Antiqua" w:hAnsi="Book Antiqua"/>
        </w:rPr>
        <w:t>Mattner</w:t>
      </w:r>
      <w:proofErr w:type="spellEnd"/>
      <w:r w:rsidRPr="00BE079A">
        <w:rPr>
          <w:rFonts w:ascii="Book Antiqua" w:hAnsi="Book Antiqua"/>
        </w:rPr>
        <w:t xml:space="preserve"> F, Wendel AF. Molecular surveillance of </w:t>
      </w:r>
      <w:proofErr w:type="spellStart"/>
      <w:r w:rsidRPr="00BE079A">
        <w:rPr>
          <w:rFonts w:ascii="Book Antiqua" w:hAnsi="Book Antiqua"/>
        </w:rPr>
        <w:t>carbapenemase</w:t>
      </w:r>
      <w:proofErr w:type="spellEnd"/>
      <w:r w:rsidRPr="00BE079A">
        <w:rPr>
          <w:rFonts w:ascii="Book Antiqua" w:hAnsi="Book Antiqua"/>
        </w:rPr>
        <w:t xml:space="preserve">-producing Pseudomonas aeruginosa at three medical </w:t>
      </w:r>
      <w:proofErr w:type="spellStart"/>
      <w:r w:rsidRPr="00BE079A">
        <w:rPr>
          <w:rFonts w:ascii="Book Antiqua" w:hAnsi="Book Antiqua"/>
        </w:rPr>
        <w:t>centres</w:t>
      </w:r>
      <w:proofErr w:type="spellEnd"/>
      <w:r w:rsidRPr="00BE079A">
        <w:rPr>
          <w:rFonts w:ascii="Book Antiqua" w:hAnsi="Book Antiqua"/>
        </w:rPr>
        <w:t xml:space="preserve"> in Cologne, Germany.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2019; </w:t>
      </w:r>
      <w:r w:rsidRPr="00BE079A">
        <w:rPr>
          <w:rFonts w:ascii="Book Antiqua" w:hAnsi="Book Antiqua"/>
          <w:b/>
          <w:bCs/>
        </w:rPr>
        <w:t>8</w:t>
      </w:r>
      <w:r w:rsidRPr="00BE079A">
        <w:rPr>
          <w:rFonts w:ascii="Book Antiqua" w:hAnsi="Book Antiqua"/>
        </w:rPr>
        <w:t>: 208</w:t>
      </w:r>
      <w:r>
        <w:rPr>
          <w:rFonts w:ascii="Book Antiqua" w:hAnsi="Book Antiqua"/>
        </w:rPr>
        <w:t xml:space="preserve"> [</w:t>
      </w:r>
      <w:r w:rsidRPr="00BE079A">
        <w:rPr>
          <w:rFonts w:ascii="Book Antiqua" w:hAnsi="Book Antiqua"/>
        </w:rPr>
        <w:t>PMID: 31893042 DOI: 10.1186/s13756-019-0665-5]</w:t>
      </w:r>
    </w:p>
    <w:p w14:paraId="1DADC9B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48 </w:t>
      </w:r>
      <w:proofErr w:type="spellStart"/>
      <w:r w:rsidRPr="00BE079A">
        <w:rPr>
          <w:rFonts w:ascii="Book Antiqua" w:hAnsi="Book Antiqua"/>
          <w:b/>
          <w:bCs/>
        </w:rPr>
        <w:t>Toval</w:t>
      </w:r>
      <w:proofErr w:type="spellEnd"/>
      <w:r w:rsidRPr="00BE079A">
        <w:rPr>
          <w:rFonts w:ascii="Book Antiqua" w:hAnsi="Book Antiqua"/>
          <w:b/>
          <w:bCs/>
        </w:rPr>
        <w:t xml:space="preserve"> F</w:t>
      </w:r>
      <w:r w:rsidRPr="00BE079A">
        <w:rPr>
          <w:rFonts w:ascii="Book Antiqua" w:hAnsi="Book Antiqua"/>
        </w:rPr>
        <w:t>, Guzmán-</w:t>
      </w:r>
      <w:proofErr w:type="spellStart"/>
      <w:r w:rsidRPr="00BE079A">
        <w:rPr>
          <w:rFonts w:ascii="Book Antiqua" w:hAnsi="Book Antiqua"/>
        </w:rPr>
        <w:t>Marte</w:t>
      </w:r>
      <w:proofErr w:type="spellEnd"/>
      <w:r w:rsidRPr="00BE079A">
        <w:rPr>
          <w:rFonts w:ascii="Book Antiqua" w:hAnsi="Book Antiqua"/>
        </w:rPr>
        <w:t xml:space="preserve"> A, Madriz V, Somogyi T, Rodríguez C, García F. Predominance of carbapenem-resistant Pseudomonas aeruginosa isolates carrying </w:t>
      </w:r>
      <w:proofErr w:type="spellStart"/>
      <w:r w:rsidRPr="00BE079A">
        <w:rPr>
          <w:rFonts w:ascii="Book Antiqua" w:hAnsi="Book Antiqua"/>
        </w:rPr>
        <w:t>blaIMP</w:t>
      </w:r>
      <w:proofErr w:type="spellEnd"/>
      <w:r w:rsidRPr="00BE079A">
        <w:rPr>
          <w:rFonts w:ascii="Book Antiqua" w:hAnsi="Book Antiqua"/>
        </w:rPr>
        <w:t xml:space="preserve"> and </w:t>
      </w:r>
      <w:proofErr w:type="spellStart"/>
      <w:r w:rsidRPr="00BE079A">
        <w:rPr>
          <w:rFonts w:ascii="Book Antiqua" w:hAnsi="Book Antiqua"/>
        </w:rPr>
        <w:t>blaVIM</w:t>
      </w:r>
      <w:proofErr w:type="spellEnd"/>
      <w:r w:rsidRPr="00BE079A">
        <w:rPr>
          <w:rFonts w:ascii="Book Antiqua" w:hAnsi="Book Antiqua"/>
        </w:rPr>
        <w:t xml:space="preserve"> </w:t>
      </w:r>
      <w:proofErr w:type="spellStart"/>
      <w:r w:rsidRPr="00BE079A">
        <w:rPr>
          <w:rFonts w:ascii="Book Antiqua" w:hAnsi="Book Antiqua"/>
        </w:rPr>
        <w:t>metallo</w:t>
      </w:r>
      <w:proofErr w:type="spellEnd"/>
      <w:r w:rsidRPr="00BE079A">
        <w:rPr>
          <w:rFonts w:ascii="Book Antiqua" w:hAnsi="Book Antiqua"/>
        </w:rPr>
        <w:t xml:space="preserve">-β-lactamases in a major hospital in Costa Rica. </w:t>
      </w:r>
      <w:r w:rsidRPr="00BE079A">
        <w:rPr>
          <w:rFonts w:ascii="Book Antiqua" w:hAnsi="Book Antiqua"/>
          <w:i/>
          <w:iCs/>
        </w:rPr>
        <w:t xml:space="preserve">J Med </w:t>
      </w:r>
      <w:proofErr w:type="spellStart"/>
      <w:r w:rsidRPr="00BE079A">
        <w:rPr>
          <w:rFonts w:ascii="Book Antiqua" w:hAnsi="Book Antiqua"/>
          <w:i/>
          <w:iCs/>
        </w:rPr>
        <w:t>Microbiol</w:t>
      </w:r>
      <w:proofErr w:type="spellEnd"/>
      <w:r w:rsidRPr="00BE079A">
        <w:rPr>
          <w:rFonts w:ascii="Book Antiqua" w:hAnsi="Book Antiqua"/>
        </w:rPr>
        <w:t xml:space="preserve"> 2015; </w:t>
      </w:r>
      <w:r w:rsidRPr="00BE079A">
        <w:rPr>
          <w:rFonts w:ascii="Book Antiqua" w:hAnsi="Book Antiqua"/>
          <w:b/>
          <w:bCs/>
        </w:rPr>
        <w:t>64</w:t>
      </w:r>
      <w:r w:rsidRPr="00BE079A">
        <w:rPr>
          <w:rFonts w:ascii="Book Antiqua" w:hAnsi="Book Antiqua"/>
        </w:rPr>
        <w:t>: 37-43</w:t>
      </w:r>
      <w:r>
        <w:rPr>
          <w:rFonts w:ascii="Book Antiqua" w:hAnsi="Book Antiqua"/>
        </w:rPr>
        <w:t xml:space="preserve"> [</w:t>
      </w:r>
      <w:r w:rsidRPr="00BE079A">
        <w:rPr>
          <w:rFonts w:ascii="Book Antiqua" w:hAnsi="Book Antiqua"/>
        </w:rPr>
        <w:t>PMID: 25355933 DOI: 10.1099/jmm.0.081802-0]</w:t>
      </w:r>
    </w:p>
    <w:p w14:paraId="2F1F963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49 </w:t>
      </w:r>
      <w:r w:rsidRPr="00BE079A">
        <w:rPr>
          <w:rFonts w:ascii="Book Antiqua" w:hAnsi="Book Antiqua"/>
          <w:b/>
          <w:bCs/>
        </w:rPr>
        <w:t>Park JJ</w:t>
      </w:r>
      <w:r w:rsidRPr="00BE079A">
        <w:rPr>
          <w:rFonts w:ascii="Book Antiqua" w:hAnsi="Book Antiqua"/>
        </w:rPr>
        <w:t xml:space="preserve">, </w:t>
      </w:r>
      <w:proofErr w:type="spellStart"/>
      <w:r w:rsidRPr="00BE079A">
        <w:rPr>
          <w:rFonts w:ascii="Book Antiqua" w:hAnsi="Book Antiqua"/>
        </w:rPr>
        <w:t>Seo</w:t>
      </w:r>
      <w:proofErr w:type="spellEnd"/>
      <w:r w:rsidRPr="00BE079A">
        <w:rPr>
          <w:rFonts w:ascii="Book Antiqua" w:hAnsi="Book Antiqua"/>
        </w:rPr>
        <w:t xml:space="preserve"> YB, Choi YK, Kym D, Lee J. Changes in the prevalence of causative pathogens isolated from severe burn patients from 2012 to 2017. </w:t>
      </w:r>
      <w:r w:rsidRPr="00BE079A">
        <w:rPr>
          <w:rFonts w:ascii="Book Antiqua" w:hAnsi="Book Antiqua"/>
          <w:i/>
          <w:iCs/>
        </w:rPr>
        <w:t>Burns</w:t>
      </w:r>
      <w:r w:rsidRPr="00BE079A">
        <w:rPr>
          <w:rFonts w:ascii="Book Antiqua" w:hAnsi="Book Antiqua"/>
        </w:rPr>
        <w:t xml:space="preserve"> 2020; </w:t>
      </w:r>
      <w:r w:rsidRPr="00BE079A">
        <w:rPr>
          <w:rFonts w:ascii="Book Antiqua" w:hAnsi="Book Antiqua"/>
          <w:b/>
          <w:bCs/>
        </w:rPr>
        <w:t>46</w:t>
      </w:r>
      <w:r w:rsidRPr="00BE079A">
        <w:rPr>
          <w:rFonts w:ascii="Book Antiqua" w:hAnsi="Book Antiqua"/>
        </w:rPr>
        <w:t>: 695-701</w:t>
      </w:r>
      <w:r>
        <w:rPr>
          <w:rFonts w:ascii="Book Antiqua" w:hAnsi="Book Antiqua"/>
        </w:rPr>
        <w:t xml:space="preserve"> [</w:t>
      </w:r>
      <w:r w:rsidRPr="00BE079A">
        <w:rPr>
          <w:rFonts w:ascii="Book Antiqua" w:hAnsi="Book Antiqua"/>
        </w:rPr>
        <w:t>PMID: 31630835 DOI: 10.1016/j.burns.2019.09.008]</w:t>
      </w:r>
    </w:p>
    <w:p w14:paraId="69D2B30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50 </w:t>
      </w:r>
      <w:proofErr w:type="spellStart"/>
      <w:r w:rsidRPr="00BE079A">
        <w:rPr>
          <w:rFonts w:ascii="Book Antiqua" w:hAnsi="Book Antiqua"/>
          <w:b/>
          <w:bCs/>
        </w:rPr>
        <w:t>Anggraini</w:t>
      </w:r>
      <w:proofErr w:type="spellEnd"/>
      <w:r w:rsidRPr="00BE079A">
        <w:rPr>
          <w:rFonts w:ascii="Book Antiqua" w:hAnsi="Book Antiqua"/>
          <w:b/>
          <w:bCs/>
        </w:rPr>
        <w:t xml:space="preserve"> D</w:t>
      </w:r>
      <w:r w:rsidRPr="00BE079A">
        <w:rPr>
          <w:rFonts w:ascii="Book Antiqua" w:hAnsi="Book Antiqua"/>
        </w:rPr>
        <w:t xml:space="preserve">, Kemal RA, </w:t>
      </w:r>
      <w:proofErr w:type="spellStart"/>
      <w:r w:rsidRPr="00BE079A">
        <w:rPr>
          <w:rFonts w:ascii="Book Antiqua" w:hAnsi="Book Antiqua"/>
        </w:rPr>
        <w:t>Hadi</w:t>
      </w:r>
      <w:proofErr w:type="spellEnd"/>
      <w:r w:rsidRPr="00BE079A">
        <w:rPr>
          <w:rFonts w:ascii="Book Antiqua" w:hAnsi="Book Antiqua"/>
        </w:rPr>
        <w:t xml:space="preserve"> U, </w:t>
      </w:r>
      <w:proofErr w:type="spellStart"/>
      <w:r w:rsidRPr="00BE079A">
        <w:rPr>
          <w:rFonts w:ascii="Book Antiqua" w:hAnsi="Book Antiqua"/>
        </w:rPr>
        <w:t>Kuntaman</w:t>
      </w:r>
      <w:proofErr w:type="spellEnd"/>
      <w:r w:rsidRPr="00BE079A">
        <w:rPr>
          <w:rFonts w:ascii="Book Antiqua" w:hAnsi="Book Antiqua"/>
        </w:rPr>
        <w:t xml:space="preserve"> K. The susceptibility pattern and distribution of blaOXA-23 genes of clinical isolate Acinetobacter </w:t>
      </w:r>
      <w:proofErr w:type="spellStart"/>
      <w:r w:rsidRPr="00BE079A">
        <w:rPr>
          <w:rFonts w:ascii="Book Antiqua" w:hAnsi="Book Antiqua"/>
        </w:rPr>
        <w:t>baumannii</w:t>
      </w:r>
      <w:proofErr w:type="spellEnd"/>
      <w:r w:rsidRPr="00BE079A">
        <w:rPr>
          <w:rFonts w:ascii="Book Antiqua" w:hAnsi="Book Antiqua"/>
        </w:rPr>
        <w:t xml:space="preserve"> in a tertiary hospital, Indonesia. </w:t>
      </w:r>
      <w:r w:rsidRPr="00BE079A">
        <w:rPr>
          <w:rFonts w:ascii="Book Antiqua" w:hAnsi="Book Antiqua"/>
          <w:i/>
          <w:iCs/>
        </w:rPr>
        <w:t xml:space="preserve">J Infect Dev </w:t>
      </w:r>
      <w:proofErr w:type="spellStart"/>
      <w:r w:rsidRPr="00BE079A">
        <w:rPr>
          <w:rFonts w:ascii="Book Antiqua" w:hAnsi="Book Antiqua"/>
          <w:i/>
          <w:iCs/>
        </w:rPr>
        <w:t>Ctries</w:t>
      </w:r>
      <w:proofErr w:type="spellEnd"/>
      <w:r w:rsidRPr="00BE079A">
        <w:rPr>
          <w:rFonts w:ascii="Book Antiqua" w:hAnsi="Book Antiqua"/>
        </w:rPr>
        <w:t xml:space="preserve"> 2022; </w:t>
      </w:r>
      <w:r w:rsidRPr="00BE079A">
        <w:rPr>
          <w:rFonts w:ascii="Book Antiqua" w:hAnsi="Book Antiqua"/>
          <w:b/>
          <w:bCs/>
        </w:rPr>
        <w:t>16</w:t>
      </w:r>
      <w:r w:rsidRPr="00BE079A">
        <w:rPr>
          <w:rFonts w:ascii="Book Antiqua" w:hAnsi="Book Antiqua"/>
        </w:rPr>
        <w:t>: 821-826</w:t>
      </w:r>
      <w:r>
        <w:rPr>
          <w:rFonts w:ascii="Book Antiqua" w:hAnsi="Book Antiqua"/>
        </w:rPr>
        <w:t xml:space="preserve"> [</w:t>
      </w:r>
      <w:r w:rsidRPr="00BE079A">
        <w:rPr>
          <w:rFonts w:ascii="Book Antiqua" w:hAnsi="Book Antiqua"/>
        </w:rPr>
        <w:t>PMID: 35656953 DOI: 10.3855/jidc.15902]</w:t>
      </w:r>
    </w:p>
    <w:p w14:paraId="532B788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51 </w:t>
      </w:r>
      <w:proofErr w:type="spellStart"/>
      <w:r w:rsidRPr="00BE079A">
        <w:rPr>
          <w:rFonts w:ascii="Book Antiqua" w:hAnsi="Book Antiqua"/>
          <w:b/>
          <w:bCs/>
        </w:rPr>
        <w:t>Barnsteiner</w:t>
      </w:r>
      <w:proofErr w:type="spellEnd"/>
      <w:r w:rsidRPr="00BE079A">
        <w:rPr>
          <w:rFonts w:ascii="Book Antiqua" w:hAnsi="Book Antiqua"/>
          <w:b/>
          <w:bCs/>
        </w:rPr>
        <w:t xml:space="preserve"> S</w:t>
      </w:r>
      <w:r w:rsidRPr="00BE079A">
        <w:rPr>
          <w:rFonts w:ascii="Book Antiqua" w:hAnsi="Book Antiqua"/>
        </w:rPr>
        <w:t xml:space="preserve">, </w:t>
      </w:r>
      <w:proofErr w:type="spellStart"/>
      <w:r w:rsidRPr="00BE079A">
        <w:rPr>
          <w:rFonts w:ascii="Book Antiqua" w:hAnsi="Book Antiqua"/>
        </w:rPr>
        <w:t>Baty</w:t>
      </w:r>
      <w:proofErr w:type="spellEnd"/>
      <w:r w:rsidRPr="00BE079A">
        <w:rPr>
          <w:rFonts w:ascii="Book Antiqua" w:hAnsi="Book Antiqua"/>
        </w:rPr>
        <w:t xml:space="preserve"> F, </w:t>
      </w:r>
      <w:proofErr w:type="spellStart"/>
      <w:r w:rsidRPr="00BE079A">
        <w:rPr>
          <w:rFonts w:ascii="Book Antiqua" w:hAnsi="Book Antiqua"/>
        </w:rPr>
        <w:t>Albrich</w:t>
      </w:r>
      <w:proofErr w:type="spellEnd"/>
      <w:r w:rsidRPr="00BE079A">
        <w:rPr>
          <w:rFonts w:ascii="Book Antiqua" w:hAnsi="Book Antiqua"/>
        </w:rPr>
        <w:t xml:space="preserve"> WC, </w:t>
      </w:r>
      <w:proofErr w:type="spellStart"/>
      <w:r w:rsidRPr="00BE079A">
        <w:rPr>
          <w:rFonts w:ascii="Book Antiqua" w:hAnsi="Book Antiqua"/>
        </w:rPr>
        <w:t>Babouee</w:t>
      </w:r>
      <w:proofErr w:type="spellEnd"/>
      <w:r w:rsidRPr="00BE079A">
        <w:rPr>
          <w:rFonts w:ascii="Book Antiqua" w:hAnsi="Book Antiqua"/>
        </w:rPr>
        <w:t xml:space="preserve"> </w:t>
      </w:r>
      <w:proofErr w:type="spellStart"/>
      <w:r w:rsidRPr="00BE079A">
        <w:rPr>
          <w:rFonts w:ascii="Book Antiqua" w:hAnsi="Book Antiqua"/>
        </w:rPr>
        <w:t>Flury</w:t>
      </w:r>
      <w:proofErr w:type="spellEnd"/>
      <w:r w:rsidRPr="00BE079A">
        <w:rPr>
          <w:rFonts w:ascii="Book Antiqua" w:hAnsi="Book Antiqua"/>
        </w:rPr>
        <w:t xml:space="preserve"> B, Gasser M, </w:t>
      </w:r>
      <w:proofErr w:type="spellStart"/>
      <w:r w:rsidRPr="00BE079A">
        <w:rPr>
          <w:rFonts w:ascii="Book Antiqua" w:hAnsi="Book Antiqua"/>
        </w:rPr>
        <w:t>Plüss-Suard</w:t>
      </w:r>
      <w:proofErr w:type="spellEnd"/>
      <w:r w:rsidRPr="00BE079A">
        <w:rPr>
          <w:rFonts w:ascii="Book Antiqua" w:hAnsi="Book Antiqua"/>
        </w:rPr>
        <w:t xml:space="preserve"> C, Schlegel M, </w:t>
      </w:r>
      <w:proofErr w:type="spellStart"/>
      <w:r w:rsidRPr="00BE079A">
        <w:rPr>
          <w:rFonts w:ascii="Book Antiqua" w:hAnsi="Book Antiqua"/>
        </w:rPr>
        <w:t>Kronenberg</w:t>
      </w:r>
      <w:proofErr w:type="spellEnd"/>
      <w:r w:rsidRPr="00BE079A">
        <w:rPr>
          <w:rFonts w:ascii="Book Antiqua" w:hAnsi="Book Antiqua"/>
        </w:rPr>
        <w:t xml:space="preserve"> A, Kohler P; Swiss Centre for Antibiotic Resistance (ANRESIS). Antimicrobial resistance and antibiotic consumption in intensive care units, Switzerland, 2009 to 2018. </w:t>
      </w:r>
      <w:r w:rsidRPr="00BE079A">
        <w:rPr>
          <w:rFonts w:ascii="Book Antiqua" w:hAnsi="Book Antiqua"/>
          <w:i/>
          <w:iCs/>
        </w:rPr>
        <w:t xml:space="preserve">Euro </w:t>
      </w:r>
      <w:proofErr w:type="spellStart"/>
      <w:r w:rsidRPr="00BE079A">
        <w:rPr>
          <w:rFonts w:ascii="Book Antiqua" w:hAnsi="Book Antiqua"/>
          <w:i/>
          <w:iCs/>
        </w:rPr>
        <w:t>Surveill</w:t>
      </w:r>
      <w:proofErr w:type="spellEnd"/>
      <w:r w:rsidRPr="00BE079A">
        <w:rPr>
          <w:rFonts w:ascii="Book Antiqua" w:hAnsi="Book Antiqua"/>
        </w:rPr>
        <w:t xml:space="preserve"> 2021; </w:t>
      </w:r>
      <w:r w:rsidRPr="00BE079A">
        <w:rPr>
          <w:rFonts w:ascii="Book Antiqua" w:hAnsi="Book Antiqua"/>
          <w:b/>
          <w:bCs/>
        </w:rPr>
        <w:t>26</w:t>
      </w:r>
      <w:r>
        <w:rPr>
          <w:rFonts w:ascii="Book Antiqua" w:hAnsi="Book Antiqua"/>
          <w:b/>
          <w:bCs/>
        </w:rPr>
        <w:t xml:space="preserve"> </w:t>
      </w:r>
      <w:r>
        <w:rPr>
          <w:rFonts w:ascii="Book Antiqua" w:hAnsi="Book Antiqua"/>
        </w:rPr>
        <w:t>[</w:t>
      </w:r>
      <w:r w:rsidRPr="00BE079A">
        <w:rPr>
          <w:rFonts w:ascii="Book Antiqua" w:hAnsi="Book Antiqua"/>
        </w:rPr>
        <w:t>PMID: 34794535 DOI: 10.2807/1560-7917.ES.2021.26.46.2001537]</w:t>
      </w:r>
    </w:p>
    <w:p w14:paraId="45BB8A1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52 </w:t>
      </w:r>
      <w:r w:rsidRPr="00BE079A">
        <w:rPr>
          <w:rFonts w:ascii="Book Antiqua" w:hAnsi="Book Antiqua"/>
          <w:b/>
          <w:bCs/>
        </w:rPr>
        <w:t>Liu Q</w:t>
      </w:r>
      <w:r w:rsidRPr="00BE079A">
        <w:rPr>
          <w:rFonts w:ascii="Book Antiqua" w:hAnsi="Book Antiqua"/>
        </w:rPr>
        <w:t xml:space="preserve">, Li W, Du X, Li W, Zhong T, Tang Y, Feng Y, Tao C, </w:t>
      </w:r>
      <w:proofErr w:type="spellStart"/>
      <w:r w:rsidRPr="00BE079A">
        <w:rPr>
          <w:rFonts w:ascii="Book Antiqua" w:hAnsi="Book Antiqua"/>
        </w:rPr>
        <w:t>Xie</w:t>
      </w:r>
      <w:proofErr w:type="spellEnd"/>
      <w:r w:rsidRPr="00BE079A">
        <w:rPr>
          <w:rFonts w:ascii="Book Antiqua" w:hAnsi="Book Antiqua"/>
        </w:rPr>
        <w:t xml:space="preserve"> Y. Risk and Prognostic Factors for Multidrug-Resistant Acinetobacter </w:t>
      </w:r>
      <w:proofErr w:type="spellStart"/>
      <w:r w:rsidRPr="00BE079A">
        <w:rPr>
          <w:rFonts w:ascii="Book Antiqua" w:hAnsi="Book Antiqua"/>
        </w:rPr>
        <w:t>Baumannii</w:t>
      </w:r>
      <w:proofErr w:type="spellEnd"/>
      <w:r w:rsidRPr="00BE079A">
        <w:rPr>
          <w:rFonts w:ascii="Book Antiqua" w:hAnsi="Book Antiqua"/>
        </w:rPr>
        <w:t xml:space="preserve"> Complex Bacteremia: A Retrospective Study in a Tertiary Hospital of West China. </w:t>
      </w:r>
      <w:proofErr w:type="spellStart"/>
      <w:r w:rsidRPr="00BE079A">
        <w:rPr>
          <w:rFonts w:ascii="Book Antiqua" w:hAnsi="Book Antiqua"/>
          <w:i/>
          <w:iCs/>
        </w:rPr>
        <w:t>PLoS</w:t>
      </w:r>
      <w:proofErr w:type="spellEnd"/>
      <w:r w:rsidRPr="00BE079A">
        <w:rPr>
          <w:rFonts w:ascii="Book Antiqua" w:hAnsi="Book Antiqua"/>
          <w:i/>
          <w:iCs/>
        </w:rPr>
        <w:t xml:space="preserve"> One</w:t>
      </w:r>
      <w:r w:rsidRPr="00BE079A">
        <w:rPr>
          <w:rFonts w:ascii="Book Antiqua" w:hAnsi="Book Antiqua"/>
        </w:rPr>
        <w:t xml:space="preserve"> 2015; </w:t>
      </w:r>
      <w:r w:rsidRPr="00BE079A">
        <w:rPr>
          <w:rFonts w:ascii="Book Antiqua" w:hAnsi="Book Antiqua"/>
          <w:b/>
          <w:bCs/>
        </w:rPr>
        <w:t>10</w:t>
      </w:r>
      <w:r w:rsidRPr="00BE079A">
        <w:rPr>
          <w:rFonts w:ascii="Book Antiqua" w:hAnsi="Book Antiqua"/>
        </w:rPr>
        <w:t>: e0130701</w:t>
      </w:r>
      <w:r>
        <w:rPr>
          <w:rFonts w:ascii="Book Antiqua" w:hAnsi="Book Antiqua"/>
        </w:rPr>
        <w:t xml:space="preserve"> [</w:t>
      </w:r>
      <w:r w:rsidRPr="00BE079A">
        <w:rPr>
          <w:rFonts w:ascii="Book Antiqua" w:hAnsi="Book Antiqua"/>
        </w:rPr>
        <w:t>PMID: 26083415 DOI: 10.1371/journal.pone.0130701]</w:t>
      </w:r>
    </w:p>
    <w:p w14:paraId="46AE67C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53 </w:t>
      </w:r>
      <w:r w:rsidRPr="00BE079A">
        <w:rPr>
          <w:rFonts w:ascii="Book Antiqua" w:hAnsi="Book Antiqua"/>
          <w:b/>
          <w:bCs/>
        </w:rPr>
        <w:t>Chiang CH</w:t>
      </w:r>
      <w:r w:rsidRPr="00BE079A">
        <w:rPr>
          <w:rFonts w:ascii="Book Antiqua" w:hAnsi="Book Antiqua"/>
        </w:rPr>
        <w:t xml:space="preserve">, Pan SC, Yang TS, Matsuda K, Kim HB, Choi YH, Hori S, Wang JT, Sheng WH, Chen YC, Chang FY, Chang SC. Healthcare-associated infections in intensive care units in Taiwan, South Korea, and Japan: recent trends based on national surveillance </w:t>
      </w:r>
      <w:r w:rsidRPr="00BE079A">
        <w:rPr>
          <w:rFonts w:ascii="Book Antiqua" w:hAnsi="Book Antiqua"/>
        </w:rPr>
        <w:lastRenderedPageBreak/>
        <w:t xml:space="preserve">reports.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129</w:t>
      </w:r>
      <w:r>
        <w:rPr>
          <w:rFonts w:ascii="Book Antiqua" w:hAnsi="Book Antiqua"/>
        </w:rPr>
        <w:t xml:space="preserve"> [</w:t>
      </w:r>
      <w:r w:rsidRPr="00BE079A">
        <w:rPr>
          <w:rFonts w:ascii="Book Antiqua" w:hAnsi="Book Antiqua"/>
        </w:rPr>
        <w:t>PMID: 30455867 DOI: 10.1186/s13756-018-0422-1]</w:t>
      </w:r>
    </w:p>
    <w:p w14:paraId="2BD0370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54 </w:t>
      </w:r>
      <w:proofErr w:type="spellStart"/>
      <w:r w:rsidRPr="00BE079A">
        <w:rPr>
          <w:rFonts w:ascii="Book Antiqua" w:hAnsi="Book Antiqua"/>
          <w:b/>
          <w:bCs/>
        </w:rPr>
        <w:t>Zió</w:t>
      </w:r>
      <w:r w:rsidRPr="00BE079A">
        <w:rPr>
          <w:rFonts w:ascii="Book Antiqua" w:hAnsi="Book Antiqua" w:cs="Cambria"/>
          <w:b/>
          <w:bCs/>
        </w:rPr>
        <w:t>ł</w:t>
      </w:r>
      <w:r w:rsidRPr="00BE079A">
        <w:rPr>
          <w:rFonts w:ascii="Book Antiqua" w:hAnsi="Book Antiqua"/>
          <w:b/>
          <w:bCs/>
        </w:rPr>
        <w:t>kowski</w:t>
      </w:r>
      <w:proofErr w:type="spellEnd"/>
      <w:r w:rsidRPr="00BE079A">
        <w:rPr>
          <w:rFonts w:ascii="Book Antiqua" w:hAnsi="Book Antiqua"/>
          <w:b/>
          <w:bCs/>
        </w:rPr>
        <w:t xml:space="preserve"> G</w:t>
      </w:r>
      <w:r w:rsidRPr="00BE079A">
        <w:rPr>
          <w:rFonts w:ascii="Book Antiqua" w:hAnsi="Book Antiqua"/>
        </w:rPr>
        <w:t xml:space="preserve">, </w:t>
      </w:r>
      <w:proofErr w:type="spellStart"/>
      <w:r w:rsidRPr="00BE079A">
        <w:rPr>
          <w:rFonts w:ascii="Book Antiqua" w:hAnsi="Book Antiqua"/>
        </w:rPr>
        <w:t>Paw</w:t>
      </w:r>
      <w:r w:rsidRPr="00BE079A">
        <w:rPr>
          <w:rFonts w:ascii="Book Antiqua" w:hAnsi="Book Antiqua" w:cs="Cambria"/>
        </w:rPr>
        <w:t>ł</w:t>
      </w:r>
      <w:r w:rsidRPr="00BE079A">
        <w:rPr>
          <w:rFonts w:ascii="Book Antiqua" w:hAnsi="Book Antiqua"/>
        </w:rPr>
        <w:t>owska</w:t>
      </w:r>
      <w:proofErr w:type="spellEnd"/>
      <w:r w:rsidRPr="00BE079A">
        <w:rPr>
          <w:rFonts w:ascii="Book Antiqua" w:hAnsi="Book Antiqua"/>
        </w:rPr>
        <w:t xml:space="preserve"> I, Krawczyk L, </w:t>
      </w:r>
      <w:proofErr w:type="spellStart"/>
      <w:r w:rsidRPr="00BE079A">
        <w:rPr>
          <w:rFonts w:ascii="Book Antiqua" w:hAnsi="Book Antiqua"/>
        </w:rPr>
        <w:t>Wojkowska</w:t>
      </w:r>
      <w:proofErr w:type="spellEnd"/>
      <w:r w:rsidRPr="00BE079A">
        <w:rPr>
          <w:rFonts w:ascii="Book Antiqua" w:hAnsi="Book Antiqua"/>
        </w:rPr>
        <w:t xml:space="preserve">-Mach J. Antibiotic consumption versus the prevalence of multidrug-resistant Acinetobacter </w:t>
      </w:r>
      <w:proofErr w:type="spellStart"/>
      <w:r w:rsidRPr="00BE079A">
        <w:rPr>
          <w:rFonts w:ascii="Book Antiqua" w:hAnsi="Book Antiqua"/>
        </w:rPr>
        <w:t>baumannii</w:t>
      </w:r>
      <w:proofErr w:type="spellEnd"/>
      <w:r w:rsidRPr="00BE079A">
        <w:rPr>
          <w:rFonts w:ascii="Book Antiqua" w:hAnsi="Book Antiqua"/>
        </w:rPr>
        <w:t xml:space="preserve"> and Clostridium difficile infections at an ICU from 2014-2015. </w:t>
      </w:r>
      <w:r w:rsidRPr="00BE079A">
        <w:rPr>
          <w:rFonts w:ascii="Book Antiqua" w:hAnsi="Book Antiqua"/>
          <w:i/>
          <w:iCs/>
        </w:rPr>
        <w:t>J Infect Public Health</w:t>
      </w:r>
      <w:r w:rsidRPr="00BE079A">
        <w:rPr>
          <w:rFonts w:ascii="Book Antiqua" w:hAnsi="Book Antiqua"/>
        </w:rPr>
        <w:t xml:space="preserve"> 2018; </w:t>
      </w:r>
      <w:r w:rsidRPr="00BE079A">
        <w:rPr>
          <w:rFonts w:ascii="Book Antiqua" w:hAnsi="Book Antiqua"/>
          <w:b/>
          <w:bCs/>
        </w:rPr>
        <w:t>11</w:t>
      </w:r>
      <w:r w:rsidRPr="00BE079A">
        <w:rPr>
          <w:rFonts w:ascii="Book Antiqua" w:hAnsi="Book Antiqua"/>
        </w:rPr>
        <w:t>: 626-630</w:t>
      </w:r>
      <w:r>
        <w:rPr>
          <w:rFonts w:ascii="Book Antiqua" w:hAnsi="Book Antiqua"/>
        </w:rPr>
        <w:t xml:space="preserve"> [</w:t>
      </w:r>
      <w:r w:rsidRPr="00BE079A">
        <w:rPr>
          <w:rFonts w:ascii="Book Antiqua" w:hAnsi="Book Antiqua"/>
        </w:rPr>
        <w:t>PMID: 29548877 DOI: 10.1016/j.jiph.2018.02.003]</w:t>
      </w:r>
    </w:p>
    <w:p w14:paraId="6DDCCDE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55 </w:t>
      </w:r>
      <w:r w:rsidRPr="00BE079A">
        <w:rPr>
          <w:rFonts w:ascii="Book Antiqua" w:hAnsi="Book Antiqua"/>
          <w:b/>
          <w:bCs/>
        </w:rPr>
        <w:t>Litwin A</w:t>
      </w:r>
      <w:r w:rsidRPr="00BE079A">
        <w:rPr>
          <w:rFonts w:ascii="Book Antiqua" w:hAnsi="Book Antiqua"/>
        </w:rPr>
        <w:t xml:space="preserve">, </w:t>
      </w:r>
      <w:proofErr w:type="spellStart"/>
      <w:r w:rsidRPr="00BE079A">
        <w:rPr>
          <w:rFonts w:ascii="Book Antiqua" w:hAnsi="Book Antiqua"/>
        </w:rPr>
        <w:t>Fedorowicz</w:t>
      </w:r>
      <w:proofErr w:type="spellEnd"/>
      <w:r w:rsidRPr="00BE079A">
        <w:rPr>
          <w:rFonts w:ascii="Book Antiqua" w:hAnsi="Book Antiqua"/>
        </w:rPr>
        <w:t xml:space="preserve"> O, </w:t>
      </w:r>
      <w:proofErr w:type="spellStart"/>
      <w:r w:rsidRPr="00BE079A">
        <w:rPr>
          <w:rFonts w:ascii="Book Antiqua" w:hAnsi="Book Antiqua"/>
        </w:rPr>
        <w:t>Duszynska</w:t>
      </w:r>
      <w:proofErr w:type="spellEnd"/>
      <w:r w:rsidRPr="00BE079A">
        <w:rPr>
          <w:rFonts w:ascii="Book Antiqua" w:hAnsi="Book Antiqua"/>
        </w:rPr>
        <w:t xml:space="preserve"> W. Characteristics of Microbial Factors of Healthcare-Associated Infections Including Multidrug-Resistant Pathogens and Antibiotic Consumption at the University Intensive Care Unit in Poland in the Years 2011-2018. </w:t>
      </w:r>
      <w:r w:rsidRPr="00BE079A">
        <w:rPr>
          <w:rFonts w:ascii="Book Antiqua" w:hAnsi="Book Antiqua"/>
          <w:i/>
          <w:iCs/>
        </w:rPr>
        <w:t>Int J Environ Res Public Health</w:t>
      </w:r>
      <w:r w:rsidRPr="00BE079A">
        <w:rPr>
          <w:rFonts w:ascii="Book Antiqua" w:hAnsi="Book Antiqua"/>
        </w:rPr>
        <w:t xml:space="preserve"> 2020; </w:t>
      </w:r>
      <w:r w:rsidRPr="00BE079A">
        <w:rPr>
          <w:rFonts w:ascii="Book Antiqua" w:hAnsi="Book Antiqua"/>
          <w:b/>
          <w:bCs/>
        </w:rPr>
        <w:t>17</w:t>
      </w:r>
      <w:r>
        <w:rPr>
          <w:rFonts w:ascii="Book Antiqua" w:hAnsi="Book Antiqua"/>
          <w:b/>
          <w:bCs/>
        </w:rPr>
        <w:t xml:space="preserve"> </w:t>
      </w:r>
      <w:r>
        <w:rPr>
          <w:rFonts w:ascii="Book Antiqua" w:hAnsi="Book Antiqua"/>
        </w:rPr>
        <w:t>[</w:t>
      </w:r>
      <w:r w:rsidRPr="00BE079A">
        <w:rPr>
          <w:rFonts w:ascii="Book Antiqua" w:hAnsi="Book Antiqua"/>
        </w:rPr>
        <w:t>PMID: 32977435 DOI: 10.3390/ijerph17196943</w:t>
      </w:r>
      <w:r>
        <w:rPr>
          <w:rFonts w:ascii="Book Antiqua" w:hAnsi="Book Antiqua"/>
        </w:rPr>
        <w:t>]</w:t>
      </w:r>
    </w:p>
    <w:p w14:paraId="4AD505F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56 </w:t>
      </w:r>
      <w:r w:rsidRPr="00BE079A">
        <w:rPr>
          <w:rFonts w:ascii="Book Antiqua" w:hAnsi="Book Antiqua"/>
          <w:b/>
          <w:bCs/>
        </w:rPr>
        <w:t>Chang H</w:t>
      </w:r>
      <w:r w:rsidRPr="00BE079A">
        <w:rPr>
          <w:rFonts w:ascii="Book Antiqua" w:hAnsi="Book Antiqua"/>
        </w:rPr>
        <w:t xml:space="preserve">, Wei J, Zhou W, Yan X, Cao X, </w:t>
      </w:r>
      <w:proofErr w:type="spellStart"/>
      <w:r w:rsidRPr="00BE079A">
        <w:rPr>
          <w:rFonts w:ascii="Book Antiqua" w:hAnsi="Book Antiqua"/>
        </w:rPr>
        <w:t>Zuo</w:t>
      </w:r>
      <w:proofErr w:type="spellEnd"/>
      <w:r w:rsidRPr="00BE079A">
        <w:rPr>
          <w:rFonts w:ascii="Book Antiqua" w:hAnsi="Book Antiqua"/>
        </w:rPr>
        <w:t xml:space="preserve"> L, Chen S, Yao K, Huang R, Chen Y, Wu C. Risk factors and mortality for patients with Bloodstream infections of Klebsiella pneumoniae during 2014-2018: Clinical impact of carbapenem resistance in a large tertiary hospital of China. </w:t>
      </w:r>
      <w:r w:rsidRPr="00BE079A">
        <w:rPr>
          <w:rFonts w:ascii="Book Antiqua" w:hAnsi="Book Antiqua"/>
          <w:i/>
          <w:iCs/>
        </w:rPr>
        <w:t>J Infect Public Health</w:t>
      </w:r>
      <w:r w:rsidRPr="00BE079A">
        <w:rPr>
          <w:rFonts w:ascii="Book Antiqua" w:hAnsi="Book Antiqua"/>
        </w:rPr>
        <w:t xml:space="preserve"> 2020; </w:t>
      </w:r>
      <w:r w:rsidRPr="00BE079A">
        <w:rPr>
          <w:rFonts w:ascii="Book Antiqua" w:hAnsi="Book Antiqua"/>
          <w:b/>
          <w:bCs/>
        </w:rPr>
        <w:t>13</w:t>
      </w:r>
      <w:r w:rsidRPr="00BE079A">
        <w:rPr>
          <w:rFonts w:ascii="Book Antiqua" w:hAnsi="Book Antiqua"/>
        </w:rPr>
        <w:t>: 784-790</w:t>
      </w:r>
      <w:r>
        <w:rPr>
          <w:rFonts w:ascii="Book Antiqua" w:hAnsi="Book Antiqua"/>
        </w:rPr>
        <w:t xml:space="preserve"> [</w:t>
      </w:r>
      <w:r w:rsidRPr="00BE079A">
        <w:rPr>
          <w:rFonts w:ascii="Book Antiqua" w:hAnsi="Book Antiqua"/>
        </w:rPr>
        <w:t>PMID: 31843651 DOI: 10.1016/j.jiph.2019.11.014]</w:t>
      </w:r>
    </w:p>
    <w:p w14:paraId="6953B5B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57 </w:t>
      </w:r>
      <w:r w:rsidRPr="00BE079A">
        <w:rPr>
          <w:rFonts w:ascii="Book Antiqua" w:hAnsi="Book Antiqua"/>
          <w:b/>
          <w:bCs/>
        </w:rPr>
        <w:t>Zhang WX</w:t>
      </w:r>
      <w:r w:rsidRPr="00BE079A">
        <w:rPr>
          <w:rFonts w:ascii="Book Antiqua" w:hAnsi="Book Antiqua"/>
        </w:rPr>
        <w:t xml:space="preserve">, Chen HY, Chen C, Chen JH, Wan FS, Li LX, Chen M, Zhang J. Resistance Phenotype and Molecular Epidemiology of Carbapenem-Resistant Klebsiella pneumoniae Isolates in Shanghai. </w:t>
      </w:r>
      <w:proofErr w:type="spellStart"/>
      <w:r w:rsidRPr="00BE079A">
        <w:rPr>
          <w:rFonts w:ascii="Book Antiqua" w:hAnsi="Book Antiqua"/>
          <w:i/>
          <w:iCs/>
        </w:rPr>
        <w:t>Microb</w:t>
      </w:r>
      <w:proofErr w:type="spellEnd"/>
      <w:r w:rsidRPr="00BE079A">
        <w:rPr>
          <w:rFonts w:ascii="Book Antiqua" w:hAnsi="Book Antiqua"/>
          <w:i/>
          <w:iCs/>
        </w:rPr>
        <w:t xml:space="preserve"> Drug Resist</w:t>
      </w:r>
      <w:r w:rsidRPr="00BE079A">
        <w:rPr>
          <w:rFonts w:ascii="Book Antiqua" w:hAnsi="Book Antiqua"/>
        </w:rPr>
        <w:t xml:space="preserve"> 2021; </w:t>
      </w:r>
      <w:r w:rsidRPr="00BE079A">
        <w:rPr>
          <w:rFonts w:ascii="Book Antiqua" w:hAnsi="Book Antiqua"/>
          <w:b/>
          <w:bCs/>
        </w:rPr>
        <w:t>27</w:t>
      </w:r>
      <w:r w:rsidRPr="00BE079A">
        <w:rPr>
          <w:rFonts w:ascii="Book Antiqua" w:hAnsi="Book Antiqua"/>
        </w:rPr>
        <w:t>: 1312-1318</w:t>
      </w:r>
      <w:r>
        <w:rPr>
          <w:rFonts w:ascii="Book Antiqua" w:hAnsi="Book Antiqua"/>
        </w:rPr>
        <w:t xml:space="preserve"> [</w:t>
      </w:r>
      <w:r w:rsidRPr="00BE079A">
        <w:rPr>
          <w:rFonts w:ascii="Book Antiqua" w:hAnsi="Book Antiqua"/>
        </w:rPr>
        <w:t>PMID: 34297609 DOI: 10.1089/mdr.2020.0390]</w:t>
      </w:r>
    </w:p>
    <w:p w14:paraId="4B6F228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58 </w:t>
      </w:r>
      <w:r w:rsidRPr="00BE079A">
        <w:rPr>
          <w:rFonts w:ascii="Book Antiqua" w:hAnsi="Book Antiqua"/>
          <w:b/>
          <w:bCs/>
        </w:rPr>
        <w:t xml:space="preserve">Ben </w:t>
      </w:r>
      <w:proofErr w:type="spellStart"/>
      <w:r w:rsidRPr="00BE079A">
        <w:rPr>
          <w:rFonts w:ascii="Book Antiqua" w:hAnsi="Book Antiqua"/>
          <w:b/>
          <w:bCs/>
        </w:rPr>
        <w:t>Helal</w:t>
      </w:r>
      <w:proofErr w:type="spellEnd"/>
      <w:r w:rsidRPr="00BE079A">
        <w:rPr>
          <w:rFonts w:ascii="Book Antiqua" w:hAnsi="Book Antiqua"/>
          <w:b/>
          <w:bCs/>
        </w:rPr>
        <w:t xml:space="preserve"> R</w:t>
      </w:r>
      <w:r w:rsidRPr="00BE079A">
        <w:rPr>
          <w:rFonts w:ascii="Book Antiqua" w:hAnsi="Book Antiqua"/>
        </w:rPr>
        <w:t xml:space="preserve">, </w:t>
      </w:r>
      <w:proofErr w:type="spellStart"/>
      <w:r w:rsidRPr="00BE079A">
        <w:rPr>
          <w:rFonts w:ascii="Book Antiqua" w:hAnsi="Book Antiqua"/>
        </w:rPr>
        <w:t>Dziri</w:t>
      </w:r>
      <w:proofErr w:type="spellEnd"/>
      <w:r w:rsidRPr="00BE079A">
        <w:rPr>
          <w:rFonts w:ascii="Book Antiqua" w:hAnsi="Book Antiqua"/>
        </w:rPr>
        <w:t xml:space="preserve"> R, </w:t>
      </w:r>
      <w:proofErr w:type="spellStart"/>
      <w:r w:rsidRPr="00BE079A">
        <w:rPr>
          <w:rFonts w:ascii="Book Antiqua" w:hAnsi="Book Antiqua"/>
        </w:rPr>
        <w:t>Chedly</w:t>
      </w:r>
      <w:proofErr w:type="spellEnd"/>
      <w:r w:rsidRPr="00BE079A">
        <w:rPr>
          <w:rFonts w:ascii="Book Antiqua" w:hAnsi="Book Antiqua"/>
        </w:rPr>
        <w:t xml:space="preserve"> M, </w:t>
      </w:r>
      <w:proofErr w:type="spellStart"/>
      <w:r w:rsidRPr="00BE079A">
        <w:rPr>
          <w:rFonts w:ascii="Book Antiqua" w:hAnsi="Book Antiqua"/>
        </w:rPr>
        <w:t>Klibi</w:t>
      </w:r>
      <w:proofErr w:type="spellEnd"/>
      <w:r w:rsidRPr="00BE079A">
        <w:rPr>
          <w:rFonts w:ascii="Book Antiqua" w:hAnsi="Book Antiqua"/>
        </w:rPr>
        <w:t xml:space="preserve"> N, </w:t>
      </w:r>
      <w:proofErr w:type="spellStart"/>
      <w:r w:rsidRPr="00BE079A">
        <w:rPr>
          <w:rFonts w:ascii="Book Antiqua" w:hAnsi="Book Antiqua"/>
        </w:rPr>
        <w:t>Barguellil</w:t>
      </w:r>
      <w:proofErr w:type="spellEnd"/>
      <w:r w:rsidRPr="00BE079A">
        <w:rPr>
          <w:rFonts w:ascii="Book Antiqua" w:hAnsi="Book Antiqua"/>
        </w:rPr>
        <w:t xml:space="preserve"> F, El Asli MS, Ben Moussa M. Occurrence and Characterization of </w:t>
      </w:r>
      <w:proofErr w:type="spellStart"/>
      <w:r w:rsidRPr="00BE079A">
        <w:rPr>
          <w:rFonts w:ascii="Book Antiqua" w:hAnsi="Book Antiqua"/>
        </w:rPr>
        <w:t>Carbapenemase</w:t>
      </w:r>
      <w:proofErr w:type="spellEnd"/>
      <w:r w:rsidRPr="00BE079A">
        <w:rPr>
          <w:rFonts w:ascii="Book Antiqua" w:hAnsi="Book Antiqua"/>
        </w:rPr>
        <w:t xml:space="preserve">-Producing Enterobacteriaceae in a Tunisian Hospital. </w:t>
      </w:r>
      <w:proofErr w:type="spellStart"/>
      <w:r w:rsidRPr="00BE079A">
        <w:rPr>
          <w:rFonts w:ascii="Book Antiqua" w:hAnsi="Book Antiqua"/>
          <w:i/>
          <w:iCs/>
        </w:rPr>
        <w:t>Microb</w:t>
      </w:r>
      <w:proofErr w:type="spellEnd"/>
      <w:r w:rsidRPr="00BE079A">
        <w:rPr>
          <w:rFonts w:ascii="Book Antiqua" w:hAnsi="Book Antiqua"/>
          <w:i/>
          <w:iCs/>
        </w:rPr>
        <w:t xml:space="preserve"> Drug Resist</w:t>
      </w:r>
      <w:r w:rsidRPr="00BE079A">
        <w:rPr>
          <w:rFonts w:ascii="Book Antiqua" w:hAnsi="Book Antiqua"/>
        </w:rPr>
        <w:t xml:space="preserve"> 2018; </w:t>
      </w:r>
      <w:r w:rsidRPr="00BE079A">
        <w:rPr>
          <w:rFonts w:ascii="Book Antiqua" w:hAnsi="Book Antiqua"/>
          <w:b/>
          <w:bCs/>
        </w:rPr>
        <w:t>24</w:t>
      </w:r>
      <w:r w:rsidRPr="00BE079A">
        <w:rPr>
          <w:rFonts w:ascii="Book Antiqua" w:hAnsi="Book Antiqua"/>
        </w:rPr>
        <w:t>: 1361-1367</w:t>
      </w:r>
      <w:r>
        <w:rPr>
          <w:rFonts w:ascii="Book Antiqua" w:hAnsi="Book Antiqua"/>
        </w:rPr>
        <w:t xml:space="preserve"> [</w:t>
      </w:r>
      <w:r w:rsidRPr="00BE079A">
        <w:rPr>
          <w:rFonts w:ascii="Book Antiqua" w:hAnsi="Book Antiqua"/>
        </w:rPr>
        <w:t>PMID: 29596032 DOI: 10.1089/mdr.2018.0013]</w:t>
      </w:r>
    </w:p>
    <w:p w14:paraId="018C178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59 </w:t>
      </w:r>
      <w:proofErr w:type="spellStart"/>
      <w:r w:rsidRPr="00BE079A">
        <w:rPr>
          <w:rFonts w:ascii="Book Antiqua" w:hAnsi="Book Antiqua"/>
          <w:b/>
          <w:bCs/>
        </w:rPr>
        <w:t>Kurihara</w:t>
      </w:r>
      <w:proofErr w:type="spellEnd"/>
      <w:r w:rsidRPr="00BE079A">
        <w:rPr>
          <w:rFonts w:ascii="Book Antiqua" w:hAnsi="Book Antiqua"/>
          <w:b/>
          <w:bCs/>
        </w:rPr>
        <w:t xml:space="preserve"> MNL</w:t>
      </w:r>
      <w:r w:rsidRPr="00BE079A">
        <w:rPr>
          <w:rFonts w:ascii="Book Antiqua" w:hAnsi="Book Antiqua"/>
        </w:rPr>
        <w:t xml:space="preserve">, Sales RO, Silva KED, Silva GD, </w:t>
      </w:r>
      <w:proofErr w:type="spellStart"/>
      <w:r w:rsidRPr="00BE079A">
        <w:rPr>
          <w:rFonts w:ascii="Book Antiqua" w:hAnsi="Book Antiqua"/>
        </w:rPr>
        <w:t>Mansano</w:t>
      </w:r>
      <w:proofErr w:type="spellEnd"/>
      <w:r w:rsidRPr="00BE079A">
        <w:rPr>
          <w:rFonts w:ascii="Book Antiqua" w:hAnsi="Book Antiqua"/>
        </w:rPr>
        <w:t xml:space="preserve"> MCT, Mahmoud FF, </w:t>
      </w:r>
      <w:proofErr w:type="spellStart"/>
      <w:r w:rsidRPr="00BE079A">
        <w:rPr>
          <w:rFonts w:ascii="Book Antiqua" w:hAnsi="Book Antiqua"/>
        </w:rPr>
        <w:t>Simionatto</w:t>
      </w:r>
      <w:proofErr w:type="spellEnd"/>
      <w:r w:rsidRPr="00BE079A">
        <w:rPr>
          <w:rFonts w:ascii="Book Antiqua" w:hAnsi="Book Antiqua"/>
        </w:rPr>
        <w:t xml:space="preserve"> S. High lethality rate of carbapenem-resistant Acinetobacter </w:t>
      </w:r>
      <w:proofErr w:type="spellStart"/>
      <w:r w:rsidRPr="00BE079A">
        <w:rPr>
          <w:rFonts w:ascii="Book Antiqua" w:hAnsi="Book Antiqua"/>
        </w:rPr>
        <w:t>baumannii</w:t>
      </w:r>
      <w:proofErr w:type="spellEnd"/>
      <w:r w:rsidRPr="00BE079A">
        <w:rPr>
          <w:rFonts w:ascii="Book Antiqua" w:hAnsi="Book Antiqua"/>
        </w:rPr>
        <w:t xml:space="preserve"> in Intensive Care Units of a Brazilian hospital: An epidemiologic surveillance study. </w:t>
      </w:r>
      <w:r w:rsidRPr="00BE079A">
        <w:rPr>
          <w:rFonts w:ascii="Book Antiqua" w:hAnsi="Book Antiqua"/>
          <w:i/>
          <w:iCs/>
        </w:rPr>
        <w:t>Rev Soc Bras Med Trop</w:t>
      </w:r>
      <w:r w:rsidRPr="00BE079A">
        <w:rPr>
          <w:rFonts w:ascii="Book Antiqua" w:hAnsi="Book Antiqua"/>
        </w:rPr>
        <w:t xml:space="preserve"> 2022; </w:t>
      </w:r>
      <w:r w:rsidRPr="00BE079A">
        <w:rPr>
          <w:rFonts w:ascii="Book Antiqua" w:hAnsi="Book Antiqua"/>
          <w:b/>
          <w:bCs/>
        </w:rPr>
        <w:t>55</w:t>
      </w:r>
      <w:r w:rsidRPr="00BE079A">
        <w:rPr>
          <w:rFonts w:ascii="Book Antiqua" w:hAnsi="Book Antiqua"/>
        </w:rPr>
        <w:t>: e05292021</w:t>
      </w:r>
      <w:r>
        <w:rPr>
          <w:rFonts w:ascii="Book Antiqua" w:hAnsi="Book Antiqua"/>
        </w:rPr>
        <w:t xml:space="preserve"> [</w:t>
      </w:r>
      <w:r w:rsidRPr="00BE079A">
        <w:rPr>
          <w:rFonts w:ascii="Book Antiqua" w:hAnsi="Book Antiqua"/>
        </w:rPr>
        <w:t>PMID: 35522809 DOI: 10.1590/0037-8682-0529-2021</w:t>
      </w:r>
      <w:r>
        <w:rPr>
          <w:rFonts w:ascii="Book Antiqua" w:hAnsi="Book Antiqua"/>
        </w:rPr>
        <w:t>]</w:t>
      </w:r>
    </w:p>
    <w:p w14:paraId="766EFC9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60 </w:t>
      </w:r>
      <w:r w:rsidRPr="00BE079A">
        <w:rPr>
          <w:rFonts w:ascii="Book Antiqua" w:hAnsi="Book Antiqua"/>
          <w:b/>
          <w:bCs/>
        </w:rPr>
        <w:t>Mahamat A</w:t>
      </w:r>
      <w:r w:rsidRPr="00BE079A">
        <w:rPr>
          <w:rFonts w:ascii="Book Antiqua" w:hAnsi="Book Antiqua"/>
        </w:rPr>
        <w:t xml:space="preserve">, Bertrand X, Moreau B, </w:t>
      </w:r>
      <w:proofErr w:type="spellStart"/>
      <w:r w:rsidRPr="00BE079A">
        <w:rPr>
          <w:rFonts w:ascii="Book Antiqua" w:hAnsi="Book Antiqua"/>
        </w:rPr>
        <w:t>Hommel</w:t>
      </w:r>
      <w:proofErr w:type="spellEnd"/>
      <w:r w:rsidRPr="00BE079A">
        <w:rPr>
          <w:rFonts w:ascii="Book Antiqua" w:hAnsi="Book Antiqua"/>
        </w:rPr>
        <w:t xml:space="preserve"> D, </w:t>
      </w:r>
      <w:proofErr w:type="spellStart"/>
      <w:r w:rsidRPr="00BE079A">
        <w:rPr>
          <w:rFonts w:ascii="Book Antiqua" w:hAnsi="Book Antiqua"/>
        </w:rPr>
        <w:t>Couppie</w:t>
      </w:r>
      <w:proofErr w:type="spellEnd"/>
      <w:r w:rsidRPr="00BE079A">
        <w:rPr>
          <w:rFonts w:ascii="Book Antiqua" w:hAnsi="Book Antiqua"/>
        </w:rPr>
        <w:t xml:space="preserve"> P, </w:t>
      </w:r>
      <w:proofErr w:type="spellStart"/>
      <w:r w:rsidRPr="00BE079A">
        <w:rPr>
          <w:rFonts w:ascii="Book Antiqua" w:hAnsi="Book Antiqua"/>
        </w:rPr>
        <w:t>Simonnet</w:t>
      </w:r>
      <w:proofErr w:type="spellEnd"/>
      <w:r w:rsidRPr="00BE079A">
        <w:rPr>
          <w:rFonts w:ascii="Book Antiqua" w:hAnsi="Book Antiqua"/>
        </w:rPr>
        <w:t xml:space="preserve"> C, </w:t>
      </w:r>
      <w:proofErr w:type="spellStart"/>
      <w:r w:rsidRPr="00BE079A">
        <w:rPr>
          <w:rFonts w:ascii="Book Antiqua" w:hAnsi="Book Antiqua"/>
        </w:rPr>
        <w:t>Kallel</w:t>
      </w:r>
      <w:proofErr w:type="spellEnd"/>
      <w:r w:rsidRPr="00BE079A">
        <w:rPr>
          <w:rFonts w:ascii="Book Antiqua" w:hAnsi="Book Antiqua"/>
        </w:rPr>
        <w:t xml:space="preserve"> H, </w:t>
      </w:r>
      <w:proofErr w:type="spellStart"/>
      <w:r w:rsidRPr="00BE079A">
        <w:rPr>
          <w:rFonts w:ascii="Book Antiqua" w:hAnsi="Book Antiqua"/>
        </w:rPr>
        <w:t>Demar</w:t>
      </w:r>
      <w:proofErr w:type="spellEnd"/>
      <w:r w:rsidRPr="00BE079A">
        <w:rPr>
          <w:rFonts w:ascii="Book Antiqua" w:hAnsi="Book Antiqua"/>
        </w:rPr>
        <w:t xml:space="preserve"> M, </w:t>
      </w:r>
      <w:proofErr w:type="spellStart"/>
      <w:r w:rsidRPr="00BE079A">
        <w:rPr>
          <w:rFonts w:ascii="Book Antiqua" w:hAnsi="Book Antiqua"/>
        </w:rPr>
        <w:t>Djossou</w:t>
      </w:r>
      <w:proofErr w:type="spellEnd"/>
      <w:r w:rsidRPr="00BE079A">
        <w:rPr>
          <w:rFonts w:ascii="Book Antiqua" w:hAnsi="Book Antiqua"/>
        </w:rPr>
        <w:t xml:space="preserve"> F, </w:t>
      </w:r>
      <w:proofErr w:type="spellStart"/>
      <w:r w:rsidRPr="00BE079A">
        <w:rPr>
          <w:rFonts w:ascii="Book Antiqua" w:hAnsi="Book Antiqua"/>
        </w:rPr>
        <w:t>Nacher</w:t>
      </w:r>
      <w:proofErr w:type="spellEnd"/>
      <w:r w:rsidRPr="00BE079A">
        <w:rPr>
          <w:rFonts w:ascii="Book Antiqua" w:hAnsi="Book Antiqua"/>
        </w:rPr>
        <w:t xml:space="preserve"> M. Clinical </w:t>
      </w:r>
      <w:proofErr w:type="gramStart"/>
      <w:r w:rsidRPr="00BE079A">
        <w:rPr>
          <w:rFonts w:ascii="Book Antiqua" w:hAnsi="Book Antiqua"/>
        </w:rPr>
        <w:t>epidemiology</w:t>
      </w:r>
      <w:proofErr w:type="gramEnd"/>
      <w:r w:rsidRPr="00BE079A">
        <w:rPr>
          <w:rFonts w:ascii="Book Antiqua" w:hAnsi="Book Antiqua"/>
        </w:rPr>
        <w:t xml:space="preserve"> and resistance mechanisms of carbapenem-resistant Acinetobacter </w:t>
      </w:r>
      <w:proofErr w:type="spellStart"/>
      <w:r w:rsidRPr="00BE079A">
        <w:rPr>
          <w:rFonts w:ascii="Book Antiqua" w:hAnsi="Book Antiqua"/>
        </w:rPr>
        <w:t>baumannii</w:t>
      </w:r>
      <w:proofErr w:type="spellEnd"/>
      <w:r w:rsidRPr="00BE079A">
        <w:rPr>
          <w:rFonts w:ascii="Book Antiqua" w:hAnsi="Book Antiqua"/>
        </w:rPr>
        <w:t xml:space="preserve">, French Guiana, 2008-2014. </w:t>
      </w:r>
      <w:r w:rsidRPr="00BE079A">
        <w:rPr>
          <w:rFonts w:ascii="Book Antiqua" w:hAnsi="Book Antiqua"/>
          <w:i/>
          <w:iCs/>
        </w:rPr>
        <w:t xml:space="preserve">Int J </w:t>
      </w:r>
      <w:proofErr w:type="spellStart"/>
      <w:r w:rsidRPr="00BE079A">
        <w:rPr>
          <w:rFonts w:ascii="Book Antiqua" w:hAnsi="Book Antiqua"/>
          <w:i/>
          <w:iCs/>
        </w:rPr>
        <w:t>Antimicrob</w:t>
      </w:r>
      <w:proofErr w:type="spellEnd"/>
      <w:r w:rsidRPr="00BE079A">
        <w:rPr>
          <w:rFonts w:ascii="Book Antiqua" w:hAnsi="Book Antiqua"/>
          <w:i/>
          <w:iCs/>
        </w:rPr>
        <w:t xml:space="preserve"> Agents</w:t>
      </w:r>
      <w:r w:rsidRPr="00BE079A">
        <w:rPr>
          <w:rFonts w:ascii="Book Antiqua" w:hAnsi="Book Antiqua"/>
        </w:rPr>
        <w:t xml:space="preserve"> 2016; </w:t>
      </w:r>
      <w:r w:rsidRPr="00BE079A">
        <w:rPr>
          <w:rFonts w:ascii="Book Antiqua" w:hAnsi="Book Antiqua"/>
          <w:b/>
          <w:bCs/>
        </w:rPr>
        <w:t>48</w:t>
      </w:r>
      <w:r w:rsidRPr="00BE079A">
        <w:rPr>
          <w:rFonts w:ascii="Book Antiqua" w:hAnsi="Book Antiqua"/>
        </w:rPr>
        <w:t>: 51-55</w:t>
      </w:r>
      <w:r>
        <w:rPr>
          <w:rFonts w:ascii="Book Antiqua" w:hAnsi="Book Antiqua"/>
        </w:rPr>
        <w:t xml:space="preserve"> [</w:t>
      </w:r>
      <w:r w:rsidRPr="00BE079A">
        <w:rPr>
          <w:rFonts w:ascii="Book Antiqua" w:hAnsi="Book Antiqua"/>
        </w:rPr>
        <w:t>PMID: 27236843 DOI: 10.1016/j.ijantimicag.2016.03.006</w:t>
      </w:r>
      <w:r>
        <w:rPr>
          <w:rFonts w:ascii="Book Antiqua" w:hAnsi="Book Antiqua"/>
        </w:rPr>
        <w:t>]</w:t>
      </w:r>
    </w:p>
    <w:p w14:paraId="1ADC29C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61 </w:t>
      </w:r>
      <w:r w:rsidRPr="00BE079A">
        <w:rPr>
          <w:rFonts w:ascii="Book Antiqua" w:hAnsi="Book Antiqua"/>
          <w:b/>
          <w:bCs/>
        </w:rPr>
        <w:t>Uc-</w:t>
      </w:r>
      <w:proofErr w:type="spellStart"/>
      <w:r w:rsidRPr="00BE079A">
        <w:rPr>
          <w:rFonts w:ascii="Book Antiqua" w:hAnsi="Book Antiqua"/>
          <w:b/>
          <w:bCs/>
        </w:rPr>
        <w:t>Cachón</w:t>
      </w:r>
      <w:proofErr w:type="spellEnd"/>
      <w:r w:rsidRPr="00BE079A">
        <w:rPr>
          <w:rFonts w:ascii="Book Antiqua" w:hAnsi="Book Antiqua"/>
          <w:b/>
          <w:bCs/>
        </w:rPr>
        <w:t xml:space="preserve"> AH</w:t>
      </w:r>
      <w:r w:rsidRPr="00BE079A">
        <w:rPr>
          <w:rFonts w:ascii="Book Antiqua" w:hAnsi="Book Antiqua"/>
        </w:rPr>
        <w:t xml:space="preserve">, </w:t>
      </w:r>
      <w:proofErr w:type="spellStart"/>
      <w:r w:rsidRPr="00BE079A">
        <w:rPr>
          <w:rFonts w:ascii="Book Antiqua" w:hAnsi="Book Antiqua"/>
        </w:rPr>
        <w:t>Gracida</w:t>
      </w:r>
      <w:proofErr w:type="spellEnd"/>
      <w:r w:rsidRPr="00BE079A">
        <w:rPr>
          <w:rFonts w:ascii="Book Antiqua" w:hAnsi="Book Antiqua"/>
        </w:rPr>
        <w:t xml:space="preserve">-Osorno C, Luna-Chi IG, Jiménez-Guillermo JG, Molina-Salinas GM. High Prevalence of Antimicrobial Resistance Among Gram-Negative Isolated Bacilli in Intensive Care Units at a Tertiary-Care Hospital in Yucatán Mexico. </w:t>
      </w:r>
      <w:proofErr w:type="spellStart"/>
      <w:r w:rsidRPr="00BE079A">
        <w:rPr>
          <w:rFonts w:ascii="Book Antiqua" w:hAnsi="Book Antiqua"/>
          <w:i/>
          <w:iCs/>
        </w:rPr>
        <w:t>Medicina</w:t>
      </w:r>
      <w:proofErr w:type="spellEnd"/>
      <w:r w:rsidRPr="00BE079A">
        <w:rPr>
          <w:rFonts w:ascii="Book Antiqua" w:hAnsi="Book Antiqua"/>
          <w:i/>
          <w:iCs/>
        </w:rPr>
        <w:t xml:space="preserve"> (Kaunas)</w:t>
      </w:r>
      <w:r w:rsidRPr="00BE079A">
        <w:rPr>
          <w:rFonts w:ascii="Book Antiqua" w:hAnsi="Book Antiqua"/>
        </w:rPr>
        <w:t xml:space="preserve"> 2019; </w:t>
      </w:r>
      <w:r w:rsidRPr="00BE079A">
        <w:rPr>
          <w:rFonts w:ascii="Book Antiqua" w:hAnsi="Book Antiqua"/>
          <w:b/>
          <w:bCs/>
        </w:rPr>
        <w:t>55</w:t>
      </w:r>
      <w:r>
        <w:rPr>
          <w:rFonts w:ascii="Book Antiqua" w:hAnsi="Book Antiqua"/>
        </w:rPr>
        <w:t xml:space="preserve"> [</w:t>
      </w:r>
      <w:r w:rsidRPr="00BE079A">
        <w:rPr>
          <w:rFonts w:ascii="Book Antiqua" w:hAnsi="Book Antiqua"/>
        </w:rPr>
        <w:t>PMID: 31540314 DOI: 10.3390/medicina55090588</w:t>
      </w:r>
      <w:r>
        <w:rPr>
          <w:rFonts w:ascii="Book Antiqua" w:hAnsi="Book Antiqua"/>
        </w:rPr>
        <w:t>]</w:t>
      </w:r>
    </w:p>
    <w:p w14:paraId="0B3CB53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62 </w:t>
      </w:r>
      <w:r w:rsidRPr="00BE079A">
        <w:rPr>
          <w:rFonts w:ascii="Book Antiqua" w:hAnsi="Book Antiqua"/>
          <w:b/>
          <w:bCs/>
        </w:rPr>
        <w:t>Kumari M</w:t>
      </w:r>
      <w:r w:rsidRPr="00BE079A">
        <w:rPr>
          <w:rFonts w:ascii="Book Antiqua" w:hAnsi="Book Antiqua"/>
        </w:rPr>
        <w:t xml:space="preserve">, Verma S, Venkatesh V, Gupta P, Tripathi P, Agarwal A, Siddiqui SS, Arshad Z, Prakash V. Emergence of blaNDM-1 and </w:t>
      </w:r>
      <w:proofErr w:type="spellStart"/>
      <w:r w:rsidRPr="00BE079A">
        <w:rPr>
          <w:rFonts w:ascii="Book Antiqua" w:hAnsi="Book Antiqua"/>
        </w:rPr>
        <w:t>blaVIM</w:t>
      </w:r>
      <w:proofErr w:type="spellEnd"/>
      <w:r w:rsidRPr="00BE079A">
        <w:rPr>
          <w:rFonts w:ascii="Book Antiqua" w:hAnsi="Book Antiqua"/>
        </w:rPr>
        <w:t xml:space="preserve"> producing Gram-negative bacilli in ventilator-associated pneumonia at AMR Surveillance Regional Reference Laboratory in India. </w:t>
      </w:r>
      <w:proofErr w:type="spellStart"/>
      <w:r w:rsidRPr="00BE079A">
        <w:rPr>
          <w:rFonts w:ascii="Book Antiqua" w:hAnsi="Book Antiqua"/>
          <w:i/>
          <w:iCs/>
        </w:rPr>
        <w:t>PLoS</w:t>
      </w:r>
      <w:proofErr w:type="spellEnd"/>
      <w:r w:rsidRPr="00BE079A">
        <w:rPr>
          <w:rFonts w:ascii="Book Antiqua" w:hAnsi="Book Antiqua"/>
          <w:i/>
          <w:iCs/>
        </w:rPr>
        <w:t xml:space="preserve"> One</w:t>
      </w:r>
      <w:r w:rsidRPr="00BE079A">
        <w:rPr>
          <w:rFonts w:ascii="Book Antiqua" w:hAnsi="Book Antiqua"/>
        </w:rPr>
        <w:t xml:space="preserve"> 2021; </w:t>
      </w:r>
      <w:r w:rsidRPr="00BE079A">
        <w:rPr>
          <w:rFonts w:ascii="Book Antiqua" w:hAnsi="Book Antiqua"/>
          <w:b/>
          <w:bCs/>
        </w:rPr>
        <w:t>16</w:t>
      </w:r>
      <w:r w:rsidRPr="00BE079A">
        <w:rPr>
          <w:rFonts w:ascii="Book Antiqua" w:hAnsi="Book Antiqua"/>
        </w:rPr>
        <w:t>: e0256308</w:t>
      </w:r>
      <w:r>
        <w:rPr>
          <w:rFonts w:ascii="Book Antiqua" w:hAnsi="Book Antiqua"/>
        </w:rPr>
        <w:t xml:space="preserve"> [</w:t>
      </w:r>
      <w:r w:rsidRPr="00BE079A">
        <w:rPr>
          <w:rFonts w:ascii="Book Antiqua" w:hAnsi="Book Antiqua"/>
        </w:rPr>
        <w:t>PMID: 34495985 DOI: 10.1371/journal.pone.0256308</w:t>
      </w:r>
      <w:r>
        <w:rPr>
          <w:rFonts w:ascii="Book Antiqua" w:hAnsi="Book Antiqua"/>
        </w:rPr>
        <w:t>]</w:t>
      </w:r>
    </w:p>
    <w:p w14:paraId="33005EE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63 </w:t>
      </w:r>
      <w:proofErr w:type="spellStart"/>
      <w:r w:rsidRPr="00BE079A">
        <w:rPr>
          <w:rFonts w:ascii="Book Antiqua" w:hAnsi="Book Antiqua"/>
          <w:b/>
          <w:bCs/>
        </w:rPr>
        <w:t>Saharman</w:t>
      </w:r>
      <w:proofErr w:type="spellEnd"/>
      <w:r w:rsidRPr="00BE079A">
        <w:rPr>
          <w:rFonts w:ascii="Book Antiqua" w:hAnsi="Book Antiqua"/>
          <w:b/>
          <w:bCs/>
        </w:rPr>
        <w:t xml:space="preserve"> YR</w:t>
      </w:r>
      <w:r w:rsidRPr="00BE079A">
        <w:rPr>
          <w:rFonts w:ascii="Book Antiqua" w:hAnsi="Book Antiqua"/>
        </w:rPr>
        <w:t xml:space="preserve">, </w:t>
      </w:r>
      <w:proofErr w:type="spellStart"/>
      <w:r w:rsidRPr="00BE079A">
        <w:rPr>
          <w:rFonts w:ascii="Book Antiqua" w:hAnsi="Book Antiqua"/>
        </w:rPr>
        <w:t>Karuniawati</w:t>
      </w:r>
      <w:proofErr w:type="spellEnd"/>
      <w:r w:rsidRPr="00BE079A">
        <w:rPr>
          <w:rFonts w:ascii="Book Antiqua" w:hAnsi="Book Antiqua"/>
        </w:rPr>
        <w:t xml:space="preserve"> A, </w:t>
      </w:r>
      <w:proofErr w:type="spellStart"/>
      <w:r w:rsidRPr="00BE079A">
        <w:rPr>
          <w:rFonts w:ascii="Book Antiqua" w:hAnsi="Book Antiqua"/>
        </w:rPr>
        <w:t>Sedono</w:t>
      </w:r>
      <w:proofErr w:type="spellEnd"/>
      <w:r w:rsidRPr="00BE079A">
        <w:rPr>
          <w:rFonts w:ascii="Book Antiqua" w:hAnsi="Book Antiqua"/>
        </w:rPr>
        <w:t xml:space="preserve"> R, </w:t>
      </w:r>
      <w:proofErr w:type="spellStart"/>
      <w:r w:rsidRPr="00BE079A">
        <w:rPr>
          <w:rFonts w:ascii="Book Antiqua" w:hAnsi="Book Antiqua"/>
        </w:rPr>
        <w:t>Aditianingsih</w:t>
      </w:r>
      <w:proofErr w:type="spellEnd"/>
      <w:r w:rsidRPr="00BE079A">
        <w:rPr>
          <w:rFonts w:ascii="Book Antiqua" w:hAnsi="Book Antiqua"/>
        </w:rPr>
        <w:t xml:space="preserve"> D, </w:t>
      </w:r>
      <w:proofErr w:type="spellStart"/>
      <w:r w:rsidRPr="00BE079A">
        <w:rPr>
          <w:rFonts w:ascii="Book Antiqua" w:hAnsi="Book Antiqua"/>
        </w:rPr>
        <w:t>Sudarmono</w:t>
      </w:r>
      <w:proofErr w:type="spellEnd"/>
      <w:r w:rsidRPr="00BE079A">
        <w:rPr>
          <w:rFonts w:ascii="Book Antiqua" w:hAnsi="Book Antiqua"/>
        </w:rPr>
        <w:t xml:space="preserve"> P, </w:t>
      </w:r>
      <w:proofErr w:type="spellStart"/>
      <w:r w:rsidRPr="00BE079A">
        <w:rPr>
          <w:rFonts w:ascii="Book Antiqua" w:hAnsi="Book Antiqua"/>
        </w:rPr>
        <w:t>Goessens</w:t>
      </w:r>
      <w:proofErr w:type="spellEnd"/>
      <w:r w:rsidRPr="00BE079A">
        <w:rPr>
          <w:rFonts w:ascii="Book Antiqua" w:hAnsi="Book Antiqua"/>
        </w:rPr>
        <w:t xml:space="preserve"> WHF, </w:t>
      </w:r>
      <w:proofErr w:type="spellStart"/>
      <w:r w:rsidRPr="00BE079A">
        <w:rPr>
          <w:rFonts w:ascii="Book Antiqua" w:hAnsi="Book Antiqua"/>
        </w:rPr>
        <w:t>Klaassen</w:t>
      </w:r>
      <w:proofErr w:type="spellEnd"/>
      <w:r w:rsidRPr="00BE079A">
        <w:rPr>
          <w:rFonts w:ascii="Book Antiqua" w:hAnsi="Book Antiqua"/>
        </w:rPr>
        <w:t xml:space="preserve"> CHW, </w:t>
      </w:r>
      <w:proofErr w:type="spellStart"/>
      <w:r w:rsidRPr="00BE079A">
        <w:rPr>
          <w:rFonts w:ascii="Book Antiqua" w:hAnsi="Book Antiqua"/>
        </w:rPr>
        <w:t>Verbrugh</w:t>
      </w:r>
      <w:proofErr w:type="spellEnd"/>
      <w:r w:rsidRPr="00BE079A">
        <w:rPr>
          <w:rFonts w:ascii="Book Antiqua" w:hAnsi="Book Antiqua"/>
        </w:rPr>
        <w:t xml:space="preserve"> HA, Severin JA. Endemic carbapenem-</w:t>
      </w:r>
      <w:proofErr w:type="spellStart"/>
      <w:r w:rsidRPr="00BE079A">
        <w:rPr>
          <w:rFonts w:ascii="Book Antiqua" w:hAnsi="Book Antiqua"/>
        </w:rPr>
        <w:t>nonsusceptible</w:t>
      </w:r>
      <w:proofErr w:type="spellEnd"/>
      <w:r w:rsidRPr="00BE079A">
        <w:rPr>
          <w:rFonts w:ascii="Book Antiqua" w:hAnsi="Book Antiqua"/>
        </w:rPr>
        <w:t xml:space="preserve"> Acinetobacter </w:t>
      </w:r>
      <w:proofErr w:type="spellStart"/>
      <w:r w:rsidRPr="00BE079A">
        <w:rPr>
          <w:rFonts w:ascii="Book Antiqua" w:hAnsi="Book Antiqua"/>
        </w:rPr>
        <w:t>baumannii-calcoaceticus</w:t>
      </w:r>
      <w:proofErr w:type="spellEnd"/>
      <w:r w:rsidRPr="00BE079A">
        <w:rPr>
          <w:rFonts w:ascii="Book Antiqua" w:hAnsi="Book Antiqua"/>
        </w:rPr>
        <w:t xml:space="preserve"> complex in intensive care units of the national referral hospital in Jakarta, Indonesia.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5</w:t>
      </w:r>
      <w:r>
        <w:rPr>
          <w:rFonts w:ascii="Book Antiqua" w:hAnsi="Book Antiqua"/>
        </w:rPr>
        <w:t xml:space="preserve"> [</w:t>
      </w:r>
      <w:r w:rsidRPr="00BE079A">
        <w:rPr>
          <w:rFonts w:ascii="Book Antiqua" w:hAnsi="Book Antiqua"/>
        </w:rPr>
        <w:t>PMID: 29344351 DOI: 10.1186/s13756-017-0296-7]</w:t>
      </w:r>
    </w:p>
    <w:p w14:paraId="3045F46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64 </w:t>
      </w:r>
      <w:proofErr w:type="spellStart"/>
      <w:r w:rsidRPr="00BE079A">
        <w:rPr>
          <w:rFonts w:ascii="Book Antiqua" w:hAnsi="Book Antiqua"/>
          <w:b/>
          <w:bCs/>
        </w:rPr>
        <w:t>Pourajam</w:t>
      </w:r>
      <w:proofErr w:type="spellEnd"/>
      <w:r w:rsidRPr="00BE079A">
        <w:rPr>
          <w:rFonts w:ascii="Book Antiqua" w:hAnsi="Book Antiqua"/>
          <w:b/>
          <w:bCs/>
        </w:rPr>
        <w:t xml:space="preserve"> S</w:t>
      </w:r>
      <w:r w:rsidRPr="00BE079A">
        <w:rPr>
          <w:rFonts w:ascii="Book Antiqua" w:hAnsi="Book Antiqua"/>
        </w:rPr>
        <w:t xml:space="preserve">, Kalantari E, </w:t>
      </w:r>
      <w:proofErr w:type="spellStart"/>
      <w:r w:rsidRPr="00BE079A">
        <w:rPr>
          <w:rFonts w:ascii="Book Antiqua" w:hAnsi="Book Antiqua"/>
        </w:rPr>
        <w:t>Talebzadeh</w:t>
      </w:r>
      <w:proofErr w:type="spellEnd"/>
      <w:r w:rsidRPr="00BE079A">
        <w:rPr>
          <w:rFonts w:ascii="Book Antiqua" w:hAnsi="Book Antiqua"/>
        </w:rPr>
        <w:t xml:space="preserve"> H, </w:t>
      </w:r>
      <w:proofErr w:type="spellStart"/>
      <w:r w:rsidRPr="00BE079A">
        <w:rPr>
          <w:rFonts w:ascii="Book Antiqua" w:hAnsi="Book Antiqua"/>
        </w:rPr>
        <w:t>Mellali</w:t>
      </w:r>
      <w:proofErr w:type="spellEnd"/>
      <w:r w:rsidRPr="00BE079A">
        <w:rPr>
          <w:rFonts w:ascii="Book Antiqua" w:hAnsi="Book Antiqua"/>
        </w:rPr>
        <w:t xml:space="preserve"> H, Sami R, </w:t>
      </w:r>
      <w:proofErr w:type="spellStart"/>
      <w:r w:rsidRPr="00BE079A">
        <w:rPr>
          <w:rFonts w:ascii="Book Antiqua" w:hAnsi="Book Antiqua"/>
        </w:rPr>
        <w:t>Soltaninejad</w:t>
      </w:r>
      <w:proofErr w:type="spellEnd"/>
      <w:r w:rsidRPr="00BE079A">
        <w:rPr>
          <w:rFonts w:ascii="Book Antiqua" w:hAnsi="Book Antiqua"/>
        </w:rPr>
        <w:t xml:space="preserve"> F, Amra B, </w:t>
      </w:r>
      <w:proofErr w:type="spellStart"/>
      <w:r w:rsidRPr="00BE079A">
        <w:rPr>
          <w:rFonts w:ascii="Book Antiqua" w:hAnsi="Book Antiqua"/>
        </w:rPr>
        <w:t>Sajadi</w:t>
      </w:r>
      <w:proofErr w:type="spellEnd"/>
      <w:r w:rsidRPr="00BE079A">
        <w:rPr>
          <w:rFonts w:ascii="Book Antiqua" w:hAnsi="Book Antiqua"/>
        </w:rPr>
        <w:t xml:space="preserve"> M, </w:t>
      </w:r>
      <w:proofErr w:type="spellStart"/>
      <w:r w:rsidRPr="00BE079A">
        <w:rPr>
          <w:rFonts w:ascii="Book Antiqua" w:hAnsi="Book Antiqua"/>
        </w:rPr>
        <w:t>Alenaseri</w:t>
      </w:r>
      <w:proofErr w:type="spellEnd"/>
      <w:r w:rsidRPr="00BE079A">
        <w:rPr>
          <w:rFonts w:ascii="Book Antiqua" w:hAnsi="Book Antiqua"/>
        </w:rPr>
        <w:t xml:space="preserve"> M, Kalantari F, </w:t>
      </w:r>
      <w:proofErr w:type="spellStart"/>
      <w:r w:rsidRPr="00BE079A">
        <w:rPr>
          <w:rFonts w:ascii="Book Antiqua" w:hAnsi="Book Antiqua"/>
        </w:rPr>
        <w:t>Solgi</w:t>
      </w:r>
      <w:proofErr w:type="spellEnd"/>
      <w:r w:rsidRPr="00BE079A">
        <w:rPr>
          <w:rFonts w:ascii="Book Antiqua" w:hAnsi="Book Antiqua"/>
        </w:rPr>
        <w:t xml:space="preserve"> H. Secondary Bacterial Infection and Clinical Characteristics in Patients With COVID-19 Admitted to Two Intensive Care Units of an Academic Hospital in Iran During the First Wave of the Pandemic. </w:t>
      </w:r>
      <w:r w:rsidRPr="00BE079A">
        <w:rPr>
          <w:rFonts w:ascii="Book Antiqua" w:hAnsi="Book Antiqua"/>
          <w:i/>
          <w:iCs/>
        </w:rPr>
        <w:t xml:space="preserve">Front Cell Infect </w:t>
      </w:r>
      <w:proofErr w:type="spellStart"/>
      <w:r w:rsidRPr="00BE079A">
        <w:rPr>
          <w:rFonts w:ascii="Book Antiqua" w:hAnsi="Book Antiqua"/>
          <w:i/>
          <w:iCs/>
        </w:rPr>
        <w:t>Microbiol</w:t>
      </w:r>
      <w:proofErr w:type="spellEnd"/>
      <w:r w:rsidRPr="00BE079A">
        <w:rPr>
          <w:rFonts w:ascii="Book Antiqua" w:hAnsi="Book Antiqua"/>
        </w:rPr>
        <w:t xml:space="preserve"> 2022; </w:t>
      </w:r>
      <w:r w:rsidRPr="00BE079A">
        <w:rPr>
          <w:rFonts w:ascii="Book Antiqua" w:hAnsi="Book Antiqua"/>
          <w:b/>
          <w:bCs/>
        </w:rPr>
        <w:t>12</w:t>
      </w:r>
      <w:r w:rsidRPr="00BE079A">
        <w:rPr>
          <w:rFonts w:ascii="Book Antiqua" w:hAnsi="Book Antiqua"/>
        </w:rPr>
        <w:t>: 784130</w:t>
      </w:r>
      <w:r>
        <w:rPr>
          <w:rFonts w:ascii="Book Antiqua" w:hAnsi="Book Antiqua"/>
        </w:rPr>
        <w:t xml:space="preserve"> [</w:t>
      </w:r>
      <w:r w:rsidRPr="00BE079A">
        <w:rPr>
          <w:rFonts w:ascii="Book Antiqua" w:hAnsi="Book Antiqua"/>
        </w:rPr>
        <w:t>PMID: 35281440 DOI: 10.3389/fcimb.2022.784130</w:t>
      </w:r>
      <w:r>
        <w:rPr>
          <w:rFonts w:ascii="Book Antiqua" w:hAnsi="Book Antiqua"/>
        </w:rPr>
        <w:t>]</w:t>
      </w:r>
    </w:p>
    <w:p w14:paraId="06BCD7A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65 </w:t>
      </w:r>
      <w:proofErr w:type="spellStart"/>
      <w:r w:rsidRPr="00BE079A">
        <w:rPr>
          <w:rFonts w:ascii="Book Antiqua" w:hAnsi="Book Antiqua"/>
          <w:b/>
          <w:bCs/>
        </w:rPr>
        <w:t>Ranjbar</w:t>
      </w:r>
      <w:proofErr w:type="spellEnd"/>
      <w:r w:rsidRPr="00BE079A">
        <w:rPr>
          <w:rFonts w:ascii="Book Antiqua" w:hAnsi="Book Antiqua"/>
          <w:b/>
          <w:bCs/>
        </w:rPr>
        <w:t xml:space="preserve"> R</w:t>
      </w:r>
      <w:r w:rsidRPr="00BE079A">
        <w:rPr>
          <w:rFonts w:ascii="Book Antiqua" w:hAnsi="Book Antiqua"/>
        </w:rPr>
        <w:t xml:space="preserve">, Farahani A. Study of genetic diversity, biofilm formation, and detection of </w:t>
      </w:r>
      <w:proofErr w:type="spellStart"/>
      <w:r w:rsidRPr="00BE079A">
        <w:rPr>
          <w:rFonts w:ascii="Book Antiqua" w:hAnsi="Book Antiqua"/>
        </w:rPr>
        <w:t>Carbapenemase</w:t>
      </w:r>
      <w:proofErr w:type="spellEnd"/>
      <w:r w:rsidRPr="00BE079A">
        <w:rPr>
          <w:rFonts w:ascii="Book Antiqua" w:hAnsi="Book Antiqua"/>
        </w:rPr>
        <w:t xml:space="preserve">, MBL, ESBL, and tetracycline resistance genes in multidrug-resistant Acinetobacter </w:t>
      </w:r>
      <w:proofErr w:type="spellStart"/>
      <w:r w:rsidRPr="00BE079A">
        <w:rPr>
          <w:rFonts w:ascii="Book Antiqua" w:hAnsi="Book Antiqua"/>
        </w:rPr>
        <w:t>baumannii</w:t>
      </w:r>
      <w:proofErr w:type="spellEnd"/>
      <w:r w:rsidRPr="00BE079A">
        <w:rPr>
          <w:rFonts w:ascii="Book Antiqua" w:hAnsi="Book Antiqua"/>
        </w:rPr>
        <w:t xml:space="preserve"> isolated from burn wound infections in Iran.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2019; </w:t>
      </w:r>
      <w:r w:rsidRPr="00BE079A">
        <w:rPr>
          <w:rFonts w:ascii="Book Antiqua" w:hAnsi="Book Antiqua"/>
          <w:b/>
          <w:bCs/>
        </w:rPr>
        <w:t>8</w:t>
      </w:r>
      <w:r w:rsidRPr="00BE079A">
        <w:rPr>
          <w:rFonts w:ascii="Book Antiqua" w:hAnsi="Book Antiqua"/>
        </w:rPr>
        <w:t>: 172</w:t>
      </w:r>
      <w:r>
        <w:rPr>
          <w:rFonts w:ascii="Book Antiqua" w:hAnsi="Book Antiqua"/>
        </w:rPr>
        <w:t xml:space="preserve"> [</w:t>
      </w:r>
      <w:r w:rsidRPr="00BE079A">
        <w:rPr>
          <w:rFonts w:ascii="Book Antiqua" w:hAnsi="Book Antiqua"/>
        </w:rPr>
        <w:t>PMID: 31719975 DOI: 10.1186/s13756-019-0612-5]</w:t>
      </w:r>
    </w:p>
    <w:p w14:paraId="15A9CDC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66 </w:t>
      </w:r>
      <w:proofErr w:type="spellStart"/>
      <w:r w:rsidRPr="00BE079A">
        <w:rPr>
          <w:rFonts w:ascii="Book Antiqua" w:hAnsi="Book Antiqua"/>
          <w:b/>
          <w:bCs/>
        </w:rPr>
        <w:t>Nazer</w:t>
      </w:r>
      <w:proofErr w:type="spellEnd"/>
      <w:r w:rsidRPr="00BE079A">
        <w:rPr>
          <w:rFonts w:ascii="Book Antiqua" w:hAnsi="Book Antiqua"/>
          <w:b/>
          <w:bCs/>
        </w:rPr>
        <w:t xml:space="preserve"> LH</w:t>
      </w:r>
      <w:r w:rsidRPr="00BE079A">
        <w:rPr>
          <w:rFonts w:ascii="Book Antiqua" w:hAnsi="Book Antiqua"/>
        </w:rPr>
        <w:t xml:space="preserve">, </w:t>
      </w:r>
      <w:proofErr w:type="spellStart"/>
      <w:r w:rsidRPr="00BE079A">
        <w:rPr>
          <w:rFonts w:ascii="Book Antiqua" w:hAnsi="Book Antiqua"/>
        </w:rPr>
        <w:t>Kharabsheh</w:t>
      </w:r>
      <w:proofErr w:type="spellEnd"/>
      <w:r w:rsidRPr="00BE079A">
        <w:rPr>
          <w:rFonts w:ascii="Book Antiqua" w:hAnsi="Book Antiqua"/>
        </w:rPr>
        <w:t xml:space="preserve"> A, Rimawi D, Mubarak S, </w:t>
      </w:r>
      <w:proofErr w:type="spellStart"/>
      <w:r w:rsidRPr="00BE079A">
        <w:rPr>
          <w:rFonts w:ascii="Book Antiqua" w:hAnsi="Book Antiqua"/>
        </w:rPr>
        <w:t>Hawari</w:t>
      </w:r>
      <w:proofErr w:type="spellEnd"/>
      <w:r w:rsidRPr="00BE079A">
        <w:rPr>
          <w:rFonts w:ascii="Book Antiqua" w:hAnsi="Book Antiqua"/>
        </w:rPr>
        <w:t xml:space="preserve"> F. Characteristics and Outcomes of Acinetobacter </w:t>
      </w:r>
      <w:proofErr w:type="spellStart"/>
      <w:r w:rsidRPr="00BE079A">
        <w:rPr>
          <w:rFonts w:ascii="Book Antiqua" w:hAnsi="Book Antiqua"/>
        </w:rPr>
        <w:t>baumannii</w:t>
      </w:r>
      <w:proofErr w:type="spellEnd"/>
      <w:r w:rsidRPr="00BE079A">
        <w:rPr>
          <w:rFonts w:ascii="Book Antiqua" w:hAnsi="Book Antiqua"/>
        </w:rPr>
        <w:t xml:space="preserve"> Infections in Critically Ill Patients with Cancer: A </w:t>
      </w:r>
      <w:r w:rsidRPr="00BE079A">
        <w:rPr>
          <w:rFonts w:ascii="Book Antiqua" w:hAnsi="Book Antiqua"/>
        </w:rPr>
        <w:lastRenderedPageBreak/>
        <w:t xml:space="preserve">Matched Case-Control Study. </w:t>
      </w:r>
      <w:proofErr w:type="spellStart"/>
      <w:r w:rsidRPr="00BE079A">
        <w:rPr>
          <w:rFonts w:ascii="Book Antiqua" w:hAnsi="Book Antiqua"/>
          <w:i/>
          <w:iCs/>
        </w:rPr>
        <w:t>Microb</w:t>
      </w:r>
      <w:proofErr w:type="spellEnd"/>
      <w:r w:rsidRPr="00BE079A">
        <w:rPr>
          <w:rFonts w:ascii="Book Antiqua" w:hAnsi="Book Antiqua"/>
          <w:i/>
          <w:iCs/>
        </w:rPr>
        <w:t xml:space="preserve"> Drug Resist</w:t>
      </w:r>
      <w:r w:rsidRPr="00BE079A">
        <w:rPr>
          <w:rFonts w:ascii="Book Antiqua" w:hAnsi="Book Antiqua"/>
        </w:rPr>
        <w:t xml:space="preserve"> 2015; </w:t>
      </w:r>
      <w:r w:rsidRPr="00BE079A">
        <w:rPr>
          <w:rFonts w:ascii="Book Antiqua" w:hAnsi="Book Antiqua"/>
          <w:b/>
          <w:bCs/>
        </w:rPr>
        <w:t>21</w:t>
      </w:r>
      <w:r w:rsidRPr="00BE079A">
        <w:rPr>
          <w:rFonts w:ascii="Book Antiqua" w:hAnsi="Book Antiqua"/>
        </w:rPr>
        <w:t>: 556-561</w:t>
      </w:r>
      <w:r>
        <w:rPr>
          <w:rFonts w:ascii="Book Antiqua" w:hAnsi="Book Antiqua"/>
        </w:rPr>
        <w:t xml:space="preserve"> [</w:t>
      </w:r>
      <w:r w:rsidRPr="00BE079A">
        <w:rPr>
          <w:rFonts w:ascii="Book Antiqua" w:hAnsi="Book Antiqua"/>
        </w:rPr>
        <w:t>PMID: 26430944 DOI: 10.1089/mdr.2015.0032]</w:t>
      </w:r>
    </w:p>
    <w:p w14:paraId="2E490AC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67 </w:t>
      </w:r>
      <w:proofErr w:type="spellStart"/>
      <w:r w:rsidRPr="00BE079A">
        <w:rPr>
          <w:rFonts w:ascii="Book Antiqua" w:hAnsi="Book Antiqua"/>
          <w:b/>
          <w:bCs/>
        </w:rPr>
        <w:t>Viderman</w:t>
      </w:r>
      <w:proofErr w:type="spellEnd"/>
      <w:r w:rsidRPr="00BE079A">
        <w:rPr>
          <w:rFonts w:ascii="Book Antiqua" w:hAnsi="Book Antiqua"/>
          <w:b/>
          <w:bCs/>
        </w:rPr>
        <w:t xml:space="preserve"> D</w:t>
      </w:r>
      <w:r w:rsidRPr="00BE079A">
        <w:rPr>
          <w:rFonts w:ascii="Book Antiqua" w:hAnsi="Book Antiqua"/>
        </w:rPr>
        <w:t xml:space="preserve">, </w:t>
      </w:r>
      <w:proofErr w:type="spellStart"/>
      <w:r w:rsidRPr="00BE079A">
        <w:rPr>
          <w:rFonts w:ascii="Book Antiqua" w:hAnsi="Book Antiqua"/>
        </w:rPr>
        <w:t>Brotfain</w:t>
      </w:r>
      <w:proofErr w:type="spellEnd"/>
      <w:r w:rsidRPr="00BE079A">
        <w:rPr>
          <w:rFonts w:ascii="Book Antiqua" w:hAnsi="Book Antiqua"/>
        </w:rPr>
        <w:t xml:space="preserve"> E, </w:t>
      </w:r>
      <w:proofErr w:type="spellStart"/>
      <w:r w:rsidRPr="00BE079A">
        <w:rPr>
          <w:rFonts w:ascii="Book Antiqua" w:hAnsi="Book Antiqua"/>
        </w:rPr>
        <w:t>Khamzina</w:t>
      </w:r>
      <w:proofErr w:type="spellEnd"/>
      <w:r w:rsidRPr="00BE079A">
        <w:rPr>
          <w:rFonts w:ascii="Book Antiqua" w:hAnsi="Book Antiqua"/>
        </w:rPr>
        <w:t xml:space="preserve"> Y, </w:t>
      </w:r>
      <w:proofErr w:type="spellStart"/>
      <w:r w:rsidRPr="00BE079A">
        <w:rPr>
          <w:rFonts w:ascii="Book Antiqua" w:hAnsi="Book Antiqua"/>
        </w:rPr>
        <w:t>Kapanova</w:t>
      </w:r>
      <w:proofErr w:type="spellEnd"/>
      <w:r w:rsidRPr="00BE079A">
        <w:rPr>
          <w:rFonts w:ascii="Book Antiqua" w:hAnsi="Book Antiqua"/>
        </w:rPr>
        <w:t xml:space="preserve"> G, </w:t>
      </w:r>
      <w:proofErr w:type="spellStart"/>
      <w:r w:rsidRPr="00BE079A">
        <w:rPr>
          <w:rFonts w:ascii="Book Antiqua" w:hAnsi="Book Antiqua"/>
        </w:rPr>
        <w:t>Zhumadilov</w:t>
      </w:r>
      <w:proofErr w:type="spellEnd"/>
      <w:r w:rsidRPr="00BE079A">
        <w:rPr>
          <w:rFonts w:ascii="Book Antiqua" w:hAnsi="Book Antiqua"/>
        </w:rPr>
        <w:t xml:space="preserve"> A, </w:t>
      </w:r>
      <w:proofErr w:type="spellStart"/>
      <w:r w:rsidRPr="00BE079A">
        <w:rPr>
          <w:rFonts w:ascii="Book Antiqua" w:hAnsi="Book Antiqua"/>
        </w:rPr>
        <w:t>Poddighe</w:t>
      </w:r>
      <w:proofErr w:type="spellEnd"/>
      <w:r w:rsidRPr="00BE079A">
        <w:rPr>
          <w:rFonts w:ascii="Book Antiqua" w:hAnsi="Book Antiqua"/>
        </w:rPr>
        <w:t xml:space="preserve"> D. Bacterial resistance in the intensive care unit of developing countries: Report from a tertiary hospital in Kazakhstan. </w:t>
      </w:r>
      <w:r w:rsidRPr="00BE079A">
        <w:rPr>
          <w:rFonts w:ascii="Book Antiqua" w:hAnsi="Book Antiqua"/>
          <w:i/>
          <w:iCs/>
        </w:rPr>
        <w:t xml:space="preserve">J Glob </w:t>
      </w:r>
      <w:proofErr w:type="spellStart"/>
      <w:r w:rsidRPr="00BE079A">
        <w:rPr>
          <w:rFonts w:ascii="Book Antiqua" w:hAnsi="Book Antiqua"/>
          <w:i/>
          <w:iCs/>
        </w:rPr>
        <w:t>Antimicrob</w:t>
      </w:r>
      <w:proofErr w:type="spellEnd"/>
      <w:r w:rsidRPr="00BE079A">
        <w:rPr>
          <w:rFonts w:ascii="Book Antiqua" w:hAnsi="Book Antiqua"/>
          <w:i/>
          <w:iCs/>
        </w:rPr>
        <w:t xml:space="preserve"> Resist</w:t>
      </w:r>
      <w:r w:rsidRPr="00BE079A">
        <w:rPr>
          <w:rFonts w:ascii="Book Antiqua" w:hAnsi="Book Antiqua"/>
        </w:rPr>
        <w:t xml:space="preserve"> 2019; </w:t>
      </w:r>
      <w:r w:rsidRPr="00BE079A">
        <w:rPr>
          <w:rFonts w:ascii="Book Antiqua" w:hAnsi="Book Antiqua"/>
          <w:b/>
          <w:bCs/>
        </w:rPr>
        <w:t>17</w:t>
      </w:r>
      <w:r w:rsidRPr="00BE079A">
        <w:rPr>
          <w:rFonts w:ascii="Book Antiqua" w:hAnsi="Book Antiqua"/>
        </w:rPr>
        <w:t>: 35-38</w:t>
      </w:r>
      <w:r>
        <w:rPr>
          <w:rFonts w:ascii="Book Antiqua" w:hAnsi="Book Antiqua"/>
        </w:rPr>
        <w:t xml:space="preserve"> [</w:t>
      </w:r>
      <w:r w:rsidRPr="00BE079A">
        <w:rPr>
          <w:rFonts w:ascii="Book Antiqua" w:hAnsi="Book Antiqua"/>
        </w:rPr>
        <w:t>PMID: 30448518 DOI: 10.1016/j.jgar.2018.11.010]</w:t>
      </w:r>
    </w:p>
    <w:p w14:paraId="432FAEA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68 </w:t>
      </w:r>
      <w:proofErr w:type="spellStart"/>
      <w:r w:rsidRPr="00BE079A">
        <w:rPr>
          <w:rFonts w:ascii="Book Antiqua" w:hAnsi="Book Antiqua"/>
          <w:b/>
          <w:bCs/>
        </w:rPr>
        <w:t>Aljindan</w:t>
      </w:r>
      <w:proofErr w:type="spellEnd"/>
      <w:r w:rsidRPr="00BE079A">
        <w:rPr>
          <w:rFonts w:ascii="Book Antiqua" w:hAnsi="Book Antiqua"/>
          <w:b/>
          <w:bCs/>
        </w:rPr>
        <w:t xml:space="preserve"> R</w:t>
      </w:r>
      <w:r w:rsidRPr="00BE079A">
        <w:rPr>
          <w:rFonts w:ascii="Book Antiqua" w:hAnsi="Book Antiqua"/>
        </w:rPr>
        <w:t xml:space="preserve">, </w:t>
      </w:r>
      <w:proofErr w:type="spellStart"/>
      <w:r w:rsidRPr="00BE079A">
        <w:rPr>
          <w:rFonts w:ascii="Book Antiqua" w:hAnsi="Book Antiqua"/>
        </w:rPr>
        <w:t>Bukharie</w:t>
      </w:r>
      <w:proofErr w:type="spellEnd"/>
      <w:r w:rsidRPr="00BE079A">
        <w:rPr>
          <w:rFonts w:ascii="Book Antiqua" w:hAnsi="Book Antiqua"/>
        </w:rPr>
        <w:t xml:space="preserve"> H, Alomar A, </w:t>
      </w:r>
      <w:proofErr w:type="spellStart"/>
      <w:r w:rsidRPr="00BE079A">
        <w:rPr>
          <w:rFonts w:ascii="Book Antiqua" w:hAnsi="Book Antiqua"/>
        </w:rPr>
        <w:t>Abdalhamid</w:t>
      </w:r>
      <w:proofErr w:type="spellEnd"/>
      <w:r w:rsidRPr="00BE079A">
        <w:rPr>
          <w:rFonts w:ascii="Book Antiqua" w:hAnsi="Book Antiqua"/>
        </w:rPr>
        <w:t xml:space="preserve"> B. Prevalence of digestive tract colonization of carbapenem-resistant Acinetobacter </w:t>
      </w:r>
      <w:proofErr w:type="spellStart"/>
      <w:r w:rsidRPr="00BE079A">
        <w:rPr>
          <w:rFonts w:ascii="Book Antiqua" w:hAnsi="Book Antiqua"/>
        </w:rPr>
        <w:t>baumannii</w:t>
      </w:r>
      <w:proofErr w:type="spellEnd"/>
      <w:r w:rsidRPr="00BE079A">
        <w:rPr>
          <w:rFonts w:ascii="Book Antiqua" w:hAnsi="Book Antiqua"/>
        </w:rPr>
        <w:t xml:space="preserve"> in hospitals in Saudi Arabia. </w:t>
      </w:r>
      <w:r w:rsidRPr="00BE079A">
        <w:rPr>
          <w:rFonts w:ascii="Book Antiqua" w:hAnsi="Book Antiqua"/>
          <w:i/>
          <w:iCs/>
        </w:rPr>
        <w:t xml:space="preserve">J Med </w:t>
      </w:r>
      <w:proofErr w:type="spellStart"/>
      <w:r w:rsidRPr="00BE079A">
        <w:rPr>
          <w:rFonts w:ascii="Book Antiqua" w:hAnsi="Book Antiqua"/>
          <w:i/>
          <w:iCs/>
        </w:rPr>
        <w:t>Microbiol</w:t>
      </w:r>
      <w:proofErr w:type="spellEnd"/>
      <w:r w:rsidRPr="00BE079A">
        <w:rPr>
          <w:rFonts w:ascii="Book Antiqua" w:hAnsi="Book Antiqua"/>
        </w:rPr>
        <w:t xml:space="preserve"> 2015; </w:t>
      </w:r>
      <w:r w:rsidRPr="00BE079A">
        <w:rPr>
          <w:rFonts w:ascii="Book Antiqua" w:hAnsi="Book Antiqua"/>
          <w:b/>
          <w:bCs/>
        </w:rPr>
        <w:t>64</w:t>
      </w:r>
      <w:r w:rsidRPr="00BE079A">
        <w:rPr>
          <w:rFonts w:ascii="Book Antiqua" w:hAnsi="Book Antiqua"/>
        </w:rPr>
        <w:t>: 400-406</w:t>
      </w:r>
      <w:r>
        <w:rPr>
          <w:rFonts w:ascii="Book Antiqua" w:hAnsi="Book Antiqua"/>
        </w:rPr>
        <w:t xml:space="preserve"> [</w:t>
      </w:r>
      <w:r w:rsidRPr="00BE079A">
        <w:rPr>
          <w:rFonts w:ascii="Book Antiqua" w:hAnsi="Book Antiqua"/>
        </w:rPr>
        <w:t>PMID: 25657302 DOI: 10.1099/jmm.0.000033]</w:t>
      </w:r>
    </w:p>
    <w:p w14:paraId="174B997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69 </w:t>
      </w:r>
      <w:r w:rsidRPr="00BE079A">
        <w:rPr>
          <w:rFonts w:ascii="Book Antiqua" w:hAnsi="Book Antiqua"/>
          <w:b/>
          <w:bCs/>
        </w:rPr>
        <w:t>Al-Hamad A</w:t>
      </w:r>
      <w:r w:rsidRPr="00BE079A">
        <w:rPr>
          <w:rFonts w:ascii="Book Antiqua" w:hAnsi="Book Antiqua"/>
        </w:rPr>
        <w:t xml:space="preserve">, Pal T, </w:t>
      </w:r>
      <w:proofErr w:type="spellStart"/>
      <w:r w:rsidRPr="00BE079A">
        <w:rPr>
          <w:rFonts w:ascii="Book Antiqua" w:hAnsi="Book Antiqua"/>
        </w:rPr>
        <w:t>Leskafi</w:t>
      </w:r>
      <w:proofErr w:type="spellEnd"/>
      <w:r w:rsidRPr="00BE079A">
        <w:rPr>
          <w:rFonts w:ascii="Book Antiqua" w:hAnsi="Book Antiqua"/>
        </w:rPr>
        <w:t xml:space="preserve"> H, Abbas H, </w:t>
      </w:r>
      <w:proofErr w:type="spellStart"/>
      <w:r w:rsidRPr="00BE079A">
        <w:rPr>
          <w:rFonts w:ascii="Book Antiqua" w:hAnsi="Book Antiqua"/>
        </w:rPr>
        <w:t>Hejles</w:t>
      </w:r>
      <w:proofErr w:type="spellEnd"/>
      <w:r w:rsidRPr="00BE079A">
        <w:rPr>
          <w:rFonts w:ascii="Book Antiqua" w:hAnsi="Book Antiqua"/>
        </w:rPr>
        <w:t xml:space="preserve"> H, </w:t>
      </w:r>
      <w:proofErr w:type="spellStart"/>
      <w:r w:rsidRPr="00BE079A">
        <w:rPr>
          <w:rFonts w:ascii="Book Antiqua" w:hAnsi="Book Antiqua"/>
        </w:rPr>
        <w:t>Alsubikhy</w:t>
      </w:r>
      <w:proofErr w:type="spellEnd"/>
      <w:r w:rsidRPr="00BE079A">
        <w:rPr>
          <w:rFonts w:ascii="Book Antiqua" w:hAnsi="Book Antiqua"/>
        </w:rPr>
        <w:t xml:space="preserve"> F, Darwish D, </w:t>
      </w:r>
      <w:proofErr w:type="spellStart"/>
      <w:r w:rsidRPr="00BE079A">
        <w:rPr>
          <w:rFonts w:ascii="Book Antiqua" w:hAnsi="Book Antiqua"/>
        </w:rPr>
        <w:t>Ghazawi</w:t>
      </w:r>
      <w:proofErr w:type="spellEnd"/>
      <w:r w:rsidRPr="00BE079A">
        <w:rPr>
          <w:rFonts w:ascii="Book Antiqua" w:hAnsi="Book Antiqua"/>
        </w:rPr>
        <w:t xml:space="preserve"> A, </w:t>
      </w:r>
      <w:proofErr w:type="spellStart"/>
      <w:r w:rsidRPr="00BE079A">
        <w:rPr>
          <w:rFonts w:ascii="Book Antiqua" w:hAnsi="Book Antiqua"/>
        </w:rPr>
        <w:t>Sonnevend</w:t>
      </w:r>
      <w:proofErr w:type="spellEnd"/>
      <w:r w:rsidRPr="00BE079A">
        <w:rPr>
          <w:rFonts w:ascii="Book Antiqua" w:hAnsi="Book Antiqua"/>
        </w:rPr>
        <w:t xml:space="preserve"> A. Molecular characterization of clinical and environmental carbapenem resistant Acinetobacter </w:t>
      </w:r>
      <w:proofErr w:type="spellStart"/>
      <w:r w:rsidRPr="00BE079A">
        <w:rPr>
          <w:rFonts w:ascii="Book Antiqua" w:hAnsi="Book Antiqua"/>
        </w:rPr>
        <w:t>baumannii</w:t>
      </w:r>
      <w:proofErr w:type="spellEnd"/>
      <w:r w:rsidRPr="00BE079A">
        <w:rPr>
          <w:rFonts w:ascii="Book Antiqua" w:hAnsi="Book Antiqua"/>
        </w:rPr>
        <w:t xml:space="preserve"> isolates in a hospital of the Eastern Region of Saudi Arabia. </w:t>
      </w:r>
      <w:r w:rsidRPr="00BE079A">
        <w:rPr>
          <w:rFonts w:ascii="Book Antiqua" w:hAnsi="Book Antiqua"/>
          <w:i/>
          <w:iCs/>
        </w:rPr>
        <w:t>J Infect Public Health</w:t>
      </w:r>
      <w:r w:rsidRPr="00BE079A">
        <w:rPr>
          <w:rFonts w:ascii="Book Antiqua" w:hAnsi="Book Antiqua"/>
        </w:rPr>
        <w:t xml:space="preserve"> 2020; </w:t>
      </w:r>
      <w:r w:rsidRPr="00BE079A">
        <w:rPr>
          <w:rFonts w:ascii="Book Antiqua" w:hAnsi="Book Antiqua"/>
          <w:b/>
          <w:bCs/>
        </w:rPr>
        <w:t>13</w:t>
      </w:r>
      <w:r w:rsidRPr="00BE079A">
        <w:rPr>
          <w:rFonts w:ascii="Book Antiqua" w:hAnsi="Book Antiqua"/>
        </w:rPr>
        <w:t>: 632-636</w:t>
      </w:r>
      <w:r>
        <w:rPr>
          <w:rFonts w:ascii="Book Antiqua" w:hAnsi="Book Antiqua"/>
        </w:rPr>
        <w:t xml:space="preserve"> [</w:t>
      </w:r>
      <w:r w:rsidRPr="00BE079A">
        <w:rPr>
          <w:rFonts w:ascii="Book Antiqua" w:hAnsi="Book Antiqua"/>
        </w:rPr>
        <w:t>PMID: 31551188 DOI: 10.1016/j.jiph.2019.08.013]</w:t>
      </w:r>
    </w:p>
    <w:p w14:paraId="4A4AC2B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70 </w:t>
      </w:r>
      <w:r w:rsidRPr="00BE079A">
        <w:rPr>
          <w:rFonts w:ascii="Book Antiqua" w:hAnsi="Book Antiqua"/>
          <w:b/>
          <w:bCs/>
        </w:rPr>
        <w:t>Chen YP</w:t>
      </w:r>
      <w:r w:rsidRPr="00BE079A">
        <w:rPr>
          <w:rFonts w:ascii="Book Antiqua" w:hAnsi="Book Antiqua"/>
        </w:rPr>
        <w:t xml:space="preserve">, Liang CC, Chang R, </w:t>
      </w:r>
      <w:proofErr w:type="spellStart"/>
      <w:r w:rsidRPr="00BE079A">
        <w:rPr>
          <w:rFonts w:ascii="Book Antiqua" w:hAnsi="Book Antiqua"/>
        </w:rPr>
        <w:t>Kuo</w:t>
      </w:r>
      <w:proofErr w:type="spellEnd"/>
      <w:r w:rsidRPr="00BE079A">
        <w:rPr>
          <w:rFonts w:ascii="Book Antiqua" w:hAnsi="Book Antiqua"/>
        </w:rPr>
        <w:t xml:space="preserve"> CM, Hung CH, Liao TN, Liao CS. Detection and Colonization of Multidrug Resistant Organisms in a Regional Teaching Hospital of Taiwan. </w:t>
      </w:r>
      <w:r w:rsidRPr="00BE079A">
        <w:rPr>
          <w:rFonts w:ascii="Book Antiqua" w:hAnsi="Book Antiqua"/>
          <w:i/>
          <w:iCs/>
        </w:rPr>
        <w:t>Int J Environ Res Public Health</w:t>
      </w:r>
      <w:r w:rsidRPr="00BE079A">
        <w:rPr>
          <w:rFonts w:ascii="Book Antiqua" w:hAnsi="Book Antiqua"/>
        </w:rPr>
        <w:t xml:space="preserve"> 2019; </w:t>
      </w:r>
      <w:r w:rsidRPr="00BE079A">
        <w:rPr>
          <w:rFonts w:ascii="Book Antiqua" w:hAnsi="Book Antiqua"/>
          <w:b/>
          <w:bCs/>
        </w:rPr>
        <w:t>16</w:t>
      </w:r>
      <w:r>
        <w:rPr>
          <w:rFonts w:ascii="Book Antiqua" w:hAnsi="Book Antiqua"/>
        </w:rPr>
        <w:t xml:space="preserve"> [</w:t>
      </w:r>
      <w:r w:rsidRPr="00BE079A">
        <w:rPr>
          <w:rFonts w:ascii="Book Antiqua" w:hAnsi="Book Antiqua"/>
        </w:rPr>
        <w:t>PMID: 30925662 DOI: 10.3390/ijerph16071104]</w:t>
      </w:r>
    </w:p>
    <w:p w14:paraId="311DD76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71 </w:t>
      </w:r>
      <w:proofErr w:type="spellStart"/>
      <w:r w:rsidRPr="00BE079A">
        <w:rPr>
          <w:rFonts w:ascii="Book Antiqua" w:hAnsi="Book Antiqua"/>
          <w:b/>
          <w:bCs/>
        </w:rPr>
        <w:t>Chusri</w:t>
      </w:r>
      <w:proofErr w:type="spellEnd"/>
      <w:r w:rsidRPr="00BE079A">
        <w:rPr>
          <w:rFonts w:ascii="Book Antiqua" w:hAnsi="Book Antiqua"/>
          <w:b/>
          <w:bCs/>
        </w:rPr>
        <w:t xml:space="preserve"> S</w:t>
      </w:r>
      <w:r w:rsidRPr="00BE079A">
        <w:rPr>
          <w:rFonts w:ascii="Book Antiqua" w:hAnsi="Book Antiqua"/>
        </w:rPr>
        <w:t xml:space="preserve">, </w:t>
      </w:r>
      <w:proofErr w:type="spellStart"/>
      <w:r w:rsidRPr="00BE079A">
        <w:rPr>
          <w:rFonts w:ascii="Book Antiqua" w:hAnsi="Book Antiqua"/>
        </w:rPr>
        <w:t>Chongsuvivatwong</w:t>
      </w:r>
      <w:proofErr w:type="spellEnd"/>
      <w:r w:rsidRPr="00BE079A">
        <w:rPr>
          <w:rFonts w:ascii="Book Antiqua" w:hAnsi="Book Antiqua"/>
        </w:rPr>
        <w:t xml:space="preserve"> V, Rivera JI, </w:t>
      </w:r>
      <w:proofErr w:type="spellStart"/>
      <w:r w:rsidRPr="00BE079A">
        <w:rPr>
          <w:rFonts w:ascii="Book Antiqua" w:hAnsi="Book Antiqua"/>
        </w:rPr>
        <w:t>Silpapojakul</w:t>
      </w:r>
      <w:proofErr w:type="spellEnd"/>
      <w:r w:rsidRPr="00BE079A">
        <w:rPr>
          <w:rFonts w:ascii="Book Antiqua" w:hAnsi="Book Antiqua"/>
        </w:rPr>
        <w:t xml:space="preserve"> K, </w:t>
      </w:r>
      <w:proofErr w:type="spellStart"/>
      <w:r w:rsidRPr="00BE079A">
        <w:rPr>
          <w:rFonts w:ascii="Book Antiqua" w:hAnsi="Book Antiqua"/>
        </w:rPr>
        <w:t>Singkhamanan</w:t>
      </w:r>
      <w:proofErr w:type="spellEnd"/>
      <w:r w:rsidRPr="00BE079A">
        <w:rPr>
          <w:rFonts w:ascii="Book Antiqua" w:hAnsi="Book Antiqua"/>
        </w:rPr>
        <w:t xml:space="preserve"> K, McNeil E, Doi Y. Molecular </w:t>
      </w:r>
      <w:proofErr w:type="gramStart"/>
      <w:r w:rsidRPr="00BE079A">
        <w:rPr>
          <w:rFonts w:ascii="Book Antiqua" w:hAnsi="Book Antiqua"/>
        </w:rPr>
        <w:t>epidemiology</w:t>
      </w:r>
      <w:proofErr w:type="gramEnd"/>
      <w:r w:rsidRPr="00BE079A">
        <w:rPr>
          <w:rFonts w:ascii="Book Antiqua" w:hAnsi="Book Antiqua"/>
        </w:rPr>
        <w:t xml:space="preserve"> and spatiotemporal analysis of hospital-acquired Acinetobacter </w:t>
      </w:r>
      <w:proofErr w:type="spellStart"/>
      <w:r w:rsidRPr="00BE079A">
        <w:rPr>
          <w:rFonts w:ascii="Book Antiqua" w:hAnsi="Book Antiqua"/>
        </w:rPr>
        <w:t>baumannii</w:t>
      </w:r>
      <w:proofErr w:type="spellEnd"/>
      <w:r w:rsidRPr="00BE079A">
        <w:rPr>
          <w:rFonts w:ascii="Book Antiqua" w:hAnsi="Book Antiqua"/>
        </w:rPr>
        <w:t xml:space="preserve"> infection in a tertiary care hospital in southern Thailand. </w:t>
      </w:r>
      <w:r w:rsidRPr="00BE079A">
        <w:rPr>
          <w:rFonts w:ascii="Book Antiqua" w:hAnsi="Book Antiqua"/>
          <w:i/>
          <w:iCs/>
        </w:rPr>
        <w:t>J Hosp Infect</w:t>
      </w:r>
      <w:r w:rsidRPr="00BE079A">
        <w:rPr>
          <w:rFonts w:ascii="Book Antiqua" w:hAnsi="Book Antiqua"/>
        </w:rPr>
        <w:t xml:space="preserve"> 2017; </w:t>
      </w:r>
      <w:r w:rsidRPr="00BE079A">
        <w:rPr>
          <w:rFonts w:ascii="Book Antiqua" w:hAnsi="Book Antiqua"/>
          <w:b/>
          <w:bCs/>
        </w:rPr>
        <w:t>95</w:t>
      </w:r>
      <w:r w:rsidRPr="00BE079A">
        <w:rPr>
          <w:rFonts w:ascii="Book Antiqua" w:hAnsi="Book Antiqua"/>
        </w:rPr>
        <w:t>: 53-58</w:t>
      </w:r>
      <w:r>
        <w:rPr>
          <w:rFonts w:ascii="Book Antiqua" w:hAnsi="Book Antiqua"/>
        </w:rPr>
        <w:t xml:space="preserve"> [</w:t>
      </w:r>
      <w:r w:rsidRPr="00BE079A">
        <w:rPr>
          <w:rFonts w:ascii="Book Antiqua" w:hAnsi="Book Antiqua"/>
        </w:rPr>
        <w:t>PMID: 27865634 DOI: 10.1016/j.jhin.2016.10.003]</w:t>
      </w:r>
    </w:p>
    <w:p w14:paraId="60DE59B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72 </w:t>
      </w:r>
      <w:proofErr w:type="spellStart"/>
      <w:r w:rsidRPr="00BE079A">
        <w:rPr>
          <w:rFonts w:ascii="Book Antiqua" w:hAnsi="Book Antiqua"/>
          <w:b/>
          <w:bCs/>
        </w:rPr>
        <w:t>Kiddee</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Assawatheptawee</w:t>
      </w:r>
      <w:proofErr w:type="spellEnd"/>
      <w:r w:rsidRPr="00BE079A">
        <w:rPr>
          <w:rFonts w:ascii="Book Antiqua" w:hAnsi="Book Antiqua"/>
        </w:rPr>
        <w:t xml:space="preserve"> K, Na-</w:t>
      </w:r>
      <w:proofErr w:type="spellStart"/>
      <w:r w:rsidRPr="00BE079A">
        <w:rPr>
          <w:rFonts w:ascii="Book Antiqua" w:hAnsi="Book Antiqua"/>
        </w:rPr>
        <w:t>Udom</w:t>
      </w:r>
      <w:proofErr w:type="spellEnd"/>
      <w:r w:rsidRPr="00BE079A">
        <w:rPr>
          <w:rFonts w:ascii="Book Antiqua" w:hAnsi="Book Antiqua"/>
        </w:rPr>
        <w:t xml:space="preserve"> A, </w:t>
      </w:r>
      <w:proofErr w:type="spellStart"/>
      <w:r w:rsidRPr="00BE079A">
        <w:rPr>
          <w:rFonts w:ascii="Book Antiqua" w:hAnsi="Book Antiqua"/>
        </w:rPr>
        <w:t>Treebupachatsakul</w:t>
      </w:r>
      <w:proofErr w:type="spellEnd"/>
      <w:r w:rsidRPr="00BE079A">
        <w:rPr>
          <w:rFonts w:ascii="Book Antiqua" w:hAnsi="Book Antiqua"/>
        </w:rPr>
        <w:t xml:space="preserve"> P, </w:t>
      </w:r>
      <w:proofErr w:type="spellStart"/>
      <w:r w:rsidRPr="00BE079A">
        <w:rPr>
          <w:rFonts w:ascii="Book Antiqua" w:hAnsi="Book Antiqua"/>
        </w:rPr>
        <w:t>Wangteeraprasert</w:t>
      </w:r>
      <w:proofErr w:type="spellEnd"/>
      <w:r w:rsidRPr="00BE079A">
        <w:rPr>
          <w:rFonts w:ascii="Book Antiqua" w:hAnsi="Book Antiqua"/>
        </w:rPr>
        <w:t xml:space="preserve"> A, Walsh TR, </w:t>
      </w:r>
      <w:proofErr w:type="spellStart"/>
      <w:r w:rsidRPr="00BE079A">
        <w:rPr>
          <w:rFonts w:ascii="Book Antiqua" w:hAnsi="Book Antiqua"/>
        </w:rPr>
        <w:t>Niumsup</w:t>
      </w:r>
      <w:proofErr w:type="spellEnd"/>
      <w:r w:rsidRPr="00BE079A">
        <w:rPr>
          <w:rFonts w:ascii="Book Antiqua" w:hAnsi="Book Antiqua"/>
        </w:rPr>
        <w:t xml:space="preserve"> PR. Risk Factors for Gastrointestinal Colonization and Acquisition of Carbapenem-Resistant Gram-Negative Bacteria among Patients in Intensive Care Units in Thailand. </w:t>
      </w:r>
      <w:proofErr w:type="spellStart"/>
      <w:r w:rsidRPr="00BE079A">
        <w:rPr>
          <w:rFonts w:ascii="Book Antiqua" w:hAnsi="Book Antiqua"/>
          <w:i/>
          <w:iCs/>
        </w:rPr>
        <w:t>Antimicrob</w:t>
      </w:r>
      <w:proofErr w:type="spellEnd"/>
      <w:r w:rsidRPr="00BE079A">
        <w:rPr>
          <w:rFonts w:ascii="Book Antiqua" w:hAnsi="Book Antiqua"/>
          <w:i/>
          <w:iCs/>
        </w:rPr>
        <w:t xml:space="preserve"> Agents </w:t>
      </w:r>
      <w:proofErr w:type="spellStart"/>
      <w:r w:rsidRPr="00BE079A">
        <w:rPr>
          <w:rFonts w:ascii="Book Antiqua" w:hAnsi="Book Antiqua"/>
          <w:i/>
          <w:iCs/>
        </w:rPr>
        <w:t>Chemother</w:t>
      </w:r>
      <w:proofErr w:type="spellEnd"/>
      <w:r w:rsidRPr="00BE079A">
        <w:rPr>
          <w:rFonts w:ascii="Book Antiqua" w:hAnsi="Book Antiqua"/>
        </w:rPr>
        <w:t xml:space="preserve"> 2018; </w:t>
      </w:r>
      <w:r w:rsidRPr="00BE079A">
        <w:rPr>
          <w:rFonts w:ascii="Book Antiqua" w:hAnsi="Book Antiqua"/>
          <w:b/>
          <w:bCs/>
        </w:rPr>
        <w:t>62</w:t>
      </w:r>
      <w:r>
        <w:rPr>
          <w:rFonts w:ascii="Book Antiqua" w:hAnsi="Book Antiqua"/>
        </w:rPr>
        <w:t xml:space="preserve"> [</w:t>
      </w:r>
      <w:r w:rsidRPr="00BE079A">
        <w:rPr>
          <w:rFonts w:ascii="Book Antiqua" w:hAnsi="Book Antiqua"/>
        </w:rPr>
        <w:t>PMID: 29891594 DOI: 10.1128/AAC.00341-18]</w:t>
      </w:r>
    </w:p>
    <w:p w14:paraId="4D24E1F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73 </w:t>
      </w:r>
      <w:r w:rsidRPr="00BE079A">
        <w:rPr>
          <w:rFonts w:ascii="Book Antiqua" w:hAnsi="Book Antiqua"/>
          <w:b/>
          <w:bCs/>
        </w:rPr>
        <w:t>Le Minh V</w:t>
      </w:r>
      <w:r w:rsidRPr="00BE079A">
        <w:rPr>
          <w:rFonts w:ascii="Book Antiqua" w:hAnsi="Book Antiqua"/>
        </w:rPr>
        <w:t xml:space="preserve">, </w:t>
      </w:r>
      <w:proofErr w:type="spellStart"/>
      <w:r w:rsidRPr="00BE079A">
        <w:rPr>
          <w:rFonts w:ascii="Book Antiqua" w:hAnsi="Book Antiqua"/>
        </w:rPr>
        <w:t>Thi</w:t>
      </w:r>
      <w:proofErr w:type="spellEnd"/>
      <w:r w:rsidRPr="00BE079A">
        <w:rPr>
          <w:rFonts w:ascii="Book Antiqua" w:hAnsi="Book Antiqua"/>
        </w:rPr>
        <w:t xml:space="preserve"> Khanh Nhu N, Vinh Phat V, Thompson C, Huong Lan NP, Thieu Nga TV, Thanh Tam PT, Tuyen HT, Hoang Nhu TD, Van Hao N, </w:t>
      </w:r>
      <w:proofErr w:type="spellStart"/>
      <w:r w:rsidRPr="00BE079A">
        <w:rPr>
          <w:rFonts w:ascii="Book Antiqua" w:hAnsi="Book Antiqua"/>
        </w:rPr>
        <w:t>Thi</w:t>
      </w:r>
      <w:proofErr w:type="spellEnd"/>
      <w:r w:rsidRPr="00BE079A">
        <w:rPr>
          <w:rFonts w:ascii="Book Antiqua" w:hAnsi="Book Antiqua"/>
        </w:rPr>
        <w:t xml:space="preserve"> Loan H, Minh Yen L, </w:t>
      </w:r>
      <w:r w:rsidRPr="00BE079A">
        <w:rPr>
          <w:rFonts w:ascii="Book Antiqua" w:hAnsi="Book Antiqua"/>
        </w:rPr>
        <w:lastRenderedPageBreak/>
        <w:t xml:space="preserve">Parry CM, Trung Nghia HD, Campbell JI, Hien TT, Thwaites L, Thwaites G, Van Vinh Chau N, Baker S. In vitro activity of colistin in antimicrobial combination against carbapenem-resistant Acinetobacter </w:t>
      </w:r>
      <w:proofErr w:type="spellStart"/>
      <w:r w:rsidRPr="00BE079A">
        <w:rPr>
          <w:rFonts w:ascii="Book Antiqua" w:hAnsi="Book Antiqua"/>
        </w:rPr>
        <w:t>baumannii</w:t>
      </w:r>
      <w:proofErr w:type="spellEnd"/>
      <w:r w:rsidRPr="00BE079A">
        <w:rPr>
          <w:rFonts w:ascii="Book Antiqua" w:hAnsi="Book Antiqua"/>
        </w:rPr>
        <w:t xml:space="preserve"> isolated from patients with ventilator-associated pneumonia in Vietnam. </w:t>
      </w:r>
      <w:r w:rsidRPr="00BE079A">
        <w:rPr>
          <w:rFonts w:ascii="Book Antiqua" w:hAnsi="Book Antiqua"/>
          <w:i/>
          <w:iCs/>
        </w:rPr>
        <w:t xml:space="preserve">J Med </w:t>
      </w:r>
      <w:proofErr w:type="spellStart"/>
      <w:r w:rsidRPr="00BE079A">
        <w:rPr>
          <w:rFonts w:ascii="Book Antiqua" w:hAnsi="Book Antiqua"/>
          <w:i/>
          <w:iCs/>
        </w:rPr>
        <w:t>Microbiol</w:t>
      </w:r>
      <w:proofErr w:type="spellEnd"/>
      <w:r w:rsidRPr="00BE079A">
        <w:rPr>
          <w:rFonts w:ascii="Book Antiqua" w:hAnsi="Book Antiqua"/>
        </w:rPr>
        <w:t xml:space="preserve"> 2015; </w:t>
      </w:r>
      <w:r w:rsidRPr="00BE079A">
        <w:rPr>
          <w:rFonts w:ascii="Book Antiqua" w:hAnsi="Book Antiqua"/>
          <w:b/>
          <w:bCs/>
        </w:rPr>
        <w:t>64</w:t>
      </w:r>
      <w:r w:rsidRPr="00BE079A">
        <w:rPr>
          <w:rFonts w:ascii="Book Antiqua" w:hAnsi="Book Antiqua"/>
        </w:rPr>
        <w:t>: 1162-1169</w:t>
      </w:r>
      <w:r>
        <w:rPr>
          <w:rFonts w:ascii="Book Antiqua" w:hAnsi="Book Antiqua"/>
        </w:rPr>
        <w:t xml:space="preserve"> [</w:t>
      </w:r>
      <w:r w:rsidRPr="00BE079A">
        <w:rPr>
          <w:rFonts w:ascii="Book Antiqua" w:hAnsi="Book Antiqua"/>
        </w:rPr>
        <w:t>PMID: 26297024 DOI: 10.1099/jmm.0.000137]</w:t>
      </w:r>
    </w:p>
    <w:p w14:paraId="1AFE108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74 </w:t>
      </w:r>
      <w:r w:rsidRPr="00BE079A">
        <w:rPr>
          <w:rFonts w:ascii="Book Antiqua" w:hAnsi="Book Antiqua"/>
          <w:b/>
          <w:bCs/>
        </w:rPr>
        <w:t>Wendel AF</w:t>
      </w:r>
      <w:r w:rsidRPr="00BE079A">
        <w:rPr>
          <w:rFonts w:ascii="Book Antiqua" w:hAnsi="Book Antiqua"/>
        </w:rPr>
        <w:t xml:space="preserve">, </w:t>
      </w:r>
      <w:proofErr w:type="spellStart"/>
      <w:r w:rsidRPr="00BE079A">
        <w:rPr>
          <w:rFonts w:ascii="Book Antiqua" w:hAnsi="Book Antiqua"/>
        </w:rPr>
        <w:t>Malecki</w:t>
      </w:r>
      <w:proofErr w:type="spellEnd"/>
      <w:r w:rsidRPr="00BE079A">
        <w:rPr>
          <w:rFonts w:ascii="Book Antiqua" w:hAnsi="Book Antiqua"/>
        </w:rPr>
        <w:t xml:space="preserve"> M, </w:t>
      </w:r>
      <w:proofErr w:type="spellStart"/>
      <w:r w:rsidRPr="00BE079A">
        <w:rPr>
          <w:rFonts w:ascii="Book Antiqua" w:hAnsi="Book Antiqua"/>
        </w:rPr>
        <w:t>Otchwemah</w:t>
      </w:r>
      <w:proofErr w:type="spellEnd"/>
      <w:r w:rsidRPr="00BE079A">
        <w:rPr>
          <w:rFonts w:ascii="Book Antiqua" w:hAnsi="Book Antiqua"/>
        </w:rPr>
        <w:t xml:space="preserve"> R, Tellez-Castillo CJ, </w:t>
      </w:r>
      <w:proofErr w:type="spellStart"/>
      <w:r w:rsidRPr="00BE079A">
        <w:rPr>
          <w:rFonts w:ascii="Book Antiqua" w:hAnsi="Book Antiqua"/>
        </w:rPr>
        <w:t>Sakka</w:t>
      </w:r>
      <w:proofErr w:type="spellEnd"/>
      <w:r w:rsidRPr="00BE079A">
        <w:rPr>
          <w:rFonts w:ascii="Book Antiqua" w:hAnsi="Book Antiqua"/>
        </w:rPr>
        <w:t xml:space="preserve"> SG, </w:t>
      </w:r>
      <w:proofErr w:type="spellStart"/>
      <w:r w:rsidRPr="00BE079A">
        <w:rPr>
          <w:rFonts w:ascii="Book Antiqua" w:hAnsi="Book Antiqua"/>
        </w:rPr>
        <w:t>Mattner</w:t>
      </w:r>
      <w:proofErr w:type="spellEnd"/>
      <w:r w:rsidRPr="00BE079A">
        <w:rPr>
          <w:rFonts w:ascii="Book Antiqua" w:hAnsi="Book Antiqua"/>
        </w:rPr>
        <w:t xml:space="preserve"> F. One-year molecular surveillance of carbapenem-susceptible A. </w:t>
      </w:r>
      <w:proofErr w:type="spellStart"/>
      <w:r w:rsidRPr="00BE079A">
        <w:rPr>
          <w:rFonts w:ascii="Book Antiqua" w:hAnsi="Book Antiqua"/>
        </w:rPr>
        <w:t>baumannii</w:t>
      </w:r>
      <w:proofErr w:type="spellEnd"/>
      <w:r w:rsidRPr="00BE079A">
        <w:rPr>
          <w:rFonts w:ascii="Book Antiqua" w:hAnsi="Book Antiqua"/>
        </w:rPr>
        <w:t xml:space="preserve"> on a German intensive care unit: diversity or clonality.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145</w:t>
      </w:r>
      <w:r>
        <w:rPr>
          <w:rFonts w:ascii="Book Antiqua" w:hAnsi="Book Antiqua"/>
        </w:rPr>
        <w:t xml:space="preserve"> [</w:t>
      </w:r>
      <w:r w:rsidRPr="00BE079A">
        <w:rPr>
          <w:rFonts w:ascii="Book Antiqua" w:hAnsi="Book Antiqua"/>
        </w:rPr>
        <w:t>PMID: 30505434 DOI: 10.1186/s13756-018-0436-8]</w:t>
      </w:r>
    </w:p>
    <w:p w14:paraId="1FCC192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75 </w:t>
      </w:r>
      <w:proofErr w:type="spellStart"/>
      <w:r w:rsidRPr="00BE079A">
        <w:rPr>
          <w:rFonts w:ascii="Book Antiqua" w:hAnsi="Book Antiqua"/>
          <w:b/>
          <w:bCs/>
        </w:rPr>
        <w:t>Maechler</w:t>
      </w:r>
      <w:proofErr w:type="spellEnd"/>
      <w:r w:rsidRPr="00BE079A">
        <w:rPr>
          <w:rFonts w:ascii="Book Antiqua" w:hAnsi="Book Antiqua"/>
          <w:b/>
          <w:bCs/>
        </w:rPr>
        <w:t xml:space="preserve"> F</w:t>
      </w:r>
      <w:r w:rsidRPr="00BE079A">
        <w:rPr>
          <w:rFonts w:ascii="Book Antiqua" w:hAnsi="Book Antiqua"/>
        </w:rPr>
        <w:t xml:space="preserve">, Peña Diaz LA, </w:t>
      </w:r>
      <w:proofErr w:type="spellStart"/>
      <w:r w:rsidRPr="00BE079A">
        <w:rPr>
          <w:rFonts w:ascii="Book Antiqua" w:hAnsi="Book Antiqua"/>
        </w:rPr>
        <w:t>Schröder</w:t>
      </w:r>
      <w:proofErr w:type="spellEnd"/>
      <w:r w:rsidRPr="00BE079A">
        <w:rPr>
          <w:rFonts w:ascii="Book Antiqua" w:hAnsi="Book Antiqua"/>
        </w:rPr>
        <w:t xml:space="preserve"> C, </w:t>
      </w:r>
      <w:proofErr w:type="spellStart"/>
      <w:r w:rsidRPr="00BE079A">
        <w:rPr>
          <w:rFonts w:ascii="Book Antiqua" w:hAnsi="Book Antiqua"/>
        </w:rPr>
        <w:t>Geffers</w:t>
      </w:r>
      <w:proofErr w:type="spellEnd"/>
      <w:r w:rsidRPr="00BE079A">
        <w:rPr>
          <w:rFonts w:ascii="Book Antiqua" w:hAnsi="Book Antiqua"/>
        </w:rPr>
        <w:t xml:space="preserve"> C, Behnke M, </w:t>
      </w:r>
      <w:proofErr w:type="spellStart"/>
      <w:r w:rsidRPr="00BE079A">
        <w:rPr>
          <w:rFonts w:ascii="Book Antiqua" w:hAnsi="Book Antiqua"/>
        </w:rPr>
        <w:t>Gastmeier</w:t>
      </w:r>
      <w:proofErr w:type="spellEnd"/>
      <w:r w:rsidRPr="00BE079A">
        <w:rPr>
          <w:rFonts w:ascii="Book Antiqua" w:hAnsi="Book Antiqua"/>
        </w:rPr>
        <w:t xml:space="preserve"> P. Prevalence of carbapenem-resistant organisms and other Gram-negative MDRO in German ICUs: first results from the national nosocomial infection surveillance system (KISS). </w:t>
      </w:r>
      <w:r w:rsidRPr="00BE079A">
        <w:rPr>
          <w:rFonts w:ascii="Book Antiqua" w:hAnsi="Book Antiqua"/>
          <w:i/>
          <w:iCs/>
        </w:rPr>
        <w:t>Infection</w:t>
      </w:r>
      <w:r w:rsidRPr="00BE079A">
        <w:rPr>
          <w:rFonts w:ascii="Book Antiqua" w:hAnsi="Book Antiqua"/>
        </w:rPr>
        <w:t xml:space="preserve"> 2015; </w:t>
      </w:r>
      <w:r w:rsidRPr="00BE079A">
        <w:rPr>
          <w:rFonts w:ascii="Book Antiqua" w:hAnsi="Book Antiqua"/>
          <w:b/>
          <w:bCs/>
        </w:rPr>
        <w:t>43</w:t>
      </w:r>
      <w:r w:rsidRPr="00BE079A">
        <w:rPr>
          <w:rFonts w:ascii="Book Antiqua" w:hAnsi="Book Antiqua"/>
        </w:rPr>
        <w:t>: 163-168</w:t>
      </w:r>
      <w:r>
        <w:rPr>
          <w:rFonts w:ascii="Book Antiqua" w:hAnsi="Book Antiqua"/>
        </w:rPr>
        <w:t xml:space="preserve"> [</w:t>
      </w:r>
      <w:r w:rsidRPr="00BE079A">
        <w:rPr>
          <w:rFonts w:ascii="Book Antiqua" w:hAnsi="Book Antiqua"/>
        </w:rPr>
        <w:t>PMID: 25395161 DOI: 10.1007/s15010-014-0701-6</w:t>
      </w:r>
      <w:r>
        <w:rPr>
          <w:rFonts w:ascii="Book Antiqua" w:hAnsi="Book Antiqua"/>
        </w:rPr>
        <w:t>]</w:t>
      </w:r>
    </w:p>
    <w:p w14:paraId="73EDC36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76 </w:t>
      </w:r>
      <w:proofErr w:type="spellStart"/>
      <w:r w:rsidRPr="00BE079A">
        <w:rPr>
          <w:rFonts w:ascii="Book Antiqua" w:hAnsi="Book Antiqua"/>
          <w:b/>
          <w:bCs/>
        </w:rPr>
        <w:t>Karampatakis</w:t>
      </w:r>
      <w:proofErr w:type="spellEnd"/>
      <w:r w:rsidRPr="00BE079A">
        <w:rPr>
          <w:rFonts w:ascii="Book Antiqua" w:hAnsi="Book Antiqua"/>
          <w:b/>
          <w:bCs/>
        </w:rPr>
        <w:t xml:space="preserve"> T</w:t>
      </w:r>
      <w:r w:rsidRPr="00BE079A">
        <w:rPr>
          <w:rFonts w:ascii="Book Antiqua" w:hAnsi="Book Antiqua"/>
        </w:rPr>
        <w:t xml:space="preserve">, </w:t>
      </w:r>
      <w:proofErr w:type="spellStart"/>
      <w:r w:rsidRPr="00BE079A">
        <w:rPr>
          <w:rFonts w:ascii="Book Antiqua" w:hAnsi="Book Antiqua"/>
        </w:rPr>
        <w:t>Tsergouli</w:t>
      </w:r>
      <w:proofErr w:type="spellEnd"/>
      <w:r w:rsidRPr="00BE079A">
        <w:rPr>
          <w:rFonts w:ascii="Book Antiqua" w:hAnsi="Book Antiqua"/>
        </w:rPr>
        <w:t xml:space="preserve"> K, </w:t>
      </w:r>
      <w:proofErr w:type="spellStart"/>
      <w:r w:rsidRPr="00BE079A">
        <w:rPr>
          <w:rFonts w:ascii="Book Antiqua" w:hAnsi="Book Antiqua"/>
        </w:rPr>
        <w:t>Politi</w:t>
      </w:r>
      <w:proofErr w:type="spellEnd"/>
      <w:r w:rsidRPr="00BE079A">
        <w:rPr>
          <w:rFonts w:ascii="Book Antiqua" w:hAnsi="Book Antiqua"/>
        </w:rPr>
        <w:t xml:space="preserve"> L, </w:t>
      </w:r>
      <w:proofErr w:type="spellStart"/>
      <w:r w:rsidRPr="00BE079A">
        <w:rPr>
          <w:rFonts w:ascii="Book Antiqua" w:hAnsi="Book Antiqua"/>
        </w:rPr>
        <w:t>Diamantopoulou</w:t>
      </w:r>
      <w:proofErr w:type="spellEnd"/>
      <w:r w:rsidRPr="00BE079A">
        <w:rPr>
          <w:rFonts w:ascii="Book Antiqua" w:hAnsi="Book Antiqua"/>
        </w:rPr>
        <w:t xml:space="preserve"> G, </w:t>
      </w:r>
      <w:proofErr w:type="spellStart"/>
      <w:r w:rsidRPr="00BE079A">
        <w:rPr>
          <w:rFonts w:ascii="Book Antiqua" w:hAnsi="Book Antiqua"/>
        </w:rPr>
        <w:t>Iosifidis</w:t>
      </w:r>
      <w:proofErr w:type="spellEnd"/>
      <w:r w:rsidRPr="00BE079A">
        <w:rPr>
          <w:rFonts w:ascii="Book Antiqua" w:hAnsi="Book Antiqua"/>
        </w:rPr>
        <w:t xml:space="preserve"> E, </w:t>
      </w:r>
      <w:proofErr w:type="spellStart"/>
      <w:r w:rsidRPr="00BE079A">
        <w:rPr>
          <w:rFonts w:ascii="Book Antiqua" w:hAnsi="Book Antiqua"/>
        </w:rPr>
        <w:t>Antachopoulos</w:t>
      </w:r>
      <w:proofErr w:type="spellEnd"/>
      <w:r w:rsidRPr="00BE079A">
        <w:rPr>
          <w:rFonts w:ascii="Book Antiqua" w:hAnsi="Book Antiqua"/>
        </w:rPr>
        <w:t xml:space="preserve"> C, </w:t>
      </w:r>
      <w:proofErr w:type="spellStart"/>
      <w:r w:rsidRPr="00BE079A">
        <w:rPr>
          <w:rFonts w:ascii="Book Antiqua" w:hAnsi="Book Antiqua"/>
        </w:rPr>
        <w:t>Karyoti</w:t>
      </w:r>
      <w:proofErr w:type="spellEnd"/>
      <w:r w:rsidRPr="00BE079A">
        <w:rPr>
          <w:rFonts w:ascii="Book Antiqua" w:hAnsi="Book Antiqua"/>
        </w:rPr>
        <w:t xml:space="preserve"> A, </w:t>
      </w:r>
      <w:proofErr w:type="spellStart"/>
      <w:r w:rsidRPr="00BE079A">
        <w:rPr>
          <w:rFonts w:ascii="Book Antiqua" w:hAnsi="Book Antiqua"/>
        </w:rPr>
        <w:t>Mouloudi</w:t>
      </w:r>
      <w:proofErr w:type="spellEnd"/>
      <w:r w:rsidRPr="00BE079A">
        <w:rPr>
          <w:rFonts w:ascii="Book Antiqua" w:hAnsi="Book Antiqua"/>
        </w:rPr>
        <w:t xml:space="preserve"> E, </w:t>
      </w:r>
      <w:proofErr w:type="spellStart"/>
      <w:r w:rsidRPr="00BE079A">
        <w:rPr>
          <w:rFonts w:ascii="Book Antiqua" w:hAnsi="Book Antiqua"/>
        </w:rPr>
        <w:t>Tsakris</w:t>
      </w:r>
      <w:proofErr w:type="spellEnd"/>
      <w:r w:rsidRPr="00BE079A">
        <w:rPr>
          <w:rFonts w:ascii="Book Antiqua" w:hAnsi="Book Antiqua"/>
        </w:rPr>
        <w:t xml:space="preserve"> A, </w:t>
      </w:r>
      <w:proofErr w:type="spellStart"/>
      <w:r w:rsidRPr="00BE079A">
        <w:rPr>
          <w:rFonts w:ascii="Book Antiqua" w:hAnsi="Book Antiqua"/>
        </w:rPr>
        <w:t>Roilides</w:t>
      </w:r>
      <w:proofErr w:type="spellEnd"/>
      <w:r w:rsidRPr="00BE079A">
        <w:rPr>
          <w:rFonts w:ascii="Book Antiqua" w:hAnsi="Book Antiqua"/>
        </w:rPr>
        <w:t xml:space="preserve"> E. Molecular Epidemiology of Endemic Carbapenem-Resistant Gram-Negative Bacteria in an Intensive Care Unit. </w:t>
      </w:r>
      <w:proofErr w:type="spellStart"/>
      <w:r w:rsidRPr="00BE079A">
        <w:rPr>
          <w:rFonts w:ascii="Book Antiqua" w:hAnsi="Book Antiqua"/>
          <w:i/>
          <w:iCs/>
        </w:rPr>
        <w:t>Microb</w:t>
      </w:r>
      <w:proofErr w:type="spellEnd"/>
      <w:r w:rsidRPr="00BE079A">
        <w:rPr>
          <w:rFonts w:ascii="Book Antiqua" w:hAnsi="Book Antiqua"/>
          <w:i/>
          <w:iCs/>
        </w:rPr>
        <w:t xml:space="preserve"> Drug Resist</w:t>
      </w:r>
      <w:r w:rsidRPr="00BE079A">
        <w:rPr>
          <w:rFonts w:ascii="Book Antiqua" w:hAnsi="Book Antiqua"/>
        </w:rPr>
        <w:t xml:space="preserve"> 2019; </w:t>
      </w:r>
      <w:r w:rsidRPr="00BE079A">
        <w:rPr>
          <w:rFonts w:ascii="Book Antiqua" w:hAnsi="Book Antiqua"/>
          <w:b/>
          <w:bCs/>
        </w:rPr>
        <w:t>25</w:t>
      </w:r>
      <w:r w:rsidRPr="00BE079A">
        <w:rPr>
          <w:rFonts w:ascii="Book Antiqua" w:hAnsi="Book Antiqua"/>
        </w:rPr>
        <w:t>: 712-716</w:t>
      </w:r>
      <w:r>
        <w:rPr>
          <w:rFonts w:ascii="Book Antiqua" w:hAnsi="Book Antiqua"/>
        </w:rPr>
        <w:t xml:space="preserve"> [</w:t>
      </w:r>
      <w:r w:rsidRPr="00BE079A">
        <w:rPr>
          <w:rFonts w:ascii="Book Antiqua" w:hAnsi="Book Antiqua"/>
        </w:rPr>
        <w:t>PMID: 30589601 DOI: 10.1089/mdr.2018.0266]</w:t>
      </w:r>
    </w:p>
    <w:p w14:paraId="036E6F9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77 </w:t>
      </w:r>
      <w:proofErr w:type="spellStart"/>
      <w:r w:rsidRPr="00BE079A">
        <w:rPr>
          <w:rFonts w:ascii="Book Antiqua" w:hAnsi="Book Antiqua"/>
          <w:b/>
          <w:bCs/>
        </w:rPr>
        <w:t>Delle</w:t>
      </w:r>
      <w:proofErr w:type="spellEnd"/>
      <w:r w:rsidRPr="00BE079A">
        <w:rPr>
          <w:rFonts w:ascii="Book Antiqua" w:hAnsi="Book Antiqua"/>
          <w:b/>
          <w:bCs/>
        </w:rPr>
        <w:t xml:space="preserve"> Rose D</w:t>
      </w:r>
      <w:r w:rsidRPr="00BE079A">
        <w:rPr>
          <w:rFonts w:ascii="Book Antiqua" w:hAnsi="Book Antiqua"/>
        </w:rPr>
        <w:t xml:space="preserve">, </w:t>
      </w:r>
      <w:proofErr w:type="spellStart"/>
      <w:r w:rsidRPr="00BE079A">
        <w:rPr>
          <w:rFonts w:ascii="Book Antiqua" w:hAnsi="Book Antiqua"/>
        </w:rPr>
        <w:t>Pezzotti</w:t>
      </w:r>
      <w:proofErr w:type="spellEnd"/>
      <w:r w:rsidRPr="00BE079A">
        <w:rPr>
          <w:rFonts w:ascii="Book Antiqua" w:hAnsi="Book Antiqua"/>
        </w:rPr>
        <w:t xml:space="preserve"> P, Fortunato E, </w:t>
      </w:r>
      <w:proofErr w:type="spellStart"/>
      <w:r w:rsidRPr="00BE079A">
        <w:rPr>
          <w:rFonts w:ascii="Book Antiqua" w:hAnsi="Book Antiqua"/>
        </w:rPr>
        <w:t>Sordillo</w:t>
      </w:r>
      <w:proofErr w:type="spellEnd"/>
      <w:r w:rsidRPr="00BE079A">
        <w:rPr>
          <w:rFonts w:ascii="Book Antiqua" w:hAnsi="Book Antiqua"/>
        </w:rPr>
        <w:t xml:space="preserve"> P, Gini S, </w:t>
      </w:r>
      <w:proofErr w:type="spellStart"/>
      <w:r w:rsidRPr="00BE079A">
        <w:rPr>
          <w:rFonts w:ascii="Book Antiqua" w:hAnsi="Book Antiqua"/>
        </w:rPr>
        <w:t>Boros</w:t>
      </w:r>
      <w:proofErr w:type="spellEnd"/>
      <w:r w:rsidRPr="00BE079A">
        <w:rPr>
          <w:rFonts w:ascii="Book Antiqua" w:hAnsi="Book Antiqua"/>
        </w:rPr>
        <w:t xml:space="preserve"> S, </w:t>
      </w:r>
      <w:proofErr w:type="spellStart"/>
      <w:r w:rsidRPr="00BE079A">
        <w:rPr>
          <w:rFonts w:ascii="Book Antiqua" w:hAnsi="Book Antiqua"/>
        </w:rPr>
        <w:t>Meledandri</w:t>
      </w:r>
      <w:proofErr w:type="spellEnd"/>
      <w:r w:rsidRPr="00BE079A">
        <w:rPr>
          <w:rFonts w:ascii="Book Antiqua" w:hAnsi="Book Antiqua"/>
        </w:rPr>
        <w:t xml:space="preserve"> M, Gallo MT, </w:t>
      </w:r>
      <w:proofErr w:type="spellStart"/>
      <w:r w:rsidRPr="00BE079A">
        <w:rPr>
          <w:rFonts w:ascii="Book Antiqua" w:hAnsi="Book Antiqua"/>
        </w:rPr>
        <w:t>Prignano</w:t>
      </w:r>
      <w:proofErr w:type="spellEnd"/>
      <w:r w:rsidRPr="00BE079A">
        <w:rPr>
          <w:rFonts w:ascii="Book Antiqua" w:hAnsi="Book Antiqua"/>
        </w:rPr>
        <w:t xml:space="preserve"> G, </w:t>
      </w:r>
      <w:proofErr w:type="spellStart"/>
      <w:r w:rsidRPr="00BE079A">
        <w:rPr>
          <w:rFonts w:ascii="Book Antiqua" w:hAnsi="Book Antiqua"/>
        </w:rPr>
        <w:t>Caccese</w:t>
      </w:r>
      <w:proofErr w:type="spellEnd"/>
      <w:r w:rsidRPr="00BE079A">
        <w:rPr>
          <w:rFonts w:ascii="Book Antiqua" w:hAnsi="Book Antiqua"/>
        </w:rPr>
        <w:t xml:space="preserve"> R, </w:t>
      </w:r>
      <w:proofErr w:type="spellStart"/>
      <w:r w:rsidRPr="00BE079A">
        <w:rPr>
          <w:rFonts w:ascii="Book Antiqua" w:hAnsi="Book Antiqua"/>
        </w:rPr>
        <w:t>D'Ambrosio</w:t>
      </w:r>
      <w:proofErr w:type="spellEnd"/>
      <w:r w:rsidRPr="00BE079A">
        <w:rPr>
          <w:rFonts w:ascii="Book Antiqua" w:hAnsi="Book Antiqua"/>
        </w:rPr>
        <w:t xml:space="preserve"> M, </w:t>
      </w:r>
      <w:proofErr w:type="spellStart"/>
      <w:r w:rsidRPr="00BE079A">
        <w:rPr>
          <w:rFonts w:ascii="Book Antiqua" w:hAnsi="Book Antiqua"/>
        </w:rPr>
        <w:t>Citterio</w:t>
      </w:r>
      <w:proofErr w:type="spellEnd"/>
      <w:r w:rsidRPr="00BE079A">
        <w:rPr>
          <w:rFonts w:ascii="Book Antiqua" w:hAnsi="Book Antiqua"/>
        </w:rPr>
        <w:t xml:space="preserve"> G, Rocco M, </w:t>
      </w:r>
      <w:proofErr w:type="spellStart"/>
      <w:r w:rsidRPr="00BE079A">
        <w:rPr>
          <w:rFonts w:ascii="Book Antiqua" w:hAnsi="Book Antiqua"/>
        </w:rPr>
        <w:t>Leonardis</w:t>
      </w:r>
      <w:proofErr w:type="spellEnd"/>
      <w:r w:rsidRPr="00BE079A">
        <w:rPr>
          <w:rFonts w:ascii="Book Antiqua" w:hAnsi="Book Antiqua"/>
        </w:rPr>
        <w:t xml:space="preserve"> F, </w:t>
      </w:r>
      <w:proofErr w:type="spellStart"/>
      <w:r w:rsidRPr="00BE079A">
        <w:rPr>
          <w:rFonts w:ascii="Book Antiqua" w:hAnsi="Book Antiqua"/>
        </w:rPr>
        <w:t>Natoli</w:t>
      </w:r>
      <w:proofErr w:type="spellEnd"/>
      <w:r w:rsidRPr="00BE079A">
        <w:rPr>
          <w:rFonts w:ascii="Book Antiqua" w:hAnsi="Book Antiqua"/>
        </w:rPr>
        <w:t xml:space="preserve"> S, Fontana C, </w:t>
      </w:r>
      <w:proofErr w:type="spellStart"/>
      <w:r w:rsidRPr="00BE079A">
        <w:rPr>
          <w:rFonts w:ascii="Book Antiqua" w:hAnsi="Book Antiqua"/>
        </w:rPr>
        <w:t>Favaro</w:t>
      </w:r>
      <w:proofErr w:type="spellEnd"/>
      <w:r w:rsidRPr="00BE079A">
        <w:rPr>
          <w:rFonts w:ascii="Book Antiqua" w:hAnsi="Book Antiqua"/>
        </w:rPr>
        <w:t xml:space="preserve"> M, Celeste MG, </w:t>
      </w:r>
      <w:proofErr w:type="spellStart"/>
      <w:r w:rsidRPr="00BE079A">
        <w:rPr>
          <w:rFonts w:ascii="Book Antiqua" w:hAnsi="Book Antiqua"/>
        </w:rPr>
        <w:t>Franci</w:t>
      </w:r>
      <w:proofErr w:type="spellEnd"/>
      <w:r w:rsidRPr="00BE079A">
        <w:rPr>
          <w:rFonts w:ascii="Book Antiqua" w:hAnsi="Book Antiqua"/>
        </w:rPr>
        <w:t xml:space="preserve"> T, </w:t>
      </w:r>
      <w:proofErr w:type="spellStart"/>
      <w:r w:rsidRPr="00BE079A">
        <w:rPr>
          <w:rFonts w:ascii="Book Antiqua" w:hAnsi="Book Antiqua"/>
        </w:rPr>
        <w:t>Testore</w:t>
      </w:r>
      <w:proofErr w:type="spellEnd"/>
      <w:r w:rsidRPr="00BE079A">
        <w:rPr>
          <w:rFonts w:ascii="Book Antiqua" w:hAnsi="Book Antiqua"/>
        </w:rPr>
        <w:t xml:space="preserve"> GP, </w:t>
      </w:r>
      <w:proofErr w:type="spellStart"/>
      <w:r w:rsidRPr="00BE079A">
        <w:rPr>
          <w:rFonts w:ascii="Book Antiqua" w:hAnsi="Book Antiqua"/>
        </w:rPr>
        <w:t>Andreoni</w:t>
      </w:r>
      <w:proofErr w:type="spellEnd"/>
      <w:r w:rsidRPr="00BE079A">
        <w:rPr>
          <w:rFonts w:ascii="Book Antiqua" w:hAnsi="Book Antiqua"/>
        </w:rPr>
        <w:t xml:space="preserve"> M, </w:t>
      </w:r>
      <w:proofErr w:type="spellStart"/>
      <w:r w:rsidRPr="00BE079A">
        <w:rPr>
          <w:rFonts w:ascii="Book Antiqua" w:hAnsi="Book Antiqua"/>
        </w:rPr>
        <w:t>Sarmati</w:t>
      </w:r>
      <w:proofErr w:type="spellEnd"/>
      <w:r w:rsidRPr="00BE079A">
        <w:rPr>
          <w:rFonts w:ascii="Book Antiqua" w:hAnsi="Book Antiqua"/>
        </w:rPr>
        <w:t xml:space="preserve"> L. Clinical </w:t>
      </w:r>
      <w:proofErr w:type="gramStart"/>
      <w:r w:rsidRPr="00BE079A">
        <w:rPr>
          <w:rFonts w:ascii="Book Antiqua" w:hAnsi="Book Antiqua"/>
        </w:rPr>
        <w:t>predictors</w:t>
      </w:r>
      <w:proofErr w:type="gramEnd"/>
      <w:r w:rsidRPr="00BE079A">
        <w:rPr>
          <w:rFonts w:ascii="Book Antiqua" w:hAnsi="Book Antiqua"/>
        </w:rPr>
        <w:t xml:space="preserve"> and microbiology of ventilator-associated pneumonia in the intensive care unit: a retrospective analysis in six Italian hospitals. </w:t>
      </w:r>
      <w:proofErr w:type="spellStart"/>
      <w:r w:rsidRPr="00BE079A">
        <w:rPr>
          <w:rFonts w:ascii="Book Antiqua" w:hAnsi="Book Antiqua"/>
          <w:i/>
          <w:iCs/>
        </w:rPr>
        <w:t>Eur</w:t>
      </w:r>
      <w:proofErr w:type="spellEnd"/>
      <w:r w:rsidRPr="00BE079A">
        <w:rPr>
          <w:rFonts w:ascii="Book Antiqua" w:hAnsi="Book Antiqua"/>
          <w:i/>
          <w:iCs/>
        </w:rPr>
        <w:t xml:space="preserve"> J Clin </w:t>
      </w:r>
      <w:proofErr w:type="spellStart"/>
      <w:r w:rsidRPr="00BE079A">
        <w:rPr>
          <w:rFonts w:ascii="Book Antiqua" w:hAnsi="Book Antiqua"/>
          <w:i/>
          <w:iCs/>
        </w:rPr>
        <w:t>Microbiol</w:t>
      </w:r>
      <w:proofErr w:type="spellEnd"/>
      <w:r w:rsidRPr="00BE079A">
        <w:rPr>
          <w:rFonts w:ascii="Book Antiqua" w:hAnsi="Book Antiqua"/>
          <w:i/>
          <w:iCs/>
        </w:rPr>
        <w:t xml:space="preserve"> Infect Dis</w:t>
      </w:r>
      <w:r w:rsidRPr="00BE079A">
        <w:rPr>
          <w:rFonts w:ascii="Book Antiqua" w:hAnsi="Book Antiqua"/>
        </w:rPr>
        <w:t xml:space="preserve"> 2016; </w:t>
      </w:r>
      <w:r w:rsidRPr="00BE079A">
        <w:rPr>
          <w:rFonts w:ascii="Book Antiqua" w:hAnsi="Book Antiqua"/>
          <w:b/>
          <w:bCs/>
        </w:rPr>
        <w:t>35</w:t>
      </w:r>
      <w:r w:rsidRPr="00BE079A">
        <w:rPr>
          <w:rFonts w:ascii="Book Antiqua" w:hAnsi="Book Antiqua"/>
        </w:rPr>
        <w:t>: 1531-1539</w:t>
      </w:r>
      <w:r>
        <w:rPr>
          <w:rFonts w:ascii="Book Antiqua" w:hAnsi="Book Antiqua"/>
        </w:rPr>
        <w:t xml:space="preserve"> [</w:t>
      </w:r>
      <w:r w:rsidRPr="00BE079A">
        <w:rPr>
          <w:rFonts w:ascii="Book Antiqua" w:hAnsi="Book Antiqua"/>
        </w:rPr>
        <w:t>PMID: 27272120 DOI: 10.1007/s10096-016-2694-9]</w:t>
      </w:r>
    </w:p>
    <w:p w14:paraId="3EBC6CD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78 </w:t>
      </w:r>
      <w:proofErr w:type="spellStart"/>
      <w:r w:rsidRPr="00BE079A">
        <w:rPr>
          <w:rFonts w:ascii="Book Antiqua" w:hAnsi="Book Antiqua" w:cs="Cambria"/>
          <w:b/>
          <w:bCs/>
        </w:rPr>
        <w:t>Č</w:t>
      </w:r>
      <w:r w:rsidRPr="00BE079A">
        <w:rPr>
          <w:rFonts w:ascii="Book Antiqua" w:hAnsi="Book Antiqua"/>
          <w:b/>
          <w:bCs/>
        </w:rPr>
        <w:t>iginskien</w:t>
      </w:r>
      <w:r w:rsidRPr="00BE079A">
        <w:rPr>
          <w:rFonts w:ascii="Book Antiqua" w:hAnsi="Book Antiqua" w:cs="Cambria"/>
          <w:b/>
          <w:bCs/>
        </w:rPr>
        <w:t>ė</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Dambrauskien</w:t>
      </w:r>
      <w:r w:rsidRPr="00BE079A">
        <w:rPr>
          <w:rFonts w:ascii="Book Antiqua" w:hAnsi="Book Antiqua" w:cs="Cambria"/>
        </w:rPr>
        <w:t>ė</w:t>
      </w:r>
      <w:proofErr w:type="spellEnd"/>
      <w:r w:rsidRPr="00BE079A">
        <w:rPr>
          <w:rFonts w:ascii="Book Antiqua" w:hAnsi="Book Antiqua"/>
        </w:rPr>
        <w:t xml:space="preserve"> A, </w:t>
      </w:r>
      <w:proofErr w:type="spellStart"/>
      <w:r w:rsidRPr="00BE079A">
        <w:rPr>
          <w:rFonts w:ascii="Book Antiqua" w:hAnsi="Book Antiqua"/>
        </w:rPr>
        <w:t>Rello</w:t>
      </w:r>
      <w:proofErr w:type="spellEnd"/>
      <w:r w:rsidRPr="00BE079A">
        <w:rPr>
          <w:rFonts w:ascii="Book Antiqua" w:hAnsi="Book Antiqua"/>
        </w:rPr>
        <w:t xml:space="preserve"> J, </w:t>
      </w:r>
      <w:proofErr w:type="spellStart"/>
      <w:r w:rsidRPr="00BE079A">
        <w:rPr>
          <w:rFonts w:ascii="Book Antiqua" w:hAnsi="Book Antiqua"/>
        </w:rPr>
        <w:t>Adukauskien</w:t>
      </w:r>
      <w:r w:rsidRPr="00BE079A">
        <w:rPr>
          <w:rFonts w:ascii="Book Antiqua" w:hAnsi="Book Antiqua" w:cs="Cambria"/>
        </w:rPr>
        <w:t>ė</w:t>
      </w:r>
      <w:proofErr w:type="spellEnd"/>
      <w:r w:rsidRPr="00BE079A">
        <w:rPr>
          <w:rFonts w:ascii="Book Antiqua" w:hAnsi="Book Antiqua"/>
        </w:rPr>
        <w:t xml:space="preserve"> D. Ventilator-Associated Pneumonia due to Drug-Resistant Acinetobacter </w:t>
      </w:r>
      <w:proofErr w:type="spellStart"/>
      <w:r w:rsidRPr="00BE079A">
        <w:rPr>
          <w:rFonts w:ascii="Book Antiqua" w:hAnsi="Book Antiqua"/>
        </w:rPr>
        <w:t>baumannii</w:t>
      </w:r>
      <w:proofErr w:type="spellEnd"/>
      <w:r w:rsidRPr="00BE079A">
        <w:rPr>
          <w:rFonts w:ascii="Book Antiqua" w:hAnsi="Book Antiqua"/>
        </w:rPr>
        <w:t xml:space="preserve">: Risk Factors and Mortality Relation with Resistance Profiles, and Independent Predictors of In-Hospital Mortality. </w:t>
      </w:r>
      <w:proofErr w:type="spellStart"/>
      <w:r w:rsidRPr="00BE079A">
        <w:rPr>
          <w:rFonts w:ascii="Book Antiqua" w:hAnsi="Book Antiqua"/>
          <w:i/>
          <w:iCs/>
        </w:rPr>
        <w:t>Medicina</w:t>
      </w:r>
      <w:proofErr w:type="spellEnd"/>
      <w:r w:rsidRPr="00BE079A">
        <w:rPr>
          <w:rFonts w:ascii="Book Antiqua" w:hAnsi="Book Antiqua"/>
          <w:i/>
          <w:iCs/>
        </w:rPr>
        <w:t xml:space="preserve"> (Kaunas)</w:t>
      </w:r>
      <w:r w:rsidRPr="00BE079A">
        <w:rPr>
          <w:rFonts w:ascii="Book Antiqua" w:hAnsi="Book Antiqua"/>
        </w:rPr>
        <w:t xml:space="preserve"> 2019; </w:t>
      </w:r>
      <w:r w:rsidRPr="00BE079A">
        <w:rPr>
          <w:rFonts w:ascii="Book Antiqua" w:hAnsi="Book Antiqua"/>
          <w:b/>
          <w:bCs/>
        </w:rPr>
        <w:t>55</w:t>
      </w:r>
      <w:r>
        <w:rPr>
          <w:rFonts w:ascii="Book Antiqua" w:hAnsi="Book Antiqua"/>
        </w:rPr>
        <w:t xml:space="preserve"> [</w:t>
      </w:r>
      <w:r w:rsidRPr="00BE079A">
        <w:rPr>
          <w:rFonts w:ascii="Book Antiqua" w:hAnsi="Book Antiqua"/>
        </w:rPr>
        <w:t>PMID: 30781896 DOI: 10.3390/medicina55020049]</w:t>
      </w:r>
    </w:p>
    <w:p w14:paraId="5DA864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79 </w:t>
      </w:r>
      <w:proofErr w:type="spellStart"/>
      <w:r w:rsidRPr="00BE079A">
        <w:rPr>
          <w:rFonts w:ascii="Book Antiqua" w:hAnsi="Book Antiqua"/>
          <w:b/>
          <w:bCs/>
        </w:rPr>
        <w:t>Mayanskiy</w:t>
      </w:r>
      <w:proofErr w:type="spellEnd"/>
      <w:r w:rsidRPr="00BE079A">
        <w:rPr>
          <w:rFonts w:ascii="Book Antiqua" w:hAnsi="Book Antiqua"/>
          <w:b/>
          <w:bCs/>
        </w:rPr>
        <w:t xml:space="preserve"> N</w:t>
      </w:r>
      <w:r w:rsidRPr="00BE079A">
        <w:rPr>
          <w:rFonts w:ascii="Book Antiqua" w:hAnsi="Book Antiqua"/>
        </w:rPr>
        <w:t xml:space="preserve">, </w:t>
      </w:r>
      <w:proofErr w:type="spellStart"/>
      <w:r w:rsidRPr="00BE079A">
        <w:rPr>
          <w:rFonts w:ascii="Book Antiqua" w:hAnsi="Book Antiqua"/>
        </w:rPr>
        <w:t>Chebotar</w:t>
      </w:r>
      <w:proofErr w:type="spellEnd"/>
      <w:r w:rsidRPr="00BE079A">
        <w:rPr>
          <w:rFonts w:ascii="Book Antiqua" w:hAnsi="Book Antiqua"/>
        </w:rPr>
        <w:t xml:space="preserve"> I, </w:t>
      </w:r>
      <w:proofErr w:type="spellStart"/>
      <w:r w:rsidRPr="00BE079A">
        <w:rPr>
          <w:rFonts w:ascii="Book Antiqua" w:hAnsi="Book Antiqua"/>
        </w:rPr>
        <w:t>Alyabieva</w:t>
      </w:r>
      <w:proofErr w:type="spellEnd"/>
      <w:r w:rsidRPr="00BE079A">
        <w:rPr>
          <w:rFonts w:ascii="Book Antiqua" w:hAnsi="Book Antiqua"/>
        </w:rPr>
        <w:t xml:space="preserve"> N, </w:t>
      </w:r>
      <w:proofErr w:type="spellStart"/>
      <w:r w:rsidRPr="00BE079A">
        <w:rPr>
          <w:rFonts w:ascii="Book Antiqua" w:hAnsi="Book Antiqua"/>
        </w:rPr>
        <w:t>Kryzhanovskaya</w:t>
      </w:r>
      <w:proofErr w:type="spellEnd"/>
      <w:r w:rsidRPr="00BE079A">
        <w:rPr>
          <w:rFonts w:ascii="Book Antiqua" w:hAnsi="Book Antiqua"/>
        </w:rPr>
        <w:t xml:space="preserve"> O, </w:t>
      </w:r>
      <w:proofErr w:type="spellStart"/>
      <w:r w:rsidRPr="00BE079A">
        <w:rPr>
          <w:rFonts w:ascii="Book Antiqua" w:hAnsi="Book Antiqua"/>
        </w:rPr>
        <w:t>Savinova</w:t>
      </w:r>
      <w:proofErr w:type="spellEnd"/>
      <w:r w:rsidRPr="00BE079A">
        <w:rPr>
          <w:rFonts w:ascii="Book Antiqua" w:hAnsi="Book Antiqua"/>
        </w:rPr>
        <w:t xml:space="preserve"> T, </w:t>
      </w:r>
      <w:proofErr w:type="spellStart"/>
      <w:r w:rsidRPr="00BE079A">
        <w:rPr>
          <w:rFonts w:ascii="Book Antiqua" w:hAnsi="Book Antiqua"/>
        </w:rPr>
        <w:t>Turenok</w:t>
      </w:r>
      <w:proofErr w:type="spellEnd"/>
      <w:r w:rsidRPr="00BE079A">
        <w:rPr>
          <w:rFonts w:ascii="Book Antiqua" w:hAnsi="Book Antiqua"/>
        </w:rPr>
        <w:t xml:space="preserve"> A, </w:t>
      </w:r>
      <w:proofErr w:type="spellStart"/>
      <w:r w:rsidRPr="00BE079A">
        <w:rPr>
          <w:rFonts w:ascii="Book Antiqua" w:hAnsi="Book Antiqua"/>
        </w:rPr>
        <w:t>Bocharova</w:t>
      </w:r>
      <w:proofErr w:type="spellEnd"/>
      <w:r w:rsidRPr="00BE079A">
        <w:rPr>
          <w:rFonts w:ascii="Book Antiqua" w:hAnsi="Book Antiqua"/>
        </w:rPr>
        <w:t xml:space="preserve"> Y, Lazareva A, </w:t>
      </w:r>
      <w:proofErr w:type="spellStart"/>
      <w:r w:rsidRPr="00BE079A">
        <w:rPr>
          <w:rFonts w:ascii="Book Antiqua" w:hAnsi="Book Antiqua"/>
        </w:rPr>
        <w:t>Polikarpova</w:t>
      </w:r>
      <w:proofErr w:type="spellEnd"/>
      <w:r w:rsidRPr="00BE079A">
        <w:rPr>
          <w:rFonts w:ascii="Book Antiqua" w:hAnsi="Book Antiqua"/>
        </w:rPr>
        <w:t xml:space="preserve"> S, </w:t>
      </w:r>
      <w:proofErr w:type="spellStart"/>
      <w:r w:rsidRPr="00BE079A">
        <w:rPr>
          <w:rFonts w:ascii="Book Antiqua" w:hAnsi="Book Antiqua"/>
        </w:rPr>
        <w:t>Karaseva</w:t>
      </w:r>
      <w:proofErr w:type="spellEnd"/>
      <w:r w:rsidRPr="00BE079A">
        <w:rPr>
          <w:rFonts w:ascii="Book Antiqua" w:hAnsi="Book Antiqua"/>
        </w:rPr>
        <w:t xml:space="preserve"> O. Emergence of the Uncommon </w:t>
      </w:r>
      <w:r w:rsidRPr="00BE079A">
        <w:rPr>
          <w:rFonts w:ascii="Book Antiqua" w:hAnsi="Book Antiqua"/>
        </w:rPr>
        <w:lastRenderedPageBreak/>
        <w:t xml:space="preserve">Clone ST944/ST78 Carrying </w:t>
      </w:r>
      <w:proofErr w:type="spellStart"/>
      <w:proofErr w:type="gramStart"/>
      <w:r w:rsidRPr="00BE079A">
        <w:rPr>
          <w:rFonts w:ascii="Book Antiqua" w:hAnsi="Book Antiqua"/>
        </w:rPr>
        <w:t>bla</w:t>
      </w:r>
      <w:proofErr w:type="spellEnd"/>
      <w:r w:rsidRPr="00BE079A">
        <w:rPr>
          <w:rFonts w:ascii="Book Antiqua" w:hAnsi="Book Antiqua"/>
        </w:rPr>
        <w:t>(</w:t>
      </w:r>
      <w:proofErr w:type="gramEnd"/>
      <w:r w:rsidRPr="00BE079A">
        <w:rPr>
          <w:rFonts w:ascii="Book Antiqua" w:hAnsi="Book Antiqua"/>
        </w:rPr>
        <w:t xml:space="preserve">OXA-40-like) and </w:t>
      </w:r>
      <w:proofErr w:type="spellStart"/>
      <w:r w:rsidRPr="00BE079A">
        <w:rPr>
          <w:rFonts w:ascii="Book Antiqua" w:hAnsi="Book Antiqua"/>
        </w:rPr>
        <w:t>bla</w:t>
      </w:r>
      <w:proofErr w:type="spellEnd"/>
      <w:r w:rsidRPr="00BE079A">
        <w:rPr>
          <w:rFonts w:ascii="Book Antiqua" w:hAnsi="Book Antiqua"/>
        </w:rPr>
        <w:t>(CTX-M-like) Genes Among Carbapenem-</w:t>
      </w:r>
      <w:proofErr w:type="spellStart"/>
      <w:r w:rsidRPr="00BE079A">
        <w:rPr>
          <w:rFonts w:ascii="Book Antiqua" w:hAnsi="Book Antiqua"/>
        </w:rPr>
        <w:t>Nonsusceptible</w:t>
      </w:r>
      <w:proofErr w:type="spellEnd"/>
      <w:r w:rsidRPr="00BE079A">
        <w:rPr>
          <w:rFonts w:ascii="Book Antiqua" w:hAnsi="Book Antiqua"/>
        </w:rPr>
        <w:t xml:space="preserve"> Acinetobacter </w:t>
      </w:r>
      <w:proofErr w:type="spellStart"/>
      <w:r w:rsidRPr="00BE079A">
        <w:rPr>
          <w:rFonts w:ascii="Book Antiqua" w:hAnsi="Book Antiqua"/>
        </w:rPr>
        <w:t>baumannii</w:t>
      </w:r>
      <w:proofErr w:type="spellEnd"/>
      <w:r w:rsidRPr="00BE079A">
        <w:rPr>
          <w:rFonts w:ascii="Book Antiqua" w:hAnsi="Book Antiqua"/>
        </w:rPr>
        <w:t xml:space="preserve"> in Moscow, Russia. </w:t>
      </w:r>
      <w:proofErr w:type="spellStart"/>
      <w:r w:rsidRPr="00BE079A">
        <w:rPr>
          <w:rFonts w:ascii="Book Antiqua" w:hAnsi="Book Antiqua"/>
          <w:i/>
          <w:iCs/>
        </w:rPr>
        <w:t>Microb</w:t>
      </w:r>
      <w:proofErr w:type="spellEnd"/>
      <w:r w:rsidRPr="00BE079A">
        <w:rPr>
          <w:rFonts w:ascii="Book Antiqua" w:hAnsi="Book Antiqua"/>
          <w:i/>
          <w:iCs/>
        </w:rPr>
        <w:t xml:space="preserve"> Drug Resist</w:t>
      </w:r>
      <w:r w:rsidRPr="00BE079A">
        <w:rPr>
          <w:rFonts w:ascii="Book Antiqua" w:hAnsi="Book Antiqua"/>
        </w:rPr>
        <w:t xml:space="preserve"> 2017; </w:t>
      </w:r>
      <w:r w:rsidRPr="00BE079A">
        <w:rPr>
          <w:rFonts w:ascii="Book Antiqua" w:hAnsi="Book Antiqua"/>
          <w:b/>
          <w:bCs/>
        </w:rPr>
        <w:t>23</w:t>
      </w:r>
      <w:r w:rsidRPr="00BE079A">
        <w:rPr>
          <w:rFonts w:ascii="Book Antiqua" w:hAnsi="Book Antiqua"/>
        </w:rPr>
        <w:t>: 864-870</w:t>
      </w:r>
      <w:r>
        <w:rPr>
          <w:rFonts w:ascii="Book Antiqua" w:hAnsi="Book Antiqua"/>
        </w:rPr>
        <w:t xml:space="preserve"> [</w:t>
      </w:r>
      <w:r w:rsidRPr="00BE079A">
        <w:rPr>
          <w:rFonts w:ascii="Book Antiqua" w:hAnsi="Book Antiqua"/>
        </w:rPr>
        <w:t>PMID: 28437227 DOI: 10.1089/mdr.2016.0302]</w:t>
      </w:r>
    </w:p>
    <w:p w14:paraId="202A076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80 </w:t>
      </w:r>
      <w:r w:rsidRPr="00BE079A">
        <w:rPr>
          <w:rFonts w:ascii="Book Antiqua" w:hAnsi="Book Antiqua"/>
          <w:b/>
          <w:bCs/>
        </w:rPr>
        <w:t>Ershova K</w:t>
      </w:r>
      <w:r w:rsidRPr="00BE079A">
        <w:rPr>
          <w:rFonts w:ascii="Book Antiqua" w:hAnsi="Book Antiqua"/>
        </w:rPr>
        <w:t xml:space="preserve">, Savin I, </w:t>
      </w:r>
      <w:proofErr w:type="spellStart"/>
      <w:r w:rsidRPr="00BE079A">
        <w:rPr>
          <w:rFonts w:ascii="Book Antiqua" w:hAnsi="Book Antiqua"/>
        </w:rPr>
        <w:t>Kurdyumova</w:t>
      </w:r>
      <w:proofErr w:type="spellEnd"/>
      <w:r w:rsidRPr="00BE079A">
        <w:rPr>
          <w:rFonts w:ascii="Book Antiqua" w:hAnsi="Book Antiqua"/>
        </w:rPr>
        <w:t xml:space="preserve"> N, Wong D, Danilov G, </w:t>
      </w:r>
      <w:proofErr w:type="spellStart"/>
      <w:r w:rsidRPr="00BE079A">
        <w:rPr>
          <w:rFonts w:ascii="Book Antiqua" w:hAnsi="Book Antiqua"/>
        </w:rPr>
        <w:t>Shifrin</w:t>
      </w:r>
      <w:proofErr w:type="spellEnd"/>
      <w:r w:rsidRPr="00BE079A">
        <w:rPr>
          <w:rFonts w:ascii="Book Antiqua" w:hAnsi="Book Antiqua"/>
        </w:rPr>
        <w:t xml:space="preserve"> M, Alexandrova I, Sokolova E, </w:t>
      </w:r>
      <w:proofErr w:type="spellStart"/>
      <w:r w:rsidRPr="00BE079A">
        <w:rPr>
          <w:rFonts w:ascii="Book Antiqua" w:hAnsi="Book Antiqua"/>
        </w:rPr>
        <w:t>Fursova</w:t>
      </w:r>
      <w:proofErr w:type="spellEnd"/>
      <w:r w:rsidRPr="00BE079A">
        <w:rPr>
          <w:rFonts w:ascii="Book Antiqua" w:hAnsi="Book Antiqua"/>
        </w:rPr>
        <w:t xml:space="preserve"> N, Zelman V, Ershova O. Implementing an infection control and prevention program decreases the incidence of healthcare-associated infections and antibiotic resistance in a Russian neuro-ICU.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94</w:t>
      </w:r>
      <w:r>
        <w:rPr>
          <w:rFonts w:ascii="Book Antiqua" w:hAnsi="Book Antiqua"/>
        </w:rPr>
        <w:t xml:space="preserve"> [</w:t>
      </w:r>
      <w:r w:rsidRPr="00BE079A">
        <w:rPr>
          <w:rFonts w:ascii="Book Antiqua" w:hAnsi="Book Antiqua"/>
        </w:rPr>
        <w:t>PMID: 30083313 DOI: 10.1186/s13756-018-0383-4]</w:t>
      </w:r>
    </w:p>
    <w:p w14:paraId="076ABEC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81 </w:t>
      </w:r>
      <w:r w:rsidRPr="00BE079A">
        <w:rPr>
          <w:rFonts w:ascii="Book Antiqua" w:hAnsi="Book Antiqua"/>
          <w:b/>
          <w:bCs/>
        </w:rPr>
        <w:t>Djordjevic ZM</w:t>
      </w:r>
      <w:r w:rsidRPr="00BE079A">
        <w:rPr>
          <w:rFonts w:ascii="Book Antiqua" w:hAnsi="Book Antiqua"/>
        </w:rPr>
        <w:t xml:space="preserve">, Folic MM, Jankovic SM. Distribution and antibiotic susceptibility of pathogens isolated from adults with hospital-acquired and ventilator-associated pneumonia in intensive care unit. </w:t>
      </w:r>
      <w:r w:rsidRPr="00BE079A">
        <w:rPr>
          <w:rFonts w:ascii="Book Antiqua" w:hAnsi="Book Antiqua"/>
          <w:i/>
          <w:iCs/>
        </w:rPr>
        <w:t>J Infect Public Health</w:t>
      </w:r>
      <w:r w:rsidRPr="00BE079A">
        <w:rPr>
          <w:rFonts w:ascii="Book Antiqua" w:hAnsi="Book Antiqua"/>
        </w:rPr>
        <w:t xml:space="preserve"> 2017; </w:t>
      </w:r>
      <w:r w:rsidRPr="00BE079A">
        <w:rPr>
          <w:rFonts w:ascii="Book Antiqua" w:hAnsi="Book Antiqua"/>
          <w:b/>
          <w:bCs/>
        </w:rPr>
        <w:t>10</w:t>
      </w:r>
      <w:r w:rsidRPr="00BE079A">
        <w:rPr>
          <w:rFonts w:ascii="Book Antiqua" w:hAnsi="Book Antiqua"/>
        </w:rPr>
        <w:t>: 740-744</w:t>
      </w:r>
      <w:r>
        <w:rPr>
          <w:rFonts w:ascii="Book Antiqua" w:hAnsi="Book Antiqua"/>
        </w:rPr>
        <w:t xml:space="preserve"> [</w:t>
      </w:r>
      <w:r w:rsidRPr="00BE079A">
        <w:rPr>
          <w:rFonts w:ascii="Book Antiqua" w:hAnsi="Book Antiqua"/>
        </w:rPr>
        <w:t>PMID: 28189513 DOI: 10.1016/j.jiph.2016.11.016]</w:t>
      </w:r>
    </w:p>
    <w:p w14:paraId="2524BEC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82 </w:t>
      </w:r>
      <w:r w:rsidRPr="00BE079A">
        <w:rPr>
          <w:rFonts w:ascii="Book Antiqua" w:hAnsi="Book Antiqua"/>
          <w:b/>
          <w:bCs/>
        </w:rPr>
        <w:t>Rodríguez-Lucas C</w:t>
      </w:r>
      <w:r w:rsidRPr="00BE079A">
        <w:rPr>
          <w:rFonts w:ascii="Book Antiqua" w:hAnsi="Book Antiqua"/>
        </w:rPr>
        <w:t xml:space="preserve">, </w:t>
      </w:r>
      <w:proofErr w:type="spellStart"/>
      <w:r w:rsidRPr="00BE079A">
        <w:rPr>
          <w:rFonts w:ascii="Book Antiqua" w:hAnsi="Book Antiqua"/>
        </w:rPr>
        <w:t>Rodicio</w:t>
      </w:r>
      <w:proofErr w:type="spellEnd"/>
      <w:r w:rsidRPr="00BE079A">
        <w:rPr>
          <w:rFonts w:ascii="Book Antiqua" w:hAnsi="Book Antiqua"/>
        </w:rPr>
        <w:t xml:space="preserve"> MR, Vázquez X, Escudero D, </w:t>
      </w:r>
      <w:proofErr w:type="spellStart"/>
      <w:r w:rsidRPr="00BE079A">
        <w:rPr>
          <w:rFonts w:ascii="Book Antiqua" w:hAnsi="Book Antiqua"/>
        </w:rPr>
        <w:t>Quindós</w:t>
      </w:r>
      <w:proofErr w:type="spellEnd"/>
      <w:r w:rsidRPr="00BE079A">
        <w:rPr>
          <w:rFonts w:ascii="Book Antiqua" w:hAnsi="Book Antiqua"/>
        </w:rPr>
        <w:t xml:space="preserve"> B, </w:t>
      </w:r>
      <w:proofErr w:type="spellStart"/>
      <w:r w:rsidRPr="00BE079A">
        <w:rPr>
          <w:rFonts w:ascii="Book Antiqua" w:hAnsi="Book Antiqua"/>
        </w:rPr>
        <w:t>Alaguero</w:t>
      </w:r>
      <w:proofErr w:type="spellEnd"/>
      <w:r w:rsidRPr="00BE079A">
        <w:rPr>
          <w:rFonts w:ascii="Book Antiqua" w:hAnsi="Book Antiqua"/>
        </w:rPr>
        <w:t xml:space="preserve"> M, Fernández J. Extensively drug-resistant Acinetobacter </w:t>
      </w:r>
      <w:proofErr w:type="spellStart"/>
      <w:r w:rsidRPr="00BE079A">
        <w:rPr>
          <w:rFonts w:ascii="Book Antiqua" w:hAnsi="Book Antiqua"/>
        </w:rPr>
        <w:t>baumannii</w:t>
      </w:r>
      <w:proofErr w:type="spellEnd"/>
      <w:r w:rsidRPr="00BE079A">
        <w:rPr>
          <w:rFonts w:ascii="Book Antiqua" w:hAnsi="Book Antiqua"/>
        </w:rPr>
        <w:t xml:space="preserve"> carrying </w:t>
      </w:r>
      <w:proofErr w:type="spellStart"/>
      <w:proofErr w:type="gramStart"/>
      <w:r w:rsidRPr="00BE079A">
        <w:rPr>
          <w:rFonts w:ascii="Book Antiqua" w:hAnsi="Book Antiqua"/>
        </w:rPr>
        <w:t>bla</w:t>
      </w:r>
      <w:proofErr w:type="spellEnd"/>
      <w:r w:rsidRPr="00BE079A">
        <w:rPr>
          <w:rFonts w:ascii="Book Antiqua" w:hAnsi="Book Antiqua"/>
        </w:rPr>
        <w:t>(</w:t>
      </w:r>
      <w:proofErr w:type="gramEnd"/>
      <w:r w:rsidRPr="00BE079A">
        <w:rPr>
          <w:rFonts w:ascii="Book Antiqua" w:hAnsi="Book Antiqua"/>
        </w:rPr>
        <w:t xml:space="preserve">OXA-23-like) and </w:t>
      </w:r>
      <w:proofErr w:type="spellStart"/>
      <w:r w:rsidRPr="00BE079A">
        <w:rPr>
          <w:rFonts w:ascii="Book Antiqua" w:hAnsi="Book Antiqua"/>
        </w:rPr>
        <w:t>armA</w:t>
      </w:r>
      <w:proofErr w:type="spellEnd"/>
      <w:r w:rsidRPr="00BE079A">
        <w:rPr>
          <w:rFonts w:ascii="Book Antiqua" w:hAnsi="Book Antiqua"/>
        </w:rPr>
        <w:t xml:space="preserve"> in a hospital after an intervention in the intensive care unit which ended a long-standing endemicity. </w:t>
      </w:r>
      <w:proofErr w:type="spellStart"/>
      <w:r w:rsidRPr="00BE079A">
        <w:rPr>
          <w:rFonts w:ascii="Book Antiqua" w:hAnsi="Book Antiqua"/>
          <w:i/>
          <w:iCs/>
        </w:rPr>
        <w:t>Eur</w:t>
      </w:r>
      <w:proofErr w:type="spellEnd"/>
      <w:r w:rsidRPr="00BE079A">
        <w:rPr>
          <w:rFonts w:ascii="Book Antiqua" w:hAnsi="Book Antiqua"/>
          <w:i/>
          <w:iCs/>
        </w:rPr>
        <w:t xml:space="preserve"> J Clin </w:t>
      </w:r>
      <w:proofErr w:type="spellStart"/>
      <w:r w:rsidRPr="00BE079A">
        <w:rPr>
          <w:rFonts w:ascii="Book Antiqua" w:hAnsi="Book Antiqua"/>
          <w:i/>
          <w:iCs/>
        </w:rPr>
        <w:t>Microbiol</w:t>
      </w:r>
      <w:proofErr w:type="spellEnd"/>
      <w:r w:rsidRPr="00BE079A">
        <w:rPr>
          <w:rFonts w:ascii="Book Antiqua" w:hAnsi="Book Antiqua"/>
          <w:i/>
          <w:iCs/>
        </w:rPr>
        <w:t xml:space="preserve"> Infect Dis</w:t>
      </w:r>
      <w:r w:rsidRPr="00BE079A">
        <w:rPr>
          <w:rFonts w:ascii="Book Antiqua" w:hAnsi="Book Antiqua"/>
        </w:rPr>
        <w:t xml:space="preserve"> 2021; </w:t>
      </w:r>
      <w:r w:rsidRPr="00BE079A">
        <w:rPr>
          <w:rFonts w:ascii="Book Antiqua" w:hAnsi="Book Antiqua"/>
          <w:b/>
          <w:bCs/>
        </w:rPr>
        <w:t>40</w:t>
      </w:r>
      <w:r w:rsidRPr="00BE079A">
        <w:rPr>
          <w:rFonts w:ascii="Book Antiqua" w:hAnsi="Book Antiqua"/>
        </w:rPr>
        <w:t>: 385-389</w:t>
      </w:r>
      <w:r>
        <w:rPr>
          <w:rFonts w:ascii="Book Antiqua" w:hAnsi="Book Antiqua"/>
        </w:rPr>
        <w:t xml:space="preserve"> [</w:t>
      </w:r>
      <w:r w:rsidRPr="00BE079A">
        <w:rPr>
          <w:rFonts w:ascii="Book Antiqua" w:hAnsi="Book Antiqua"/>
        </w:rPr>
        <w:t>PMID: 32808109 DOI: 10.1007/s10096-020-04009-0]</w:t>
      </w:r>
    </w:p>
    <w:p w14:paraId="0DB7381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83 </w:t>
      </w:r>
      <w:r w:rsidRPr="00BE079A">
        <w:rPr>
          <w:rFonts w:ascii="Book Antiqua" w:hAnsi="Book Antiqua"/>
          <w:b/>
          <w:bCs/>
        </w:rPr>
        <w:t>Al-</w:t>
      </w:r>
      <w:proofErr w:type="spellStart"/>
      <w:r w:rsidRPr="00BE079A">
        <w:rPr>
          <w:rFonts w:ascii="Book Antiqua" w:hAnsi="Book Antiqua"/>
          <w:b/>
          <w:bCs/>
        </w:rPr>
        <w:t>Orphaly</w:t>
      </w:r>
      <w:proofErr w:type="spellEnd"/>
      <w:r w:rsidRPr="00BE079A">
        <w:rPr>
          <w:rFonts w:ascii="Book Antiqua" w:hAnsi="Book Antiqua"/>
          <w:b/>
          <w:bCs/>
        </w:rPr>
        <w:t xml:space="preserve"> M</w:t>
      </w:r>
      <w:r w:rsidRPr="00BE079A">
        <w:rPr>
          <w:rFonts w:ascii="Book Antiqua" w:hAnsi="Book Antiqua"/>
        </w:rPr>
        <w:t xml:space="preserve">, </w:t>
      </w:r>
      <w:proofErr w:type="spellStart"/>
      <w:r w:rsidRPr="00BE079A">
        <w:rPr>
          <w:rFonts w:ascii="Book Antiqua" w:hAnsi="Book Antiqua"/>
        </w:rPr>
        <w:t>Hadi</w:t>
      </w:r>
      <w:proofErr w:type="spellEnd"/>
      <w:r w:rsidRPr="00BE079A">
        <w:rPr>
          <w:rFonts w:ascii="Book Antiqua" w:hAnsi="Book Antiqua"/>
        </w:rPr>
        <w:t xml:space="preserve"> HA, </w:t>
      </w:r>
      <w:proofErr w:type="spellStart"/>
      <w:r w:rsidRPr="00BE079A">
        <w:rPr>
          <w:rFonts w:ascii="Book Antiqua" w:hAnsi="Book Antiqua"/>
        </w:rPr>
        <w:t>Eltayeb</w:t>
      </w:r>
      <w:proofErr w:type="spellEnd"/>
      <w:r w:rsidRPr="00BE079A">
        <w:rPr>
          <w:rFonts w:ascii="Book Antiqua" w:hAnsi="Book Antiqua"/>
        </w:rPr>
        <w:t xml:space="preserve"> FK, Al-Hail H, Samuel BG, Sultan AA, </w:t>
      </w:r>
      <w:proofErr w:type="spellStart"/>
      <w:r w:rsidRPr="00BE079A">
        <w:rPr>
          <w:rFonts w:ascii="Book Antiqua" w:hAnsi="Book Antiqua"/>
        </w:rPr>
        <w:t>Skariah</w:t>
      </w:r>
      <w:proofErr w:type="spellEnd"/>
      <w:r w:rsidRPr="00BE079A">
        <w:rPr>
          <w:rFonts w:ascii="Book Antiqua" w:hAnsi="Book Antiqua"/>
        </w:rPr>
        <w:t xml:space="preserve"> S. Epidemiology of Multidrug-Resistant Pseudomonas aeruginosa in the Middle East and North Africa Region. </w:t>
      </w:r>
      <w:proofErr w:type="spellStart"/>
      <w:r w:rsidRPr="00BE079A">
        <w:rPr>
          <w:rFonts w:ascii="Book Antiqua" w:hAnsi="Book Antiqua"/>
          <w:i/>
          <w:iCs/>
        </w:rPr>
        <w:t>mSphere</w:t>
      </w:r>
      <w:proofErr w:type="spellEnd"/>
      <w:r w:rsidRPr="00BE079A">
        <w:rPr>
          <w:rFonts w:ascii="Book Antiqua" w:hAnsi="Book Antiqua"/>
        </w:rPr>
        <w:t xml:space="preserve"> 2021; </w:t>
      </w:r>
      <w:r w:rsidRPr="00BE079A">
        <w:rPr>
          <w:rFonts w:ascii="Book Antiqua" w:hAnsi="Book Antiqua"/>
          <w:b/>
          <w:bCs/>
        </w:rPr>
        <w:t>6</w:t>
      </w:r>
      <w:r>
        <w:rPr>
          <w:rFonts w:ascii="Book Antiqua" w:hAnsi="Book Antiqua"/>
        </w:rPr>
        <w:t xml:space="preserve"> [</w:t>
      </w:r>
      <w:r w:rsidRPr="00BE079A">
        <w:rPr>
          <w:rFonts w:ascii="Book Antiqua" w:hAnsi="Book Antiqua"/>
        </w:rPr>
        <w:t>PMID: 34011686 DOI: 10.1128/mSphere.00202-21]</w:t>
      </w:r>
    </w:p>
    <w:p w14:paraId="48EF06B2" w14:textId="77777777" w:rsidR="00FC7CF8" w:rsidRPr="001C3EB1" w:rsidRDefault="00FC7CF8" w:rsidP="00FC7CF8">
      <w:pPr>
        <w:pStyle w:val="ac"/>
        <w:spacing w:before="0" w:beforeAutospacing="0" w:after="0" w:afterAutospacing="0" w:line="360" w:lineRule="auto"/>
        <w:jc w:val="both"/>
        <w:rPr>
          <w:rFonts w:ascii="Book Antiqua" w:hAnsi="Book Antiqua"/>
          <w:lang w:val="it-IT"/>
        </w:rPr>
      </w:pPr>
      <w:r w:rsidRPr="00BE079A">
        <w:rPr>
          <w:rFonts w:ascii="Book Antiqua" w:hAnsi="Book Antiqua"/>
        </w:rPr>
        <w:t xml:space="preserve">84 </w:t>
      </w:r>
      <w:proofErr w:type="spellStart"/>
      <w:r w:rsidRPr="00BE079A">
        <w:rPr>
          <w:rFonts w:ascii="Book Antiqua" w:hAnsi="Book Antiqua"/>
          <w:b/>
          <w:bCs/>
        </w:rPr>
        <w:t>Elbaradei</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Sayedahmed</w:t>
      </w:r>
      <w:proofErr w:type="spellEnd"/>
      <w:r w:rsidRPr="00BE079A">
        <w:rPr>
          <w:rFonts w:ascii="Book Antiqua" w:hAnsi="Book Antiqua"/>
        </w:rPr>
        <w:t xml:space="preserve"> MS, El-</w:t>
      </w:r>
      <w:proofErr w:type="spellStart"/>
      <w:r w:rsidRPr="00BE079A">
        <w:rPr>
          <w:rFonts w:ascii="Book Antiqua" w:hAnsi="Book Antiqua"/>
        </w:rPr>
        <w:t>Sawaf</w:t>
      </w:r>
      <w:proofErr w:type="spellEnd"/>
      <w:r w:rsidRPr="00BE079A">
        <w:rPr>
          <w:rFonts w:ascii="Book Antiqua" w:hAnsi="Book Antiqua"/>
        </w:rPr>
        <w:t xml:space="preserve"> G, Shawky SM. Screening of mcr-1 among Gram-Negative Bacteria from Different Clinical Samples from ICU Patients in Alexandria, Egypt: One-Year Study. </w:t>
      </w:r>
      <w:r w:rsidRPr="001C3EB1">
        <w:rPr>
          <w:rFonts w:ascii="Book Antiqua" w:hAnsi="Book Antiqua"/>
          <w:i/>
          <w:iCs/>
          <w:lang w:val="it-IT"/>
        </w:rPr>
        <w:t>Pol J Microbiol</w:t>
      </w:r>
      <w:r w:rsidRPr="001C3EB1">
        <w:rPr>
          <w:rFonts w:ascii="Book Antiqua" w:hAnsi="Book Antiqua"/>
          <w:lang w:val="it-IT"/>
        </w:rPr>
        <w:t xml:space="preserve"> 2022; </w:t>
      </w:r>
      <w:r w:rsidRPr="001C3EB1">
        <w:rPr>
          <w:rFonts w:ascii="Book Antiqua" w:hAnsi="Book Antiqua"/>
          <w:b/>
          <w:bCs/>
          <w:lang w:val="it-IT"/>
        </w:rPr>
        <w:t>71</w:t>
      </w:r>
      <w:r w:rsidRPr="001C3EB1">
        <w:rPr>
          <w:rFonts w:ascii="Book Antiqua" w:hAnsi="Book Antiqua"/>
          <w:lang w:val="it-IT"/>
        </w:rPr>
        <w:t>: 83-90</w:t>
      </w:r>
      <w:r>
        <w:rPr>
          <w:rFonts w:ascii="Book Antiqua" w:hAnsi="Book Antiqua"/>
          <w:lang w:val="it-IT"/>
        </w:rPr>
        <w:t xml:space="preserve"> [</w:t>
      </w:r>
      <w:r w:rsidRPr="001C3EB1">
        <w:rPr>
          <w:rFonts w:ascii="Book Antiqua" w:hAnsi="Book Antiqua"/>
          <w:lang w:val="it-IT"/>
        </w:rPr>
        <w:t>PMID: 35635164 DOI: 10.33073/pjm-2022-011]</w:t>
      </w:r>
    </w:p>
    <w:p w14:paraId="14E0B3A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1C3EB1">
        <w:rPr>
          <w:rFonts w:ascii="Book Antiqua" w:hAnsi="Book Antiqua"/>
          <w:lang w:val="it-IT"/>
        </w:rPr>
        <w:t xml:space="preserve">85 </w:t>
      </w:r>
      <w:r w:rsidRPr="001C3EB1">
        <w:rPr>
          <w:rFonts w:ascii="Book Antiqua" w:hAnsi="Book Antiqua"/>
          <w:b/>
          <w:bCs/>
          <w:lang w:val="it-IT"/>
        </w:rPr>
        <w:t>de Almeida Silva KCF</w:t>
      </w:r>
      <w:r w:rsidRPr="001C3EB1">
        <w:rPr>
          <w:rFonts w:ascii="Book Antiqua" w:hAnsi="Book Antiqua"/>
          <w:lang w:val="it-IT"/>
        </w:rPr>
        <w:t xml:space="preserve">, Calomino MA, Deutsch G, de Castilho SR, de Paula GR, Esper LMR, Teixeira LA. </w:t>
      </w:r>
      <w:r w:rsidRPr="00BE079A">
        <w:rPr>
          <w:rFonts w:ascii="Book Antiqua" w:hAnsi="Book Antiqua"/>
        </w:rPr>
        <w:t xml:space="preserve">Molecular characterization of multidrug-resistant (MDR) Pseudomonas aeruginosa isolated in a burn center. </w:t>
      </w:r>
      <w:r w:rsidRPr="00BE079A">
        <w:rPr>
          <w:rFonts w:ascii="Book Antiqua" w:hAnsi="Book Antiqua"/>
          <w:i/>
          <w:iCs/>
        </w:rPr>
        <w:t>Burns</w:t>
      </w:r>
      <w:r w:rsidRPr="00BE079A">
        <w:rPr>
          <w:rFonts w:ascii="Book Antiqua" w:hAnsi="Book Antiqua"/>
        </w:rPr>
        <w:t xml:space="preserve"> 2017; </w:t>
      </w:r>
      <w:r w:rsidRPr="00BE079A">
        <w:rPr>
          <w:rFonts w:ascii="Book Antiqua" w:hAnsi="Book Antiqua"/>
          <w:b/>
          <w:bCs/>
        </w:rPr>
        <w:t>43</w:t>
      </w:r>
      <w:r w:rsidRPr="00BE079A">
        <w:rPr>
          <w:rFonts w:ascii="Book Antiqua" w:hAnsi="Book Antiqua"/>
        </w:rPr>
        <w:t>: 137-143</w:t>
      </w:r>
      <w:r>
        <w:rPr>
          <w:rFonts w:ascii="Book Antiqua" w:hAnsi="Book Antiqua"/>
        </w:rPr>
        <w:t xml:space="preserve"> [</w:t>
      </w:r>
      <w:r w:rsidRPr="00BE079A">
        <w:rPr>
          <w:rFonts w:ascii="Book Antiqua" w:hAnsi="Book Antiqua"/>
        </w:rPr>
        <w:t>PMID: 27595453 DOI: 10.1016/j.burns.2016.07.002]</w:t>
      </w:r>
    </w:p>
    <w:p w14:paraId="0B59EBF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86 </w:t>
      </w:r>
      <w:r w:rsidRPr="00BE079A">
        <w:rPr>
          <w:rFonts w:ascii="Book Antiqua" w:hAnsi="Book Antiqua"/>
          <w:b/>
          <w:bCs/>
        </w:rPr>
        <w:t>Rodrigues YC</w:t>
      </w:r>
      <w:r w:rsidRPr="00BE079A">
        <w:rPr>
          <w:rFonts w:ascii="Book Antiqua" w:hAnsi="Book Antiqua"/>
        </w:rPr>
        <w:t xml:space="preserve">, </w:t>
      </w:r>
      <w:proofErr w:type="spellStart"/>
      <w:r w:rsidRPr="00BE079A">
        <w:rPr>
          <w:rFonts w:ascii="Book Antiqua" w:hAnsi="Book Antiqua"/>
        </w:rPr>
        <w:t>Furlaneto</w:t>
      </w:r>
      <w:proofErr w:type="spellEnd"/>
      <w:r w:rsidRPr="00BE079A">
        <w:rPr>
          <w:rFonts w:ascii="Book Antiqua" w:hAnsi="Book Antiqua"/>
        </w:rPr>
        <w:t xml:space="preserve"> IP, </w:t>
      </w:r>
      <w:proofErr w:type="spellStart"/>
      <w:r w:rsidRPr="00BE079A">
        <w:rPr>
          <w:rFonts w:ascii="Book Antiqua" w:hAnsi="Book Antiqua"/>
        </w:rPr>
        <w:t>Maciel</w:t>
      </w:r>
      <w:proofErr w:type="spellEnd"/>
      <w:r w:rsidRPr="00BE079A">
        <w:rPr>
          <w:rFonts w:ascii="Book Antiqua" w:hAnsi="Book Antiqua"/>
        </w:rPr>
        <w:t xml:space="preserve"> AHP, Quaresma AJPG, de Matos ECO, </w:t>
      </w:r>
      <w:proofErr w:type="spellStart"/>
      <w:r w:rsidRPr="00BE079A">
        <w:rPr>
          <w:rFonts w:ascii="Book Antiqua" w:hAnsi="Book Antiqua"/>
        </w:rPr>
        <w:t>Conceição</w:t>
      </w:r>
      <w:proofErr w:type="spellEnd"/>
      <w:r w:rsidRPr="00BE079A">
        <w:rPr>
          <w:rFonts w:ascii="Book Antiqua" w:hAnsi="Book Antiqua"/>
        </w:rPr>
        <w:t xml:space="preserve"> ML, Vieira MCDS, </w:t>
      </w:r>
      <w:proofErr w:type="spellStart"/>
      <w:r w:rsidRPr="00BE079A">
        <w:rPr>
          <w:rFonts w:ascii="Book Antiqua" w:hAnsi="Book Antiqua"/>
        </w:rPr>
        <w:t>Brabo</w:t>
      </w:r>
      <w:proofErr w:type="spellEnd"/>
      <w:r w:rsidRPr="00BE079A">
        <w:rPr>
          <w:rFonts w:ascii="Book Antiqua" w:hAnsi="Book Antiqua"/>
        </w:rPr>
        <w:t xml:space="preserve"> GLDC, Sarges EDSNF, Lima LNGC, Lima KVB. High prevalence of atypical </w:t>
      </w:r>
      <w:proofErr w:type="spellStart"/>
      <w:r w:rsidRPr="00BE079A">
        <w:rPr>
          <w:rFonts w:ascii="Book Antiqua" w:hAnsi="Book Antiqua"/>
        </w:rPr>
        <w:t>virulotype</w:t>
      </w:r>
      <w:proofErr w:type="spellEnd"/>
      <w:r w:rsidRPr="00BE079A">
        <w:rPr>
          <w:rFonts w:ascii="Book Antiqua" w:hAnsi="Book Antiqua"/>
        </w:rPr>
        <w:t xml:space="preserve"> and genetically diverse background among Pseudomonas aeruginosa isolates from a referral hospital in the Brazilian Amazon. </w:t>
      </w:r>
      <w:proofErr w:type="spellStart"/>
      <w:r w:rsidRPr="00BE079A">
        <w:rPr>
          <w:rFonts w:ascii="Book Antiqua" w:hAnsi="Book Antiqua"/>
          <w:i/>
          <w:iCs/>
        </w:rPr>
        <w:t>PLoS</w:t>
      </w:r>
      <w:proofErr w:type="spellEnd"/>
      <w:r w:rsidRPr="00BE079A">
        <w:rPr>
          <w:rFonts w:ascii="Book Antiqua" w:hAnsi="Book Antiqua"/>
          <w:i/>
          <w:iCs/>
        </w:rPr>
        <w:t xml:space="preserve"> One</w:t>
      </w:r>
      <w:r w:rsidRPr="00BE079A">
        <w:rPr>
          <w:rFonts w:ascii="Book Antiqua" w:hAnsi="Book Antiqua"/>
        </w:rPr>
        <w:t xml:space="preserve"> 2020; </w:t>
      </w:r>
      <w:r w:rsidRPr="00BE079A">
        <w:rPr>
          <w:rFonts w:ascii="Book Antiqua" w:hAnsi="Book Antiqua"/>
          <w:b/>
          <w:bCs/>
        </w:rPr>
        <w:t>15</w:t>
      </w:r>
      <w:r w:rsidRPr="00BE079A">
        <w:rPr>
          <w:rFonts w:ascii="Book Antiqua" w:hAnsi="Book Antiqua"/>
        </w:rPr>
        <w:t>: e0238741</w:t>
      </w:r>
      <w:r>
        <w:rPr>
          <w:rFonts w:ascii="Book Antiqua" w:hAnsi="Book Antiqua"/>
        </w:rPr>
        <w:t xml:space="preserve"> [</w:t>
      </w:r>
      <w:r w:rsidRPr="00BE079A">
        <w:rPr>
          <w:rFonts w:ascii="Book Antiqua" w:hAnsi="Book Antiqua"/>
        </w:rPr>
        <w:t>PMID: 32911510 DOI: 10.1371/journal.pone.0238741</w:t>
      </w:r>
      <w:r>
        <w:rPr>
          <w:rFonts w:ascii="Book Antiqua" w:hAnsi="Book Antiqua"/>
        </w:rPr>
        <w:t>]</w:t>
      </w:r>
    </w:p>
    <w:p w14:paraId="13BDF65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87 </w:t>
      </w:r>
      <w:r w:rsidRPr="00BE079A">
        <w:rPr>
          <w:rFonts w:ascii="Book Antiqua" w:hAnsi="Book Antiqua"/>
          <w:b/>
          <w:bCs/>
        </w:rPr>
        <w:t>Jarrell AS</w:t>
      </w:r>
      <w:r w:rsidRPr="00BE079A">
        <w:rPr>
          <w:rFonts w:ascii="Book Antiqua" w:hAnsi="Book Antiqua"/>
        </w:rPr>
        <w:t xml:space="preserve">, </w:t>
      </w:r>
      <w:proofErr w:type="spellStart"/>
      <w:r w:rsidRPr="00BE079A">
        <w:rPr>
          <w:rFonts w:ascii="Book Antiqua" w:hAnsi="Book Antiqua"/>
        </w:rPr>
        <w:t>Kruer</w:t>
      </w:r>
      <w:proofErr w:type="spellEnd"/>
      <w:r w:rsidRPr="00BE079A">
        <w:rPr>
          <w:rFonts w:ascii="Book Antiqua" w:hAnsi="Book Antiqua"/>
        </w:rPr>
        <w:t xml:space="preserve"> RM, </w:t>
      </w:r>
      <w:proofErr w:type="spellStart"/>
      <w:r w:rsidRPr="00BE079A">
        <w:rPr>
          <w:rFonts w:ascii="Book Antiqua" w:hAnsi="Book Antiqua"/>
        </w:rPr>
        <w:t>Berescu</w:t>
      </w:r>
      <w:proofErr w:type="spellEnd"/>
      <w:r w:rsidRPr="00BE079A">
        <w:rPr>
          <w:rFonts w:ascii="Book Antiqua" w:hAnsi="Book Antiqua"/>
        </w:rPr>
        <w:t xml:space="preserve"> LD, Pronovost PJ, Trivedi JB. Factors associated with in-hospital mortality among critically ill surgical patients with multidrug-resistant Gram-negative infections. </w:t>
      </w:r>
      <w:r w:rsidRPr="00BE079A">
        <w:rPr>
          <w:rFonts w:ascii="Book Antiqua" w:hAnsi="Book Antiqua"/>
          <w:i/>
          <w:iCs/>
        </w:rPr>
        <w:t>J Crit Care</w:t>
      </w:r>
      <w:r w:rsidRPr="00BE079A">
        <w:rPr>
          <w:rFonts w:ascii="Book Antiqua" w:hAnsi="Book Antiqua"/>
        </w:rPr>
        <w:t xml:space="preserve"> 2018; </w:t>
      </w:r>
      <w:r w:rsidRPr="00BE079A">
        <w:rPr>
          <w:rFonts w:ascii="Book Antiqua" w:hAnsi="Book Antiqua"/>
          <w:b/>
          <w:bCs/>
        </w:rPr>
        <w:t>43</w:t>
      </w:r>
      <w:r w:rsidRPr="00BE079A">
        <w:rPr>
          <w:rFonts w:ascii="Book Antiqua" w:hAnsi="Book Antiqua"/>
        </w:rPr>
        <w:t>: 321-326</w:t>
      </w:r>
      <w:r>
        <w:rPr>
          <w:rFonts w:ascii="Book Antiqua" w:hAnsi="Book Antiqua"/>
        </w:rPr>
        <w:t xml:space="preserve"> [</w:t>
      </w:r>
      <w:r w:rsidRPr="00BE079A">
        <w:rPr>
          <w:rFonts w:ascii="Book Antiqua" w:hAnsi="Book Antiqua"/>
        </w:rPr>
        <w:t>PMID: 29239831 DOI: 10.1016/j.jcrc.2017.10.035]</w:t>
      </w:r>
    </w:p>
    <w:p w14:paraId="79A117E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88 </w:t>
      </w:r>
      <w:proofErr w:type="spellStart"/>
      <w:r w:rsidRPr="00BE079A">
        <w:rPr>
          <w:rFonts w:ascii="Book Antiqua" w:hAnsi="Book Antiqua"/>
          <w:b/>
          <w:bCs/>
        </w:rPr>
        <w:t>Sader</w:t>
      </w:r>
      <w:proofErr w:type="spellEnd"/>
      <w:r w:rsidRPr="00BE079A">
        <w:rPr>
          <w:rFonts w:ascii="Book Antiqua" w:hAnsi="Book Antiqua"/>
          <w:b/>
          <w:bCs/>
        </w:rPr>
        <w:t xml:space="preserve"> HS</w:t>
      </w:r>
      <w:r w:rsidRPr="00BE079A">
        <w:rPr>
          <w:rFonts w:ascii="Book Antiqua" w:hAnsi="Book Antiqua"/>
        </w:rPr>
        <w:t xml:space="preserve">, Mendes RE, </w:t>
      </w:r>
      <w:proofErr w:type="spellStart"/>
      <w:r w:rsidRPr="00BE079A">
        <w:rPr>
          <w:rFonts w:ascii="Book Antiqua" w:hAnsi="Book Antiqua"/>
        </w:rPr>
        <w:t>Streit</w:t>
      </w:r>
      <w:proofErr w:type="spellEnd"/>
      <w:r w:rsidRPr="00BE079A">
        <w:rPr>
          <w:rFonts w:ascii="Book Antiqua" w:hAnsi="Book Antiqua"/>
        </w:rPr>
        <w:t xml:space="preserve"> JM, </w:t>
      </w:r>
      <w:proofErr w:type="spellStart"/>
      <w:r w:rsidRPr="00BE079A">
        <w:rPr>
          <w:rFonts w:ascii="Book Antiqua" w:hAnsi="Book Antiqua"/>
        </w:rPr>
        <w:t>Carvalhaes</w:t>
      </w:r>
      <w:proofErr w:type="spellEnd"/>
      <w:r w:rsidRPr="00BE079A">
        <w:rPr>
          <w:rFonts w:ascii="Book Antiqua" w:hAnsi="Book Antiqua"/>
        </w:rPr>
        <w:t xml:space="preserve"> CG, </w:t>
      </w:r>
      <w:proofErr w:type="spellStart"/>
      <w:r w:rsidRPr="00BE079A">
        <w:rPr>
          <w:rFonts w:ascii="Book Antiqua" w:hAnsi="Book Antiqua"/>
        </w:rPr>
        <w:t>Castanheira</w:t>
      </w:r>
      <w:proofErr w:type="spellEnd"/>
      <w:r w:rsidRPr="00BE079A">
        <w:rPr>
          <w:rFonts w:ascii="Book Antiqua" w:hAnsi="Book Antiqua"/>
        </w:rPr>
        <w:t xml:space="preserve"> M. Antimicrobial susceptibility of Gram-negative bacteria from intensive care unit and non-intensive care unit patients from United States hospitals (2018-2020). </w:t>
      </w:r>
      <w:proofErr w:type="spellStart"/>
      <w:r w:rsidRPr="00BE079A">
        <w:rPr>
          <w:rFonts w:ascii="Book Antiqua" w:hAnsi="Book Antiqua"/>
          <w:i/>
          <w:iCs/>
        </w:rPr>
        <w:t>Diagn</w:t>
      </w:r>
      <w:proofErr w:type="spellEnd"/>
      <w:r w:rsidRPr="00BE079A">
        <w:rPr>
          <w:rFonts w:ascii="Book Antiqua" w:hAnsi="Book Antiqua"/>
          <w:i/>
          <w:iCs/>
        </w:rPr>
        <w:t xml:space="preserve"> </w:t>
      </w:r>
      <w:proofErr w:type="spellStart"/>
      <w:r w:rsidRPr="00BE079A">
        <w:rPr>
          <w:rFonts w:ascii="Book Antiqua" w:hAnsi="Book Antiqua"/>
          <w:i/>
          <w:iCs/>
        </w:rPr>
        <w:t>Microbiol</w:t>
      </w:r>
      <w:proofErr w:type="spellEnd"/>
      <w:r w:rsidRPr="00BE079A">
        <w:rPr>
          <w:rFonts w:ascii="Book Antiqua" w:hAnsi="Book Antiqua"/>
          <w:i/>
          <w:iCs/>
        </w:rPr>
        <w:t xml:space="preserve"> Infect Dis</w:t>
      </w:r>
      <w:r w:rsidRPr="00BE079A">
        <w:rPr>
          <w:rFonts w:ascii="Book Antiqua" w:hAnsi="Book Antiqua"/>
        </w:rPr>
        <w:t xml:space="preserve"> 2022; </w:t>
      </w:r>
      <w:r w:rsidRPr="00BE079A">
        <w:rPr>
          <w:rFonts w:ascii="Book Antiqua" w:hAnsi="Book Antiqua"/>
          <w:b/>
          <w:bCs/>
        </w:rPr>
        <w:t>102</w:t>
      </w:r>
      <w:r w:rsidRPr="00BE079A">
        <w:rPr>
          <w:rFonts w:ascii="Book Antiqua" w:hAnsi="Book Antiqua"/>
        </w:rPr>
        <w:t>: 115557</w:t>
      </w:r>
      <w:r>
        <w:rPr>
          <w:rFonts w:ascii="Book Antiqua" w:hAnsi="Book Antiqua"/>
        </w:rPr>
        <w:t xml:space="preserve"> [</w:t>
      </w:r>
      <w:r w:rsidRPr="00BE079A">
        <w:rPr>
          <w:rFonts w:ascii="Book Antiqua" w:hAnsi="Book Antiqua"/>
        </w:rPr>
        <w:t>PMID: 34673293 DOI: 10.1016/j.diagmicrobio.2021.115557]</w:t>
      </w:r>
    </w:p>
    <w:p w14:paraId="341E51F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89 </w:t>
      </w:r>
      <w:proofErr w:type="spellStart"/>
      <w:r w:rsidRPr="00BE079A">
        <w:rPr>
          <w:rFonts w:ascii="Book Antiqua" w:hAnsi="Book Antiqua"/>
          <w:b/>
          <w:bCs/>
        </w:rPr>
        <w:t>Pelegrin</w:t>
      </w:r>
      <w:proofErr w:type="spellEnd"/>
      <w:r w:rsidRPr="00BE079A">
        <w:rPr>
          <w:rFonts w:ascii="Book Antiqua" w:hAnsi="Book Antiqua"/>
          <w:b/>
          <w:bCs/>
        </w:rPr>
        <w:t xml:space="preserve"> AC</w:t>
      </w:r>
      <w:r w:rsidRPr="00BE079A">
        <w:rPr>
          <w:rFonts w:ascii="Book Antiqua" w:hAnsi="Book Antiqua"/>
        </w:rPr>
        <w:t xml:space="preserve">, </w:t>
      </w:r>
      <w:proofErr w:type="spellStart"/>
      <w:r w:rsidRPr="00BE079A">
        <w:rPr>
          <w:rFonts w:ascii="Book Antiqua" w:hAnsi="Book Antiqua"/>
        </w:rPr>
        <w:t>Saharman</w:t>
      </w:r>
      <w:proofErr w:type="spellEnd"/>
      <w:r w:rsidRPr="00BE079A">
        <w:rPr>
          <w:rFonts w:ascii="Book Antiqua" w:hAnsi="Book Antiqua"/>
        </w:rPr>
        <w:t xml:space="preserve"> YR, Griffon A, Palmieri M, </w:t>
      </w:r>
      <w:proofErr w:type="spellStart"/>
      <w:r w:rsidRPr="00BE079A">
        <w:rPr>
          <w:rFonts w:ascii="Book Antiqua" w:hAnsi="Book Antiqua"/>
        </w:rPr>
        <w:t>Mirande</w:t>
      </w:r>
      <w:proofErr w:type="spellEnd"/>
      <w:r w:rsidRPr="00BE079A">
        <w:rPr>
          <w:rFonts w:ascii="Book Antiqua" w:hAnsi="Book Antiqua"/>
        </w:rPr>
        <w:t xml:space="preserve"> C, </w:t>
      </w:r>
      <w:proofErr w:type="spellStart"/>
      <w:r w:rsidRPr="00BE079A">
        <w:rPr>
          <w:rFonts w:ascii="Book Antiqua" w:hAnsi="Book Antiqua"/>
        </w:rPr>
        <w:t>Karuniawati</w:t>
      </w:r>
      <w:proofErr w:type="spellEnd"/>
      <w:r w:rsidRPr="00BE079A">
        <w:rPr>
          <w:rFonts w:ascii="Book Antiqua" w:hAnsi="Book Antiqua"/>
        </w:rPr>
        <w:t xml:space="preserve"> A, </w:t>
      </w:r>
      <w:proofErr w:type="spellStart"/>
      <w:r w:rsidRPr="00BE079A">
        <w:rPr>
          <w:rFonts w:ascii="Book Antiqua" w:hAnsi="Book Antiqua"/>
        </w:rPr>
        <w:t>Sedono</w:t>
      </w:r>
      <w:proofErr w:type="spellEnd"/>
      <w:r w:rsidRPr="00BE079A">
        <w:rPr>
          <w:rFonts w:ascii="Book Antiqua" w:hAnsi="Book Antiqua"/>
        </w:rPr>
        <w:t xml:space="preserve"> R, </w:t>
      </w:r>
      <w:proofErr w:type="spellStart"/>
      <w:r w:rsidRPr="00BE079A">
        <w:rPr>
          <w:rFonts w:ascii="Book Antiqua" w:hAnsi="Book Antiqua"/>
        </w:rPr>
        <w:t>Aditianingsih</w:t>
      </w:r>
      <w:proofErr w:type="spellEnd"/>
      <w:r w:rsidRPr="00BE079A">
        <w:rPr>
          <w:rFonts w:ascii="Book Antiqua" w:hAnsi="Book Antiqua"/>
        </w:rPr>
        <w:t xml:space="preserve"> D, </w:t>
      </w:r>
      <w:proofErr w:type="spellStart"/>
      <w:r w:rsidRPr="00BE079A">
        <w:rPr>
          <w:rFonts w:ascii="Book Antiqua" w:hAnsi="Book Antiqua"/>
        </w:rPr>
        <w:t>Goessens</w:t>
      </w:r>
      <w:proofErr w:type="spellEnd"/>
      <w:r w:rsidRPr="00BE079A">
        <w:rPr>
          <w:rFonts w:ascii="Book Antiqua" w:hAnsi="Book Antiqua"/>
        </w:rPr>
        <w:t xml:space="preserve"> WHF, van </w:t>
      </w:r>
      <w:proofErr w:type="spellStart"/>
      <w:r w:rsidRPr="00BE079A">
        <w:rPr>
          <w:rFonts w:ascii="Book Antiqua" w:hAnsi="Book Antiqua"/>
        </w:rPr>
        <w:t>Belkum</w:t>
      </w:r>
      <w:proofErr w:type="spellEnd"/>
      <w:r w:rsidRPr="00BE079A">
        <w:rPr>
          <w:rFonts w:ascii="Book Antiqua" w:hAnsi="Book Antiqua"/>
        </w:rPr>
        <w:t xml:space="preserve"> A, </w:t>
      </w:r>
      <w:proofErr w:type="spellStart"/>
      <w:r w:rsidRPr="00BE079A">
        <w:rPr>
          <w:rFonts w:ascii="Book Antiqua" w:hAnsi="Book Antiqua"/>
        </w:rPr>
        <w:t>Verbrugh</w:t>
      </w:r>
      <w:proofErr w:type="spellEnd"/>
      <w:r w:rsidRPr="00BE079A">
        <w:rPr>
          <w:rFonts w:ascii="Book Antiqua" w:hAnsi="Book Antiqua"/>
        </w:rPr>
        <w:t xml:space="preserve"> HA, </w:t>
      </w:r>
      <w:proofErr w:type="spellStart"/>
      <w:r w:rsidRPr="00BE079A">
        <w:rPr>
          <w:rFonts w:ascii="Book Antiqua" w:hAnsi="Book Antiqua"/>
        </w:rPr>
        <w:t>Klaassen</w:t>
      </w:r>
      <w:proofErr w:type="spellEnd"/>
      <w:r w:rsidRPr="00BE079A">
        <w:rPr>
          <w:rFonts w:ascii="Book Antiqua" w:hAnsi="Book Antiqua"/>
        </w:rPr>
        <w:t xml:space="preserve"> CHW, Severin JA. High-Risk International Clones of Carbapenem-</w:t>
      </w:r>
      <w:proofErr w:type="spellStart"/>
      <w:r w:rsidRPr="00BE079A">
        <w:rPr>
          <w:rFonts w:ascii="Book Antiqua" w:hAnsi="Book Antiqua"/>
        </w:rPr>
        <w:t>Nonsusceptible</w:t>
      </w:r>
      <w:proofErr w:type="spellEnd"/>
      <w:r w:rsidRPr="00BE079A">
        <w:rPr>
          <w:rFonts w:ascii="Book Antiqua" w:hAnsi="Book Antiqua"/>
        </w:rPr>
        <w:t xml:space="preserve"> Pseudomonas aeruginosa Endemic to Indonesian Intensive Care Units: Impact of a Multifaceted Infection Control Intervention Analyzed at the Genomic Level. </w:t>
      </w:r>
      <w:r w:rsidRPr="00BE079A">
        <w:rPr>
          <w:rFonts w:ascii="Book Antiqua" w:hAnsi="Book Antiqua"/>
          <w:i/>
          <w:iCs/>
        </w:rPr>
        <w:t>mBio</w:t>
      </w:r>
      <w:r w:rsidRPr="00BE079A">
        <w:rPr>
          <w:rFonts w:ascii="Book Antiqua" w:hAnsi="Book Antiqua"/>
        </w:rPr>
        <w:t xml:space="preserve"> 2019; </w:t>
      </w:r>
      <w:r w:rsidRPr="00BE079A">
        <w:rPr>
          <w:rFonts w:ascii="Book Antiqua" w:hAnsi="Book Antiqua"/>
          <w:b/>
          <w:bCs/>
        </w:rPr>
        <w:t>10</w:t>
      </w:r>
      <w:r>
        <w:rPr>
          <w:rFonts w:ascii="Book Antiqua" w:hAnsi="Book Antiqua"/>
        </w:rPr>
        <w:t xml:space="preserve"> [</w:t>
      </w:r>
      <w:r w:rsidRPr="00BE079A">
        <w:rPr>
          <w:rFonts w:ascii="Book Antiqua" w:hAnsi="Book Antiqua"/>
        </w:rPr>
        <w:t>PMID: 31719179 DOI: 10.1128/mBio.02384-19]</w:t>
      </w:r>
    </w:p>
    <w:p w14:paraId="0A3AEC7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90 </w:t>
      </w:r>
      <w:proofErr w:type="spellStart"/>
      <w:r w:rsidRPr="00BE079A">
        <w:rPr>
          <w:rFonts w:ascii="Book Antiqua" w:hAnsi="Book Antiqua"/>
          <w:b/>
          <w:bCs/>
        </w:rPr>
        <w:t>Saharman</w:t>
      </w:r>
      <w:proofErr w:type="spellEnd"/>
      <w:r w:rsidRPr="00BE079A">
        <w:rPr>
          <w:rFonts w:ascii="Book Antiqua" w:hAnsi="Book Antiqua"/>
          <w:b/>
          <w:bCs/>
        </w:rPr>
        <w:t xml:space="preserve"> YR</w:t>
      </w:r>
      <w:r w:rsidRPr="00BE079A">
        <w:rPr>
          <w:rFonts w:ascii="Book Antiqua" w:hAnsi="Book Antiqua"/>
        </w:rPr>
        <w:t xml:space="preserve">, </w:t>
      </w:r>
      <w:proofErr w:type="spellStart"/>
      <w:r w:rsidRPr="00BE079A">
        <w:rPr>
          <w:rFonts w:ascii="Book Antiqua" w:hAnsi="Book Antiqua"/>
        </w:rPr>
        <w:t>Pelegrin</w:t>
      </w:r>
      <w:proofErr w:type="spellEnd"/>
      <w:r w:rsidRPr="00BE079A">
        <w:rPr>
          <w:rFonts w:ascii="Book Antiqua" w:hAnsi="Book Antiqua"/>
        </w:rPr>
        <w:t xml:space="preserve"> AC, </w:t>
      </w:r>
      <w:proofErr w:type="spellStart"/>
      <w:r w:rsidRPr="00BE079A">
        <w:rPr>
          <w:rFonts w:ascii="Book Antiqua" w:hAnsi="Book Antiqua"/>
        </w:rPr>
        <w:t>Karuniawati</w:t>
      </w:r>
      <w:proofErr w:type="spellEnd"/>
      <w:r w:rsidRPr="00BE079A">
        <w:rPr>
          <w:rFonts w:ascii="Book Antiqua" w:hAnsi="Book Antiqua"/>
        </w:rPr>
        <w:t xml:space="preserve"> A, </w:t>
      </w:r>
      <w:proofErr w:type="spellStart"/>
      <w:r w:rsidRPr="00BE079A">
        <w:rPr>
          <w:rFonts w:ascii="Book Antiqua" w:hAnsi="Book Antiqua"/>
        </w:rPr>
        <w:t>Sedono</w:t>
      </w:r>
      <w:proofErr w:type="spellEnd"/>
      <w:r w:rsidRPr="00BE079A">
        <w:rPr>
          <w:rFonts w:ascii="Book Antiqua" w:hAnsi="Book Antiqua"/>
        </w:rPr>
        <w:t xml:space="preserve"> R, </w:t>
      </w:r>
      <w:proofErr w:type="spellStart"/>
      <w:r w:rsidRPr="00BE079A">
        <w:rPr>
          <w:rFonts w:ascii="Book Antiqua" w:hAnsi="Book Antiqua"/>
        </w:rPr>
        <w:t>Aditianingsih</w:t>
      </w:r>
      <w:proofErr w:type="spellEnd"/>
      <w:r w:rsidRPr="00BE079A">
        <w:rPr>
          <w:rFonts w:ascii="Book Antiqua" w:hAnsi="Book Antiqua"/>
        </w:rPr>
        <w:t xml:space="preserve"> D, </w:t>
      </w:r>
      <w:proofErr w:type="spellStart"/>
      <w:r w:rsidRPr="00BE079A">
        <w:rPr>
          <w:rFonts w:ascii="Book Antiqua" w:hAnsi="Book Antiqua"/>
        </w:rPr>
        <w:t>Goessens</w:t>
      </w:r>
      <w:proofErr w:type="spellEnd"/>
      <w:r w:rsidRPr="00BE079A">
        <w:rPr>
          <w:rFonts w:ascii="Book Antiqua" w:hAnsi="Book Antiqua"/>
        </w:rPr>
        <w:t xml:space="preserve"> WHF, </w:t>
      </w:r>
      <w:proofErr w:type="spellStart"/>
      <w:r w:rsidRPr="00BE079A">
        <w:rPr>
          <w:rFonts w:ascii="Book Antiqua" w:hAnsi="Book Antiqua"/>
        </w:rPr>
        <w:t>Klaassen</w:t>
      </w:r>
      <w:proofErr w:type="spellEnd"/>
      <w:r w:rsidRPr="00BE079A">
        <w:rPr>
          <w:rFonts w:ascii="Book Antiqua" w:hAnsi="Book Antiqua"/>
        </w:rPr>
        <w:t xml:space="preserve"> CHW, van </w:t>
      </w:r>
      <w:proofErr w:type="spellStart"/>
      <w:r w:rsidRPr="00BE079A">
        <w:rPr>
          <w:rFonts w:ascii="Book Antiqua" w:hAnsi="Book Antiqua"/>
        </w:rPr>
        <w:t>Belkum</w:t>
      </w:r>
      <w:proofErr w:type="spellEnd"/>
      <w:r w:rsidRPr="00BE079A">
        <w:rPr>
          <w:rFonts w:ascii="Book Antiqua" w:hAnsi="Book Antiqua"/>
        </w:rPr>
        <w:t xml:space="preserve"> A, </w:t>
      </w:r>
      <w:proofErr w:type="spellStart"/>
      <w:r w:rsidRPr="00BE079A">
        <w:rPr>
          <w:rFonts w:ascii="Book Antiqua" w:hAnsi="Book Antiqua"/>
        </w:rPr>
        <w:t>Mirande</w:t>
      </w:r>
      <w:proofErr w:type="spellEnd"/>
      <w:r w:rsidRPr="00BE079A">
        <w:rPr>
          <w:rFonts w:ascii="Book Antiqua" w:hAnsi="Book Antiqua"/>
        </w:rPr>
        <w:t xml:space="preserve"> C, </w:t>
      </w:r>
      <w:proofErr w:type="spellStart"/>
      <w:r w:rsidRPr="00BE079A">
        <w:rPr>
          <w:rFonts w:ascii="Book Antiqua" w:hAnsi="Book Antiqua"/>
        </w:rPr>
        <w:t>Verbrugh</w:t>
      </w:r>
      <w:proofErr w:type="spellEnd"/>
      <w:r w:rsidRPr="00BE079A">
        <w:rPr>
          <w:rFonts w:ascii="Book Antiqua" w:hAnsi="Book Antiqua"/>
        </w:rPr>
        <w:t xml:space="preserve"> HA, Severin JA. Epidemiology and </w:t>
      </w:r>
      <w:proofErr w:type="spellStart"/>
      <w:r w:rsidRPr="00BE079A">
        <w:rPr>
          <w:rFonts w:ascii="Book Antiqua" w:hAnsi="Book Antiqua"/>
        </w:rPr>
        <w:t>characterisation</w:t>
      </w:r>
      <w:proofErr w:type="spellEnd"/>
      <w:r w:rsidRPr="00BE079A">
        <w:rPr>
          <w:rFonts w:ascii="Book Antiqua" w:hAnsi="Book Antiqua"/>
        </w:rPr>
        <w:t xml:space="preserve"> of carbapenem-non-susceptible Pseudomonas aeruginosa in a large intensive care unit in Jakarta, Indonesia. </w:t>
      </w:r>
      <w:r w:rsidRPr="00BE079A">
        <w:rPr>
          <w:rFonts w:ascii="Book Antiqua" w:hAnsi="Book Antiqua"/>
          <w:i/>
          <w:iCs/>
        </w:rPr>
        <w:t xml:space="preserve">Int J </w:t>
      </w:r>
      <w:proofErr w:type="spellStart"/>
      <w:r w:rsidRPr="00BE079A">
        <w:rPr>
          <w:rFonts w:ascii="Book Antiqua" w:hAnsi="Book Antiqua"/>
          <w:i/>
          <w:iCs/>
        </w:rPr>
        <w:t>Antimicrob</w:t>
      </w:r>
      <w:proofErr w:type="spellEnd"/>
      <w:r w:rsidRPr="00BE079A">
        <w:rPr>
          <w:rFonts w:ascii="Book Antiqua" w:hAnsi="Book Antiqua"/>
          <w:i/>
          <w:iCs/>
        </w:rPr>
        <w:t xml:space="preserve"> Agents</w:t>
      </w:r>
      <w:r w:rsidRPr="00BE079A">
        <w:rPr>
          <w:rFonts w:ascii="Book Antiqua" w:hAnsi="Book Antiqua"/>
        </w:rPr>
        <w:t xml:space="preserve"> 2019; </w:t>
      </w:r>
      <w:r w:rsidRPr="00BE079A">
        <w:rPr>
          <w:rFonts w:ascii="Book Antiqua" w:hAnsi="Book Antiqua"/>
          <w:b/>
          <w:bCs/>
        </w:rPr>
        <w:t>54</w:t>
      </w:r>
      <w:r w:rsidRPr="00BE079A">
        <w:rPr>
          <w:rFonts w:ascii="Book Antiqua" w:hAnsi="Book Antiqua"/>
        </w:rPr>
        <w:t>: 655-660</w:t>
      </w:r>
      <w:r>
        <w:rPr>
          <w:rFonts w:ascii="Book Antiqua" w:hAnsi="Book Antiqua"/>
        </w:rPr>
        <w:t xml:space="preserve"> [</w:t>
      </w:r>
      <w:r w:rsidRPr="00BE079A">
        <w:rPr>
          <w:rFonts w:ascii="Book Antiqua" w:hAnsi="Book Antiqua"/>
        </w:rPr>
        <w:t>PMID: 31398483 DOI: 10.1016/j.ijantimicag.2019.08.003]</w:t>
      </w:r>
    </w:p>
    <w:p w14:paraId="118E372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91 </w:t>
      </w:r>
      <w:proofErr w:type="spellStart"/>
      <w:r w:rsidRPr="00BE079A">
        <w:rPr>
          <w:rFonts w:ascii="Book Antiqua" w:hAnsi="Book Antiqua"/>
          <w:b/>
          <w:bCs/>
        </w:rPr>
        <w:t>Emami</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Pirbonyeh</w:t>
      </w:r>
      <w:proofErr w:type="spellEnd"/>
      <w:r w:rsidRPr="00BE079A">
        <w:rPr>
          <w:rFonts w:ascii="Book Antiqua" w:hAnsi="Book Antiqua"/>
        </w:rPr>
        <w:t xml:space="preserve"> N, </w:t>
      </w:r>
      <w:proofErr w:type="spellStart"/>
      <w:r w:rsidRPr="00BE079A">
        <w:rPr>
          <w:rFonts w:ascii="Book Antiqua" w:hAnsi="Book Antiqua"/>
        </w:rPr>
        <w:t>Keshavarzi</w:t>
      </w:r>
      <w:proofErr w:type="spellEnd"/>
      <w:r w:rsidRPr="00BE079A">
        <w:rPr>
          <w:rFonts w:ascii="Book Antiqua" w:hAnsi="Book Antiqua"/>
        </w:rPr>
        <w:t xml:space="preserve"> A, </w:t>
      </w:r>
      <w:proofErr w:type="spellStart"/>
      <w:r w:rsidRPr="00BE079A">
        <w:rPr>
          <w:rFonts w:ascii="Book Antiqua" w:hAnsi="Book Antiqua"/>
        </w:rPr>
        <w:t>Bazargani</w:t>
      </w:r>
      <w:proofErr w:type="spellEnd"/>
      <w:r w:rsidRPr="00BE079A">
        <w:rPr>
          <w:rFonts w:ascii="Book Antiqua" w:hAnsi="Book Antiqua"/>
        </w:rPr>
        <w:t xml:space="preserve"> A, </w:t>
      </w:r>
      <w:proofErr w:type="spellStart"/>
      <w:r w:rsidRPr="00BE079A">
        <w:rPr>
          <w:rFonts w:ascii="Book Antiqua" w:hAnsi="Book Antiqua"/>
        </w:rPr>
        <w:t>Hassanpour</w:t>
      </w:r>
      <w:proofErr w:type="spellEnd"/>
      <w:r w:rsidRPr="00BE079A">
        <w:rPr>
          <w:rFonts w:ascii="Book Antiqua" w:hAnsi="Book Antiqua"/>
        </w:rPr>
        <w:t xml:space="preserve"> S, </w:t>
      </w:r>
      <w:proofErr w:type="spellStart"/>
      <w:r w:rsidRPr="00BE079A">
        <w:rPr>
          <w:rFonts w:ascii="Book Antiqua" w:hAnsi="Book Antiqua"/>
        </w:rPr>
        <w:t>Javanmardi</w:t>
      </w:r>
      <w:proofErr w:type="spellEnd"/>
      <w:r w:rsidRPr="00BE079A">
        <w:rPr>
          <w:rFonts w:ascii="Book Antiqua" w:hAnsi="Book Antiqua"/>
        </w:rPr>
        <w:t xml:space="preserve"> F. Evaluating the Saliva of Burn ICU Patients for Resistant Infections Harbor </w:t>
      </w:r>
      <w:proofErr w:type="spellStart"/>
      <w:r w:rsidRPr="00BE079A">
        <w:rPr>
          <w:rFonts w:ascii="Book Antiqua" w:hAnsi="Book Antiqua"/>
        </w:rPr>
        <w:t>Metallo</w:t>
      </w:r>
      <w:proofErr w:type="spellEnd"/>
      <w:r w:rsidRPr="00BE079A">
        <w:rPr>
          <w:rFonts w:ascii="Book Antiqua" w:hAnsi="Book Antiqua"/>
        </w:rPr>
        <w:t xml:space="preserve">-β-Lactamase Genes. </w:t>
      </w:r>
      <w:r w:rsidRPr="00BE079A">
        <w:rPr>
          <w:rFonts w:ascii="Book Antiqua" w:hAnsi="Book Antiqua"/>
          <w:i/>
          <w:iCs/>
        </w:rPr>
        <w:t>J Burn Care Res</w:t>
      </w:r>
      <w:r w:rsidRPr="00BE079A">
        <w:rPr>
          <w:rFonts w:ascii="Book Antiqua" w:hAnsi="Book Antiqua"/>
        </w:rPr>
        <w:t xml:space="preserve"> 2020; </w:t>
      </w:r>
      <w:r w:rsidRPr="00BE079A">
        <w:rPr>
          <w:rFonts w:ascii="Book Antiqua" w:hAnsi="Book Antiqua"/>
          <w:b/>
          <w:bCs/>
        </w:rPr>
        <w:t>41</w:t>
      </w:r>
      <w:r w:rsidRPr="00BE079A">
        <w:rPr>
          <w:rFonts w:ascii="Book Antiqua" w:hAnsi="Book Antiqua"/>
        </w:rPr>
        <w:t>: 647-651</w:t>
      </w:r>
      <w:r>
        <w:rPr>
          <w:rFonts w:ascii="Book Antiqua" w:hAnsi="Book Antiqua"/>
        </w:rPr>
        <w:t xml:space="preserve"> [</w:t>
      </w:r>
      <w:r w:rsidRPr="00BE079A">
        <w:rPr>
          <w:rFonts w:ascii="Book Antiqua" w:hAnsi="Book Antiqua"/>
        </w:rPr>
        <w:t>PMID: 31930340 DOI: 10.1093/</w:t>
      </w:r>
      <w:proofErr w:type="spellStart"/>
      <w:r w:rsidRPr="00BE079A">
        <w:rPr>
          <w:rFonts w:ascii="Book Antiqua" w:hAnsi="Book Antiqua"/>
        </w:rPr>
        <w:t>jbcr</w:t>
      </w:r>
      <w:proofErr w:type="spellEnd"/>
      <w:r w:rsidRPr="00BE079A">
        <w:rPr>
          <w:rFonts w:ascii="Book Antiqua" w:hAnsi="Book Antiqua"/>
        </w:rPr>
        <w:t>/iraa007]</w:t>
      </w:r>
    </w:p>
    <w:p w14:paraId="17E65CD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92 </w:t>
      </w:r>
      <w:r w:rsidRPr="00BE079A">
        <w:rPr>
          <w:rFonts w:ascii="Book Antiqua" w:hAnsi="Book Antiqua"/>
          <w:b/>
          <w:bCs/>
        </w:rPr>
        <w:t>Kang JS</w:t>
      </w:r>
      <w:r w:rsidRPr="00BE079A">
        <w:rPr>
          <w:rFonts w:ascii="Book Antiqua" w:hAnsi="Book Antiqua"/>
        </w:rPr>
        <w:t xml:space="preserve">, Moon C, Mun SJ, Lee JE, Lee SO, Lee S, Lee SH. Antimicrobial Susceptibility Trends and Risk Factors for Antimicrobial Resistance in Pseudomonas aeruginosa Bacteremia: 12-Year Experience in a Tertiary Hospital in Korea. </w:t>
      </w:r>
      <w:r w:rsidRPr="00BE079A">
        <w:rPr>
          <w:rFonts w:ascii="Book Antiqua" w:hAnsi="Book Antiqua"/>
          <w:i/>
          <w:iCs/>
        </w:rPr>
        <w:t>J Korean Med Sci</w:t>
      </w:r>
      <w:r w:rsidRPr="00BE079A">
        <w:rPr>
          <w:rFonts w:ascii="Book Antiqua" w:hAnsi="Book Antiqua"/>
        </w:rPr>
        <w:t xml:space="preserve"> 2021; </w:t>
      </w:r>
      <w:r w:rsidRPr="00BE079A">
        <w:rPr>
          <w:rFonts w:ascii="Book Antiqua" w:hAnsi="Book Antiqua"/>
          <w:b/>
          <w:bCs/>
        </w:rPr>
        <w:t>36</w:t>
      </w:r>
      <w:r w:rsidRPr="00BE079A">
        <w:rPr>
          <w:rFonts w:ascii="Book Antiqua" w:hAnsi="Book Antiqua"/>
        </w:rPr>
        <w:t>: e273</w:t>
      </w:r>
      <w:r>
        <w:rPr>
          <w:rFonts w:ascii="Book Antiqua" w:hAnsi="Book Antiqua"/>
        </w:rPr>
        <w:t xml:space="preserve"> [</w:t>
      </w:r>
      <w:r w:rsidRPr="00BE079A">
        <w:rPr>
          <w:rFonts w:ascii="Book Antiqua" w:hAnsi="Book Antiqua"/>
        </w:rPr>
        <w:t>PMID: 34751008 DOI: 10.3346/jkms.2021.</w:t>
      </w:r>
      <w:proofErr w:type="gramStart"/>
      <w:r w:rsidRPr="00BE079A">
        <w:rPr>
          <w:rFonts w:ascii="Book Antiqua" w:hAnsi="Book Antiqua"/>
        </w:rPr>
        <w:t>36.e</w:t>
      </w:r>
      <w:proofErr w:type="gramEnd"/>
      <w:r w:rsidRPr="00BE079A">
        <w:rPr>
          <w:rFonts w:ascii="Book Antiqua" w:hAnsi="Book Antiqua"/>
        </w:rPr>
        <w:t>273</w:t>
      </w:r>
      <w:r>
        <w:rPr>
          <w:rFonts w:ascii="Book Antiqua" w:hAnsi="Book Antiqua"/>
        </w:rPr>
        <w:t>]</w:t>
      </w:r>
    </w:p>
    <w:p w14:paraId="7B8441C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93 </w:t>
      </w:r>
      <w:proofErr w:type="spellStart"/>
      <w:r w:rsidRPr="00BE079A">
        <w:rPr>
          <w:rFonts w:ascii="Book Antiqua" w:hAnsi="Book Antiqua"/>
          <w:b/>
          <w:bCs/>
        </w:rPr>
        <w:t>Baiou</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Elbuzidi</w:t>
      </w:r>
      <w:proofErr w:type="spellEnd"/>
      <w:r w:rsidRPr="00BE079A">
        <w:rPr>
          <w:rFonts w:ascii="Book Antiqua" w:hAnsi="Book Antiqua"/>
        </w:rPr>
        <w:t xml:space="preserve"> AA, </w:t>
      </w:r>
      <w:proofErr w:type="spellStart"/>
      <w:r w:rsidRPr="00BE079A">
        <w:rPr>
          <w:rFonts w:ascii="Book Antiqua" w:hAnsi="Book Antiqua"/>
        </w:rPr>
        <w:t>Bakdach</w:t>
      </w:r>
      <w:proofErr w:type="spellEnd"/>
      <w:r w:rsidRPr="00BE079A">
        <w:rPr>
          <w:rFonts w:ascii="Book Antiqua" w:hAnsi="Book Antiqua"/>
        </w:rPr>
        <w:t xml:space="preserve"> D, </w:t>
      </w:r>
      <w:proofErr w:type="spellStart"/>
      <w:r w:rsidRPr="00BE079A">
        <w:rPr>
          <w:rFonts w:ascii="Book Antiqua" w:hAnsi="Book Antiqua"/>
        </w:rPr>
        <w:t>Zaqout</w:t>
      </w:r>
      <w:proofErr w:type="spellEnd"/>
      <w:r w:rsidRPr="00BE079A">
        <w:rPr>
          <w:rFonts w:ascii="Book Antiqua" w:hAnsi="Book Antiqua"/>
        </w:rPr>
        <w:t xml:space="preserve"> A, </w:t>
      </w:r>
      <w:proofErr w:type="spellStart"/>
      <w:r w:rsidRPr="00BE079A">
        <w:rPr>
          <w:rFonts w:ascii="Book Antiqua" w:hAnsi="Book Antiqua"/>
        </w:rPr>
        <w:t>Alarbi</w:t>
      </w:r>
      <w:proofErr w:type="spellEnd"/>
      <w:r w:rsidRPr="00BE079A">
        <w:rPr>
          <w:rFonts w:ascii="Book Antiqua" w:hAnsi="Book Antiqua"/>
        </w:rPr>
        <w:t xml:space="preserve"> KM, </w:t>
      </w:r>
      <w:proofErr w:type="spellStart"/>
      <w:r w:rsidRPr="00BE079A">
        <w:rPr>
          <w:rFonts w:ascii="Book Antiqua" w:hAnsi="Book Antiqua"/>
        </w:rPr>
        <w:t>Bintaher</w:t>
      </w:r>
      <w:proofErr w:type="spellEnd"/>
      <w:r w:rsidRPr="00BE079A">
        <w:rPr>
          <w:rFonts w:ascii="Book Antiqua" w:hAnsi="Book Antiqua"/>
        </w:rPr>
        <w:t xml:space="preserve"> AA, Ali MMB, </w:t>
      </w:r>
      <w:proofErr w:type="spellStart"/>
      <w:r w:rsidRPr="00BE079A">
        <w:rPr>
          <w:rFonts w:ascii="Book Antiqua" w:hAnsi="Book Antiqua"/>
        </w:rPr>
        <w:t>Elarabi</w:t>
      </w:r>
      <w:proofErr w:type="spellEnd"/>
      <w:r w:rsidRPr="00BE079A">
        <w:rPr>
          <w:rFonts w:ascii="Book Antiqua" w:hAnsi="Book Antiqua"/>
        </w:rPr>
        <w:t xml:space="preserve"> AM, Ali GAM, </w:t>
      </w:r>
      <w:proofErr w:type="spellStart"/>
      <w:r w:rsidRPr="00BE079A">
        <w:rPr>
          <w:rFonts w:ascii="Book Antiqua" w:hAnsi="Book Antiqua"/>
        </w:rPr>
        <w:t>Daghfal</w:t>
      </w:r>
      <w:proofErr w:type="spellEnd"/>
      <w:r w:rsidRPr="00BE079A">
        <w:rPr>
          <w:rFonts w:ascii="Book Antiqua" w:hAnsi="Book Antiqua"/>
        </w:rPr>
        <w:t xml:space="preserve"> J, </w:t>
      </w:r>
      <w:proofErr w:type="spellStart"/>
      <w:r w:rsidRPr="00BE079A">
        <w:rPr>
          <w:rFonts w:ascii="Book Antiqua" w:hAnsi="Book Antiqua"/>
        </w:rPr>
        <w:t>Almaslamani</w:t>
      </w:r>
      <w:proofErr w:type="spellEnd"/>
      <w:r w:rsidRPr="00BE079A">
        <w:rPr>
          <w:rFonts w:ascii="Book Antiqua" w:hAnsi="Book Antiqua"/>
        </w:rPr>
        <w:t xml:space="preserve"> MA, Ibrahim ASS, </w:t>
      </w:r>
      <w:proofErr w:type="spellStart"/>
      <w:r w:rsidRPr="00BE079A">
        <w:rPr>
          <w:rFonts w:ascii="Book Antiqua" w:hAnsi="Book Antiqua"/>
        </w:rPr>
        <w:t>Alkhal</w:t>
      </w:r>
      <w:proofErr w:type="spellEnd"/>
      <w:r w:rsidRPr="00BE079A">
        <w:rPr>
          <w:rFonts w:ascii="Book Antiqua" w:hAnsi="Book Antiqua"/>
        </w:rPr>
        <w:t xml:space="preserve"> A, </w:t>
      </w:r>
      <w:proofErr w:type="spellStart"/>
      <w:r w:rsidRPr="00BE079A">
        <w:rPr>
          <w:rFonts w:ascii="Book Antiqua" w:hAnsi="Book Antiqua"/>
        </w:rPr>
        <w:t>Omrani</w:t>
      </w:r>
      <w:proofErr w:type="spellEnd"/>
      <w:r w:rsidRPr="00BE079A">
        <w:rPr>
          <w:rFonts w:ascii="Book Antiqua" w:hAnsi="Book Antiqua"/>
        </w:rPr>
        <w:t xml:space="preserve"> AS. Clinical </w:t>
      </w:r>
      <w:proofErr w:type="gramStart"/>
      <w:r w:rsidRPr="00BE079A">
        <w:rPr>
          <w:rFonts w:ascii="Book Antiqua" w:hAnsi="Book Antiqua"/>
        </w:rPr>
        <w:t>characteristics</w:t>
      </w:r>
      <w:proofErr w:type="gramEnd"/>
      <w:r w:rsidRPr="00BE079A">
        <w:rPr>
          <w:rFonts w:ascii="Book Antiqua" w:hAnsi="Book Antiqua"/>
        </w:rPr>
        <w:t xml:space="preserve"> and risk factors for the isolation of multi-drug-resistant Gram-negative bacteria from critically ill patients with COVID-19. </w:t>
      </w:r>
      <w:r w:rsidRPr="00BE079A">
        <w:rPr>
          <w:rFonts w:ascii="Book Antiqua" w:hAnsi="Book Antiqua"/>
          <w:i/>
          <w:iCs/>
        </w:rPr>
        <w:t>J Hosp Infect</w:t>
      </w:r>
      <w:r w:rsidRPr="00BE079A">
        <w:rPr>
          <w:rFonts w:ascii="Book Antiqua" w:hAnsi="Book Antiqua"/>
        </w:rPr>
        <w:t xml:space="preserve"> 2021; </w:t>
      </w:r>
      <w:r w:rsidRPr="00BE079A">
        <w:rPr>
          <w:rFonts w:ascii="Book Antiqua" w:hAnsi="Book Antiqua"/>
          <w:b/>
          <w:bCs/>
        </w:rPr>
        <w:t>110</w:t>
      </w:r>
      <w:r w:rsidRPr="00BE079A">
        <w:rPr>
          <w:rFonts w:ascii="Book Antiqua" w:hAnsi="Book Antiqua"/>
        </w:rPr>
        <w:t>: 165-171</w:t>
      </w:r>
      <w:r>
        <w:rPr>
          <w:rFonts w:ascii="Book Antiqua" w:hAnsi="Book Antiqua"/>
        </w:rPr>
        <w:t xml:space="preserve"> [</w:t>
      </w:r>
      <w:r w:rsidRPr="00BE079A">
        <w:rPr>
          <w:rFonts w:ascii="Book Antiqua" w:hAnsi="Book Antiqua"/>
        </w:rPr>
        <w:t>PMID: 33561503 DOI: 10.1016/j.jhin.2021.01.027]</w:t>
      </w:r>
    </w:p>
    <w:p w14:paraId="1BDC467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94 </w:t>
      </w:r>
      <w:r w:rsidRPr="00BE079A">
        <w:rPr>
          <w:rFonts w:ascii="Book Antiqua" w:hAnsi="Book Antiqua"/>
          <w:b/>
          <w:bCs/>
        </w:rPr>
        <w:t>Lin KY</w:t>
      </w:r>
      <w:r w:rsidRPr="00BE079A">
        <w:rPr>
          <w:rFonts w:ascii="Book Antiqua" w:hAnsi="Book Antiqua"/>
        </w:rPr>
        <w:t xml:space="preserve">, Lauderdale TL, Wang JT, Chang SC. Carbapenem-resistant Pseudomonas aeruginosa in Taiwan: Prevalence, risk factors, and impact on outcome of infections. </w:t>
      </w:r>
      <w:r w:rsidRPr="00BE079A">
        <w:rPr>
          <w:rFonts w:ascii="Book Antiqua" w:hAnsi="Book Antiqua"/>
          <w:i/>
          <w:iCs/>
        </w:rPr>
        <w:t xml:space="preserve">J </w:t>
      </w:r>
      <w:proofErr w:type="spellStart"/>
      <w:r w:rsidRPr="00BE079A">
        <w:rPr>
          <w:rFonts w:ascii="Book Antiqua" w:hAnsi="Book Antiqua"/>
          <w:i/>
          <w:iCs/>
        </w:rPr>
        <w:t>Microbiol</w:t>
      </w:r>
      <w:proofErr w:type="spellEnd"/>
      <w:r w:rsidRPr="00BE079A">
        <w:rPr>
          <w:rFonts w:ascii="Book Antiqua" w:hAnsi="Book Antiqua"/>
          <w:i/>
          <w:iCs/>
        </w:rPr>
        <w:t xml:space="preserve"> Immunol Infect</w:t>
      </w:r>
      <w:r w:rsidRPr="00BE079A">
        <w:rPr>
          <w:rFonts w:ascii="Book Antiqua" w:hAnsi="Book Antiqua"/>
        </w:rPr>
        <w:t xml:space="preserve"> 2016; </w:t>
      </w:r>
      <w:r w:rsidRPr="00BE079A">
        <w:rPr>
          <w:rFonts w:ascii="Book Antiqua" w:hAnsi="Book Antiqua"/>
          <w:b/>
          <w:bCs/>
        </w:rPr>
        <w:t>49</w:t>
      </w:r>
      <w:r w:rsidRPr="00BE079A">
        <w:rPr>
          <w:rFonts w:ascii="Book Antiqua" w:hAnsi="Book Antiqua"/>
        </w:rPr>
        <w:t>: 52-59</w:t>
      </w:r>
      <w:r>
        <w:rPr>
          <w:rFonts w:ascii="Book Antiqua" w:hAnsi="Book Antiqua"/>
        </w:rPr>
        <w:t xml:space="preserve"> [</w:t>
      </w:r>
      <w:r w:rsidRPr="00BE079A">
        <w:rPr>
          <w:rFonts w:ascii="Book Antiqua" w:hAnsi="Book Antiqua"/>
        </w:rPr>
        <w:t>PMID: 24662016 DOI: 10.1016/j.jmii.2014.01.005]</w:t>
      </w:r>
    </w:p>
    <w:p w14:paraId="6C86F3C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95 </w:t>
      </w:r>
      <w:proofErr w:type="spellStart"/>
      <w:r w:rsidRPr="00BE079A">
        <w:rPr>
          <w:rFonts w:ascii="Book Antiqua" w:hAnsi="Book Antiqua"/>
          <w:b/>
          <w:bCs/>
        </w:rPr>
        <w:t>Acar</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Karaahmeto</w:t>
      </w:r>
      <w:r w:rsidRPr="00BE079A">
        <w:rPr>
          <w:rFonts w:ascii="Book Antiqua" w:hAnsi="Book Antiqua" w:cs="Cambria"/>
        </w:rPr>
        <w:t>ğ</w:t>
      </w:r>
      <w:r w:rsidRPr="00BE079A">
        <w:rPr>
          <w:rFonts w:ascii="Book Antiqua" w:hAnsi="Book Antiqua"/>
        </w:rPr>
        <w:t>lu</w:t>
      </w:r>
      <w:proofErr w:type="spellEnd"/>
      <w:r w:rsidRPr="00BE079A">
        <w:rPr>
          <w:rFonts w:ascii="Book Antiqua" w:hAnsi="Book Antiqua"/>
        </w:rPr>
        <w:t xml:space="preserve"> G, </w:t>
      </w:r>
      <w:proofErr w:type="spellStart"/>
      <w:r w:rsidRPr="00BE079A">
        <w:rPr>
          <w:rFonts w:ascii="Book Antiqua" w:hAnsi="Book Antiqua"/>
        </w:rPr>
        <w:t>Akal</w:t>
      </w:r>
      <w:r w:rsidRPr="00BE079A">
        <w:rPr>
          <w:rFonts w:ascii="Book Antiqua" w:hAnsi="Book Antiqua" w:cs="Cambria"/>
        </w:rPr>
        <w:t>ı</w:t>
      </w:r>
      <w:r w:rsidRPr="00BE079A">
        <w:rPr>
          <w:rFonts w:ascii="Book Antiqua" w:hAnsi="Book Antiqua"/>
        </w:rPr>
        <w:t>n</w:t>
      </w:r>
      <w:proofErr w:type="spellEnd"/>
      <w:r w:rsidRPr="00BE079A">
        <w:rPr>
          <w:rFonts w:ascii="Book Antiqua" w:hAnsi="Book Antiqua"/>
        </w:rPr>
        <w:t xml:space="preserve"> H, Altay AF. Pooled prevalence and trends of antimicrobial resistance in Pseudomonas aeruginosa clinical isolates over the past 10 years in Turkey: A meta-analysis. </w:t>
      </w:r>
      <w:r w:rsidRPr="00BE079A">
        <w:rPr>
          <w:rFonts w:ascii="Book Antiqua" w:hAnsi="Book Antiqua"/>
          <w:i/>
          <w:iCs/>
        </w:rPr>
        <w:t xml:space="preserve">J Glob </w:t>
      </w:r>
      <w:proofErr w:type="spellStart"/>
      <w:r w:rsidRPr="00BE079A">
        <w:rPr>
          <w:rFonts w:ascii="Book Antiqua" w:hAnsi="Book Antiqua"/>
          <w:i/>
          <w:iCs/>
        </w:rPr>
        <w:t>Antimicrob</w:t>
      </w:r>
      <w:proofErr w:type="spellEnd"/>
      <w:r w:rsidRPr="00BE079A">
        <w:rPr>
          <w:rFonts w:ascii="Book Antiqua" w:hAnsi="Book Antiqua"/>
          <w:i/>
          <w:iCs/>
        </w:rPr>
        <w:t xml:space="preserve"> Resist</w:t>
      </w:r>
      <w:r w:rsidRPr="00BE079A">
        <w:rPr>
          <w:rFonts w:ascii="Book Antiqua" w:hAnsi="Book Antiqua"/>
        </w:rPr>
        <w:t xml:space="preserve"> 2019; </w:t>
      </w:r>
      <w:r w:rsidRPr="00BE079A">
        <w:rPr>
          <w:rFonts w:ascii="Book Antiqua" w:hAnsi="Book Antiqua"/>
          <w:b/>
          <w:bCs/>
        </w:rPr>
        <w:t>18</w:t>
      </w:r>
      <w:r w:rsidRPr="00BE079A">
        <w:rPr>
          <w:rFonts w:ascii="Book Antiqua" w:hAnsi="Book Antiqua"/>
        </w:rPr>
        <w:t>: 64-70</w:t>
      </w:r>
      <w:r>
        <w:rPr>
          <w:rFonts w:ascii="Book Antiqua" w:hAnsi="Book Antiqua"/>
        </w:rPr>
        <w:t xml:space="preserve"> [</w:t>
      </w:r>
      <w:r w:rsidRPr="00BE079A">
        <w:rPr>
          <w:rFonts w:ascii="Book Antiqua" w:hAnsi="Book Antiqua"/>
        </w:rPr>
        <w:t>PMID: 30753904 DOI: 10.1016/j.jgar.2019.01.032]</w:t>
      </w:r>
    </w:p>
    <w:p w14:paraId="10420E6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96 </w:t>
      </w:r>
      <w:proofErr w:type="spellStart"/>
      <w:r w:rsidRPr="00BE079A">
        <w:rPr>
          <w:rFonts w:ascii="Book Antiqua" w:hAnsi="Book Antiqua"/>
          <w:b/>
          <w:bCs/>
        </w:rPr>
        <w:t>Kotb</w:t>
      </w:r>
      <w:proofErr w:type="spellEnd"/>
      <w:r w:rsidRPr="00BE079A">
        <w:rPr>
          <w:rFonts w:ascii="Book Antiqua" w:hAnsi="Book Antiqua"/>
          <w:b/>
          <w:bCs/>
        </w:rPr>
        <w:t xml:space="preserve"> S</w:t>
      </w:r>
      <w:r w:rsidRPr="00BE079A">
        <w:rPr>
          <w:rFonts w:ascii="Book Antiqua" w:hAnsi="Book Antiqua"/>
        </w:rPr>
        <w:t xml:space="preserve">, Lyman M, Ismail G, Abd El Fattah M, Girgis SA, </w:t>
      </w:r>
      <w:proofErr w:type="spellStart"/>
      <w:r w:rsidRPr="00BE079A">
        <w:rPr>
          <w:rFonts w:ascii="Book Antiqua" w:hAnsi="Book Antiqua"/>
        </w:rPr>
        <w:t>Etman</w:t>
      </w:r>
      <w:proofErr w:type="spellEnd"/>
      <w:r w:rsidRPr="00BE079A">
        <w:rPr>
          <w:rFonts w:ascii="Book Antiqua" w:hAnsi="Book Antiqua"/>
        </w:rPr>
        <w:t xml:space="preserve"> A, Hafez S, El-</w:t>
      </w:r>
      <w:proofErr w:type="spellStart"/>
      <w:r w:rsidRPr="00BE079A">
        <w:rPr>
          <w:rFonts w:ascii="Book Antiqua" w:hAnsi="Book Antiqua"/>
        </w:rPr>
        <w:t>Kholy</w:t>
      </w:r>
      <w:proofErr w:type="spellEnd"/>
      <w:r w:rsidRPr="00BE079A">
        <w:rPr>
          <w:rFonts w:ascii="Book Antiqua" w:hAnsi="Book Antiqua"/>
        </w:rPr>
        <w:t xml:space="preserve"> J, </w:t>
      </w:r>
      <w:proofErr w:type="spellStart"/>
      <w:r w:rsidRPr="00BE079A">
        <w:rPr>
          <w:rFonts w:ascii="Book Antiqua" w:hAnsi="Book Antiqua"/>
        </w:rPr>
        <w:t>Zaki</w:t>
      </w:r>
      <w:proofErr w:type="spellEnd"/>
      <w:r w:rsidRPr="00BE079A">
        <w:rPr>
          <w:rFonts w:ascii="Book Antiqua" w:hAnsi="Book Antiqua"/>
        </w:rPr>
        <w:t xml:space="preserve"> MES, Rashed HG, Khalil GM, </w:t>
      </w:r>
      <w:proofErr w:type="spellStart"/>
      <w:r w:rsidRPr="00BE079A">
        <w:rPr>
          <w:rFonts w:ascii="Book Antiqua" w:hAnsi="Book Antiqua"/>
        </w:rPr>
        <w:t>Sayyouh</w:t>
      </w:r>
      <w:proofErr w:type="spellEnd"/>
      <w:r w:rsidRPr="00BE079A">
        <w:rPr>
          <w:rFonts w:ascii="Book Antiqua" w:hAnsi="Book Antiqua"/>
        </w:rPr>
        <w:t xml:space="preserve"> O, Talaat M. Epidemiology of Carbapenem-resistant Enterobacteriaceae in Egyptian intensive care units using National Healthcare-associated Infections Surveillance Data, 2011-2017.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2020; </w:t>
      </w:r>
      <w:r w:rsidRPr="00BE079A">
        <w:rPr>
          <w:rFonts w:ascii="Book Antiqua" w:hAnsi="Book Antiqua"/>
          <w:b/>
          <w:bCs/>
        </w:rPr>
        <w:t>9</w:t>
      </w:r>
      <w:r w:rsidRPr="00BE079A">
        <w:rPr>
          <w:rFonts w:ascii="Book Antiqua" w:hAnsi="Book Antiqua"/>
        </w:rPr>
        <w:t>: 2</w:t>
      </w:r>
      <w:r>
        <w:rPr>
          <w:rFonts w:ascii="Book Antiqua" w:hAnsi="Book Antiqua"/>
        </w:rPr>
        <w:t xml:space="preserve"> [</w:t>
      </w:r>
      <w:r w:rsidRPr="00BE079A">
        <w:rPr>
          <w:rFonts w:ascii="Book Antiqua" w:hAnsi="Book Antiqua"/>
        </w:rPr>
        <w:t>PMID: 31911830 DOI: 10.1186/s13756-019-0639-7]</w:t>
      </w:r>
    </w:p>
    <w:p w14:paraId="512E5C0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97 </w:t>
      </w:r>
      <w:proofErr w:type="spellStart"/>
      <w:r w:rsidRPr="00BE079A">
        <w:rPr>
          <w:rFonts w:ascii="Book Antiqua" w:hAnsi="Book Antiqua"/>
          <w:b/>
          <w:bCs/>
        </w:rPr>
        <w:t>Chabah</w:t>
      </w:r>
      <w:proofErr w:type="spellEnd"/>
      <w:r w:rsidRPr="00BE079A">
        <w:rPr>
          <w:rFonts w:ascii="Book Antiqua" w:hAnsi="Book Antiqua"/>
          <w:b/>
          <w:bCs/>
        </w:rPr>
        <w:t xml:space="preserve"> M</w:t>
      </w:r>
      <w:r w:rsidRPr="00BE079A">
        <w:rPr>
          <w:rFonts w:ascii="Book Antiqua" w:hAnsi="Book Antiqua"/>
        </w:rPr>
        <w:t xml:space="preserve">, </w:t>
      </w:r>
      <w:proofErr w:type="spellStart"/>
      <w:r w:rsidRPr="00BE079A">
        <w:rPr>
          <w:rFonts w:ascii="Book Antiqua" w:hAnsi="Book Antiqua"/>
        </w:rPr>
        <w:t>Chemsi</w:t>
      </w:r>
      <w:proofErr w:type="spellEnd"/>
      <w:r w:rsidRPr="00BE079A">
        <w:rPr>
          <w:rFonts w:ascii="Book Antiqua" w:hAnsi="Book Antiqua"/>
        </w:rPr>
        <w:t xml:space="preserve"> M, </w:t>
      </w:r>
      <w:proofErr w:type="spellStart"/>
      <w:r w:rsidRPr="00BE079A">
        <w:rPr>
          <w:rFonts w:ascii="Book Antiqua" w:hAnsi="Book Antiqua"/>
        </w:rPr>
        <w:t>Zerouali</w:t>
      </w:r>
      <w:proofErr w:type="spellEnd"/>
      <w:r w:rsidRPr="00BE079A">
        <w:rPr>
          <w:rFonts w:ascii="Book Antiqua" w:hAnsi="Book Antiqua"/>
        </w:rPr>
        <w:t xml:space="preserve"> K, </w:t>
      </w:r>
      <w:proofErr w:type="spellStart"/>
      <w:r w:rsidRPr="00BE079A">
        <w:rPr>
          <w:rFonts w:ascii="Book Antiqua" w:hAnsi="Book Antiqua"/>
        </w:rPr>
        <w:t>Alloula</w:t>
      </w:r>
      <w:proofErr w:type="spellEnd"/>
      <w:r w:rsidRPr="00BE079A">
        <w:rPr>
          <w:rFonts w:ascii="Book Antiqua" w:hAnsi="Book Antiqua"/>
        </w:rPr>
        <w:t xml:space="preserve"> O, </w:t>
      </w:r>
      <w:proofErr w:type="spellStart"/>
      <w:r w:rsidRPr="00BE079A">
        <w:rPr>
          <w:rFonts w:ascii="Book Antiqua" w:hAnsi="Book Antiqua"/>
        </w:rPr>
        <w:t>Lehlimi</w:t>
      </w:r>
      <w:proofErr w:type="spellEnd"/>
      <w:r w:rsidRPr="00BE079A">
        <w:rPr>
          <w:rFonts w:ascii="Book Antiqua" w:hAnsi="Book Antiqua"/>
        </w:rPr>
        <w:t xml:space="preserve"> M, </w:t>
      </w:r>
      <w:proofErr w:type="spellStart"/>
      <w:r w:rsidRPr="00BE079A">
        <w:rPr>
          <w:rFonts w:ascii="Book Antiqua" w:hAnsi="Book Antiqua"/>
        </w:rPr>
        <w:t>Habzi</w:t>
      </w:r>
      <w:proofErr w:type="spellEnd"/>
      <w:r w:rsidRPr="00BE079A">
        <w:rPr>
          <w:rFonts w:ascii="Book Antiqua" w:hAnsi="Book Antiqua"/>
        </w:rPr>
        <w:t xml:space="preserve"> A, </w:t>
      </w:r>
      <w:proofErr w:type="spellStart"/>
      <w:r w:rsidRPr="00BE079A">
        <w:rPr>
          <w:rFonts w:ascii="Book Antiqua" w:hAnsi="Book Antiqua"/>
        </w:rPr>
        <w:t>Benomar</w:t>
      </w:r>
      <w:proofErr w:type="spellEnd"/>
      <w:r w:rsidRPr="00BE079A">
        <w:rPr>
          <w:rFonts w:ascii="Book Antiqua" w:hAnsi="Book Antiqua"/>
        </w:rPr>
        <w:t xml:space="preserve"> S. Healthcare-associated infections due to </w:t>
      </w:r>
      <w:proofErr w:type="spellStart"/>
      <w:r w:rsidRPr="00BE079A">
        <w:rPr>
          <w:rFonts w:ascii="Book Antiqua" w:hAnsi="Book Antiqua"/>
        </w:rPr>
        <w:t>carbapenemase</w:t>
      </w:r>
      <w:proofErr w:type="spellEnd"/>
      <w:r w:rsidRPr="00BE079A">
        <w:rPr>
          <w:rFonts w:ascii="Book Antiqua" w:hAnsi="Book Antiqua"/>
        </w:rPr>
        <w:t xml:space="preserve">-producing Enterobacteriaceae: Bacteriological profile and risk factors. </w:t>
      </w:r>
      <w:r w:rsidRPr="00BE079A">
        <w:rPr>
          <w:rFonts w:ascii="Book Antiqua" w:hAnsi="Book Antiqua"/>
          <w:i/>
          <w:iCs/>
        </w:rPr>
        <w:t>Med Mal Infect</w:t>
      </w:r>
      <w:r w:rsidRPr="00BE079A">
        <w:rPr>
          <w:rFonts w:ascii="Book Antiqua" w:hAnsi="Book Antiqua"/>
        </w:rPr>
        <w:t xml:space="preserve"> 2016; </w:t>
      </w:r>
      <w:r w:rsidRPr="00BE079A">
        <w:rPr>
          <w:rFonts w:ascii="Book Antiqua" w:hAnsi="Book Antiqua"/>
          <w:b/>
          <w:bCs/>
        </w:rPr>
        <w:t>46</w:t>
      </w:r>
      <w:r w:rsidRPr="00BE079A">
        <w:rPr>
          <w:rFonts w:ascii="Book Antiqua" w:hAnsi="Book Antiqua"/>
        </w:rPr>
        <w:t>: 157-162</w:t>
      </w:r>
      <w:r>
        <w:rPr>
          <w:rFonts w:ascii="Book Antiqua" w:hAnsi="Book Antiqua"/>
        </w:rPr>
        <w:t xml:space="preserve"> [</w:t>
      </w:r>
      <w:r w:rsidRPr="00BE079A">
        <w:rPr>
          <w:rFonts w:ascii="Book Antiqua" w:hAnsi="Book Antiqua"/>
        </w:rPr>
        <w:t>PMID: 26897308 DOI: 10.1016/j.medmal.2015.12.015]</w:t>
      </w:r>
    </w:p>
    <w:p w14:paraId="7A8C781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98 </w:t>
      </w:r>
      <w:r w:rsidRPr="00BE079A">
        <w:rPr>
          <w:rFonts w:ascii="Book Antiqua" w:hAnsi="Book Antiqua"/>
          <w:b/>
          <w:bCs/>
        </w:rPr>
        <w:t>Law T</w:t>
      </w:r>
      <w:r w:rsidRPr="00BE079A">
        <w:rPr>
          <w:rFonts w:ascii="Book Antiqua" w:hAnsi="Book Antiqua"/>
        </w:rPr>
        <w:t xml:space="preserve">, </w:t>
      </w:r>
      <w:proofErr w:type="spellStart"/>
      <w:r w:rsidRPr="00BE079A">
        <w:rPr>
          <w:rFonts w:ascii="Book Antiqua" w:hAnsi="Book Antiqua"/>
        </w:rPr>
        <w:t>Chibabhai</w:t>
      </w:r>
      <w:proofErr w:type="spellEnd"/>
      <w:r w:rsidRPr="00BE079A">
        <w:rPr>
          <w:rFonts w:ascii="Book Antiqua" w:hAnsi="Book Antiqua"/>
        </w:rPr>
        <w:t xml:space="preserve"> V, Nana T. </w:t>
      </w:r>
      <w:proofErr w:type="gramStart"/>
      <w:r w:rsidRPr="00BE079A">
        <w:rPr>
          <w:rFonts w:ascii="Book Antiqua" w:hAnsi="Book Antiqua"/>
        </w:rPr>
        <w:t>Analysis</w:t>
      </w:r>
      <w:proofErr w:type="gramEnd"/>
      <w:r w:rsidRPr="00BE079A">
        <w:rPr>
          <w:rFonts w:ascii="Book Antiqua" w:hAnsi="Book Antiqua"/>
        </w:rPr>
        <w:t xml:space="preserve"> and comparison of cumulative antibiograms for the Charlotte </w:t>
      </w:r>
      <w:proofErr w:type="spellStart"/>
      <w:r w:rsidRPr="00BE079A">
        <w:rPr>
          <w:rFonts w:ascii="Book Antiqua" w:hAnsi="Book Antiqua"/>
        </w:rPr>
        <w:t>Maxeke</w:t>
      </w:r>
      <w:proofErr w:type="spellEnd"/>
      <w:r w:rsidRPr="00BE079A">
        <w:rPr>
          <w:rFonts w:ascii="Book Antiqua" w:hAnsi="Book Antiqua"/>
        </w:rPr>
        <w:t xml:space="preserve"> Johannesburg Academic Hospital adult intensive care and high-care units, 2013 and 2017. </w:t>
      </w:r>
      <w:r w:rsidRPr="00BE079A">
        <w:rPr>
          <w:rFonts w:ascii="Book Antiqua" w:hAnsi="Book Antiqua"/>
          <w:i/>
          <w:iCs/>
        </w:rPr>
        <w:t xml:space="preserve">S </w:t>
      </w:r>
      <w:proofErr w:type="spellStart"/>
      <w:r w:rsidRPr="00BE079A">
        <w:rPr>
          <w:rFonts w:ascii="Book Antiqua" w:hAnsi="Book Antiqua"/>
          <w:i/>
          <w:iCs/>
        </w:rPr>
        <w:t>Afr</w:t>
      </w:r>
      <w:proofErr w:type="spellEnd"/>
      <w:r w:rsidRPr="00BE079A">
        <w:rPr>
          <w:rFonts w:ascii="Book Antiqua" w:hAnsi="Book Antiqua"/>
          <w:i/>
          <w:iCs/>
        </w:rPr>
        <w:t xml:space="preserve"> Med J</w:t>
      </w:r>
      <w:r w:rsidRPr="00BE079A">
        <w:rPr>
          <w:rFonts w:ascii="Book Antiqua" w:hAnsi="Book Antiqua"/>
        </w:rPr>
        <w:t xml:space="preserve"> 2019; </w:t>
      </w:r>
      <w:r w:rsidRPr="00BE079A">
        <w:rPr>
          <w:rFonts w:ascii="Book Antiqua" w:hAnsi="Book Antiqua"/>
          <w:b/>
          <w:bCs/>
        </w:rPr>
        <w:t>110</w:t>
      </w:r>
      <w:r w:rsidRPr="00BE079A">
        <w:rPr>
          <w:rFonts w:ascii="Book Antiqua" w:hAnsi="Book Antiqua"/>
        </w:rPr>
        <w:t>: 55-64</w:t>
      </w:r>
      <w:r>
        <w:rPr>
          <w:rFonts w:ascii="Book Antiqua" w:hAnsi="Book Antiqua"/>
        </w:rPr>
        <w:t xml:space="preserve"> [</w:t>
      </w:r>
      <w:r w:rsidRPr="00BE079A">
        <w:rPr>
          <w:rFonts w:ascii="Book Antiqua" w:hAnsi="Book Antiqua"/>
        </w:rPr>
        <w:t>PMID: 31865944 DOI: 10.7196/</w:t>
      </w:r>
      <w:proofErr w:type="gramStart"/>
      <w:r w:rsidRPr="00BE079A">
        <w:rPr>
          <w:rFonts w:ascii="Book Antiqua" w:hAnsi="Book Antiqua"/>
        </w:rPr>
        <w:t>SAMJ.2019.v</w:t>
      </w:r>
      <w:proofErr w:type="gramEnd"/>
      <w:r w:rsidRPr="00BE079A">
        <w:rPr>
          <w:rFonts w:ascii="Book Antiqua" w:hAnsi="Book Antiqua"/>
        </w:rPr>
        <w:t>110i1.13841]</w:t>
      </w:r>
    </w:p>
    <w:p w14:paraId="79E8E3FF"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99 </w:t>
      </w:r>
      <w:r w:rsidRPr="00BE079A">
        <w:rPr>
          <w:rFonts w:ascii="Book Antiqua" w:hAnsi="Book Antiqua"/>
          <w:b/>
          <w:bCs/>
        </w:rPr>
        <w:t>Lipari FG</w:t>
      </w:r>
      <w:r w:rsidRPr="00BE079A">
        <w:rPr>
          <w:rFonts w:ascii="Book Antiqua" w:hAnsi="Book Antiqua"/>
        </w:rPr>
        <w:t xml:space="preserve">, Hernández D, </w:t>
      </w:r>
      <w:proofErr w:type="spellStart"/>
      <w:r w:rsidRPr="00BE079A">
        <w:rPr>
          <w:rFonts w:ascii="Book Antiqua" w:hAnsi="Book Antiqua"/>
        </w:rPr>
        <w:t>Vilaró</w:t>
      </w:r>
      <w:proofErr w:type="spellEnd"/>
      <w:r w:rsidRPr="00BE079A">
        <w:rPr>
          <w:rFonts w:ascii="Book Antiqua" w:hAnsi="Book Antiqua"/>
        </w:rPr>
        <w:t xml:space="preserve"> M, </w:t>
      </w:r>
      <w:proofErr w:type="spellStart"/>
      <w:r w:rsidRPr="00BE079A">
        <w:rPr>
          <w:rFonts w:ascii="Book Antiqua" w:hAnsi="Book Antiqua"/>
        </w:rPr>
        <w:t>Caeiro</w:t>
      </w:r>
      <w:proofErr w:type="spellEnd"/>
      <w:r w:rsidRPr="00BE079A">
        <w:rPr>
          <w:rFonts w:ascii="Book Antiqua" w:hAnsi="Book Antiqua"/>
        </w:rPr>
        <w:t xml:space="preserve"> JP, Saka HA.</w:t>
      </w:r>
      <w:r>
        <w:rPr>
          <w:rFonts w:ascii="Book Antiqua" w:hAnsi="Book Antiqua"/>
        </w:rPr>
        <w:t xml:space="preserve"> [</w:t>
      </w:r>
      <w:r w:rsidRPr="00BE079A">
        <w:rPr>
          <w:rFonts w:ascii="Book Antiqua" w:hAnsi="Book Antiqua"/>
        </w:rPr>
        <w:t xml:space="preserve">Clinical, </w:t>
      </w:r>
      <w:proofErr w:type="gramStart"/>
      <w:r w:rsidRPr="00BE079A">
        <w:rPr>
          <w:rFonts w:ascii="Book Antiqua" w:hAnsi="Book Antiqua"/>
        </w:rPr>
        <w:t>epidemiological</w:t>
      </w:r>
      <w:proofErr w:type="gramEnd"/>
      <w:r w:rsidRPr="00BE079A">
        <w:rPr>
          <w:rFonts w:ascii="Book Antiqua" w:hAnsi="Book Antiqua"/>
        </w:rPr>
        <w:t xml:space="preserve"> and microbiological characterization of bacteremia produced by carbapenem-resistant enterobacteria in a university hospital in Córdoba, Argentina]. </w:t>
      </w:r>
      <w:r w:rsidRPr="00BE079A">
        <w:rPr>
          <w:rFonts w:ascii="Book Antiqua" w:hAnsi="Book Antiqua"/>
          <w:i/>
          <w:iCs/>
        </w:rPr>
        <w:t xml:space="preserve">Rev </w:t>
      </w:r>
      <w:proofErr w:type="spellStart"/>
      <w:r w:rsidRPr="00BE079A">
        <w:rPr>
          <w:rFonts w:ascii="Book Antiqua" w:hAnsi="Book Antiqua"/>
          <w:i/>
          <w:iCs/>
        </w:rPr>
        <w:t>Chilena</w:t>
      </w:r>
      <w:proofErr w:type="spellEnd"/>
      <w:r w:rsidRPr="00BE079A">
        <w:rPr>
          <w:rFonts w:ascii="Book Antiqua" w:hAnsi="Book Antiqua"/>
          <w:i/>
          <w:iCs/>
        </w:rPr>
        <w:t xml:space="preserve"> </w:t>
      </w:r>
      <w:proofErr w:type="spellStart"/>
      <w:r w:rsidRPr="00BE079A">
        <w:rPr>
          <w:rFonts w:ascii="Book Antiqua" w:hAnsi="Book Antiqua"/>
          <w:i/>
          <w:iCs/>
        </w:rPr>
        <w:t>Infectol</w:t>
      </w:r>
      <w:proofErr w:type="spellEnd"/>
      <w:r w:rsidRPr="00BE079A">
        <w:rPr>
          <w:rFonts w:ascii="Book Antiqua" w:hAnsi="Book Antiqua"/>
        </w:rPr>
        <w:t xml:space="preserve"> 2020; </w:t>
      </w:r>
      <w:r w:rsidRPr="00BE079A">
        <w:rPr>
          <w:rFonts w:ascii="Book Antiqua" w:hAnsi="Book Antiqua"/>
          <w:b/>
          <w:bCs/>
        </w:rPr>
        <w:t>37</w:t>
      </w:r>
      <w:r w:rsidRPr="00BE079A">
        <w:rPr>
          <w:rFonts w:ascii="Book Antiqua" w:hAnsi="Book Antiqua"/>
        </w:rPr>
        <w:t>: 362-370</w:t>
      </w:r>
      <w:r>
        <w:rPr>
          <w:rFonts w:ascii="Book Antiqua" w:hAnsi="Book Antiqua"/>
        </w:rPr>
        <w:t xml:space="preserve"> [</w:t>
      </w:r>
      <w:r w:rsidRPr="00BE079A">
        <w:rPr>
          <w:rFonts w:ascii="Book Antiqua" w:hAnsi="Book Antiqua"/>
        </w:rPr>
        <w:t>PMID: 33399656 DOI: 10.4067/S0716-10182020000400362]</w:t>
      </w:r>
    </w:p>
    <w:p w14:paraId="767FAA6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100 </w:t>
      </w:r>
      <w:r w:rsidRPr="00BE079A">
        <w:rPr>
          <w:rFonts w:ascii="Book Antiqua" w:hAnsi="Book Antiqua"/>
          <w:b/>
          <w:bCs/>
        </w:rPr>
        <w:t>Johnson JK</w:t>
      </w:r>
      <w:r w:rsidRPr="00BE079A">
        <w:rPr>
          <w:rFonts w:ascii="Book Antiqua" w:hAnsi="Book Antiqua"/>
        </w:rPr>
        <w:t xml:space="preserve">, Robinson GL, </w:t>
      </w:r>
      <w:proofErr w:type="spellStart"/>
      <w:r w:rsidRPr="00BE079A">
        <w:rPr>
          <w:rFonts w:ascii="Book Antiqua" w:hAnsi="Book Antiqua"/>
        </w:rPr>
        <w:t>Pineles</w:t>
      </w:r>
      <w:proofErr w:type="spellEnd"/>
      <w:r w:rsidRPr="00BE079A">
        <w:rPr>
          <w:rFonts w:ascii="Book Antiqua" w:hAnsi="Book Antiqua"/>
        </w:rPr>
        <w:t xml:space="preserve"> LL, Ajao AO, Zhao L, Albrecht JS, Harris AD, Thom KA, Furuno JP. Carbapenem MICs in Escherichia coli and Klebsiella Species Producing Extended-Spectrum β-Lactamases in Critical Care Patients from 2001 to 2009. </w:t>
      </w:r>
      <w:proofErr w:type="spellStart"/>
      <w:r w:rsidRPr="00BE079A">
        <w:rPr>
          <w:rFonts w:ascii="Book Antiqua" w:hAnsi="Book Antiqua"/>
          <w:i/>
          <w:iCs/>
        </w:rPr>
        <w:t>Antimicrob</w:t>
      </w:r>
      <w:proofErr w:type="spellEnd"/>
      <w:r w:rsidRPr="00BE079A">
        <w:rPr>
          <w:rFonts w:ascii="Book Antiqua" w:hAnsi="Book Antiqua"/>
          <w:i/>
          <w:iCs/>
        </w:rPr>
        <w:t xml:space="preserve"> Agents </w:t>
      </w:r>
      <w:proofErr w:type="spellStart"/>
      <w:r w:rsidRPr="00BE079A">
        <w:rPr>
          <w:rFonts w:ascii="Book Antiqua" w:hAnsi="Book Antiqua"/>
          <w:i/>
          <w:iCs/>
        </w:rPr>
        <w:t>Chemother</w:t>
      </w:r>
      <w:proofErr w:type="spellEnd"/>
      <w:r w:rsidRPr="00BE079A">
        <w:rPr>
          <w:rFonts w:ascii="Book Antiqua" w:hAnsi="Book Antiqua"/>
        </w:rPr>
        <w:t xml:space="preserve"> 2017; </w:t>
      </w:r>
      <w:r w:rsidRPr="00BE079A">
        <w:rPr>
          <w:rFonts w:ascii="Book Antiqua" w:hAnsi="Book Antiqua"/>
          <w:b/>
          <w:bCs/>
        </w:rPr>
        <w:t>61</w:t>
      </w:r>
      <w:r>
        <w:rPr>
          <w:rFonts w:ascii="Book Antiqua" w:hAnsi="Book Antiqua"/>
        </w:rPr>
        <w:t xml:space="preserve"> [</w:t>
      </w:r>
      <w:r w:rsidRPr="00BE079A">
        <w:rPr>
          <w:rFonts w:ascii="Book Antiqua" w:hAnsi="Book Antiqua"/>
        </w:rPr>
        <w:t>PMID: 28167543 DOI: 10.1128/AAC.01718-16]</w:t>
      </w:r>
    </w:p>
    <w:p w14:paraId="1AB8A8C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101 </w:t>
      </w:r>
      <w:proofErr w:type="spellStart"/>
      <w:r w:rsidRPr="00BE079A">
        <w:rPr>
          <w:rFonts w:ascii="Book Antiqua" w:hAnsi="Book Antiqua"/>
          <w:b/>
          <w:bCs/>
        </w:rPr>
        <w:t>Tamma</w:t>
      </w:r>
      <w:proofErr w:type="spellEnd"/>
      <w:r w:rsidRPr="00BE079A">
        <w:rPr>
          <w:rFonts w:ascii="Book Antiqua" w:hAnsi="Book Antiqua"/>
          <w:b/>
          <w:bCs/>
        </w:rPr>
        <w:t xml:space="preserve"> PD</w:t>
      </w:r>
      <w:r w:rsidRPr="00BE079A">
        <w:rPr>
          <w:rFonts w:ascii="Book Antiqua" w:hAnsi="Book Antiqua"/>
        </w:rPr>
        <w:t xml:space="preserve">, Kazmi A, Bergman Y, Goodman KE, </w:t>
      </w:r>
      <w:proofErr w:type="spellStart"/>
      <w:r w:rsidRPr="00BE079A">
        <w:rPr>
          <w:rFonts w:ascii="Book Antiqua" w:hAnsi="Book Antiqua"/>
        </w:rPr>
        <w:t>Ekunseitan</w:t>
      </w:r>
      <w:proofErr w:type="spellEnd"/>
      <w:r w:rsidRPr="00BE079A">
        <w:rPr>
          <w:rFonts w:ascii="Book Antiqua" w:hAnsi="Book Antiqua"/>
        </w:rPr>
        <w:t xml:space="preserve"> E, Amoah J, </w:t>
      </w:r>
      <w:proofErr w:type="spellStart"/>
      <w:r w:rsidRPr="00BE079A">
        <w:rPr>
          <w:rFonts w:ascii="Book Antiqua" w:hAnsi="Book Antiqua"/>
        </w:rPr>
        <w:t>Simner</w:t>
      </w:r>
      <w:proofErr w:type="spellEnd"/>
      <w:r w:rsidRPr="00BE079A">
        <w:rPr>
          <w:rFonts w:ascii="Book Antiqua" w:hAnsi="Book Antiqua"/>
        </w:rPr>
        <w:t xml:space="preserve"> PJ. The Likelihood of Developing a Carbapenem-Resistant Enterobacteriaceae Infection during a Hospital Stay. </w:t>
      </w:r>
      <w:proofErr w:type="spellStart"/>
      <w:r w:rsidRPr="00BE079A">
        <w:rPr>
          <w:rFonts w:ascii="Book Antiqua" w:hAnsi="Book Antiqua"/>
          <w:i/>
          <w:iCs/>
        </w:rPr>
        <w:t>Antimicrob</w:t>
      </w:r>
      <w:proofErr w:type="spellEnd"/>
      <w:r w:rsidRPr="00BE079A">
        <w:rPr>
          <w:rFonts w:ascii="Book Antiqua" w:hAnsi="Book Antiqua"/>
          <w:i/>
          <w:iCs/>
        </w:rPr>
        <w:t xml:space="preserve"> Agents </w:t>
      </w:r>
      <w:proofErr w:type="spellStart"/>
      <w:r w:rsidRPr="00BE079A">
        <w:rPr>
          <w:rFonts w:ascii="Book Antiqua" w:hAnsi="Book Antiqua"/>
          <w:i/>
          <w:iCs/>
        </w:rPr>
        <w:t>Chemother</w:t>
      </w:r>
      <w:proofErr w:type="spellEnd"/>
      <w:r w:rsidRPr="00BE079A">
        <w:rPr>
          <w:rFonts w:ascii="Book Antiqua" w:hAnsi="Book Antiqua"/>
        </w:rPr>
        <w:t xml:space="preserve"> 2019; </w:t>
      </w:r>
      <w:r w:rsidRPr="00BE079A">
        <w:rPr>
          <w:rFonts w:ascii="Book Antiqua" w:hAnsi="Book Antiqua"/>
          <w:b/>
          <w:bCs/>
        </w:rPr>
        <w:t>63</w:t>
      </w:r>
      <w:r>
        <w:rPr>
          <w:rFonts w:ascii="Book Antiqua" w:hAnsi="Book Antiqua"/>
        </w:rPr>
        <w:t xml:space="preserve"> [</w:t>
      </w:r>
      <w:r w:rsidRPr="00BE079A">
        <w:rPr>
          <w:rFonts w:ascii="Book Antiqua" w:hAnsi="Book Antiqua"/>
        </w:rPr>
        <w:t>PMID: 31138574 DOI: 10.1128/AAC.00757-19]</w:t>
      </w:r>
    </w:p>
    <w:p w14:paraId="39309EA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102 </w:t>
      </w:r>
      <w:r w:rsidRPr="00BE079A">
        <w:rPr>
          <w:rFonts w:ascii="Book Antiqua" w:hAnsi="Book Antiqua"/>
          <w:b/>
          <w:bCs/>
        </w:rPr>
        <w:t>Li Y</w:t>
      </w:r>
      <w:r w:rsidRPr="00BE079A">
        <w:rPr>
          <w:rFonts w:ascii="Book Antiqua" w:hAnsi="Book Antiqua"/>
        </w:rPr>
        <w:t xml:space="preserve">, Sun QL, Shen Y, Zhang Y, Yang JW, Shu LB, Zhou HW, Wang Y, Wang B, Zhang R, Wang S, Shen Z. Rapid Increase in Prevalence of Carbapenem-Resistant Enterobacteriaceae (CRE) and Emergence of Colistin Resistance Gene mcr-1 in CRE in a Hospital in Henan, China. </w:t>
      </w:r>
      <w:r w:rsidRPr="00BE079A">
        <w:rPr>
          <w:rFonts w:ascii="Book Antiqua" w:hAnsi="Book Antiqua"/>
          <w:i/>
          <w:iCs/>
        </w:rPr>
        <w:t xml:space="preserve">J Clin </w:t>
      </w:r>
      <w:proofErr w:type="spellStart"/>
      <w:r w:rsidRPr="00BE079A">
        <w:rPr>
          <w:rFonts w:ascii="Book Antiqua" w:hAnsi="Book Antiqua"/>
          <w:i/>
          <w:iCs/>
        </w:rPr>
        <w:t>Microbiol</w:t>
      </w:r>
      <w:proofErr w:type="spellEnd"/>
      <w:r w:rsidRPr="00BE079A">
        <w:rPr>
          <w:rFonts w:ascii="Book Antiqua" w:hAnsi="Book Antiqua"/>
        </w:rPr>
        <w:t xml:space="preserve"> 2018; </w:t>
      </w:r>
      <w:r w:rsidRPr="00BE079A">
        <w:rPr>
          <w:rFonts w:ascii="Book Antiqua" w:hAnsi="Book Antiqua"/>
          <w:b/>
          <w:bCs/>
        </w:rPr>
        <w:t>56</w:t>
      </w:r>
      <w:r>
        <w:rPr>
          <w:rFonts w:ascii="Book Antiqua" w:hAnsi="Book Antiqua"/>
        </w:rPr>
        <w:t xml:space="preserve"> [</w:t>
      </w:r>
      <w:r w:rsidRPr="00BE079A">
        <w:rPr>
          <w:rFonts w:ascii="Book Antiqua" w:hAnsi="Book Antiqua"/>
        </w:rPr>
        <w:t>PMID: 29386265 DOI: 10.1128/JCM.01932-17]</w:t>
      </w:r>
    </w:p>
    <w:p w14:paraId="1943793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103 </w:t>
      </w:r>
      <w:r w:rsidRPr="00BE079A">
        <w:rPr>
          <w:rFonts w:ascii="Book Antiqua" w:hAnsi="Book Antiqua"/>
          <w:b/>
          <w:bCs/>
        </w:rPr>
        <w:t>Sodhi K</w:t>
      </w:r>
      <w:r w:rsidRPr="00BE079A">
        <w:rPr>
          <w:rFonts w:ascii="Book Antiqua" w:hAnsi="Book Antiqua"/>
        </w:rPr>
        <w:t xml:space="preserve">, Mittal V, Arya M, Kumar M, Phillips A, </w:t>
      </w:r>
      <w:proofErr w:type="spellStart"/>
      <w:r w:rsidRPr="00BE079A">
        <w:rPr>
          <w:rFonts w:ascii="Book Antiqua" w:hAnsi="Book Antiqua"/>
        </w:rPr>
        <w:t>Kajla</w:t>
      </w:r>
      <w:proofErr w:type="spellEnd"/>
      <w:r w:rsidRPr="00BE079A">
        <w:rPr>
          <w:rFonts w:ascii="Book Antiqua" w:hAnsi="Book Antiqua"/>
        </w:rPr>
        <w:t xml:space="preserve"> B. Pattern of colistin resistance in Klebsiella isolates in an Intensive Care Unit of a tertiary care hospital in India. </w:t>
      </w:r>
      <w:r w:rsidRPr="00BE079A">
        <w:rPr>
          <w:rFonts w:ascii="Book Antiqua" w:hAnsi="Book Antiqua"/>
          <w:i/>
          <w:iCs/>
        </w:rPr>
        <w:t>J Infect Public Health</w:t>
      </w:r>
      <w:r w:rsidRPr="00BE079A">
        <w:rPr>
          <w:rFonts w:ascii="Book Antiqua" w:hAnsi="Book Antiqua"/>
        </w:rPr>
        <w:t xml:space="preserve"> 2020; </w:t>
      </w:r>
      <w:r w:rsidRPr="00BE079A">
        <w:rPr>
          <w:rFonts w:ascii="Book Antiqua" w:hAnsi="Book Antiqua"/>
          <w:b/>
          <w:bCs/>
        </w:rPr>
        <w:t>13</w:t>
      </w:r>
      <w:r w:rsidRPr="00BE079A">
        <w:rPr>
          <w:rFonts w:ascii="Book Antiqua" w:hAnsi="Book Antiqua"/>
        </w:rPr>
        <w:t>: 1018-1021</w:t>
      </w:r>
      <w:r>
        <w:rPr>
          <w:rFonts w:ascii="Book Antiqua" w:hAnsi="Book Antiqua"/>
        </w:rPr>
        <w:t xml:space="preserve"> [</w:t>
      </w:r>
      <w:r w:rsidRPr="00BE079A">
        <w:rPr>
          <w:rFonts w:ascii="Book Antiqua" w:hAnsi="Book Antiqua"/>
        </w:rPr>
        <w:t>PMID: 31818712 DOI: 10.1016/j.jiph.2019.10.013]</w:t>
      </w:r>
    </w:p>
    <w:p w14:paraId="4C8EC35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104 </w:t>
      </w:r>
      <w:proofErr w:type="spellStart"/>
      <w:r w:rsidRPr="00BE079A">
        <w:rPr>
          <w:rFonts w:ascii="Book Antiqua" w:hAnsi="Book Antiqua"/>
          <w:b/>
          <w:bCs/>
        </w:rPr>
        <w:t>Darabi</w:t>
      </w:r>
      <w:proofErr w:type="spellEnd"/>
      <w:r w:rsidRPr="00BE079A">
        <w:rPr>
          <w:rFonts w:ascii="Book Antiqua" w:hAnsi="Book Antiqua"/>
          <w:b/>
          <w:bCs/>
        </w:rPr>
        <w:t xml:space="preserve"> N</w:t>
      </w:r>
      <w:r w:rsidRPr="00BE079A">
        <w:rPr>
          <w:rFonts w:ascii="Book Antiqua" w:hAnsi="Book Antiqua"/>
        </w:rPr>
        <w:t xml:space="preserve">, </w:t>
      </w:r>
      <w:proofErr w:type="spellStart"/>
      <w:r w:rsidRPr="00BE079A">
        <w:rPr>
          <w:rFonts w:ascii="Book Antiqua" w:hAnsi="Book Antiqua"/>
        </w:rPr>
        <w:t>Motazakker</w:t>
      </w:r>
      <w:proofErr w:type="spellEnd"/>
      <w:r w:rsidRPr="00BE079A">
        <w:rPr>
          <w:rFonts w:ascii="Book Antiqua" w:hAnsi="Book Antiqua"/>
        </w:rPr>
        <w:t xml:space="preserve"> M, </w:t>
      </w:r>
      <w:proofErr w:type="spellStart"/>
      <w:r w:rsidRPr="00BE079A">
        <w:rPr>
          <w:rFonts w:ascii="Book Antiqua" w:hAnsi="Book Antiqua"/>
        </w:rPr>
        <w:t>Khalkhali</w:t>
      </w:r>
      <w:proofErr w:type="spellEnd"/>
      <w:r w:rsidRPr="00BE079A">
        <w:rPr>
          <w:rFonts w:ascii="Book Antiqua" w:hAnsi="Book Antiqua"/>
        </w:rPr>
        <w:t xml:space="preserve"> HR, </w:t>
      </w:r>
      <w:proofErr w:type="spellStart"/>
      <w:r w:rsidRPr="00BE079A">
        <w:rPr>
          <w:rFonts w:ascii="Book Antiqua" w:hAnsi="Book Antiqua"/>
        </w:rPr>
        <w:t>Yousefi</w:t>
      </w:r>
      <w:proofErr w:type="spellEnd"/>
      <w:r w:rsidRPr="00BE079A">
        <w:rPr>
          <w:rFonts w:ascii="Book Antiqua" w:hAnsi="Book Antiqua"/>
        </w:rPr>
        <w:t xml:space="preserve"> S. A multicenter study of β-lactamase-producing Klebsiella pneumoniae isolated from university teaching hospitals of Urmia, Iran. </w:t>
      </w:r>
      <w:r w:rsidRPr="00BE079A">
        <w:rPr>
          <w:rFonts w:ascii="Book Antiqua" w:hAnsi="Book Antiqua"/>
          <w:i/>
          <w:iCs/>
        </w:rPr>
        <w:t xml:space="preserve">J Infect Dev </w:t>
      </w:r>
      <w:proofErr w:type="spellStart"/>
      <w:r w:rsidRPr="00BE079A">
        <w:rPr>
          <w:rFonts w:ascii="Book Antiqua" w:hAnsi="Book Antiqua"/>
          <w:i/>
          <w:iCs/>
        </w:rPr>
        <w:t>Ctries</w:t>
      </w:r>
      <w:proofErr w:type="spellEnd"/>
      <w:r w:rsidRPr="00BE079A">
        <w:rPr>
          <w:rFonts w:ascii="Book Antiqua" w:hAnsi="Book Antiqua"/>
        </w:rPr>
        <w:t xml:space="preserve"> 2019; </w:t>
      </w:r>
      <w:r w:rsidRPr="00BE079A">
        <w:rPr>
          <w:rFonts w:ascii="Book Antiqua" w:hAnsi="Book Antiqua"/>
          <w:b/>
          <w:bCs/>
        </w:rPr>
        <w:t>13</w:t>
      </w:r>
      <w:r w:rsidRPr="00BE079A">
        <w:rPr>
          <w:rFonts w:ascii="Book Antiqua" w:hAnsi="Book Antiqua"/>
        </w:rPr>
        <w:t>: 690-697</w:t>
      </w:r>
      <w:r>
        <w:rPr>
          <w:rFonts w:ascii="Book Antiqua" w:hAnsi="Book Antiqua"/>
        </w:rPr>
        <w:t xml:space="preserve"> [</w:t>
      </w:r>
      <w:r w:rsidRPr="00BE079A">
        <w:rPr>
          <w:rFonts w:ascii="Book Antiqua" w:hAnsi="Book Antiqua"/>
        </w:rPr>
        <w:t>PMID: 32069252 DOI: 10.3855/jidc.9985]</w:t>
      </w:r>
    </w:p>
    <w:p w14:paraId="1BE8EAE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105 </w:t>
      </w:r>
      <w:proofErr w:type="spellStart"/>
      <w:r w:rsidRPr="00BE079A">
        <w:rPr>
          <w:rFonts w:ascii="Book Antiqua" w:hAnsi="Book Antiqua"/>
          <w:b/>
          <w:bCs/>
        </w:rPr>
        <w:t>Candevir</w:t>
      </w:r>
      <w:proofErr w:type="spellEnd"/>
      <w:r w:rsidRPr="00BE079A">
        <w:rPr>
          <w:rFonts w:ascii="Book Antiqua" w:hAnsi="Book Antiqua"/>
          <w:b/>
          <w:bCs/>
        </w:rPr>
        <w:t xml:space="preserve"> Ulu A</w:t>
      </w:r>
      <w:r w:rsidRPr="00BE079A">
        <w:rPr>
          <w:rFonts w:ascii="Book Antiqua" w:hAnsi="Book Antiqua"/>
        </w:rPr>
        <w:t xml:space="preserve">, </w:t>
      </w:r>
      <w:proofErr w:type="spellStart"/>
      <w:r w:rsidRPr="00BE079A">
        <w:rPr>
          <w:rFonts w:ascii="Book Antiqua" w:hAnsi="Book Antiqua"/>
        </w:rPr>
        <w:t>Güven</w:t>
      </w:r>
      <w:proofErr w:type="spellEnd"/>
      <w:r w:rsidRPr="00BE079A">
        <w:rPr>
          <w:rFonts w:ascii="Book Antiqua" w:hAnsi="Book Antiqua"/>
        </w:rPr>
        <w:t xml:space="preserve"> </w:t>
      </w:r>
      <w:proofErr w:type="spellStart"/>
      <w:r w:rsidRPr="00BE079A">
        <w:rPr>
          <w:rFonts w:ascii="Book Antiqua" w:hAnsi="Book Antiqua"/>
        </w:rPr>
        <w:t>Gökmen</w:t>
      </w:r>
      <w:proofErr w:type="spellEnd"/>
      <w:r w:rsidRPr="00BE079A">
        <w:rPr>
          <w:rFonts w:ascii="Book Antiqua" w:hAnsi="Book Antiqua"/>
        </w:rPr>
        <w:t xml:space="preserve"> T, </w:t>
      </w:r>
      <w:proofErr w:type="spellStart"/>
      <w:r w:rsidRPr="00BE079A">
        <w:rPr>
          <w:rFonts w:ascii="Book Antiqua" w:hAnsi="Book Antiqua"/>
        </w:rPr>
        <w:t>Kibar</w:t>
      </w:r>
      <w:proofErr w:type="spellEnd"/>
      <w:r w:rsidRPr="00BE079A">
        <w:rPr>
          <w:rFonts w:ascii="Book Antiqua" w:hAnsi="Book Antiqua"/>
        </w:rPr>
        <w:t xml:space="preserve"> F, </w:t>
      </w:r>
      <w:proofErr w:type="spellStart"/>
      <w:r w:rsidRPr="00BE079A">
        <w:rPr>
          <w:rFonts w:ascii="Book Antiqua" w:hAnsi="Book Antiqua"/>
        </w:rPr>
        <w:t>Kurtaran</w:t>
      </w:r>
      <w:proofErr w:type="spellEnd"/>
      <w:r w:rsidRPr="00BE079A">
        <w:rPr>
          <w:rFonts w:ascii="Book Antiqua" w:hAnsi="Book Antiqua"/>
        </w:rPr>
        <w:t xml:space="preserve"> B, </w:t>
      </w:r>
      <w:proofErr w:type="spellStart"/>
      <w:r w:rsidRPr="00BE079A">
        <w:rPr>
          <w:rFonts w:ascii="Book Antiqua" w:hAnsi="Book Antiqua"/>
        </w:rPr>
        <w:t>Önlen</w:t>
      </w:r>
      <w:proofErr w:type="spellEnd"/>
      <w:r w:rsidRPr="00BE079A">
        <w:rPr>
          <w:rFonts w:ascii="Book Antiqua" w:hAnsi="Book Antiqua"/>
        </w:rPr>
        <w:t xml:space="preserve"> C, </w:t>
      </w:r>
      <w:proofErr w:type="spellStart"/>
      <w:r w:rsidRPr="00BE079A">
        <w:rPr>
          <w:rFonts w:ascii="Book Antiqua" w:hAnsi="Book Antiqua"/>
        </w:rPr>
        <w:t>Ku</w:t>
      </w:r>
      <w:r w:rsidRPr="00BE079A">
        <w:rPr>
          <w:rFonts w:ascii="Book Antiqua" w:hAnsi="Book Antiqua" w:cs="Cambria"/>
        </w:rPr>
        <w:t>ş</w:t>
      </w:r>
      <w:r w:rsidRPr="00BE079A">
        <w:rPr>
          <w:rFonts w:ascii="Book Antiqua" w:hAnsi="Book Antiqua"/>
        </w:rPr>
        <w:t>çu</w:t>
      </w:r>
      <w:proofErr w:type="spellEnd"/>
      <w:r w:rsidRPr="00BE079A">
        <w:rPr>
          <w:rFonts w:ascii="Book Antiqua" w:hAnsi="Book Antiqua"/>
        </w:rPr>
        <w:t xml:space="preserve"> F, </w:t>
      </w:r>
      <w:proofErr w:type="spellStart"/>
      <w:r w:rsidRPr="00BE079A">
        <w:rPr>
          <w:rFonts w:ascii="Book Antiqua" w:hAnsi="Book Antiqua" w:cs="Cambria"/>
        </w:rPr>
        <w:t>İ</w:t>
      </w:r>
      <w:r w:rsidRPr="00BE079A">
        <w:rPr>
          <w:rFonts w:ascii="Book Antiqua" w:hAnsi="Book Antiqua"/>
        </w:rPr>
        <w:t>nal</w:t>
      </w:r>
      <w:proofErr w:type="spellEnd"/>
      <w:r w:rsidRPr="00BE079A">
        <w:rPr>
          <w:rFonts w:ascii="Book Antiqua" w:hAnsi="Book Antiqua"/>
        </w:rPr>
        <w:t xml:space="preserve"> AS, </w:t>
      </w:r>
      <w:proofErr w:type="spellStart"/>
      <w:r w:rsidRPr="00BE079A">
        <w:rPr>
          <w:rFonts w:ascii="Book Antiqua" w:hAnsi="Book Antiqua"/>
        </w:rPr>
        <w:t>Kömür</w:t>
      </w:r>
      <w:proofErr w:type="spellEnd"/>
      <w:r w:rsidRPr="00BE079A">
        <w:rPr>
          <w:rFonts w:ascii="Book Antiqua" w:hAnsi="Book Antiqua"/>
        </w:rPr>
        <w:t xml:space="preserve"> S, </w:t>
      </w:r>
      <w:proofErr w:type="spellStart"/>
      <w:r w:rsidRPr="00BE079A">
        <w:rPr>
          <w:rFonts w:ascii="Book Antiqua" w:hAnsi="Book Antiqua"/>
        </w:rPr>
        <w:t>Yaman</w:t>
      </w:r>
      <w:proofErr w:type="spellEnd"/>
      <w:r w:rsidRPr="00BE079A">
        <w:rPr>
          <w:rFonts w:ascii="Book Antiqua" w:hAnsi="Book Antiqua"/>
        </w:rPr>
        <w:t xml:space="preserve"> A, Aksu HSZ, </w:t>
      </w:r>
      <w:proofErr w:type="spellStart"/>
      <w:r w:rsidRPr="00BE079A">
        <w:rPr>
          <w:rFonts w:ascii="Book Antiqua" w:hAnsi="Book Antiqua"/>
        </w:rPr>
        <w:t>Ta</w:t>
      </w:r>
      <w:r w:rsidRPr="00BE079A">
        <w:rPr>
          <w:rFonts w:ascii="Book Antiqua" w:hAnsi="Book Antiqua" w:cs="Cambria"/>
        </w:rPr>
        <w:t>ş</w:t>
      </w:r>
      <w:r w:rsidRPr="00BE079A">
        <w:rPr>
          <w:rFonts w:ascii="Book Antiqua" w:hAnsi="Book Antiqua"/>
        </w:rPr>
        <w:t>ova</w:t>
      </w:r>
      <w:proofErr w:type="spellEnd"/>
      <w:r w:rsidRPr="00BE079A">
        <w:rPr>
          <w:rFonts w:ascii="Book Antiqua" w:hAnsi="Book Antiqua"/>
        </w:rPr>
        <w:t xml:space="preserve"> Y. Molecular epidemiology of carbapenem-resistant Klebsiella pneumoniae at a Turkish </w:t>
      </w:r>
      <w:proofErr w:type="spellStart"/>
      <w:r w:rsidRPr="00BE079A">
        <w:rPr>
          <w:rFonts w:ascii="Book Antiqua" w:hAnsi="Book Antiqua"/>
        </w:rPr>
        <w:t>centre</w:t>
      </w:r>
      <w:proofErr w:type="spellEnd"/>
      <w:r w:rsidRPr="00BE079A">
        <w:rPr>
          <w:rFonts w:ascii="Book Antiqua" w:hAnsi="Book Antiqua"/>
        </w:rPr>
        <w:t xml:space="preserve">: Is the increase of resistance a threat for Europe? </w:t>
      </w:r>
      <w:r w:rsidRPr="00BE079A">
        <w:rPr>
          <w:rFonts w:ascii="Book Antiqua" w:hAnsi="Book Antiqua"/>
          <w:i/>
          <w:iCs/>
        </w:rPr>
        <w:t xml:space="preserve">J Glob </w:t>
      </w:r>
      <w:proofErr w:type="spellStart"/>
      <w:r w:rsidRPr="00BE079A">
        <w:rPr>
          <w:rFonts w:ascii="Book Antiqua" w:hAnsi="Book Antiqua"/>
          <w:i/>
          <w:iCs/>
        </w:rPr>
        <w:t>Antimicrob</w:t>
      </w:r>
      <w:proofErr w:type="spellEnd"/>
      <w:r w:rsidRPr="00BE079A">
        <w:rPr>
          <w:rFonts w:ascii="Book Antiqua" w:hAnsi="Book Antiqua"/>
          <w:i/>
          <w:iCs/>
        </w:rPr>
        <w:t xml:space="preserve"> Resist</w:t>
      </w:r>
      <w:r w:rsidRPr="00BE079A">
        <w:rPr>
          <w:rFonts w:ascii="Book Antiqua" w:hAnsi="Book Antiqua"/>
        </w:rPr>
        <w:t xml:space="preserve"> 2017; </w:t>
      </w:r>
      <w:r w:rsidRPr="00BE079A">
        <w:rPr>
          <w:rFonts w:ascii="Book Antiqua" w:hAnsi="Book Antiqua"/>
          <w:b/>
          <w:bCs/>
        </w:rPr>
        <w:t>11</w:t>
      </w:r>
      <w:r w:rsidRPr="00BE079A">
        <w:rPr>
          <w:rFonts w:ascii="Book Antiqua" w:hAnsi="Book Antiqua"/>
        </w:rPr>
        <w:t>: 10-16</w:t>
      </w:r>
      <w:r>
        <w:rPr>
          <w:rFonts w:ascii="Book Antiqua" w:hAnsi="Book Antiqua"/>
        </w:rPr>
        <w:t xml:space="preserve"> [</w:t>
      </w:r>
      <w:r w:rsidRPr="00BE079A">
        <w:rPr>
          <w:rFonts w:ascii="Book Antiqua" w:hAnsi="Book Antiqua"/>
        </w:rPr>
        <w:t>PMID: 28743652 DOI: 10.1016/j.jgar.2017.06.012]</w:t>
      </w:r>
    </w:p>
    <w:p w14:paraId="5189456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106 </w:t>
      </w:r>
      <w:proofErr w:type="spellStart"/>
      <w:r w:rsidRPr="00BE079A">
        <w:rPr>
          <w:rFonts w:ascii="Book Antiqua" w:hAnsi="Book Antiqua"/>
          <w:b/>
          <w:bCs/>
        </w:rPr>
        <w:t>Davido</w:t>
      </w:r>
      <w:proofErr w:type="spellEnd"/>
      <w:r w:rsidRPr="00BE079A">
        <w:rPr>
          <w:rFonts w:ascii="Book Antiqua" w:hAnsi="Book Antiqua"/>
          <w:b/>
          <w:bCs/>
        </w:rPr>
        <w:t xml:space="preserve"> B</w:t>
      </w:r>
      <w:r w:rsidRPr="00BE079A">
        <w:rPr>
          <w:rFonts w:ascii="Book Antiqua" w:hAnsi="Book Antiqua"/>
        </w:rPr>
        <w:t xml:space="preserve">, </w:t>
      </w:r>
      <w:proofErr w:type="spellStart"/>
      <w:r w:rsidRPr="00BE079A">
        <w:rPr>
          <w:rFonts w:ascii="Book Antiqua" w:hAnsi="Book Antiqua"/>
        </w:rPr>
        <w:t>Moussiegt</w:t>
      </w:r>
      <w:proofErr w:type="spellEnd"/>
      <w:r w:rsidRPr="00BE079A">
        <w:rPr>
          <w:rFonts w:ascii="Book Antiqua" w:hAnsi="Book Antiqua"/>
        </w:rPr>
        <w:t xml:space="preserve"> A, Dinh A, </w:t>
      </w:r>
      <w:proofErr w:type="spellStart"/>
      <w:r w:rsidRPr="00BE079A">
        <w:rPr>
          <w:rFonts w:ascii="Book Antiqua" w:hAnsi="Book Antiqua"/>
        </w:rPr>
        <w:t>Bouchand</w:t>
      </w:r>
      <w:proofErr w:type="spellEnd"/>
      <w:r w:rsidRPr="00BE079A">
        <w:rPr>
          <w:rFonts w:ascii="Book Antiqua" w:hAnsi="Book Antiqua"/>
        </w:rPr>
        <w:t xml:space="preserve"> F, Matt M, </w:t>
      </w:r>
      <w:proofErr w:type="spellStart"/>
      <w:r w:rsidRPr="00BE079A">
        <w:rPr>
          <w:rFonts w:ascii="Book Antiqua" w:hAnsi="Book Antiqua"/>
        </w:rPr>
        <w:t>Senard</w:t>
      </w:r>
      <w:proofErr w:type="spellEnd"/>
      <w:r w:rsidRPr="00BE079A">
        <w:rPr>
          <w:rFonts w:ascii="Book Antiqua" w:hAnsi="Book Antiqua"/>
        </w:rPr>
        <w:t xml:space="preserve"> O, </w:t>
      </w:r>
      <w:proofErr w:type="spellStart"/>
      <w:r w:rsidRPr="00BE079A">
        <w:rPr>
          <w:rFonts w:ascii="Book Antiqua" w:hAnsi="Book Antiqua"/>
        </w:rPr>
        <w:t>Deconinck</w:t>
      </w:r>
      <w:proofErr w:type="spellEnd"/>
      <w:r w:rsidRPr="00BE079A">
        <w:rPr>
          <w:rFonts w:ascii="Book Antiqua" w:hAnsi="Book Antiqua"/>
        </w:rPr>
        <w:t xml:space="preserve"> L, </w:t>
      </w:r>
      <w:proofErr w:type="spellStart"/>
      <w:r w:rsidRPr="00BE079A">
        <w:rPr>
          <w:rFonts w:ascii="Book Antiqua" w:hAnsi="Book Antiqua"/>
        </w:rPr>
        <w:t>Espinasse</w:t>
      </w:r>
      <w:proofErr w:type="spellEnd"/>
      <w:r w:rsidRPr="00BE079A">
        <w:rPr>
          <w:rFonts w:ascii="Book Antiqua" w:hAnsi="Book Antiqua"/>
        </w:rPr>
        <w:t xml:space="preserve"> F, Lawrence C, </w:t>
      </w:r>
      <w:proofErr w:type="spellStart"/>
      <w:r w:rsidRPr="00BE079A">
        <w:rPr>
          <w:rFonts w:ascii="Book Antiqua" w:hAnsi="Book Antiqua"/>
        </w:rPr>
        <w:t>Fortineau</w:t>
      </w:r>
      <w:proofErr w:type="spellEnd"/>
      <w:r w:rsidRPr="00BE079A">
        <w:rPr>
          <w:rFonts w:ascii="Book Antiqua" w:hAnsi="Book Antiqua"/>
        </w:rPr>
        <w:t xml:space="preserve"> N, Saleh-</w:t>
      </w:r>
      <w:proofErr w:type="spellStart"/>
      <w:r w:rsidRPr="00BE079A">
        <w:rPr>
          <w:rFonts w:ascii="Book Antiqua" w:hAnsi="Book Antiqua"/>
        </w:rPr>
        <w:t>Mghir</w:t>
      </w:r>
      <w:proofErr w:type="spellEnd"/>
      <w:r w:rsidRPr="00BE079A">
        <w:rPr>
          <w:rFonts w:ascii="Book Antiqua" w:hAnsi="Book Antiqua"/>
        </w:rPr>
        <w:t xml:space="preserve"> A, Caballero S, </w:t>
      </w:r>
      <w:proofErr w:type="spellStart"/>
      <w:r w:rsidRPr="00BE079A">
        <w:rPr>
          <w:rFonts w:ascii="Book Antiqua" w:hAnsi="Book Antiqua"/>
        </w:rPr>
        <w:t>Escaut</w:t>
      </w:r>
      <w:proofErr w:type="spellEnd"/>
      <w:r w:rsidRPr="00BE079A">
        <w:rPr>
          <w:rFonts w:ascii="Book Antiqua" w:hAnsi="Book Antiqua"/>
        </w:rPr>
        <w:t xml:space="preserve"> L, Salomon J. Germs of thrones - spontaneous decolonization of Carbapenem-Resistant Enterobacteriaceae (CRE) and Vancomycin-Resistant Enterococci (VRE) in Western Europe: is this myth or reality? </w:t>
      </w:r>
      <w:proofErr w:type="spellStart"/>
      <w:r w:rsidRPr="00BE079A">
        <w:rPr>
          <w:rFonts w:ascii="Book Antiqua" w:hAnsi="Book Antiqua"/>
          <w:i/>
          <w:iCs/>
        </w:rPr>
        <w:t>Antimicrob</w:t>
      </w:r>
      <w:proofErr w:type="spellEnd"/>
      <w:r w:rsidRPr="00BE079A">
        <w:rPr>
          <w:rFonts w:ascii="Book Antiqua" w:hAnsi="Book Antiqua"/>
          <w:i/>
          <w:iCs/>
        </w:rPr>
        <w:t xml:space="preserve"> Resist Infect Control</w:t>
      </w:r>
      <w:r w:rsidRPr="00BE079A">
        <w:rPr>
          <w:rFonts w:ascii="Book Antiqua" w:hAnsi="Book Antiqua"/>
        </w:rPr>
        <w:t xml:space="preserve"> 2018; </w:t>
      </w:r>
      <w:r w:rsidRPr="00BE079A">
        <w:rPr>
          <w:rFonts w:ascii="Book Antiqua" w:hAnsi="Book Antiqua"/>
          <w:b/>
          <w:bCs/>
        </w:rPr>
        <w:t>7</w:t>
      </w:r>
      <w:r w:rsidRPr="00BE079A">
        <w:rPr>
          <w:rFonts w:ascii="Book Antiqua" w:hAnsi="Book Antiqua"/>
        </w:rPr>
        <w:t>: 100</w:t>
      </w:r>
      <w:r>
        <w:rPr>
          <w:rFonts w:ascii="Book Antiqua" w:hAnsi="Book Antiqua"/>
        </w:rPr>
        <w:t xml:space="preserve"> [</w:t>
      </w:r>
      <w:r w:rsidRPr="00BE079A">
        <w:rPr>
          <w:rFonts w:ascii="Book Antiqua" w:hAnsi="Book Antiqua"/>
        </w:rPr>
        <w:t>PMID: 30123500 DOI: 10.1186/s13756-018-0390-5]</w:t>
      </w:r>
    </w:p>
    <w:p w14:paraId="1A38B9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107 </w:t>
      </w:r>
      <w:proofErr w:type="spellStart"/>
      <w:r w:rsidRPr="00BE079A">
        <w:rPr>
          <w:rFonts w:ascii="Book Antiqua" w:hAnsi="Book Antiqua"/>
          <w:b/>
          <w:bCs/>
        </w:rPr>
        <w:t>Karampatakis</w:t>
      </w:r>
      <w:proofErr w:type="spellEnd"/>
      <w:r w:rsidRPr="00BE079A">
        <w:rPr>
          <w:rFonts w:ascii="Book Antiqua" w:hAnsi="Book Antiqua"/>
          <w:b/>
          <w:bCs/>
        </w:rPr>
        <w:t xml:space="preserve"> T</w:t>
      </w:r>
      <w:r w:rsidRPr="00BE079A">
        <w:rPr>
          <w:rFonts w:ascii="Book Antiqua" w:hAnsi="Book Antiqua"/>
        </w:rPr>
        <w:t xml:space="preserve">, </w:t>
      </w:r>
      <w:proofErr w:type="spellStart"/>
      <w:r w:rsidRPr="00BE079A">
        <w:rPr>
          <w:rFonts w:ascii="Book Antiqua" w:hAnsi="Book Antiqua"/>
        </w:rPr>
        <w:t>Antachopoulos</w:t>
      </w:r>
      <w:proofErr w:type="spellEnd"/>
      <w:r w:rsidRPr="00BE079A">
        <w:rPr>
          <w:rFonts w:ascii="Book Antiqua" w:hAnsi="Book Antiqua"/>
        </w:rPr>
        <w:t xml:space="preserve"> C, </w:t>
      </w:r>
      <w:proofErr w:type="spellStart"/>
      <w:r w:rsidRPr="00BE079A">
        <w:rPr>
          <w:rFonts w:ascii="Book Antiqua" w:hAnsi="Book Antiqua"/>
        </w:rPr>
        <w:t>Iosifidis</w:t>
      </w:r>
      <w:proofErr w:type="spellEnd"/>
      <w:r w:rsidRPr="00BE079A">
        <w:rPr>
          <w:rFonts w:ascii="Book Antiqua" w:hAnsi="Book Antiqua"/>
        </w:rPr>
        <w:t xml:space="preserve"> E, </w:t>
      </w:r>
      <w:proofErr w:type="spellStart"/>
      <w:r w:rsidRPr="00BE079A">
        <w:rPr>
          <w:rFonts w:ascii="Book Antiqua" w:hAnsi="Book Antiqua"/>
        </w:rPr>
        <w:t>Tsakris</w:t>
      </w:r>
      <w:proofErr w:type="spellEnd"/>
      <w:r w:rsidRPr="00BE079A">
        <w:rPr>
          <w:rFonts w:ascii="Book Antiqua" w:hAnsi="Book Antiqua"/>
        </w:rPr>
        <w:t xml:space="preserve"> A, </w:t>
      </w:r>
      <w:proofErr w:type="spellStart"/>
      <w:r w:rsidRPr="00BE079A">
        <w:rPr>
          <w:rFonts w:ascii="Book Antiqua" w:hAnsi="Book Antiqua"/>
        </w:rPr>
        <w:t>Roilides</w:t>
      </w:r>
      <w:proofErr w:type="spellEnd"/>
      <w:r w:rsidRPr="00BE079A">
        <w:rPr>
          <w:rFonts w:ascii="Book Antiqua" w:hAnsi="Book Antiqua"/>
        </w:rPr>
        <w:t xml:space="preserve"> E. Molecular epidemiology of carbapenem-resistant Klebsiella pneumoniae in Greece. </w:t>
      </w:r>
      <w:r w:rsidRPr="00BE079A">
        <w:rPr>
          <w:rFonts w:ascii="Book Antiqua" w:hAnsi="Book Antiqua"/>
          <w:i/>
          <w:iCs/>
        </w:rPr>
        <w:t xml:space="preserve">Future </w:t>
      </w:r>
      <w:proofErr w:type="spellStart"/>
      <w:r w:rsidRPr="00BE079A">
        <w:rPr>
          <w:rFonts w:ascii="Book Antiqua" w:hAnsi="Book Antiqua"/>
          <w:i/>
          <w:iCs/>
        </w:rPr>
        <w:t>Microbiol</w:t>
      </w:r>
      <w:proofErr w:type="spellEnd"/>
      <w:r w:rsidRPr="00BE079A">
        <w:rPr>
          <w:rFonts w:ascii="Book Antiqua" w:hAnsi="Book Antiqua"/>
        </w:rPr>
        <w:t xml:space="preserve"> 2016; </w:t>
      </w:r>
      <w:r w:rsidRPr="00BE079A">
        <w:rPr>
          <w:rFonts w:ascii="Book Antiqua" w:hAnsi="Book Antiqua"/>
          <w:b/>
          <w:bCs/>
        </w:rPr>
        <w:t>11</w:t>
      </w:r>
      <w:r w:rsidRPr="00BE079A">
        <w:rPr>
          <w:rFonts w:ascii="Book Antiqua" w:hAnsi="Book Antiqua"/>
        </w:rPr>
        <w:t>: 809-823</w:t>
      </w:r>
      <w:r>
        <w:rPr>
          <w:rFonts w:ascii="Book Antiqua" w:hAnsi="Book Antiqua"/>
        </w:rPr>
        <w:t xml:space="preserve"> [</w:t>
      </w:r>
      <w:r w:rsidRPr="00BE079A">
        <w:rPr>
          <w:rFonts w:ascii="Book Antiqua" w:hAnsi="Book Antiqua"/>
        </w:rPr>
        <w:t>PMID: 27206024 DOI: 10.2217/fmb-2016-0042]</w:t>
      </w:r>
    </w:p>
    <w:p w14:paraId="0D36A30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108 </w:t>
      </w:r>
      <w:proofErr w:type="spellStart"/>
      <w:r w:rsidRPr="00BE079A">
        <w:rPr>
          <w:rFonts w:ascii="Book Antiqua" w:hAnsi="Book Antiqua"/>
          <w:b/>
          <w:bCs/>
        </w:rPr>
        <w:t>Partina</w:t>
      </w:r>
      <w:proofErr w:type="spellEnd"/>
      <w:r w:rsidRPr="00BE079A">
        <w:rPr>
          <w:rFonts w:ascii="Book Antiqua" w:hAnsi="Book Antiqua"/>
          <w:b/>
          <w:bCs/>
        </w:rPr>
        <w:t xml:space="preserve"> I</w:t>
      </w:r>
      <w:r w:rsidRPr="00BE079A">
        <w:rPr>
          <w:rFonts w:ascii="Book Antiqua" w:hAnsi="Book Antiqua"/>
        </w:rPr>
        <w:t xml:space="preserve">, </w:t>
      </w:r>
      <w:proofErr w:type="spellStart"/>
      <w:r w:rsidRPr="00BE079A">
        <w:rPr>
          <w:rFonts w:ascii="Book Antiqua" w:hAnsi="Book Antiqua"/>
        </w:rPr>
        <w:t>Kalinogorskaya</w:t>
      </w:r>
      <w:proofErr w:type="spellEnd"/>
      <w:r w:rsidRPr="00BE079A">
        <w:rPr>
          <w:rFonts w:ascii="Book Antiqua" w:hAnsi="Book Antiqua"/>
        </w:rPr>
        <w:t xml:space="preserve"> O, Kojima S, </w:t>
      </w:r>
      <w:proofErr w:type="spellStart"/>
      <w:r w:rsidRPr="00BE079A">
        <w:rPr>
          <w:rFonts w:ascii="Book Antiqua" w:hAnsi="Book Antiqua"/>
        </w:rPr>
        <w:t>Gostev</w:t>
      </w:r>
      <w:proofErr w:type="spellEnd"/>
      <w:r w:rsidRPr="00BE079A">
        <w:rPr>
          <w:rFonts w:ascii="Book Antiqua" w:hAnsi="Book Antiqua"/>
        </w:rPr>
        <w:t xml:space="preserve"> V, Volkova M, </w:t>
      </w:r>
      <w:proofErr w:type="spellStart"/>
      <w:r w:rsidRPr="00BE079A">
        <w:rPr>
          <w:rFonts w:ascii="Book Antiqua" w:hAnsi="Book Antiqua"/>
        </w:rPr>
        <w:t>Ageevets</w:t>
      </w:r>
      <w:proofErr w:type="spellEnd"/>
      <w:r w:rsidRPr="00BE079A">
        <w:rPr>
          <w:rFonts w:ascii="Book Antiqua" w:hAnsi="Book Antiqua"/>
        </w:rPr>
        <w:t xml:space="preserve"> V, </w:t>
      </w:r>
      <w:proofErr w:type="spellStart"/>
      <w:r w:rsidRPr="00BE079A">
        <w:rPr>
          <w:rFonts w:ascii="Book Antiqua" w:hAnsi="Book Antiqua"/>
        </w:rPr>
        <w:t>Lobzin</w:t>
      </w:r>
      <w:proofErr w:type="spellEnd"/>
      <w:r w:rsidRPr="00BE079A">
        <w:rPr>
          <w:rFonts w:ascii="Book Antiqua" w:hAnsi="Book Antiqua"/>
        </w:rPr>
        <w:t xml:space="preserve"> Y, Sidorenko S. Surveillance of antimicrobial susceptibility of Enterobacteriaceae pathogens isolated from intensive care units and surgical units in Russia. </w:t>
      </w:r>
      <w:proofErr w:type="spellStart"/>
      <w:r w:rsidRPr="00BE079A">
        <w:rPr>
          <w:rFonts w:ascii="Book Antiqua" w:hAnsi="Book Antiqua"/>
          <w:i/>
          <w:iCs/>
        </w:rPr>
        <w:t>Jpn</w:t>
      </w:r>
      <w:proofErr w:type="spellEnd"/>
      <w:r w:rsidRPr="00BE079A">
        <w:rPr>
          <w:rFonts w:ascii="Book Antiqua" w:hAnsi="Book Antiqua"/>
          <w:i/>
          <w:iCs/>
        </w:rPr>
        <w:t xml:space="preserve"> J </w:t>
      </w:r>
      <w:proofErr w:type="spellStart"/>
      <w:r w:rsidRPr="00BE079A">
        <w:rPr>
          <w:rFonts w:ascii="Book Antiqua" w:hAnsi="Book Antiqua"/>
          <w:i/>
          <w:iCs/>
        </w:rPr>
        <w:t>Antibiot</w:t>
      </w:r>
      <w:proofErr w:type="spellEnd"/>
      <w:r w:rsidRPr="00BE079A">
        <w:rPr>
          <w:rFonts w:ascii="Book Antiqua" w:hAnsi="Book Antiqua"/>
        </w:rPr>
        <w:t xml:space="preserve"> 2016; </w:t>
      </w:r>
      <w:r w:rsidRPr="00BE079A">
        <w:rPr>
          <w:rFonts w:ascii="Book Antiqua" w:hAnsi="Book Antiqua"/>
          <w:b/>
          <w:bCs/>
        </w:rPr>
        <w:t>69</w:t>
      </w:r>
      <w:r w:rsidRPr="00BE079A">
        <w:rPr>
          <w:rFonts w:ascii="Book Antiqua" w:hAnsi="Book Antiqua"/>
        </w:rPr>
        <w:t>: 41-51</w:t>
      </w:r>
      <w:r>
        <w:rPr>
          <w:rFonts w:ascii="Book Antiqua" w:hAnsi="Book Antiqua"/>
        </w:rPr>
        <w:t xml:space="preserve"> [</w:t>
      </w:r>
      <w:r w:rsidRPr="00BE079A">
        <w:rPr>
          <w:rFonts w:ascii="Book Antiqua" w:hAnsi="Book Antiqua"/>
        </w:rPr>
        <w:t>PMID: 27290829]</w:t>
      </w:r>
    </w:p>
    <w:p w14:paraId="0418B38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109 </w:t>
      </w:r>
      <w:r w:rsidRPr="00BE079A">
        <w:rPr>
          <w:rFonts w:ascii="Book Antiqua" w:hAnsi="Book Antiqua"/>
          <w:b/>
          <w:bCs/>
        </w:rPr>
        <w:t>Riley MM</w:t>
      </w:r>
      <w:r w:rsidRPr="00BE079A">
        <w:rPr>
          <w:rFonts w:ascii="Book Antiqua" w:hAnsi="Book Antiqua"/>
        </w:rPr>
        <w:t xml:space="preserve">. The Rising Problem of Multidrug-Resistant Organisms in Intensive Care Units. </w:t>
      </w:r>
      <w:r w:rsidRPr="00BE079A">
        <w:rPr>
          <w:rFonts w:ascii="Book Antiqua" w:hAnsi="Book Antiqua"/>
          <w:i/>
          <w:iCs/>
        </w:rPr>
        <w:t>Crit Care Nurse</w:t>
      </w:r>
      <w:r w:rsidRPr="00BE079A">
        <w:rPr>
          <w:rFonts w:ascii="Book Antiqua" w:hAnsi="Book Antiqua"/>
        </w:rPr>
        <w:t xml:space="preserve"> 2019; </w:t>
      </w:r>
      <w:r w:rsidRPr="00BE079A">
        <w:rPr>
          <w:rFonts w:ascii="Book Antiqua" w:hAnsi="Book Antiqua"/>
          <w:b/>
          <w:bCs/>
        </w:rPr>
        <w:t>39</w:t>
      </w:r>
      <w:r w:rsidRPr="00BE079A">
        <w:rPr>
          <w:rFonts w:ascii="Book Antiqua" w:hAnsi="Book Antiqua"/>
        </w:rPr>
        <w:t>: 48-55</w:t>
      </w:r>
      <w:r>
        <w:rPr>
          <w:rFonts w:ascii="Book Antiqua" w:hAnsi="Book Antiqua"/>
        </w:rPr>
        <w:t xml:space="preserve"> [</w:t>
      </w:r>
      <w:r w:rsidRPr="00BE079A">
        <w:rPr>
          <w:rFonts w:ascii="Book Antiqua" w:hAnsi="Book Antiqua"/>
        </w:rPr>
        <w:t>PMID: 31371367 DOI: 10.4037/ccn2019773]</w:t>
      </w:r>
    </w:p>
    <w:p w14:paraId="42AB610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110 </w:t>
      </w:r>
      <w:proofErr w:type="spellStart"/>
      <w:r w:rsidRPr="00BE079A">
        <w:rPr>
          <w:rFonts w:ascii="Book Antiqua" w:hAnsi="Book Antiqua"/>
          <w:b/>
          <w:bCs/>
        </w:rPr>
        <w:t>Brusselaers</w:t>
      </w:r>
      <w:proofErr w:type="spellEnd"/>
      <w:r w:rsidRPr="00BE079A">
        <w:rPr>
          <w:rFonts w:ascii="Book Antiqua" w:hAnsi="Book Antiqua"/>
          <w:b/>
          <w:bCs/>
        </w:rPr>
        <w:t xml:space="preserve"> N</w:t>
      </w:r>
      <w:r w:rsidRPr="00BE079A">
        <w:rPr>
          <w:rFonts w:ascii="Book Antiqua" w:hAnsi="Book Antiqua"/>
        </w:rPr>
        <w:t xml:space="preserve">, </w:t>
      </w:r>
      <w:proofErr w:type="spellStart"/>
      <w:r w:rsidRPr="00BE079A">
        <w:rPr>
          <w:rFonts w:ascii="Book Antiqua" w:hAnsi="Book Antiqua"/>
        </w:rPr>
        <w:t>Vogelaers</w:t>
      </w:r>
      <w:proofErr w:type="spellEnd"/>
      <w:r w:rsidRPr="00BE079A">
        <w:rPr>
          <w:rFonts w:ascii="Book Antiqua" w:hAnsi="Book Antiqua"/>
        </w:rPr>
        <w:t xml:space="preserve"> D, Blot S. The rising problem of antimicrobial resistance in the intensive care unit. </w:t>
      </w:r>
      <w:r w:rsidRPr="00BE079A">
        <w:rPr>
          <w:rFonts w:ascii="Book Antiqua" w:hAnsi="Book Antiqua"/>
          <w:i/>
          <w:iCs/>
        </w:rPr>
        <w:t>Ann Intensive Care</w:t>
      </w:r>
      <w:r w:rsidRPr="00BE079A">
        <w:rPr>
          <w:rFonts w:ascii="Book Antiqua" w:hAnsi="Book Antiqua"/>
        </w:rPr>
        <w:t xml:space="preserve"> 2011; </w:t>
      </w:r>
      <w:r w:rsidRPr="00BE079A">
        <w:rPr>
          <w:rFonts w:ascii="Book Antiqua" w:hAnsi="Book Antiqua"/>
          <w:b/>
          <w:bCs/>
        </w:rPr>
        <w:t>1</w:t>
      </w:r>
      <w:r w:rsidRPr="00BE079A">
        <w:rPr>
          <w:rFonts w:ascii="Book Antiqua" w:hAnsi="Book Antiqua"/>
        </w:rPr>
        <w:t>: 47</w:t>
      </w:r>
      <w:r>
        <w:rPr>
          <w:rFonts w:ascii="Book Antiqua" w:hAnsi="Book Antiqua"/>
        </w:rPr>
        <w:t xml:space="preserve"> [</w:t>
      </w:r>
      <w:r w:rsidRPr="00BE079A">
        <w:rPr>
          <w:rFonts w:ascii="Book Antiqua" w:hAnsi="Book Antiqua"/>
        </w:rPr>
        <w:t>PMID: 22112929 DOI: 10.1186/2110-5820-1-47]</w:t>
      </w:r>
    </w:p>
    <w:p w14:paraId="43B5815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111 </w:t>
      </w:r>
      <w:proofErr w:type="spellStart"/>
      <w:r w:rsidRPr="00BE079A">
        <w:rPr>
          <w:rFonts w:ascii="Book Antiqua" w:hAnsi="Book Antiqua"/>
          <w:b/>
          <w:bCs/>
        </w:rPr>
        <w:t>Umscheid</w:t>
      </w:r>
      <w:proofErr w:type="spellEnd"/>
      <w:r w:rsidRPr="00BE079A">
        <w:rPr>
          <w:rFonts w:ascii="Book Antiqua" w:hAnsi="Book Antiqua"/>
          <w:b/>
          <w:bCs/>
        </w:rPr>
        <w:t xml:space="preserve"> CA</w:t>
      </w:r>
      <w:r w:rsidRPr="00BE079A">
        <w:rPr>
          <w:rFonts w:ascii="Book Antiqua" w:hAnsi="Book Antiqua"/>
        </w:rPr>
        <w:t xml:space="preserve">, Agarwal RK, Brennan PJ; Healthcare Infection Control Practices Advisory Committee. Updating the guideline development methodology of the Healthcare Infection Control Practices Advisory Committee (HICPAC). </w:t>
      </w:r>
      <w:r w:rsidRPr="00BE079A">
        <w:rPr>
          <w:rFonts w:ascii="Book Antiqua" w:hAnsi="Book Antiqua"/>
          <w:i/>
          <w:iCs/>
        </w:rPr>
        <w:t>Am J Infect Control</w:t>
      </w:r>
      <w:r w:rsidRPr="00BE079A">
        <w:rPr>
          <w:rFonts w:ascii="Book Antiqua" w:hAnsi="Book Antiqua"/>
        </w:rPr>
        <w:t xml:space="preserve"> 2010; </w:t>
      </w:r>
      <w:r w:rsidRPr="00BE079A">
        <w:rPr>
          <w:rFonts w:ascii="Book Antiqua" w:hAnsi="Book Antiqua"/>
          <w:b/>
          <w:bCs/>
        </w:rPr>
        <w:t>38</w:t>
      </w:r>
      <w:r w:rsidRPr="00BE079A">
        <w:rPr>
          <w:rFonts w:ascii="Book Antiqua" w:hAnsi="Book Antiqua"/>
        </w:rPr>
        <w:t>: 264-273</w:t>
      </w:r>
      <w:r>
        <w:rPr>
          <w:rFonts w:ascii="Book Antiqua" w:hAnsi="Book Antiqua"/>
        </w:rPr>
        <w:t xml:space="preserve"> [</w:t>
      </w:r>
      <w:r w:rsidRPr="00BE079A">
        <w:rPr>
          <w:rFonts w:ascii="Book Antiqua" w:hAnsi="Book Antiqua"/>
        </w:rPr>
        <w:t>PMID: 20116133 DOI: 10.1016/j.ajic.2009.12.005]</w:t>
      </w:r>
    </w:p>
    <w:p w14:paraId="252EB002"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112 </w:t>
      </w:r>
      <w:proofErr w:type="spellStart"/>
      <w:r w:rsidRPr="00BE079A">
        <w:rPr>
          <w:rFonts w:ascii="Book Antiqua" w:hAnsi="Book Antiqua"/>
          <w:b/>
          <w:bCs/>
        </w:rPr>
        <w:t>Djibré</w:t>
      </w:r>
      <w:proofErr w:type="spellEnd"/>
      <w:r w:rsidRPr="00BE079A">
        <w:rPr>
          <w:rFonts w:ascii="Book Antiqua" w:hAnsi="Book Antiqua"/>
          <w:b/>
          <w:bCs/>
        </w:rPr>
        <w:t xml:space="preserve"> M</w:t>
      </w:r>
      <w:r w:rsidRPr="00BE079A">
        <w:rPr>
          <w:rFonts w:ascii="Book Antiqua" w:hAnsi="Book Antiqua"/>
        </w:rPr>
        <w:t xml:space="preserve">, </w:t>
      </w:r>
      <w:proofErr w:type="spellStart"/>
      <w:r w:rsidRPr="00BE079A">
        <w:rPr>
          <w:rFonts w:ascii="Book Antiqua" w:hAnsi="Book Antiqua"/>
        </w:rPr>
        <w:t>Fedun</w:t>
      </w:r>
      <w:proofErr w:type="spellEnd"/>
      <w:r w:rsidRPr="00BE079A">
        <w:rPr>
          <w:rFonts w:ascii="Book Antiqua" w:hAnsi="Book Antiqua"/>
        </w:rPr>
        <w:t xml:space="preserve"> S, Le </w:t>
      </w:r>
      <w:proofErr w:type="spellStart"/>
      <w:r w:rsidRPr="00BE079A">
        <w:rPr>
          <w:rFonts w:ascii="Book Antiqua" w:hAnsi="Book Antiqua"/>
        </w:rPr>
        <w:t>Guen</w:t>
      </w:r>
      <w:proofErr w:type="spellEnd"/>
      <w:r w:rsidRPr="00BE079A">
        <w:rPr>
          <w:rFonts w:ascii="Book Antiqua" w:hAnsi="Book Antiqua"/>
        </w:rPr>
        <w:t xml:space="preserve"> P, </w:t>
      </w:r>
      <w:proofErr w:type="spellStart"/>
      <w:r w:rsidRPr="00BE079A">
        <w:rPr>
          <w:rFonts w:ascii="Book Antiqua" w:hAnsi="Book Antiqua"/>
        </w:rPr>
        <w:t>Vimont</w:t>
      </w:r>
      <w:proofErr w:type="spellEnd"/>
      <w:r w:rsidRPr="00BE079A">
        <w:rPr>
          <w:rFonts w:ascii="Book Antiqua" w:hAnsi="Book Antiqua"/>
        </w:rPr>
        <w:t xml:space="preserve"> S, </w:t>
      </w:r>
      <w:proofErr w:type="spellStart"/>
      <w:r w:rsidRPr="00BE079A">
        <w:rPr>
          <w:rFonts w:ascii="Book Antiqua" w:hAnsi="Book Antiqua"/>
        </w:rPr>
        <w:t>Hafiani</w:t>
      </w:r>
      <w:proofErr w:type="spellEnd"/>
      <w:r w:rsidRPr="00BE079A">
        <w:rPr>
          <w:rFonts w:ascii="Book Antiqua" w:hAnsi="Book Antiqua"/>
        </w:rPr>
        <w:t xml:space="preserve"> M, Fulgencio JP, Parrot A, Denis M, </w:t>
      </w:r>
      <w:proofErr w:type="spellStart"/>
      <w:r w:rsidRPr="00BE079A">
        <w:rPr>
          <w:rFonts w:ascii="Book Antiqua" w:hAnsi="Book Antiqua"/>
        </w:rPr>
        <w:t>Fartoukh</w:t>
      </w:r>
      <w:proofErr w:type="spellEnd"/>
      <w:r w:rsidRPr="00BE079A">
        <w:rPr>
          <w:rFonts w:ascii="Book Antiqua" w:hAnsi="Book Antiqua"/>
        </w:rPr>
        <w:t xml:space="preserve"> M. Universal versus targeted additional contact precautions for multidrug-resistant organism carriage for patients admitted to an intensive care unit. </w:t>
      </w:r>
      <w:r w:rsidRPr="00BE079A">
        <w:rPr>
          <w:rFonts w:ascii="Book Antiqua" w:hAnsi="Book Antiqua"/>
          <w:i/>
          <w:iCs/>
        </w:rPr>
        <w:t>Am J Infect Control</w:t>
      </w:r>
      <w:r w:rsidRPr="00BE079A">
        <w:rPr>
          <w:rFonts w:ascii="Book Antiqua" w:hAnsi="Book Antiqua"/>
        </w:rPr>
        <w:t xml:space="preserve"> 2017; </w:t>
      </w:r>
      <w:r w:rsidRPr="00BE079A">
        <w:rPr>
          <w:rFonts w:ascii="Book Antiqua" w:hAnsi="Book Antiqua"/>
          <w:b/>
          <w:bCs/>
        </w:rPr>
        <w:t>45</w:t>
      </w:r>
      <w:r w:rsidRPr="00BE079A">
        <w:rPr>
          <w:rFonts w:ascii="Book Antiqua" w:hAnsi="Book Antiqua"/>
        </w:rPr>
        <w:t>: 728-734</w:t>
      </w:r>
      <w:r>
        <w:rPr>
          <w:rFonts w:ascii="Book Antiqua" w:hAnsi="Book Antiqua"/>
        </w:rPr>
        <w:t xml:space="preserve"> [</w:t>
      </w:r>
      <w:r w:rsidRPr="00BE079A">
        <w:rPr>
          <w:rFonts w:ascii="Book Antiqua" w:hAnsi="Book Antiqua"/>
        </w:rPr>
        <w:t>PMID: 28285725 DOI: 10.1016/j.ajic.2017.02.001</w:t>
      </w:r>
      <w:r>
        <w:rPr>
          <w:rFonts w:ascii="Book Antiqua" w:hAnsi="Book Antiqua"/>
        </w:rPr>
        <w:t>]</w:t>
      </w:r>
    </w:p>
    <w:p w14:paraId="0B22FD5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113 </w:t>
      </w:r>
      <w:r w:rsidRPr="00BE079A">
        <w:rPr>
          <w:rFonts w:ascii="Book Antiqua" w:hAnsi="Book Antiqua"/>
          <w:b/>
          <w:bCs/>
        </w:rPr>
        <w:t>Martín-</w:t>
      </w:r>
      <w:proofErr w:type="spellStart"/>
      <w:r w:rsidRPr="00BE079A">
        <w:rPr>
          <w:rFonts w:ascii="Book Antiqua" w:hAnsi="Book Antiqua"/>
          <w:b/>
          <w:bCs/>
        </w:rPr>
        <w:t>Loeches</w:t>
      </w:r>
      <w:proofErr w:type="spellEnd"/>
      <w:r w:rsidRPr="00BE079A">
        <w:rPr>
          <w:rFonts w:ascii="Book Antiqua" w:hAnsi="Book Antiqua"/>
          <w:b/>
          <w:bCs/>
        </w:rPr>
        <w:t xml:space="preserve"> I</w:t>
      </w:r>
      <w:r w:rsidRPr="00BE079A">
        <w:rPr>
          <w:rFonts w:ascii="Book Antiqua" w:hAnsi="Book Antiqua"/>
        </w:rPr>
        <w:t xml:space="preserve">, Diaz E, </w:t>
      </w:r>
      <w:proofErr w:type="spellStart"/>
      <w:r w:rsidRPr="00BE079A">
        <w:rPr>
          <w:rFonts w:ascii="Book Antiqua" w:hAnsi="Book Antiqua"/>
        </w:rPr>
        <w:t>Vallés</w:t>
      </w:r>
      <w:proofErr w:type="spellEnd"/>
      <w:r w:rsidRPr="00BE079A">
        <w:rPr>
          <w:rFonts w:ascii="Book Antiqua" w:hAnsi="Book Antiqua"/>
        </w:rPr>
        <w:t xml:space="preserve"> J. Risks for multidrug-resistant pathogens in the ICU. </w:t>
      </w:r>
      <w:proofErr w:type="spellStart"/>
      <w:r w:rsidRPr="00BE079A">
        <w:rPr>
          <w:rFonts w:ascii="Book Antiqua" w:hAnsi="Book Antiqua"/>
          <w:i/>
          <w:iCs/>
        </w:rPr>
        <w:t>Curr</w:t>
      </w:r>
      <w:proofErr w:type="spellEnd"/>
      <w:r w:rsidRPr="00BE079A">
        <w:rPr>
          <w:rFonts w:ascii="Book Antiqua" w:hAnsi="Book Antiqua"/>
          <w:i/>
          <w:iCs/>
        </w:rPr>
        <w:t xml:space="preserve"> </w:t>
      </w:r>
      <w:proofErr w:type="spellStart"/>
      <w:r w:rsidRPr="00BE079A">
        <w:rPr>
          <w:rFonts w:ascii="Book Antiqua" w:hAnsi="Book Antiqua"/>
          <w:i/>
          <w:iCs/>
        </w:rPr>
        <w:t>Opin</w:t>
      </w:r>
      <w:proofErr w:type="spellEnd"/>
      <w:r w:rsidRPr="00BE079A">
        <w:rPr>
          <w:rFonts w:ascii="Book Antiqua" w:hAnsi="Book Antiqua"/>
          <w:i/>
          <w:iCs/>
        </w:rPr>
        <w:t xml:space="preserve"> Crit Care</w:t>
      </w:r>
      <w:r w:rsidRPr="00BE079A">
        <w:rPr>
          <w:rFonts w:ascii="Book Antiqua" w:hAnsi="Book Antiqua"/>
        </w:rPr>
        <w:t xml:space="preserve"> 2014; </w:t>
      </w:r>
      <w:r w:rsidRPr="00BE079A">
        <w:rPr>
          <w:rFonts w:ascii="Book Antiqua" w:hAnsi="Book Antiqua"/>
          <w:b/>
          <w:bCs/>
        </w:rPr>
        <w:t>20</w:t>
      </w:r>
      <w:r w:rsidRPr="00BE079A">
        <w:rPr>
          <w:rFonts w:ascii="Book Antiqua" w:hAnsi="Book Antiqua"/>
        </w:rPr>
        <w:t>: 516-524</w:t>
      </w:r>
      <w:r>
        <w:rPr>
          <w:rFonts w:ascii="Book Antiqua" w:hAnsi="Book Antiqua"/>
        </w:rPr>
        <w:t xml:space="preserve"> [</w:t>
      </w:r>
      <w:r w:rsidRPr="00BE079A">
        <w:rPr>
          <w:rFonts w:ascii="Book Antiqua" w:hAnsi="Book Antiqua"/>
        </w:rPr>
        <w:t>PMID: 25188366 DOI: 10.1097/MCC.0000000000000124]</w:t>
      </w:r>
    </w:p>
    <w:p w14:paraId="585CD5E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114 </w:t>
      </w:r>
      <w:r w:rsidRPr="00BE079A">
        <w:rPr>
          <w:rFonts w:ascii="Book Antiqua" w:hAnsi="Book Antiqua"/>
          <w:b/>
          <w:bCs/>
        </w:rPr>
        <w:t>Kanamori H</w:t>
      </w:r>
      <w:r w:rsidRPr="00BE079A">
        <w:rPr>
          <w:rFonts w:ascii="Book Antiqua" w:hAnsi="Book Antiqua"/>
        </w:rPr>
        <w:t xml:space="preserve">, </w:t>
      </w:r>
      <w:proofErr w:type="spellStart"/>
      <w:r w:rsidRPr="00BE079A">
        <w:rPr>
          <w:rFonts w:ascii="Book Antiqua" w:hAnsi="Book Antiqua"/>
        </w:rPr>
        <w:t>Parobek</w:t>
      </w:r>
      <w:proofErr w:type="spellEnd"/>
      <w:r w:rsidRPr="00BE079A">
        <w:rPr>
          <w:rFonts w:ascii="Book Antiqua" w:hAnsi="Book Antiqua"/>
        </w:rPr>
        <w:t xml:space="preserve"> CM, </w:t>
      </w:r>
      <w:proofErr w:type="spellStart"/>
      <w:r w:rsidRPr="00BE079A">
        <w:rPr>
          <w:rFonts w:ascii="Book Antiqua" w:hAnsi="Book Antiqua"/>
        </w:rPr>
        <w:t>Juliano</w:t>
      </w:r>
      <w:proofErr w:type="spellEnd"/>
      <w:r w:rsidRPr="00BE079A">
        <w:rPr>
          <w:rFonts w:ascii="Book Antiqua" w:hAnsi="Book Antiqua"/>
        </w:rPr>
        <w:t xml:space="preserve"> JJ, van </w:t>
      </w:r>
      <w:proofErr w:type="spellStart"/>
      <w:r w:rsidRPr="00BE079A">
        <w:rPr>
          <w:rFonts w:ascii="Book Antiqua" w:hAnsi="Book Antiqua"/>
        </w:rPr>
        <w:t>Duin</w:t>
      </w:r>
      <w:proofErr w:type="spellEnd"/>
      <w:r w:rsidRPr="00BE079A">
        <w:rPr>
          <w:rFonts w:ascii="Book Antiqua" w:hAnsi="Book Antiqua"/>
        </w:rPr>
        <w:t xml:space="preserve"> D, Cairns BA, Weber DJ, </w:t>
      </w:r>
      <w:proofErr w:type="spellStart"/>
      <w:r w:rsidRPr="00BE079A">
        <w:rPr>
          <w:rFonts w:ascii="Book Antiqua" w:hAnsi="Book Antiqua"/>
        </w:rPr>
        <w:t>Rutala</w:t>
      </w:r>
      <w:proofErr w:type="spellEnd"/>
      <w:r w:rsidRPr="00BE079A">
        <w:rPr>
          <w:rFonts w:ascii="Book Antiqua" w:hAnsi="Book Antiqua"/>
        </w:rPr>
        <w:t xml:space="preserve"> WA. A Prolonged Outbreak of KPC-3-Producing Enterobacter cloacae and Klebsiella pneumoniae Driven by Multiple Mechanisms of Resistance Transmission at a Large Academic Burn Center. </w:t>
      </w:r>
      <w:proofErr w:type="spellStart"/>
      <w:r w:rsidRPr="00BE079A">
        <w:rPr>
          <w:rFonts w:ascii="Book Antiqua" w:hAnsi="Book Antiqua"/>
          <w:i/>
          <w:iCs/>
        </w:rPr>
        <w:t>Antimicrob</w:t>
      </w:r>
      <w:proofErr w:type="spellEnd"/>
      <w:r w:rsidRPr="00BE079A">
        <w:rPr>
          <w:rFonts w:ascii="Book Antiqua" w:hAnsi="Book Antiqua"/>
          <w:i/>
          <w:iCs/>
        </w:rPr>
        <w:t xml:space="preserve"> Agents </w:t>
      </w:r>
      <w:proofErr w:type="spellStart"/>
      <w:r w:rsidRPr="00BE079A">
        <w:rPr>
          <w:rFonts w:ascii="Book Antiqua" w:hAnsi="Book Antiqua"/>
          <w:i/>
          <w:iCs/>
        </w:rPr>
        <w:t>Chemother</w:t>
      </w:r>
      <w:proofErr w:type="spellEnd"/>
      <w:r w:rsidRPr="00BE079A">
        <w:rPr>
          <w:rFonts w:ascii="Book Antiqua" w:hAnsi="Book Antiqua"/>
        </w:rPr>
        <w:t xml:space="preserve"> 2017; </w:t>
      </w:r>
      <w:r w:rsidRPr="00BE079A">
        <w:rPr>
          <w:rFonts w:ascii="Book Antiqua" w:hAnsi="Book Antiqua"/>
          <w:b/>
          <w:bCs/>
        </w:rPr>
        <w:t>61</w:t>
      </w:r>
      <w:r>
        <w:rPr>
          <w:rFonts w:ascii="Book Antiqua" w:hAnsi="Book Antiqua"/>
        </w:rPr>
        <w:t xml:space="preserve"> [</w:t>
      </w:r>
      <w:r w:rsidRPr="00BE079A">
        <w:rPr>
          <w:rFonts w:ascii="Book Antiqua" w:hAnsi="Book Antiqua"/>
        </w:rPr>
        <w:t>PMID: 27919898 DOI: 10.1128/AAC.01516-16]</w:t>
      </w:r>
    </w:p>
    <w:p w14:paraId="7C87EC9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115 </w:t>
      </w:r>
      <w:proofErr w:type="spellStart"/>
      <w:r w:rsidRPr="00BE079A">
        <w:rPr>
          <w:rFonts w:ascii="Book Antiqua" w:hAnsi="Book Antiqua"/>
          <w:b/>
          <w:bCs/>
        </w:rPr>
        <w:t>Bonten</w:t>
      </w:r>
      <w:proofErr w:type="spellEnd"/>
      <w:r w:rsidRPr="00BE079A">
        <w:rPr>
          <w:rFonts w:ascii="Book Antiqua" w:hAnsi="Book Antiqua"/>
          <w:b/>
          <w:bCs/>
        </w:rPr>
        <w:t xml:space="preserve"> MJ</w:t>
      </w:r>
      <w:r w:rsidRPr="00BE079A">
        <w:rPr>
          <w:rFonts w:ascii="Book Antiqua" w:hAnsi="Book Antiqua"/>
        </w:rPr>
        <w:t xml:space="preserve">, Slaughter S, </w:t>
      </w:r>
      <w:proofErr w:type="spellStart"/>
      <w:r w:rsidRPr="00BE079A">
        <w:rPr>
          <w:rFonts w:ascii="Book Antiqua" w:hAnsi="Book Antiqua"/>
        </w:rPr>
        <w:t>Ambergen</w:t>
      </w:r>
      <w:proofErr w:type="spellEnd"/>
      <w:r w:rsidRPr="00BE079A">
        <w:rPr>
          <w:rFonts w:ascii="Book Antiqua" w:hAnsi="Book Antiqua"/>
        </w:rPr>
        <w:t xml:space="preserve"> AW, Hayden MK, van </w:t>
      </w:r>
      <w:proofErr w:type="spellStart"/>
      <w:r w:rsidRPr="00BE079A">
        <w:rPr>
          <w:rFonts w:ascii="Book Antiqua" w:hAnsi="Book Antiqua"/>
        </w:rPr>
        <w:t>Voorhis</w:t>
      </w:r>
      <w:proofErr w:type="spellEnd"/>
      <w:r w:rsidRPr="00BE079A">
        <w:rPr>
          <w:rFonts w:ascii="Book Antiqua" w:hAnsi="Book Antiqua"/>
        </w:rPr>
        <w:t xml:space="preserve"> J, Nathan C, Weinstein RA. The role of "colonization pressure" in the spread of vancomycin-resistant enterococci: an important infection control variable. </w:t>
      </w:r>
      <w:r w:rsidRPr="00BE079A">
        <w:rPr>
          <w:rFonts w:ascii="Book Antiqua" w:hAnsi="Book Antiqua"/>
          <w:i/>
          <w:iCs/>
        </w:rPr>
        <w:t>Arch Intern Med</w:t>
      </w:r>
      <w:r w:rsidRPr="00BE079A">
        <w:rPr>
          <w:rFonts w:ascii="Book Antiqua" w:hAnsi="Book Antiqua"/>
        </w:rPr>
        <w:t xml:space="preserve"> 1998; </w:t>
      </w:r>
      <w:r w:rsidRPr="00BE079A">
        <w:rPr>
          <w:rFonts w:ascii="Book Antiqua" w:hAnsi="Book Antiqua"/>
          <w:b/>
          <w:bCs/>
        </w:rPr>
        <w:t>158</w:t>
      </w:r>
      <w:r w:rsidRPr="00BE079A">
        <w:rPr>
          <w:rFonts w:ascii="Book Antiqua" w:hAnsi="Book Antiqua"/>
        </w:rPr>
        <w:t>: 1127-1132</w:t>
      </w:r>
      <w:r>
        <w:rPr>
          <w:rFonts w:ascii="Book Antiqua" w:hAnsi="Book Antiqua"/>
        </w:rPr>
        <w:t xml:space="preserve"> [</w:t>
      </w:r>
      <w:r w:rsidRPr="00BE079A">
        <w:rPr>
          <w:rFonts w:ascii="Book Antiqua" w:hAnsi="Book Antiqua"/>
        </w:rPr>
        <w:t>PMID: 9605785 DOI: 10.1001/archinte.158.10.1127]</w:t>
      </w:r>
    </w:p>
    <w:p w14:paraId="058B601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116 </w:t>
      </w:r>
      <w:proofErr w:type="spellStart"/>
      <w:r w:rsidRPr="00BE079A">
        <w:rPr>
          <w:rFonts w:ascii="Book Antiqua" w:hAnsi="Book Antiqua"/>
          <w:b/>
          <w:bCs/>
        </w:rPr>
        <w:t>Merrer</w:t>
      </w:r>
      <w:proofErr w:type="spellEnd"/>
      <w:r w:rsidRPr="00BE079A">
        <w:rPr>
          <w:rFonts w:ascii="Book Antiqua" w:hAnsi="Book Antiqua"/>
          <w:b/>
          <w:bCs/>
        </w:rPr>
        <w:t xml:space="preserve"> J</w:t>
      </w:r>
      <w:r w:rsidRPr="00BE079A">
        <w:rPr>
          <w:rFonts w:ascii="Book Antiqua" w:hAnsi="Book Antiqua"/>
        </w:rPr>
        <w:t xml:space="preserve">, </w:t>
      </w:r>
      <w:proofErr w:type="spellStart"/>
      <w:r w:rsidRPr="00BE079A">
        <w:rPr>
          <w:rFonts w:ascii="Book Antiqua" w:hAnsi="Book Antiqua"/>
        </w:rPr>
        <w:t>Santoli</w:t>
      </w:r>
      <w:proofErr w:type="spellEnd"/>
      <w:r w:rsidRPr="00BE079A">
        <w:rPr>
          <w:rFonts w:ascii="Book Antiqua" w:hAnsi="Book Antiqua"/>
        </w:rPr>
        <w:t xml:space="preserve"> F, </w:t>
      </w:r>
      <w:proofErr w:type="spellStart"/>
      <w:r w:rsidRPr="00BE079A">
        <w:rPr>
          <w:rFonts w:ascii="Book Antiqua" w:hAnsi="Book Antiqua"/>
        </w:rPr>
        <w:t>Appéré</w:t>
      </w:r>
      <w:proofErr w:type="spellEnd"/>
      <w:r w:rsidRPr="00BE079A">
        <w:rPr>
          <w:rFonts w:ascii="Book Antiqua" w:hAnsi="Book Antiqua"/>
        </w:rPr>
        <w:t xml:space="preserve"> de </w:t>
      </w:r>
      <w:proofErr w:type="spellStart"/>
      <w:r w:rsidRPr="00BE079A">
        <w:rPr>
          <w:rFonts w:ascii="Book Antiqua" w:hAnsi="Book Antiqua"/>
        </w:rPr>
        <w:t>Vecchi</w:t>
      </w:r>
      <w:proofErr w:type="spellEnd"/>
      <w:r w:rsidRPr="00BE079A">
        <w:rPr>
          <w:rFonts w:ascii="Book Antiqua" w:hAnsi="Book Antiqua"/>
        </w:rPr>
        <w:t xml:space="preserve"> C, Tran B, De </w:t>
      </w:r>
      <w:proofErr w:type="spellStart"/>
      <w:r w:rsidRPr="00BE079A">
        <w:rPr>
          <w:rFonts w:ascii="Book Antiqua" w:hAnsi="Book Antiqua"/>
        </w:rPr>
        <w:t>Jonghe</w:t>
      </w:r>
      <w:proofErr w:type="spellEnd"/>
      <w:r w:rsidRPr="00BE079A">
        <w:rPr>
          <w:rFonts w:ascii="Book Antiqua" w:hAnsi="Book Antiqua"/>
        </w:rPr>
        <w:t xml:space="preserve"> B, </w:t>
      </w:r>
      <w:proofErr w:type="spellStart"/>
      <w:r w:rsidRPr="00BE079A">
        <w:rPr>
          <w:rFonts w:ascii="Book Antiqua" w:hAnsi="Book Antiqua"/>
        </w:rPr>
        <w:t>Outin</w:t>
      </w:r>
      <w:proofErr w:type="spellEnd"/>
      <w:r w:rsidRPr="00BE079A">
        <w:rPr>
          <w:rFonts w:ascii="Book Antiqua" w:hAnsi="Book Antiqua"/>
        </w:rPr>
        <w:t xml:space="preserve"> H. "Colonization pressure" and risk of acquisition of methicillin-resistant Staphylococcus aureus in a medical intensive care unit. </w:t>
      </w:r>
      <w:r w:rsidRPr="00BE079A">
        <w:rPr>
          <w:rFonts w:ascii="Book Antiqua" w:hAnsi="Book Antiqua"/>
          <w:i/>
          <w:iCs/>
        </w:rPr>
        <w:t>Infect Control Hosp Epidemiol</w:t>
      </w:r>
      <w:r w:rsidRPr="00BE079A">
        <w:rPr>
          <w:rFonts w:ascii="Book Antiqua" w:hAnsi="Book Antiqua"/>
        </w:rPr>
        <w:t xml:space="preserve"> 2000; </w:t>
      </w:r>
      <w:r w:rsidRPr="00BE079A">
        <w:rPr>
          <w:rFonts w:ascii="Book Antiqua" w:hAnsi="Book Antiqua"/>
          <w:b/>
          <w:bCs/>
        </w:rPr>
        <w:t>21</w:t>
      </w:r>
      <w:r w:rsidRPr="00BE079A">
        <w:rPr>
          <w:rFonts w:ascii="Book Antiqua" w:hAnsi="Book Antiqua"/>
        </w:rPr>
        <w:t>: 718-723</w:t>
      </w:r>
      <w:r>
        <w:rPr>
          <w:rFonts w:ascii="Book Antiqua" w:hAnsi="Book Antiqua"/>
        </w:rPr>
        <w:t xml:space="preserve"> [</w:t>
      </w:r>
      <w:r w:rsidRPr="00BE079A">
        <w:rPr>
          <w:rFonts w:ascii="Book Antiqua" w:hAnsi="Book Antiqua"/>
        </w:rPr>
        <w:t>PMID: 11089656 DOI: 10.1086/501721]</w:t>
      </w:r>
    </w:p>
    <w:p w14:paraId="4EF28EC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117 </w:t>
      </w:r>
      <w:r w:rsidRPr="00BE079A">
        <w:rPr>
          <w:rFonts w:ascii="Book Antiqua" w:hAnsi="Book Antiqua"/>
          <w:b/>
          <w:bCs/>
        </w:rPr>
        <w:t>Harris AD</w:t>
      </w:r>
      <w:r w:rsidRPr="00BE079A">
        <w:rPr>
          <w:rFonts w:ascii="Book Antiqua" w:hAnsi="Book Antiqua"/>
        </w:rPr>
        <w:t xml:space="preserve">, Johnson JK, Thom KA, Morgan DJ, McGregor JC, Ajao AO, Moore AC, Comer AC, Furuno JP. Risk factors for development of intestinal colonization with imipenem-resistant Pseudomonas aeruginosa in the intensive care unit setting. </w:t>
      </w:r>
      <w:r w:rsidRPr="00BE079A">
        <w:rPr>
          <w:rFonts w:ascii="Book Antiqua" w:hAnsi="Book Antiqua"/>
          <w:i/>
          <w:iCs/>
        </w:rPr>
        <w:t>Infect Control Hosp Epidemiol</w:t>
      </w:r>
      <w:r w:rsidRPr="00BE079A">
        <w:rPr>
          <w:rFonts w:ascii="Book Antiqua" w:hAnsi="Book Antiqua"/>
        </w:rPr>
        <w:t xml:space="preserve"> 2011; </w:t>
      </w:r>
      <w:r w:rsidRPr="00BE079A">
        <w:rPr>
          <w:rFonts w:ascii="Book Antiqua" w:hAnsi="Book Antiqua"/>
          <w:b/>
          <w:bCs/>
        </w:rPr>
        <w:t>32</w:t>
      </w:r>
      <w:r w:rsidRPr="00BE079A">
        <w:rPr>
          <w:rFonts w:ascii="Book Antiqua" w:hAnsi="Book Antiqua"/>
        </w:rPr>
        <w:t>: 719-722</w:t>
      </w:r>
      <w:r>
        <w:rPr>
          <w:rFonts w:ascii="Book Antiqua" w:hAnsi="Book Antiqua"/>
        </w:rPr>
        <w:t xml:space="preserve"> [</w:t>
      </w:r>
      <w:r w:rsidRPr="00BE079A">
        <w:rPr>
          <w:rFonts w:ascii="Book Antiqua" w:hAnsi="Book Antiqua"/>
        </w:rPr>
        <w:t>PMID: 21666406 DOI: 10.1086/660763]</w:t>
      </w:r>
    </w:p>
    <w:p w14:paraId="4A5D21A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118 </w:t>
      </w:r>
      <w:r w:rsidRPr="00BE079A">
        <w:rPr>
          <w:rFonts w:ascii="Book Antiqua" w:hAnsi="Book Antiqua"/>
          <w:b/>
          <w:bCs/>
        </w:rPr>
        <w:t>Ajao AO</w:t>
      </w:r>
      <w:r w:rsidRPr="00BE079A">
        <w:rPr>
          <w:rFonts w:ascii="Book Antiqua" w:hAnsi="Book Antiqua"/>
        </w:rPr>
        <w:t xml:space="preserve">, Harris AD, </w:t>
      </w:r>
      <w:proofErr w:type="spellStart"/>
      <w:r w:rsidRPr="00BE079A">
        <w:rPr>
          <w:rFonts w:ascii="Book Antiqua" w:hAnsi="Book Antiqua"/>
        </w:rPr>
        <w:t>Roghmann</w:t>
      </w:r>
      <w:proofErr w:type="spellEnd"/>
      <w:r w:rsidRPr="00BE079A">
        <w:rPr>
          <w:rFonts w:ascii="Book Antiqua" w:hAnsi="Book Antiqua"/>
        </w:rPr>
        <w:t xml:space="preserve"> MC, Johnson JK, Zhan M, McGregor JC, Furuno JP. Systematic review of measurement and adjustment for colonization pressure in studies of methicillin-resistant Staphylococcus aureus, vancomycin-resistant enterococci, and clostridium difficile acquisition. </w:t>
      </w:r>
      <w:r w:rsidRPr="00BE079A">
        <w:rPr>
          <w:rFonts w:ascii="Book Antiqua" w:hAnsi="Book Antiqua"/>
          <w:i/>
          <w:iCs/>
        </w:rPr>
        <w:t>Infect Control Hosp Epidemiol</w:t>
      </w:r>
      <w:r w:rsidRPr="00BE079A">
        <w:rPr>
          <w:rFonts w:ascii="Book Antiqua" w:hAnsi="Book Antiqua"/>
        </w:rPr>
        <w:t xml:space="preserve"> 2011; </w:t>
      </w:r>
      <w:r w:rsidRPr="00BE079A">
        <w:rPr>
          <w:rFonts w:ascii="Book Antiqua" w:hAnsi="Book Antiqua"/>
          <w:b/>
          <w:bCs/>
        </w:rPr>
        <w:t>32</w:t>
      </w:r>
      <w:r w:rsidRPr="00BE079A">
        <w:rPr>
          <w:rFonts w:ascii="Book Antiqua" w:hAnsi="Book Antiqua"/>
        </w:rPr>
        <w:t>: 481-489</w:t>
      </w:r>
      <w:r>
        <w:rPr>
          <w:rFonts w:ascii="Book Antiqua" w:hAnsi="Book Antiqua"/>
        </w:rPr>
        <w:t xml:space="preserve"> [</w:t>
      </w:r>
      <w:r w:rsidRPr="00BE079A">
        <w:rPr>
          <w:rFonts w:ascii="Book Antiqua" w:hAnsi="Book Antiqua"/>
        </w:rPr>
        <w:t>PMID: 21515979 DOI: 10.1086/659403]</w:t>
      </w:r>
    </w:p>
    <w:p w14:paraId="71E0823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119 </w:t>
      </w:r>
      <w:proofErr w:type="spellStart"/>
      <w:r w:rsidRPr="00BE079A">
        <w:rPr>
          <w:rFonts w:ascii="Book Antiqua" w:hAnsi="Book Antiqua"/>
          <w:b/>
          <w:bCs/>
        </w:rPr>
        <w:t>Bonten</w:t>
      </w:r>
      <w:proofErr w:type="spellEnd"/>
      <w:r w:rsidRPr="00BE079A">
        <w:rPr>
          <w:rFonts w:ascii="Book Antiqua" w:hAnsi="Book Antiqua"/>
          <w:b/>
          <w:bCs/>
        </w:rPr>
        <w:t xml:space="preserve"> MJ</w:t>
      </w:r>
      <w:r w:rsidRPr="00BE079A">
        <w:rPr>
          <w:rFonts w:ascii="Book Antiqua" w:hAnsi="Book Antiqua"/>
        </w:rPr>
        <w:t xml:space="preserve">, Gaillard CA, </w:t>
      </w:r>
      <w:proofErr w:type="spellStart"/>
      <w:r w:rsidRPr="00BE079A">
        <w:rPr>
          <w:rFonts w:ascii="Book Antiqua" w:hAnsi="Book Antiqua"/>
        </w:rPr>
        <w:t>Johanson</w:t>
      </w:r>
      <w:proofErr w:type="spellEnd"/>
      <w:r w:rsidRPr="00BE079A">
        <w:rPr>
          <w:rFonts w:ascii="Book Antiqua" w:hAnsi="Book Antiqua"/>
        </w:rPr>
        <w:t xml:space="preserve"> WG Jr, van </w:t>
      </w:r>
      <w:proofErr w:type="spellStart"/>
      <w:r w:rsidRPr="00BE079A">
        <w:rPr>
          <w:rFonts w:ascii="Book Antiqua" w:hAnsi="Book Antiqua"/>
        </w:rPr>
        <w:t>Tiel</w:t>
      </w:r>
      <w:proofErr w:type="spellEnd"/>
      <w:r w:rsidRPr="00BE079A">
        <w:rPr>
          <w:rFonts w:ascii="Book Antiqua" w:hAnsi="Book Antiqua"/>
        </w:rPr>
        <w:t xml:space="preserve"> FH, </w:t>
      </w:r>
      <w:proofErr w:type="spellStart"/>
      <w:r w:rsidRPr="00BE079A">
        <w:rPr>
          <w:rFonts w:ascii="Book Antiqua" w:hAnsi="Book Antiqua"/>
        </w:rPr>
        <w:t>Smeets</w:t>
      </w:r>
      <w:proofErr w:type="spellEnd"/>
      <w:r w:rsidRPr="00BE079A">
        <w:rPr>
          <w:rFonts w:ascii="Book Antiqua" w:hAnsi="Book Antiqua"/>
        </w:rPr>
        <w:t xml:space="preserve"> HG, van der </w:t>
      </w:r>
      <w:proofErr w:type="spellStart"/>
      <w:r w:rsidRPr="00BE079A">
        <w:rPr>
          <w:rFonts w:ascii="Book Antiqua" w:hAnsi="Book Antiqua"/>
        </w:rPr>
        <w:t>Geest</w:t>
      </w:r>
      <w:proofErr w:type="spellEnd"/>
      <w:r w:rsidRPr="00BE079A">
        <w:rPr>
          <w:rFonts w:ascii="Book Antiqua" w:hAnsi="Book Antiqua"/>
        </w:rPr>
        <w:t xml:space="preserve"> S, </w:t>
      </w:r>
      <w:proofErr w:type="spellStart"/>
      <w:r w:rsidRPr="00BE079A">
        <w:rPr>
          <w:rFonts w:ascii="Book Antiqua" w:hAnsi="Book Antiqua"/>
        </w:rPr>
        <w:t>Stobberingh</w:t>
      </w:r>
      <w:proofErr w:type="spellEnd"/>
      <w:r w:rsidRPr="00BE079A">
        <w:rPr>
          <w:rFonts w:ascii="Book Antiqua" w:hAnsi="Book Antiqua"/>
        </w:rPr>
        <w:t xml:space="preserve"> EE. Colonization in patients receiving and not receiving topical antimicrobial prophylaxis. </w:t>
      </w:r>
      <w:r w:rsidRPr="00BE079A">
        <w:rPr>
          <w:rFonts w:ascii="Book Antiqua" w:hAnsi="Book Antiqua"/>
          <w:i/>
          <w:iCs/>
        </w:rPr>
        <w:t>Am J Respir Crit Care Med</w:t>
      </w:r>
      <w:r w:rsidRPr="00BE079A">
        <w:rPr>
          <w:rFonts w:ascii="Book Antiqua" w:hAnsi="Book Antiqua"/>
        </w:rPr>
        <w:t xml:space="preserve"> 1994; </w:t>
      </w:r>
      <w:r w:rsidRPr="00BE079A">
        <w:rPr>
          <w:rFonts w:ascii="Book Antiqua" w:hAnsi="Book Antiqua"/>
          <w:b/>
          <w:bCs/>
        </w:rPr>
        <w:t>150</w:t>
      </w:r>
      <w:r w:rsidRPr="00BE079A">
        <w:rPr>
          <w:rFonts w:ascii="Book Antiqua" w:hAnsi="Book Antiqua"/>
        </w:rPr>
        <w:t>: 1332-1340</w:t>
      </w:r>
      <w:r>
        <w:rPr>
          <w:rFonts w:ascii="Book Antiqua" w:hAnsi="Book Antiqua"/>
        </w:rPr>
        <w:t xml:space="preserve"> [</w:t>
      </w:r>
      <w:r w:rsidRPr="00BE079A">
        <w:rPr>
          <w:rFonts w:ascii="Book Antiqua" w:hAnsi="Book Antiqua"/>
        </w:rPr>
        <w:t>PMID: 7952561 DOI: 10.1164/ajrccm.150.5.7952561]</w:t>
      </w:r>
    </w:p>
    <w:p w14:paraId="4CF1736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120 </w:t>
      </w:r>
      <w:proofErr w:type="spellStart"/>
      <w:r w:rsidRPr="00BE079A">
        <w:rPr>
          <w:rFonts w:ascii="Book Antiqua" w:hAnsi="Book Antiqua"/>
          <w:b/>
          <w:bCs/>
        </w:rPr>
        <w:t>Bonten</w:t>
      </w:r>
      <w:proofErr w:type="spellEnd"/>
      <w:r w:rsidRPr="00BE079A">
        <w:rPr>
          <w:rFonts w:ascii="Book Antiqua" w:hAnsi="Book Antiqua"/>
          <w:b/>
          <w:bCs/>
        </w:rPr>
        <w:t xml:space="preserve"> MJ</w:t>
      </w:r>
      <w:r w:rsidRPr="00BE079A">
        <w:rPr>
          <w:rFonts w:ascii="Book Antiqua" w:hAnsi="Book Antiqua"/>
        </w:rPr>
        <w:t xml:space="preserve">. Colonization pressure: a critical parameter in the epidemiology of antibiotic-resistant bacteria. </w:t>
      </w:r>
      <w:r w:rsidRPr="00BE079A">
        <w:rPr>
          <w:rFonts w:ascii="Book Antiqua" w:hAnsi="Book Antiqua"/>
          <w:i/>
          <w:iCs/>
        </w:rPr>
        <w:t>Crit Care</w:t>
      </w:r>
      <w:r w:rsidRPr="00BE079A">
        <w:rPr>
          <w:rFonts w:ascii="Book Antiqua" w:hAnsi="Book Antiqua"/>
        </w:rPr>
        <w:t xml:space="preserve"> 2012; </w:t>
      </w:r>
      <w:r w:rsidRPr="00BE079A">
        <w:rPr>
          <w:rFonts w:ascii="Book Antiqua" w:hAnsi="Book Antiqua"/>
          <w:b/>
          <w:bCs/>
        </w:rPr>
        <w:t>16</w:t>
      </w:r>
      <w:r w:rsidRPr="00BE079A">
        <w:rPr>
          <w:rFonts w:ascii="Book Antiqua" w:hAnsi="Book Antiqua"/>
        </w:rPr>
        <w:t>: 142</w:t>
      </w:r>
      <w:r>
        <w:rPr>
          <w:rFonts w:ascii="Book Antiqua" w:hAnsi="Book Antiqua"/>
        </w:rPr>
        <w:t xml:space="preserve"> [</w:t>
      </w:r>
      <w:r w:rsidRPr="00BE079A">
        <w:rPr>
          <w:rFonts w:ascii="Book Antiqua" w:hAnsi="Book Antiqua"/>
        </w:rPr>
        <w:t>PMID: 22849650 DOI: 10.1186/cc11417</w:t>
      </w:r>
      <w:r>
        <w:rPr>
          <w:rFonts w:ascii="Book Antiqua" w:hAnsi="Book Antiqua"/>
        </w:rPr>
        <w:t>]</w:t>
      </w:r>
    </w:p>
    <w:p w14:paraId="65E5A31D"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121 </w:t>
      </w:r>
      <w:proofErr w:type="spellStart"/>
      <w:r w:rsidRPr="00BE079A">
        <w:rPr>
          <w:rFonts w:ascii="Book Antiqua" w:hAnsi="Book Antiqua"/>
          <w:b/>
          <w:bCs/>
        </w:rPr>
        <w:t>Arvaniti</w:t>
      </w:r>
      <w:proofErr w:type="spellEnd"/>
      <w:r w:rsidRPr="00BE079A">
        <w:rPr>
          <w:rFonts w:ascii="Book Antiqua" w:hAnsi="Book Antiqua"/>
          <w:b/>
          <w:bCs/>
        </w:rPr>
        <w:t xml:space="preserve"> K</w:t>
      </w:r>
      <w:r w:rsidRPr="00BE079A">
        <w:rPr>
          <w:rFonts w:ascii="Book Antiqua" w:hAnsi="Book Antiqua"/>
        </w:rPr>
        <w:t xml:space="preserve">, </w:t>
      </w:r>
      <w:proofErr w:type="spellStart"/>
      <w:r w:rsidRPr="00BE079A">
        <w:rPr>
          <w:rFonts w:ascii="Book Antiqua" w:hAnsi="Book Antiqua"/>
        </w:rPr>
        <w:t>Lathyris</w:t>
      </w:r>
      <w:proofErr w:type="spellEnd"/>
      <w:r w:rsidRPr="00BE079A">
        <w:rPr>
          <w:rFonts w:ascii="Book Antiqua" w:hAnsi="Book Antiqua"/>
        </w:rPr>
        <w:t xml:space="preserve"> D, Ruimy R, </w:t>
      </w:r>
      <w:proofErr w:type="spellStart"/>
      <w:r w:rsidRPr="00BE079A">
        <w:rPr>
          <w:rFonts w:ascii="Book Antiqua" w:hAnsi="Book Antiqua"/>
        </w:rPr>
        <w:t>Haidich</w:t>
      </w:r>
      <w:proofErr w:type="spellEnd"/>
      <w:r w:rsidRPr="00BE079A">
        <w:rPr>
          <w:rFonts w:ascii="Book Antiqua" w:hAnsi="Book Antiqua"/>
        </w:rPr>
        <w:t xml:space="preserve"> AB, </w:t>
      </w:r>
      <w:proofErr w:type="spellStart"/>
      <w:r w:rsidRPr="00BE079A">
        <w:rPr>
          <w:rFonts w:ascii="Book Antiqua" w:hAnsi="Book Antiqua"/>
        </w:rPr>
        <w:t>Koulourida</w:t>
      </w:r>
      <w:proofErr w:type="spellEnd"/>
      <w:r w:rsidRPr="00BE079A">
        <w:rPr>
          <w:rFonts w:ascii="Book Antiqua" w:hAnsi="Book Antiqua"/>
        </w:rPr>
        <w:t xml:space="preserve"> V, </w:t>
      </w:r>
      <w:proofErr w:type="spellStart"/>
      <w:r w:rsidRPr="00BE079A">
        <w:rPr>
          <w:rFonts w:ascii="Book Antiqua" w:hAnsi="Book Antiqua"/>
        </w:rPr>
        <w:t>Nikolaidis</w:t>
      </w:r>
      <w:proofErr w:type="spellEnd"/>
      <w:r w:rsidRPr="00BE079A">
        <w:rPr>
          <w:rFonts w:ascii="Book Antiqua" w:hAnsi="Book Antiqua"/>
        </w:rPr>
        <w:t xml:space="preserve"> P, </w:t>
      </w:r>
      <w:proofErr w:type="spellStart"/>
      <w:r w:rsidRPr="00BE079A">
        <w:rPr>
          <w:rFonts w:ascii="Book Antiqua" w:hAnsi="Book Antiqua"/>
        </w:rPr>
        <w:t>Matamis</w:t>
      </w:r>
      <w:proofErr w:type="spellEnd"/>
      <w:r w:rsidRPr="00BE079A">
        <w:rPr>
          <w:rFonts w:ascii="Book Antiqua" w:hAnsi="Book Antiqua"/>
        </w:rPr>
        <w:t xml:space="preserve"> D, </w:t>
      </w:r>
      <w:proofErr w:type="spellStart"/>
      <w:r w:rsidRPr="00BE079A">
        <w:rPr>
          <w:rFonts w:ascii="Book Antiqua" w:hAnsi="Book Antiqua"/>
        </w:rPr>
        <w:t>Miyakis</w:t>
      </w:r>
      <w:proofErr w:type="spellEnd"/>
      <w:r w:rsidRPr="00BE079A">
        <w:rPr>
          <w:rFonts w:ascii="Book Antiqua" w:hAnsi="Book Antiqua"/>
        </w:rPr>
        <w:t xml:space="preserve"> S. The importance of colonization pressure in </w:t>
      </w:r>
      <w:proofErr w:type="spellStart"/>
      <w:r w:rsidRPr="00BE079A">
        <w:rPr>
          <w:rFonts w:ascii="Book Antiqua" w:hAnsi="Book Antiqua"/>
        </w:rPr>
        <w:t>multiresistant</w:t>
      </w:r>
      <w:proofErr w:type="spellEnd"/>
      <w:r w:rsidRPr="00BE079A">
        <w:rPr>
          <w:rFonts w:ascii="Book Antiqua" w:hAnsi="Book Antiqua"/>
        </w:rPr>
        <w:t xml:space="preserve"> Acinetobacter </w:t>
      </w:r>
      <w:proofErr w:type="spellStart"/>
      <w:r w:rsidRPr="00BE079A">
        <w:rPr>
          <w:rFonts w:ascii="Book Antiqua" w:hAnsi="Book Antiqua"/>
        </w:rPr>
        <w:t>baumannii</w:t>
      </w:r>
      <w:proofErr w:type="spellEnd"/>
      <w:r w:rsidRPr="00BE079A">
        <w:rPr>
          <w:rFonts w:ascii="Book Antiqua" w:hAnsi="Book Antiqua"/>
        </w:rPr>
        <w:t xml:space="preserve"> acquisition in a Greek intensive care unit. </w:t>
      </w:r>
      <w:r w:rsidRPr="00BE079A">
        <w:rPr>
          <w:rFonts w:ascii="Book Antiqua" w:hAnsi="Book Antiqua"/>
          <w:i/>
          <w:iCs/>
        </w:rPr>
        <w:t>Crit Care</w:t>
      </w:r>
      <w:r w:rsidRPr="00BE079A">
        <w:rPr>
          <w:rFonts w:ascii="Book Antiqua" w:hAnsi="Book Antiqua"/>
        </w:rPr>
        <w:t xml:space="preserve"> 2012; </w:t>
      </w:r>
      <w:r w:rsidRPr="00BE079A">
        <w:rPr>
          <w:rFonts w:ascii="Book Antiqua" w:hAnsi="Book Antiqua"/>
          <w:b/>
          <w:bCs/>
        </w:rPr>
        <w:t>16</w:t>
      </w:r>
      <w:r w:rsidRPr="00BE079A">
        <w:rPr>
          <w:rFonts w:ascii="Book Antiqua" w:hAnsi="Book Antiqua"/>
        </w:rPr>
        <w:t>: R102</w:t>
      </w:r>
      <w:r>
        <w:rPr>
          <w:rFonts w:ascii="Book Antiqua" w:hAnsi="Book Antiqua"/>
        </w:rPr>
        <w:t xml:space="preserve"> [</w:t>
      </w:r>
      <w:r w:rsidRPr="00BE079A">
        <w:rPr>
          <w:rFonts w:ascii="Book Antiqua" w:hAnsi="Book Antiqua"/>
        </w:rPr>
        <w:t>PMID: 22694969 DOI: 10.1186/cc11383]</w:t>
      </w:r>
    </w:p>
    <w:p w14:paraId="35AF882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122 </w:t>
      </w:r>
      <w:r w:rsidRPr="00BE079A">
        <w:rPr>
          <w:rFonts w:ascii="Book Antiqua" w:hAnsi="Book Antiqua"/>
          <w:b/>
          <w:bCs/>
        </w:rPr>
        <w:t>Ang H</w:t>
      </w:r>
      <w:r w:rsidRPr="00BE079A">
        <w:rPr>
          <w:rFonts w:ascii="Book Antiqua" w:hAnsi="Book Antiqua"/>
        </w:rPr>
        <w:t xml:space="preserve">, Sun X. Risk factors for multidrug-resistant Gram-negative bacteria infection in intensive care units: A meta-analysis. </w:t>
      </w:r>
      <w:r w:rsidRPr="00BE079A">
        <w:rPr>
          <w:rFonts w:ascii="Book Antiqua" w:hAnsi="Book Antiqua"/>
          <w:i/>
          <w:iCs/>
        </w:rPr>
        <w:t xml:space="preserve">Int J </w:t>
      </w:r>
      <w:proofErr w:type="spellStart"/>
      <w:r w:rsidRPr="00BE079A">
        <w:rPr>
          <w:rFonts w:ascii="Book Antiqua" w:hAnsi="Book Antiqua"/>
          <w:i/>
          <w:iCs/>
        </w:rPr>
        <w:t>Nurs</w:t>
      </w:r>
      <w:proofErr w:type="spellEnd"/>
      <w:r w:rsidRPr="00BE079A">
        <w:rPr>
          <w:rFonts w:ascii="Book Antiqua" w:hAnsi="Book Antiqua"/>
          <w:i/>
          <w:iCs/>
        </w:rPr>
        <w:t xml:space="preserve"> </w:t>
      </w:r>
      <w:proofErr w:type="spellStart"/>
      <w:r w:rsidRPr="00BE079A">
        <w:rPr>
          <w:rFonts w:ascii="Book Antiqua" w:hAnsi="Book Antiqua"/>
          <w:i/>
          <w:iCs/>
        </w:rPr>
        <w:t>Pract</w:t>
      </w:r>
      <w:proofErr w:type="spellEnd"/>
      <w:r w:rsidRPr="00BE079A">
        <w:rPr>
          <w:rFonts w:ascii="Book Antiqua" w:hAnsi="Book Antiqua"/>
        </w:rPr>
        <w:t xml:space="preserve"> 2018; </w:t>
      </w:r>
      <w:r w:rsidRPr="00BE079A">
        <w:rPr>
          <w:rFonts w:ascii="Book Antiqua" w:hAnsi="Book Antiqua"/>
          <w:b/>
          <w:bCs/>
        </w:rPr>
        <w:t>24</w:t>
      </w:r>
      <w:r w:rsidRPr="00BE079A">
        <w:rPr>
          <w:rFonts w:ascii="Book Antiqua" w:hAnsi="Book Antiqua"/>
        </w:rPr>
        <w:t>: e12644</w:t>
      </w:r>
      <w:r>
        <w:rPr>
          <w:rFonts w:ascii="Book Antiqua" w:hAnsi="Book Antiqua"/>
        </w:rPr>
        <w:t xml:space="preserve"> [</w:t>
      </w:r>
      <w:r w:rsidRPr="00BE079A">
        <w:rPr>
          <w:rFonts w:ascii="Book Antiqua" w:hAnsi="Book Antiqua"/>
        </w:rPr>
        <w:t>PMID: 29575345 DOI: 10.1111/ijn.12644]</w:t>
      </w:r>
    </w:p>
    <w:p w14:paraId="2A07C46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123 </w:t>
      </w:r>
      <w:r w:rsidRPr="00BE079A">
        <w:rPr>
          <w:rFonts w:ascii="Book Antiqua" w:hAnsi="Book Antiqua"/>
          <w:b/>
          <w:bCs/>
        </w:rPr>
        <w:t>Popovich KJ</w:t>
      </w:r>
      <w:r w:rsidRPr="00BE079A">
        <w:rPr>
          <w:rFonts w:ascii="Book Antiqua" w:hAnsi="Book Antiqua"/>
        </w:rPr>
        <w:t xml:space="preserve">. Another success story for horizontal infection control strategies--which </w:t>
      </w:r>
      <w:proofErr w:type="gramStart"/>
      <w:r w:rsidRPr="00BE079A">
        <w:rPr>
          <w:rFonts w:ascii="Book Antiqua" w:hAnsi="Book Antiqua"/>
        </w:rPr>
        <w:t>one?*</w:t>
      </w:r>
      <w:proofErr w:type="gramEnd"/>
      <w:r w:rsidRPr="00BE079A">
        <w:rPr>
          <w:rFonts w:ascii="Book Antiqua" w:hAnsi="Book Antiqua"/>
        </w:rPr>
        <w:t xml:space="preserve">. </w:t>
      </w:r>
      <w:r w:rsidRPr="00BE079A">
        <w:rPr>
          <w:rFonts w:ascii="Book Antiqua" w:hAnsi="Book Antiqua"/>
          <w:i/>
          <w:iCs/>
        </w:rPr>
        <w:t>Crit Care Med</w:t>
      </w:r>
      <w:r w:rsidRPr="00BE079A">
        <w:rPr>
          <w:rFonts w:ascii="Book Antiqua" w:hAnsi="Book Antiqua"/>
        </w:rPr>
        <w:t xml:space="preserve"> 2014; </w:t>
      </w:r>
      <w:r w:rsidRPr="00BE079A">
        <w:rPr>
          <w:rFonts w:ascii="Book Antiqua" w:hAnsi="Book Antiqua"/>
          <w:b/>
          <w:bCs/>
        </w:rPr>
        <w:t>42</w:t>
      </w:r>
      <w:r w:rsidRPr="00BE079A">
        <w:rPr>
          <w:rFonts w:ascii="Book Antiqua" w:hAnsi="Book Antiqua"/>
        </w:rPr>
        <w:t>: 2292-2293</w:t>
      </w:r>
      <w:r>
        <w:rPr>
          <w:rFonts w:ascii="Book Antiqua" w:hAnsi="Book Antiqua"/>
        </w:rPr>
        <w:t xml:space="preserve"> [</w:t>
      </w:r>
      <w:r w:rsidRPr="00BE079A">
        <w:rPr>
          <w:rFonts w:ascii="Book Antiqua" w:hAnsi="Book Antiqua"/>
        </w:rPr>
        <w:t>PMID: 25226120 DOI: 10.1097/CCM.0000000000000566]</w:t>
      </w:r>
    </w:p>
    <w:p w14:paraId="07062A5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124 </w:t>
      </w:r>
      <w:proofErr w:type="spellStart"/>
      <w:r w:rsidRPr="00BE079A">
        <w:rPr>
          <w:rFonts w:ascii="Book Antiqua" w:hAnsi="Book Antiqua"/>
          <w:b/>
          <w:bCs/>
        </w:rPr>
        <w:t>Septimus</w:t>
      </w:r>
      <w:proofErr w:type="spellEnd"/>
      <w:r w:rsidRPr="00BE079A">
        <w:rPr>
          <w:rFonts w:ascii="Book Antiqua" w:hAnsi="Book Antiqua"/>
          <w:b/>
          <w:bCs/>
        </w:rPr>
        <w:t xml:space="preserve"> E</w:t>
      </w:r>
      <w:r w:rsidRPr="00BE079A">
        <w:rPr>
          <w:rFonts w:ascii="Book Antiqua" w:hAnsi="Book Antiqua"/>
        </w:rPr>
        <w:t xml:space="preserve">, Weinstein RA, Perl TM, </w:t>
      </w:r>
      <w:proofErr w:type="spellStart"/>
      <w:r w:rsidRPr="00BE079A">
        <w:rPr>
          <w:rFonts w:ascii="Book Antiqua" w:hAnsi="Book Antiqua"/>
        </w:rPr>
        <w:t>Goldmann</w:t>
      </w:r>
      <w:proofErr w:type="spellEnd"/>
      <w:r w:rsidRPr="00BE079A">
        <w:rPr>
          <w:rFonts w:ascii="Book Antiqua" w:hAnsi="Book Antiqua"/>
        </w:rPr>
        <w:t xml:space="preserve"> DA, </w:t>
      </w:r>
      <w:proofErr w:type="spellStart"/>
      <w:r w:rsidRPr="00BE079A">
        <w:rPr>
          <w:rFonts w:ascii="Book Antiqua" w:hAnsi="Book Antiqua"/>
        </w:rPr>
        <w:t>Yokoe</w:t>
      </w:r>
      <w:proofErr w:type="spellEnd"/>
      <w:r w:rsidRPr="00BE079A">
        <w:rPr>
          <w:rFonts w:ascii="Book Antiqua" w:hAnsi="Book Antiqua"/>
        </w:rPr>
        <w:t xml:space="preserve"> DS. Approaches for preventing healthcare-associated infections: go long or go wide? </w:t>
      </w:r>
      <w:r w:rsidRPr="00BE079A">
        <w:rPr>
          <w:rFonts w:ascii="Book Antiqua" w:hAnsi="Book Antiqua"/>
          <w:i/>
          <w:iCs/>
        </w:rPr>
        <w:t>Infect Control Hosp Epidemiol</w:t>
      </w:r>
      <w:r w:rsidRPr="00BE079A">
        <w:rPr>
          <w:rFonts w:ascii="Book Antiqua" w:hAnsi="Book Antiqua"/>
        </w:rPr>
        <w:t xml:space="preserve"> 2014; </w:t>
      </w:r>
      <w:r w:rsidRPr="00BE079A">
        <w:rPr>
          <w:rFonts w:ascii="Book Antiqua" w:hAnsi="Book Antiqua"/>
          <w:b/>
          <w:bCs/>
        </w:rPr>
        <w:t>35</w:t>
      </w:r>
      <w:r w:rsidRPr="00BE079A">
        <w:rPr>
          <w:rFonts w:ascii="Book Antiqua" w:hAnsi="Book Antiqua"/>
        </w:rPr>
        <w:t>: 797-801</w:t>
      </w:r>
      <w:r>
        <w:rPr>
          <w:rFonts w:ascii="Book Antiqua" w:hAnsi="Book Antiqua"/>
        </w:rPr>
        <w:t xml:space="preserve"> [</w:t>
      </w:r>
      <w:r w:rsidRPr="00BE079A">
        <w:rPr>
          <w:rFonts w:ascii="Book Antiqua" w:hAnsi="Book Antiqua"/>
        </w:rPr>
        <w:t>PMID: 24915206 DOI: 10.1086/676535]</w:t>
      </w:r>
    </w:p>
    <w:p w14:paraId="12920DD1"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125 </w:t>
      </w:r>
      <w:r w:rsidRPr="00BE079A">
        <w:rPr>
          <w:rFonts w:ascii="Book Antiqua" w:hAnsi="Book Antiqua"/>
          <w:b/>
          <w:bCs/>
        </w:rPr>
        <w:t>Wenzel RP</w:t>
      </w:r>
      <w:r w:rsidRPr="00BE079A">
        <w:rPr>
          <w:rFonts w:ascii="Book Antiqua" w:hAnsi="Book Antiqua"/>
        </w:rPr>
        <w:t xml:space="preserve">, Edmond MB. Infection control: the case for horizontal rather than vertical interventional programs. </w:t>
      </w:r>
      <w:r w:rsidRPr="00BE079A">
        <w:rPr>
          <w:rFonts w:ascii="Book Antiqua" w:hAnsi="Book Antiqua"/>
          <w:i/>
          <w:iCs/>
        </w:rPr>
        <w:t>Int J Infect Dis</w:t>
      </w:r>
      <w:r w:rsidRPr="00BE079A">
        <w:rPr>
          <w:rFonts w:ascii="Book Antiqua" w:hAnsi="Book Antiqua"/>
        </w:rPr>
        <w:t xml:space="preserve"> 2010; </w:t>
      </w:r>
      <w:r w:rsidRPr="00BE079A">
        <w:rPr>
          <w:rFonts w:ascii="Book Antiqua" w:hAnsi="Book Antiqua"/>
          <w:b/>
          <w:bCs/>
        </w:rPr>
        <w:t xml:space="preserve">14 </w:t>
      </w:r>
      <w:r w:rsidRPr="00DF4690">
        <w:rPr>
          <w:rFonts w:ascii="Book Antiqua" w:hAnsi="Book Antiqua"/>
        </w:rPr>
        <w:t>Suppl 4</w:t>
      </w:r>
      <w:r w:rsidRPr="00BE079A">
        <w:rPr>
          <w:rFonts w:ascii="Book Antiqua" w:hAnsi="Book Antiqua"/>
        </w:rPr>
        <w:t>: S3-S5</w:t>
      </w:r>
      <w:r>
        <w:rPr>
          <w:rFonts w:ascii="Book Antiqua" w:hAnsi="Book Antiqua"/>
        </w:rPr>
        <w:t xml:space="preserve"> [</w:t>
      </w:r>
      <w:r w:rsidRPr="00BE079A">
        <w:rPr>
          <w:rFonts w:ascii="Book Antiqua" w:hAnsi="Book Antiqua"/>
        </w:rPr>
        <w:t>PMID: 20851010 DOI: 10.1016/j.ijid.2010.05.002]</w:t>
      </w:r>
    </w:p>
    <w:p w14:paraId="0828BAB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126 </w:t>
      </w:r>
      <w:r w:rsidRPr="00BE079A">
        <w:rPr>
          <w:rFonts w:ascii="Book Antiqua" w:hAnsi="Book Antiqua"/>
          <w:b/>
          <w:bCs/>
        </w:rPr>
        <w:t>Calfee DP</w:t>
      </w:r>
      <w:r w:rsidRPr="00BE079A">
        <w:rPr>
          <w:rFonts w:ascii="Book Antiqua" w:hAnsi="Book Antiqua"/>
        </w:rPr>
        <w:t xml:space="preserve">, Salgado CD, </w:t>
      </w:r>
      <w:proofErr w:type="spellStart"/>
      <w:r w:rsidRPr="00BE079A">
        <w:rPr>
          <w:rFonts w:ascii="Book Antiqua" w:hAnsi="Book Antiqua"/>
        </w:rPr>
        <w:t>Milstone</w:t>
      </w:r>
      <w:proofErr w:type="spellEnd"/>
      <w:r w:rsidRPr="00BE079A">
        <w:rPr>
          <w:rFonts w:ascii="Book Antiqua" w:hAnsi="Book Antiqua"/>
        </w:rPr>
        <w:t xml:space="preserve"> AM, Harris AD, </w:t>
      </w:r>
      <w:proofErr w:type="spellStart"/>
      <w:r w:rsidRPr="00BE079A">
        <w:rPr>
          <w:rFonts w:ascii="Book Antiqua" w:hAnsi="Book Antiqua"/>
        </w:rPr>
        <w:t>Kuhar</w:t>
      </w:r>
      <w:proofErr w:type="spellEnd"/>
      <w:r w:rsidRPr="00BE079A">
        <w:rPr>
          <w:rFonts w:ascii="Book Antiqua" w:hAnsi="Book Antiqua"/>
        </w:rPr>
        <w:t xml:space="preserve"> DT, Moody J, </w:t>
      </w:r>
      <w:proofErr w:type="spellStart"/>
      <w:r w:rsidRPr="00BE079A">
        <w:rPr>
          <w:rFonts w:ascii="Book Antiqua" w:hAnsi="Book Antiqua"/>
        </w:rPr>
        <w:t>Aureden</w:t>
      </w:r>
      <w:proofErr w:type="spellEnd"/>
      <w:r w:rsidRPr="00BE079A">
        <w:rPr>
          <w:rFonts w:ascii="Book Antiqua" w:hAnsi="Book Antiqua"/>
        </w:rPr>
        <w:t xml:space="preserve"> K, Huang SS, Maragakis LL, </w:t>
      </w:r>
      <w:proofErr w:type="spellStart"/>
      <w:r w:rsidRPr="00BE079A">
        <w:rPr>
          <w:rFonts w:ascii="Book Antiqua" w:hAnsi="Book Antiqua"/>
        </w:rPr>
        <w:t>Yokoe</w:t>
      </w:r>
      <w:proofErr w:type="spellEnd"/>
      <w:r w:rsidRPr="00BE079A">
        <w:rPr>
          <w:rFonts w:ascii="Book Antiqua" w:hAnsi="Book Antiqua"/>
        </w:rPr>
        <w:t xml:space="preserve"> DS; Society for Healthcare Epidemiology of America. Strategies to prevent methicillin-resistant Staphylococcus aureus transmission and infection in acute care hospitals: 2014 update. </w:t>
      </w:r>
      <w:r w:rsidRPr="00BE079A">
        <w:rPr>
          <w:rFonts w:ascii="Book Antiqua" w:hAnsi="Book Antiqua"/>
          <w:i/>
          <w:iCs/>
        </w:rPr>
        <w:t>Infect Control Hosp Epidemiol</w:t>
      </w:r>
      <w:r w:rsidRPr="00BE079A">
        <w:rPr>
          <w:rFonts w:ascii="Book Antiqua" w:hAnsi="Book Antiqua"/>
        </w:rPr>
        <w:t xml:space="preserve"> 2014; </w:t>
      </w:r>
      <w:r w:rsidRPr="00BE079A">
        <w:rPr>
          <w:rFonts w:ascii="Book Antiqua" w:hAnsi="Book Antiqua"/>
          <w:b/>
          <w:bCs/>
        </w:rPr>
        <w:t>35</w:t>
      </w:r>
      <w:r w:rsidRPr="00BE079A">
        <w:rPr>
          <w:rFonts w:ascii="Book Antiqua" w:hAnsi="Book Antiqua"/>
        </w:rPr>
        <w:t>: 772-796</w:t>
      </w:r>
      <w:r>
        <w:rPr>
          <w:rFonts w:ascii="Book Antiqua" w:hAnsi="Book Antiqua"/>
        </w:rPr>
        <w:t xml:space="preserve"> [</w:t>
      </w:r>
      <w:r w:rsidRPr="00BE079A">
        <w:rPr>
          <w:rFonts w:ascii="Book Antiqua" w:hAnsi="Book Antiqua"/>
        </w:rPr>
        <w:t>PMID: 24915205 DOI: 10.1086/676534]</w:t>
      </w:r>
    </w:p>
    <w:p w14:paraId="1D906D6E"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127 </w:t>
      </w:r>
      <w:r w:rsidRPr="00717C7E">
        <w:rPr>
          <w:rFonts w:ascii="Book Antiqua" w:hAnsi="Book Antiqua"/>
          <w:b/>
          <w:bCs/>
        </w:rPr>
        <w:t xml:space="preserve">World Health Organization. </w:t>
      </w:r>
      <w:r w:rsidRPr="00727E14">
        <w:rPr>
          <w:rFonts w:ascii="Book Antiqua" w:hAnsi="Book Antiqua"/>
        </w:rPr>
        <w:t>WHO guidelines on hand hygiene in health care. Accessed September 30,</w:t>
      </w:r>
      <w:r w:rsidRPr="00BE079A">
        <w:rPr>
          <w:rFonts w:ascii="Book Antiqua" w:hAnsi="Book Antiqua"/>
        </w:rPr>
        <w:t xml:space="preserve"> 2022. Available </w:t>
      </w:r>
      <w:r>
        <w:rPr>
          <w:rFonts w:ascii="Book Antiqua" w:hAnsi="Book Antiqua"/>
        </w:rPr>
        <w:t>from</w:t>
      </w:r>
      <w:r w:rsidRPr="00BE079A">
        <w:rPr>
          <w:rFonts w:ascii="Book Antiqua" w:hAnsi="Book Antiqua"/>
        </w:rPr>
        <w:t>: https://www.who.int/publications/i/item/9789241597906</w:t>
      </w:r>
    </w:p>
    <w:p w14:paraId="48C2D21A"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128 </w:t>
      </w:r>
      <w:r w:rsidRPr="00BE079A">
        <w:rPr>
          <w:rFonts w:ascii="Book Antiqua" w:hAnsi="Book Antiqua"/>
          <w:b/>
          <w:bCs/>
        </w:rPr>
        <w:t>Erasmus V</w:t>
      </w:r>
      <w:r w:rsidRPr="00BE079A">
        <w:rPr>
          <w:rFonts w:ascii="Book Antiqua" w:hAnsi="Book Antiqua"/>
        </w:rPr>
        <w:t xml:space="preserve">, </w:t>
      </w:r>
      <w:proofErr w:type="spellStart"/>
      <w:r w:rsidRPr="00BE079A">
        <w:rPr>
          <w:rFonts w:ascii="Book Antiqua" w:hAnsi="Book Antiqua"/>
        </w:rPr>
        <w:t>Daha</w:t>
      </w:r>
      <w:proofErr w:type="spellEnd"/>
      <w:r w:rsidRPr="00BE079A">
        <w:rPr>
          <w:rFonts w:ascii="Book Antiqua" w:hAnsi="Book Antiqua"/>
        </w:rPr>
        <w:t xml:space="preserve"> TJ, </w:t>
      </w:r>
      <w:proofErr w:type="spellStart"/>
      <w:r w:rsidRPr="00BE079A">
        <w:rPr>
          <w:rFonts w:ascii="Book Antiqua" w:hAnsi="Book Antiqua"/>
        </w:rPr>
        <w:t>Brug</w:t>
      </w:r>
      <w:proofErr w:type="spellEnd"/>
      <w:r w:rsidRPr="00BE079A">
        <w:rPr>
          <w:rFonts w:ascii="Book Antiqua" w:hAnsi="Book Antiqua"/>
        </w:rPr>
        <w:t xml:space="preserve"> H, </w:t>
      </w:r>
      <w:proofErr w:type="spellStart"/>
      <w:r w:rsidRPr="00BE079A">
        <w:rPr>
          <w:rFonts w:ascii="Book Antiqua" w:hAnsi="Book Antiqua"/>
        </w:rPr>
        <w:t>Richardus</w:t>
      </w:r>
      <w:proofErr w:type="spellEnd"/>
      <w:r w:rsidRPr="00BE079A">
        <w:rPr>
          <w:rFonts w:ascii="Book Antiqua" w:hAnsi="Book Antiqua"/>
        </w:rPr>
        <w:t xml:space="preserve"> JH, Behrendt MD, Vos MC, van </w:t>
      </w:r>
      <w:proofErr w:type="spellStart"/>
      <w:r w:rsidRPr="00BE079A">
        <w:rPr>
          <w:rFonts w:ascii="Book Antiqua" w:hAnsi="Book Antiqua"/>
        </w:rPr>
        <w:t>Beeck</w:t>
      </w:r>
      <w:proofErr w:type="spellEnd"/>
      <w:r w:rsidRPr="00BE079A">
        <w:rPr>
          <w:rFonts w:ascii="Book Antiqua" w:hAnsi="Book Antiqua"/>
        </w:rPr>
        <w:t xml:space="preserve"> EF. Systematic review of studies on compliance with hand hygiene guidelines in hospital care. </w:t>
      </w:r>
      <w:r w:rsidRPr="00BE079A">
        <w:rPr>
          <w:rFonts w:ascii="Book Antiqua" w:hAnsi="Book Antiqua"/>
          <w:i/>
          <w:iCs/>
        </w:rPr>
        <w:t>Infect Control Hosp Epidemiol</w:t>
      </w:r>
      <w:r w:rsidRPr="00BE079A">
        <w:rPr>
          <w:rFonts w:ascii="Book Antiqua" w:hAnsi="Book Antiqua"/>
        </w:rPr>
        <w:t xml:space="preserve"> 2010; </w:t>
      </w:r>
      <w:r w:rsidRPr="00BE079A">
        <w:rPr>
          <w:rFonts w:ascii="Book Antiqua" w:hAnsi="Book Antiqua"/>
          <w:b/>
          <w:bCs/>
        </w:rPr>
        <w:t>31</w:t>
      </w:r>
      <w:r w:rsidRPr="00BE079A">
        <w:rPr>
          <w:rFonts w:ascii="Book Antiqua" w:hAnsi="Book Antiqua"/>
        </w:rPr>
        <w:t>: 283-294</w:t>
      </w:r>
      <w:r>
        <w:rPr>
          <w:rFonts w:ascii="Book Antiqua" w:hAnsi="Book Antiqua"/>
        </w:rPr>
        <w:t xml:space="preserve"> [</w:t>
      </w:r>
      <w:r w:rsidRPr="00BE079A">
        <w:rPr>
          <w:rFonts w:ascii="Book Antiqua" w:hAnsi="Book Antiqua"/>
        </w:rPr>
        <w:t>PMID: 20088678 DOI: 10.1086/650451]</w:t>
      </w:r>
    </w:p>
    <w:p w14:paraId="750311AC"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129 </w:t>
      </w:r>
      <w:proofErr w:type="spellStart"/>
      <w:r w:rsidRPr="00BE079A">
        <w:rPr>
          <w:rFonts w:ascii="Book Antiqua" w:hAnsi="Book Antiqua"/>
          <w:b/>
          <w:bCs/>
        </w:rPr>
        <w:t>Kowitt</w:t>
      </w:r>
      <w:proofErr w:type="spellEnd"/>
      <w:r w:rsidRPr="00BE079A">
        <w:rPr>
          <w:rFonts w:ascii="Book Antiqua" w:hAnsi="Book Antiqua"/>
          <w:b/>
          <w:bCs/>
        </w:rPr>
        <w:t xml:space="preserve"> B</w:t>
      </w:r>
      <w:r w:rsidRPr="00BE079A">
        <w:rPr>
          <w:rFonts w:ascii="Book Antiqua" w:hAnsi="Book Antiqua"/>
        </w:rPr>
        <w:t xml:space="preserve">, Jefferson J, </w:t>
      </w:r>
      <w:proofErr w:type="spellStart"/>
      <w:r w:rsidRPr="00BE079A">
        <w:rPr>
          <w:rFonts w:ascii="Book Antiqua" w:hAnsi="Book Antiqua"/>
        </w:rPr>
        <w:t>Mermel</w:t>
      </w:r>
      <w:proofErr w:type="spellEnd"/>
      <w:r w:rsidRPr="00BE079A">
        <w:rPr>
          <w:rFonts w:ascii="Book Antiqua" w:hAnsi="Book Antiqua"/>
        </w:rPr>
        <w:t xml:space="preserve"> LA. Factors associated with hand hygiene compliance at a tertiary care teaching hospital. </w:t>
      </w:r>
      <w:r w:rsidRPr="00BE079A">
        <w:rPr>
          <w:rFonts w:ascii="Book Antiqua" w:hAnsi="Book Antiqua"/>
          <w:i/>
          <w:iCs/>
        </w:rPr>
        <w:t>Infect Control Hosp Epidemiol</w:t>
      </w:r>
      <w:r w:rsidRPr="00BE079A">
        <w:rPr>
          <w:rFonts w:ascii="Book Antiqua" w:hAnsi="Book Antiqua"/>
        </w:rPr>
        <w:t xml:space="preserve"> 2013; </w:t>
      </w:r>
      <w:r w:rsidRPr="00BE079A">
        <w:rPr>
          <w:rFonts w:ascii="Book Antiqua" w:hAnsi="Book Antiqua"/>
          <w:b/>
          <w:bCs/>
        </w:rPr>
        <w:t>34</w:t>
      </w:r>
      <w:r w:rsidRPr="00BE079A">
        <w:rPr>
          <w:rFonts w:ascii="Book Antiqua" w:hAnsi="Book Antiqua"/>
        </w:rPr>
        <w:t>: 1146-1152</w:t>
      </w:r>
      <w:r>
        <w:rPr>
          <w:rFonts w:ascii="Book Antiqua" w:hAnsi="Book Antiqua"/>
        </w:rPr>
        <w:t xml:space="preserve"> [</w:t>
      </w:r>
      <w:r w:rsidRPr="00BE079A">
        <w:rPr>
          <w:rFonts w:ascii="Book Antiqua" w:hAnsi="Book Antiqua"/>
        </w:rPr>
        <w:t>PMID: 24113597 DOI: 10.1086/673465]</w:t>
      </w:r>
    </w:p>
    <w:p w14:paraId="11C9F8B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130 </w:t>
      </w:r>
      <w:proofErr w:type="spellStart"/>
      <w:r w:rsidRPr="00BE079A">
        <w:rPr>
          <w:rFonts w:ascii="Book Antiqua" w:hAnsi="Book Antiqua"/>
          <w:b/>
          <w:bCs/>
        </w:rPr>
        <w:t>Luyt</w:t>
      </w:r>
      <w:proofErr w:type="spellEnd"/>
      <w:r w:rsidRPr="00BE079A">
        <w:rPr>
          <w:rFonts w:ascii="Book Antiqua" w:hAnsi="Book Antiqua"/>
          <w:b/>
          <w:bCs/>
        </w:rPr>
        <w:t xml:space="preserve"> CE</w:t>
      </w:r>
      <w:r w:rsidRPr="00BE079A">
        <w:rPr>
          <w:rFonts w:ascii="Book Antiqua" w:hAnsi="Book Antiqua"/>
        </w:rPr>
        <w:t xml:space="preserve">, </w:t>
      </w:r>
      <w:proofErr w:type="spellStart"/>
      <w:r w:rsidRPr="00BE079A">
        <w:rPr>
          <w:rFonts w:ascii="Book Antiqua" w:hAnsi="Book Antiqua"/>
        </w:rPr>
        <w:t>Bréchot</w:t>
      </w:r>
      <w:proofErr w:type="spellEnd"/>
      <w:r w:rsidRPr="00BE079A">
        <w:rPr>
          <w:rFonts w:ascii="Book Antiqua" w:hAnsi="Book Antiqua"/>
        </w:rPr>
        <w:t xml:space="preserve"> N, </w:t>
      </w:r>
      <w:proofErr w:type="spellStart"/>
      <w:r w:rsidRPr="00BE079A">
        <w:rPr>
          <w:rFonts w:ascii="Book Antiqua" w:hAnsi="Book Antiqua"/>
        </w:rPr>
        <w:t>Trouillet</w:t>
      </w:r>
      <w:proofErr w:type="spellEnd"/>
      <w:r w:rsidRPr="00BE079A">
        <w:rPr>
          <w:rFonts w:ascii="Book Antiqua" w:hAnsi="Book Antiqua"/>
        </w:rPr>
        <w:t xml:space="preserve"> JL, </w:t>
      </w:r>
      <w:proofErr w:type="spellStart"/>
      <w:r w:rsidRPr="00BE079A">
        <w:rPr>
          <w:rFonts w:ascii="Book Antiqua" w:hAnsi="Book Antiqua"/>
        </w:rPr>
        <w:t>Chastre</w:t>
      </w:r>
      <w:proofErr w:type="spellEnd"/>
      <w:r w:rsidRPr="00BE079A">
        <w:rPr>
          <w:rFonts w:ascii="Book Antiqua" w:hAnsi="Book Antiqua"/>
        </w:rPr>
        <w:t xml:space="preserve"> J. Antibiotic stewardship in the intensive care unit. </w:t>
      </w:r>
      <w:r w:rsidRPr="00BE079A">
        <w:rPr>
          <w:rFonts w:ascii="Book Antiqua" w:hAnsi="Book Antiqua"/>
          <w:i/>
          <w:iCs/>
        </w:rPr>
        <w:t>Crit Care</w:t>
      </w:r>
      <w:r w:rsidRPr="00BE079A">
        <w:rPr>
          <w:rFonts w:ascii="Book Antiqua" w:hAnsi="Book Antiqua"/>
        </w:rPr>
        <w:t xml:space="preserve"> 2014; </w:t>
      </w:r>
      <w:r w:rsidRPr="00BE079A">
        <w:rPr>
          <w:rFonts w:ascii="Book Antiqua" w:hAnsi="Book Antiqua"/>
          <w:b/>
          <w:bCs/>
        </w:rPr>
        <w:t>18</w:t>
      </w:r>
      <w:r w:rsidRPr="00BE079A">
        <w:rPr>
          <w:rFonts w:ascii="Book Antiqua" w:hAnsi="Book Antiqua"/>
        </w:rPr>
        <w:t>: 480</w:t>
      </w:r>
      <w:r>
        <w:rPr>
          <w:rFonts w:ascii="Book Antiqua" w:hAnsi="Book Antiqua"/>
        </w:rPr>
        <w:t xml:space="preserve"> [</w:t>
      </w:r>
      <w:r w:rsidRPr="00BE079A">
        <w:rPr>
          <w:rFonts w:ascii="Book Antiqua" w:hAnsi="Book Antiqua"/>
        </w:rPr>
        <w:t>PMID: 25405992 DOI: 10.1186/s13054-014-0480-6]</w:t>
      </w:r>
    </w:p>
    <w:p w14:paraId="0C57101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131 </w:t>
      </w:r>
      <w:proofErr w:type="spellStart"/>
      <w:r w:rsidRPr="00BE079A">
        <w:rPr>
          <w:rFonts w:ascii="Book Antiqua" w:hAnsi="Book Antiqua"/>
          <w:b/>
          <w:bCs/>
        </w:rPr>
        <w:t>Onorato</w:t>
      </w:r>
      <w:proofErr w:type="spellEnd"/>
      <w:r w:rsidRPr="00BE079A">
        <w:rPr>
          <w:rFonts w:ascii="Book Antiqua" w:hAnsi="Book Antiqua"/>
          <w:b/>
          <w:bCs/>
        </w:rPr>
        <w:t xml:space="preserve"> L</w:t>
      </w:r>
      <w:r w:rsidRPr="00BE079A">
        <w:rPr>
          <w:rFonts w:ascii="Book Antiqua" w:hAnsi="Book Antiqua"/>
        </w:rPr>
        <w:t xml:space="preserve">, </w:t>
      </w:r>
      <w:proofErr w:type="spellStart"/>
      <w:r w:rsidRPr="00BE079A">
        <w:rPr>
          <w:rFonts w:ascii="Book Antiqua" w:hAnsi="Book Antiqua"/>
        </w:rPr>
        <w:t>Macera</w:t>
      </w:r>
      <w:proofErr w:type="spellEnd"/>
      <w:r w:rsidRPr="00BE079A">
        <w:rPr>
          <w:rFonts w:ascii="Book Antiqua" w:hAnsi="Book Antiqua"/>
        </w:rPr>
        <w:t xml:space="preserve"> M, </w:t>
      </w:r>
      <w:proofErr w:type="spellStart"/>
      <w:r w:rsidRPr="00BE079A">
        <w:rPr>
          <w:rFonts w:ascii="Book Antiqua" w:hAnsi="Book Antiqua"/>
        </w:rPr>
        <w:t>Calò</w:t>
      </w:r>
      <w:proofErr w:type="spellEnd"/>
      <w:r w:rsidRPr="00BE079A">
        <w:rPr>
          <w:rFonts w:ascii="Book Antiqua" w:hAnsi="Book Antiqua"/>
        </w:rPr>
        <w:t xml:space="preserve"> F, </w:t>
      </w:r>
      <w:proofErr w:type="spellStart"/>
      <w:r w:rsidRPr="00BE079A">
        <w:rPr>
          <w:rFonts w:ascii="Book Antiqua" w:hAnsi="Book Antiqua"/>
        </w:rPr>
        <w:t>Monari</w:t>
      </w:r>
      <w:proofErr w:type="spellEnd"/>
      <w:r w:rsidRPr="00BE079A">
        <w:rPr>
          <w:rFonts w:ascii="Book Antiqua" w:hAnsi="Book Antiqua"/>
        </w:rPr>
        <w:t xml:space="preserve"> C, Russo F, </w:t>
      </w:r>
      <w:proofErr w:type="spellStart"/>
      <w:r w:rsidRPr="00BE079A">
        <w:rPr>
          <w:rFonts w:ascii="Book Antiqua" w:hAnsi="Book Antiqua"/>
        </w:rPr>
        <w:t>Iovene</w:t>
      </w:r>
      <w:proofErr w:type="spellEnd"/>
      <w:r w:rsidRPr="00BE079A">
        <w:rPr>
          <w:rFonts w:ascii="Book Antiqua" w:hAnsi="Book Antiqua"/>
        </w:rPr>
        <w:t xml:space="preserve"> MR, Signoriello G, </w:t>
      </w:r>
      <w:proofErr w:type="spellStart"/>
      <w:r w:rsidRPr="00BE079A">
        <w:rPr>
          <w:rFonts w:ascii="Book Antiqua" w:hAnsi="Book Antiqua"/>
        </w:rPr>
        <w:t>Annibale</w:t>
      </w:r>
      <w:proofErr w:type="spellEnd"/>
      <w:r w:rsidRPr="00BE079A">
        <w:rPr>
          <w:rFonts w:ascii="Book Antiqua" w:hAnsi="Book Antiqua"/>
        </w:rPr>
        <w:t xml:space="preserve"> R, Pace MC, </w:t>
      </w:r>
      <w:proofErr w:type="spellStart"/>
      <w:r w:rsidRPr="00BE079A">
        <w:rPr>
          <w:rFonts w:ascii="Book Antiqua" w:hAnsi="Book Antiqua"/>
        </w:rPr>
        <w:t>Aurilio</w:t>
      </w:r>
      <w:proofErr w:type="spellEnd"/>
      <w:r w:rsidRPr="00BE079A">
        <w:rPr>
          <w:rFonts w:ascii="Book Antiqua" w:hAnsi="Book Antiqua"/>
        </w:rPr>
        <w:t xml:space="preserve"> C, Gaeta GB, Coppola N. The effect of an antimicrobial stewardship </w:t>
      </w:r>
      <w:proofErr w:type="spellStart"/>
      <w:r w:rsidRPr="00BE079A">
        <w:rPr>
          <w:rFonts w:ascii="Book Antiqua" w:hAnsi="Book Antiqua"/>
        </w:rPr>
        <w:t>programme</w:t>
      </w:r>
      <w:proofErr w:type="spellEnd"/>
      <w:r w:rsidRPr="00BE079A">
        <w:rPr>
          <w:rFonts w:ascii="Book Antiqua" w:hAnsi="Book Antiqua"/>
        </w:rPr>
        <w:t xml:space="preserve"> in two intensive care units of a teaching hospital: an interrupted time series analysis. </w:t>
      </w:r>
      <w:r w:rsidRPr="00BE079A">
        <w:rPr>
          <w:rFonts w:ascii="Book Antiqua" w:hAnsi="Book Antiqua"/>
          <w:i/>
          <w:iCs/>
        </w:rPr>
        <w:t xml:space="preserve">Clin </w:t>
      </w:r>
      <w:proofErr w:type="spellStart"/>
      <w:r w:rsidRPr="00BE079A">
        <w:rPr>
          <w:rFonts w:ascii="Book Antiqua" w:hAnsi="Book Antiqua"/>
          <w:i/>
          <w:iCs/>
        </w:rPr>
        <w:t>Microbiol</w:t>
      </w:r>
      <w:proofErr w:type="spellEnd"/>
      <w:r w:rsidRPr="00BE079A">
        <w:rPr>
          <w:rFonts w:ascii="Book Antiqua" w:hAnsi="Book Antiqua"/>
          <w:i/>
          <w:iCs/>
        </w:rPr>
        <w:t xml:space="preserve"> Infect</w:t>
      </w:r>
      <w:r w:rsidRPr="00BE079A">
        <w:rPr>
          <w:rFonts w:ascii="Book Antiqua" w:hAnsi="Book Antiqua"/>
        </w:rPr>
        <w:t xml:space="preserve"> 2020; </w:t>
      </w:r>
      <w:r w:rsidRPr="00BE079A">
        <w:rPr>
          <w:rFonts w:ascii="Book Antiqua" w:hAnsi="Book Antiqua"/>
          <w:b/>
          <w:bCs/>
        </w:rPr>
        <w:t>26</w:t>
      </w:r>
      <w:r w:rsidRPr="00BE079A">
        <w:rPr>
          <w:rFonts w:ascii="Book Antiqua" w:hAnsi="Book Antiqua"/>
        </w:rPr>
        <w:t>: 782.e1-782.e6</w:t>
      </w:r>
      <w:r>
        <w:rPr>
          <w:rFonts w:ascii="Book Antiqua" w:hAnsi="Book Antiqua"/>
        </w:rPr>
        <w:t xml:space="preserve"> [</w:t>
      </w:r>
      <w:r w:rsidRPr="00BE079A">
        <w:rPr>
          <w:rFonts w:ascii="Book Antiqua" w:hAnsi="Book Antiqua"/>
        </w:rPr>
        <w:t>PMID: 31678230 DOI: 10.1016/j.cmi.2019.10.021]</w:t>
      </w:r>
    </w:p>
    <w:p w14:paraId="0311487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132 </w:t>
      </w:r>
      <w:proofErr w:type="spellStart"/>
      <w:r w:rsidRPr="00BE079A">
        <w:rPr>
          <w:rFonts w:ascii="Book Antiqua" w:hAnsi="Book Antiqua"/>
          <w:b/>
          <w:bCs/>
        </w:rPr>
        <w:t>Tabah</w:t>
      </w:r>
      <w:proofErr w:type="spellEnd"/>
      <w:r w:rsidRPr="00BE079A">
        <w:rPr>
          <w:rFonts w:ascii="Book Antiqua" w:hAnsi="Book Antiqua"/>
          <w:b/>
          <w:bCs/>
        </w:rPr>
        <w:t xml:space="preserve"> A</w:t>
      </w:r>
      <w:r w:rsidRPr="00BE079A">
        <w:rPr>
          <w:rFonts w:ascii="Book Antiqua" w:hAnsi="Book Antiqua"/>
        </w:rPr>
        <w:t xml:space="preserve">, </w:t>
      </w:r>
      <w:proofErr w:type="spellStart"/>
      <w:r w:rsidRPr="00BE079A">
        <w:rPr>
          <w:rFonts w:ascii="Book Antiqua" w:hAnsi="Book Antiqua"/>
        </w:rPr>
        <w:t>Bassetti</w:t>
      </w:r>
      <w:proofErr w:type="spellEnd"/>
      <w:r w:rsidRPr="00BE079A">
        <w:rPr>
          <w:rFonts w:ascii="Book Antiqua" w:hAnsi="Book Antiqua"/>
        </w:rPr>
        <w:t xml:space="preserve"> M, </w:t>
      </w:r>
      <w:proofErr w:type="spellStart"/>
      <w:r w:rsidRPr="00BE079A">
        <w:rPr>
          <w:rFonts w:ascii="Book Antiqua" w:hAnsi="Book Antiqua"/>
        </w:rPr>
        <w:t>Kollef</w:t>
      </w:r>
      <w:proofErr w:type="spellEnd"/>
      <w:r w:rsidRPr="00BE079A">
        <w:rPr>
          <w:rFonts w:ascii="Book Antiqua" w:hAnsi="Book Antiqua"/>
        </w:rPr>
        <w:t xml:space="preserve"> MH, </w:t>
      </w:r>
      <w:proofErr w:type="spellStart"/>
      <w:r w:rsidRPr="00BE079A">
        <w:rPr>
          <w:rFonts w:ascii="Book Antiqua" w:hAnsi="Book Antiqua"/>
        </w:rPr>
        <w:t>Zahar</w:t>
      </w:r>
      <w:proofErr w:type="spellEnd"/>
      <w:r w:rsidRPr="00BE079A">
        <w:rPr>
          <w:rFonts w:ascii="Book Antiqua" w:hAnsi="Book Antiqua"/>
        </w:rPr>
        <w:t xml:space="preserve"> JR, Paiva JA, Timsit JF, Roberts JA, Schouten J, </w:t>
      </w:r>
      <w:proofErr w:type="spellStart"/>
      <w:r w:rsidRPr="00BE079A">
        <w:rPr>
          <w:rFonts w:ascii="Book Antiqua" w:hAnsi="Book Antiqua"/>
        </w:rPr>
        <w:t>Giamarellou</w:t>
      </w:r>
      <w:proofErr w:type="spellEnd"/>
      <w:r w:rsidRPr="00BE079A">
        <w:rPr>
          <w:rFonts w:ascii="Book Antiqua" w:hAnsi="Book Antiqua"/>
        </w:rPr>
        <w:t xml:space="preserve"> H, </w:t>
      </w:r>
      <w:proofErr w:type="spellStart"/>
      <w:r w:rsidRPr="00BE079A">
        <w:rPr>
          <w:rFonts w:ascii="Book Antiqua" w:hAnsi="Book Antiqua"/>
        </w:rPr>
        <w:t>Rello</w:t>
      </w:r>
      <w:proofErr w:type="spellEnd"/>
      <w:r w:rsidRPr="00BE079A">
        <w:rPr>
          <w:rFonts w:ascii="Book Antiqua" w:hAnsi="Book Antiqua"/>
        </w:rPr>
        <w:t xml:space="preserve"> J, De </w:t>
      </w:r>
      <w:proofErr w:type="spellStart"/>
      <w:r w:rsidRPr="00BE079A">
        <w:rPr>
          <w:rFonts w:ascii="Book Antiqua" w:hAnsi="Book Antiqua"/>
        </w:rPr>
        <w:t>Waele</w:t>
      </w:r>
      <w:proofErr w:type="spellEnd"/>
      <w:r w:rsidRPr="00BE079A">
        <w:rPr>
          <w:rFonts w:ascii="Book Antiqua" w:hAnsi="Book Antiqua"/>
        </w:rPr>
        <w:t xml:space="preserve"> J, </w:t>
      </w:r>
      <w:proofErr w:type="spellStart"/>
      <w:r w:rsidRPr="00BE079A">
        <w:rPr>
          <w:rFonts w:ascii="Book Antiqua" w:hAnsi="Book Antiqua"/>
        </w:rPr>
        <w:t>Shorr</w:t>
      </w:r>
      <w:proofErr w:type="spellEnd"/>
      <w:r w:rsidRPr="00BE079A">
        <w:rPr>
          <w:rFonts w:ascii="Book Antiqua" w:hAnsi="Book Antiqua"/>
        </w:rPr>
        <w:t xml:space="preserve"> AF, Leone M, </w:t>
      </w:r>
      <w:proofErr w:type="spellStart"/>
      <w:r w:rsidRPr="00BE079A">
        <w:rPr>
          <w:rFonts w:ascii="Book Antiqua" w:hAnsi="Book Antiqua"/>
        </w:rPr>
        <w:t>Poulakou</w:t>
      </w:r>
      <w:proofErr w:type="spellEnd"/>
      <w:r w:rsidRPr="00BE079A">
        <w:rPr>
          <w:rFonts w:ascii="Book Antiqua" w:hAnsi="Book Antiqua"/>
        </w:rPr>
        <w:t xml:space="preserve"> G, </w:t>
      </w:r>
      <w:proofErr w:type="spellStart"/>
      <w:r w:rsidRPr="00BE079A">
        <w:rPr>
          <w:rFonts w:ascii="Book Antiqua" w:hAnsi="Book Antiqua"/>
        </w:rPr>
        <w:t>Depuydt</w:t>
      </w:r>
      <w:proofErr w:type="spellEnd"/>
      <w:r w:rsidRPr="00BE079A">
        <w:rPr>
          <w:rFonts w:ascii="Book Antiqua" w:hAnsi="Book Antiqua"/>
        </w:rPr>
        <w:t xml:space="preserve"> P, </w:t>
      </w:r>
      <w:proofErr w:type="spellStart"/>
      <w:r w:rsidRPr="00BE079A">
        <w:rPr>
          <w:rFonts w:ascii="Book Antiqua" w:hAnsi="Book Antiqua"/>
        </w:rPr>
        <w:t>Garnacho</w:t>
      </w:r>
      <w:proofErr w:type="spellEnd"/>
      <w:r w:rsidRPr="00BE079A">
        <w:rPr>
          <w:rFonts w:ascii="Book Antiqua" w:hAnsi="Book Antiqua"/>
        </w:rPr>
        <w:t xml:space="preserve">-Montero J. Antimicrobial de-escalation in critically ill patients: a position statement from a task force of the European Society of Intensive Care Medicine (ESICM) and European Society of Clinical Microbiology and Infectious Diseases (ESCMID) Critically Ill Patients Study Group (ESGCIP). </w:t>
      </w:r>
      <w:r w:rsidRPr="00BE079A">
        <w:rPr>
          <w:rFonts w:ascii="Book Antiqua" w:hAnsi="Book Antiqua"/>
          <w:i/>
          <w:iCs/>
        </w:rPr>
        <w:t>Intensive Care Med</w:t>
      </w:r>
      <w:r w:rsidRPr="00BE079A">
        <w:rPr>
          <w:rFonts w:ascii="Book Antiqua" w:hAnsi="Book Antiqua"/>
        </w:rPr>
        <w:t xml:space="preserve"> 2020; </w:t>
      </w:r>
      <w:r w:rsidRPr="00BE079A">
        <w:rPr>
          <w:rFonts w:ascii="Book Antiqua" w:hAnsi="Book Antiqua"/>
          <w:b/>
          <w:bCs/>
        </w:rPr>
        <w:t>46</w:t>
      </w:r>
      <w:r w:rsidRPr="00BE079A">
        <w:rPr>
          <w:rFonts w:ascii="Book Antiqua" w:hAnsi="Book Antiqua"/>
        </w:rPr>
        <w:t>: 245-265</w:t>
      </w:r>
      <w:r>
        <w:rPr>
          <w:rFonts w:ascii="Book Antiqua" w:hAnsi="Book Antiqua"/>
        </w:rPr>
        <w:t xml:space="preserve"> [</w:t>
      </w:r>
      <w:r w:rsidRPr="00BE079A">
        <w:rPr>
          <w:rFonts w:ascii="Book Antiqua" w:hAnsi="Book Antiqua"/>
        </w:rPr>
        <w:t>PMID: 31781835 DOI: 10.1007/s00134-019-05866-w</w:t>
      </w:r>
      <w:r>
        <w:rPr>
          <w:rFonts w:ascii="Book Antiqua" w:hAnsi="Book Antiqua"/>
        </w:rPr>
        <w:t>]</w:t>
      </w:r>
    </w:p>
    <w:p w14:paraId="49164F67"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133 </w:t>
      </w:r>
      <w:proofErr w:type="spellStart"/>
      <w:r w:rsidRPr="00BE079A">
        <w:rPr>
          <w:rFonts w:ascii="Book Antiqua" w:hAnsi="Book Antiqua"/>
          <w:b/>
          <w:bCs/>
        </w:rPr>
        <w:t>Ventola</w:t>
      </w:r>
      <w:proofErr w:type="spellEnd"/>
      <w:r w:rsidRPr="00BE079A">
        <w:rPr>
          <w:rFonts w:ascii="Book Antiqua" w:hAnsi="Book Antiqua"/>
          <w:b/>
          <w:bCs/>
        </w:rPr>
        <w:t xml:space="preserve"> CL</w:t>
      </w:r>
      <w:r w:rsidRPr="00BE079A">
        <w:rPr>
          <w:rFonts w:ascii="Book Antiqua" w:hAnsi="Book Antiqua"/>
        </w:rPr>
        <w:t xml:space="preserve">. The antibiotic resistance crisis: part 1: causes and threats. </w:t>
      </w:r>
      <w:r w:rsidRPr="00BE079A">
        <w:rPr>
          <w:rFonts w:ascii="Book Antiqua" w:hAnsi="Book Antiqua"/>
          <w:i/>
          <w:iCs/>
        </w:rPr>
        <w:t>P T</w:t>
      </w:r>
      <w:r w:rsidRPr="00BE079A">
        <w:rPr>
          <w:rFonts w:ascii="Book Antiqua" w:hAnsi="Book Antiqua"/>
        </w:rPr>
        <w:t xml:space="preserve"> 2015; </w:t>
      </w:r>
      <w:r w:rsidRPr="00BE079A">
        <w:rPr>
          <w:rFonts w:ascii="Book Antiqua" w:hAnsi="Book Antiqua"/>
          <w:b/>
          <w:bCs/>
        </w:rPr>
        <w:t>40</w:t>
      </w:r>
      <w:r w:rsidRPr="00BE079A">
        <w:rPr>
          <w:rFonts w:ascii="Book Antiqua" w:hAnsi="Book Antiqua"/>
        </w:rPr>
        <w:t>: 277-283</w:t>
      </w:r>
      <w:r>
        <w:rPr>
          <w:rFonts w:ascii="Book Antiqua" w:hAnsi="Book Antiqua"/>
        </w:rPr>
        <w:t xml:space="preserve"> [</w:t>
      </w:r>
      <w:r w:rsidRPr="00BE079A">
        <w:rPr>
          <w:rFonts w:ascii="Book Antiqua" w:hAnsi="Book Antiqua"/>
        </w:rPr>
        <w:t>PMID: 25859123]</w:t>
      </w:r>
    </w:p>
    <w:p w14:paraId="77F10F83"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134 </w:t>
      </w:r>
      <w:proofErr w:type="spellStart"/>
      <w:r w:rsidRPr="00BE079A">
        <w:rPr>
          <w:rFonts w:ascii="Book Antiqua" w:hAnsi="Book Antiqua"/>
          <w:b/>
          <w:bCs/>
        </w:rPr>
        <w:t>Hranjec</w:t>
      </w:r>
      <w:proofErr w:type="spellEnd"/>
      <w:r w:rsidRPr="00BE079A">
        <w:rPr>
          <w:rFonts w:ascii="Book Antiqua" w:hAnsi="Book Antiqua"/>
          <w:b/>
          <w:bCs/>
        </w:rPr>
        <w:t xml:space="preserve"> T</w:t>
      </w:r>
      <w:r w:rsidRPr="00BE079A">
        <w:rPr>
          <w:rFonts w:ascii="Book Antiqua" w:hAnsi="Book Antiqua"/>
        </w:rPr>
        <w:t xml:space="preserve">, Rosenberger LH, Swenson B, Metzger R, </w:t>
      </w:r>
      <w:proofErr w:type="spellStart"/>
      <w:r w:rsidRPr="00BE079A">
        <w:rPr>
          <w:rFonts w:ascii="Book Antiqua" w:hAnsi="Book Antiqua"/>
        </w:rPr>
        <w:t>Flohr</w:t>
      </w:r>
      <w:proofErr w:type="spellEnd"/>
      <w:r w:rsidRPr="00BE079A">
        <w:rPr>
          <w:rFonts w:ascii="Book Antiqua" w:hAnsi="Book Antiqua"/>
        </w:rPr>
        <w:t xml:space="preserve"> TR, </w:t>
      </w:r>
      <w:proofErr w:type="spellStart"/>
      <w:r w:rsidRPr="00BE079A">
        <w:rPr>
          <w:rFonts w:ascii="Book Antiqua" w:hAnsi="Book Antiqua"/>
        </w:rPr>
        <w:t>Politano</w:t>
      </w:r>
      <w:proofErr w:type="spellEnd"/>
      <w:r w:rsidRPr="00BE079A">
        <w:rPr>
          <w:rFonts w:ascii="Book Antiqua" w:hAnsi="Book Antiqua"/>
        </w:rPr>
        <w:t xml:space="preserve"> AD, Riccio LM, </w:t>
      </w:r>
      <w:proofErr w:type="spellStart"/>
      <w:r w:rsidRPr="00BE079A">
        <w:rPr>
          <w:rFonts w:ascii="Book Antiqua" w:hAnsi="Book Antiqua"/>
        </w:rPr>
        <w:t>Popovsky</w:t>
      </w:r>
      <w:proofErr w:type="spellEnd"/>
      <w:r w:rsidRPr="00BE079A">
        <w:rPr>
          <w:rFonts w:ascii="Book Antiqua" w:hAnsi="Book Antiqua"/>
        </w:rPr>
        <w:t xml:space="preserve"> KA, Sawyer RG. Aggressive versus conservative initiation of antimicrobial treatment in critically ill surgical patients with suspected intensive-care-unit-acquired infection: a quasi-experimental, before and after observational cohort study. </w:t>
      </w:r>
      <w:r w:rsidRPr="00BE079A">
        <w:rPr>
          <w:rFonts w:ascii="Book Antiqua" w:hAnsi="Book Antiqua"/>
          <w:i/>
          <w:iCs/>
        </w:rPr>
        <w:t>Lancet Infect Dis</w:t>
      </w:r>
      <w:r w:rsidRPr="00BE079A">
        <w:rPr>
          <w:rFonts w:ascii="Book Antiqua" w:hAnsi="Book Antiqua"/>
        </w:rPr>
        <w:t xml:space="preserve"> 2012; </w:t>
      </w:r>
      <w:r w:rsidRPr="00BE079A">
        <w:rPr>
          <w:rFonts w:ascii="Book Antiqua" w:hAnsi="Book Antiqua"/>
          <w:b/>
          <w:bCs/>
        </w:rPr>
        <w:t>12</w:t>
      </w:r>
      <w:r w:rsidRPr="00BE079A">
        <w:rPr>
          <w:rFonts w:ascii="Book Antiqua" w:hAnsi="Book Antiqua"/>
        </w:rPr>
        <w:t>: 774-780</w:t>
      </w:r>
      <w:r>
        <w:rPr>
          <w:rFonts w:ascii="Book Antiqua" w:hAnsi="Book Antiqua"/>
        </w:rPr>
        <w:t xml:space="preserve"> [</w:t>
      </w:r>
      <w:r w:rsidRPr="00BE079A">
        <w:rPr>
          <w:rFonts w:ascii="Book Antiqua" w:hAnsi="Book Antiqua"/>
        </w:rPr>
        <w:t>PMID: 22951600 DOI: 10.1016/S1473-3099(12)70151-2]</w:t>
      </w:r>
    </w:p>
    <w:p w14:paraId="75ED1769"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135 </w:t>
      </w:r>
      <w:r w:rsidRPr="00BE079A">
        <w:rPr>
          <w:rFonts w:ascii="Book Antiqua" w:hAnsi="Book Antiqua"/>
          <w:b/>
          <w:bCs/>
        </w:rPr>
        <w:t>Fiore M</w:t>
      </w:r>
      <w:r w:rsidRPr="00BE079A">
        <w:rPr>
          <w:rFonts w:ascii="Book Antiqua" w:hAnsi="Book Antiqua"/>
        </w:rPr>
        <w:t xml:space="preserve">, </w:t>
      </w:r>
      <w:proofErr w:type="spellStart"/>
      <w:r w:rsidRPr="00BE079A">
        <w:rPr>
          <w:rFonts w:ascii="Book Antiqua" w:hAnsi="Book Antiqua"/>
        </w:rPr>
        <w:t>Maraolo</w:t>
      </w:r>
      <w:proofErr w:type="spellEnd"/>
      <w:r w:rsidRPr="00BE079A">
        <w:rPr>
          <w:rFonts w:ascii="Book Antiqua" w:hAnsi="Book Antiqua"/>
        </w:rPr>
        <w:t xml:space="preserve"> AE, Leone S, Gentile I, Cuomo A, Schiavone V, </w:t>
      </w:r>
      <w:proofErr w:type="spellStart"/>
      <w:r w:rsidRPr="00BE079A">
        <w:rPr>
          <w:rFonts w:ascii="Book Antiqua" w:hAnsi="Book Antiqua"/>
        </w:rPr>
        <w:t>Bimonte</w:t>
      </w:r>
      <w:proofErr w:type="spellEnd"/>
      <w:r w:rsidRPr="00BE079A">
        <w:rPr>
          <w:rFonts w:ascii="Book Antiqua" w:hAnsi="Book Antiqua"/>
        </w:rPr>
        <w:t xml:space="preserve"> S, Pace MC, </w:t>
      </w:r>
      <w:proofErr w:type="spellStart"/>
      <w:r w:rsidRPr="00BE079A">
        <w:rPr>
          <w:rFonts w:ascii="Book Antiqua" w:hAnsi="Book Antiqua"/>
        </w:rPr>
        <w:t>Cascella</w:t>
      </w:r>
      <w:proofErr w:type="spellEnd"/>
      <w:r w:rsidRPr="00BE079A">
        <w:rPr>
          <w:rFonts w:ascii="Book Antiqua" w:hAnsi="Book Antiqua"/>
        </w:rPr>
        <w:t xml:space="preserve"> M. Spontaneous peritonitis in critically ill cirrhotic patients: a diagnostic algorithm for clinicians and future perspectives. </w:t>
      </w:r>
      <w:proofErr w:type="spellStart"/>
      <w:r w:rsidRPr="00BE079A">
        <w:rPr>
          <w:rFonts w:ascii="Book Antiqua" w:hAnsi="Book Antiqua"/>
          <w:i/>
          <w:iCs/>
        </w:rPr>
        <w:t>Ther</w:t>
      </w:r>
      <w:proofErr w:type="spellEnd"/>
      <w:r w:rsidRPr="00BE079A">
        <w:rPr>
          <w:rFonts w:ascii="Book Antiqua" w:hAnsi="Book Antiqua"/>
          <w:i/>
          <w:iCs/>
        </w:rPr>
        <w:t xml:space="preserve"> Clin Risk </w:t>
      </w:r>
      <w:proofErr w:type="spellStart"/>
      <w:r w:rsidRPr="00BE079A">
        <w:rPr>
          <w:rFonts w:ascii="Book Antiqua" w:hAnsi="Book Antiqua"/>
          <w:i/>
          <w:iCs/>
        </w:rPr>
        <w:t>Manag</w:t>
      </w:r>
      <w:proofErr w:type="spellEnd"/>
      <w:r w:rsidRPr="00BE079A">
        <w:rPr>
          <w:rFonts w:ascii="Book Antiqua" w:hAnsi="Book Antiqua"/>
        </w:rPr>
        <w:t xml:space="preserve"> 2017; </w:t>
      </w:r>
      <w:r w:rsidRPr="00BE079A">
        <w:rPr>
          <w:rFonts w:ascii="Book Antiqua" w:hAnsi="Book Antiqua"/>
          <w:b/>
          <w:bCs/>
        </w:rPr>
        <w:t>13</w:t>
      </w:r>
      <w:r w:rsidRPr="00BE079A">
        <w:rPr>
          <w:rFonts w:ascii="Book Antiqua" w:hAnsi="Book Antiqua"/>
        </w:rPr>
        <w:t>: 1409-1414</w:t>
      </w:r>
      <w:r>
        <w:rPr>
          <w:rFonts w:ascii="Book Antiqua" w:hAnsi="Book Antiqua"/>
        </w:rPr>
        <w:t xml:space="preserve"> [</w:t>
      </w:r>
      <w:r w:rsidRPr="00BE079A">
        <w:rPr>
          <w:rFonts w:ascii="Book Antiqua" w:hAnsi="Book Antiqua"/>
        </w:rPr>
        <w:t>PMID: 29081656 DOI: 10.2147/TCRM.S144262]</w:t>
      </w:r>
    </w:p>
    <w:p w14:paraId="23A81D0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136 </w:t>
      </w:r>
      <w:r w:rsidRPr="00BE079A">
        <w:rPr>
          <w:rFonts w:ascii="Book Antiqua" w:hAnsi="Book Antiqua"/>
          <w:b/>
          <w:bCs/>
        </w:rPr>
        <w:t>Fiore M</w:t>
      </w:r>
      <w:r w:rsidRPr="00BE079A">
        <w:rPr>
          <w:rFonts w:ascii="Book Antiqua" w:hAnsi="Book Antiqua"/>
        </w:rPr>
        <w:t xml:space="preserve">, Alfieri A, Di Franco S, Pace MC, Simeon V, Ingoglia G, </w:t>
      </w:r>
      <w:proofErr w:type="spellStart"/>
      <w:r w:rsidRPr="00BE079A">
        <w:rPr>
          <w:rFonts w:ascii="Book Antiqua" w:hAnsi="Book Antiqua"/>
        </w:rPr>
        <w:t>Cortegiani</w:t>
      </w:r>
      <w:proofErr w:type="spellEnd"/>
      <w:r w:rsidRPr="00BE079A">
        <w:rPr>
          <w:rFonts w:ascii="Book Antiqua" w:hAnsi="Book Antiqua"/>
        </w:rPr>
        <w:t xml:space="preserve"> A. Ceftazidime-Avibactam Combination Therapy Compared to Ceftazidime-Avibactam Monotherapy for the Treatment of Severe Infections Due to Carbapenem-Resistant Pathogens: A Systematic Review and Network Meta-Analysis. </w:t>
      </w:r>
      <w:r w:rsidRPr="00BE079A">
        <w:rPr>
          <w:rFonts w:ascii="Book Antiqua" w:hAnsi="Book Antiqua"/>
          <w:i/>
          <w:iCs/>
        </w:rPr>
        <w:t>Antibiotics (Basel)</w:t>
      </w:r>
      <w:r w:rsidRPr="00BE079A">
        <w:rPr>
          <w:rFonts w:ascii="Book Antiqua" w:hAnsi="Book Antiqua"/>
        </w:rPr>
        <w:t xml:space="preserve"> 2020; </w:t>
      </w:r>
      <w:r w:rsidRPr="00BE079A">
        <w:rPr>
          <w:rFonts w:ascii="Book Antiqua" w:hAnsi="Book Antiqua"/>
          <w:b/>
          <w:bCs/>
        </w:rPr>
        <w:t>9</w:t>
      </w:r>
      <w:r>
        <w:rPr>
          <w:rFonts w:ascii="Book Antiqua" w:hAnsi="Book Antiqua"/>
        </w:rPr>
        <w:t xml:space="preserve"> [</w:t>
      </w:r>
      <w:r w:rsidRPr="00BE079A">
        <w:rPr>
          <w:rFonts w:ascii="Book Antiqua" w:hAnsi="Book Antiqua"/>
        </w:rPr>
        <w:t>PMID: 32645986 DOI: 10.3390/antibiotics9070388]</w:t>
      </w:r>
    </w:p>
    <w:p w14:paraId="036EF941" w14:textId="77777777" w:rsidR="00FC7CF8" w:rsidRPr="00DF4690" w:rsidRDefault="00FC7CF8" w:rsidP="00FC7CF8">
      <w:pPr>
        <w:pStyle w:val="ac"/>
        <w:spacing w:before="0" w:beforeAutospacing="0" w:after="0" w:afterAutospacing="0" w:line="360" w:lineRule="auto"/>
        <w:jc w:val="both"/>
        <w:rPr>
          <w:rFonts w:ascii="Book Antiqua" w:hAnsi="Book Antiqua"/>
          <w:lang w:val="it-IT"/>
        </w:rPr>
      </w:pPr>
      <w:r w:rsidRPr="00BE079A">
        <w:rPr>
          <w:rFonts w:ascii="Book Antiqua" w:hAnsi="Book Antiqua"/>
        </w:rPr>
        <w:t xml:space="preserve">137 </w:t>
      </w:r>
      <w:r w:rsidRPr="00BE079A">
        <w:rPr>
          <w:rFonts w:ascii="Book Antiqua" w:hAnsi="Book Antiqua"/>
          <w:b/>
          <w:bCs/>
        </w:rPr>
        <w:t>Fiore M</w:t>
      </w:r>
      <w:r w:rsidRPr="00BE079A">
        <w:rPr>
          <w:rFonts w:ascii="Book Antiqua" w:hAnsi="Book Antiqua"/>
        </w:rPr>
        <w:t xml:space="preserve">, </w:t>
      </w:r>
      <w:proofErr w:type="spellStart"/>
      <w:r w:rsidRPr="00BE079A">
        <w:rPr>
          <w:rFonts w:ascii="Book Antiqua" w:hAnsi="Book Antiqua"/>
        </w:rPr>
        <w:t>Corrente</w:t>
      </w:r>
      <w:proofErr w:type="spellEnd"/>
      <w:r w:rsidRPr="00BE079A">
        <w:rPr>
          <w:rFonts w:ascii="Book Antiqua" w:hAnsi="Book Antiqua"/>
        </w:rPr>
        <w:t xml:space="preserve"> A, Pace MC, Alfieri A, Simeon V, Ippolito M, </w:t>
      </w:r>
      <w:proofErr w:type="spellStart"/>
      <w:r w:rsidRPr="00BE079A">
        <w:rPr>
          <w:rFonts w:ascii="Book Antiqua" w:hAnsi="Book Antiqua"/>
        </w:rPr>
        <w:t>Giarratano</w:t>
      </w:r>
      <w:proofErr w:type="spellEnd"/>
      <w:r w:rsidRPr="00BE079A">
        <w:rPr>
          <w:rFonts w:ascii="Book Antiqua" w:hAnsi="Book Antiqua"/>
        </w:rPr>
        <w:t xml:space="preserve"> A, </w:t>
      </w:r>
      <w:proofErr w:type="spellStart"/>
      <w:r w:rsidRPr="00BE079A">
        <w:rPr>
          <w:rFonts w:ascii="Book Antiqua" w:hAnsi="Book Antiqua"/>
        </w:rPr>
        <w:t>Cortegiani</w:t>
      </w:r>
      <w:proofErr w:type="spellEnd"/>
      <w:r w:rsidRPr="00BE079A">
        <w:rPr>
          <w:rFonts w:ascii="Book Antiqua" w:hAnsi="Book Antiqua"/>
        </w:rPr>
        <w:t xml:space="preserve"> A. </w:t>
      </w:r>
      <w:proofErr w:type="spellStart"/>
      <w:r w:rsidRPr="00BE079A">
        <w:rPr>
          <w:rFonts w:ascii="Book Antiqua" w:hAnsi="Book Antiqua"/>
        </w:rPr>
        <w:t>Ceftolozane</w:t>
      </w:r>
      <w:proofErr w:type="spellEnd"/>
      <w:r w:rsidRPr="00BE079A">
        <w:rPr>
          <w:rFonts w:ascii="Book Antiqua" w:hAnsi="Book Antiqua"/>
        </w:rPr>
        <w:t xml:space="preserve">-Tazobactam Combination Therapy Compared to </w:t>
      </w:r>
      <w:proofErr w:type="spellStart"/>
      <w:r w:rsidRPr="00BE079A">
        <w:rPr>
          <w:rFonts w:ascii="Book Antiqua" w:hAnsi="Book Antiqua"/>
        </w:rPr>
        <w:t>Ceftolozane</w:t>
      </w:r>
      <w:proofErr w:type="spellEnd"/>
      <w:r w:rsidRPr="00BE079A">
        <w:rPr>
          <w:rFonts w:ascii="Book Antiqua" w:hAnsi="Book Antiqua"/>
        </w:rPr>
        <w:t xml:space="preserve">-Tazobactam Monotherapy for the Treatment of Severe Infections: A Systematic Review and Meta-Analysis. </w:t>
      </w:r>
      <w:r w:rsidRPr="00DF4690">
        <w:rPr>
          <w:rFonts w:ascii="Book Antiqua" w:hAnsi="Book Antiqua"/>
          <w:i/>
          <w:iCs/>
          <w:lang w:val="it-IT"/>
        </w:rPr>
        <w:t>Antibiotics (Basel)</w:t>
      </w:r>
      <w:r w:rsidRPr="00DF4690">
        <w:rPr>
          <w:rFonts w:ascii="Book Antiqua" w:hAnsi="Book Antiqua"/>
          <w:lang w:val="it-IT"/>
        </w:rPr>
        <w:t xml:space="preserve"> 2021; </w:t>
      </w:r>
      <w:r w:rsidRPr="00DF4690">
        <w:rPr>
          <w:rFonts w:ascii="Book Antiqua" w:hAnsi="Book Antiqua"/>
          <w:b/>
          <w:bCs/>
          <w:lang w:val="it-IT"/>
        </w:rPr>
        <w:t>10</w:t>
      </w:r>
      <w:r>
        <w:rPr>
          <w:rFonts w:ascii="Book Antiqua" w:hAnsi="Book Antiqua"/>
          <w:lang w:val="it-IT"/>
        </w:rPr>
        <w:t xml:space="preserve"> [</w:t>
      </w:r>
      <w:r w:rsidRPr="00DF4690">
        <w:rPr>
          <w:rFonts w:ascii="Book Antiqua" w:hAnsi="Book Antiqua"/>
          <w:lang w:val="it-IT"/>
        </w:rPr>
        <w:t>PMID: 33467508 DOI: 10.3390/antibiotics10010079]</w:t>
      </w:r>
    </w:p>
    <w:p w14:paraId="535CE650"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DF4690">
        <w:rPr>
          <w:rFonts w:ascii="Book Antiqua" w:hAnsi="Book Antiqua"/>
          <w:lang w:val="it-IT"/>
        </w:rPr>
        <w:t xml:space="preserve">138 </w:t>
      </w:r>
      <w:r w:rsidRPr="00DF4690">
        <w:rPr>
          <w:rFonts w:ascii="Book Antiqua" w:hAnsi="Book Antiqua"/>
          <w:b/>
          <w:bCs/>
          <w:lang w:val="it-IT"/>
        </w:rPr>
        <w:t>Giacobbe DR</w:t>
      </w:r>
      <w:r w:rsidRPr="00DF4690">
        <w:rPr>
          <w:rFonts w:ascii="Book Antiqua" w:hAnsi="Book Antiqua"/>
          <w:lang w:val="it-IT"/>
        </w:rPr>
        <w:t xml:space="preserve">, Saffioti C, Losito AR, Rinaldi M, Aurilio C, Bolla C, Boni S, Borgia G, Carannante N, Cassola G, Ceccarelli G, Corcione S, Dalla Gasperina D, De Rosa FG, Dentone C, Di Bella S, Di Lauria N, Feasi M, Fiore M, Fossati S, Franceschini E, Gori A, Granata G, Grignolo S, Grossi PA, Guadagnino G, Lagi F, Maraolo AE, Marinò V, Mazzitelli M, Mularoni A, Oliva A, Pace MC, Parisini A, Patti F, Petrosillo N, Pota V, Raffaelli F, Rossi M, Santoro A, Tascini C, Torti C, Trecarichi EM, Venditti M, Viale P, Signori A, Bassetti M, Del Bono V, Giannella M, Mikulska M, Tumbarello M, Viscoli C; SITA GIOVANI (Young Investigators Group of the Società Italiana Terapia Antinfettiva) and the COLI-CROSS Study Group. </w:t>
      </w:r>
      <w:r w:rsidRPr="00BE079A">
        <w:rPr>
          <w:rFonts w:ascii="Book Antiqua" w:hAnsi="Book Antiqua"/>
        </w:rPr>
        <w:t xml:space="preserve">Use of colistin in adult patients: A cross-sectional study. </w:t>
      </w:r>
      <w:r w:rsidRPr="00BE079A">
        <w:rPr>
          <w:rFonts w:ascii="Book Antiqua" w:hAnsi="Book Antiqua"/>
          <w:i/>
          <w:iCs/>
        </w:rPr>
        <w:t xml:space="preserve">J Glob </w:t>
      </w:r>
      <w:proofErr w:type="spellStart"/>
      <w:r w:rsidRPr="00BE079A">
        <w:rPr>
          <w:rFonts w:ascii="Book Antiqua" w:hAnsi="Book Antiqua"/>
          <w:i/>
          <w:iCs/>
        </w:rPr>
        <w:t>Antimicrob</w:t>
      </w:r>
      <w:proofErr w:type="spellEnd"/>
      <w:r w:rsidRPr="00BE079A">
        <w:rPr>
          <w:rFonts w:ascii="Book Antiqua" w:hAnsi="Book Antiqua"/>
          <w:i/>
          <w:iCs/>
        </w:rPr>
        <w:t xml:space="preserve"> Resist</w:t>
      </w:r>
      <w:r w:rsidRPr="00BE079A">
        <w:rPr>
          <w:rFonts w:ascii="Book Antiqua" w:hAnsi="Book Antiqua"/>
        </w:rPr>
        <w:t xml:space="preserve"> 2020; </w:t>
      </w:r>
      <w:r w:rsidRPr="00BE079A">
        <w:rPr>
          <w:rFonts w:ascii="Book Antiqua" w:hAnsi="Book Antiqua"/>
          <w:b/>
          <w:bCs/>
        </w:rPr>
        <w:t>20</w:t>
      </w:r>
      <w:r w:rsidRPr="00BE079A">
        <w:rPr>
          <w:rFonts w:ascii="Book Antiqua" w:hAnsi="Book Antiqua"/>
        </w:rPr>
        <w:t>: 43-49</w:t>
      </w:r>
      <w:r>
        <w:rPr>
          <w:rFonts w:ascii="Book Antiqua" w:hAnsi="Book Antiqua"/>
        </w:rPr>
        <w:t xml:space="preserve"> [</w:t>
      </w:r>
      <w:r w:rsidRPr="00BE079A">
        <w:rPr>
          <w:rFonts w:ascii="Book Antiqua" w:hAnsi="Book Antiqua"/>
        </w:rPr>
        <w:t>PMID: 31207379 DOI: 10.1016/j.jgar.2019.06.009]</w:t>
      </w:r>
    </w:p>
    <w:p w14:paraId="2DFC71A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139 </w:t>
      </w:r>
      <w:r w:rsidRPr="001A4B93">
        <w:rPr>
          <w:rFonts w:ascii="Book Antiqua" w:hAnsi="Book Antiqua"/>
          <w:b/>
          <w:bCs/>
        </w:rPr>
        <w:t>Dickstein Y</w:t>
      </w:r>
      <w:r w:rsidRPr="001A4B93">
        <w:rPr>
          <w:rFonts w:ascii="Book Antiqua" w:hAnsi="Book Antiqua"/>
        </w:rPr>
        <w:t xml:space="preserve">, </w:t>
      </w:r>
      <w:proofErr w:type="spellStart"/>
      <w:r w:rsidRPr="001A4B93">
        <w:rPr>
          <w:rFonts w:ascii="Book Antiqua" w:hAnsi="Book Antiqua"/>
        </w:rPr>
        <w:t>Lellouche</w:t>
      </w:r>
      <w:proofErr w:type="spellEnd"/>
      <w:r w:rsidRPr="001A4B93">
        <w:rPr>
          <w:rFonts w:ascii="Book Antiqua" w:hAnsi="Book Antiqua"/>
        </w:rPr>
        <w:t xml:space="preserve"> J, Ben </w:t>
      </w:r>
      <w:proofErr w:type="spellStart"/>
      <w:r w:rsidRPr="001A4B93">
        <w:rPr>
          <w:rFonts w:ascii="Book Antiqua" w:hAnsi="Book Antiqua"/>
        </w:rPr>
        <w:t>Dalak</w:t>
      </w:r>
      <w:proofErr w:type="spellEnd"/>
      <w:r w:rsidRPr="001A4B93">
        <w:rPr>
          <w:rFonts w:ascii="Book Antiqua" w:hAnsi="Book Antiqua"/>
        </w:rPr>
        <w:t xml:space="preserve"> Amar M, Schwartz D, </w:t>
      </w:r>
      <w:proofErr w:type="spellStart"/>
      <w:r w:rsidRPr="001A4B93">
        <w:rPr>
          <w:rFonts w:ascii="Book Antiqua" w:hAnsi="Book Antiqua"/>
        </w:rPr>
        <w:t>Nutman</w:t>
      </w:r>
      <w:proofErr w:type="spellEnd"/>
      <w:r w:rsidRPr="001A4B93">
        <w:rPr>
          <w:rFonts w:ascii="Book Antiqua" w:hAnsi="Book Antiqua"/>
        </w:rPr>
        <w:t xml:space="preserve"> A, </w:t>
      </w:r>
      <w:proofErr w:type="spellStart"/>
      <w:r w:rsidRPr="001A4B93">
        <w:rPr>
          <w:rFonts w:ascii="Book Antiqua" w:hAnsi="Book Antiqua"/>
        </w:rPr>
        <w:t>Daitch</w:t>
      </w:r>
      <w:proofErr w:type="spellEnd"/>
      <w:r w:rsidRPr="001A4B93">
        <w:rPr>
          <w:rFonts w:ascii="Book Antiqua" w:hAnsi="Book Antiqua"/>
        </w:rPr>
        <w:t xml:space="preserve"> V, </w:t>
      </w:r>
      <w:proofErr w:type="spellStart"/>
      <w:r w:rsidRPr="001A4B93">
        <w:rPr>
          <w:rFonts w:ascii="Book Antiqua" w:hAnsi="Book Antiqua"/>
        </w:rPr>
        <w:t>Yahav</w:t>
      </w:r>
      <w:proofErr w:type="spellEnd"/>
      <w:r w:rsidRPr="001A4B93">
        <w:rPr>
          <w:rFonts w:ascii="Book Antiqua" w:hAnsi="Book Antiqua"/>
        </w:rPr>
        <w:t xml:space="preserve"> D, </w:t>
      </w:r>
      <w:proofErr w:type="spellStart"/>
      <w:r w:rsidRPr="001A4B93">
        <w:rPr>
          <w:rFonts w:ascii="Book Antiqua" w:hAnsi="Book Antiqua"/>
        </w:rPr>
        <w:t>Leibovici</w:t>
      </w:r>
      <w:proofErr w:type="spellEnd"/>
      <w:r w:rsidRPr="001A4B93">
        <w:rPr>
          <w:rFonts w:ascii="Book Antiqua" w:hAnsi="Book Antiqua"/>
        </w:rPr>
        <w:t xml:space="preserve"> L, </w:t>
      </w:r>
      <w:proofErr w:type="spellStart"/>
      <w:r w:rsidRPr="001A4B93">
        <w:rPr>
          <w:rFonts w:ascii="Book Antiqua" w:hAnsi="Book Antiqua"/>
        </w:rPr>
        <w:t>Skiada</w:t>
      </w:r>
      <w:proofErr w:type="spellEnd"/>
      <w:r w:rsidRPr="001A4B93">
        <w:rPr>
          <w:rFonts w:ascii="Book Antiqua" w:hAnsi="Book Antiqua"/>
        </w:rPr>
        <w:t xml:space="preserve"> A, Antoniadou A, </w:t>
      </w:r>
      <w:proofErr w:type="spellStart"/>
      <w:r w:rsidRPr="001A4B93">
        <w:rPr>
          <w:rFonts w:ascii="Book Antiqua" w:hAnsi="Book Antiqua"/>
        </w:rPr>
        <w:t>Daikos</w:t>
      </w:r>
      <w:proofErr w:type="spellEnd"/>
      <w:r w:rsidRPr="001A4B93">
        <w:rPr>
          <w:rFonts w:ascii="Book Antiqua" w:hAnsi="Book Antiqua"/>
        </w:rPr>
        <w:t xml:space="preserve"> GL, </w:t>
      </w:r>
      <w:proofErr w:type="spellStart"/>
      <w:r w:rsidRPr="001A4B93">
        <w:rPr>
          <w:rFonts w:ascii="Book Antiqua" w:hAnsi="Book Antiqua"/>
        </w:rPr>
        <w:t>Andini</w:t>
      </w:r>
      <w:proofErr w:type="spellEnd"/>
      <w:r w:rsidRPr="001A4B93">
        <w:rPr>
          <w:rFonts w:ascii="Book Antiqua" w:hAnsi="Book Antiqua"/>
        </w:rPr>
        <w:t xml:space="preserve"> R, </w:t>
      </w:r>
      <w:proofErr w:type="spellStart"/>
      <w:r w:rsidRPr="001A4B93">
        <w:rPr>
          <w:rFonts w:ascii="Book Antiqua" w:hAnsi="Book Antiqua"/>
        </w:rPr>
        <w:t>Zampino</w:t>
      </w:r>
      <w:proofErr w:type="spellEnd"/>
      <w:r w:rsidRPr="001A4B93">
        <w:rPr>
          <w:rFonts w:ascii="Book Antiqua" w:hAnsi="Book Antiqua"/>
        </w:rPr>
        <w:t xml:space="preserve"> R, Durante-</w:t>
      </w:r>
      <w:proofErr w:type="spellStart"/>
      <w:r w:rsidRPr="001A4B93">
        <w:rPr>
          <w:rFonts w:ascii="Book Antiqua" w:hAnsi="Book Antiqua"/>
        </w:rPr>
        <w:t>Mangoni</w:t>
      </w:r>
      <w:proofErr w:type="spellEnd"/>
      <w:r w:rsidRPr="001A4B93">
        <w:rPr>
          <w:rFonts w:ascii="Book Antiqua" w:hAnsi="Book Antiqua"/>
        </w:rPr>
        <w:t xml:space="preserve"> E, Mouton JW, Friberg LE, </w:t>
      </w:r>
      <w:proofErr w:type="spellStart"/>
      <w:r w:rsidRPr="001A4B93">
        <w:rPr>
          <w:rFonts w:ascii="Book Antiqua" w:hAnsi="Book Antiqua"/>
        </w:rPr>
        <w:t>Dishon</w:t>
      </w:r>
      <w:proofErr w:type="spellEnd"/>
      <w:r w:rsidRPr="001A4B93">
        <w:rPr>
          <w:rFonts w:ascii="Book Antiqua" w:hAnsi="Book Antiqua"/>
        </w:rPr>
        <w:t xml:space="preserve"> </w:t>
      </w:r>
      <w:proofErr w:type="spellStart"/>
      <w:r w:rsidRPr="001A4B93">
        <w:rPr>
          <w:rFonts w:ascii="Book Antiqua" w:hAnsi="Book Antiqua"/>
        </w:rPr>
        <w:t>Benattar</w:t>
      </w:r>
      <w:proofErr w:type="spellEnd"/>
      <w:r w:rsidRPr="001A4B93">
        <w:rPr>
          <w:rFonts w:ascii="Book Antiqua" w:hAnsi="Book Antiqua"/>
        </w:rPr>
        <w:t xml:space="preserve"> Y, </w:t>
      </w:r>
      <w:proofErr w:type="spellStart"/>
      <w:r w:rsidRPr="001A4B93">
        <w:rPr>
          <w:rFonts w:ascii="Book Antiqua" w:hAnsi="Book Antiqua"/>
        </w:rPr>
        <w:t>Bitterman</w:t>
      </w:r>
      <w:proofErr w:type="spellEnd"/>
      <w:r w:rsidRPr="001A4B93">
        <w:rPr>
          <w:rFonts w:ascii="Book Antiqua" w:hAnsi="Book Antiqua"/>
        </w:rPr>
        <w:t xml:space="preserve"> R, Neuberger A, </w:t>
      </w:r>
      <w:proofErr w:type="spellStart"/>
      <w:r w:rsidRPr="001A4B93">
        <w:rPr>
          <w:rFonts w:ascii="Book Antiqua" w:hAnsi="Book Antiqua"/>
        </w:rPr>
        <w:t>Carmeli</w:t>
      </w:r>
      <w:proofErr w:type="spellEnd"/>
      <w:r w:rsidRPr="001A4B93">
        <w:rPr>
          <w:rFonts w:ascii="Book Antiqua" w:hAnsi="Book Antiqua"/>
        </w:rPr>
        <w:t xml:space="preserve"> Y, Paul M; AIDA Study Group. Treatment Outcomes of Colistin- and Carbapenem-resistant Acinetobacter </w:t>
      </w:r>
      <w:proofErr w:type="spellStart"/>
      <w:r w:rsidRPr="001A4B93">
        <w:rPr>
          <w:rFonts w:ascii="Book Antiqua" w:hAnsi="Book Antiqua"/>
        </w:rPr>
        <w:t>baumannii</w:t>
      </w:r>
      <w:proofErr w:type="spellEnd"/>
      <w:r w:rsidRPr="001A4B93">
        <w:rPr>
          <w:rFonts w:ascii="Book Antiqua" w:hAnsi="Book Antiqua"/>
        </w:rPr>
        <w:t xml:space="preserve"> Infections: An Exploratory Subgroup Analysis of a Randomized Clinical Trial. </w:t>
      </w:r>
      <w:r w:rsidRPr="001A4B93">
        <w:rPr>
          <w:rFonts w:ascii="Book Antiqua" w:hAnsi="Book Antiqua"/>
          <w:i/>
          <w:iCs/>
        </w:rPr>
        <w:t>Clin Infect Dis</w:t>
      </w:r>
      <w:r w:rsidRPr="001A4B93">
        <w:rPr>
          <w:rFonts w:ascii="Book Antiqua" w:hAnsi="Book Antiqua"/>
        </w:rPr>
        <w:t xml:space="preserve"> 2019; 69: 769-776</w:t>
      </w:r>
      <w:r>
        <w:rPr>
          <w:rFonts w:ascii="Book Antiqua" w:hAnsi="Book Antiqua"/>
        </w:rPr>
        <w:t xml:space="preserve"> [</w:t>
      </w:r>
      <w:r w:rsidRPr="001A4B93">
        <w:rPr>
          <w:rFonts w:ascii="Book Antiqua" w:hAnsi="Book Antiqua"/>
        </w:rPr>
        <w:t>PMID: 30462182 DOI: 10.1093/</w:t>
      </w:r>
      <w:proofErr w:type="spellStart"/>
      <w:r w:rsidRPr="001A4B93">
        <w:rPr>
          <w:rFonts w:ascii="Book Antiqua" w:hAnsi="Book Antiqua"/>
        </w:rPr>
        <w:t>cid</w:t>
      </w:r>
      <w:proofErr w:type="spellEnd"/>
      <w:r w:rsidRPr="001A4B93">
        <w:rPr>
          <w:rFonts w:ascii="Book Antiqua" w:hAnsi="Book Antiqua"/>
        </w:rPr>
        <w:t>/ciy988]</w:t>
      </w:r>
    </w:p>
    <w:p w14:paraId="48A06D9B"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lastRenderedPageBreak/>
        <w:t xml:space="preserve">140 </w:t>
      </w:r>
      <w:r w:rsidRPr="00315521">
        <w:rPr>
          <w:rFonts w:ascii="Book Antiqua" w:hAnsi="Book Antiqua"/>
          <w:b/>
          <w:bCs/>
        </w:rPr>
        <w:t>Gupta R</w:t>
      </w:r>
      <w:r w:rsidRPr="00315521">
        <w:rPr>
          <w:rFonts w:ascii="Book Antiqua" w:hAnsi="Book Antiqua"/>
        </w:rPr>
        <w:t xml:space="preserve">, Hannon E, </w:t>
      </w:r>
      <w:proofErr w:type="spellStart"/>
      <w:r w:rsidRPr="00315521">
        <w:rPr>
          <w:rFonts w:ascii="Book Antiqua" w:hAnsi="Book Antiqua"/>
        </w:rPr>
        <w:t>Huprikar</w:t>
      </w:r>
      <w:proofErr w:type="spellEnd"/>
      <w:r w:rsidRPr="00315521">
        <w:rPr>
          <w:rFonts w:ascii="Book Antiqua" w:hAnsi="Book Antiqua"/>
        </w:rPr>
        <w:t xml:space="preserve"> S, </w:t>
      </w:r>
      <w:proofErr w:type="spellStart"/>
      <w:r w:rsidRPr="00315521">
        <w:rPr>
          <w:rFonts w:ascii="Book Antiqua" w:hAnsi="Book Antiqua"/>
        </w:rPr>
        <w:t>Bassily</w:t>
      </w:r>
      <w:proofErr w:type="spellEnd"/>
      <w:r w:rsidRPr="00315521">
        <w:rPr>
          <w:rFonts w:ascii="Book Antiqua" w:hAnsi="Book Antiqua"/>
        </w:rPr>
        <w:t xml:space="preserve">-Marcus A, </w:t>
      </w:r>
      <w:proofErr w:type="spellStart"/>
      <w:r w:rsidRPr="00315521">
        <w:rPr>
          <w:rFonts w:ascii="Book Antiqua" w:hAnsi="Book Antiqua"/>
        </w:rPr>
        <w:t>Manasia</w:t>
      </w:r>
      <w:proofErr w:type="spellEnd"/>
      <w:r w:rsidRPr="00315521">
        <w:rPr>
          <w:rFonts w:ascii="Book Antiqua" w:hAnsi="Book Antiqua"/>
        </w:rPr>
        <w:t xml:space="preserve"> A, </w:t>
      </w:r>
      <w:proofErr w:type="spellStart"/>
      <w:r w:rsidRPr="00315521">
        <w:rPr>
          <w:rFonts w:ascii="Book Antiqua" w:hAnsi="Book Antiqua"/>
        </w:rPr>
        <w:t>Oropello</w:t>
      </w:r>
      <w:proofErr w:type="spellEnd"/>
      <w:r w:rsidRPr="00315521">
        <w:rPr>
          <w:rFonts w:ascii="Book Antiqua" w:hAnsi="Book Antiqua"/>
        </w:rPr>
        <w:t xml:space="preserve"> J, Kohli-Seth R. Getting to zero: Reduction in the incidence of multidrug-resistant organism infections using an integrated infection control protocol in an intensive care unit. </w:t>
      </w:r>
      <w:r w:rsidRPr="00315521">
        <w:rPr>
          <w:rFonts w:ascii="Book Antiqua" w:hAnsi="Book Antiqua"/>
          <w:i/>
          <w:iCs/>
        </w:rPr>
        <w:t>Am J Infect Control</w:t>
      </w:r>
      <w:r w:rsidRPr="00315521">
        <w:rPr>
          <w:rFonts w:ascii="Book Antiqua" w:hAnsi="Book Antiqua"/>
        </w:rPr>
        <w:t xml:space="preserve"> 2016; 44: 1695-1697</w:t>
      </w:r>
      <w:r>
        <w:rPr>
          <w:rFonts w:ascii="Book Antiqua" w:hAnsi="Book Antiqua"/>
        </w:rPr>
        <w:t xml:space="preserve"> [</w:t>
      </w:r>
      <w:r w:rsidRPr="00315521">
        <w:rPr>
          <w:rFonts w:ascii="Book Antiqua" w:hAnsi="Book Antiqua"/>
        </w:rPr>
        <w:t>PMID: 27575774 DOI: 10.1016/j.ajic.2016.07.003]</w:t>
      </w:r>
    </w:p>
    <w:p w14:paraId="4D99A2A8"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141 </w:t>
      </w:r>
      <w:proofErr w:type="spellStart"/>
      <w:r w:rsidRPr="00E17CBB">
        <w:rPr>
          <w:rFonts w:ascii="Book Antiqua" w:hAnsi="Book Antiqua"/>
          <w:b/>
          <w:bCs/>
        </w:rPr>
        <w:t>Bassetti</w:t>
      </w:r>
      <w:proofErr w:type="spellEnd"/>
      <w:r w:rsidRPr="00E17CBB">
        <w:rPr>
          <w:rFonts w:ascii="Book Antiqua" w:hAnsi="Book Antiqua"/>
          <w:b/>
          <w:bCs/>
        </w:rPr>
        <w:t xml:space="preserve"> M</w:t>
      </w:r>
      <w:r w:rsidRPr="00E17CBB">
        <w:rPr>
          <w:rFonts w:ascii="Book Antiqua" w:hAnsi="Book Antiqua"/>
        </w:rPr>
        <w:t xml:space="preserve">, </w:t>
      </w:r>
      <w:proofErr w:type="spellStart"/>
      <w:r w:rsidRPr="00E17CBB">
        <w:rPr>
          <w:rFonts w:ascii="Book Antiqua" w:hAnsi="Book Antiqua"/>
        </w:rPr>
        <w:t>Poulakou</w:t>
      </w:r>
      <w:proofErr w:type="spellEnd"/>
      <w:r w:rsidRPr="00E17CBB">
        <w:rPr>
          <w:rFonts w:ascii="Book Antiqua" w:hAnsi="Book Antiqua"/>
        </w:rPr>
        <w:t xml:space="preserve"> G, </w:t>
      </w:r>
      <w:proofErr w:type="spellStart"/>
      <w:r w:rsidRPr="00E17CBB">
        <w:rPr>
          <w:rFonts w:ascii="Book Antiqua" w:hAnsi="Book Antiqua"/>
        </w:rPr>
        <w:t>Ruppe</w:t>
      </w:r>
      <w:proofErr w:type="spellEnd"/>
      <w:r w:rsidRPr="00E17CBB">
        <w:rPr>
          <w:rFonts w:ascii="Book Antiqua" w:hAnsi="Book Antiqua"/>
        </w:rPr>
        <w:t xml:space="preserve"> E, Bouza E, Van Hal SJ, Brink A. Antimicrobial resistance in the next 30</w:t>
      </w:r>
      <w:r>
        <w:rPr>
          <w:rFonts w:ascii="Book Antiqua" w:hAnsi="Book Antiqua"/>
        </w:rPr>
        <w:t xml:space="preserve"> </w:t>
      </w:r>
      <w:r w:rsidRPr="00E17CBB">
        <w:rPr>
          <w:rFonts w:ascii="Book Antiqua" w:hAnsi="Book Antiqua"/>
        </w:rPr>
        <w:t xml:space="preserve">years, humankind, </w:t>
      </w:r>
      <w:proofErr w:type="gramStart"/>
      <w:r w:rsidRPr="00E17CBB">
        <w:rPr>
          <w:rFonts w:ascii="Book Antiqua" w:hAnsi="Book Antiqua"/>
        </w:rPr>
        <w:t>bugs</w:t>
      </w:r>
      <w:proofErr w:type="gramEnd"/>
      <w:r w:rsidRPr="00E17CBB">
        <w:rPr>
          <w:rFonts w:ascii="Book Antiqua" w:hAnsi="Book Antiqua"/>
        </w:rPr>
        <w:t xml:space="preserve"> and drugs: a visionary approach. </w:t>
      </w:r>
      <w:r w:rsidRPr="00E17CBB">
        <w:rPr>
          <w:rFonts w:ascii="Book Antiqua" w:hAnsi="Book Antiqua"/>
          <w:i/>
          <w:iCs/>
        </w:rPr>
        <w:t>Intensive Care Med</w:t>
      </w:r>
      <w:r w:rsidRPr="00E17CBB">
        <w:rPr>
          <w:rFonts w:ascii="Book Antiqua" w:hAnsi="Book Antiqua"/>
        </w:rPr>
        <w:t xml:space="preserve"> 2017; 43: 1464-1475</w:t>
      </w:r>
      <w:r>
        <w:rPr>
          <w:rFonts w:ascii="Book Antiqua" w:hAnsi="Book Antiqua"/>
        </w:rPr>
        <w:t xml:space="preserve"> [</w:t>
      </w:r>
      <w:r w:rsidRPr="00E17CBB">
        <w:rPr>
          <w:rFonts w:ascii="Book Antiqua" w:hAnsi="Book Antiqua"/>
        </w:rPr>
        <w:t>PMID: 28733718 DOI: 10.1007/s00134-017-4878-x]</w:t>
      </w:r>
    </w:p>
    <w:p w14:paraId="1A01EE96"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142 </w:t>
      </w:r>
      <w:r w:rsidRPr="002F58D0">
        <w:rPr>
          <w:rFonts w:ascii="Book Antiqua" w:hAnsi="Book Antiqua"/>
          <w:b/>
          <w:bCs/>
        </w:rPr>
        <w:t>Leone S</w:t>
      </w:r>
      <w:r w:rsidRPr="002F58D0">
        <w:rPr>
          <w:rFonts w:ascii="Book Antiqua" w:hAnsi="Book Antiqua"/>
        </w:rPr>
        <w:t xml:space="preserve">, Damiani G, </w:t>
      </w:r>
      <w:proofErr w:type="spellStart"/>
      <w:r w:rsidRPr="002F58D0">
        <w:rPr>
          <w:rFonts w:ascii="Book Antiqua" w:hAnsi="Book Antiqua"/>
        </w:rPr>
        <w:t>Pezone</w:t>
      </w:r>
      <w:proofErr w:type="spellEnd"/>
      <w:r w:rsidRPr="002F58D0">
        <w:rPr>
          <w:rFonts w:ascii="Book Antiqua" w:hAnsi="Book Antiqua"/>
        </w:rPr>
        <w:t xml:space="preserve"> I, Kelly ME, </w:t>
      </w:r>
      <w:proofErr w:type="spellStart"/>
      <w:r w:rsidRPr="002F58D0">
        <w:rPr>
          <w:rFonts w:ascii="Book Antiqua" w:hAnsi="Book Antiqua"/>
        </w:rPr>
        <w:t>Cascella</w:t>
      </w:r>
      <w:proofErr w:type="spellEnd"/>
      <w:r w:rsidRPr="002F58D0">
        <w:rPr>
          <w:rFonts w:ascii="Book Antiqua" w:hAnsi="Book Antiqua"/>
        </w:rPr>
        <w:t xml:space="preserve"> M, Alfieri A, Pace MC, Fiore M. New antimicrobial options for the management of complicated intra-abdominal infections. </w:t>
      </w:r>
      <w:proofErr w:type="spellStart"/>
      <w:r w:rsidRPr="002F58D0">
        <w:rPr>
          <w:rFonts w:ascii="Book Antiqua" w:hAnsi="Book Antiqua"/>
          <w:i/>
          <w:iCs/>
        </w:rPr>
        <w:t>Eur</w:t>
      </w:r>
      <w:proofErr w:type="spellEnd"/>
      <w:r w:rsidRPr="002F58D0">
        <w:rPr>
          <w:rFonts w:ascii="Book Antiqua" w:hAnsi="Book Antiqua"/>
          <w:i/>
          <w:iCs/>
        </w:rPr>
        <w:t xml:space="preserve"> J Clin </w:t>
      </w:r>
      <w:proofErr w:type="spellStart"/>
      <w:r w:rsidRPr="002F58D0">
        <w:rPr>
          <w:rFonts w:ascii="Book Antiqua" w:hAnsi="Book Antiqua"/>
          <w:i/>
          <w:iCs/>
        </w:rPr>
        <w:t>Microbiol</w:t>
      </w:r>
      <w:proofErr w:type="spellEnd"/>
      <w:r w:rsidRPr="002F58D0">
        <w:rPr>
          <w:rFonts w:ascii="Book Antiqua" w:hAnsi="Book Antiqua"/>
          <w:i/>
          <w:iCs/>
        </w:rPr>
        <w:t xml:space="preserve"> Infect Dis</w:t>
      </w:r>
      <w:r w:rsidRPr="002F58D0">
        <w:rPr>
          <w:rFonts w:ascii="Book Antiqua" w:hAnsi="Book Antiqua"/>
        </w:rPr>
        <w:t xml:space="preserve"> 2019; 38: 819-827</w:t>
      </w:r>
      <w:r>
        <w:rPr>
          <w:rFonts w:ascii="Book Antiqua" w:hAnsi="Book Antiqua"/>
        </w:rPr>
        <w:t xml:space="preserve"> [</w:t>
      </w:r>
      <w:r w:rsidRPr="002F58D0">
        <w:rPr>
          <w:rFonts w:ascii="Book Antiqua" w:hAnsi="Book Antiqua"/>
        </w:rPr>
        <w:t>PMID: 30903538 DOI: 10.1007/s10096-019-03533-y]</w:t>
      </w:r>
    </w:p>
    <w:p w14:paraId="572AA504"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143 </w:t>
      </w:r>
      <w:r w:rsidRPr="00FD36B5">
        <w:rPr>
          <w:rFonts w:ascii="Book Antiqua" w:hAnsi="Book Antiqua"/>
          <w:b/>
          <w:bCs/>
        </w:rPr>
        <w:t>Healthcare-Associated Infections (Hai) Program.</w:t>
      </w:r>
      <w:r w:rsidRPr="00C20924">
        <w:rPr>
          <w:rFonts w:ascii="Book Antiqua" w:hAnsi="Book Antiqua"/>
        </w:rPr>
        <w:t xml:space="preserve"> </w:t>
      </w:r>
      <w:r w:rsidRPr="00BB04F0">
        <w:rPr>
          <w:rFonts w:ascii="Book Antiqua" w:hAnsi="Book Antiqua"/>
        </w:rPr>
        <w:t xml:space="preserve">Carbapenem-resistant and </w:t>
      </w:r>
      <w:proofErr w:type="spellStart"/>
      <w:r w:rsidRPr="00BB04F0">
        <w:rPr>
          <w:rFonts w:ascii="Book Antiqua" w:hAnsi="Book Antiqua"/>
        </w:rPr>
        <w:t>Carbapenemase</w:t>
      </w:r>
      <w:proofErr w:type="spellEnd"/>
      <w:r w:rsidRPr="00BB04F0">
        <w:rPr>
          <w:rFonts w:ascii="Book Antiqua" w:hAnsi="Book Antiqua"/>
        </w:rPr>
        <w:t>-producing Organisms for Public Health and Healthcare Providers. Accessed September 30, 2022.</w:t>
      </w:r>
      <w:r w:rsidRPr="00BE079A">
        <w:rPr>
          <w:rFonts w:ascii="Book Antiqua" w:hAnsi="Book Antiqua"/>
        </w:rPr>
        <w:t xml:space="preserve"> Available from: https://www.cdph.ca.gov/Programs/CHCQ/HAI/Pages/CRE_InfectionPreventionStrategies.aspx</w:t>
      </w:r>
    </w:p>
    <w:p w14:paraId="1A0970F5" w14:textId="77777777" w:rsidR="00FC7CF8"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144 </w:t>
      </w:r>
      <w:r w:rsidRPr="00C87A9D">
        <w:rPr>
          <w:rFonts w:ascii="Book Antiqua" w:hAnsi="Book Antiqua"/>
          <w:b/>
          <w:bCs/>
        </w:rPr>
        <w:t>World Health O</w:t>
      </w:r>
      <w:r w:rsidRPr="00C87A9D">
        <w:rPr>
          <w:rFonts w:ascii="Book Antiqua" w:hAnsi="Book Antiqua" w:hint="eastAsia"/>
          <w:b/>
          <w:bCs/>
        </w:rPr>
        <w:t>rgan</w:t>
      </w:r>
      <w:r w:rsidRPr="00C87A9D">
        <w:rPr>
          <w:rFonts w:ascii="Book Antiqua" w:hAnsi="Book Antiqua"/>
          <w:b/>
          <w:bCs/>
        </w:rPr>
        <w:t xml:space="preserve">ization. </w:t>
      </w:r>
      <w:r w:rsidRPr="00AC3ACB">
        <w:rPr>
          <w:rFonts w:ascii="Book Antiqua" w:hAnsi="Book Antiqua"/>
        </w:rPr>
        <w:t>Global action plan on antimicrobial resistance. Accessed February 1,</w:t>
      </w:r>
      <w:r w:rsidRPr="00BE079A">
        <w:rPr>
          <w:rFonts w:ascii="Book Antiqua" w:hAnsi="Book Antiqua"/>
        </w:rPr>
        <w:t xml:space="preserve"> 2023. Available from: https://www.who.int/publications/i/item/9789241509763</w:t>
      </w:r>
    </w:p>
    <w:p w14:paraId="7AB32FC9" w14:textId="61DE4032" w:rsidR="00BB4F7D" w:rsidRPr="00BE079A" w:rsidRDefault="00FC7CF8" w:rsidP="00FC7CF8">
      <w:pPr>
        <w:pStyle w:val="ac"/>
        <w:spacing w:before="0" w:beforeAutospacing="0" w:after="0" w:afterAutospacing="0" w:line="360" w:lineRule="auto"/>
        <w:jc w:val="both"/>
        <w:rPr>
          <w:rFonts w:ascii="Book Antiqua" w:hAnsi="Book Antiqua"/>
        </w:rPr>
      </w:pPr>
      <w:r w:rsidRPr="00BE079A">
        <w:rPr>
          <w:rFonts w:ascii="Book Antiqua" w:hAnsi="Book Antiqua"/>
        </w:rPr>
        <w:t xml:space="preserve">145 </w:t>
      </w:r>
      <w:r w:rsidRPr="00BE079A">
        <w:rPr>
          <w:rFonts w:ascii="Book Antiqua" w:hAnsi="Book Antiqua"/>
          <w:b/>
          <w:bCs/>
        </w:rPr>
        <w:t>Antimicrobial Resistance Collaborators</w:t>
      </w:r>
      <w:r w:rsidRPr="00BE079A">
        <w:rPr>
          <w:rFonts w:ascii="Book Antiqua" w:hAnsi="Book Antiqua"/>
        </w:rPr>
        <w:t xml:space="preserve">. Global burden of bacterial antimicrobial resistance in 2019: a systematic analysis. </w:t>
      </w:r>
      <w:r w:rsidRPr="00BE079A">
        <w:rPr>
          <w:rFonts w:ascii="Book Antiqua" w:hAnsi="Book Antiqua"/>
          <w:i/>
          <w:iCs/>
        </w:rPr>
        <w:t>Lancet</w:t>
      </w:r>
      <w:r w:rsidRPr="00BE079A">
        <w:rPr>
          <w:rFonts w:ascii="Book Antiqua" w:hAnsi="Book Antiqua"/>
        </w:rPr>
        <w:t xml:space="preserve"> 2022; </w:t>
      </w:r>
      <w:r w:rsidRPr="00BE079A">
        <w:rPr>
          <w:rFonts w:ascii="Book Antiqua" w:hAnsi="Book Antiqua"/>
          <w:b/>
          <w:bCs/>
        </w:rPr>
        <w:t>399</w:t>
      </w:r>
      <w:r w:rsidRPr="00BE079A">
        <w:rPr>
          <w:rFonts w:ascii="Book Antiqua" w:hAnsi="Book Antiqua"/>
        </w:rPr>
        <w:t>: 629-655</w:t>
      </w:r>
      <w:r>
        <w:rPr>
          <w:rFonts w:ascii="Book Antiqua" w:hAnsi="Book Antiqua"/>
        </w:rPr>
        <w:t xml:space="preserve"> [</w:t>
      </w:r>
      <w:r w:rsidRPr="00BE079A">
        <w:rPr>
          <w:rFonts w:ascii="Book Antiqua" w:hAnsi="Book Antiqua"/>
        </w:rPr>
        <w:t>PMID: 35065702 DOI: 10.1016/S0140-6736(21)02724-0</w:t>
      </w:r>
      <w:r>
        <w:rPr>
          <w:rFonts w:ascii="Book Antiqua" w:hAnsi="Book Antiqua"/>
        </w:rPr>
        <w:t>]</w:t>
      </w:r>
    </w:p>
    <w:p w14:paraId="3972BA02" w14:textId="5A1977B0" w:rsidR="00A77B3E" w:rsidRPr="00633E1E" w:rsidRDefault="00A77B3E" w:rsidP="00A6128D">
      <w:pPr>
        <w:spacing w:line="360" w:lineRule="auto"/>
        <w:jc w:val="both"/>
        <w:rPr>
          <w:rFonts w:ascii="Book Antiqua" w:hAnsi="Book Antiqua"/>
        </w:rPr>
      </w:pPr>
    </w:p>
    <w:p w14:paraId="0156C289" w14:textId="77777777" w:rsidR="00A77B3E" w:rsidRPr="00633E1E" w:rsidRDefault="00A77B3E" w:rsidP="00A6128D">
      <w:pPr>
        <w:spacing w:line="360" w:lineRule="auto"/>
        <w:jc w:val="both"/>
        <w:rPr>
          <w:rFonts w:ascii="Book Antiqua" w:hAnsi="Book Antiqua"/>
        </w:rPr>
        <w:sectPr w:rsidR="00A77B3E" w:rsidRPr="00633E1E">
          <w:pgSz w:w="12240" w:h="15840"/>
          <w:pgMar w:top="1440" w:right="1440" w:bottom="1440" w:left="1440" w:header="720" w:footer="720" w:gutter="0"/>
          <w:cols w:space="720"/>
          <w:docGrid w:linePitch="360"/>
        </w:sectPr>
      </w:pPr>
    </w:p>
    <w:p w14:paraId="7871B325" w14:textId="7777777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lastRenderedPageBreak/>
        <w:t>Footnotes</w:t>
      </w:r>
    </w:p>
    <w:p w14:paraId="3CF2872E" w14:textId="17439D05"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Conflict-of-interest</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b/>
          <w:bCs/>
          <w:color w:val="000000"/>
        </w:rPr>
        <w:t>statement:</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authors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have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nothing</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disclose.</w:t>
      </w:r>
    </w:p>
    <w:p w14:paraId="3F38D4F0" w14:textId="77777777" w:rsidR="00A77B3E" w:rsidRPr="00633E1E" w:rsidRDefault="00A77B3E" w:rsidP="00A6128D">
      <w:pPr>
        <w:spacing w:line="360" w:lineRule="auto"/>
        <w:jc w:val="both"/>
        <w:rPr>
          <w:rFonts w:ascii="Book Antiqua" w:hAnsi="Book Antiqua"/>
        </w:rPr>
      </w:pPr>
    </w:p>
    <w:p w14:paraId="024DE43E" w14:textId="7E292573"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bCs/>
          <w:color w:val="000000"/>
        </w:rPr>
        <w:t>Open-Access:</w:t>
      </w:r>
      <w:r w:rsidR="009E29A6" w:rsidRPr="00633E1E">
        <w:rPr>
          <w:rFonts w:ascii="Book Antiqua" w:eastAsia="Book Antiqua" w:hAnsi="Book Antiqua" w:cs="Book Antiqua"/>
          <w:b/>
          <w:bCs/>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article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open-access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article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that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was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selected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in-house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editor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fully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peer-reviewed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external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reviewers.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distributed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accordance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with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Creative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Commons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Attribution</w:t>
      </w:r>
      <w:r w:rsidR="009E29A6" w:rsidRPr="00633E1E">
        <w:rPr>
          <w:rFonts w:ascii="Book Antiqua" w:eastAsia="Book Antiqua" w:hAnsi="Book Antiqua" w:cs="Book Antiqua"/>
          <w:color w:val="000000"/>
        </w:rPr>
        <w:t xml:space="preserve"> </w:t>
      </w:r>
      <w:proofErr w:type="spellStart"/>
      <w:r w:rsidR="00A87B2E" w:rsidRPr="00633E1E">
        <w:rPr>
          <w:rFonts w:ascii="Book Antiqua" w:eastAsia="Book Antiqua" w:hAnsi="Book Antiqua" w:cs="Book Antiqua"/>
          <w:color w:val="000000"/>
        </w:rPr>
        <w:t>Non</w:t>
      </w:r>
      <w:r w:rsidR="00A87B2E">
        <w:rPr>
          <w:rFonts w:ascii="Book Antiqua" w:eastAsia="Book Antiqua" w:hAnsi="Book Antiqua" w:cs="Book Antiqua"/>
          <w:color w:val="000000"/>
        </w:rPr>
        <w:t xml:space="preserve"> </w:t>
      </w:r>
      <w:r w:rsidR="00A87B2E" w:rsidRPr="00633E1E">
        <w:rPr>
          <w:rFonts w:ascii="Book Antiqua" w:eastAsia="Book Antiqua" w:hAnsi="Book Antiqua" w:cs="Book Antiqua"/>
          <w:color w:val="000000"/>
        </w:rPr>
        <w:t>commercial</w:t>
      </w:r>
      <w:proofErr w:type="spellEnd"/>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BY-NC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4.0)</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license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which</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permits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others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to</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distribute</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remix</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adapt</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build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upon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non-commercially</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license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their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derivative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works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different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terms</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provided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original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work</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properly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and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the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use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is</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non-commercial.</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See: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https://creativecommons.org/Licenses/by-nc/4.0/</w:t>
      </w:r>
    </w:p>
    <w:p w14:paraId="0139C4F7" w14:textId="77777777" w:rsidR="00A77B3E" w:rsidRPr="00633E1E" w:rsidRDefault="00A77B3E" w:rsidP="00A6128D">
      <w:pPr>
        <w:spacing w:line="360" w:lineRule="auto"/>
        <w:jc w:val="both"/>
        <w:rPr>
          <w:rFonts w:ascii="Book Antiqua" w:hAnsi="Book Antiqua"/>
        </w:rPr>
      </w:pPr>
    </w:p>
    <w:p w14:paraId="2045F22E" w14:textId="3313D9EB"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Provenance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and</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peer</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Invited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article;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Externally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peer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reviewed.</w:t>
      </w:r>
    </w:p>
    <w:p w14:paraId="36688CE5" w14:textId="6E8A9D6E"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Peer-review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model:</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Single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blind</w:t>
      </w:r>
    </w:p>
    <w:p w14:paraId="63F2111B" w14:textId="77777777" w:rsidR="00A77B3E" w:rsidRPr="00633E1E" w:rsidRDefault="00A77B3E" w:rsidP="00A6128D">
      <w:pPr>
        <w:spacing w:line="360" w:lineRule="auto"/>
        <w:jc w:val="both"/>
        <w:rPr>
          <w:rFonts w:ascii="Book Antiqua" w:hAnsi="Book Antiqua"/>
        </w:rPr>
      </w:pPr>
    </w:p>
    <w:p w14:paraId="58872E25" w14:textId="5220D1B1"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Peer-review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started:</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December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29</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2022</w:t>
      </w:r>
    </w:p>
    <w:p w14:paraId="55022C83" w14:textId="77C4F7D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First</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decision: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January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17</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2023</w:t>
      </w:r>
    </w:p>
    <w:p w14:paraId="4F728D15" w14:textId="66B96DA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Article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in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press:</w:t>
      </w:r>
      <w:r w:rsidR="009E29A6" w:rsidRPr="00633E1E">
        <w:rPr>
          <w:rFonts w:ascii="Book Antiqua" w:eastAsia="Book Antiqua" w:hAnsi="Book Antiqua" w:cs="Book Antiqua"/>
          <w:b/>
          <w:color w:val="000000"/>
        </w:rPr>
        <w:t xml:space="preserve"> </w:t>
      </w:r>
    </w:p>
    <w:p w14:paraId="789B4341" w14:textId="77777777" w:rsidR="00A77B3E" w:rsidRPr="00633E1E" w:rsidRDefault="00A77B3E" w:rsidP="00A6128D">
      <w:pPr>
        <w:spacing w:line="360" w:lineRule="auto"/>
        <w:jc w:val="both"/>
        <w:rPr>
          <w:rFonts w:ascii="Book Antiqua" w:hAnsi="Book Antiqua"/>
        </w:rPr>
      </w:pPr>
    </w:p>
    <w:p w14:paraId="777012A4" w14:textId="10B9343F"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Specialty</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type:</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Critical</w:t>
      </w:r>
      <w:r w:rsidR="009E29A6" w:rsidRPr="00633E1E">
        <w:rPr>
          <w:rFonts w:ascii="Book Antiqua" w:eastAsia="Book Antiqua" w:hAnsi="Book Antiqua" w:cs="Book Antiqua"/>
          <w:color w:val="000000"/>
        </w:rPr>
        <w:t xml:space="preserve"> </w:t>
      </w:r>
      <w:r w:rsidR="008A6CBC" w:rsidRPr="00633E1E">
        <w:rPr>
          <w:rFonts w:ascii="Book Antiqua" w:eastAsia="Book Antiqua" w:hAnsi="Book Antiqua" w:cs="Book Antiqua"/>
          <w:color w:val="000000"/>
        </w:rPr>
        <w:t>care medi</w:t>
      </w:r>
      <w:r w:rsidRPr="00633E1E">
        <w:rPr>
          <w:rFonts w:ascii="Book Antiqua" w:eastAsia="Book Antiqua" w:hAnsi="Book Antiqua" w:cs="Book Antiqua"/>
          <w:color w:val="000000"/>
        </w:rPr>
        <w:t>cine</w:t>
      </w:r>
    </w:p>
    <w:p w14:paraId="21880B80" w14:textId="6F26ED8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Country/Territory</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of</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origin: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Italy</w:t>
      </w:r>
    </w:p>
    <w:p w14:paraId="7B2DF2F5" w14:textId="6A3DFA2F"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b/>
          <w:color w:val="000000"/>
        </w:rPr>
        <w:t>Peer-review</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report’s</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scientific</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quality</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classification</w:t>
      </w:r>
    </w:p>
    <w:p w14:paraId="2CCE8975" w14:textId="0D46C851"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(Excellent):</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0</w:t>
      </w:r>
    </w:p>
    <w:p w14:paraId="0A7C0913" w14:textId="609F2A43"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B</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(Very</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good):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0</w:t>
      </w:r>
    </w:p>
    <w:p w14:paraId="5374E0E3" w14:textId="70405A7C"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(Good):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w:t>
      </w:r>
    </w:p>
    <w:p w14:paraId="45E44D24" w14:textId="3E63E5F7"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(Fair):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D</w:t>
      </w:r>
    </w:p>
    <w:p w14:paraId="62702E66" w14:textId="10BD9F92" w:rsidR="00A77B3E" w:rsidRPr="00633E1E" w:rsidRDefault="00893A69" w:rsidP="00A6128D">
      <w:pPr>
        <w:spacing w:line="360" w:lineRule="auto"/>
        <w:jc w:val="both"/>
        <w:rPr>
          <w:rFonts w:ascii="Book Antiqua" w:hAnsi="Book Antiqua"/>
        </w:rPr>
      </w:pPr>
      <w:r w:rsidRPr="00633E1E">
        <w:rPr>
          <w:rFonts w:ascii="Book Antiqua" w:eastAsia="Book Antiqua" w:hAnsi="Book Antiqua" w:cs="Book Antiqua"/>
          <w:color w:val="000000"/>
        </w:rPr>
        <w:t>Grade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E</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(Poor):</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0</w:t>
      </w:r>
    </w:p>
    <w:p w14:paraId="04B0F479" w14:textId="77777777" w:rsidR="00A77B3E" w:rsidRPr="00633E1E" w:rsidRDefault="00A77B3E" w:rsidP="00A6128D">
      <w:pPr>
        <w:spacing w:line="360" w:lineRule="auto"/>
        <w:jc w:val="both"/>
        <w:rPr>
          <w:rFonts w:ascii="Book Antiqua" w:hAnsi="Book Antiqua"/>
        </w:rPr>
      </w:pPr>
    </w:p>
    <w:p w14:paraId="139F6B46" w14:textId="012921B8" w:rsidR="00A77B3E" w:rsidRPr="00633E1E" w:rsidRDefault="00893A69" w:rsidP="00A6128D">
      <w:pPr>
        <w:spacing w:line="360" w:lineRule="auto"/>
        <w:jc w:val="both"/>
        <w:rPr>
          <w:rFonts w:ascii="Book Antiqua" w:eastAsia="Book Antiqua" w:hAnsi="Book Antiqua" w:cs="Book Antiqua"/>
          <w:b/>
          <w:color w:val="000000"/>
        </w:rPr>
      </w:pPr>
      <w:r w:rsidRPr="00633E1E">
        <w:rPr>
          <w:rFonts w:ascii="Book Antiqua" w:eastAsia="Book Antiqua" w:hAnsi="Book Antiqua" w:cs="Book Antiqua"/>
          <w:b/>
          <w:color w:val="000000"/>
        </w:rPr>
        <w:t>P-Reviewer:</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color w:val="000000"/>
        </w:rPr>
        <w:t>Hu</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H</w:t>
      </w:r>
      <w:r w:rsidR="00C26334"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China;</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Jain</w:t>
      </w:r>
      <w:r w:rsidR="009E29A6" w:rsidRPr="00633E1E">
        <w:rPr>
          <w:rFonts w:ascii="Book Antiqua" w:eastAsia="Book Antiqua" w:hAnsi="Book Antiqua" w:cs="Book Antiqua"/>
          <w:color w:val="000000"/>
        </w:rPr>
        <w:t xml:space="preserve"> </w:t>
      </w:r>
      <w:r w:rsidRPr="00633E1E">
        <w:rPr>
          <w:rFonts w:ascii="Book Antiqua" w:eastAsia="Book Antiqua" w:hAnsi="Book Antiqua" w:cs="Book Antiqua"/>
          <w:color w:val="000000"/>
        </w:rPr>
        <w:t>N</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S-Editor:</w:t>
      </w:r>
      <w:r w:rsidR="00F64471">
        <w:rPr>
          <w:rFonts w:ascii="Book Antiqua" w:eastAsia="Book Antiqua" w:hAnsi="Book Antiqua" w:cs="Book Antiqua"/>
          <w:b/>
          <w:color w:val="000000"/>
        </w:rPr>
        <w:t xml:space="preserve"> </w:t>
      </w:r>
      <w:r w:rsidR="00F64471" w:rsidRPr="00F64471">
        <w:rPr>
          <w:rFonts w:ascii="Book Antiqua" w:eastAsia="Book Antiqua" w:hAnsi="Book Antiqua" w:cs="Book Antiqua"/>
          <w:bCs/>
          <w:color w:val="000000"/>
        </w:rPr>
        <w:t>Ma YJ</w:t>
      </w:r>
      <w:r w:rsidR="009E29A6" w:rsidRPr="00633E1E">
        <w:rPr>
          <w:rFonts w:ascii="Book Antiqua" w:eastAsia="Book Antiqua" w:hAnsi="Book Antiqua" w:cs="Book Antiqua"/>
          <w:b/>
          <w:color w:val="000000"/>
        </w:rPr>
        <w:t xml:space="preserve"> </w:t>
      </w:r>
      <w:r w:rsidRPr="00633E1E">
        <w:rPr>
          <w:rFonts w:ascii="Book Antiqua" w:eastAsia="Book Antiqua" w:hAnsi="Book Antiqua" w:cs="Book Antiqua"/>
          <w:b/>
          <w:color w:val="000000"/>
        </w:rPr>
        <w:t>L-Editor:</w:t>
      </w:r>
      <w:r w:rsidR="009E29A6" w:rsidRPr="00633E1E">
        <w:rPr>
          <w:rFonts w:ascii="Book Antiqua" w:eastAsia="Book Antiqua" w:hAnsi="Book Antiqua" w:cs="Book Antiqua"/>
          <w:b/>
          <w:color w:val="000000"/>
        </w:rPr>
        <w:t xml:space="preserve"> </w:t>
      </w:r>
      <w:r w:rsidR="00DF4690" w:rsidRPr="00C30D54">
        <w:rPr>
          <w:rFonts w:ascii="Book Antiqua" w:eastAsia="Book Antiqua" w:hAnsi="Book Antiqua" w:cs="Book Antiqua"/>
          <w:bCs/>
          <w:color w:val="000000"/>
        </w:rPr>
        <w:t>A</w:t>
      </w:r>
      <w:r w:rsidR="00DF4690">
        <w:rPr>
          <w:rFonts w:ascii="Book Antiqua" w:eastAsia="Book Antiqua" w:hAnsi="Book Antiqua" w:cs="Book Antiqua"/>
          <w:b/>
          <w:color w:val="000000"/>
        </w:rPr>
        <w:t xml:space="preserve"> </w:t>
      </w:r>
      <w:r w:rsidRPr="00633E1E">
        <w:rPr>
          <w:rFonts w:ascii="Book Antiqua" w:eastAsia="Book Antiqua" w:hAnsi="Book Antiqua" w:cs="Book Antiqua"/>
          <w:b/>
          <w:color w:val="000000"/>
        </w:rPr>
        <w:t>P-Editor:</w:t>
      </w:r>
      <w:r w:rsidR="009E29A6" w:rsidRPr="00633E1E">
        <w:rPr>
          <w:rFonts w:ascii="Book Antiqua" w:eastAsia="Book Antiqua" w:hAnsi="Book Antiqua" w:cs="Book Antiqua"/>
          <w:b/>
          <w:color w:val="000000"/>
        </w:rPr>
        <w:t xml:space="preserve"> </w:t>
      </w:r>
    </w:p>
    <w:p w14:paraId="18D08C30" w14:textId="77777777" w:rsidR="00BC4B51" w:rsidRPr="00633E1E" w:rsidRDefault="00BC4B51" w:rsidP="00A6128D">
      <w:pPr>
        <w:spacing w:line="360" w:lineRule="auto"/>
        <w:jc w:val="both"/>
        <w:rPr>
          <w:rFonts w:ascii="Book Antiqua" w:eastAsia="Book Antiqua" w:hAnsi="Book Antiqua" w:cs="Book Antiqua"/>
          <w:b/>
          <w:color w:val="000000"/>
        </w:rPr>
      </w:pPr>
    </w:p>
    <w:p w14:paraId="4CCE9D82" w14:textId="0AB0D72D" w:rsidR="00EE7A31" w:rsidRDefault="00EE7A31">
      <w:pPr>
        <w:rPr>
          <w:rFonts w:ascii="Book Antiqua" w:hAnsi="Book Antiqua"/>
        </w:rPr>
      </w:pPr>
      <w:r>
        <w:rPr>
          <w:rFonts w:ascii="Book Antiqua" w:hAnsi="Book Antiqua"/>
        </w:rPr>
        <w:br w:type="page"/>
      </w:r>
    </w:p>
    <w:p w14:paraId="3D3B9178" w14:textId="7018CF30" w:rsidR="00BC4B51" w:rsidRPr="00DF4690" w:rsidRDefault="00EE7A31" w:rsidP="00A6128D">
      <w:pPr>
        <w:spacing w:line="360" w:lineRule="auto"/>
        <w:jc w:val="both"/>
        <w:rPr>
          <w:rFonts w:ascii="Book Antiqua" w:hAnsi="Book Antiqua"/>
          <w:b/>
          <w:bCs/>
          <w:lang w:eastAsia="zh-CN"/>
        </w:rPr>
      </w:pPr>
      <w:r w:rsidRPr="00DF4690">
        <w:rPr>
          <w:rFonts w:ascii="Book Antiqua" w:hAnsi="Book Antiqua" w:hint="eastAsia"/>
          <w:b/>
          <w:bCs/>
          <w:lang w:eastAsia="zh-CN"/>
        </w:rPr>
        <w:lastRenderedPageBreak/>
        <w:t>Figure</w:t>
      </w:r>
      <w:r w:rsidR="00BA347F" w:rsidRPr="00DF4690">
        <w:rPr>
          <w:rFonts w:ascii="Book Antiqua" w:hAnsi="Book Antiqua"/>
          <w:b/>
          <w:bCs/>
          <w:lang w:eastAsia="zh-CN"/>
        </w:rPr>
        <w:t>s</w:t>
      </w:r>
      <w:r w:rsidR="00DF4690" w:rsidRPr="00DF4690">
        <w:rPr>
          <w:rFonts w:ascii="Book Antiqua" w:hAnsi="Book Antiqua"/>
          <w:b/>
          <w:bCs/>
          <w:lang w:eastAsia="zh-CN"/>
        </w:rPr>
        <w:t xml:space="preserve"> Lege</w:t>
      </w:r>
      <w:r w:rsidR="00DF4690">
        <w:rPr>
          <w:rFonts w:ascii="Book Antiqua" w:hAnsi="Book Antiqua"/>
          <w:b/>
          <w:bCs/>
          <w:lang w:eastAsia="zh-CN"/>
        </w:rPr>
        <w:t>n</w:t>
      </w:r>
      <w:r w:rsidR="00DF4690" w:rsidRPr="00DF4690">
        <w:rPr>
          <w:rFonts w:ascii="Book Antiqua" w:hAnsi="Book Antiqua"/>
          <w:b/>
          <w:bCs/>
          <w:lang w:eastAsia="zh-CN"/>
        </w:rPr>
        <w:t>ds</w:t>
      </w:r>
    </w:p>
    <w:p w14:paraId="2293B8F3" w14:textId="46FAACE9" w:rsidR="00EE7A31" w:rsidRDefault="00BA347F" w:rsidP="00A6128D">
      <w:pPr>
        <w:spacing w:line="360" w:lineRule="auto"/>
        <w:jc w:val="both"/>
        <w:rPr>
          <w:rFonts w:ascii="Book Antiqua" w:hAnsi="Book Antiqua"/>
          <w:lang w:eastAsia="zh-CN"/>
        </w:rPr>
      </w:pPr>
      <w:r w:rsidRPr="00BA347F">
        <w:rPr>
          <w:rFonts w:ascii="Book Antiqua" w:hAnsi="Book Antiqua"/>
          <w:noProof/>
          <w:lang w:val="it-IT" w:eastAsia="it-IT"/>
        </w:rPr>
        <w:drawing>
          <wp:inline distT="0" distB="0" distL="0" distR="0" wp14:anchorId="78C11B4E" wp14:editId="607DCF11">
            <wp:extent cx="5943600" cy="3279140"/>
            <wp:effectExtent l="0" t="0" r="0" b="0"/>
            <wp:docPr id="4" name="Immagine 4" descr="Immagine che contiene mappa&#10;&#10;Descrizione generata automaticamente">
              <a:extLst xmlns:a="http://schemas.openxmlformats.org/drawingml/2006/main">
                <a:ext uri="{FF2B5EF4-FFF2-40B4-BE49-F238E27FC236}">
                  <a16:creationId xmlns:a16="http://schemas.microsoft.com/office/drawing/2014/main" id="{0BADC3A4-CEED-59AD-E828-31D71097109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mappa&#10;&#10;Descrizione generata automaticamente">
                      <a:extLst>
                        <a:ext uri="{FF2B5EF4-FFF2-40B4-BE49-F238E27FC236}">
                          <a16:creationId xmlns:a16="http://schemas.microsoft.com/office/drawing/2014/main" id="{0BADC3A4-CEED-59AD-E828-31D710971091}"/>
                        </a:ext>
                      </a:extLst>
                    </pic:cNvPr>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43600" cy="3279140"/>
                    </a:xfrm>
                    <a:prstGeom prst="rect">
                      <a:avLst/>
                    </a:prstGeom>
                  </pic:spPr>
                </pic:pic>
              </a:graphicData>
            </a:graphic>
          </wp:inline>
        </w:drawing>
      </w:r>
    </w:p>
    <w:p w14:paraId="339C6856" w14:textId="0B8E98E7" w:rsidR="00CB63AC" w:rsidRPr="00DF4690" w:rsidRDefault="007B71FF" w:rsidP="00A6128D">
      <w:pPr>
        <w:spacing w:line="360" w:lineRule="auto"/>
        <w:jc w:val="both"/>
        <w:rPr>
          <w:rFonts w:ascii="Book Antiqua" w:hAnsi="Book Antiqua"/>
          <w:b/>
          <w:bCs/>
          <w:lang w:eastAsia="zh-CN"/>
        </w:rPr>
      </w:pPr>
      <w:r w:rsidRPr="00DF4690">
        <w:rPr>
          <w:rFonts w:ascii="Book Antiqua" w:hAnsi="Book Antiqua" w:hint="eastAsia"/>
          <w:b/>
          <w:bCs/>
          <w:lang w:eastAsia="zh-CN"/>
        </w:rPr>
        <w:t>F</w:t>
      </w:r>
      <w:r w:rsidRPr="00DF4690">
        <w:rPr>
          <w:rFonts w:ascii="Book Antiqua" w:hAnsi="Book Antiqua"/>
          <w:b/>
          <w:bCs/>
          <w:lang w:eastAsia="zh-CN"/>
        </w:rPr>
        <w:t xml:space="preserve">igure 1 </w:t>
      </w:r>
      <w:r w:rsidR="00BA347F" w:rsidRPr="00DF4690">
        <w:rPr>
          <w:rFonts w:ascii="Book Antiqua" w:hAnsi="Book Antiqua"/>
          <w:b/>
          <w:bCs/>
          <w:lang w:eastAsia="zh-CN"/>
        </w:rPr>
        <w:t>Worldwide prevalence of Meropenem-resist</w:t>
      </w:r>
      <w:r w:rsidR="0095693A">
        <w:rPr>
          <w:rFonts w:ascii="Book Antiqua" w:hAnsi="Book Antiqua"/>
          <w:b/>
          <w:bCs/>
          <w:lang w:eastAsia="zh-CN"/>
        </w:rPr>
        <w:t>a</w:t>
      </w:r>
      <w:r w:rsidR="00BA347F" w:rsidRPr="00DF4690">
        <w:rPr>
          <w:rFonts w:ascii="Book Antiqua" w:hAnsi="Book Antiqua"/>
          <w:b/>
          <w:bCs/>
          <w:lang w:eastAsia="zh-CN"/>
        </w:rPr>
        <w:t xml:space="preserve">nt </w:t>
      </w:r>
      <w:r w:rsidR="00BA347F" w:rsidRPr="00333CB8">
        <w:rPr>
          <w:rFonts w:ascii="Book Antiqua" w:hAnsi="Book Antiqua"/>
          <w:b/>
          <w:bCs/>
          <w:i/>
          <w:iCs/>
          <w:lang w:eastAsia="zh-CN"/>
        </w:rPr>
        <w:t xml:space="preserve">Acinetobacter </w:t>
      </w:r>
      <w:proofErr w:type="spellStart"/>
      <w:r w:rsidR="00BA347F" w:rsidRPr="00333CB8">
        <w:rPr>
          <w:rFonts w:ascii="Book Antiqua" w:hAnsi="Book Antiqua"/>
          <w:b/>
          <w:bCs/>
          <w:i/>
          <w:iCs/>
          <w:lang w:eastAsia="zh-CN"/>
        </w:rPr>
        <w:t>Baumannii</w:t>
      </w:r>
      <w:proofErr w:type="spellEnd"/>
      <w:r w:rsidR="00DF4690" w:rsidRPr="00DF4690">
        <w:rPr>
          <w:rFonts w:ascii="Book Antiqua" w:hAnsi="Book Antiqua"/>
          <w:b/>
          <w:bCs/>
          <w:lang w:eastAsia="zh-CN"/>
        </w:rPr>
        <w:t>.</w:t>
      </w:r>
    </w:p>
    <w:p w14:paraId="3D2AD274" w14:textId="2ED889F4" w:rsidR="00174DD5" w:rsidRDefault="00174DD5" w:rsidP="00A6128D">
      <w:pPr>
        <w:spacing w:line="360" w:lineRule="auto"/>
        <w:jc w:val="both"/>
        <w:rPr>
          <w:rFonts w:ascii="Book Antiqua" w:hAnsi="Book Antiqua"/>
          <w:lang w:eastAsia="zh-CN"/>
        </w:rPr>
      </w:pPr>
    </w:p>
    <w:p w14:paraId="44311900" w14:textId="5DA2B91C" w:rsidR="00174DD5" w:rsidRDefault="00174DD5" w:rsidP="00A6128D">
      <w:pPr>
        <w:spacing w:line="360" w:lineRule="auto"/>
        <w:jc w:val="both"/>
        <w:rPr>
          <w:rFonts w:ascii="Book Antiqua" w:hAnsi="Book Antiqua"/>
          <w:lang w:eastAsia="zh-CN"/>
        </w:rPr>
      </w:pPr>
    </w:p>
    <w:p w14:paraId="35DA1760" w14:textId="17DC677C" w:rsidR="00BA347F" w:rsidRDefault="00BA347F" w:rsidP="00A6128D">
      <w:pPr>
        <w:spacing w:line="360" w:lineRule="auto"/>
        <w:jc w:val="both"/>
        <w:rPr>
          <w:rFonts w:ascii="Book Antiqua" w:hAnsi="Book Antiqua"/>
          <w:lang w:eastAsia="zh-CN"/>
        </w:rPr>
      </w:pPr>
      <w:r w:rsidRPr="00BA347F">
        <w:rPr>
          <w:rFonts w:ascii="Book Antiqua" w:hAnsi="Book Antiqua"/>
          <w:noProof/>
          <w:lang w:val="it-IT" w:eastAsia="it-IT"/>
        </w:rPr>
        <w:drawing>
          <wp:inline distT="0" distB="0" distL="0" distR="0" wp14:anchorId="7D7AAD26" wp14:editId="60B4D46D">
            <wp:extent cx="5943600" cy="3279775"/>
            <wp:effectExtent l="0" t="0" r="0" b="0"/>
            <wp:docPr id="5" name="Immagine 5" descr="Immagine che contiene mappa&#10;&#10;Descrizione generata automaticamente">
              <a:extLst xmlns:a="http://schemas.openxmlformats.org/drawingml/2006/main">
                <a:ext uri="{FF2B5EF4-FFF2-40B4-BE49-F238E27FC236}">
                  <a16:creationId xmlns:a16="http://schemas.microsoft.com/office/drawing/2014/main" id="{29A260FD-7DB6-4CEC-F59D-5F8225177B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mappa&#10;&#10;Descrizione generata automaticamente">
                      <a:extLst>
                        <a:ext uri="{FF2B5EF4-FFF2-40B4-BE49-F238E27FC236}">
                          <a16:creationId xmlns:a16="http://schemas.microsoft.com/office/drawing/2014/main" id="{29A260FD-7DB6-4CEC-F59D-5F8225177B7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3279775"/>
                    </a:xfrm>
                    <a:prstGeom prst="rect">
                      <a:avLst/>
                    </a:prstGeom>
                  </pic:spPr>
                </pic:pic>
              </a:graphicData>
            </a:graphic>
          </wp:inline>
        </w:drawing>
      </w:r>
    </w:p>
    <w:p w14:paraId="1AD13F3B" w14:textId="788C8D96" w:rsidR="00BA347F" w:rsidRPr="008909E2" w:rsidRDefault="00676819" w:rsidP="00BA347F">
      <w:pPr>
        <w:spacing w:line="360" w:lineRule="auto"/>
        <w:jc w:val="both"/>
        <w:rPr>
          <w:rFonts w:ascii="Book Antiqua" w:hAnsi="Book Antiqua"/>
          <w:b/>
          <w:bCs/>
        </w:rPr>
      </w:pPr>
      <w:r w:rsidRPr="008909E2">
        <w:rPr>
          <w:rFonts w:ascii="Book Antiqua" w:hAnsi="Book Antiqua" w:hint="eastAsia"/>
          <w:b/>
          <w:bCs/>
          <w:lang w:eastAsia="zh-CN"/>
        </w:rPr>
        <w:t>F</w:t>
      </w:r>
      <w:r w:rsidRPr="008909E2">
        <w:rPr>
          <w:rFonts w:ascii="Book Antiqua" w:hAnsi="Book Antiqua"/>
          <w:b/>
          <w:bCs/>
          <w:lang w:eastAsia="zh-CN"/>
        </w:rPr>
        <w:t>igure 2</w:t>
      </w:r>
      <w:r w:rsidR="00BA347F" w:rsidRPr="008909E2">
        <w:rPr>
          <w:rFonts w:ascii="Book Antiqua" w:hAnsi="Book Antiqua"/>
          <w:b/>
          <w:bCs/>
        </w:rPr>
        <w:t xml:space="preserve"> Worldwide prevalence of Meropenem-resist</w:t>
      </w:r>
      <w:r w:rsidR="0095693A">
        <w:rPr>
          <w:rFonts w:ascii="Book Antiqua" w:hAnsi="Book Antiqua"/>
          <w:b/>
          <w:bCs/>
        </w:rPr>
        <w:t>a</w:t>
      </w:r>
      <w:r w:rsidR="00BA347F" w:rsidRPr="008909E2">
        <w:rPr>
          <w:rFonts w:ascii="Book Antiqua" w:hAnsi="Book Antiqua"/>
          <w:b/>
          <w:bCs/>
        </w:rPr>
        <w:t xml:space="preserve">nt </w:t>
      </w:r>
      <w:r w:rsidR="00BA347F" w:rsidRPr="00333CB8">
        <w:rPr>
          <w:rFonts w:ascii="Book Antiqua" w:hAnsi="Book Antiqua"/>
          <w:b/>
          <w:bCs/>
          <w:i/>
          <w:iCs/>
        </w:rPr>
        <w:t>Pseudomonas Aeruginosa</w:t>
      </w:r>
      <w:r w:rsidR="008909E2" w:rsidRPr="008909E2">
        <w:rPr>
          <w:rFonts w:ascii="Book Antiqua" w:hAnsi="Book Antiqua"/>
          <w:b/>
          <w:bCs/>
        </w:rPr>
        <w:t>.</w:t>
      </w:r>
    </w:p>
    <w:p w14:paraId="42F9083F" w14:textId="2FD13872" w:rsidR="00676819" w:rsidRDefault="00676819" w:rsidP="00A6128D">
      <w:pPr>
        <w:spacing w:line="360" w:lineRule="auto"/>
        <w:jc w:val="both"/>
        <w:rPr>
          <w:rFonts w:ascii="Book Antiqua" w:hAnsi="Book Antiqua"/>
          <w:lang w:eastAsia="zh-CN"/>
        </w:rPr>
      </w:pPr>
    </w:p>
    <w:p w14:paraId="29F27941" w14:textId="5FA76047" w:rsidR="00676819" w:rsidRDefault="00BA347F" w:rsidP="00A6128D">
      <w:pPr>
        <w:spacing w:line="360" w:lineRule="auto"/>
        <w:jc w:val="both"/>
        <w:rPr>
          <w:rFonts w:ascii="Book Antiqua" w:hAnsi="Book Antiqua"/>
          <w:lang w:eastAsia="zh-CN"/>
        </w:rPr>
      </w:pPr>
      <w:r w:rsidRPr="00BA347F">
        <w:rPr>
          <w:rFonts w:ascii="Book Antiqua" w:hAnsi="Book Antiqua"/>
          <w:noProof/>
          <w:lang w:val="it-IT" w:eastAsia="it-IT"/>
        </w:rPr>
        <w:drawing>
          <wp:inline distT="0" distB="0" distL="0" distR="0" wp14:anchorId="6BE0EDF7" wp14:editId="2835CD4F">
            <wp:extent cx="5943600" cy="3279140"/>
            <wp:effectExtent l="0" t="0" r="0" b="0"/>
            <wp:docPr id="6" name="Immagine 6" descr="Immagine che contiene mappa&#10;&#10;Descrizione generata automaticamente">
              <a:extLst xmlns:a="http://schemas.openxmlformats.org/drawingml/2006/main">
                <a:ext uri="{FF2B5EF4-FFF2-40B4-BE49-F238E27FC236}">
                  <a16:creationId xmlns:a16="http://schemas.microsoft.com/office/drawing/2014/main" id="{795EA666-EECD-AC85-8390-E7B334E6176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magine 6" descr="Immagine che contiene mappa&#10;&#10;Descrizione generata automaticamente">
                      <a:extLst>
                        <a:ext uri="{FF2B5EF4-FFF2-40B4-BE49-F238E27FC236}">
                          <a16:creationId xmlns:a16="http://schemas.microsoft.com/office/drawing/2014/main" id="{795EA666-EECD-AC85-8390-E7B334E6176F}"/>
                        </a:ext>
                      </a:extLst>
                    </pic:cNvPr>
                    <pic:cNvPicPr>
                      <a:picLocks/>
                    </pic:cNvPicPr>
                  </pic:nvPicPr>
                  <pic:blipFill>
                    <a:blip r:embed="rId11">
                      <a:extLst>
                        <a:ext uri="{28A0092B-C50C-407E-A947-70E740481C1C}">
                          <a14:useLocalDpi xmlns:a14="http://schemas.microsoft.com/office/drawing/2010/main" val="0"/>
                        </a:ext>
                      </a:extLst>
                    </a:blip>
                    <a:stretch>
                      <a:fillRect/>
                    </a:stretch>
                  </pic:blipFill>
                  <pic:spPr>
                    <a:xfrm>
                      <a:off x="0" y="0"/>
                      <a:ext cx="5943600" cy="3279140"/>
                    </a:xfrm>
                    <a:prstGeom prst="rect">
                      <a:avLst/>
                    </a:prstGeom>
                  </pic:spPr>
                </pic:pic>
              </a:graphicData>
            </a:graphic>
          </wp:inline>
        </w:drawing>
      </w:r>
    </w:p>
    <w:p w14:paraId="4584FE1C" w14:textId="30719161" w:rsidR="00676819" w:rsidRPr="00AF3F1E" w:rsidRDefault="00676819" w:rsidP="00A6128D">
      <w:pPr>
        <w:spacing w:line="360" w:lineRule="auto"/>
        <w:jc w:val="both"/>
        <w:rPr>
          <w:rFonts w:ascii="Book Antiqua" w:hAnsi="Book Antiqua"/>
          <w:b/>
          <w:bCs/>
          <w:lang w:eastAsia="zh-CN"/>
        </w:rPr>
      </w:pPr>
      <w:r w:rsidRPr="00AF3F1E">
        <w:rPr>
          <w:rFonts w:ascii="Book Antiqua" w:hAnsi="Book Antiqua" w:hint="eastAsia"/>
          <w:b/>
          <w:bCs/>
          <w:lang w:eastAsia="zh-CN"/>
        </w:rPr>
        <w:t>F</w:t>
      </w:r>
      <w:r w:rsidRPr="00AF3F1E">
        <w:rPr>
          <w:rFonts w:ascii="Book Antiqua" w:hAnsi="Book Antiqua"/>
          <w:b/>
          <w:bCs/>
          <w:lang w:eastAsia="zh-CN"/>
        </w:rPr>
        <w:t>igure 3</w:t>
      </w:r>
      <w:r w:rsidR="00BA347F" w:rsidRPr="00AF3F1E">
        <w:rPr>
          <w:rFonts w:ascii="Book Antiqua" w:hAnsi="Book Antiqua"/>
          <w:b/>
          <w:bCs/>
          <w:lang w:eastAsia="zh-CN"/>
        </w:rPr>
        <w:t xml:space="preserve"> Worldwide prevalence of meropenem-resistant </w:t>
      </w:r>
      <w:r w:rsidR="00BA347F" w:rsidRPr="00333CB8">
        <w:rPr>
          <w:rFonts w:ascii="Book Antiqua" w:hAnsi="Book Antiqua"/>
          <w:b/>
          <w:bCs/>
          <w:i/>
          <w:iCs/>
          <w:lang w:eastAsia="zh-CN"/>
        </w:rPr>
        <w:t>Klebsiella pneumonia</w:t>
      </w:r>
      <w:r w:rsidR="00AF3F1E" w:rsidRPr="00AF3F1E">
        <w:rPr>
          <w:rFonts w:ascii="Book Antiqua" w:hAnsi="Book Antiqua"/>
          <w:b/>
          <w:bCs/>
          <w:lang w:eastAsia="zh-CN"/>
        </w:rPr>
        <w:t>.</w:t>
      </w:r>
    </w:p>
    <w:p w14:paraId="5EBE81CC" w14:textId="1A9B9CAB" w:rsidR="00DF06CD" w:rsidRDefault="00DF06CD">
      <w:pPr>
        <w:rPr>
          <w:rFonts w:ascii="Book Antiqua" w:hAnsi="Book Antiqua"/>
          <w:lang w:eastAsia="zh-CN"/>
        </w:rPr>
      </w:pPr>
      <w:r>
        <w:rPr>
          <w:rFonts w:ascii="Book Antiqua" w:hAnsi="Book Antiqua"/>
          <w:lang w:eastAsia="zh-CN"/>
        </w:rPr>
        <w:br w:type="page"/>
      </w:r>
    </w:p>
    <w:p w14:paraId="5ED610D4" w14:textId="676E7858" w:rsidR="00676819" w:rsidRDefault="00DF06CD" w:rsidP="00A6128D">
      <w:pPr>
        <w:spacing w:line="360" w:lineRule="auto"/>
        <w:jc w:val="both"/>
        <w:rPr>
          <w:rFonts w:ascii="Book Antiqua" w:hAnsi="Book Antiqua"/>
          <w:lang w:eastAsia="zh-CN"/>
        </w:rPr>
      </w:pPr>
      <w:r w:rsidRPr="00B52C0F">
        <w:rPr>
          <w:rFonts w:ascii="Book Antiqua" w:hAnsi="Book Antiqua" w:hint="eastAsia"/>
          <w:b/>
          <w:bCs/>
          <w:lang w:eastAsia="zh-CN"/>
        </w:rPr>
        <w:lastRenderedPageBreak/>
        <w:t>T</w:t>
      </w:r>
      <w:r w:rsidRPr="00B52C0F">
        <w:rPr>
          <w:rFonts w:ascii="Book Antiqua" w:hAnsi="Book Antiqua"/>
          <w:b/>
          <w:bCs/>
          <w:lang w:eastAsia="zh-CN"/>
        </w:rPr>
        <w:t xml:space="preserve">able 1 </w:t>
      </w:r>
      <w:r w:rsidR="00A638D6" w:rsidRPr="0027330C">
        <w:rPr>
          <w:rFonts w:ascii="Book Antiqua" w:hAnsi="Book Antiqua" w:cstheme="minorHAnsi"/>
          <w:b/>
          <w:bCs/>
          <w:sz w:val="20"/>
          <w:szCs w:val="20"/>
          <w:shd w:val="clear" w:color="auto" w:fill="FFFFFF"/>
          <w:lang w:eastAsia="de-DE" w:bidi="en-US"/>
        </w:rPr>
        <w:t xml:space="preserve">Worldwide prevalence of Meropenem-resistant </w:t>
      </w:r>
      <w:r w:rsidR="00A638D6" w:rsidRPr="0027330C">
        <w:rPr>
          <w:rFonts w:ascii="Book Antiqua" w:hAnsi="Book Antiqua" w:cstheme="minorHAnsi"/>
          <w:b/>
          <w:bCs/>
          <w:i/>
          <w:iCs/>
          <w:sz w:val="20"/>
          <w:szCs w:val="20"/>
          <w:shd w:val="clear" w:color="auto" w:fill="FFFFFF"/>
          <w:lang w:eastAsia="de-DE" w:bidi="en-US"/>
        </w:rPr>
        <w:t xml:space="preserve">Acinetobacter </w:t>
      </w:r>
      <w:proofErr w:type="spellStart"/>
      <w:r w:rsidR="00A638D6" w:rsidRPr="0027330C">
        <w:rPr>
          <w:rFonts w:ascii="Book Antiqua" w:hAnsi="Book Antiqua" w:cstheme="minorHAnsi"/>
          <w:b/>
          <w:bCs/>
          <w:i/>
          <w:iCs/>
          <w:sz w:val="20"/>
          <w:szCs w:val="20"/>
          <w:shd w:val="clear" w:color="auto" w:fill="FFFFFF"/>
          <w:lang w:eastAsia="de-DE" w:bidi="en-US"/>
        </w:rPr>
        <w:t>Baumannii</w:t>
      </w:r>
      <w:proofErr w:type="spellEnd"/>
      <w:r w:rsidR="00A638D6">
        <w:rPr>
          <w:rFonts w:ascii="Book Antiqua" w:hAnsi="Book Antiqua" w:cstheme="minorHAnsi"/>
          <w:b/>
          <w:bCs/>
          <w:sz w:val="20"/>
          <w:szCs w:val="20"/>
          <w:shd w:val="clear" w:color="auto" w:fill="FFFFFF"/>
          <w:lang w:eastAsia="de-DE" w:bidi="en-US"/>
        </w:rPr>
        <w:t xml:space="preserve">, </w:t>
      </w:r>
      <w:r w:rsidR="00A638D6" w:rsidRPr="00A638D6">
        <w:rPr>
          <w:rFonts w:ascii="Book Antiqua" w:hAnsi="Book Antiqua" w:cstheme="minorHAnsi"/>
          <w:b/>
          <w:bCs/>
          <w:i/>
          <w:iCs/>
          <w:sz w:val="20"/>
          <w:szCs w:val="20"/>
          <w:shd w:val="clear" w:color="auto" w:fill="FFFFFF"/>
          <w:lang w:eastAsia="de-DE" w:bidi="en-US"/>
        </w:rPr>
        <w:t>n</w:t>
      </w:r>
      <w:r w:rsidR="00A638D6">
        <w:rPr>
          <w:rFonts w:ascii="Book Antiqua" w:hAnsi="Book Antiqua" w:cstheme="minorHAnsi"/>
          <w:b/>
          <w:bCs/>
          <w:sz w:val="20"/>
          <w:szCs w:val="20"/>
          <w:shd w:val="clear" w:color="auto" w:fill="FFFFFF"/>
          <w:lang w:eastAsia="de-DE" w:bidi="en-US"/>
        </w:rPr>
        <w:t xml:space="preserve">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497"/>
        <w:gridCol w:w="1440"/>
        <w:gridCol w:w="1203"/>
        <w:gridCol w:w="1000"/>
      </w:tblGrid>
      <w:tr w:rsidR="00DF06CD" w:rsidRPr="00DF06CD" w14:paraId="573DFF0F" w14:textId="77777777" w:rsidTr="00701204">
        <w:trPr>
          <w:trHeight w:val="288"/>
        </w:trPr>
        <w:tc>
          <w:tcPr>
            <w:tcW w:w="1323" w:type="dxa"/>
            <w:tcBorders>
              <w:top w:val="single" w:sz="4" w:space="0" w:color="auto"/>
              <w:bottom w:val="single" w:sz="4" w:space="0" w:color="auto"/>
            </w:tcBorders>
            <w:noWrap/>
            <w:hideMark/>
          </w:tcPr>
          <w:p w14:paraId="2A9377F1" w14:textId="77777777"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Continent</w:t>
            </w:r>
          </w:p>
        </w:tc>
        <w:tc>
          <w:tcPr>
            <w:tcW w:w="1497" w:type="dxa"/>
            <w:tcBorders>
              <w:top w:val="single" w:sz="4" w:space="0" w:color="auto"/>
              <w:bottom w:val="single" w:sz="4" w:space="0" w:color="auto"/>
            </w:tcBorders>
            <w:noWrap/>
            <w:hideMark/>
          </w:tcPr>
          <w:p w14:paraId="766D2354" w14:textId="77777777"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Country</w:t>
            </w:r>
          </w:p>
        </w:tc>
        <w:tc>
          <w:tcPr>
            <w:tcW w:w="1440" w:type="dxa"/>
            <w:tcBorders>
              <w:top w:val="single" w:sz="4" w:space="0" w:color="auto"/>
              <w:bottom w:val="single" w:sz="4" w:space="0" w:color="auto"/>
            </w:tcBorders>
            <w:noWrap/>
            <w:hideMark/>
          </w:tcPr>
          <w:p w14:paraId="53F131FE" w14:textId="3B06A7FC"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Prevalence</w:t>
            </w:r>
          </w:p>
        </w:tc>
        <w:tc>
          <w:tcPr>
            <w:tcW w:w="1203" w:type="dxa"/>
            <w:tcBorders>
              <w:top w:val="single" w:sz="4" w:space="0" w:color="auto"/>
              <w:bottom w:val="single" w:sz="4" w:space="0" w:color="auto"/>
            </w:tcBorders>
            <w:noWrap/>
            <w:hideMark/>
          </w:tcPr>
          <w:p w14:paraId="6717CD70" w14:textId="77777777"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Site of infection</w:t>
            </w:r>
          </w:p>
        </w:tc>
        <w:tc>
          <w:tcPr>
            <w:tcW w:w="1000" w:type="dxa"/>
            <w:tcBorders>
              <w:top w:val="single" w:sz="4" w:space="0" w:color="auto"/>
              <w:bottom w:val="single" w:sz="4" w:space="0" w:color="auto"/>
            </w:tcBorders>
            <w:noWrap/>
            <w:hideMark/>
          </w:tcPr>
          <w:p w14:paraId="17313EAC" w14:textId="50DB6475" w:rsidR="00DF06CD" w:rsidRPr="00DF06CD" w:rsidRDefault="00DF06CD" w:rsidP="00DF06CD">
            <w:pPr>
              <w:spacing w:line="360" w:lineRule="auto"/>
              <w:jc w:val="both"/>
              <w:rPr>
                <w:rFonts w:ascii="Book Antiqua" w:hAnsi="Book Antiqua"/>
                <w:b/>
                <w:bCs/>
                <w:lang w:eastAsia="zh-CN"/>
              </w:rPr>
            </w:pPr>
            <w:r w:rsidRPr="00DF06CD">
              <w:rPr>
                <w:rFonts w:ascii="Book Antiqua" w:hAnsi="Book Antiqua" w:hint="eastAsia"/>
                <w:b/>
                <w:bCs/>
                <w:lang w:eastAsia="zh-CN"/>
              </w:rPr>
              <w:t>Ref</w:t>
            </w:r>
            <w:r w:rsidR="00A54653" w:rsidRPr="00C2710A">
              <w:rPr>
                <w:rFonts w:ascii="Book Antiqua" w:hAnsi="Book Antiqua"/>
                <w:b/>
                <w:bCs/>
                <w:lang w:eastAsia="zh-CN"/>
              </w:rPr>
              <w:t>.</w:t>
            </w:r>
          </w:p>
        </w:tc>
      </w:tr>
      <w:tr w:rsidR="00DF06CD" w:rsidRPr="00DF06CD" w14:paraId="36C32EB0" w14:textId="77777777" w:rsidTr="00701204">
        <w:trPr>
          <w:trHeight w:val="288"/>
        </w:trPr>
        <w:tc>
          <w:tcPr>
            <w:tcW w:w="1323" w:type="dxa"/>
            <w:tcBorders>
              <w:top w:val="single" w:sz="4" w:space="0" w:color="auto"/>
            </w:tcBorders>
            <w:noWrap/>
            <w:hideMark/>
          </w:tcPr>
          <w:p w14:paraId="006ED398" w14:textId="7D1EA1B3" w:rsidR="00DF06CD" w:rsidRPr="00DF06CD" w:rsidRDefault="00AF76D6" w:rsidP="00DF06CD">
            <w:pPr>
              <w:spacing w:line="360" w:lineRule="auto"/>
              <w:jc w:val="both"/>
              <w:rPr>
                <w:rFonts w:ascii="Book Antiqua" w:hAnsi="Book Antiqua"/>
                <w:lang w:eastAsia="zh-CN"/>
              </w:rPr>
            </w:pPr>
            <w:r w:rsidRPr="00AF76D6">
              <w:rPr>
                <w:rFonts w:ascii="Book Antiqua" w:hAnsi="Book Antiqua"/>
                <w:lang w:eastAsia="zh-CN"/>
              </w:rPr>
              <w:t>Africa</w:t>
            </w:r>
          </w:p>
        </w:tc>
        <w:tc>
          <w:tcPr>
            <w:tcW w:w="1497" w:type="dxa"/>
            <w:tcBorders>
              <w:top w:val="single" w:sz="4" w:space="0" w:color="auto"/>
            </w:tcBorders>
            <w:noWrap/>
            <w:hideMark/>
          </w:tcPr>
          <w:p w14:paraId="36B82C56" w14:textId="77777777" w:rsidR="00DF06CD" w:rsidRPr="00DF06CD" w:rsidRDefault="00DF06CD" w:rsidP="00DF06CD">
            <w:pPr>
              <w:spacing w:line="360" w:lineRule="auto"/>
              <w:jc w:val="both"/>
              <w:rPr>
                <w:rFonts w:ascii="Book Antiqua" w:hAnsi="Book Antiqua"/>
                <w:lang w:eastAsia="zh-CN"/>
              </w:rPr>
            </w:pPr>
            <w:r w:rsidRPr="00DF06CD">
              <w:rPr>
                <w:rFonts w:ascii="Book Antiqua" w:hAnsi="Book Antiqua" w:hint="eastAsia"/>
                <w:lang w:eastAsia="zh-CN"/>
              </w:rPr>
              <w:t>Uganda</w:t>
            </w:r>
          </w:p>
        </w:tc>
        <w:tc>
          <w:tcPr>
            <w:tcW w:w="1440" w:type="dxa"/>
            <w:tcBorders>
              <w:top w:val="single" w:sz="4" w:space="0" w:color="auto"/>
            </w:tcBorders>
            <w:noWrap/>
            <w:hideMark/>
          </w:tcPr>
          <w:p w14:paraId="5289A8F9" w14:textId="294A3E11" w:rsidR="00DF06CD" w:rsidRPr="00DF06CD" w:rsidRDefault="00DF06CD" w:rsidP="00DF06CD">
            <w:pPr>
              <w:spacing w:line="360" w:lineRule="auto"/>
              <w:jc w:val="both"/>
              <w:rPr>
                <w:rFonts w:ascii="Book Antiqua" w:hAnsi="Book Antiqua"/>
                <w:lang w:eastAsia="zh-CN"/>
              </w:rPr>
            </w:pPr>
            <w:r w:rsidRPr="00DF06CD">
              <w:rPr>
                <w:rFonts w:ascii="Book Antiqua" w:hAnsi="Book Antiqua" w:hint="eastAsia"/>
                <w:lang w:eastAsia="zh-CN"/>
              </w:rPr>
              <w:t>81</w:t>
            </w:r>
            <w:r w:rsidR="00A231F4">
              <w:rPr>
                <w:rFonts w:ascii="Book Antiqua" w:hAnsi="Book Antiqua"/>
                <w:lang w:eastAsia="zh-CN"/>
              </w:rPr>
              <w:t>.</w:t>
            </w:r>
            <w:r w:rsidRPr="00DF06CD">
              <w:rPr>
                <w:rFonts w:ascii="Book Antiqua" w:hAnsi="Book Antiqua" w:hint="eastAsia"/>
                <w:lang w:eastAsia="zh-CN"/>
              </w:rPr>
              <w:t>25</w:t>
            </w:r>
          </w:p>
        </w:tc>
        <w:tc>
          <w:tcPr>
            <w:tcW w:w="1203" w:type="dxa"/>
            <w:tcBorders>
              <w:top w:val="single" w:sz="4" w:space="0" w:color="auto"/>
            </w:tcBorders>
            <w:noWrap/>
            <w:hideMark/>
          </w:tcPr>
          <w:p w14:paraId="06243393" w14:textId="77777777" w:rsidR="00DF06CD" w:rsidRPr="00DF06CD" w:rsidRDefault="00DF06CD"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tcBorders>
              <w:top w:val="single" w:sz="4" w:space="0" w:color="auto"/>
            </w:tcBorders>
            <w:noWrap/>
            <w:hideMark/>
          </w:tcPr>
          <w:p w14:paraId="35DB3D15" w14:textId="6AF8C896" w:rsidR="00DF06CD" w:rsidRPr="00DF06CD" w:rsidRDefault="00DF06CD"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[44]</w:t>
            </w:r>
          </w:p>
        </w:tc>
      </w:tr>
      <w:tr w:rsidR="00AF76D6" w:rsidRPr="00DF06CD" w14:paraId="650C96C9" w14:textId="77777777" w:rsidTr="00701204">
        <w:trPr>
          <w:trHeight w:val="288"/>
        </w:trPr>
        <w:tc>
          <w:tcPr>
            <w:tcW w:w="1323" w:type="dxa"/>
            <w:vMerge w:val="restart"/>
            <w:noWrap/>
            <w:hideMark/>
          </w:tcPr>
          <w:p w14:paraId="044C2073" w14:textId="719C3A1B" w:rsidR="00AF76D6" w:rsidRPr="00DF06CD" w:rsidRDefault="00AF76D6" w:rsidP="00613404">
            <w:pPr>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merica</w:t>
            </w:r>
          </w:p>
        </w:tc>
        <w:tc>
          <w:tcPr>
            <w:tcW w:w="1497" w:type="dxa"/>
            <w:noWrap/>
            <w:hideMark/>
          </w:tcPr>
          <w:p w14:paraId="77858C41" w14:textId="77777777" w:rsidR="00AF76D6" w:rsidRPr="00DF06CD" w:rsidRDefault="00AF76D6" w:rsidP="00DF06CD">
            <w:pPr>
              <w:spacing w:line="360" w:lineRule="auto"/>
              <w:jc w:val="both"/>
              <w:rPr>
                <w:rFonts w:ascii="Book Antiqua" w:hAnsi="Book Antiqua"/>
                <w:lang w:eastAsia="zh-CN"/>
              </w:rPr>
            </w:pPr>
            <w:r w:rsidRPr="00DF06CD">
              <w:rPr>
                <w:rFonts w:ascii="Book Antiqua" w:hAnsi="Book Antiqua" w:hint="eastAsia"/>
                <w:lang w:eastAsia="zh-CN"/>
              </w:rPr>
              <w:t>Brazil</w:t>
            </w:r>
          </w:p>
        </w:tc>
        <w:tc>
          <w:tcPr>
            <w:tcW w:w="1440" w:type="dxa"/>
            <w:noWrap/>
            <w:hideMark/>
          </w:tcPr>
          <w:p w14:paraId="59628775" w14:textId="78BC66D9" w:rsidR="00AF76D6" w:rsidRPr="00DF06CD" w:rsidRDefault="00AF76D6" w:rsidP="00DF06CD">
            <w:pPr>
              <w:spacing w:line="360" w:lineRule="auto"/>
              <w:jc w:val="both"/>
              <w:rPr>
                <w:rFonts w:ascii="Book Antiqua" w:hAnsi="Book Antiqua"/>
                <w:lang w:eastAsia="zh-CN"/>
              </w:rPr>
            </w:pPr>
            <w:r w:rsidRPr="00DF06CD">
              <w:rPr>
                <w:rFonts w:ascii="Book Antiqua" w:hAnsi="Book Antiqua" w:hint="eastAsia"/>
                <w:lang w:eastAsia="zh-CN"/>
              </w:rPr>
              <w:t>22.8</w:t>
            </w:r>
            <w:r w:rsidR="00854F93">
              <w:rPr>
                <w:rFonts w:ascii="Book Antiqua" w:hAnsi="Book Antiqua" w:hint="eastAsia"/>
                <w:lang w:eastAsia="zh-CN"/>
              </w:rPr>
              <w:t>-</w:t>
            </w:r>
            <w:r w:rsidRPr="00DF06CD">
              <w:rPr>
                <w:rFonts w:ascii="Book Antiqua" w:hAnsi="Book Antiqua" w:hint="eastAsia"/>
                <w:lang w:eastAsia="zh-CN"/>
              </w:rPr>
              <w:t>94</w:t>
            </w:r>
            <w:r w:rsidR="00A231F4">
              <w:rPr>
                <w:rFonts w:ascii="Book Antiqua" w:hAnsi="Book Antiqua"/>
                <w:lang w:eastAsia="zh-CN"/>
              </w:rPr>
              <w:t>.</w:t>
            </w:r>
            <w:r w:rsidRPr="00DF06CD">
              <w:rPr>
                <w:rFonts w:ascii="Book Antiqua" w:hAnsi="Book Antiqua" w:hint="eastAsia"/>
                <w:lang w:eastAsia="zh-CN"/>
              </w:rPr>
              <w:t>2</w:t>
            </w:r>
          </w:p>
        </w:tc>
        <w:tc>
          <w:tcPr>
            <w:tcW w:w="1203" w:type="dxa"/>
            <w:noWrap/>
            <w:hideMark/>
          </w:tcPr>
          <w:p w14:paraId="33F3786F" w14:textId="77777777" w:rsidR="00AF76D6" w:rsidRPr="00DF06CD" w:rsidRDefault="00AF76D6"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1E600781" w14:textId="140052CF" w:rsidR="00AF76D6" w:rsidRPr="00DF06CD" w:rsidRDefault="00AF76D6"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[42,59]</w:t>
            </w:r>
          </w:p>
        </w:tc>
      </w:tr>
      <w:tr w:rsidR="00AF76D6" w:rsidRPr="00DF06CD" w14:paraId="3FB1A2D9" w14:textId="77777777" w:rsidTr="00701204">
        <w:trPr>
          <w:trHeight w:val="288"/>
        </w:trPr>
        <w:tc>
          <w:tcPr>
            <w:tcW w:w="1323" w:type="dxa"/>
            <w:vMerge/>
            <w:noWrap/>
            <w:hideMark/>
          </w:tcPr>
          <w:p w14:paraId="2F017C54" w14:textId="607DD860" w:rsidR="00AF76D6" w:rsidRPr="00DF06CD" w:rsidRDefault="00AF76D6" w:rsidP="00613404">
            <w:pPr>
              <w:spacing w:line="360" w:lineRule="auto"/>
              <w:jc w:val="both"/>
              <w:rPr>
                <w:rFonts w:ascii="Book Antiqua" w:hAnsi="Book Antiqua"/>
                <w:lang w:eastAsia="zh-CN"/>
              </w:rPr>
            </w:pPr>
          </w:p>
        </w:tc>
        <w:tc>
          <w:tcPr>
            <w:tcW w:w="1497" w:type="dxa"/>
            <w:noWrap/>
          </w:tcPr>
          <w:p w14:paraId="670B7E27" w14:textId="5AD98992" w:rsidR="00AF76D6" w:rsidRPr="00DF06CD" w:rsidRDefault="00AF76D6" w:rsidP="007A6B5D">
            <w:pPr>
              <w:spacing w:line="360" w:lineRule="auto"/>
              <w:jc w:val="both"/>
              <w:rPr>
                <w:rFonts w:ascii="Book Antiqua" w:hAnsi="Book Antiqua"/>
                <w:lang w:eastAsia="zh-CN"/>
              </w:rPr>
            </w:pPr>
            <w:r w:rsidRPr="00DF06CD">
              <w:rPr>
                <w:rFonts w:ascii="Book Antiqua" w:hAnsi="Book Antiqua" w:hint="eastAsia"/>
                <w:lang w:eastAsia="zh-CN"/>
              </w:rPr>
              <w:t>Canada</w:t>
            </w:r>
          </w:p>
        </w:tc>
        <w:tc>
          <w:tcPr>
            <w:tcW w:w="1440" w:type="dxa"/>
            <w:noWrap/>
          </w:tcPr>
          <w:p w14:paraId="3EF37DA1" w14:textId="0F0C112F" w:rsidR="00AF76D6" w:rsidRPr="00DF06CD" w:rsidRDefault="00AF76D6" w:rsidP="007A6B5D">
            <w:pPr>
              <w:spacing w:line="360" w:lineRule="auto"/>
              <w:jc w:val="both"/>
              <w:rPr>
                <w:rFonts w:ascii="Book Antiqua" w:hAnsi="Book Antiqua"/>
                <w:lang w:eastAsia="zh-CN"/>
              </w:rPr>
            </w:pPr>
            <w:r w:rsidRPr="00DF06CD">
              <w:rPr>
                <w:rFonts w:ascii="Book Antiqua" w:hAnsi="Book Antiqua" w:hint="eastAsia"/>
                <w:lang w:eastAsia="zh-CN"/>
              </w:rPr>
              <w:t>4</w:t>
            </w:r>
            <w:r w:rsidR="00A231F4">
              <w:rPr>
                <w:rFonts w:ascii="Book Antiqua" w:hAnsi="Book Antiqua"/>
                <w:lang w:eastAsia="zh-CN"/>
              </w:rPr>
              <w:t>.</w:t>
            </w:r>
            <w:r w:rsidRPr="00DF06CD">
              <w:rPr>
                <w:rFonts w:ascii="Book Antiqua" w:hAnsi="Book Antiqua" w:hint="eastAsia"/>
                <w:lang w:eastAsia="zh-CN"/>
              </w:rPr>
              <w:t>4</w:t>
            </w:r>
          </w:p>
        </w:tc>
        <w:tc>
          <w:tcPr>
            <w:tcW w:w="1203" w:type="dxa"/>
            <w:noWrap/>
          </w:tcPr>
          <w:p w14:paraId="1E274CB4" w14:textId="467BD3D7" w:rsidR="00AF76D6" w:rsidRPr="00DF06CD" w:rsidRDefault="00AF76D6" w:rsidP="007A6B5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64B6463E" w14:textId="57A90985" w:rsidR="00AF76D6" w:rsidRPr="00DF06CD" w:rsidRDefault="00AF76D6" w:rsidP="007A6B5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[41]</w:t>
            </w:r>
          </w:p>
        </w:tc>
      </w:tr>
      <w:tr w:rsidR="00AF76D6" w:rsidRPr="00DF06CD" w14:paraId="173C0576" w14:textId="77777777" w:rsidTr="00701204">
        <w:trPr>
          <w:trHeight w:val="288"/>
        </w:trPr>
        <w:tc>
          <w:tcPr>
            <w:tcW w:w="1323" w:type="dxa"/>
            <w:vMerge/>
            <w:noWrap/>
            <w:hideMark/>
          </w:tcPr>
          <w:p w14:paraId="1CC12F02" w14:textId="29DF41ED" w:rsidR="00AF76D6" w:rsidRPr="00DF06CD" w:rsidRDefault="00AF76D6" w:rsidP="00613404">
            <w:pPr>
              <w:spacing w:line="360" w:lineRule="auto"/>
              <w:jc w:val="both"/>
              <w:rPr>
                <w:rFonts w:ascii="Book Antiqua" w:hAnsi="Book Antiqua"/>
                <w:lang w:eastAsia="zh-CN"/>
              </w:rPr>
            </w:pPr>
          </w:p>
        </w:tc>
        <w:tc>
          <w:tcPr>
            <w:tcW w:w="1497" w:type="dxa"/>
            <w:noWrap/>
          </w:tcPr>
          <w:p w14:paraId="3A3520D7" w14:textId="40240E2A" w:rsidR="00AF76D6" w:rsidRPr="00DF06CD" w:rsidRDefault="00AF76D6" w:rsidP="006A4EF1">
            <w:pPr>
              <w:spacing w:line="360" w:lineRule="auto"/>
              <w:jc w:val="both"/>
              <w:rPr>
                <w:rFonts w:ascii="Book Antiqua" w:hAnsi="Book Antiqua"/>
                <w:lang w:eastAsia="zh-CN"/>
              </w:rPr>
            </w:pPr>
            <w:r w:rsidRPr="00DF06CD">
              <w:rPr>
                <w:rFonts w:ascii="Book Antiqua" w:hAnsi="Book Antiqua" w:hint="eastAsia"/>
                <w:lang w:eastAsia="zh-CN"/>
              </w:rPr>
              <w:t>French Guiana</w:t>
            </w:r>
          </w:p>
        </w:tc>
        <w:tc>
          <w:tcPr>
            <w:tcW w:w="1440" w:type="dxa"/>
            <w:noWrap/>
          </w:tcPr>
          <w:p w14:paraId="2339AC07" w14:textId="51F2D0A0" w:rsidR="00AF76D6" w:rsidRPr="00DF06CD" w:rsidRDefault="00AF76D6" w:rsidP="006A4EF1">
            <w:pPr>
              <w:spacing w:line="360" w:lineRule="auto"/>
              <w:jc w:val="both"/>
              <w:rPr>
                <w:rFonts w:ascii="Book Antiqua" w:hAnsi="Book Antiqua"/>
                <w:lang w:eastAsia="zh-CN"/>
              </w:rPr>
            </w:pPr>
            <w:r w:rsidRPr="00DF06CD">
              <w:rPr>
                <w:rFonts w:ascii="Book Antiqua" w:hAnsi="Book Antiqua" w:hint="eastAsia"/>
                <w:lang w:eastAsia="zh-CN"/>
              </w:rPr>
              <w:t>16</w:t>
            </w:r>
            <w:r w:rsidR="00A231F4">
              <w:rPr>
                <w:rFonts w:ascii="Book Antiqua" w:hAnsi="Book Antiqua"/>
                <w:lang w:eastAsia="zh-CN"/>
              </w:rPr>
              <w:t>.</w:t>
            </w:r>
            <w:r w:rsidRPr="00DF06CD">
              <w:rPr>
                <w:rFonts w:ascii="Book Antiqua" w:hAnsi="Book Antiqua" w:hint="eastAsia"/>
                <w:lang w:eastAsia="zh-CN"/>
              </w:rPr>
              <w:t>2</w:t>
            </w:r>
          </w:p>
        </w:tc>
        <w:tc>
          <w:tcPr>
            <w:tcW w:w="1203" w:type="dxa"/>
            <w:noWrap/>
          </w:tcPr>
          <w:p w14:paraId="76894CCD" w14:textId="3478A7A5" w:rsidR="00AF76D6" w:rsidRPr="00DF06CD" w:rsidRDefault="00AF76D6" w:rsidP="006A4EF1">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0C544086" w14:textId="13C42D2D" w:rsidR="00AF76D6" w:rsidRPr="00DF06CD" w:rsidRDefault="00AF76D6" w:rsidP="006A4EF1">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[60]</w:t>
            </w:r>
          </w:p>
        </w:tc>
      </w:tr>
      <w:tr w:rsidR="00AF76D6" w:rsidRPr="00DF06CD" w14:paraId="08799ECC" w14:textId="77777777" w:rsidTr="00701204">
        <w:trPr>
          <w:trHeight w:val="288"/>
        </w:trPr>
        <w:tc>
          <w:tcPr>
            <w:tcW w:w="1323" w:type="dxa"/>
            <w:vMerge/>
            <w:noWrap/>
            <w:hideMark/>
          </w:tcPr>
          <w:p w14:paraId="74AA3CDB" w14:textId="5A101C12" w:rsidR="00AF76D6" w:rsidRPr="00DF06CD" w:rsidRDefault="00AF76D6" w:rsidP="00613404">
            <w:pPr>
              <w:spacing w:line="360" w:lineRule="auto"/>
              <w:jc w:val="both"/>
              <w:rPr>
                <w:rFonts w:ascii="Book Antiqua" w:hAnsi="Book Antiqua"/>
                <w:lang w:eastAsia="zh-CN"/>
              </w:rPr>
            </w:pPr>
          </w:p>
        </w:tc>
        <w:tc>
          <w:tcPr>
            <w:tcW w:w="1497" w:type="dxa"/>
            <w:noWrap/>
          </w:tcPr>
          <w:p w14:paraId="41ED9837" w14:textId="60A5D212" w:rsidR="00AF76D6" w:rsidRPr="00DF06CD" w:rsidRDefault="00AF76D6" w:rsidP="00C56434">
            <w:pPr>
              <w:spacing w:line="360" w:lineRule="auto"/>
              <w:jc w:val="both"/>
              <w:rPr>
                <w:rFonts w:ascii="Book Antiqua" w:hAnsi="Book Antiqua"/>
                <w:lang w:eastAsia="zh-CN"/>
              </w:rPr>
            </w:pPr>
            <w:r w:rsidRPr="00DF06CD">
              <w:rPr>
                <w:rFonts w:ascii="Book Antiqua" w:hAnsi="Book Antiqua" w:hint="eastAsia"/>
                <w:lang w:eastAsia="zh-CN"/>
              </w:rPr>
              <w:t>Mexico</w:t>
            </w:r>
          </w:p>
        </w:tc>
        <w:tc>
          <w:tcPr>
            <w:tcW w:w="1440" w:type="dxa"/>
            <w:noWrap/>
          </w:tcPr>
          <w:p w14:paraId="52F55D28" w14:textId="4A0E2D24" w:rsidR="00AF76D6" w:rsidRPr="00DF06CD" w:rsidRDefault="00AF76D6" w:rsidP="00C56434">
            <w:pPr>
              <w:spacing w:line="360" w:lineRule="auto"/>
              <w:jc w:val="both"/>
              <w:rPr>
                <w:rFonts w:ascii="Book Antiqua" w:hAnsi="Book Antiqua"/>
                <w:lang w:eastAsia="zh-CN"/>
              </w:rPr>
            </w:pPr>
            <w:r w:rsidRPr="00DF06CD">
              <w:rPr>
                <w:rFonts w:ascii="Book Antiqua" w:hAnsi="Book Antiqua" w:hint="eastAsia"/>
                <w:lang w:eastAsia="zh-CN"/>
              </w:rPr>
              <w:t>56</w:t>
            </w:r>
            <w:r w:rsidR="00A231F4">
              <w:rPr>
                <w:rFonts w:ascii="Book Antiqua" w:hAnsi="Book Antiqua"/>
                <w:lang w:eastAsia="zh-CN"/>
              </w:rPr>
              <w:t>.</w:t>
            </w:r>
            <w:r w:rsidRPr="00DF06CD">
              <w:rPr>
                <w:rFonts w:ascii="Book Antiqua" w:hAnsi="Book Antiqua" w:hint="eastAsia"/>
                <w:lang w:eastAsia="zh-CN"/>
              </w:rPr>
              <w:t>6</w:t>
            </w:r>
          </w:p>
        </w:tc>
        <w:tc>
          <w:tcPr>
            <w:tcW w:w="1203" w:type="dxa"/>
            <w:noWrap/>
          </w:tcPr>
          <w:p w14:paraId="2A03A5F1" w14:textId="3AFE9653" w:rsidR="00AF76D6" w:rsidRPr="00DF06CD" w:rsidRDefault="00AF76D6" w:rsidP="00C56434">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6901E34B" w14:textId="63EE778C" w:rsidR="00AF76D6" w:rsidRPr="00DF06CD" w:rsidRDefault="00AF76D6" w:rsidP="00C56434">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[61]</w:t>
            </w:r>
          </w:p>
        </w:tc>
      </w:tr>
      <w:tr w:rsidR="00AF76D6" w:rsidRPr="00DF06CD" w14:paraId="53AAEA94" w14:textId="77777777" w:rsidTr="00701204">
        <w:trPr>
          <w:trHeight w:val="288"/>
        </w:trPr>
        <w:tc>
          <w:tcPr>
            <w:tcW w:w="1323" w:type="dxa"/>
            <w:vMerge/>
            <w:noWrap/>
            <w:hideMark/>
          </w:tcPr>
          <w:p w14:paraId="3CCDB6D3" w14:textId="60C03BD1" w:rsidR="00AF76D6" w:rsidRPr="00DF06CD" w:rsidRDefault="00AF76D6" w:rsidP="00613404">
            <w:pPr>
              <w:spacing w:line="360" w:lineRule="auto"/>
              <w:jc w:val="both"/>
              <w:rPr>
                <w:rFonts w:ascii="Book Antiqua" w:hAnsi="Book Antiqua"/>
                <w:lang w:eastAsia="zh-CN"/>
              </w:rPr>
            </w:pPr>
          </w:p>
        </w:tc>
        <w:tc>
          <w:tcPr>
            <w:tcW w:w="1497" w:type="dxa"/>
            <w:noWrap/>
          </w:tcPr>
          <w:p w14:paraId="3AEB97C4" w14:textId="36A6CB79" w:rsidR="00AF76D6" w:rsidRPr="00DF06CD" w:rsidRDefault="00AF76D6" w:rsidP="00AE1865">
            <w:pPr>
              <w:spacing w:line="360" w:lineRule="auto"/>
              <w:jc w:val="both"/>
              <w:rPr>
                <w:rFonts w:ascii="Book Antiqua" w:hAnsi="Book Antiqua"/>
                <w:lang w:eastAsia="zh-CN"/>
              </w:rPr>
            </w:pPr>
            <w:r w:rsidRPr="00DF06CD">
              <w:rPr>
                <w:rFonts w:ascii="Book Antiqua" w:hAnsi="Book Antiqua" w:hint="eastAsia"/>
                <w:lang w:eastAsia="zh-CN"/>
              </w:rPr>
              <w:t>Uruguay</w:t>
            </w:r>
          </w:p>
        </w:tc>
        <w:tc>
          <w:tcPr>
            <w:tcW w:w="1440" w:type="dxa"/>
            <w:noWrap/>
          </w:tcPr>
          <w:p w14:paraId="7B2A0F3E" w14:textId="53289D85" w:rsidR="00AF76D6" w:rsidRPr="00DF06CD" w:rsidRDefault="00AF76D6" w:rsidP="00AE1865">
            <w:pPr>
              <w:spacing w:line="360" w:lineRule="auto"/>
              <w:jc w:val="both"/>
              <w:rPr>
                <w:rFonts w:ascii="Book Antiqua" w:hAnsi="Book Antiqua"/>
                <w:lang w:eastAsia="zh-CN"/>
              </w:rPr>
            </w:pPr>
            <w:r w:rsidRPr="00DF06CD">
              <w:rPr>
                <w:rFonts w:ascii="Book Antiqua" w:hAnsi="Book Antiqua" w:hint="eastAsia"/>
                <w:lang w:eastAsia="zh-CN"/>
              </w:rPr>
              <w:t>1</w:t>
            </w:r>
            <w:r w:rsidR="00A231F4">
              <w:rPr>
                <w:rFonts w:ascii="Book Antiqua" w:hAnsi="Book Antiqua"/>
                <w:lang w:eastAsia="zh-CN"/>
              </w:rPr>
              <w:t>00</w:t>
            </w:r>
          </w:p>
        </w:tc>
        <w:tc>
          <w:tcPr>
            <w:tcW w:w="1203" w:type="dxa"/>
            <w:noWrap/>
          </w:tcPr>
          <w:p w14:paraId="1797C3F3" w14:textId="11B687F2" w:rsidR="00AF76D6" w:rsidRPr="00DF06CD" w:rsidRDefault="00AF76D6" w:rsidP="00AE1865">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3444EFA9" w14:textId="2661C748" w:rsidR="00AF76D6" w:rsidRPr="00DF06CD" w:rsidRDefault="00AF76D6" w:rsidP="00AE1865">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[40]</w:t>
            </w:r>
          </w:p>
        </w:tc>
      </w:tr>
      <w:tr w:rsidR="00AF76D6" w:rsidRPr="00DF06CD" w14:paraId="4475E178" w14:textId="77777777" w:rsidTr="00701204">
        <w:trPr>
          <w:trHeight w:val="288"/>
        </w:trPr>
        <w:tc>
          <w:tcPr>
            <w:tcW w:w="1323" w:type="dxa"/>
            <w:vMerge/>
            <w:noWrap/>
            <w:hideMark/>
          </w:tcPr>
          <w:p w14:paraId="5EF614D8" w14:textId="4C27BBBF" w:rsidR="00AF76D6" w:rsidRPr="00DF06CD" w:rsidRDefault="00AF76D6" w:rsidP="00613404">
            <w:pPr>
              <w:spacing w:line="360" w:lineRule="auto"/>
              <w:jc w:val="both"/>
              <w:rPr>
                <w:rFonts w:ascii="Book Antiqua" w:hAnsi="Book Antiqua"/>
                <w:lang w:eastAsia="zh-CN"/>
              </w:rPr>
            </w:pPr>
          </w:p>
        </w:tc>
        <w:tc>
          <w:tcPr>
            <w:tcW w:w="1497" w:type="dxa"/>
            <w:noWrap/>
          </w:tcPr>
          <w:p w14:paraId="218A7D95" w14:textId="751C3437" w:rsidR="00AF76D6" w:rsidRPr="00DF06CD" w:rsidRDefault="00AF76D6" w:rsidP="00613404">
            <w:pPr>
              <w:spacing w:line="360" w:lineRule="auto"/>
              <w:jc w:val="both"/>
              <w:rPr>
                <w:rFonts w:ascii="Book Antiqua" w:hAnsi="Book Antiqua"/>
                <w:lang w:eastAsia="zh-CN"/>
              </w:rPr>
            </w:pPr>
            <w:r w:rsidRPr="00DC16F8">
              <w:rPr>
                <w:rFonts w:ascii="Book Antiqua" w:hAnsi="Book Antiqua"/>
                <w:lang w:eastAsia="zh-CN"/>
              </w:rPr>
              <w:t>United States</w:t>
            </w:r>
          </w:p>
        </w:tc>
        <w:tc>
          <w:tcPr>
            <w:tcW w:w="1440" w:type="dxa"/>
            <w:noWrap/>
          </w:tcPr>
          <w:p w14:paraId="5900922C" w14:textId="6EC27B21" w:rsidR="00AF76D6" w:rsidRPr="00DF06CD" w:rsidRDefault="00AF76D6" w:rsidP="00613404">
            <w:pPr>
              <w:spacing w:line="360" w:lineRule="auto"/>
              <w:jc w:val="both"/>
              <w:rPr>
                <w:rFonts w:ascii="Book Antiqua" w:hAnsi="Book Antiqua"/>
                <w:lang w:eastAsia="zh-CN"/>
              </w:rPr>
            </w:pPr>
            <w:r w:rsidRPr="00DF06CD">
              <w:rPr>
                <w:rFonts w:ascii="Book Antiqua" w:hAnsi="Book Antiqua" w:hint="eastAsia"/>
                <w:lang w:eastAsia="zh-CN"/>
              </w:rPr>
              <w:t>61.2</w:t>
            </w:r>
            <w:r w:rsidR="00854F93">
              <w:rPr>
                <w:rFonts w:ascii="Book Antiqua" w:hAnsi="Book Antiqua" w:hint="eastAsia"/>
                <w:lang w:eastAsia="zh-CN"/>
              </w:rPr>
              <w:t>-</w:t>
            </w:r>
            <w:r w:rsidRPr="00DF06CD">
              <w:rPr>
                <w:rFonts w:ascii="Book Antiqua" w:hAnsi="Book Antiqua" w:hint="eastAsia"/>
                <w:lang w:eastAsia="zh-CN"/>
              </w:rPr>
              <w:t>74.2</w:t>
            </w:r>
          </w:p>
        </w:tc>
        <w:tc>
          <w:tcPr>
            <w:tcW w:w="1203" w:type="dxa"/>
            <w:noWrap/>
          </w:tcPr>
          <w:p w14:paraId="05F4820C" w14:textId="2B430E57" w:rsidR="00AF76D6" w:rsidRPr="00DF06CD" w:rsidRDefault="00AF76D6" w:rsidP="00613404">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tcPr>
          <w:p w14:paraId="102DB498" w14:textId="095A68C8" w:rsidR="00AF76D6" w:rsidRPr="00DF06CD" w:rsidRDefault="00AF76D6" w:rsidP="00613404">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[26]</w:t>
            </w:r>
          </w:p>
        </w:tc>
      </w:tr>
      <w:tr w:rsidR="000A5EE0" w:rsidRPr="00DF06CD" w14:paraId="017075E2" w14:textId="77777777" w:rsidTr="00701204">
        <w:trPr>
          <w:trHeight w:val="288"/>
        </w:trPr>
        <w:tc>
          <w:tcPr>
            <w:tcW w:w="1323" w:type="dxa"/>
            <w:vMerge w:val="restart"/>
            <w:noWrap/>
            <w:hideMark/>
          </w:tcPr>
          <w:p w14:paraId="18DA0CE7" w14:textId="56ACA7BD"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A</w:t>
            </w:r>
            <w:r>
              <w:rPr>
                <w:rFonts w:ascii="Book Antiqua" w:hAnsi="Book Antiqua"/>
                <w:lang w:eastAsia="zh-CN"/>
              </w:rPr>
              <w:t>sia</w:t>
            </w:r>
          </w:p>
        </w:tc>
        <w:tc>
          <w:tcPr>
            <w:tcW w:w="1497" w:type="dxa"/>
            <w:noWrap/>
            <w:hideMark/>
          </w:tcPr>
          <w:p w14:paraId="002DBEC8"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China</w:t>
            </w:r>
          </w:p>
        </w:tc>
        <w:tc>
          <w:tcPr>
            <w:tcW w:w="1440" w:type="dxa"/>
            <w:noWrap/>
            <w:hideMark/>
          </w:tcPr>
          <w:p w14:paraId="75FCAF5B" w14:textId="35FA9B33"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76.7</w:t>
            </w:r>
            <w:r w:rsidR="00854F93">
              <w:rPr>
                <w:rFonts w:ascii="Book Antiqua" w:hAnsi="Book Antiqua" w:hint="eastAsia"/>
                <w:lang w:eastAsia="zh-CN"/>
              </w:rPr>
              <w:t>-</w:t>
            </w:r>
            <w:r w:rsidRPr="00DF06CD">
              <w:rPr>
                <w:rFonts w:ascii="Book Antiqua" w:hAnsi="Book Antiqua" w:hint="eastAsia"/>
                <w:lang w:eastAsia="zh-CN"/>
              </w:rPr>
              <w:t>91.8</w:t>
            </w:r>
          </w:p>
        </w:tc>
        <w:tc>
          <w:tcPr>
            <w:tcW w:w="1203" w:type="dxa"/>
            <w:noWrap/>
            <w:hideMark/>
          </w:tcPr>
          <w:p w14:paraId="79E038CF"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29F04414" w14:textId="597E9030"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[42,43]</w:t>
            </w:r>
          </w:p>
        </w:tc>
      </w:tr>
      <w:tr w:rsidR="000A5EE0" w:rsidRPr="00DF06CD" w14:paraId="02F8FF07" w14:textId="77777777" w:rsidTr="00701204">
        <w:trPr>
          <w:trHeight w:val="288"/>
        </w:trPr>
        <w:tc>
          <w:tcPr>
            <w:tcW w:w="1323" w:type="dxa"/>
            <w:vMerge/>
            <w:noWrap/>
            <w:hideMark/>
          </w:tcPr>
          <w:p w14:paraId="5266FE92" w14:textId="2F916ADB" w:rsidR="000A5EE0" w:rsidRPr="00DF06CD" w:rsidRDefault="000A5EE0" w:rsidP="00DF06CD">
            <w:pPr>
              <w:spacing w:line="360" w:lineRule="auto"/>
              <w:jc w:val="both"/>
              <w:rPr>
                <w:rFonts w:ascii="Book Antiqua" w:hAnsi="Book Antiqua"/>
                <w:lang w:eastAsia="zh-CN"/>
              </w:rPr>
            </w:pPr>
          </w:p>
        </w:tc>
        <w:tc>
          <w:tcPr>
            <w:tcW w:w="1497" w:type="dxa"/>
            <w:noWrap/>
            <w:hideMark/>
          </w:tcPr>
          <w:p w14:paraId="54410BF8"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India</w:t>
            </w:r>
          </w:p>
        </w:tc>
        <w:tc>
          <w:tcPr>
            <w:tcW w:w="1440" w:type="dxa"/>
            <w:noWrap/>
            <w:hideMark/>
          </w:tcPr>
          <w:p w14:paraId="5E7501BB" w14:textId="60D026DC"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65</w:t>
            </w:r>
            <w:r w:rsidR="00A231F4">
              <w:rPr>
                <w:rFonts w:ascii="Book Antiqua" w:hAnsi="Book Antiqua"/>
                <w:lang w:eastAsia="zh-CN"/>
              </w:rPr>
              <w:t>.</w:t>
            </w:r>
            <w:r w:rsidRPr="00DF06CD">
              <w:rPr>
                <w:rFonts w:ascii="Book Antiqua" w:hAnsi="Book Antiqua" w:hint="eastAsia"/>
                <w:lang w:eastAsia="zh-CN"/>
              </w:rPr>
              <w:t>2</w:t>
            </w:r>
          </w:p>
        </w:tc>
        <w:tc>
          <w:tcPr>
            <w:tcW w:w="1203" w:type="dxa"/>
            <w:noWrap/>
            <w:hideMark/>
          </w:tcPr>
          <w:p w14:paraId="49D05E91"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59C8AF46" w14:textId="5D235FC6"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[62]</w:t>
            </w:r>
          </w:p>
        </w:tc>
      </w:tr>
      <w:tr w:rsidR="000A5EE0" w:rsidRPr="00DF06CD" w14:paraId="084B1205" w14:textId="77777777" w:rsidTr="00701204">
        <w:trPr>
          <w:trHeight w:val="288"/>
        </w:trPr>
        <w:tc>
          <w:tcPr>
            <w:tcW w:w="1323" w:type="dxa"/>
            <w:vMerge/>
            <w:noWrap/>
            <w:hideMark/>
          </w:tcPr>
          <w:p w14:paraId="255C66EB" w14:textId="1F608E0E" w:rsidR="000A5EE0" w:rsidRPr="00DF06CD" w:rsidRDefault="000A5EE0" w:rsidP="00DF06CD">
            <w:pPr>
              <w:spacing w:line="360" w:lineRule="auto"/>
              <w:jc w:val="both"/>
              <w:rPr>
                <w:rFonts w:ascii="Book Antiqua" w:hAnsi="Book Antiqua"/>
                <w:lang w:eastAsia="zh-CN"/>
              </w:rPr>
            </w:pPr>
          </w:p>
        </w:tc>
        <w:tc>
          <w:tcPr>
            <w:tcW w:w="1497" w:type="dxa"/>
            <w:noWrap/>
            <w:hideMark/>
          </w:tcPr>
          <w:p w14:paraId="64E501C4"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Indonesia</w:t>
            </w:r>
          </w:p>
        </w:tc>
        <w:tc>
          <w:tcPr>
            <w:tcW w:w="1440" w:type="dxa"/>
            <w:noWrap/>
            <w:hideMark/>
          </w:tcPr>
          <w:p w14:paraId="4081961E" w14:textId="6A20B0E4"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16.7</w:t>
            </w:r>
            <w:r w:rsidR="00854F93">
              <w:rPr>
                <w:rFonts w:ascii="Book Antiqua" w:hAnsi="Book Antiqua" w:hint="eastAsia"/>
                <w:lang w:eastAsia="zh-CN"/>
              </w:rPr>
              <w:t>-</w:t>
            </w:r>
            <w:r w:rsidRPr="00DF06CD">
              <w:rPr>
                <w:rFonts w:ascii="Book Antiqua" w:hAnsi="Book Antiqua" w:hint="eastAsia"/>
                <w:lang w:eastAsia="zh-CN"/>
              </w:rPr>
              <w:t>68</w:t>
            </w:r>
          </w:p>
        </w:tc>
        <w:tc>
          <w:tcPr>
            <w:tcW w:w="1203" w:type="dxa"/>
            <w:noWrap/>
            <w:hideMark/>
          </w:tcPr>
          <w:p w14:paraId="4668D58A"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3ED4E467" w14:textId="7DE87287"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[50,63]</w:t>
            </w:r>
          </w:p>
        </w:tc>
      </w:tr>
      <w:tr w:rsidR="000A5EE0" w:rsidRPr="00DF06CD" w14:paraId="3012CC65" w14:textId="77777777" w:rsidTr="00701204">
        <w:trPr>
          <w:trHeight w:val="288"/>
        </w:trPr>
        <w:tc>
          <w:tcPr>
            <w:tcW w:w="1323" w:type="dxa"/>
            <w:vMerge/>
            <w:noWrap/>
            <w:hideMark/>
          </w:tcPr>
          <w:p w14:paraId="42FF120C" w14:textId="7AA022EB" w:rsidR="000A5EE0" w:rsidRPr="00DF06CD" w:rsidRDefault="000A5EE0" w:rsidP="00DF06CD">
            <w:pPr>
              <w:spacing w:line="360" w:lineRule="auto"/>
              <w:jc w:val="both"/>
              <w:rPr>
                <w:rFonts w:ascii="Book Antiqua" w:hAnsi="Book Antiqua"/>
                <w:lang w:eastAsia="zh-CN"/>
              </w:rPr>
            </w:pPr>
          </w:p>
        </w:tc>
        <w:tc>
          <w:tcPr>
            <w:tcW w:w="1497" w:type="dxa"/>
            <w:noWrap/>
            <w:hideMark/>
          </w:tcPr>
          <w:p w14:paraId="4E643418"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Iran</w:t>
            </w:r>
          </w:p>
        </w:tc>
        <w:tc>
          <w:tcPr>
            <w:tcW w:w="1440" w:type="dxa"/>
            <w:noWrap/>
            <w:hideMark/>
          </w:tcPr>
          <w:p w14:paraId="752F5F79" w14:textId="032F11F8"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53.8</w:t>
            </w:r>
            <w:r w:rsidR="00854F93">
              <w:rPr>
                <w:rFonts w:ascii="Book Antiqua" w:hAnsi="Book Antiqua" w:hint="eastAsia"/>
                <w:lang w:eastAsia="zh-CN"/>
              </w:rPr>
              <w:t>-</w:t>
            </w:r>
            <w:r w:rsidRPr="00DF06CD">
              <w:rPr>
                <w:rFonts w:ascii="Book Antiqua" w:hAnsi="Book Antiqua" w:hint="eastAsia"/>
                <w:lang w:eastAsia="zh-CN"/>
              </w:rPr>
              <w:t>94.5</w:t>
            </w:r>
          </w:p>
        </w:tc>
        <w:tc>
          <w:tcPr>
            <w:tcW w:w="1203" w:type="dxa"/>
            <w:noWrap/>
            <w:hideMark/>
          </w:tcPr>
          <w:p w14:paraId="356E8E3B"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D534F36" w14:textId="255D0DD5"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[64,65]</w:t>
            </w:r>
          </w:p>
        </w:tc>
      </w:tr>
      <w:tr w:rsidR="000A5EE0" w:rsidRPr="00DF06CD" w14:paraId="6087A3E3" w14:textId="77777777" w:rsidTr="00701204">
        <w:trPr>
          <w:trHeight w:val="288"/>
        </w:trPr>
        <w:tc>
          <w:tcPr>
            <w:tcW w:w="1323" w:type="dxa"/>
            <w:vMerge/>
            <w:noWrap/>
            <w:hideMark/>
          </w:tcPr>
          <w:p w14:paraId="5C38093E" w14:textId="697CF993" w:rsidR="000A5EE0" w:rsidRPr="00DF06CD" w:rsidRDefault="000A5EE0" w:rsidP="00DF06CD">
            <w:pPr>
              <w:spacing w:line="360" w:lineRule="auto"/>
              <w:jc w:val="both"/>
              <w:rPr>
                <w:rFonts w:ascii="Book Antiqua" w:hAnsi="Book Antiqua"/>
                <w:lang w:eastAsia="zh-CN"/>
              </w:rPr>
            </w:pPr>
          </w:p>
        </w:tc>
        <w:tc>
          <w:tcPr>
            <w:tcW w:w="1497" w:type="dxa"/>
            <w:noWrap/>
            <w:hideMark/>
          </w:tcPr>
          <w:p w14:paraId="6CC78575"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Jordan</w:t>
            </w:r>
          </w:p>
        </w:tc>
        <w:tc>
          <w:tcPr>
            <w:tcW w:w="1440" w:type="dxa"/>
            <w:noWrap/>
            <w:hideMark/>
          </w:tcPr>
          <w:p w14:paraId="3D57D5F6" w14:textId="372C16D5"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88</w:t>
            </w:r>
            <w:r w:rsidR="00A231F4">
              <w:rPr>
                <w:rFonts w:ascii="Book Antiqua" w:hAnsi="Book Antiqua"/>
                <w:lang w:eastAsia="zh-CN"/>
              </w:rPr>
              <w:t>.</w:t>
            </w:r>
            <w:r w:rsidRPr="00DF06CD">
              <w:rPr>
                <w:rFonts w:ascii="Book Antiqua" w:hAnsi="Book Antiqua" w:hint="eastAsia"/>
                <w:lang w:eastAsia="zh-CN"/>
              </w:rPr>
              <w:t>2</w:t>
            </w:r>
          </w:p>
        </w:tc>
        <w:tc>
          <w:tcPr>
            <w:tcW w:w="1203" w:type="dxa"/>
            <w:noWrap/>
            <w:hideMark/>
          </w:tcPr>
          <w:p w14:paraId="6DB80CF7"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48D64E53" w14:textId="0489FBCA"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[66]</w:t>
            </w:r>
          </w:p>
        </w:tc>
      </w:tr>
      <w:tr w:rsidR="000A5EE0" w:rsidRPr="00DF06CD" w14:paraId="523D1015" w14:textId="77777777" w:rsidTr="00701204">
        <w:trPr>
          <w:trHeight w:val="288"/>
        </w:trPr>
        <w:tc>
          <w:tcPr>
            <w:tcW w:w="1323" w:type="dxa"/>
            <w:vMerge/>
            <w:noWrap/>
            <w:hideMark/>
          </w:tcPr>
          <w:p w14:paraId="4EA71E38" w14:textId="35241E91" w:rsidR="000A5EE0" w:rsidRPr="00DF06CD" w:rsidRDefault="000A5EE0" w:rsidP="00DF06CD">
            <w:pPr>
              <w:spacing w:line="360" w:lineRule="auto"/>
              <w:jc w:val="both"/>
              <w:rPr>
                <w:rFonts w:ascii="Book Antiqua" w:hAnsi="Book Antiqua"/>
                <w:lang w:eastAsia="zh-CN"/>
              </w:rPr>
            </w:pPr>
          </w:p>
        </w:tc>
        <w:tc>
          <w:tcPr>
            <w:tcW w:w="1497" w:type="dxa"/>
            <w:noWrap/>
            <w:hideMark/>
          </w:tcPr>
          <w:p w14:paraId="7C3F339D"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Kazakhstan</w:t>
            </w:r>
          </w:p>
        </w:tc>
        <w:tc>
          <w:tcPr>
            <w:tcW w:w="1440" w:type="dxa"/>
            <w:noWrap/>
            <w:hideMark/>
          </w:tcPr>
          <w:p w14:paraId="1FAC161B" w14:textId="1F702D04"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44</w:t>
            </w:r>
            <w:r w:rsidR="00A231F4">
              <w:rPr>
                <w:rFonts w:ascii="Book Antiqua" w:hAnsi="Book Antiqua"/>
                <w:lang w:eastAsia="zh-CN"/>
              </w:rPr>
              <w:t>.</w:t>
            </w:r>
            <w:r w:rsidRPr="00DF06CD">
              <w:rPr>
                <w:rFonts w:ascii="Book Antiqua" w:hAnsi="Book Antiqua" w:hint="eastAsia"/>
                <w:lang w:eastAsia="zh-CN"/>
              </w:rPr>
              <w:t>4</w:t>
            </w:r>
          </w:p>
        </w:tc>
        <w:tc>
          <w:tcPr>
            <w:tcW w:w="1203" w:type="dxa"/>
            <w:noWrap/>
            <w:hideMark/>
          </w:tcPr>
          <w:p w14:paraId="27D8DE41"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45D3324A" w14:textId="03523A0F"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[67]</w:t>
            </w:r>
          </w:p>
        </w:tc>
      </w:tr>
      <w:tr w:rsidR="000A5EE0" w:rsidRPr="00DF06CD" w14:paraId="621B5E61" w14:textId="77777777" w:rsidTr="00701204">
        <w:trPr>
          <w:trHeight w:val="288"/>
        </w:trPr>
        <w:tc>
          <w:tcPr>
            <w:tcW w:w="1323" w:type="dxa"/>
            <w:vMerge/>
            <w:noWrap/>
            <w:hideMark/>
          </w:tcPr>
          <w:p w14:paraId="0B9ECF3F" w14:textId="35C6EB0E" w:rsidR="000A5EE0" w:rsidRPr="00DF06CD" w:rsidRDefault="000A5EE0" w:rsidP="00DF06CD">
            <w:pPr>
              <w:spacing w:line="360" w:lineRule="auto"/>
              <w:jc w:val="both"/>
              <w:rPr>
                <w:rFonts w:ascii="Book Antiqua" w:hAnsi="Book Antiqua"/>
                <w:lang w:eastAsia="zh-CN"/>
              </w:rPr>
            </w:pPr>
          </w:p>
        </w:tc>
        <w:tc>
          <w:tcPr>
            <w:tcW w:w="1497" w:type="dxa"/>
            <w:noWrap/>
            <w:hideMark/>
          </w:tcPr>
          <w:p w14:paraId="668160A7"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Korea</w:t>
            </w:r>
          </w:p>
        </w:tc>
        <w:tc>
          <w:tcPr>
            <w:tcW w:w="1440" w:type="dxa"/>
            <w:noWrap/>
            <w:hideMark/>
          </w:tcPr>
          <w:p w14:paraId="0C65CC6D" w14:textId="3FD1033A"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55.8</w:t>
            </w:r>
            <w:r w:rsidR="00854F93">
              <w:rPr>
                <w:rFonts w:ascii="Book Antiqua" w:hAnsi="Book Antiqua" w:hint="eastAsia"/>
                <w:lang w:eastAsia="zh-CN"/>
              </w:rPr>
              <w:t>-</w:t>
            </w:r>
            <w:r w:rsidRPr="00DF06CD">
              <w:rPr>
                <w:rFonts w:ascii="Book Antiqua" w:hAnsi="Book Antiqua" w:hint="eastAsia"/>
                <w:lang w:eastAsia="zh-CN"/>
              </w:rPr>
              <w:t>91.8</w:t>
            </w:r>
          </w:p>
        </w:tc>
        <w:tc>
          <w:tcPr>
            <w:tcW w:w="1203" w:type="dxa"/>
            <w:noWrap/>
            <w:hideMark/>
          </w:tcPr>
          <w:p w14:paraId="3860185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5992718F" w14:textId="6CDAEA57"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[52,53]</w:t>
            </w:r>
          </w:p>
        </w:tc>
      </w:tr>
      <w:tr w:rsidR="000A5EE0" w:rsidRPr="00DF06CD" w14:paraId="04B483E5" w14:textId="77777777" w:rsidTr="00701204">
        <w:trPr>
          <w:trHeight w:val="288"/>
        </w:trPr>
        <w:tc>
          <w:tcPr>
            <w:tcW w:w="1323" w:type="dxa"/>
            <w:vMerge/>
            <w:noWrap/>
            <w:hideMark/>
          </w:tcPr>
          <w:p w14:paraId="4F008A80" w14:textId="72013890" w:rsidR="000A5EE0" w:rsidRPr="00DF06CD" w:rsidRDefault="000A5EE0" w:rsidP="00DF06CD">
            <w:pPr>
              <w:spacing w:line="360" w:lineRule="auto"/>
              <w:jc w:val="both"/>
              <w:rPr>
                <w:rFonts w:ascii="Book Antiqua" w:hAnsi="Book Antiqua"/>
                <w:lang w:eastAsia="zh-CN"/>
              </w:rPr>
            </w:pPr>
          </w:p>
        </w:tc>
        <w:tc>
          <w:tcPr>
            <w:tcW w:w="1497" w:type="dxa"/>
            <w:noWrap/>
            <w:hideMark/>
          </w:tcPr>
          <w:p w14:paraId="62CE337A"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Saudi Arabia</w:t>
            </w:r>
          </w:p>
        </w:tc>
        <w:tc>
          <w:tcPr>
            <w:tcW w:w="1440" w:type="dxa"/>
            <w:noWrap/>
            <w:hideMark/>
          </w:tcPr>
          <w:p w14:paraId="1B99CD81" w14:textId="5075A163"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6.2</w:t>
            </w:r>
            <w:r w:rsidR="00854F93">
              <w:rPr>
                <w:rFonts w:ascii="Book Antiqua" w:hAnsi="Book Antiqua" w:hint="eastAsia"/>
                <w:lang w:eastAsia="zh-CN"/>
              </w:rPr>
              <w:t>-</w:t>
            </w:r>
            <w:r w:rsidRPr="00DF06CD">
              <w:rPr>
                <w:rFonts w:ascii="Book Antiqua" w:hAnsi="Book Antiqua" w:hint="eastAsia"/>
                <w:lang w:eastAsia="zh-CN"/>
              </w:rPr>
              <w:t>52.6</w:t>
            </w:r>
          </w:p>
        </w:tc>
        <w:tc>
          <w:tcPr>
            <w:tcW w:w="1203" w:type="dxa"/>
            <w:noWrap/>
            <w:hideMark/>
          </w:tcPr>
          <w:p w14:paraId="766D7CD7"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15B4009" w14:textId="311E276A"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[68,69]</w:t>
            </w:r>
          </w:p>
        </w:tc>
      </w:tr>
      <w:tr w:rsidR="000A5EE0" w:rsidRPr="00DF06CD" w14:paraId="0EB00887" w14:textId="77777777" w:rsidTr="00701204">
        <w:trPr>
          <w:trHeight w:val="288"/>
        </w:trPr>
        <w:tc>
          <w:tcPr>
            <w:tcW w:w="1323" w:type="dxa"/>
            <w:vMerge/>
            <w:noWrap/>
            <w:hideMark/>
          </w:tcPr>
          <w:p w14:paraId="1C34ADE1" w14:textId="39504284" w:rsidR="000A5EE0" w:rsidRPr="00DF06CD" w:rsidRDefault="000A5EE0" w:rsidP="00DF06CD">
            <w:pPr>
              <w:spacing w:line="360" w:lineRule="auto"/>
              <w:jc w:val="both"/>
              <w:rPr>
                <w:rFonts w:ascii="Book Antiqua" w:hAnsi="Book Antiqua"/>
                <w:lang w:eastAsia="zh-CN"/>
              </w:rPr>
            </w:pPr>
          </w:p>
        </w:tc>
        <w:tc>
          <w:tcPr>
            <w:tcW w:w="1497" w:type="dxa"/>
            <w:noWrap/>
            <w:hideMark/>
          </w:tcPr>
          <w:p w14:paraId="2BFF415E"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Taiwan</w:t>
            </w:r>
          </w:p>
        </w:tc>
        <w:tc>
          <w:tcPr>
            <w:tcW w:w="1440" w:type="dxa"/>
            <w:noWrap/>
            <w:hideMark/>
          </w:tcPr>
          <w:p w14:paraId="7A7B8890" w14:textId="1A4C3B90"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50</w:t>
            </w:r>
            <w:r w:rsidR="00A231F4">
              <w:rPr>
                <w:rFonts w:ascii="Book Antiqua" w:hAnsi="Book Antiqua"/>
                <w:lang w:eastAsia="zh-CN"/>
              </w:rPr>
              <w:t>.</w:t>
            </w:r>
            <w:r w:rsidRPr="00DF06CD">
              <w:rPr>
                <w:rFonts w:ascii="Book Antiqua" w:hAnsi="Book Antiqua" w:hint="eastAsia"/>
                <w:lang w:eastAsia="zh-CN"/>
              </w:rPr>
              <w:t>7</w:t>
            </w:r>
          </w:p>
        </w:tc>
        <w:tc>
          <w:tcPr>
            <w:tcW w:w="1203" w:type="dxa"/>
            <w:noWrap/>
            <w:hideMark/>
          </w:tcPr>
          <w:p w14:paraId="7032FF3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F75A10B" w14:textId="39C97CDF"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[70]</w:t>
            </w:r>
          </w:p>
        </w:tc>
      </w:tr>
      <w:tr w:rsidR="000A5EE0" w:rsidRPr="00DF06CD" w14:paraId="44A9F425" w14:textId="77777777" w:rsidTr="00701204">
        <w:trPr>
          <w:trHeight w:val="288"/>
        </w:trPr>
        <w:tc>
          <w:tcPr>
            <w:tcW w:w="1323" w:type="dxa"/>
            <w:vMerge/>
            <w:noWrap/>
            <w:hideMark/>
          </w:tcPr>
          <w:p w14:paraId="1243DB51" w14:textId="07454B02" w:rsidR="000A5EE0" w:rsidRPr="00DF06CD" w:rsidRDefault="000A5EE0" w:rsidP="00DF06CD">
            <w:pPr>
              <w:spacing w:line="360" w:lineRule="auto"/>
              <w:jc w:val="both"/>
              <w:rPr>
                <w:rFonts w:ascii="Book Antiqua" w:hAnsi="Book Antiqua"/>
                <w:lang w:eastAsia="zh-CN"/>
              </w:rPr>
            </w:pPr>
          </w:p>
        </w:tc>
        <w:tc>
          <w:tcPr>
            <w:tcW w:w="1497" w:type="dxa"/>
            <w:noWrap/>
            <w:hideMark/>
          </w:tcPr>
          <w:p w14:paraId="504175B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Thailand</w:t>
            </w:r>
          </w:p>
        </w:tc>
        <w:tc>
          <w:tcPr>
            <w:tcW w:w="1440" w:type="dxa"/>
            <w:noWrap/>
            <w:hideMark/>
          </w:tcPr>
          <w:p w14:paraId="7A4DA54C" w14:textId="4BBD3139"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40.5</w:t>
            </w:r>
            <w:r w:rsidR="00854F93">
              <w:rPr>
                <w:rFonts w:ascii="Book Antiqua" w:hAnsi="Book Antiqua" w:hint="eastAsia"/>
                <w:lang w:eastAsia="zh-CN"/>
              </w:rPr>
              <w:t>-</w:t>
            </w:r>
            <w:r w:rsidRPr="00DF06CD">
              <w:rPr>
                <w:rFonts w:ascii="Book Antiqua" w:hAnsi="Book Antiqua" w:hint="eastAsia"/>
                <w:lang w:eastAsia="zh-CN"/>
              </w:rPr>
              <w:t>69</w:t>
            </w:r>
          </w:p>
        </w:tc>
        <w:tc>
          <w:tcPr>
            <w:tcW w:w="1203" w:type="dxa"/>
            <w:noWrap/>
            <w:hideMark/>
          </w:tcPr>
          <w:p w14:paraId="0FCB612E"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085BCBE6" w14:textId="6B7578A2"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[71,72]</w:t>
            </w:r>
          </w:p>
        </w:tc>
      </w:tr>
      <w:tr w:rsidR="000A5EE0" w:rsidRPr="00DF06CD" w14:paraId="4CB0779F" w14:textId="77777777" w:rsidTr="00701204">
        <w:trPr>
          <w:trHeight w:val="288"/>
        </w:trPr>
        <w:tc>
          <w:tcPr>
            <w:tcW w:w="1323" w:type="dxa"/>
            <w:vMerge/>
            <w:noWrap/>
            <w:hideMark/>
          </w:tcPr>
          <w:p w14:paraId="4708151E" w14:textId="3E2FC61D" w:rsidR="000A5EE0" w:rsidRPr="00DF06CD" w:rsidRDefault="000A5EE0" w:rsidP="00DF06CD">
            <w:pPr>
              <w:spacing w:line="360" w:lineRule="auto"/>
              <w:jc w:val="both"/>
              <w:rPr>
                <w:rFonts w:ascii="Book Antiqua" w:hAnsi="Book Antiqua"/>
                <w:lang w:eastAsia="zh-CN"/>
              </w:rPr>
            </w:pPr>
          </w:p>
        </w:tc>
        <w:tc>
          <w:tcPr>
            <w:tcW w:w="1497" w:type="dxa"/>
            <w:noWrap/>
            <w:hideMark/>
          </w:tcPr>
          <w:p w14:paraId="1C1F0C66"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Vietnam</w:t>
            </w:r>
          </w:p>
        </w:tc>
        <w:tc>
          <w:tcPr>
            <w:tcW w:w="1440" w:type="dxa"/>
            <w:noWrap/>
            <w:hideMark/>
          </w:tcPr>
          <w:p w14:paraId="6E2B5921" w14:textId="03FEC21B"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84</w:t>
            </w:r>
          </w:p>
        </w:tc>
        <w:tc>
          <w:tcPr>
            <w:tcW w:w="1203" w:type="dxa"/>
            <w:noWrap/>
            <w:hideMark/>
          </w:tcPr>
          <w:p w14:paraId="10072A0C" w14:textId="77777777" w:rsidR="000A5EE0" w:rsidRPr="00DF06CD" w:rsidRDefault="000A5EE0"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7DE4C6ED" w14:textId="2BCDC5B7" w:rsidR="000A5EE0" w:rsidRPr="00DF06CD" w:rsidRDefault="000A5EE0"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[73]</w:t>
            </w:r>
          </w:p>
        </w:tc>
      </w:tr>
      <w:tr w:rsidR="008B71E1" w:rsidRPr="00DF06CD" w14:paraId="777B928B" w14:textId="77777777" w:rsidTr="00701204">
        <w:trPr>
          <w:trHeight w:val="288"/>
        </w:trPr>
        <w:tc>
          <w:tcPr>
            <w:tcW w:w="1323" w:type="dxa"/>
            <w:vMerge w:val="restart"/>
            <w:noWrap/>
            <w:hideMark/>
          </w:tcPr>
          <w:p w14:paraId="28E9DC9D" w14:textId="4CBF668C"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E</w:t>
            </w:r>
            <w:r>
              <w:rPr>
                <w:rFonts w:ascii="Book Antiqua" w:hAnsi="Book Antiqua"/>
                <w:lang w:eastAsia="zh-CN"/>
              </w:rPr>
              <w:t>urope</w:t>
            </w:r>
          </w:p>
        </w:tc>
        <w:tc>
          <w:tcPr>
            <w:tcW w:w="1497" w:type="dxa"/>
            <w:noWrap/>
            <w:hideMark/>
          </w:tcPr>
          <w:p w14:paraId="2EC14250"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Germany</w:t>
            </w:r>
          </w:p>
        </w:tc>
        <w:tc>
          <w:tcPr>
            <w:tcW w:w="1440" w:type="dxa"/>
            <w:noWrap/>
            <w:hideMark/>
          </w:tcPr>
          <w:p w14:paraId="4719B148" w14:textId="4320B21F"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43</w:t>
            </w:r>
            <w:r w:rsidR="00606B6A" w:rsidRPr="00B6365A">
              <w:rPr>
                <w:rFonts w:ascii="Book Antiqua" w:hAnsi="Book Antiqua"/>
                <w:vertAlign w:val="superscript"/>
                <w:lang w:eastAsia="zh-CN"/>
              </w:rPr>
              <w:t>1</w:t>
            </w:r>
          </w:p>
        </w:tc>
        <w:tc>
          <w:tcPr>
            <w:tcW w:w="1203" w:type="dxa"/>
            <w:noWrap/>
            <w:hideMark/>
          </w:tcPr>
          <w:p w14:paraId="3FB2F62A"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4F9A8F62" w14:textId="14A1C9DA"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[74,75]</w:t>
            </w:r>
          </w:p>
        </w:tc>
      </w:tr>
      <w:tr w:rsidR="008B71E1" w:rsidRPr="00DF06CD" w14:paraId="3A3D4437" w14:textId="77777777" w:rsidTr="00701204">
        <w:trPr>
          <w:trHeight w:val="288"/>
        </w:trPr>
        <w:tc>
          <w:tcPr>
            <w:tcW w:w="1323" w:type="dxa"/>
            <w:vMerge/>
            <w:noWrap/>
            <w:hideMark/>
          </w:tcPr>
          <w:p w14:paraId="5AB1C692" w14:textId="4F87BB46" w:rsidR="008B71E1" w:rsidRPr="00DF06CD" w:rsidRDefault="008B71E1" w:rsidP="00DF06CD">
            <w:pPr>
              <w:spacing w:line="360" w:lineRule="auto"/>
              <w:jc w:val="both"/>
              <w:rPr>
                <w:rFonts w:ascii="Book Antiqua" w:hAnsi="Book Antiqua"/>
                <w:lang w:eastAsia="zh-CN"/>
              </w:rPr>
            </w:pPr>
          </w:p>
        </w:tc>
        <w:tc>
          <w:tcPr>
            <w:tcW w:w="1497" w:type="dxa"/>
            <w:noWrap/>
            <w:hideMark/>
          </w:tcPr>
          <w:p w14:paraId="711BB46A"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Greece</w:t>
            </w:r>
          </w:p>
        </w:tc>
        <w:tc>
          <w:tcPr>
            <w:tcW w:w="1440" w:type="dxa"/>
            <w:noWrap/>
            <w:hideMark/>
          </w:tcPr>
          <w:p w14:paraId="4EE53D7E" w14:textId="0CD7BED6"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58</w:t>
            </w:r>
            <w:r w:rsidR="00A231F4">
              <w:rPr>
                <w:rFonts w:ascii="Book Antiqua" w:hAnsi="Book Antiqua"/>
                <w:lang w:eastAsia="zh-CN"/>
              </w:rPr>
              <w:t>.</w:t>
            </w:r>
            <w:r w:rsidRPr="00DF06CD">
              <w:rPr>
                <w:rFonts w:ascii="Book Antiqua" w:hAnsi="Book Antiqua" w:hint="eastAsia"/>
                <w:lang w:eastAsia="zh-CN"/>
              </w:rPr>
              <w:t>9</w:t>
            </w:r>
          </w:p>
        </w:tc>
        <w:tc>
          <w:tcPr>
            <w:tcW w:w="1203" w:type="dxa"/>
            <w:noWrap/>
            <w:hideMark/>
          </w:tcPr>
          <w:p w14:paraId="4B74F5B2"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61028F38" w14:textId="7459BA83"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[76]</w:t>
            </w:r>
          </w:p>
        </w:tc>
      </w:tr>
      <w:tr w:rsidR="008B71E1" w:rsidRPr="00DF06CD" w14:paraId="33C4AD12" w14:textId="77777777" w:rsidTr="00701204">
        <w:trPr>
          <w:trHeight w:val="288"/>
        </w:trPr>
        <w:tc>
          <w:tcPr>
            <w:tcW w:w="1323" w:type="dxa"/>
            <w:vMerge/>
            <w:noWrap/>
            <w:hideMark/>
          </w:tcPr>
          <w:p w14:paraId="5B6EC8E5" w14:textId="3D80328A" w:rsidR="008B71E1" w:rsidRPr="00DF06CD" w:rsidRDefault="008B71E1" w:rsidP="00DF06CD">
            <w:pPr>
              <w:spacing w:line="360" w:lineRule="auto"/>
              <w:jc w:val="both"/>
              <w:rPr>
                <w:rFonts w:ascii="Book Antiqua" w:hAnsi="Book Antiqua"/>
                <w:lang w:eastAsia="zh-CN"/>
              </w:rPr>
            </w:pPr>
          </w:p>
        </w:tc>
        <w:tc>
          <w:tcPr>
            <w:tcW w:w="1497" w:type="dxa"/>
            <w:noWrap/>
            <w:hideMark/>
          </w:tcPr>
          <w:p w14:paraId="441DEE01"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Italy</w:t>
            </w:r>
          </w:p>
        </w:tc>
        <w:tc>
          <w:tcPr>
            <w:tcW w:w="1440" w:type="dxa"/>
            <w:noWrap/>
            <w:hideMark/>
          </w:tcPr>
          <w:p w14:paraId="4B407D05" w14:textId="4BA8350E"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7</w:t>
            </w:r>
            <w:r w:rsidR="00A231F4">
              <w:rPr>
                <w:rFonts w:ascii="Book Antiqua" w:hAnsi="Book Antiqua"/>
                <w:lang w:eastAsia="zh-CN"/>
              </w:rPr>
              <w:t>0</w:t>
            </w:r>
          </w:p>
        </w:tc>
        <w:tc>
          <w:tcPr>
            <w:tcW w:w="1203" w:type="dxa"/>
            <w:noWrap/>
            <w:hideMark/>
          </w:tcPr>
          <w:p w14:paraId="04090ECC"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6A8963C0" w14:textId="027F9A93"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[77]</w:t>
            </w:r>
          </w:p>
        </w:tc>
      </w:tr>
      <w:tr w:rsidR="008B71E1" w:rsidRPr="00DF06CD" w14:paraId="41277B33" w14:textId="77777777" w:rsidTr="00701204">
        <w:trPr>
          <w:trHeight w:val="288"/>
        </w:trPr>
        <w:tc>
          <w:tcPr>
            <w:tcW w:w="1323" w:type="dxa"/>
            <w:vMerge/>
            <w:noWrap/>
            <w:hideMark/>
          </w:tcPr>
          <w:p w14:paraId="1B3049BB" w14:textId="76892311" w:rsidR="008B71E1" w:rsidRPr="00DF06CD" w:rsidRDefault="008B71E1" w:rsidP="00DF06CD">
            <w:pPr>
              <w:spacing w:line="360" w:lineRule="auto"/>
              <w:jc w:val="both"/>
              <w:rPr>
                <w:rFonts w:ascii="Book Antiqua" w:hAnsi="Book Antiqua"/>
                <w:lang w:eastAsia="zh-CN"/>
              </w:rPr>
            </w:pPr>
          </w:p>
        </w:tc>
        <w:tc>
          <w:tcPr>
            <w:tcW w:w="1497" w:type="dxa"/>
            <w:noWrap/>
            <w:hideMark/>
          </w:tcPr>
          <w:p w14:paraId="26895BA2" w14:textId="585E2833" w:rsidR="008B71E1" w:rsidRPr="00DF06CD" w:rsidRDefault="0095693A" w:rsidP="00DF06CD">
            <w:pPr>
              <w:spacing w:line="360" w:lineRule="auto"/>
              <w:jc w:val="both"/>
              <w:rPr>
                <w:rFonts w:ascii="Book Antiqua" w:hAnsi="Book Antiqua"/>
                <w:lang w:eastAsia="zh-CN"/>
              </w:rPr>
            </w:pPr>
            <w:r w:rsidRPr="00DF06CD">
              <w:rPr>
                <w:rFonts w:ascii="Book Antiqua" w:hAnsi="Book Antiqua"/>
                <w:lang w:eastAsia="zh-CN"/>
              </w:rPr>
              <w:t>Lithuania</w:t>
            </w:r>
          </w:p>
        </w:tc>
        <w:tc>
          <w:tcPr>
            <w:tcW w:w="1440" w:type="dxa"/>
            <w:noWrap/>
            <w:hideMark/>
          </w:tcPr>
          <w:p w14:paraId="7E8D2160" w14:textId="0EA68401"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3</w:t>
            </w:r>
            <w:r w:rsidR="00A231F4">
              <w:rPr>
                <w:rFonts w:ascii="Book Antiqua" w:hAnsi="Book Antiqua"/>
                <w:lang w:eastAsia="zh-CN"/>
              </w:rPr>
              <w:t>0</w:t>
            </w:r>
          </w:p>
        </w:tc>
        <w:tc>
          <w:tcPr>
            <w:tcW w:w="1203" w:type="dxa"/>
            <w:noWrap/>
            <w:hideMark/>
          </w:tcPr>
          <w:p w14:paraId="074663AD"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noWrap/>
            <w:hideMark/>
          </w:tcPr>
          <w:p w14:paraId="326AAACE" w14:textId="6C11D0AE"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[78]</w:t>
            </w:r>
          </w:p>
        </w:tc>
      </w:tr>
      <w:tr w:rsidR="008B71E1" w:rsidRPr="00DF06CD" w14:paraId="11CCD439" w14:textId="77777777" w:rsidTr="00701204">
        <w:trPr>
          <w:trHeight w:val="288"/>
        </w:trPr>
        <w:tc>
          <w:tcPr>
            <w:tcW w:w="1323" w:type="dxa"/>
            <w:vMerge/>
            <w:noWrap/>
            <w:hideMark/>
          </w:tcPr>
          <w:p w14:paraId="22AE2F9E" w14:textId="766CC20B" w:rsidR="008B71E1" w:rsidRPr="00DF06CD" w:rsidRDefault="008B71E1" w:rsidP="00DF06CD">
            <w:pPr>
              <w:spacing w:line="360" w:lineRule="auto"/>
              <w:jc w:val="both"/>
              <w:rPr>
                <w:rFonts w:ascii="Book Antiqua" w:hAnsi="Book Antiqua"/>
                <w:lang w:eastAsia="zh-CN"/>
              </w:rPr>
            </w:pPr>
          </w:p>
        </w:tc>
        <w:tc>
          <w:tcPr>
            <w:tcW w:w="1497" w:type="dxa"/>
            <w:noWrap/>
            <w:hideMark/>
          </w:tcPr>
          <w:p w14:paraId="0F657CF2"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Poland</w:t>
            </w:r>
          </w:p>
        </w:tc>
        <w:tc>
          <w:tcPr>
            <w:tcW w:w="1440" w:type="dxa"/>
            <w:noWrap/>
            <w:hideMark/>
          </w:tcPr>
          <w:p w14:paraId="4376FA66" w14:textId="341644E1"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74.9</w:t>
            </w:r>
            <w:r w:rsidR="00854F93">
              <w:rPr>
                <w:rFonts w:ascii="Book Antiqua" w:hAnsi="Book Antiqua" w:hint="eastAsia"/>
                <w:lang w:eastAsia="zh-CN"/>
              </w:rPr>
              <w:t>-</w:t>
            </w:r>
            <w:r w:rsidRPr="00DF06CD">
              <w:rPr>
                <w:rFonts w:ascii="Book Antiqua" w:hAnsi="Book Antiqua" w:hint="eastAsia"/>
                <w:lang w:eastAsia="zh-CN"/>
              </w:rPr>
              <w:t>92.3</w:t>
            </w:r>
          </w:p>
        </w:tc>
        <w:tc>
          <w:tcPr>
            <w:tcW w:w="1203" w:type="dxa"/>
            <w:noWrap/>
            <w:hideMark/>
          </w:tcPr>
          <w:p w14:paraId="4670F485"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76616782" w14:textId="1DC9725C"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[54,55]</w:t>
            </w:r>
          </w:p>
        </w:tc>
      </w:tr>
      <w:tr w:rsidR="008B71E1" w:rsidRPr="00DF06CD" w14:paraId="63618DC0" w14:textId="77777777" w:rsidTr="00701204">
        <w:trPr>
          <w:trHeight w:val="288"/>
        </w:trPr>
        <w:tc>
          <w:tcPr>
            <w:tcW w:w="1323" w:type="dxa"/>
            <w:vMerge/>
            <w:noWrap/>
            <w:hideMark/>
          </w:tcPr>
          <w:p w14:paraId="79F65B0E" w14:textId="5882EBEE" w:rsidR="008B71E1" w:rsidRPr="00DF06CD" w:rsidRDefault="008B71E1" w:rsidP="00DF06CD">
            <w:pPr>
              <w:spacing w:line="360" w:lineRule="auto"/>
              <w:jc w:val="both"/>
              <w:rPr>
                <w:rFonts w:ascii="Book Antiqua" w:hAnsi="Book Antiqua"/>
                <w:lang w:eastAsia="zh-CN"/>
              </w:rPr>
            </w:pPr>
          </w:p>
        </w:tc>
        <w:tc>
          <w:tcPr>
            <w:tcW w:w="1497" w:type="dxa"/>
            <w:noWrap/>
            <w:hideMark/>
          </w:tcPr>
          <w:p w14:paraId="7B102BCE"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Romania</w:t>
            </w:r>
          </w:p>
        </w:tc>
        <w:tc>
          <w:tcPr>
            <w:tcW w:w="1440" w:type="dxa"/>
            <w:noWrap/>
            <w:hideMark/>
          </w:tcPr>
          <w:p w14:paraId="366D8AA1" w14:textId="35D3ADDD"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86</w:t>
            </w:r>
            <w:r w:rsidR="00A231F4">
              <w:rPr>
                <w:rFonts w:ascii="Book Antiqua" w:hAnsi="Book Antiqua"/>
                <w:lang w:eastAsia="zh-CN"/>
              </w:rPr>
              <w:t>.</w:t>
            </w:r>
            <w:r w:rsidRPr="00DF06CD">
              <w:rPr>
                <w:rFonts w:ascii="Book Antiqua" w:hAnsi="Book Antiqua" w:hint="eastAsia"/>
                <w:lang w:eastAsia="zh-CN"/>
              </w:rPr>
              <w:t>5</w:t>
            </w:r>
          </w:p>
        </w:tc>
        <w:tc>
          <w:tcPr>
            <w:tcW w:w="1203" w:type="dxa"/>
            <w:noWrap/>
            <w:hideMark/>
          </w:tcPr>
          <w:p w14:paraId="236C01A8"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0188423B" w14:textId="4FE152ED"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[39]</w:t>
            </w:r>
          </w:p>
        </w:tc>
      </w:tr>
      <w:tr w:rsidR="008B71E1" w:rsidRPr="00DF06CD" w14:paraId="071A5C6D" w14:textId="77777777" w:rsidTr="00701204">
        <w:trPr>
          <w:trHeight w:val="288"/>
        </w:trPr>
        <w:tc>
          <w:tcPr>
            <w:tcW w:w="1323" w:type="dxa"/>
            <w:vMerge/>
            <w:noWrap/>
            <w:hideMark/>
          </w:tcPr>
          <w:p w14:paraId="3087E10F" w14:textId="06AFEE01" w:rsidR="008B71E1" w:rsidRPr="00DF06CD" w:rsidRDefault="008B71E1" w:rsidP="00DF06CD">
            <w:pPr>
              <w:spacing w:line="360" w:lineRule="auto"/>
              <w:jc w:val="both"/>
              <w:rPr>
                <w:rFonts w:ascii="Book Antiqua" w:hAnsi="Book Antiqua"/>
                <w:lang w:eastAsia="zh-CN"/>
              </w:rPr>
            </w:pPr>
          </w:p>
        </w:tc>
        <w:tc>
          <w:tcPr>
            <w:tcW w:w="1497" w:type="dxa"/>
            <w:noWrap/>
            <w:hideMark/>
          </w:tcPr>
          <w:p w14:paraId="67D1C760"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Russia</w:t>
            </w:r>
          </w:p>
        </w:tc>
        <w:tc>
          <w:tcPr>
            <w:tcW w:w="1440" w:type="dxa"/>
            <w:noWrap/>
            <w:hideMark/>
          </w:tcPr>
          <w:p w14:paraId="75DAA04A" w14:textId="555D382A"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38</w:t>
            </w:r>
            <w:r w:rsidR="00854F93">
              <w:rPr>
                <w:rFonts w:ascii="Book Antiqua" w:hAnsi="Book Antiqua" w:hint="eastAsia"/>
                <w:lang w:eastAsia="zh-CN"/>
              </w:rPr>
              <w:t>-</w:t>
            </w:r>
            <w:r w:rsidRPr="00DF06CD">
              <w:rPr>
                <w:rFonts w:ascii="Book Antiqua" w:hAnsi="Book Antiqua" w:hint="eastAsia"/>
                <w:lang w:eastAsia="zh-CN"/>
              </w:rPr>
              <w:t>67.5</w:t>
            </w:r>
          </w:p>
        </w:tc>
        <w:tc>
          <w:tcPr>
            <w:tcW w:w="1203" w:type="dxa"/>
            <w:noWrap/>
            <w:hideMark/>
          </w:tcPr>
          <w:p w14:paraId="5F441EBB"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535BE2D8" w14:textId="5434F5CF" w:rsidR="008B71E1" w:rsidRPr="00DF06CD" w:rsidRDefault="008B71E1"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[79,80]</w:t>
            </w:r>
          </w:p>
        </w:tc>
      </w:tr>
      <w:tr w:rsidR="004D36D7" w:rsidRPr="00DF06CD" w14:paraId="4D8800B4" w14:textId="77777777" w:rsidTr="00701204">
        <w:trPr>
          <w:trHeight w:val="288"/>
        </w:trPr>
        <w:tc>
          <w:tcPr>
            <w:tcW w:w="1323" w:type="dxa"/>
            <w:vMerge/>
            <w:noWrap/>
            <w:hideMark/>
          </w:tcPr>
          <w:p w14:paraId="195880EA" w14:textId="4A8F7799" w:rsidR="004D36D7" w:rsidRPr="00DF06CD" w:rsidRDefault="004D36D7" w:rsidP="00DF06CD">
            <w:pPr>
              <w:spacing w:line="360" w:lineRule="auto"/>
              <w:jc w:val="both"/>
              <w:rPr>
                <w:rFonts w:ascii="Book Antiqua" w:hAnsi="Book Antiqua"/>
                <w:lang w:eastAsia="zh-CN"/>
              </w:rPr>
            </w:pPr>
          </w:p>
        </w:tc>
        <w:tc>
          <w:tcPr>
            <w:tcW w:w="1497" w:type="dxa"/>
            <w:vMerge w:val="restart"/>
            <w:noWrap/>
            <w:hideMark/>
          </w:tcPr>
          <w:p w14:paraId="73565723" w14:textId="77777777"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Serbia</w:t>
            </w:r>
          </w:p>
        </w:tc>
        <w:tc>
          <w:tcPr>
            <w:tcW w:w="1440" w:type="dxa"/>
            <w:noWrap/>
            <w:hideMark/>
          </w:tcPr>
          <w:p w14:paraId="5259DA84" w14:textId="6BF3599D"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82</w:t>
            </w:r>
          </w:p>
        </w:tc>
        <w:tc>
          <w:tcPr>
            <w:tcW w:w="1203" w:type="dxa"/>
            <w:noWrap/>
            <w:hideMark/>
          </w:tcPr>
          <w:p w14:paraId="5C20DD15" w14:textId="77777777"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HAC</w:t>
            </w:r>
          </w:p>
        </w:tc>
        <w:tc>
          <w:tcPr>
            <w:tcW w:w="1000" w:type="dxa"/>
            <w:vMerge w:val="restart"/>
            <w:noWrap/>
            <w:hideMark/>
          </w:tcPr>
          <w:p w14:paraId="73CE5461" w14:textId="613BBEB4" w:rsidR="004D36D7" w:rsidRPr="00DF06CD" w:rsidRDefault="004D36D7"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[81]</w:t>
            </w:r>
          </w:p>
        </w:tc>
      </w:tr>
      <w:tr w:rsidR="004D36D7" w:rsidRPr="00DF06CD" w14:paraId="5D5BD0EE" w14:textId="77777777" w:rsidTr="00701204">
        <w:trPr>
          <w:trHeight w:val="288"/>
        </w:trPr>
        <w:tc>
          <w:tcPr>
            <w:tcW w:w="1323" w:type="dxa"/>
            <w:vMerge/>
            <w:noWrap/>
            <w:hideMark/>
          </w:tcPr>
          <w:p w14:paraId="758FCFC8" w14:textId="35B420A3" w:rsidR="004D36D7" w:rsidRPr="00DF06CD" w:rsidRDefault="004D36D7" w:rsidP="00DF06CD">
            <w:pPr>
              <w:spacing w:line="360" w:lineRule="auto"/>
              <w:jc w:val="both"/>
              <w:rPr>
                <w:rFonts w:ascii="Book Antiqua" w:hAnsi="Book Antiqua"/>
                <w:lang w:eastAsia="zh-CN"/>
              </w:rPr>
            </w:pPr>
          </w:p>
        </w:tc>
        <w:tc>
          <w:tcPr>
            <w:tcW w:w="1497" w:type="dxa"/>
            <w:vMerge/>
            <w:noWrap/>
            <w:hideMark/>
          </w:tcPr>
          <w:p w14:paraId="2923160E" w14:textId="36BA44B3" w:rsidR="004D36D7" w:rsidRPr="00DF06CD" w:rsidRDefault="004D36D7" w:rsidP="00DF06CD">
            <w:pPr>
              <w:spacing w:line="360" w:lineRule="auto"/>
              <w:jc w:val="both"/>
              <w:rPr>
                <w:rFonts w:ascii="Book Antiqua" w:hAnsi="Book Antiqua"/>
                <w:lang w:eastAsia="zh-CN"/>
              </w:rPr>
            </w:pPr>
          </w:p>
        </w:tc>
        <w:tc>
          <w:tcPr>
            <w:tcW w:w="1440" w:type="dxa"/>
            <w:noWrap/>
            <w:hideMark/>
          </w:tcPr>
          <w:p w14:paraId="4211EE3A" w14:textId="18C6303E"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85</w:t>
            </w:r>
            <w:r>
              <w:rPr>
                <w:rFonts w:ascii="Book Antiqua" w:hAnsi="Book Antiqua"/>
                <w:lang w:eastAsia="zh-CN"/>
              </w:rPr>
              <w:t>.</w:t>
            </w:r>
            <w:r w:rsidRPr="00DF06CD">
              <w:rPr>
                <w:rFonts w:ascii="Book Antiqua" w:hAnsi="Book Antiqua" w:hint="eastAsia"/>
                <w:lang w:eastAsia="zh-CN"/>
              </w:rPr>
              <w:t>3</w:t>
            </w:r>
          </w:p>
        </w:tc>
        <w:tc>
          <w:tcPr>
            <w:tcW w:w="1203" w:type="dxa"/>
            <w:noWrap/>
            <w:hideMark/>
          </w:tcPr>
          <w:p w14:paraId="44ED0A6D" w14:textId="77777777"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VAP</w:t>
            </w:r>
          </w:p>
        </w:tc>
        <w:tc>
          <w:tcPr>
            <w:tcW w:w="1000" w:type="dxa"/>
            <w:vMerge/>
            <w:noWrap/>
            <w:hideMark/>
          </w:tcPr>
          <w:p w14:paraId="54B5CBE4" w14:textId="4F3A7FBD" w:rsidR="004D36D7" w:rsidRPr="00DF06CD" w:rsidRDefault="004D36D7" w:rsidP="00DF06CD">
            <w:pPr>
              <w:spacing w:line="360" w:lineRule="auto"/>
              <w:jc w:val="both"/>
              <w:rPr>
                <w:rFonts w:ascii="Book Antiqua" w:hAnsi="Book Antiqua"/>
                <w:vertAlign w:val="superscript"/>
                <w:lang w:eastAsia="zh-CN"/>
              </w:rPr>
            </w:pPr>
          </w:p>
        </w:tc>
      </w:tr>
      <w:tr w:rsidR="004D36D7" w:rsidRPr="00DF06CD" w14:paraId="4C3D390B" w14:textId="77777777" w:rsidTr="00701204">
        <w:trPr>
          <w:trHeight w:val="421"/>
        </w:trPr>
        <w:tc>
          <w:tcPr>
            <w:tcW w:w="1323" w:type="dxa"/>
            <w:vMerge/>
            <w:noWrap/>
            <w:hideMark/>
          </w:tcPr>
          <w:p w14:paraId="266B11E7" w14:textId="39A1C100" w:rsidR="004D36D7" w:rsidRPr="00DF06CD" w:rsidRDefault="004D36D7" w:rsidP="00DF06CD">
            <w:pPr>
              <w:spacing w:line="360" w:lineRule="auto"/>
              <w:jc w:val="both"/>
              <w:rPr>
                <w:rFonts w:ascii="Book Antiqua" w:hAnsi="Book Antiqua"/>
                <w:lang w:eastAsia="zh-CN"/>
              </w:rPr>
            </w:pPr>
          </w:p>
        </w:tc>
        <w:tc>
          <w:tcPr>
            <w:tcW w:w="1497" w:type="dxa"/>
            <w:noWrap/>
            <w:hideMark/>
          </w:tcPr>
          <w:p w14:paraId="749AA3C8" w14:textId="15D207F8"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Spain</w:t>
            </w:r>
          </w:p>
        </w:tc>
        <w:tc>
          <w:tcPr>
            <w:tcW w:w="1440" w:type="dxa"/>
            <w:noWrap/>
            <w:hideMark/>
          </w:tcPr>
          <w:p w14:paraId="6B8A19D4" w14:textId="3EA93C54"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86</w:t>
            </w:r>
            <w:r>
              <w:rPr>
                <w:rFonts w:ascii="Book Antiqua" w:hAnsi="Book Antiqua"/>
                <w:lang w:eastAsia="zh-CN"/>
              </w:rPr>
              <w:t>.</w:t>
            </w:r>
            <w:r w:rsidRPr="00DF06CD">
              <w:rPr>
                <w:rFonts w:ascii="Book Antiqua" w:hAnsi="Book Antiqua" w:hint="eastAsia"/>
                <w:lang w:eastAsia="zh-CN"/>
              </w:rPr>
              <w:t>05</w:t>
            </w:r>
          </w:p>
        </w:tc>
        <w:tc>
          <w:tcPr>
            <w:tcW w:w="1203" w:type="dxa"/>
            <w:noWrap/>
            <w:hideMark/>
          </w:tcPr>
          <w:p w14:paraId="2C0DC2B1" w14:textId="72747CA6" w:rsidR="004D36D7" w:rsidRPr="00DF06CD" w:rsidRDefault="004D36D7"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26F2D0B3" w14:textId="12434E01" w:rsidR="004D36D7" w:rsidRPr="00DF06CD" w:rsidRDefault="004D36D7" w:rsidP="00DF06CD">
            <w:pPr>
              <w:spacing w:line="360" w:lineRule="auto"/>
              <w:jc w:val="both"/>
              <w:rPr>
                <w:rFonts w:ascii="Book Antiqua" w:hAnsi="Book Antiqua"/>
                <w:vertAlign w:val="superscript"/>
                <w:lang w:eastAsia="zh-CN"/>
              </w:rPr>
            </w:pPr>
            <w:r w:rsidRPr="00DF06CD">
              <w:rPr>
                <w:rFonts w:ascii="Book Antiqua" w:hAnsi="Book Antiqua" w:hint="eastAsia"/>
                <w:vertAlign w:val="superscript"/>
                <w:lang w:eastAsia="zh-CN"/>
              </w:rPr>
              <w:t>[82]</w:t>
            </w:r>
          </w:p>
        </w:tc>
      </w:tr>
      <w:tr w:rsidR="008B71E1" w:rsidRPr="00DF06CD" w14:paraId="69EB194E" w14:textId="77777777" w:rsidTr="00701204">
        <w:trPr>
          <w:trHeight w:val="288"/>
        </w:trPr>
        <w:tc>
          <w:tcPr>
            <w:tcW w:w="1323" w:type="dxa"/>
            <w:vMerge/>
            <w:noWrap/>
            <w:hideMark/>
          </w:tcPr>
          <w:p w14:paraId="099F3A8B" w14:textId="0E862ED8" w:rsidR="008B71E1" w:rsidRPr="00DF06CD" w:rsidRDefault="008B71E1" w:rsidP="00DF06CD">
            <w:pPr>
              <w:spacing w:line="360" w:lineRule="auto"/>
              <w:jc w:val="both"/>
              <w:rPr>
                <w:rFonts w:ascii="Book Antiqua" w:hAnsi="Book Antiqua"/>
                <w:lang w:eastAsia="zh-CN"/>
              </w:rPr>
            </w:pPr>
          </w:p>
        </w:tc>
        <w:tc>
          <w:tcPr>
            <w:tcW w:w="1497" w:type="dxa"/>
            <w:noWrap/>
            <w:hideMark/>
          </w:tcPr>
          <w:p w14:paraId="3C95945A"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Switzerland</w:t>
            </w:r>
          </w:p>
        </w:tc>
        <w:tc>
          <w:tcPr>
            <w:tcW w:w="1440" w:type="dxa"/>
            <w:noWrap/>
            <w:hideMark/>
          </w:tcPr>
          <w:p w14:paraId="516920D4" w14:textId="3FA50388"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37</w:t>
            </w:r>
          </w:p>
        </w:tc>
        <w:tc>
          <w:tcPr>
            <w:tcW w:w="1203" w:type="dxa"/>
            <w:noWrap/>
            <w:hideMark/>
          </w:tcPr>
          <w:p w14:paraId="491D4094" w14:textId="77777777" w:rsidR="008B71E1" w:rsidRPr="00DF06CD" w:rsidRDefault="008B71E1" w:rsidP="00DF06CD">
            <w:pPr>
              <w:spacing w:line="360" w:lineRule="auto"/>
              <w:jc w:val="both"/>
              <w:rPr>
                <w:rFonts w:ascii="Book Antiqua" w:hAnsi="Book Antiqua"/>
                <w:lang w:eastAsia="zh-CN"/>
              </w:rPr>
            </w:pPr>
            <w:r w:rsidRPr="00DF06CD">
              <w:rPr>
                <w:rFonts w:ascii="Book Antiqua" w:hAnsi="Book Antiqua" w:hint="eastAsia"/>
                <w:lang w:eastAsia="zh-CN"/>
              </w:rPr>
              <w:t>Mix</w:t>
            </w:r>
          </w:p>
        </w:tc>
        <w:tc>
          <w:tcPr>
            <w:tcW w:w="1000" w:type="dxa"/>
            <w:noWrap/>
            <w:hideMark/>
          </w:tcPr>
          <w:p w14:paraId="02434643" w14:textId="7AC258F8" w:rsidR="008B71E1" w:rsidRPr="00DF06CD" w:rsidRDefault="000834A9" w:rsidP="00DF06CD">
            <w:pPr>
              <w:spacing w:line="360" w:lineRule="auto"/>
              <w:jc w:val="both"/>
              <w:rPr>
                <w:rFonts w:ascii="Book Antiqua" w:hAnsi="Book Antiqua"/>
                <w:vertAlign w:val="superscript"/>
                <w:lang w:eastAsia="zh-CN"/>
              </w:rPr>
            </w:pPr>
            <w:r>
              <w:rPr>
                <w:rFonts w:ascii="Book Antiqua" w:hAnsi="Book Antiqua" w:hint="eastAsia"/>
                <w:vertAlign w:val="superscript"/>
                <w:lang w:eastAsia="zh-CN"/>
              </w:rPr>
              <w:t>[</w:t>
            </w:r>
            <w:r w:rsidR="004D36D7" w:rsidRPr="00DF06CD">
              <w:rPr>
                <w:rFonts w:ascii="Book Antiqua" w:hAnsi="Book Antiqua" w:hint="eastAsia"/>
                <w:vertAlign w:val="superscript"/>
                <w:lang w:eastAsia="zh-CN"/>
              </w:rPr>
              <w:t>51]</w:t>
            </w:r>
          </w:p>
        </w:tc>
      </w:tr>
    </w:tbl>
    <w:p w14:paraId="4A9F7D15" w14:textId="2F391DAC" w:rsidR="009E5B97" w:rsidRPr="00743276" w:rsidRDefault="00606B6A" w:rsidP="009E5B97">
      <w:pPr>
        <w:spacing w:line="360" w:lineRule="auto"/>
        <w:jc w:val="both"/>
        <w:rPr>
          <w:rFonts w:ascii="Book Antiqua" w:hAnsi="Book Antiqua"/>
          <w:lang w:eastAsia="zh-CN"/>
        </w:rPr>
      </w:pPr>
      <w:r w:rsidRPr="00B6365A">
        <w:rPr>
          <w:rFonts w:ascii="Book Antiqua" w:hAnsi="Book Antiqua"/>
          <w:vertAlign w:val="superscript"/>
          <w:lang w:eastAsia="zh-CN"/>
        </w:rPr>
        <w:t>1</w:t>
      </w:r>
      <w:r w:rsidR="00620526" w:rsidRPr="00620526">
        <w:rPr>
          <w:rFonts w:ascii="Book Antiqua" w:hAnsi="Book Antiqua"/>
          <w:lang w:eastAsia="zh-CN"/>
        </w:rPr>
        <w:t xml:space="preserve">Authors used carbapenems other than meropenem or do not specify the carbapenem tested. </w:t>
      </w:r>
      <w:r w:rsidR="00620526" w:rsidRPr="00620526">
        <w:rPr>
          <w:rFonts w:ascii="Book Antiqua" w:hAnsi="Book Antiqua"/>
          <w:lang w:eastAsia="zh-CN" w:bidi="en-US"/>
        </w:rPr>
        <w:t>VAP: Ventilator-associated pneumonia</w:t>
      </w:r>
      <w:r w:rsidR="00620526">
        <w:rPr>
          <w:rFonts w:ascii="Book Antiqua" w:hAnsi="Book Antiqua"/>
          <w:lang w:eastAsia="zh-CN" w:bidi="en-US"/>
        </w:rPr>
        <w:t>;</w:t>
      </w:r>
      <w:r w:rsidR="00620526" w:rsidRPr="00620526">
        <w:rPr>
          <w:rFonts w:ascii="Book Antiqua" w:hAnsi="Book Antiqua"/>
          <w:lang w:eastAsia="zh-CN" w:bidi="en-US"/>
        </w:rPr>
        <w:t xml:space="preserve"> HAC: Hospital-acquired condition</w:t>
      </w:r>
      <w:r w:rsidR="00F81DD8">
        <w:rPr>
          <w:rFonts w:ascii="Book Antiqua" w:hAnsi="Book Antiqua"/>
          <w:lang w:eastAsia="zh-CN" w:bidi="en-US"/>
        </w:rPr>
        <w:t xml:space="preserve">; </w:t>
      </w:r>
      <w:r w:rsidR="00620526" w:rsidRPr="00620526">
        <w:rPr>
          <w:rFonts w:ascii="Book Antiqua" w:hAnsi="Book Antiqua"/>
          <w:lang w:eastAsia="zh-CN" w:bidi="en-US"/>
        </w:rPr>
        <w:t xml:space="preserve">Mix: </w:t>
      </w:r>
      <w:r w:rsidR="009E5B97" w:rsidRPr="00743276">
        <w:rPr>
          <w:rFonts w:ascii="Book Antiqua" w:hAnsi="Book Antiqua"/>
          <w:lang w:eastAsia="zh-CN" w:bidi="en-US"/>
        </w:rPr>
        <w:t xml:space="preserve">More than one infection site or aggregated data about them. </w:t>
      </w:r>
    </w:p>
    <w:p w14:paraId="414DA335" w14:textId="638E6F5C" w:rsidR="006E239B" w:rsidRPr="009E5B97" w:rsidRDefault="006E239B" w:rsidP="00A6128D">
      <w:pPr>
        <w:spacing w:line="360" w:lineRule="auto"/>
        <w:jc w:val="both"/>
        <w:rPr>
          <w:rFonts w:ascii="Book Antiqua" w:hAnsi="Book Antiqua"/>
          <w:lang w:eastAsia="zh-CN" w:bidi="en-US"/>
        </w:rPr>
      </w:pPr>
    </w:p>
    <w:p w14:paraId="2383B12B" w14:textId="77777777" w:rsidR="006E239B" w:rsidRDefault="006E239B">
      <w:pPr>
        <w:rPr>
          <w:rFonts w:ascii="Book Antiqua" w:hAnsi="Book Antiqua"/>
          <w:lang w:eastAsia="zh-CN" w:bidi="en-US"/>
        </w:rPr>
      </w:pPr>
      <w:r>
        <w:rPr>
          <w:rFonts w:ascii="Book Antiqua" w:hAnsi="Book Antiqua"/>
          <w:lang w:eastAsia="zh-CN" w:bidi="en-US"/>
        </w:rPr>
        <w:br w:type="page"/>
      </w:r>
    </w:p>
    <w:p w14:paraId="2986160D" w14:textId="03E6F580" w:rsidR="00DF06CD" w:rsidRDefault="00A545C4" w:rsidP="00A6128D">
      <w:pPr>
        <w:spacing w:line="360" w:lineRule="auto"/>
        <w:jc w:val="both"/>
        <w:rPr>
          <w:rFonts w:ascii="Book Antiqua" w:hAnsi="Book Antiqua"/>
          <w:b/>
          <w:bCs/>
          <w:lang w:eastAsia="zh-CN" w:bidi="en-US"/>
        </w:rPr>
      </w:pPr>
      <w:r w:rsidRPr="00A545C4">
        <w:rPr>
          <w:rFonts w:ascii="Book Antiqua" w:hAnsi="Book Antiqua"/>
          <w:b/>
          <w:bCs/>
          <w:lang w:eastAsia="zh-CN" w:bidi="en-US"/>
        </w:rPr>
        <w:lastRenderedPageBreak/>
        <w:t xml:space="preserve">Table 2 Worldwide prevalence of Meropenem-resistant </w:t>
      </w:r>
      <w:r w:rsidRPr="00A545C4">
        <w:rPr>
          <w:rFonts w:ascii="Book Antiqua" w:hAnsi="Book Antiqua"/>
          <w:b/>
          <w:bCs/>
          <w:i/>
          <w:iCs/>
          <w:lang w:eastAsia="zh-CN" w:bidi="en-US"/>
        </w:rPr>
        <w:t>Pseudomonas Aeruginosa</w:t>
      </w:r>
      <w:r w:rsidR="006D5BB4">
        <w:rPr>
          <w:rFonts w:ascii="Book Antiqua" w:hAnsi="Book Antiqua" w:cstheme="minorHAnsi"/>
          <w:b/>
          <w:bCs/>
          <w:sz w:val="20"/>
          <w:szCs w:val="20"/>
          <w:shd w:val="clear" w:color="auto" w:fill="FFFFFF"/>
          <w:lang w:eastAsia="de-DE" w:bidi="en-US"/>
        </w:rPr>
        <w:t xml:space="preserve">, </w:t>
      </w:r>
      <w:r w:rsidR="006D5BB4" w:rsidRPr="00A638D6">
        <w:rPr>
          <w:rFonts w:ascii="Book Antiqua" w:hAnsi="Book Antiqua" w:cstheme="minorHAnsi"/>
          <w:b/>
          <w:bCs/>
          <w:i/>
          <w:iCs/>
          <w:sz w:val="20"/>
          <w:szCs w:val="20"/>
          <w:shd w:val="clear" w:color="auto" w:fill="FFFFFF"/>
          <w:lang w:eastAsia="de-DE" w:bidi="en-US"/>
        </w:rPr>
        <w:t>n</w:t>
      </w:r>
      <w:r w:rsidR="006D5BB4">
        <w:rPr>
          <w:rFonts w:ascii="Book Antiqua" w:hAnsi="Book Antiqua" w:cstheme="minorHAnsi"/>
          <w:b/>
          <w:bCs/>
          <w:sz w:val="20"/>
          <w:szCs w:val="20"/>
          <w:shd w:val="clear" w:color="auto" w:fill="FFFFFF"/>
          <w:lang w:eastAsia="de-DE" w:bidi="en-US"/>
        </w:rPr>
        <w:t xml:space="preserve">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2210"/>
        <w:gridCol w:w="1440"/>
        <w:gridCol w:w="1203"/>
        <w:gridCol w:w="1310"/>
      </w:tblGrid>
      <w:tr w:rsidR="006D5BB4" w:rsidRPr="006D5BB4" w14:paraId="5BC6916A" w14:textId="77777777" w:rsidTr="000E463B">
        <w:trPr>
          <w:trHeight w:val="288"/>
        </w:trPr>
        <w:tc>
          <w:tcPr>
            <w:tcW w:w="1323" w:type="dxa"/>
            <w:tcBorders>
              <w:top w:val="single" w:sz="4" w:space="0" w:color="auto"/>
              <w:bottom w:val="single" w:sz="4" w:space="0" w:color="auto"/>
            </w:tcBorders>
            <w:noWrap/>
            <w:hideMark/>
          </w:tcPr>
          <w:p w14:paraId="12FC1D09"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Continent</w:t>
            </w:r>
          </w:p>
        </w:tc>
        <w:tc>
          <w:tcPr>
            <w:tcW w:w="2210" w:type="dxa"/>
            <w:tcBorders>
              <w:top w:val="single" w:sz="4" w:space="0" w:color="auto"/>
              <w:bottom w:val="single" w:sz="4" w:space="0" w:color="auto"/>
            </w:tcBorders>
            <w:noWrap/>
            <w:hideMark/>
          </w:tcPr>
          <w:p w14:paraId="6CF28F73"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Country</w:t>
            </w:r>
          </w:p>
        </w:tc>
        <w:tc>
          <w:tcPr>
            <w:tcW w:w="1440" w:type="dxa"/>
            <w:tcBorders>
              <w:top w:val="single" w:sz="4" w:space="0" w:color="auto"/>
              <w:bottom w:val="single" w:sz="4" w:space="0" w:color="auto"/>
            </w:tcBorders>
            <w:noWrap/>
            <w:hideMark/>
          </w:tcPr>
          <w:p w14:paraId="30761CEC"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Prevalence</w:t>
            </w:r>
          </w:p>
        </w:tc>
        <w:tc>
          <w:tcPr>
            <w:tcW w:w="1203" w:type="dxa"/>
            <w:tcBorders>
              <w:top w:val="single" w:sz="4" w:space="0" w:color="auto"/>
              <w:bottom w:val="single" w:sz="4" w:space="0" w:color="auto"/>
            </w:tcBorders>
            <w:noWrap/>
            <w:hideMark/>
          </w:tcPr>
          <w:p w14:paraId="3E40642C" w14:textId="77777777" w:rsidR="006D5BB4" w:rsidRPr="006D5BB4" w:rsidRDefault="006D5BB4" w:rsidP="006D5BB4">
            <w:pPr>
              <w:spacing w:line="360" w:lineRule="auto"/>
              <w:jc w:val="both"/>
              <w:rPr>
                <w:rFonts w:ascii="Book Antiqua" w:hAnsi="Book Antiqua"/>
                <w:b/>
                <w:bCs/>
                <w:lang w:eastAsia="zh-CN"/>
              </w:rPr>
            </w:pPr>
            <w:r w:rsidRPr="006D5BB4">
              <w:rPr>
                <w:rFonts w:ascii="Book Antiqua" w:hAnsi="Book Antiqua" w:hint="eastAsia"/>
                <w:b/>
                <w:bCs/>
                <w:lang w:eastAsia="zh-CN"/>
              </w:rPr>
              <w:t>Site of infection</w:t>
            </w:r>
          </w:p>
        </w:tc>
        <w:tc>
          <w:tcPr>
            <w:tcW w:w="1310" w:type="dxa"/>
            <w:tcBorders>
              <w:top w:val="single" w:sz="4" w:space="0" w:color="auto"/>
              <w:bottom w:val="single" w:sz="4" w:space="0" w:color="auto"/>
            </w:tcBorders>
            <w:noWrap/>
            <w:hideMark/>
          </w:tcPr>
          <w:p w14:paraId="474FCF0A" w14:textId="66A1E0B7" w:rsidR="006D5BB4" w:rsidRPr="00A66A2C" w:rsidRDefault="006D5BB4" w:rsidP="006D5BB4">
            <w:pPr>
              <w:spacing w:line="360" w:lineRule="auto"/>
              <w:jc w:val="both"/>
              <w:rPr>
                <w:rFonts w:ascii="Book Antiqua" w:hAnsi="Book Antiqua"/>
                <w:b/>
                <w:bCs/>
                <w:lang w:eastAsia="zh-CN"/>
              </w:rPr>
            </w:pPr>
            <w:r w:rsidRPr="00A66A2C">
              <w:rPr>
                <w:rFonts w:ascii="Book Antiqua" w:hAnsi="Book Antiqua" w:hint="eastAsia"/>
                <w:b/>
                <w:bCs/>
                <w:lang w:eastAsia="zh-CN"/>
              </w:rPr>
              <w:t>Ref</w:t>
            </w:r>
            <w:r w:rsidR="00A66A2C" w:rsidRPr="00A66A2C">
              <w:rPr>
                <w:rFonts w:ascii="Book Antiqua" w:hAnsi="Book Antiqua"/>
                <w:b/>
                <w:bCs/>
                <w:lang w:eastAsia="zh-CN"/>
              </w:rPr>
              <w:t>.</w:t>
            </w:r>
          </w:p>
        </w:tc>
      </w:tr>
      <w:tr w:rsidR="000834A9" w:rsidRPr="006D5BB4" w14:paraId="19DBEA76" w14:textId="77777777" w:rsidTr="000E463B">
        <w:trPr>
          <w:trHeight w:val="905"/>
        </w:trPr>
        <w:tc>
          <w:tcPr>
            <w:tcW w:w="1323" w:type="dxa"/>
            <w:vMerge w:val="restart"/>
            <w:tcBorders>
              <w:top w:val="single" w:sz="4" w:space="0" w:color="auto"/>
            </w:tcBorders>
            <w:noWrap/>
            <w:hideMark/>
          </w:tcPr>
          <w:p w14:paraId="6BC58717" w14:textId="1140C384" w:rsidR="000834A9" w:rsidRPr="006D5BB4" w:rsidRDefault="000834A9" w:rsidP="006D5BB4">
            <w:pPr>
              <w:spacing w:line="360" w:lineRule="auto"/>
              <w:jc w:val="both"/>
              <w:rPr>
                <w:rFonts w:ascii="Book Antiqua" w:hAnsi="Book Antiqua"/>
                <w:lang w:eastAsia="zh-CN"/>
              </w:rPr>
            </w:pPr>
            <w:r w:rsidRPr="006D5BB4">
              <w:rPr>
                <w:rFonts w:ascii="Book Antiqua" w:hAnsi="Book Antiqua"/>
                <w:lang w:eastAsia="zh-CN"/>
              </w:rPr>
              <w:t>Africa</w:t>
            </w:r>
          </w:p>
        </w:tc>
        <w:tc>
          <w:tcPr>
            <w:tcW w:w="2210" w:type="dxa"/>
            <w:tcBorders>
              <w:top w:val="single" w:sz="4" w:space="0" w:color="auto"/>
            </w:tcBorders>
            <w:noWrap/>
            <w:hideMark/>
          </w:tcPr>
          <w:p w14:paraId="13DC79AA" w14:textId="77777777" w:rsidR="000834A9" w:rsidRPr="006D5BB4" w:rsidRDefault="000834A9" w:rsidP="006D5BB4">
            <w:pPr>
              <w:spacing w:line="360" w:lineRule="auto"/>
              <w:jc w:val="both"/>
              <w:rPr>
                <w:rFonts w:ascii="Book Antiqua" w:hAnsi="Book Antiqua"/>
                <w:lang w:eastAsia="zh-CN"/>
              </w:rPr>
            </w:pPr>
            <w:r w:rsidRPr="006D5BB4">
              <w:rPr>
                <w:rFonts w:ascii="Book Antiqua" w:hAnsi="Book Antiqua" w:hint="eastAsia"/>
                <w:lang w:eastAsia="zh-CN"/>
              </w:rPr>
              <w:t>Egypt</w:t>
            </w:r>
          </w:p>
        </w:tc>
        <w:tc>
          <w:tcPr>
            <w:tcW w:w="1440" w:type="dxa"/>
            <w:tcBorders>
              <w:top w:val="single" w:sz="4" w:space="0" w:color="auto"/>
            </w:tcBorders>
            <w:noWrap/>
            <w:hideMark/>
          </w:tcPr>
          <w:p w14:paraId="0C342F6D" w14:textId="6D809259" w:rsidR="000834A9" w:rsidRPr="006D5BB4" w:rsidRDefault="000834A9" w:rsidP="006D5BB4">
            <w:pPr>
              <w:spacing w:line="360" w:lineRule="auto"/>
              <w:jc w:val="both"/>
              <w:rPr>
                <w:rFonts w:ascii="Book Antiqua" w:hAnsi="Book Antiqua"/>
                <w:lang w:eastAsia="zh-CN"/>
              </w:rPr>
            </w:pPr>
            <w:r w:rsidRPr="006D5BB4">
              <w:rPr>
                <w:rFonts w:ascii="Book Antiqua" w:hAnsi="Book Antiqua" w:hint="eastAsia"/>
                <w:lang w:eastAsia="zh-CN"/>
              </w:rPr>
              <w:t>41.82-78</w:t>
            </w:r>
          </w:p>
        </w:tc>
        <w:tc>
          <w:tcPr>
            <w:tcW w:w="1203" w:type="dxa"/>
            <w:tcBorders>
              <w:top w:val="single" w:sz="4" w:space="0" w:color="auto"/>
            </w:tcBorders>
            <w:noWrap/>
            <w:hideMark/>
          </w:tcPr>
          <w:p w14:paraId="490C12B5" w14:textId="77777777" w:rsidR="000834A9" w:rsidRPr="006D5BB4" w:rsidRDefault="000834A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tcBorders>
              <w:top w:val="single" w:sz="4" w:space="0" w:color="auto"/>
            </w:tcBorders>
            <w:noWrap/>
            <w:hideMark/>
          </w:tcPr>
          <w:p w14:paraId="6F3686BD" w14:textId="7600B846" w:rsidR="000834A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[83,84]</w:t>
            </w:r>
          </w:p>
        </w:tc>
      </w:tr>
      <w:tr w:rsidR="009706F9" w:rsidRPr="006D5BB4" w14:paraId="31FCD76B" w14:textId="77777777" w:rsidTr="000E463B">
        <w:trPr>
          <w:trHeight w:val="288"/>
        </w:trPr>
        <w:tc>
          <w:tcPr>
            <w:tcW w:w="1323" w:type="dxa"/>
            <w:vMerge/>
            <w:noWrap/>
            <w:hideMark/>
          </w:tcPr>
          <w:p w14:paraId="05717A88" w14:textId="1C14CAF2" w:rsidR="009706F9" w:rsidRPr="006D5BB4" w:rsidRDefault="009706F9" w:rsidP="006D5BB4">
            <w:pPr>
              <w:spacing w:line="360" w:lineRule="auto"/>
              <w:jc w:val="both"/>
              <w:rPr>
                <w:rFonts w:ascii="Book Antiqua" w:hAnsi="Book Antiqua"/>
                <w:lang w:eastAsia="zh-CN"/>
              </w:rPr>
            </w:pPr>
          </w:p>
        </w:tc>
        <w:tc>
          <w:tcPr>
            <w:tcW w:w="2210" w:type="dxa"/>
            <w:noWrap/>
            <w:hideMark/>
          </w:tcPr>
          <w:p w14:paraId="6D7678DD" w14:textId="4294DB08" w:rsidR="009706F9" w:rsidRPr="006D5BB4" w:rsidRDefault="00C442B1" w:rsidP="006D5BB4">
            <w:pPr>
              <w:spacing w:line="360" w:lineRule="auto"/>
              <w:jc w:val="both"/>
              <w:rPr>
                <w:rFonts w:ascii="Book Antiqua" w:hAnsi="Book Antiqua"/>
                <w:lang w:eastAsia="zh-CN"/>
              </w:rPr>
            </w:pPr>
            <w:r w:rsidRPr="006D5BB4">
              <w:rPr>
                <w:rFonts w:ascii="Book Antiqua" w:hAnsi="Book Antiqua"/>
                <w:lang w:eastAsia="zh-CN"/>
              </w:rPr>
              <w:t>Lebanon</w:t>
            </w:r>
          </w:p>
        </w:tc>
        <w:tc>
          <w:tcPr>
            <w:tcW w:w="1440" w:type="dxa"/>
            <w:noWrap/>
            <w:hideMark/>
          </w:tcPr>
          <w:p w14:paraId="75079EBB" w14:textId="471DE388"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42</w:t>
            </w:r>
            <w:r w:rsidR="000E463B">
              <w:rPr>
                <w:rFonts w:ascii="Book Antiqua" w:hAnsi="Book Antiqua"/>
                <w:lang w:eastAsia="zh-CN"/>
              </w:rPr>
              <w:t>.</w:t>
            </w:r>
            <w:r w:rsidRPr="006D5BB4">
              <w:rPr>
                <w:rFonts w:ascii="Book Antiqua" w:hAnsi="Book Antiqua" w:hint="eastAsia"/>
                <w:lang w:eastAsia="zh-CN"/>
              </w:rPr>
              <w:t>9</w:t>
            </w:r>
          </w:p>
        </w:tc>
        <w:tc>
          <w:tcPr>
            <w:tcW w:w="1203" w:type="dxa"/>
            <w:noWrap/>
            <w:hideMark/>
          </w:tcPr>
          <w:p w14:paraId="4061743A"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75B4BE7E" w14:textId="0D8217DF"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9706F9" w:rsidRPr="006D5BB4" w14:paraId="16C5736A" w14:textId="77777777" w:rsidTr="000E463B">
        <w:trPr>
          <w:trHeight w:val="288"/>
        </w:trPr>
        <w:tc>
          <w:tcPr>
            <w:tcW w:w="1323" w:type="dxa"/>
            <w:vMerge/>
            <w:noWrap/>
            <w:hideMark/>
          </w:tcPr>
          <w:p w14:paraId="4BE0F039" w14:textId="5927751A" w:rsidR="009706F9" w:rsidRPr="006D5BB4" w:rsidRDefault="009706F9" w:rsidP="006D5BB4">
            <w:pPr>
              <w:spacing w:line="360" w:lineRule="auto"/>
              <w:jc w:val="both"/>
              <w:rPr>
                <w:rFonts w:ascii="Book Antiqua" w:hAnsi="Book Antiqua"/>
                <w:lang w:eastAsia="zh-CN"/>
              </w:rPr>
            </w:pPr>
          </w:p>
        </w:tc>
        <w:tc>
          <w:tcPr>
            <w:tcW w:w="2210" w:type="dxa"/>
            <w:noWrap/>
            <w:hideMark/>
          </w:tcPr>
          <w:p w14:paraId="0F6C9812" w14:textId="63A3947A" w:rsidR="009706F9" w:rsidRPr="006D5BB4" w:rsidRDefault="00C442B1" w:rsidP="006D5BB4">
            <w:pPr>
              <w:spacing w:line="360" w:lineRule="auto"/>
              <w:jc w:val="both"/>
              <w:rPr>
                <w:rFonts w:ascii="Book Antiqua" w:hAnsi="Book Antiqua"/>
                <w:lang w:eastAsia="zh-CN"/>
              </w:rPr>
            </w:pPr>
            <w:r w:rsidRPr="006D5BB4">
              <w:rPr>
                <w:rFonts w:ascii="Book Antiqua" w:hAnsi="Book Antiqua"/>
                <w:lang w:eastAsia="zh-CN"/>
              </w:rPr>
              <w:t>Libya</w:t>
            </w:r>
          </w:p>
        </w:tc>
        <w:tc>
          <w:tcPr>
            <w:tcW w:w="1440" w:type="dxa"/>
            <w:noWrap/>
            <w:hideMark/>
          </w:tcPr>
          <w:p w14:paraId="5412AA74" w14:textId="2A0160AA"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46</w:t>
            </w:r>
          </w:p>
        </w:tc>
        <w:tc>
          <w:tcPr>
            <w:tcW w:w="1203" w:type="dxa"/>
            <w:noWrap/>
            <w:hideMark/>
          </w:tcPr>
          <w:p w14:paraId="6B21FBA8"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11C03BDE" w14:textId="25EE99FE"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9706F9" w:rsidRPr="006D5BB4" w14:paraId="35CF33B4" w14:textId="77777777" w:rsidTr="000E463B">
        <w:trPr>
          <w:trHeight w:val="288"/>
        </w:trPr>
        <w:tc>
          <w:tcPr>
            <w:tcW w:w="1323" w:type="dxa"/>
            <w:vMerge/>
            <w:noWrap/>
            <w:hideMark/>
          </w:tcPr>
          <w:p w14:paraId="2FE97317" w14:textId="07F074DC" w:rsidR="009706F9" w:rsidRPr="006D5BB4" w:rsidRDefault="009706F9" w:rsidP="006D5BB4">
            <w:pPr>
              <w:spacing w:line="360" w:lineRule="auto"/>
              <w:jc w:val="both"/>
              <w:rPr>
                <w:rFonts w:ascii="Book Antiqua" w:hAnsi="Book Antiqua"/>
                <w:lang w:eastAsia="zh-CN"/>
              </w:rPr>
            </w:pPr>
          </w:p>
        </w:tc>
        <w:tc>
          <w:tcPr>
            <w:tcW w:w="2210" w:type="dxa"/>
            <w:noWrap/>
            <w:hideMark/>
          </w:tcPr>
          <w:p w14:paraId="29F0FB12"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Tunisia</w:t>
            </w:r>
          </w:p>
        </w:tc>
        <w:tc>
          <w:tcPr>
            <w:tcW w:w="1440" w:type="dxa"/>
            <w:noWrap/>
            <w:hideMark/>
          </w:tcPr>
          <w:p w14:paraId="1CDCA07B" w14:textId="3D340D9A"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53</w:t>
            </w:r>
            <w:r w:rsidR="000E463B">
              <w:rPr>
                <w:rFonts w:ascii="Book Antiqua" w:hAnsi="Book Antiqua"/>
                <w:lang w:eastAsia="zh-CN"/>
              </w:rPr>
              <w:t>.</w:t>
            </w:r>
            <w:r w:rsidRPr="006D5BB4">
              <w:rPr>
                <w:rFonts w:ascii="Book Antiqua" w:hAnsi="Book Antiqua" w:hint="eastAsia"/>
                <w:lang w:eastAsia="zh-CN"/>
              </w:rPr>
              <w:t>7</w:t>
            </w:r>
            <w:r w:rsidR="00606B6A" w:rsidRPr="00B6365A">
              <w:rPr>
                <w:rFonts w:ascii="Book Antiqua" w:hAnsi="Book Antiqua"/>
                <w:vertAlign w:val="superscript"/>
                <w:lang w:eastAsia="zh-CN"/>
              </w:rPr>
              <w:t>1</w:t>
            </w:r>
          </w:p>
        </w:tc>
        <w:tc>
          <w:tcPr>
            <w:tcW w:w="1203" w:type="dxa"/>
            <w:noWrap/>
            <w:hideMark/>
          </w:tcPr>
          <w:p w14:paraId="57055856"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031ACA4A" w14:textId="1FCB61E7"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9706F9" w:rsidRPr="006D5BB4" w14:paraId="2DB8F2A6" w14:textId="77777777" w:rsidTr="000E463B">
        <w:trPr>
          <w:trHeight w:val="288"/>
        </w:trPr>
        <w:tc>
          <w:tcPr>
            <w:tcW w:w="1323" w:type="dxa"/>
            <w:vMerge/>
            <w:noWrap/>
            <w:hideMark/>
          </w:tcPr>
          <w:p w14:paraId="68FF4A6C" w14:textId="066D5DDE" w:rsidR="009706F9" w:rsidRPr="006D5BB4" w:rsidRDefault="009706F9" w:rsidP="006D5BB4">
            <w:pPr>
              <w:spacing w:line="360" w:lineRule="auto"/>
              <w:jc w:val="both"/>
              <w:rPr>
                <w:rFonts w:ascii="Book Antiqua" w:hAnsi="Book Antiqua"/>
                <w:lang w:eastAsia="zh-CN"/>
              </w:rPr>
            </w:pPr>
          </w:p>
        </w:tc>
        <w:tc>
          <w:tcPr>
            <w:tcW w:w="2210" w:type="dxa"/>
            <w:noWrap/>
            <w:hideMark/>
          </w:tcPr>
          <w:p w14:paraId="24D6ED66"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Uganda</w:t>
            </w:r>
          </w:p>
        </w:tc>
        <w:tc>
          <w:tcPr>
            <w:tcW w:w="1440" w:type="dxa"/>
            <w:noWrap/>
            <w:hideMark/>
          </w:tcPr>
          <w:p w14:paraId="645E2590" w14:textId="6168627F"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88</w:t>
            </w:r>
            <w:r w:rsidR="000E463B">
              <w:rPr>
                <w:rFonts w:ascii="Book Antiqua" w:hAnsi="Book Antiqua"/>
                <w:lang w:eastAsia="zh-CN"/>
              </w:rPr>
              <w:t>.</w:t>
            </w:r>
            <w:r w:rsidRPr="006D5BB4">
              <w:rPr>
                <w:rFonts w:ascii="Book Antiqua" w:hAnsi="Book Antiqua" w:hint="eastAsia"/>
                <w:lang w:eastAsia="zh-CN"/>
              </w:rPr>
              <w:t>8</w:t>
            </w:r>
          </w:p>
        </w:tc>
        <w:tc>
          <w:tcPr>
            <w:tcW w:w="1203" w:type="dxa"/>
            <w:noWrap/>
            <w:hideMark/>
          </w:tcPr>
          <w:p w14:paraId="0AD3F868" w14:textId="77777777" w:rsidR="009706F9" w:rsidRPr="006D5BB4" w:rsidRDefault="009706F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00ED6143" w14:textId="7EA13EB8" w:rsidR="009706F9" w:rsidRPr="00A66A2C" w:rsidRDefault="000834A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w:t>
            </w:r>
            <w:r w:rsidR="009706F9" w:rsidRPr="00A66A2C">
              <w:rPr>
                <w:rFonts w:ascii="Book Antiqua" w:hAnsi="Book Antiqua" w:hint="eastAsia"/>
                <w:vertAlign w:val="superscript"/>
                <w:lang w:eastAsia="zh-CN"/>
              </w:rPr>
              <w:t>83]</w:t>
            </w:r>
          </w:p>
        </w:tc>
      </w:tr>
      <w:tr w:rsidR="000170E9" w:rsidRPr="006D5BB4" w14:paraId="5ADC3906" w14:textId="77777777" w:rsidTr="000E463B">
        <w:trPr>
          <w:trHeight w:val="288"/>
        </w:trPr>
        <w:tc>
          <w:tcPr>
            <w:tcW w:w="1323" w:type="dxa"/>
            <w:vMerge w:val="restart"/>
            <w:noWrap/>
            <w:hideMark/>
          </w:tcPr>
          <w:p w14:paraId="2B41A3B2" w14:textId="0630070E" w:rsidR="000170E9" w:rsidRPr="006D5BB4" w:rsidRDefault="000170E9" w:rsidP="009E67D0">
            <w:pPr>
              <w:spacing w:line="360" w:lineRule="auto"/>
              <w:jc w:val="both"/>
              <w:rPr>
                <w:rFonts w:ascii="Book Antiqua" w:hAnsi="Book Antiqua"/>
                <w:lang w:eastAsia="zh-CN"/>
              </w:rPr>
            </w:pPr>
            <w:r>
              <w:rPr>
                <w:rFonts w:ascii="Book Antiqua" w:hAnsi="Book Antiqua"/>
                <w:lang w:eastAsia="zh-CN"/>
              </w:rPr>
              <w:t>America</w:t>
            </w:r>
          </w:p>
        </w:tc>
        <w:tc>
          <w:tcPr>
            <w:tcW w:w="2210" w:type="dxa"/>
            <w:noWrap/>
            <w:hideMark/>
          </w:tcPr>
          <w:p w14:paraId="1031BD65" w14:textId="77777777" w:rsidR="000170E9" w:rsidRPr="006D5BB4" w:rsidRDefault="000170E9" w:rsidP="006D5BB4">
            <w:pPr>
              <w:spacing w:line="360" w:lineRule="auto"/>
              <w:jc w:val="both"/>
              <w:rPr>
                <w:rFonts w:ascii="Book Antiqua" w:hAnsi="Book Antiqua"/>
                <w:lang w:eastAsia="zh-CN"/>
              </w:rPr>
            </w:pPr>
            <w:r w:rsidRPr="006D5BB4">
              <w:rPr>
                <w:rFonts w:ascii="Book Antiqua" w:hAnsi="Book Antiqua" w:hint="eastAsia"/>
                <w:lang w:eastAsia="zh-CN"/>
              </w:rPr>
              <w:t>Brazil</w:t>
            </w:r>
          </w:p>
        </w:tc>
        <w:tc>
          <w:tcPr>
            <w:tcW w:w="1440" w:type="dxa"/>
            <w:noWrap/>
            <w:hideMark/>
          </w:tcPr>
          <w:p w14:paraId="5F3B7FBA" w14:textId="74408795" w:rsidR="000170E9" w:rsidRPr="006D5BB4" w:rsidRDefault="000170E9" w:rsidP="006D5BB4">
            <w:pPr>
              <w:spacing w:line="360" w:lineRule="auto"/>
              <w:jc w:val="both"/>
              <w:rPr>
                <w:rFonts w:ascii="Book Antiqua" w:hAnsi="Book Antiqua"/>
                <w:lang w:eastAsia="zh-CN"/>
              </w:rPr>
            </w:pPr>
            <w:r w:rsidRPr="006D5BB4">
              <w:rPr>
                <w:rFonts w:ascii="Book Antiqua" w:hAnsi="Book Antiqua" w:hint="eastAsia"/>
                <w:lang w:eastAsia="zh-CN"/>
              </w:rPr>
              <w:t>22.9</w:t>
            </w:r>
            <w:r w:rsidR="00854F93">
              <w:rPr>
                <w:rFonts w:ascii="Book Antiqua" w:hAnsi="Book Antiqua" w:hint="eastAsia"/>
                <w:lang w:eastAsia="zh-CN"/>
              </w:rPr>
              <w:t>-</w:t>
            </w:r>
            <w:r w:rsidRPr="006D5BB4">
              <w:rPr>
                <w:rFonts w:ascii="Book Antiqua" w:hAnsi="Book Antiqua" w:hint="eastAsia"/>
                <w:lang w:eastAsia="zh-CN"/>
              </w:rPr>
              <w:t>51.8</w:t>
            </w:r>
          </w:p>
        </w:tc>
        <w:tc>
          <w:tcPr>
            <w:tcW w:w="1203" w:type="dxa"/>
            <w:noWrap/>
            <w:hideMark/>
          </w:tcPr>
          <w:p w14:paraId="089FF554" w14:textId="77777777" w:rsidR="000170E9" w:rsidRPr="006D5BB4" w:rsidRDefault="000170E9"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7B933EC6" w14:textId="44DE44D6" w:rsidR="000170E9" w:rsidRPr="00A66A2C" w:rsidRDefault="000170E9"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[85,86]</w:t>
            </w:r>
          </w:p>
        </w:tc>
      </w:tr>
      <w:tr w:rsidR="000170E9" w:rsidRPr="006D5BB4" w14:paraId="4913AFE4" w14:textId="77777777" w:rsidTr="000E463B">
        <w:trPr>
          <w:trHeight w:val="288"/>
        </w:trPr>
        <w:tc>
          <w:tcPr>
            <w:tcW w:w="1323" w:type="dxa"/>
            <w:vMerge/>
            <w:noWrap/>
            <w:hideMark/>
          </w:tcPr>
          <w:p w14:paraId="3C7BFD8E" w14:textId="276978E4" w:rsidR="000170E9" w:rsidRPr="006D5BB4" w:rsidRDefault="000170E9" w:rsidP="009E67D0">
            <w:pPr>
              <w:spacing w:line="360" w:lineRule="auto"/>
              <w:jc w:val="both"/>
              <w:rPr>
                <w:rFonts w:ascii="Book Antiqua" w:hAnsi="Book Antiqua"/>
                <w:lang w:eastAsia="zh-CN"/>
              </w:rPr>
            </w:pPr>
          </w:p>
        </w:tc>
        <w:tc>
          <w:tcPr>
            <w:tcW w:w="2210" w:type="dxa"/>
            <w:noWrap/>
            <w:hideMark/>
          </w:tcPr>
          <w:p w14:paraId="7BBAF55E" w14:textId="67FADDBD"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Canada</w:t>
            </w:r>
          </w:p>
        </w:tc>
        <w:tc>
          <w:tcPr>
            <w:tcW w:w="1440" w:type="dxa"/>
            <w:noWrap/>
            <w:hideMark/>
          </w:tcPr>
          <w:p w14:paraId="4E640D9C" w14:textId="4C583064"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18</w:t>
            </w:r>
            <w:r w:rsidR="000E463B">
              <w:rPr>
                <w:rFonts w:ascii="Book Antiqua" w:hAnsi="Book Antiqua"/>
                <w:lang w:eastAsia="zh-CN"/>
              </w:rPr>
              <w:t>.</w:t>
            </w:r>
            <w:r w:rsidRPr="006D5BB4">
              <w:rPr>
                <w:rFonts w:ascii="Book Antiqua" w:hAnsi="Book Antiqua" w:hint="eastAsia"/>
                <w:lang w:eastAsia="zh-CN"/>
              </w:rPr>
              <w:t>3</w:t>
            </w:r>
          </w:p>
        </w:tc>
        <w:tc>
          <w:tcPr>
            <w:tcW w:w="1203" w:type="dxa"/>
            <w:noWrap/>
            <w:hideMark/>
          </w:tcPr>
          <w:p w14:paraId="6F6AFA40" w14:textId="4B3418F1"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760F6E9F" w14:textId="2D5EBC46" w:rsidR="000170E9" w:rsidRPr="00A66A2C" w:rsidRDefault="000170E9"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[41]</w:t>
            </w:r>
          </w:p>
        </w:tc>
      </w:tr>
      <w:tr w:rsidR="000170E9" w:rsidRPr="006D5BB4" w14:paraId="0AA4E86B" w14:textId="77777777" w:rsidTr="000E463B">
        <w:trPr>
          <w:trHeight w:val="288"/>
        </w:trPr>
        <w:tc>
          <w:tcPr>
            <w:tcW w:w="1323" w:type="dxa"/>
            <w:vMerge/>
            <w:noWrap/>
            <w:hideMark/>
          </w:tcPr>
          <w:p w14:paraId="134F877C" w14:textId="7E966371" w:rsidR="000170E9" w:rsidRPr="006D5BB4" w:rsidRDefault="000170E9" w:rsidP="009E67D0">
            <w:pPr>
              <w:spacing w:line="360" w:lineRule="auto"/>
              <w:jc w:val="both"/>
              <w:rPr>
                <w:rFonts w:ascii="Book Antiqua" w:hAnsi="Book Antiqua"/>
                <w:lang w:eastAsia="zh-CN"/>
              </w:rPr>
            </w:pPr>
          </w:p>
        </w:tc>
        <w:tc>
          <w:tcPr>
            <w:tcW w:w="2210" w:type="dxa"/>
            <w:noWrap/>
            <w:hideMark/>
          </w:tcPr>
          <w:p w14:paraId="6D0D68BA" w14:textId="1827F502"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Costa Rica</w:t>
            </w:r>
          </w:p>
        </w:tc>
        <w:tc>
          <w:tcPr>
            <w:tcW w:w="1440" w:type="dxa"/>
            <w:noWrap/>
            <w:hideMark/>
          </w:tcPr>
          <w:p w14:paraId="367788C1" w14:textId="00EFB8A4"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91</w:t>
            </w:r>
            <w:r w:rsidR="000E463B">
              <w:rPr>
                <w:rFonts w:ascii="Book Antiqua" w:hAnsi="Book Antiqua"/>
                <w:lang w:eastAsia="zh-CN"/>
              </w:rPr>
              <w:t>.</w:t>
            </w:r>
            <w:r w:rsidRPr="006D5BB4">
              <w:rPr>
                <w:rFonts w:ascii="Book Antiqua" w:hAnsi="Book Antiqua" w:hint="eastAsia"/>
                <w:lang w:eastAsia="zh-CN"/>
              </w:rPr>
              <w:t>3</w:t>
            </w:r>
          </w:p>
        </w:tc>
        <w:tc>
          <w:tcPr>
            <w:tcW w:w="1203" w:type="dxa"/>
            <w:noWrap/>
            <w:hideMark/>
          </w:tcPr>
          <w:p w14:paraId="22C61E38" w14:textId="33B4E2D7"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Ns</w:t>
            </w:r>
          </w:p>
        </w:tc>
        <w:tc>
          <w:tcPr>
            <w:tcW w:w="1310" w:type="dxa"/>
            <w:noWrap/>
            <w:hideMark/>
          </w:tcPr>
          <w:p w14:paraId="25821679" w14:textId="68D3E42D" w:rsidR="000170E9" w:rsidRPr="00A66A2C" w:rsidRDefault="000170E9"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[48]</w:t>
            </w:r>
          </w:p>
        </w:tc>
      </w:tr>
      <w:tr w:rsidR="000170E9" w:rsidRPr="006D5BB4" w14:paraId="105F599D" w14:textId="77777777" w:rsidTr="000E463B">
        <w:trPr>
          <w:trHeight w:val="288"/>
        </w:trPr>
        <w:tc>
          <w:tcPr>
            <w:tcW w:w="1323" w:type="dxa"/>
            <w:vMerge/>
            <w:noWrap/>
            <w:hideMark/>
          </w:tcPr>
          <w:p w14:paraId="7374F6C8" w14:textId="7B1DD122" w:rsidR="000170E9" w:rsidRPr="006D5BB4" w:rsidRDefault="000170E9" w:rsidP="009E67D0">
            <w:pPr>
              <w:spacing w:line="360" w:lineRule="auto"/>
              <w:jc w:val="both"/>
              <w:rPr>
                <w:rFonts w:ascii="Book Antiqua" w:hAnsi="Book Antiqua"/>
                <w:lang w:eastAsia="zh-CN"/>
              </w:rPr>
            </w:pPr>
          </w:p>
        </w:tc>
        <w:tc>
          <w:tcPr>
            <w:tcW w:w="2210" w:type="dxa"/>
            <w:noWrap/>
            <w:hideMark/>
          </w:tcPr>
          <w:p w14:paraId="692C5369" w14:textId="171B4AFC" w:rsidR="000170E9" w:rsidRPr="006D5BB4" w:rsidRDefault="000170E9" w:rsidP="009E67D0">
            <w:pPr>
              <w:spacing w:line="360" w:lineRule="auto"/>
              <w:jc w:val="both"/>
              <w:rPr>
                <w:rFonts w:ascii="Book Antiqua" w:hAnsi="Book Antiqua"/>
                <w:lang w:eastAsia="zh-CN"/>
              </w:rPr>
            </w:pPr>
            <w:r w:rsidRPr="00DF6A22">
              <w:rPr>
                <w:rFonts w:ascii="Book Antiqua" w:hAnsi="Book Antiqua"/>
                <w:lang w:eastAsia="zh-CN"/>
              </w:rPr>
              <w:t>United States</w:t>
            </w:r>
          </w:p>
        </w:tc>
        <w:tc>
          <w:tcPr>
            <w:tcW w:w="1440" w:type="dxa"/>
            <w:noWrap/>
            <w:hideMark/>
          </w:tcPr>
          <w:p w14:paraId="6488CD9E" w14:textId="6A9E67A5"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12.9</w:t>
            </w:r>
            <w:r w:rsidR="00854F93">
              <w:rPr>
                <w:rFonts w:ascii="Book Antiqua" w:hAnsi="Book Antiqua" w:hint="eastAsia"/>
                <w:lang w:eastAsia="zh-CN"/>
              </w:rPr>
              <w:t>-</w:t>
            </w:r>
            <w:r w:rsidRPr="006D5BB4">
              <w:rPr>
                <w:rFonts w:ascii="Book Antiqua" w:hAnsi="Book Antiqua" w:hint="eastAsia"/>
                <w:lang w:eastAsia="zh-CN"/>
              </w:rPr>
              <w:t>43.3</w:t>
            </w:r>
          </w:p>
        </w:tc>
        <w:tc>
          <w:tcPr>
            <w:tcW w:w="1203" w:type="dxa"/>
            <w:noWrap/>
            <w:hideMark/>
          </w:tcPr>
          <w:p w14:paraId="6F450481" w14:textId="45E3FA01" w:rsidR="000170E9" w:rsidRPr="006D5BB4" w:rsidRDefault="000170E9"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45CACE76" w14:textId="16A76D2B" w:rsidR="000170E9" w:rsidRPr="00A66A2C" w:rsidRDefault="000170E9"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[87,88]</w:t>
            </w:r>
          </w:p>
        </w:tc>
      </w:tr>
      <w:tr w:rsidR="00251FD2" w:rsidRPr="006D5BB4" w14:paraId="025419A3" w14:textId="77777777" w:rsidTr="000E463B">
        <w:trPr>
          <w:trHeight w:val="288"/>
        </w:trPr>
        <w:tc>
          <w:tcPr>
            <w:tcW w:w="1323" w:type="dxa"/>
            <w:vMerge w:val="restart"/>
            <w:noWrap/>
            <w:hideMark/>
          </w:tcPr>
          <w:p w14:paraId="34FDA039" w14:textId="20EDCB07" w:rsidR="00251FD2" w:rsidRPr="006D5BB4" w:rsidRDefault="00251FD2" w:rsidP="006D5BB4">
            <w:pPr>
              <w:spacing w:line="360" w:lineRule="auto"/>
              <w:jc w:val="both"/>
              <w:rPr>
                <w:rFonts w:ascii="Book Antiqua" w:hAnsi="Book Antiqua"/>
                <w:lang w:eastAsia="zh-CN"/>
              </w:rPr>
            </w:pPr>
            <w:r>
              <w:rPr>
                <w:rFonts w:ascii="Book Antiqua" w:hAnsi="Book Antiqua"/>
                <w:lang w:eastAsia="zh-CN"/>
              </w:rPr>
              <w:t>Asia</w:t>
            </w:r>
          </w:p>
        </w:tc>
        <w:tc>
          <w:tcPr>
            <w:tcW w:w="2210" w:type="dxa"/>
            <w:noWrap/>
            <w:hideMark/>
          </w:tcPr>
          <w:p w14:paraId="00F8696D" w14:textId="7D5A4557"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Indonesia</w:t>
            </w:r>
          </w:p>
        </w:tc>
        <w:tc>
          <w:tcPr>
            <w:tcW w:w="1440" w:type="dxa"/>
            <w:noWrap/>
            <w:hideMark/>
          </w:tcPr>
          <w:p w14:paraId="54F12F59" w14:textId="59FB2358"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12.4</w:t>
            </w:r>
            <w:r w:rsidR="00854F93">
              <w:rPr>
                <w:rFonts w:ascii="Book Antiqua" w:hAnsi="Book Antiqua" w:hint="eastAsia"/>
                <w:lang w:eastAsia="zh-CN"/>
              </w:rPr>
              <w:t>-</w:t>
            </w:r>
            <w:r w:rsidRPr="006D5BB4">
              <w:rPr>
                <w:rFonts w:ascii="Book Antiqua" w:hAnsi="Book Antiqua" w:hint="eastAsia"/>
                <w:lang w:eastAsia="zh-CN"/>
              </w:rPr>
              <w:t>38.1</w:t>
            </w:r>
          </w:p>
        </w:tc>
        <w:tc>
          <w:tcPr>
            <w:tcW w:w="1203" w:type="dxa"/>
            <w:noWrap/>
            <w:hideMark/>
          </w:tcPr>
          <w:p w14:paraId="43B23E60" w14:textId="360CBF95"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280FD466" w14:textId="3013BC26" w:rsidR="00251FD2" w:rsidRPr="00A66A2C" w:rsidRDefault="00251FD2"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[89,90]</w:t>
            </w:r>
          </w:p>
        </w:tc>
      </w:tr>
      <w:tr w:rsidR="00251FD2" w:rsidRPr="006D5BB4" w14:paraId="551587B9" w14:textId="77777777" w:rsidTr="000E463B">
        <w:trPr>
          <w:trHeight w:val="288"/>
        </w:trPr>
        <w:tc>
          <w:tcPr>
            <w:tcW w:w="1323" w:type="dxa"/>
            <w:vMerge/>
            <w:noWrap/>
            <w:hideMark/>
          </w:tcPr>
          <w:p w14:paraId="6F6827C0" w14:textId="187D8C1B" w:rsidR="00251FD2" w:rsidRPr="006D5BB4" w:rsidRDefault="00251FD2" w:rsidP="006D5BB4">
            <w:pPr>
              <w:spacing w:line="360" w:lineRule="auto"/>
              <w:jc w:val="both"/>
              <w:rPr>
                <w:rFonts w:ascii="Book Antiqua" w:hAnsi="Book Antiqua"/>
                <w:lang w:eastAsia="zh-CN"/>
              </w:rPr>
            </w:pPr>
          </w:p>
        </w:tc>
        <w:tc>
          <w:tcPr>
            <w:tcW w:w="2210" w:type="dxa"/>
            <w:noWrap/>
          </w:tcPr>
          <w:p w14:paraId="09C9F109" w14:textId="150069C1"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Indonesia</w:t>
            </w:r>
          </w:p>
        </w:tc>
        <w:tc>
          <w:tcPr>
            <w:tcW w:w="1440" w:type="dxa"/>
            <w:noWrap/>
          </w:tcPr>
          <w:p w14:paraId="23308943" w14:textId="1287D138"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12.4</w:t>
            </w:r>
            <w:r w:rsidR="00854F93">
              <w:rPr>
                <w:rFonts w:ascii="Book Antiqua" w:hAnsi="Book Antiqua" w:hint="eastAsia"/>
                <w:lang w:eastAsia="zh-CN"/>
              </w:rPr>
              <w:t>-</w:t>
            </w:r>
            <w:r w:rsidRPr="006D5BB4">
              <w:rPr>
                <w:rFonts w:ascii="Book Antiqua" w:hAnsi="Book Antiqua" w:hint="eastAsia"/>
                <w:lang w:eastAsia="zh-CN"/>
              </w:rPr>
              <w:t>38.1</w:t>
            </w:r>
          </w:p>
        </w:tc>
        <w:tc>
          <w:tcPr>
            <w:tcW w:w="1203" w:type="dxa"/>
            <w:noWrap/>
          </w:tcPr>
          <w:p w14:paraId="180EA283" w14:textId="4A5D1363" w:rsidR="00251FD2" w:rsidRPr="006D5BB4" w:rsidRDefault="00251FD2" w:rsidP="009E67D0">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047D46E6" w14:textId="672A6DE9" w:rsidR="00251FD2" w:rsidRPr="00A66A2C" w:rsidRDefault="00251FD2" w:rsidP="009E67D0">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[89,90]</w:t>
            </w:r>
          </w:p>
        </w:tc>
      </w:tr>
      <w:tr w:rsidR="00251FD2" w:rsidRPr="006D5BB4" w14:paraId="58B41659" w14:textId="77777777" w:rsidTr="000E463B">
        <w:trPr>
          <w:trHeight w:val="288"/>
        </w:trPr>
        <w:tc>
          <w:tcPr>
            <w:tcW w:w="1323" w:type="dxa"/>
            <w:vMerge/>
            <w:noWrap/>
            <w:hideMark/>
          </w:tcPr>
          <w:p w14:paraId="36049774" w14:textId="65ABB9C7" w:rsidR="00251FD2" w:rsidRPr="006D5BB4" w:rsidRDefault="00251FD2" w:rsidP="006D5BB4">
            <w:pPr>
              <w:spacing w:line="360" w:lineRule="auto"/>
              <w:jc w:val="both"/>
              <w:rPr>
                <w:rFonts w:ascii="Book Antiqua" w:hAnsi="Book Antiqua"/>
                <w:lang w:eastAsia="zh-CN"/>
              </w:rPr>
            </w:pPr>
          </w:p>
        </w:tc>
        <w:tc>
          <w:tcPr>
            <w:tcW w:w="2210" w:type="dxa"/>
            <w:noWrap/>
          </w:tcPr>
          <w:p w14:paraId="69330F69" w14:textId="5E7E82F6"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Iran</w:t>
            </w:r>
          </w:p>
        </w:tc>
        <w:tc>
          <w:tcPr>
            <w:tcW w:w="1440" w:type="dxa"/>
            <w:noWrap/>
          </w:tcPr>
          <w:p w14:paraId="66E319EA" w14:textId="7D6D0230"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25</w:t>
            </w:r>
          </w:p>
        </w:tc>
        <w:tc>
          <w:tcPr>
            <w:tcW w:w="1203" w:type="dxa"/>
            <w:noWrap/>
          </w:tcPr>
          <w:p w14:paraId="31661FFE" w14:textId="778027A4"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BSI</w:t>
            </w:r>
          </w:p>
        </w:tc>
        <w:tc>
          <w:tcPr>
            <w:tcW w:w="1310" w:type="dxa"/>
            <w:noWrap/>
          </w:tcPr>
          <w:p w14:paraId="35E62206" w14:textId="0A7DA3CF" w:rsidR="00251FD2" w:rsidRPr="00A66A2C" w:rsidRDefault="00251FD2" w:rsidP="003F5881">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[91]</w:t>
            </w:r>
          </w:p>
        </w:tc>
      </w:tr>
      <w:tr w:rsidR="00251FD2" w:rsidRPr="006D5BB4" w14:paraId="1C2DDB3E" w14:textId="77777777" w:rsidTr="000E463B">
        <w:trPr>
          <w:trHeight w:val="288"/>
        </w:trPr>
        <w:tc>
          <w:tcPr>
            <w:tcW w:w="1323" w:type="dxa"/>
            <w:vMerge/>
            <w:noWrap/>
            <w:hideMark/>
          </w:tcPr>
          <w:p w14:paraId="0FCA29D4" w14:textId="1EF96099" w:rsidR="00251FD2" w:rsidRPr="006D5BB4" w:rsidRDefault="00251FD2" w:rsidP="006D5BB4">
            <w:pPr>
              <w:spacing w:line="360" w:lineRule="auto"/>
              <w:jc w:val="both"/>
              <w:rPr>
                <w:rFonts w:ascii="Book Antiqua" w:hAnsi="Book Antiqua"/>
                <w:lang w:eastAsia="zh-CN"/>
              </w:rPr>
            </w:pPr>
          </w:p>
        </w:tc>
        <w:tc>
          <w:tcPr>
            <w:tcW w:w="2210" w:type="dxa"/>
            <w:noWrap/>
          </w:tcPr>
          <w:p w14:paraId="59B36728" w14:textId="1946084B"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Korea</w:t>
            </w:r>
          </w:p>
        </w:tc>
        <w:tc>
          <w:tcPr>
            <w:tcW w:w="1440" w:type="dxa"/>
            <w:noWrap/>
          </w:tcPr>
          <w:p w14:paraId="52894BC3" w14:textId="7F721A8C"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50</w:t>
            </w:r>
            <w:r w:rsidR="00854F93">
              <w:rPr>
                <w:rFonts w:ascii="Book Antiqua" w:hAnsi="Book Antiqua" w:hint="eastAsia"/>
                <w:lang w:eastAsia="zh-CN"/>
              </w:rPr>
              <w:t>-</w:t>
            </w:r>
            <w:r w:rsidRPr="006D5BB4">
              <w:rPr>
                <w:rFonts w:ascii="Book Antiqua" w:hAnsi="Book Antiqua" w:hint="eastAsia"/>
                <w:lang w:eastAsia="zh-CN"/>
              </w:rPr>
              <w:t>92.9</w:t>
            </w:r>
          </w:p>
        </w:tc>
        <w:tc>
          <w:tcPr>
            <w:tcW w:w="1203" w:type="dxa"/>
            <w:noWrap/>
          </w:tcPr>
          <w:p w14:paraId="782C56B2" w14:textId="0381ACD7" w:rsidR="00251FD2" w:rsidRPr="006D5BB4" w:rsidRDefault="00251FD2" w:rsidP="003F5881">
            <w:pPr>
              <w:spacing w:line="360" w:lineRule="auto"/>
              <w:jc w:val="both"/>
              <w:rPr>
                <w:rFonts w:ascii="Book Antiqua" w:hAnsi="Book Antiqua"/>
                <w:lang w:eastAsia="zh-CN"/>
              </w:rPr>
            </w:pPr>
            <w:r w:rsidRPr="006D5BB4">
              <w:rPr>
                <w:rFonts w:ascii="Book Antiqua" w:hAnsi="Book Antiqua" w:hint="eastAsia"/>
                <w:lang w:eastAsia="zh-CN"/>
              </w:rPr>
              <w:t>BSI</w:t>
            </w:r>
          </w:p>
        </w:tc>
        <w:tc>
          <w:tcPr>
            <w:tcW w:w="1310" w:type="dxa"/>
            <w:noWrap/>
          </w:tcPr>
          <w:p w14:paraId="5806E938" w14:textId="61C77E27" w:rsidR="00251FD2" w:rsidRPr="00A66A2C" w:rsidRDefault="00251FD2" w:rsidP="003F5881">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[49,92]</w:t>
            </w:r>
          </w:p>
        </w:tc>
      </w:tr>
      <w:tr w:rsidR="00251FD2" w:rsidRPr="006D5BB4" w14:paraId="39B7D777" w14:textId="77777777" w:rsidTr="000E463B">
        <w:trPr>
          <w:trHeight w:val="288"/>
        </w:trPr>
        <w:tc>
          <w:tcPr>
            <w:tcW w:w="1323" w:type="dxa"/>
            <w:vMerge/>
            <w:noWrap/>
            <w:hideMark/>
          </w:tcPr>
          <w:p w14:paraId="2640A175" w14:textId="1C70A76A" w:rsidR="00251FD2" w:rsidRPr="006D5BB4" w:rsidRDefault="00251FD2" w:rsidP="006D5BB4">
            <w:pPr>
              <w:spacing w:line="360" w:lineRule="auto"/>
              <w:jc w:val="both"/>
              <w:rPr>
                <w:rFonts w:ascii="Book Antiqua" w:hAnsi="Book Antiqua"/>
                <w:lang w:eastAsia="zh-CN"/>
              </w:rPr>
            </w:pPr>
          </w:p>
        </w:tc>
        <w:tc>
          <w:tcPr>
            <w:tcW w:w="2210" w:type="dxa"/>
            <w:noWrap/>
          </w:tcPr>
          <w:p w14:paraId="187EC75E" w14:textId="1583EC9B" w:rsidR="00251FD2" w:rsidRPr="006D5BB4" w:rsidRDefault="00C442B1" w:rsidP="000170E9">
            <w:pPr>
              <w:spacing w:line="360" w:lineRule="auto"/>
              <w:jc w:val="both"/>
              <w:rPr>
                <w:rFonts w:ascii="Book Antiqua" w:hAnsi="Book Antiqua"/>
                <w:lang w:eastAsia="zh-CN"/>
              </w:rPr>
            </w:pPr>
            <w:r w:rsidRPr="006D5BB4">
              <w:rPr>
                <w:rFonts w:ascii="Book Antiqua" w:hAnsi="Book Antiqua"/>
                <w:lang w:eastAsia="zh-CN"/>
              </w:rPr>
              <w:t>Qatar</w:t>
            </w:r>
          </w:p>
        </w:tc>
        <w:tc>
          <w:tcPr>
            <w:tcW w:w="1440" w:type="dxa"/>
            <w:noWrap/>
          </w:tcPr>
          <w:p w14:paraId="52B32E06" w14:textId="031F2CDA"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85</w:t>
            </w:r>
            <w:r w:rsidR="000E463B">
              <w:rPr>
                <w:rFonts w:ascii="Book Antiqua" w:hAnsi="Book Antiqua"/>
                <w:lang w:eastAsia="zh-CN"/>
              </w:rPr>
              <w:t>.</w:t>
            </w:r>
            <w:r w:rsidRPr="006D5BB4">
              <w:rPr>
                <w:rFonts w:ascii="Book Antiqua" w:hAnsi="Book Antiqua" w:hint="eastAsia"/>
                <w:lang w:eastAsia="zh-CN"/>
              </w:rPr>
              <w:t>7</w:t>
            </w:r>
          </w:p>
        </w:tc>
        <w:tc>
          <w:tcPr>
            <w:tcW w:w="1203" w:type="dxa"/>
            <w:noWrap/>
          </w:tcPr>
          <w:p w14:paraId="3EF983F5" w14:textId="6A85B72A"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05481770" w14:textId="26D0B454"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[93]</w:t>
            </w:r>
          </w:p>
        </w:tc>
      </w:tr>
      <w:tr w:rsidR="00251FD2" w:rsidRPr="006D5BB4" w14:paraId="5AC10BD6" w14:textId="77777777" w:rsidTr="000E463B">
        <w:trPr>
          <w:trHeight w:val="288"/>
        </w:trPr>
        <w:tc>
          <w:tcPr>
            <w:tcW w:w="1323" w:type="dxa"/>
            <w:vMerge/>
            <w:noWrap/>
            <w:hideMark/>
          </w:tcPr>
          <w:p w14:paraId="5CD1B769" w14:textId="511E4FC8" w:rsidR="00251FD2" w:rsidRPr="006D5BB4" w:rsidRDefault="00251FD2" w:rsidP="006D5BB4">
            <w:pPr>
              <w:spacing w:line="360" w:lineRule="auto"/>
              <w:jc w:val="both"/>
              <w:rPr>
                <w:rFonts w:ascii="Book Antiqua" w:hAnsi="Book Antiqua"/>
                <w:lang w:eastAsia="zh-CN"/>
              </w:rPr>
            </w:pPr>
          </w:p>
        </w:tc>
        <w:tc>
          <w:tcPr>
            <w:tcW w:w="2210" w:type="dxa"/>
            <w:noWrap/>
          </w:tcPr>
          <w:p w14:paraId="74762669" w14:textId="6A783236"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Saudi Arabia</w:t>
            </w:r>
          </w:p>
        </w:tc>
        <w:tc>
          <w:tcPr>
            <w:tcW w:w="1440" w:type="dxa"/>
            <w:noWrap/>
          </w:tcPr>
          <w:p w14:paraId="73AC803B" w14:textId="4B84C9E6"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52</w:t>
            </w:r>
            <w:r w:rsidR="000E463B">
              <w:rPr>
                <w:rFonts w:ascii="Book Antiqua" w:hAnsi="Book Antiqua"/>
                <w:lang w:eastAsia="zh-CN"/>
              </w:rPr>
              <w:t>.</w:t>
            </w:r>
            <w:r w:rsidRPr="006D5BB4">
              <w:rPr>
                <w:rFonts w:ascii="Book Antiqua" w:hAnsi="Book Antiqua" w:hint="eastAsia"/>
                <w:lang w:eastAsia="zh-CN"/>
              </w:rPr>
              <w:t>5</w:t>
            </w:r>
          </w:p>
        </w:tc>
        <w:tc>
          <w:tcPr>
            <w:tcW w:w="1203" w:type="dxa"/>
            <w:noWrap/>
          </w:tcPr>
          <w:p w14:paraId="3BC03B77" w14:textId="350A982A"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58B60A96" w14:textId="727C414C"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[83]</w:t>
            </w:r>
          </w:p>
        </w:tc>
      </w:tr>
      <w:tr w:rsidR="00251FD2" w:rsidRPr="006D5BB4" w14:paraId="033C92E1" w14:textId="77777777" w:rsidTr="000E463B">
        <w:trPr>
          <w:trHeight w:val="288"/>
        </w:trPr>
        <w:tc>
          <w:tcPr>
            <w:tcW w:w="1323" w:type="dxa"/>
            <w:vMerge/>
            <w:noWrap/>
            <w:hideMark/>
          </w:tcPr>
          <w:p w14:paraId="3AEFE76F" w14:textId="1E5B53E3" w:rsidR="00251FD2" w:rsidRPr="006D5BB4" w:rsidRDefault="00251FD2" w:rsidP="006D5BB4">
            <w:pPr>
              <w:spacing w:line="360" w:lineRule="auto"/>
              <w:jc w:val="both"/>
              <w:rPr>
                <w:rFonts w:ascii="Book Antiqua" w:hAnsi="Book Antiqua"/>
                <w:lang w:eastAsia="zh-CN"/>
              </w:rPr>
            </w:pPr>
          </w:p>
        </w:tc>
        <w:tc>
          <w:tcPr>
            <w:tcW w:w="2210" w:type="dxa"/>
            <w:noWrap/>
          </w:tcPr>
          <w:p w14:paraId="208E6D3C" w14:textId="3E60CE84"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Taiwan</w:t>
            </w:r>
          </w:p>
        </w:tc>
        <w:tc>
          <w:tcPr>
            <w:tcW w:w="1440" w:type="dxa"/>
            <w:noWrap/>
          </w:tcPr>
          <w:p w14:paraId="13015D75" w14:textId="049BDE37"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22</w:t>
            </w:r>
            <w:r w:rsidR="000E463B">
              <w:rPr>
                <w:rFonts w:ascii="Book Antiqua" w:hAnsi="Book Antiqua"/>
                <w:lang w:eastAsia="zh-CN"/>
              </w:rPr>
              <w:t>.</w:t>
            </w:r>
            <w:r w:rsidRPr="006D5BB4">
              <w:rPr>
                <w:rFonts w:ascii="Book Antiqua" w:hAnsi="Book Antiqua" w:hint="eastAsia"/>
                <w:lang w:eastAsia="zh-CN"/>
              </w:rPr>
              <w:t>5</w:t>
            </w:r>
          </w:p>
        </w:tc>
        <w:tc>
          <w:tcPr>
            <w:tcW w:w="1203" w:type="dxa"/>
            <w:noWrap/>
          </w:tcPr>
          <w:p w14:paraId="366B0FFF" w14:textId="6F62D6AD"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44516FD8" w14:textId="3DD2AFD9"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[94]</w:t>
            </w:r>
          </w:p>
        </w:tc>
      </w:tr>
      <w:tr w:rsidR="00251FD2" w:rsidRPr="006D5BB4" w14:paraId="05ABD0D0" w14:textId="77777777" w:rsidTr="000E463B">
        <w:trPr>
          <w:trHeight w:val="288"/>
        </w:trPr>
        <w:tc>
          <w:tcPr>
            <w:tcW w:w="1323" w:type="dxa"/>
            <w:vMerge/>
            <w:noWrap/>
            <w:hideMark/>
          </w:tcPr>
          <w:p w14:paraId="45DB7A4F" w14:textId="10E12136" w:rsidR="00251FD2" w:rsidRPr="006D5BB4" w:rsidRDefault="00251FD2" w:rsidP="006D5BB4">
            <w:pPr>
              <w:spacing w:line="360" w:lineRule="auto"/>
              <w:jc w:val="both"/>
              <w:rPr>
                <w:rFonts w:ascii="Book Antiqua" w:hAnsi="Book Antiqua"/>
                <w:lang w:eastAsia="zh-CN"/>
              </w:rPr>
            </w:pPr>
          </w:p>
        </w:tc>
        <w:tc>
          <w:tcPr>
            <w:tcW w:w="2210" w:type="dxa"/>
            <w:noWrap/>
          </w:tcPr>
          <w:p w14:paraId="0FF007DD" w14:textId="2F315744"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United Arab Emirates</w:t>
            </w:r>
          </w:p>
        </w:tc>
        <w:tc>
          <w:tcPr>
            <w:tcW w:w="1440" w:type="dxa"/>
            <w:noWrap/>
          </w:tcPr>
          <w:p w14:paraId="066A67A1" w14:textId="239E14C7"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7</w:t>
            </w:r>
            <w:r w:rsidR="000E463B">
              <w:rPr>
                <w:rFonts w:ascii="Book Antiqua" w:hAnsi="Book Antiqua"/>
                <w:lang w:eastAsia="zh-CN"/>
              </w:rPr>
              <w:t>.</w:t>
            </w:r>
            <w:r w:rsidRPr="006D5BB4">
              <w:rPr>
                <w:rFonts w:ascii="Book Antiqua" w:hAnsi="Book Antiqua" w:hint="eastAsia"/>
                <w:lang w:eastAsia="zh-CN"/>
              </w:rPr>
              <w:t>7</w:t>
            </w:r>
          </w:p>
        </w:tc>
        <w:tc>
          <w:tcPr>
            <w:tcW w:w="1203" w:type="dxa"/>
            <w:noWrap/>
          </w:tcPr>
          <w:p w14:paraId="3B1643C3" w14:textId="42399410" w:rsidR="00251FD2" w:rsidRPr="006D5BB4" w:rsidRDefault="00251FD2" w:rsidP="000170E9">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tcPr>
          <w:p w14:paraId="60325320" w14:textId="35F21363" w:rsidR="00251FD2" w:rsidRPr="00A66A2C" w:rsidRDefault="00251FD2" w:rsidP="000170E9">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[83]</w:t>
            </w:r>
          </w:p>
        </w:tc>
      </w:tr>
      <w:tr w:rsidR="00251FD2" w:rsidRPr="006D5BB4" w14:paraId="4AC12C7D" w14:textId="77777777" w:rsidTr="000E463B">
        <w:trPr>
          <w:trHeight w:val="288"/>
        </w:trPr>
        <w:tc>
          <w:tcPr>
            <w:tcW w:w="1323" w:type="dxa"/>
            <w:vMerge/>
            <w:noWrap/>
            <w:hideMark/>
          </w:tcPr>
          <w:p w14:paraId="55560CA5" w14:textId="0B1AA117" w:rsidR="00251FD2" w:rsidRPr="006D5BB4" w:rsidRDefault="00251FD2" w:rsidP="006D5BB4">
            <w:pPr>
              <w:spacing w:line="360" w:lineRule="auto"/>
              <w:jc w:val="both"/>
              <w:rPr>
                <w:rFonts w:ascii="Book Antiqua" w:hAnsi="Book Antiqua"/>
                <w:lang w:eastAsia="zh-CN"/>
              </w:rPr>
            </w:pPr>
          </w:p>
        </w:tc>
        <w:tc>
          <w:tcPr>
            <w:tcW w:w="2210" w:type="dxa"/>
            <w:noWrap/>
            <w:hideMark/>
          </w:tcPr>
          <w:p w14:paraId="6130025C" w14:textId="77777777" w:rsidR="00251FD2" w:rsidRPr="006D5BB4" w:rsidRDefault="00251FD2" w:rsidP="006D5BB4">
            <w:pPr>
              <w:spacing w:line="360" w:lineRule="auto"/>
              <w:jc w:val="both"/>
              <w:rPr>
                <w:rFonts w:ascii="Book Antiqua" w:hAnsi="Book Antiqua"/>
                <w:lang w:eastAsia="zh-CN"/>
              </w:rPr>
            </w:pPr>
            <w:r w:rsidRPr="006D5BB4">
              <w:rPr>
                <w:rFonts w:ascii="Book Antiqua" w:hAnsi="Book Antiqua" w:hint="eastAsia"/>
                <w:lang w:eastAsia="zh-CN"/>
              </w:rPr>
              <w:t>Turkey</w:t>
            </w:r>
          </w:p>
        </w:tc>
        <w:tc>
          <w:tcPr>
            <w:tcW w:w="1440" w:type="dxa"/>
            <w:noWrap/>
            <w:hideMark/>
          </w:tcPr>
          <w:p w14:paraId="09D77D42" w14:textId="6D4CFAFA" w:rsidR="00251FD2" w:rsidRPr="006D5BB4" w:rsidRDefault="00251FD2" w:rsidP="006D5BB4">
            <w:pPr>
              <w:spacing w:line="360" w:lineRule="auto"/>
              <w:jc w:val="both"/>
              <w:rPr>
                <w:rFonts w:ascii="Book Antiqua" w:hAnsi="Book Antiqua"/>
                <w:lang w:eastAsia="zh-CN"/>
              </w:rPr>
            </w:pPr>
            <w:r w:rsidRPr="006D5BB4">
              <w:rPr>
                <w:rFonts w:ascii="Book Antiqua" w:hAnsi="Book Antiqua" w:hint="eastAsia"/>
                <w:lang w:eastAsia="zh-CN"/>
              </w:rPr>
              <w:t>46</w:t>
            </w:r>
            <w:r w:rsidR="000E463B">
              <w:rPr>
                <w:rFonts w:ascii="Book Antiqua" w:hAnsi="Book Antiqua"/>
                <w:lang w:eastAsia="zh-CN"/>
              </w:rPr>
              <w:t>.</w:t>
            </w:r>
            <w:r w:rsidRPr="006D5BB4">
              <w:rPr>
                <w:rFonts w:ascii="Book Antiqua" w:hAnsi="Book Antiqua" w:hint="eastAsia"/>
                <w:lang w:eastAsia="zh-CN"/>
              </w:rPr>
              <w:t>7</w:t>
            </w:r>
          </w:p>
        </w:tc>
        <w:tc>
          <w:tcPr>
            <w:tcW w:w="1203" w:type="dxa"/>
            <w:noWrap/>
            <w:hideMark/>
          </w:tcPr>
          <w:p w14:paraId="2AED0DCB" w14:textId="77777777" w:rsidR="00251FD2" w:rsidRPr="006D5BB4" w:rsidRDefault="00251FD2"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6336DCCA" w14:textId="022C9D9E" w:rsidR="00251FD2" w:rsidRPr="00A66A2C" w:rsidRDefault="00251FD2"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[95]</w:t>
            </w:r>
          </w:p>
        </w:tc>
      </w:tr>
      <w:tr w:rsidR="00860887" w:rsidRPr="006D5BB4" w14:paraId="0DB20599" w14:textId="77777777" w:rsidTr="000E463B">
        <w:trPr>
          <w:trHeight w:val="288"/>
        </w:trPr>
        <w:tc>
          <w:tcPr>
            <w:tcW w:w="1323" w:type="dxa"/>
            <w:vMerge w:val="restart"/>
            <w:noWrap/>
            <w:hideMark/>
          </w:tcPr>
          <w:p w14:paraId="6FD4A1F5" w14:textId="7D53A0D6" w:rsidR="00860887" w:rsidRPr="006D5BB4" w:rsidRDefault="00860887" w:rsidP="006D5BB4">
            <w:pPr>
              <w:spacing w:line="360" w:lineRule="auto"/>
              <w:jc w:val="both"/>
              <w:rPr>
                <w:rFonts w:ascii="Book Antiqua" w:hAnsi="Book Antiqua"/>
                <w:lang w:eastAsia="zh-CN"/>
              </w:rPr>
            </w:pPr>
            <w:r w:rsidRPr="006D5BB4">
              <w:rPr>
                <w:rFonts w:ascii="Book Antiqua" w:hAnsi="Book Antiqua"/>
                <w:lang w:eastAsia="zh-CN"/>
              </w:rPr>
              <w:t>Europe</w:t>
            </w:r>
          </w:p>
        </w:tc>
        <w:tc>
          <w:tcPr>
            <w:tcW w:w="2210" w:type="dxa"/>
            <w:noWrap/>
            <w:hideMark/>
          </w:tcPr>
          <w:p w14:paraId="4B561915" w14:textId="77777777" w:rsidR="00860887" w:rsidRPr="006D5BB4" w:rsidRDefault="00860887" w:rsidP="006D5BB4">
            <w:pPr>
              <w:spacing w:line="360" w:lineRule="auto"/>
              <w:jc w:val="both"/>
              <w:rPr>
                <w:rFonts w:ascii="Book Antiqua" w:hAnsi="Book Antiqua"/>
                <w:lang w:eastAsia="zh-CN"/>
              </w:rPr>
            </w:pPr>
            <w:r w:rsidRPr="006D5BB4">
              <w:rPr>
                <w:rFonts w:ascii="Book Antiqua" w:hAnsi="Book Antiqua" w:hint="eastAsia"/>
                <w:lang w:eastAsia="zh-CN"/>
              </w:rPr>
              <w:t>Germany</w:t>
            </w:r>
          </w:p>
        </w:tc>
        <w:tc>
          <w:tcPr>
            <w:tcW w:w="1440" w:type="dxa"/>
            <w:noWrap/>
            <w:hideMark/>
          </w:tcPr>
          <w:p w14:paraId="410D15D1" w14:textId="57715875" w:rsidR="00860887" w:rsidRPr="006D5BB4" w:rsidRDefault="00860887" w:rsidP="006D5BB4">
            <w:pPr>
              <w:spacing w:line="360" w:lineRule="auto"/>
              <w:jc w:val="both"/>
              <w:rPr>
                <w:rFonts w:ascii="Book Antiqua" w:hAnsi="Book Antiqua"/>
                <w:lang w:eastAsia="zh-CN"/>
              </w:rPr>
            </w:pPr>
            <w:r w:rsidRPr="006D5BB4">
              <w:rPr>
                <w:rFonts w:ascii="Book Antiqua" w:hAnsi="Book Antiqua" w:hint="eastAsia"/>
                <w:lang w:eastAsia="zh-CN"/>
              </w:rPr>
              <w:t>61</w:t>
            </w:r>
            <w:r w:rsidR="00854F93">
              <w:rPr>
                <w:rFonts w:ascii="Book Antiqua" w:hAnsi="Book Antiqua" w:hint="eastAsia"/>
                <w:lang w:eastAsia="zh-CN"/>
              </w:rPr>
              <w:t>-</w:t>
            </w:r>
            <w:r w:rsidRPr="006D5BB4">
              <w:rPr>
                <w:rFonts w:ascii="Book Antiqua" w:hAnsi="Book Antiqua" w:hint="eastAsia"/>
                <w:lang w:eastAsia="zh-CN"/>
              </w:rPr>
              <w:t>66.7</w:t>
            </w:r>
          </w:p>
        </w:tc>
        <w:tc>
          <w:tcPr>
            <w:tcW w:w="1203" w:type="dxa"/>
            <w:noWrap/>
            <w:hideMark/>
          </w:tcPr>
          <w:p w14:paraId="2E0ACEF0" w14:textId="77777777" w:rsidR="00860887" w:rsidRPr="006D5BB4" w:rsidRDefault="00860887" w:rsidP="006D5BB4">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6FB1A91F" w14:textId="0B4FDAB3" w:rsidR="00860887" w:rsidRPr="00A66A2C" w:rsidRDefault="00860887" w:rsidP="006D5BB4">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[47,75]</w:t>
            </w:r>
          </w:p>
        </w:tc>
      </w:tr>
      <w:tr w:rsidR="00860887" w:rsidRPr="006D5BB4" w14:paraId="5E4B67DE" w14:textId="77777777" w:rsidTr="000E463B">
        <w:trPr>
          <w:trHeight w:val="288"/>
        </w:trPr>
        <w:tc>
          <w:tcPr>
            <w:tcW w:w="1323" w:type="dxa"/>
            <w:vMerge/>
            <w:noWrap/>
            <w:hideMark/>
          </w:tcPr>
          <w:p w14:paraId="018D7176" w14:textId="5EA00B22" w:rsidR="00860887" w:rsidRPr="006D5BB4" w:rsidRDefault="00860887" w:rsidP="00860887">
            <w:pPr>
              <w:spacing w:line="360" w:lineRule="auto"/>
              <w:jc w:val="both"/>
              <w:rPr>
                <w:rFonts w:ascii="Book Antiqua" w:hAnsi="Book Antiqua"/>
                <w:lang w:eastAsia="zh-CN"/>
              </w:rPr>
            </w:pPr>
          </w:p>
        </w:tc>
        <w:tc>
          <w:tcPr>
            <w:tcW w:w="2210" w:type="dxa"/>
            <w:noWrap/>
            <w:hideMark/>
          </w:tcPr>
          <w:p w14:paraId="2A467C28" w14:textId="028258C8"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Netherlands</w:t>
            </w:r>
          </w:p>
        </w:tc>
        <w:tc>
          <w:tcPr>
            <w:tcW w:w="1440" w:type="dxa"/>
            <w:noWrap/>
            <w:hideMark/>
          </w:tcPr>
          <w:p w14:paraId="6D15DE86" w14:textId="325B540D"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8.3</w:t>
            </w:r>
            <w:r w:rsidR="00854F93">
              <w:rPr>
                <w:rFonts w:ascii="Book Antiqua" w:hAnsi="Book Antiqua" w:hint="eastAsia"/>
                <w:lang w:eastAsia="zh-CN"/>
              </w:rPr>
              <w:t>-</w:t>
            </w:r>
            <w:r w:rsidRPr="006D5BB4">
              <w:rPr>
                <w:rFonts w:ascii="Book Antiqua" w:hAnsi="Book Antiqua" w:hint="eastAsia"/>
                <w:lang w:eastAsia="zh-CN"/>
              </w:rPr>
              <w:t>17</w:t>
            </w:r>
          </w:p>
        </w:tc>
        <w:tc>
          <w:tcPr>
            <w:tcW w:w="1203" w:type="dxa"/>
            <w:noWrap/>
            <w:hideMark/>
          </w:tcPr>
          <w:p w14:paraId="7B06B7C5" w14:textId="411C5A89"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4BC4F72D" w14:textId="1B73BAF9" w:rsidR="00860887" w:rsidRPr="00A66A2C" w:rsidRDefault="00860887" w:rsidP="00860887">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[46]</w:t>
            </w:r>
          </w:p>
        </w:tc>
      </w:tr>
      <w:tr w:rsidR="00860887" w:rsidRPr="006D5BB4" w14:paraId="3F145290" w14:textId="77777777" w:rsidTr="000E463B">
        <w:trPr>
          <w:trHeight w:val="288"/>
        </w:trPr>
        <w:tc>
          <w:tcPr>
            <w:tcW w:w="1323" w:type="dxa"/>
            <w:vMerge/>
            <w:noWrap/>
            <w:hideMark/>
          </w:tcPr>
          <w:p w14:paraId="0DDC866B" w14:textId="0DA5C703" w:rsidR="00860887" w:rsidRPr="006D5BB4" w:rsidRDefault="00860887" w:rsidP="00860887">
            <w:pPr>
              <w:spacing w:line="360" w:lineRule="auto"/>
              <w:jc w:val="both"/>
              <w:rPr>
                <w:rFonts w:ascii="Book Antiqua" w:hAnsi="Book Antiqua"/>
                <w:lang w:eastAsia="zh-CN"/>
              </w:rPr>
            </w:pPr>
          </w:p>
        </w:tc>
        <w:tc>
          <w:tcPr>
            <w:tcW w:w="2210" w:type="dxa"/>
            <w:vMerge w:val="restart"/>
            <w:noWrap/>
          </w:tcPr>
          <w:p w14:paraId="601D7762" w14:textId="653DA0F6"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Serbia</w:t>
            </w:r>
          </w:p>
        </w:tc>
        <w:tc>
          <w:tcPr>
            <w:tcW w:w="1440" w:type="dxa"/>
            <w:noWrap/>
          </w:tcPr>
          <w:p w14:paraId="6579D380" w14:textId="41F336CD"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65</w:t>
            </w:r>
            <w:r w:rsidR="000E463B">
              <w:rPr>
                <w:rFonts w:ascii="Book Antiqua" w:hAnsi="Book Antiqua"/>
                <w:lang w:eastAsia="zh-CN"/>
              </w:rPr>
              <w:t>.</w:t>
            </w:r>
            <w:r w:rsidRPr="006D5BB4">
              <w:rPr>
                <w:rFonts w:ascii="Book Antiqua" w:hAnsi="Book Antiqua" w:hint="eastAsia"/>
                <w:lang w:eastAsia="zh-CN"/>
              </w:rPr>
              <w:t>1</w:t>
            </w:r>
          </w:p>
        </w:tc>
        <w:tc>
          <w:tcPr>
            <w:tcW w:w="1203" w:type="dxa"/>
            <w:noWrap/>
          </w:tcPr>
          <w:p w14:paraId="0DB3BABB" w14:textId="3BBF47AF"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HAC</w:t>
            </w:r>
          </w:p>
        </w:tc>
        <w:tc>
          <w:tcPr>
            <w:tcW w:w="1310" w:type="dxa"/>
            <w:vMerge w:val="restart"/>
            <w:noWrap/>
          </w:tcPr>
          <w:p w14:paraId="430F5A9F" w14:textId="342DCBAF" w:rsidR="00860887" w:rsidRPr="00A66A2C" w:rsidRDefault="00860887" w:rsidP="00860887">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[81]</w:t>
            </w:r>
          </w:p>
        </w:tc>
      </w:tr>
      <w:tr w:rsidR="00860887" w:rsidRPr="006D5BB4" w14:paraId="1D64E36A" w14:textId="77777777" w:rsidTr="000E463B">
        <w:trPr>
          <w:trHeight w:val="288"/>
        </w:trPr>
        <w:tc>
          <w:tcPr>
            <w:tcW w:w="1323" w:type="dxa"/>
            <w:vMerge/>
            <w:noWrap/>
            <w:hideMark/>
          </w:tcPr>
          <w:p w14:paraId="09B03F20" w14:textId="6897BFFF" w:rsidR="00860887" w:rsidRPr="006D5BB4" w:rsidRDefault="00860887" w:rsidP="00860887">
            <w:pPr>
              <w:spacing w:line="360" w:lineRule="auto"/>
              <w:jc w:val="both"/>
              <w:rPr>
                <w:rFonts w:ascii="Book Antiqua" w:hAnsi="Book Antiqua"/>
                <w:lang w:eastAsia="zh-CN"/>
              </w:rPr>
            </w:pPr>
          </w:p>
        </w:tc>
        <w:tc>
          <w:tcPr>
            <w:tcW w:w="2210" w:type="dxa"/>
            <w:vMerge/>
            <w:noWrap/>
          </w:tcPr>
          <w:p w14:paraId="497255D0" w14:textId="6F127F5B" w:rsidR="00860887" w:rsidRPr="006D5BB4" w:rsidRDefault="00860887" w:rsidP="00860887">
            <w:pPr>
              <w:spacing w:line="360" w:lineRule="auto"/>
              <w:jc w:val="both"/>
              <w:rPr>
                <w:rFonts w:ascii="Book Antiqua" w:hAnsi="Book Antiqua"/>
                <w:lang w:eastAsia="zh-CN"/>
              </w:rPr>
            </w:pPr>
          </w:p>
        </w:tc>
        <w:tc>
          <w:tcPr>
            <w:tcW w:w="1440" w:type="dxa"/>
            <w:noWrap/>
          </w:tcPr>
          <w:p w14:paraId="4252E654" w14:textId="2ED30716"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70</w:t>
            </w:r>
            <w:r w:rsidR="000E463B">
              <w:rPr>
                <w:rFonts w:ascii="Book Antiqua" w:hAnsi="Book Antiqua"/>
                <w:lang w:eastAsia="zh-CN"/>
              </w:rPr>
              <w:t>.</w:t>
            </w:r>
            <w:r w:rsidRPr="006D5BB4">
              <w:rPr>
                <w:rFonts w:ascii="Book Antiqua" w:hAnsi="Book Antiqua" w:hint="eastAsia"/>
                <w:lang w:eastAsia="zh-CN"/>
              </w:rPr>
              <w:t>2</w:t>
            </w:r>
          </w:p>
        </w:tc>
        <w:tc>
          <w:tcPr>
            <w:tcW w:w="1203" w:type="dxa"/>
            <w:noWrap/>
          </w:tcPr>
          <w:p w14:paraId="015AEF39" w14:textId="0E5D3210"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VAP</w:t>
            </w:r>
          </w:p>
        </w:tc>
        <w:tc>
          <w:tcPr>
            <w:tcW w:w="1310" w:type="dxa"/>
            <w:vMerge/>
            <w:noWrap/>
          </w:tcPr>
          <w:p w14:paraId="189814DB" w14:textId="31B8D669" w:rsidR="00860887" w:rsidRPr="00A66A2C" w:rsidRDefault="00860887" w:rsidP="00860887">
            <w:pPr>
              <w:spacing w:line="360" w:lineRule="auto"/>
              <w:jc w:val="both"/>
              <w:rPr>
                <w:rFonts w:ascii="Book Antiqua" w:hAnsi="Book Antiqua"/>
                <w:vertAlign w:val="superscript"/>
                <w:lang w:eastAsia="zh-CN"/>
              </w:rPr>
            </w:pPr>
          </w:p>
        </w:tc>
      </w:tr>
      <w:tr w:rsidR="00860887" w:rsidRPr="006D5BB4" w14:paraId="7331569A" w14:textId="77777777" w:rsidTr="000E463B">
        <w:trPr>
          <w:trHeight w:val="285"/>
        </w:trPr>
        <w:tc>
          <w:tcPr>
            <w:tcW w:w="1323" w:type="dxa"/>
            <w:vMerge/>
            <w:noWrap/>
            <w:hideMark/>
          </w:tcPr>
          <w:p w14:paraId="42750DEC" w14:textId="7B39AAE3" w:rsidR="00860887" w:rsidRPr="006D5BB4" w:rsidRDefault="00860887" w:rsidP="00860887">
            <w:pPr>
              <w:spacing w:line="360" w:lineRule="auto"/>
              <w:jc w:val="both"/>
              <w:rPr>
                <w:rFonts w:ascii="Book Antiqua" w:hAnsi="Book Antiqua"/>
                <w:lang w:eastAsia="zh-CN"/>
              </w:rPr>
            </w:pPr>
          </w:p>
        </w:tc>
        <w:tc>
          <w:tcPr>
            <w:tcW w:w="2210" w:type="dxa"/>
            <w:noWrap/>
            <w:hideMark/>
          </w:tcPr>
          <w:p w14:paraId="1FA3DF9B" w14:textId="19E18B3A"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Switzerland</w:t>
            </w:r>
          </w:p>
        </w:tc>
        <w:tc>
          <w:tcPr>
            <w:tcW w:w="1440" w:type="dxa"/>
            <w:noWrap/>
          </w:tcPr>
          <w:p w14:paraId="6CC5F667" w14:textId="1C21E70C"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27</w:t>
            </w:r>
          </w:p>
        </w:tc>
        <w:tc>
          <w:tcPr>
            <w:tcW w:w="1203" w:type="dxa"/>
            <w:noWrap/>
          </w:tcPr>
          <w:p w14:paraId="018AB6FF" w14:textId="53F4ED1F" w:rsidR="00860887" w:rsidRPr="006D5BB4" w:rsidRDefault="00860887" w:rsidP="00860887">
            <w:pPr>
              <w:spacing w:line="360" w:lineRule="auto"/>
              <w:jc w:val="both"/>
              <w:rPr>
                <w:rFonts w:ascii="Book Antiqua" w:hAnsi="Book Antiqua"/>
                <w:lang w:eastAsia="zh-CN"/>
              </w:rPr>
            </w:pPr>
            <w:r w:rsidRPr="006D5BB4">
              <w:rPr>
                <w:rFonts w:ascii="Book Antiqua" w:hAnsi="Book Antiqua" w:hint="eastAsia"/>
                <w:lang w:eastAsia="zh-CN"/>
              </w:rPr>
              <w:t>Mix</w:t>
            </w:r>
          </w:p>
        </w:tc>
        <w:tc>
          <w:tcPr>
            <w:tcW w:w="1310" w:type="dxa"/>
            <w:noWrap/>
            <w:hideMark/>
          </w:tcPr>
          <w:p w14:paraId="419B0591" w14:textId="1CD754BD" w:rsidR="00860887" w:rsidRPr="00A66A2C" w:rsidRDefault="00860887" w:rsidP="00860887">
            <w:pPr>
              <w:spacing w:line="360" w:lineRule="auto"/>
              <w:jc w:val="both"/>
              <w:rPr>
                <w:rFonts w:ascii="Book Antiqua" w:hAnsi="Book Antiqua"/>
                <w:vertAlign w:val="superscript"/>
                <w:lang w:eastAsia="zh-CN"/>
              </w:rPr>
            </w:pPr>
            <w:r w:rsidRPr="00A66A2C">
              <w:rPr>
                <w:rFonts w:ascii="Book Antiqua" w:hAnsi="Book Antiqua" w:hint="eastAsia"/>
                <w:vertAlign w:val="superscript"/>
                <w:lang w:eastAsia="zh-CN"/>
              </w:rPr>
              <w:t>[51]</w:t>
            </w:r>
          </w:p>
        </w:tc>
      </w:tr>
    </w:tbl>
    <w:p w14:paraId="04AACAA7" w14:textId="10FA96AE" w:rsidR="000053A1" w:rsidRDefault="00606B6A" w:rsidP="00A6128D">
      <w:pPr>
        <w:spacing w:line="360" w:lineRule="auto"/>
        <w:jc w:val="both"/>
        <w:rPr>
          <w:rFonts w:ascii="Book Antiqua" w:hAnsi="Book Antiqua"/>
          <w:lang w:eastAsia="zh-CN" w:bidi="en-US"/>
        </w:rPr>
      </w:pPr>
      <w:r w:rsidRPr="00B6365A">
        <w:rPr>
          <w:rFonts w:ascii="Book Antiqua" w:hAnsi="Book Antiqua"/>
          <w:vertAlign w:val="superscript"/>
          <w:lang w:eastAsia="zh-CN"/>
        </w:rPr>
        <w:lastRenderedPageBreak/>
        <w:t>1</w:t>
      </w:r>
      <w:r w:rsidR="00547D94" w:rsidRPr="00743276">
        <w:rPr>
          <w:rFonts w:ascii="Book Antiqua" w:hAnsi="Book Antiqua"/>
          <w:lang w:eastAsia="zh-CN"/>
        </w:rPr>
        <w:t>Authors used carbapenems other than meropenem or do not specify the carbapenem tested.</w:t>
      </w:r>
      <w:r w:rsidR="00ED4088">
        <w:rPr>
          <w:rFonts w:ascii="Book Antiqua" w:hAnsi="Book Antiqua"/>
          <w:lang w:eastAsia="zh-CN"/>
        </w:rPr>
        <w:t xml:space="preserve"> </w:t>
      </w:r>
      <w:r w:rsidR="00547D94" w:rsidRPr="00743276">
        <w:rPr>
          <w:rFonts w:ascii="Book Antiqua" w:hAnsi="Book Antiqua"/>
          <w:lang w:eastAsia="zh-CN" w:bidi="en-US"/>
        </w:rPr>
        <w:t>BSI:</w:t>
      </w:r>
      <w:r w:rsidR="00ED4088">
        <w:rPr>
          <w:rFonts w:ascii="Book Antiqua" w:hAnsi="Book Antiqua"/>
          <w:lang w:eastAsia="zh-CN" w:bidi="en-US"/>
        </w:rPr>
        <w:t xml:space="preserve"> </w:t>
      </w:r>
      <w:r w:rsidR="00547D94" w:rsidRPr="00743276">
        <w:rPr>
          <w:rFonts w:ascii="Book Antiqua" w:hAnsi="Book Antiqua"/>
          <w:lang w:eastAsia="zh-CN" w:bidi="en-US"/>
        </w:rPr>
        <w:t>Bloodstream infections</w:t>
      </w:r>
      <w:r w:rsidR="007D0271">
        <w:rPr>
          <w:rFonts w:ascii="Book Antiqua" w:hAnsi="Book Antiqua" w:hint="eastAsia"/>
          <w:lang w:eastAsia="zh-CN" w:bidi="en-US"/>
        </w:rPr>
        <w:t>;</w:t>
      </w:r>
      <w:r w:rsidR="00547D94" w:rsidRPr="00743276">
        <w:rPr>
          <w:rFonts w:ascii="Book Antiqua" w:hAnsi="Book Antiqua"/>
          <w:lang w:eastAsia="zh-CN" w:bidi="en-US"/>
        </w:rPr>
        <w:t xml:space="preserve"> VAP: Ventilator-associated pneumonia</w:t>
      </w:r>
      <w:r w:rsidR="007D0271">
        <w:rPr>
          <w:rFonts w:ascii="Book Antiqua" w:hAnsi="Book Antiqua"/>
          <w:lang w:eastAsia="zh-CN" w:bidi="en-US"/>
        </w:rPr>
        <w:t>;</w:t>
      </w:r>
      <w:r w:rsidR="00547D94" w:rsidRPr="00743276">
        <w:rPr>
          <w:rFonts w:ascii="Book Antiqua" w:hAnsi="Book Antiqua"/>
          <w:lang w:eastAsia="zh-CN" w:bidi="en-US"/>
        </w:rPr>
        <w:t xml:space="preserve"> HAC: Hospital-acquired condition</w:t>
      </w:r>
      <w:r w:rsidR="009E5B97">
        <w:rPr>
          <w:rFonts w:ascii="Book Antiqua" w:hAnsi="Book Antiqua"/>
          <w:lang w:eastAsia="zh-CN" w:bidi="en-US"/>
        </w:rPr>
        <w:t xml:space="preserve">; </w:t>
      </w:r>
      <w:r w:rsidR="009E5B97" w:rsidRPr="00743276">
        <w:rPr>
          <w:rFonts w:ascii="Book Antiqua" w:hAnsi="Book Antiqua"/>
          <w:lang w:eastAsia="zh-CN" w:bidi="en-US"/>
        </w:rPr>
        <w:t>NS: Not specified</w:t>
      </w:r>
      <w:r w:rsidR="00DE5C21">
        <w:rPr>
          <w:rFonts w:ascii="Book Antiqua" w:hAnsi="Book Antiqua"/>
          <w:lang w:eastAsia="zh-CN" w:bidi="en-US"/>
        </w:rPr>
        <w:t>;</w:t>
      </w:r>
      <w:r w:rsidR="00547D94" w:rsidRPr="00743276">
        <w:rPr>
          <w:rFonts w:ascii="Book Antiqua" w:hAnsi="Book Antiqua"/>
          <w:lang w:eastAsia="zh-CN" w:bidi="en-US"/>
        </w:rPr>
        <w:t xml:space="preserve"> Mix: </w:t>
      </w:r>
      <w:r w:rsidR="009E5B97" w:rsidRPr="00743276">
        <w:rPr>
          <w:rFonts w:ascii="Book Antiqua" w:hAnsi="Book Antiqua"/>
          <w:lang w:eastAsia="zh-CN" w:bidi="en-US"/>
        </w:rPr>
        <w:t xml:space="preserve">More </w:t>
      </w:r>
      <w:r w:rsidR="00547D94" w:rsidRPr="00743276">
        <w:rPr>
          <w:rFonts w:ascii="Book Antiqua" w:hAnsi="Book Antiqua"/>
          <w:lang w:eastAsia="zh-CN" w:bidi="en-US"/>
        </w:rPr>
        <w:t xml:space="preserve">than one infection site or aggregated data about them. </w:t>
      </w:r>
    </w:p>
    <w:p w14:paraId="0EB3100C" w14:textId="77777777" w:rsidR="000053A1" w:rsidRDefault="000053A1">
      <w:pPr>
        <w:rPr>
          <w:rFonts w:ascii="Book Antiqua" w:hAnsi="Book Antiqua"/>
          <w:lang w:eastAsia="zh-CN" w:bidi="en-US"/>
        </w:rPr>
      </w:pPr>
      <w:r>
        <w:rPr>
          <w:rFonts w:ascii="Book Antiqua" w:hAnsi="Book Antiqua"/>
          <w:lang w:eastAsia="zh-CN" w:bidi="en-US"/>
        </w:rPr>
        <w:br w:type="page"/>
      </w:r>
    </w:p>
    <w:p w14:paraId="68F48ABF" w14:textId="1D5AAEF0" w:rsidR="006D5BB4" w:rsidRPr="00EA64F3" w:rsidRDefault="00314429" w:rsidP="00A6128D">
      <w:pPr>
        <w:spacing w:line="360" w:lineRule="auto"/>
        <w:jc w:val="both"/>
        <w:rPr>
          <w:rFonts w:ascii="Book Antiqua" w:hAnsi="Book Antiqua"/>
          <w:b/>
          <w:bCs/>
          <w:lang w:eastAsia="zh-CN"/>
        </w:rPr>
      </w:pPr>
      <w:r w:rsidRPr="00EA64F3">
        <w:rPr>
          <w:rFonts w:ascii="Book Antiqua" w:hAnsi="Book Antiqua"/>
          <w:b/>
          <w:bCs/>
          <w:lang w:eastAsia="zh-CN" w:bidi="en-US"/>
        </w:rPr>
        <w:lastRenderedPageBreak/>
        <w:t xml:space="preserve">Table 3 Worldwide prevalence of Meropenem-resistant </w:t>
      </w:r>
      <w:proofErr w:type="spellStart"/>
      <w:r w:rsidRPr="00EA64F3">
        <w:rPr>
          <w:rFonts w:ascii="Book Antiqua" w:hAnsi="Book Antiqua"/>
          <w:b/>
          <w:bCs/>
          <w:i/>
          <w:iCs/>
          <w:lang w:eastAsia="zh-CN" w:bidi="en-US"/>
        </w:rPr>
        <w:t>Enterobacteriale</w:t>
      </w:r>
      <w:ins w:id="1" w:author="Marco Fiore" w:date="2023-03-31T18:51:00Z">
        <w:r w:rsidR="000D4C97">
          <w:rPr>
            <w:rFonts w:ascii="Book Antiqua" w:hAnsi="Book Antiqua"/>
            <w:b/>
            <w:bCs/>
            <w:i/>
            <w:iCs/>
            <w:lang w:eastAsia="zh-CN" w:bidi="en-US"/>
          </w:rPr>
          <w:t>s</w:t>
        </w:r>
      </w:ins>
      <w:proofErr w:type="spellEnd"/>
      <w:r w:rsidR="00EA64F3">
        <w:rPr>
          <w:rFonts w:ascii="Book Antiqua" w:hAnsi="Book Antiqua"/>
          <w:b/>
          <w:bCs/>
          <w:lang w:eastAsia="zh-CN" w:bidi="en-US"/>
        </w:rPr>
        <w:t xml:space="preserve">, </w:t>
      </w:r>
      <w:r w:rsidR="00EA64F3" w:rsidRPr="00A638D6">
        <w:rPr>
          <w:rFonts w:ascii="Book Antiqua" w:hAnsi="Book Antiqua" w:cstheme="minorHAnsi"/>
          <w:b/>
          <w:bCs/>
          <w:i/>
          <w:iCs/>
          <w:sz w:val="20"/>
          <w:szCs w:val="20"/>
          <w:shd w:val="clear" w:color="auto" w:fill="FFFFFF"/>
          <w:lang w:eastAsia="de-DE" w:bidi="en-US"/>
        </w:rPr>
        <w:t>n</w:t>
      </w:r>
      <w:r w:rsidR="00EA64F3">
        <w:rPr>
          <w:rFonts w:ascii="Book Antiqua" w:hAnsi="Book Antiqua" w:cstheme="minorHAnsi"/>
          <w:b/>
          <w:bCs/>
          <w:sz w:val="20"/>
          <w:szCs w:val="20"/>
          <w:shd w:val="clear" w:color="auto" w:fill="FFFFFF"/>
          <w:lang w:eastAsia="de-DE" w:bidi="en-US"/>
        </w:rPr>
        <w:t xml:space="preserve"> %</w:t>
      </w:r>
    </w:p>
    <w:tbl>
      <w:tblPr>
        <w:tblStyle w:val="af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495"/>
        <w:gridCol w:w="1947"/>
        <w:gridCol w:w="1559"/>
        <w:gridCol w:w="1422"/>
        <w:gridCol w:w="1615"/>
      </w:tblGrid>
      <w:tr w:rsidR="00EA64F3" w:rsidRPr="00EA64F3" w14:paraId="0BB11D28" w14:textId="77777777" w:rsidTr="000E463B">
        <w:trPr>
          <w:trHeight w:val="288"/>
        </w:trPr>
        <w:tc>
          <w:tcPr>
            <w:tcW w:w="1316" w:type="dxa"/>
            <w:tcBorders>
              <w:top w:val="single" w:sz="4" w:space="0" w:color="auto"/>
              <w:bottom w:val="single" w:sz="4" w:space="0" w:color="auto"/>
            </w:tcBorders>
            <w:noWrap/>
            <w:hideMark/>
          </w:tcPr>
          <w:p w14:paraId="306B8544"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Continent</w:t>
            </w:r>
          </w:p>
        </w:tc>
        <w:tc>
          <w:tcPr>
            <w:tcW w:w="1490" w:type="dxa"/>
            <w:tcBorders>
              <w:top w:val="single" w:sz="4" w:space="0" w:color="auto"/>
              <w:bottom w:val="single" w:sz="4" w:space="0" w:color="auto"/>
            </w:tcBorders>
            <w:noWrap/>
            <w:hideMark/>
          </w:tcPr>
          <w:p w14:paraId="27E458C6"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Country</w:t>
            </w:r>
          </w:p>
        </w:tc>
        <w:tc>
          <w:tcPr>
            <w:tcW w:w="1949" w:type="dxa"/>
            <w:tcBorders>
              <w:top w:val="single" w:sz="4" w:space="0" w:color="auto"/>
              <w:bottom w:val="single" w:sz="4" w:space="0" w:color="auto"/>
            </w:tcBorders>
            <w:noWrap/>
            <w:hideMark/>
          </w:tcPr>
          <w:p w14:paraId="7E2E59F3"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Pathogen</w:t>
            </w:r>
          </w:p>
        </w:tc>
        <w:tc>
          <w:tcPr>
            <w:tcW w:w="1561" w:type="dxa"/>
            <w:tcBorders>
              <w:top w:val="single" w:sz="4" w:space="0" w:color="auto"/>
              <w:bottom w:val="single" w:sz="4" w:space="0" w:color="auto"/>
            </w:tcBorders>
            <w:noWrap/>
            <w:hideMark/>
          </w:tcPr>
          <w:p w14:paraId="533DBE0E"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Prevalence</w:t>
            </w:r>
          </w:p>
        </w:tc>
        <w:tc>
          <w:tcPr>
            <w:tcW w:w="1417" w:type="dxa"/>
            <w:tcBorders>
              <w:top w:val="single" w:sz="4" w:space="0" w:color="auto"/>
              <w:bottom w:val="single" w:sz="4" w:space="0" w:color="auto"/>
            </w:tcBorders>
            <w:noWrap/>
            <w:hideMark/>
          </w:tcPr>
          <w:p w14:paraId="02B105D1" w14:textId="77777777"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Site of infection</w:t>
            </w:r>
          </w:p>
        </w:tc>
        <w:tc>
          <w:tcPr>
            <w:tcW w:w="1617" w:type="dxa"/>
            <w:tcBorders>
              <w:top w:val="single" w:sz="4" w:space="0" w:color="auto"/>
              <w:bottom w:val="single" w:sz="4" w:space="0" w:color="auto"/>
            </w:tcBorders>
            <w:noWrap/>
            <w:hideMark/>
          </w:tcPr>
          <w:p w14:paraId="5C38D786" w14:textId="2436768C" w:rsidR="00314429" w:rsidRPr="00EA64F3" w:rsidRDefault="00314429" w:rsidP="00314429">
            <w:pPr>
              <w:spacing w:line="360" w:lineRule="auto"/>
              <w:jc w:val="both"/>
              <w:rPr>
                <w:rFonts w:ascii="Book Antiqua" w:hAnsi="Book Antiqua"/>
                <w:b/>
                <w:bCs/>
                <w:lang w:eastAsia="zh-CN"/>
              </w:rPr>
            </w:pPr>
            <w:r w:rsidRPr="00EA64F3">
              <w:rPr>
                <w:rFonts w:ascii="Book Antiqua" w:hAnsi="Book Antiqua" w:hint="eastAsia"/>
                <w:b/>
                <w:bCs/>
                <w:lang w:eastAsia="zh-CN"/>
              </w:rPr>
              <w:t>Ref</w:t>
            </w:r>
            <w:r w:rsidR="00571EE3" w:rsidRPr="00EA64F3">
              <w:rPr>
                <w:rFonts w:ascii="Book Antiqua" w:hAnsi="Book Antiqua"/>
                <w:b/>
                <w:bCs/>
                <w:lang w:eastAsia="zh-CN"/>
              </w:rPr>
              <w:t>.</w:t>
            </w:r>
          </w:p>
        </w:tc>
      </w:tr>
      <w:tr w:rsidR="00EA64F3" w:rsidRPr="00314429" w14:paraId="6CD369BC" w14:textId="77777777" w:rsidTr="000E463B">
        <w:trPr>
          <w:trHeight w:val="288"/>
        </w:trPr>
        <w:tc>
          <w:tcPr>
            <w:tcW w:w="1316" w:type="dxa"/>
            <w:vMerge w:val="restart"/>
            <w:tcBorders>
              <w:top w:val="single" w:sz="4" w:space="0" w:color="auto"/>
            </w:tcBorders>
            <w:noWrap/>
            <w:hideMark/>
          </w:tcPr>
          <w:p w14:paraId="24B83A1C" w14:textId="5797F9FC"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A</w:t>
            </w:r>
            <w:r>
              <w:rPr>
                <w:rFonts w:ascii="Book Antiqua" w:hAnsi="Book Antiqua"/>
                <w:lang w:eastAsia="zh-CN"/>
              </w:rPr>
              <w:t>frica</w:t>
            </w:r>
          </w:p>
        </w:tc>
        <w:tc>
          <w:tcPr>
            <w:tcW w:w="1490" w:type="dxa"/>
            <w:tcBorders>
              <w:top w:val="single" w:sz="4" w:space="0" w:color="auto"/>
            </w:tcBorders>
            <w:noWrap/>
            <w:hideMark/>
          </w:tcPr>
          <w:p w14:paraId="4A9A0EF3"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Egypt</w:t>
            </w:r>
          </w:p>
        </w:tc>
        <w:tc>
          <w:tcPr>
            <w:tcW w:w="1949" w:type="dxa"/>
            <w:tcBorders>
              <w:top w:val="single" w:sz="4" w:space="0" w:color="auto"/>
            </w:tcBorders>
            <w:noWrap/>
            <w:hideMark/>
          </w:tcPr>
          <w:p w14:paraId="133C64C2" w14:textId="09B2644B" w:rsidR="008241D1" w:rsidRPr="00DF4690" w:rsidRDefault="008241D1" w:rsidP="00314429">
            <w:pPr>
              <w:spacing w:line="360" w:lineRule="auto"/>
              <w:jc w:val="both"/>
              <w:rPr>
                <w:rFonts w:ascii="Book Antiqua" w:hAnsi="Book Antiqua"/>
                <w:i/>
                <w:iCs/>
                <w:lang w:val="it-IT" w:eastAsia="zh-CN"/>
              </w:rPr>
            </w:pPr>
            <w:r w:rsidRPr="00314429">
              <w:rPr>
                <w:rFonts w:ascii="Book Antiqua" w:hAnsi="Book Antiqua" w:hint="eastAsia"/>
                <w:i/>
                <w:iCs/>
                <w:lang w:val="it-IT" w:eastAsia="zh-CN"/>
              </w:rPr>
              <w:t xml:space="preserve">Enterobacter </w:t>
            </w:r>
            <w:r w:rsidRPr="00314429">
              <w:rPr>
                <w:rFonts w:ascii="Book Antiqua" w:hAnsi="Book Antiqua"/>
                <w:i/>
                <w:iCs/>
                <w:lang w:val="it-IT" w:eastAsia="zh-CN"/>
              </w:rPr>
              <w:t>cloacae</w:t>
            </w:r>
            <w:r>
              <w:rPr>
                <w:rFonts w:ascii="Book Antiqua" w:hAnsi="Book Antiqua"/>
                <w:i/>
                <w:iCs/>
                <w:lang w:val="it-IT" w:eastAsia="zh-CN"/>
              </w:rPr>
              <w:t>;</w:t>
            </w:r>
            <w:r w:rsidRPr="00DF4690">
              <w:rPr>
                <w:rFonts w:ascii="Book Antiqua" w:hAnsi="Book Antiqua"/>
                <w:i/>
                <w:iCs/>
                <w:lang w:val="it-IT" w:eastAsia="zh-CN"/>
              </w:rPr>
              <w:t xml:space="preserve"> Escherichia coli; Klebsiella pneumoniae</w:t>
            </w:r>
          </w:p>
        </w:tc>
        <w:tc>
          <w:tcPr>
            <w:tcW w:w="1561" w:type="dxa"/>
            <w:tcBorders>
              <w:top w:val="single" w:sz="4" w:space="0" w:color="auto"/>
            </w:tcBorders>
            <w:noWrap/>
            <w:hideMark/>
          </w:tcPr>
          <w:p w14:paraId="0EF23036" w14:textId="2C4FE8C3"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43</w:t>
            </w:r>
            <w:r>
              <w:rPr>
                <w:rFonts w:ascii="Book Antiqua" w:hAnsi="Book Antiqua"/>
                <w:lang w:eastAsia="zh-CN"/>
              </w:rPr>
              <w:t>.</w:t>
            </w:r>
            <w:r w:rsidRPr="00314429">
              <w:rPr>
                <w:rFonts w:ascii="Book Antiqua" w:hAnsi="Book Antiqua" w:hint="eastAsia"/>
                <w:lang w:eastAsia="zh-CN"/>
              </w:rPr>
              <w:t>5</w:t>
            </w:r>
            <w:r>
              <w:rPr>
                <w:rFonts w:ascii="Book Antiqua" w:hAnsi="Book Antiqua"/>
                <w:lang w:eastAsia="zh-CN"/>
              </w:rPr>
              <w:t xml:space="preserve">; </w:t>
            </w:r>
            <w:r w:rsidRPr="00314429">
              <w:rPr>
                <w:rFonts w:ascii="Book Antiqua" w:hAnsi="Book Antiqua" w:hint="eastAsia"/>
                <w:lang w:eastAsia="zh-CN"/>
              </w:rPr>
              <w:t>27</w:t>
            </w:r>
            <w:r>
              <w:rPr>
                <w:rFonts w:ascii="Book Antiqua" w:hAnsi="Book Antiqua"/>
                <w:lang w:eastAsia="zh-CN"/>
              </w:rPr>
              <w:t>.</w:t>
            </w:r>
            <w:r w:rsidRPr="00314429">
              <w:rPr>
                <w:rFonts w:ascii="Book Antiqua" w:hAnsi="Book Antiqua" w:hint="eastAsia"/>
                <w:lang w:eastAsia="zh-CN"/>
              </w:rPr>
              <w:t>1</w:t>
            </w:r>
            <w:r>
              <w:rPr>
                <w:rFonts w:ascii="Book Antiqua" w:hAnsi="Book Antiqua"/>
                <w:lang w:eastAsia="zh-CN"/>
              </w:rPr>
              <w:t xml:space="preserve">; </w:t>
            </w:r>
            <w:r w:rsidRPr="00314429">
              <w:rPr>
                <w:rFonts w:ascii="Book Antiqua" w:hAnsi="Book Antiqua" w:hint="eastAsia"/>
                <w:lang w:eastAsia="zh-CN"/>
              </w:rPr>
              <w:t>53</w:t>
            </w:r>
            <w:r>
              <w:rPr>
                <w:rFonts w:ascii="Book Antiqua" w:hAnsi="Book Antiqua"/>
                <w:lang w:eastAsia="zh-CN"/>
              </w:rPr>
              <w:t>.</w:t>
            </w:r>
            <w:r w:rsidRPr="00314429">
              <w:rPr>
                <w:rFonts w:ascii="Book Antiqua" w:hAnsi="Book Antiqua" w:hint="eastAsia"/>
                <w:lang w:eastAsia="zh-CN"/>
              </w:rPr>
              <w:t>7</w:t>
            </w:r>
          </w:p>
        </w:tc>
        <w:tc>
          <w:tcPr>
            <w:tcW w:w="1417" w:type="dxa"/>
            <w:tcBorders>
              <w:top w:val="single" w:sz="4" w:space="0" w:color="auto"/>
            </w:tcBorders>
            <w:noWrap/>
            <w:hideMark/>
          </w:tcPr>
          <w:p w14:paraId="7C3030E6"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tcBorders>
              <w:top w:val="single" w:sz="4" w:space="0" w:color="auto"/>
            </w:tcBorders>
            <w:noWrap/>
            <w:hideMark/>
          </w:tcPr>
          <w:p w14:paraId="5FD0EAFA" w14:textId="6A32E1EC"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96]</w:t>
            </w:r>
          </w:p>
        </w:tc>
      </w:tr>
      <w:tr w:rsidR="00EA64F3" w:rsidRPr="00314429" w14:paraId="38979D27" w14:textId="77777777" w:rsidTr="000E463B">
        <w:trPr>
          <w:trHeight w:val="288"/>
        </w:trPr>
        <w:tc>
          <w:tcPr>
            <w:tcW w:w="1316" w:type="dxa"/>
            <w:vMerge/>
            <w:noWrap/>
          </w:tcPr>
          <w:p w14:paraId="4430E532" w14:textId="3908D55C" w:rsidR="008241D1" w:rsidRPr="00314429" w:rsidRDefault="008241D1" w:rsidP="00314429">
            <w:pPr>
              <w:spacing w:line="360" w:lineRule="auto"/>
              <w:jc w:val="both"/>
              <w:rPr>
                <w:rFonts w:ascii="Book Antiqua" w:hAnsi="Book Antiqua"/>
                <w:lang w:eastAsia="zh-CN"/>
              </w:rPr>
            </w:pPr>
          </w:p>
        </w:tc>
        <w:tc>
          <w:tcPr>
            <w:tcW w:w="1490" w:type="dxa"/>
            <w:noWrap/>
            <w:hideMark/>
          </w:tcPr>
          <w:p w14:paraId="22D59644" w14:textId="0118B973"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w:t>
            </w:r>
            <w:r w:rsidR="00C442B1">
              <w:rPr>
                <w:rFonts w:ascii="Book Antiqua" w:hAnsi="Book Antiqua"/>
                <w:lang w:eastAsia="zh-CN"/>
              </w:rPr>
              <w:t>o</w:t>
            </w:r>
            <w:r w:rsidRPr="00314429">
              <w:rPr>
                <w:rFonts w:ascii="Book Antiqua" w:hAnsi="Book Antiqua" w:hint="eastAsia"/>
                <w:lang w:eastAsia="zh-CN"/>
              </w:rPr>
              <w:t>rocco</w:t>
            </w:r>
          </w:p>
        </w:tc>
        <w:tc>
          <w:tcPr>
            <w:tcW w:w="1949" w:type="dxa"/>
            <w:noWrap/>
            <w:hideMark/>
          </w:tcPr>
          <w:p w14:paraId="76F28624" w14:textId="77777777" w:rsidR="008241D1" w:rsidRPr="00314429" w:rsidRDefault="008241D1" w:rsidP="00314429">
            <w:pPr>
              <w:spacing w:line="360" w:lineRule="auto"/>
              <w:jc w:val="both"/>
              <w:rPr>
                <w:rFonts w:ascii="Book Antiqua" w:hAnsi="Book Antiqua"/>
                <w:i/>
                <w:iCs/>
                <w:lang w:eastAsia="zh-CN"/>
              </w:rPr>
            </w:pPr>
            <w:proofErr w:type="spellStart"/>
            <w:r w:rsidRPr="00314429">
              <w:rPr>
                <w:rFonts w:ascii="Book Antiqua" w:hAnsi="Book Antiqua" w:hint="eastAsia"/>
                <w:i/>
                <w:iCs/>
                <w:lang w:eastAsia="zh-CN"/>
              </w:rPr>
              <w:t>Enterobacteriales</w:t>
            </w:r>
            <w:proofErr w:type="spellEnd"/>
          </w:p>
        </w:tc>
        <w:tc>
          <w:tcPr>
            <w:tcW w:w="1561" w:type="dxa"/>
            <w:noWrap/>
            <w:hideMark/>
          </w:tcPr>
          <w:p w14:paraId="5111124E" w14:textId="127ADE13"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2</w:t>
            </w:r>
            <w:r>
              <w:rPr>
                <w:rFonts w:ascii="Book Antiqua" w:hAnsi="Book Antiqua"/>
                <w:lang w:eastAsia="zh-CN"/>
              </w:rPr>
              <w:t>.</w:t>
            </w:r>
            <w:r w:rsidRPr="00314429">
              <w:rPr>
                <w:rFonts w:ascii="Book Antiqua" w:hAnsi="Book Antiqua" w:hint="eastAsia"/>
                <w:lang w:eastAsia="zh-CN"/>
              </w:rPr>
              <w:t>6</w:t>
            </w:r>
          </w:p>
        </w:tc>
        <w:tc>
          <w:tcPr>
            <w:tcW w:w="1417" w:type="dxa"/>
            <w:noWrap/>
            <w:hideMark/>
          </w:tcPr>
          <w:p w14:paraId="16F824A9"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48A33791" w14:textId="7786DE8D"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97]</w:t>
            </w:r>
          </w:p>
        </w:tc>
      </w:tr>
      <w:tr w:rsidR="00EA64F3" w:rsidRPr="00314429" w14:paraId="06CD9F3E" w14:textId="77777777" w:rsidTr="000E463B">
        <w:trPr>
          <w:trHeight w:val="288"/>
        </w:trPr>
        <w:tc>
          <w:tcPr>
            <w:tcW w:w="1316" w:type="dxa"/>
            <w:vMerge/>
            <w:noWrap/>
          </w:tcPr>
          <w:p w14:paraId="2B74B517" w14:textId="13D12F58" w:rsidR="008241D1" w:rsidRPr="00314429" w:rsidRDefault="008241D1" w:rsidP="00314429">
            <w:pPr>
              <w:spacing w:line="360" w:lineRule="auto"/>
              <w:jc w:val="both"/>
              <w:rPr>
                <w:rFonts w:ascii="Book Antiqua" w:hAnsi="Book Antiqua"/>
                <w:lang w:eastAsia="zh-CN"/>
              </w:rPr>
            </w:pPr>
          </w:p>
        </w:tc>
        <w:tc>
          <w:tcPr>
            <w:tcW w:w="1490" w:type="dxa"/>
            <w:noWrap/>
            <w:hideMark/>
          </w:tcPr>
          <w:p w14:paraId="3753F79E"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South Africa</w:t>
            </w:r>
          </w:p>
        </w:tc>
        <w:tc>
          <w:tcPr>
            <w:tcW w:w="1949" w:type="dxa"/>
            <w:noWrap/>
            <w:hideMark/>
          </w:tcPr>
          <w:p w14:paraId="2B4F2E15" w14:textId="0A806251" w:rsidR="008241D1" w:rsidRPr="00314429" w:rsidRDefault="008241D1"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 spp.</w:t>
            </w:r>
            <w:r>
              <w:rPr>
                <w:rFonts w:ascii="Book Antiqua" w:hAnsi="Book Antiqua"/>
                <w:i/>
                <w:iCs/>
                <w:lang w:eastAsia="zh-CN"/>
              </w:rPr>
              <w:t xml:space="preserve"> </w:t>
            </w:r>
            <w:r w:rsidRPr="00314429">
              <w:rPr>
                <w:rFonts w:ascii="Book Antiqua" w:hAnsi="Book Antiqua" w:hint="eastAsia"/>
                <w:lang w:eastAsia="zh-CN"/>
              </w:rPr>
              <w:t>Other</w:t>
            </w:r>
            <w:r>
              <w:rPr>
                <w:rFonts w:ascii="Book Antiqua" w:hAnsi="Book Antiqua"/>
                <w:lang w:eastAsia="zh-CN"/>
              </w:rPr>
              <w:t xml:space="preserve">; </w:t>
            </w:r>
            <w:r w:rsidRPr="00314429">
              <w:rPr>
                <w:rFonts w:ascii="Book Antiqua" w:hAnsi="Book Antiqua" w:hint="eastAsia"/>
                <w:i/>
                <w:iCs/>
                <w:lang w:eastAsia="zh-CN"/>
              </w:rPr>
              <w:t xml:space="preserve">Klebsiella </w:t>
            </w:r>
            <w:proofErr w:type="spellStart"/>
            <w:r w:rsidRPr="00314429">
              <w:rPr>
                <w:rFonts w:ascii="Book Antiqua" w:hAnsi="Book Antiqua" w:hint="eastAsia"/>
                <w:i/>
                <w:iCs/>
                <w:lang w:eastAsia="zh-CN"/>
              </w:rPr>
              <w:t>spp</w:t>
            </w:r>
            <w:proofErr w:type="spellEnd"/>
          </w:p>
        </w:tc>
        <w:tc>
          <w:tcPr>
            <w:tcW w:w="1561" w:type="dxa"/>
            <w:noWrap/>
            <w:hideMark/>
          </w:tcPr>
          <w:p w14:paraId="17A7B2A0" w14:textId="0D37BA0D"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18</w:t>
            </w:r>
            <w:r>
              <w:rPr>
                <w:rFonts w:ascii="Book Antiqua" w:hAnsi="Book Antiqua"/>
                <w:lang w:eastAsia="zh-CN"/>
              </w:rPr>
              <w:t>; 6; 18</w:t>
            </w:r>
          </w:p>
        </w:tc>
        <w:tc>
          <w:tcPr>
            <w:tcW w:w="1417" w:type="dxa"/>
            <w:noWrap/>
            <w:hideMark/>
          </w:tcPr>
          <w:p w14:paraId="177C532F"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178FE840" w14:textId="121CCA67"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98]</w:t>
            </w:r>
          </w:p>
        </w:tc>
      </w:tr>
      <w:tr w:rsidR="00EA64F3" w:rsidRPr="00314429" w14:paraId="1B30675A" w14:textId="77777777" w:rsidTr="000E463B">
        <w:trPr>
          <w:trHeight w:val="288"/>
        </w:trPr>
        <w:tc>
          <w:tcPr>
            <w:tcW w:w="1316" w:type="dxa"/>
            <w:vMerge/>
            <w:noWrap/>
            <w:hideMark/>
          </w:tcPr>
          <w:p w14:paraId="7DB8EBAC" w14:textId="385C642E" w:rsidR="008241D1" w:rsidRPr="00314429" w:rsidRDefault="008241D1" w:rsidP="00314429">
            <w:pPr>
              <w:spacing w:line="360" w:lineRule="auto"/>
              <w:jc w:val="both"/>
              <w:rPr>
                <w:rFonts w:ascii="Book Antiqua" w:hAnsi="Book Antiqua"/>
                <w:lang w:eastAsia="zh-CN"/>
              </w:rPr>
            </w:pPr>
          </w:p>
        </w:tc>
        <w:tc>
          <w:tcPr>
            <w:tcW w:w="1490" w:type="dxa"/>
            <w:noWrap/>
            <w:hideMark/>
          </w:tcPr>
          <w:p w14:paraId="3A3625C3"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Tunisia</w:t>
            </w:r>
          </w:p>
        </w:tc>
        <w:tc>
          <w:tcPr>
            <w:tcW w:w="1949" w:type="dxa"/>
            <w:noWrap/>
            <w:hideMark/>
          </w:tcPr>
          <w:p w14:paraId="4A53827B" w14:textId="5A6E6358" w:rsidR="008241D1" w:rsidRPr="00DF4690" w:rsidRDefault="008241D1" w:rsidP="00314429">
            <w:pPr>
              <w:spacing w:line="360" w:lineRule="auto"/>
              <w:jc w:val="both"/>
              <w:rPr>
                <w:rFonts w:ascii="Book Antiqua" w:hAnsi="Book Antiqua"/>
                <w:i/>
                <w:iCs/>
                <w:lang w:val="it-IT" w:eastAsia="zh-CN"/>
              </w:rPr>
            </w:pPr>
            <w:r w:rsidRPr="00314429">
              <w:rPr>
                <w:rFonts w:ascii="Book Antiqua" w:hAnsi="Book Antiqua" w:hint="eastAsia"/>
                <w:i/>
                <w:iCs/>
                <w:lang w:val="it-IT" w:eastAsia="zh-CN"/>
              </w:rPr>
              <w:t>Enterobacter aerogenes</w:t>
            </w:r>
            <w:r>
              <w:rPr>
                <w:rFonts w:ascii="Book Antiqua" w:hAnsi="Book Antiqua"/>
                <w:i/>
                <w:iCs/>
                <w:lang w:val="it-IT" w:eastAsia="zh-CN"/>
              </w:rPr>
              <w:t xml:space="preserve">; </w:t>
            </w:r>
            <w:r w:rsidRPr="00DF4690">
              <w:rPr>
                <w:rFonts w:ascii="Book Antiqua" w:hAnsi="Book Antiqua"/>
                <w:i/>
                <w:iCs/>
                <w:lang w:val="it-IT" w:eastAsia="zh-CN"/>
              </w:rPr>
              <w:t xml:space="preserve">Enterobacter cloacae; </w:t>
            </w:r>
            <w:r w:rsidRPr="00314429">
              <w:rPr>
                <w:rFonts w:ascii="Book Antiqua" w:hAnsi="Book Antiqua" w:hint="eastAsia"/>
                <w:i/>
                <w:iCs/>
                <w:lang w:val="it-IT" w:eastAsia="zh-CN"/>
              </w:rPr>
              <w:t>Escherichia coli</w:t>
            </w:r>
            <w:r>
              <w:rPr>
                <w:rFonts w:ascii="Book Antiqua" w:hAnsi="Book Antiqua"/>
                <w:i/>
                <w:iCs/>
                <w:lang w:val="it-IT" w:eastAsia="zh-CN"/>
              </w:rPr>
              <w:t xml:space="preserve">; </w:t>
            </w:r>
            <w:r w:rsidRPr="00DF4690">
              <w:rPr>
                <w:rFonts w:ascii="Book Antiqua" w:hAnsi="Book Antiqua"/>
                <w:i/>
                <w:iCs/>
                <w:lang w:val="it-IT" w:eastAsia="zh-CN"/>
              </w:rPr>
              <w:t>K. pneumonia; Providencia Stuartii</w:t>
            </w:r>
          </w:p>
        </w:tc>
        <w:tc>
          <w:tcPr>
            <w:tcW w:w="1561" w:type="dxa"/>
            <w:noWrap/>
            <w:hideMark/>
          </w:tcPr>
          <w:p w14:paraId="00C17DF5" w14:textId="5A967891" w:rsidR="008241D1" w:rsidRPr="00314429" w:rsidRDefault="008241D1" w:rsidP="00314429">
            <w:pPr>
              <w:spacing w:line="360" w:lineRule="auto"/>
              <w:jc w:val="both"/>
              <w:rPr>
                <w:rFonts w:ascii="Book Antiqua" w:hAnsi="Book Antiqua"/>
                <w:lang w:eastAsia="zh-CN"/>
              </w:rPr>
            </w:pPr>
            <w:r>
              <w:rPr>
                <w:rFonts w:ascii="Book Antiqua" w:hAnsi="Book Antiqua" w:hint="eastAsia"/>
                <w:lang w:val="it-IT" w:eastAsia="zh-CN"/>
              </w:rPr>
              <w:t>0</w:t>
            </w:r>
            <w:r>
              <w:rPr>
                <w:rFonts w:ascii="Book Antiqua" w:hAnsi="Book Antiqua"/>
                <w:lang w:val="it-IT" w:eastAsia="zh-CN"/>
              </w:rPr>
              <w:t>.9; 9.8; 2.9; 85.2; 0.9</w:t>
            </w:r>
          </w:p>
        </w:tc>
        <w:tc>
          <w:tcPr>
            <w:tcW w:w="1417" w:type="dxa"/>
            <w:noWrap/>
            <w:hideMark/>
          </w:tcPr>
          <w:p w14:paraId="1A09C83E" w14:textId="77777777" w:rsidR="008241D1" w:rsidRPr="00314429" w:rsidRDefault="008241D1"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0453BAC2" w14:textId="520D6CE8" w:rsidR="008241D1" w:rsidRPr="00314429" w:rsidRDefault="008241D1"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58]</w:t>
            </w:r>
          </w:p>
        </w:tc>
      </w:tr>
      <w:tr w:rsidR="00045812" w:rsidRPr="00314429" w14:paraId="5F59E674" w14:textId="77777777" w:rsidTr="000E463B">
        <w:trPr>
          <w:trHeight w:val="288"/>
        </w:trPr>
        <w:tc>
          <w:tcPr>
            <w:tcW w:w="1316" w:type="dxa"/>
            <w:vMerge w:val="restart"/>
            <w:noWrap/>
            <w:hideMark/>
          </w:tcPr>
          <w:p w14:paraId="1E83C7A9" w14:textId="660A2434"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A</w:t>
            </w:r>
            <w:r>
              <w:rPr>
                <w:rFonts w:ascii="Book Antiqua" w:hAnsi="Book Antiqua" w:hint="eastAsia"/>
                <w:lang w:eastAsia="zh-CN"/>
              </w:rPr>
              <w:t>m</w:t>
            </w:r>
            <w:r>
              <w:rPr>
                <w:rFonts w:ascii="Book Antiqua" w:hAnsi="Book Antiqua"/>
                <w:lang w:eastAsia="zh-CN"/>
              </w:rPr>
              <w:t>erica</w:t>
            </w:r>
          </w:p>
        </w:tc>
        <w:tc>
          <w:tcPr>
            <w:tcW w:w="1490" w:type="dxa"/>
            <w:noWrap/>
            <w:hideMark/>
          </w:tcPr>
          <w:p w14:paraId="408F6B7F"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Argentina</w:t>
            </w:r>
          </w:p>
        </w:tc>
        <w:tc>
          <w:tcPr>
            <w:tcW w:w="1949" w:type="dxa"/>
            <w:noWrap/>
            <w:hideMark/>
          </w:tcPr>
          <w:p w14:paraId="591BBD74" w14:textId="77777777" w:rsidR="00045812" w:rsidRPr="00314429" w:rsidRDefault="00045812" w:rsidP="00314429">
            <w:pPr>
              <w:spacing w:line="360" w:lineRule="auto"/>
              <w:jc w:val="both"/>
              <w:rPr>
                <w:rFonts w:ascii="Book Antiqua" w:hAnsi="Book Antiqua"/>
                <w:i/>
                <w:iCs/>
                <w:lang w:eastAsia="zh-CN"/>
              </w:rPr>
            </w:pPr>
            <w:proofErr w:type="spellStart"/>
            <w:r w:rsidRPr="00314429">
              <w:rPr>
                <w:rFonts w:ascii="Book Antiqua" w:hAnsi="Book Antiqua" w:hint="eastAsia"/>
                <w:i/>
                <w:iCs/>
                <w:lang w:eastAsia="zh-CN"/>
              </w:rPr>
              <w:t>Enterobacteriales</w:t>
            </w:r>
            <w:proofErr w:type="spellEnd"/>
          </w:p>
        </w:tc>
        <w:tc>
          <w:tcPr>
            <w:tcW w:w="1561" w:type="dxa"/>
            <w:noWrap/>
            <w:hideMark/>
          </w:tcPr>
          <w:p w14:paraId="183FEE93" w14:textId="3E74DFB5" w:rsidR="00045812" w:rsidRPr="00314429" w:rsidRDefault="00045812" w:rsidP="00314429">
            <w:pPr>
              <w:spacing w:line="360" w:lineRule="auto"/>
              <w:jc w:val="both"/>
              <w:rPr>
                <w:rFonts w:ascii="Book Antiqua" w:hAnsi="Book Antiqua"/>
                <w:lang w:eastAsia="zh-CN"/>
              </w:rPr>
            </w:pPr>
            <w:r>
              <w:rPr>
                <w:rFonts w:ascii="Book Antiqua" w:hAnsi="Book Antiqua"/>
                <w:lang w:eastAsia="zh-CN"/>
              </w:rPr>
              <w:t>2.8</w:t>
            </w:r>
          </w:p>
        </w:tc>
        <w:tc>
          <w:tcPr>
            <w:tcW w:w="1417" w:type="dxa"/>
            <w:noWrap/>
            <w:hideMark/>
          </w:tcPr>
          <w:p w14:paraId="67B0324D"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BSI</w:t>
            </w:r>
          </w:p>
        </w:tc>
        <w:tc>
          <w:tcPr>
            <w:tcW w:w="1617" w:type="dxa"/>
            <w:noWrap/>
            <w:hideMark/>
          </w:tcPr>
          <w:p w14:paraId="6D8696F3" w14:textId="7479BB8E" w:rsidR="00045812" w:rsidRPr="00314429" w:rsidRDefault="00045812"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99]</w:t>
            </w:r>
          </w:p>
        </w:tc>
      </w:tr>
      <w:tr w:rsidR="00045812" w:rsidRPr="00314429" w14:paraId="5FEF9CA1" w14:textId="77777777" w:rsidTr="000E463B">
        <w:trPr>
          <w:trHeight w:val="288"/>
        </w:trPr>
        <w:tc>
          <w:tcPr>
            <w:tcW w:w="1316" w:type="dxa"/>
            <w:vMerge/>
            <w:noWrap/>
            <w:hideMark/>
          </w:tcPr>
          <w:p w14:paraId="43AFC600" w14:textId="0120592C" w:rsidR="00045812" w:rsidRPr="00314429" w:rsidRDefault="00045812" w:rsidP="00314429">
            <w:pPr>
              <w:spacing w:line="360" w:lineRule="auto"/>
              <w:jc w:val="both"/>
              <w:rPr>
                <w:rFonts w:ascii="Book Antiqua" w:hAnsi="Book Antiqua"/>
                <w:lang w:eastAsia="zh-CN"/>
              </w:rPr>
            </w:pPr>
          </w:p>
        </w:tc>
        <w:tc>
          <w:tcPr>
            <w:tcW w:w="1490" w:type="dxa"/>
            <w:noWrap/>
            <w:hideMark/>
          </w:tcPr>
          <w:p w14:paraId="494BC032"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Canada</w:t>
            </w:r>
          </w:p>
        </w:tc>
        <w:tc>
          <w:tcPr>
            <w:tcW w:w="1949" w:type="dxa"/>
            <w:noWrap/>
            <w:hideMark/>
          </w:tcPr>
          <w:p w14:paraId="7A1921F7" w14:textId="78FC67F8" w:rsidR="00045812" w:rsidRPr="00314429" w:rsidRDefault="00045812" w:rsidP="00314429">
            <w:pPr>
              <w:spacing w:line="360" w:lineRule="auto"/>
              <w:jc w:val="both"/>
              <w:rPr>
                <w:rFonts w:ascii="Book Antiqua" w:hAnsi="Book Antiqua"/>
                <w:i/>
                <w:iCs/>
                <w:lang w:eastAsia="zh-CN"/>
              </w:rPr>
            </w:pPr>
            <w:r w:rsidRPr="00314429">
              <w:rPr>
                <w:rFonts w:ascii="Book Antiqua" w:hAnsi="Book Antiqua" w:hint="eastAsia"/>
                <w:i/>
                <w:iCs/>
                <w:lang w:eastAsia="zh-CN"/>
              </w:rPr>
              <w:t>Enterobacter cloacae</w:t>
            </w:r>
            <w:r>
              <w:rPr>
                <w:rFonts w:ascii="Book Antiqua" w:hAnsi="Book Antiqua"/>
                <w:i/>
                <w:iCs/>
                <w:lang w:eastAsia="zh-CN"/>
              </w:rPr>
              <w:t>;</w:t>
            </w:r>
            <w:r w:rsidRPr="00314429">
              <w:rPr>
                <w:rFonts w:ascii="Book Antiqua" w:hAnsi="Book Antiqua" w:hint="eastAsia"/>
                <w:i/>
                <w:iCs/>
                <w:lang w:eastAsia="zh-CN"/>
              </w:rPr>
              <w:t xml:space="preserve"> Escherichia </w:t>
            </w:r>
            <w:r w:rsidRPr="00314429">
              <w:rPr>
                <w:rFonts w:ascii="Book Antiqua" w:hAnsi="Book Antiqua"/>
                <w:i/>
                <w:iCs/>
                <w:lang w:eastAsia="zh-CN"/>
              </w:rPr>
              <w:t>coli</w:t>
            </w:r>
            <w:r>
              <w:rPr>
                <w:rFonts w:ascii="Book Antiqua" w:hAnsi="Book Antiqua"/>
                <w:i/>
                <w:iCs/>
                <w:lang w:eastAsia="zh-CN"/>
              </w:rPr>
              <w:t>;</w:t>
            </w:r>
            <w:r w:rsidRPr="00314429">
              <w:rPr>
                <w:rFonts w:ascii="Book Antiqua" w:hAnsi="Book Antiqua" w:hint="eastAsia"/>
                <w:i/>
                <w:iCs/>
                <w:lang w:eastAsia="zh-CN"/>
              </w:rPr>
              <w:t xml:space="preserve"> K. </w:t>
            </w:r>
            <w:proofErr w:type="spellStart"/>
            <w:r w:rsidRPr="00314429">
              <w:rPr>
                <w:rFonts w:ascii="Book Antiqua" w:hAnsi="Book Antiqua"/>
                <w:i/>
                <w:iCs/>
                <w:lang w:eastAsia="zh-CN"/>
              </w:rPr>
              <w:t>pmeumoniae</w:t>
            </w:r>
            <w:proofErr w:type="spellEnd"/>
            <w:r>
              <w:rPr>
                <w:rFonts w:ascii="Book Antiqua" w:hAnsi="Book Antiqua"/>
                <w:i/>
                <w:iCs/>
                <w:lang w:eastAsia="zh-CN"/>
              </w:rPr>
              <w:t xml:space="preserve">; </w:t>
            </w:r>
            <w:r w:rsidRPr="00314429">
              <w:rPr>
                <w:rFonts w:ascii="Book Antiqua" w:hAnsi="Book Antiqua" w:hint="eastAsia"/>
                <w:i/>
                <w:iCs/>
                <w:lang w:eastAsia="zh-CN"/>
              </w:rPr>
              <w:t>S marcescens</w:t>
            </w:r>
          </w:p>
        </w:tc>
        <w:tc>
          <w:tcPr>
            <w:tcW w:w="1561" w:type="dxa"/>
            <w:noWrap/>
            <w:hideMark/>
          </w:tcPr>
          <w:p w14:paraId="15156169" w14:textId="77777777" w:rsidR="00045812" w:rsidRDefault="00045812" w:rsidP="00314429">
            <w:pPr>
              <w:spacing w:line="360" w:lineRule="auto"/>
              <w:jc w:val="both"/>
              <w:rPr>
                <w:rFonts w:ascii="Book Antiqua" w:hAnsi="Book Antiqua"/>
                <w:lang w:eastAsia="zh-CN"/>
              </w:rPr>
            </w:pPr>
            <w:r>
              <w:rPr>
                <w:rFonts w:ascii="Book Antiqua" w:hAnsi="Book Antiqua"/>
                <w:lang w:eastAsia="zh-CN"/>
              </w:rPr>
              <w:t>0.8; 0.1; 0.2;</w:t>
            </w:r>
          </w:p>
          <w:p w14:paraId="3138FED6" w14:textId="5B37B676" w:rsidR="00045812" w:rsidRPr="00314429" w:rsidRDefault="00045812" w:rsidP="00314429">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.5</w:t>
            </w:r>
          </w:p>
        </w:tc>
        <w:tc>
          <w:tcPr>
            <w:tcW w:w="1417" w:type="dxa"/>
            <w:noWrap/>
            <w:hideMark/>
          </w:tcPr>
          <w:p w14:paraId="72952630"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5EE70675" w14:textId="61AC9915" w:rsidR="00045812" w:rsidRPr="00314429" w:rsidRDefault="00045812"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41]</w:t>
            </w:r>
          </w:p>
        </w:tc>
      </w:tr>
      <w:tr w:rsidR="00045812" w:rsidRPr="00314429" w14:paraId="26864A97" w14:textId="77777777" w:rsidTr="000E463B">
        <w:trPr>
          <w:trHeight w:val="288"/>
        </w:trPr>
        <w:tc>
          <w:tcPr>
            <w:tcW w:w="1316" w:type="dxa"/>
            <w:vMerge/>
            <w:noWrap/>
            <w:hideMark/>
          </w:tcPr>
          <w:p w14:paraId="3A77469B" w14:textId="6991CEE4" w:rsidR="00045812" w:rsidRPr="00314429" w:rsidRDefault="00045812" w:rsidP="00314429">
            <w:pPr>
              <w:spacing w:line="360" w:lineRule="auto"/>
              <w:jc w:val="both"/>
              <w:rPr>
                <w:rFonts w:ascii="Book Antiqua" w:hAnsi="Book Antiqua"/>
                <w:lang w:eastAsia="zh-CN"/>
              </w:rPr>
            </w:pPr>
          </w:p>
        </w:tc>
        <w:tc>
          <w:tcPr>
            <w:tcW w:w="1490" w:type="dxa"/>
            <w:noWrap/>
            <w:hideMark/>
          </w:tcPr>
          <w:p w14:paraId="0CDC6E85" w14:textId="14862403" w:rsidR="00045812" w:rsidRPr="00314429" w:rsidRDefault="00045812" w:rsidP="00314429">
            <w:pPr>
              <w:spacing w:line="360" w:lineRule="auto"/>
              <w:jc w:val="both"/>
              <w:rPr>
                <w:rFonts w:ascii="Book Antiqua" w:hAnsi="Book Antiqua"/>
                <w:lang w:eastAsia="zh-CN"/>
              </w:rPr>
            </w:pPr>
            <w:r w:rsidRPr="00045812">
              <w:rPr>
                <w:rFonts w:ascii="Book Antiqua" w:hAnsi="Book Antiqua"/>
                <w:lang w:eastAsia="zh-CN"/>
              </w:rPr>
              <w:t>United States</w:t>
            </w:r>
          </w:p>
        </w:tc>
        <w:tc>
          <w:tcPr>
            <w:tcW w:w="1949" w:type="dxa"/>
            <w:noWrap/>
            <w:hideMark/>
          </w:tcPr>
          <w:p w14:paraId="7F889F5B" w14:textId="68A838F9" w:rsidR="00045812" w:rsidRPr="00DF4690" w:rsidRDefault="00045812" w:rsidP="00314429">
            <w:pPr>
              <w:spacing w:line="360" w:lineRule="auto"/>
              <w:jc w:val="both"/>
              <w:rPr>
                <w:rFonts w:ascii="Book Antiqua" w:hAnsi="Book Antiqua"/>
                <w:i/>
                <w:iCs/>
                <w:lang w:val="it-IT" w:eastAsia="zh-CN"/>
              </w:rPr>
            </w:pPr>
            <w:r w:rsidRPr="00DF4690">
              <w:rPr>
                <w:rFonts w:ascii="Book Antiqua" w:hAnsi="Book Antiqua"/>
                <w:i/>
                <w:iCs/>
                <w:lang w:val="it-IT" w:eastAsia="zh-CN"/>
              </w:rPr>
              <w:t xml:space="preserve">Citrobacter spp; Enterobacter aerogenes; </w:t>
            </w:r>
            <w:r w:rsidRPr="00DF4690">
              <w:rPr>
                <w:rFonts w:ascii="Book Antiqua" w:hAnsi="Book Antiqua"/>
                <w:i/>
                <w:iCs/>
                <w:lang w:val="it-IT" w:eastAsia="zh-CN"/>
              </w:rPr>
              <w:lastRenderedPageBreak/>
              <w:t>Enterobacter cloacae;</w:t>
            </w:r>
            <w:r w:rsidRPr="00314429">
              <w:rPr>
                <w:rFonts w:ascii="Book Antiqua" w:hAnsi="Book Antiqua" w:hint="eastAsia"/>
                <w:i/>
                <w:iCs/>
                <w:lang w:val="it-IT" w:eastAsia="zh-CN"/>
              </w:rPr>
              <w:t xml:space="preserve"> Escherichia coli</w:t>
            </w:r>
            <w:r>
              <w:rPr>
                <w:rFonts w:ascii="Book Antiqua" w:hAnsi="Book Antiqua"/>
                <w:i/>
                <w:iCs/>
                <w:lang w:val="it-IT" w:eastAsia="zh-CN"/>
              </w:rPr>
              <w:t xml:space="preserve">; </w:t>
            </w:r>
            <w:r w:rsidRPr="00DF4690">
              <w:rPr>
                <w:rFonts w:ascii="Book Antiqua" w:hAnsi="Book Antiqua"/>
                <w:i/>
                <w:iCs/>
                <w:lang w:val="it-IT" w:eastAsia="zh-CN"/>
              </w:rPr>
              <w:t xml:space="preserve"> Klebsiella oxytoca; Klebsiella pneumonia</w:t>
            </w:r>
          </w:p>
        </w:tc>
        <w:tc>
          <w:tcPr>
            <w:tcW w:w="1561" w:type="dxa"/>
            <w:noWrap/>
            <w:hideMark/>
          </w:tcPr>
          <w:p w14:paraId="37566B5B" w14:textId="2100D9A1" w:rsidR="00045812" w:rsidRPr="00314429" w:rsidRDefault="00C40CE8" w:rsidP="00314429">
            <w:pPr>
              <w:spacing w:line="360" w:lineRule="auto"/>
              <w:jc w:val="both"/>
              <w:rPr>
                <w:rFonts w:ascii="Book Antiqua" w:hAnsi="Book Antiqua"/>
                <w:lang w:eastAsia="zh-CN"/>
              </w:rPr>
            </w:pPr>
            <w:r>
              <w:rPr>
                <w:rFonts w:ascii="Book Antiqua" w:hAnsi="Book Antiqua" w:hint="eastAsia"/>
                <w:lang w:eastAsia="zh-CN"/>
              </w:rPr>
              <w:lastRenderedPageBreak/>
              <w:t>4</w:t>
            </w:r>
            <w:r>
              <w:rPr>
                <w:rFonts w:ascii="Book Antiqua" w:hAnsi="Book Antiqua"/>
                <w:lang w:eastAsia="zh-CN"/>
              </w:rPr>
              <w:t>; 6; 42; 14; 4; 30</w:t>
            </w:r>
          </w:p>
        </w:tc>
        <w:tc>
          <w:tcPr>
            <w:tcW w:w="1417" w:type="dxa"/>
            <w:noWrap/>
            <w:hideMark/>
          </w:tcPr>
          <w:p w14:paraId="0961614C" w14:textId="77777777" w:rsidR="00045812" w:rsidRPr="00314429" w:rsidRDefault="00045812"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77DE4EE9" w14:textId="01537000" w:rsidR="00045812" w:rsidRPr="00314429" w:rsidRDefault="00045812"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87,88,100,101]</w:t>
            </w:r>
          </w:p>
        </w:tc>
      </w:tr>
      <w:tr w:rsidR="00C40CE8" w:rsidRPr="00314429" w14:paraId="19C3AE15" w14:textId="77777777" w:rsidTr="000E463B">
        <w:trPr>
          <w:trHeight w:val="288"/>
        </w:trPr>
        <w:tc>
          <w:tcPr>
            <w:tcW w:w="1316" w:type="dxa"/>
            <w:vMerge w:val="restart"/>
            <w:noWrap/>
            <w:hideMark/>
          </w:tcPr>
          <w:p w14:paraId="1E5E4124" w14:textId="62132EFF"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A</w:t>
            </w:r>
            <w:r>
              <w:rPr>
                <w:rFonts w:ascii="Book Antiqua" w:hAnsi="Book Antiqua"/>
                <w:lang w:eastAsia="zh-CN"/>
              </w:rPr>
              <w:t>sia</w:t>
            </w:r>
          </w:p>
        </w:tc>
        <w:tc>
          <w:tcPr>
            <w:tcW w:w="1490" w:type="dxa"/>
            <w:noWrap/>
            <w:hideMark/>
          </w:tcPr>
          <w:p w14:paraId="20F5C524"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China</w:t>
            </w:r>
          </w:p>
        </w:tc>
        <w:tc>
          <w:tcPr>
            <w:tcW w:w="1949" w:type="dxa"/>
            <w:noWrap/>
            <w:hideMark/>
          </w:tcPr>
          <w:p w14:paraId="0F98BF5C" w14:textId="7641B20D"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Escherichia </w:t>
            </w:r>
            <w:r w:rsidRPr="00314429">
              <w:rPr>
                <w:rFonts w:ascii="Book Antiqua" w:hAnsi="Book Antiqua"/>
                <w:i/>
                <w:iCs/>
                <w:lang w:eastAsia="zh-CN"/>
              </w:rPr>
              <w:t>coli</w:t>
            </w:r>
            <w:r>
              <w:rPr>
                <w:rFonts w:ascii="Book Antiqua" w:hAnsi="Book Antiqua"/>
                <w:i/>
                <w:iCs/>
                <w:lang w:eastAsia="zh-CN"/>
              </w:rPr>
              <w:t xml:space="preserve">; </w:t>
            </w:r>
            <w:r w:rsidRPr="00314429">
              <w:rPr>
                <w:rFonts w:ascii="Book Antiqua" w:hAnsi="Book Antiqua" w:hint="eastAsia"/>
                <w:i/>
                <w:iCs/>
                <w:lang w:eastAsia="zh-CN"/>
              </w:rPr>
              <w:t>Klebsiella Pneumoniae</w:t>
            </w:r>
          </w:p>
        </w:tc>
        <w:tc>
          <w:tcPr>
            <w:tcW w:w="1561" w:type="dxa"/>
            <w:noWrap/>
            <w:hideMark/>
          </w:tcPr>
          <w:p w14:paraId="71F1F89F" w14:textId="74B43E80"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 xml:space="preserve">11.9; </w:t>
            </w:r>
            <w:r w:rsidRPr="00314429">
              <w:rPr>
                <w:rFonts w:ascii="Book Antiqua" w:hAnsi="Book Antiqua" w:hint="eastAsia"/>
                <w:lang w:eastAsia="zh-CN"/>
              </w:rPr>
              <w:t>57</w:t>
            </w:r>
            <w:r w:rsidR="00854F93">
              <w:rPr>
                <w:rFonts w:ascii="Book Antiqua" w:hAnsi="Book Antiqua" w:hint="eastAsia"/>
                <w:lang w:eastAsia="zh-CN"/>
              </w:rPr>
              <w:t>-</w:t>
            </w:r>
            <w:r w:rsidRPr="00314429">
              <w:rPr>
                <w:rFonts w:ascii="Book Antiqua" w:hAnsi="Book Antiqua" w:hint="eastAsia"/>
                <w:lang w:eastAsia="zh-CN"/>
              </w:rPr>
              <w:t>76.7</w:t>
            </w:r>
          </w:p>
        </w:tc>
        <w:tc>
          <w:tcPr>
            <w:tcW w:w="1417" w:type="dxa"/>
            <w:noWrap/>
            <w:hideMark/>
          </w:tcPr>
          <w:p w14:paraId="6ADBE18C"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1068A662" w14:textId="7797F732"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56,57,102]</w:t>
            </w:r>
          </w:p>
        </w:tc>
      </w:tr>
      <w:tr w:rsidR="00C40CE8" w:rsidRPr="00314429" w14:paraId="0879256E" w14:textId="77777777" w:rsidTr="000E463B">
        <w:trPr>
          <w:trHeight w:val="288"/>
        </w:trPr>
        <w:tc>
          <w:tcPr>
            <w:tcW w:w="1316" w:type="dxa"/>
            <w:vMerge/>
            <w:noWrap/>
            <w:hideMark/>
          </w:tcPr>
          <w:p w14:paraId="7592445E" w14:textId="4094D2D5" w:rsidR="00C40CE8" w:rsidRPr="00314429" w:rsidRDefault="00C40CE8" w:rsidP="00314429">
            <w:pPr>
              <w:spacing w:line="360" w:lineRule="auto"/>
              <w:jc w:val="both"/>
              <w:rPr>
                <w:rFonts w:ascii="Book Antiqua" w:hAnsi="Book Antiqua"/>
                <w:lang w:eastAsia="zh-CN"/>
              </w:rPr>
            </w:pPr>
          </w:p>
        </w:tc>
        <w:tc>
          <w:tcPr>
            <w:tcW w:w="1490" w:type="dxa"/>
            <w:noWrap/>
            <w:hideMark/>
          </w:tcPr>
          <w:p w14:paraId="0755B72C"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India</w:t>
            </w:r>
          </w:p>
        </w:tc>
        <w:tc>
          <w:tcPr>
            <w:tcW w:w="1949" w:type="dxa"/>
            <w:noWrap/>
            <w:hideMark/>
          </w:tcPr>
          <w:p w14:paraId="7E60D18C"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spp.</w:t>
            </w:r>
          </w:p>
        </w:tc>
        <w:tc>
          <w:tcPr>
            <w:tcW w:w="1561" w:type="dxa"/>
            <w:noWrap/>
            <w:hideMark/>
          </w:tcPr>
          <w:p w14:paraId="6353DB66" w14:textId="7EB0C4C2"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54</w:t>
            </w:r>
          </w:p>
        </w:tc>
        <w:tc>
          <w:tcPr>
            <w:tcW w:w="1417" w:type="dxa"/>
            <w:noWrap/>
            <w:hideMark/>
          </w:tcPr>
          <w:p w14:paraId="2314B57E"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6C8369A7" w14:textId="20B8FC28"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103]</w:t>
            </w:r>
          </w:p>
        </w:tc>
      </w:tr>
      <w:tr w:rsidR="00C40CE8" w:rsidRPr="00314429" w14:paraId="5E0790AB" w14:textId="77777777" w:rsidTr="000E463B">
        <w:trPr>
          <w:trHeight w:val="288"/>
        </w:trPr>
        <w:tc>
          <w:tcPr>
            <w:tcW w:w="1316" w:type="dxa"/>
            <w:vMerge/>
            <w:noWrap/>
            <w:hideMark/>
          </w:tcPr>
          <w:p w14:paraId="2A9DA6E2" w14:textId="26FD45E8" w:rsidR="00C40CE8" w:rsidRPr="00314429" w:rsidRDefault="00C40CE8" w:rsidP="00314429">
            <w:pPr>
              <w:spacing w:line="360" w:lineRule="auto"/>
              <w:jc w:val="both"/>
              <w:rPr>
                <w:rFonts w:ascii="Book Antiqua" w:hAnsi="Book Antiqua"/>
                <w:lang w:eastAsia="zh-CN"/>
              </w:rPr>
            </w:pPr>
          </w:p>
        </w:tc>
        <w:tc>
          <w:tcPr>
            <w:tcW w:w="1490" w:type="dxa"/>
            <w:noWrap/>
            <w:hideMark/>
          </w:tcPr>
          <w:p w14:paraId="7D17EF3C"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Iran</w:t>
            </w:r>
          </w:p>
        </w:tc>
        <w:tc>
          <w:tcPr>
            <w:tcW w:w="1949" w:type="dxa"/>
            <w:noWrap/>
            <w:hideMark/>
          </w:tcPr>
          <w:p w14:paraId="1A41C769"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Pneumoniae</w:t>
            </w:r>
          </w:p>
        </w:tc>
        <w:tc>
          <w:tcPr>
            <w:tcW w:w="1561" w:type="dxa"/>
            <w:noWrap/>
            <w:hideMark/>
          </w:tcPr>
          <w:p w14:paraId="688BCF4C" w14:textId="4158EE41"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25.3</w:t>
            </w:r>
          </w:p>
        </w:tc>
        <w:tc>
          <w:tcPr>
            <w:tcW w:w="1417" w:type="dxa"/>
            <w:noWrap/>
            <w:hideMark/>
          </w:tcPr>
          <w:p w14:paraId="569C93BD"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4FDCA089" w14:textId="036D2C46"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104]</w:t>
            </w:r>
          </w:p>
        </w:tc>
      </w:tr>
      <w:tr w:rsidR="00C40CE8" w:rsidRPr="00314429" w14:paraId="1ADBB8E6" w14:textId="77777777" w:rsidTr="000E463B">
        <w:trPr>
          <w:trHeight w:val="288"/>
        </w:trPr>
        <w:tc>
          <w:tcPr>
            <w:tcW w:w="1316" w:type="dxa"/>
            <w:vMerge/>
            <w:noWrap/>
            <w:hideMark/>
          </w:tcPr>
          <w:p w14:paraId="6345D559" w14:textId="601AF19D" w:rsidR="00C40CE8" w:rsidRPr="00314429" w:rsidRDefault="00C40CE8" w:rsidP="00314429">
            <w:pPr>
              <w:spacing w:line="360" w:lineRule="auto"/>
              <w:jc w:val="both"/>
              <w:rPr>
                <w:rFonts w:ascii="Book Antiqua" w:hAnsi="Book Antiqua"/>
                <w:lang w:eastAsia="zh-CN"/>
              </w:rPr>
            </w:pPr>
          </w:p>
        </w:tc>
        <w:tc>
          <w:tcPr>
            <w:tcW w:w="1490" w:type="dxa"/>
            <w:noWrap/>
            <w:hideMark/>
          </w:tcPr>
          <w:p w14:paraId="0916A063"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Korea</w:t>
            </w:r>
          </w:p>
        </w:tc>
        <w:tc>
          <w:tcPr>
            <w:tcW w:w="1949" w:type="dxa"/>
            <w:noWrap/>
            <w:hideMark/>
          </w:tcPr>
          <w:p w14:paraId="44139C67" w14:textId="77777777" w:rsidR="00C40CE8" w:rsidRPr="00314429" w:rsidRDefault="00C40CE8" w:rsidP="00314429">
            <w:pPr>
              <w:spacing w:line="360" w:lineRule="auto"/>
              <w:jc w:val="both"/>
              <w:rPr>
                <w:rFonts w:ascii="Book Antiqua" w:hAnsi="Book Antiqua"/>
                <w:i/>
                <w:iCs/>
                <w:lang w:eastAsia="zh-CN"/>
              </w:rPr>
            </w:pPr>
            <w:proofErr w:type="spellStart"/>
            <w:r w:rsidRPr="00314429">
              <w:rPr>
                <w:rFonts w:ascii="Book Antiqua" w:hAnsi="Book Antiqua" w:hint="eastAsia"/>
                <w:i/>
                <w:iCs/>
                <w:lang w:eastAsia="zh-CN"/>
              </w:rPr>
              <w:t>Enterobacteriales</w:t>
            </w:r>
            <w:proofErr w:type="spellEnd"/>
          </w:p>
        </w:tc>
        <w:tc>
          <w:tcPr>
            <w:tcW w:w="1561" w:type="dxa"/>
            <w:noWrap/>
            <w:hideMark/>
          </w:tcPr>
          <w:p w14:paraId="3F63FC3A" w14:textId="0B27B616"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31.1</w:t>
            </w:r>
          </w:p>
        </w:tc>
        <w:tc>
          <w:tcPr>
            <w:tcW w:w="1417" w:type="dxa"/>
            <w:noWrap/>
            <w:hideMark/>
          </w:tcPr>
          <w:p w14:paraId="79D00A9E"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BSI</w:t>
            </w:r>
          </w:p>
        </w:tc>
        <w:tc>
          <w:tcPr>
            <w:tcW w:w="1617" w:type="dxa"/>
            <w:noWrap/>
            <w:hideMark/>
          </w:tcPr>
          <w:p w14:paraId="3D344F87" w14:textId="040BF9A5"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49]</w:t>
            </w:r>
          </w:p>
        </w:tc>
      </w:tr>
      <w:tr w:rsidR="00C40CE8" w:rsidRPr="00314429" w14:paraId="660AEF90" w14:textId="77777777" w:rsidTr="000E463B">
        <w:trPr>
          <w:trHeight w:val="288"/>
        </w:trPr>
        <w:tc>
          <w:tcPr>
            <w:tcW w:w="1316" w:type="dxa"/>
            <w:vMerge/>
            <w:noWrap/>
            <w:hideMark/>
          </w:tcPr>
          <w:p w14:paraId="7A5114A3" w14:textId="2C84D73D" w:rsidR="00C40CE8" w:rsidRPr="00314429" w:rsidRDefault="00C40CE8" w:rsidP="00314429">
            <w:pPr>
              <w:spacing w:line="360" w:lineRule="auto"/>
              <w:jc w:val="both"/>
              <w:rPr>
                <w:rFonts w:ascii="Book Antiqua" w:hAnsi="Book Antiqua"/>
                <w:lang w:eastAsia="zh-CN"/>
              </w:rPr>
            </w:pPr>
          </w:p>
        </w:tc>
        <w:tc>
          <w:tcPr>
            <w:tcW w:w="1490" w:type="dxa"/>
            <w:noWrap/>
            <w:hideMark/>
          </w:tcPr>
          <w:p w14:paraId="13919D31"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Pakistan</w:t>
            </w:r>
          </w:p>
        </w:tc>
        <w:tc>
          <w:tcPr>
            <w:tcW w:w="1949" w:type="dxa"/>
            <w:noWrap/>
            <w:hideMark/>
          </w:tcPr>
          <w:p w14:paraId="54480A89"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Pneumoniae</w:t>
            </w:r>
          </w:p>
        </w:tc>
        <w:tc>
          <w:tcPr>
            <w:tcW w:w="1561" w:type="dxa"/>
            <w:noWrap/>
            <w:hideMark/>
          </w:tcPr>
          <w:p w14:paraId="6AC90A46" w14:textId="5871BA20" w:rsidR="00C40CE8" w:rsidRPr="00314429" w:rsidRDefault="00C40CE8" w:rsidP="00314429">
            <w:pPr>
              <w:spacing w:line="360" w:lineRule="auto"/>
              <w:jc w:val="both"/>
              <w:rPr>
                <w:rFonts w:ascii="Book Antiqua" w:hAnsi="Book Antiqua"/>
                <w:lang w:eastAsia="zh-CN"/>
              </w:rPr>
            </w:pPr>
            <w:r>
              <w:rPr>
                <w:rFonts w:ascii="Book Antiqua" w:hAnsi="Book Antiqua"/>
                <w:lang w:eastAsia="zh-CN"/>
              </w:rPr>
              <w:t>72</w:t>
            </w:r>
          </w:p>
        </w:tc>
        <w:tc>
          <w:tcPr>
            <w:tcW w:w="1417" w:type="dxa"/>
            <w:noWrap/>
            <w:hideMark/>
          </w:tcPr>
          <w:p w14:paraId="3D9C1DD6"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29315EB4" w14:textId="4FEE4240"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97]</w:t>
            </w:r>
          </w:p>
        </w:tc>
      </w:tr>
      <w:tr w:rsidR="00C40CE8" w:rsidRPr="00314429" w14:paraId="35E684F3" w14:textId="77777777" w:rsidTr="000E463B">
        <w:trPr>
          <w:trHeight w:val="288"/>
        </w:trPr>
        <w:tc>
          <w:tcPr>
            <w:tcW w:w="1316" w:type="dxa"/>
            <w:vMerge/>
            <w:noWrap/>
            <w:hideMark/>
          </w:tcPr>
          <w:p w14:paraId="4C954ECA" w14:textId="5A5BB567" w:rsidR="00C40CE8" w:rsidRPr="00314429" w:rsidRDefault="00C40CE8" w:rsidP="00314429">
            <w:pPr>
              <w:spacing w:line="360" w:lineRule="auto"/>
              <w:jc w:val="both"/>
              <w:rPr>
                <w:rFonts w:ascii="Book Antiqua" w:hAnsi="Book Antiqua"/>
                <w:lang w:eastAsia="zh-CN"/>
              </w:rPr>
            </w:pPr>
          </w:p>
        </w:tc>
        <w:tc>
          <w:tcPr>
            <w:tcW w:w="1490" w:type="dxa"/>
            <w:noWrap/>
            <w:hideMark/>
          </w:tcPr>
          <w:p w14:paraId="16FC6F4E"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Turkey</w:t>
            </w:r>
          </w:p>
        </w:tc>
        <w:tc>
          <w:tcPr>
            <w:tcW w:w="1949" w:type="dxa"/>
            <w:noWrap/>
            <w:hideMark/>
          </w:tcPr>
          <w:p w14:paraId="6D46C798" w14:textId="77777777" w:rsidR="00C40CE8" w:rsidRPr="00314429" w:rsidRDefault="00C40CE8" w:rsidP="00314429">
            <w:pPr>
              <w:spacing w:line="360" w:lineRule="auto"/>
              <w:jc w:val="both"/>
              <w:rPr>
                <w:rFonts w:ascii="Book Antiqua" w:hAnsi="Book Antiqua"/>
                <w:i/>
                <w:iCs/>
                <w:lang w:eastAsia="zh-CN"/>
              </w:rPr>
            </w:pPr>
            <w:r w:rsidRPr="00314429">
              <w:rPr>
                <w:rFonts w:ascii="Book Antiqua" w:hAnsi="Book Antiqua" w:hint="eastAsia"/>
                <w:i/>
                <w:iCs/>
                <w:lang w:eastAsia="zh-CN"/>
              </w:rPr>
              <w:t>Klebsiella Pneumoniae</w:t>
            </w:r>
          </w:p>
        </w:tc>
        <w:tc>
          <w:tcPr>
            <w:tcW w:w="1561" w:type="dxa"/>
            <w:noWrap/>
            <w:hideMark/>
          </w:tcPr>
          <w:p w14:paraId="4F63FE44" w14:textId="41CEB52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44.7</w:t>
            </w:r>
            <w:r w:rsidR="00854F93">
              <w:rPr>
                <w:rFonts w:ascii="Book Antiqua" w:hAnsi="Book Antiqua" w:hint="eastAsia"/>
                <w:lang w:eastAsia="zh-CN"/>
              </w:rPr>
              <w:t>-</w:t>
            </w:r>
            <w:r w:rsidRPr="00314429">
              <w:rPr>
                <w:rFonts w:ascii="Book Antiqua" w:hAnsi="Book Antiqua" w:hint="eastAsia"/>
                <w:lang w:eastAsia="zh-CN"/>
              </w:rPr>
              <w:t>67.47</w:t>
            </w:r>
          </w:p>
        </w:tc>
        <w:tc>
          <w:tcPr>
            <w:tcW w:w="1417" w:type="dxa"/>
            <w:noWrap/>
            <w:hideMark/>
          </w:tcPr>
          <w:p w14:paraId="4A1E4DD8" w14:textId="77777777" w:rsidR="00C40CE8" w:rsidRPr="00314429" w:rsidRDefault="00C40CE8"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079D3AD4" w14:textId="2FF10A33" w:rsidR="00C40CE8" w:rsidRPr="00314429" w:rsidRDefault="00C40CE8"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105]</w:t>
            </w:r>
          </w:p>
        </w:tc>
      </w:tr>
      <w:tr w:rsidR="00564E19" w:rsidRPr="00314429" w14:paraId="250E6F6F" w14:textId="77777777" w:rsidTr="000E463B">
        <w:trPr>
          <w:trHeight w:val="288"/>
        </w:trPr>
        <w:tc>
          <w:tcPr>
            <w:tcW w:w="1316" w:type="dxa"/>
            <w:vMerge w:val="restart"/>
            <w:noWrap/>
            <w:hideMark/>
          </w:tcPr>
          <w:p w14:paraId="67871F03" w14:textId="7449878A"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E</w:t>
            </w:r>
            <w:r>
              <w:rPr>
                <w:rFonts w:ascii="Book Antiqua" w:hAnsi="Book Antiqua" w:hint="eastAsia"/>
                <w:lang w:eastAsia="zh-CN"/>
              </w:rPr>
              <w:t>u</w:t>
            </w:r>
            <w:r>
              <w:rPr>
                <w:rFonts w:ascii="Book Antiqua" w:hAnsi="Book Antiqua"/>
                <w:lang w:eastAsia="zh-CN"/>
              </w:rPr>
              <w:t>rope</w:t>
            </w:r>
          </w:p>
        </w:tc>
        <w:tc>
          <w:tcPr>
            <w:tcW w:w="1490" w:type="dxa"/>
            <w:noWrap/>
            <w:hideMark/>
          </w:tcPr>
          <w:p w14:paraId="45BDB3E5"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France</w:t>
            </w:r>
          </w:p>
        </w:tc>
        <w:tc>
          <w:tcPr>
            <w:tcW w:w="1949" w:type="dxa"/>
            <w:noWrap/>
            <w:hideMark/>
          </w:tcPr>
          <w:p w14:paraId="19AB310F" w14:textId="12ED569C" w:rsidR="00564E19" w:rsidRPr="00314429" w:rsidRDefault="00564E19" w:rsidP="00314429">
            <w:pPr>
              <w:spacing w:line="360" w:lineRule="auto"/>
              <w:jc w:val="both"/>
              <w:rPr>
                <w:rFonts w:ascii="Book Antiqua" w:hAnsi="Book Antiqua"/>
                <w:i/>
                <w:iCs/>
                <w:lang w:eastAsia="zh-CN"/>
              </w:rPr>
            </w:pPr>
            <w:proofErr w:type="spellStart"/>
            <w:r w:rsidRPr="00314429">
              <w:rPr>
                <w:rFonts w:ascii="Book Antiqua" w:hAnsi="Book Antiqua" w:hint="eastAsia"/>
                <w:i/>
                <w:iCs/>
                <w:lang w:eastAsia="zh-CN"/>
              </w:rPr>
              <w:t>Enterobacteriales</w:t>
            </w:r>
            <w:proofErr w:type="spellEnd"/>
          </w:p>
        </w:tc>
        <w:tc>
          <w:tcPr>
            <w:tcW w:w="1561" w:type="dxa"/>
            <w:noWrap/>
            <w:hideMark/>
          </w:tcPr>
          <w:p w14:paraId="5785D042" w14:textId="401293EE"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72.8</w:t>
            </w:r>
          </w:p>
        </w:tc>
        <w:tc>
          <w:tcPr>
            <w:tcW w:w="1417" w:type="dxa"/>
            <w:noWrap/>
            <w:hideMark/>
          </w:tcPr>
          <w:p w14:paraId="43935C94"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07536320" w14:textId="073A88FD"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106]</w:t>
            </w:r>
          </w:p>
        </w:tc>
      </w:tr>
      <w:tr w:rsidR="00564E19" w:rsidRPr="00314429" w14:paraId="1D998DC3" w14:textId="77777777" w:rsidTr="000E463B">
        <w:trPr>
          <w:trHeight w:val="288"/>
        </w:trPr>
        <w:tc>
          <w:tcPr>
            <w:tcW w:w="1316" w:type="dxa"/>
            <w:vMerge/>
            <w:noWrap/>
            <w:hideMark/>
          </w:tcPr>
          <w:p w14:paraId="1BD79EC1" w14:textId="170A23F9" w:rsidR="00564E19" w:rsidRPr="00314429" w:rsidRDefault="00564E19" w:rsidP="00314429">
            <w:pPr>
              <w:spacing w:line="360" w:lineRule="auto"/>
              <w:jc w:val="both"/>
              <w:rPr>
                <w:rFonts w:ascii="Book Antiqua" w:hAnsi="Book Antiqua"/>
                <w:lang w:eastAsia="zh-CN"/>
              </w:rPr>
            </w:pPr>
          </w:p>
        </w:tc>
        <w:tc>
          <w:tcPr>
            <w:tcW w:w="1490" w:type="dxa"/>
            <w:noWrap/>
            <w:hideMark/>
          </w:tcPr>
          <w:p w14:paraId="39F21B3E"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Germany</w:t>
            </w:r>
          </w:p>
        </w:tc>
        <w:tc>
          <w:tcPr>
            <w:tcW w:w="1949" w:type="dxa"/>
            <w:noWrap/>
            <w:hideMark/>
          </w:tcPr>
          <w:p w14:paraId="180BFE28" w14:textId="00140326"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Escherichia </w:t>
            </w:r>
            <w:r w:rsidRPr="00314429">
              <w:rPr>
                <w:rFonts w:ascii="Book Antiqua" w:hAnsi="Book Antiqua"/>
                <w:i/>
                <w:iCs/>
                <w:lang w:eastAsia="zh-CN"/>
              </w:rPr>
              <w:t>coli</w:t>
            </w:r>
            <w:r>
              <w:rPr>
                <w:rFonts w:ascii="Book Antiqua" w:hAnsi="Book Antiqua"/>
                <w:i/>
                <w:iCs/>
                <w:lang w:eastAsia="zh-CN"/>
              </w:rPr>
              <w:t xml:space="preserve">; </w:t>
            </w:r>
            <w:r w:rsidRPr="00314429">
              <w:rPr>
                <w:rFonts w:ascii="Book Antiqua" w:hAnsi="Book Antiqua" w:hint="eastAsia"/>
                <w:i/>
                <w:iCs/>
                <w:lang w:eastAsia="zh-CN"/>
              </w:rPr>
              <w:t>Klebsiella Pneumoniae</w:t>
            </w:r>
          </w:p>
        </w:tc>
        <w:tc>
          <w:tcPr>
            <w:tcW w:w="1561" w:type="dxa"/>
            <w:noWrap/>
            <w:hideMark/>
          </w:tcPr>
          <w:p w14:paraId="1F21F5D6" w14:textId="12D3AE92"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3; 13</w:t>
            </w:r>
          </w:p>
        </w:tc>
        <w:tc>
          <w:tcPr>
            <w:tcW w:w="1417" w:type="dxa"/>
            <w:noWrap/>
            <w:hideMark/>
          </w:tcPr>
          <w:p w14:paraId="74E0DA25"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Mix</w:t>
            </w:r>
          </w:p>
        </w:tc>
        <w:tc>
          <w:tcPr>
            <w:tcW w:w="1617" w:type="dxa"/>
            <w:noWrap/>
            <w:hideMark/>
          </w:tcPr>
          <w:p w14:paraId="711DC19D" w14:textId="59D927C4"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75]</w:t>
            </w:r>
          </w:p>
        </w:tc>
      </w:tr>
      <w:tr w:rsidR="00564E19" w:rsidRPr="00314429" w14:paraId="712A2355" w14:textId="77777777" w:rsidTr="000E463B">
        <w:trPr>
          <w:trHeight w:val="288"/>
        </w:trPr>
        <w:tc>
          <w:tcPr>
            <w:tcW w:w="1316" w:type="dxa"/>
            <w:vMerge/>
            <w:noWrap/>
            <w:hideMark/>
          </w:tcPr>
          <w:p w14:paraId="34EBA131" w14:textId="54DA989B" w:rsidR="00564E19" w:rsidRPr="00314429" w:rsidRDefault="00564E19" w:rsidP="00314429">
            <w:pPr>
              <w:spacing w:line="360" w:lineRule="auto"/>
              <w:jc w:val="both"/>
              <w:rPr>
                <w:rFonts w:ascii="Book Antiqua" w:hAnsi="Book Antiqua"/>
                <w:lang w:eastAsia="zh-CN"/>
              </w:rPr>
            </w:pPr>
          </w:p>
        </w:tc>
        <w:tc>
          <w:tcPr>
            <w:tcW w:w="1490" w:type="dxa"/>
            <w:noWrap/>
            <w:hideMark/>
          </w:tcPr>
          <w:p w14:paraId="4E93AE74"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Greece</w:t>
            </w:r>
          </w:p>
        </w:tc>
        <w:tc>
          <w:tcPr>
            <w:tcW w:w="1949" w:type="dxa"/>
            <w:noWrap/>
            <w:hideMark/>
          </w:tcPr>
          <w:p w14:paraId="12986B94" w14:textId="73C1EA3E"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Klebsiella </w:t>
            </w:r>
            <w:r w:rsidRPr="00314429">
              <w:rPr>
                <w:rFonts w:ascii="Book Antiqua" w:hAnsi="Book Antiqua"/>
                <w:i/>
                <w:iCs/>
                <w:lang w:eastAsia="zh-CN"/>
              </w:rPr>
              <w:t>pneumoniae</w:t>
            </w:r>
          </w:p>
        </w:tc>
        <w:tc>
          <w:tcPr>
            <w:tcW w:w="1561" w:type="dxa"/>
            <w:noWrap/>
            <w:hideMark/>
          </w:tcPr>
          <w:p w14:paraId="7C63B6DF" w14:textId="2602CB55"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74</w:t>
            </w:r>
          </w:p>
        </w:tc>
        <w:tc>
          <w:tcPr>
            <w:tcW w:w="1417" w:type="dxa"/>
            <w:noWrap/>
            <w:hideMark/>
          </w:tcPr>
          <w:p w14:paraId="186B8C5D" w14:textId="19B788D3" w:rsidR="00564E19" w:rsidRPr="00314429" w:rsidRDefault="00564E19" w:rsidP="00314429">
            <w:pPr>
              <w:spacing w:line="360" w:lineRule="auto"/>
              <w:jc w:val="both"/>
              <w:rPr>
                <w:rFonts w:ascii="Book Antiqua" w:hAnsi="Book Antiqua"/>
                <w:lang w:eastAsia="zh-CN"/>
              </w:rPr>
            </w:pPr>
            <w:r w:rsidRPr="00314429">
              <w:rPr>
                <w:rFonts w:ascii="Book Antiqua" w:hAnsi="Book Antiqua"/>
                <w:lang w:eastAsia="zh-CN"/>
              </w:rPr>
              <w:t>NS</w:t>
            </w:r>
          </w:p>
        </w:tc>
        <w:tc>
          <w:tcPr>
            <w:tcW w:w="1617" w:type="dxa"/>
            <w:noWrap/>
            <w:hideMark/>
          </w:tcPr>
          <w:p w14:paraId="70F48F4B" w14:textId="77777777" w:rsidR="00564E19" w:rsidRPr="00314429" w:rsidRDefault="00564E19" w:rsidP="00314429">
            <w:pPr>
              <w:spacing w:line="360" w:lineRule="auto"/>
              <w:jc w:val="both"/>
              <w:rPr>
                <w:rFonts w:ascii="Book Antiqua" w:hAnsi="Book Antiqua"/>
                <w:vertAlign w:val="superscript"/>
                <w:lang w:eastAsia="zh-CN"/>
              </w:rPr>
            </w:pPr>
            <w:r w:rsidRPr="00314429">
              <w:rPr>
                <w:rFonts w:ascii="Book Antiqua" w:hAnsi="Book Antiqua" w:hint="eastAsia"/>
                <w:vertAlign w:val="superscript"/>
                <w:lang w:eastAsia="zh-CN"/>
              </w:rPr>
              <w:t>[107]</w:t>
            </w:r>
          </w:p>
        </w:tc>
      </w:tr>
      <w:tr w:rsidR="00564E19" w:rsidRPr="00314429" w14:paraId="4B2C6871" w14:textId="77777777" w:rsidTr="000E463B">
        <w:trPr>
          <w:trHeight w:val="288"/>
        </w:trPr>
        <w:tc>
          <w:tcPr>
            <w:tcW w:w="1316" w:type="dxa"/>
            <w:vMerge/>
            <w:noWrap/>
            <w:hideMark/>
          </w:tcPr>
          <w:p w14:paraId="789A7414" w14:textId="72CD266A" w:rsidR="00564E19" w:rsidRPr="00314429" w:rsidRDefault="00564E19" w:rsidP="00314429">
            <w:pPr>
              <w:spacing w:line="360" w:lineRule="auto"/>
              <w:jc w:val="both"/>
              <w:rPr>
                <w:rFonts w:ascii="Book Antiqua" w:hAnsi="Book Antiqua"/>
                <w:lang w:eastAsia="zh-CN"/>
              </w:rPr>
            </w:pPr>
          </w:p>
        </w:tc>
        <w:tc>
          <w:tcPr>
            <w:tcW w:w="1490" w:type="dxa"/>
            <w:noWrap/>
            <w:hideMark/>
          </w:tcPr>
          <w:p w14:paraId="58641B60"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Russia</w:t>
            </w:r>
          </w:p>
        </w:tc>
        <w:tc>
          <w:tcPr>
            <w:tcW w:w="1949" w:type="dxa"/>
            <w:noWrap/>
            <w:hideMark/>
          </w:tcPr>
          <w:p w14:paraId="137B1250" w14:textId="68567CCD" w:rsidR="00564E19" w:rsidRPr="00DF4690" w:rsidRDefault="00564E19" w:rsidP="00314429">
            <w:pPr>
              <w:spacing w:line="360" w:lineRule="auto"/>
              <w:jc w:val="both"/>
              <w:rPr>
                <w:rFonts w:ascii="Book Antiqua" w:hAnsi="Book Antiqua"/>
                <w:i/>
                <w:iCs/>
                <w:lang w:val="it-IT" w:eastAsia="zh-CN"/>
              </w:rPr>
            </w:pPr>
            <w:r w:rsidRPr="00314429">
              <w:rPr>
                <w:rFonts w:ascii="Book Antiqua" w:hAnsi="Book Antiqua" w:hint="eastAsia"/>
                <w:i/>
                <w:iCs/>
                <w:lang w:val="it-IT" w:eastAsia="zh-CN"/>
              </w:rPr>
              <w:t xml:space="preserve">Escherichia </w:t>
            </w:r>
            <w:r w:rsidRPr="00314429">
              <w:rPr>
                <w:rFonts w:ascii="Book Antiqua" w:hAnsi="Book Antiqua"/>
                <w:i/>
                <w:iCs/>
                <w:lang w:val="it-IT" w:eastAsia="zh-CN"/>
              </w:rPr>
              <w:t>coli</w:t>
            </w:r>
            <w:r>
              <w:rPr>
                <w:rFonts w:ascii="Book Antiqua" w:hAnsi="Book Antiqua"/>
                <w:i/>
                <w:iCs/>
                <w:lang w:val="it-IT" w:eastAsia="zh-CN"/>
              </w:rPr>
              <w:t xml:space="preserve">; </w:t>
            </w:r>
            <w:r w:rsidRPr="00DF4690">
              <w:rPr>
                <w:rFonts w:ascii="Book Antiqua" w:hAnsi="Book Antiqua"/>
                <w:i/>
                <w:iCs/>
                <w:lang w:val="it-IT" w:eastAsia="zh-CN"/>
              </w:rPr>
              <w:t>Klebsiella spp; Proteus spp</w:t>
            </w:r>
          </w:p>
        </w:tc>
        <w:tc>
          <w:tcPr>
            <w:tcW w:w="1561" w:type="dxa"/>
            <w:noWrap/>
            <w:hideMark/>
          </w:tcPr>
          <w:p w14:paraId="737A31C5" w14:textId="371CBA48" w:rsidR="00564E19" w:rsidRPr="00314429" w:rsidRDefault="00564E19" w:rsidP="00314429">
            <w:pPr>
              <w:spacing w:line="360" w:lineRule="auto"/>
              <w:jc w:val="both"/>
              <w:rPr>
                <w:rFonts w:ascii="Book Antiqua" w:hAnsi="Book Antiqua"/>
                <w:lang w:eastAsia="zh-CN"/>
              </w:rPr>
            </w:pPr>
            <w:r>
              <w:rPr>
                <w:rFonts w:ascii="Book Antiqua" w:hAnsi="Book Antiqua"/>
                <w:lang w:eastAsia="zh-CN"/>
              </w:rPr>
              <w:t>3; 16; 29</w:t>
            </w:r>
          </w:p>
        </w:tc>
        <w:tc>
          <w:tcPr>
            <w:tcW w:w="1417" w:type="dxa"/>
            <w:noWrap/>
            <w:hideMark/>
          </w:tcPr>
          <w:p w14:paraId="31D440F0" w14:textId="38A820D7" w:rsidR="00564E19" w:rsidRPr="00314429" w:rsidRDefault="00564E19" w:rsidP="00314429">
            <w:pPr>
              <w:spacing w:line="360" w:lineRule="auto"/>
              <w:jc w:val="both"/>
              <w:rPr>
                <w:rFonts w:ascii="Book Antiqua" w:hAnsi="Book Antiqua"/>
                <w:lang w:eastAsia="zh-CN"/>
              </w:rPr>
            </w:pPr>
            <w:r w:rsidRPr="00314429">
              <w:rPr>
                <w:rFonts w:ascii="Book Antiqua" w:hAnsi="Book Antiqua"/>
                <w:lang w:eastAsia="zh-CN"/>
              </w:rPr>
              <w:t>NS</w:t>
            </w:r>
          </w:p>
        </w:tc>
        <w:tc>
          <w:tcPr>
            <w:tcW w:w="1617" w:type="dxa"/>
            <w:noWrap/>
            <w:hideMark/>
          </w:tcPr>
          <w:p w14:paraId="36CC0018" w14:textId="375BE6AE"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108]</w:t>
            </w:r>
          </w:p>
        </w:tc>
      </w:tr>
      <w:tr w:rsidR="00564E19" w:rsidRPr="00314429" w14:paraId="0C6B8EDC" w14:textId="77777777" w:rsidTr="000E463B">
        <w:trPr>
          <w:trHeight w:val="288"/>
        </w:trPr>
        <w:tc>
          <w:tcPr>
            <w:tcW w:w="1316" w:type="dxa"/>
            <w:vMerge/>
            <w:noWrap/>
            <w:hideMark/>
          </w:tcPr>
          <w:p w14:paraId="0DE6126E" w14:textId="4BE616FC" w:rsidR="00564E19" w:rsidRPr="00314429" w:rsidRDefault="00564E19" w:rsidP="00314429">
            <w:pPr>
              <w:spacing w:line="360" w:lineRule="auto"/>
              <w:jc w:val="both"/>
              <w:rPr>
                <w:rFonts w:ascii="Book Antiqua" w:hAnsi="Book Antiqua"/>
                <w:lang w:eastAsia="zh-CN"/>
              </w:rPr>
            </w:pPr>
          </w:p>
        </w:tc>
        <w:tc>
          <w:tcPr>
            <w:tcW w:w="1490" w:type="dxa"/>
            <w:vMerge w:val="restart"/>
            <w:noWrap/>
            <w:hideMark/>
          </w:tcPr>
          <w:p w14:paraId="4E5DAB80" w14:textId="50F5864E"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Serbia</w:t>
            </w:r>
          </w:p>
        </w:tc>
        <w:tc>
          <w:tcPr>
            <w:tcW w:w="1949" w:type="dxa"/>
            <w:noWrap/>
            <w:hideMark/>
          </w:tcPr>
          <w:p w14:paraId="7A892769" w14:textId="642323A3"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Enterobacter </w:t>
            </w:r>
            <w:proofErr w:type="spellStart"/>
            <w:r w:rsidRPr="00314429">
              <w:rPr>
                <w:rFonts w:ascii="Book Antiqua" w:hAnsi="Book Antiqua" w:hint="eastAsia"/>
                <w:i/>
                <w:iCs/>
                <w:lang w:eastAsia="zh-CN"/>
              </w:rPr>
              <w:t>spp</w:t>
            </w:r>
            <w:proofErr w:type="spellEnd"/>
          </w:p>
        </w:tc>
        <w:tc>
          <w:tcPr>
            <w:tcW w:w="1561" w:type="dxa"/>
            <w:noWrap/>
            <w:hideMark/>
          </w:tcPr>
          <w:p w14:paraId="7AB9E625" w14:textId="399BCEA5"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36.4/35.9</w:t>
            </w:r>
          </w:p>
        </w:tc>
        <w:tc>
          <w:tcPr>
            <w:tcW w:w="1417" w:type="dxa"/>
            <w:vMerge w:val="restart"/>
            <w:noWrap/>
            <w:hideMark/>
          </w:tcPr>
          <w:p w14:paraId="48BF1526" w14:textId="77777777"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HAC/VAP</w:t>
            </w:r>
          </w:p>
        </w:tc>
        <w:tc>
          <w:tcPr>
            <w:tcW w:w="1617" w:type="dxa"/>
            <w:vMerge w:val="restart"/>
            <w:noWrap/>
            <w:hideMark/>
          </w:tcPr>
          <w:p w14:paraId="659B2872" w14:textId="127E2863" w:rsidR="00564E19" w:rsidRPr="00314429" w:rsidRDefault="00564E19" w:rsidP="00314429">
            <w:pPr>
              <w:spacing w:line="360" w:lineRule="auto"/>
              <w:jc w:val="both"/>
              <w:rPr>
                <w:rFonts w:ascii="Book Antiqua" w:hAnsi="Book Antiqua"/>
                <w:vertAlign w:val="superscript"/>
                <w:lang w:eastAsia="zh-CN"/>
              </w:rPr>
            </w:pPr>
            <w:r w:rsidRPr="00571EE3">
              <w:rPr>
                <w:rFonts w:ascii="Book Antiqua" w:hAnsi="Book Antiqua" w:hint="eastAsia"/>
                <w:vertAlign w:val="superscript"/>
                <w:lang w:eastAsia="zh-CN"/>
              </w:rPr>
              <w:t>[</w:t>
            </w:r>
            <w:r w:rsidRPr="00314429">
              <w:rPr>
                <w:rFonts w:ascii="Book Antiqua" w:hAnsi="Book Antiqua" w:hint="eastAsia"/>
                <w:vertAlign w:val="superscript"/>
                <w:lang w:eastAsia="zh-CN"/>
              </w:rPr>
              <w:t>81]</w:t>
            </w:r>
          </w:p>
        </w:tc>
      </w:tr>
      <w:tr w:rsidR="00564E19" w:rsidRPr="00314429" w14:paraId="4AE49F72" w14:textId="77777777" w:rsidTr="000E463B">
        <w:trPr>
          <w:trHeight w:val="288"/>
        </w:trPr>
        <w:tc>
          <w:tcPr>
            <w:tcW w:w="1316" w:type="dxa"/>
            <w:vMerge/>
            <w:noWrap/>
            <w:hideMark/>
          </w:tcPr>
          <w:p w14:paraId="1554418D" w14:textId="41769B93" w:rsidR="00564E19" w:rsidRPr="00314429" w:rsidRDefault="00564E19" w:rsidP="00314429">
            <w:pPr>
              <w:spacing w:line="360" w:lineRule="auto"/>
              <w:jc w:val="both"/>
              <w:rPr>
                <w:rFonts w:ascii="Book Antiqua" w:hAnsi="Book Antiqua"/>
                <w:lang w:eastAsia="zh-CN"/>
              </w:rPr>
            </w:pPr>
          </w:p>
        </w:tc>
        <w:tc>
          <w:tcPr>
            <w:tcW w:w="1490" w:type="dxa"/>
            <w:vMerge/>
            <w:noWrap/>
            <w:hideMark/>
          </w:tcPr>
          <w:p w14:paraId="5C637777" w14:textId="239B95E1" w:rsidR="00564E19" w:rsidRPr="00314429" w:rsidRDefault="00564E19" w:rsidP="00314429">
            <w:pPr>
              <w:spacing w:line="360" w:lineRule="auto"/>
              <w:jc w:val="both"/>
              <w:rPr>
                <w:rFonts w:ascii="Book Antiqua" w:hAnsi="Book Antiqua"/>
                <w:lang w:eastAsia="zh-CN"/>
              </w:rPr>
            </w:pPr>
          </w:p>
        </w:tc>
        <w:tc>
          <w:tcPr>
            <w:tcW w:w="1949" w:type="dxa"/>
            <w:noWrap/>
            <w:hideMark/>
          </w:tcPr>
          <w:p w14:paraId="6EEB07BD" w14:textId="5B3EDF7A"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Klebsiella </w:t>
            </w:r>
            <w:r w:rsidRPr="00314429">
              <w:rPr>
                <w:rFonts w:ascii="Book Antiqua" w:hAnsi="Book Antiqua"/>
                <w:i/>
                <w:iCs/>
                <w:lang w:eastAsia="zh-CN"/>
              </w:rPr>
              <w:t>pneumoniae</w:t>
            </w:r>
          </w:p>
        </w:tc>
        <w:tc>
          <w:tcPr>
            <w:tcW w:w="1561" w:type="dxa"/>
            <w:noWrap/>
            <w:hideMark/>
          </w:tcPr>
          <w:p w14:paraId="4994D2FF" w14:textId="7E420404"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50/56.8</w:t>
            </w:r>
          </w:p>
        </w:tc>
        <w:tc>
          <w:tcPr>
            <w:tcW w:w="1417" w:type="dxa"/>
            <w:vMerge/>
            <w:noWrap/>
          </w:tcPr>
          <w:p w14:paraId="6D6F6BDB" w14:textId="1F8BBC0E" w:rsidR="00564E19" w:rsidRPr="00314429" w:rsidRDefault="00564E19" w:rsidP="00314429">
            <w:pPr>
              <w:spacing w:line="360" w:lineRule="auto"/>
              <w:jc w:val="both"/>
              <w:rPr>
                <w:rFonts w:ascii="Book Antiqua" w:hAnsi="Book Antiqua"/>
                <w:lang w:eastAsia="zh-CN"/>
              </w:rPr>
            </w:pPr>
          </w:p>
        </w:tc>
        <w:tc>
          <w:tcPr>
            <w:tcW w:w="1617" w:type="dxa"/>
            <w:vMerge/>
            <w:noWrap/>
            <w:hideMark/>
          </w:tcPr>
          <w:p w14:paraId="6689ADFD" w14:textId="39EFCCB3" w:rsidR="00564E19" w:rsidRPr="00314429" w:rsidRDefault="00564E19" w:rsidP="00314429">
            <w:pPr>
              <w:spacing w:line="360" w:lineRule="auto"/>
              <w:jc w:val="both"/>
              <w:rPr>
                <w:rFonts w:ascii="Book Antiqua" w:hAnsi="Book Antiqua"/>
                <w:vertAlign w:val="superscript"/>
                <w:lang w:eastAsia="zh-CN"/>
              </w:rPr>
            </w:pPr>
          </w:p>
        </w:tc>
      </w:tr>
      <w:tr w:rsidR="00564E19" w:rsidRPr="00314429" w14:paraId="39449A63" w14:textId="77777777" w:rsidTr="000E463B">
        <w:trPr>
          <w:trHeight w:val="288"/>
        </w:trPr>
        <w:tc>
          <w:tcPr>
            <w:tcW w:w="1316" w:type="dxa"/>
            <w:vMerge/>
            <w:noWrap/>
            <w:hideMark/>
          </w:tcPr>
          <w:p w14:paraId="3FC5BEC4" w14:textId="192A64BF" w:rsidR="00564E19" w:rsidRPr="00314429" w:rsidRDefault="00564E19" w:rsidP="00314429">
            <w:pPr>
              <w:spacing w:line="360" w:lineRule="auto"/>
              <w:jc w:val="both"/>
              <w:rPr>
                <w:rFonts w:ascii="Book Antiqua" w:hAnsi="Book Antiqua"/>
                <w:lang w:eastAsia="zh-CN"/>
              </w:rPr>
            </w:pPr>
          </w:p>
        </w:tc>
        <w:tc>
          <w:tcPr>
            <w:tcW w:w="1490" w:type="dxa"/>
            <w:vMerge/>
            <w:noWrap/>
            <w:hideMark/>
          </w:tcPr>
          <w:p w14:paraId="203443B1" w14:textId="41516EFA" w:rsidR="00564E19" w:rsidRPr="00314429" w:rsidRDefault="00564E19" w:rsidP="00314429">
            <w:pPr>
              <w:spacing w:line="360" w:lineRule="auto"/>
              <w:jc w:val="both"/>
              <w:rPr>
                <w:rFonts w:ascii="Book Antiqua" w:hAnsi="Book Antiqua"/>
                <w:lang w:eastAsia="zh-CN"/>
              </w:rPr>
            </w:pPr>
          </w:p>
        </w:tc>
        <w:tc>
          <w:tcPr>
            <w:tcW w:w="1949" w:type="dxa"/>
            <w:noWrap/>
            <w:hideMark/>
          </w:tcPr>
          <w:p w14:paraId="101592A7" w14:textId="737DF553" w:rsidR="00564E19" w:rsidRPr="00314429" w:rsidRDefault="00564E19" w:rsidP="00314429">
            <w:pPr>
              <w:spacing w:line="360" w:lineRule="auto"/>
              <w:jc w:val="both"/>
              <w:rPr>
                <w:rFonts w:ascii="Book Antiqua" w:hAnsi="Book Antiqua"/>
                <w:i/>
                <w:iCs/>
                <w:lang w:eastAsia="zh-CN"/>
              </w:rPr>
            </w:pPr>
            <w:r w:rsidRPr="00314429">
              <w:rPr>
                <w:rFonts w:ascii="Book Antiqua" w:hAnsi="Book Antiqua" w:hint="eastAsia"/>
                <w:i/>
                <w:iCs/>
                <w:lang w:eastAsia="zh-CN"/>
              </w:rPr>
              <w:t xml:space="preserve">Proteus </w:t>
            </w:r>
            <w:r w:rsidRPr="00314429">
              <w:rPr>
                <w:rFonts w:ascii="Book Antiqua" w:hAnsi="Book Antiqua"/>
                <w:i/>
                <w:iCs/>
                <w:lang w:eastAsia="zh-CN"/>
              </w:rPr>
              <w:t>mirabilis</w:t>
            </w:r>
          </w:p>
        </w:tc>
        <w:tc>
          <w:tcPr>
            <w:tcW w:w="1561" w:type="dxa"/>
            <w:noWrap/>
            <w:hideMark/>
          </w:tcPr>
          <w:p w14:paraId="26A7D0BC" w14:textId="66550A06" w:rsidR="00564E19" w:rsidRPr="00314429" w:rsidRDefault="00564E19" w:rsidP="00314429">
            <w:pPr>
              <w:spacing w:line="360" w:lineRule="auto"/>
              <w:jc w:val="both"/>
              <w:rPr>
                <w:rFonts w:ascii="Book Antiqua" w:hAnsi="Book Antiqua"/>
                <w:lang w:eastAsia="zh-CN"/>
              </w:rPr>
            </w:pPr>
            <w:r w:rsidRPr="00314429">
              <w:rPr>
                <w:rFonts w:ascii="Book Antiqua" w:hAnsi="Book Antiqua" w:hint="eastAsia"/>
                <w:lang w:eastAsia="zh-CN"/>
              </w:rPr>
              <w:t>40/39.5</w:t>
            </w:r>
          </w:p>
        </w:tc>
        <w:tc>
          <w:tcPr>
            <w:tcW w:w="1417" w:type="dxa"/>
            <w:vMerge/>
            <w:noWrap/>
          </w:tcPr>
          <w:p w14:paraId="0EFF7B64" w14:textId="4EBA3230" w:rsidR="00564E19" w:rsidRPr="00314429" w:rsidRDefault="00564E19" w:rsidP="00314429">
            <w:pPr>
              <w:spacing w:line="360" w:lineRule="auto"/>
              <w:jc w:val="both"/>
              <w:rPr>
                <w:rFonts w:ascii="Book Antiqua" w:hAnsi="Book Antiqua"/>
                <w:lang w:eastAsia="zh-CN"/>
              </w:rPr>
            </w:pPr>
          </w:p>
        </w:tc>
        <w:tc>
          <w:tcPr>
            <w:tcW w:w="1617" w:type="dxa"/>
            <w:vMerge/>
            <w:noWrap/>
            <w:hideMark/>
          </w:tcPr>
          <w:p w14:paraId="7A2D5C8E" w14:textId="6FF81EE5" w:rsidR="00564E19" w:rsidRPr="00314429" w:rsidRDefault="00564E19" w:rsidP="00314429">
            <w:pPr>
              <w:spacing w:line="360" w:lineRule="auto"/>
              <w:jc w:val="both"/>
              <w:rPr>
                <w:rFonts w:ascii="Book Antiqua" w:hAnsi="Book Antiqua"/>
                <w:vertAlign w:val="superscript"/>
                <w:lang w:eastAsia="zh-CN"/>
              </w:rPr>
            </w:pPr>
          </w:p>
        </w:tc>
      </w:tr>
      <w:tr w:rsidR="00564E19" w:rsidRPr="00AC7AE3" w14:paraId="1A990623" w14:textId="77777777" w:rsidTr="000E463B">
        <w:trPr>
          <w:trHeight w:val="288"/>
        </w:trPr>
        <w:tc>
          <w:tcPr>
            <w:tcW w:w="1316" w:type="dxa"/>
            <w:vMerge/>
            <w:noWrap/>
          </w:tcPr>
          <w:p w14:paraId="2C30161E" w14:textId="77777777" w:rsidR="00564E19" w:rsidRPr="00AC7AE3" w:rsidRDefault="00564E19" w:rsidP="00314429">
            <w:pPr>
              <w:spacing w:line="360" w:lineRule="auto"/>
              <w:jc w:val="both"/>
              <w:rPr>
                <w:rFonts w:ascii="Book Antiqua" w:hAnsi="Book Antiqua"/>
                <w:lang w:eastAsia="zh-CN"/>
              </w:rPr>
            </w:pPr>
          </w:p>
        </w:tc>
        <w:tc>
          <w:tcPr>
            <w:tcW w:w="1490" w:type="dxa"/>
            <w:noWrap/>
          </w:tcPr>
          <w:p w14:paraId="4BCD3DC9" w14:textId="621D8FAA" w:rsidR="00564E19" w:rsidRPr="00AC7AE3" w:rsidRDefault="00564E19" w:rsidP="00314429">
            <w:pPr>
              <w:spacing w:line="360" w:lineRule="auto"/>
              <w:jc w:val="both"/>
              <w:rPr>
                <w:rFonts w:ascii="Book Antiqua" w:hAnsi="Book Antiqua"/>
                <w:lang w:eastAsia="zh-CN"/>
              </w:rPr>
            </w:pPr>
            <w:r w:rsidRPr="00AC7AE3">
              <w:rPr>
                <w:rFonts w:ascii="Book Antiqua" w:eastAsia="Times New Roman" w:hAnsi="Book Antiqua"/>
                <w:bCs/>
                <w:snapToGrid w:val="0"/>
                <w:lang w:eastAsia="de-DE" w:bidi="en-US"/>
              </w:rPr>
              <w:t>Spain</w:t>
            </w:r>
          </w:p>
        </w:tc>
        <w:tc>
          <w:tcPr>
            <w:tcW w:w="1949" w:type="dxa"/>
            <w:noWrap/>
          </w:tcPr>
          <w:p w14:paraId="1BC82D66" w14:textId="00674914" w:rsidR="00564E19" w:rsidRPr="00AC7AE3" w:rsidRDefault="00564E19" w:rsidP="00314429">
            <w:pPr>
              <w:spacing w:line="360" w:lineRule="auto"/>
              <w:jc w:val="both"/>
              <w:rPr>
                <w:rFonts w:ascii="Book Antiqua" w:hAnsi="Book Antiqua"/>
                <w:i/>
                <w:iCs/>
                <w:lang w:eastAsia="zh-CN"/>
              </w:rPr>
            </w:pPr>
            <w:proofErr w:type="spellStart"/>
            <w:r w:rsidRPr="00AC7AE3">
              <w:rPr>
                <w:rFonts w:ascii="Book Antiqua" w:eastAsia="Times New Roman" w:hAnsi="Book Antiqua"/>
                <w:bCs/>
                <w:i/>
                <w:iCs/>
                <w:snapToGrid w:val="0"/>
                <w:lang w:eastAsia="de-DE" w:bidi="en-US"/>
              </w:rPr>
              <w:t>Enterobacteriales</w:t>
            </w:r>
            <w:proofErr w:type="spellEnd"/>
          </w:p>
        </w:tc>
        <w:tc>
          <w:tcPr>
            <w:tcW w:w="1561" w:type="dxa"/>
            <w:noWrap/>
          </w:tcPr>
          <w:p w14:paraId="698272AD" w14:textId="201919E7" w:rsidR="00564E19" w:rsidRPr="00AC7AE3" w:rsidRDefault="00564E19" w:rsidP="00314429">
            <w:pPr>
              <w:spacing w:line="360" w:lineRule="auto"/>
              <w:jc w:val="both"/>
              <w:rPr>
                <w:rFonts w:ascii="Book Antiqua" w:hAnsi="Book Antiqua"/>
                <w:lang w:eastAsia="zh-CN"/>
              </w:rPr>
            </w:pPr>
            <w:r w:rsidRPr="00AC7AE3">
              <w:rPr>
                <w:rFonts w:ascii="Book Antiqua" w:eastAsia="Times New Roman" w:hAnsi="Book Antiqua"/>
                <w:bCs/>
                <w:snapToGrid w:val="0"/>
                <w:lang w:eastAsia="de-DE" w:bidi="en-US"/>
              </w:rPr>
              <w:t>30.3</w:t>
            </w:r>
          </w:p>
        </w:tc>
        <w:tc>
          <w:tcPr>
            <w:tcW w:w="1417" w:type="dxa"/>
            <w:noWrap/>
          </w:tcPr>
          <w:p w14:paraId="4C7641C5" w14:textId="7F959C8A" w:rsidR="00564E19" w:rsidRPr="00AC7AE3" w:rsidRDefault="00564E19" w:rsidP="00314429">
            <w:pPr>
              <w:spacing w:line="360" w:lineRule="auto"/>
              <w:jc w:val="both"/>
              <w:rPr>
                <w:rFonts w:ascii="Book Antiqua" w:hAnsi="Book Antiqua"/>
                <w:lang w:eastAsia="zh-CN"/>
              </w:rPr>
            </w:pPr>
            <w:r w:rsidRPr="00AC7AE3">
              <w:rPr>
                <w:rFonts w:ascii="Book Antiqua" w:hAnsi="Book Antiqua" w:hint="eastAsia"/>
                <w:lang w:eastAsia="zh-CN"/>
              </w:rPr>
              <w:t>N</w:t>
            </w:r>
            <w:r w:rsidRPr="00AC7AE3">
              <w:rPr>
                <w:rFonts w:ascii="Book Antiqua" w:hAnsi="Book Antiqua"/>
                <w:lang w:eastAsia="zh-CN"/>
              </w:rPr>
              <w:t>S</w:t>
            </w:r>
          </w:p>
        </w:tc>
        <w:tc>
          <w:tcPr>
            <w:tcW w:w="1617" w:type="dxa"/>
            <w:noWrap/>
          </w:tcPr>
          <w:p w14:paraId="6FC6041F" w14:textId="62580511" w:rsidR="00564E19" w:rsidRPr="00AC7AE3" w:rsidRDefault="00564E19" w:rsidP="00314429">
            <w:pPr>
              <w:spacing w:line="360" w:lineRule="auto"/>
              <w:jc w:val="both"/>
              <w:rPr>
                <w:rFonts w:ascii="Book Antiqua" w:hAnsi="Book Antiqua"/>
                <w:vertAlign w:val="superscript"/>
                <w:lang w:eastAsia="zh-CN"/>
              </w:rPr>
            </w:pPr>
            <w:r w:rsidRPr="00AC7AE3">
              <w:rPr>
                <w:rFonts w:ascii="Book Antiqua" w:hAnsi="Book Antiqua" w:hint="eastAsia"/>
                <w:vertAlign w:val="superscript"/>
                <w:lang w:eastAsia="zh-CN"/>
              </w:rPr>
              <w:t>[8</w:t>
            </w:r>
            <w:r w:rsidRPr="00AC7AE3">
              <w:rPr>
                <w:rFonts w:ascii="Book Antiqua" w:hAnsi="Book Antiqua"/>
                <w:vertAlign w:val="superscript"/>
                <w:lang w:eastAsia="zh-CN"/>
              </w:rPr>
              <w:t>4</w:t>
            </w:r>
            <w:r w:rsidRPr="00AC7AE3">
              <w:rPr>
                <w:rFonts w:ascii="Book Antiqua" w:hAnsi="Book Antiqua" w:hint="eastAsia"/>
                <w:vertAlign w:val="superscript"/>
                <w:lang w:eastAsia="zh-CN"/>
              </w:rPr>
              <w:t>]</w:t>
            </w:r>
          </w:p>
        </w:tc>
      </w:tr>
      <w:tr w:rsidR="00564E19" w:rsidRPr="00AC7AE3" w14:paraId="378E8FED" w14:textId="77777777" w:rsidTr="000E463B">
        <w:trPr>
          <w:trHeight w:val="288"/>
        </w:trPr>
        <w:tc>
          <w:tcPr>
            <w:tcW w:w="1316" w:type="dxa"/>
            <w:vMerge/>
            <w:noWrap/>
          </w:tcPr>
          <w:p w14:paraId="6A6FC75D" w14:textId="77777777" w:rsidR="00564E19" w:rsidRPr="00AC7AE3" w:rsidRDefault="00564E19" w:rsidP="00314429">
            <w:pPr>
              <w:spacing w:line="360" w:lineRule="auto"/>
              <w:jc w:val="both"/>
              <w:rPr>
                <w:rFonts w:ascii="Book Antiqua" w:hAnsi="Book Antiqua"/>
                <w:lang w:eastAsia="zh-CN"/>
              </w:rPr>
            </w:pPr>
          </w:p>
        </w:tc>
        <w:tc>
          <w:tcPr>
            <w:tcW w:w="1490" w:type="dxa"/>
            <w:noWrap/>
          </w:tcPr>
          <w:p w14:paraId="5D40282E" w14:textId="33CC250C" w:rsidR="00564E19" w:rsidRPr="00AC7AE3" w:rsidRDefault="00564E19" w:rsidP="00314429">
            <w:pPr>
              <w:spacing w:line="360" w:lineRule="auto"/>
              <w:jc w:val="both"/>
              <w:rPr>
                <w:rFonts w:ascii="Book Antiqua" w:hAnsi="Book Antiqua"/>
                <w:lang w:eastAsia="zh-CN"/>
              </w:rPr>
            </w:pPr>
            <w:r w:rsidRPr="00AC7AE3">
              <w:rPr>
                <w:rFonts w:ascii="Book Antiqua" w:eastAsia="Times New Roman" w:hAnsi="Book Antiqua"/>
                <w:bCs/>
                <w:snapToGrid w:val="0"/>
                <w:lang w:eastAsia="de-DE" w:bidi="en-US"/>
              </w:rPr>
              <w:t>Switzerland</w:t>
            </w:r>
          </w:p>
        </w:tc>
        <w:tc>
          <w:tcPr>
            <w:tcW w:w="1949" w:type="dxa"/>
            <w:noWrap/>
          </w:tcPr>
          <w:p w14:paraId="01524E0C" w14:textId="2C981661" w:rsidR="00564E19" w:rsidRPr="00DF4690" w:rsidRDefault="00564E19" w:rsidP="00314429">
            <w:pPr>
              <w:spacing w:line="360" w:lineRule="auto"/>
              <w:jc w:val="both"/>
              <w:rPr>
                <w:rFonts w:ascii="Book Antiqua" w:hAnsi="Book Antiqua"/>
                <w:i/>
                <w:iCs/>
                <w:lang w:val="it-IT" w:eastAsia="zh-CN"/>
              </w:rPr>
            </w:pPr>
            <w:r w:rsidRPr="00AC7AE3">
              <w:rPr>
                <w:rFonts w:ascii="Book Antiqua" w:eastAsia="Times New Roman" w:hAnsi="Book Antiqua"/>
                <w:bCs/>
                <w:i/>
                <w:iCs/>
                <w:snapToGrid w:val="0"/>
                <w:lang w:val="it-IT" w:eastAsia="de-DE" w:bidi="en-US"/>
              </w:rPr>
              <w:t>Enterobacter spp; Escherichia coli; Klebsiella pneumoniae</w:t>
            </w:r>
          </w:p>
        </w:tc>
        <w:tc>
          <w:tcPr>
            <w:tcW w:w="1561" w:type="dxa"/>
            <w:noWrap/>
          </w:tcPr>
          <w:p w14:paraId="4D88D3F6" w14:textId="62358257" w:rsidR="00564E19" w:rsidRPr="00AC7AE3" w:rsidRDefault="00564E19" w:rsidP="00314429">
            <w:pPr>
              <w:spacing w:line="360" w:lineRule="auto"/>
              <w:jc w:val="both"/>
              <w:rPr>
                <w:rFonts w:ascii="Book Antiqua" w:hAnsi="Book Antiqua"/>
                <w:lang w:eastAsia="zh-CN"/>
              </w:rPr>
            </w:pPr>
            <w:r w:rsidRPr="00AC7AE3">
              <w:rPr>
                <w:rFonts w:ascii="Book Antiqua" w:hAnsi="Book Antiqua" w:hint="eastAsia"/>
                <w:lang w:eastAsia="zh-CN"/>
              </w:rPr>
              <w:t>7</w:t>
            </w:r>
            <w:r w:rsidRPr="00AC7AE3">
              <w:rPr>
                <w:rFonts w:ascii="Book Antiqua" w:hAnsi="Book Antiqua"/>
                <w:lang w:eastAsia="zh-CN"/>
              </w:rPr>
              <w:t>7; 8; 11</w:t>
            </w:r>
          </w:p>
        </w:tc>
        <w:tc>
          <w:tcPr>
            <w:tcW w:w="1417" w:type="dxa"/>
            <w:noWrap/>
          </w:tcPr>
          <w:p w14:paraId="153867A7" w14:textId="4BA89E16" w:rsidR="00564E19" w:rsidRPr="00AC7AE3" w:rsidRDefault="00564E19" w:rsidP="00314429">
            <w:pPr>
              <w:spacing w:line="360" w:lineRule="auto"/>
              <w:jc w:val="both"/>
              <w:rPr>
                <w:rFonts w:ascii="Book Antiqua" w:hAnsi="Book Antiqua"/>
                <w:lang w:eastAsia="zh-CN"/>
              </w:rPr>
            </w:pPr>
            <w:r w:rsidRPr="00AC7AE3">
              <w:rPr>
                <w:rFonts w:ascii="Book Antiqua" w:hAnsi="Book Antiqua" w:hint="eastAsia"/>
                <w:lang w:eastAsia="zh-CN"/>
              </w:rPr>
              <w:t>M</w:t>
            </w:r>
            <w:r w:rsidRPr="00AC7AE3">
              <w:rPr>
                <w:rFonts w:ascii="Book Antiqua" w:hAnsi="Book Antiqua"/>
                <w:lang w:eastAsia="zh-CN"/>
              </w:rPr>
              <w:t>ix</w:t>
            </w:r>
          </w:p>
        </w:tc>
        <w:tc>
          <w:tcPr>
            <w:tcW w:w="1617" w:type="dxa"/>
            <w:noWrap/>
          </w:tcPr>
          <w:p w14:paraId="2FED2419" w14:textId="5B0B2658" w:rsidR="00564E19" w:rsidRPr="00AC7AE3" w:rsidRDefault="00564E19" w:rsidP="00314429">
            <w:pPr>
              <w:spacing w:line="360" w:lineRule="auto"/>
              <w:jc w:val="both"/>
              <w:rPr>
                <w:rFonts w:ascii="Book Antiqua" w:hAnsi="Book Antiqua"/>
                <w:vertAlign w:val="superscript"/>
                <w:lang w:eastAsia="zh-CN"/>
              </w:rPr>
            </w:pPr>
            <w:r w:rsidRPr="00AC7AE3">
              <w:rPr>
                <w:rFonts w:ascii="Book Antiqua" w:hAnsi="Book Antiqua" w:hint="eastAsia"/>
                <w:vertAlign w:val="superscript"/>
                <w:lang w:eastAsia="zh-CN"/>
              </w:rPr>
              <w:t>[</w:t>
            </w:r>
            <w:r w:rsidRPr="00AC7AE3">
              <w:rPr>
                <w:rFonts w:ascii="Book Antiqua" w:hAnsi="Book Antiqua"/>
                <w:vertAlign w:val="superscript"/>
                <w:lang w:eastAsia="zh-CN"/>
              </w:rPr>
              <w:t>50</w:t>
            </w:r>
            <w:r w:rsidRPr="00AC7AE3">
              <w:rPr>
                <w:rFonts w:ascii="Book Antiqua" w:hAnsi="Book Antiqua" w:hint="eastAsia"/>
                <w:vertAlign w:val="superscript"/>
                <w:lang w:eastAsia="zh-CN"/>
              </w:rPr>
              <w:t>]</w:t>
            </w:r>
          </w:p>
        </w:tc>
      </w:tr>
    </w:tbl>
    <w:p w14:paraId="0AB8A101" w14:textId="5A636077" w:rsidR="00314429" w:rsidRPr="00743276" w:rsidRDefault="00120A0B" w:rsidP="00A6128D">
      <w:pPr>
        <w:spacing w:line="360" w:lineRule="auto"/>
        <w:jc w:val="both"/>
        <w:rPr>
          <w:rFonts w:ascii="Book Antiqua" w:hAnsi="Book Antiqua"/>
          <w:lang w:eastAsia="zh-CN"/>
        </w:rPr>
      </w:pPr>
      <w:r w:rsidRPr="00120A0B">
        <w:rPr>
          <w:rFonts w:ascii="Book Antiqua" w:hAnsi="Book Antiqua"/>
          <w:lang w:eastAsia="zh-CN" w:bidi="en-US"/>
        </w:rPr>
        <w:t>BSI: Bloodstream infections</w:t>
      </w:r>
      <w:r>
        <w:rPr>
          <w:rFonts w:ascii="Book Antiqua" w:hAnsi="Book Antiqua"/>
          <w:lang w:eastAsia="zh-CN" w:bidi="en-US"/>
        </w:rPr>
        <w:t>;</w:t>
      </w:r>
      <w:r w:rsidRPr="00120A0B">
        <w:rPr>
          <w:rFonts w:ascii="Book Antiqua" w:hAnsi="Book Antiqua"/>
          <w:lang w:eastAsia="zh-CN" w:bidi="en-US"/>
        </w:rPr>
        <w:t xml:space="preserve"> VAP: Ventilator-associated pneumonia</w:t>
      </w:r>
      <w:r>
        <w:rPr>
          <w:rFonts w:ascii="Book Antiqua" w:hAnsi="Book Antiqua"/>
          <w:lang w:eastAsia="zh-CN" w:bidi="en-US"/>
        </w:rPr>
        <w:t>;</w:t>
      </w:r>
      <w:r w:rsidRPr="00120A0B">
        <w:rPr>
          <w:rFonts w:ascii="Book Antiqua" w:hAnsi="Book Antiqua"/>
          <w:lang w:eastAsia="zh-CN" w:bidi="en-US"/>
        </w:rPr>
        <w:t xml:space="preserve"> HAC: Hospital-acquired condition</w:t>
      </w:r>
      <w:r>
        <w:rPr>
          <w:rFonts w:ascii="Book Antiqua" w:hAnsi="Book Antiqua"/>
          <w:lang w:eastAsia="zh-CN" w:bidi="en-US"/>
        </w:rPr>
        <w:t xml:space="preserve">; </w:t>
      </w:r>
      <w:r w:rsidRPr="00120A0B">
        <w:rPr>
          <w:rFonts w:ascii="Book Antiqua" w:hAnsi="Book Antiqua"/>
          <w:lang w:eastAsia="zh-CN" w:bidi="en-US"/>
        </w:rPr>
        <w:t xml:space="preserve">NS: </w:t>
      </w:r>
      <w:r w:rsidR="00C732EC" w:rsidRPr="00120A0B">
        <w:rPr>
          <w:rFonts w:ascii="Book Antiqua" w:hAnsi="Book Antiqua"/>
          <w:lang w:eastAsia="zh-CN" w:bidi="en-US"/>
        </w:rPr>
        <w:t xml:space="preserve">Not </w:t>
      </w:r>
      <w:r w:rsidRPr="00120A0B">
        <w:rPr>
          <w:rFonts w:ascii="Book Antiqua" w:hAnsi="Book Antiqua"/>
          <w:lang w:eastAsia="zh-CN" w:bidi="en-US"/>
        </w:rPr>
        <w:t>specified</w:t>
      </w:r>
      <w:r>
        <w:rPr>
          <w:rFonts w:ascii="Book Antiqua" w:hAnsi="Book Antiqua"/>
          <w:lang w:eastAsia="zh-CN" w:bidi="en-US"/>
        </w:rPr>
        <w:t>;</w:t>
      </w:r>
      <w:r w:rsidRPr="00120A0B">
        <w:rPr>
          <w:rFonts w:ascii="Book Antiqua" w:hAnsi="Book Antiqua"/>
          <w:lang w:eastAsia="zh-CN" w:bidi="en-US"/>
        </w:rPr>
        <w:t xml:space="preserve"> Mix: More than one infection site or aggregated data about them</w:t>
      </w:r>
      <w:r>
        <w:rPr>
          <w:rFonts w:ascii="Book Antiqua" w:hAnsi="Book Antiqua"/>
          <w:lang w:eastAsia="zh-CN" w:bidi="en-US"/>
        </w:rPr>
        <w:t>.</w:t>
      </w:r>
    </w:p>
    <w:sectPr w:rsidR="00314429" w:rsidRPr="00743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24CA" w14:textId="77777777" w:rsidR="00753977" w:rsidRDefault="00753977" w:rsidP="00237A4C">
      <w:r>
        <w:separator/>
      </w:r>
    </w:p>
  </w:endnote>
  <w:endnote w:type="continuationSeparator" w:id="0">
    <w:p w14:paraId="541BFE47" w14:textId="77777777" w:rsidR="00753977" w:rsidRDefault="00753977" w:rsidP="0023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047" w14:textId="77777777" w:rsidR="003F70F0" w:rsidRPr="00237A4C" w:rsidRDefault="003F70F0" w:rsidP="00237A4C">
    <w:pPr>
      <w:pStyle w:val="a5"/>
      <w:jc w:val="right"/>
      <w:rPr>
        <w:rFonts w:ascii="Book Antiqua" w:hAnsi="Book Antiqua"/>
        <w:color w:val="000000" w:themeColor="text1"/>
        <w:sz w:val="24"/>
        <w:szCs w:val="24"/>
      </w:rPr>
    </w:pPr>
    <w:r w:rsidRPr="00237A4C">
      <w:rPr>
        <w:rFonts w:ascii="Book Antiqua" w:hAnsi="Book Antiqua"/>
        <w:color w:val="000000" w:themeColor="text1"/>
        <w:sz w:val="24"/>
        <w:szCs w:val="24"/>
        <w:lang w:val="zh-CN" w:eastAsia="zh-CN"/>
      </w:rPr>
      <w:t xml:space="preserve"> </w:t>
    </w:r>
    <w:r w:rsidRPr="00237A4C">
      <w:rPr>
        <w:rFonts w:ascii="Book Antiqua" w:hAnsi="Book Antiqua"/>
        <w:color w:val="000000" w:themeColor="text1"/>
        <w:sz w:val="24"/>
        <w:szCs w:val="24"/>
      </w:rPr>
      <w:fldChar w:fldCharType="begin"/>
    </w:r>
    <w:r w:rsidRPr="00237A4C">
      <w:rPr>
        <w:rFonts w:ascii="Book Antiqua" w:hAnsi="Book Antiqua"/>
        <w:color w:val="000000" w:themeColor="text1"/>
        <w:sz w:val="24"/>
        <w:szCs w:val="24"/>
      </w:rPr>
      <w:instrText>PAGE  \* Arabic  \* MERGEFORMAT</w:instrText>
    </w:r>
    <w:r w:rsidRPr="00237A4C">
      <w:rPr>
        <w:rFonts w:ascii="Book Antiqua" w:hAnsi="Book Antiqua"/>
        <w:color w:val="000000" w:themeColor="text1"/>
        <w:sz w:val="24"/>
        <w:szCs w:val="24"/>
      </w:rPr>
      <w:fldChar w:fldCharType="separate"/>
    </w:r>
    <w:r w:rsidR="00182022" w:rsidRPr="00182022">
      <w:rPr>
        <w:rFonts w:ascii="Book Antiqua" w:hAnsi="Book Antiqua"/>
        <w:noProof/>
        <w:color w:val="000000" w:themeColor="text1"/>
        <w:sz w:val="24"/>
        <w:szCs w:val="24"/>
        <w:lang w:val="zh-CN" w:eastAsia="zh-CN"/>
      </w:rPr>
      <w:t>41</w:t>
    </w:r>
    <w:r w:rsidRPr="00237A4C">
      <w:rPr>
        <w:rFonts w:ascii="Book Antiqua" w:hAnsi="Book Antiqua"/>
        <w:color w:val="000000" w:themeColor="text1"/>
        <w:sz w:val="24"/>
        <w:szCs w:val="24"/>
      </w:rPr>
      <w:fldChar w:fldCharType="end"/>
    </w:r>
    <w:r w:rsidRPr="00237A4C">
      <w:rPr>
        <w:rFonts w:ascii="Book Antiqua" w:hAnsi="Book Antiqua"/>
        <w:color w:val="000000" w:themeColor="text1"/>
        <w:sz w:val="24"/>
        <w:szCs w:val="24"/>
        <w:lang w:val="zh-CN" w:eastAsia="zh-CN"/>
      </w:rPr>
      <w:t xml:space="preserve"> / </w:t>
    </w:r>
    <w:r w:rsidRPr="00237A4C">
      <w:rPr>
        <w:rFonts w:ascii="Book Antiqua" w:hAnsi="Book Antiqua"/>
        <w:color w:val="000000" w:themeColor="text1"/>
        <w:sz w:val="24"/>
        <w:szCs w:val="24"/>
      </w:rPr>
      <w:fldChar w:fldCharType="begin"/>
    </w:r>
    <w:r w:rsidRPr="00237A4C">
      <w:rPr>
        <w:rFonts w:ascii="Book Antiqua" w:hAnsi="Book Antiqua"/>
        <w:color w:val="000000" w:themeColor="text1"/>
        <w:sz w:val="24"/>
        <w:szCs w:val="24"/>
      </w:rPr>
      <w:instrText>NUMPAGES  \* Arabic  \* MERGEFORMAT</w:instrText>
    </w:r>
    <w:r w:rsidRPr="00237A4C">
      <w:rPr>
        <w:rFonts w:ascii="Book Antiqua" w:hAnsi="Book Antiqua"/>
        <w:color w:val="000000" w:themeColor="text1"/>
        <w:sz w:val="24"/>
        <w:szCs w:val="24"/>
      </w:rPr>
      <w:fldChar w:fldCharType="separate"/>
    </w:r>
    <w:r w:rsidR="00182022" w:rsidRPr="00182022">
      <w:rPr>
        <w:rFonts w:ascii="Book Antiqua" w:hAnsi="Book Antiqua"/>
        <w:noProof/>
        <w:color w:val="000000" w:themeColor="text1"/>
        <w:sz w:val="24"/>
        <w:szCs w:val="24"/>
        <w:lang w:val="zh-CN" w:eastAsia="zh-CN"/>
      </w:rPr>
      <w:t>47</w:t>
    </w:r>
    <w:r w:rsidRPr="00237A4C">
      <w:rPr>
        <w:rFonts w:ascii="Book Antiqua" w:hAnsi="Book Antiqua"/>
        <w:color w:val="000000" w:themeColor="text1"/>
        <w:sz w:val="24"/>
        <w:szCs w:val="24"/>
      </w:rPr>
      <w:fldChar w:fldCharType="end"/>
    </w:r>
  </w:p>
  <w:p w14:paraId="4D904460" w14:textId="77777777" w:rsidR="003F70F0" w:rsidRDefault="003F7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0DCB" w14:textId="77777777" w:rsidR="00753977" w:rsidRDefault="00753977" w:rsidP="00237A4C">
      <w:r>
        <w:separator/>
      </w:r>
    </w:p>
  </w:footnote>
  <w:footnote w:type="continuationSeparator" w:id="0">
    <w:p w14:paraId="30B63C20" w14:textId="77777777" w:rsidR="00753977" w:rsidRDefault="00753977" w:rsidP="0023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C94"/>
    <w:multiLevelType w:val="hybridMultilevel"/>
    <w:tmpl w:val="230CC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93000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rson w15:author="Marco Fiore">
    <w15:presenceInfo w15:providerId="AD" w15:userId="S::marco.fiore@unicampania.it::caab8bea-2220-4f4f-840b-7815b7621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F4"/>
    <w:rsid w:val="000013AA"/>
    <w:rsid w:val="000053A1"/>
    <w:rsid w:val="0001143F"/>
    <w:rsid w:val="000170E9"/>
    <w:rsid w:val="00020CF6"/>
    <w:rsid w:val="00045812"/>
    <w:rsid w:val="00052BA8"/>
    <w:rsid w:val="0008151C"/>
    <w:rsid w:val="000834A9"/>
    <w:rsid w:val="000912A6"/>
    <w:rsid w:val="00093C9D"/>
    <w:rsid w:val="000970CA"/>
    <w:rsid w:val="000A22B0"/>
    <w:rsid w:val="000A5EE0"/>
    <w:rsid w:val="000B7FA6"/>
    <w:rsid w:val="000C39CA"/>
    <w:rsid w:val="000C6256"/>
    <w:rsid w:val="000D2D62"/>
    <w:rsid w:val="000D4C97"/>
    <w:rsid w:val="000E463B"/>
    <w:rsid w:val="000E7763"/>
    <w:rsid w:val="000F5A5E"/>
    <w:rsid w:val="00103AD7"/>
    <w:rsid w:val="0011275E"/>
    <w:rsid w:val="00114D8A"/>
    <w:rsid w:val="001179D2"/>
    <w:rsid w:val="00120A0B"/>
    <w:rsid w:val="00130396"/>
    <w:rsid w:val="00153878"/>
    <w:rsid w:val="0015453D"/>
    <w:rsid w:val="00162702"/>
    <w:rsid w:val="0017123F"/>
    <w:rsid w:val="00174DD5"/>
    <w:rsid w:val="001750F1"/>
    <w:rsid w:val="00182022"/>
    <w:rsid w:val="00184711"/>
    <w:rsid w:val="001A046A"/>
    <w:rsid w:val="001A1D47"/>
    <w:rsid w:val="001B0015"/>
    <w:rsid w:val="001B2433"/>
    <w:rsid w:val="001B6E17"/>
    <w:rsid w:val="001B7813"/>
    <w:rsid w:val="001C3EB1"/>
    <w:rsid w:val="001E2C1C"/>
    <w:rsid w:val="001F3773"/>
    <w:rsid w:val="0021102A"/>
    <w:rsid w:val="00220564"/>
    <w:rsid w:val="00225AC8"/>
    <w:rsid w:val="00236A08"/>
    <w:rsid w:val="00237A4C"/>
    <w:rsid w:val="002423E8"/>
    <w:rsid w:val="00247859"/>
    <w:rsid w:val="00251FD2"/>
    <w:rsid w:val="00263C46"/>
    <w:rsid w:val="002666E3"/>
    <w:rsid w:val="00275212"/>
    <w:rsid w:val="00286D9F"/>
    <w:rsid w:val="00292C24"/>
    <w:rsid w:val="00293596"/>
    <w:rsid w:val="002B2FE1"/>
    <w:rsid w:val="002C706D"/>
    <w:rsid w:val="002E7944"/>
    <w:rsid w:val="002E7B6A"/>
    <w:rsid w:val="002F0BA1"/>
    <w:rsid w:val="002F47A2"/>
    <w:rsid w:val="00301D74"/>
    <w:rsid w:val="00305E63"/>
    <w:rsid w:val="00314429"/>
    <w:rsid w:val="003245B0"/>
    <w:rsid w:val="003276B7"/>
    <w:rsid w:val="00332B22"/>
    <w:rsid w:val="00332BBF"/>
    <w:rsid w:val="00333CB8"/>
    <w:rsid w:val="003361BC"/>
    <w:rsid w:val="00342684"/>
    <w:rsid w:val="00351491"/>
    <w:rsid w:val="0035223E"/>
    <w:rsid w:val="00360CA6"/>
    <w:rsid w:val="00367E51"/>
    <w:rsid w:val="00374919"/>
    <w:rsid w:val="00374CC2"/>
    <w:rsid w:val="00375C5B"/>
    <w:rsid w:val="00376FFE"/>
    <w:rsid w:val="00380580"/>
    <w:rsid w:val="00396742"/>
    <w:rsid w:val="00397367"/>
    <w:rsid w:val="003A3FAD"/>
    <w:rsid w:val="003A6CC3"/>
    <w:rsid w:val="003A6E28"/>
    <w:rsid w:val="003B1F50"/>
    <w:rsid w:val="003B7690"/>
    <w:rsid w:val="003C2258"/>
    <w:rsid w:val="003C4230"/>
    <w:rsid w:val="003D51F3"/>
    <w:rsid w:val="003F3033"/>
    <w:rsid w:val="003F5881"/>
    <w:rsid w:val="003F70F0"/>
    <w:rsid w:val="00413C33"/>
    <w:rsid w:val="00414900"/>
    <w:rsid w:val="00414CF1"/>
    <w:rsid w:val="00415FCA"/>
    <w:rsid w:val="004250B8"/>
    <w:rsid w:val="00425FA7"/>
    <w:rsid w:val="004359A3"/>
    <w:rsid w:val="004432F7"/>
    <w:rsid w:val="00453EEF"/>
    <w:rsid w:val="004545D0"/>
    <w:rsid w:val="00456E0E"/>
    <w:rsid w:val="00473F50"/>
    <w:rsid w:val="00474F1D"/>
    <w:rsid w:val="00494679"/>
    <w:rsid w:val="00497E11"/>
    <w:rsid w:val="004A7C9E"/>
    <w:rsid w:val="004B50E4"/>
    <w:rsid w:val="004C4309"/>
    <w:rsid w:val="004C4B0E"/>
    <w:rsid w:val="004D25A9"/>
    <w:rsid w:val="004D36D7"/>
    <w:rsid w:val="004E10B6"/>
    <w:rsid w:val="004E2F8A"/>
    <w:rsid w:val="004E70BD"/>
    <w:rsid w:val="004E72F6"/>
    <w:rsid w:val="004F507C"/>
    <w:rsid w:val="00501B38"/>
    <w:rsid w:val="00504362"/>
    <w:rsid w:val="0051034E"/>
    <w:rsid w:val="00525B36"/>
    <w:rsid w:val="00527B3E"/>
    <w:rsid w:val="00531E78"/>
    <w:rsid w:val="00547D94"/>
    <w:rsid w:val="00555A90"/>
    <w:rsid w:val="00561618"/>
    <w:rsid w:val="00563695"/>
    <w:rsid w:val="00564E19"/>
    <w:rsid w:val="00571EE3"/>
    <w:rsid w:val="005763F9"/>
    <w:rsid w:val="005774C2"/>
    <w:rsid w:val="00583301"/>
    <w:rsid w:val="00587B42"/>
    <w:rsid w:val="005A2017"/>
    <w:rsid w:val="005A5FA6"/>
    <w:rsid w:val="005E6CFF"/>
    <w:rsid w:val="00604A36"/>
    <w:rsid w:val="00606B6A"/>
    <w:rsid w:val="00613404"/>
    <w:rsid w:val="006164E4"/>
    <w:rsid w:val="00620526"/>
    <w:rsid w:val="00622E2E"/>
    <w:rsid w:val="0062317B"/>
    <w:rsid w:val="00624F12"/>
    <w:rsid w:val="00633E1E"/>
    <w:rsid w:val="0063498A"/>
    <w:rsid w:val="006421B6"/>
    <w:rsid w:val="00646F13"/>
    <w:rsid w:val="0065010C"/>
    <w:rsid w:val="00652037"/>
    <w:rsid w:val="00655F35"/>
    <w:rsid w:val="00656AD8"/>
    <w:rsid w:val="00676819"/>
    <w:rsid w:val="00676D2F"/>
    <w:rsid w:val="00693D46"/>
    <w:rsid w:val="006A08BB"/>
    <w:rsid w:val="006A204B"/>
    <w:rsid w:val="006A485F"/>
    <w:rsid w:val="006A4EF1"/>
    <w:rsid w:val="006A6210"/>
    <w:rsid w:val="006B2585"/>
    <w:rsid w:val="006B32FE"/>
    <w:rsid w:val="006B55DD"/>
    <w:rsid w:val="006C110A"/>
    <w:rsid w:val="006C3550"/>
    <w:rsid w:val="006D5BB4"/>
    <w:rsid w:val="006E239B"/>
    <w:rsid w:val="006F5309"/>
    <w:rsid w:val="006F6971"/>
    <w:rsid w:val="006F7A31"/>
    <w:rsid w:val="00701204"/>
    <w:rsid w:val="00731CF8"/>
    <w:rsid w:val="00743276"/>
    <w:rsid w:val="00744B24"/>
    <w:rsid w:val="00753977"/>
    <w:rsid w:val="0075400C"/>
    <w:rsid w:val="0075737C"/>
    <w:rsid w:val="00766D8B"/>
    <w:rsid w:val="00770647"/>
    <w:rsid w:val="00770ECB"/>
    <w:rsid w:val="00771169"/>
    <w:rsid w:val="00773A10"/>
    <w:rsid w:val="007905DF"/>
    <w:rsid w:val="00791C16"/>
    <w:rsid w:val="00793060"/>
    <w:rsid w:val="0079349B"/>
    <w:rsid w:val="00795481"/>
    <w:rsid w:val="007A23B8"/>
    <w:rsid w:val="007A2C86"/>
    <w:rsid w:val="007A3C17"/>
    <w:rsid w:val="007A6B5D"/>
    <w:rsid w:val="007B71FF"/>
    <w:rsid w:val="007D0271"/>
    <w:rsid w:val="007E78A5"/>
    <w:rsid w:val="007F1752"/>
    <w:rsid w:val="00807A7D"/>
    <w:rsid w:val="00816124"/>
    <w:rsid w:val="008241D1"/>
    <w:rsid w:val="00827679"/>
    <w:rsid w:val="008342BB"/>
    <w:rsid w:val="00854F93"/>
    <w:rsid w:val="00860887"/>
    <w:rsid w:val="00873142"/>
    <w:rsid w:val="0088657A"/>
    <w:rsid w:val="008909E2"/>
    <w:rsid w:val="00891CA2"/>
    <w:rsid w:val="00893A69"/>
    <w:rsid w:val="00894654"/>
    <w:rsid w:val="008A3951"/>
    <w:rsid w:val="008A6CBC"/>
    <w:rsid w:val="008B51E8"/>
    <w:rsid w:val="008B71E1"/>
    <w:rsid w:val="008C1E2A"/>
    <w:rsid w:val="008E68BF"/>
    <w:rsid w:val="008E7241"/>
    <w:rsid w:val="008F29BD"/>
    <w:rsid w:val="008F7326"/>
    <w:rsid w:val="00903C9B"/>
    <w:rsid w:val="009178A3"/>
    <w:rsid w:val="00922A33"/>
    <w:rsid w:val="0092664B"/>
    <w:rsid w:val="00941DC7"/>
    <w:rsid w:val="00947F04"/>
    <w:rsid w:val="0095548D"/>
    <w:rsid w:val="0095693A"/>
    <w:rsid w:val="00962FE5"/>
    <w:rsid w:val="009706F9"/>
    <w:rsid w:val="0097162E"/>
    <w:rsid w:val="00985B18"/>
    <w:rsid w:val="00995A8E"/>
    <w:rsid w:val="009A1F4D"/>
    <w:rsid w:val="009A70F6"/>
    <w:rsid w:val="009B2BC5"/>
    <w:rsid w:val="009B5F93"/>
    <w:rsid w:val="009C1BD5"/>
    <w:rsid w:val="009C536F"/>
    <w:rsid w:val="009D6A08"/>
    <w:rsid w:val="009E29A6"/>
    <w:rsid w:val="009E5B97"/>
    <w:rsid w:val="009E67D0"/>
    <w:rsid w:val="009F11BB"/>
    <w:rsid w:val="009F51A7"/>
    <w:rsid w:val="00A1193A"/>
    <w:rsid w:val="00A14E21"/>
    <w:rsid w:val="00A171EB"/>
    <w:rsid w:val="00A2203F"/>
    <w:rsid w:val="00A22E06"/>
    <w:rsid w:val="00A231F4"/>
    <w:rsid w:val="00A2506E"/>
    <w:rsid w:val="00A33DFD"/>
    <w:rsid w:val="00A3692B"/>
    <w:rsid w:val="00A40496"/>
    <w:rsid w:val="00A40D73"/>
    <w:rsid w:val="00A45154"/>
    <w:rsid w:val="00A47A8B"/>
    <w:rsid w:val="00A50F71"/>
    <w:rsid w:val="00A5319D"/>
    <w:rsid w:val="00A53A86"/>
    <w:rsid w:val="00A545C4"/>
    <w:rsid w:val="00A54653"/>
    <w:rsid w:val="00A57647"/>
    <w:rsid w:val="00A6128D"/>
    <w:rsid w:val="00A6167A"/>
    <w:rsid w:val="00A638D6"/>
    <w:rsid w:val="00A66A2C"/>
    <w:rsid w:val="00A73E13"/>
    <w:rsid w:val="00A77B3E"/>
    <w:rsid w:val="00A803AD"/>
    <w:rsid w:val="00A84C09"/>
    <w:rsid w:val="00A87B2E"/>
    <w:rsid w:val="00AA60A6"/>
    <w:rsid w:val="00AB41BF"/>
    <w:rsid w:val="00AC3B60"/>
    <w:rsid w:val="00AC4DC1"/>
    <w:rsid w:val="00AC7AE3"/>
    <w:rsid w:val="00AD7FD7"/>
    <w:rsid w:val="00AE1865"/>
    <w:rsid w:val="00AE6416"/>
    <w:rsid w:val="00AE71B9"/>
    <w:rsid w:val="00AF1343"/>
    <w:rsid w:val="00AF28E9"/>
    <w:rsid w:val="00AF337E"/>
    <w:rsid w:val="00AF3F1E"/>
    <w:rsid w:val="00AF76D6"/>
    <w:rsid w:val="00B01EB9"/>
    <w:rsid w:val="00B032FF"/>
    <w:rsid w:val="00B13080"/>
    <w:rsid w:val="00B13CC7"/>
    <w:rsid w:val="00B1712D"/>
    <w:rsid w:val="00B24E74"/>
    <w:rsid w:val="00B30529"/>
    <w:rsid w:val="00B35C35"/>
    <w:rsid w:val="00B404BF"/>
    <w:rsid w:val="00B46588"/>
    <w:rsid w:val="00B46BFE"/>
    <w:rsid w:val="00B52C0F"/>
    <w:rsid w:val="00B63435"/>
    <w:rsid w:val="00B6365A"/>
    <w:rsid w:val="00B82AFE"/>
    <w:rsid w:val="00B8394B"/>
    <w:rsid w:val="00B8500C"/>
    <w:rsid w:val="00B91CA0"/>
    <w:rsid w:val="00BA347F"/>
    <w:rsid w:val="00BB4F7D"/>
    <w:rsid w:val="00BB6B76"/>
    <w:rsid w:val="00BC4B51"/>
    <w:rsid w:val="00BF341D"/>
    <w:rsid w:val="00BF6B6C"/>
    <w:rsid w:val="00C06258"/>
    <w:rsid w:val="00C13BE8"/>
    <w:rsid w:val="00C17986"/>
    <w:rsid w:val="00C216C8"/>
    <w:rsid w:val="00C24426"/>
    <w:rsid w:val="00C26334"/>
    <w:rsid w:val="00C2710A"/>
    <w:rsid w:val="00C30D54"/>
    <w:rsid w:val="00C40CE8"/>
    <w:rsid w:val="00C442B1"/>
    <w:rsid w:val="00C4436A"/>
    <w:rsid w:val="00C44BB2"/>
    <w:rsid w:val="00C56434"/>
    <w:rsid w:val="00C732EC"/>
    <w:rsid w:val="00C8408E"/>
    <w:rsid w:val="00C87332"/>
    <w:rsid w:val="00C97133"/>
    <w:rsid w:val="00CA2A55"/>
    <w:rsid w:val="00CA2B27"/>
    <w:rsid w:val="00CA610A"/>
    <w:rsid w:val="00CB63AC"/>
    <w:rsid w:val="00CC53D0"/>
    <w:rsid w:val="00CD0CB8"/>
    <w:rsid w:val="00CE0C5E"/>
    <w:rsid w:val="00CE47AB"/>
    <w:rsid w:val="00CE71CF"/>
    <w:rsid w:val="00CF1805"/>
    <w:rsid w:val="00CF2FCF"/>
    <w:rsid w:val="00CF3A21"/>
    <w:rsid w:val="00D008BD"/>
    <w:rsid w:val="00D064F0"/>
    <w:rsid w:val="00D12EB7"/>
    <w:rsid w:val="00D16ADD"/>
    <w:rsid w:val="00D201D9"/>
    <w:rsid w:val="00D226D9"/>
    <w:rsid w:val="00D340A0"/>
    <w:rsid w:val="00D363D8"/>
    <w:rsid w:val="00D36BD7"/>
    <w:rsid w:val="00D42DFB"/>
    <w:rsid w:val="00D45DC5"/>
    <w:rsid w:val="00D50663"/>
    <w:rsid w:val="00D5446B"/>
    <w:rsid w:val="00D72E68"/>
    <w:rsid w:val="00D83F18"/>
    <w:rsid w:val="00D95720"/>
    <w:rsid w:val="00DC087B"/>
    <w:rsid w:val="00DC16F8"/>
    <w:rsid w:val="00DC6E1D"/>
    <w:rsid w:val="00DD14A8"/>
    <w:rsid w:val="00DE19B8"/>
    <w:rsid w:val="00DE5C21"/>
    <w:rsid w:val="00DF06CD"/>
    <w:rsid w:val="00DF27AE"/>
    <w:rsid w:val="00DF4690"/>
    <w:rsid w:val="00DF6A22"/>
    <w:rsid w:val="00E14BC3"/>
    <w:rsid w:val="00E318FD"/>
    <w:rsid w:val="00E3504D"/>
    <w:rsid w:val="00E36DA7"/>
    <w:rsid w:val="00E50486"/>
    <w:rsid w:val="00E56C3A"/>
    <w:rsid w:val="00E76D8F"/>
    <w:rsid w:val="00E80E5F"/>
    <w:rsid w:val="00E8263A"/>
    <w:rsid w:val="00E94258"/>
    <w:rsid w:val="00EA216F"/>
    <w:rsid w:val="00EA64F3"/>
    <w:rsid w:val="00EB13C6"/>
    <w:rsid w:val="00EB3376"/>
    <w:rsid w:val="00ED4088"/>
    <w:rsid w:val="00ED4A38"/>
    <w:rsid w:val="00EE59DF"/>
    <w:rsid w:val="00EE7A31"/>
    <w:rsid w:val="00EF0D86"/>
    <w:rsid w:val="00EF32A0"/>
    <w:rsid w:val="00EF4563"/>
    <w:rsid w:val="00EF6F0D"/>
    <w:rsid w:val="00F07B85"/>
    <w:rsid w:val="00F37B17"/>
    <w:rsid w:val="00F423D6"/>
    <w:rsid w:val="00F47AA4"/>
    <w:rsid w:val="00F54C64"/>
    <w:rsid w:val="00F57262"/>
    <w:rsid w:val="00F64471"/>
    <w:rsid w:val="00F65E86"/>
    <w:rsid w:val="00F661D9"/>
    <w:rsid w:val="00F70FBF"/>
    <w:rsid w:val="00F741C5"/>
    <w:rsid w:val="00F81248"/>
    <w:rsid w:val="00F81DD8"/>
    <w:rsid w:val="00F82DD2"/>
    <w:rsid w:val="00FA04AC"/>
    <w:rsid w:val="00FB57AF"/>
    <w:rsid w:val="00FB5E4F"/>
    <w:rsid w:val="00FB7EC0"/>
    <w:rsid w:val="00FC7CF8"/>
    <w:rsid w:val="00FE009E"/>
    <w:rsid w:val="00FF5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E852B"/>
  <w15:docId w15:val="{6E083499-69A7-6946-8EE9-26F5E828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style>
  <w:style w:type="paragraph" w:styleId="a3">
    <w:name w:val="header"/>
    <w:basedOn w:val="a"/>
    <w:link w:val="a4"/>
    <w:unhideWhenUsed/>
    <w:rsid w:val="00237A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7A4C"/>
    <w:rPr>
      <w:sz w:val="18"/>
      <w:szCs w:val="18"/>
    </w:rPr>
  </w:style>
  <w:style w:type="paragraph" w:styleId="a5">
    <w:name w:val="footer"/>
    <w:basedOn w:val="a"/>
    <w:link w:val="a6"/>
    <w:uiPriority w:val="99"/>
    <w:unhideWhenUsed/>
    <w:rsid w:val="00237A4C"/>
    <w:pPr>
      <w:tabs>
        <w:tab w:val="center" w:pos="4153"/>
        <w:tab w:val="right" w:pos="8306"/>
      </w:tabs>
      <w:snapToGrid w:val="0"/>
    </w:pPr>
    <w:rPr>
      <w:sz w:val="18"/>
      <w:szCs w:val="18"/>
    </w:rPr>
  </w:style>
  <w:style w:type="character" w:customStyle="1" w:styleId="a6">
    <w:name w:val="页脚 字符"/>
    <w:basedOn w:val="a0"/>
    <w:link w:val="a5"/>
    <w:uiPriority w:val="99"/>
    <w:rsid w:val="00237A4C"/>
    <w:rPr>
      <w:sz w:val="18"/>
      <w:szCs w:val="18"/>
    </w:rPr>
  </w:style>
  <w:style w:type="paragraph" w:styleId="a7">
    <w:name w:val="Revision"/>
    <w:hidden/>
    <w:uiPriority w:val="99"/>
    <w:semiHidden/>
    <w:rsid w:val="000970CA"/>
    <w:rPr>
      <w:sz w:val="24"/>
      <w:szCs w:val="24"/>
    </w:rPr>
  </w:style>
  <w:style w:type="paragraph" w:customStyle="1" w:styleId="Titolo11">
    <w:name w:val="Titolo 11"/>
    <w:basedOn w:val="a"/>
    <w:link w:val="Heading1Carattere"/>
    <w:uiPriority w:val="1"/>
    <w:qFormat/>
    <w:rsid w:val="00693D46"/>
    <w:pPr>
      <w:widowControl w:val="0"/>
      <w:autoSpaceDE w:val="0"/>
      <w:autoSpaceDN w:val="0"/>
      <w:ind w:left="218"/>
      <w:outlineLvl w:val="1"/>
    </w:pPr>
    <w:rPr>
      <w:rFonts w:ascii="Palatino Linotype" w:eastAsia="Palatino Linotype" w:hAnsi="Palatino Linotype" w:cs="Palatino Linotype"/>
      <w:b/>
      <w:bCs/>
    </w:rPr>
  </w:style>
  <w:style w:type="character" w:customStyle="1" w:styleId="Heading1Carattere">
    <w:name w:val="Heading 1 Carattere"/>
    <w:basedOn w:val="a0"/>
    <w:link w:val="Titolo11"/>
    <w:uiPriority w:val="1"/>
    <w:rsid w:val="00693D46"/>
    <w:rPr>
      <w:rFonts w:ascii="Palatino Linotype" w:eastAsia="Palatino Linotype" w:hAnsi="Palatino Linotype" w:cs="Palatino Linotype"/>
      <w:b/>
      <w:bCs/>
      <w:sz w:val="24"/>
      <w:szCs w:val="24"/>
    </w:rPr>
  </w:style>
  <w:style w:type="character" w:styleId="a8">
    <w:name w:val="line number"/>
    <w:basedOn w:val="a0"/>
    <w:semiHidden/>
    <w:unhideWhenUsed/>
    <w:rsid w:val="00693D46"/>
  </w:style>
  <w:style w:type="paragraph" w:styleId="a9">
    <w:name w:val="List Paragraph"/>
    <w:basedOn w:val="a"/>
    <w:uiPriority w:val="34"/>
    <w:qFormat/>
    <w:rsid w:val="00693D46"/>
    <w:pPr>
      <w:widowControl w:val="0"/>
      <w:autoSpaceDE w:val="0"/>
      <w:autoSpaceDN w:val="0"/>
      <w:ind w:left="218" w:right="175"/>
      <w:jc w:val="both"/>
    </w:pPr>
    <w:rPr>
      <w:rFonts w:ascii="Cambria" w:eastAsia="Cambria" w:hAnsi="Cambria" w:cs="Cambria"/>
      <w:sz w:val="22"/>
      <w:szCs w:val="22"/>
    </w:rPr>
  </w:style>
  <w:style w:type="character" w:styleId="aa">
    <w:name w:val="Hyperlink"/>
    <w:basedOn w:val="a0"/>
    <w:uiPriority w:val="99"/>
    <w:semiHidden/>
    <w:unhideWhenUsed/>
    <w:rsid w:val="00D72E68"/>
    <w:rPr>
      <w:color w:val="0000FF"/>
      <w:u w:val="single"/>
    </w:rPr>
  </w:style>
  <w:style w:type="character" w:styleId="ab">
    <w:name w:val="FollowedHyperlink"/>
    <w:basedOn w:val="a0"/>
    <w:semiHidden/>
    <w:unhideWhenUsed/>
    <w:rsid w:val="00D72E68"/>
    <w:rPr>
      <w:color w:val="800080" w:themeColor="followedHyperlink"/>
      <w:u w:val="single"/>
    </w:rPr>
  </w:style>
  <w:style w:type="paragraph" w:styleId="ac">
    <w:name w:val="Normal (Web)"/>
    <w:basedOn w:val="a"/>
    <w:uiPriority w:val="99"/>
    <w:unhideWhenUsed/>
    <w:rsid w:val="00BB4F7D"/>
    <w:pPr>
      <w:spacing w:before="100" w:beforeAutospacing="1" w:after="100" w:afterAutospacing="1"/>
    </w:pPr>
    <w:rPr>
      <w:rFonts w:ascii="宋体" w:eastAsia="宋体" w:hAnsi="宋体" w:cs="宋体"/>
      <w:lang w:eastAsia="zh-CN"/>
    </w:rPr>
  </w:style>
  <w:style w:type="character" w:styleId="ad">
    <w:name w:val="annotation reference"/>
    <w:basedOn w:val="a0"/>
    <w:semiHidden/>
    <w:unhideWhenUsed/>
    <w:rsid w:val="00894654"/>
    <w:rPr>
      <w:sz w:val="21"/>
      <w:szCs w:val="21"/>
    </w:rPr>
  </w:style>
  <w:style w:type="paragraph" w:styleId="ae">
    <w:name w:val="annotation text"/>
    <w:basedOn w:val="a"/>
    <w:link w:val="af"/>
    <w:semiHidden/>
    <w:unhideWhenUsed/>
    <w:rsid w:val="00894654"/>
  </w:style>
  <w:style w:type="character" w:customStyle="1" w:styleId="af">
    <w:name w:val="批注文字 字符"/>
    <w:basedOn w:val="a0"/>
    <w:link w:val="ae"/>
    <w:semiHidden/>
    <w:rsid w:val="00894654"/>
    <w:rPr>
      <w:sz w:val="24"/>
      <w:szCs w:val="24"/>
    </w:rPr>
  </w:style>
  <w:style w:type="paragraph" w:styleId="af0">
    <w:name w:val="annotation subject"/>
    <w:basedOn w:val="ae"/>
    <w:next w:val="ae"/>
    <w:link w:val="af1"/>
    <w:semiHidden/>
    <w:unhideWhenUsed/>
    <w:rsid w:val="00894654"/>
    <w:rPr>
      <w:b/>
      <w:bCs/>
    </w:rPr>
  </w:style>
  <w:style w:type="character" w:customStyle="1" w:styleId="af1">
    <w:name w:val="批注主题 字符"/>
    <w:basedOn w:val="af"/>
    <w:link w:val="af0"/>
    <w:semiHidden/>
    <w:rsid w:val="00894654"/>
    <w:rPr>
      <w:b/>
      <w:bCs/>
      <w:sz w:val="24"/>
      <w:szCs w:val="24"/>
    </w:rPr>
  </w:style>
  <w:style w:type="table" w:styleId="af2">
    <w:name w:val="Table Grid"/>
    <w:basedOn w:val="a1"/>
    <w:rsid w:val="00DF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C442B1"/>
    <w:rPr>
      <w:rFonts w:ascii="Segoe UI" w:hAnsi="Segoe UI" w:cs="Segoe UI"/>
      <w:sz w:val="18"/>
      <w:szCs w:val="18"/>
    </w:rPr>
  </w:style>
  <w:style w:type="character" w:customStyle="1" w:styleId="af4">
    <w:name w:val="批注框文本 字符"/>
    <w:basedOn w:val="a0"/>
    <w:link w:val="af3"/>
    <w:rsid w:val="00C44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7091">
      <w:bodyDiv w:val="1"/>
      <w:marLeft w:val="0"/>
      <w:marRight w:val="0"/>
      <w:marTop w:val="0"/>
      <w:marBottom w:val="0"/>
      <w:divBdr>
        <w:top w:val="none" w:sz="0" w:space="0" w:color="auto"/>
        <w:left w:val="none" w:sz="0" w:space="0" w:color="auto"/>
        <w:bottom w:val="none" w:sz="0" w:space="0" w:color="auto"/>
        <w:right w:val="none" w:sz="0" w:space="0" w:color="auto"/>
      </w:divBdr>
    </w:div>
    <w:div w:id="785925583">
      <w:bodyDiv w:val="1"/>
      <w:marLeft w:val="0"/>
      <w:marRight w:val="0"/>
      <w:marTop w:val="0"/>
      <w:marBottom w:val="0"/>
      <w:divBdr>
        <w:top w:val="none" w:sz="0" w:space="0" w:color="auto"/>
        <w:left w:val="none" w:sz="0" w:space="0" w:color="auto"/>
        <w:bottom w:val="none" w:sz="0" w:space="0" w:color="auto"/>
        <w:right w:val="none" w:sz="0" w:space="0" w:color="auto"/>
      </w:divBdr>
    </w:div>
    <w:div w:id="1150945702">
      <w:bodyDiv w:val="1"/>
      <w:marLeft w:val="0"/>
      <w:marRight w:val="0"/>
      <w:marTop w:val="0"/>
      <w:marBottom w:val="0"/>
      <w:divBdr>
        <w:top w:val="none" w:sz="0" w:space="0" w:color="auto"/>
        <w:left w:val="none" w:sz="0" w:space="0" w:color="auto"/>
        <w:bottom w:val="none" w:sz="0" w:space="0" w:color="auto"/>
        <w:right w:val="none" w:sz="0" w:space="0" w:color="auto"/>
      </w:divBdr>
    </w:div>
    <w:div w:id="187426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6B00-96C2-4454-8BC9-B3FC07E5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11686</Words>
  <Characters>66615</Characters>
  <Application>Microsoft Office Word</Application>
  <DocSecurity>0</DocSecurity>
  <Lines>555</Lines>
  <Paragraphs>156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YJ</dc:creator>
  <cp:lastModifiedBy>Jin-Lei Wang</cp:lastModifiedBy>
  <cp:revision>5</cp:revision>
  <dcterms:created xsi:type="dcterms:W3CDTF">2023-04-01T13:55:00Z</dcterms:created>
  <dcterms:modified xsi:type="dcterms:W3CDTF">2023-04-04T01:39:00Z</dcterms:modified>
</cp:coreProperties>
</file>