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9631"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lang w:val="en-GB"/>
        </w:rPr>
        <w:t xml:space="preserve">Name of Journal: </w:t>
      </w:r>
      <w:r w:rsidRPr="00C5655F">
        <w:rPr>
          <w:rFonts w:ascii="Book Antiqua" w:eastAsia="Book Antiqua" w:hAnsi="Book Antiqua" w:cs="Book Antiqua"/>
          <w:i/>
          <w:lang w:val="en-GB"/>
        </w:rPr>
        <w:t xml:space="preserve">World Journal of </w:t>
      </w:r>
      <w:proofErr w:type="spellStart"/>
      <w:r w:rsidRPr="00C5655F">
        <w:rPr>
          <w:rFonts w:ascii="Book Antiqua" w:eastAsia="Book Antiqua" w:hAnsi="Book Antiqua" w:cs="Book Antiqua"/>
          <w:i/>
          <w:lang w:val="en-GB"/>
        </w:rPr>
        <w:t>Orthopedics</w:t>
      </w:r>
      <w:proofErr w:type="spellEnd"/>
    </w:p>
    <w:p w14:paraId="5973B209"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lang w:val="en-GB"/>
        </w:rPr>
        <w:t xml:space="preserve">Manuscript NO: </w:t>
      </w:r>
      <w:r w:rsidRPr="00C5655F">
        <w:rPr>
          <w:rFonts w:ascii="Book Antiqua" w:eastAsia="Book Antiqua" w:hAnsi="Book Antiqua" w:cs="Book Antiqua"/>
          <w:lang w:val="en-GB"/>
        </w:rPr>
        <w:t>82911</w:t>
      </w:r>
    </w:p>
    <w:p w14:paraId="4681F41D"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lang w:val="en-GB"/>
        </w:rPr>
        <w:t xml:space="preserve">Manuscript Type: </w:t>
      </w:r>
      <w:r w:rsidRPr="00C5655F">
        <w:rPr>
          <w:rFonts w:ascii="Book Antiqua" w:eastAsia="Book Antiqua" w:hAnsi="Book Antiqua" w:cs="Book Antiqua"/>
          <w:lang w:val="en-GB"/>
        </w:rPr>
        <w:t>ORIGINAL ARTICLE</w:t>
      </w:r>
    </w:p>
    <w:p w14:paraId="027EC525" w14:textId="77777777" w:rsidR="00A77B3E" w:rsidRPr="00C5655F" w:rsidRDefault="00A77B3E" w:rsidP="004A2608">
      <w:pPr>
        <w:spacing w:line="360" w:lineRule="auto"/>
        <w:jc w:val="both"/>
        <w:rPr>
          <w:rFonts w:ascii="Book Antiqua" w:hAnsi="Book Antiqua"/>
          <w:lang w:val="en-GB"/>
        </w:rPr>
      </w:pPr>
    </w:p>
    <w:p w14:paraId="545DD04A"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i/>
          <w:lang w:val="en-GB"/>
        </w:rPr>
        <w:t>Retrospective Study</w:t>
      </w:r>
    </w:p>
    <w:p w14:paraId="2E0C9B66" w14:textId="77777777" w:rsidR="00A77B3E" w:rsidRPr="00C5655F" w:rsidRDefault="008C5050" w:rsidP="004A2608">
      <w:pPr>
        <w:spacing w:line="360" w:lineRule="auto"/>
        <w:jc w:val="both"/>
        <w:rPr>
          <w:rFonts w:ascii="Book Antiqua" w:hAnsi="Book Antiqua"/>
          <w:b/>
          <w:lang w:val="en-GB" w:eastAsia="zh-CN"/>
        </w:rPr>
      </w:pPr>
      <w:r w:rsidRPr="00C5655F">
        <w:rPr>
          <w:rFonts w:ascii="Book Antiqua" w:eastAsia="Book Antiqua" w:hAnsi="Book Antiqua" w:cs="Book Antiqua"/>
          <w:b/>
          <w:bCs/>
          <w:color w:val="000000"/>
          <w:lang w:val="en-GB"/>
        </w:rPr>
        <w:t>L</w:t>
      </w:r>
      <w:r w:rsidR="00342916" w:rsidRPr="00C5655F">
        <w:rPr>
          <w:rFonts w:ascii="Book Antiqua" w:hAnsi="Book Antiqua" w:cs="Book Antiqua"/>
          <w:b/>
          <w:bCs/>
          <w:color w:val="000000"/>
          <w:lang w:val="en-GB" w:eastAsia="zh-CN"/>
        </w:rPr>
        <w:t>ocking</w:t>
      </w:r>
      <w:r w:rsidRPr="00C5655F">
        <w:rPr>
          <w:rFonts w:ascii="Book Antiqua" w:eastAsia="Book Antiqua" w:hAnsi="Book Antiqua" w:cs="Book Antiqua"/>
          <w:b/>
          <w:bCs/>
          <w:color w:val="000000"/>
          <w:lang w:val="en-GB"/>
        </w:rPr>
        <w:t xml:space="preserve"> </w:t>
      </w:r>
      <w:r w:rsidR="00342916" w:rsidRPr="00C5655F">
        <w:rPr>
          <w:rFonts w:ascii="Book Antiqua" w:hAnsi="Book Antiqua" w:cs="Book Antiqua"/>
          <w:b/>
          <w:bCs/>
          <w:color w:val="000000"/>
          <w:lang w:val="en-GB" w:eastAsia="zh-CN"/>
        </w:rPr>
        <w:t>plates</w:t>
      </w:r>
      <w:r w:rsidRPr="00C5655F">
        <w:rPr>
          <w:rFonts w:ascii="Book Antiqua" w:eastAsia="Book Antiqua" w:hAnsi="Book Antiqua" w:cs="Book Antiqua"/>
          <w:b/>
          <w:bCs/>
          <w:color w:val="000000"/>
          <w:lang w:val="en-GB"/>
        </w:rPr>
        <w:t xml:space="preserve"> </w:t>
      </w:r>
      <w:r w:rsidR="00342916" w:rsidRPr="00C5655F">
        <w:rPr>
          <w:rFonts w:ascii="Book Antiqua" w:hAnsi="Book Antiqua" w:cs="Book Antiqua"/>
          <w:b/>
          <w:bCs/>
          <w:color w:val="000000"/>
          <w:lang w:val="en-GB" w:eastAsia="zh-CN"/>
        </w:rPr>
        <w:t>for</w:t>
      </w:r>
      <w:r w:rsidRPr="00C5655F">
        <w:rPr>
          <w:rFonts w:ascii="Book Antiqua" w:eastAsia="Book Antiqua" w:hAnsi="Book Antiqua" w:cs="Book Antiqua"/>
          <w:b/>
          <w:bCs/>
          <w:color w:val="000000"/>
          <w:lang w:val="en-GB"/>
        </w:rPr>
        <w:t xml:space="preserve"> </w:t>
      </w:r>
      <w:r w:rsidR="00342916" w:rsidRPr="00C5655F">
        <w:rPr>
          <w:rFonts w:ascii="Book Antiqua" w:hAnsi="Book Antiqua" w:cs="Book Antiqua"/>
          <w:b/>
          <w:bCs/>
          <w:color w:val="000000"/>
          <w:lang w:val="en-GB" w:eastAsia="zh-CN"/>
        </w:rPr>
        <w:t>distal</w:t>
      </w:r>
      <w:r w:rsidRPr="00C5655F">
        <w:rPr>
          <w:rFonts w:ascii="Book Antiqua" w:eastAsia="Book Antiqua" w:hAnsi="Book Antiqua" w:cs="Book Antiqua"/>
          <w:b/>
          <w:bCs/>
          <w:color w:val="000000"/>
          <w:lang w:val="en-GB"/>
        </w:rPr>
        <w:t xml:space="preserve"> </w:t>
      </w:r>
      <w:r w:rsidR="00342916" w:rsidRPr="00C5655F">
        <w:rPr>
          <w:rFonts w:ascii="Book Antiqua" w:eastAsia="Book Antiqua" w:hAnsi="Book Antiqua" w:cs="Book Antiqua"/>
          <w:b/>
          <w:lang w:val="en-GB"/>
        </w:rPr>
        <w:t>fibula fractures</w:t>
      </w:r>
      <w:r w:rsidRPr="00C5655F">
        <w:rPr>
          <w:rFonts w:ascii="Book Antiqua" w:eastAsia="Book Antiqua" w:hAnsi="Book Antiqua" w:cs="Book Antiqua"/>
          <w:b/>
          <w:bCs/>
          <w:color w:val="000000"/>
          <w:lang w:val="en-GB"/>
        </w:rPr>
        <w:t xml:space="preserve"> </w:t>
      </w:r>
      <w:r w:rsidR="00342916" w:rsidRPr="00C5655F">
        <w:rPr>
          <w:rFonts w:ascii="Book Antiqua" w:hAnsi="Book Antiqua" w:cs="Book Antiqua"/>
          <w:b/>
          <w:bCs/>
          <w:color w:val="000000"/>
          <w:lang w:val="en-GB" w:eastAsia="zh-CN"/>
        </w:rPr>
        <w:t>in</w:t>
      </w:r>
      <w:r w:rsidRPr="00C5655F">
        <w:rPr>
          <w:rFonts w:ascii="Book Antiqua" w:eastAsia="Book Antiqua" w:hAnsi="Book Antiqua" w:cs="Book Antiqua"/>
          <w:b/>
          <w:bCs/>
          <w:color w:val="000000"/>
          <w:lang w:val="en-GB"/>
        </w:rPr>
        <w:t xml:space="preserve"> </w:t>
      </w:r>
      <w:r w:rsidR="00342916" w:rsidRPr="00C5655F">
        <w:rPr>
          <w:rFonts w:ascii="Book Antiqua" w:hAnsi="Book Antiqua" w:cs="Book Antiqua"/>
          <w:b/>
          <w:bCs/>
          <w:color w:val="000000"/>
          <w:lang w:val="en-GB" w:eastAsia="zh-CN"/>
        </w:rPr>
        <w:t>young</w:t>
      </w:r>
      <w:r w:rsidRPr="00C5655F">
        <w:rPr>
          <w:rFonts w:ascii="Book Antiqua" w:eastAsia="Book Antiqua" w:hAnsi="Book Antiqua" w:cs="Book Antiqua"/>
          <w:b/>
          <w:bCs/>
          <w:color w:val="000000"/>
          <w:lang w:val="en-GB"/>
        </w:rPr>
        <w:t xml:space="preserve"> </w:t>
      </w:r>
      <w:r w:rsidR="00342916" w:rsidRPr="00C5655F">
        <w:rPr>
          <w:rFonts w:ascii="Book Antiqua" w:hAnsi="Book Antiqua" w:cs="Book Antiqua"/>
          <w:b/>
          <w:bCs/>
          <w:color w:val="000000"/>
          <w:lang w:val="en-GB" w:eastAsia="zh-CN"/>
        </w:rPr>
        <w:t>and</w:t>
      </w:r>
      <w:r w:rsidRPr="00C5655F">
        <w:rPr>
          <w:rFonts w:ascii="Book Antiqua" w:eastAsia="Book Antiqua" w:hAnsi="Book Antiqua" w:cs="Book Antiqua"/>
          <w:b/>
          <w:bCs/>
          <w:color w:val="000000"/>
          <w:lang w:val="en-GB"/>
        </w:rPr>
        <w:t xml:space="preserve"> </w:t>
      </w:r>
      <w:r w:rsidR="00342916" w:rsidRPr="00C5655F">
        <w:rPr>
          <w:rFonts w:ascii="Book Antiqua" w:hAnsi="Book Antiqua" w:cs="Book Antiqua"/>
          <w:b/>
          <w:bCs/>
          <w:color w:val="000000"/>
          <w:lang w:val="en-GB" w:eastAsia="zh-CN"/>
        </w:rPr>
        <w:t>elderly</w:t>
      </w:r>
      <w:r w:rsidRPr="00C5655F">
        <w:rPr>
          <w:rFonts w:ascii="Book Antiqua" w:eastAsia="Book Antiqua" w:hAnsi="Book Antiqua" w:cs="Book Antiqua"/>
          <w:b/>
          <w:bCs/>
          <w:color w:val="000000"/>
          <w:lang w:val="en-GB"/>
        </w:rPr>
        <w:t xml:space="preserve"> </w:t>
      </w:r>
      <w:r w:rsidR="00342916" w:rsidRPr="00C5655F">
        <w:rPr>
          <w:rFonts w:ascii="Book Antiqua" w:hAnsi="Book Antiqua" w:cs="Book Antiqua"/>
          <w:b/>
          <w:bCs/>
          <w:color w:val="000000"/>
          <w:lang w:val="en-GB" w:eastAsia="zh-CN"/>
        </w:rPr>
        <w:t>patients</w:t>
      </w:r>
      <w:r w:rsidRPr="00C5655F">
        <w:rPr>
          <w:rFonts w:ascii="Book Antiqua" w:eastAsia="Book Antiqua" w:hAnsi="Book Antiqua" w:cs="Book Antiqua"/>
          <w:b/>
          <w:bCs/>
          <w:color w:val="000000"/>
          <w:lang w:val="en-GB"/>
        </w:rPr>
        <w:t xml:space="preserve">: A </w:t>
      </w:r>
      <w:r w:rsidR="00342916" w:rsidRPr="00C5655F">
        <w:rPr>
          <w:rFonts w:ascii="Book Antiqua" w:hAnsi="Book Antiqua" w:cs="Book Antiqua"/>
          <w:b/>
          <w:bCs/>
          <w:color w:val="000000"/>
          <w:lang w:val="en-GB" w:eastAsia="zh-CN"/>
        </w:rPr>
        <w:t>retrospective</w:t>
      </w:r>
      <w:r w:rsidRPr="00C5655F">
        <w:rPr>
          <w:rFonts w:ascii="Book Antiqua" w:eastAsia="Book Antiqua" w:hAnsi="Book Antiqua" w:cs="Book Antiqua"/>
          <w:b/>
          <w:bCs/>
          <w:color w:val="000000"/>
          <w:lang w:val="en-GB"/>
        </w:rPr>
        <w:t xml:space="preserve"> </w:t>
      </w:r>
      <w:r w:rsidR="00342916" w:rsidRPr="00C5655F">
        <w:rPr>
          <w:rFonts w:ascii="Book Antiqua" w:hAnsi="Book Antiqua" w:cs="Book Antiqua"/>
          <w:b/>
          <w:bCs/>
          <w:color w:val="000000"/>
          <w:lang w:val="en-GB" w:eastAsia="zh-CN"/>
        </w:rPr>
        <w:t>study</w:t>
      </w:r>
    </w:p>
    <w:p w14:paraId="34B273D8" w14:textId="77777777" w:rsidR="00A77B3E" w:rsidRPr="00C5655F" w:rsidRDefault="00A77B3E" w:rsidP="004A2608">
      <w:pPr>
        <w:spacing w:line="360" w:lineRule="auto"/>
        <w:jc w:val="both"/>
        <w:rPr>
          <w:rFonts w:ascii="Book Antiqua" w:hAnsi="Book Antiqua"/>
          <w:lang w:val="en-GB"/>
        </w:rPr>
      </w:pPr>
    </w:p>
    <w:p w14:paraId="3D12EC80" w14:textId="77777777" w:rsidR="00A77B3E" w:rsidRPr="00C5655F" w:rsidRDefault="00577FAD" w:rsidP="004A2608">
      <w:pPr>
        <w:spacing w:line="360" w:lineRule="auto"/>
        <w:jc w:val="both"/>
        <w:rPr>
          <w:rFonts w:ascii="Book Antiqua" w:hAnsi="Book Antiqua"/>
          <w:lang w:val="en-GB"/>
        </w:rPr>
      </w:pPr>
      <w:proofErr w:type="spellStart"/>
      <w:r w:rsidRPr="00C5655F">
        <w:rPr>
          <w:rFonts w:ascii="Book Antiqua" w:eastAsia="Book Antiqua" w:hAnsi="Book Antiqua" w:cs="Book Antiqua"/>
          <w:color w:val="000000"/>
          <w:lang w:val="en-GB"/>
        </w:rPr>
        <w:t>Evola</w:t>
      </w:r>
      <w:proofErr w:type="spellEnd"/>
      <w:r w:rsidRPr="00C5655F">
        <w:rPr>
          <w:rFonts w:ascii="Book Antiqua" w:eastAsia="Book Antiqua" w:hAnsi="Book Antiqua" w:cs="Book Antiqua"/>
          <w:color w:val="000000"/>
          <w:lang w:val="en-GB"/>
        </w:rPr>
        <w:t xml:space="preserve"> </w:t>
      </w:r>
      <w:r w:rsidRPr="00C5655F">
        <w:rPr>
          <w:rFonts w:ascii="Book Antiqua" w:hAnsi="Book Antiqua" w:cs="Book Antiqua"/>
          <w:color w:val="000000"/>
          <w:lang w:val="en-GB" w:eastAsia="zh-CN"/>
        </w:rPr>
        <w:t xml:space="preserve">FR </w:t>
      </w:r>
      <w:r w:rsidRPr="00C5655F">
        <w:rPr>
          <w:rFonts w:ascii="Book Antiqua" w:hAnsi="Book Antiqua" w:cs="Book Antiqua"/>
          <w:i/>
          <w:color w:val="000000"/>
          <w:lang w:val="en-GB" w:eastAsia="zh-CN"/>
        </w:rPr>
        <w:t>et al</w:t>
      </w:r>
      <w:r w:rsidRPr="00C5655F">
        <w:rPr>
          <w:rFonts w:ascii="Book Antiqua" w:hAnsi="Book Antiqua" w:cs="Book Antiqua"/>
          <w:color w:val="000000"/>
          <w:lang w:val="en-GB" w:eastAsia="zh-CN"/>
        </w:rPr>
        <w:t xml:space="preserve">. </w:t>
      </w:r>
      <w:r w:rsidR="008C5050" w:rsidRPr="00C5655F">
        <w:rPr>
          <w:rFonts w:ascii="Book Antiqua" w:eastAsia="Book Antiqua" w:hAnsi="Book Antiqua" w:cs="Book Antiqua"/>
          <w:color w:val="000000"/>
          <w:lang w:val="en-GB"/>
        </w:rPr>
        <w:t xml:space="preserve">A </w:t>
      </w:r>
      <w:r w:rsidR="007C20F8" w:rsidRPr="00C5655F">
        <w:rPr>
          <w:rFonts w:ascii="Book Antiqua" w:hAnsi="Book Antiqua" w:cs="Book Antiqua"/>
          <w:color w:val="000000"/>
          <w:lang w:val="en-GB" w:eastAsia="zh-CN"/>
        </w:rPr>
        <w:t>new</w:t>
      </w:r>
      <w:r w:rsidR="008C5050" w:rsidRPr="00C5655F">
        <w:rPr>
          <w:rFonts w:ascii="Book Antiqua" w:eastAsia="Book Antiqua" w:hAnsi="Book Antiqua" w:cs="Book Antiqua"/>
          <w:color w:val="000000"/>
          <w:lang w:val="en-GB"/>
        </w:rPr>
        <w:t xml:space="preserve"> </w:t>
      </w:r>
      <w:r w:rsidR="007C20F8" w:rsidRPr="00C5655F">
        <w:rPr>
          <w:rFonts w:ascii="Book Antiqua" w:hAnsi="Book Antiqua" w:cs="Book Antiqua"/>
          <w:color w:val="000000"/>
          <w:lang w:val="en-GB" w:eastAsia="zh-CN"/>
        </w:rPr>
        <w:t>malleolus</w:t>
      </w:r>
      <w:r w:rsidR="008C5050" w:rsidRPr="00C5655F">
        <w:rPr>
          <w:rFonts w:ascii="Book Antiqua" w:eastAsia="Book Antiqua" w:hAnsi="Book Antiqua" w:cs="Book Antiqua"/>
          <w:color w:val="000000"/>
          <w:lang w:val="en-GB"/>
        </w:rPr>
        <w:t xml:space="preserve"> </w:t>
      </w:r>
      <w:r w:rsidR="007C20F8" w:rsidRPr="00C5655F">
        <w:rPr>
          <w:rFonts w:ascii="Book Antiqua" w:hAnsi="Book Antiqua" w:cs="Book Antiqua"/>
          <w:bCs/>
          <w:color w:val="000000"/>
          <w:lang w:val="en-GB" w:eastAsia="zh-CN"/>
        </w:rPr>
        <w:t>locking</w:t>
      </w:r>
      <w:r w:rsidR="007C20F8" w:rsidRPr="00C5655F">
        <w:rPr>
          <w:rFonts w:ascii="Book Antiqua" w:eastAsia="Book Antiqua" w:hAnsi="Book Antiqua" w:cs="Book Antiqua"/>
          <w:bCs/>
          <w:color w:val="000000"/>
          <w:lang w:val="en-GB"/>
        </w:rPr>
        <w:t xml:space="preserve"> </w:t>
      </w:r>
      <w:r w:rsidR="007C20F8" w:rsidRPr="00C5655F">
        <w:rPr>
          <w:rFonts w:ascii="Book Antiqua" w:hAnsi="Book Antiqua" w:cs="Book Antiqua"/>
          <w:bCs/>
          <w:color w:val="000000"/>
          <w:lang w:val="en-GB" w:eastAsia="zh-CN"/>
        </w:rPr>
        <w:t>plate</w:t>
      </w:r>
    </w:p>
    <w:p w14:paraId="1A07CBD6" w14:textId="77777777" w:rsidR="00A77B3E" w:rsidRPr="00C5655F" w:rsidRDefault="00A77B3E" w:rsidP="004A2608">
      <w:pPr>
        <w:spacing w:line="360" w:lineRule="auto"/>
        <w:jc w:val="both"/>
        <w:rPr>
          <w:rFonts w:ascii="Book Antiqua" w:hAnsi="Book Antiqua"/>
          <w:lang w:val="en-GB"/>
        </w:rPr>
      </w:pPr>
    </w:p>
    <w:p w14:paraId="38238258"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color w:val="000000"/>
          <w:lang w:val="en-GB"/>
        </w:rPr>
        <w:t xml:space="preserve">Francesco Roberto </w:t>
      </w:r>
      <w:proofErr w:type="spellStart"/>
      <w:r w:rsidRPr="00C5655F">
        <w:rPr>
          <w:rFonts w:ascii="Book Antiqua" w:eastAsia="Book Antiqua" w:hAnsi="Book Antiqua" w:cs="Book Antiqua"/>
          <w:color w:val="000000"/>
          <w:lang w:val="en-GB"/>
        </w:rPr>
        <w:t>Evola</w:t>
      </w:r>
      <w:proofErr w:type="spellEnd"/>
      <w:r w:rsidRPr="00C5655F">
        <w:rPr>
          <w:rFonts w:ascii="Book Antiqua" w:eastAsia="Book Antiqua" w:hAnsi="Book Antiqua" w:cs="Book Antiqua"/>
          <w:color w:val="000000"/>
          <w:lang w:val="en-GB"/>
        </w:rPr>
        <w:t xml:space="preserve">, Giovanni Francesco Di </w:t>
      </w:r>
      <w:proofErr w:type="spellStart"/>
      <w:r w:rsidRPr="00C5655F">
        <w:rPr>
          <w:rFonts w:ascii="Book Antiqua" w:eastAsia="Book Antiqua" w:hAnsi="Book Antiqua" w:cs="Book Antiqua"/>
          <w:color w:val="000000"/>
          <w:lang w:val="en-GB"/>
        </w:rPr>
        <w:t>Fede</w:t>
      </w:r>
      <w:proofErr w:type="spellEnd"/>
      <w:r w:rsidRPr="00C5655F">
        <w:rPr>
          <w:rFonts w:ascii="Book Antiqua" w:eastAsia="Book Antiqua" w:hAnsi="Book Antiqua" w:cs="Book Antiqua"/>
          <w:color w:val="000000"/>
          <w:lang w:val="en-GB"/>
        </w:rPr>
        <w:t xml:space="preserve">, Giuseppe </w:t>
      </w:r>
      <w:proofErr w:type="spellStart"/>
      <w:r w:rsidRPr="00C5655F">
        <w:rPr>
          <w:rFonts w:ascii="Book Antiqua" w:eastAsia="Book Antiqua" w:hAnsi="Book Antiqua" w:cs="Book Antiqua"/>
          <w:color w:val="000000"/>
          <w:lang w:val="en-GB"/>
        </w:rPr>
        <w:t>Evola</w:t>
      </w:r>
      <w:proofErr w:type="spellEnd"/>
      <w:r w:rsidRPr="00C5655F">
        <w:rPr>
          <w:rFonts w:ascii="Book Antiqua" w:eastAsia="Book Antiqua" w:hAnsi="Book Antiqua" w:cs="Book Antiqua"/>
          <w:color w:val="000000"/>
          <w:lang w:val="en-GB"/>
        </w:rPr>
        <w:t xml:space="preserve">, Martina </w:t>
      </w:r>
      <w:proofErr w:type="spellStart"/>
      <w:r w:rsidRPr="00C5655F">
        <w:rPr>
          <w:rFonts w:ascii="Book Antiqua" w:eastAsia="Book Antiqua" w:hAnsi="Book Antiqua" w:cs="Book Antiqua"/>
          <w:color w:val="000000"/>
          <w:lang w:val="en-GB"/>
        </w:rPr>
        <w:t>Barchitta</w:t>
      </w:r>
      <w:proofErr w:type="spellEnd"/>
      <w:r w:rsidRPr="00C5655F">
        <w:rPr>
          <w:rFonts w:ascii="Book Antiqua" w:eastAsia="Book Antiqua" w:hAnsi="Book Antiqua" w:cs="Book Antiqua"/>
          <w:color w:val="000000"/>
          <w:lang w:val="en-GB"/>
        </w:rPr>
        <w:t xml:space="preserve">, Antonella </w:t>
      </w:r>
      <w:proofErr w:type="spellStart"/>
      <w:r w:rsidRPr="00C5655F">
        <w:rPr>
          <w:rFonts w:ascii="Book Antiqua" w:eastAsia="Book Antiqua" w:hAnsi="Book Antiqua" w:cs="Book Antiqua"/>
          <w:color w:val="000000"/>
          <w:lang w:val="en-GB"/>
        </w:rPr>
        <w:t>Agodi</w:t>
      </w:r>
      <w:proofErr w:type="spellEnd"/>
      <w:r w:rsidRPr="00C5655F">
        <w:rPr>
          <w:rFonts w:ascii="Book Antiqua" w:eastAsia="Book Antiqua" w:hAnsi="Book Antiqua" w:cs="Book Antiqua"/>
          <w:color w:val="000000"/>
          <w:lang w:val="en-GB"/>
        </w:rPr>
        <w:t>, Gianfranco Longo</w:t>
      </w:r>
    </w:p>
    <w:p w14:paraId="454C4D40" w14:textId="77777777" w:rsidR="00A77B3E" w:rsidRPr="00C5655F" w:rsidRDefault="00A77B3E" w:rsidP="004A2608">
      <w:pPr>
        <w:spacing w:line="360" w:lineRule="auto"/>
        <w:jc w:val="both"/>
        <w:rPr>
          <w:rFonts w:ascii="Book Antiqua" w:hAnsi="Book Antiqua"/>
          <w:lang w:val="en-GB"/>
        </w:rPr>
      </w:pPr>
    </w:p>
    <w:p w14:paraId="1B3C5D94"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bCs/>
          <w:color w:val="000000"/>
          <w:lang w:val="en-GB"/>
        </w:rPr>
        <w:t xml:space="preserve">Francesco Roberto </w:t>
      </w:r>
      <w:proofErr w:type="spellStart"/>
      <w:r w:rsidRPr="00C5655F">
        <w:rPr>
          <w:rFonts w:ascii="Book Antiqua" w:eastAsia="Book Antiqua" w:hAnsi="Book Antiqua" w:cs="Book Antiqua"/>
          <w:b/>
          <w:bCs/>
          <w:color w:val="000000"/>
          <w:lang w:val="en-GB"/>
        </w:rPr>
        <w:t>Evola</w:t>
      </w:r>
      <w:proofErr w:type="spellEnd"/>
      <w:r w:rsidRPr="00C5655F">
        <w:rPr>
          <w:rFonts w:ascii="Book Antiqua" w:eastAsia="Book Antiqua" w:hAnsi="Book Antiqua" w:cs="Book Antiqua"/>
          <w:b/>
          <w:bCs/>
          <w:color w:val="000000"/>
          <w:lang w:val="en-GB"/>
        </w:rPr>
        <w:t xml:space="preserve">, </w:t>
      </w:r>
      <w:r w:rsidR="00F443A5" w:rsidRPr="00C5655F">
        <w:rPr>
          <w:rFonts w:ascii="Book Antiqua" w:eastAsia="Book Antiqua" w:hAnsi="Book Antiqua" w:cs="Book Antiqua"/>
          <w:b/>
          <w:bCs/>
          <w:color w:val="000000"/>
          <w:lang w:val="en-GB"/>
        </w:rPr>
        <w:t xml:space="preserve">Gianfranco Longo, </w:t>
      </w:r>
      <w:r w:rsidR="00F443A5" w:rsidRPr="00C5655F">
        <w:rPr>
          <w:rFonts w:ascii="Book Antiqua" w:eastAsia="Times New Roman" w:hAnsi="Book Antiqua"/>
          <w:lang w:val="en-GB"/>
        </w:rPr>
        <w:t xml:space="preserve">Department </w:t>
      </w:r>
      <w:r w:rsidR="00F443A5" w:rsidRPr="00C5655F">
        <w:rPr>
          <w:rFonts w:ascii="Book Antiqua" w:hAnsi="Book Antiqua"/>
          <w:lang w:val="en-GB" w:eastAsia="zh-CN"/>
        </w:rPr>
        <w:t xml:space="preserve">of </w:t>
      </w:r>
      <w:r w:rsidR="009B7982" w:rsidRPr="00C5655F">
        <w:rPr>
          <w:rFonts w:ascii="Book Antiqua" w:eastAsia="Times New Roman" w:hAnsi="Book Antiqua"/>
          <w:lang w:val="en-GB"/>
        </w:rPr>
        <w:t xml:space="preserve">Surgery, Division of </w:t>
      </w:r>
      <w:proofErr w:type="spellStart"/>
      <w:r w:rsidR="009B7982" w:rsidRPr="00C5655F">
        <w:rPr>
          <w:rFonts w:ascii="Book Antiqua" w:eastAsia="Times New Roman" w:hAnsi="Book Antiqua"/>
          <w:lang w:val="en-GB"/>
        </w:rPr>
        <w:t>Orthopedics</w:t>
      </w:r>
      <w:proofErr w:type="spellEnd"/>
      <w:r w:rsidR="009B7982" w:rsidRPr="00C5655F">
        <w:rPr>
          <w:rFonts w:ascii="Book Antiqua" w:eastAsia="Times New Roman" w:hAnsi="Book Antiqua"/>
          <w:lang w:val="en-GB"/>
        </w:rPr>
        <w:t xml:space="preserve"> and Trauma Surgery, “Cannizzaro” Hospital, Catania</w:t>
      </w:r>
      <w:r w:rsidR="009B7982" w:rsidRPr="00C5655F">
        <w:rPr>
          <w:rFonts w:ascii="Book Antiqua" w:hAnsi="Book Antiqua"/>
          <w:lang w:val="en-GB" w:eastAsia="zh-CN"/>
        </w:rPr>
        <w:t xml:space="preserve"> </w:t>
      </w:r>
      <w:r w:rsidR="009B7982" w:rsidRPr="00C5655F">
        <w:rPr>
          <w:rFonts w:ascii="Book Antiqua" w:eastAsia="Times New Roman" w:hAnsi="Book Antiqua"/>
          <w:lang w:val="en-GB"/>
        </w:rPr>
        <w:t>95100</w:t>
      </w:r>
      <w:r w:rsidR="009B7982" w:rsidRPr="00C5655F">
        <w:rPr>
          <w:rFonts w:ascii="Book Antiqua" w:hAnsi="Book Antiqua"/>
          <w:lang w:val="en-GB" w:eastAsia="zh-CN"/>
        </w:rPr>
        <w:t>,</w:t>
      </w:r>
      <w:r w:rsidR="009B7982" w:rsidRPr="00C5655F">
        <w:rPr>
          <w:rFonts w:ascii="Book Antiqua" w:eastAsia="Times New Roman" w:hAnsi="Book Antiqua"/>
          <w:lang w:val="en-GB"/>
        </w:rPr>
        <w:t xml:space="preserve"> Italy</w:t>
      </w:r>
    </w:p>
    <w:p w14:paraId="75DEBB9F" w14:textId="77777777" w:rsidR="00A77B3E" w:rsidRPr="00C5655F" w:rsidRDefault="00A77B3E" w:rsidP="004A2608">
      <w:pPr>
        <w:spacing w:line="360" w:lineRule="auto"/>
        <w:jc w:val="both"/>
        <w:rPr>
          <w:rFonts w:ascii="Book Antiqua" w:hAnsi="Book Antiqua"/>
          <w:lang w:val="en-GB"/>
        </w:rPr>
      </w:pPr>
    </w:p>
    <w:p w14:paraId="7CD0C030"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bCs/>
          <w:color w:val="000000"/>
          <w:lang w:val="en-GB"/>
        </w:rPr>
        <w:t xml:space="preserve">Giovanni Francesco Di </w:t>
      </w:r>
      <w:proofErr w:type="spellStart"/>
      <w:r w:rsidRPr="00C5655F">
        <w:rPr>
          <w:rFonts w:ascii="Book Antiqua" w:eastAsia="Book Antiqua" w:hAnsi="Book Antiqua" w:cs="Book Antiqua"/>
          <w:b/>
          <w:bCs/>
          <w:color w:val="000000"/>
          <w:lang w:val="en-GB"/>
        </w:rPr>
        <w:t>Fede</w:t>
      </w:r>
      <w:proofErr w:type="spellEnd"/>
      <w:r w:rsidRPr="00C5655F">
        <w:rPr>
          <w:rFonts w:ascii="Book Antiqua" w:eastAsia="Book Antiqua" w:hAnsi="Book Antiqua" w:cs="Book Antiqua"/>
          <w:b/>
          <w:bCs/>
          <w:color w:val="000000"/>
          <w:lang w:val="en-GB"/>
        </w:rPr>
        <w:t xml:space="preserve">, </w:t>
      </w:r>
      <w:r w:rsidR="00F443A5" w:rsidRPr="00C5655F">
        <w:rPr>
          <w:rFonts w:ascii="Book Antiqua" w:eastAsia="Times New Roman" w:hAnsi="Book Antiqua"/>
          <w:lang w:val="en-GB"/>
        </w:rPr>
        <w:t xml:space="preserve">Department </w:t>
      </w:r>
      <w:r w:rsidR="00F443A5" w:rsidRPr="00C5655F">
        <w:rPr>
          <w:rFonts w:ascii="Book Antiqua" w:hAnsi="Book Antiqua"/>
          <w:lang w:val="en-GB" w:eastAsia="zh-CN"/>
        </w:rPr>
        <w:t xml:space="preserve">of </w:t>
      </w:r>
      <w:proofErr w:type="spellStart"/>
      <w:r w:rsidR="00C53AAF" w:rsidRPr="00C5655F">
        <w:rPr>
          <w:rFonts w:ascii="Book Antiqua" w:hAnsi="Book Antiqua"/>
          <w:lang w:val="en-GB"/>
        </w:rPr>
        <w:t>Radiodiagnostics</w:t>
      </w:r>
      <w:proofErr w:type="spellEnd"/>
      <w:r w:rsidR="00C53AAF" w:rsidRPr="00C5655F">
        <w:rPr>
          <w:rFonts w:ascii="Book Antiqua" w:hAnsi="Book Antiqua"/>
          <w:lang w:val="en-GB"/>
        </w:rPr>
        <w:t xml:space="preserve">, Division of </w:t>
      </w:r>
      <w:r w:rsidR="008654E2" w:rsidRPr="00C5655F">
        <w:rPr>
          <w:rFonts w:ascii="Book Antiqua" w:hAnsi="Book Antiqua"/>
          <w:lang w:val="en-GB" w:eastAsia="zh-CN"/>
        </w:rPr>
        <w:t>R</w:t>
      </w:r>
      <w:r w:rsidR="00C53AAF" w:rsidRPr="00C5655F">
        <w:rPr>
          <w:rFonts w:ascii="Book Antiqua" w:hAnsi="Book Antiqua"/>
          <w:lang w:val="en-GB"/>
        </w:rPr>
        <w:t>adiology, “S. Marta an</w:t>
      </w:r>
      <w:r w:rsidR="004C108E" w:rsidRPr="00C5655F">
        <w:rPr>
          <w:rFonts w:ascii="Book Antiqua" w:hAnsi="Book Antiqua"/>
          <w:lang w:val="en-GB"/>
        </w:rPr>
        <w:t xml:space="preserve">d S. Venera” Hospital, </w:t>
      </w:r>
      <w:proofErr w:type="spellStart"/>
      <w:r w:rsidR="004C108E" w:rsidRPr="00C5655F">
        <w:rPr>
          <w:rFonts w:ascii="Book Antiqua" w:hAnsi="Book Antiqua"/>
          <w:lang w:val="en-GB"/>
        </w:rPr>
        <w:t>Acireale</w:t>
      </w:r>
      <w:proofErr w:type="spellEnd"/>
      <w:r w:rsidR="00C53AAF" w:rsidRPr="00C5655F">
        <w:rPr>
          <w:rFonts w:ascii="Book Antiqua" w:hAnsi="Book Antiqua"/>
          <w:lang w:val="en-GB"/>
        </w:rPr>
        <w:t xml:space="preserve"> 95024</w:t>
      </w:r>
      <w:r w:rsidR="004C108E" w:rsidRPr="00C5655F">
        <w:rPr>
          <w:rFonts w:ascii="Book Antiqua" w:hAnsi="Book Antiqua"/>
          <w:lang w:val="en-GB" w:eastAsia="zh-CN"/>
        </w:rPr>
        <w:t>,</w:t>
      </w:r>
      <w:r w:rsidR="00C53AAF" w:rsidRPr="00C5655F">
        <w:rPr>
          <w:rFonts w:ascii="Book Antiqua" w:hAnsi="Book Antiqua"/>
          <w:lang w:val="en-GB"/>
        </w:rPr>
        <w:t xml:space="preserve"> Italy</w:t>
      </w:r>
    </w:p>
    <w:p w14:paraId="6F69F456" w14:textId="77777777" w:rsidR="00A77B3E" w:rsidRPr="00C5655F" w:rsidRDefault="00A77B3E" w:rsidP="004A2608">
      <w:pPr>
        <w:spacing w:line="360" w:lineRule="auto"/>
        <w:jc w:val="both"/>
        <w:rPr>
          <w:rFonts w:ascii="Book Antiqua" w:hAnsi="Book Antiqua"/>
          <w:lang w:val="en-GB"/>
        </w:rPr>
      </w:pPr>
    </w:p>
    <w:p w14:paraId="4ECF6DAB"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bCs/>
          <w:color w:val="000000"/>
          <w:lang w:val="en-GB"/>
        </w:rPr>
        <w:t xml:space="preserve">Giuseppe </w:t>
      </w:r>
      <w:proofErr w:type="spellStart"/>
      <w:r w:rsidRPr="00C5655F">
        <w:rPr>
          <w:rFonts w:ascii="Book Antiqua" w:eastAsia="Book Antiqua" w:hAnsi="Book Antiqua" w:cs="Book Antiqua"/>
          <w:b/>
          <w:bCs/>
          <w:color w:val="000000"/>
          <w:lang w:val="en-GB"/>
        </w:rPr>
        <w:t>Evola</w:t>
      </w:r>
      <w:proofErr w:type="spellEnd"/>
      <w:r w:rsidRPr="00C5655F">
        <w:rPr>
          <w:rFonts w:ascii="Book Antiqua" w:eastAsia="Book Antiqua" w:hAnsi="Book Antiqua" w:cs="Book Antiqua"/>
          <w:b/>
          <w:bCs/>
          <w:color w:val="000000"/>
          <w:lang w:val="en-GB"/>
        </w:rPr>
        <w:t xml:space="preserve">, </w:t>
      </w:r>
      <w:r w:rsidR="00F443A5" w:rsidRPr="00C5655F">
        <w:rPr>
          <w:rFonts w:ascii="Book Antiqua" w:eastAsia="Times New Roman" w:hAnsi="Book Antiqua"/>
          <w:lang w:val="en-GB"/>
        </w:rPr>
        <w:t xml:space="preserve">Department </w:t>
      </w:r>
      <w:r w:rsidR="00F443A5" w:rsidRPr="00C5655F">
        <w:rPr>
          <w:rFonts w:ascii="Book Antiqua" w:hAnsi="Book Antiqua"/>
          <w:lang w:val="en-GB" w:eastAsia="zh-CN"/>
        </w:rPr>
        <w:t xml:space="preserve">of </w:t>
      </w:r>
      <w:r w:rsidR="0073743F" w:rsidRPr="00C5655F">
        <w:rPr>
          <w:rFonts w:ascii="Book Antiqua" w:hAnsi="Book Antiqua"/>
          <w:lang w:val="en-GB"/>
        </w:rPr>
        <w:t>Surgery, Division of Surgery, “Garibaldi” Hospital, Catania 95100</w:t>
      </w:r>
      <w:r w:rsidR="0073743F" w:rsidRPr="00C5655F">
        <w:rPr>
          <w:rFonts w:ascii="Book Antiqua" w:hAnsi="Book Antiqua"/>
          <w:lang w:val="en-GB" w:eastAsia="zh-CN"/>
        </w:rPr>
        <w:t>,</w:t>
      </w:r>
      <w:r w:rsidR="0073743F" w:rsidRPr="00C5655F">
        <w:rPr>
          <w:rFonts w:ascii="Book Antiqua" w:hAnsi="Book Antiqua"/>
          <w:lang w:val="en-GB"/>
        </w:rPr>
        <w:t xml:space="preserve"> Italy</w:t>
      </w:r>
    </w:p>
    <w:p w14:paraId="06AF1EA7" w14:textId="77777777" w:rsidR="00A77B3E" w:rsidRPr="00C5655F" w:rsidRDefault="00A77B3E" w:rsidP="004A2608">
      <w:pPr>
        <w:spacing w:line="360" w:lineRule="auto"/>
        <w:jc w:val="both"/>
        <w:rPr>
          <w:rFonts w:ascii="Book Antiqua" w:hAnsi="Book Antiqua"/>
          <w:lang w:val="en-GB"/>
        </w:rPr>
      </w:pPr>
    </w:p>
    <w:p w14:paraId="0737A4DE" w14:textId="50557855"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bCs/>
          <w:color w:val="000000"/>
          <w:lang w:val="en-GB"/>
        </w:rPr>
        <w:t xml:space="preserve">Martina </w:t>
      </w:r>
      <w:proofErr w:type="spellStart"/>
      <w:r w:rsidRPr="00C5655F">
        <w:rPr>
          <w:rFonts w:ascii="Book Antiqua" w:eastAsia="Book Antiqua" w:hAnsi="Book Antiqua" w:cs="Book Antiqua"/>
          <w:b/>
          <w:bCs/>
          <w:color w:val="000000"/>
          <w:lang w:val="en-GB"/>
        </w:rPr>
        <w:t>Barchitta</w:t>
      </w:r>
      <w:proofErr w:type="spellEnd"/>
      <w:r w:rsidRPr="00C5655F">
        <w:rPr>
          <w:rFonts w:ascii="Book Antiqua" w:eastAsia="Book Antiqua" w:hAnsi="Book Antiqua" w:cs="Book Antiqua"/>
          <w:b/>
          <w:bCs/>
          <w:color w:val="000000"/>
          <w:lang w:val="en-GB"/>
        </w:rPr>
        <w:t xml:space="preserve">, </w:t>
      </w:r>
      <w:r w:rsidR="004F60AA" w:rsidRPr="00C5655F">
        <w:rPr>
          <w:rFonts w:ascii="Book Antiqua" w:eastAsia="Book Antiqua" w:hAnsi="Book Antiqua" w:cs="Book Antiqua"/>
          <w:b/>
          <w:bCs/>
          <w:color w:val="000000"/>
          <w:lang w:val="en-GB"/>
        </w:rPr>
        <w:t xml:space="preserve">Antonella </w:t>
      </w:r>
      <w:proofErr w:type="spellStart"/>
      <w:r w:rsidR="004F60AA" w:rsidRPr="00C5655F">
        <w:rPr>
          <w:rFonts w:ascii="Book Antiqua" w:eastAsia="Book Antiqua" w:hAnsi="Book Antiqua" w:cs="Book Antiqua"/>
          <w:b/>
          <w:bCs/>
          <w:color w:val="000000"/>
          <w:lang w:val="en-GB"/>
        </w:rPr>
        <w:t>Agodi</w:t>
      </w:r>
      <w:proofErr w:type="spellEnd"/>
      <w:r w:rsidR="004F60AA" w:rsidRPr="00C5655F">
        <w:rPr>
          <w:rFonts w:ascii="Book Antiqua" w:eastAsia="Book Antiqua" w:hAnsi="Book Antiqua" w:cs="Book Antiqua"/>
          <w:b/>
          <w:bCs/>
          <w:color w:val="000000"/>
          <w:lang w:val="en-GB"/>
        </w:rPr>
        <w:t xml:space="preserve">, </w:t>
      </w:r>
      <w:r w:rsidR="006C765A" w:rsidRPr="00C5655F">
        <w:rPr>
          <w:rFonts w:ascii="Book Antiqua" w:hAnsi="Book Antiqua"/>
          <w:lang w:val="en-GB"/>
        </w:rPr>
        <w:t>Department of Medical and Surgical Sciences and Advanced Technologies “GF Ingrassia</w:t>
      </w:r>
      <w:r w:rsidR="00781E4D" w:rsidRPr="00C5655F">
        <w:rPr>
          <w:rFonts w:ascii="Book Antiqua" w:hAnsi="Book Antiqua"/>
          <w:lang w:val="en-GB"/>
        </w:rPr>
        <w:t>”</w:t>
      </w:r>
      <w:r w:rsidR="00D11BF1" w:rsidRPr="00C5655F">
        <w:rPr>
          <w:rFonts w:ascii="Book Antiqua" w:hAnsi="Book Antiqua"/>
          <w:lang w:val="en-GB"/>
        </w:rPr>
        <w:t>,</w:t>
      </w:r>
      <w:r w:rsidR="006C765A" w:rsidRPr="00C5655F">
        <w:rPr>
          <w:rFonts w:ascii="Book Antiqua" w:hAnsi="Book Antiqua"/>
          <w:lang w:val="en-GB"/>
        </w:rPr>
        <w:t xml:space="preserve"> University of Catania, Catania 95100, Italy</w:t>
      </w:r>
    </w:p>
    <w:p w14:paraId="7CBC94F6" w14:textId="77777777" w:rsidR="00A77B3E" w:rsidRPr="00C5655F" w:rsidRDefault="00A77B3E" w:rsidP="004A2608">
      <w:pPr>
        <w:spacing w:line="360" w:lineRule="auto"/>
        <w:jc w:val="both"/>
        <w:rPr>
          <w:rFonts w:ascii="Book Antiqua" w:hAnsi="Book Antiqua"/>
          <w:lang w:val="en-GB" w:eastAsia="zh-CN"/>
        </w:rPr>
      </w:pPr>
    </w:p>
    <w:p w14:paraId="69ABAA09" w14:textId="76A9F236" w:rsidR="00A77B3E" w:rsidRPr="00C5655F" w:rsidRDefault="008C5050" w:rsidP="004A2608">
      <w:pPr>
        <w:spacing w:line="360" w:lineRule="auto"/>
        <w:jc w:val="both"/>
        <w:rPr>
          <w:rFonts w:ascii="Book Antiqua" w:hAnsi="Book Antiqua"/>
          <w:lang w:val="en-GB" w:eastAsia="zh-CN"/>
        </w:rPr>
      </w:pPr>
      <w:r w:rsidRPr="00C5655F">
        <w:rPr>
          <w:rFonts w:ascii="Book Antiqua" w:eastAsia="Book Antiqua" w:hAnsi="Book Antiqua" w:cs="Book Antiqua"/>
          <w:b/>
          <w:bCs/>
          <w:color w:val="000000"/>
          <w:lang w:val="en-GB"/>
        </w:rPr>
        <w:t xml:space="preserve">Author contributions: </w:t>
      </w:r>
      <w:r w:rsidR="003A7AE1" w:rsidRPr="00C5655F">
        <w:rPr>
          <w:rFonts w:ascii="Book Antiqua" w:hAnsi="Book Antiqua" w:cs="Book Antiqua"/>
          <w:color w:val="000000"/>
          <w:lang w:val="en-GB" w:eastAsia="zh-CN"/>
        </w:rPr>
        <w:t>All</w:t>
      </w:r>
      <w:r w:rsidRPr="00C5655F">
        <w:rPr>
          <w:rFonts w:ascii="Book Antiqua" w:eastAsia="Book Antiqua" w:hAnsi="Book Antiqua" w:cs="Book Antiqua"/>
          <w:color w:val="000000"/>
          <w:lang w:val="en-GB"/>
        </w:rPr>
        <w:t xml:space="preserve"> authors designed the study, acquired and interpreted the data, wrote the manuscript, and approved the final version of the article</w:t>
      </w:r>
      <w:r w:rsidR="003A7AE1" w:rsidRPr="00C5655F">
        <w:rPr>
          <w:rFonts w:ascii="Book Antiqua" w:hAnsi="Book Antiqua" w:cs="Book Antiqua"/>
          <w:bCs/>
          <w:color w:val="000000"/>
          <w:lang w:val="en-GB" w:eastAsia="zh-CN"/>
        </w:rPr>
        <w:t>;</w:t>
      </w:r>
      <w:r w:rsidRPr="00C5655F">
        <w:rPr>
          <w:rFonts w:ascii="Book Antiqua" w:eastAsia="Book Antiqua" w:hAnsi="Book Antiqua" w:cs="Book Antiqua"/>
          <w:color w:val="000000"/>
          <w:lang w:val="en-GB"/>
        </w:rPr>
        <w:t xml:space="preserve"> </w:t>
      </w:r>
      <w:proofErr w:type="spellStart"/>
      <w:r w:rsidRPr="00C5655F">
        <w:rPr>
          <w:rFonts w:ascii="Book Antiqua" w:eastAsia="Book Antiqua" w:hAnsi="Book Antiqua" w:cs="Book Antiqua"/>
          <w:bCs/>
          <w:color w:val="000000"/>
          <w:lang w:val="en-GB"/>
        </w:rPr>
        <w:t>Evola</w:t>
      </w:r>
      <w:proofErr w:type="spellEnd"/>
      <w:r w:rsidR="006C2512" w:rsidRPr="00C5655F">
        <w:rPr>
          <w:rFonts w:ascii="Book Antiqua" w:hAnsi="Book Antiqua" w:cs="Book Antiqua"/>
          <w:bCs/>
          <w:color w:val="000000"/>
          <w:lang w:val="en-GB" w:eastAsia="zh-CN"/>
        </w:rPr>
        <w:t xml:space="preserve"> FR</w:t>
      </w:r>
      <w:r w:rsidRPr="00C5655F">
        <w:rPr>
          <w:rFonts w:ascii="Book Antiqua" w:eastAsia="Book Antiqua" w:hAnsi="Book Antiqua" w:cs="Book Antiqua"/>
          <w:color w:val="000000"/>
          <w:lang w:val="en-GB"/>
        </w:rPr>
        <w:t xml:space="preserve"> and </w:t>
      </w:r>
      <w:r w:rsidRPr="00C5655F">
        <w:rPr>
          <w:rFonts w:ascii="Book Antiqua" w:eastAsia="Book Antiqua" w:hAnsi="Book Antiqua" w:cs="Book Antiqua"/>
          <w:bCs/>
          <w:color w:val="000000"/>
          <w:lang w:val="en-GB"/>
        </w:rPr>
        <w:t xml:space="preserve">Di </w:t>
      </w:r>
      <w:proofErr w:type="spellStart"/>
      <w:r w:rsidRPr="00C5655F">
        <w:rPr>
          <w:rFonts w:ascii="Book Antiqua" w:eastAsia="Book Antiqua" w:hAnsi="Book Antiqua" w:cs="Book Antiqua"/>
          <w:bCs/>
          <w:color w:val="000000"/>
          <w:lang w:val="en-GB"/>
        </w:rPr>
        <w:t>Fede</w:t>
      </w:r>
      <w:proofErr w:type="spellEnd"/>
      <w:r w:rsidR="006C2512" w:rsidRPr="00C5655F">
        <w:rPr>
          <w:rFonts w:ascii="Book Antiqua" w:hAnsi="Book Antiqua" w:cs="Book Antiqua"/>
          <w:bCs/>
          <w:color w:val="000000"/>
          <w:lang w:val="en-GB" w:eastAsia="zh-CN"/>
        </w:rPr>
        <w:t xml:space="preserve"> GF</w:t>
      </w:r>
      <w:r w:rsidRPr="00C5655F">
        <w:rPr>
          <w:rFonts w:ascii="Book Antiqua" w:eastAsia="Book Antiqua" w:hAnsi="Book Antiqua" w:cs="Book Antiqua"/>
          <w:color w:val="000000"/>
          <w:lang w:val="en-GB"/>
        </w:rPr>
        <w:t xml:space="preserve"> designed and performed the research</w:t>
      </w:r>
      <w:r w:rsidR="006C2512" w:rsidRPr="00C5655F">
        <w:rPr>
          <w:rFonts w:ascii="Book Antiqua" w:hAnsi="Book Antiqua" w:cs="Book Antiqua"/>
          <w:color w:val="000000"/>
          <w:lang w:val="en-GB" w:eastAsia="zh-CN"/>
        </w:rPr>
        <w:t>;</w:t>
      </w:r>
      <w:r w:rsidRPr="00C5655F">
        <w:rPr>
          <w:rFonts w:ascii="Book Antiqua" w:eastAsia="Book Antiqua" w:hAnsi="Book Antiqua" w:cs="Book Antiqua"/>
          <w:color w:val="000000"/>
          <w:lang w:val="en-GB"/>
        </w:rPr>
        <w:t xml:space="preserve"> </w:t>
      </w:r>
      <w:proofErr w:type="spellStart"/>
      <w:r w:rsidRPr="00C5655F">
        <w:rPr>
          <w:rFonts w:ascii="Book Antiqua" w:eastAsia="Book Antiqua" w:hAnsi="Book Antiqua" w:cs="Book Antiqua"/>
          <w:bCs/>
          <w:color w:val="000000"/>
          <w:lang w:val="en-GB"/>
        </w:rPr>
        <w:t>Evola</w:t>
      </w:r>
      <w:proofErr w:type="spellEnd"/>
      <w:r w:rsidR="006C2512" w:rsidRPr="00C5655F">
        <w:rPr>
          <w:rFonts w:ascii="Book Antiqua" w:hAnsi="Book Antiqua" w:cs="Book Antiqua"/>
          <w:bCs/>
          <w:color w:val="000000"/>
          <w:lang w:val="en-GB" w:eastAsia="zh-CN"/>
        </w:rPr>
        <w:t xml:space="preserve"> FR </w:t>
      </w:r>
      <w:r w:rsidRPr="00C5655F">
        <w:rPr>
          <w:rFonts w:ascii="Book Antiqua" w:eastAsia="Book Antiqua" w:hAnsi="Book Antiqua" w:cs="Book Antiqua"/>
          <w:color w:val="000000"/>
          <w:lang w:val="en-GB"/>
        </w:rPr>
        <w:t>and</w:t>
      </w:r>
      <w:r w:rsidRPr="00C5655F">
        <w:rPr>
          <w:rFonts w:ascii="Book Antiqua" w:eastAsia="Book Antiqua" w:hAnsi="Book Antiqua" w:cs="Book Antiqua"/>
          <w:bCs/>
          <w:color w:val="000000"/>
          <w:lang w:val="en-GB"/>
        </w:rPr>
        <w:t xml:space="preserve"> </w:t>
      </w:r>
      <w:proofErr w:type="spellStart"/>
      <w:r w:rsidRPr="00C5655F">
        <w:rPr>
          <w:rFonts w:ascii="Book Antiqua" w:eastAsia="Book Antiqua" w:hAnsi="Book Antiqua" w:cs="Book Antiqua"/>
          <w:bCs/>
          <w:color w:val="000000"/>
          <w:lang w:val="en-GB"/>
        </w:rPr>
        <w:t>Evola</w:t>
      </w:r>
      <w:proofErr w:type="spellEnd"/>
      <w:r w:rsidRPr="00C5655F">
        <w:rPr>
          <w:rFonts w:ascii="Book Antiqua" w:eastAsia="Book Antiqua" w:hAnsi="Book Antiqua" w:cs="Book Antiqua"/>
          <w:color w:val="000000"/>
          <w:lang w:val="en-GB"/>
        </w:rPr>
        <w:t xml:space="preserve"> </w:t>
      </w:r>
      <w:r w:rsidR="006C2512" w:rsidRPr="00C5655F">
        <w:rPr>
          <w:rFonts w:ascii="Book Antiqua" w:hAnsi="Book Antiqua" w:cs="Book Antiqua"/>
          <w:color w:val="000000"/>
          <w:lang w:val="en-GB" w:eastAsia="zh-CN"/>
        </w:rPr>
        <w:t xml:space="preserve">G </w:t>
      </w:r>
      <w:r w:rsidR="00D11BF1" w:rsidRPr="00C5655F">
        <w:rPr>
          <w:rFonts w:ascii="Book Antiqua" w:hAnsi="Book Antiqua" w:cs="Book Antiqua"/>
          <w:color w:val="000000"/>
          <w:lang w:val="en-GB" w:eastAsia="zh-CN"/>
        </w:rPr>
        <w:t xml:space="preserve">contributed to </w:t>
      </w:r>
      <w:r w:rsidRPr="00C5655F">
        <w:rPr>
          <w:rFonts w:ascii="Book Antiqua" w:eastAsia="Book Antiqua" w:hAnsi="Book Antiqua" w:cs="Book Antiqua"/>
          <w:color w:val="000000"/>
          <w:lang w:val="en-GB"/>
        </w:rPr>
        <w:t>the literature research</w:t>
      </w:r>
      <w:r w:rsidR="006C2512" w:rsidRPr="00C5655F">
        <w:rPr>
          <w:rFonts w:ascii="Book Antiqua" w:hAnsi="Book Antiqua" w:cs="Book Antiqua"/>
          <w:color w:val="000000"/>
          <w:lang w:val="en-GB" w:eastAsia="zh-CN"/>
        </w:rPr>
        <w:t>;</w:t>
      </w:r>
      <w:r w:rsidRPr="00C5655F">
        <w:rPr>
          <w:rFonts w:ascii="Book Antiqua" w:eastAsia="Book Antiqua" w:hAnsi="Book Antiqua" w:cs="Book Antiqua"/>
          <w:color w:val="000000"/>
          <w:lang w:val="en-GB"/>
        </w:rPr>
        <w:t xml:space="preserve"> </w:t>
      </w:r>
      <w:proofErr w:type="spellStart"/>
      <w:r w:rsidRPr="00C5655F">
        <w:rPr>
          <w:rFonts w:ascii="Book Antiqua" w:eastAsia="Book Antiqua" w:hAnsi="Book Antiqua" w:cs="Book Antiqua"/>
          <w:bCs/>
          <w:color w:val="000000"/>
          <w:lang w:val="en-GB"/>
        </w:rPr>
        <w:t>Agodi</w:t>
      </w:r>
      <w:proofErr w:type="spellEnd"/>
      <w:r w:rsidR="006C2512" w:rsidRPr="00C5655F">
        <w:rPr>
          <w:rFonts w:ascii="Book Antiqua" w:hAnsi="Book Antiqua" w:cs="Book Antiqua"/>
          <w:bCs/>
          <w:color w:val="000000"/>
          <w:lang w:val="en-GB" w:eastAsia="zh-CN"/>
        </w:rPr>
        <w:t xml:space="preserve"> A</w:t>
      </w:r>
      <w:r w:rsidRPr="00C5655F">
        <w:rPr>
          <w:rFonts w:ascii="Book Antiqua" w:eastAsia="Book Antiqua" w:hAnsi="Book Antiqua" w:cs="Book Antiqua"/>
          <w:color w:val="000000"/>
          <w:lang w:val="en-GB"/>
        </w:rPr>
        <w:t xml:space="preserve"> and </w:t>
      </w:r>
      <w:proofErr w:type="spellStart"/>
      <w:r w:rsidRPr="00C5655F">
        <w:rPr>
          <w:rFonts w:ascii="Book Antiqua" w:eastAsia="Book Antiqua" w:hAnsi="Book Antiqua" w:cs="Book Antiqua"/>
          <w:bCs/>
          <w:color w:val="000000"/>
          <w:lang w:val="en-GB"/>
        </w:rPr>
        <w:t>Barchitta</w:t>
      </w:r>
      <w:proofErr w:type="spellEnd"/>
      <w:r w:rsidR="006C2512" w:rsidRPr="00C5655F">
        <w:rPr>
          <w:rFonts w:ascii="Book Antiqua" w:hAnsi="Book Antiqua" w:cs="Book Antiqua"/>
          <w:bCs/>
          <w:color w:val="000000"/>
          <w:lang w:val="en-GB" w:eastAsia="zh-CN"/>
        </w:rPr>
        <w:t xml:space="preserve"> M</w:t>
      </w:r>
      <w:r w:rsidRPr="00C5655F">
        <w:rPr>
          <w:rFonts w:ascii="Book Antiqua" w:eastAsia="Book Antiqua" w:hAnsi="Book Antiqua" w:cs="Book Antiqua"/>
          <w:color w:val="000000"/>
          <w:lang w:val="en-GB"/>
        </w:rPr>
        <w:t xml:space="preserve"> analy</w:t>
      </w:r>
      <w:r w:rsidR="00AA0CB7">
        <w:rPr>
          <w:rFonts w:ascii="Book Antiqua" w:eastAsia="Book Antiqua" w:hAnsi="Book Antiqua" w:cs="Book Antiqua"/>
          <w:color w:val="000000"/>
          <w:lang w:val="en-GB"/>
        </w:rPr>
        <w:t>s</w:t>
      </w:r>
      <w:r w:rsidRPr="00C5655F">
        <w:rPr>
          <w:rFonts w:ascii="Book Antiqua" w:eastAsia="Book Antiqua" w:hAnsi="Book Antiqua" w:cs="Book Antiqua"/>
          <w:color w:val="000000"/>
          <w:lang w:val="en-GB"/>
        </w:rPr>
        <w:t>ed the data</w:t>
      </w:r>
      <w:r w:rsidR="006C2512" w:rsidRPr="00C5655F">
        <w:rPr>
          <w:rFonts w:ascii="Book Antiqua" w:hAnsi="Book Antiqua" w:cs="Book Antiqua"/>
          <w:color w:val="000000"/>
          <w:lang w:val="en-GB" w:eastAsia="zh-CN"/>
        </w:rPr>
        <w:t>;</w:t>
      </w:r>
      <w:r w:rsidRPr="00C5655F">
        <w:rPr>
          <w:rFonts w:ascii="Book Antiqua" w:eastAsia="Book Antiqua" w:hAnsi="Book Antiqua" w:cs="Book Antiqua"/>
          <w:color w:val="000000"/>
          <w:lang w:val="en-GB"/>
        </w:rPr>
        <w:t xml:space="preserve"> </w:t>
      </w:r>
      <w:proofErr w:type="spellStart"/>
      <w:r w:rsidRPr="00C5655F">
        <w:rPr>
          <w:rFonts w:ascii="Book Antiqua" w:eastAsia="Book Antiqua" w:hAnsi="Book Antiqua" w:cs="Book Antiqua"/>
          <w:bCs/>
          <w:color w:val="000000"/>
          <w:lang w:val="en-GB"/>
        </w:rPr>
        <w:t>Evola</w:t>
      </w:r>
      <w:proofErr w:type="spellEnd"/>
      <w:r w:rsidRPr="00C5655F">
        <w:rPr>
          <w:rFonts w:ascii="Book Antiqua" w:eastAsia="Book Antiqua" w:hAnsi="Book Antiqua" w:cs="Book Antiqua"/>
          <w:color w:val="000000"/>
          <w:lang w:val="en-GB"/>
        </w:rPr>
        <w:t xml:space="preserve"> </w:t>
      </w:r>
      <w:r w:rsidR="006C2512" w:rsidRPr="00C5655F">
        <w:rPr>
          <w:rFonts w:ascii="Book Antiqua" w:hAnsi="Book Antiqua" w:cs="Book Antiqua"/>
          <w:color w:val="000000"/>
          <w:lang w:val="en-GB" w:eastAsia="zh-CN"/>
        </w:rPr>
        <w:t xml:space="preserve">FR </w:t>
      </w:r>
      <w:r w:rsidRPr="00C5655F">
        <w:rPr>
          <w:rFonts w:ascii="Book Antiqua" w:eastAsia="Book Antiqua" w:hAnsi="Book Antiqua" w:cs="Book Antiqua"/>
          <w:color w:val="000000"/>
          <w:lang w:val="en-GB"/>
        </w:rPr>
        <w:t xml:space="preserve">wrote the </w:t>
      </w:r>
      <w:r w:rsidRPr="00C5655F">
        <w:rPr>
          <w:rFonts w:ascii="Book Antiqua" w:eastAsia="Book Antiqua" w:hAnsi="Book Antiqua" w:cs="Book Antiqua"/>
          <w:color w:val="000000"/>
          <w:lang w:val="en-GB"/>
        </w:rPr>
        <w:lastRenderedPageBreak/>
        <w:t>paper</w:t>
      </w:r>
      <w:r w:rsidR="006C2512" w:rsidRPr="00C5655F">
        <w:rPr>
          <w:rFonts w:ascii="Book Antiqua" w:hAnsi="Book Antiqua" w:cs="Book Antiqua"/>
          <w:color w:val="000000"/>
          <w:lang w:val="en-GB" w:eastAsia="zh-CN"/>
        </w:rPr>
        <w:t>;</w:t>
      </w:r>
      <w:r w:rsidRPr="00C5655F">
        <w:rPr>
          <w:rFonts w:ascii="Book Antiqua" w:eastAsia="Book Antiqua" w:hAnsi="Book Antiqua" w:cs="Book Antiqua"/>
          <w:color w:val="000000"/>
          <w:lang w:val="en-GB"/>
        </w:rPr>
        <w:t xml:space="preserve"> </w:t>
      </w:r>
      <w:r w:rsidRPr="00C5655F">
        <w:rPr>
          <w:rFonts w:ascii="Book Antiqua" w:eastAsia="Book Antiqua" w:hAnsi="Book Antiqua" w:cs="Book Antiqua"/>
          <w:bCs/>
          <w:color w:val="000000"/>
          <w:lang w:val="en-GB"/>
        </w:rPr>
        <w:t>Longo</w:t>
      </w:r>
      <w:r w:rsidRPr="00C5655F">
        <w:rPr>
          <w:rFonts w:ascii="Book Antiqua" w:eastAsia="Book Antiqua" w:hAnsi="Book Antiqua" w:cs="Book Antiqua"/>
          <w:color w:val="000000"/>
          <w:lang w:val="en-GB"/>
        </w:rPr>
        <w:t xml:space="preserve"> </w:t>
      </w:r>
      <w:r w:rsidR="006C2512" w:rsidRPr="00C5655F">
        <w:rPr>
          <w:rFonts w:ascii="Book Antiqua" w:hAnsi="Book Antiqua" w:cs="Book Antiqua"/>
          <w:color w:val="000000"/>
          <w:lang w:val="en-GB" w:eastAsia="zh-CN"/>
        </w:rPr>
        <w:t xml:space="preserve">G </w:t>
      </w:r>
      <w:r w:rsidRPr="00C5655F">
        <w:rPr>
          <w:rFonts w:ascii="Book Antiqua" w:eastAsia="Book Antiqua" w:hAnsi="Book Antiqua" w:cs="Book Antiqua"/>
          <w:color w:val="000000"/>
          <w:lang w:val="en-GB"/>
        </w:rPr>
        <w:t>revised the manuscript</w:t>
      </w:r>
      <w:r w:rsidR="006C2512" w:rsidRPr="00C5655F">
        <w:rPr>
          <w:rFonts w:ascii="Book Antiqua" w:hAnsi="Book Antiqua" w:cs="Book Antiqua"/>
          <w:color w:val="000000"/>
          <w:lang w:val="en-GB" w:eastAsia="zh-CN"/>
        </w:rPr>
        <w:t xml:space="preserve">; </w:t>
      </w:r>
      <w:r w:rsidRPr="00C5655F">
        <w:rPr>
          <w:rFonts w:ascii="Book Antiqua" w:eastAsia="Book Antiqua" w:hAnsi="Book Antiqua" w:cs="Book Antiqua"/>
          <w:color w:val="000000"/>
          <w:lang w:val="en-GB"/>
        </w:rPr>
        <w:t>All authors read and approved the final manuscript</w:t>
      </w:r>
      <w:r w:rsidR="00FB1640" w:rsidRPr="00C5655F">
        <w:rPr>
          <w:rFonts w:ascii="Book Antiqua" w:hAnsi="Book Antiqua" w:cs="Book Antiqua"/>
          <w:color w:val="000000"/>
          <w:lang w:val="en-GB" w:eastAsia="zh-CN"/>
        </w:rPr>
        <w:t>.</w:t>
      </w:r>
    </w:p>
    <w:p w14:paraId="79A70118" w14:textId="77777777" w:rsidR="00A77B3E" w:rsidRPr="00C5655F" w:rsidRDefault="00A77B3E" w:rsidP="004A2608">
      <w:pPr>
        <w:spacing w:line="360" w:lineRule="auto"/>
        <w:jc w:val="both"/>
        <w:rPr>
          <w:rFonts w:ascii="Book Antiqua" w:hAnsi="Book Antiqua"/>
          <w:lang w:val="en-GB"/>
        </w:rPr>
      </w:pPr>
    </w:p>
    <w:p w14:paraId="16E1F028"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bCs/>
          <w:color w:val="000000"/>
          <w:lang w:val="en-GB"/>
        </w:rPr>
        <w:t xml:space="preserve">Corresponding author: Francesco Roberto </w:t>
      </w:r>
      <w:proofErr w:type="spellStart"/>
      <w:r w:rsidRPr="00C5655F">
        <w:rPr>
          <w:rFonts w:ascii="Book Antiqua" w:eastAsia="Book Antiqua" w:hAnsi="Book Antiqua" w:cs="Book Antiqua"/>
          <w:b/>
          <w:bCs/>
          <w:color w:val="000000"/>
          <w:lang w:val="en-GB"/>
        </w:rPr>
        <w:t>Evola</w:t>
      </w:r>
      <w:proofErr w:type="spellEnd"/>
      <w:r w:rsidRPr="00C5655F">
        <w:rPr>
          <w:rFonts w:ascii="Book Antiqua" w:eastAsia="Book Antiqua" w:hAnsi="Book Antiqua" w:cs="Book Antiqua"/>
          <w:b/>
          <w:bCs/>
          <w:color w:val="000000"/>
          <w:lang w:val="en-GB"/>
        </w:rPr>
        <w:t xml:space="preserve">, MD, PhD, Additional Professor, </w:t>
      </w:r>
      <w:r w:rsidR="000200B6" w:rsidRPr="00C5655F">
        <w:rPr>
          <w:rFonts w:ascii="Book Antiqua" w:eastAsia="Times New Roman" w:hAnsi="Book Antiqua"/>
          <w:lang w:val="en-GB"/>
        </w:rPr>
        <w:t xml:space="preserve">Department </w:t>
      </w:r>
      <w:r w:rsidR="000200B6" w:rsidRPr="00C5655F">
        <w:rPr>
          <w:rFonts w:ascii="Book Antiqua" w:hAnsi="Book Antiqua"/>
          <w:lang w:val="en-GB" w:eastAsia="zh-CN"/>
        </w:rPr>
        <w:t xml:space="preserve">of </w:t>
      </w:r>
      <w:r w:rsidR="000200B6" w:rsidRPr="00C5655F">
        <w:rPr>
          <w:rFonts w:ascii="Book Antiqua" w:eastAsia="Times New Roman" w:hAnsi="Book Antiqua"/>
          <w:lang w:val="en-GB"/>
        </w:rPr>
        <w:t xml:space="preserve">Surgery, Division of </w:t>
      </w:r>
      <w:proofErr w:type="spellStart"/>
      <w:r w:rsidR="000200B6" w:rsidRPr="00C5655F">
        <w:rPr>
          <w:rFonts w:ascii="Book Antiqua" w:eastAsia="Times New Roman" w:hAnsi="Book Antiqua"/>
          <w:lang w:val="en-GB"/>
        </w:rPr>
        <w:t>Orthopedics</w:t>
      </w:r>
      <w:proofErr w:type="spellEnd"/>
      <w:r w:rsidR="000200B6" w:rsidRPr="00C5655F">
        <w:rPr>
          <w:rFonts w:ascii="Book Antiqua" w:eastAsia="Times New Roman" w:hAnsi="Book Antiqua"/>
          <w:lang w:val="en-GB"/>
        </w:rPr>
        <w:t xml:space="preserve"> and Trauma Surgery, “Cannizzaro” Hospital, </w:t>
      </w:r>
      <w:r w:rsidRPr="00C5655F">
        <w:rPr>
          <w:rFonts w:ascii="Book Antiqua" w:eastAsia="Book Antiqua" w:hAnsi="Book Antiqua" w:cs="Book Antiqua"/>
          <w:color w:val="000000"/>
          <w:lang w:val="en-GB"/>
        </w:rPr>
        <w:t xml:space="preserve">MESSINA n° 829, </w:t>
      </w:r>
      <w:r w:rsidR="000200B6" w:rsidRPr="00C5655F">
        <w:rPr>
          <w:rFonts w:ascii="Book Antiqua" w:eastAsia="Times New Roman" w:hAnsi="Book Antiqua"/>
          <w:lang w:val="en-GB"/>
        </w:rPr>
        <w:t>Catania</w:t>
      </w:r>
      <w:r w:rsidR="000200B6" w:rsidRPr="00C5655F">
        <w:rPr>
          <w:rFonts w:ascii="Book Antiqua" w:hAnsi="Book Antiqua"/>
          <w:lang w:val="en-GB" w:eastAsia="zh-CN"/>
        </w:rPr>
        <w:t xml:space="preserve"> </w:t>
      </w:r>
      <w:r w:rsidR="000200B6" w:rsidRPr="00C5655F">
        <w:rPr>
          <w:rFonts w:ascii="Book Antiqua" w:eastAsia="Times New Roman" w:hAnsi="Book Antiqua"/>
          <w:lang w:val="en-GB"/>
        </w:rPr>
        <w:t>95100</w:t>
      </w:r>
      <w:r w:rsidR="000200B6" w:rsidRPr="00C5655F">
        <w:rPr>
          <w:rFonts w:ascii="Book Antiqua" w:hAnsi="Book Antiqua"/>
          <w:lang w:val="en-GB" w:eastAsia="zh-CN"/>
        </w:rPr>
        <w:t>,</w:t>
      </w:r>
      <w:r w:rsidR="000200B6" w:rsidRPr="00C5655F">
        <w:rPr>
          <w:rFonts w:ascii="Book Antiqua" w:eastAsia="Times New Roman" w:hAnsi="Book Antiqua"/>
          <w:lang w:val="en-GB"/>
        </w:rPr>
        <w:t xml:space="preserve"> Italy</w:t>
      </w:r>
      <w:r w:rsidRPr="00C5655F">
        <w:rPr>
          <w:rFonts w:ascii="Book Antiqua" w:eastAsia="Book Antiqua" w:hAnsi="Book Antiqua" w:cs="Book Antiqua"/>
          <w:color w:val="000000"/>
          <w:lang w:val="en-GB"/>
        </w:rPr>
        <w:t>. robertoevola@virgilio.it</w:t>
      </w:r>
    </w:p>
    <w:p w14:paraId="74C6DA83" w14:textId="77777777" w:rsidR="00A77B3E" w:rsidRPr="00C5655F" w:rsidRDefault="00A77B3E" w:rsidP="004A2608">
      <w:pPr>
        <w:spacing w:line="360" w:lineRule="auto"/>
        <w:jc w:val="both"/>
        <w:rPr>
          <w:rFonts w:ascii="Book Antiqua" w:hAnsi="Book Antiqua"/>
          <w:lang w:val="en-GB"/>
        </w:rPr>
      </w:pPr>
    </w:p>
    <w:p w14:paraId="0BB9C556"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bCs/>
          <w:lang w:val="en-GB"/>
        </w:rPr>
        <w:t xml:space="preserve">Received: </w:t>
      </w:r>
      <w:r w:rsidRPr="00C5655F">
        <w:rPr>
          <w:rFonts w:ascii="Book Antiqua" w:eastAsia="Book Antiqua" w:hAnsi="Book Antiqua" w:cs="Book Antiqua"/>
          <w:lang w:val="en-GB"/>
        </w:rPr>
        <w:t>December 29, 2022</w:t>
      </w:r>
    </w:p>
    <w:p w14:paraId="70D41D86"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bCs/>
          <w:lang w:val="en-GB"/>
        </w:rPr>
        <w:t xml:space="preserve">Revised: </w:t>
      </w:r>
      <w:r w:rsidRPr="00C5655F">
        <w:rPr>
          <w:rFonts w:ascii="Book Antiqua" w:eastAsia="Book Antiqua" w:hAnsi="Book Antiqua" w:cs="Book Antiqua"/>
          <w:lang w:val="en-GB"/>
        </w:rPr>
        <w:t>April 16, 2023</w:t>
      </w:r>
    </w:p>
    <w:p w14:paraId="147DA11B" w14:textId="6811C0BE"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bCs/>
          <w:lang w:val="en-GB"/>
        </w:rPr>
        <w:t xml:space="preserve">Accepted: </w:t>
      </w:r>
      <w:ins w:id="0" w:author="Jin-Lei Wang" w:date="2023-06-06T09:04:00Z">
        <w:r w:rsidR="00934DD0" w:rsidRPr="00934DD0">
          <w:rPr>
            <w:rFonts w:ascii="Book Antiqua" w:eastAsia="Book Antiqua" w:hAnsi="Book Antiqua" w:cs="Book Antiqua"/>
            <w:lang w:val="en-GB"/>
          </w:rPr>
          <w:t>June 6, 2023</w:t>
        </w:r>
      </w:ins>
    </w:p>
    <w:p w14:paraId="329A535D"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bCs/>
          <w:lang w:val="en-GB"/>
        </w:rPr>
        <w:t xml:space="preserve">Published online: </w:t>
      </w:r>
    </w:p>
    <w:p w14:paraId="084202AF" w14:textId="77777777" w:rsidR="00A77B3E" w:rsidRPr="00C5655F" w:rsidRDefault="00A77B3E" w:rsidP="004A2608">
      <w:pPr>
        <w:spacing w:line="360" w:lineRule="auto"/>
        <w:jc w:val="both"/>
        <w:rPr>
          <w:rFonts w:ascii="Book Antiqua" w:hAnsi="Book Antiqua"/>
          <w:lang w:val="en-GB"/>
        </w:rPr>
      </w:pPr>
    </w:p>
    <w:p w14:paraId="7A442AB8" w14:textId="77777777" w:rsidR="008F11FE" w:rsidRDefault="008F11FE">
      <w:pPr>
        <w:rPr>
          <w:rFonts w:ascii="Book Antiqua" w:eastAsia="Book Antiqua" w:hAnsi="Book Antiqua" w:cs="Book Antiqua"/>
          <w:b/>
          <w:color w:val="000000"/>
          <w:lang w:val="en-GB"/>
        </w:rPr>
      </w:pPr>
      <w:r>
        <w:rPr>
          <w:rFonts w:ascii="Book Antiqua" w:eastAsia="Book Antiqua" w:hAnsi="Book Antiqua" w:cs="Book Antiqua"/>
          <w:b/>
          <w:color w:val="000000"/>
          <w:lang w:val="en-GB"/>
        </w:rPr>
        <w:br w:type="page"/>
      </w:r>
    </w:p>
    <w:p w14:paraId="039E2D85" w14:textId="37B372B4"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color w:val="000000"/>
          <w:lang w:val="en-GB"/>
        </w:rPr>
        <w:lastRenderedPageBreak/>
        <w:t>Abstract</w:t>
      </w:r>
    </w:p>
    <w:p w14:paraId="6644EF7A"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color w:val="000000"/>
          <w:lang w:val="en-GB"/>
        </w:rPr>
        <w:t>BACKGROUND</w:t>
      </w:r>
    </w:p>
    <w:p w14:paraId="7DA402F1"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Ankle fractures are common injuries in the young and elderly populations. To prevent post-traumatic arthritis, an anatomic reconstruction of the ankle structure is mandatory. Open reduction and internal fixation is the treatment of choice among orthopaedics. Conventional plates allow stability of the fracture if bone quality is present. Locking plates might offer an advantage for the treatment of lateral malleolar fracture in patients with comminution, severe instability, distal fractures, or osteoporotic bone. Our hospital introduced a new locking plate for fracture of the distal fibula.</w:t>
      </w:r>
    </w:p>
    <w:p w14:paraId="1811DFC6" w14:textId="77777777" w:rsidR="00A77B3E" w:rsidRPr="00C5655F" w:rsidRDefault="00A77B3E" w:rsidP="004A2608">
      <w:pPr>
        <w:spacing w:line="360" w:lineRule="auto"/>
        <w:jc w:val="both"/>
        <w:rPr>
          <w:rFonts w:ascii="Book Antiqua" w:hAnsi="Book Antiqua"/>
          <w:lang w:val="en-GB"/>
        </w:rPr>
      </w:pPr>
    </w:p>
    <w:p w14:paraId="00C26B1A"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color w:val="000000"/>
          <w:lang w:val="en-GB"/>
        </w:rPr>
        <w:t>AIM</w:t>
      </w:r>
    </w:p>
    <w:p w14:paraId="3D937274" w14:textId="3B8841C8"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To evaluate locking plates in terms of outcomes and complication</w:t>
      </w:r>
      <w:r w:rsidR="00C5655F">
        <w:rPr>
          <w:rFonts w:ascii="Book Antiqua" w:eastAsia="Book Antiqua" w:hAnsi="Book Antiqua" w:cs="Book Antiqua"/>
          <w:lang w:val="en-GB"/>
        </w:rPr>
        <w:t>s</w:t>
      </w:r>
      <w:r w:rsidRPr="00C5655F">
        <w:rPr>
          <w:rFonts w:ascii="Book Antiqua" w:eastAsia="Book Antiqua" w:hAnsi="Book Antiqua" w:cs="Book Antiqua"/>
          <w:lang w:val="en-GB"/>
        </w:rPr>
        <w:t xml:space="preserve"> in young and elderly patients.</w:t>
      </w:r>
    </w:p>
    <w:p w14:paraId="5C9A93D9" w14:textId="77777777" w:rsidR="00A77B3E" w:rsidRPr="00C5655F" w:rsidRDefault="00A77B3E" w:rsidP="004A2608">
      <w:pPr>
        <w:spacing w:line="360" w:lineRule="auto"/>
        <w:jc w:val="both"/>
        <w:rPr>
          <w:rFonts w:ascii="Book Antiqua" w:hAnsi="Book Antiqua"/>
          <w:lang w:val="en-GB"/>
        </w:rPr>
      </w:pPr>
    </w:p>
    <w:p w14:paraId="3126CA9E"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color w:val="000000"/>
          <w:lang w:val="en-GB"/>
        </w:rPr>
        <w:t>METHODS</w:t>
      </w:r>
    </w:p>
    <w:p w14:paraId="3837E09F" w14:textId="70E82D9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We retrospectively reviewed a total of 67 patients treated for displaced distal fibula fractures. Demographic data, number of comorbidities, use of inter</w:t>
      </w:r>
      <w:r w:rsidR="00291A0D" w:rsidRPr="00C5655F">
        <w:rPr>
          <w:rFonts w:ascii="Book Antiqua" w:hAnsi="Book Antiqua" w:cs="Book Antiqua"/>
          <w:lang w:val="en-GB" w:eastAsia="zh-CN"/>
        </w:rPr>
        <w:t xml:space="preserve"> </w:t>
      </w:r>
      <w:r w:rsidRPr="00C5655F">
        <w:rPr>
          <w:rFonts w:ascii="Book Antiqua" w:eastAsia="Book Antiqua" w:hAnsi="Book Antiqua" w:cs="Book Antiqua"/>
          <w:lang w:val="en-GB"/>
        </w:rPr>
        <w:t xml:space="preserve">fragmentary screw, complication, time of fracture healing, partial or full weight bearing, and reoperation were recorded for all patients. Clinical outcome was assessed by the American </w:t>
      </w:r>
      <w:proofErr w:type="spellStart"/>
      <w:r w:rsidRPr="00C5655F">
        <w:rPr>
          <w:rFonts w:ascii="Book Antiqua" w:eastAsia="Book Antiqua" w:hAnsi="Book Antiqua" w:cs="Book Antiqua"/>
          <w:lang w:val="en-GB"/>
        </w:rPr>
        <w:t>Orthopedic</w:t>
      </w:r>
      <w:proofErr w:type="spellEnd"/>
      <w:r w:rsidRPr="00C5655F">
        <w:rPr>
          <w:rFonts w:ascii="Book Antiqua" w:eastAsia="Book Antiqua" w:hAnsi="Book Antiqua" w:cs="Book Antiqua"/>
          <w:lang w:val="en-GB"/>
        </w:rPr>
        <w:t xml:space="preserve"> Foot and Ankle Society clinical scoring system. Radiographs were obtained at 4, 8, 12, 16, 20, and 24 </w:t>
      </w:r>
      <w:proofErr w:type="spellStart"/>
      <w:r w:rsidRPr="00C5655F">
        <w:rPr>
          <w:rFonts w:ascii="Book Antiqua" w:eastAsia="Book Antiqua" w:hAnsi="Book Antiqua" w:cs="Book Antiqua"/>
          <w:lang w:val="en-GB"/>
        </w:rPr>
        <w:t>wk</w:t>
      </w:r>
      <w:proofErr w:type="spellEnd"/>
      <w:r w:rsidRPr="00C5655F">
        <w:rPr>
          <w:rFonts w:ascii="Book Antiqua" w:eastAsia="Book Antiqua" w:hAnsi="Book Antiqua" w:cs="Book Antiqua"/>
          <w:lang w:val="en-GB"/>
        </w:rPr>
        <w:t xml:space="preserve"> until radiographic union was obtained.</w:t>
      </w:r>
    </w:p>
    <w:p w14:paraId="52B109B4" w14:textId="77777777" w:rsidR="00A77B3E" w:rsidRPr="00C5655F" w:rsidRDefault="00A77B3E" w:rsidP="004A2608">
      <w:pPr>
        <w:spacing w:line="360" w:lineRule="auto"/>
        <w:jc w:val="both"/>
        <w:rPr>
          <w:rFonts w:ascii="Book Antiqua" w:hAnsi="Book Antiqua"/>
          <w:lang w:val="en-GB"/>
        </w:rPr>
      </w:pPr>
    </w:p>
    <w:p w14:paraId="6CCE2557"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color w:val="000000"/>
          <w:lang w:val="en-GB"/>
        </w:rPr>
        <w:t>RESULTS</w:t>
      </w:r>
    </w:p>
    <w:p w14:paraId="3B7B6A79" w14:textId="2ABAA3FF"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All patients displayed complete bony union on radiographic assessment</w:t>
      </w:r>
      <w:r w:rsidR="00F24113">
        <w:rPr>
          <w:rFonts w:ascii="Book Antiqua" w:eastAsia="Book Antiqua" w:hAnsi="Book Antiqua" w:cs="Book Antiqua"/>
          <w:lang w:val="en-GB"/>
        </w:rPr>
        <w:t>,</w:t>
      </w:r>
      <w:r w:rsidRPr="00C5655F">
        <w:rPr>
          <w:rFonts w:ascii="Book Antiqua" w:eastAsia="Book Antiqua" w:hAnsi="Book Antiqua" w:cs="Book Antiqua"/>
          <w:lang w:val="en-GB"/>
        </w:rPr>
        <w:t xml:space="preserve"> and no patients developed any serious complications. We observed two superficial infections, one delayed wound healing, and two plate intolerances. Significant differences were observed between the two age groups in terms of radiographic healing (11.9 </w:t>
      </w:r>
      <w:proofErr w:type="spellStart"/>
      <w:r w:rsidRPr="00C5655F">
        <w:rPr>
          <w:rFonts w:ascii="Book Antiqua" w:eastAsia="Book Antiqua" w:hAnsi="Book Antiqua" w:cs="Book Antiqua"/>
          <w:lang w:val="en-GB"/>
        </w:rPr>
        <w:t>wk</w:t>
      </w:r>
      <w:proofErr w:type="spellEnd"/>
      <w:r w:rsidRPr="00C5655F">
        <w:rPr>
          <w:rFonts w:ascii="Book Antiqua" w:eastAsia="Book Antiqua" w:hAnsi="Book Antiqua" w:cs="Book Antiqua"/>
          <w:lang w:val="en-GB"/>
        </w:rPr>
        <w:t xml:space="preserve"> in younger patients </w:t>
      </w:r>
      <w:r w:rsidRPr="00C5655F">
        <w:rPr>
          <w:rFonts w:ascii="Book Antiqua" w:eastAsia="Book Antiqua" w:hAnsi="Book Antiqua" w:cs="Book Antiqua"/>
          <w:i/>
          <w:iCs/>
          <w:lang w:val="en-GB"/>
        </w:rPr>
        <w:t>vs</w:t>
      </w:r>
      <w:r w:rsidRPr="00C5655F">
        <w:rPr>
          <w:rFonts w:ascii="Book Antiqua" w:eastAsia="Book Antiqua" w:hAnsi="Book Antiqua" w:cs="Book Antiqua"/>
          <w:lang w:val="en-GB"/>
        </w:rPr>
        <w:t xml:space="preserve"> 13.7 </w:t>
      </w:r>
      <w:proofErr w:type="spellStart"/>
      <w:r w:rsidRPr="00C5655F">
        <w:rPr>
          <w:rFonts w:ascii="Book Antiqua" w:eastAsia="Book Antiqua" w:hAnsi="Book Antiqua" w:cs="Book Antiqua"/>
          <w:lang w:val="en-GB"/>
        </w:rPr>
        <w:t>wk</w:t>
      </w:r>
      <w:proofErr w:type="spellEnd"/>
      <w:r w:rsidRPr="00C5655F">
        <w:rPr>
          <w:rFonts w:ascii="Book Antiqua" w:eastAsia="Book Antiqua" w:hAnsi="Book Antiqua" w:cs="Book Antiqua"/>
          <w:lang w:val="en-GB"/>
        </w:rPr>
        <w:t xml:space="preserve"> in older patients;</w:t>
      </w:r>
      <w:r w:rsidR="00364C9F" w:rsidRPr="00C5655F">
        <w:rPr>
          <w:rFonts w:ascii="Book Antiqua" w:hAnsi="Book Antiqua" w:cs="Book Antiqua"/>
          <w:lang w:val="en-GB" w:eastAsia="zh-CN"/>
        </w:rPr>
        <w:t xml:space="preserve"> </w:t>
      </w:r>
      <w:r w:rsidR="00364C9F" w:rsidRPr="00C5655F">
        <w:rPr>
          <w:rFonts w:ascii="Book Antiqua" w:hAnsi="Book Antiqua" w:cs="Book Antiqua"/>
          <w:i/>
          <w:iCs/>
          <w:lang w:val="en-GB" w:eastAsia="zh-CN"/>
        </w:rPr>
        <w:t xml:space="preserve">P </w:t>
      </w:r>
      <w:r w:rsidRPr="00C5655F">
        <w:rPr>
          <w:rFonts w:ascii="Book Antiqua" w:eastAsia="Book Antiqua" w:hAnsi="Book Antiqua" w:cs="Book Antiqua"/>
          <w:lang w:val="en-GB"/>
        </w:rPr>
        <w:t>=</w:t>
      </w:r>
      <w:r w:rsidR="00364C9F" w:rsidRPr="00C5655F">
        <w:rPr>
          <w:rFonts w:ascii="Book Antiqua" w:hAnsi="Book Antiqua" w:cs="Book Antiqua"/>
          <w:lang w:val="en-GB" w:eastAsia="zh-CN"/>
        </w:rPr>
        <w:t xml:space="preserve"> </w:t>
      </w:r>
      <w:r w:rsidRPr="00C5655F">
        <w:rPr>
          <w:rFonts w:ascii="Book Antiqua" w:eastAsia="Book Antiqua" w:hAnsi="Book Antiqua" w:cs="Book Antiqua"/>
          <w:lang w:val="en-GB"/>
        </w:rPr>
        <w:t xml:space="preserve">0.011) and in the </w:t>
      </w:r>
      <w:r w:rsidR="00F24113" w:rsidRPr="00C5655F">
        <w:rPr>
          <w:rFonts w:ascii="Book Antiqua" w:eastAsia="Book Antiqua" w:hAnsi="Book Antiqua" w:cs="Book Antiqua"/>
          <w:lang w:val="en-GB"/>
        </w:rPr>
        <w:t xml:space="preserve">American </w:t>
      </w:r>
      <w:proofErr w:type="spellStart"/>
      <w:r w:rsidR="00F24113" w:rsidRPr="00C5655F">
        <w:rPr>
          <w:rFonts w:ascii="Book Antiqua" w:eastAsia="Book Antiqua" w:hAnsi="Book Antiqua" w:cs="Book Antiqua"/>
          <w:lang w:val="en-GB"/>
        </w:rPr>
        <w:t>Orthopedic</w:t>
      </w:r>
      <w:proofErr w:type="spellEnd"/>
      <w:r w:rsidR="00F24113" w:rsidRPr="00C5655F">
        <w:rPr>
          <w:rFonts w:ascii="Book Antiqua" w:eastAsia="Book Antiqua" w:hAnsi="Book Antiqua" w:cs="Book Antiqua"/>
          <w:lang w:val="en-GB"/>
        </w:rPr>
        <w:t xml:space="preserve"> Foot and Ankle Society </w:t>
      </w:r>
      <w:r w:rsidRPr="00C5655F">
        <w:rPr>
          <w:rFonts w:ascii="Book Antiqua" w:eastAsia="Book Antiqua" w:hAnsi="Book Antiqua" w:cs="Book Antiqua"/>
          <w:lang w:val="en-GB"/>
        </w:rPr>
        <w:t xml:space="preserve">score at 6 </w:t>
      </w:r>
      <w:proofErr w:type="spellStart"/>
      <w:r w:rsidRPr="00C5655F">
        <w:rPr>
          <w:rFonts w:ascii="Book Antiqua" w:eastAsia="Book Antiqua" w:hAnsi="Book Antiqua" w:cs="Book Antiqua"/>
          <w:lang w:val="en-GB"/>
        </w:rPr>
        <w:t>mo</w:t>
      </w:r>
      <w:proofErr w:type="spellEnd"/>
      <w:r w:rsidRPr="00C5655F">
        <w:rPr>
          <w:rFonts w:ascii="Book Antiqua" w:eastAsia="Book Antiqua" w:hAnsi="Book Antiqua" w:cs="Book Antiqua"/>
          <w:lang w:val="en-GB"/>
        </w:rPr>
        <w:t xml:space="preserve"> after surgery (88.2 in younger patients </w:t>
      </w:r>
      <w:r w:rsidRPr="00C5655F">
        <w:rPr>
          <w:rFonts w:ascii="Book Antiqua" w:eastAsia="Book Antiqua" w:hAnsi="Book Antiqua" w:cs="Book Antiqua"/>
          <w:i/>
          <w:iCs/>
          <w:lang w:val="en-GB"/>
        </w:rPr>
        <w:lastRenderedPageBreak/>
        <w:t>vs</w:t>
      </w:r>
      <w:r w:rsidRPr="00C5655F">
        <w:rPr>
          <w:rFonts w:ascii="Book Antiqua" w:eastAsia="Book Antiqua" w:hAnsi="Book Antiqua" w:cs="Book Antiqua"/>
          <w:lang w:val="en-GB"/>
        </w:rPr>
        <w:t xml:space="preserve"> 86.0</w:t>
      </w:r>
      <w:r w:rsidR="00364C9F" w:rsidRPr="00C5655F">
        <w:rPr>
          <w:rFonts w:ascii="Book Antiqua" w:hAnsi="Book Antiqua" w:cs="Book Antiqua"/>
          <w:lang w:val="en-GB" w:eastAsia="zh-CN"/>
        </w:rPr>
        <w:t xml:space="preserve"> </w:t>
      </w:r>
      <w:r w:rsidRPr="00C5655F">
        <w:rPr>
          <w:rFonts w:ascii="Book Antiqua" w:eastAsia="Book Antiqua" w:hAnsi="Book Antiqua" w:cs="Book Antiqua"/>
          <w:lang w:val="en-GB"/>
        </w:rPr>
        <w:t>in older patients;</w:t>
      </w:r>
      <w:r w:rsidR="00364C9F" w:rsidRPr="00C5655F">
        <w:rPr>
          <w:rFonts w:ascii="Book Antiqua" w:hAnsi="Book Antiqua" w:cs="Book Antiqua"/>
          <w:lang w:val="en-GB" w:eastAsia="zh-CN"/>
        </w:rPr>
        <w:t xml:space="preserve"> </w:t>
      </w:r>
      <w:r w:rsidR="00364C9F" w:rsidRPr="00C5655F">
        <w:rPr>
          <w:rFonts w:ascii="Book Antiqua" w:hAnsi="Book Antiqua" w:cs="Book Antiqua"/>
          <w:i/>
          <w:iCs/>
          <w:lang w:val="en-GB" w:eastAsia="zh-CN"/>
        </w:rPr>
        <w:t xml:space="preserve">P </w:t>
      </w:r>
      <w:r w:rsidRPr="00C5655F">
        <w:rPr>
          <w:rFonts w:ascii="Book Antiqua" w:eastAsia="Book Antiqua" w:hAnsi="Book Antiqua" w:cs="Book Antiqua"/>
          <w:lang w:val="en-GB"/>
        </w:rPr>
        <w:t>=</w:t>
      </w:r>
      <w:r w:rsidR="00364C9F" w:rsidRPr="00C5655F">
        <w:rPr>
          <w:rFonts w:ascii="Book Antiqua" w:hAnsi="Book Antiqua" w:cs="Book Antiqua"/>
          <w:lang w:val="en-GB" w:eastAsia="zh-CN"/>
        </w:rPr>
        <w:t xml:space="preserve"> </w:t>
      </w:r>
      <w:r w:rsidRPr="00C5655F">
        <w:rPr>
          <w:rFonts w:ascii="Book Antiqua" w:eastAsia="Book Antiqua" w:hAnsi="Book Antiqua" w:cs="Book Antiqua"/>
          <w:lang w:val="en-GB"/>
        </w:rPr>
        <w:t xml:space="preserve">0.001) and at 12 </w:t>
      </w:r>
      <w:proofErr w:type="spellStart"/>
      <w:r w:rsidRPr="00C5655F">
        <w:rPr>
          <w:rFonts w:ascii="Book Antiqua" w:eastAsia="Book Antiqua" w:hAnsi="Book Antiqua" w:cs="Book Antiqua"/>
          <w:lang w:val="en-GB"/>
        </w:rPr>
        <w:t>mo</w:t>
      </w:r>
      <w:proofErr w:type="spellEnd"/>
      <w:r w:rsidRPr="00C5655F">
        <w:rPr>
          <w:rFonts w:ascii="Book Antiqua" w:eastAsia="Book Antiqua" w:hAnsi="Book Antiqua" w:cs="Book Antiqua"/>
          <w:lang w:val="en-GB"/>
        </w:rPr>
        <w:t xml:space="preserve"> after surgery (92.6 in younger patients </w:t>
      </w:r>
      <w:r w:rsidRPr="00C5655F">
        <w:rPr>
          <w:rFonts w:ascii="Book Antiqua" w:eastAsia="Book Antiqua" w:hAnsi="Book Antiqua" w:cs="Book Antiqua"/>
          <w:i/>
          <w:iCs/>
          <w:lang w:val="en-GB"/>
        </w:rPr>
        <w:t>vs</w:t>
      </w:r>
      <w:r w:rsidRPr="00C5655F">
        <w:rPr>
          <w:rFonts w:ascii="Book Antiqua" w:eastAsia="Book Antiqua" w:hAnsi="Book Antiqua" w:cs="Book Antiqua"/>
          <w:lang w:val="en-GB"/>
        </w:rPr>
        <w:t xml:space="preserve"> 90.0 in older patients;</w:t>
      </w:r>
      <w:r w:rsidR="00364C9F" w:rsidRPr="00C5655F">
        <w:rPr>
          <w:rFonts w:ascii="Book Antiqua" w:hAnsi="Book Antiqua" w:cs="Book Antiqua"/>
          <w:lang w:val="en-GB" w:eastAsia="zh-CN"/>
        </w:rPr>
        <w:t xml:space="preserve"> </w:t>
      </w:r>
      <w:r w:rsidR="00364C9F" w:rsidRPr="00C5655F">
        <w:rPr>
          <w:rFonts w:ascii="Book Antiqua" w:hAnsi="Book Antiqua" w:cs="Book Antiqua"/>
          <w:i/>
          <w:iCs/>
          <w:lang w:val="en-GB" w:eastAsia="zh-CN"/>
        </w:rPr>
        <w:t xml:space="preserve">P </w:t>
      </w:r>
      <w:r w:rsidRPr="00C5655F">
        <w:rPr>
          <w:rFonts w:ascii="Book Antiqua" w:eastAsia="Book Antiqua" w:hAnsi="Book Antiqua" w:cs="Book Antiqua"/>
          <w:lang w:val="en-GB"/>
        </w:rPr>
        <w:t>=</w:t>
      </w:r>
      <w:r w:rsidR="00364C9F" w:rsidRPr="00C5655F">
        <w:rPr>
          <w:rFonts w:ascii="Book Antiqua" w:hAnsi="Book Antiqua" w:cs="Book Antiqua"/>
          <w:lang w:val="en-GB" w:eastAsia="zh-CN"/>
        </w:rPr>
        <w:t xml:space="preserve"> </w:t>
      </w:r>
      <w:r w:rsidRPr="00C5655F">
        <w:rPr>
          <w:rFonts w:ascii="Book Antiqua" w:eastAsia="Book Antiqua" w:hAnsi="Book Antiqua" w:cs="Book Antiqua"/>
          <w:lang w:val="en-GB"/>
        </w:rPr>
        <w:t>0.000).</w:t>
      </w:r>
    </w:p>
    <w:p w14:paraId="08B08525" w14:textId="77777777" w:rsidR="00A77B3E" w:rsidRPr="00C5655F" w:rsidRDefault="00A77B3E" w:rsidP="004A2608">
      <w:pPr>
        <w:spacing w:line="360" w:lineRule="auto"/>
        <w:jc w:val="both"/>
        <w:rPr>
          <w:rFonts w:ascii="Book Antiqua" w:hAnsi="Book Antiqua"/>
          <w:lang w:val="en-GB"/>
        </w:rPr>
      </w:pPr>
    </w:p>
    <w:p w14:paraId="76F0801B"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color w:val="000000"/>
          <w:lang w:val="en-GB"/>
        </w:rPr>
        <w:t>CONCLUSION</w:t>
      </w:r>
    </w:p>
    <w:p w14:paraId="036F7756" w14:textId="00D0D454"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Locking plates provide a stable and rigid fixation in </w:t>
      </w:r>
      <w:proofErr w:type="spellStart"/>
      <w:r w:rsidRPr="00C5655F">
        <w:rPr>
          <w:rFonts w:ascii="Book Antiqua" w:eastAsia="Book Antiqua" w:hAnsi="Book Antiqua" w:cs="Book Antiqua"/>
          <w:lang w:val="en-GB"/>
        </w:rPr>
        <w:t>multifragmentary</w:t>
      </w:r>
      <w:proofErr w:type="spellEnd"/>
      <w:r w:rsidRPr="00C5655F">
        <w:rPr>
          <w:rFonts w:ascii="Book Antiqua" w:eastAsia="Book Antiqua" w:hAnsi="Book Antiqua" w:cs="Book Antiqua"/>
          <w:lang w:val="en-GB"/>
        </w:rPr>
        <w:t xml:space="preserve"> and </w:t>
      </w:r>
      <w:proofErr w:type="spellStart"/>
      <w:r w:rsidRPr="00C5655F">
        <w:rPr>
          <w:rFonts w:ascii="Book Antiqua" w:eastAsia="Book Antiqua" w:hAnsi="Book Antiqua" w:cs="Book Antiqua"/>
          <w:lang w:val="en-GB"/>
        </w:rPr>
        <w:t>comminuted</w:t>
      </w:r>
      <w:proofErr w:type="spellEnd"/>
      <w:r w:rsidRPr="00C5655F">
        <w:rPr>
          <w:rFonts w:ascii="Book Antiqua" w:eastAsia="Book Antiqua" w:hAnsi="Book Antiqua" w:cs="Book Antiqua"/>
          <w:lang w:val="en-GB"/>
        </w:rPr>
        <w:t xml:space="preserve"> fractures or in the presence of</w:t>
      </w:r>
      <w:r w:rsidR="006E00F5" w:rsidRPr="00C5655F">
        <w:rPr>
          <w:rFonts w:ascii="Book Antiqua" w:hAnsi="Book Antiqua" w:cs="Book Antiqua"/>
          <w:lang w:val="en-GB" w:eastAsia="zh-CN"/>
        </w:rPr>
        <w:t xml:space="preserve"> </w:t>
      </w:r>
      <w:r w:rsidRPr="00C5655F">
        <w:rPr>
          <w:rFonts w:ascii="Book Antiqua" w:eastAsia="Book Antiqua" w:hAnsi="Book Antiqua" w:cs="Book Antiqua"/>
          <w:lang w:val="en-GB"/>
        </w:rPr>
        <w:t>poor bone quality.</w:t>
      </w:r>
    </w:p>
    <w:p w14:paraId="6641C487" w14:textId="77777777" w:rsidR="00A77B3E" w:rsidRPr="00C5655F" w:rsidRDefault="00A77B3E" w:rsidP="004A2608">
      <w:pPr>
        <w:spacing w:line="360" w:lineRule="auto"/>
        <w:jc w:val="both"/>
        <w:rPr>
          <w:rFonts w:ascii="Book Antiqua" w:hAnsi="Book Antiqua"/>
          <w:lang w:val="en-GB"/>
        </w:rPr>
      </w:pPr>
    </w:p>
    <w:p w14:paraId="041D6848"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bCs/>
          <w:lang w:val="en-GB"/>
        </w:rPr>
        <w:t xml:space="preserve">Key Words: </w:t>
      </w:r>
      <w:r w:rsidRPr="00C5655F">
        <w:rPr>
          <w:rFonts w:ascii="Book Antiqua" w:eastAsia="Book Antiqua" w:hAnsi="Book Antiqua" w:cs="Book Antiqua"/>
          <w:lang w:val="en-GB"/>
        </w:rPr>
        <w:t>Ankle fracture</w:t>
      </w:r>
      <w:r w:rsidR="00207131" w:rsidRPr="00C5655F">
        <w:rPr>
          <w:rFonts w:ascii="Book Antiqua" w:hAnsi="Book Antiqua" w:cs="Book Antiqua"/>
          <w:lang w:val="en-GB" w:eastAsia="zh-CN"/>
        </w:rPr>
        <w:t>;</w:t>
      </w:r>
      <w:r w:rsidRPr="00C5655F">
        <w:rPr>
          <w:rFonts w:ascii="Book Antiqua" w:eastAsia="Book Antiqua" w:hAnsi="Book Antiqua" w:cs="Book Antiqua"/>
          <w:lang w:val="en-GB"/>
        </w:rPr>
        <w:t xml:space="preserve"> </w:t>
      </w:r>
      <w:r w:rsidR="00207131" w:rsidRPr="00C5655F">
        <w:rPr>
          <w:rFonts w:ascii="Book Antiqua" w:hAnsi="Book Antiqua" w:cs="Book Antiqua"/>
          <w:lang w:val="en-GB" w:eastAsia="zh-CN"/>
        </w:rPr>
        <w:t>L</w:t>
      </w:r>
      <w:r w:rsidRPr="00C5655F">
        <w:rPr>
          <w:rFonts w:ascii="Book Antiqua" w:eastAsia="Book Antiqua" w:hAnsi="Book Antiqua" w:cs="Book Antiqua"/>
          <w:lang w:val="en-GB"/>
        </w:rPr>
        <w:t>ocking plate</w:t>
      </w:r>
      <w:r w:rsidR="00207131" w:rsidRPr="00C5655F">
        <w:rPr>
          <w:rFonts w:ascii="Book Antiqua" w:hAnsi="Book Antiqua" w:cs="Book Antiqua"/>
          <w:lang w:val="en-GB" w:eastAsia="zh-CN"/>
        </w:rPr>
        <w:t>;</w:t>
      </w:r>
      <w:r w:rsidRPr="00C5655F">
        <w:rPr>
          <w:rFonts w:ascii="Book Antiqua" w:eastAsia="Book Antiqua" w:hAnsi="Book Antiqua" w:cs="Book Antiqua"/>
          <w:lang w:val="en-GB"/>
        </w:rPr>
        <w:t xml:space="preserve"> </w:t>
      </w:r>
      <w:r w:rsidR="00207131" w:rsidRPr="00C5655F">
        <w:rPr>
          <w:rFonts w:ascii="Book Antiqua" w:hAnsi="Book Antiqua" w:cs="Book Antiqua"/>
          <w:lang w:val="en-GB" w:eastAsia="zh-CN"/>
        </w:rPr>
        <w:t>D</w:t>
      </w:r>
      <w:r w:rsidRPr="00C5655F">
        <w:rPr>
          <w:rFonts w:ascii="Book Antiqua" w:eastAsia="Book Antiqua" w:hAnsi="Book Antiqua" w:cs="Book Antiqua"/>
          <w:lang w:val="en-GB"/>
        </w:rPr>
        <w:t>istal fibula fracture</w:t>
      </w:r>
      <w:r w:rsidR="00207131" w:rsidRPr="00C5655F">
        <w:rPr>
          <w:rFonts w:ascii="Book Antiqua" w:hAnsi="Book Antiqua" w:cs="Book Antiqua"/>
          <w:lang w:val="en-GB" w:eastAsia="zh-CN"/>
        </w:rPr>
        <w:t>;</w:t>
      </w:r>
      <w:r w:rsidRPr="00C5655F">
        <w:rPr>
          <w:rFonts w:ascii="Book Antiqua" w:eastAsia="Book Antiqua" w:hAnsi="Book Antiqua" w:cs="Book Antiqua"/>
          <w:lang w:val="en-GB"/>
        </w:rPr>
        <w:t xml:space="preserve"> </w:t>
      </w:r>
      <w:r w:rsidR="00207131" w:rsidRPr="00C5655F">
        <w:rPr>
          <w:rFonts w:ascii="Book Antiqua" w:hAnsi="Book Antiqua" w:cs="Book Antiqua"/>
          <w:lang w:val="en-GB" w:eastAsia="zh-CN"/>
        </w:rPr>
        <w:t>O</w:t>
      </w:r>
      <w:r w:rsidRPr="00C5655F">
        <w:rPr>
          <w:rFonts w:ascii="Book Antiqua" w:eastAsia="Book Antiqua" w:hAnsi="Book Antiqua" w:cs="Book Antiqua"/>
          <w:lang w:val="en-GB"/>
        </w:rPr>
        <w:t>utcome</w:t>
      </w:r>
      <w:r w:rsidR="00207131" w:rsidRPr="00C5655F">
        <w:rPr>
          <w:rFonts w:ascii="Book Antiqua" w:hAnsi="Book Antiqua" w:cs="Book Antiqua"/>
          <w:lang w:val="en-GB" w:eastAsia="zh-CN"/>
        </w:rPr>
        <w:t>;</w:t>
      </w:r>
      <w:r w:rsidRPr="00C5655F">
        <w:rPr>
          <w:rFonts w:ascii="Book Antiqua" w:eastAsia="Book Antiqua" w:hAnsi="Book Antiqua" w:cs="Book Antiqua"/>
          <w:lang w:val="en-GB"/>
        </w:rPr>
        <w:t xml:space="preserve"> </w:t>
      </w:r>
      <w:r w:rsidR="00207131" w:rsidRPr="00C5655F">
        <w:rPr>
          <w:rFonts w:ascii="Book Antiqua" w:hAnsi="Book Antiqua" w:cs="Book Antiqua"/>
          <w:lang w:val="en-GB" w:eastAsia="zh-CN"/>
        </w:rPr>
        <w:t>C</w:t>
      </w:r>
      <w:r w:rsidRPr="00C5655F">
        <w:rPr>
          <w:rFonts w:ascii="Book Antiqua" w:eastAsia="Book Antiqua" w:hAnsi="Book Antiqua" w:cs="Book Antiqua"/>
          <w:lang w:val="en-GB"/>
        </w:rPr>
        <w:t>omplications</w:t>
      </w:r>
      <w:r w:rsidR="00207131" w:rsidRPr="00C5655F">
        <w:rPr>
          <w:rFonts w:ascii="Book Antiqua" w:hAnsi="Book Antiqua" w:cs="Book Antiqua"/>
          <w:lang w:val="en-GB" w:eastAsia="zh-CN"/>
        </w:rPr>
        <w:t>;</w:t>
      </w:r>
      <w:r w:rsidRPr="00C5655F">
        <w:rPr>
          <w:rFonts w:ascii="Book Antiqua" w:eastAsia="Book Antiqua" w:hAnsi="Book Antiqua" w:cs="Book Antiqua"/>
          <w:lang w:val="en-GB"/>
        </w:rPr>
        <w:t xml:space="preserve"> </w:t>
      </w:r>
      <w:r w:rsidR="00207131" w:rsidRPr="00C5655F">
        <w:rPr>
          <w:rFonts w:ascii="Book Antiqua" w:hAnsi="Book Antiqua" w:cs="Book Antiqua"/>
          <w:lang w:val="en-GB" w:eastAsia="zh-CN"/>
        </w:rPr>
        <w:t>O</w:t>
      </w:r>
      <w:r w:rsidRPr="00C5655F">
        <w:rPr>
          <w:rFonts w:ascii="Book Antiqua" w:eastAsia="Book Antiqua" w:hAnsi="Book Antiqua" w:cs="Book Antiqua"/>
          <w:lang w:val="en-GB"/>
        </w:rPr>
        <w:t>steoporosis</w:t>
      </w:r>
    </w:p>
    <w:p w14:paraId="77364195" w14:textId="77777777" w:rsidR="00A77B3E" w:rsidRPr="00C5655F" w:rsidRDefault="00A77B3E" w:rsidP="004A2608">
      <w:pPr>
        <w:spacing w:line="360" w:lineRule="auto"/>
        <w:jc w:val="both"/>
        <w:rPr>
          <w:rFonts w:ascii="Book Antiqua" w:hAnsi="Book Antiqua"/>
          <w:lang w:val="en-GB"/>
        </w:rPr>
      </w:pPr>
    </w:p>
    <w:p w14:paraId="777EF081" w14:textId="77777777" w:rsidR="00A77B3E" w:rsidRPr="00C5655F" w:rsidRDefault="008C5050" w:rsidP="004A2608">
      <w:pPr>
        <w:spacing w:line="360" w:lineRule="auto"/>
        <w:jc w:val="both"/>
        <w:rPr>
          <w:rFonts w:ascii="Book Antiqua" w:hAnsi="Book Antiqua"/>
          <w:lang w:val="en-GB"/>
        </w:rPr>
      </w:pPr>
      <w:proofErr w:type="spellStart"/>
      <w:r w:rsidRPr="00C5655F">
        <w:rPr>
          <w:rFonts w:ascii="Book Antiqua" w:eastAsia="Book Antiqua" w:hAnsi="Book Antiqua" w:cs="Book Antiqua"/>
          <w:lang w:val="en-GB"/>
        </w:rPr>
        <w:t>Evola</w:t>
      </w:r>
      <w:proofErr w:type="spellEnd"/>
      <w:r w:rsidRPr="00C5655F">
        <w:rPr>
          <w:rFonts w:ascii="Book Antiqua" w:eastAsia="Book Antiqua" w:hAnsi="Book Antiqua" w:cs="Book Antiqua"/>
          <w:lang w:val="en-GB"/>
        </w:rPr>
        <w:t xml:space="preserve"> FR, Di </w:t>
      </w:r>
      <w:proofErr w:type="spellStart"/>
      <w:r w:rsidRPr="00C5655F">
        <w:rPr>
          <w:rFonts w:ascii="Book Antiqua" w:eastAsia="Book Antiqua" w:hAnsi="Book Antiqua" w:cs="Book Antiqua"/>
          <w:lang w:val="en-GB"/>
        </w:rPr>
        <w:t>Fede</w:t>
      </w:r>
      <w:proofErr w:type="spellEnd"/>
      <w:r w:rsidRPr="00C5655F">
        <w:rPr>
          <w:rFonts w:ascii="Book Antiqua" w:eastAsia="Book Antiqua" w:hAnsi="Book Antiqua" w:cs="Book Antiqua"/>
          <w:lang w:val="en-GB"/>
        </w:rPr>
        <w:t xml:space="preserve"> GF, </w:t>
      </w:r>
      <w:proofErr w:type="spellStart"/>
      <w:r w:rsidRPr="00C5655F">
        <w:rPr>
          <w:rFonts w:ascii="Book Antiqua" w:eastAsia="Book Antiqua" w:hAnsi="Book Antiqua" w:cs="Book Antiqua"/>
          <w:lang w:val="en-GB"/>
        </w:rPr>
        <w:t>Evola</w:t>
      </w:r>
      <w:proofErr w:type="spellEnd"/>
      <w:r w:rsidRPr="00C5655F">
        <w:rPr>
          <w:rFonts w:ascii="Book Antiqua" w:eastAsia="Book Antiqua" w:hAnsi="Book Antiqua" w:cs="Book Antiqua"/>
          <w:lang w:val="en-GB"/>
        </w:rPr>
        <w:t xml:space="preserve"> G, </w:t>
      </w:r>
      <w:proofErr w:type="spellStart"/>
      <w:r w:rsidRPr="00C5655F">
        <w:rPr>
          <w:rFonts w:ascii="Book Antiqua" w:eastAsia="Book Antiqua" w:hAnsi="Book Antiqua" w:cs="Book Antiqua"/>
          <w:lang w:val="en-GB"/>
        </w:rPr>
        <w:t>Barchitta</w:t>
      </w:r>
      <w:proofErr w:type="spellEnd"/>
      <w:r w:rsidRPr="00C5655F">
        <w:rPr>
          <w:rFonts w:ascii="Book Antiqua" w:eastAsia="Book Antiqua" w:hAnsi="Book Antiqua" w:cs="Book Antiqua"/>
          <w:lang w:val="en-GB"/>
        </w:rPr>
        <w:t xml:space="preserve"> M, </w:t>
      </w:r>
      <w:proofErr w:type="spellStart"/>
      <w:r w:rsidRPr="00C5655F">
        <w:rPr>
          <w:rFonts w:ascii="Book Antiqua" w:eastAsia="Book Antiqua" w:hAnsi="Book Antiqua" w:cs="Book Antiqua"/>
          <w:lang w:val="en-GB"/>
        </w:rPr>
        <w:t>Agodi</w:t>
      </w:r>
      <w:proofErr w:type="spellEnd"/>
      <w:r w:rsidRPr="00C5655F">
        <w:rPr>
          <w:rFonts w:ascii="Book Antiqua" w:eastAsia="Book Antiqua" w:hAnsi="Book Antiqua" w:cs="Book Antiqua"/>
          <w:lang w:val="en-GB"/>
        </w:rPr>
        <w:t xml:space="preserve"> A, Longo G. </w:t>
      </w:r>
      <w:r w:rsidR="00222335" w:rsidRPr="00C5655F">
        <w:rPr>
          <w:rFonts w:ascii="Book Antiqua" w:eastAsia="Book Antiqua" w:hAnsi="Book Antiqua" w:cs="Book Antiqua"/>
          <w:bCs/>
          <w:color w:val="000000"/>
          <w:lang w:val="en-GB"/>
        </w:rPr>
        <w:t>L</w:t>
      </w:r>
      <w:r w:rsidR="00222335" w:rsidRPr="00C5655F">
        <w:rPr>
          <w:rFonts w:ascii="Book Antiqua" w:hAnsi="Book Antiqua" w:cs="Book Antiqua"/>
          <w:bCs/>
          <w:color w:val="000000"/>
          <w:lang w:val="en-GB" w:eastAsia="zh-CN"/>
        </w:rPr>
        <w:t>ocking</w:t>
      </w:r>
      <w:r w:rsidR="00222335" w:rsidRPr="00C5655F">
        <w:rPr>
          <w:rFonts w:ascii="Book Antiqua" w:eastAsia="Book Antiqua" w:hAnsi="Book Antiqua" w:cs="Book Antiqua"/>
          <w:bCs/>
          <w:color w:val="000000"/>
          <w:lang w:val="en-GB"/>
        </w:rPr>
        <w:t xml:space="preserve"> </w:t>
      </w:r>
      <w:r w:rsidR="00222335" w:rsidRPr="00C5655F">
        <w:rPr>
          <w:rFonts w:ascii="Book Antiqua" w:hAnsi="Book Antiqua" w:cs="Book Antiqua"/>
          <w:bCs/>
          <w:color w:val="000000"/>
          <w:lang w:val="en-GB" w:eastAsia="zh-CN"/>
        </w:rPr>
        <w:t>plates</w:t>
      </w:r>
      <w:r w:rsidR="00222335" w:rsidRPr="00C5655F">
        <w:rPr>
          <w:rFonts w:ascii="Book Antiqua" w:eastAsia="Book Antiqua" w:hAnsi="Book Antiqua" w:cs="Book Antiqua"/>
          <w:bCs/>
          <w:color w:val="000000"/>
          <w:lang w:val="en-GB"/>
        </w:rPr>
        <w:t xml:space="preserve"> </w:t>
      </w:r>
      <w:r w:rsidR="00222335" w:rsidRPr="00C5655F">
        <w:rPr>
          <w:rFonts w:ascii="Book Antiqua" w:hAnsi="Book Antiqua" w:cs="Book Antiqua"/>
          <w:bCs/>
          <w:color w:val="000000"/>
          <w:lang w:val="en-GB" w:eastAsia="zh-CN"/>
        </w:rPr>
        <w:t>for</w:t>
      </w:r>
      <w:r w:rsidR="00222335" w:rsidRPr="00C5655F">
        <w:rPr>
          <w:rFonts w:ascii="Book Antiqua" w:eastAsia="Book Antiqua" w:hAnsi="Book Antiqua" w:cs="Book Antiqua"/>
          <w:bCs/>
          <w:color w:val="000000"/>
          <w:lang w:val="en-GB"/>
        </w:rPr>
        <w:t xml:space="preserve"> </w:t>
      </w:r>
      <w:r w:rsidR="00222335" w:rsidRPr="00C5655F">
        <w:rPr>
          <w:rFonts w:ascii="Book Antiqua" w:hAnsi="Book Antiqua" w:cs="Book Antiqua"/>
          <w:bCs/>
          <w:color w:val="000000"/>
          <w:lang w:val="en-GB" w:eastAsia="zh-CN"/>
        </w:rPr>
        <w:t>distal</w:t>
      </w:r>
      <w:r w:rsidR="00222335" w:rsidRPr="00C5655F">
        <w:rPr>
          <w:rFonts w:ascii="Book Antiqua" w:eastAsia="Book Antiqua" w:hAnsi="Book Antiqua" w:cs="Book Antiqua"/>
          <w:bCs/>
          <w:color w:val="000000"/>
          <w:lang w:val="en-GB"/>
        </w:rPr>
        <w:t xml:space="preserve"> </w:t>
      </w:r>
      <w:r w:rsidR="00222335" w:rsidRPr="00C5655F">
        <w:rPr>
          <w:rFonts w:ascii="Book Antiqua" w:eastAsia="Book Antiqua" w:hAnsi="Book Antiqua" w:cs="Book Antiqua"/>
          <w:lang w:val="en-GB"/>
        </w:rPr>
        <w:t>fibula fractures</w:t>
      </w:r>
      <w:r w:rsidR="00222335" w:rsidRPr="00C5655F">
        <w:rPr>
          <w:rFonts w:ascii="Book Antiqua" w:eastAsia="Book Antiqua" w:hAnsi="Book Antiqua" w:cs="Book Antiqua"/>
          <w:bCs/>
          <w:color w:val="000000"/>
          <w:lang w:val="en-GB"/>
        </w:rPr>
        <w:t xml:space="preserve"> </w:t>
      </w:r>
      <w:r w:rsidR="00222335" w:rsidRPr="00C5655F">
        <w:rPr>
          <w:rFonts w:ascii="Book Antiqua" w:hAnsi="Book Antiqua" w:cs="Book Antiqua"/>
          <w:bCs/>
          <w:color w:val="000000"/>
          <w:lang w:val="en-GB" w:eastAsia="zh-CN"/>
        </w:rPr>
        <w:t>in</w:t>
      </w:r>
      <w:r w:rsidR="00222335" w:rsidRPr="00C5655F">
        <w:rPr>
          <w:rFonts w:ascii="Book Antiqua" w:eastAsia="Book Antiqua" w:hAnsi="Book Antiqua" w:cs="Book Antiqua"/>
          <w:bCs/>
          <w:color w:val="000000"/>
          <w:lang w:val="en-GB"/>
        </w:rPr>
        <w:t xml:space="preserve"> </w:t>
      </w:r>
      <w:r w:rsidR="00222335" w:rsidRPr="00C5655F">
        <w:rPr>
          <w:rFonts w:ascii="Book Antiqua" w:hAnsi="Book Antiqua" w:cs="Book Antiqua"/>
          <w:bCs/>
          <w:color w:val="000000"/>
          <w:lang w:val="en-GB" w:eastAsia="zh-CN"/>
        </w:rPr>
        <w:t>young</w:t>
      </w:r>
      <w:r w:rsidR="00222335" w:rsidRPr="00C5655F">
        <w:rPr>
          <w:rFonts w:ascii="Book Antiqua" w:eastAsia="Book Antiqua" w:hAnsi="Book Antiqua" w:cs="Book Antiqua"/>
          <w:bCs/>
          <w:color w:val="000000"/>
          <w:lang w:val="en-GB"/>
        </w:rPr>
        <w:t xml:space="preserve"> </w:t>
      </w:r>
      <w:r w:rsidR="00222335" w:rsidRPr="00C5655F">
        <w:rPr>
          <w:rFonts w:ascii="Book Antiqua" w:hAnsi="Book Antiqua" w:cs="Book Antiqua"/>
          <w:bCs/>
          <w:color w:val="000000"/>
          <w:lang w:val="en-GB" w:eastAsia="zh-CN"/>
        </w:rPr>
        <w:t>and</w:t>
      </w:r>
      <w:r w:rsidR="00222335" w:rsidRPr="00C5655F">
        <w:rPr>
          <w:rFonts w:ascii="Book Antiqua" w:eastAsia="Book Antiqua" w:hAnsi="Book Antiqua" w:cs="Book Antiqua"/>
          <w:bCs/>
          <w:color w:val="000000"/>
          <w:lang w:val="en-GB"/>
        </w:rPr>
        <w:t xml:space="preserve"> </w:t>
      </w:r>
      <w:r w:rsidR="00222335" w:rsidRPr="00C5655F">
        <w:rPr>
          <w:rFonts w:ascii="Book Antiqua" w:hAnsi="Book Antiqua" w:cs="Book Antiqua"/>
          <w:bCs/>
          <w:color w:val="000000"/>
          <w:lang w:val="en-GB" w:eastAsia="zh-CN"/>
        </w:rPr>
        <w:t>elderly</w:t>
      </w:r>
      <w:r w:rsidR="00222335" w:rsidRPr="00C5655F">
        <w:rPr>
          <w:rFonts w:ascii="Book Antiqua" w:eastAsia="Book Antiqua" w:hAnsi="Book Antiqua" w:cs="Book Antiqua"/>
          <w:bCs/>
          <w:color w:val="000000"/>
          <w:lang w:val="en-GB"/>
        </w:rPr>
        <w:t xml:space="preserve"> </w:t>
      </w:r>
      <w:r w:rsidR="00222335" w:rsidRPr="00C5655F">
        <w:rPr>
          <w:rFonts w:ascii="Book Antiqua" w:hAnsi="Book Antiqua" w:cs="Book Antiqua"/>
          <w:bCs/>
          <w:color w:val="000000"/>
          <w:lang w:val="en-GB" w:eastAsia="zh-CN"/>
        </w:rPr>
        <w:t>patients</w:t>
      </w:r>
      <w:r w:rsidR="00222335" w:rsidRPr="00C5655F">
        <w:rPr>
          <w:rFonts w:ascii="Book Antiqua" w:eastAsia="Book Antiqua" w:hAnsi="Book Antiqua" w:cs="Book Antiqua"/>
          <w:bCs/>
          <w:color w:val="000000"/>
          <w:lang w:val="en-GB"/>
        </w:rPr>
        <w:t xml:space="preserve">: A </w:t>
      </w:r>
      <w:r w:rsidR="00222335" w:rsidRPr="00C5655F">
        <w:rPr>
          <w:rFonts w:ascii="Book Antiqua" w:hAnsi="Book Antiqua" w:cs="Book Antiqua"/>
          <w:bCs/>
          <w:color w:val="000000"/>
          <w:lang w:val="en-GB" w:eastAsia="zh-CN"/>
        </w:rPr>
        <w:t>retrospective</w:t>
      </w:r>
      <w:r w:rsidR="00222335" w:rsidRPr="00C5655F">
        <w:rPr>
          <w:rFonts w:ascii="Book Antiqua" w:eastAsia="Book Antiqua" w:hAnsi="Book Antiqua" w:cs="Book Antiqua"/>
          <w:bCs/>
          <w:color w:val="000000"/>
          <w:lang w:val="en-GB"/>
        </w:rPr>
        <w:t xml:space="preserve"> </w:t>
      </w:r>
      <w:r w:rsidR="00222335" w:rsidRPr="00C5655F">
        <w:rPr>
          <w:rFonts w:ascii="Book Antiqua" w:hAnsi="Book Antiqua" w:cs="Book Antiqua"/>
          <w:bCs/>
          <w:color w:val="000000"/>
          <w:lang w:val="en-GB" w:eastAsia="zh-CN"/>
        </w:rPr>
        <w:t>study</w:t>
      </w:r>
      <w:r w:rsidRPr="00C5655F">
        <w:rPr>
          <w:rFonts w:ascii="Book Antiqua" w:eastAsia="Book Antiqua" w:hAnsi="Book Antiqua" w:cs="Book Antiqua"/>
          <w:lang w:val="en-GB"/>
        </w:rPr>
        <w:t xml:space="preserve">. </w:t>
      </w:r>
      <w:r w:rsidRPr="00C5655F">
        <w:rPr>
          <w:rFonts w:ascii="Book Antiqua" w:eastAsia="Book Antiqua" w:hAnsi="Book Antiqua" w:cs="Book Antiqua"/>
          <w:i/>
          <w:iCs/>
          <w:lang w:val="en-GB"/>
        </w:rPr>
        <w:t xml:space="preserve">World J </w:t>
      </w:r>
      <w:proofErr w:type="spellStart"/>
      <w:r w:rsidRPr="00C5655F">
        <w:rPr>
          <w:rFonts w:ascii="Book Antiqua" w:eastAsia="Book Antiqua" w:hAnsi="Book Antiqua" w:cs="Book Antiqua"/>
          <w:i/>
          <w:iCs/>
          <w:lang w:val="en-GB"/>
        </w:rPr>
        <w:t>Orthop</w:t>
      </w:r>
      <w:proofErr w:type="spellEnd"/>
      <w:r w:rsidRPr="00C5655F">
        <w:rPr>
          <w:rFonts w:ascii="Book Antiqua" w:eastAsia="Book Antiqua" w:hAnsi="Book Antiqua" w:cs="Book Antiqua"/>
          <w:lang w:val="en-GB"/>
        </w:rPr>
        <w:t xml:space="preserve"> 2023; In press</w:t>
      </w:r>
    </w:p>
    <w:p w14:paraId="5BDD7CF9" w14:textId="77777777" w:rsidR="00A77B3E" w:rsidRPr="00C5655F" w:rsidRDefault="00A77B3E" w:rsidP="004A2608">
      <w:pPr>
        <w:spacing w:line="360" w:lineRule="auto"/>
        <w:jc w:val="both"/>
        <w:rPr>
          <w:rFonts w:ascii="Book Antiqua" w:hAnsi="Book Antiqua"/>
          <w:lang w:val="en-GB"/>
        </w:rPr>
      </w:pPr>
    </w:p>
    <w:p w14:paraId="5B103CE3" w14:textId="0B6EE1B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bCs/>
          <w:lang w:val="en-GB"/>
        </w:rPr>
        <w:t xml:space="preserve">Core Tip: </w:t>
      </w:r>
      <w:r w:rsidRPr="00C5655F">
        <w:rPr>
          <w:rFonts w:ascii="Book Antiqua" w:eastAsia="Book Antiqua" w:hAnsi="Book Antiqua" w:cs="Book Antiqua"/>
          <w:lang w:val="en-GB"/>
        </w:rPr>
        <w:t xml:space="preserve">Ankle fractures are common injuries in the young and elderly populations. Fibula locking plate is used for the older population due to osteoporotic bone or for the younger population with </w:t>
      </w:r>
      <w:proofErr w:type="spellStart"/>
      <w:r w:rsidRPr="00C5655F">
        <w:rPr>
          <w:rFonts w:ascii="Book Antiqua" w:eastAsia="Book Antiqua" w:hAnsi="Book Antiqua" w:cs="Book Antiqua"/>
          <w:lang w:val="en-GB"/>
        </w:rPr>
        <w:t>multifragmentary</w:t>
      </w:r>
      <w:proofErr w:type="spellEnd"/>
      <w:r w:rsidRPr="00C5655F">
        <w:rPr>
          <w:rFonts w:ascii="Book Antiqua" w:eastAsia="Book Antiqua" w:hAnsi="Book Antiqua" w:cs="Book Antiqua"/>
          <w:lang w:val="en-GB"/>
        </w:rPr>
        <w:t xml:space="preserve"> and </w:t>
      </w:r>
      <w:proofErr w:type="spellStart"/>
      <w:r w:rsidRPr="00C5655F">
        <w:rPr>
          <w:rFonts w:ascii="Book Antiqua" w:eastAsia="Book Antiqua" w:hAnsi="Book Antiqua" w:cs="Book Antiqua"/>
          <w:lang w:val="en-GB"/>
        </w:rPr>
        <w:t>comminuted</w:t>
      </w:r>
      <w:proofErr w:type="spellEnd"/>
      <w:r w:rsidRPr="00C5655F">
        <w:rPr>
          <w:rFonts w:ascii="Book Antiqua" w:eastAsia="Book Antiqua" w:hAnsi="Book Antiqua" w:cs="Book Antiqua"/>
          <w:lang w:val="en-GB"/>
        </w:rPr>
        <w:t xml:space="preserve"> fractures. We introduced a new locking plate for fracture of the distal fibula</w:t>
      </w:r>
      <w:r w:rsidR="00F24113">
        <w:rPr>
          <w:rFonts w:ascii="Book Antiqua" w:eastAsia="Book Antiqua" w:hAnsi="Book Antiqua" w:cs="Book Antiqua"/>
          <w:lang w:val="en-GB"/>
        </w:rPr>
        <w:t xml:space="preserve"> and </w:t>
      </w:r>
      <w:r w:rsidRPr="00C5655F">
        <w:rPr>
          <w:rFonts w:ascii="Book Antiqua" w:eastAsia="Book Antiqua" w:hAnsi="Book Antiqua" w:cs="Book Antiqua"/>
          <w:lang w:val="en-GB"/>
        </w:rPr>
        <w:t>evaluate</w:t>
      </w:r>
      <w:r w:rsidR="00F24113">
        <w:rPr>
          <w:rFonts w:ascii="Book Antiqua" w:eastAsia="Book Antiqua" w:hAnsi="Book Antiqua" w:cs="Book Antiqua"/>
          <w:lang w:val="en-GB"/>
        </w:rPr>
        <w:t>d</w:t>
      </w:r>
      <w:r w:rsidRPr="00C5655F">
        <w:rPr>
          <w:rFonts w:ascii="Book Antiqua" w:eastAsia="Book Antiqua" w:hAnsi="Book Antiqua" w:cs="Book Antiqua"/>
          <w:lang w:val="en-GB"/>
        </w:rPr>
        <w:t xml:space="preserve"> it for lateral malleolar fixation in terms of outcomes and complications in young and elderly patients. We were interested in determining whether the use of this locking plate would provide the same advantage and outcomes that were described in literature.</w:t>
      </w:r>
    </w:p>
    <w:p w14:paraId="18FCC7E7" w14:textId="77777777" w:rsidR="00A77B3E" w:rsidRPr="00C5655F" w:rsidRDefault="00A77B3E" w:rsidP="004A2608">
      <w:pPr>
        <w:spacing w:line="360" w:lineRule="auto"/>
        <w:jc w:val="both"/>
        <w:rPr>
          <w:rFonts w:ascii="Book Antiqua" w:hAnsi="Book Antiqua"/>
          <w:lang w:val="en-GB"/>
        </w:rPr>
      </w:pPr>
    </w:p>
    <w:p w14:paraId="348DB0ED"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caps/>
          <w:color w:val="000000"/>
          <w:u w:val="single"/>
          <w:lang w:val="en-GB"/>
        </w:rPr>
        <w:t>INTRODUCTION</w:t>
      </w:r>
    </w:p>
    <w:p w14:paraId="3AC93CEE" w14:textId="4A516595"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color w:val="000000"/>
          <w:lang w:val="en-GB"/>
        </w:rPr>
        <w:t xml:space="preserve">Ankle fractures are common injuries and represent 9% of all </w:t>
      </w:r>
      <w:proofErr w:type="gramStart"/>
      <w:r w:rsidRPr="00C5655F">
        <w:rPr>
          <w:rFonts w:ascii="Book Antiqua" w:eastAsia="Book Antiqua" w:hAnsi="Book Antiqua" w:cs="Book Antiqua"/>
          <w:color w:val="000000"/>
          <w:lang w:val="en-GB"/>
        </w:rPr>
        <w:t>fractures</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1,2]</w:t>
      </w:r>
      <w:r w:rsidRPr="00C5655F">
        <w:rPr>
          <w:rFonts w:ascii="Book Antiqua" w:eastAsia="Book Antiqua" w:hAnsi="Book Antiqua" w:cs="Book Antiqua"/>
          <w:color w:val="000000"/>
          <w:lang w:val="en-GB"/>
        </w:rPr>
        <w:t xml:space="preserve">. These fractures, often due to low energy trauma, have an </w:t>
      </w:r>
      <w:r w:rsidR="004A5173" w:rsidRPr="00C5655F">
        <w:rPr>
          <w:rFonts w:ascii="Book Antiqua" w:eastAsia="Book Antiqua" w:hAnsi="Book Antiqua" w:cs="Book Antiqua"/>
          <w:color w:val="000000"/>
          <w:lang w:val="en-GB"/>
        </w:rPr>
        <w:t>annual incidence of 122</w:t>
      </w:r>
      <w:r w:rsidR="00F24113">
        <w:rPr>
          <w:rFonts w:ascii="Book Antiqua" w:eastAsia="Book Antiqua" w:hAnsi="Book Antiqua" w:cs="Book Antiqua"/>
          <w:color w:val="000000"/>
          <w:lang w:val="en-GB"/>
        </w:rPr>
        <w:t>-</w:t>
      </w:r>
      <w:r w:rsidR="004A5173" w:rsidRPr="00C5655F">
        <w:rPr>
          <w:rFonts w:ascii="Book Antiqua" w:eastAsia="Book Antiqua" w:hAnsi="Book Antiqua" w:cs="Book Antiqua"/>
          <w:color w:val="000000"/>
          <w:lang w:val="en-GB"/>
        </w:rPr>
        <w:t>184/100</w:t>
      </w:r>
      <w:r w:rsidRPr="00C5655F">
        <w:rPr>
          <w:rFonts w:ascii="Book Antiqua" w:eastAsia="Book Antiqua" w:hAnsi="Book Antiqua" w:cs="Book Antiqua"/>
          <w:color w:val="000000"/>
          <w:lang w:val="en-GB"/>
        </w:rPr>
        <w:t xml:space="preserve">000 </w:t>
      </w:r>
      <w:proofErr w:type="gramStart"/>
      <w:r w:rsidRPr="00C5655F">
        <w:rPr>
          <w:rFonts w:ascii="Book Antiqua" w:eastAsia="Book Antiqua" w:hAnsi="Book Antiqua" w:cs="Book Antiqua"/>
          <w:color w:val="000000"/>
          <w:lang w:val="en-GB"/>
        </w:rPr>
        <w:t>people</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2,3]</w:t>
      </w:r>
      <w:r w:rsidRPr="00C5655F">
        <w:rPr>
          <w:rFonts w:ascii="Book Antiqua" w:eastAsia="Book Antiqua" w:hAnsi="Book Antiqua" w:cs="Book Antiqua"/>
          <w:color w:val="000000"/>
          <w:lang w:val="en-GB"/>
        </w:rPr>
        <w:t xml:space="preserve"> and represent the third most common fracture, after hip and wrist fractures</w:t>
      </w:r>
      <w:r w:rsidRPr="00C5655F">
        <w:rPr>
          <w:rFonts w:ascii="Book Antiqua" w:eastAsia="Book Antiqua" w:hAnsi="Book Antiqua" w:cs="Book Antiqua"/>
          <w:color w:val="000000"/>
          <w:vertAlign w:val="superscript"/>
          <w:lang w:val="en-GB"/>
        </w:rPr>
        <w:t>[4]</w:t>
      </w:r>
      <w:r w:rsidRPr="00C5655F">
        <w:rPr>
          <w:rFonts w:ascii="Book Antiqua" w:eastAsia="Book Antiqua" w:hAnsi="Book Antiqua" w:cs="Book Antiqua"/>
          <w:color w:val="000000"/>
          <w:lang w:val="en-GB"/>
        </w:rPr>
        <w:t>. The repair process of these fractures is classified into primary and secondary fracture healing</w:t>
      </w:r>
      <w:r w:rsidR="00F24113">
        <w:rPr>
          <w:rFonts w:ascii="Book Antiqua" w:eastAsia="Book Antiqua" w:hAnsi="Book Antiqua" w:cs="Book Antiqua"/>
          <w:color w:val="000000"/>
          <w:lang w:val="en-GB"/>
        </w:rPr>
        <w:t>.</w:t>
      </w:r>
      <w:r w:rsidRPr="00C5655F">
        <w:rPr>
          <w:rFonts w:ascii="Book Antiqua" w:eastAsia="Book Antiqua" w:hAnsi="Book Antiqua" w:cs="Book Antiqua"/>
          <w:color w:val="000000"/>
          <w:lang w:val="en-GB"/>
        </w:rPr>
        <w:t xml:space="preserve"> </w:t>
      </w:r>
      <w:r w:rsidR="004A5173" w:rsidRPr="00C5655F">
        <w:rPr>
          <w:rFonts w:ascii="Book Antiqua" w:hAnsi="Book Antiqua" w:cs="Book Antiqua"/>
          <w:color w:val="000000"/>
          <w:lang w:val="en-GB" w:eastAsia="zh-CN"/>
        </w:rPr>
        <w:t>P</w:t>
      </w:r>
      <w:r w:rsidRPr="00C5655F">
        <w:rPr>
          <w:rFonts w:ascii="Book Antiqua" w:eastAsia="Book Antiqua" w:hAnsi="Book Antiqua" w:cs="Book Antiqua"/>
          <w:color w:val="000000"/>
          <w:lang w:val="en-GB"/>
        </w:rPr>
        <w:t xml:space="preserve">rimary healing is direct bone repair without cartilaginous callus formation where bone remodelling occurs with rigid fixation and no gap formation; secondary </w:t>
      </w:r>
      <w:r w:rsidRPr="00C5655F">
        <w:rPr>
          <w:rFonts w:ascii="Book Antiqua" w:eastAsia="Book Antiqua" w:hAnsi="Book Antiqua" w:cs="Book Antiqua"/>
          <w:color w:val="000000"/>
          <w:lang w:val="en-GB"/>
        </w:rPr>
        <w:lastRenderedPageBreak/>
        <w:t xml:space="preserve">healing is typically characterised by callus formation due to </w:t>
      </w:r>
      <w:r w:rsidR="00F24113">
        <w:rPr>
          <w:rFonts w:ascii="Book Antiqua" w:eastAsia="Book Antiqua" w:hAnsi="Book Antiqua" w:cs="Book Antiqua"/>
          <w:color w:val="000000"/>
          <w:lang w:val="en-GB"/>
        </w:rPr>
        <w:t xml:space="preserve">the </w:t>
      </w:r>
      <w:r w:rsidRPr="00C5655F">
        <w:rPr>
          <w:rFonts w:ascii="Book Antiqua" w:eastAsia="Book Antiqua" w:hAnsi="Book Antiqua" w:cs="Book Antiqua"/>
          <w:color w:val="000000"/>
          <w:lang w:val="en-GB"/>
        </w:rPr>
        <w:t>presence of movement at the fracture site. The key to the repair process is the appropriate stability of the fracture site to obtain a biological healing response.</w:t>
      </w:r>
    </w:p>
    <w:p w14:paraId="55333F37" w14:textId="0C53D54C" w:rsidR="00A77B3E" w:rsidRPr="00C5655F" w:rsidRDefault="008C5050" w:rsidP="004A5173">
      <w:pPr>
        <w:spacing w:line="360" w:lineRule="auto"/>
        <w:ind w:firstLineChars="200" w:firstLine="480"/>
        <w:jc w:val="both"/>
        <w:rPr>
          <w:rFonts w:ascii="Book Antiqua" w:hAnsi="Book Antiqua"/>
          <w:lang w:val="en-GB"/>
        </w:rPr>
      </w:pPr>
      <w:r w:rsidRPr="00C5655F">
        <w:rPr>
          <w:rFonts w:ascii="Book Antiqua" w:eastAsia="Book Antiqua" w:hAnsi="Book Antiqua" w:cs="Book Antiqua"/>
          <w:color w:val="000000"/>
          <w:lang w:val="en-GB"/>
        </w:rPr>
        <w:t>Several fixation methods may be used</w:t>
      </w:r>
      <w:r w:rsidR="00F24113">
        <w:rPr>
          <w:rFonts w:ascii="Book Antiqua" w:eastAsia="Book Antiqua" w:hAnsi="Book Antiqua" w:cs="Book Antiqua"/>
          <w:color w:val="000000"/>
          <w:lang w:val="en-GB"/>
        </w:rPr>
        <w:t xml:space="preserve"> including</w:t>
      </w:r>
      <w:r w:rsidRPr="00C5655F">
        <w:rPr>
          <w:rFonts w:ascii="Book Antiqua" w:eastAsia="Book Antiqua" w:hAnsi="Book Antiqua" w:cs="Book Antiqua"/>
          <w:color w:val="000000"/>
          <w:lang w:val="en-GB"/>
        </w:rPr>
        <w:t xml:space="preserve"> </w:t>
      </w:r>
      <w:r w:rsidR="00F24113">
        <w:rPr>
          <w:rFonts w:ascii="Book Antiqua" w:hAnsi="Book Antiqua" w:cs="Book Antiqua"/>
          <w:color w:val="000000"/>
          <w:lang w:val="en-GB" w:eastAsia="zh-CN"/>
        </w:rPr>
        <w:t>o</w:t>
      </w:r>
      <w:r w:rsidRPr="00C5655F">
        <w:rPr>
          <w:rFonts w:ascii="Book Antiqua" w:eastAsia="Book Antiqua" w:hAnsi="Book Antiqua" w:cs="Book Antiqua"/>
          <w:color w:val="000000"/>
          <w:lang w:val="en-GB"/>
        </w:rPr>
        <w:t xml:space="preserve">ne-third tubular plate, dynamic compression plate, and locking plate. The treatment in </w:t>
      </w:r>
      <w:r w:rsidR="00F24113">
        <w:rPr>
          <w:rFonts w:ascii="Book Antiqua" w:eastAsia="Book Antiqua" w:hAnsi="Book Antiqua" w:cs="Book Antiqua"/>
          <w:color w:val="000000"/>
          <w:lang w:val="en-GB"/>
        </w:rPr>
        <w:t xml:space="preserve">the </w:t>
      </w:r>
      <w:r w:rsidRPr="00C5655F">
        <w:rPr>
          <w:rFonts w:ascii="Book Antiqua" w:eastAsia="Book Antiqua" w:hAnsi="Book Antiqua" w:cs="Book Antiqua"/>
          <w:color w:val="000000"/>
          <w:lang w:val="en-GB"/>
        </w:rPr>
        <w:t>elderly</w:t>
      </w:r>
      <w:r w:rsidR="00F24113">
        <w:rPr>
          <w:rFonts w:ascii="Book Antiqua" w:eastAsia="Book Antiqua" w:hAnsi="Book Antiqua" w:cs="Book Antiqua"/>
          <w:color w:val="000000"/>
          <w:lang w:val="en-GB"/>
        </w:rPr>
        <w:t xml:space="preserve"> population</w:t>
      </w:r>
      <w:r w:rsidRPr="00C5655F">
        <w:rPr>
          <w:rFonts w:ascii="Book Antiqua" w:eastAsia="Book Antiqua" w:hAnsi="Book Antiqua" w:cs="Book Antiqua"/>
          <w:color w:val="000000"/>
          <w:lang w:val="en-GB"/>
        </w:rPr>
        <w:t xml:space="preserve"> must consider the presence of osteoporosis as the decisive factor for the type of implant to be used. Conventional plates allow stability of the fracture if bone quality is present. Loosening or toggling of screws represent a failure of fixation due to loss of friction between the plate and the </w:t>
      </w:r>
      <w:proofErr w:type="gramStart"/>
      <w:r w:rsidRPr="00C5655F">
        <w:rPr>
          <w:rFonts w:ascii="Book Antiqua" w:eastAsia="Book Antiqua" w:hAnsi="Book Antiqua" w:cs="Book Antiqua"/>
          <w:color w:val="000000"/>
          <w:lang w:val="en-GB"/>
        </w:rPr>
        <w:t>bone</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1]</w:t>
      </w:r>
      <w:r w:rsidRPr="00C5655F">
        <w:rPr>
          <w:rFonts w:ascii="Book Antiqua" w:eastAsia="Book Antiqua" w:hAnsi="Book Antiqua" w:cs="Book Antiqua"/>
          <w:color w:val="000000"/>
          <w:lang w:val="en-GB"/>
        </w:rPr>
        <w:t>. Locking plates might offer an advantage in patients with osteoporotic bone.</w:t>
      </w:r>
      <w:r w:rsidR="004A5173" w:rsidRPr="00C5655F">
        <w:rPr>
          <w:rFonts w:ascii="Book Antiqua" w:hAnsi="Book Antiqua" w:cs="Book Antiqua"/>
          <w:color w:val="000000"/>
          <w:lang w:val="en-GB" w:eastAsia="zh-CN"/>
        </w:rPr>
        <w:t xml:space="preserve"> </w:t>
      </w:r>
      <w:r w:rsidRPr="00C5655F">
        <w:rPr>
          <w:rFonts w:ascii="Book Antiqua" w:eastAsia="Book Antiqua" w:hAnsi="Book Antiqua" w:cs="Book Antiqua"/>
          <w:color w:val="000000"/>
          <w:lang w:val="en-GB"/>
        </w:rPr>
        <w:t xml:space="preserve">The stability does not depend on bone-plate friction because the screw head locks into the threaded hole of </w:t>
      </w:r>
      <w:r w:rsidR="00F24113">
        <w:rPr>
          <w:rFonts w:ascii="Book Antiqua" w:eastAsia="Book Antiqua" w:hAnsi="Book Antiqua" w:cs="Book Antiqua"/>
          <w:color w:val="000000"/>
          <w:lang w:val="en-GB"/>
        </w:rPr>
        <w:t xml:space="preserve">the </w:t>
      </w:r>
      <w:r w:rsidRPr="00C5655F">
        <w:rPr>
          <w:rFonts w:ascii="Book Antiqua" w:eastAsia="Book Antiqua" w:hAnsi="Book Antiqua" w:cs="Book Antiqua"/>
          <w:color w:val="000000"/>
          <w:lang w:val="en-GB"/>
        </w:rPr>
        <w:t xml:space="preserve">plate. These plates reduce periosteal compression and improve bone healing through increased blood </w:t>
      </w:r>
      <w:proofErr w:type="gramStart"/>
      <w:r w:rsidRPr="00C5655F">
        <w:rPr>
          <w:rFonts w:ascii="Book Antiqua" w:eastAsia="Book Antiqua" w:hAnsi="Book Antiqua" w:cs="Book Antiqua"/>
          <w:color w:val="000000"/>
          <w:lang w:val="en-GB"/>
        </w:rPr>
        <w:t>supply</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5]</w:t>
      </w:r>
      <w:r w:rsidRPr="00C5655F">
        <w:rPr>
          <w:rFonts w:ascii="Book Antiqua" w:eastAsia="Book Antiqua" w:hAnsi="Book Antiqua" w:cs="Book Antiqua"/>
          <w:color w:val="000000"/>
          <w:lang w:val="en-GB"/>
        </w:rPr>
        <w:t xml:space="preserve">. </w:t>
      </w:r>
      <w:proofErr w:type="spellStart"/>
      <w:r w:rsidRPr="00C5655F">
        <w:rPr>
          <w:rFonts w:ascii="Book Antiqua" w:eastAsia="Book Antiqua" w:hAnsi="Book Antiqua" w:cs="Book Antiqua"/>
          <w:color w:val="000000"/>
          <w:lang w:val="en-GB"/>
        </w:rPr>
        <w:t>Precontoured</w:t>
      </w:r>
      <w:proofErr w:type="spellEnd"/>
      <w:r w:rsidRPr="00C5655F">
        <w:rPr>
          <w:rFonts w:ascii="Book Antiqua" w:eastAsia="Book Antiqua" w:hAnsi="Book Antiqua" w:cs="Book Antiqua"/>
          <w:color w:val="000000"/>
          <w:lang w:val="en-GB"/>
        </w:rPr>
        <w:t xml:space="preserve"> locking plates facilitate placement and fixation of fractures in elderly and young patients and must be reserved for distal fractures that have limited places available for distal screw insertion through multiple multidirectional metaphyseal locked screws. Unfortunately, locking plates form a stiffer screw-plate construct that can cause greater rigidity compared to conventional plates, affecting fracture healing and causing delayed union or non-union.</w:t>
      </w:r>
    </w:p>
    <w:p w14:paraId="2A0D0922" w14:textId="03C3905E" w:rsidR="00A77B3E" w:rsidRPr="00C5655F" w:rsidRDefault="008C5050" w:rsidP="004A5173">
      <w:pPr>
        <w:spacing w:line="360" w:lineRule="auto"/>
        <w:ind w:firstLineChars="200" w:firstLine="480"/>
        <w:jc w:val="both"/>
        <w:rPr>
          <w:rFonts w:ascii="Book Antiqua" w:hAnsi="Book Antiqua"/>
          <w:lang w:val="en-GB" w:eastAsia="zh-CN"/>
        </w:rPr>
      </w:pPr>
      <w:r w:rsidRPr="00C5655F">
        <w:rPr>
          <w:rFonts w:ascii="Book Antiqua" w:eastAsia="Book Antiqua" w:hAnsi="Book Antiqua" w:cs="Book Antiqua"/>
          <w:color w:val="000000"/>
          <w:lang w:val="en-GB"/>
        </w:rPr>
        <w:t xml:space="preserve">In February 2017, our unit introduced a new locking plate for the fracture of the distal fibula. The aim of this study </w:t>
      </w:r>
      <w:r w:rsidR="00F24113">
        <w:rPr>
          <w:rFonts w:ascii="Book Antiqua" w:eastAsia="Book Antiqua" w:hAnsi="Book Antiqua" w:cs="Book Antiqua"/>
          <w:color w:val="000000"/>
          <w:lang w:val="en-GB"/>
        </w:rPr>
        <w:t>wa</w:t>
      </w:r>
      <w:r w:rsidRPr="00C5655F">
        <w:rPr>
          <w:rFonts w:ascii="Book Antiqua" w:eastAsia="Book Antiqua" w:hAnsi="Book Antiqua" w:cs="Book Antiqua"/>
          <w:color w:val="000000"/>
          <w:lang w:val="en-GB"/>
        </w:rPr>
        <w:t xml:space="preserve">s to evaluate </w:t>
      </w:r>
      <w:r w:rsidR="00F24113">
        <w:rPr>
          <w:rFonts w:ascii="Book Antiqua" w:eastAsia="Book Antiqua" w:hAnsi="Book Antiqua" w:cs="Book Antiqua"/>
          <w:color w:val="000000"/>
          <w:lang w:val="en-GB"/>
        </w:rPr>
        <w:t>the new locking plate</w:t>
      </w:r>
      <w:r w:rsidRPr="00C5655F">
        <w:rPr>
          <w:rFonts w:ascii="Book Antiqua" w:eastAsia="Book Antiqua" w:hAnsi="Book Antiqua" w:cs="Book Antiqua"/>
          <w:color w:val="000000"/>
          <w:lang w:val="en-GB"/>
        </w:rPr>
        <w:t xml:space="preserve"> for lateral malleolar fixation in terms of outcomes and complications in young and elderly patients. We were interested in determining whether the use of this locking plate would provide the same advantage and outcomes that were described in</w:t>
      </w:r>
      <w:r w:rsidR="00F24113">
        <w:rPr>
          <w:rFonts w:ascii="Book Antiqua" w:eastAsia="Book Antiqua" w:hAnsi="Book Antiqua" w:cs="Book Antiqua"/>
          <w:color w:val="000000"/>
          <w:lang w:val="en-GB"/>
        </w:rPr>
        <w:t xml:space="preserve"> the</w:t>
      </w:r>
      <w:r w:rsidRPr="00C5655F">
        <w:rPr>
          <w:rFonts w:ascii="Book Antiqua" w:eastAsia="Book Antiqua" w:hAnsi="Book Antiqua" w:cs="Book Antiqua"/>
          <w:color w:val="000000"/>
          <w:lang w:val="en-GB"/>
        </w:rPr>
        <w:t xml:space="preserve"> literature.</w:t>
      </w:r>
    </w:p>
    <w:p w14:paraId="51242342" w14:textId="77777777" w:rsidR="00A77B3E" w:rsidRPr="00C5655F" w:rsidRDefault="00A77B3E" w:rsidP="004A2608">
      <w:pPr>
        <w:spacing w:line="360" w:lineRule="auto"/>
        <w:jc w:val="both"/>
        <w:rPr>
          <w:rFonts w:ascii="Book Antiqua" w:hAnsi="Book Antiqua"/>
          <w:lang w:val="en-GB"/>
        </w:rPr>
      </w:pPr>
    </w:p>
    <w:p w14:paraId="726986DF"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caps/>
          <w:color w:val="000000"/>
          <w:u w:val="single"/>
          <w:lang w:val="en-GB"/>
        </w:rPr>
        <w:t>MATERIALS AND METHODS</w:t>
      </w:r>
    </w:p>
    <w:p w14:paraId="5568086E"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color w:val="000000"/>
          <w:lang w:val="en-GB"/>
        </w:rPr>
        <w:t xml:space="preserve">We retrospectively reviewed a consecutive cohort of patients admitted from February 2017 to September 2018 for fixation of a distal fibula fracture with a follow-up of 1 year. Permission for this study was obtained from our institutional ethics committee for the use of patient data for publication purposes (n°161/2020/CA). The eligibility criteria </w:t>
      </w:r>
      <w:r w:rsidRPr="00C5655F">
        <w:rPr>
          <w:rFonts w:ascii="Book Antiqua" w:eastAsia="Book Antiqua" w:hAnsi="Book Antiqua" w:cs="Book Antiqua"/>
          <w:color w:val="000000"/>
          <w:lang w:val="en-GB"/>
        </w:rPr>
        <w:lastRenderedPageBreak/>
        <w:t xml:space="preserve">were displaced distal fibula fractures classified as a </w:t>
      </w:r>
      <w:proofErr w:type="spellStart"/>
      <w:r w:rsidRPr="00C5655F">
        <w:rPr>
          <w:rFonts w:ascii="Book Antiqua" w:eastAsia="Book Antiqua" w:hAnsi="Book Antiqua" w:cs="Book Antiqua"/>
          <w:color w:val="000000"/>
          <w:lang w:val="en-GB"/>
        </w:rPr>
        <w:t>Dannis</w:t>
      </w:r>
      <w:proofErr w:type="spellEnd"/>
      <w:r w:rsidRPr="00C5655F">
        <w:rPr>
          <w:rFonts w:ascii="Book Antiqua" w:eastAsia="Book Antiqua" w:hAnsi="Book Antiqua" w:cs="Book Antiqua"/>
          <w:color w:val="000000"/>
          <w:lang w:val="en-GB"/>
        </w:rPr>
        <w:t xml:space="preserve">-Weber type B or C after a low-energy trauma, minimum follow-up of 1 year, and patient ambulatory prior to injury. Open ankle fracture, </w:t>
      </w:r>
      <w:proofErr w:type="spellStart"/>
      <w:r w:rsidRPr="00C5655F">
        <w:rPr>
          <w:rFonts w:ascii="Book Antiqua" w:eastAsia="Book Antiqua" w:hAnsi="Book Antiqua" w:cs="Book Antiqua"/>
          <w:color w:val="000000"/>
          <w:lang w:val="en-GB"/>
        </w:rPr>
        <w:t>pilon</w:t>
      </w:r>
      <w:proofErr w:type="spellEnd"/>
      <w:r w:rsidRPr="00C5655F">
        <w:rPr>
          <w:rFonts w:ascii="Book Antiqua" w:eastAsia="Book Antiqua" w:hAnsi="Book Antiqua" w:cs="Book Antiqua"/>
          <w:color w:val="000000"/>
          <w:lang w:val="en-GB"/>
        </w:rPr>
        <w:t xml:space="preserve"> fracture, bilateral ankle fractures, pathologic fractures, paediatric fractures, previous malleolar fractures history, fracture treated temporarily with external fixator, fracture treated with syndesmotic screws, patients with cognitive impairment, and polytrauma were excluded from study.</w:t>
      </w:r>
    </w:p>
    <w:p w14:paraId="131841B3" w14:textId="008609AB" w:rsidR="00A77B3E" w:rsidRPr="00C5655F" w:rsidRDefault="008C5050" w:rsidP="00291A0D">
      <w:pPr>
        <w:spacing w:line="360" w:lineRule="auto"/>
        <w:ind w:firstLineChars="200" w:firstLine="480"/>
        <w:jc w:val="both"/>
        <w:rPr>
          <w:rFonts w:ascii="Book Antiqua" w:hAnsi="Book Antiqua"/>
          <w:lang w:val="en-GB"/>
        </w:rPr>
      </w:pPr>
      <w:r w:rsidRPr="00C5655F">
        <w:rPr>
          <w:rFonts w:ascii="Book Antiqua" w:eastAsia="Book Antiqua" w:hAnsi="Book Antiqua" w:cs="Book Antiqua"/>
          <w:color w:val="000000"/>
          <w:lang w:val="en-GB"/>
        </w:rPr>
        <w:t xml:space="preserve">A total of 67 patients treated for displaced </w:t>
      </w:r>
      <w:proofErr w:type="spellStart"/>
      <w:r w:rsidRPr="00C5655F">
        <w:rPr>
          <w:rFonts w:ascii="Book Antiqua" w:eastAsia="Book Antiqua" w:hAnsi="Book Antiqua" w:cs="Book Antiqua"/>
          <w:color w:val="000000"/>
          <w:lang w:val="en-GB"/>
        </w:rPr>
        <w:t>Dannis</w:t>
      </w:r>
      <w:proofErr w:type="spellEnd"/>
      <w:r w:rsidRPr="00C5655F">
        <w:rPr>
          <w:rFonts w:ascii="Book Antiqua" w:eastAsia="Book Antiqua" w:hAnsi="Book Antiqua" w:cs="Book Antiqua"/>
          <w:color w:val="000000"/>
          <w:lang w:val="en-GB"/>
        </w:rPr>
        <w:t xml:space="preserve">-Weber type B or C distal fibula fractures were included in this study. The implant used was a 3.0/3.5 mm </w:t>
      </w:r>
      <w:proofErr w:type="spellStart"/>
      <w:r w:rsidRPr="00C5655F">
        <w:rPr>
          <w:rFonts w:ascii="Book Antiqua" w:eastAsia="Book Antiqua" w:hAnsi="Book Antiqua" w:cs="Book Antiqua"/>
          <w:color w:val="000000"/>
          <w:lang w:val="en-GB"/>
        </w:rPr>
        <w:t>precontoured</w:t>
      </w:r>
      <w:proofErr w:type="spellEnd"/>
      <w:r w:rsidRPr="00C5655F">
        <w:rPr>
          <w:rFonts w:ascii="Book Antiqua" w:eastAsia="Book Antiqua" w:hAnsi="Book Antiqua" w:cs="Book Antiqua"/>
          <w:color w:val="000000"/>
          <w:lang w:val="en-GB"/>
        </w:rPr>
        <w:t xml:space="preserve"> anatomical locking plate for the distal fibula, manufactured by Hofer Medical Italy (</w:t>
      </w:r>
      <w:proofErr w:type="spellStart"/>
      <w:r w:rsidRPr="00C5655F">
        <w:rPr>
          <w:rFonts w:ascii="Book Antiqua" w:eastAsia="Book Antiqua" w:hAnsi="Book Antiqua" w:cs="Book Antiqua"/>
          <w:color w:val="000000"/>
          <w:lang w:val="en-GB"/>
        </w:rPr>
        <w:t>Inteos</w:t>
      </w:r>
      <w:proofErr w:type="spellEnd"/>
      <w:r w:rsidRPr="00C5655F">
        <w:rPr>
          <w:rFonts w:ascii="Book Antiqua" w:eastAsia="Book Antiqua" w:hAnsi="Book Antiqua" w:cs="Book Antiqua"/>
          <w:color w:val="000000"/>
          <w:lang w:val="en-GB"/>
        </w:rPr>
        <w:t xml:space="preserve"> plate). This implant provides a </w:t>
      </w:r>
      <w:proofErr w:type="spellStart"/>
      <w:r w:rsidRPr="00C5655F">
        <w:rPr>
          <w:rFonts w:ascii="Book Antiqua" w:eastAsia="Book Antiqua" w:hAnsi="Book Antiqua" w:cs="Book Antiqua"/>
          <w:color w:val="000000"/>
          <w:lang w:val="en-GB"/>
        </w:rPr>
        <w:t>unicortical</w:t>
      </w:r>
      <w:proofErr w:type="spellEnd"/>
      <w:r w:rsidRPr="00C5655F">
        <w:rPr>
          <w:rFonts w:ascii="Book Antiqua" w:eastAsia="Book Antiqua" w:hAnsi="Book Antiqua" w:cs="Book Antiqua"/>
          <w:color w:val="000000"/>
          <w:lang w:val="en-GB"/>
        </w:rPr>
        <w:t xml:space="preserve"> locking system to allow fixation in metaphyseal bone with</w:t>
      </w:r>
      <w:r w:rsidR="00601DC3">
        <w:rPr>
          <w:rFonts w:ascii="Book Antiqua" w:eastAsia="Book Antiqua" w:hAnsi="Book Antiqua" w:cs="Book Antiqua"/>
          <w:color w:val="000000"/>
          <w:lang w:val="en-GB"/>
        </w:rPr>
        <w:t xml:space="preserve"> </w:t>
      </w:r>
      <w:r w:rsidRPr="00C5655F">
        <w:rPr>
          <w:rFonts w:ascii="Book Antiqua" w:eastAsia="Book Antiqua" w:hAnsi="Book Antiqua" w:cs="Book Antiqua"/>
          <w:color w:val="000000"/>
          <w:lang w:val="en-GB"/>
        </w:rPr>
        <w:t xml:space="preserve">3.0 mm distal screws. The plate has a low profile and multiple smaller screws distally to obtain adequate distal fixation through multiple multidirectional locked screws. The use of a lag screw was left to the discretion of </w:t>
      </w:r>
      <w:r w:rsidR="00601DC3">
        <w:rPr>
          <w:rFonts w:ascii="Book Antiqua" w:eastAsia="Book Antiqua" w:hAnsi="Book Antiqua" w:cs="Book Antiqua"/>
          <w:color w:val="000000"/>
          <w:lang w:val="en-GB"/>
        </w:rPr>
        <w:t xml:space="preserve">the </w:t>
      </w:r>
      <w:r w:rsidRPr="00C5655F">
        <w:rPr>
          <w:rFonts w:ascii="Book Antiqua" w:eastAsia="Book Antiqua" w:hAnsi="Book Antiqua" w:cs="Book Antiqua"/>
          <w:color w:val="000000"/>
          <w:lang w:val="en-GB"/>
        </w:rPr>
        <w:t>surgeon, depending on the pattern of fracture.</w:t>
      </w:r>
    </w:p>
    <w:p w14:paraId="249D2C6C" w14:textId="26B20448" w:rsidR="00A77B3E" w:rsidRPr="00C5655F" w:rsidRDefault="008C5050" w:rsidP="00291A0D">
      <w:pPr>
        <w:spacing w:line="360" w:lineRule="auto"/>
        <w:ind w:firstLineChars="200" w:firstLine="480"/>
        <w:jc w:val="both"/>
        <w:rPr>
          <w:rFonts w:ascii="Book Antiqua" w:hAnsi="Book Antiqua"/>
          <w:lang w:val="en-GB"/>
        </w:rPr>
      </w:pPr>
      <w:r w:rsidRPr="00C5655F">
        <w:rPr>
          <w:rFonts w:ascii="Book Antiqua" w:eastAsia="Book Antiqua" w:hAnsi="Book Antiqua" w:cs="Book Antiqua"/>
          <w:color w:val="000000"/>
          <w:lang w:val="en-GB"/>
        </w:rPr>
        <w:t xml:space="preserve">Patients were divided into two groups based on age: </w:t>
      </w:r>
      <w:r w:rsidR="008F11FE">
        <w:rPr>
          <w:rFonts w:ascii="Book Antiqua" w:hAnsi="Book Antiqua" w:cs="Book Antiqua" w:hint="eastAsia"/>
          <w:color w:val="000000"/>
          <w:lang w:val="en-GB" w:eastAsia="zh-CN"/>
        </w:rPr>
        <w:t>G</w:t>
      </w:r>
      <w:r w:rsidRPr="00C5655F">
        <w:rPr>
          <w:rFonts w:ascii="Book Antiqua" w:eastAsia="Book Antiqua" w:hAnsi="Book Antiqua" w:cs="Book Antiqua"/>
          <w:color w:val="000000"/>
          <w:lang w:val="en-GB"/>
        </w:rPr>
        <w:t>roup 1 patients were under 60</w:t>
      </w:r>
      <w:r w:rsidR="002D01B5">
        <w:rPr>
          <w:rFonts w:ascii="Book Antiqua" w:eastAsia="Book Antiqua" w:hAnsi="Book Antiqua" w:cs="Book Antiqua"/>
          <w:color w:val="000000"/>
          <w:lang w:val="en-GB"/>
        </w:rPr>
        <w:t>-</w:t>
      </w:r>
      <w:r w:rsidRPr="00C5655F">
        <w:rPr>
          <w:rFonts w:ascii="Book Antiqua" w:eastAsia="Book Antiqua" w:hAnsi="Book Antiqua" w:cs="Book Antiqua"/>
          <w:color w:val="000000"/>
          <w:lang w:val="en-GB"/>
        </w:rPr>
        <w:t>years</w:t>
      </w:r>
      <w:r w:rsidR="002D01B5">
        <w:rPr>
          <w:rFonts w:ascii="Book Antiqua" w:eastAsia="Book Antiqua" w:hAnsi="Book Antiqua" w:cs="Book Antiqua"/>
          <w:color w:val="000000"/>
          <w:lang w:val="en-GB"/>
        </w:rPr>
        <w:t>-</w:t>
      </w:r>
      <w:r w:rsidRPr="00C5655F">
        <w:rPr>
          <w:rFonts w:ascii="Book Antiqua" w:eastAsia="Book Antiqua" w:hAnsi="Book Antiqua" w:cs="Book Antiqua"/>
          <w:color w:val="000000"/>
          <w:lang w:val="en-GB"/>
        </w:rPr>
        <w:t>old</w:t>
      </w:r>
      <w:r w:rsidR="00601DC3">
        <w:rPr>
          <w:rFonts w:ascii="Book Antiqua" w:eastAsia="Book Antiqua" w:hAnsi="Book Antiqua" w:cs="Book Antiqua"/>
          <w:color w:val="000000"/>
          <w:lang w:val="en-GB"/>
        </w:rPr>
        <w:t>;</w:t>
      </w:r>
      <w:r w:rsidRPr="00C5655F">
        <w:rPr>
          <w:rFonts w:ascii="Book Antiqua" w:eastAsia="Book Antiqua" w:hAnsi="Book Antiqua" w:cs="Book Antiqua"/>
          <w:color w:val="000000"/>
          <w:lang w:val="en-GB"/>
        </w:rPr>
        <w:t xml:space="preserve"> and group 2 patients were aged 60 years and over. Demographic data (age, </w:t>
      </w:r>
      <w:r w:rsidR="002D01B5">
        <w:rPr>
          <w:rFonts w:ascii="Book Antiqua" w:eastAsia="Book Antiqua" w:hAnsi="Book Antiqua" w:cs="Book Antiqua"/>
          <w:color w:val="000000"/>
          <w:lang w:val="en-GB"/>
        </w:rPr>
        <w:t>sex</w:t>
      </w:r>
      <w:r w:rsidRPr="00C5655F">
        <w:rPr>
          <w:rFonts w:ascii="Book Antiqua" w:eastAsia="Book Antiqua" w:hAnsi="Book Antiqua" w:cs="Book Antiqua"/>
          <w:color w:val="000000"/>
          <w:lang w:val="en-GB"/>
        </w:rPr>
        <w:t>, type of fracture), number of comorbidities (diabetes, history of deep venous thrombosis or limb vascular disease), use of inter</w:t>
      </w:r>
      <w:r w:rsidR="00291A0D" w:rsidRPr="00C5655F">
        <w:rPr>
          <w:rFonts w:ascii="Book Antiqua" w:hAnsi="Book Antiqua" w:cs="Book Antiqua"/>
          <w:color w:val="000000"/>
          <w:lang w:val="en-GB" w:eastAsia="zh-CN"/>
        </w:rPr>
        <w:t xml:space="preserve"> </w:t>
      </w:r>
      <w:r w:rsidRPr="00C5655F">
        <w:rPr>
          <w:rFonts w:ascii="Book Antiqua" w:eastAsia="Book Antiqua" w:hAnsi="Book Antiqua" w:cs="Book Antiqua"/>
          <w:color w:val="000000"/>
          <w:lang w:val="en-GB"/>
        </w:rPr>
        <w:t>fragmentary screws, complications (superficial or deep infection, loss of reduction, loose screw, non-union, nerve injury, delayed wound healing, skin irritation), time of fracture healing, partial or full weight bearing, and reoperation were recorded for all patients.</w:t>
      </w:r>
    </w:p>
    <w:p w14:paraId="3CBDEE25" w14:textId="5E8ED957" w:rsidR="00A77B3E" w:rsidRPr="00C5655F" w:rsidRDefault="008C5050" w:rsidP="00291A0D">
      <w:pPr>
        <w:spacing w:line="360" w:lineRule="auto"/>
        <w:ind w:firstLineChars="200" w:firstLine="480"/>
        <w:jc w:val="both"/>
        <w:rPr>
          <w:rFonts w:ascii="Book Antiqua" w:hAnsi="Book Antiqua"/>
          <w:lang w:val="en-GB"/>
        </w:rPr>
      </w:pPr>
      <w:r w:rsidRPr="00C5655F">
        <w:rPr>
          <w:rFonts w:ascii="Book Antiqua" w:eastAsia="Book Antiqua" w:hAnsi="Book Antiqua" w:cs="Book Antiqua"/>
          <w:color w:val="000000"/>
          <w:lang w:val="en-GB"/>
        </w:rPr>
        <w:t xml:space="preserve">Clinical outcome was assessed by the American </w:t>
      </w:r>
      <w:proofErr w:type="spellStart"/>
      <w:r w:rsidRPr="00C5655F">
        <w:rPr>
          <w:rFonts w:ascii="Book Antiqua" w:eastAsia="Book Antiqua" w:hAnsi="Book Antiqua" w:cs="Book Antiqua"/>
          <w:color w:val="000000"/>
          <w:lang w:val="en-GB"/>
        </w:rPr>
        <w:t>Orthopedic</w:t>
      </w:r>
      <w:proofErr w:type="spellEnd"/>
      <w:r w:rsidRPr="00C5655F">
        <w:rPr>
          <w:rFonts w:ascii="Book Antiqua" w:eastAsia="Book Antiqua" w:hAnsi="Book Antiqua" w:cs="Book Antiqua"/>
          <w:color w:val="000000"/>
          <w:lang w:val="en-GB"/>
        </w:rPr>
        <w:t xml:space="preserve"> Foot and Ankle Society (AOFAS),</w:t>
      </w:r>
      <w:r w:rsidR="00291A0D" w:rsidRPr="00C5655F">
        <w:rPr>
          <w:rFonts w:ascii="Book Antiqua" w:hAnsi="Book Antiqua" w:cs="Book Antiqua"/>
          <w:color w:val="000000"/>
          <w:lang w:val="en-GB" w:eastAsia="zh-CN"/>
        </w:rPr>
        <w:t xml:space="preserve"> </w:t>
      </w:r>
      <w:r w:rsidRPr="00C5655F">
        <w:rPr>
          <w:rFonts w:ascii="Book Antiqua" w:eastAsia="Book Antiqua" w:hAnsi="Book Antiqua" w:cs="Book Antiqua"/>
          <w:color w:val="000000"/>
          <w:lang w:val="en-GB"/>
        </w:rPr>
        <w:t xml:space="preserve">with clinical scoring at 6 and 12 </w:t>
      </w:r>
      <w:proofErr w:type="spellStart"/>
      <w:r w:rsidRPr="00C5655F">
        <w:rPr>
          <w:rFonts w:ascii="Book Antiqua" w:eastAsia="Book Antiqua" w:hAnsi="Book Antiqua" w:cs="Book Antiqua"/>
          <w:color w:val="000000"/>
          <w:lang w:val="en-GB"/>
        </w:rPr>
        <w:t>mo</w:t>
      </w:r>
      <w:proofErr w:type="spellEnd"/>
      <w:r w:rsidRPr="00C5655F">
        <w:rPr>
          <w:rFonts w:ascii="Book Antiqua" w:eastAsia="Book Antiqua" w:hAnsi="Book Antiqua" w:cs="Book Antiqua"/>
          <w:color w:val="000000"/>
          <w:lang w:val="en-GB"/>
        </w:rPr>
        <w:t xml:space="preserve"> after surgery. The AOFAS score has a maximum value of 100 points (50 points for function, 40 for pain, 10 for alignment). Complications were recorded at every clinical and radiographic follow-up. Radiographs of the anterior-posterior, lateral, and mortise view were obtained at 4 </w:t>
      </w:r>
      <w:proofErr w:type="spellStart"/>
      <w:r w:rsidRPr="00C5655F">
        <w:rPr>
          <w:rFonts w:ascii="Book Antiqua" w:eastAsia="Book Antiqua" w:hAnsi="Book Antiqua" w:cs="Book Antiqua"/>
          <w:color w:val="000000"/>
          <w:lang w:val="en-GB"/>
        </w:rPr>
        <w:t>wk</w:t>
      </w:r>
      <w:proofErr w:type="spellEnd"/>
      <w:r w:rsidRPr="00C5655F">
        <w:rPr>
          <w:rFonts w:ascii="Book Antiqua" w:eastAsia="Book Antiqua" w:hAnsi="Book Antiqua" w:cs="Book Antiqua"/>
          <w:color w:val="000000"/>
          <w:lang w:val="en-GB"/>
        </w:rPr>
        <w:t xml:space="preserve"> postoperatively and then at 8, 12, 16, 20, and 24 </w:t>
      </w:r>
      <w:proofErr w:type="spellStart"/>
      <w:r w:rsidRPr="00C5655F">
        <w:rPr>
          <w:rFonts w:ascii="Book Antiqua" w:eastAsia="Book Antiqua" w:hAnsi="Book Antiqua" w:cs="Book Antiqua"/>
          <w:color w:val="000000"/>
          <w:lang w:val="en-GB"/>
        </w:rPr>
        <w:t>wk</w:t>
      </w:r>
      <w:proofErr w:type="spellEnd"/>
      <w:r w:rsidRPr="00C5655F">
        <w:rPr>
          <w:rFonts w:ascii="Book Antiqua" w:eastAsia="Book Antiqua" w:hAnsi="Book Antiqua" w:cs="Book Antiqua"/>
          <w:color w:val="000000"/>
          <w:lang w:val="en-GB"/>
        </w:rPr>
        <w:t xml:space="preserve"> until radiographic union was obtained. Fracture healing was defined by the identification of three of the four cortices </w:t>
      </w:r>
      <w:r w:rsidRPr="00C5655F">
        <w:rPr>
          <w:rFonts w:ascii="Book Antiqua" w:eastAsia="Book Antiqua" w:hAnsi="Book Antiqua" w:cs="Book Antiqua"/>
          <w:color w:val="000000"/>
          <w:lang w:val="en-GB"/>
        </w:rPr>
        <w:lastRenderedPageBreak/>
        <w:t xml:space="preserve">to be bridged by visible callus on </w:t>
      </w:r>
      <w:r w:rsidR="00601DC3">
        <w:rPr>
          <w:rFonts w:ascii="Book Antiqua" w:eastAsia="Book Antiqua" w:hAnsi="Book Antiqua" w:cs="Book Antiqua"/>
          <w:color w:val="000000"/>
          <w:lang w:val="en-GB"/>
        </w:rPr>
        <w:t>X</w:t>
      </w:r>
      <w:r w:rsidRPr="00C5655F">
        <w:rPr>
          <w:rFonts w:ascii="Book Antiqua" w:eastAsia="Book Antiqua" w:hAnsi="Book Antiqua" w:cs="Book Antiqua"/>
          <w:color w:val="000000"/>
          <w:lang w:val="en-GB"/>
        </w:rPr>
        <w:t xml:space="preserve">-ray exam, determined by a single radiologist that </w:t>
      </w:r>
      <w:r w:rsidR="00601DC3">
        <w:rPr>
          <w:rFonts w:ascii="Book Antiqua" w:eastAsia="Book Antiqua" w:hAnsi="Book Antiqua" w:cs="Book Antiqua"/>
          <w:color w:val="000000"/>
          <w:lang w:val="en-GB"/>
        </w:rPr>
        <w:t>wa</w:t>
      </w:r>
      <w:r w:rsidRPr="00C5655F">
        <w:rPr>
          <w:rFonts w:ascii="Book Antiqua" w:eastAsia="Book Antiqua" w:hAnsi="Book Antiqua" w:cs="Book Antiqua"/>
          <w:color w:val="000000"/>
          <w:lang w:val="en-GB"/>
        </w:rPr>
        <w:t>s not involved in this study, and full weight bearing without pain.</w:t>
      </w:r>
    </w:p>
    <w:p w14:paraId="5D65E325" w14:textId="2934BE71" w:rsidR="00A77B3E" w:rsidRPr="00C5655F" w:rsidRDefault="008C5050" w:rsidP="00291A0D">
      <w:pPr>
        <w:spacing w:line="360" w:lineRule="auto"/>
        <w:ind w:firstLineChars="200" w:firstLine="480"/>
        <w:jc w:val="both"/>
        <w:rPr>
          <w:rFonts w:ascii="Book Antiqua" w:hAnsi="Book Antiqua"/>
          <w:lang w:val="en-GB"/>
        </w:rPr>
      </w:pPr>
      <w:r w:rsidRPr="00C5655F">
        <w:rPr>
          <w:rFonts w:ascii="Book Antiqua" w:eastAsia="Book Antiqua" w:hAnsi="Book Antiqua" w:cs="Book Antiqua"/>
          <w:color w:val="000000"/>
          <w:lang w:val="en-GB"/>
        </w:rPr>
        <w:t xml:space="preserve">All patients received antibiotic prophylaxis with a single dose of 2 g of a second-generation cephalosporin. In case of allergy, the patients received teicoplanin or levofloxacin according to hospital protocol. All patients received low-molecular-weight heparin for </w:t>
      </w:r>
      <w:proofErr w:type="spellStart"/>
      <w:r w:rsidRPr="00C5655F">
        <w:rPr>
          <w:rFonts w:ascii="Book Antiqua" w:eastAsia="Book Antiqua" w:hAnsi="Book Antiqua" w:cs="Book Antiqua"/>
          <w:color w:val="000000"/>
          <w:lang w:val="en-GB"/>
        </w:rPr>
        <w:t>thrombo</w:t>
      </w:r>
      <w:proofErr w:type="spellEnd"/>
      <w:r w:rsidR="00291A0D" w:rsidRPr="00C5655F">
        <w:rPr>
          <w:rFonts w:ascii="Book Antiqua" w:hAnsi="Book Antiqua" w:cs="Book Antiqua"/>
          <w:color w:val="000000"/>
          <w:lang w:val="en-GB" w:eastAsia="zh-CN"/>
        </w:rPr>
        <w:t xml:space="preserve"> </w:t>
      </w:r>
      <w:r w:rsidRPr="00C5655F">
        <w:rPr>
          <w:rFonts w:ascii="Book Antiqua" w:eastAsia="Book Antiqua" w:hAnsi="Book Antiqua" w:cs="Book Antiqua"/>
          <w:color w:val="000000"/>
          <w:lang w:val="en-GB"/>
        </w:rPr>
        <w:t>prophylaxis from 6 h postoperatively and for the dur</w:t>
      </w:r>
      <w:r w:rsidR="00291A0D" w:rsidRPr="00C5655F">
        <w:rPr>
          <w:rFonts w:ascii="Book Antiqua" w:eastAsia="Book Antiqua" w:hAnsi="Book Antiqua" w:cs="Book Antiqua"/>
          <w:color w:val="000000"/>
          <w:lang w:val="en-GB"/>
        </w:rPr>
        <w:t>ation of immobilisation (30 d</w:t>
      </w:r>
      <w:r w:rsidRPr="00C5655F">
        <w:rPr>
          <w:rFonts w:ascii="Book Antiqua" w:eastAsia="Book Antiqua" w:hAnsi="Book Antiqua" w:cs="Book Antiqua"/>
          <w:color w:val="000000"/>
          <w:lang w:val="en-GB"/>
        </w:rPr>
        <w:t xml:space="preserve">). Possible syndesmotic injuries (talar tilt or increase in tibial medial space) were evaluated during the surgery with external rotation stress test under fluoroscopy. In the event of a syndesmotic injury, the patient was excluded from the study. A short leg cast was applied for the first 2 </w:t>
      </w:r>
      <w:proofErr w:type="spellStart"/>
      <w:r w:rsidRPr="00C5655F">
        <w:rPr>
          <w:rFonts w:ascii="Book Antiqua" w:eastAsia="Book Antiqua" w:hAnsi="Book Antiqua" w:cs="Book Antiqua"/>
          <w:color w:val="000000"/>
          <w:lang w:val="en-GB"/>
        </w:rPr>
        <w:t>wk</w:t>
      </w:r>
      <w:proofErr w:type="spellEnd"/>
      <w:r w:rsidRPr="00C5655F">
        <w:rPr>
          <w:rFonts w:ascii="Book Antiqua" w:eastAsia="Book Antiqua" w:hAnsi="Book Antiqua" w:cs="Book Antiqua"/>
          <w:color w:val="000000"/>
          <w:lang w:val="en-GB"/>
        </w:rPr>
        <w:t xml:space="preserve">, and then a brace for another 2 wk. Full weight bearing with a brace was allowed at 4 or 6 </w:t>
      </w:r>
      <w:proofErr w:type="spellStart"/>
      <w:r w:rsidRPr="00C5655F">
        <w:rPr>
          <w:rFonts w:ascii="Book Antiqua" w:eastAsia="Book Antiqua" w:hAnsi="Book Antiqua" w:cs="Book Antiqua"/>
          <w:color w:val="000000"/>
          <w:lang w:val="en-GB"/>
        </w:rPr>
        <w:t>wk</w:t>
      </w:r>
      <w:proofErr w:type="spellEnd"/>
      <w:r w:rsidRPr="00C5655F">
        <w:rPr>
          <w:rFonts w:ascii="Book Antiqua" w:eastAsia="Book Antiqua" w:hAnsi="Book Antiqua" w:cs="Book Antiqua"/>
          <w:color w:val="000000"/>
          <w:lang w:val="en-GB"/>
        </w:rPr>
        <w:t xml:space="preserve"> after surgery, depending on the radiographic result, while full weight bearing without a brace was allowed about 8 or 10 </w:t>
      </w:r>
      <w:proofErr w:type="spellStart"/>
      <w:r w:rsidRPr="00C5655F">
        <w:rPr>
          <w:rFonts w:ascii="Book Antiqua" w:eastAsia="Book Antiqua" w:hAnsi="Book Antiqua" w:cs="Book Antiqua"/>
          <w:color w:val="000000"/>
          <w:lang w:val="en-GB"/>
        </w:rPr>
        <w:t>wk</w:t>
      </w:r>
      <w:proofErr w:type="spellEnd"/>
      <w:r w:rsidRPr="00C5655F">
        <w:rPr>
          <w:rFonts w:ascii="Book Antiqua" w:eastAsia="Book Antiqua" w:hAnsi="Book Antiqua" w:cs="Book Antiqua"/>
          <w:color w:val="000000"/>
          <w:lang w:val="en-GB"/>
        </w:rPr>
        <w:t xml:space="preserve"> after surgery.</w:t>
      </w:r>
    </w:p>
    <w:p w14:paraId="28C7FD40" w14:textId="69749FA2" w:rsidR="00A77B3E" w:rsidRPr="00C5655F" w:rsidRDefault="008C5050" w:rsidP="00291A0D">
      <w:pPr>
        <w:spacing w:line="360" w:lineRule="auto"/>
        <w:ind w:firstLineChars="200" w:firstLine="480"/>
        <w:jc w:val="both"/>
        <w:rPr>
          <w:rFonts w:ascii="Book Antiqua" w:hAnsi="Book Antiqua"/>
          <w:lang w:val="en-GB"/>
        </w:rPr>
      </w:pPr>
      <w:r w:rsidRPr="00C5655F">
        <w:rPr>
          <w:rFonts w:ascii="Book Antiqua" w:eastAsia="Book Antiqua" w:hAnsi="Book Antiqua" w:cs="Book Antiqua"/>
          <w:color w:val="000000"/>
          <w:lang w:val="en-GB"/>
        </w:rPr>
        <w:t xml:space="preserve">Statistical analysis was conducted using the IBM Statistical Package for Social Sciences, version 26. Descriptive statistics were calculated. Depending on the variable analysed, </w:t>
      </w:r>
      <w:r w:rsidR="00601DC3" w:rsidRPr="000B1B33">
        <w:rPr>
          <w:rFonts w:ascii="Book Antiqua" w:eastAsia="Book Antiqua" w:hAnsi="Book Antiqua" w:cs="Book Antiqua"/>
          <w:i/>
          <w:iCs/>
          <w:color w:val="000000"/>
          <w:lang w:val="en-GB"/>
        </w:rPr>
        <w:t>χ</w:t>
      </w:r>
      <w:r w:rsidR="00601DC3" w:rsidRPr="000B1B33">
        <w:rPr>
          <w:rFonts w:ascii="Book Antiqua" w:eastAsia="Book Antiqua" w:hAnsi="Book Antiqua" w:cs="Book Antiqua"/>
          <w:i/>
          <w:iCs/>
          <w:color w:val="000000"/>
          <w:vertAlign w:val="superscript"/>
          <w:lang w:val="en-GB"/>
        </w:rPr>
        <w:t>2</w:t>
      </w:r>
      <w:r w:rsidRPr="00C5655F">
        <w:rPr>
          <w:rFonts w:ascii="Book Antiqua" w:eastAsia="Book Antiqua" w:hAnsi="Book Antiqua" w:cs="Book Antiqua"/>
          <w:color w:val="000000"/>
          <w:lang w:val="en-GB"/>
        </w:rPr>
        <w:t xml:space="preserve"> </w:t>
      </w:r>
      <w:r w:rsidR="00601DC3">
        <w:rPr>
          <w:rFonts w:ascii="Book Antiqua" w:eastAsia="Book Antiqua" w:hAnsi="Book Antiqua" w:cs="Book Antiqua"/>
          <w:color w:val="000000"/>
          <w:lang w:val="en-GB"/>
        </w:rPr>
        <w:t xml:space="preserve">test </w:t>
      </w:r>
      <w:r w:rsidRPr="00C5655F">
        <w:rPr>
          <w:rFonts w:ascii="Book Antiqua" w:eastAsia="Book Antiqua" w:hAnsi="Book Antiqua" w:cs="Book Antiqua"/>
          <w:color w:val="000000"/>
          <w:lang w:val="en-GB"/>
        </w:rPr>
        <w:t xml:space="preserve">and </w:t>
      </w:r>
      <w:r w:rsidRPr="00C5655F">
        <w:rPr>
          <w:rFonts w:ascii="Book Antiqua" w:eastAsia="Book Antiqua" w:hAnsi="Book Antiqua" w:cs="Book Antiqua"/>
          <w:i/>
          <w:color w:val="000000"/>
          <w:lang w:val="en-GB"/>
        </w:rPr>
        <w:t>t</w:t>
      </w:r>
      <w:r w:rsidRPr="00C5655F">
        <w:rPr>
          <w:rFonts w:ascii="Book Antiqua" w:eastAsia="Book Antiqua" w:hAnsi="Book Antiqua" w:cs="Book Antiqua"/>
          <w:color w:val="000000"/>
          <w:lang w:val="en-GB"/>
        </w:rPr>
        <w:t xml:space="preserve">-test were used to compare the two age groups. All </w:t>
      </w:r>
      <w:r w:rsidR="00291A0D" w:rsidRPr="00C5655F">
        <w:rPr>
          <w:rFonts w:ascii="Book Antiqua" w:hAnsi="Book Antiqua" w:cs="Book Antiqua"/>
          <w:i/>
          <w:iCs/>
          <w:color w:val="000000"/>
          <w:lang w:val="en-GB" w:eastAsia="zh-CN"/>
        </w:rPr>
        <w:t xml:space="preserve">P </w:t>
      </w:r>
      <w:r w:rsidRPr="00C5655F">
        <w:rPr>
          <w:rFonts w:ascii="Book Antiqua" w:eastAsia="Book Antiqua" w:hAnsi="Book Antiqua" w:cs="Book Antiqua"/>
          <w:color w:val="000000"/>
          <w:lang w:val="en-GB"/>
        </w:rPr>
        <w:t>values</w:t>
      </w:r>
      <w:r w:rsidR="00291A0D" w:rsidRPr="00C5655F">
        <w:rPr>
          <w:rFonts w:ascii="Book Antiqua" w:hAnsi="Book Antiqua" w:cs="Book Antiqua"/>
          <w:color w:val="000000"/>
          <w:lang w:val="en-GB" w:eastAsia="zh-CN"/>
        </w:rPr>
        <w:t xml:space="preserve"> </w:t>
      </w:r>
      <w:r w:rsidRPr="00C5655F">
        <w:rPr>
          <w:rFonts w:ascii="Book Antiqua" w:eastAsia="Book Antiqua" w:hAnsi="Book Antiqua" w:cs="Book Antiqua"/>
          <w:color w:val="000000"/>
          <w:lang w:val="en-GB"/>
        </w:rPr>
        <w:t>≤</w:t>
      </w:r>
      <w:r w:rsidR="00291A0D" w:rsidRPr="00C5655F">
        <w:rPr>
          <w:rFonts w:ascii="Book Antiqua" w:hAnsi="Book Antiqua" w:cs="Book Antiqua"/>
          <w:color w:val="000000"/>
          <w:lang w:val="en-GB" w:eastAsia="zh-CN"/>
        </w:rPr>
        <w:t xml:space="preserve"> </w:t>
      </w:r>
      <w:r w:rsidRPr="00C5655F">
        <w:rPr>
          <w:rFonts w:ascii="Book Antiqua" w:eastAsia="Book Antiqua" w:hAnsi="Book Antiqua" w:cs="Book Antiqua"/>
          <w:color w:val="000000"/>
          <w:lang w:val="en-GB"/>
        </w:rPr>
        <w:t>0.05 were considered statistically significant.</w:t>
      </w:r>
    </w:p>
    <w:p w14:paraId="1B4B4EED" w14:textId="77777777" w:rsidR="00A77B3E" w:rsidRPr="00C5655F" w:rsidRDefault="00A77B3E" w:rsidP="004A2608">
      <w:pPr>
        <w:spacing w:line="360" w:lineRule="auto"/>
        <w:jc w:val="both"/>
        <w:rPr>
          <w:rFonts w:ascii="Book Antiqua" w:hAnsi="Book Antiqua"/>
          <w:lang w:val="en-GB"/>
        </w:rPr>
      </w:pPr>
    </w:p>
    <w:p w14:paraId="331FA94C"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caps/>
          <w:color w:val="000000"/>
          <w:u w:val="single"/>
          <w:lang w:val="en-GB"/>
        </w:rPr>
        <w:t>RESULTS</w:t>
      </w:r>
    </w:p>
    <w:p w14:paraId="60AEA239" w14:textId="7014869A"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color w:val="000000"/>
          <w:lang w:val="en-GB"/>
        </w:rPr>
        <w:t xml:space="preserve">A total of 67 patients (55.2% females), mean age 58.5 ± 16.2 years, were included in the study since </w:t>
      </w:r>
      <w:r w:rsidR="00601DC3">
        <w:rPr>
          <w:rFonts w:ascii="Book Antiqua" w:eastAsia="Book Antiqua" w:hAnsi="Book Antiqua" w:cs="Book Antiqua"/>
          <w:color w:val="000000"/>
          <w:lang w:val="en-GB"/>
        </w:rPr>
        <w:t xml:space="preserve">their </w:t>
      </w:r>
      <w:r w:rsidRPr="00C5655F">
        <w:rPr>
          <w:rFonts w:ascii="Book Antiqua" w:eastAsia="Book Antiqua" w:hAnsi="Book Antiqua" w:cs="Book Antiqua"/>
          <w:color w:val="000000"/>
          <w:lang w:val="en-GB"/>
        </w:rPr>
        <w:t>data were available for complete analysis and comparison.</w:t>
      </w:r>
      <w:r w:rsidR="00601DC3">
        <w:rPr>
          <w:rFonts w:ascii="Book Antiqua" w:eastAsia="Book Antiqua" w:hAnsi="Book Antiqua" w:cs="Book Antiqua"/>
          <w:color w:val="000000"/>
          <w:lang w:val="en-GB"/>
        </w:rPr>
        <w:t xml:space="preserve"> Among them,</w:t>
      </w:r>
      <w:r w:rsidRPr="00C5655F">
        <w:rPr>
          <w:rFonts w:ascii="Book Antiqua" w:eastAsia="Book Antiqua" w:hAnsi="Book Antiqua" w:cs="Book Antiqua"/>
          <w:color w:val="000000"/>
          <w:lang w:val="en-GB"/>
        </w:rPr>
        <w:t xml:space="preserve"> 43.3% of patients were in group 1 (&lt; 60</w:t>
      </w:r>
      <w:r w:rsidR="00372DD9">
        <w:rPr>
          <w:rFonts w:ascii="Book Antiqua" w:eastAsia="Book Antiqua" w:hAnsi="Book Antiqua" w:cs="Book Antiqua"/>
          <w:color w:val="000000"/>
          <w:lang w:val="en-GB"/>
        </w:rPr>
        <w:t>-</w:t>
      </w:r>
      <w:r w:rsidRPr="00C5655F">
        <w:rPr>
          <w:rFonts w:ascii="Book Antiqua" w:eastAsia="Book Antiqua" w:hAnsi="Book Antiqua" w:cs="Book Antiqua"/>
          <w:color w:val="000000"/>
          <w:lang w:val="en-GB"/>
        </w:rPr>
        <w:t>years</w:t>
      </w:r>
      <w:r w:rsidR="00372DD9">
        <w:rPr>
          <w:rFonts w:ascii="Book Antiqua" w:eastAsia="Book Antiqua" w:hAnsi="Book Antiqua" w:cs="Book Antiqua"/>
          <w:color w:val="000000"/>
          <w:lang w:val="en-GB"/>
        </w:rPr>
        <w:t>-</w:t>
      </w:r>
      <w:r w:rsidRPr="00C5655F">
        <w:rPr>
          <w:rFonts w:ascii="Book Antiqua" w:eastAsia="Book Antiqua" w:hAnsi="Book Antiqua" w:cs="Book Antiqua"/>
          <w:color w:val="000000"/>
          <w:lang w:val="en-GB"/>
        </w:rPr>
        <w:t>old)</w:t>
      </w:r>
      <w:r w:rsidR="00601DC3">
        <w:rPr>
          <w:rFonts w:ascii="Book Antiqua" w:eastAsia="Book Antiqua" w:hAnsi="Book Antiqua" w:cs="Book Antiqua"/>
          <w:color w:val="000000"/>
          <w:lang w:val="en-GB"/>
        </w:rPr>
        <w:t>,</w:t>
      </w:r>
      <w:r w:rsidRPr="00C5655F">
        <w:rPr>
          <w:rFonts w:ascii="Book Antiqua" w:eastAsia="Book Antiqua" w:hAnsi="Book Antiqua" w:cs="Book Antiqua"/>
          <w:color w:val="000000"/>
          <w:lang w:val="en-GB"/>
        </w:rPr>
        <w:t xml:space="preserve"> and 56.7% were in group 2 (≥ 60</w:t>
      </w:r>
      <w:r w:rsidR="00372DD9">
        <w:rPr>
          <w:rFonts w:ascii="Book Antiqua" w:eastAsia="Book Antiqua" w:hAnsi="Book Antiqua" w:cs="Book Antiqua"/>
          <w:color w:val="000000"/>
          <w:lang w:val="en-GB"/>
        </w:rPr>
        <w:t>-</w:t>
      </w:r>
      <w:r w:rsidRPr="00C5655F">
        <w:rPr>
          <w:rFonts w:ascii="Book Antiqua" w:eastAsia="Book Antiqua" w:hAnsi="Book Antiqua" w:cs="Book Antiqua"/>
          <w:color w:val="000000"/>
          <w:lang w:val="en-GB"/>
        </w:rPr>
        <w:t>years</w:t>
      </w:r>
      <w:r w:rsidR="00372DD9">
        <w:rPr>
          <w:rFonts w:ascii="Book Antiqua" w:eastAsia="Book Antiqua" w:hAnsi="Book Antiqua" w:cs="Book Antiqua"/>
          <w:color w:val="000000"/>
          <w:lang w:val="en-GB"/>
        </w:rPr>
        <w:t>-</w:t>
      </w:r>
      <w:r w:rsidRPr="00C5655F">
        <w:rPr>
          <w:rFonts w:ascii="Book Antiqua" w:eastAsia="Book Antiqua" w:hAnsi="Book Antiqua" w:cs="Book Antiqua"/>
          <w:color w:val="000000"/>
          <w:lang w:val="en-GB"/>
        </w:rPr>
        <w:t xml:space="preserve">old). </w:t>
      </w:r>
      <w:r w:rsidR="00601DC3">
        <w:rPr>
          <w:rFonts w:ascii="Book Antiqua" w:eastAsia="Book Antiqua" w:hAnsi="Book Antiqua" w:cs="Book Antiqua"/>
          <w:color w:val="000000"/>
          <w:lang w:val="en-GB"/>
        </w:rPr>
        <w:t>The majority of patients (</w:t>
      </w:r>
      <w:r w:rsidRPr="00C5655F">
        <w:rPr>
          <w:rFonts w:ascii="Book Antiqua" w:eastAsia="Book Antiqua" w:hAnsi="Book Antiqua" w:cs="Book Antiqua"/>
          <w:color w:val="000000"/>
          <w:lang w:val="en-GB"/>
        </w:rPr>
        <w:t>79.1%</w:t>
      </w:r>
      <w:r w:rsidR="00601DC3">
        <w:rPr>
          <w:rFonts w:ascii="Book Antiqua" w:eastAsia="Book Antiqua" w:hAnsi="Book Antiqua" w:cs="Book Antiqua"/>
          <w:color w:val="000000"/>
          <w:lang w:val="en-GB"/>
        </w:rPr>
        <w:t>)</w:t>
      </w:r>
      <w:r w:rsidRPr="00C5655F">
        <w:rPr>
          <w:rFonts w:ascii="Book Antiqua" w:eastAsia="Book Antiqua" w:hAnsi="Book Antiqua" w:cs="Book Antiqua"/>
          <w:color w:val="000000"/>
          <w:lang w:val="en-GB"/>
        </w:rPr>
        <w:t xml:space="preserve"> had </w:t>
      </w:r>
      <w:r w:rsidR="00601DC3">
        <w:rPr>
          <w:rFonts w:ascii="Book Antiqua" w:eastAsia="Book Antiqua" w:hAnsi="Book Antiqua" w:cs="Book Antiqua"/>
          <w:color w:val="000000"/>
          <w:lang w:val="en-GB"/>
        </w:rPr>
        <w:t xml:space="preserve">a </w:t>
      </w:r>
      <w:proofErr w:type="spellStart"/>
      <w:r w:rsidRPr="00C5655F">
        <w:rPr>
          <w:rFonts w:ascii="Book Antiqua" w:eastAsia="Book Antiqua" w:hAnsi="Book Antiqua" w:cs="Book Antiqua"/>
          <w:color w:val="000000"/>
          <w:lang w:val="en-GB"/>
        </w:rPr>
        <w:t>Dannis</w:t>
      </w:r>
      <w:proofErr w:type="spellEnd"/>
      <w:r w:rsidRPr="00C5655F">
        <w:rPr>
          <w:rFonts w:ascii="Book Antiqua" w:eastAsia="Book Antiqua" w:hAnsi="Book Antiqua" w:cs="Book Antiqua"/>
          <w:color w:val="000000"/>
          <w:lang w:val="en-GB"/>
        </w:rPr>
        <w:t xml:space="preserve">-Weber type B distal fibula fracture. In </w:t>
      </w:r>
      <w:r w:rsidR="00601DC3">
        <w:rPr>
          <w:rFonts w:ascii="Book Antiqua" w:eastAsia="Book Antiqua" w:hAnsi="Book Antiqua" w:cs="Book Antiqua"/>
          <w:color w:val="000000"/>
          <w:lang w:val="en-GB"/>
        </w:rPr>
        <w:t>9</w:t>
      </w:r>
      <w:r w:rsidRPr="00C5655F">
        <w:rPr>
          <w:rFonts w:ascii="Book Antiqua" w:eastAsia="Book Antiqua" w:hAnsi="Book Antiqua" w:cs="Book Antiqua"/>
          <w:color w:val="000000"/>
          <w:lang w:val="en-GB"/>
        </w:rPr>
        <w:t xml:space="preserve"> patients (13.4 %), there was at least one comorbidity at the time of surgery.</w:t>
      </w:r>
    </w:p>
    <w:p w14:paraId="269247D7" w14:textId="54E48508" w:rsidR="00A77B3E" w:rsidRPr="00C5655F" w:rsidRDefault="008C5050" w:rsidP="005D6D74">
      <w:pPr>
        <w:spacing w:line="360" w:lineRule="auto"/>
        <w:ind w:firstLineChars="200" w:firstLine="480"/>
        <w:jc w:val="both"/>
        <w:rPr>
          <w:rFonts w:ascii="Book Antiqua" w:hAnsi="Book Antiqua"/>
          <w:lang w:val="en-GB"/>
        </w:rPr>
      </w:pPr>
      <w:r w:rsidRPr="00C5655F">
        <w:rPr>
          <w:rFonts w:ascii="Book Antiqua" w:eastAsia="Book Antiqua" w:hAnsi="Book Antiqua" w:cs="Book Antiqua"/>
          <w:color w:val="000000"/>
          <w:lang w:val="en-GB"/>
        </w:rPr>
        <w:t xml:space="preserve">All 67 patients displayed complete bony union on radiographic assessment. Radiographic union was obtained in </w:t>
      </w:r>
      <w:r w:rsidR="00601DC3">
        <w:rPr>
          <w:rFonts w:ascii="Book Antiqua" w:eastAsia="Book Antiqua" w:hAnsi="Book Antiqua" w:cs="Book Antiqua"/>
          <w:color w:val="000000"/>
          <w:lang w:val="en-GB"/>
        </w:rPr>
        <w:t>8</w:t>
      </w:r>
      <w:r w:rsidRPr="00C5655F">
        <w:rPr>
          <w:rFonts w:ascii="Book Antiqua" w:eastAsia="Book Antiqua" w:hAnsi="Book Antiqua" w:cs="Book Antiqua"/>
          <w:color w:val="000000"/>
          <w:lang w:val="en-GB"/>
        </w:rPr>
        <w:t xml:space="preserve"> </w:t>
      </w:r>
      <w:r w:rsidR="00601DC3">
        <w:rPr>
          <w:rFonts w:ascii="Book Antiqua" w:eastAsia="Book Antiqua" w:hAnsi="Book Antiqua" w:cs="Book Antiqua"/>
          <w:color w:val="000000"/>
          <w:lang w:val="en-GB"/>
        </w:rPr>
        <w:t xml:space="preserve">patients </w:t>
      </w:r>
      <w:r w:rsidRPr="00C5655F">
        <w:rPr>
          <w:rFonts w:ascii="Book Antiqua" w:eastAsia="Book Antiqua" w:hAnsi="Book Antiqua" w:cs="Book Antiqua"/>
          <w:color w:val="000000"/>
          <w:lang w:val="en-GB"/>
        </w:rPr>
        <w:t xml:space="preserve">(11.9%) at 8 </w:t>
      </w:r>
      <w:proofErr w:type="spellStart"/>
      <w:r w:rsidRPr="00C5655F">
        <w:rPr>
          <w:rFonts w:ascii="Book Antiqua" w:eastAsia="Book Antiqua" w:hAnsi="Book Antiqua" w:cs="Book Antiqua"/>
          <w:color w:val="000000"/>
          <w:lang w:val="en-GB"/>
        </w:rPr>
        <w:t>wk</w:t>
      </w:r>
      <w:proofErr w:type="spellEnd"/>
      <w:r w:rsidRPr="00C5655F">
        <w:rPr>
          <w:rFonts w:ascii="Book Antiqua" w:eastAsia="Book Antiqua" w:hAnsi="Book Antiqua" w:cs="Book Antiqua"/>
          <w:color w:val="000000"/>
          <w:lang w:val="en-GB"/>
        </w:rPr>
        <w:t>, in 40</w:t>
      </w:r>
      <w:r w:rsidR="00601DC3">
        <w:rPr>
          <w:rFonts w:ascii="Book Antiqua" w:eastAsia="Book Antiqua" w:hAnsi="Book Antiqua" w:cs="Book Antiqua"/>
          <w:color w:val="000000"/>
          <w:lang w:val="en-GB"/>
        </w:rPr>
        <w:t xml:space="preserve"> patients</w:t>
      </w:r>
      <w:r w:rsidRPr="00C5655F">
        <w:rPr>
          <w:rFonts w:ascii="Book Antiqua" w:eastAsia="Book Antiqua" w:hAnsi="Book Antiqua" w:cs="Book Antiqua"/>
          <w:color w:val="000000"/>
          <w:lang w:val="en-GB"/>
        </w:rPr>
        <w:t xml:space="preserve"> (59.7%) at 12 </w:t>
      </w:r>
      <w:proofErr w:type="spellStart"/>
      <w:r w:rsidRPr="00C5655F">
        <w:rPr>
          <w:rFonts w:ascii="Book Antiqua" w:eastAsia="Book Antiqua" w:hAnsi="Book Antiqua" w:cs="Book Antiqua"/>
          <w:color w:val="000000"/>
          <w:lang w:val="en-GB"/>
        </w:rPr>
        <w:t>wk</w:t>
      </w:r>
      <w:proofErr w:type="spellEnd"/>
      <w:r w:rsidRPr="00C5655F">
        <w:rPr>
          <w:rFonts w:ascii="Book Antiqua" w:eastAsia="Book Antiqua" w:hAnsi="Book Antiqua" w:cs="Book Antiqua"/>
          <w:color w:val="000000"/>
          <w:lang w:val="en-GB"/>
        </w:rPr>
        <w:t>, in 15</w:t>
      </w:r>
      <w:r w:rsidR="00601DC3">
        <w:rPr>
          <w:rFonts w:ascii="Book Antiqua" w:eastAsia="Book Antiqua" w:hAnsi="Book Antiqua" w:cs="Book Antiqua"/>
          <w:color w:val="000000"/>
          <w:lang w:val="en-GB"/>
        </w:rPr>
        <w:t xml:space="preserve"> patients</w:t>
      </w:r>
      <w:r w:rsidRPr="00C5655F">
        <w:rPr>
          <w:rFonts w:ascii="Book Antiqua" w:eastAsia="Book Antiqua" w:hAnsi="Book Antiqua" w:cs="Book Antiqua"/>
          <w:color w:val="000000"/>
          <w:lang w:val="en-GB"/>
        </w:rPr>
        <w:t xml:space="preserve"> (22.4%) at 16 </w:t>
      </w:r>
      <w:proofErr w:type="spellStart"/>
      <w:r w:rsidRPr="00C5655F">
        <w:rPr>
          <w:rFonts w:ascii="Book Antiqua" w:eastAsia="Book Antiqua" w:hAnsi="Book Antiqua" w:cs="Book Antiqua"/>
          <w:color w:val="000000"/>
          <w:lang w:val="en-GB"/>
        </w:rPr>
        <w:t>wk</w:t>
      </w:r>
      <w:proofErr w:type="spellEnd"/>
      <w:r w:rsidRPr="00C5655F">
        <w:rPr>
          <w:rFonts w:ascii="Book Antiqua" w:eastAsia="Book Antiqua" w:hAnsi="Book Antiqua" w:cs="Book Antiqua"/>
          <w:color w:val="000000"/>
          <w:lang w:val="en-GB"/>
        </w:rPr>
        <w:t xml:space="preserve">, and in 4 </w:t>
      </w:r>
      <w:r w:rsidR="00601DC3">
        <w:rPr>
          <w:rFonts w:ascii="Book Antiqua" w:eastAsia="Book Antiqua" w:hAnsi="Book Antiqua" w:cs="Book Antiqua"/>
          <w:color w:val="000000"/>
          <w:lang w:val="en-GB"/>
        </w:rPr>
        <w:t xml:space="preserve">patients </w:t>
      </w:r>
      <w:r w:rsidRPr="00C5655F">
        <w:rPr>
          <w:rFonts w:ascii="Book Antiqua" w:eastAsia="Book Antiqua" w:hAnsi="Book Antiqua" w:cs="Book Antiqua"/>
          <w:color w:val="000000"/>
          <w:lang w:val="en-GB"/>
        </w:rPr>
        <w:t>(6</w:t>
      </w:r>
      <w:r w:rsidR="00601DC3">
        <w:rPr>
          <w:rFonts w:ascii="Book Antiqua" w:eastAsia="Book Antiqua" w:hAnsi="Book Antiqua" w:cs="Book Antiqua"/>
          <w:color w:val="000000"/>
          <w:lang w:val="en-GB"/>
        </w:rPr>
        <w:t>.0</w:t>
      </w:r>
      <w:r w:rsidRPr="00C5655F">
        <w:rPr>
          <w:rFonts w:ascii="Book Antiqua" w:eastAsia="Book Antiqua" w:hAnsi="Book Antiqua" w:cs="Book Antiqua"/>
          <w:color w:val="000000"/>
          <w:lang w:val="en-GB"/>
        </w:rPr>
        <w:t>%) at 20 wk. Plates with a lag screw were used in 26 fractures</w:t>
      </w:r>
      <w:r w:rsidR="00EA63F5">
        <w:rPr>
          <w:rFonts w:ascii="Book Antiqua" w:eastAsia="Book Antiqua" w:hAnsi="Book Antiqua" w:cs="Book Antiqua"/>
          <w:color w:val="000000"/>
          <w:lang w:val="en-GB"/>
        </w:rPr>
        <w:t xml:space="preserve"> </w:t>
      </w:r>
      <w:r w:rsidR="00EA63F5" w:rsidRPr="00C5655F">
        <w:rPr>
          <w:rFonts w:ascii="Book Antiqua" w:eastAsia="Book Antiqua" w:hAnsi="Book Antiqua" w:cs="Book Antiqua"/>
          <w:color w:val="000000"/>
          <w:lang w:val="en-GB"/>
        </w:rPr>
        <w:t xml:space="preserve">(38.8%) </w:t>
      </w:r>
      <w:r w:rsidRPr="00C5655F">
        <w:rPr>
          <w:rFonts w:ascii="Book Antiqua" w:eastAsia="Book Antiqua" w:hAnsi="Book Antiqua" w:cs="Book Antiqua"/>
          <w:color w:val="000000"/>
          <w:lang w:val="en-GB"/>
        </w:rPr>
        <w:t xml:space="preserve">and without in 41 </w:t>
      </w:r>
      <w:r w:rsidR="00EA63F5">
        <w:rPr>
          <w:rFonts w:ascii="Book Antiqua" w:eastAsia="Book Antiqua" w:hAnsi="Book Antiqua" w:cs="Book Antiqua"/>
          <w:color w:val="000000"/>
          <w:lang w:val="en-GB"/>
        </w:rPr>
        <w:t xml:space="preserve">fractures </w:t>
      </w:r>
      <w:r w:rsidRPr="00C5655F">
        <w:rPr>
          <w:rFonts w:ascii="Book Antiqua" w:eastAsia="Book Antiqua" w:hAnsi="Book Antiqua" w:cs="Book Antiqua"/>
          <w:color w:val="000000"/>
          <w:lang w:val="en-GB"/>
        </w:rPr>
        <w:t>(61.2%), suggesting that these fractures frequently do</w:t>
      </w:r>
      <w:r w:rsidR="00EA63F5">
        <w:rPr>
          <w:rFonts w:ascii="Book Antiqua" w:eastAsia="Book Antiqua" w:hAnsi="Book Antiqua" w:cs="Book Antiqua"/>
          <w:color w:val="000000"/>
          <w:lang w:val="en-GB"/>
        </w:rPr>
        <w:t xml:space="preserve"> </w:t>
      </w:r>
      <w:r w:rsidRPr="00C5655F">
        <w:rPr>
          <w:rFonts w:ascii="Book Antiqua" w:eastAsia="Book Antiqua" w:hAnsi="Book Antiqua" w:cs="Book Antiqua"/>
          <w:color w:val="000000"/>
          <w:lang w:val="en-GB"/>
        </w:rPr>
        <w:t>n</w:t>
      </w:r>
      <w:r w:rsidR="00EA63F5">
        <w:rPr>
          <w:rFonts w:ascii="Book Antiqua" w:eastAsia="Book Antiqua" w:hAnsi="Book Antiqua" w:cs="Book Antiqua"/>
          <w:color w:val="000000"/>
          <w:lang w:val="en-GB"/>
        </w:rPr>
        <w:t>o</w:t>
      </w:r>
      <w:r w:rsidRPr="00C5655F">
        <w:rPr>
          <w:rFonts w:ascii="Book Antiqua" w:eastAsia="Book Antiqua" w:hAnsi="Book Antiqua" w:cs="Book Antiqua"/>
          <w:color w:val="000000"/>
          <w:lang w:val="en-GB"/>
        </w:rPr>
        <w:t xml:space="preserve">t require a lag screw due to stabile </w:t>
      </w:r>
      <w:r w:rsidRPr="00C5655F">
        <w:rPr>
          <w:rFonts w:ascii="Book Antiqua" w:eastAsia="Book Antiqua" w:hAnsi="Book Antiqua" w:cs="Book Antiqua"/>
          <w:color w:val="000000"/>
          <w:lang w:val="en-GB"/>
        </w:rPr>
        <w:lastRenderedPageBreak/>
        <w:t xml:space="preserve">fixation of locking plates. Full weight bearing with a brace was allowed at 4 </w:t>
      </w:r>
      <w:proofErr w:type="spellStart"/>
      <w:r w:rsidRPr="00C5655F">
        <w:rPr>
          <w:rFonts w:ascii="Book Antiqua" w:eastAsia="Book Antiqua" w:hAnsi="Book Antiqua" w:cs="Book Antiqua"/>
          <w:color w:val="000000"/>
          <w:lang w:val="en-GB"/>
        </w:rPr>
        <w:t>wk</w:t>
      </w:r>
      <w:proofErr w:type="spellEnd"/>
      <w:r w:rsidRPr="00C5655F">
        <w:rPr>
          <w:rFonts w:ascii="Book Antiqua" w:eastAsia="Book Antiqua" w:hAnsi="Book Antiqua" w:cs="Book Antiqua"/>
          <w:color w:val="000000"/>
          <w:lang w:val="en-GB"/>
        </w:rPr>
        <w:t xml:space="preserve"> after surgery in 54 patients and at 6 </w:t>
      </w:r>
      <w:proofErr w:type="spellStart"/>
      <w:r w:rsidRPr="00C5655F">
        <w:rPr>
          <w:rFonts w:ascii="Book Antiqua" w:eastAsia="Book Antiqua" w:hAnsi="Book Antiqua" w:cs="Book Antiqua"/>
          <w:color w:val="000000"/>
          <w:lang w:val="en-GB"/>
        </w:rPr>
        <w:t>wk</w:t>
      </w:r>
      <w:proofErr w:type="spellEnd"/>
      <w:r w:rsidRPr="00C5655F">
        <w:rPr>
          <w:rFonts w:ascii="Book Antiqua" w:eastAsia="Book Antiqua" w:hAnsi="Book Antiqua" w:cs="Book Antiqua"/>
          <w:color w:val="000000"/>
          <w:lang w:val="en-GB"/>
        </w:rPr>
        <w:t xml:space="preserve"> in 13</w:t>
      </w:r>
      <w:r w:rsidR="00EA63F5">
        <w:rPr>
          <w:rFonts w:ascii="Book Antiqua" w:eastAsia="Book Antiqua" w:hAnsi="Book Antiqua" w:cs="Book Antiqua"/>
          <w:color w:val="000000"/>
          <w:lang w:val="en-GB"/>
        </w:rPr>
        <w:t xml:space="preserve"> patients. F</w:t>
      </w:r>
      <w:r w:rsidRPr="00C5655F">
        <w:rPr>
          <w:rFonts w:ascii="Book Antiqua" w:eastAsia="Book Antiqua" w:hAnsi="Book Antiqua" w:cs="Book Antiqua"/>
          <w:color w:val="000000"/>
          <w:lang w:val="en-GB"/>
        </w:rPr>
        <w:t xml:space="preserve">ull weight bearing without a brace was allowed at 8 </w:t>
      </w:r>
      <w:proofErr w:type="spellStart"/>
      <w:r w:rsidRPr="00C5655F">
        <w:rPr>
          <w:rFonts w:ascii="Book Antiqua" w:eastAsia="Book Antiqua" w:hAnsi="Book Antiqua" w:cs="Book Antiqua"/>
          <w:color w:val="000000"/>
          <w:lang w:val="en-GB"/>
        </w:rPr>
        <w:t>wk</w:t>
      </w:r>
      <w:proofErr w:type="spellEnd"/>
      <w:r w:rsidRPr="00C5655F">
        <w:rPr>
          <w:rFonts w:ascii="Book Antiqua" w:eastAsia="Book Antiqua" w:hAnsi="Book Antiqua" w:cs="Book Antiqua"/>
          <w:color w:val="000000"/>
          <w:lang w:val="en-GB"/>
        </w:rPr>
        <w:t xml:space="preserve"> in 54 patients and at 10 </w:t>
      </w:r>
      <w:proofErr w:type="spellStart"/>
      <w:r w:rsidRPr="00C5655F">
        <w:rPr>
          <w:rFonts w:ascii="Book Antiqua" w:eastAsia="Book Antiqua" w:hAnsi="Book Antiqua" w:cs="Book Antiqua"/>
          <w:color w:val="000000"/>
          <w:lang w:val="en-GB"/>
        </w:rPr>
        <w:t>wk</w:t>
      </w:r>
      <w:proofErr w:type="spellEnd"/>
      <w:r w:rsidRPr="00C5655F">
        <w:rPr>
          <w:rFonts w:ascii="Book Antiqua" w:eastAsia="Book Antiqua" w:hAnsi="Book Antiqua" w:cs="Book Antiqua"/>
          <w:color w:val="000000"/>
          <w:lang w:val="en-GB"/>
        </w:rPr>
        <w:t xml:space="preserve"> in 13</w:t>
      </w:r>
      <w:r w:rsidR="00EA63F5">
        <w:rPr>
          <w:rFonts w:ascii="Book Antiqua" w:eastAsia="Book Antiqua" w:hAnsi="Book Antiqua" w:cs="Book Antiqua"/>
          <w:color w:val="000000"/>
          <w:lang w:val="en-GB"/>
        </w:rPr>
        <w:t xml:space="preserve"> patients</w:t>
      </w:r>
      <w:r w:rsidRPr="00C5655F">
        <w:rPr>
          <w:rFonts w:ascii="Book Antiqua" w:eastAsia="Book Antiqua" w:hAnsi="Book Antiqua" w:cs="Book Antiqua"/>
          <w:color w:val="000000"/>
          <w:lang w:val="en-GB"/>
        </w:rPr>
        <w:t xml:space="preserve">. No patients developed any serious complications, including non-union, malunion, loss of fixation, loose screws, deep infection, peroneal tendinitis, nerve injury, and post-traumatic osteoarthritis. We observed two (3%) superficial infections (1 case in group 1, 1 case in group 2), which completely resolved after antibiotic treatment, one (1.5%) delayed wound healing (1 case in group 2), </w:t>
      </w:r>
      <w:r w:rsidR="00EA63F5">
        <w:rPr>
          <w:rFonts w:ascii="Book Antiqua" w:eastAsia="Book Antiqua" w:hAnsi="Book Antiqua" w:cs="Book Antiqua"/>
          <w:color w:val="000000"/>
          <w:lang w:val="en-GB"/>
        </w:rPr>
        <w:t>which was</w:t>
      </w:r>
      <w:r w:rsidRPr="00C5655F">
        <w:rPr>
          <w:rFonts w:ascii="Book Antiqua" w:eastAsia="Book Antiqua" w:hAnsi="Book Antiqua" w:cs="Book Antiqua"/>
          <w:color w:val="000000"/>
          <w:lang w:val="en-GB"/>
        </w:rPr>
        <w:t xml:space="preserve"> treated with medications, and two (3%) plate intolerances (1 case in group 1, 1 case in group 2) due to incorrect positioning that required removal of the implant. Patients with superficial infection or delayed wound healing had at least one comorbidity at the time of surgery.</w:t>
      </w:r>
    </w:p>
    <w:p w14:paraId="54DAC27E" w14:textId="77777777" w:rsidR="00A77B3E" w:rsidRPr="00C5655F" w:rsidRDefault="008C5050" w:rsidP="005D6D74">
      <w:pPr>
        <w:spacing w:line="360" w:lineRule="auto"/>
        <w:ind w:firstLineChars="200" w:firstLine="480"/>
        <w:jc w:val="both"/>
        <w:rPr>
          <w:rFonts w:ascii="Book Antiqua" w:hAnsi="Book Antiqua"/>
          <w:lang w:val="en-GB"/>
        </w:rPr>
      </w:pPr>
      <w:r w:rsidRPr="00C5655F">
        <w:rPr>
          <w:rFonts w:ascii="Book Antiqua" w:eastAsia="Book Antiqua" w:hAnsi="Book Antiqua" w:cs="Book Antiqua"/>
          <w:color w:val="000000"/>
          <w:lang w:val="en-GB"/>
        </w:rPr>
        <w:t xml:space="preserve">Table 1 reports results of the comparison between group 1 and group 2. Significant differences were observed between the two age groups in terms of radiographic healing (11.9 </w:t>
      </w:r>
      <w:proofErr w:type="spellStart"/>
      <w:r w:rsidRPr="00C5655F">
        <w:rPr>
          <w:rFonts w:ascii="Book Antiqua" w:eastAsia="Book Antiqua" w:hAnsi="Book Antiqua" w:cs="Book Antiqua"/>
          <w:color w:val="000000"/>
          <w:lang w:val="en-GB"/>
        </w:rPr>
        <w:t>wk</w:t>
      </w:r>
      <w:proofErr w:type="spellEnd"/>
      <w:r w:rsidRPr="00C5655F">
        <w:rPr>
          <w:rFonts w:ascii="Book Antiqua" w:eastAsia="Book Antiqua" w:hAnsi="Book Antiqua" w:cs="Book Antiqua"/>
          <w:color w:val="000000"/>
          <w:lang w:val="en-GB"/>
        </w:rPr>
        <w:t xml:space="preserve"> in younger patients </w:t>
      </w:r>
      <w:r w:rsidRPr="00C5655F">
        <w:rPr>
          <w:rFonts w:ascii="Book Antiqua" w:eastAsia="Book Antiqua" w:hAnsi="Book Antiqua" w:cs="Book Antiqua"/>
          <w:i/>
          <w:iCs/>
          <w:color w:val="000000"/>
          <w:lang w:val="en-GB"/>
        </w:rPr>
        <w:t>vs</w:t>
      </w:r>
      <w:r w:rsidRPr="00C5655F">
        <w:rPr>
          <w:rFonts w:ascii="Book Antiqua" w:eastAsia="Book Antiqua" w:hAnsi="Book Antiqua" w:cs="Book Antiqua"/>
          <w:color w:val="000000"/>
          <w:lang w:val="en-GB"/>
        </w:rPr>
        <w:t xml:space="preserve"> 13.7 </w:t>
      </w:r>
      <w:proofErr w:type="spellStart"/>
      <w:r w:rsidRPr="00C5655F">
        <w:rPr>
          <w:rFonts w:ascii="Book Antiqua" w:eastAsia="Book Antiqua" w:hAnsi="Book Antiqua" w:cs="Book Antiqua"/>
          <w:color w:val="000000"/>
          <w:lang w:val="en-GB"/>
        </w:rPr>
        <w:t>wk</w:t>
      </w:r>
      <w:proofErr w:type="spellEnd"/>
      <w:r w:rsidRPr="00C5655F">
        <w:rPr>
          <w:rFonts w:ascii="Book Antiqua" w:eastAsia="Book Antiqua" w:hAnsi="Book Antiqua" w:cs="Book Antiqua"/>
          <w:color w:val="000000"/>
          <w:lang w:val="en-GB"/>
        </w:rPr>
        <w:t xml:space="preserve"> in older patients; </w:t>
      </w:r>
      <w:r w:rsidR="005D6D74" w:rsidRPr="00C5655F">
        <w:rPr>
          <w:rFonts w:ascii="Book Antiqua" w:hAnsi="Book Antiqua" w:cs="Book Antiqua"/>
          <w:i/>
          <w:iCs/>
          <w:color w:val="000000"/>
          <w:lang w:val="en-GB" w:eastAsia="zh-CN"/>
        </w:rPr>
        <w:t xml:space="preserve">P </w:t>
      </w:r>
      <w:r w:rsidRPr="00C5655F">
        <w:rPr>
          <w:rFonts w:ascii="Book Antiqua" w:eastAsia="Book Antiqua" w:hAnsi="Book Antiqua" w:cs="Book Antiqua"/>
          <w:color w:val="000000"/>
          <w:lang w:val="en-GB"/>
        </w:rPr>
        <w:t>=</w:t>
      </w:r>
      <w:r w:rsidR="005D6D74" w:rsidRPr="00C5655F">
        <w:rPr>
          <w:rFonts w:ascii="Book Antiqua" w:hAnsi="Book Antiqua" w:cs="Book Antiqua"/>
          <w:color w:val="000000"/>
          <w:lang w:val="en-GB" w:eastAsia="zh-CN"/>
        </w:rPr>
        <w:t xml:space="preserve"> </w:t>
      </w:r>
      <w:r w:rsidRPr="00C5655F">
        <w:rPr>
          <w:rFonts w:ascii="Book Antiqua" w:eastAsia="Book Antiqua" w:hAnsi="Book Antiqua" w:cs="Book Antiqua"/>
          <w:color w:val="000000"/>
          <w:lang w:val="en-GB"/>
        </w:rPr>
        <w:t xml:space="preserve">0.011) and in the AOFAS score at 6 </w:t>
      </w:r>
      <w:proofErr w:type="spellStart"/>
      <w:r w:rsidRPr="00C5655F">
        <w:rPr>
          <w:rFonts w:ascii="Book Antiqua" w:eastAsia="Book Antiqua" w:hAnsi="Book Antiqua" w:cs="Book Antiqua"/>
          <w:color w:val="000000"/>
          <w:lang w:val="en-GB"/>
        </w:rPr>
        <w:t>mo</w:t>
      </w:r>
      <w:proofErr w:type="spellEnd"/>
      <w:r w:rsidRPr="00C5655F">
        <w:rPr>
          <w:rFonts w:ascii="Book Antiqua" w:eastAsia="Book Antiqua" w:hAnsi="Book Antiqua" w:cs="Book Antiqua"/>
          <w:color w:val="000000"/>
          <w:lang w:val="en-GB"/>
        </w:rPr>
        <w:t xml:space="preserve"> after surgery (88.2 in younger patients </w:t>
      </w:r>
      <w:r w:rsidRPr="00C5655F">
        <w:rPr>
          <w:rFonts w:ascii="Book Antiqua" w:eastAsia="Book Antiqua" w:hAnsi="Book Antiqua" w:cs="Book Antiqua"/>
          <w:i/>
          <w:iCs/>
          <w:color w:val="000000"/>
          <w:lang w:val="en-GB"/>
        </w:rPr>
        <w:t>vs</w:t>
      </w:r>
      <w:r w:rsidRPr="00C5655F">
        <w:rPr>
          <w:rFonts w:ascii="Book Antiqua" w:eastAsia="Book Antiqua" w:hAnsi="Book Antiqua" w:cs="Book Antiqua"/>
          <w:color w:val="000000"/>
          <w:lang w:val="en-GB"/>
        </w:rPr>
        <w:t xml:space="preserve"> 86.0 in older patients; </w:t>
      </w:r>
      <w:r w:rsidR="005D6D74" w:rsidRPr="00C5655F">
        <w:rPr>
          <w:rFonts w:ascii="Book Antiqua" w:hAnsi="Book Antiqua" w:cs="Book Antiqua"/>
          <w:i/>
          <w:iCs/>
          <w:color w:val="000000"/>
          <w:lang w:val="en-GB" w:eastAsia="zh-CN"/>
        </w:rPr>
        <w:t>P</w:t>
      </w:r>
      <w:r w:rsidR="005D6D74" w:rsidRPr="00C5655F">
        <w:rPr>
          <w:rFonts w:ascii="Book Antiqua" w:eastAsia="Book Antiqua" w:hAnsi="Book Antiqua" w:cs="Book Antiqua"/>
          <w:color w:val="000000"/>
          <w:lang w:val="en-GB"/>
        </w:rPr>
        <w:t xml:space="preserve"> </w:t>
      </w:r>
      <w:r w:rsidRPr="00C5655F">
        <w:rPr>
          <w:rFonts w:ascii="Book Antiqua" w:eastAsia="Book Antiqua" w:hAnsi="Book Antiqua" w:cs="Book Antiqua"/>
          <w:color w:val="000000"/>
          <w:lang w:val="en-GB"/>
        </w:rPr>
        <w:t>=</w:t>
      </w:r>
      <w:r w:rsidR="005D6D74" w:rsidRPr="00C5655F">
        <w:rPr>
          <w:rFonts w:ascii="Book Antiqua" w:hAnsi="Book Antiqua" w:cs="Book Antiqua"/>
          <w:color w:val="000000"/>
          <w:lang w:val="en-GB" w:eastAsia="zh-CN"/>
        </w:rPr>
        <w:t xml:space="preserve"> </w:t>
      </w:r>
      <w:r w:rsidRPr="00C5655F">
        <w:rPr>
          <w:rFonts w:ascii="Book Antiqua" w:eastAsia="Book Antiqua" w:hAnsi="Book Antiqua" w:cs="Book Antiqua"/>
          <w:color w:val="000000"/>
          <w:lang w:val="en-GB"/>
        </w:rPr>
        <w:t xml:space="preserve">0.001) and at 12 </w:t>
      </w:r>
      <w:proofErr w:type="spellStart"/>
      <w:r w:rsidRPr="00C5655F">
        <w:rPr>
          <w:rFonts w:ascii="Book Antiqua" w:eastAsia="Book Antiqua" w:hAnsi="Book Antiqua" w:cs="Book Antiqua"/>
          <w:color w:val="000000"/>
          <w:lang w:val="en-GB"/>
        </w:rPr>
        <w:t>mo</w:t>
      </w:r>
      <w:proofErr w:type="spellEnd"/>
      <w:r w:rsidRPr="00C5655F">
        <w:rPr>
          <w:rFonts w:ascii="Book Antiqua" w:eastAsia="Book Antiqua" w:hAnsi="Book Antiqua" w:cs="Book Antiqua"/>
          <w:color w:val="000000"/>
          <w:lang w:val="en-GB"/>
        </w:rPr>
        <w:t xml:space="preserve"> after surgery (92.6 in younger patients </w:t>
      </w:r>
      <w:r w:rsidRPr="00C5655F">
        <w:rPr>
          <w:rFonts w:ascii="Book Antiqua" w:eastAsia="Book Antiqua" w:hAnsi="Book Antiqua" w:cs="Book Antiqua"/>
          <w:i/>
          <w:iCs/>
          <w:color w:val="000000"/>
          <w:lang w:val="en-GB"/>
        </w:rPr>
        <w:t>vs</w:t>
      </w:r>
      <w:r w:rsidRPr="00C5655F">
        <w:rPr>
          <w:rFonts w:ascii="Book Antiqua" w:eastAsia="Book Antiqua" w:hAnsi="Book Antiqua" w:cs="Book Antiqua"/>
          <w:color w:val="000000"/>
          <w:lang w:val="en-GB"/>
        </w:rPr>
        <w:t xml:space="preserve"> 90.0 in older patients; </w:t>
      </w:r>
      <w:r w:rsidR="005D6D74" w:rsidRPr="00C5655F">
        <w:rPr>
          <w:rFonts w:ascii="Book Antiqua" w:hAnsi="Book Antiqua" w:cs="Book Antiqua"/>
          <w:i/>
          <w:iCs/>
          <w:color w:val="000000"/>
          <w:lang w:val="en-GB" w:eastAsia="zh-CN"/>
        </w:rPr>
        <w:t>P</w:t>
      </w:r>
      <w:r w:rsidR="005D6D74" w:rsidRPr="00C5655F">
        <w:rPr>
          <w:rFonts w:ascii="Book Antiqua" w:eastAsia="Book Antiqua" w:hAnsi="Book Antiqua" w:cs="Book Antiqua"/>
          <w:color w:val="000000"/>
          <w:lang w:val="en-GB"/>
        </w:rPr>
        <w:t xml:space="preserve"> </w:t>
      </w:r>
      <w:r w:rsidRPr="00C5655F">
        <w:rPr>
          <w:rFonts w:ascii="Book Antiqua" w:eastAsia="Book Antiqua" w:hAnsi="Book Antiqua" w:cs="Book Antiqua"/>
          <w:color w:val="000000"/>
          <w:lang w:val="en-GB"/>
        </w:rPr>
        <w:t>=</w:t>
      </w:r>
      <w:r w:rsidR="005D6D74" w:rsidRPr="00C5655F">
        <w:rPr>
          <w:rFonts w:ascii="Book Antiqua" w:hAnsi="Book Antiqua" w:cs="Book Antiqua"/>
          <w:color w:val="000000"/>
          <w:lang w:val="en-GB" w:eastAsia="zh-CN"/>
        </w:rPr>
        <w:t xml:space="preserve"> </w:t>
      </w:r>
      <w:r w:rsidRPr="00C5655F">
        <w:rPr>
          <w:rFonts w:ascii="Book Antiqua" w:eastAsia="Book Antiqua" w:hAnsi="Book Antiqua" w:cs="Book Antiqua"/>
          <w:color w:val="000000"/>
          <w:lang w:val="en-GB"/>
        </w:rPr>
        <w:t>0.000).</w:t>
      </w:r>
    </w:p>
    <w:p w14:paraId="67644F3C" w14:textId="77777777" w:rsidR="00A77B3E" w:rsidRPr="00C5655F" w:rsidRDefault="00A77B3E" w:rsidP="004A2608">
      <w:pPr>
        <w:spacing w:line="360" w:lineRule="auto"/>
        <w:jc w:val="both"/>
        <w:rPr>
          <w:rFonts w:ascii="Book Antiqua" w:hAnsi="Book Antiqua"/>
          <w:lang w:val="en-GB"/>
        </w:rPr>
      </w:pPr>
    </w:p>
    <w:p w14:paraId="0E40AD7B"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caps/>
          <w:color w:val="000000"/>
          <w:u w:val="single"/>
          <w:lang w:val="en-GB"/>
        </w:rPr>
        <w:t>DISCUSSION</w:t>
      </w:r>
    </w:p>
    <w:p w14:paraId="624C04C0" w14:textId="44342FFE"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color w:val="000000"/>
          <w:lang w:val="en-GB"/>
        </w:rPr>
        <w:t xml:space="preserve">Fibula locking plate is used for the older population due to osteoporotic bone or for the younger population in </w:t>
      </w:r>
      <w:proofErr w:type="spellStart"/>
      <w:r w:rsidRPr="00C5655F">
        <w:rPr>
          <w:rFonts w:ascii="Book Antiqua" w:eastAsia="Book Antiqua" w:hAnsi="Book Antiqua" w:cs="Book Antiqua"/>
          <w:color w:val="000000"/>
          <w:lang w:val="en-GB"/>
        </w:rPr>
        <w:t>multifragmentary</w:t>
      </w:r>
      <w:proofErr w:type="spellEnd"/>
      <w:r w:rsidRPr="00C5655F">
        <w:rPr>
          <w:rFonts w:ascii="Book Antiqua" w:eastAsia="Book Antiqua" w:hAnsi="Book Antiqua" w:cs="Book Antiqua"/>
          <w:color w:val="000000"/>
          <w:lang w:val="en-GB"/>
        </w:rPr>
        <w:t xml:space="preserve"> and </w:t>
      </w:r>
      <w:proofErr w:type="spellStart"/>
      <w:r w:rsidRPr="00C5655F">
        <w:rPr>
          <w:rFonts w:ascii="Book Antiqua" w:eastAsia="Book Antiqua" w:hAnsi="Book Antiqua" w:cs="Book Antiqua"/>
          <w:color w:val="000000"/>
          <w:lang w:val="en-GB"/>
        </w:rPr>
        <w:t>comminuted</w:t>
      </w:r>
      <w:proofErr w:type="spellEnd"/>
      <w:r w:rsidRPr="00C5655F">
        <w:rPr>
          <w:rFonts w:ascii="Book Antiqua" w:eastAsia="Book Antiqua" w:hAnsi="Book Antiqua" w:cs="Book Antiqua"/>
          <w:color w:val="000000"/>
          <w:lang w:val="en-GB"/>
        </w:rPr>
        <w:t xml:space="preserve"> fractures. Biomechanical studies have shown that locking plates in an osteoporotic fibula have greater torque and axial and angle resistance at failure than conventional </w:t>
      </w:r>
      <w:proofErr w:type="gramStart"/>
      <w:r w:rsidRPr="00C5655F">
        <w:rPr>
          <w:rFonts w:ascii="Book Antiqua" w:eastAsia="Book Antiqua" w:hAnsi="Book Antiqua" w:cs="Book Antiqua"/>
          <w:color w:val="000000"/>
          <w:lang w:val="en-GB"/>
        </w:rPr>
        <w:t>plates</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6]</w:t>
      </w:r>
      <w:r w:rsidRPr="00C5655F">
        <w:rPr>
          <w:rFonts w:ascii="Book Antiqua" w:eastAsia="Book Antiqua" w:hAnsi="Book Antiqua" w:cs="Book Antiqua"/>
          <w:color w:val="000000"/>
          <w:lang w:val="en-GB"/>
        </w:rPr>
        <w:t>.</w:t>
      </w:r>
      <w:r w:rsidR="00C136DD" w:rsidRPr="00C5655F">
        <w:rPr>
          <w:rFonts w:ascii="Book Antiqua" w:hAnsi="Book Antiqua" w:cs="Book Antiqua"/>
          <w:color w:val="000000"/>
          <w:lang w:val="en-GB" w:eastAsia="zh-CN"/>
        </w:rPr>
        <w:t xml:space="preserve"> </w:t>
      </w:r>
      <w:r w:rsidRPr="00C5655F">
        <w:rPr>
          <w:rFonts w:ascii="Book Antiqua" w:eastAsia="Book Antiqua" w:hAnsi="Book Antiqua" w:cs="Book Antiqua"/>
          <w:color w:val="000000"/>
          <w:lang w:val="en-GB"/>
        </w:rPr>
        <w:t xml:space="preserve">The use of two distal </w:t>
      </w:r>
      <w:proofErr w:type="spellStart"/>
      <w:r w:rsidRPr="00C5655F">
        <w:rPr>
          <w:rFonts w:ascii="Book Antiqua" w:eastAsia="Book Antiqua" w:hAnsi="Book Antiqua" w:cs="Book Antiqua"/>
          <w:color w:val="000000"/>
          <w:lang w:val="en-GB"/>
        </w:rPr>
        <w:t>unicortical</w:t>
      </w:r>
      <w:proofErr w:type="spellEnd"/>
      <w:r w:rsidRPr="00C5655F">
        <w:rPr>
          <w:rFonts w:ascii="Book Antiqua" w:eastAsia="Book Antiqua" w:hAnsi="Book Antiqua" w:cs="Book Antiqua"/>
          <w:color w:val="000000"/>
          <w:lang w:val="en-GB"/>
        </w:rPr>
        <w:t xml:space="preserve"> screws was mechanically equivalent to three distal cortical screws of standard </w:t>
      </w:r>
      <w:proofErr w:type="gramStart"/>
      <w:r w:rsidRPr="00C5655F">
        <w:rPr>
          <w:rFonts w:ascii="Book Antiqua" w:eastAsia="Book Antiqua" w:hAnsi="Book Antiqua" w:cs="Book Antiqua"/>
          <w:color w:val="000000"/>
          <w:lang w:val="en-GB"/>
        </w:rPr>
        <w:t>plate</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1,6,7]</w:t>
      </w:r>
      <w:r w:rsidRPr="00C5655F">
        <w:rPr>
          <w:rFonts w:ascii="Book Antiqua" w:eastAsia="Book Antiqua" w:hAnsi="Book Antiqua" w:cs="Book Antiqua"/>
          <w:color w:val="000000"/>
          <w:lang w:val="en-GB"/>
        </w:rPr>
        <w:t xml:space="preserve">. In conventional devices, the plate-bone construct is dependent on bone mineral density, while in locking devices, bone quality does not influence the biomechanical resistance of </w:t>
      </w:r>
      <w:r w:rsidR="00EA63F5">
        <w:rPr>
          <w:rFonts w:ascii="Book Antiqua" w:eastAsia="Book Antiqua" w:hAnsi="Book Antiqua" w:cs="Book Antiqua"/>
          <w:color w:val="000000"/>
          <w:lang w:val="en-GB"/>
        </w:rPr>
        <w:t xml:space="preserve">the </w:t>
      </w:r>
      <w:r w:rsidRPr="00C5655F">
        <w:rPr>
          <w:rFonts w:ascii="Book Antiqua" w:eastAsia="Book Antiqua" w:hAnsi="Book Antiqua" w:cs="Book Antiqua"/>
          <w:color w:val="000000"/>
          <w:lang w:val="en-GB"/>
        </w:rPr>
        <w:t xml:space="preserve">implant because the plate produces stability through a fixed-angle structure without the need for contact between the bone and the </w:t>
      </w:r>
      <w:proofErr w:type="gramStart"/>
      <w:r w:rsidRPr="00C5655F">
        <w:rPr>
          <w:rFonts w:ascii="Book Antiqua" w:eastAsia="Book Antiqua" w:hAnsi="Book Antiqua" w:cs="Book Antiqua"/>
          <w:color w:val="000000"/>
          <w:lang w:val="en-GB"/>
        </w:rPr>
        <w:t>plate</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8]</w:t>
      </w:r>
      <w:r w:rsidRPr="00C5655F">
        <w:rPr>
          <w:rFonts w:ascii="Book Antiqua" w:eastAsia="Book Antiqua" w:hAnsi="Book Antiqua" w:cs="Book Antiqua"/>
          <w:color w:val="000000"/>
          <w:lang w:val="en-GB"/>
        </w:rPr>
        <w:t xml:space="preserve">. Locking plates do not offer an advantage in stable fractures with normal mineral </w:t>
      </w:r>
      <w:proofErr w:type="gramStart"/>
      <w:r w:rsidRPr="00C5655F">
        <w:rPr>
          <w:rFonts w:ascii="Book Antiqua" w:eastAsia="Book Antiqua" w:hAnsi="Book Antiqua" w:cs="Book Antiqua"/>
          <w:color w:val="000000"/>
          <w:lang w:val="en-GB"/>
        </w:rPr>
        <w:t>density</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9,10]</w:t>
      </w:r>
      <w:r w:rsidRPr="00C5655F">
        <w:rPr>
          <w:rFonts w:ascii="Book Antiqua" w:eastAsia="Book Antiqua" w:hAnsi="Book Antiqua" w:cs="Book Antiqua"/>
          <w:color w:val="000000"/>
          <w:lang w:val="en-GB"/>
        </w:rPr>
        <w:t xml:space="preserve">. </w:t>
      </w:r>
      <w:r w:rsidR="00EA63F5">
        <w:rPr>
          <w:rFonts w:ascii="Book Antiqua" w:eastAsia="Book Antiqua" w:hAnsi="Book Antiqua" w:cs="Book Antiqua"/>
          <w:color w:val="000000"/>
          <w:lang w:val="en-GB"/>
        </w:rPr>
        <w:t>In addition</w:t>
      </w:r>
      <w:r w:rsidRPr="00C5655F">
        <w:rPr>
          <w:rFonts w:ascii="Book Antiqua" w:eastAsia="Book Antiqua" w:hAnsi="Book Antiqua" w:cs="Book Antiqua"/>
          <w:color w:val="000000"/>
          <w:lang w:val="en-GB"/>
        </w:rPr>
        <w:t xml:space="preserve">, the fixation of the distal fibula could be inappropriate with a </w:t>
      </w:r>
      <w:r w:rsidRPr="00C5655F">
        <w:rPr>
          <w:rFonts w:ascii="Book Antiqua" w:eastAsia="Book Antiqua" w:hAnsi="Book Antiqua" w:cs="Book Antiqua"/>
          <w:color w:val="000000"/>
          <w:lang w:val="en-GB"/>
        </w:rPr>
        <w:lastRenderedPageBreak/>
        <w:t xml:space="preserve">standard plate because it depends on the mechanical strength of a single cortex and cancellous bone of the distal fragment. The locking plates produce a fixed-angle structure without the need for anchorage of the screws on both </w:t>
      </w:r>
      <w:proofErr w:type="spellStart"/>
      <w:r w:rsidRPr="00C5655F">
        <w:rPr>
          <w:rFonts w:ascii="Book Antiqua" w:eastAsia="Book Antiqua" w:hAnsi="Book Antiqua" w:cs="Book Antiqua"/>
          <w:color w:val="000000"/>
          <w:lang w:val="en-GB"/>
        </w:rPr>
        <w:t>corticales</w:t>
      </w:r>
      <w:proofErr w:type="spellEnd"/>
      <w:r w:rsidRPr="00C5655F">
        <w:rPr>
          <w:rFonts w:ascii="Book Antiqua" w:eastAsia="Book Antiqua" w:hAnsi="Book Antiqua" w:cs="Book Antiqua"/>
          <w:color w:val="000000"/>
          <w:lang w:val="en-GB"/>
        </w:rPr>
        <w:t xml:space="preserve">; therefore, these plates are useful in </w:t>
      </w:r>
      <w:proofErr w:type="spellStart"/>
      <w:r w:rsidRPr="00C5655F">
        <w:rPr>
          <w:rFonts w:ascii="Book Antiqua" w:eastAsia="Book Antiqua" w:hAnsi="Book Antiqua" w:cs="Book Antiqua"/>
          <w:color w:val="000000"/>
          <w:lang w:val="en-GB"/>
        </w:rPr>
        <w:t>multifragmentary</w:t>
      </w:r>
      <w:proofErr w:type="spellEnd"/>
      <w:r w:rsidRPr="00C5655F">
        <w:rPr>
          <w:rFonts w:ascii="Book Antiqua" w:eastAsia="Book Antiqua" w:hAnsi="Book Antiqua" w:cs="Book Antiqua"/>
          <w:color w:val="000000"/>
          <w:lang w:val="en-GB"/>
        </w:rPr>
        <w:t xml:space="preserve"> and distal fractures in young patients.</w:t>
      </w:r>
    </w:p>
    <w:p w14:paraId="195F1504" w14:textId="56C57192" w:rsidR="00A77B3E" w:rsidRPr="00C5655F" w:rsidRDefault="008C5050" w:rsidP="008C5050">
      <w:pPr>
        <w:spacing w:line="360" w:lineRule="auto"/>
        <w:ind w:firstLineChars="200" w:firstLine="480"/>
        <w:jc w:val="both"/>
        <w:rPr>
          <w:rFonts w:ascii="Book Antiqua" w:hAnsi="Book Antiqua"/>
          <w:lang w:val="en-GB"/>
        </w:rPr>
      </w:pPr>
      <w:r w:rsidRPr="00C5655F">
        <w:rPr>
          <w:rFonts w:ascii="Book Antiqua" w:eastAsia="Book Antiqua" w:hAnsi="Book Antiqua" w:cs="Book Antiqua"/>
          <w:color w:val="000000"/>
          <w:lang w:val="en-GB"/>
        </w:rPr>
        <w:t xml:space="preserve">Wound infection, delayed wound healing, and skin irritation are common postoperative complications of ankle fixation and sometimes require revision or removal of </w:t>
      </w:r>
      <w:proofErr w:type="gramStart"/>
      <w:r w:rsidRPr="00C5655F">
        <w:rPr>
          <w:rFonts w:ascii="Book Antiqua" w:eastAsia="Book Antiqua" w:hAnsi="Book Antiqua" w:cs="Book Antiqua"/>
          <w:color w:val="000000"/>
          <w:lang w:val="en-GB"/>
        </w:rPr>
        <w:t>metalwork</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11,12]</w:t>
      </w:r>
      <w:r w:rsidRPr="00C5655F">
        <w:rPr>
          <w:rFonts w:ascii="Book Antiqua" w:eastAsia="Book Antiqua" w:hAnsi="Book Antiqua" w:cs="Book Antiqua"/>
          <w:color w:val="000000"/>
          <w:lang w:val="en-GB"/>
        </w:rPr>
        <w:t xml:space="preserve">. Other postsurgical complications described in the literature are non-union, malunion, loss of fixation, loose screws, peroneal tendinitis, nerve injury, and post-traumatic </w:t>
      </w:r>
      <w:proofErr w:type="gramStart"/>
      <w:r w:rsidRPr="00C5655F">
        <w:rPr>
          <w:rFonts w:ascii="Book Antiqua" w:eastAsia="Book Antiqua" w:hAnsi="Book Antiqua" w:cs="Book Antiqua"/>
          <w:color w:val="000000"/>
          <w:lang w:val="en-GB"/>
        </w:rPr>
        <w:t>osteoarthritis</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5]</w:t>
      </w:r>
      <w:r w:rsidRPr="00C5655F">
        <w:rPr>
          <w:rFonts w:ascii="Book Antiqua" w:eastAsia="Book Antiqua" w:hAnsi="Book Antiqua" w:cs="Book Antiqua"/>
          <w:color w:val="000000"/>
          <w:lang w:val="en-GB"/>
        </w:rPr>
        <w:t>.</w:t>
      </w:r>
    </w:p>
    <w:p w14:paraId="42A16862" w14:textId="78C1B1D0" w:rsidR="00516559" w:rsidRDefault="008C5050" w:rsidP="008C5050">
      <w:pPr>
        <w:spacing w:line="360" w:lineRule="auto"/>
        <w:ind w:firstLineChars="200" w:firstLine="480"/>
        <w:jc w:val="both"/>
        <w:rPr>
          <w:rFonts w:ascii="Book Antiqua" w:eastAsia="Book Antiqua" w:hAnsi="Book Antiqua" w:cs="Book Antiqua"/>
          <w:color w:val="000000"/>
          <w:lang w:val="en-GB"/>
        </w:rPr>
      </w:pPr>
      <w:r w:rsidRPr="00C5655F">
        <w:rPr>
          <w:rFonts w:ascii="Book Antiqua" w:eastAsia="Book Antiqua" w:hAnsi="Book Antiqua" w:cs="Book Antiqua"/>
          <w:color w:val="000000"/>
          <w:lang w:val="en-GB"/>
        </w:rPr>
        <w:t>In the literature, there is a debate on clinical results, incidence of complications, and advantages on the use of locking plates. Generally, complications after locking plate osteosynthesis can reach 20</w:t>
      </w:r>
      <w:proofErr w:type="gramStart"/>
      <w:r w:rsidRPr="00C5655F">
        <w:rPr>
          <w:rFonts w:ascii="Book Antiqua" w:eastAsia="Book Antiqua" w:hAnsi="Book Antiqua" w:cs="Book Antiqua"/>
          <w:color w:val="000000"/>
          <w:lang w:val="en-GB"/>
        </w:rPr>
        <w:t>%</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1,13</w:t>
      </w:r>
      <w:r w:rsidRPr="00C5655F">
        <w:rPr>
          <w:rFonts w:ascii="Book Antiqua" w:hAnsi="Book Antiqua" w:cs="Book Antiqua"/>
          <w:color w:val="000000"/>
          <w:vertAlign w:val="superscript"/>
          <w:lang w:val="en-GB" w:eastAsia="zh-CN"/>
        </w:rPr>
        <w:t>-</w:t>
      </w:r>
      <w:r w:rsidRPr="00C5655F">
        <w:rPr>
          <w:rFonts w:ascii="Book Antiqua" w:eastAsia="Book Antiqua" w:hAnsi="Book Antiqua" w:cs="Book Antiqua"/>
          <w:color w:val="000000"/>
          <w:vertAlign w:val="superscript"/>
          <w:lang w:val="en-GB"/>
        </w:rPr>
        <w:t>15]</w:t>
      </w:r>
      <w:r w:rsidR="00EA63F5">
        <w:rPr>
          <w:rFonts w:ascii="Book Antiqua" w:eastAsia="Book Antiqua" w:hAnsi="Book Antiqua" w:cs="Book Antiqua"/>
          <w:color w:val="000000"/>
          <w:lang w:val="en-GB"/>
        </w:rPr>
        <w:t xml:space="preserve"> and </w:t>
      </w:r>
      <w:r w:rsidRPr="00C5655F">
        <w:rPr>
          <w:rFonts w:ascii="Book Antiqua" w:eastAsia="Book Antiqua" w:hAnsi="Book Antiqua" w:cs="Book Antiqua"/>
          <w:color w:val="000000"/>
          <w:lang w:val="en-GB"/>
        </w:rPr>
        <w:t>even 40% according to other authors</w:t>
      </w:r>
      <w:r w:rsidRPr="00C5655F">
        <w:rPr>
          <w:rFonts w:ascii="Book Antiqua" w:eastAsia="Book Antiqua" w:hAnsi="Book Antiqua" w:cs="Book Antiqua"/>
          <w:color w:val="000000"/>
          <w:vertAlign w:val="superscript"/>
          <w:lang w:val="en-GB"/>
        </w:rPr>
        <w:t>[16]</w:t>
      </w:r>
      <w:r w:rsidRPr="00C5655F">
        <w:rPr>
          <w:rFonts w:ascii="Book Antiqua" w:eastAsia="Book Antiqua" w:hAnsi="Book Antiqua" w:cs="Book Antiqua"/>
          <w:color w:val="000000"/>
          <w:lang w:val="en-GB"/>
        </w:rPr>
        <w:t>.</w:t>
      </w:r>
      <w:r w:rsidR="00EA63F5">
        <w:rPr>
          <w:rFonts w:ascii="Book Antiqua" w:eastAsia="Book Antiqua" w:hAnsi="Book Antiqua" w:cs="Book Antiqua"/>
          <w:color w:val="000000"/>
          <w:lang w:val="en-GB"/>
        </w:rPr>
        <w:t xml:space="preserve"> </w:t>
      </w:r>
      <w:r w:rsidRPr="00C5655F">
        <w:rPr>
          <w:rFonts w:ascii="Book Antiqua" w:eastAsia="Book Antiqua" w:hAnsi="Book Antiqua" w:cs="Book Antiqua"/>
          <w:color w:val="000000"/>
          <w:lang w:val="en-GB"/>
        </w:rPr>
        <w:t xml:space="preserve">Naumann </w:t>
      </w:r>
      <w:r w:rsidRPr="00C5655F">
        <w:rPr>
          <w:rFonts w:ascii="Book Antiqua" w:hAnsi="Book Antiqua" w:cs="Book Antiqua"/>
          <w:i/>
          <w:color w:val="000000"/>
          <w:lang w:val="en-GB" w:eastAsia="zh-CN"/>
        </w:rPr>
        <w:t xml:space="preserve">et </w:t>
      </w:r>
      <w:proofErr w:type="gramStart"/>
      <w:r w:rsidRPr="00C5655F">
        <w:rPr>
          <w:rFonts w:ascii="Book Antiqua" w:hAnsi="Book Antiqua" w:cs="Book Antiqua"/>
          <w:i/>
          <w:color w:val="000000"/>
          <w:lang w:val="en-GB" w:eastAsia="zh-CN"/>
        </w:rPr>
        <w:t>al</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17]</w:t>
      </w:r>
      <w:r w:rsidRPr="00C5655F">
        <w:rPr>
          <w:rFonts w:ascii="Book Antiqua" w:hAnsi="Book Antiqua" w:cs="Book Antiqua"/>
          <w:color w:val="000000"/>
          <w:lang w:val="en-GB" w:eastAsia="zh-CN"/>
        </w:rPr>
        <w:t xml:space="preserve"> </w:t>
      </w:r>
      <w:r w:rsidRPr="00C5655F">
        <w:rPr>
          <w:rFonts w:ascii="Book Antiqua" w:eastAsia="Book Antiqua" w:hAnsi="Book Antiqua" w:cs="Book Antiqua"/>
          <w:color w:val="000000"/>
          <w:lang w:val="en-GB"/>
        </w:rPr>
        <w:t>retrospectively reviewed 997 patients following surgery for ankle fractures and reported that 17</w:t>
      </w:r>
      <w:r w:rsidR="00516559">
        <w:rPr>
          <w:rFonts w:ascii="Book Antiqua" w:eastAsia="Book Antiqua" w:hAnsi="Book Antiqua" w:cs="Book Antiqua"/>
          <w:color w:val="000000"/>
          <w:lang w:val="en-GB"/>
        </w:rPr>
        <w:t>.0</w:t>
      </w:r>
      <w:r w:rsidRPr="00C5655F">
        <w:rPr>
          <w:rFonts w:ascii="Book Antiqua" w:eastAsia="Book Antiqua" w:hAnsi="Book Antiqua" w:cs="Book Antiqua"/>
          <w:color w:val="000000"/>
          <w:lang w:val="en-GB"/>
        </w:rPr>
        <w:t>% required implant removal and 2.6% required infection treatment. Lynde</w:t>
      </w:r>
      <w:r w:rsidR="00731099" w:rsidRPr="00C5655F">
        <w:rPr>
          <w:rFonts w:ascii="Book Antiqua" w:hAnsi="Book Antiqua" w:cs="Book Antiqua"/>
          <w:i/>
          <w:color w:val="000000"/>
          <w:lang w:val="en-GB" w:eastAsia="zh-CN"/>
        </w:rPr>
        <w:t xml:space="preserve"> et al</w:t>
      </w:r>
      <w:r w:rsidRPr="00C5655F">
        <w:rPr>
          <w:rFonts w:ascii="Book Antiqua" w:eastAsia="Book Antiqua" w:hAnsi="Book Antiqua" w:cs="Book Antiqua"/>
          <w:color w:val="000000"/>
          <w:vertAlign w:val="superscript"/>
          <w:lang w:val="en-GB"/>
        </w:rPr>
        <w:t>[18]</w:t>
      </w:r>
      <w:r w:rsidRPr="00C5655F">
        <w:rPr>
          <w:rFonts w:ascii="Book Antiqua" w:eastAsia="Book Antiqua" w:hAnsi="Book Antiqua" w:cs="Book Antiqua"/>
          <w:color w:val="000000"/>
          <w:lang w:val="en-GB"/>
        </w:rPr>
        <w:t xml:space="preserve">, through a retrospective study, found that there was no difference in the complication rates between locking </w:t>
      </w:r>
      <w:r w:rsidRPr="00C5655F">
        <w:rPr>
          <w:rFonts w:ascii="Book Antiqua" w:eastAsia="Book Antiqua" w:hAnsi="Book Antiqua" w:cs="Book Antiqua"/>
          <w:i/>
          <w:iCs/>
          <w:color w:val="000000"/>
          <w:lang w:val="en-GB"/>
        </w:rPr>
        <w:t>vs</w:t>
      </w:r>
      <w:r w:rsidRPr="00C5655F">
        <w:rPr>
          <w:rFonts w:ascii="Book Antiqua" w:eastAsia="Book Antiqua" w:hAnsi="Book Antiqua" w:cs="Book Antiqua"/>
          <w:color w:val="000000"/>
          <w:lang w:val="en-GB"/>
        </w:rPr>
        <w:t xml:space="preserve"> non-locking plates used for distal fibula fracture. Lyle</w:t>
      </w:r>
      <w:r w:rsidR="00731099" w:rsidRPr="00C5655F">
        <w:rPr>
          <w:rFonts w:ascii="Book Antiqua" w:hAnsi="Book Antiqua" w:cs="Book Antiqua"/>
          <w:i/>
          <w:color w:val="000000"/>
          <w:lang w:val="en-GB" w:eastAsia="zh-CN"/>
        </w:rPr>
        <w:t xml:space="preserve"> et </w:t>
      </w:r>
      <w:proofErr w:type="gramStart"/>
      <w:r w:rsidR="00731099" w:rsidRPr="00C5655F">
        <w:rPr>
          <w:rFonts w:ascii="Book Antiqua" w:hAnsi="Book Antiqua" w:cs="Book Antiqua"/>
          <w:i/>
          <w:color w:val="000000"/>
          <w:lang w:val="en-GB" w:eastAsia="zh-CN"/>
        </w:rPr>
        <w:t>al</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1]</w:t>
      </w:r>
      <w:r w:rsidRPr="00C5655F">
        <w:rPr>
          <w:rFonts w:ascii="Book Antiqua" w:eastAsia="Book Antiqua" w:hAnsi="Book Antiqua" w:cs="Book Antiqua"/>
          <w:color w:val="000000"/>
          <w:lang w:val="en-GB"/>
        </w:rPr>
        <w:t xml:space="preserve"> and </w:t>
      </w:r>
      <w:proofErr w:type="spellStart"/>
      <w:r w:rsidRPr="00C5655F">
        <w:rPr>
          <w:rFonts w:ascii="Book Antiqua" w:eastAsia="Book Antiqua" w:hAnsi="Book Antiqua" w:cs="Book Antiqua"/>
          <w:color w:val="000000"/>
          <w:lang w:val="en-GB"/>
        </w:rPr>
        <w:t>Tsukada</w:t>
      </w:r>
      <w:proofErr w:type="spellEnd"/>
      <w:r w:rsidR="00731099" w:rsidRPr="00C5655F">
        <w:rPr>
          <w:rFonts w:ascii="Book Antiqua" w:hAnsi="Book Antiqua" w:cs="Book Antiqua"/>
          <w:i/>
          <w:color w:val="000000"/>
          <w:lang w:val="en-GB" w:eastAsia="zh-CN"/>
        </w:rPr>
        <w:t xml:space="preserve"> et al</w:t>
      </w:r>
      <w:r w:rsidRPr="00C5655F">
        <w:rPr>
          <w:rFonts w:ascii="Book Antiqua" w:eastAsia="Book Antiqua" w:hAnsi="Book Antiqua" w:cs="Book Antiqua"/>
          <w:color w:val="000000"/>
          <w:vertAlign w:val="superscript"/>
          <w:lang w:val="en-GB"/>
        </w:rPr>
        <w:t>[19]</w:t>
      </w:r>
      <w:r w:rsidRPr="00C5655F">
        <w:rPr>
          <w:rFonts w:ascii="Book Antiqua" w:eastAsia="Book Antiqua" w:hAnsi="Book Antiqua" w:cs="Book Antiqua"/>
          <w:color w:val="000000"/>
          <w:lang w:val="en-GB"/>
        </w:rPr>
        <w:t xml:space="preserve"> did not observe any clinical advantage in the use of locking plates and found no difference in complication rates between locking plates and conventional plates.</w:t>
      </w:r>
    </w:p>
    <w:p w14:paraId="14758968" w14:textId="3B04FD38" w:rsidR="00A77B3E" w:rsidRPr="00C5655F" w:rsidRDefault="008C5050" w:rsidP="008C5050">
      <w:pPr>
        <w:spacing w:line="360" w:lineRule="auto"/>
        <w:ind w:firstLineChars="200" w:firstLine="480"/>
        <w:jc w:val="both"/>
        <w:rPr>
          <w:rFonts w:ascii="Book Antiqua" w:hAnsi="Book Antiqua"/>
          <w:lang w:val="en-GB"/>
        </w:rPr>
      </w:pPr>
      <w:r w:rsidRPr="00C5655F">
        <w:rPr>
          <w:rFonts w:ascii="Book Antiqua" w:eastAsia="Book Antiqua" w:hAnsi="Book Antiqua" w:cs="Book Antiqua"/>
          <w:color w:val="000000"/>
          <w:lang w:val="en-GB"/>
        </w:rPr>
        <w:t xml:space="preserve">Huang </w:t>
      </w:r>
      <w:r w:rsidR="00731099" w:rsidRPr="00C5655F">
        <w:rPr>
          <w:rFonts w:ascii="Book Antiqua" w:hAnsi="Book Antiqua" w:cs="Book Antiqua"/>
          <w:i/>
          <w:color w:val="000000"/>
          <w:lang w:val="en-GB" w:eastAsia="zh-CN"/>
        </w:rPr>
        <w:t xml:space="preserve">et </w:t>
      </w:r>
      <w:proofErr w:type="gramStart"/>
      <w:r w:rsidR="00731099" w:rsidRPr="00C5655F">
        <w:rPr>
          <w:rFonts w:ascii="Book Antiqua" w:hAnsi="Book Antiqua" w:cs="Book Antiqua"/>
          <w:i/>
          <w:color w:val="000000"/>
          <w:lang w:val="en-GB" w:eastAsia="zh-CN"/>
        </w:rPr>
        <w:t>al</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20]</w:t>
      </w:r>
      <w:r w:rsidR="00731099" w:rsidRPr="00C5655F">
        <w:rPr>
          <w:rFonts w:ascii="Book Antiqua" w:hAnsi="Book Antiqua" w:cs="Book Antiqua"/>
          <w:color w:val="000000"/>
          <w:lang w:val="en-GB" w:eastAsia="zh-CN"/>
        </w:rPr>
        <w:t xml:space="preserve"> </w:t>
      </w:r>
      <w:r w:rsidRPr="00C5655F">
        <w:rPr>
          <w:rFonts w:ascii="Book Antiqua" w:eastAsia="Book Antiqua" w:hAnsi="Book Antiqua" w:cs="Book Antiqua"/>
          <w:color w:val="000000"/>
          <w:lang w:val="en-GB"/>
        </w:rPr>
        <w:t>compared one-third tubular plate</w:t>
      </w:r>
      <w:r w:rsidR="00516559">
        <w:rPr>
          <w:rFonts w:ascii="Book Antiqua" w:eastAsia="Book Antiqua" w:hAnsi="Book Antiqua" w:cs="Book Antiqua"/>
          <w:color w:val="000000"/>
          <w:lang w:val="en-GB"/>
        </w:rPr>
        <w:t>s</w:t>
      </w:r>
      <w:r w:rsidRPr="00C5655F">
        <w:rPr>
          <w:rFonts w:ascii="Book Antiqua" w:eastAsia="Book Antiqua" w:hAnsi="Book Antiqua" w:cs="Book Antiqua"/>
          <w:color w:val="000000"/>
          <w:lang w:val="en-GB"/>
        </w:rPr>
        <w:t xml:space="preserve"> with locking compression plate</w:t>
      </w:r>
      <w:r w:rsidR="00516559">
        <w:rPr>
          <w:rFonts w:ascii="Book Antiqua" w:eastAsia="Book Antiqua" w:hAnsi="Book Antiqua" w:cs="Book Antiqua"/>
          <w:color w:val="000000"/>
          <w:lang w:val="en-GB"/>
        </w:rPr>
        <w:t>s</w:t>
      </w:r>
      <w:r w:rsidRPr="00C5655F">
        <w:rPr>
          <w:rFonts w:ascii="Book Antiqua" w:eastAsia="Book Antiqua" w:hAnsi="Book Antiqua" w:cs="Book Antiqua"/>
          <w:color w:val="000000"/>
          <w:lang w:val="en-GB"/>
        </w:rPr>
        <w:t xml:space="preserve"> and showed a higher functional score and less healing time in locking plates. </w:t>
      </w:r>
      <w:proofErr w:type="spellStart"/>
      <w:r w:rsidRPr="00C5655F">
        <w:rPr>
          <w:rFonts w:ascii="Book Antiqua" w:eastAsia="Book Antiqua" w:hAnsi="Book Antiqua" w:cs="Book Antiqua"/>
          <w:color w:val="000000"/>
          <w:lang w:val="en-GB"/>
        </w:rPr>
        <w:t>Schepers</w:t>
      </w:r>
      <w:proofErr w:type="spellEnd"/>
      <w:r w:rsidR="00731099" w:rsidRPr="00C5655F">
        <w:rPr>
          <w:rFonts w:ascii="Book Antiqua" w:hAnsi="Book Antiqua" w:cs="Book Antiqua"/>
          <w:color w:val="000000"/>
          <w:lang w:val="en-GB" w:eastAsia="zh-CN"/>
        </w:rPr>
        <w:t xml:space="preserve"> </w:t>
      </w:r>
      <w:r w:rsidR="00731099" w:rsidRPr="00C5655F">
        <w:rPr>
          <w:rFonts w:ascii="Book Antiqua" w:hAnsi="Book Antiqua" w:cs="Book Antiqua"/>
          <w:i/>
          <w:color w:val="000000"/>
          <w:lang w:val="en-GB" w:eastAsia="zh-CN"/>
        </w:rPr>
        <w:t xml:space="preserve">et </w:t>
      </w:r>
      <w:proofErr w:type="gramStart"/>
      <w:r w:rsidR="00731099" w:rsidRPr="00C5655F">
        <w:rPr>
          <w:rFonts w:ascii="Book Antiqua" w:hAnsi="Book Antiqua" w:cs="Book Antiqua"/>
          <w:i/>
          <w:color w:val="000000"/>
          <w:lang w:val="en-GB" w:eastAsia="zh-CN"/>
        </w:rPr>
        <w:t>al</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21]</w:t>
      </w:r>
      <w:r w:rsidRPr="00C5655F">
        <w:rPr>
          <w:rFonts w:ascii="Book Antiqua" w:eastAsia="Book Antiqua" w:hAnsi="Book Antiqua" w:cs="Book Antiqua"/>
          <w:color w:val="000000"/>
          <w:lang w:val="en-GB"/>
        </w:rPr>
        <w:t>, through a retrospective study, advised against the use of locking plates because of increased wound complication with respect t</w:t>
      </w:r>
      <w:r w:rsidR="00731099" w:rsidRPr="00C5655F">
        <w:rPr>
          <w:rFonts w:ascii="Book Antiqua" w:eastAsia="Book Antiqua" w:hAnsi="Book Antiqua" w:cs="Book Antiqua"/>
          <w:color w:val="000000"/>
          <w:lang w:val="en-GB"/>
        </w:rPr>
        <w:t xml:space="preserve">o conventional plates (17.5% </w:t>
      </w:r>
      <w:r w:rsidR="00731099" w:rsidRPr="00C5655F">
        <w:rPr>
          <w:rFonts w:ascii="Book Antiqua" w:eastAsia="Book Antiqua" w:hAnsi="Book Antiqua" w:cs="Book Antiqua"/>
          <w:i/>
          <w:color w:val="000000"/>
          <w:lang w:val="en-GB"/>
        </w:rPr>
        <w:t>vs</w:t>
      </w:r>
      <w:r w:rsidRPr="00C5655F">
        <w:rPr>
          <w:rFonts w:ascii="Book Antiqua" w:eastAsia="Book Antiqua" w:hAnsi="Book Antiqua" w:cs="Book Antiqua"/>
          <w:i/>
          <w:color w:val="000000"/>
          <w:lang w:val="en-GB"/>
        </w:rPr>
        <w:t xml:space="preserve"> </w:t>
      </w:r>
      <w:r w:rsidRPr="00C5655F">
        <w:rPr>
          <w:rFonts w:ascii="Book Antiqua" w:eastAsia="Book Antiqua" w:hAnsi="Book Antiqua" w:cs="Book Antiqua"/>
          <w:color w:val="000000"/>
          <w:lang w:val="en-GB"/>
        </w:rPr>
        <w:t xml:space="preserve">5.5%). </w:t>
      </w:r>
      <w:r w:rsidR="00731099" w:rsidRPr="00C5655F">
        <w:rPr>
          <w:rFonts w:ascii="Book Antiqua" w:eastAsia="Book Antiqua" w:hAnsi="Book Antiqua" w:cs="Book Antiqua"/>
          <w:bCs/>
          <w:lang w:val="en-GB"/>
        </w:rPr>
        <w:t>Herrera-Pérez</w:t>
      </w:r>
      <w:r w:rsidRPr="00C5655F">
        <w:rPr>
          <w:rFonts w:ascii="Book Antiqua" w:eastAsia="Book Antiqua" w:hAnsi="Book Antiqua" w:cs="Book Antiqua"/>
          <w:color w:val="000000"/>
          <w:lang w:val="en-GB"/>
        </w:rPr>
        <w:t xml:space="preserve"> </w:t>
      </w:r>
      <w:r w:rsidR="00731099" w:rsidRPr="00C5655F">
        <w:rPr>
          <w:rFonts w:ascii="Book Antiqua" w:hAnsi="Book Antiqua" w:cs="Book Antiqua"/>
          <w:i/>
          <w:color w:val="000000"/>
          <w:lang w:val="en-GB" w:eastAsia="zh-CN"/>
        </w:rPr>
        <w:t xml:space="preserve">et </w:t>
      </w:r>
      <w:proofErr w:type="gramStart"/>
      <w:r w:rsidR="00731099" w:rsidRPr="00C5655F">
        <w:rPr>
          <w:rFonts w:ascii="Book Antiqua" w:hAnsi="Book Antiqua" w:cs="Book Antiqua"/>
          <w:i/>
          <w:color w:val="000000"/>
          <w:lang w:val="en-GB" w:eastAsia="zh-CN"/>
        </w:rPr>
        <w:t>al</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4]</w:t>
      </w:r>
      <w:r w:rsidR="00731099" w:rsidRPr="00C5655F">
        <w:rPr>
          <w:rFonts w:ascii="Book Antiqua" w:hAnsi="Book Antiqua" w:cs="Book Antiqua"/>
          <w:color w:val="000000"/>
          <w:lang w:val="en-GB" w:eastAsia="zh-CN"/>
        </w:rPr>
        <w:t xml:space="preserve"> </w:t>
      </w:r>
      <w:r w:rsidRPr="00C5655F">
        <w:rPr>
          <w:rFonts w:ascii="Book Antiqua" w:eastAsia="Book Antiqua" w:hAnsi="Book Antiqua" w:cs="Book Antiqua"/>
          <w:color w:val="000000"/>
          <w:lang w:val="en-GB"/>
        </w:rPr>
        <w:t>observe</w:t>
      </w:r>
      <w:r w:rsidR="00516559">
        <w:rPr>
          <w:rFonts w:ascii="Book Antiqua" w:eastAsia="Book Antiqua" w:hAnsi="Book Antiqua" w:cs="Book Antiqua"/>
          <w:color w:val="000000"/>
          <w:lang w:val="en-GB"/>
        </w:rPr>
        <w:t>d</w:t>
      </w:r>
      <w:r w:rsidRPr="00C5655F">
        <w:rPr>
          <w:rFonts w:ascii="Book Antiqua" w:eastAsia="Book Antiqua" w:hAnsi="Book Antiqua" w:cs="Book Antiqua"/>
          <w:color w:val="000000"/>
          <w:lang w:val="en-GB"/>
        </w:rPr>
        <w:t xml:space="preserve"> similar outcomes in both locking and conventional plates but recommend</w:t>
      </w:r>
      <w:r w:rsidR="00516559">
        <w:rPr>
          <w:rFonts w:ascii="Book Antiqua" w:eastAsia="Book Antiqua" w:hAnsi="Book Antiqua" w:cs="Book Antiqua"/>
          <w:color w:val="000000"/>
          <w:lang w:val="en-GB"/>
        </w:rPr>
        <w:t>ed</w:t>
      </w:r>
      <w:r w:rsidRPr="00C5655F">
        <w:rPr>
          <w:rFonts w:ascii="Book Antiqua" w:eastAsia="Book Antiqua" w:hAnsi="Book Antiqua" w:cs="Book Antiqua"/>
          <w:color w:val="000000"/>
          <w:lang w:val="en-GB"/>
        </w:rPr>
        <w:t xml:space="preserve"> the use of locking plates in patients with concomitant soft tissue damage or who cannot tolerate prolonged immobilisation, as it reduces non-weight-bearing time. Takemoto </w:t>
      </w:r>
      <w:r w:rsidR="00731099" w:rsidRPr="00C5655F">
        <w:rPr>
          <w:rFonts w:ascii="Book Antiqua" w:hAnsi="Book Antiqua" w:cs="Book Antiqua"/>
          <w:i/>
          <w:color w:val="000000"/>
          <w:lang w:val="en-GB" w:eastAsia="zh-CN"/>
        </w:rPr>
        <w:t xml:space="preserve">et </w:t>
      </w:r>
      <w:proofErr w:type="gramStart"/>
      <w:r w:rsidR="00731099" w:rsidRPr="00C5655F">
        <w:rPr>
          <w:rFonts w:ascii="Book Antiqua" w:hAnsi="Book Antiqua" w:cs="Book Antiqua"/>
          <w:i/>
          <w:color w:val="000000"/>
          <w:lang w:val="en-GB" w:eastAsia="zh-CN"/>
        </w:rPr>
        <w:t>al</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22]</w:t>
      </w:r>
      <w:r w:rsidRPr="00C5655F">
        <w:rPr>
          <w:rFonts w:ascii="Book Antiqua" w:eastAsia="Book Antiqua" w:hAnsi="Book Antiqua" w:cs="Book Antiqua"/>
          <w:color w:val="000000"/>
          <w:lang w:val="en-GB"/>
        </w:rPr>
        <w:t xml:space="preserve"> observed that in </w:t>
      </w:r>
      <w:proofErr w:type="spellStart"/>
      <w:r w:rsidRPr="00C5655F">
        <w:rPr>
          <w:rFonts w:ascii="Book Antiqua" w:eastAsia="Book Antiqua" w:hAnsi="Book Antiqua" w:cs="Book Antiqua"/>
          <w:color w:val="000000"/>
          <w:lang w:val="en-GB"/>
        </w:rPr>
        <w:t>multifragmentary</w:t>
      </w:r>
      <w:proofErr w:type="spellEnd"/>
      <w:r w:rsidRPr="00C5655F">
        <w:rPr>
          <w:rFonts w:ascii="Book Antiqua" w:eastAsia="Book Antiqua" w:hAnsi="Book Antiqua" w:cs="Book Antiqua"/>
          <w:color w:val="000000"/>
          <w:lang w:val="en-GB"/>
        </w:rPr>
        <w:t xml:space="preserve"> fractures, lag screws are used half as often with locking plates compared to conventional plates because locking plates provide the necessary fixation. Kim</w:t>
      </w:r>
      <w:r w:rsidR="00731099" w:rsidRPr="00C5655F">
        <w:rPr>
          <w:rFonts w:ascii="Book Antiqua" w:hAnsi="Book Antiqua" w:cs="Book Antiqua"/>
          <w:color w:val="000000"/>
          <w:lang w:val="en-GB" w:eastAsia="zh-CN"/>
        </w:rPr>
        <w:t xml:space="preserve"> </w:t>
      </w:r>
      <w:r w:rsidR="00731099" w:rsidRPr="00C5655F">
        <w:rPr>
          <w:rFonts w:ascii="Book Antiqua" w:hAnsi="Book Antiqua" w:cs="Book Antiqua"/>
          <w:i/>
          <w:color w:val="000000"/>
          <w:lang w:val="en-GB" w:eastAsia="zh-CN"/>
        </w:rPr>
        <w:t xml:space="preserve">et </w:t>
      </w:r>
      <w:proofErr w:type="gramStart"/>
      <w:r w:rsidR="00731099" w:rsidRPr="00C5655F">
        <w:rPr>
          <w:rFonts w:ascii="Book Antiqua" w:hAnsi="Book Antiqua" w:cs="Book Antiqua"/>
          <w:i/>
          <w:color w:val="000000"/>
          <w:lang w:val="en-GB" w:eastAsia="zh-CN"/>
        </w:rPr>
        <w:t>al</w:t>
      </w:r>
      <w:r w:rsidRPr="00C5655F">
        <w:rPr>
          <w:rFonts w:ascii="Book Antiqua" w:eastAsia="Book Antiqua" w:hAnsi="Book Antiqua" w:cs="Book Antiqua"/>
          <w:color w:val="000000"/>
          <w:vertAlign w:val="superscript"/>
          <w:lang w:val="en-GB"/>
        </w:rPr>
        <w:t>[</w:t>
      </w:r>
      <w:proofErr w:type="gramEnd"/>
      <w:r w:rsidRPr="00C5655F">
        <w:rPr>
          <w:rFonts w:ascii="Book Antiqua" w:eastAsia="Book Antiqua" w:hAnsi="Book Antiqua" w:cs="Book Antiqua"/>
          <w:color w:val="000000"/>
          <w:vertAlign w:val="superscript"/>
          <w:lang w:val="en-GB"/>
        </w:rPr>
        <w:t>7]</w:t>
      </w:r>
      <w:r w:rsidRPr="00C5655F">
        <w:rPr>
          <w:rFonts w:ascii="Book Antiqua" w:eastAsia="Book Antiqua" w:hAnsi="Book Antiqua" w:cs="Book Antiqua"/>
          <w:color w:val="000000"/>
          <w:lang w:val="en-GB"/>
        </w:rPr>
        <w:t xml:space="preserve">, using a biomechanical study, </w:t>
      </w:r>
      <w:r w:rsidRPr="00C5655F">
        <w:rPr>
          <w:rFonts w:ascii="Book Antiqua" w:eastAsia="Book Antiqua" w:hAnsi="Book Antiqua" w:cs="Book Antiqua"/>
          <w:color w:val="000000"/>
          <w:lang w:val="en-GB"/>
        </w:rPr>
        <w:lastRenderedPageBreak/>
        <w:t>compare</w:t>
      </w:r>
      <w:r w:rsidR="00516559">
        <w:rPr>
          <w:rFonts w:ascii="Book Antiqua" w:eastAsia="Book Antiqua" w:hAnsi="Book Antiqua" w:cs="Book Antiqua"/>
          <w:color w:val="000000"/>
          <w:lang w:val="en-GB"/>
        </w:rPr>
        <w:t>d</w:t>
      </w:r>
      <w:r w:rsidRPr="00C5655F">
        <w:rPr>
          <w:rFonts w:ascii="Book Antiqua" w:eastAsia="Book Antiqua" w:hAnsi="Book Antiqua" w:cs="Book Antiqua"/>
          <w:color w:val="000000"/>
          <w:lang w:val="en-GB"/>
        </w:rPr>
        <w:t xml:space="preserve"> </w:t>
      </w:r>
      <w:proofErr w:type="spellStart"/>
      <w:r w:rsidRPr="00C5655F">
        <w:rPr>
          <w:rFonts w:ascii="Book Antiqua" w:eastAsia="Book Antiqua" w:hAnsi="Book Antiqua" w:cs="Book Antiqua"/>
          <w:color w:val="000000"/>
          <w:lang w:val="en-GB"/>
        </w:rPr>
        <w:t>semitubular</w:t>
      </w:r>
      <w:proofErr w:type="spellEnd"/>
      <w:r w:rsidRPr="00C5655F">
        <w:rPr>
          <w:rFonts w:ascii="Book Antiqua" w:eastAsia="Book Antiqua" w:hAnsi="Book Antiqua" w:cs="Book Antiqua"/>
          <w:color w:val="000000"/>
          <w:lang w:val="en-GB"/>
        </w:rPr>
        <w:t xml:space="preserve"> locking and non-locking plates and observe</w:t>
      </w:r>
      <w:r w:rsidR="00516559">
        <w:rPr>
          <w:rFonts w:ascii="Book Antiqua" w:eastAsia="Book Antiqua" w:hAnsi="Book Antiqua" w:cs="Book Antiqua"/>
          <w:color w:val="000000"/>
          <w:lang w:val="en-GB"/>
        </w:rPr>
        <w:t>d</w:t>
      </w:r>
      <w:r w:rsidRPr="00C5655F">
        <w:rPr>
          <w:rFonts w:ascii="Book Antiqua" w:eastAsia="Book Antiqua" w:hAnsi="Book Antiqua" w:cs="Book Antiqua"/>
          <w:color w:val="000000"/>
          <w:lang w:val="en-GB"/>
        </w:rPr>
        <w:t xml:space="preserve"> that both implants </w:t>
      </w:r>
      <w:r w:rsidR="00516559">
        <w:rPr>
          <w:rFonts w:ascii="Book Antiqua" w:eastAsia="Book Antiqua" w:hAnsi="Book Antiqua" w:cs="Book Antiqua"/>
          <w:color w:val="000000"/>
          <w:lang w:val="en-GB"/>
        </w:rPr>
        <w:t>were similar. However,</w:t>
      </w:r>
      <w:r w:rsidRPr="00C5655F">
        <w:rPr>
          <w:rFonts w:ascii="Book Antiqua" w:eastAsia="Book Antiqua" w:hAnsi="Book Antiqua" w:cs="Book Antiqua"/>
          <w:color w:val="000000"/>
          <w:lang w:val="en-GB"/>
        </w:rPr>
        <w:t xml:space="preserve"> locking plates </w:t>
      </w:r>
      <w:r w:rsidR="00516559">
        <w:rPr>
          <w:rFonts w:ascii="Book Antiqua" w:eastAsia="Book Antiqua" w:hAnsi="Book Antiqua" w:cs="Book Antiqua"/>
          <w:color w:val="000000"/>
          <w:lang w:val="en-GB"/>
        </w:rPr>
        <w:t>we</w:t>
      </w:r>
      <w:r w:rsidRPr="00C5655F">
        <w:rPr>
          <w:rFonts w:ascii="Book Antiqua" w:eastAsia="Book Antiqua" w:hAnsi="Book Antiqua" w:cs="Book Antiqua"/>
          <w:color w:val="000000"/>
          <w:lang w:val="en-GB"/>
        </w:rPr>
        <w:t xml:space="preserve">re independent of bone mineral density and </w:t>
      </w:r>
      <w:r w:rsidR="00516559">
        <w:rPr>
          <w:rFonts w:ascii="Book Antiqua" w:eastAsia="Book Antiqua" w:hAnsi="Book Antiqua" w:cs="Book Antiqua"/>
          <w:color w:val="000000"/>
          <w:lang w:val="en-GB"/>
        </w:rPr>
        <w:t>we</w:t>
      </w:r>
      <w:r w:rsidRPr="00C5655F">
        <w:rPr>
          <w:rFonts w:ascii="Book Antiqua" w:eastAsia="Book Antiqua" w:hAnsi="Book Antiqua" w:cs="Book Antiqua"/>
          <w:color w:val="000000"/>
          <w:lang w:val="en-GB"/>
        </w:rPr>
        <w:t>re advantageous for elderly patients with osteoporosis.</w:t>
      </w:r>
    </w:p>
    <w:p w14:paraId="7C2509FC" w14:textId="2AB37709" w:rsidR="00A77B3E" w:rsidRPr="00C5655F" w:rsidRDefault="008C5050" w:rsidP="00731099">
      <w:pPr>
        <w:spacing w:line="360" w:lineRule="auto"/>
        <w:ind w:firstLineChars="200" w:firstLine="480"/>
        <w:jc w:val="both"/>
        <w:rPr>
          <w:rFonts w:ascii="Book Antiqua" w:hAnsi="Book Antiqua"/>
          <w:lang w:val="en-GB"/>
        </w:rPr>
      </w:pPr>
      <w:r w:rsidRPr="00C5655F">
        <w:rPr>
          <w:rFonts w:ascii="Book Antiqua" w:eastAsia="Book Antiqua" w:hAnsi="Book Antiqua" w:cs="Book Antiqua"/>
          <w:color w:val="000000"/>
          <w:lang w:val="en-GB"/>
        </w:rPr>
        <w:t>In our study, we used locking plates in both young and elderly patients (Figures 1 and 2) and found no differences in the complication rates between the two groups</w:t>
      </w:r>
      <w:r w:rsidR="00516559">
        <w:rPr>
          <w:rFonts w:ascii="Book Antiqua" w:eastAsia="Book Antiqua" w:hAnsi="Book Antiqua" w:cs="Book Antiqua"/>
          <w:color w:val="000000"/>
          <w:lang w:val="en-GB"/>
        </w:rPr>
        <w:t>.</w:t>
      </w:r>
      <w:r w:rsidRPr="00C5655F">
        <w:rPr>
          <w:rFonts w:ascii="Book Antiqua" w:eastAsia="Book Antiqua" w:hAnsi="Book Antiqua" w:cs="Book Antiqua"/>
          <w:color w:val="000000"/>
          <w:lang w:val="en-GB"/>
        </w:rPr>
        <w:t xml:space="preserve"> </w:t>
      </w:r>
      <w:r w:rsidR="00516559">
        <w:rPr>
          <w:rFonts w:ascii="Book Antiqua" w:eastAsia="Book Antiqua" w:hAnsi="Book Antiqua" w:cs="Book Antiqua"/>
          <w:color w:val="000000"/>
          <w:lang w:val="en-GB"/>
        </w:rPr>
        <w:t>M</w:t>
      </w:r>
      <w:r w:rsidRPr="00C5655F">
        <w:rPr>
          <w:rFonts w:ascii="Book Antiqua" w:eastAsia="Book Antiqua" w:hAnsi="Book Antiqua" w:cs="Book Antiqua"/>
          <w:color w:val="000000"/>
          <w:lang w:val="en-GB"/>
        </w:rPr>
        <w:t xml:space="preserve">oreover, the complication rates </w:t>
      </w:r>
      <w:r w:rsidR="00516559">
        <w:rPr>
          <w:rFonts w:ascii="Book Antiqua" w:eastAsia="Book Antiqua" w:hAnsi="Book Antiqua" w:cs="Book Antiqua"/>
          <w:color w:val="000000"/>
          <w:lang w:val="en-GB"/>
        </w:rPr>
        <w:t>we</w:t>
      </w:r>
      <w:r w:rsidRPr="00C5655F">
        <w:rPr>
          <w:rFonts w:ascii="Book Antiqua" w:eastAsia="Book Antiqua" w:hAnsi="Book Antiqua" w:cs="Book Antiqua"/>
          <w:color w:val="000000"/>
          <w:lang w:val="en-GB"/>
        </w:rPr>
        <w:t>re in line with those found in the literature for the treatment of distal fibula fractures.</w:t>
      </w:r>
    </w:p>
    <w:p w14:paraId="33FCF305" w14:textId="2799A828" w:rsidR="00A77B3E" w:rsidRPr="00C5655F" w:rsidRDefault="008C5050" w:rsidP="00731099">
      <w:pPr>
        <w:spacing w:line="360" w:lineRule="auto"/>
        <w:ind w:firstLineChars="200" w:firstLine="480"/>
        <w:jc w:val="both"/>
        <w:rPr>
          <w:rFonts w:ascii="Book Antiqua" w:hAnsi="Book Antiqua"/>
          <w:lang w:val="en-GB"/>
        </w:rPr>
      </w:pPr>
      <w:r w:rsidRPr="00C5655F">
        <w:rPr>
          <w:rFonts w:ascii="Book Antiqua" w:eastAsia="Book Antiqua" w:hAnsi="Book Antiqua" w:cs="Book Antiqua"/>
          <w:color w:val="000000"/>
          <w:lang w:val="en-GB"/>
        </w:rPr>
        <w:t xml:space="preserve">In this study, we observed a significant difference between the two groups in terms of radiographic healing (11.9 </w:t>
      </w:r>
      <w:proofErr w:type="spellStart"/>
      <w:r w:rsidRPr="00C5655F">
        <w:rPr>
          <w:rFonts w:ascii="Book Antiqua" w:eastAsia="Book Antiqua" w:hAnsi="Book Antiqua" w:cs="Book Antiqua"/>
          <w:color w:val="000000"/>
          <w:lang w:val="en-GB"/>
        </w:rPr>
        <w:t>wk</w:t>
      </w:r>
      <w:proofErr w:type="spellEnd"/>
      <w:r w:rsidRPr="00C5655F">
        <w:rPr>
          <w:rFonts w:ascii="Book Antiqua" w:eastAsia="Book Antiqua" w:hAnsi="Book Antiqua" w:cs="Book Antiqua"/>
          <w:color w:val="000000"/>
          <w:lang w:val="en-GB"/>
        </w:rPr>
        <w:t xml:space="preserve"> in younger patients </w:t>
      </w:r>
      <w:r w:rsidRPr="00C5655F">
        <w:rPr>
          <w:rFonts w:ascii="Book Antiqua" w:eastAsia="Book Antiqua" w:hAnsi="Book Antiqua" w:cs="Book Antiqua"/>
          <w:i/>
          <w:iCs/>
          <w:color w:val="000000"/>
          <w:lang w:val="en-GB"/>
        </w:rPr>
        <w:t>vs</w:t>
      </w:r>
      <w:r w:rsidRPr="00C5655F">
        <w:rPr>
          <w:rFonts w:ascii="Book Antiqua" w:eastAsia="Book Antiqua" w:hAnsi="Book Antiqua" w:cs="Book Antiqua"/>
          <w:color w:val="000000"/>
          <w:lang w:val="en-GB"/>
        </w:rPr>
        <w:t xml:space="preserve"> 13.7 </w:t>
      </w:r>
      <w:proofErr w:type="spellStart"/>
      <w:r w:rsidRPr="00C5655F">
        <w:rPr>
          <w:rFonts w:ascii="Book Antiqua" w:eastAsia="Book Antiqua" w:hAnsi="Book Antiqua" w:cs="Book Antiqua"/>
          <w:color w:val="000000"/>
          <w:lang w:val="en-GB"/>
        </w:rPr>
        <w:t>wk</w:t>
      </w:r>
      <w:proofErr w:type="spellEnd"/>
      <w:r w:rsidRPr="00C5655F">
        <w:rPr>
          <w:rFonts w:ascii="Book Antiqua" w:eastAsia="Book Antiqua" w:hAnsi="Book Antiqua" w:cs="Book Antiqua"/>
          <w:color w:val="000000"/>
          <w:lang w:val="en-GB"/>
        </w:rPr>
        <w:t xml:space="preserve"> in older patients) and in the AOFAS score at 6 </w:t>
      </w:r>
      <w:proofErr w:type="spellStart"/>
      <w:r w:rsidRPr="00C5655F">
        <w:rPr>
          <w:rFonts w:ascii="Book Antiqua" w:eastAsia="Book Antiqua" w:hAnsi="Book Antiqua" w:cs="Book Antiqua"/>
          <w:color w:val="000000"/>
          <w:lang w:val="en-GB"/>
        </w:rPr>
        <w:t>mo</w:t>
      </w:r>
      <w:proofErr w:type="spellEnd"/>
      <w:r w:rsidRPr="00C5655F">
        <w:rPr>
          <w:rFonts w:ascii="Book Antiqua" w:eastAsia="Book Antiqua" w:hAnsi="Book Antiqua" w:cs="Book Antiqua"/>
          <w:color w:val="000000"/>
          <w:lang w:val="en-GB"/>
        </w:rPr>
        <w:t xml:space="preserve"> (88.2 in younger patients </w:t>
      </w:r>
      <w:r w:rsidRPr="00C5655F">
        <w:rPr>
          <w:rFonts w:ascii="Book Antiqua" w:eastAsia="Book Antiqua" w:hAnsi="Book Antiqua" w:cs="Book Antiqua"/>
          <w:i/>
          <w:iCs/>
          <w:color w:val="000000"/>
          <w:lang w:val="en-GB"/>
        </w:rPr>
        <w:t>vs</w:t>
      </w:r>
      <w:r w:rsidRPr="00C5655F">
        <w:rPr>
          <w:rFonts w:ascii="Book Antiqua" w:eastAsia="Book Antiqua" w:hAnsi="Book Antiqua" w:cs="Book Antiqua"/>
          <w:color w:val="000000"/>
          <w:lang w:val="en-GB"/>
        </w:rPr>
        <w:t xml:space="preserve"> 86.0 in older patients) and at 12 </w:t>
      </w:r>
      <w:proofErr w:type="spellStart"/>
      <w:r w:rsidRPr="00C5655F">
        <w:rPr>
          <w:rFonts w:ascii="Book Antiqua" w:eastAsia="Book Antiqua" w:hAnsi="Book Antiqua" w:cs="Book Antiqua"/>
          <w:color w:val="000000"/>
          <w:lang w:val="en-GB"/>
        </w:rPr>
        <w:t>mo</w:t>
      </w:r>
      <w:proofErr w:type="spellEnd"/>
      <w:r w:rsidRPr="00C5655F">
        <w:rPr>
          <w:rFonts w:ascii="Book Antiqua" w:eastAsia="Book Antiqua" w:hAnsi="Book Antiqua" w:cs="Book Antiqua"/>
          <w:color w:val="000000"/>
          <w:lang w:val="en-GB"/>
        </w:rPr>
        <w:t xml:space="preserve"> (92.6</w:t>
      </w:r>
      <w:r w:rsidR="00731099" w:rsidRPr="00C5655F">
        <w:rPr>
          <w:rFonts w:ascii="Book Antiqua" w:hAnsi="Book Antiqua" w:cs="Book Antiqua"/>
          <w:color w:val="000000"/>
          <w:lang w:val="en-GB" w:eastAsia="zh-CN"/>
        </w:rPr>
        <w:t xml:space="preserve"> </w:t>
      </w:r>
      <w:r w:rsidRPr="00C5655F">
        <w:rPr>
          <w:rFonts w:ascii="Book Antiqua" w:eastAsia="Book Antiqua" w:hAnsi="Book Antiqua" w:cs="Book Antiqua"/>
          <w:color w:val="000000"/>
          <w:lang w:val="en-GB"/>
        </w:rPr>
        <w:t xml:space="preserve">in younger patients </w:t>
      </w:r>
      <w:r w:rsidRPr="00C5655F">
        <w:rPr>
          <w:rFonts w:ascii="Book Antiqua" w:eastAsia="Book Antiqua" w:hAnsi="Book Antiqua" w:cs="Book Antiqua"/>
          <w:i/>
          <w:iCs/>
          <w:color w:val="000000"/>
          <w:lang w:val="en-GB"/>
        </w:rPr>
        <w:t>vs</w:t>
      </w:r>
      <w:r w:rsidRPr="00C5655F">
        <w:rPr>
          <w:rFonts w:ascii="Book Antiqua" w:eastAsia="Book Antiqua" w:hAnsi="Book Antiqua" w:cs="Book Antiqua"/>
          <w:color w:val="000000"/>
          <w:lang w:val="en-GB"/>
        </w:rPr>
        <w:t xml:space="preserve"> 90.0</w:t>
      </w:r>
      <w:r w:rsidR="00731099" w:rsidRPr="00C5655F">
        <w:rPr>
          <w:rFonts w:ascii="Book Antiqua" w:hAnsi="Book Antiqua" w:cs="Book Antiqua"/>
          <w:color w:val="000000"/>
          <w:lang w:val="en-GB" w:eastAsia="zh-CN"/>
        </w:rPr>
        <w:t xml:space="preserve"> </w:t>
      </w:r>
      <w:r w:rsidRPr="00C5655F">
        <w:rPr>
          <w:rFonts w:ascii="Book Antiqua" w:eastAsia="Book Antiqua" w:hAnsi="Book Antiqua" w:cs="Book Antiqua"/>
          <w:color w:val="000000"/>
          <w:lang w:val="en-GB"/>
        </w:rPr>
        <w:t>in older patients). Our findings indicate</w:t>
      </w:r>
      <w:r w:rsidR="00516559">
        <w:rPr>
          <w:rFonts w:ascii="Book Antiqua" w:eastAsia="Book Antiqua" w:hAnsi="Book Antiqua" w:cs="Book Antiqua"/>
          <w:color w:val="000000"/>
          <w:lang w:val="en-GB"/>
        </w:rPr>
        <w:t>d</w:t>
      </w:r>
      <w:r w:rsidRPr="00C5655F">
        <w:rPr>
          <w:rFonts w:ascii="Book Antiqua" w:eastAsia="Book Antiqua" w:hAnsi="Book Antiqua" w:cs="Book Antiqua"/>
          <w:color w:val="000000"/>
          <w:lang w:val="en-GB"/>
        </w:rPr>
        <w:t xml:space="preserve"> a high efficacy of these plates in lateral malleolar fixation. Therefore, in this study, locking plates seem</w:t>
      </w:r>
      <w:r w:rsidR="00516559">
        <w:rPr>
          <w:rFonts w:ascii="Book Antiqua" w:eastAsia="Book Antiqua" w:hAnsi="Book Antiqua" w:cs="Book Antiqua"/>
          <w:color w:val="000000"/>
          <w:lang w:val="en-GB"/>
        </w:rPr>
        <w:t>ed</w:t>
      </w:r>
      <w:r w:rsidRPr="00C5655F">
        <w:rPr>
          <w:rFonts w:ascii="Book Antiqua" w:eastAsia="Book Antiqua" w:hAnsi="Book Antiqua" w:cs="Book Antiqua"/>
          <w:color w:val="000000"/>
          <w:lang w:val="en-GB"/>
        </w:rPr>
        <w:t xml:space="preserve"> to offer an advantage in young patients with normal bone mineral density for the treatment of </w:t>
      </w:r>
      <w:proofErr w:type="spellStart"/>
      <w:r w:rsidRPr="00C5655F">
        <w:rPr>
          <w:rFonts w:ascii="Book Antiqua" w:eastAsia="Book Antiqua" w:hAnsi="Book Antiqua" w:cs="Book Antiqua"/>
          <w:color w:val="000000"/>
          <w:lang w:val="en-GB"/>
        </w:rPr>
        <w:t>multifragmentary</w:t>
      </w:r>
      <w:proofErr w:type="spellEnd"/>
      <w:r w:rsidRPr="00C5655F">
        <w:rPr>
          <w:rFonts w:ascii="Book Antiqua" w:eastAsia="Book Antiqua" w:hAnsi="Book Antiqua" w:cs="Book Antiqua"/>
          <w:color w:val="000000"/>
          <w:lang w:val="en-GB"/>
        </w:rPr>
        <w:t xml:space="preserve"> and </w:t>
      </w:r>
      <w:proofErr w:type="spellStart"/>
      <w:r w:rsidRPr="00C5655F">
        <w:rPr>
          <w:rFonts w:ascii="Book Antiqua" w:eastAsia="Book Antiqua" w:hAnsi="Book Antiqua" w:cs="Book Antiqua"/>
          <w:color w:val="000000"/>
          <w:lang w:val="en-GB"/>
        </w:rPr>
        <w:t>comminuted</w:t>
      </w:r>
      <w:proofErr w:type="spellEnd"/>
      <w:r w:rsidRPr="00C5655F">
        <w:rPr>
          <w:rFonts w:ascii="Book Antiqua" w:eastAsia="Book Antiqua" w:hAnsi="Book Antiqua" w:cs="Book Antiqua"/>
          <w:color w:val="000000"/>
          <w:lang w:val="en-GB"/>
        </w:rPr>
        <w:t xml:space="preserve"> fractures, permitting early rehabilitation and full weight bearing through a rigid fixation of the malleolar fracture. In elderly patients, this locking plate show</w:t>
      </w:r>
      <w:r w:rsidR="00516559">
        <w:rPr>
          <w:rFonts w:ascii="Book Antiqua" w:eastAsia="Book Antiqua" w:hAnsi="Book Antiqua" w:cs="Book Antiqua"/>
          <w:color w:val="000000"/>
          <w:lang w:val="en-GB"/>
        </w:rPr>
        <w:t>ed</w:t>
      </w:r>
      <w:r w:rsidRPr="00C5655F">
        <w:rPr>
          <w:rFonts w:ascii="Book Antiqua" w:eastAsia="Book Antiqua" w:hAnsi="Book Antiqua" w:cs="Book Antiqua"/>
          <w:color w:val="000000"/>
          <w:lang w:val="en-GB"/>
        </w:rPr>
        <w:t xml:space="preserve"> excellent results, as already known in the literature for the other devices.</w:t>
      </w:r>
    </w:p>
    <w:p w14:paraId="0A03E501" w14:textId="48A2A9B2" w:rsidR="00A77B3E" w:rsidRPr="00C5655F" w:rsidRDefault="008C5050" w:rsidP="00731099">
      <w:pPr>
        <w:spacing w:line="360" w:lineRule="auto"/>
        <w:ind w:firstLineChars="200" w:firstLine="480"/>
        <w:jc w:val="both"/>
        <w:rPr>
          <w:rFonts w:ascii="Book Antiqua" w:hAnsi="Book Antiqua"/>
          <w:lang w:val="en-GB"/>
        </w:rPr>
      </w:pPr>
      <w:r w:rsidRPr="00C5655F">
        <w:rPr>
          <w:rFonts w:ascii="Book Antiqua" w:eastAsia="Book Antiqua" w:hAnsi="Book Antiqua" w:cs="Book Antiqua"/>
          <w:color w:val="000000"/>
          <w:lang w:val="en-GB"/>
        </w:rPr>
        <w:t xml:space="preserve">The present retrospective study </w:t>
      </w:r>
      <w:r w:rsidR="00516559">
        <w:rPr>
          <w:rFonts w:ascii="Book Antiqua" w:eastAsia="Book Antiqua" w:hAnsi="Book Antiqua" w:cs="Book Antiqua"/>
          <w:color w:val="000000"/>
          <w:lang w:val="en-GB"/>
        </w:rPr>
        <w:t>wa</w:t>
      </w:r>
      <w:r w:rsidRPr="00C5655F">
        <w:rPr>
          <w:rFonts w:ascii="Book Antiqua" w:eastAsia="Book Antiqua" w:hAnsi="Book Antiqua" w:cs="Book Antiqua"/>
          <w:color w:val="000000"/>
          <w:lang w:val="en-GB"/>
        </w:rPr>
        <w:t xml:space="preserve">s limited because it </w:t>
      </w:r>
      <w:r w:rsidR="00516559">
        <w:rPr>
          <w:rFonts w:ascii="Book Antiqua" w:eastAsia="Book Antiqua" w:hAnsi="Book Antiqua" w:cs="Book Antiqua"/>
          <w:color w:val="000000"/>
          <w:lang w:val="en-GB"/>
        </w:rPr>
        <w:t>wa</w:t>
      </w:r>
      <w:r w:rsidRPr="00C5655F">
        <w:rPr>
          <w:rFonts w:ascii="Book Antiqua" w:eastAsia="Book Antiqua" w:hAnsi="Book Antiqua" w:cs="Book Antiqua"/>
          <w:color w:val="000000"/>
          <w:lang w:val="en-GB"/>
        </w:rPr>
        <w:t>s not randomised, d</w:t>
      </w:r>
      <w:r w:rsidR="00516559">
        <w:rPr>
          <w:rFonts w:ascii="Book Antiqua" w:eastAsia="Book Antiqua" w:hAnsi="Book Antiqua" w:cs="Book Antiqua"/>
          <w:color w:val="000000"/>
          <w:lang w:val="en-GB"/>
        </w:rPr>
        <w:t>id</w:t>
      </w:r>
      <w:r w:rsidRPr="00C5655F">
        <w:rPr>
          <w:rFonts w:ascii="Book Antiqua" w:eastAsia="Book Antiqua" w:hAnsi="Book Antiqua" w:cs="Book Antiqua"/>
          <w:color w:val="000000"/>
          <w:lang w:val="en-GB"/>
        </w:rPr>
        <w:t xml:space="preserve"> not have a control group, ha</w:t>
      </w:r>
      <w:r w:rsidR="00516559">
        <w:rPr>
          <w:rFonts w:ascii="Book Antiqua" w:eastAsia="Book Antiqua" w:hAnsi="Book Antiqua" w:cs="Book Antiqua"/>
          <w:color w:val="000000"/>
          <w:lang w:val="en-GB"/>
        </w:rPr>
        <w:t>d</w:t>
      </w:r>
      <w:r w:rsidRPr="00C5655F">
        <w:rPr>
          <w:rFonts w:ascii="Book Antiqua" w:eastAsia="Book Antiqua" w:hAnsi="Book Antiqua" w:cs="Book Antiqua"/>
          <w:color w:val="000000"/>
          <w:lang w:val="en-GB"/>
        </w:rPr>
        <w:t xml:space="preserve"> a short follow-up, and </w:t>
      </w:r>
      <w:r w:rsidR="00516559">
        <w:rPr>
          <w:rFonts w:ascii="Book Antiqua" w:eastAsia="Book Antiqua" w:hAnsi="Book Antiqua" w:cs="Book Antiqua"/>
          <w:color w:val="000000"/>
          <w:lang w:val="en-GB"/>
        </w:rPr>
        <w:t xml:space="preserve">had </w:t>
      </w:r>
      <w:r w:rsidRPr="00C5655F">
        <w:rPr>
          <w:rFonts w:ascii="Book Antiqua" w:eastAsia="Book Antiqua" w:hAnsi="Book Antiqua" w:cs="Book Antiqua"/>
          <w:color w:val="000000"/>
          <w:lang w:val="en-GB"/>
        </w:rPr>
        <w:t>a limited sample of patients. Further studies, especially prospective, are needed to confirm clinical and radiological outcome</w:t>
      </w:r>
      <w:r w:rsidR="00516559">
        <w:rPr>
          <w:rFonts w:ascii="Book Antiqua" w:eastAsia="Book Antiqua" w:hAnsi="Book Antiqua" w:cs="Book Antiqua"/>
          <w:color w:val="000000"/>
          <w:lang w:val="en-GB"/>
        </w:rPr>
        <w:t>s</w:t>
      </w:r>
      <w:r w:rsidRPr="00C5655F">
        <w:rPr>
          <w:rFonts w:ascii="Book Antiqua" w:eastAsia="Book Antiqua" w:hAnsi="Book Antiqua" w:cs="Book Antiqua"/>
          <w:color w:val="000000"/>
          <w:lang w:val="en-GB"/>
        </w:rPr>
        <w:t xml:space="preserve"> of locking plates in displaced malleolar fractures.</w:t>
      </w:r>
    </w:p>
    <w:p w14:paraId="52751734" w14:textId="77777777" w:rsidR="00A77B3E" w:rsidRPr="00C5655F" w:rsidRDefault="00A77B3E" w:rsidP="004A2608">
      <w:pPr>
        <w:spacing w:line="360" w:lineRule="auto"/>
        <w:jc w:val="both"/>
        <w:rPr>
          <w:rFonts w:ascii="Book Antiqua" w:hAnsi="Book Antiqua"/>
          <w:lang w:val="en-GB"/>
        </w:rPr>
      </w:pPr>
    </w:p>
    <w:p w14:paraId="7107F670"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caps/>
          <w:color w:val="000000"/>
          <w:u w:val="single"/>
          <w:lang w:val="en-GB"/>
        </w:rPr>
        <w:t>CONCLUSION</w:t>
      </w:r>
    </w:p>
    <w:p w14:paraId="59860AA4" w14:textId="6ABB71AD"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color w:val="000000"/>
          <w:lang w:val="en-GB"/>
        </w:rPr>
        <w:t xml:space="preserve">Locking plates provide a stable and rigid fixation in </w:t>
      </w:r>
      <w:proofErr w:type="spellStart"/>
      <w:r w:rsidRPr="00C5655F">
        <w:rPr>
          <w:rFonts w:ascii="Book Antiqua" w:eastAsia="Book Antiqua" w:hAnsi="Book Antiqua" w:cs="Book Antiqua"/>
          <w:color w:val="000000"/>
          <w:lang w:val="en-GB"/>
        </w:rPr>
        <w:t>multifragmentary</w:t>
      </w:r>
      <w:proofErr w:type="spellEnd"/>
      <w:r w:rsidRPr="00C5655F">
        <w:rPr>
          <w:rFonts w:ascii="Book Antiqua" w:eastAsia="Book Antiqua" w:hAnsi="Book Antiqua" w:cs="Book Antiqua"/>
          <w:color w:val="000000"/>
          <w:lang w:val="en-GB"/>
        </w:rPr>
        <w:t xml:space="preserve"> and </w:t>
      </w:r>
      <w:proofErr w:type="spellStart"/>
      <w:r w:rsidRPr="00C5655F">
        <w:rPr>
          <w:rFonts w:ascii="Book Antiqua" w:eastAsia="Book Antiqua" w:hAnsi="Book Antiqua" w:cs="Book Antiqua"/>
          <w:color w:val="000000"/>
          <w:lang w:val="en-GB"/>
        </w:rPr>
        <w:t>comminuted</w:t>
      </w:r>
      <w:proofErr w:type="spellEnd"/>
      <w:r w:rsidRPr="00C5655F">
        <w:rPr>
          <w:rFonts w:ascii="Book Antiqua" w:eastAsia="Book Antiqua" w:hAnsi="Book Antiqua" w:cs="Book Antiqua"/>
          <w:color w:val="000000"/>
          <w:lang w:val="en-GB"/>
        </w:rPr>
        <w:t xml:space="preserve"> fractures or in the presence of poor bone quality. The cost is greater than conventional plates but decreases the risk of displacement of fractures or further intervention of revisions in patients with osteoporotic bone or unstable fractures. In the young</w:t>
      </w:r>
      <w:r w:rsidR="00516559">
        <w:rPr>
          <w:rFonts w:ascii="Book Antiqua" w:eastAsia="Book Antiqua" w:hAnsi="Book Antiqua" w:cs="Book Antiqua"/>
          <w:color w:val="000000"/>
          <w:lang w:val="en-GB"/>
        </w:rPr>
        <w:t xml:space="preserve"> population</w:t>
      </w:r>
      <w:r w:rsidRPr="00C5655F">
        <w:rPr>
          <w:rFonts w:ascii="Book Antiqua" w:eastAsia="Book Antiqua" w:hAnsi="Book Antiqua" w:cs="Book Antiqua"/>
          <w:color w:val="000000"/>
          <w:lang w:val="en-GB"/>
        </w:rPr>
        <w:t xml:space="preserve">, anatomical locking plates are useful to obtain stable fixation for distal fractures with comminution that have limited places available for distal screws. In the </w:t>
      </w:r>
      <w:r w:rsidRPr="00C5655F">
        <w:rPr>
          <w:rFonts w:ascii="Book Antiqua" w:eastAsia="Book Antiqua" w:hAnsi="Book Antiqua" w:cs="Book Antiqua"/>
          <w:color w:val="000000"/>
          <w:lang w:val="en-GB"/>
        </w:rPr>
        <w:lastRenderedPageBreak/>
        <w:t>elderly</w:t>
      </w:r>
      <w:r w:rsidR="00516559">
        <w:rPr>
          <w:rFonts w:ascii="Book Antiqua" w:eastAsia="Book Antiqua" w:hAnsi="Book Antiqua" w:cs="Book Antiqua"/>
          <w:color w:val="000000"/>
          <w:lang w:val="en-GB"/>
        </w:rPr>
        <w:t xml:space="preserve"> population</w:t>
      </w:r>
      <w:r w:rsidRPr="00C5655F">
        <w:rPr>
          <w:rFonts w:ascii="Book Antiqua" w:eastAsia="Book Antiqua" w:hAnsi="Book Antiqua" w:cs="Book Antiqua"/>
          <w:color w:val="000000"/>
          <w:lang w:val="en-GB"/>
        </w:rPr>
        <w:t>, locking plates offer an advantage in the presence of poor bone quality, avoiding screws loosening and subsequently coming out. Although locking plate</w:t>
      </w:r>
      <w:r w:rsidR="00516559">
        <w:rPr>
          <w:rFonts w:ascii="Book Antiqua" w:eastAsia="Book Antiqua" w:hAnsi="Book Antiqua" w:cs="Book Antiqua"/>
          <w:color w:val="000000"/>
          <w:lang w:val="en-GB"/>
        </w:rPr>
        <w:t>s</w:t>
      </w:r>
      <w:r w:rsidRPr="00C5655F">
        <w:rPr>
          <w:rFonts w:ascii="Book Antiqua" w:eastAsia="Book Antiqua" w:hAnsi="Book Antiqua" w:cs="Book Antiqua"/>
          <w:color w:val="000000"/>
          <w:lang w:val="en-GB"/>
        </w:rPr>
        <w:t xml:space="preserve"> ha</w:t>
      </w:r>
      <w:r w:rsidR="00516559">
        <w:rPr>
          <w:rFonts w:ascii="Book Antiqua" w:eastAsia="Book Antiqua" w:hAnsi="Book Antiqua" w:cs="Book Antiqua"/>
          <w:color w:val="000000"/>
          <w:lang w:val="en-GB"/>
        </w:rPr>
        <w:t>ve</w:t>
      </w:r>
      <w:r w:rsidRPr="00C5655F">
        <w:rPr>
          <w:rFonts w:ascii="Book Antiqua" w:eastAsia="Book Antiqua" w:hAnsi="Book Antiqua" w:cs="Book Antiqua"/>
          <w:color w:val="000000"/>
          <w:lang w:val="en-GB"/>
        </w:rPr>
        <w:t xml:space="preserve"> been associated with delayed union or non-union</w:t>
      </w:r>
      <w:r w:rsidR="00516559">
        <w:rPr>
          <w:rFonts w:ascii="Book Antiqua" w:eastAsia="Book Antiqua" w:hAnsi="Book Antiqua" w:cs="Book Antiqua"/>
          <w:color w:val="000000"/>
          <w:lang w:val="en-GB"/>
        </w:rPr>
        <w:t xml:space="preserve"> in the literature</w:t>
      </w:r>
      <w:r w:rsidRPr="00C5655F">
        <w:rPr>
          <w:rFonts w:ascii="Book Antiqua" w:eastAsia="Book Antiqua" w:hAnsi="Book Antiqua" w:cs="Book Antiqua"/>
          <w:color w:val="000000"/>
          <w:lang w:val="en-GB"/>
        </w:rPr>
        <w:t>, we did not observe this in our study</w:t>
      </w:r>
      <w:r w:rsidR="00516559">
        <w:rPr>
          <w:rFonts w:ascii="Book Antiqua" w:eastAsia="Book Antiqua" w:hAnsi="Book Antiqua" w:cs="Book Antiqua"/>
          <w:color w:val="000000"/>
          <w:lang w:val="en-GB"/>
        </w:rPr>
        <w:t>. However</w:t>
      </w:r>
      <w:r w:rsidRPr="00C5655F">
        <w:rPr>
          <w:rFonts w:ascii="Book Antiqua" w:eastAsia="Book Antiqua" w:hAnsi="Book Antiqua" w:cs="Book Antiqua"/>
          <w:color w:val="000000"/>
          <w:lang w:val="en-GB"/>
        </w:rPr>
        <w:t xml:space="preserve">, the observation time </w:t>
      </w:r>
      <w:r w:rsidR="00516559">
        <w:rPr>
          <w:rFonts w:ascii="Book Antiqua" w:eastAsia="Book Antiqua" w:hAnsi="Book Antiqua" w:cs="Book Antiqua"/>
          <w:color w:val="000000"/>
          <w:lang w:val="en-GB"/>
        </w:rPr>
        <w:t>wa</w:t>
      </w:r>
      <w:r w:rsidRPr="00C5655F">
        <w:rPr>
          <w:rFonts w:ascii="Book Antiqua" w:eastAsia="Book Antiqua" w:hAnsi="Book Antiqua" w:cs="Book Antiqua"/>
          <w:color w:val="000000"/>
          <w:lang w:val="en-GB"/>
        </w:rPr>
        <w:t xml:space="preserve">s not very long and the overall included samples </w:t>
      </w:r>
      <w:r w:rsidR="00516559">
        <w:rPr>
          <w:rFonts w:ascii="Book Antiqua" w:eastAsia="Book Antiqua" w:hAnsi="Book Antiqua" w:cs="Book Antiqua"/>
          <w:color w:val="000000"/>
          <w:lang w:val="en-GB"/>
        </w:rPr>
        <w:t>we</w:t>
      </w:r>
      <w:r w:rsidRPr="00C5655F">
        <w:rPr>
          <w:rFonts w:ascii="Book Antiqua" w:eastAsia="Book Antiqua" w:hAnsi="Book Antiqua" w:cs="Book Antiqua"/>
          <w:color w:val="000000"/>
          <w:lang w:val="en-GB"/>
        </w:rPr>
        <w:t>re limited.</w:t>
      </w:r>
      <w:r w:rsidR="00731099" w:rsidRPr="00C5655F">
        <w:rPr>
          <w:rFonts w:ascii="Book Antiqua" w:hAnsi="Book Antiqua"/>
          <w:lang w:val="en-GB" w:eastAsia="zh-CN"/>
        </w:rPr>
        <w:t xml:space="preserve"> </w:t>
      </w:r>
      <w:r w:rsidRPr="00C5655F">
        <w:rPr>
          <w:rFonts w:ascii="Book Antiqua" w:eastAsia="Book Antiqua" w:hAnsi="Book Antiqua" w:cs="Book Antiqua"/>
          <w:color w:val="000000"/>
          <w:lang w:val="en-GB"/>
        </w:rPr>
        <w:t>The locking plate utilised in this study showed few complications and complete bone union in all patients.</w:t>
      </w:r>
    </w:p>
    <w:p w14:paraId="06531B69" w14:textId="77777777" w:rsidR="00A77B3E" w:rsidRPr="00C5655F" w:rsidRDefault="00A77B3E" w:rsidP="004A2608">
      <w:pPr>
        <w:spacing w:line="360" w:lineRule="auto"/>
        <w:jc w:val="both"/>
        <w:rPr>
          <w:rFonts w:ascii="Book Antiqua" w:hAnsi="Book Antiqua"/>
          <w:lang w:val="en-GB"/>
        </w:rPr>
      </w:pPr>
    </w:p>
    <w:p w14:paraId="3D4F38DA"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caps/>
          <w:color w:val="000000"/>
          <w:u w:val="single"/>
          <w:lang w:val="en-GB"/>
        </w:rPr>
        <w:t>ARTICLE HIGHLIGHTS</w:t>
      </w:r>
    </w:p>
    <w:p w14:paraId="2344D565"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i/>
          <w:color w:val="000000"/>
          <w:lang w:val="en-GB"/>
        </w:rPr>
        <w:t>Research background</w:t>
      </w:r>
    </w:p>
    <w:p w14:paraId="22BB4122" w14:textId="3404F901" w:rsidR="002B02DD" w:rsidRPr="00C5655F" w:rsidRDefault="002B02DD" w:rsidP="002B02DD">
      <w:pPr>
        <w:spacing w:line="360" w:lineRule="auto"/>
        <w:jc w:val="both"/>
        <w:rPr>
          <w:rFonts w:ascii="Book Antiqua" w:hAnsi="Book Antiqua"/>
          <w:lang w:val="en-GB"/>
        </w:rPr>
      </w:pPr>
      <w:r w:rsidRPr="00C5655F">
        <w:rPr>
          <w:rFonts w:ascii="Book Antiqua" w:eastAsia="Book Antiqua" w:hAnsi="Book Antiqua" w:cs="Book Antiqua"/>
          <w:color w:val="000000"/>
          <w:lang w:val="en-GB"/>
        </w:rPr>
        <w:t>Ankle fractures are common injuries in the young and elderly population</w:t>
      </w:r>
      <w:r w:rsidR="00516559">
        <w:rPr>
          <w:rFonts w:ascii="Book Antiqua" w:eastAsia="Book Antiqua" w:hAnsi="Book Antiqua" w:cs="Book Antiqua"/>
          <w:color w:val="000000"/>
          <w:lang w:val="en-GB"/>
        </w:rPr>
        <w:t>s</w:t>
      </w:r>
      <w:r w:rsidRPr="00C5655F">
        <w:rPr>
          <w:rFonts w:ascii="Book Antiqua" w:eastAsia="Book Antiqua" w:hAnsi="Book Antiqua" w:cs="Book Antiqua"/>
          <w:color w:val="000000"/>
          <w:lang w:val="en-GB"/>
        </w:rPr>
        <w:t>. Locking plates might offer an advantage for the treatment of these fracture</w:t>
      </w:r>
      <w:r w:rsidR="00AA7E11" w:rsidRPr="00C5655F">
        <w:rPr>
          <w:rFonts w:ascii="Book Antiqua" w:hAnsi="Book Antiqua" w:cs="Book Antiqua"/>
          <w:color w:val="000000"/>
          <w:lang w:val="en-GB" w:eastAsia="zh-CN"/>
        </w:rPr>
        <w:t>s</w:t>
      </w:r>
      <w:r w:rsidRPr="00C5655F">
        <w:rPr>
          <w:rFonts w:ascii="Book Antiqua" w:eastAsia="Book Antiqua" w:hAnsi="Book Antiqua" w:cs="Book Antiqua"/>
          <w:color w:val="000000"/>
          <w:lang w:val="en-GB"/>
        </w:rPr>
        <w:t xml:space="preserve"> in patients with comminution, severe instability, distal fractures, or osteoporotic bone.</w:t>
      </w:r>
    </w:p>
    <w:p w14:paraId="04BE8D19" w14:textId="77777777" w:rsidR="00A77B3E" w:rsidRPr="00C5655F" w:rsidRDefault="00A77B3E" w:rsidP="004A2608">
      <w:pPr>
        <w:spacing w:line="360" w:lineRule="auto"/>
        <w:jc w:val="both"/>
        <w:rPr>
          <w:rFonts w:ascii="Book Antiqua" w:hAnsi="Book Antiqua"/>
          <w:lang w:val="en-GB"/>
        </w:rPr>
      </w:pPr>
    </w:p>
    <w:p w14:paraId="1D37A019"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i/>
          <w:color w:val="000000"/>
          <w:lang w:val="en-GB"/>
        </w:rPr>
        <w:t>Research motivation</w:t>
      </w:r>
    </w:p>
    <w:p w14:paraId="7A059268" w14:textId="2331AF9D" w:rsidR="002B02DD" w:rsidRPr="00C5655F" w:rsidRDefault="002B02DD" w:rsidP="002B02DD">
      <w:pPr>
        <w:spacing w:line="360" w:lineRule="auto"/>
        <w:jc w:val="both"/>
        <w:rPr>
          <w:rFonts w:ascii="Book Antiqua" w:hAnsi="Book Antiqua"/>
          <w:lang w:val="en-GB" w:eastAsia="zh-CN"/>
        </w:rPr>
      </w:pPr>
      <w:r w:rsidRPr="00C5655F">
        <w:rPr>
          <w:rFonts w:ascii="Book Antiqua" w:eastAsia="Book Antiqua" w:hAnsi="Book Antiqua" w:cs="Book Antiqua"/>
          <w:color w:val="000000"/>
          <w:lang w:val="en-GB"/>
        </w:rPr>
        <w:t xml:space="preserve">The aim of this study </w:t>
      </w:r>
      <w:r w:rsidR="00516559">
        <w:rPr>
          <w:rFonts w:ascii="Book Antiqua" w:eastAsia="Book Antiqua" w:hAnsi="Book Antiqua" w:cs="Book Antiqua"/>
          <w:color w:val="000000"/>
          <w:lang w:val="en-GB"/>
        </w:rPr>
        <w:t>wa</w:t>
      </w:r>
      <w:r w:rsidRPr="00C5655F">
        <w:rPr>
          <w:rFonts w:ascii="Book Antiqua" w:eastAsia="Book Antiqua" w:hAnsi="Book Antiqua" w:cs="Book Antiqua"/>
          <w:color w:val="000000"/>
          <w:lang w:val="en-GB"/>
        </w:rPr>
        <w:t xml:space="preserve">s to evaluate </w:t>
      </w:r>
      <w:r w:rsidR="00516559">
        <w:rPr>
          <w:rFonts w:ascii="Book Antiqua" w:eastAsia="Book Antiqua" w:hAnsi="Book Antiqua" w:cs="Book Antiqua"/>
          <w:color w:val="000000"/>
          <w:lang w:val="en-GB"/>
        </w:rPr>
        <w:t>our hospital’s new locking plate</w:t>
      </w:r>
      <w:r w:rsidRPr="00C5655F">
        <w:rPr>
          <w:rFonts w:ascii="Book Antiqua" w:eastAsia="Book Antiqua" w:hAnsi="Book Antiqua" w:cs="Book Antiqua"/>
          <w:color w:val="000000"/>
          <w:lang w:val="en-GB"/>
        </w:rPr>
        <w:t xml:space="preserve"> for lateral malleolar fixation in terms of outcomes and complication</w:t>
      </w:r>
      <w:r w:rsidR="00516559">
        <w:rPr>
          <w:rFonts w:ascii="Book Antiqua" w:eastAsia="Book Antiqua" w:hAnsi="Book Antiqua" w:cs="Book Antiqua"/>
          <w:color w:val="000000"/>
          <w:lang w:val="en-GB"/>
        </w:rPr>
        <w:t>s</w:t>
      </w:r>
      <w:r w:rsidRPr="00C5655F">
        <w:rPr>
          <w:rFonts w:ascii="Book Antiqua" w:eastAsia="Book Antiqua" w:hAnsi="Book Antiqua" w:cs="Book Antiqua"/>
          <w:color w:val="000000"/>
          <w:lang w:val="en-GB"/>
        </w:rPr>
        <w:t xml:space="preserve"> in young and elderly patients</w:t>
      </w:r>
      <w:r w:rsidR="008C6EE3" w:rsidRPr="00C5655F">
        <w:rPr>
          <w:rFonts w:ascii="Book Antiqua" w:hAnsi="Book Antiqua" w:cs="Book Antiqua"/>
          <w:color w:val="000000"/>
          <w:lang w:val="en-GB" w:eastAsia="zh-CN"/>
        </w:rPr>
        <w:t>.</w:t>
      </w:r>
    </w:p>
    <w:p w14:paraId="42CE89E1" w14:textId="77777777" w:rsidR="00A77B3E" w:rsidRPr="00C5655F" w:rsidRDefault="00A77B3E" w:rsidP="004A2608">
      <w:pPr>
        <w:spacing w:line="360" w:lineRule="auto"/>
        <w:jc w:val="both"/>
        <w:rPr>
          <w:rFonts w:ascii="Book Antiqua" w:hAnsi="Book Antiqua"/>
          <w:lang w:val="en-GB"/>
        </w:rPr>
      </w:pPr>
    </w:p>
    <w:p w14:paraId="088C5E60"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i/>
          <w:color w:val="000000"/>
          <w:lang w:val="en-GB"/>
        </w:rPr>
        <w:t>Research objectives</w:t>
      </w:r>
    </w:p>
    <w:p w14:paraId="0C0D2FFE" w14:textId="7E365B15" w:rsidR="002B02DD" w:rsidRPr="00C5655F" w:rsidRDefault="002B02DD" w:rsidP="002B02DD">
      <w:pPr>
        <w:spacing w:line="360" w:lineRule="auto"/>
        <w:jc w:val="both"/>
        <w:rPr>
          <w:rFonts w:ascii="Book Antiqua" w:hAnsi="Book Antiqua"/>
          <w:lang w:val="en-GB"/>
        </w:rPr>
      </w:pPr>
      <w:r w:rsidRPr="00C5655F">
        <w:rPr>
          <w:rFonts w:ascii="Book Antiqua" w:eastAsia="Book Antiqua" w:hAnsi="Book Antiqua" w:cs="Book Antiqua"/>
          <w:color w:val="000000"/>
          <w:lang w:val="en-GB"/>
        </w:rPr>
        <w:t xml:space="preserve">We were interested in determining whether the use of </w:t>
      </w:r>
      <w:r w:rsidR="00AA0CB7">
        <w:rPr>
          <w:rFonts w:ascii="Book Antiqua" w:eastAsia="Book Antiqua" w:hAnsi="Book Antiqua" w:cs="Book Antiqua"/>
          <w:color w:val="000000"/>
          <w:lang w:val="en-GB"/>
        </w:rPr>
        <w:t xml:space="preserve">a </w:t>
      </w:r>
      <w:r w:rsidRPr="00C5655F">
        <w:rPr>
          <w:rFonts w:ascii="Book Antiqua" w:eastAsia="Book Antiqua" w:hAnsi="Book Antiqua" w:cs="Book Antiqua"/>
          <w:color w:val="000000"/>
          <w:lang w:val="en-GB"/>
        </w:rPr>
        <w:t>locking plate would provide the same advantage and outcomes that were described in literature.</w:t>
      </w:r>
    </w:p>
    <w:p w14:paraId="70F6CFB4" w14:textId="77777777" w:rsidR="00A77B3E" w:rsidRPr="00C5655F" w:rsidRDefault="00A77B3E" w:rsidP="004A2608">
      <w:pPr>
        <w:spacing w:line="360" w:lineRule="auto"/>
        <w:jc w:val="both"/>
        <w:rPr>
          <w:rFonts w:ascii="Book Antiqua" w:hAnsi="Book Antiqua"/>
          <w:lang w:val="en-GB"/>
        </w:rPr>
      </w:pPr>
    </w:p>
    <w:p w14:paraId="478B2194"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i/>
          <w:color w:val="000000"/>
          <w:lang w:val="en-GB"/>
        </w:rPr>
        <w:t>Research methods</w:t>
      </w:r>
    </w:p>
    <w:p w14:paraId="3F9407E7" w14:textId="442AE304"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color w:val="000000"/>
          <w:lang w:val="en-GB"/>
        </w:rPr>
        <w:t>We retrospectively reviewed a consecutive cohort of patients for fixation of distal fibula fracture with a follow-up of 1 year.</w:t>
      </w:r>
    </w:p>
    <w:p w14:paraId="2CFFFA4B" w14:textId="77777777" w:rsidR="00A77B3E" w:rsidRPr="00C5655F" w:rsidRDefault="00A77B3E" w:rsidP="004A2608">
      <w:pPr>
        <w:spacing w:line="360" w:lineRule="auto"/>
        <w:jc w:val="both"/>
        <w:rPr>
          <w:rFonts w:ascii="Book Antiqua" w:hAnsi="Book Antiqua"/>
          <w:lang w:val="en-GB"/>
        </w:rPr>
      </w:pPr>
    </w:p>
    <w:p w14:paraId="7331CCC2"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i/>
          <w:color w:val="000000"/>
          <w:lang w:val="en-GB"/>
        </w:rPr>
        <w:t>Research results</w:t>
      </w:r>
    </w:p>
    <w:p w14:paraId="5889338C" w14:textId="77777777" w:rsidR="002B02DD" w:rsidRPr="00C5655F" w:rsidRDefault="002B02DD" w:rsidP="002B02DD">
      <w:pPr>
        <w:spacing w:line="360" w:lineRule="auto"/>
        <w:jc w:val="both"/>
        <w:rPr>
          <w:rFonts w:ascii="Book Antiqua" w:hAnsi="Book Antiqua"/>
          <w:lang w:val="en-GB"/>
        </w:rPr>
      </w:pPr>
      <w:r w:rsidRPr="00C5655F">
        <w:rPr>
          <w:rFonts w:ascii="Book Antiqua" w:eastAsia="Book Antiqua" w:hAnsi="Book Antiqua" w:cs="Book Antiqua"/>
          <w:color w:val="000000"/>
          <w:lang w:val="en-GB"/>
        </w:rPr>
        <w:t xml:space="preserve">Significant differences were observed between the two age groups in terms of radiographic healing and in the </w:t>
      </w:r>
      <w:r w:rsidRPr="00C5655F">
        <w:rPr>
          <w:rFonts w:ascii="Book Antiqua" w:eastAsia="Book Antiqua" w:hAnsi="Book Antiqua" w:cs="Book Antiqua"/>
          <w:lang w:val="en-GB"/>
        </w:rPr>
        <w:t xml:space="preserve">American </w:t>
      </w:r>
      <w:proofErr w:type="spellStart"/>
      <w:r w:rsidRPr="00C5655F">
        <w:rPr>
          <w:rFonts w:ascii="Book Antiqua" w:eastAsia="Book Antiqua" w:hAnsi="Book Antiqua" w:cs="Book Antiqua"/>
          <w:lang w:val="en-GB"/>
        </w:rPr>
        <w:t>Orthopedic</w:t>
      </w:r>
      <w:proofErr w:type="spellEnd"/>
      <w:r w:rsidRPr="00C5655F">
        <w:rPr>
          <w:rFonts w:ascii="Book Antiqua" w:eastAsia="Book Antiqua" w:hAnsi="Book Antiqua" w:cs="Book Antiqua"/>
          <w:lang w:val="en-GB"/>
        </w:rPr>
        <w:t xml:space="preserve"> Foot and Ankle Society</w:t>
      </w:r>
      <w:r w:rsidRPr="00C5655F">
        <w:rPr>
          <w:rFonts w:ascii="Book Antiqua" w:eastAsia="Book Antiqua" w:hAnsi="Book Antiqua" w:cs="Book Antiqua"/>
          <w:color w:val="000000"/>
          <w:lang w:val="en-GB"/>
        </w:rPr>
        <w:t xml:space="preserve"> score at 6 </w:t>
      </w:r>
      <w:proofErr w:type="spellStart"/>
      <w:r w:rsidRPr="00C5655F">
        <w:rPr>
          <w:rFonts w:ascii="Book Antiqua" w:eastAsia="Book Antiqua" w:hAnsi="Book Antiqua" w:cs="Book Antiqua"/>
          <w:color w:val="000000"/>
          <w:lang w:val="en-GB"/>
        </w:rPr>
        <w:t>mo</w:t>
      </w:r>
      <w:proofErr w:type="spellEnd"/>
      <w:r w:rsidRPr="00C5655F">
        <w:rPr>
          <w:rFonts w:ascii="Book Antiqua" w:eastAsia="Book Antiqua" w:hAnsi="Book Antiqua" w:cs="Book Antiqua"/>
          <w:color w:val="000000"/>
          <w:lang w:val="en-GB"/>
        </w:rPr>
        <w:t xml:space="preserve"> and at 12 </w:t>
      </w:r>
      <w:proofErr w:type="spellStart"/>
      <w:r w:rsidRPr="00C5655F">
        <w:rPr>
          <w:rFonts w:ascii="Book Antiqua" w:eastAsia="Book Antiqua" w:hAnsi="Book Antiqua" w:cs="Book Antiqua"/>
          <w:color w:val="000000"/>
          <w:lang w:val="en-GB"/>
        </w:rPr>
        <w:t>mo</w:t>
      </w:r>
      <w:proofErr w:type="spellEnd"/>
      <w:r w:rsidRPr="00C5655F">
        <w:rPr>
          <w:rFonts w:ascii="Book Antiqua" w:eastAsia="Book Antiqua" w:hAnsi="Book Antiqua" w:cs="Book Antiqua"/>
          <w:color w:val="000000"/>
          <w:lang w:val="en-GB"/>
        </w:rPr>
        <w:t xml:space="preserve"> after surgery.</w:t>
      </w:r>
    </w:p>
    <w:p w14:paraId="228B727B" w14:textId="77777777" w:rsidR="00A77B3E" w:rsidRPr="00C5655F" w:rsidRDefault="00A77B3E" w:rsidP="004A2608">
      <w:pPr>
        <w:spacing w:line="360" w:lineRule="auto"/>
        <w:jc w:val="both"/>
        <w:rPr>
          <w:rFonts w:ascii="Book Antiqua" w:hAnsi="Book Antiqua"/>
          <w:lang w:val="en-GB"/>
        </w:rPr>
      </w:pPr>
    </w:p>
    <w:p w14:paraId="5AB38C62"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i/>
          <w:color w:val="000000"/>
          <w:lang w:val="en-GB"/>
        </w:rPr>
        <w:t>Research conclusions</w:t>
      </w:r>
    </w:p>
    <w:p w14:paraId="351D722E" w14:textId="3C53E725" w:rsidR="002B02DD" w:rsidRPr="00C5655F" w:rsidRDefault="002B02DD" w:rsidP="002B02DD">
      <w:pPr>
        <w:spacing w:line="360" w:lineRule="auto"/>
        <w:jc w:val="both"/>
        <w:rPr>
          <w:rFonts w:ascii="Book Antiqua" w:hAnsi="Book Antiqua"/>
          <w:lang w:val="en-GB"/>
        </w:rPr>
      </w:pPr>
      <w:r w:rsidRPr="00C5655F">
        <w:rPr>
          <w:rFonts w:ascii="Book Antiqua" w:eastAsia="Book Antiqua" w:hAnsi="Book Antiqua" w:cs="Book Antiqua"/>
          <w:color w:val="000000"/>
          <w:lang w:val="en-GB"/>
        </w:rPr>
        <w:t>The locking plate utilized in this study showed few complication</w:t>
      </w:r>
      <w:r w:rsidR="00AA0CB7">
        <w:rPr>
          <w:rFonts w:ascii="Book Antiqua" w:eastAsia="Book Antiqua" w:hAnsi="Book Antiqua" w:cs="Book Antiqua"/>
          <w:color w:val="000000"/>
          <w:lang w:val="en-GB"/>
        </w:rPr>
        <w:t>s</w:t>
      </w:r>
      <w:r w:rsidRPr="00C5655F">
        <w:rPr>
          <w:rFonts w:ascii="Book Antiqua" w:eastAsia="Book Antiqua" w:hAnsi="Book Antiqua" w:cs="Book Antiqua"/>
          <w:color w:val="000000"/>
          <w:lang w:val="en-GB"/>
        </w:rPr>
        <w:t xml:space="preserve"> and complete bone union in all patients.</w:t>
      </w:r>
    </w:p>
    <w:p w14:paraId="45B21BBD" w14:textId="77777777" w:rsidR="00A77B3E" w:rsidRPr="00C5655F" w:rsidRDefault="00A77B3E" w:rsidP="004A2608">
      <w:pPr>
        <w:spacing w:line="360" w:lineRule="auto"/>
        <w:jc w:val="both"/>
        <w:rPr>
          <w:rFonts w:ascii="Book Antiqua" w:hAnsi="Book Antiqua"/>
          <w:lang w:val="en-GB"/>
        </w:rPr>
      </w:pPr>
    </w:p>
    <w:p w14:paraId="5CDEF102"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i/>
          <w:color w:val="000000"/>
          <w:lang w:val="en-GB"/>
        </w:rPr>
        <w:t>Research perspectives</w:t>
      </w:r>
    </w:p>
    <w:p w14:paraId="6FD0C146" w14:textId="77777777" w:rsidR="002B02DD" w:rsidRPr="00C5655F" w:rsidRDefault="002B02DD" w:rsidP="002B02DD">
      <w:pPr>
        <w:spacing w:line="360" w:lineRule="auto"/>
        <w:jc w:val="both"/>
        <w:rPr>
          <w:rFonts w:ascii="Book Antiqua" w:hAnsi="Book Antiqua"/>
          <w:lang w:val="en-GB" w:eastAsia="zh-CN"/>
        </w:rPr>
      </w:pPr>
      <w:r w:rsidRPr="00C5655F">
        <w:rPr>
          <w:rFonts w:ascii="Book Antiqua" w:hAnsi="Book Antiqua" w:cs="Book Antiqua"/>
          <w:color w:val="000000"/>
          <w:lang w:val="en-GB" w:eastAsia="zh-CN"/>
        </w:rPr>
        <w:t>P</w:t>
      </w:r>
      <w:r w:rsidRPr="00C5655F">
        <w:rPr>
          <w:rFonts w:ascii="Book Antiqua" w:eastAsia="Book Antiqua" w:hAnsi="Book Antiqua" w:cs="Book Antiqua"/>
          <w:color w:val="000000"/>
          <w:lang w:val="en-GB"/>
        </w:rPr>
        <w:t>rospective studies with larger patient samples and longer follow-up are needed</w:t>
      </w:r>
      <w:r w:rsidRPr="00C5655F">
        <w:rPr>
          <w:rFonts w:ascii="Book Antiqua" w:hAnsi="Book Antiqua" w:cs="Book Antiqua"/>
          <w:color w:val="000000"/>
          <w:lang w:val="en-GB" w:eastAsia="zh-CN"/>
        </w:rPr>
        <w:t>.</w:t>
      </w:r>
    </w:p>
    <w:p w14:paraId="36939BAF" w14:textId="77777777" w:rsidR="00A77B3E" w:rsidRPr="00C5655F" w:rsidRDefault="00A77B3E" w:rsidP="004A2608">
      <w:pPr>
        <w:spacing w:line="360" w:lineRule="auto"/>
        <w:jc w:val="both"/>
        <w:rPr>
          <w:rFonts w:ascii="Book Antiqua" w:hAnsi="Book Antiqua"/>
          <w:lang w:val="en-GB"/>
        </w:rPr>
      </w:pPr>
    </w:p>
    <w:p w14:paraId="57C848C9"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color w:val="000000"/>
          <w:lang w:val="en-GB"/>
        </w:rPr>
        <w:t>REFERENCES</w:t>
      </w:r>
    </w:p>
    <w:p w14:paraId="399D3A69"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1 </w:t>
      </w:r>
      <w:r w:rsidRPr="00C5655F">
        <w:rPr>
          <w:rFonts w:ascii="Book Antiqua" w:eastAsia="Book Antiqua" w:hAnsi="Book Antiqua" w:cs="Book Antiqua"/>
          <w:b/>
          <w:bCs/>
          <w:lang w:val="en-GB"/>
        </w:rPr>
        <w:t>Lyle SA</w:t>
      </w:r>
      <w:r w:rsidRPr="00C5655F">
        <w:rPr>
          <w:rFonts w:ascii="Book Antiqua" w:eastAsia="Book Antiqua" w:hAnsi="Book Antiqua" w:cs="Book Antiqua"/>
          <w:lang w:val="en-GB"/>
        </w:rPr>
        <w:t xml:space="preserve">, Malik C, </w:t>
      </w:r>
      <w:proofErr w:type="spellStart"/>
      <w:r w:rsidRPr="00C5655F">
        <w:rPr>
          <w:rFonts w:ascii="Book Antiqua" w:eastAsia="Book Antiqua" w:hAnsi="Book Antiqua" w:cs="Book Antiqua"/>
          <w:lang w:val="en-GB"/>
        </w:rPr>
        <w:t>Oddy</w:t>
      </w:r>
      <w:proofErr w:type="spellEnd"/>
      <w:r w:rsidRPr="00C5655F">
        <w:rPr>
          <w:rFonts w:ascii="Book Antiqua" w:eastAsia="Book Antiqua" w:hAnsi="Book Antiqua" w:cs="Book Antiqua"/>
          <w:lang w:val="en-GB"/>
        </w:rPr>
        <w:t xml:space="preserve"> MJ. Comparison of Locking Versus Nonlocking Plates for Distal Fibula Fractures. </w:t>
      </w:r>
      <w:r w:rsidRPr="00C5655F">
        <w:rPr>
          <w:rFonts w:ascii="Book Antiqua" w:eastAsia="Book Antiqua" w:hAnsi="Book Antiqua" w:cs="Book Antiqua"/>
          <w:i/>
          <w:iCs/>
          <w:lang w:val="en-GB"/>
        </w:rPr>
        <w:t xml:space="preserve">J Foot Ankle </w:t>
      </w:r>
      <w:proofErr w:type="spellStart"/>
      <w:r w:rsidRPr="00C5655F">
        <w:rPr>
          <w:rFonts w:ascii="Book Antiqua" w:eastAsia="Book Antiqua" w:hAnsi="Book Antiqua" w:cs="Book Antiqua"/>
          <w:i/>
          <w:iCs/>
          <w:lang w:val="en-GB"/>
        </w:rPr>
        <w:t>Surg</w:t>
      </w:r>
      <w:proofErr w:type="spellEnd"/>
      <w:r w:rsidRPr="00C5655F">
        <w:rPr>
          <w:rFonts w:ascii="Book Antiqua" w:eastAsia="Book Antiqua" w:hAnsi="Book Antiqua" w:cs="Book Antiqua"/>
          <w:lang w:val="en-GB"/>
        </w:rPr>
        <w:t xml:space="preserve"> 2018; </w:t>
      </w:r>
      <w:r w:rsidRPr="00C5655F">
        <w:rPr>
          <w:rFonts w:ascii="Book Antiqua" w:eastAsia="Book Antiqua" w:hAnsi="Book Antiqua" w:cs="Book Antiqua"/>
          <w:b/>
          <w:bCs/>
          <w:lang w:val="en-GB"/>
        </w:rPr>
        <w:t>57</w:t>
      </w:r>
      <w:r w:rsidRPr="00C5655F">
        <w:rPr>
          <w:rFonts w:ascii="Book Antiqua" w:eastAsia="Book Antiqua" w:hAnsi="Book Antiqua" w:cs="Book Antiqua"/>
          <w:lang w:val="en-GB"/>
        </w:rPr>
        <w:t>: 664-667 [PMID: 29681437 DOI: 10.1053/j.jfas.2017.11.035]</w:t>
      </w:r>
    </w:p>
    <w:p w14:paraId="5FD69D7E"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2 </w:t>
      </w:r>
      <w:r w:rsidRPr="00C5655F">
        <w:rPr>
          <w:rFonts w:ascii="Book Antiqua" w:eastAsia="Book Antiqua" w:hAnsi="Book Antiqua" w:cs="Book Antiqua"/>
          <w:b/>
          <w:bCs/>
          <w:lang w:val="en-GB"/>
        </w:rPr>
        <w:t>Court-Brown CM</w:t>
      </w:r>
      <w:r w:rsidRPr="00C5655F">
        <w:rPr>
          <w:rFonts w:ascii="Book Antiqua" w:eastAsia="Book Antiqua" w:hAnsi="Book Antiqua" w:cs="Book Antiqua"/>
          <w:lang w:val="en-GB"/>
        </w:rPr>
        <w:t xml:space="preserve">, Caesar B. Epidemiology of adult fractures: A review. </w:t>
      </w:r>
      <w:r w:rsidRPr="00C5655F">
        <w:rPr>
          <w:rFonts w:ascii="Book Antiqua" w:eastAsia="Book Antiqua" w:hAnsi="Book Antiqua" w:cs="Book Antiqua"/>
          <w:i/>
          <w:iCs/>
          <w:lang w:val="en-GB"/>
        </w:rPr>
        <w:t>Injury</w:t>
      </w:r>
      <w:r w:rsidRPr="00C5655F">
        <w:rPr>
          <w:rFonts w:ascii="Book Antiqua" w:eastAsia="Book Antiqua" w:hAnsi="Book Antiqua" w:cs="Book Antiqua"/>
          <w:lang w:val="en-GB"/>
        </w:rPr>
        <w:t xml:space="preserve"> 2006; </w:t>
      </w:r>
      <w:r w:rsidRPr="00C5655F">
        <w:rPr>
          <w:rFonts w:ascii="Book Antiqua" w:eastAsia="Book Antiqua" w:hAnsi="Book Antiqua" w:cs="Book Antiqua"/>
          <w:b/>
          <w:bCs/>
          <w:lang w:val="en-GB"/>
        </w:rPr>
        <w:t>37</w:t>
      </w:r>
      <w:r w:rsidRPr="00C5655F">
        <w:rPr>
          <w:rFonts w:ascii="Book Antiqua" w:eastAsia="Book Antiqua" w:hAnsi="Book Antiqua" w:cs="Book Antiqua"/>
          <w:lang w:val="en-GB"/>
        </w:rPr>
        <w:t>: 691-697 [PMID: 16814787 DOI: 10.1016/j.injury.2006.04.130]</w:t>
      </w:r>
    </w:p>
    <w:p w14:paraId="4764D253"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3 </w:t>
      </w:r>
      <w:proofErr w:type="spellStart"/>
      <w:r w:rsidRPr="00C5655F">
        <w:rPr>
          <w:rFonts w:ascii="Book Antiqua" w:eastAsia="Book Antiqua" w:hAnsi="Book Antiqua" w:cs="Book Antiqua"/>
          <w:b/>
          <w:bCs/>
          <w:lang w:val="en-GB"/>
        </w:rPr>
        <w:t>Evola</w:t>
      </w:r>
      <w:proofErr w:type="spellEnd"/>
      <w:r w:rsidRPr="00C5655F">
        <w:rPr>
          <w:rFonts w:ascii="Book Antiqua" w:eastAsia="Book Antiqua" w:hAnsi="Book Antiqua" w:cs="Book Antiqua"/>
          <w:b/>
          <w:bCs/>
          <w:lang w:val="en-GB"/>
        </w:rPr>
        <w:t xml:space="preserve"> FR,</w:t>
      </w:r>
      <w:r w:rsidRPr="00C5655F">
        <w:rPr>
          <w:rFonts w:ascii="Book Antiqua" w:eastAsia="Book Antiqua" w:hAnsi="Book Antiqua" w:cs="Book Antiqua"/>
          <w:lang w:val="en-GB"/>
        </w:rPr>
        <w:t xml:space="preserve"> </w:t>
      </w:r>
      <w:proofErr w:type="spellStart"/>
      <w:r w:rsidRPr="00C5655F">
        <w:rPr>
          <w:rFonts w:ascii="Book Antiqua" w:eastAsia="Book Antiqua" w:hAnsi="Book Antiqua" w:cs="Book Antiqua"/>
          <w:lang w:val="en-GB"/>
        </w:rPr>
        <w:t>Cucuzza</w:t>
      </w:r>
      <w:proofErr w:type="spellEnd"/>
      <w:r w:rsidRPr="00C5655F">
        <w:rPr>
          <w:rFonts w:ascii="Book Antiqua" w:eastAsia="Book Antiqua" w:hAnsi="Book Antiqua" w:cs="Book Antiqua"/>
          <w:lang w:val="en-GB"/>
        </w:rPr>
        <w:t xml:space="preserve"> ME, Longo G. Management of posterior malleolus in ankle fractures. </w:t>
      </w:r>
      <w:proofErr w:type="spellStart"/>
      <w:r w:rsidRPr="00C5655F">
        <w:rPr>
          <w:rFonts w:ascii="Book Antiqua" w:eastAsia="Book Antiqua" w:hAnsi="Book Antiqua" w:cs="Book Antiqua"/>
          <w:i/>
          <w:lang w:val="en-GB"/>
        </w:rPr>
        <w:t>Euromediterranean</w:t>
      </w:r>
      <w:proofErr w:type="spellEnd"/>
      <w:r w:rsidRPr="00C5655F">
        <w:rPr>
          <w:rFonts w:ascii="Book Antiqua" w:eastAsia="Book Antiqua" w:hAnsi="Book Antiqua" w:cs="Book Antiqua"/>
          <w:i/>
          <w:lang w:val="en-GB"/>
        </w:rPr>
        <w:t xml:space="preserve"> Bio J</w:t>
      </w:r>
      <w:r w:rsidRPr="00C5655F">
        <w:rPr>
          <w:rFonts w:ascii="Book Antiqua" w:eastAsia="Book Antiqua" w:hAnsi="Book Antiqua" w:cs="Book Antiqua"/>
          <w:lang w:val="en-GB"/>
        </w:rPr>
        <w:t xml:space="preserve"> 2019;</w:t>
      </w:r>
      <w:r w:rsidR="001D1E52" w:rsidRPr="00C5655F">
        <w:rPr>
          <w:rFonts w:ascii="Book Antiqua" w:hAnsi="Book Antiqua" w:cs="Book Antiqua"/>
          <w:lang w:val="en-GB" w:eastAsia="zh-CN"/>
        </w:rPr>
        <w:t xml:space="preserve"> </w:t>
      </w:r>
      <w:r w:rsidRPr="00C5655F">
        <w:rPr>
          <w:rFonts w:ascii="Book Antiqua" w:eastAsia="Book Antiqua" w:hAnsi="Book Antiqua" w:cs="Book Antiqua"/>
          <w:b/>
          <w:lang w:val="en-GB"/>
        </w:rPr>
        <w:t>14</w:t>
      </w:r>
      <w:r w:rsidRPr="00C5655F">
        <w:rPr>
          <w:rFonts w:ascii="Book Antiqua" w:eastAsia="Book Antiqua" w:hAnsi="Book Antiqua" w:cs="Book Antiqua"/>
          <w:lang w:val="en-GB"/>
        </w:rPr>
        <w:t>:</w:t>
      </w:r>
      <w:r w:rsidR="001D1E52" w:rsidRPr="00C5655F">
        <w:rPr>
          <w:rFonts w:ascii="Book Antiqua" w:hAnsi="Book Antiqua" w:cs="Book Antiqua"/>
          <w:lang w:val="en-GB" w:eastAsia="zh-CN"/>
        </w:rPr>
        <w:t xml:space="preserve"> </w:t>
      </w:r>
      <w:r w:rsidRPr="00C5655F">
        <w:rPr>
          <w:rFonts w:ascii="Book Antiqua" w:eastAsia="Book Antiqua" w:hAnsi="Book Antiqua" w:cs="Book Antiqua"/>
          <w:lang w:val="en-GB"/>
        </w:rPr>
        <w:t>20-23 [DOI: 10.3269/1970-5492.2019.14.05]</w:t>
      </w:r>
    </w:p>
    <w:p w14:paraId="01E5950B"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4 </w:t>
      </w:r>
      <w:r w:rsidRPr="00C5655F">
        <w:rPr>
          <w:rFonts w:ascii="Book Antiqua" w:eastAsia="Book Antiqua" w:hAnsi="Book Antiqua" w:cs="Book Antiqua"/>
          <w:b/>
          <w:bCs/>
          <w:lang w:val="en-GB"/>
        </w:rPr>
        <w:t>Herrera-Pérez M</w:t>
      </w:r>
      <w:r w:rsidRPr="00C5655F">
        <w:rPr>
          <w:rFonts w:ascii="Book Antiqua" w:eastAsia="Book Antiqua" w:hAnsi="Book Antiqua" w:cs="Book Antiqua"/>
          <w:lang w:val="en-GB"/>
        </w:rPr>
        <w:t>, Gutiérrez-Morales MJ, Guerra-</w:t>
      </w:r>
      <w:proofErr w:type="spellStart"/>
      <w:r w:rsidRPr="00C5655F">
        <w:rPr>
          <w:rFonts w:ascii="Book Antiqua" w:eastAsia="Book Antiqua" w:hAnsi="Book Antiqua" w:cs="Book Antiqua"/>
          <w:lang w:val="en-GB"/>
        </w:rPr>
        <w:t>Ferraz</w:t>
      </w:r>
      <w:proofErr w:type="spellEnd"/>
      <w:r w:rsidRPr="00C5655F">
        <w:rPr>
          <w:rFonts w:ascii="Book Antiqua" w:eastAsia="Book Antiqua" w:hAnsi="Book Antiqua" w:cs="Book Antiqua"/>
          <w:lang w:val="en-GB"/>
        </w:rPr>
        <w:t xml:space="preserve"> A, </w:t>
      </w:r>
      <w:proofErr w:type="spellStart"/>
      <w:r w:rsidRPr="00C5655F">
        <w:rPr>
          <w:rFonts w:ascii="Book Antiqua" w:eastAsia="Book Antiqua" w:hAnsi="Book Antiqua" w:cs="Book Antiqua"/>
          <w:lang w:val="en-GB"/>
        </w:rPr>
        <w:t>Pais</w:t>
      </w:r>
      <w:proofErr w:type="spellEnd"/>
      <w:r w:rsidRPr="00C5655F">
        <w:rPr>
          <w:rFonts w:ascii="Book Antiqua" w:eastAsia="Book Antiqua" w:hAnsi="Book Antiqua" w:cs="Book Antiqua"/>
          <w:lang w:val="en-GB"/>
        </w:rPr>
        <w:t xml:space="preserve">-Brito JL, </w:t>
      </w:r>
      <w:proofErr w:type="spellStart"/>
      <w:r w:rsidRPr="00C5655F">
        <w:rPr>
          <w:rFonts w:ascii="Book Antiqua" w:eastAsia="Book Antiqua" w:hAnsi="Book Antiqua" w:cs="Book Antiqua"/>
          <w:lang w:val="en-GB"/>
        </w:rPr>
        <w:t>Boluda-Mengod</w:t>
      </w:r>
      <w:proofErr w:type="spellEnd"/>
      <w:r w:rsidRPr="00C5655F">
        <w:rPr>
          <w:rFonts w:ascii="Book Antiqua" w:eastAsia="Book Antiqua" w:hAnsi="Book Antiqua" w:cs="Book Antiqua"/>
          <w:lang w:val="en-GB"/>
        </w:rPr>
        <w:t xml:space="preserve"> J, </w:t>
      </w:r>
      <w:proofErr w:type="spellStart"/>
      <w:r w:rsidRPr="00C5655F">
        <w:rPr>
          <w:rFonts w:ascii="Book Antiqua" w:eastAsia="Book Antiqua" w:hAnsi="Book Antiqua" w:cs="Book Antiqua"/>
          <w:lang w:val="en-GB"/>
        </w:rPr>
        <w:t>Garcés</w:t>
      </w:r>
      <w:proofErr w:type="spellEnd"/>
      <w:r w:rsidRPr="00C5655F">
        <w:rPr>
          <w:rFonts w:ascii="Book Antiqua" w:eastAsia="Book Antiqua" w:hAnsi="Book Antiqua" w:cs="Book Antiqua"/>
          <w:lang w:val="en-GB"/>
        </w:rPr>
        <w:t xml:space="preserve"> GL. Locking </w:t>
      </w:r>
      <w:r w:rsidRPr="00C5655F">
        <w:rPr>
          <w:rFonts w:ascii="Book Antiqua" w:eastAsia="Book Antiqua" w:hAnsi="Book Antiqua" w:cs="Book Antiqua"/>
          <w:i/>
          <w:iCs/>
          <w:lang w:val="en-GB"/>
        </w:rPr>
        <w:t>vs</w:t>
      </w:r>
      <w:r w:rsidRPr="00C5655F">
        <w:rPr>
          <w:rFonts w:ascii="Book Antiqua" w:eastAsia="Book Antiqua" w:hAnsi="Book Antiqua" w:cs="Book Antiqua"/>
          <w:lang w:val="en-GB"/>
        </w:rPr>
        <w:t xml:space="preserve"> non-locking one-third tubular plates for treating osteoporotic distal fibula fractures: a comparative study. </w:t>
      </w:r>
      <w:r w:rsidRPr="00C5655F">
        <w:rPr>
          <w:rFonts w:ascii="Book Antiqua" w:eastAsia="Book Antiqua" w:hAnsi="Book Antiqua" w:cs="Book Antiqua"/>
          <w:i/>
          <w:iCs/>
          <w:lang w:val="en-GB"/>
        </w:rPr>
        <w:t>Injury</w:t>
      </w:r>
      <w:r w:rsidRPr="00C5655F">
        <w:rPr>
          <w:rFonts w:ascii="Book Antiqua" w:eastAsia="Book Antiqua" w:hAnsi="Book Antiqua" w:cs="Book Antiqua"/>
          <w:lang w:val="en-GB"/>
        </w:rPr>
        <w:t xml:space="preserve"> 2017; </w:t>
      </w:r>
      <w:r w:rsidRPr="00C5655F">
        <w:rPr>
          <w:rFonts w:ascii="Book Antiqua" w:eastAsia="Book Antiqua" w:hAnsi="Book Antiqua" w:cs="Book Antiqua"/>
          <w:b/>
          <w:bCs/>
          <w:lang w:val="en-GB"/>
        </w:rPr>
        <w:t xml:space="preserve">48 </w:t>
      </w:r>
      <w:proofErr w:type="spellStart"/>
      <w:r w:rsidRPr="00C5655F">
        <w:rPr>
          <w:rFonts w:ascii="Book Antiqua" w:eastAsia="Book Antiqua" w:hAnsi="Book Antiqua" w:cs="Book Antiqua"/>
          <w:b/>
          <w:bCs/>
          <w:lang w:val="en-GB"/>
        </w:rPr>
        <w:t>Suppl</w:t>
      </w:r>
      <w:proofErr w:type="spellEnd"/>
      <w:r w:rsidRPr="00C5655F">
        <w:rPr>
          <w:rFonts w:ascii="Book Antiqua" w:eastAsia="Book Antiqua" w:hAnsi="Book Antiqua" w:cs="Book Antiqua"/>
          <w:b/>
          <w:bCs/>
          <w:lang w:val="en-GB"/>
        </w:rPr>
        <w:t xml:space="preserve"> 6</w:t>
      </w:r>
      <w:r w:rsidRPr="00C5655F">
        <w:rPr>
          <w:rFonts w:ascii="Book Antiqua" w:eastAsia="Book Antiqua" w:hAnsi="Book Antiqua" w:cs="Book Antiqua"/>
          <w:lang w:val="en-GB"/>
        </w:rPr>
        <w:t>: S60-S65 [PMID: 29162244 DOI: 10.1016/S0020-1383(17)30796-9]</w:t>
      </w:r>
    </w:p>
    <w:p w14:paraId="5F938722"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5 </w:t>
      </w:r>
      <w:proofErr w:type="spellStart"/>
      <w:r w:rsidRPr="00C5655F">
        <w:rPr>
          <w:rFonts w:ascii="Book Antiqua" w:eastAsia="Book Antiqua" w:hAnsi="Book Antiqua" w:cs="Book Antiqua"/>
          <w:b/>
          <w:bCs/>
          <w:lang w:val="en-GB"/>
        </w:rPr>
        <w:t>Bilgetekin</w:t>
      </w:r>
      <w:proofErr w:type="spellEnd"/>
      <w:r w:rsidRPr="00C5655F">
        <w:rPr>
          <w:rFonts w:ascii="Book Antiqua" w:eastAsia="Book Antiqua" w:hAnsi="Book Antiqua" w:cs="Book Antiqua"/>
          <w:b/>
          <w:bCs/>
          <w:lang w:val="en-GB"/>
        </w:rPr>
        <w:t xml:space="preserve"> YG</w:t>
      </w:r>
      <w:r w:rsidRPr="00C5655F">
        <w:rPr>
          <w:rFonts w:ascii="Book Antiqua" w:eastAsia="Book Antiqua" w:hAnsi="Book Antiqua" w:cs="Book Antiqua"/>
          <w:lang w:val="en-GB"/>
        </w:rPr>
        <w:t xml:space="preserve">, </w:t>
      </w:r>
      <w:proofErr w:type="spellStart"/>
      <w:r w:rsidRPr="00C5655F">
        <w:rPr>
          <w:rFonts w:ascii="Book Antiqua" w:eastAsia="Book Antiqua" w:hAnsi="Book Antiqua" w:cs="Book Antiqua"/>
          <w:lang w:val="en-GB"/>
        </w:rPr>
        <w:t>Çatma</w:t>
      </w:r>
      <w:proofErr w:type="spellEnd"/>
      <w:r w:rsidRPr="00C5655F">
        <w:rPr>
          <w:rFonts w:ascii="Book Antiqua" w:eastAsia="Book Antiqua" w:hAnsi="Book Antiqua" w:cs="Book Antiqua"/>
          <w:lang w:val="en-GB"/>
        </w:rPr>
        <w:t xml:space="preserve"> MF, </w:t>
      </w:r>
      <w:proofErr w:type="spellStart"/>
      <w:r w:rsidRPr="00C5655F">
        <w:rPr>
          <w:rFonts w:ascii="Book Antiqua" w:eastAsia="Book Antiqua" w:hAnsi="Book Antiqua" w:cs="Book Antiqua"/>
          <w:lang w:val="en-GB"/>
        </w:rPr>
        <w:t>Öztürk</w:t>
      </w:r>
      <w:proofErr w:type="spellEnd"/>
      <w:r w:rsidRPr="00C5655F">
        <w:rPr>
          <w:rFonts w:ascii="Book Antiqua" w:eastAsia="Book Antiqua" w:hAnsi="Book Antiqua" w:cs="Book Antiqua"/>
          <w:lang w:val="en-GB"/>
        </w:rPr>
        <w:t xml:space="preserve"> A, </w:t>
      </w:r>
      <w:proofErr w:type="spellStart"/>
      <w:r w:rsidRPr="00C5655F">
        <w:rPr>
          <w:rFonts w:ascii="Book Antiqua" w:eastAsia="Book Antiqua" w:hAnsi="Book Antiqua" w:cs="Book Antiqua"/>
          <w:lang w:val="en-GB"/>
        </w:rPr>
        <w:t>Ünlü</w:t>
      </w:r>
      <w:proofErr w:type="spellEnd"/>
      <w:r w:rsidRPr="00C5655F">
        <w:rPr>
          <w:rFonts w:ascii="Book Antiqua" w:eastAsia="Book Antiqua" w:hAnsi="Book Antiqua" w:cs="Book Antiqua"/>
          <w:lang w:val="en-GB"/>
        </w:rPr>
        <w:t xml:space="preserve"> S, Ersan Ö. Comparison of different locking plate fixation methods in lateral malleolus fractures. </w:t>
      </w:r>
      <w:r w:rsidRPr="00C5655F">
        <w:rPr>
          <w:rFonts w:ascii="Book Antiqua" w:eastAsia="Book Antiqua" w:hAnsi="Book Antiqua" w:cs="Book Antiqua"/>
          <w:i/>
          <w:iCs/>
          <w:lang w:val="en-GB"/>
        </w:rPr>
        <w:t xml:space="preserve">Foot Ankle </w:t>
      </w:r>
      <w:proofErr w:type="spellStart"/>
      <w:r w:rsidRPr="00C5655F">
        <w:rPr>
          <w:rFonts w:ascii="Book Antiqua" w:eastAsia="Book Antiqua" w:hAnsi="Book Antiqua" w:cs="Book Antiqua"/>
          <w:i/>
          <w:iCs/>
          <w:lang w:val="en-GB"/>
        </w:rPr>
        <w:t>Surg</w:t>
      </w:r>
      <w:proofErr w:type="spellEnd"/>
      <w:r w:rsidRPr="00C5655F">
        <w:rPr>
          <w:rFonts w:ascii="Book Antiqua" w:eastAsia="Book Antiqua" w:hAnsi="Book Antiqua" w:cs="Book Antiqua"/>
          <w:lang w:val="en-GB"/>
        </w:rPr>
        <w:t xml:space="preserve"> 2019; </w:t>
      </w:r>
      <w:r w:rsidRPr="00C5655F">
        <w:rPr>
          <w:rFonts w:ascii="Book Antiqua" w:eastAsia="Book Antiqua" w:hAnsi="Book Antiqua" w:cs="Book Antiqua"/>
          <w:b/>
          <w:bCs/>
          <w:lang w:val="en-GB"/>
        </w:rPr>
        <w:t>25</w:t>
      </w:r>
      <w:r w:rsidRPr="00C5655F">
        <w:rPr>
          <w:rFonts w:ascii="Book Antiqua" w:eastAsia="Book Antiqua" w:hAnsi="Book Antiqua" w:cs="Book Antiqua"/>
          <w:lang w:val="en-GB"/>
        </w:rPr>
        <w:t>: 366-370 [PMID: 30321977 DOI: 10.1016/j.fas.2018.01.004]</w:t>
      </w:r>
    </w:p>
    <w:p w14:paraId="39B40FC7"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6 </w:t>
      </w:r>
      <w:r w:rsidRPr="00C5655F">
        <w:rPr>
          <w:rFonts w:ascii="Book Antiqua" w:eastAsia="Book Antiqua" w:hAnsi="Book Antiqua" w:cs="Book Antiqua"/>
          <w:b/>
          <w:bCs/>
          <w:lang w:val="en-GB"/>
        </w:rPr>
        <w:t>Zahn RK</w:t>
      </w:r>
      <w:r w:rsidRPr="00C5655F">
        <w:rPr>
          <w:rFonts w:ascii="Book Antiqua" w:eastAsia="Book Antiqua" w:hAnsi="Book Antiqua" w:cs="Book Antiqua"/>
          <w:lang w:val="en-GB"/>
        </w:rPr>
        <w:t xml:space="preserve">, Frey S, </w:t>
      </w:r>
      <w:proofErr w:type="spellStart"/>
      <w:r w:rsidRPr="00C5655F">
        <w:rPr>
          <w:rFonts w:ascii="Book Antiqua" w:eastAsia="Book Antiqua" w:hAnsi="Book Antiqua" w:cs="Book Antiqua"/>
          <w:lang w:val="en-GB"/>
        </w:rPr>
        <w:t>Jakubietz</w:t>
      </w:r>
      <w:proofErr w:type="spellEnd"/>
      <w:r w:rsidRPr="00C5655F">
        <w:rPr>
          <w:rFonts w:ascii="Book Antiqua" w:eastAsia="Book Antiqua" w:hAnsi="Book Antiqua" w:cs="Book Antiqua"/>
          <w:lang w:val="en-GB"/>
        </w:rPr>
        <w:t xml:space="preserve"> RG, </w:t>
      </w:r>
      <w:proofErr w:type="spellStart"/>
      <w:r w:rsidRPr="00C5655F">
        <w:rPr>
          <w:rFonts w:ascii="Book Antiqua" w:eastAsia="Book Antiqua" w:hAnsi="Book Antiqua" w:cs="Book Antiqua"/>
          <w:lang w:val="en-GB"/>
        </w:rPr>
        <w:t>Jakubietz</w:t>
      </w:r>
      <w:proofErr w:type="spellEnd"/>
      <w:r w:rsidRPr="00C5655F">
        <w:rPr>
          <w:rFonts w:ascii="Book Antiqua" w:eastAsia="Book Antiqua" w:hAnsi="Book Antiqua" w:cs="Book Antiqua"/>
          <w:lang w:val="en-GB"/>
        </w:rPr>
        <w:t xml:space="preserve"> MG, </w:t>
      </w:r>
      <w:proofErr w:type="spellStart"/>
      <w:r w:rsidRPr="00C5655F">
        <w:rPr>
          <w:rFonts w:ascii="Book Antiqua" w:eastAsia="Book Antiqua" w:hAnsi="Book Antiqua" w:cs="Book Antiqua"/>
          <w:lang w:val="en-GB"/>
        </w:rPr>
        <w:t>Doht</w:t>
      </w:r>
      <w:proofErr w:type="spellEnd"/>
      <w:r w:rsidRPr="00C5655F">
        <w:rPr>
          <w:rFonts w:ascii="Book Antiqua" w:eastAsia="Book Antiqua" w:hAnsi="Book Antiqua" w:cs="Book Antiqua"/>
          <w:lang w:val="en-GB"/>
        </w:rPr>
        <w:t xml:space="preserve"> S, Schneider P, </w:t>
      </w:r>
      <w:proofErr w:type="spellStart"/>
      <w:r w:rsidRPr="00C5655F">
        <w:rPr>
          <w:rFonts w:ascii="Book Antiqua" w:eastAsia="Book Antiqua" w:hAnsi="Book Antiqua" w:cs="Book Antiqua"/>
          <w:lang w:val="en-GB"/>
        </w:rPr>
        <w:t>Waschke</w:t>
      </w:r>
      <w:proofErr w:type="spellEnd"/>
      <w:r w:rsidRPr="00C5655F">
        <w:rPr>
          <w:rFonts w:ascii="Book Antiqua" w:eastAsia="Book Antiqua" w:hAnsi="Book Antiqua" w:cs="Book Antiqua"/>
          <w:lang w:val="en-GB"/>
        </w:rPr>
        <w:t xml:space="preserve"> J, </w:t>
      </w:r>
      <w:proofErr w:type="spellStart"/>
      <w:r w:rsidRPr="00C5655F">
        <w:rPr>
          <w:rFonts w:ascii="Book Antiqua" w:eastAsia="Book Antiqua" w:hAnsi="Book Antiqua" w:cs="Book Antiqua"/>
          <w:lang w:val="en-GB"/>
        </w:rPr>
        <w:t>Meffert</w:t>
      </w:r>
      <w:proofErr w:type="spellEnd"/>
      <w:r w:rsidRPr="00C5655F">
        <w:rPr>
          <w:rFonts w:ascii="Book Antiqua" w:eastAsia="Book Antiqua" w:hAnsi="Book Antiqua" w:cs="Book Antiqua"/>
          <w:lang w:val="en-GB"/>
        </w:rPr>
        <w:t xml:space="preserve"> RH. A contoured locking plate for distal fibular fractures in osteoporotic bone: a biomechanical cadaver study. </w:t>
      </w:r>
      <w:r w:rsidRPr="00C5655F">
        <w:rPr>
          <w:rFonts w:ascii="Book Antiqua" w:eastAsia="Book Antiqua" w:hAnsi="Book Antiqua" w:cs="Book Antiqua"/>
          <w:i/>
          <w:iCs/>
          <w:lang w:val="en-GB"/>
        </w:rPr>
        <w:t>Injury</w:t>
      </w:r>
      <w:r w:rsidRPr="00C5655F">
        <w:rPr>
          <w:rFonts w:ascii="Book Antiqua" w:eastAsia="Book Antiqua" w:hAnsi="Book Antiqua" w:cs="Book Antiqua"/>
          <w:lang w:val="en-GB"/>
        </w:rPr>
        <w:t xml:space="preserve"> 2012; </w:t>
      </w:r>
      <w:r w:rsidRPr="00C5655F">
        <w:rPr>
          <w:rFonts w:ascii="Book Antiqua" w:eastAsia="Book Antiqua" w:hAnsi="Book Antiqua" w:cs="Book Antiqua"/>
          <w:b/>
          <w:bCs/>
          <w:lang w:val="en-GB"/>
        </w:rPr>
        <w:t>43</w:t>
      </w:r>
      <w:r w:rsidRPr="00C5655F">
        <w:rPr>
          <w:rFonts w:ascii="Book Antiqua" w:eastAsia="Book Antiqua" w:hAnsi="Book Antiqua" w:cs="Book Antiqua"/>
          <w:lang w:val="en-GB"/>
        </w:rPr>
        <w:t>: 718-725 [PMID: 21813124 DOI: 10.1016/j.injury.2011.07.009]</w:t>
      </w:r>
    </w:p>
    <w:p w14:paraId="4BCE0967"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lastRenderedPageBreak/>
        <w:t xml:space="preserve">7 </w:t>
      </w:r>
      <w:r w:rsidRPr="00C5655F">
        <w:rPr>
          <w:rFonts w:ascii="Book Antiqua" w:eastAsia="Book Antiqua" w:hAnsi="Book Antiqua" w:cs="Book Antiqua"/>
          <w:b/>
          <w:bCs/>
          <w:lang w:val="en-GB"/>
        </w:rPr>
        <w:t>Kim T</w:t>
      </w:r>
      <w:r w:rsidRPr="00C5655F">
        <w:rPr>
          <w:rFonts w:ascii="Book Antiqua" w:eastAsia="Book Antiqua" w:hAnsi="Book Antiqua" w:cs="Book Antiqua"/>
          <w:lang w:val="en-GB"/>
        </w:rPr>
        <w:t xml:space="preserve">, </w:t>
      </w:r>
      <w:proofErr w:type="spellStart"/>
      <w:r w:rsidRPr="00C5655F">
        <w:rPr>
          <w:rFonts w:ascii="Book Antiqua" w:eastAsia="Book Antiqua" w:hAnsi="Book Antiqua" w:cs="Book Antiqua"/>
          <w:lang w:val="en-GB"/>
        </w:rPr>
        <w:t>Ayturk</w:t>
      </w:r>
      <w:proofErr w:type="spellEnd"/>
      <w:r w:rsidRPr="00C5655F">
        <w:rPr>
          <w:rFonts w:ascii="Book Antiqua" w:eastAsia="Book Antiqua" w:hAnsi="Book Antiqua" w:cs="Book Antiqua"/>
          <w:lang w:val="en-GB"/>
        </w:rPr>
        <w:t xml:space="preserve"> UM, Haskell A, </w:t>
      </w:r>
      <w:proofErr w:type="spellStart"/>
      <w:r w:rsidRPr="00C5655F">
        <w:rPr>
          <w:rFonts w:ascii="Book Antiqua" w:eastAsia="Book Antiqua" w:hAnsi="Book Antiqua" w:cs="Book Antiqua"/>
          <w:lang w:val="en-GB"/>
        </w:rPr>
        <w:t>Miclau</w:t>
      </w:r>
      <w:proofErr w:type="spellEnd"/>
      <w:r w:rsidRPr="00C5655F">
        <w:rPr>
          <w:rFonts w:ascii="Book Antiqua" w:eastAsia="Book Antiqua" w:hAnsi="Book Antiqua" w:cs="Book Antiqua"/>
          <w:lang w:val="en-GB"/>
        </w:rPr>
        <w:t xml:space="preserve"> T, </w:t>
      </w:r>
      <w:proofErr w:type="spellStart"/>
      <w:r w:rsidRPr="00C5655F">
        <w:rPr>
          <w:rFonts w:ascii="Book Antiqua" w:eastAsia="Book Antiqua" w:hAnsi="Book Antiqua" w:cs="Book Antiqua"/>
          <w:lang w:val="en-GB"/>
        </w:rPr>
        <w:t>Puttlitz</w:t>
      </w:r>
      <w:proofErr w:type="spellEnd"/>
      <w:r w:rsidRPr="00C5655F">
        <w:rPr>
          <w:rFonts w:ascii="Book Antiqua" w:eastAsia="Book Antiqua" w:hAnsi="Book Antiqua" w:cs="Book Antiqua"/>
          <w:lang w:val="en-GB"/>
        </w:rPr>
        <w:t xml:space="preserve"> CM. Fixation of osteoporotic distal fibula fractures: A biomechanical comparison of locking </w:t>
      </w:r>
      <w:r w:rsidRPr="00C5655F">
        <w:rPr>
          <w:rFonts w:ascii="Book Antiqua" w:eastAsia="Book Antiqua" w:hAnsi="Book Antiqua" w:cs="Book Antiqua"/>
          <w:i/>
          <w:iCs/>
          <w:lang w:val="en-GB"/>
        </w:rPr>
        <w:t>vs</w:t>
      </w:r>
      <w:r w:rsidRPr="00C5655F">
        <w:rPr>
          <w:rFonts w:ascii="Book Antiqua" w:eastAsia="Book Antiqua" w:hAnsi="Book Antiqua" w:cs="Book Antiqua"/>
          <w:lang w:val="en-GB"/>
        </w:rPr>
        <w:t xml:space="preserve"> conventional plates. </w:t>
      </w:r>
      <w:r w:rsidRPr="00C5655F">
        <w:rPr>
          <w:rFonts w:ascii="Book Antiqua" w:eastAsia="Book Antiqua" w:hAnsi="Book Antiqua" w:cs="Book Antiqua"/>
          <w:i/>
          <w:iCs/>
          <w:lang w:val="en-GB"/>
        </w:rPr>
        <w:t xml:space="preserve">J Foot Ankle </w:t>
      </w:r>
      <w:proofErr w:type="spellStart"/>
      <w:r w:rsidRPr="00C5655F">
        <w:rPr>
          <w:rFonts w:ascii="Book Antiqua" w:eastAsia="Book Antiqua" w:hAnsi="Book Antiqua" w:cs="Book Antiqua"/>
          <w:i/>
          <w:iCs/>
          <w:lang w:val="en-GB"/>
        </w:rPr>
        <w:t>Surg</w:t>
      </w:r>
      <w:proofErr w:type="spellEnd"/>
      <w:r w:rsidRPr="00C5655F">
        <w:rPr>
          <w:rFonts w:ascii="Book Antiqua" w:eastAsia="Book Antiqua" w:hAnsi="Book Antiqua" w:cs="Book Antiqua"/>
          <w:lang w:val="en-GB"/>
        </w:rPr>
        <w:t xml:space="preserve"> 2007; </w:t>
      </w:r>
      <w:r w:rsidRPr="00C5655F">
        <w:rPr>
          <w:rFonts w:ascii="Book Antiqua" w:eastAsia="Book Antiqua" w:hAnsi="Book Antiqua" w:cs="Book Antiqua"/>
          <w:b/>
          <w:bCs/>
          <w:lang w:val="en-GB"/>
        </w:rPr>
        <w:t>46</w:t>
      </w:r>
      <w:r w:rsidRPr="00C5655F">
        <w:rPr>
          <w:rFonts w:ascii="Book Antiqua" w:eastAsia="Book Antiqua" w:hAnsi="Book Antiqua" w:cs="Book Antiqua"/>
          <w:lang w:val="en-GB"/>
        </w:rPr>
        <w:t>: 2-6 [PMID: 17198946 DOI: 10.1053/j.jfas.2006.09.009]</w:t>
      </w:r>
    </w:p>
    <w:p w14:paraId="3A4B9287"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8 </w:t>
      </w:r>
      <w:r w:rsidRPr="00C5655F">
        <w:rPr>
          <w:rFonts w:ascii="Book Antiqua" w:eastAsia="Book Antiqua" w:hAnsi="Book Antiqua" w:cs="Book Antiqua"/>
          <w:b/>
          <w:bCs/>
          <w:lang w:val="en-GB"/>
        </w:rPr>
        <w:t>Yeo ED</w:t>
      </w:r>
      <w:r w:rsidRPr="00C5655F">
        <w:rPr>
          <w:rFonts w:ascii="Book Antiqua" w:eastAsia="Book Antiqua" w:hAnsi="Book Antiqua" w:cs="Book Antiqua"/>
          <w:lang w:val="en-GB"/>
        </w:rPr>
        <w:t xml:space="preserve">, Kim HJ, Cho WI, Lee YK. A Specialized Fibular Locking Plate for Lateral Malleolar Fractures. </w:t>
      </w:r>
      <w:r w:rsidRPr="00C5655F">
        <w:rPr>
          <w:rFonts w:ascii="Book Antiqua" w:eastAsia="Book Antiqua" w:hAnsi="Book Antiqua" w:cs="Book Antiqua"/>
          <w:i/>
          <w:iCs/>
          <w:lang w:val="en-GB"/>
        </w:rPr>
        <w:t xml:space="preserve">J Foot Ankle </w:t>
      </w:r>
      <w:proofErr w:type="spellStart"/>
      <w:r w:rsidRPr="00C5655F">
        <w:rPr>
          <w:rFonts w:ascii="Book Antiqua" w:eastAsia="Book Antiqua" w:hAnsi="Book Antiqua" w:cs="Book Antiqua"/>
          <w:i/>
          <w:iCs/>
          <w:lang w:val="en-GB"/>
        </w:rPr>
        <w:t>Surg</w:t>
      </w:r>
      <w:proofErr w:type="spellEnd"/>
      <w:r w:rsidRPr="00C5655F">
        <w:rPr>
          <w:rFonts w:ascii="Book Antiqua" w:eastAsia="Book Antiqua" w:hAnsi="Book Antiqua" w:cs="Book Antiqua"/>
          <w:lang w:val="en-GB"/>
        </w:rPr>
        <w:t xml:space="preserve"> 2015; </w:t>
      </w:r>
      <w:r w:rsidRPr="00C5655F">
        <w:rPr>
          <w:rFonts w:ascii="Book Antiqua" w:eastAsia="Book Antiqua" w:hAnsi="Book Antiqua" w:cs="Book Antiqua"/>
          <w:b/>
          <w:bCs/>
          <w:lang w:val="en-GB"/>
        </w:rPr>
        <w:t>54</w:t>
      </w:r>
      <w:r w:rsidRPr="00C5655F">
        <w:rPr>
          <w:rFonts w:ascii="Book Antiqua" w:eastAsia="Book Antiqua" w:hAnsi="Book Antiqua" w:cs="Book Antiqua"/>
          <w:lang w:val="en-GB"/>
        </w:rPr>
        <w:t>: 1067-1071 [PMID: 26213160 DOI: 10.1053/j.jfas.2015.06.002]</w:t>
      </w:r>
    </w:p>
    <w:p w14:paraId="00412448"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9 </w:t>
      </w:r>
      <w:proofErr w:type="spellStart"/>
      <w:r w:rsidRPr="00C5655F">
        <w:rPr>
          <w:rFonts w:ascii="Book Antiqua" w:eastAsia="Book Antiqua" w:hAnsi="Book Antiqua" w:cs="Book Antiqua"/>
          <w:b/>
          <w:bCs/>
          <w:lang w:val="en-GB"/>
        </w:rPr>
        <w:t>Nguyentat</w:t>
      </w:r>
      <w:proofErr w:type="spellEnd"/>
      <w:r w:rsidRPr="00C5655F">
        <w:rPr>
          <w:rFonts w:ascii="Book Antiqua" w:eastAsia="Book Antiqua" w:hAnsi="Book Antiqua" w:cs="Book Antiqua"/>
          <w:b/>
          <w:bCs/>
          <w:lang w:val="en-GB"/>
        </w:rPr>
        <w:t xml:space="preserve"> A</w:t>
      </w:r>
      <w:r w:rsidRPr="00C5655F">
        <w:rPr>
          <w:rFonts w:ascii="Book Antiqua" w:eastAsia="Book Antiqua" w:hAnsi="Book Antiqua" w:cs="Book Antiqua"/>
          <w:lang w:val="en-GB"/>
        </w:rPr>
        <w:t xml:space="preserve">, Camisa W, Patel S, </w:t>
      </w:r>
      <w:proofErr w:type="spellStart"/>
      <w:r w:rsidRPr="00C5655F">
        <w:rPr>
          <w:rFonts w:ascii="Book Antiqua" w:eastAsia="Book Antiqua" w:hAnsi="Book Antiqua" w:cs="Book Antiqua"/>
          <w:lang w:val="en-GB"/>
        </w:rPr>
        <w:t>Lagaay</w:t>
      </w:r>
      <w:proofErr w:type="spellEnd"/>
      <w:r w:rsidRPr="00C5655F">
        <w:rPr>
          <w:rFonts w:ascii="Book Antiqua" w:eastAsia="Book Antiqua" w:hAnsi="Book Antiqua" w:cs="Book Antiqua"/>
          <w:lang w:val="en-GB"/>
        </w:rPr>
        <w:t xml:space="preserve"> P. </w:t>
      </w:r>
      <w:proofErr w:type="gramStart"/>
      <w:r w:rsidRPr="00C5655F">
        <w:rPr>
          <w:rFonts w:ascii="Book Antiqua" w:eastAsia="Book Antiqua" w:hAnsi="Book Antiqua" w:cs="Book Antiqua"/>
          <w:lang w:val="en-GB"/>
        </w:rPr>
        <w:t>A</w:t>
      </w:r>
      <w:proofErr w:type="gramEnd"/>
      <w:r w:rsidRPr="00C5655F">
        <w:rPr>
          <w:rFonts w:ascii="Book Antiqua" w:eastAsia="Book Antiqua" w:hAnsi="Book Antiqua" w:cs="Book Antiqua"/>
          <w:lang w:val="en-GB"/>
        </w:rPr>
        <w:t xml:space="preserve"> Biomechanical Comparison of Locking Versus Conventional Plate Fixation for Distal Fibula Fractures in </w:t>
      </w:r>
      <w:proofErr w:type="spellStart"/>
      <w:r w:rsidRPr="00C5655F">
        <w:rPr>
          <w:rFonts w:ascii="Book Antiqua" w:eastAsia="Book Antiqua" w:hAnsi="Book Antiqua" w:cs="Book Antiqua"/>
          <w:lang w:val="en-GB"/>
        </w:rPr>
        <w:t>Trimalleolar</w:t>
      </w:r>
      <w:proofErr w:type="spellEnd"/>
      <w:r w:rsidRPr="00C5655F">
        <w:rPr>
          <w:rFonts w:ascii="Book Antiqua" w:eastAsia="Book Antiqua" w:hAnsi="Book Antiqua" w:cs="Book Antiqua"/>
          <w:lang w:val="en-GB"/>
        </w:rPr>
        <w:t xml:space="preserve"> Ankle Injuries. </w:t>
      </w:r>
      <w:r w:rsidRPr="00C5655F">
        <w:rPr>
          <w:rFonts w:ascii="Book Antiqua" w:eastAsia="Book Antiqua" w:hAnsi="Book Antiqua" w:cs="Book Antiqua"/>
          <w:i/>
          <w:iCs/>
          <w:lang w:val="en-GB"/>
        </w:rPr>
        <w:t xml:space="preserve">J Foot Ankle </w:t>
      </w:r>
      <w:proofErr w:type="spellStart"/>
      <w:r w:rsidRPr="00C5655F">
        <w:rPr>
          <w:rFonts w:ascii="Book Antiqua" w:eastAsia="Book Antiqua" w:hAnsi="Book Antiqua" w:cs="Book Antiqua"/>
          <w:i/>
          <w:iCs/>
          <w:lang w:val="en-GB"/>
        </w:rPr>
        <w:t>Surg</w:t>
      </w:r>
      <w:proofErr w:type="spellEnd"/>
      <w:r w:rsidRPr="00C5655F">
        <w:rPr>
          <w:rFonts w:ascii="Book Antiqua" w:eastAsia="Book Antiqua" w:hAnsi="Book Antiqua" w:cs="Book Antiqua"/>
          <w:lang w:val="en-GB"/>
        </w:rPr>
        <w:t xml:space="preserve"> 2016; </w:t>
      </w:r>
      <w:r w:rsidRPr="00C5655F">
        <w:rPr>
          <w:rFonts w:ascii="Book Antiqua" w:eastAsia="Book Antiqua" w:hAnsi="Book Antiqua" w:cs="Book Antiqua"/>
          <w:b/>
          <w:bCs/>
          <w:lang w:val="en-GB"/>
        </w:rPr>
        <w:t>55</w:t>
      </w:r>
      <w:r w:rsidRPr="00C5655F">
        <w:rPr>
          <w:rFonts w:ascii="Book Antiqua" w:eastAsia="Book Antiqua" w:hAnsi="Book Antiqua" w:cs="Book Antiqua"/>
          <w:lang w:val="en-GB"/>
        </w:rPr>
        <w:t>: 132-135 [PMID: 26497086 DOI: 10.1053/j.jfas.2015.08.017]</w:t>
      </w:r>
    </w:p>
    <w:p w14:paraId="5E198C76"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10 </w:t>
      </w:r>
      <w:r w:rsidRPr="00C5655F">
        <w:rPr>
          <w:rFonts w:ascii="Book Antiqua" w:eastAsia="Book Antiqua" w:hAnsi="Book Antiqua" w:cs="Book Antiqua"/>
          <w:b/>
          <w:bCs/>
          <w:lang w:val="en-GB"/>
        </w:rPr>
        <w:t>Sessa G</w:t>
      </w:r>
      <w:r w:rsidRPr="00C5655F">
        <w:rPr>
          <w:rFonts w:ascii="Book Antiqua" w:eastAsia="Book Antiqua" w:hAnsi="Book Antiqua" w:cs="Book Antiqua"/>
          <w:lang w:val="en-GB"/>
        </w:rPr>
        <w:t xml:space="preserve">, </w:t>
      </w:r>
      <w:proofErr w:type="spellStart"/>
      <w:r w:rsidRPr="00C5655F">
        <w:rPr>
          <w:rFonts w:ascii="Book Antiqua" w:eastAsia="Book Antiqua" w:hAnsi="Book Antiqua" w:cs="Book Antiqua"/>
          <w:lang w:val="en-GB"/>
        </w:rPr>
        <w:t>Evola</w:t>
      </w:r>
      <w:proofErr w:type="spellEnd"/>
      <w:r w:rsidRPr="00C5655F">
        <w:rPr>
          <w:rFonts w:ascii="Book Antiqua" w:eastAsia="Book Antiqua" w:hAnsi="Book Antiqua" w:cs="Book Antiqua"/>
          <w:lang w:val="en-GB"/>
        </w:rPr>
        <w:t xml:space="preserve"> FR, </w:t>
      </w:r>
      <w:proofErr w:type="spellStart"/>
      <w:r w:rsidRPr="00C5655F">
        <w:rPr>
          <w:rFonts w:ascii="Book Antiqua" w:eastAsia="Book Antiqua" w:hAnsi="Book Antiqua" w:cs="Book Antiqua"/>
          <w:lang w:val="en-GB"/>
        </w:rPr>
        <w:t>Costarella</w:t>
      </w:r>
      <w:proofErr w:type="spellEnd"/>
      <w:r w:rsidRPr="00C5655F">
        <w:rPr>
          <w:rFonts w:ascii="Book Antiqua" w:eastAsia="Book Antiqua" w:hAnsi="Book Antiqua" w:cs="Book Antiqua"/>
          <w:lang w:val="en-GB"/>
        </w:rPr>
        <w:t xml:space="preserve"> L. Osteosynthesis systems in fragility fracture. </w:t>
      </w:r>
      <w:r w:rsidRPr="00C5655F">
        <w:rPr>
          <w:rFonts w:ascii="Book Antiqua" w:eastAsia="Book Antiqua" w:hAnsi="Book Antiqua" w:cs="Book Antiqua"/>
          <w:i/>
          <w:iCs/>
          <w:lang w:val="en-GB"/>
        </w:rPr>
        <w:t>Aging Clin Exp Res</w:t>
      </w:r>
      <w:r w:rsidRPr="00C5655F">
        <w:rPr>
          <w:rFonts w:ascii="Book Antiqua" w:eastAsia="Book Antiqua" w:hAnsi="Book Antiqua" w:cs="Book Antiqua"/>
          <w:lang w:val="en-GB"/>
        </w:rPr>
        <w:t xml:space="preserve"> 2011; </w:t>
      </w:r>
      <w:r w:rsidRPr="00C5655F">
        <w:rPr>
          <w:rFonts w:ascii="Book Antiqua" w:eastAsia="Book Antiqua" w:hAnsi="Book Antiqua" w:cs="Book Antiqua"/>
          <w:b/>
          <w:bCs/>
          <w:lang w:val="en-GB"/>
        </w:rPr>
        <w:t>23</w:t>
      </w:r>
      <w:r w:rsidRPr="00C5655F">
        <w:rPr>
          <w:rFonts w:ascii="Book Antiqua" w:eastAsia="Book Antiqua" w:hAnsi="Book Antiqua" w:cs="Book Antiqua"/>
          <w:lang w:val="en-GB"/>
        </w:rPr>
        <w:t>: 69-70 [PMID: 21970929]</w:t>
      </w:r>
    </w:p>
    <w:p w14:paraId="152E6E74" w14:textId="5518815A"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11 </w:t>
      </w:r>
      <w:proofErr w:type="spellStart"/>
      <w:r w:rsidRPr="00C5655F">
        <w:rPr>
          <w:rFonts w:ascii="Book Antiqua" w:eastAsia="Book Antiqua" w:hAnsi="Book Antiqua" w:cs="Book Antiqua"/>
          <w:b/>
          <w:bCs/>
          <w:lang w:val="en-GB"/>
        </w:rPr>
        <w:t>Agodi</w:t>
      </w:r>
      <w:proofErr w:type="spellEnd"/>
      <w:r w:rsidRPr="00C5655F">
        <w:rPr>
          <w:rFonts w:ascii="Book Antiqua" w:eastAsia="Book Antiqua" w:hAnsi="Book Antiqua" w:cs="Book Antiqua"/>
          <w:b/>
          <w:bCs/>
          <w:lang w:val="en-GB"/>
        </w:rPr>
        <w:t xml:space="preserve"> A</w:t>
      </w:r>
      <w:r w:rsidRPr="00C5655F">
        <w:rPr>
          <w:rFonts w:ascii="Book Antiqua" w:eastAsia="Book Antiqua" w:hAnsi="Book Antiqua" w:cs="Book Antiqua"/>
          <w:lang w:val="en-GB"/>
        </w:rPr>
        <w:t xml:space="preserve">, Auxilia F, </w:t>
      </w:r>
      <w:proofErr w:type="spellStart"/>
      <w:r w:rsidRPr="00C5655F">
        <w:rPr>
          <w:rFonts w:ascii="Book Antiqua" w:eastAsia="Book Antiqua" w:hAnsi="Book Antiqua" w:cs="Book Antiqua"/>
          <w:lang w:val="en-GB"/>
        </w:rPr>
        <w:t>Barchitta</w:t>
      </w:r>
      <w:proofErr w:type="spellEnd"/>
      <w:r w:rsidRPr="00C5655F">
        <w:rPr>
          <w:rFonts w:ascii="Book Antiqua" w:eastAsia="Book Antiqua" w:hAnsi="Book Antiqua" w:cs="Book Antiqua"/>
          <w:lang w:val="en-GB"/>
        </w:rPr>
        <w:t xml:space="preserve"> M, Cristina ML, D</w:t>
      </w:r>
      <w:r w:rsidR="00516559">
        <w:rPr>
          <w:rFonts w:ascii="Book Antiqua" w:eastAsia="Book Antiqua" w:hAnsi="Book Antiqua" w:cs="Book Antiqua"/>
          <w:lang w:val="en-GB"/>
        </w:rPr>
        <w:t>’</w:t>
      </w:r>
      <w:r w:rsidRPr="00C5655F">
        <w:rPr>
          <w:rFonts w:ascii="Book Antiqua" w:eastAsia="Book Antiqua" w:hAnsi="Book Antiqua" w:cs="Book Antiqua"/>
          <w:lang w:val="en-GB"/>
        </w:rPr>
        <w:t xml:space="preserve">Alessandro D, Mura I, Nobile M, </w:t>
      </w:r>
      <w:proofErr w:type="spellStart"/>
      <w:r w:rsidRPr="00C5655F">
        <w:rPr>
          <w:rFonts w:ascii="Book Antiqua" w:eastAsia="Book Antiqua" w:hAnsi="Book Antiqua" w:cs="Book Antiqua"/>
          <w:lang w:val="en-GB"/>
        </w:rPr>
        <w:t>Pasquarella</w:t>
      </w:r>
      <w:proofErr w:type="spellEnd"/>
      <w:r w:rsidRPr="00C5655F">
        <w:rPr>
          <w:rFonts w:ascii="Book Antiqua" w:eastAsia="Book Antiqua" w:hAnsi="Book Antiqua" w:cs="Book Antiqua"/>
          <w:lang w:val="en-GB"/>
        </w:rPr>
        <w:t xml:space="preserve"> C, </w:t>
      </w:r>
      <w:proofErr w:type="spellStart"/>
      <w:r w:rsidRPr="00C5655F">
        <w:rPr>
          <w:rFonts w:ascii="Book Antiqua" w:eastAsia="Book Antiqua" w:hAnsi="Book Antiqua" w:cs="Book Antiqua"/>
          <w:lang w:val="en-GB"/>
        </w:rPr>
        <w:t>Gisio-SItI</w:t>
      </w:r>
      <w:proofErr w:type="spellEnd"/>
      <w:r w:rsidRPr="00C5655F">
        <w:rPr>
          <w:rFonts w:ascii="Book Antiqua" w:eastAsia="Book Antiqua" w:hAnsi="Book Antiqua" w:cs="Book Antiqua"/>
          <w:lang w:val="en-GB"/>
        </w:rPr>
        <w:t xml:space="preserve"> G; GISIO </w:t>
      </w:r>
      <w:r w:rsidR="00516559">
        <w:rPr>
          <w:rFonts w:ascii="Book Antiqua" w:eastAsia="Book Antiqua" w:hAnsi="Book Antiqua" w:cs="Book Antiqua"/>
          <w:lang w:val="en-GB"/>
        </w:rPr>
        <w:t>–</w:t>
      </w:r>
      <w:r w:rsidRPr="00C5655F">
        <w:rPr>
          <w:rFonts w:ascii="Book Antiqua" w:eastAsia="Book Antiqua" w:hAnsi="Book Antiqua" w:cs="Book Antiqua"/>
          <w:lang w:val="en-GB"/>
        </w:rPr>
        <w:t xml:space="preserve"> Italian Study Group of Hospital </w:t>
      </w:r>
      <w:proofErr w:type="spellStart"/>
      <w:r w:rsidRPr="00C5655F">
        <w:rPr>
          <w:rFonts w:ascii="Book Antiqua" w:eastAsia="Book Antiqua" w:hAnsi="Book Antiqua" w:cs="Book Antiqua"/>
          <w:lang w:val="en-GB"/>
        </w:rPr>
        <w:t>Hygien</w:t>
      </w:r>
      <w:proofErr w:type="spellEnd"/>
      <w:r w:rsidRPr="00C5655F">
        <w:rPr>
          <w:rFonts w:ascii="Book Antiqua" w:eastAsia="Book Antiqua" w:hAnsi="Book Antiqua" w:cs="Book Antiqua"/>
          <w:lang w:val="en-GB"/>
        </w:rPr>
        <w:t xml:space="preserve">. Risk of surgical site infections following hip and knee arthroplasty: results of the </w:t>
      </w:r>
      <w:proofErr w:type="spellStart"/>
      <w:r w:rsidRPr="00C5655F">
        <w:rPr>
          <w:rFonts w:ascii="Book Antiqua" w:eastAsia="Book Antiqua" w:hAnsi="Book Antiqua" w:cs="Book Antiqua"/>
          <w:lang w:val="en-GB"/>
        </w:rPr>
        <w:t>ISChIA</w:t>
      </w:r>
      <w:proofErr w:type="spellEnd"/>
      <w:r w:rsidRPr="00C5655F">
        <w:rPr>
          <w:rFonts w:ascii="Book Antiqua" w:eastAsia="Book Antiqua" w:hAnsi="Book Antiqua" w:cs="Book Antiqua"/>
          <w:lang w:val="en-GB"/>
        </w:rPr>
        <w:t xml:space="preserve">-GISIO study. </w:t>
      </w:r>
      <w:r w:rsidRPr="00C5655F">
        <w:rPr>
          <w:rFonts w:ascii="Book Antiqua" w:eastAsia="Book Antiqua" w:hAnsi="Book Antiqua" w:cs="Book Antiqua"/>
          <w:i/>
          <w:iCs/>
          <w:lang w:val="en-GB"/>
        </w:rPr>
        <w:t>Ann Ig</w:t>
      </w:r>
      <w:r w:rsidRPr="00C5655F">
        <w:rPr>
          <w:rFonts w:ascii="Book Antiqua" w:eastAsia="Book Antiqua" w:hAnsi="Book Antiqua" w:cs="Book Antiqua"/>
          <w:lang w:val="en-GB"/>
        </w:rPr>
        <w:t xml:space="preserve"> 2017; </w:t>
      </w:r>
      <w:r w:rsidRPr="00C5655F">
        <w:rPr>
          <w:rFonts w:ascii="Book Antiqua" w:eastAsia="Book Antiqua" w:hAnsi="Book Antiqua" w:cs="Book Antiqua"/>
          <w:b/>
          <w:bCs/>
          <w:lang w:val="en-GB"/>
        </w:rPr>
        <w:t>29</w:t>
      </w:r>
      <w:r w:rsidRPr="00C5655F">
        <w:rPr>
          <w:rFonts w:ascii="Book Antiqua" w:eastAsia="Book Antiqua" w:hAnsi="Book Antiqua" w:cs="Book Antiqua"/>
          <w:lang w:val="en-GB"/>
        </w:rPr>
        <w:t>: 422-430 [PMID: 28715055 DOI: 10.7416/ai.2017.2174]</w:t>
      </w:r>
    </w:p>
    <w:p w14:paraId="31500300"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12 </w:t>
      </w:r>
      <w:r w:rsidRPr="00C5655F">
        <w:rPr>
          <w:rFonts w:ascii="Book Antiqua" w:eastAsia="Book Antiqua" w:hAnsi="Book Antiqua" w:cs="Book Antiqua"/>
          <w:b/>
          <w:bCs/>
          <w:lang w:val="en-GB"/>
        </w:rPr>
        <w:t>Jensen SL</w:t>
      </w:r>
      <w:r w:rsidRPr="00C5655F">
        <w:rPr>
          <w:rFonts w:ascii="Book Antiqua" w:eastAsia="Book Antiqua" w:hAnsi="Book Antiqua" w:cs="Book Antiqua"/>
          <w:lang w:val="en-GB"/>
        </w:rPr>
        <w:t xml:space="preserve">, Andresen BK, </w:t>
      </w:r>
      <w:proofErr w:type="spellStart"/>
      <w:r w:rsidRPr="00C5655F">
        <w:rPr>
          <w:rFonts w:ascii="Book Antiqua" w:eastAsia="Book Antiqua" w:hAnsi="Book Antiqua" w:cs="Book Antiqua"/>
          <w:lang w:val="en-GB"/>
        </w:rPr>
        <w:t>Mencke</w:t>
      </w:r>
      <w:proofErr w:type="spellEnd"/>
      <w:r w:rsidRPr="00C5655F">
        <w:rPr>
          <w:rFonts w:ascii="Book Antiqua" w:eastAsia="Book Antiqua" w:hAnsi="Book Antiqua" w:cs="Book Antiqua"/>
          <w:lang w:val="en-GB"/>
        </w:rPr>
        <w:t xml:space="preserve"> S, Nielsen PT. Epidemiology of ankle fractures. A prospective population-based study of 212 cases in Aalborg, Denmark. </w:t>
      </w:r>
      <w:r w:rsidRPr="00C5655F">
        <w:rPr>
          <w:rFonts w:ascii="Book Antiqua" w:eastAsia="Book Antiqua" w:hAnsi="Book Antiqua" w:cs="Book Antiqua"/>
          <w:i/>
          <w:iCs/>
          <w:lang w:val="en-GB"/>
        </w:rPr>
        <w:t xml:space="preserve">Acta </w:t>
      </w:r>
      <w:proofErr w:type="spellStart"/>
      <w:r w:rsidRPr="00C5655F">
        <w:rPr>
          <w:rFonts w:ascii="Book Antiqua" w:eastAsia="Book Antiqua" w:hAnsi="Book Antiqua" w:cs="Book Antiqua"/>
          <w:i/>
          <w:iCs/>
          <w:lang w:val="en-GB"/>
        </w:rPr>
        <w:t>Orthop</w:t>
      </w:r>
      <w:proofErr w:type="spellEnd"/>
      <w:r w:rsidRPr="00C5655F">
        <w:rPr>
          <w:rFonts w:ascii="Book Antiqua" w:eastAsia="Book Antiqua" w:hAnsi="Book Antiqua" w:cs="Book Antiqua"/>
          <w:i/>
          <w:iCs/>
          <w:lang w:val="en-GB"/>
        </w:rPr>
        <w:t xml:space="preserve"> </w:t>
      </w:r>
      <w:proofErr w:type="spellStart"/>
      <w:r w:rsidRPr="00C5655F">
        <w:rPr>
          <w:rFonts w:ascii="Book Antiqua" w:eastAsia="Book Antiqua" w:hAnsi="Book Antiqua" w:cs="Book Antiqua"/>
          <w:i/>
          <w:iCs/>
          <w:lang w:val="en-GB"/>
        </w:rPr>
        <w:t>Scand</w:t>
      </w:r>
      <w:proofErr w:type="spellEnd"/>
      <w:r w:rsidRPr="00C5655F">
        <w:rPr>
          <w:rFonts w:ascii="Book Antiqua" w:eastAsia="Book Antiqua" w:hAnsi="Book Antiqua" w:cs="Book Antiqua"/>
          <w:lang w:val="en-GB"/>
        </w:rPr>
        <w:t xml:space="preserve"> 1998; </w:t>
      </w:r>
      <w:r w:rsidRPr="00C5655F">
        <w:rPr>
          <w:rFonts w:ascii="Book Antiqua" w:eastAsia="Book Antiqua" w:hAnsi="Book Antiqua" w:cs="Book Antiqua"/>
          <w:b/>
          <w:bCs/>
          <w:lang w:val="en-GB"/>
        </w:rPr>
        <w:t>69</w:t>
      </w:r>
      <w:r w:rsidRPr="00C5655F">
        <w:rPr>
          <w:rFonts w:ascii="Book Antiqua" w:eastAsia="Book Antiqua" w:hAnsi="Book Antiqua" w:cs="Book Antiqua"/>
          <w:lang w:val="en-GB"/>
        </w:rPr>
        <w:t>: 48-50 [PMID: 9524518 DOI: 10.3109/17453679809002356]</w:t>
      </w:r>
    </w:p>
    <w:p w14:paraId="658FECF1"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13 </w:t>
      </w:r>
      <w:proofErr w:type="spellStart"/>
      <w:r w:rsidRPr="00C5655F">
        <w:rPr>
          <w:rFonts w:ascii="Book Antiqua" w:eastAsia="Book Antiqua" w:hAnsi="Book Antiqua" w:cs="Book Antiqua"/>
          <w:b/>
          <w:bCs/>
          <w:lang w:val="en-GB"/>
        </w:rPr>
        <w:t>Zaghloul</w:t>
      </w:r>
      <w:proofErr w:type="spellEnd"/>
      <w:r w:rsidRPr="00C5655F">
        <w:rPr>
          <w:rFonts w:ascii="Book Antiqua" w:eastAsia="Book Antiqua" w:hAnsi="Book Antiqua" w:cs="Book Antiqua"/>
          <w:b/>
          <w:bCs/>
          <w:lang w:val="en-GB"/>
        </w:rPr>
        <w:t xml:space="preserve"> A</w:t>
      </w:r>
      <w:r w:rsidRPr="00C5655F">
        <w:rPr>
          <w:rFonts w:ascii="Book Antiqua" w:eastAsia="Book Antiqua" w:hAnsi="Book Antiqua" w:cs="Book Antiqua"/>
          <w:lang w:val="en-GB"/>
        </w:rPr>
        <w:t xml:space="preserve">, Haddad B, </w:t>
      </w:r>
      <w:proofErr w:type="spellStart"/>
      <w:r w:rsidRPr="00C5655F">
        <w:rPr>
          <w:rFonts w:ascii="Book Antiqua" w:eastAsia="Book Antiqua" w:hAnsi="Book Antiqua" w:cs="Book Antiqua"/>
          <w:lang w:val="en-GB"/>
        </w:rPr>
        <w:t>Barksfield</w:t>
      </w:r>
      <w:proofErr w:type="spellEnd"/>
      <w:r w:rsidRPr="00C5655F">
        <w:rPr>
          <w:rFonts w:ascii="Book Antiqua" w:eastAsia="Book Antiqua" w:hAnsi="Book Antiqua" w:cs="Book Antiqua"/>
          <w:lang w:val="en-GB"/>
        </w:rPr>
        <w:t xml:space="preserve"> R, Davis B. Early complications of surgery in operative treatment of ankle fractures in those over 60: a review of 186 cases. </w:t>
      </w:r>
      <w:r w:rsidRPr="00C5655F">
        <w:rPr>
          <w:rFonts w:ascii="Book Antiqua" w:eastAsia="Book Antiqua" w:hAnsi="Book Antiqua" w:cs="Book Antiqua"/>
          <w:i/>
          <w:iCs/>
          <w:lang w:val="en-GB"/>
        </w:rPr>
        <w:t>Injury</w:t>
      </w:r>
      <w:r w:rsidRPr="00C5655F">
        <w:rPr>
          <w:rFonts w:ascii="Book Antiqua" w:eastAsia="Book Antiqua" w:hAnsi="Book Antiqua" w:cs="Book Antiqua"/>
          <w:lang w:val="en-GB"/>
        </w:rPr>
        <w:t xml:space="preserve"> 2014; </w:t>
      </w:r>
      <w:r w:rsidRPr="00C5655F">
        <w:rPr>
          <w:rFonts w:ascii="Book Antiqua" w:eastAsia="Book Antiqua" w:hAnsi="Book Antiqua" w:cs="Book Antiqua"/>
          <w:b/>
          <w:bCs/>
          <w:lang w:val="en-GB"/>
        </w:rPr>
        <w:t>45</w:t>
      </w:r>
      <w:r w:rsidRPr="00C5655F">
        <w:rPr>
          <w:rFonts w:ascii="Book Antiqua" w:eastAsia="Book Antiqua" w:hAnsi="Book Antiqua" w:cs="Book Antiqua"/>
          <w:lang w:val="en-GB"/>
        </w:rPr>
        <w:t>: 780-783 [PMID: 24388418 DOI: 10.1016/j.injury.2013.11.008]</w:t>
      </w:r>
    </w:p>
    <w:p w14:paraId="5D81C080"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14 </w:t>
      </w:r>
      <w:proofErr w:type="spellStart"/>
      <w:r w:rsidRPr="00C5655F">
        <w:rPr>
          <w:rFonts w:ascii="Book Antiqua" w:eastAsia="Book Antiqua" w:hAnsi="Book Antiqua" w:cs="Book Antiqua"/>
          <w:b/>
          <w:bCs/>
          <w:lang w:val="en-GB"/>
        </w:rPr>
        <w:t>Hallbauer</w:t>
      </w:r>
      <w:proofErr w:type="spellEnd"/>
      <w:r w:rsidRPr="00C5655F">
        <w:rPr>
          <w:rFonts w:ascii="Book Antiqua" w:eastAsia="Book Antiqua" w:hAnsi="Book Antiqua" w:cs="Book Antiqua"/>
          <w:b/>
          <w:bCs/>
          <w:lang w:val="en-GB"/>
        </w:rPr>
        <w:t xml:space="preserve"> J</w:t>
      </w:r>
      <w:r w:rsidRPr="00C5655F">
        <w:rPr>
          <w:rFonts w:ascii="Book Antiqua" w:eastAsia="Book Antiqua" w:hAnsi="Book Antiqua" w:cs="Book Antiqua"/>
          <w:lang w:val="en-GB"/>
        </w:rPr>
        <w:t xml:space="preserve">, </w:t>
      </w:r>
      <w:proofErr w:type="spellStart"/>
      <w:r w:rsidRPr="00C5655F">
        <w:rPr>
          <w:rFonts w:ascii="Book Antiqua" w:eastAsia="Book Antiqua" w:hAnsi="Book Antiqua" w:cs="Book Antiqua"/>
          <w:lang w:val="en-GB"/>
        </w:rPr>
        <w:t>Gräfenstein</w:t>
      </w:r>
      <w:proofErr w:type="spellEnd"/>
      <w:r w:rsidRPr="00C5655F">
        <w:rPr>
          <w:rFonts w:ascii="Book Antiqua" w:eastAsia="Book Antiqua" w:hAnsi="Book Antiqua" w:cs="Book Antiqua"/>
          <w:lang w:val="en-GB"/>
        </w:rPr>
        <w:t xml:space="preserve"> A, Rausch S, </w:t>
      </w:r>
      <w:proofErr w:type="spellStart"/>
      <w:r w:rsidRPr="00C5655F">
        <w:rPr>
          <w:rFonts w:ascii="Book Antiqua" w:eastAsia="Book Antiqua" w:hAnsi="Book Antiqua" w:cs="Book Antiqua"/>
          <w:lang w:val="en-GB"/>
        </w:rPr>
        <w:t>Knobe</w:t>
      </w:r>
      <w:proofErr w:type="spellEnd"/>
      <w:r w:rsidRPr="00C5655F">
        <w:rPr>
          <w:rFonts w:ascii="Book Antiqua" w:eastAsia="Book Antiqua" w:hAnsi="Book Antiqua" w:cs="Book Antiqua"/>
          <w:lang w:val="en-GB"/>
        </w:rPr>
        <w:t xml:space="preserve"> M, Simons P, </w:t>
      </w:r>
      <w:proofErr w:type="spellStart"/>
      <w:r w:rsidRPr="00C5655F">
        <w:rPr>
          <w:rFonts w:ascii="Book Antiqua" w:eastAsia="Book Antiqua" w:hAnsi="Book Antiqua" w:cs="Book Antiqua"/>
          <w:lang w:val="en-GB"/>
        </w:rPr>
        <w:t>Mückley</w:t>
      </w:r>
      <w:proofErr w:type="spellEnd"/>
      <w:r w:rsidRPr="00C5655F">
        <w:rPr>
          <w:rFonts w:ascii="Book Antiqua" w:eastAsia="Book Antiqua" w:hAnsi="Book Antiqua" w:cs="Book Antiqua"/>
          <w:lang w:val="en-GB"/>
        </w:rPr>
        <w:t xml:space="preserve"> T, Hofmann GO, </w:t>
      </w:r>
      <w:proofErr w:type="spellStart"/>
      <w:r w:rsidRPr="00C5655F">
        <w:rPr>
          <w:rFonts w:ascii="Book Antiqua" w:eastAsia="Book Antiqua" w:hAnsi="Book Antiqua" w:cs="Book Antiqua"/>
          <w:lang w:val="en-GB"/>
        </w:rPr>
        <w:t>Klos</w:t>
      </w:r>
      <w:proofErr w:type="spellEnd"/>
      <w:r w:rsidRPr="00C5655F">
        <w:rPr>
          <w:rFonts w:ascii="Book Antiqua" w:eastAsia="Book Antiqua" w:hAnsi="Book Antiqua" w:cs="Book Antiqua"/>
          <w:lang w:val="en-GB"/>
        </w:rPr>
        <w:t xml:space="preserve"> K. Biomechanical analysis of </w:t>
      </w:r>
      <w:proofErr w:type="spellStart"/>
      <w:r w:rsidRPr="00C5655F">
        <w:rPr>
          <w:rFonts w:ascii="Book Antiqua" w:eastAsia="Book Antiqua" w:hAnsi="Book Antiqua" w:cs="Book Antiqua"/>
          <w:lang w:val="en-GB"/>
        </w:rPr>
        <w:t>polyaxial</w:t>
      </w:r>
      <w:proofErr w:type="spellEnd"/>
      <w:r w:rsidRPr="00C5655F">
        <w:rPr>
          <w:rFonts w:ascii="Book Antiqua" w:eastAsia="Book Antiqua" w:hAnsi="Book Antiqua" w:cs="Book Antiqua"/>
          <w:lang w:val="en-GB"/>
        </w:rPr>
        <w:t xml:space="preserve"> locking vs. non-locking plate fixation of unstable fractures of the distal fibula: A cadaver study with a bone only model. </w:t>
      </w:r>
      <w:r w:rsidRPr="00C5655F">
        <w:rPr>
          <w:rFonts w:ascii="Book Antiqua" w:eastAsia="Book Antiqua" w:hAnsi="Book Antiqua" w:cs="Book Antiqua"/>
          <w:i/>
          <w:iCs/>
          <w:lang w:val="en-GB"/>
        </w:rPr>
        <w:t xml:space="preserve">Foot Ankle </w:t>
      </w:r>
      <w:proofErr w:type="spellStart"/>
      <w:r w:rsidRPr="00C5655F">
        <w:rPr>
          <w:rFonts w:ascii="Book Antiqua" w:eastAsia="Book Antiqua" w:hAnsi="Book Antiqua" w:cs="Book Antiqua"/>
          <w:i/>
          <w:iCs/>
          <w:lang w:val="en-GB"/>
        </w:rPr>
        <w:t>Surg</w:t>
      </w:r>
      <w:proofErr w:type="spellEnd"/>
      <w:r w:rsidRPr="00C5655F">
        <w:rPr>
          <w:rFonts w:ascii="Book Antiqua" w:eastAsia="Book Antiqua" w:hAnsi="Book Antiqua" w:cs="Book Antiqua"/>
          <w:lang w:val="en-GB"/>
        </w:rPr>
        <w:t xml:space="preserve"> 2018; </w:t>
      </w:r>
      <w:r w:rsidRPr="00C5655F">
        <w:rPr>
          <w:rFonts w:ascii="Book Antiqua" w:eastAsia="Book Antiqua" w:hAnsi="Book Antiqua" w:cs="Book Antiqua"/>
          <w:b/>
          <w:bCs/>
          <w:lang w:val="en-GB"/>
        </w:rPr>
        <w:t>24</w:t>
      </w:r>
      <w:r w:rsidRPr="00C5655F">
        <w:rPr>
          <w:rFonts w:ascii="Book Antiqua" w:eastAsia="Book Antiqua" w:hAnsi="Book Antiqua" w:cs="Book Antiqua"/>
          <w:lang w:val="en-GB"/>
        </w:rPr>
        <w:t>: 326-329 [PMID: 29409241 DOI: 10.1016/j.fas.2017.03.008]</w:t>
      </w:r>
    </w:p>
    <w:p w14:paraId="55C2DE5E"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15 </w:t>
      </w:r>
      <w:r w:rsidRPr="00C5655F">
        <w:rPr>
          <w:rFonts w:ascii="Book Antiqua" w:eastAsia="Book Antiqua" w:hAnsi="Book Antiqua" w:cs="Book Antiqua"/>
          <w:b/>
          <w:bCs/>
          <w:lang w:val="en-GB"/>
        </w:rPr>
        <w:t>Kilian M</w:t>
      </w:r>
      <w:r w:rsidRPr="00C5655F">
        <w:rPr>
          <w:rFonts w:ascii="Book Antiqua" w:eastAsia="Book Antiqua" w:hAnsi="Book Antiqua" w:cs="Book Antiqua"/>
          <w:lang w:val="en-GB"/>
        </w:rPr>
        <w:t xml:space="preserve">, </w:t>
      </w:r>
      <w:proofErr w:type="spellStart"/>
      <w:r w:rsidRPr="00C5655F">
        <w:rPr>
          <w:rFonts w:ascii="Book Antiqua" w:eastAsia="Book Antiqua" w:hAnsi="Book Antiqua" w:cs="Book Antiqua"/>
          <w:lang w:val="en-GB"/>
        </w:rPr>
        <w:t>Csörgö</w:t>
      </w:r>
      <w:proofErr w:type="spellEnd"/>
      <w:r w:rsidRPr="00C5655F">
        <w:rPr>
          <w:rFonts w:ascii="Book Antiqua" w:eastAsia="Book Antiqua" w:hAnsi="Book Antiqua" w:cs="Book Antiqua"/>
          <w:lang w:val="en-GB"/>
        </w:rPr>
        <w:t xml:space="preserve"> P, </w:t>
      </w:r>
      <w:proofErr w:type="spellStart"/>
      <w:r w:rsidRPr="00C5655F">
        <w:rPr>
          <w:rFonts w:ascii="Book Antiqua" w:eastAsia="Book Antiqua" w:hAnsi="Book Antiqua" w:cs="Book Antiqua"/>
          <w:lang w:val="en-GB"/>
        </w:rPr>
        <w:t>Vajczikova</w:t>
      </w:r>
      <w:proofErr w:type="spellEnd"/>
      <w:r w:rsidRPr="00C5655F">
        <w:rPr>
          <w:rFonts w:ascii="Book Antiqua" w:eastAsia="Book Antiqua" w:hAnsi="Book Antiqua" w:cs="Book Antiqua"/>
          <w:lang w:val="en-GB"/>
        </w:rPr>
        <w:t xml:space="preserve"> S, </w:t>
      </w:r>
      <w:proofErr w:type="spellStart"/>
      <w:r w:rsidRPr="00C5655F">
        <w:rPr>
          <w:rFonts w:ascii="Book Antiqua" w:eastAsia="Book Antiqua" w:hAnsi="Book Antiqua" w:cs="Book Antiqua"/>
          <w:lang w:val="en-GB"/>
        </w:rPr>
        <w:t>Luha</w:t>
      </w:r>
      <w:proofErr w:type="spellEnd"/>
      <w:r w:rsidRPr="00C5655F">
        <w:rPr>
          <w:rFonts w:ascii="Book Antiqua" w:eastAsia="Book Antiqua" w:hAnsi="Book Antiqua" w:cs="Book Antiqua"/>
          <w:lang w:val="en-GB"/>
        </w:rPr>
        <w:t xml:space="preserve"> J, </w:t>
      </w:r>
      <w:proofErr w:type="spellStart"/>
      <w:r w:rsidRPr="00C5655F">
        <w:rPr>
          <w:rFonts w:ascii="Book Antiqua" w:eastAsia="Book Antiqua" w:hAnsi="Book Antiqua" w:cs="Book Antiqua"/>
          <w:lang w:val="en-GB"/>
        </w:rPr>
        <w:t>Zamborsky</w:t>
      </w:r>
      <w:proofErr w:type="spellEnd"/>
      <w:r w:rsidRPr="00C5655F">
        <w:rPr>
          <w:rFonts w:ascii="Book Antiqua" w:eastAsia="Book Antiqua" w:hAnsi="Book Antiqua" w:cs="Book Antiqua"/>
          <w:lang w:val="en-GB"/>
        </w:rPr>
        <w:t xml:space="preserve"> R. </w:t>
      </w:r>
      <w:proofErr w:type="spellStart"/>
      <w:r w:rsidRPr="00C5655F">
        <w:rPr>
          <w:rFonts w:ascii="Book Antiqua" w:eastAsia="Book Antiqua" w:hAnsi="Book Antiqua" w:cs="Book Antiqua"/>
          <w:lang w:val="en-GB"/>
        </w:rPr>
        <w:t>Antiglide</w:t>
      </w:r>
      <w:proofErr w:type="spellEnd"/>
      <w:r w:rsidRPr="00C5655F">
        <w:rPr>
          <w:rFonts w:ascii="Book Antiqua" w:eastAsia="Book Antiqua" w:hAnsi="Book Antiqua" w:cs="Book Antiqua"/>
          <w:lang w:val="en-GB"/>
        </w:rPr>
        <w:t xml:space="preserve"> </w:t>
      </w:r>
      <w:r w:rsidRPr="00C5655F">
        <w:rPr>
          <w:rFonts w:ascii="Book Antiqua" w:eastAsia="Book Antiqua" w:hAnsi="Book Antiqua" w:cs="Book Antiqua"/>
          <w:i/>
          <w:iCs/>
          <w:lang w:val="en-GB"/>
        </w:rPr>
        <w:t>vs</w:t>
      </w:r>
      <w:r w:rsidRPr="00C5655F">
        <w:rPr>
          <w:rFonts w:ascii="Book Antiqua" w:eastAsia="Book Antiqua" w:hAnsi="Book Antiqua" w:cs="Book Antiqua"/>
          <w:lang w:val="en-GB"/>
        </w:rPr>
        <w:t xml:space="preserve"> lateral plate fixation for Danis-Weber type B malleolar fractures caused by supination-external </w:t>
      </w:r>
      <w:r w:rsidRPr="00C5655F">
        <w:rPr>
          <w:rFonts w:ascii="Book Antiqua" w:eastAsia="Book Antiqua" w:hAnsi="Book Antiqua" w:cs="Book Antiqua"/>
          <w:lang w:val="en-GB"/>
        </w:rPr>
        <w:lastRenderedPageBreak/>
        <w:t xml:space="preserve">rotation injury. </w:t>
      </w:r>
      <w:r w:rsidRPr="00C5655F">
        <w:rPr>
          <w:rFonts w:ascii="Book Antiqua" w:eastAsia="Book Antiqua" w:hAnsi="Book Antiqua" w:cs="Book Antiqua"/>
          <w:i/>
          <w:iCs/>
          <w:lang w:val="en-GB"/>
        </w:rPr>
        <w:t xml:space="preserve">J Clin </w:t>
      </w:r>
      <w:proofErr w:type="spellStart"/>
      <w:r w:rsidRPr="00C5655F">
        <w:rPr>
          <w:rFonts w:ascii="Book Antiqua" w:eastAsia="Book Antiqua" w:hAnsi="Book Antiqua" w:cs="Book Antiqua"/>
          <w:i/>
          <w:iCs/>
          <w:lang w:val="en-GB"/>
        </w:rPr>
        <w:t>Orthop</w:t>
      </w:r>
      <w:proofErr w:type="spellEnd"/>
      <w:r w:rsidRPr="00C5655F">
        <w:rPr>
          <w:rFonts w:ascii="Book Antiqua" w:eastAsia="Book Antiqua" w:hAnsi="Book Antiqua" w:cs="Book Antiqua"/>
          <w:i/>
          <w:iCs/>
          <w:lang w:val="en-GB"/>
        </w:rPr>
        <w:t xml:space="preserve"> Trauma</w:t>
      </w:r>
      <w:r w:rsidRPr="00C5655F">
        <w:rPr>
          <w:rFonts w:ascii="Book Antiqua" w:eastAsia="Book Antiqua" w:hAnsi="Book Antiqua" w:cs="Book Antiqua"/>
          <w:lang w:val="en-GB"/>
        </w:rPr>
        <w:t xml:space="preserve"> 2017; </w:t>
      </w:r>
      <w:r w:rsidRPr="00C5655F">
        <w:rPr>
          <w:rFonts w:ascii="Book Antiqua" w:eastAsia="Book Antiqua" w:hAnsi="Book Antiqua" w:cs="Book Antiqua"/>
          <w:b/>
          <w:bCs/>
          <w:lang w:val="en-GB"/>
        </w:rPr>
        <w:t>8</w:t>
      </w:r>
      <w:r w:rsidRPr="00C5655F">
        <w:rPr>
          <w:rFonts w:ascii="Book Antiqua" w:eastAsia="Book Antiqua" w:hAnsi="Book Antiqua" w:cs="Book Antiqua"/>
          <w:lang w:val="en-GB"/>
        </w:rPr>
        <w:t>: 327-331 [PMID: 29062213 DOI: 10.1016/j.jcot.2017.06.005]</w:t>
      </w:r>
    </w:p>
    <w:p w14:paraId="2FD99D42"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16 </w:t>
      </w:r>
      <w:r w:rsidRPr="00C5655F">
        <w:rPr>
          <w:rFonts w:ascii="Book Antiqua" w:eastAsia="Book Antiqua" w:hAnsi="Book Antiqua" w:cs="Book Antiqua"/>
          <w:b/>
          <w:bCs/>
          <w:lang w:val="en-GB"/>
        </w:rPr>
        <w:t>Anderson SA</w:t>
      </w:r>
      <w:r w:rsidRPr="00C5655F">
        <w:rPr>
          <w:rFonts w:ascii="Book Antiqua" w:eastAsia="Book Antiqua" w:hAnsi="Book Antiqua" w:cs="Book Antiqua"/>
          <w:lang w:val="en-GB"/>
        </w:rPr>
        <w:t xml:space="preserve">, Li X, Franklin P, </w:t>
      </w:r>
      <w:proofErr w:type="spellStart"/>
      <w:r w:rsidRPr="00C5655F">
        <w:rPr>
          <w:rFonts w:ascii="Book Antiqua" w:eastAsia="Book Antiqua" w:hAnsi="Book Antiqua" w:cs="Book Antiqua"/>
          <w:lang w:val="en-GB"/>
        </w:rPr>
        <w:t>Wixted</w:t>
      </w:r>
      <w:proofErr w:type="spellEnd"/>
      <w:r w:rsidRPr="00C5655F">
        <w:rPr>
          <w:rFonts w:ascii="Book Antiqua" w:eastAsia="Book Antiqua" w:hAnsi="Book Antiqua" w:cs="Book Antiqua"/>
          <w:lang w:val="en-GB"/>
        </w:rPr>
        <w:t xml:space="preserve"> JJ. Ankle fractures in the elderly: initial and long-term outcomes. </w:t>
      </w:r>
      <w:r w:rsidRPr="00C5655F">
        <w:rPr>
          <w:rFonts w:ascii="Book Antiqua" w:eastAsia="Book Antiqua" w:hAnsi="Book Antiqua" w:cs="Book Antiqua"/>
          <w:i/>
          <w:iCs/>
          <w:lang w:val="en-GB"/>
        </w:rPr>
        <w:t>Foot Ankle Int</w:t>
      </w:r>
      <w:r w:rsidRPr="00C5655F">
        <w:rPr>
          <w:rFonts w:ascii="Book Antiqua" w:eastAsia="Book Antiqua" w:hAnsi="Book Antiqua" w:cs="Book Antiqua"/>
          <w:lang w:val="en-GB"/>
        </w:rPr>
        <w:t xml:space="preserve"> 2008; </w:t>
      </w:r>
      <w:r w:rsidRPr="00C5655F">
        <w:rPr>
          <w:rFonts w:ascii="Book Antiqua" w:eastAsia="Book Antiqua" w:hAnsi="Book Antiqua" w:cs="Book Antiqua"/>
          <w:b/>
          <w:bCs/>
          <w:lang w:val="en-GB"/>
        </w:rPr>
        <w:t>29</w:t>
      </w:r>
      <w:r w:rsidRPr="00C5655F">
        <w:rPr>
          <w:rFonts w:ascii="Book Antiqua" w:eastAsia="Book Antiqua" w:hAnsi="Book Antiqua" w:cs="Book Antiqua"/>
          <w:lang w:val="en-GB"/>
        </w:rPr>
        <w:t>: 1184-1188 [PMID: 19138481 DOI: 10.3113/FAI.2008.1184]</w:t>
      </w:r>
    </w:p>
    <w:p w14:paraId="4A72B009"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17 </w:t>
      </w:r>
      <w:r w:rsidRPr="00C5655F">
        <w:rPr>
          <w:rFonts w:ascii="Book Antiqua" w:eastAsia="Book Antiqua" w:hAnsi="Book Antiqua" w:cs="Book Antiqua"/>
          <w:b/>
          <w:bCs/>
          <w:lang w:val="en-GB"/>
        </w:rPr>
        <w:t>Naumann MG</w:t>
      </w:r>
      <w:r w:rsidRPr="00C5655F">
        <w:rPr>
          <w:rFonts w:ascii="Book Antiqua" w:eastAsia="Book Antiqua" w:hAnsi="Book Antiqua" w:cs="Book Antiqua"/>
          <w:lang w:val="en-GB"/>
        </w:rPr>
        <w:t xml:space="preserve">, </w:t>
      </w:r>
      <w:proofErr w:type="spellStart"/>
      <w:r w:rsidRPr="00C5655F">
        <w:rPr>
          <w:rFonts w:ascii="Book Antiqua" w:eastAsia="Book Antiqua" w:hAnsi="Book Antiqua" w:cs="Book Antiqua"/>
          <w:lang w:val="en-GB"/>
        </w:rPr>
        <w:t>Sigurdsen</w:t>
      </w:r>
      <w:proofErr w:type="spellEnd"/>
      <w:r w:rsidRPr="00C5655F">
        <w:rPr>
          <w:rFonts w:ascii="Book Antiqua" w:eastAsia="Book Antiqua" w:hAnsi="Book Antiqua" w:cs="Book Antiqua"/>
          <w:lang w:val="en-GB"/>
        </w:rPr>
        <w:t xml:space="preserve"> U, </w:t>
      </w:r>
      <w:proofErr w:type="spellStart"/>
      <w:r w:rsidRPr="00C5655F">
        <w:rPr>
          <w:rFonts w:ascii="Book Antiqua" w:eastAsia="Book Antiqua" w:hAnsi="Book Antiqua" w:cs="Book Antiqua"/>
          <w:lang w:val="en-GB"/>
        </w:rPr>
        <w:t>Utvåg</w:t>
      </w:r>
      <w:proofErr w:type="spellEnd"/>
      <w:r w:rsidRPr="00C5655F">
        <w:rPr>
          <w:rFonts w:ascii="Book Antiqua" w:eastAsia="Book Antiqua" w:hAnsi="Book Antiqua" w:cs="Book Antiqua"/>
          <w:lang w:val="en-GB"/>
        </w:rPr>
        <w:t xml:space="preserve"> SE, </w:t>
      </w:r>
      <w:proofErr w:type="spellStart"/>
      <w:r w:rsidRPr="00C5655F">
        <w:rPr>
          <w:rFonts w:ascii="Book Antiqua" w:eastAsia="Book Antiqua" w:hAnsi="Book Antiqua" w:cs="Book Antiqua"/>
          <w:lang w:val="en-GB"/>
        </w:rPr>
        <w:t>Stavem</w:t>
      </w:r>
      <w:proofErr w:type="spellEnd"/>
      <w:r w:rsidRPr="00C5655F">
        <w:rPr>
          <w:rFonts w:ascii="Book Antiqua" w:eastAsia="Book Antiqua" w:hAnsi="Book Antiqua" w:cs="Book Antiqua"/>
          <w:lang w:val="en-GB"/>
        </w:rPr>
        <w:t xml:space="preserve"> K. Incidence and risk factors for removal of an internal fixation following surgery for ankle fracture: A retrospective cohort study of 997 patients. </w:t>
      </w:r>
      <w:r w:rsidRPr="00C5655F">
        <w:rPr>
          <w:rFonts w:ascii="Book Antiqua" w:eastAsia="Book Antiqua" w:hAnsi="Book Antiqua" w:cs="Book Antiqua"/>
          <w:i/>
          <w:iCs/>
          <w:lang w:val="en-GB"/>
        </w:rPr>
        <w:t>Injury</w:t>
      </w:r>
      <w:r w:rsidRPr="00C5655F">
        <w:rPr>
          <w:rFonts w:ascii="Book Antiqua" w:eastAsia="Book Antiqua" w:hAnsi="Book Antiqua" w:cs="Book Antiqua"/>
          <w:lang w:val="en-GB"/>
        </w:rPr>
        <w:t xml:space="preserve"> 2016; </w:t>
      </w:r>
      <w:r w:rsidRPr="00C5655F">
        <w:rPr>
          <w:rFonts w:ascii="Book Antiqua" w:eastAsia="Book Antiqua" w:hAnsi="Book Antiqua" w:cs="Book Antiqua"/>
          <w:b/>
          <w:bCs/>
          <w:lang w:val="en-GB"/>
        </w:rPr>
        <w:t>47</w:t>
      </w:r>
      <w:r w:rsidRPr="00C5655F">
        <w:rPr>
          <w:rFonts w:ascii="Book Antiqua" w:eastAsia="Book Antiqua" w:hAnsi="Book Antiqua" w:cs="Book Antiqua"/>
          <w:lang w:val="en-GB"/>
        </w:rPr>
        <w:t>: 1783-1788 [PMID: 27262772 DOI: 10.1016/j.injury.2016.05.011]</w:t>
      </w:r>
    </w:p>
    <w:p w14:paraId="2CD838EA"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18 </w:t>
      </w:r>
      <w:r w:rsidRPr="00C5655F">
        <w:rPr>
          <w:rFonts w:ascii="Book Antiqua" w:eastAsia="Book Antiqua" w:hAnsi="Book Antiqua" w:cs="Book Antiqua"/>
          <w:b/>
          <w:bCs/>
          <w:lang w:val="en-GB"/>
        </w:rPr>
        <w:t>Lynde MJ</w:t>
      </w:r>
      <w:r w:rsidRPr="00C5655F">
        <w:rPr>
          <w:rFonts w:ascii="Book Antiqua" w:eastAsia="Book Antiqua" w:hAnsi="Book Antiqua" w:cs="Book Antiqua"/>
          <w:lang w:val="en-GB"/>
        </w:rPr>
        <w:t xml:space="preserve">, </w:t>
      </w:r>
      <w:proofErr w:type="spellStart"/>
      <w:r w:rsidRPr="00C5655F">
        <w:rPr>
          <w:rFonts w:ascii="Book Antiqua" w:eastAsia="Book Antiqua" w:hAnsi="Book Antiqua" w:cs="Book Antiqua"/>
          <w:lang w:val="en-GB"/>
        </w:rPr>
        <w:t>Sautter</w:t>
      </w:r>
      <w:proofErr w:type="spellEnd"/>
      <w:r w:rsidRPr="00C5655F">
        <w:rPr>
          <w:rFonts w:ascii="Book Antiqua" w:eastAsia="Book Antiqua" w:hAnsi="Book Antiqua" w:cs="Book Antiqua"/>
          <w:lang w:val="en-GB"/>
        </w:rPr>
        <w:t xml:space="preserve"> T, Hamilton GA, </w:t>
      </w:r>
      <w:proofErr w:type="spellStart"/>
      <w:r w:rsidRPr="00C5655F">
        <w:rPr>
          <w:rFonts w:ascii="Book Antiqua" w:eastAsia="Book Antiqua" w:hAnsi="Book Antiqua" w:cs="Book Antiqua"/>
          <w:lang w:val="en-GB"/>
        </w:rPr>
        <w:t>Schuberth</w:t>
      </w:r>
      <w:proofErr w:type="spellEnd"/>
      <w:r w:rsidRPr="00C5655F">
        <w:rPr>
          <w:rFonts w:ascii="Book Antiqua" w:eastAsia="Book Antiqua" w:hAnsi="Book Antiqua" w:cs="Book Antiqua"/>
          <w:lang w:val="en-GB"/>
        </w:rPr>
        <w:t xml:space="preserve"> JM. Complications after open reduction and internal fixation of ankle fractures in the elderly. </w:t>
      </w:r>
      <w:r w:rsidRPr="00C5655F">
        <w:rPr>
          <w:rFonts w:ascii="Book Antiqua" w:eastAsia="Book Antiqua" w:hAnsi="Book Antiqua" w:cs="Book Antiqua"/>
          <w:i/>
          <w:iCs/>
          <w:lang w:val="en-GB"/>
        </w:rPr>
        <w:t xml:space="preserve">Foot Ankle </w:t>
      </w:r>
      <w:proofErr w:type="spellStart"/>
      <w:r w:rsidRPr="00C5655F">
        <w:rPr>
          <w:rFonts w:ascii="Book Antiqua" w:eastAsia="Book Antiqua" w:hAnsi="Book Antiqua" w:cs="Book Antiqua"/>
          <w:i/>
          <w:iCs/>
          <w:lang w:val="en-GB"/>
        </w:rPr>
        <w:t>Surg</w:t>
      </w:r>
      <w:proofErr w:type="spellEnd"/>
      <w:r w:rsidRPr="00C5655F">
        <w:rPr>
          <w:rFonts w:ascii="Book Antiqua" w:eastAsia="Book Antiqua" w:hAnsi="Book Antiqua" w:cs="Book Antiqua"/>
          <w:lang w:val="en-GB"/>
        </w:rPr>
        <w:t xml:space="preserve"> 2012; </w:t>
      </w:r>
      <w:r w:rsidRPr="00C5655F">
        <w:rPr>
          <w:rFonts w:ascii="Book Antiqua" w:eastAsia="Book Antiqua" w:hAnsi="Book Antiqua" w:cs="Book Antiqua"/>
          <w:b/>
          <w:bCs/>
          <w:lang w:val="en-GB"/>
        </w:rPr>
        <w:t>18</w:t>
      </w:r>
      <w:r w:rsidRPr="00C5655F">
        <w:rPr>
          <w:rFonts w:ascii="Book Antiqua" w:eastAsia="Book Antiqua" w:hAnsi="Book Antiqua" w:cs="Book Antiqua"/>
          <w:lang w:val="en-GB"/>
        </w:rPr>
        <w:t>: 103-107 [PMID: 22443995 DOI: 10.1016/j.fas.2011.03.010]</w:t>
      </w:r>
    </w:p>
    <w:p w14:paraId="7E0C3535"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19 </w:t>
      </w:r>
      <w:proofErr w:type="spellStart"/>
      <w:r w:rsidRPr="00C5655F">
        <w:rPr>
          <w:rFonts w:ascii="Book Antiqua" w:eastAsia="Book Antiqua" w:hAnsi="Book Antiqua" w:cs="Book Antiqua"/>
          <w:b/>
          <w:bCs/>
          <w:lang w:val="en-GB"/>
        </w:rPr>
        <w:t>Tsukada</w:t>
      </w:r>
      <w:proofErr w:type="spellEnd"/>
      <w:r w:rsidRPr="00C5655F">
        <w:rPr>
          <w:rFonts w:ascii="Book Antiqua" w:eastAsia="Book Antiqua" w:hAnsi="Book Antiqua" w:cs="Book Antiqua"/>
          <w:b/>
          <w:bCs/>
          <w:lang w:val="en-GB"/>
        </w:rPr>
        <w:t xml:space="preserve"> S</w:t>
      </w:r>
      <w:r w:rsidRPr="00C5655F">
        <w:rPr>
          <w:rFonts w:ascii="Book Antiqua" w:eastAsia="Book Antiqua" w:hAnsi="Book Antiqua" w:cs="Book Antiqua"/>
          <w:lang w:val="en-GB"/>
        </w:rPr>
        <w:t xml:space="preserve">, Otsuji M, </w:t>
      </w:r>
      <w:proofErr w:type="spellStart"/>
      <w:r w:rsidRPr="00C5655F">
        <w:rPr>
          <w:rFonts w:ascii="Book Antiqua" w:eastAsia="Book Antiqua" w:hAnsi="Book Antiqua" w:cs="Book Antiqua"/>
          <w:lang w:val="en-GB"/>
        </w:rPr>
        <w:t>Shiozaki</w:t>
      </w:r>
      <w:proofErr w:type="spellEnd"/>
      <w:r w:rsidRPr="00C5655F">
        <w:rPr>
          <w:rFonts w:ascii="Book Antiqua" w:eastAsia="Book Antiqua" w:hAnsi="Book Antiqua" w:cs="Book Antiqua"/>
          <w:lang w:val="en-GB"/>
        </w:rPr>
        <w:t xml:space="preserve"> A, Yamamoto A, Komatsu S, Yoshimura H, Ikeda H, Hoshino A. Locking </w:t>
      </w:r>
      <w:r w:rsidRPr="00C5655F">
        <w:rPr>
          <w:rFonts w:ascii="Book Antiqua" w:eastAsia="Book Antiqua" w:hAnsi="Book Antiqua" w:cs="Book Antiqua"/>
          <w:i/>
          <w:iCs/>
          <w:lang w:val="en-GB"/>
        </w:rPr>
        <w:t>vs</w:t>
      </w:r>
      <w:r w:rsidRPr="00C5655F">
        <w:rPr>
          <w:rFonts w:ascii="Book Antiqua" w:eastAsia="Book Antiqua" w:hAnsi="Book Antiqua" w:cs="Book Antiqua"/>
          <w:lang w:val="en-GB"/>
        </w:rPr>
        <w:t xml:space="preserve"> non-locking neutralization plates for treatment of lateral malleolar fractures: a randomized controlled trial. </w:t>
      </w:r>
      <w:r w:rsidRPr="00C5655F">
        <w:rPr>
          <w:rFonts w:ascii="Book Antiqua" w:eastAsia="Book Antiqua" w:hAnsi="Book Antiqua" w:cs="Book Antiqua"/>
          <w:i/>
          <w:iCs/>
          <w:lang w:val="en-GB"/>
        </w:rPr>
        <w:t xml:space="preserve">Int </w:t>
      </w:r>
      <w:proofErr w:type="spellStart"/>
      <w:r w:rsidRPr="00C5655F">
        <w:rPr>
          <w:rFonts w:ascii="Book Antiqua" w:eastAsia="Book Antiqua" w:hAnsi="Book Antiqua" w:cs="Book Antiqua"/>
          <w:i/>
          <w:iCs/>
          <w:lang w:val="en-GB"/>
        </w:rPr>
        <w:t>Orthop</w:t>
      </w:r>
      <w:proofErr w:type="spellEnd"/>
      <w:r w:rsidRPr="00C5655F">
        <w:rPr>
          <w:rFonts w:ascii="Book Antiqua" w:eastAsia="Book Antiqua" w:hAnsi="Book Antiqua" w:cs="Book Antiqua"/>
          <w:lang w:val="en-GB"/>
        </w:rPr>
        <w:t xml:space="preserve"> 2013; </w:t>
      </w:r>
      <w:r w:rsidRPr="00C5655F">
        <w:rPr>
          <w:rFonts w:ascii="Book Antiqua" w:eastAsia="Book Antiqua" w:hAnsi="Book Antiqua" w:cs="Book Antiqua"/>
          <w:b/>
          <w:bCs/>
          <w:lang w:val="en-GB"/>
        </w:rPr>
        <w:t>37</w:t>
      </w:r>
      <w:r w:rsidRPr="00C5655F">
        <w:rPr>
          <w:rFonts w:ascii="Book Antiqua" w:eastAsia="Book Antiqua" w:hAnsi="Book Antiqua" w:cs="Book Antiqua"/>
          <w:lang w:val="en-GB"/>
        </w:rPr>
        <w:t>: 2451-2456 [PMID: 24077867 DOI: 10.1007/s00264-013-2109-9]</w:t>
      </w:r>
    </w:p>
    <w:p w14:paraId="3562280B"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20 </w:t>
      </w:r>
      <w:r w:rsidRPr="00C5655F">
        <w:rPr>
          <w:rFonts w:ascii="Book Antiqua" w:eastAsia="Book Antiqua" w:hAnsi="Book Antiqua" w:cs="Book Antiqua"/>
          <w:b/>
          <w:bCs/>
          <w:lang w:val="en-GB"/>
        </w:rPr>
        <w:t>Huang Z</w:t>
      </w:r>
      <w:r w:rsidRPr="00C5655F">
        <w:rPr>
          <w:rFonts w:ascii="Book Antiqua" w:eastAsia="Book Antiqua" w:hAnsi="Book Antiqua" w:cs="Book Antiqua"/>
          <w:lang w:val="en-GB"/>
        </w:rPr>
        <w:t xml:space="preserve">, Liu L, Tu C, Zhang H, Fang Y, Yang T, Pei F. Comparison of three plate system for lateral malleolar fixation. </w:t>
      </w:r>
      <w:r w:rsidRPr="00C5655F">
        <w:rPr>
          <w:rFonts w:ascii="Book Antiqua" w:eastAsia="Book Antiqua" w:hAnsi="Book Antiqua" w:cs="Book Antiqua"/>
          <w:i/>
          <w:iCs/>
          <w:lang w:val="en-GB"/>
        </w:rPr>
        <w:t xml:space="preserve">BMC </w:t>
      </w:r>
      <w:proofErr w:type="spellStart"/>
      <w:r w:rsidRPr="00C5655F">
        <w:rPr>
          <w:rFonts w:ascii="Book Antiqua" w:eastAsia="Book Antiqua" w:hAnsi="Book Antiqua" w:cs="Book Antiqua"/>
          <w:i/>
          <w:iCs/>
          <w:lang w:val="en-GB"/>
        </w:rPr>
        <w:t>Musculoskelet</w:t>
      </w:r>
      <w:proofErr w:type="spellEnd"/>
      <w:r w:rsidRPr="00C5655F">
        <w:rPr>
          <w:rFonts w:ascii="Book Antiqua" w:eastAsia="Book Antiqua" w:hAnsi="Book Antiqua" w:cs="Book Antiqua"/>
          <w:i/>
          <w:iCs/>
          <w:lang w:val="en-GB"/>
        </w:rPr>
        <w:t xml:space="preserve"> </w:t>
      </w:r>
      <w:proofErr w:type="spellStart"/>
      <w:r w:rsidRPr="00C5655F">
        <w:rPr>
          <w:rFonts w:ascii="Book Antiqua" w:eastAsia="Book Antiqua" w:hAnsi="Book Antiqua" w:cs="Book Antiqua"/>
          <w:i/>
          <w:iCs/>
          <w:lang w:val="en-GB"/>
        </w:rPr>
        <w:t>Disord</w:t>
      </w:r>
      <w:proofErr w:type="spellEnd"/>
      <w:r w:rsidRPr="00C5655F">
        <w:rPr>
          <w:rFonts w:ascii="Book Antiqua" w:eastAsia="Book Antiqua" w:hAnsi="Book Antiqua" w:cs="Book Antiqua"/>
          <w:lang w:val="en-GB"/>
        </w:rPr>
        <w:t xml:space="preserve"> 2014; </w:t>
      </w:r>
      <w:r w:rsidRPr="00C5655F">
        <w:rPr>
          <w:rFonts w:ascii="Book Antiqua" w:eastAsia="Book Antiqua" w:hAnsi="Book Antiqua" w:cs="Book Antiqua"/>
          <w:b/>
          <w:bCs/>
          <w:lang w:val="en-GB"/>
        </w:rPr>
        <w:t>15</w:t>
      </w:r>
      <w:r w:rsidRPr="00C5655F">
        <w:rPr>
          <w:rFonts w:ascii="Book Antiqua" w:eastAsia="Book Antiqua" w:hAnsi="Book Antiqua" w:cs="Book Antiqua"/>
          <w:lang w:val="en-GB"/>
        </w:rPr>
        <w:t>: 360 [PMID: 25358474 DOI: 10.1186/1471-2474-15-360]</w:t>
      </w:r>
    </w:p>
    <w:p w14:paraId="11A6F628"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 xml:space="preserve">21 </w:t>
      </w:r>
      <w:proofErr w:type="spellStart"/>
      <w:r w:rsidRPr="00C5655F">
        <w:rPr>
          <w:rFonts w:ascii="Book Antiqua" w:eastAsia="Book Antiqua" w:hAnsi="Book Antiqua" w:cs="Book Antiqua"/>
          <w:b/>
          <w:bCs/>
          <w:lang w:val="en-GB"/>
        </w:rPr>
        <w:t>Schepers</w:t>
      </w:r>
      <w:proofErr w:type="spellEnd"/>
      <w:r w:rsidRPr="00C5655F">
        <w:rPr>
          <w:rFonts w:ascii="Book Antiqua" w:eastAsia="Book Antiqua" w:hAnsi="Book Antiqua" w:cs="Book Antiqua"/>
          <w:b/>
          <w:bCs/>
          <w:lang w:val="en-GB"/>
        </w:rPr>
        <w:t xml:space="preserve"> T</w:t>
      </w:r>
      <w:r w:rsidRPr="00C5655F">
        <w:rPr>
          <w:rFonts w:ascii="Book Antiqua" w:eastAsia="Book Antiqua" w:hAnsi="Book Antiqua" w:cs="Book Antiqua"/>
          <w:lang w:val="en-GB"/>
        </w:rPr>
        <w:t xml:space="preserve">, Van </w:t>
      </w:r>
      <w:proofErr w:type="spellStart"/>
      <w:r w:rsidRPr="00C5655F">
        <w:rPr>
          <w:rFonts w:ascii="Book Antiqua" w:eastAsia="Book Antiqua" w:hAnsi="Book Antiqua" w:cs="Book Antiqua"/>
          <w:lang w:val="en-GB"/>
        </w:rPr>
        <w:t>Lieshout</w:t>
      </w:r>
      <w:proofErr w:type="spellEnd"/>
      <w:r w:rsidRPr="00C5655F">
        <w:rPr>
          <w:rFonts w:ascii="Book Antiqua" w:eastAsia="Book Antiqua" w:hAnsi="Book Antiqua" w:cs="Book Antiqua"/>
          <w:lang w:val="en-GB"/>
        </w:rPr>
        <w:t xml:space="preserve"> EM, De Vries MR, Van der </w:t>
      </w:r>
      <w:proofErr w:type="spellStart"/>
      <w:r w:rsidRPr="00C5655F">
        <w:rPr>
          <w:rFonts w:ascii="Book Antiqua" w:eastAsia="Book Antiqua" w:hAnsi="Book Antiqua" w:cs="Book Antiqua"/>
          <w:lang w:val="en-GB"/>
        </w:rPr>
        <w:t>Elst</w:t>
      </w:r>
      <w:proofErr w:type="spellEnd"/>
      <w:r w:rsidRPr="00C5655F">
        <w:rPr>
          <w:rFonts w:ascii="Book Antiqua" w:eastAsia="Book Antiqua" w:hAnsi="Book Antiqua" w:cs="Book Antiqua"/>
          <w:lang w:val="en-GB"/>
        </w:rPr>
        <w:t xml:space="preserve"> M. Increased rates of wound complications with locking plates in distal fibular fractures. </w:t>
      </w:r>
      <w:r w:rsidRPr="00C5655F">
        <w:rPr>
          <w:rFonts w:ascii="Book Antiqua" w:eastAsia="Book Antiqua" w:hAnsi="Book Antiqua" w:cs="Book Antiqua"/>
          <w:i/>
          <w:iCs/>
          <w:lang w:val="en-GB"/>
        </w:rPr>
        <w:t>Injury</w:t>
      </w:r>
      <w:r w:rsidRPr="00C5655F">
        <w:rPr>
          <w:rFonts w:ascii="Book Antiqua" w:eastAsia="Book Antiqua" w:hAnsi="Book Antiqua" w:cs="Book Antiqua"/>
          <w:lang w:val="en-GB"/>
        </w:rPr>
        <w:t xml:space="preserve"> 2011; </w:t>
      </w:r>
      <w:r w:rsidRPr="00C5655F">
        <w:rPr>
          <w:rFonts w:ascii="Book Antiqua" w:eastAsia="Book Antiqua" w:hAnsi="Book Antiqua" w:cs="Book Antiqua"/>
          <w:b/>
          <w:bCs/>
          <w:lang w:val="en-GB"/>
        </w:rPr>
        <w:t>42</w:t>
      </w:r>
      <w:r w:rsidRPr="00C5655F">
        <w:rPr>
          <w:rFonts w:ascii="Book Antiqua" w:eastAsia="Book Antiqua" w:hAnsi="Book Antiqua" w:cs="Book Antiqua"/>
          <w:lang w:val="en-GB"/>
        </w:rPr>
        <w:t>: 1125-1129 [PMID: 21329921 DOI: 10.1016/j.injury.2011.01.009]</w:t>
      </w:r>
    </w:p>
    <w:p w14:paraId="4D3E0CEF" w14:textId="77777777" w:rsidR="00A77B3E" w:rsidRPr="00C5655F" w:rsidRDefault="008C5050" w:rsidP="004A2608">
      <w:pPr>
        <w:spacing w:line="360" w:lineRule="auto"/>
        <w:jc w:val="both"/>
        <w:rPr>
          <w:rFonts w:ascii="Book Antiqua" w:hAnsi="Book Antiqua" w:cs="Book Antiqua"/>
          <w:lang w:val="en-GB" w:eastAsia="zh-CN"/>
        </w:rPr>
      </w:pPr>
      <w:r w:rsidRPr="00C5655F">
        <w:rPr>
          <w:rFonts w:ascii="Book Antiqua" w:eastAsia="Book Antiqua" w:hAnsi="Book Antiqua" w:cs="Book Antiqua"/>
          <w:lang w:val="en-GB"/>
        </w:rPr>
        <w:t xml:space="preserve">22 </w:t>
      </w:r>
      <w:r w:rsidRPr="00C5655F">
        <w:rPr>
          <w:rFonts w:ascii="Book Antiqua" w:eastAsia="Book Antiqua" w:hAnsi="Book Antiqua" w:cs="Book Antiqua"/>
          <w:b/>
          <w:bCs/>
          <w:lang w:val="en-GB"/>
        </w:rPr>
        <w:t>Takemoto RC</w:t>
      </w:r>
      <w:r w:rsidRPr="00C5655F">
        <w:rPr>
          <w:rFonts w:ascii="Book Antiqua" w:eastAsia="Book Antiqua" w:hAnsi="Book Antiqua" w:cs="Book Antiqua"/>
          <w:lang w:val="en-GB"/>
        </w:rPr>
        <w:t xml:space="preserve">, </w:t>
      </w:r>
      <w:proofErr w:type="spellStart"/>
      <w:r w:rsidRPr="00C5655F">
        <w:rPr>
          <w:rFonts w:ascii="Book Antiqua" w:eastAsia="Book Antiqua" w:hAnsi="Book Antiqua" w:cs="Book Antiqua"/>
          <w:lang w:val="en-GB"/>
        </w:rPr>
        <w:t>Sugi</w:t>
      </w:r>
      <w:proofErr w:type="spellEnd"/>
      <w:r w:rsidRPr="00C5655F">
        <w:rPr>
          <w:rFonts w:ascii="Book Antiqua" w:eastAsia="Book Antiqua" w:hAnsi="Book Antiqua" w:cs="Book Antiqua"/>
          <w:lang w:val="en-GB"/>
        </w:rPr>
        <w:t xml:space="preserve"> MT, </w:t>
      </w:r>
      <w:proofErr w:type="spellStart"/>
      <w:r w:rsidRPr="00C5655F">
        <w:rPr>
          <w:rFonts w:ascii="Book Antiqua" w:eastAsia="Book Antiqua" w:hAnsi="Book Antiqua" w:cs="Book Antiqua"/>
          <w:lang w:val="en-GB"/>
        </w:rPr>
        <w:t>Kummer</w:t>
      </w:r>
      <w:proofErr w:type="spellEnd"/>
      <w:r w:rsidRPr="00C5655F">
        <w:rPr>
          <w:rFonts w:ascii="Book Antiqua" w:eastAsia="Book Antiqua" w:hAnsi="Book Antiqua" w:cs="Book Antiqua"/>
          <w:lang w:val="en-GB"/>
        </w:rPr>
        <w:t xml:space="preserve"> F, </w:t>
      </w:r>
      <w:proofErr w:type="spellStart"/>
      <w:r w:rsidRPr="00C5655F">
        <w:rPr>
          <w:rFonts w:ascii="Book Antiqua" w:eastAsia="Book Antiqua" w:hAnsi="Book Antiqua" w:cs="Book Antiqua"/>
          <w:lang w:val="en-GB"/>
        </w:rPr>
        <w:t>Koval</w:t>
      </w:r>
      <w:proofErr w:type="spellEnd"/>
      <w:r w:rsidRPr="00C5655F">
        <w:rPr>
          <w:rFonts w:ascii="Book Antiqua" w:eastAsia="Book Antiqua" w:hAnsi="Book Antiqua" w:cs="Book Antiqua"/>
          <w:lang w:val="en-GB"/>
        </w:rPr>
        <w:t xml:space="preserve"> KJ, </w:t>
      </w:r>
      <w:proofErr w:type="spellStart"/>
      <w:r w:rsidRPr="00C5655F">
        <w:rPr>
          <w:rFonts w:ascii="Book Antiqua" w:eastAsia="Book Antiqua" w:hAnsi="Book Antiqua" w:cs="Book Antiqua"/>
          <w:lang w:val="en-GB"/>
        </w:rPr>
        <w:t>Egol</w:t>
      </w:r>
      <w:proofErr w:type="spellEnd"/>
      <w:r w:rsidRPr="00C5655F">
        <w:rPr>
          <w:rFonts w:ascii="Book Antiqua" w:eastAsia="Book Antiqua" w:hAnsi="Book Antiqua" w:cs="Book Antiqua"/>
          <w:lang w:val="en-GB"/>
        </w:rPr>
        <w:t xml:space="preserve"> KA. The effects of locked and unlocked neutralization plates on load bearing of fractures fixed with a lag screw. </w:t>
      </w:r>
      <w:r w:rsidRPr="00C5655F">
        <w:rPr>
          <w:rFonts w:ascii="Book Antiqua" w:eastAsia="Book Antiqua" w:hAnsi="Book Antiqua" w:cs="Book Antiqua"/>
          <w:i/>
          <w:iCs/>
          <w:lang w:val="en-GB"/>
        </w:rPr>
        <w:t xml:space="preserve">J </w:t>
      </w:r>
      <w:proofErr w:type="spellStart"/>
      <w:r w:rsidRPr="00C5655F">
        <w:rPr>
          <w:rFonts w:ascii="Book Antiqua" w:eastAsia="Book Antiqua" w:hAnsi="Book Antiqua" w:cs="Book Antiqua"/>
          <w:i/>
          <w:iCs/>
          <w:lang w:val="en-GB"/>
        </w:rPr>
        <w:t>Orthop</w:t>
      </w:r>
      <w:proofErr w:type="spellEnd"/>
      <w:r w:rsidRPr="00C5655F">
        <w:rPr>
          <w:rFonts w:ascii="Book Antiqua" w:eastAsia="Book Antiqua" w:hAnsi="Book Antiqua" w:cs="Book Antiqua"/>
          <w:i/>
          <w:iCs/>
          <w:lang w:val="en-GB"/>
        </w:rPr>
        <w:t xml:space="preserve"> Trauma</w:t>
      </w:r>
      <w:r w:rsidRPr="00C5655F">
        <w:rPr>
          <w:rFonts w:ascii="Book Antiqua" w:eastAsia="Book Antiqua" w:hAnsi="Book Antiqua" w:cs="Book Antiqua"/>
          <w:lang w:val="en-GB"/>
        </w:rPr>
        <w:t xml:space="preserve"> 2012; </w:t>
      </w:r>
      <w:r w:rsidRPr="00C5655F">
        <w:rPr>
          <w:rFonts w:ascii="Book Antiqua" w:eastAsia="Book Antiqua" w:hAnsi="Book Antiqua" w:cs="Book Antiqua"/>
          <w:b/>
          <w:bCs/>
          <w:lang w:val="en-GB"/>
        </w:rPr>
        <w:t>26</w:t>
      </w:r>
      <w:r w:rsidRPr="00C5655F">
        <w:rPr>
          <w:rFonts w:ascii="Book Antiqua" w:eastAsia="Book Antiqua" w:hAnsi="Book Antiqua" w:cs="Book Antiqua"/>
          <w:lang w:val="en-GB"/>
        </w:rPr>
        <w:t>: 519-522 [PMID: 22437420 DOI: 10.1097/BOT.0b013e31823b3dd1]</w:t>
      </w:r>
    </w:p>
    <w:p w14:paraId="608313B3" w14:textId="77777777" w:rsidR="001D1E52" w:rsidRPr="00C5655F" w:rsidRDefault="001D1E52" w:rsidP="004A2608">
      <w:pPr>
        <w:spacing w:line="360" w:lineRule="auto"/>
        <w:jc w:val="both"/>
        <w:rPr>
          <w:rFonts w:ascii="Book Antiqua" w:hAnsi="Book Antiqua"/>
          <w:lang w:val="en-GB" w:eastAsia="zh-CN"/>
        </w:rPr>
      </w:pPr>
    </w:p>
    <w:p w14:paraId="69717918" w14:textId="77777777" w:rsidR="00B803BA" w:rsidRDefault="00B803BA">
      <w:pPr>
        <w:rPr>
          <w:rFonts w:ascii="Book Antiqua" w:eastAsia="Book Antiqua" w:hAnsi="Book Antiqua" w:cs="Book Antiqua"/>
          <w:b/>
          <w:color w:val="000000"/>
          <w:lang w:val="en-GB"/>
        </w:rPr>
      </w:pPr>
      <w:r>
        <w:rPr>
          <w:rFonts w:ascii="Book Antiqua" w:eastAsia="Book Antiqua" w:hAnsi="Book Antiqua" w:cs="Book Antiqua"/>
          <w:b/>
          <w:color w:val="000000"/>
          <w:lang w:val="en-GB"/>
        </w:rPr>
        <w:br w:type="page"/>
      </w:r>
    </w:p>
    <w:p w14:paraId="17524354" w14:textId="29A992CD"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color w:val="000000"/>
          <w:lang w:val="en-GB"/>
        </w:rPr>
        <w:lastRenderedPageBreak/>
        <w:t>Footnotes</w:t>
      </w:r>
    </w:p>
    <w:p w14:paraId="49EDB034" w14:textId="049A4D4E"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bCs/>
          <w:lang w:val="en-GB"/>
        </w:rPr>
        <w:t xml:space="preserve">Institutional review board statement: </w:t>
      </w:r>
      <w:r w:rsidRPr="00C5655F">
        <w:rPr>
          <w:rFonts w:ascii="Book Antiqua" w:eastAsia="Book Antiqua" w:hAnsi="Book Antiqua" w:cs="Book Antiqua"/>
          <w:lang w:val="en-GB"/>
        </w:rPr>
        <w:t xml:space="preserve">The permission of this study was obtained from our Institutional </w:t>
      </w:r>
      <w:r w:rsidR="00372DD9">
        <w:rPr>
          <w:rFonts w:ascii="Book Antiqua" w:eastAsia="Book Antiqua" w:hAnsi="Book Antiqua" w:cs="Book Antiqua"/>
          <w:lang w:val="en-GB"/>
        </w:rPr>
        <w:t>E</w:t>
      </w:r>
      <w:r w:rsidRPr="00C5655F">
        <w:rPr>
          <w:rFonts w:ascii="Book Antiqua" w:eastAsia="Book Antiqua" w:hAnsi="Book Antiqua" w:cs="Book Antiqua"/>
          <w:lang w:val="en-GB"/>
        </w:rPr>
        <w:t xml:space="preserve">thics </w:t>
      </w:r>
      <w:r w:rsidR="00372DD9">
        <w:rPr>
          <w:rFonts w:ascii="Book Antiqua" w:eastAsia="Book Antiqua" w:hAnsi="Book Antiqua" w:cs="Book Antiqua"/>
          <w:lang w:val="en-GB"/>
        </w:rPr>
        <w:t>C</w:t>
      </w:r>
      <w:r w:rsidRPr="00C5655F">
        <w:rPr>
          <w:rFonts w:ascii="Book Antiqua" w:eastAsia="Book Antiqua" w:hAnsi="Book Antiqua" w:cs="Book Antiqua"/>
          <w:lang w:val="en-GB"/>
        </w:rPr>
        <w:t>ommittee for the use of patient data for publication purpose (n°161/2020/CA).</w:t>
      </w:r>
    </w:p>
    <w:p w14:paraId="3E8D87B1" w14:textId="77777777" w:rsidR="00A77B3E" w:rsidRPr="00C5655F" w:rsidRDefault="00A77B3E" w:rsidP="004A2608">
      <w:pPr>
        <w:spacing w:line="360" w:lineRule="auto"/>
        <w:jc w:val="both"/>
        <w:rPr>
          <w:rFonts w:ascii="Book Antiqua" w:hAnsi="Book Antiqua"/>
          <w:lang w:val="en-GB"/>
        </w:rPr>
      </w:pPr>
    </w:p>
    <w:p w14:paraId="569B721B"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bCs/>
          <w:lang w:val="en-GB"/>
        </w:rPr>
        <w:t xml:space="preserve">Informed consent statement: </w:t>
      </w:r>
      <w:r w:rsidRPr="00C5655F">
        <w:rPr>
          <w:rFonts w:ascii="Book Antiqua" w:eastAsia="Book Antiqua" w:hAnsi="Book Antiqua" w:cs="Book Antiqua"/>
          <w:lang w:val="en-GB"/>
        </w:rPr>
        <w:t>Patients were not required to give informed consent to the study because the analysis used anonymous clinical data obtained after each patient agreed to treatment by written consent.</w:t>
      </w:r>
    </w:p>
    <w:p w14:paraId="247569BA" w14:textId="77777777" w:rsidR="00A77B3E" w:rsidRPr="00C5655F" w:rsidRDefault="00A77B3E" w:rsidP="004A2608">
      <w:pPr>
        <w:spacing w:line="360" w:lineRule="auto"/>
        <w:jc w:val="both"/>
        <w:rPr>
          <w:rFonts w:ascii="Book Antiqua" w:hAnsi="Book Antiqua"/>
          <w:lang w:val="en-GB"/>
        </w:rPr>
      </w:pPr>
    </w:p>
    <w:p w14:paraId="4765B7F9" w14:textId="62841356" w:rsidR="00A77B3E" w:rsidRPr="00C5655F" w:rsidRDefault="008C5050" w:rsidP="004A2608">
      <w:pPr>
        <w:spacing w:line="360" w:lineRule="auto"/>
        <w:jc w:val="both"/>
        <w:rPr>
          <w:rFonts w:ascii="Book Antiqua" w:hAnsi="Book Antiqua"/>
          <w:lang w:val="en-GB" w:eastAsia="zh-CN"/>
        </w:rPr>
      </w:pPr>
      <w:r w:rsidRPr="00C5655F">
        <w:rPr>
          <w:rFonts w:ascii="Book Antiqua" w:eastAsia="Book Antiqua" w:hAnsi="Book Antiqua" w:cs="Book Antiqua"/>
          <w:b/>
          <w:bCs/>
          <w:lang w:val="en-GB"/>
        </w:rPr>
        <w:t xml:space="preserve">Conflict-of-interest statement: </w:t>
      </w:r>
      <w:r w:rsidRPr="00C5655F">
        <w:rPr>
          <w:rFonts w:ascii="Book Antiqua" w:eastAsia="Book Antiqua" w:hAnsi="Book Antiqua" w:cs="Book Antiqua"/>
          <w:lang w:val="en-GB"/>
        </w:rPr>
        <w:t>The authors declare that they have no conflict</w:t>
      </w:r>
      <w:r w:rsidR="00EA63F5">
        <w:rPr>
          <w:rFonts w:ascii="Book Antiqua" w:eastAsia="Book Antiqua" w:hAnsi="Book Antiqua" w:cs="Book Antiqua"/>
          <w:lang w:val="en-GB"/>
        </w:rPr>
        <w:t>s</w:t>
      </w:r>
      <w:r w:rsidRPr="00C5655F">
        <w:rPr>
          <w:rFonts w:ascii="Book Antiqua" w:eastAsia="Book Antiqua" w:hAnsi="Book Antiqua" w:cs="Book Antiqua"/>
          <w:lang w:val="en-GB"/>
        </w:rPr>
        <w:t xml:space="preserve"> of interest</w:t>
      </w:r>
      <w:r w:rsidR="00D42FEB" w:rsidRPr="00C5655F">
        <w:rPr>
          <w:rFonts w:ascii="Book Antiqua" w:hAnsi="Book Antiqua" w:cs="Book Antiqua"/>
          <w:lang w:val="en-GB" w:eastAsia="zh-CN"/>
        </w:rPr>
        <w:t>.</w:t>
      </w:r>
    </w:p>
    <w:p w14:paraId="244F962A" w14:textId="77777777" w:rsidR="00A77B3E" w:rsidRPr="00C5655F" w:rsidRDefault="00A77B3E" w:rsidP="004A2608">
      <w:pPr>
        <w:spacing w:line="360" w:lineRule="auto"/>
        <w:jc w:val="both"/>
        <w:rPr>
          <w:rFonts w:ascii="Book Antiqua" w:hAnsi="Book Antiqua"/>
          <w:lang w:val="en-GB"/>
        </w:rPr>
      </w:pPr>
    </w:p>
    <w:p w14:paraId="1C408068"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bCs/>
          <w:lang w:val="en-GB"/>
        </w:rPr>
        <w:t>Data sharing statement:</w:t>
      </w:r>
      <w:r w:rsidR="00492630" w:rsidRPr="00C5655F">
        <w:rPr>
          <w:rFonts w:ascii="Book Antiqua" w:hAnsi="Book Antiqua" w:cs="Book Antiqua"/>
          <w:b/>
          <w:bCs/>
          <w:lang w:val="en-GB" w:eastAsia="zh-CN"/>
        </w:rPr>
        <w:t xml:space="preserve"> </w:t>
      </w:r>
      <w:r w:rsidRPr="00C5655F">
        <w:rPr>
          <w:rFonts w:ascii="Book Antiqua" w:eastAsia="Book Antiqua" w:hAnsi="Book Antiqua" w:cs="Book Antiqua"/>
          <w:lang w:val="en-GB"/>
        </w:rPr>
        <w:t>No additional data are available.</w:t>
      </w:r>
    </w:p>
    <w:p w14:paraId="0571E55D" w14:textId="77777777" w:rsidR="00A77B3E" w:rsidRPr="00C5655F" w:rsidRDefault="00A77B3E" w:rsidP="004A2608">
      <w:pPr>
        <w:spacing w:line="360" w:lineRule="auto"/>
        <w:jc w:val="both"/>
        <w:rPr>
          <w:rFonts w:ascii="Book Antiqua" w:hAnsi="Book Antiqua"/>
          <w:lang w:val="en-GB"/>
        </w:rPr>
      </w:pPr>
    </w:p>
    <w:p w14:paraId="7D78C113" w14:textId="1CD1BF40"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bCs/>
          <w:lang w:val="en-GB"/>
        </w:rPr>
        <w:t xml:space="preserve">Open-Access: </w:t>
      </w:r>
      <w:r w:rsidRPr="00C5655F">
        <w:rPr>
          <w:rFonts w:ascii="Book Antiqua" w:eastAsia="Book Antiqua" w:hAnsi="Book Antiqua" w:cs="Book Antiqua"/>
          <w:lang w:val="en-GB"/>
        </w:rPr>
        <w:t xml:space="preserve">This article is an open-access article that was selected by an in-house editor and fully peer-reviewed by external reviewers. It is distributed in accordance with the Creative Commons Attribution </w:t>
      </w:r>
      <w:proofErr w:type="spellStart"/>
      <w:r w:rsidRPr="00C5655F">
        <w:rPr>
          <w:rFonts w:ascii="Book Antiqua" w:eastAsia="Book Antiqua" w:hAnsi="Book Antiqua" w:cs="Book Antiqua"/>
          <w:lang w:val="en-GB"/>
        </w:rPr>
        <w:t>NonCommercial</w:t>
      </w:r>
      <w:proofErr w:type="spellEnd"/>
      <w:r w:rsidRPr="00C5655F">
        <w:rPr>
          <w:rFonts w:ascii="Book Antiqua" w:eastAsia="Book Antiqua" w:hAnsi="Book Antiqua" w:cs="Book Antiqua"/>
          <w:lang w:val="en-GB"/>
        </w:rPr>
        <w:t xml:space="preserve"> (CC BY-NC 4.0) license, which permits others to distribute, remix, adapt, build upon this work non-commercially, and license their derivative works on different terms, provided the original work is properly cited and the use is non-commercial. See: </w:t>
      </w:r>
      <w:r w:rsidR="00372DD9" w:rsidRPr="00372DD9">
        <w:rPr>
          <w:rFonts w:ascii="Book Antiqua" w:eastAsia="Book Antiqua" w:hAnsi="Book Antiqua" w:cs="Book Antiqua"/>
          <w:lang w:val="en-GB"/>
        </w:rPr>
        <w:t>https://creativecommons</w:t>
      </w:r>
      <w:r w:rsidRPr="00C5655F">
        <w:rPr>
          <w:rFonts w:ascii="Book Antiqua" w:eastAsia="Book Antiqua" w:hAnsi="Book Antiqua" w:cs="Book Antiqua"/>
          <w:lang w:val="en-GB"/>
        </w:rPr>
        <w:t>.org/Licenses/by-nc/4.0/</w:t>
      </w:r>
    </w:p>
    <w:p w14:paraId="1C94011F" w14:textId="77777777" w:rsidR="00A77B3E" w:rsidRPr="00C5655F" w:rsidRDefault="00A77B3E" w:rsidP="004A2608">
      <w:pPr>
        <w:spacing w:line="360" w:lineRule="auto"/>
        <w:jc w:val="both"/>
        <w:rPr>
          <w:rFonts w:ascii="Book Antiqua" w:hAnsi="Book Antiqua"/>
          <w:lang w:val="en-GB"/>
        </w:rPr>
      </w:pPr>
    </w:p>
    <w:p w14:paraId="7A4C44BD" w14:textId="2E277DE9" w:rsidR="00AC3B70" w:rsidRDefault="008C5050" w:rsidP="004A2608">
      <w:pPr>
        <w:spacing w:line="360" w:lineRule="auto"/>
        <w:jc w:val="both"/>
        <w:rPr>
          <w:rFonts w:ascii="Book Antiqua" w:hAnsi="Book Antiqua" w:cs="Book Antiqua"/>
          <w:lang w:val="en-GB" w:eastAsia="zh-CN"/>
        </w:rPr>
      </w:pPr>
      <w:r w:rsidRPr="00C5655F">
        <w:rPr>
          <w:rFonts w:ascii="Book Antiqua" w:eastAsia="Book Antiqua" w:hAnsi="Book Antiqua" w:cs="Book Antiqua"/>
          <w:b/>
          <w:color w:val="000000"/>
          <w:lang w:val="en-GB"/>
        </w:rPr>
        <w:t xml:space="preserve">Provenance and peer review: </w:t>
      </w:r>
      <w:r w:rsidRPr="00C5655F">
        <w:rPr>
          <w:rFonts w:ascii="Book Antiqua" w:eastAsia="Book Antiqua" w:hAnsi="Book Antiqua" w:cs="Book Antiqua"/>
          <w:lang w:val="en-GB"/>
        </w:rPr>
        <w:t>Unsolicited article; Externally peer reviewed.</w:t>
      </w:r>
    </w:p>
    <w:p w14:paraId="7B409D0A" w14:textId="77777777" w:rsidR="009D608E" w:rsidRPr="009D608E" w:rsidRDefault="009D608E" w:rsidP="004A2608">
      <w:pPr>
        <w:spacing w:line="360" w:lineRule="auto"/>
        <w:jc w:val="both"/>
        <w:rPr>
          <w:rFonts w:ascii="Book Antiqua" w:hAnsi="Book Antiqua"/>
          <w:lang w:val="en-GB" w:eastAsia="zh-CN"/>
        </w:rPr>
      </w:pPr>
    </w:p>
    <w:p w14:paraId="5AF603DD"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color w:val="000000"/>
          <w:lang w:val="en-GB"/>
        </w:rPr>
        <w:t xml:space="preserve">Peer-review model: </w:t>
      </w:r>
      <w:r w:rsidRPr="00C5655F">
        <w:rPr>
          <w:rFonts w:ascii="Book Antiqua" w:eastAsia="Book Antiqua" w:hAnsi="Book Antiqua" w:cs="Book Antiqua"/>
          <w:lang w:val="en-GB"/>
        </w:rPr>
        <w:t>Single blind</w:t>
      </w:r>
    </w:p>
    <w:p w14:paraId="2AFF2335" w14:textId="77777777" w:rsidR="00A77B3E" w:rsidRPr="00C5655F" w:rsidRDefault="00A77B3E" w:rsidP="004A2608">
      <w:pPr>
        <w:spacing w:line="360" w:lineRule="auto"/>
        <w:jc w:val="both"/>
        <w:rPr>
          <w:rFonts w:ascii="Book Antiqua" w:hAnsi="Book Antiqua"/>
          <w:lang w:val="en-GB"/>
        </w:rPr>
      </w:pPr>
    </w:p>
    <w:p w14:paraId="18F66DA4"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color w:val="000000"/>
          <w:lang w:val="en-GB"/>
        </w:rPr>
        <w:t xml:space="preserve">Peer-review started: </w:t>
      </w:r>
      <w:r w:rsidRPr="00C5655F">
        <w:rPr>
          <w:rFonts w:ascii="Book Antiqua" w:eastAsia="Book Antiqua" w:hAnsi="Book Antiqua" w:cs="Book Antiqua"/>
          <w:lang w:val="en-GB"/>
        </w:rPr>
        <w:t>December 29, 2022</w:t>
      </w:r>
    </w:p>
    <w:p w14:paraId="40D8E7B2"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color w:val="000000"/>
          <w:lang w:val="en-GB"/>
        </w:rPr>
        <w:t xml:space="preserve">First decision: </w:t>
      </w:r>
      <w:r w:rsidRPr="00C5655F">
        <w:rPr>
          <w:rFonts w:ascii="Book Antiqua" w:eastAsia="Book Antiqua" w:hAnsi="Book Antiqua" w:cs="Book Antiqua"/>
          <w:lang w:val="en-GB"/>
        </w:rPr>
        <w:t>March 14, 2023</w:t>
      </w:r>
    </w:p>
    <w:p w14:paraId="5C3D7D91"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color w:val="000000"/>
          <w:lang w:val="en-GB"/>
        </w:rPr>
        <w:t xml:space="preserve">Article in press: </w:t>
      </w:r>
    </w:p>
    <w:p w14:paraId="3E06FEB7" w14:textId="77777777" w:rsidR="00A77B3E" w:rsidRPr="00C5655F" w:rsidRDefault="00A77B3E" w:rsidP="004A2608">
      <w:pPr>
        <w:spacing w:line="360" w:lineRule="auto"/>
        <w:jc w:val="both"/>
        <w:rPr>
          <w:rFonts w:ascii="Book Antiqua" w:hAnsi="Book Antiqua"/>
          <w:lang w:val="en-GB"/>
        </w:rPr>
      </w:pPr>
    </w:p>
    <w:p w14:paraId="2D66808F"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color w:val="000000"/>
          <w:lang w:val="en-GB"/>
        </w:rPr>
        <w:t xml:space="preserve">Specialty type: </w:t>
      </w:r>
      <w:proofErr w:type="spellStart"/>
      <w:r w:rsidRPr="00C5655F">
        <w:rPr>
          <w:rFonts w:ascii="Book Antiqua" w:eastAsia="Book Antiqua" w:hAnsi="Book Antiqua" w:cs="Book Antiqua"/>
          <w:lang w:val="en-GB"/>
        </w:rPr>
        <w:t>Orthopedics</w:t>
      </w:r>
      <w:proofErr w:type="spellEnd"/>
    </w:p>
    <w:p w14:paraId="505EABC4"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color w:val="000000"/>
          <w:lang w:val="en-GB"/>
        </w:rPr>
        <w:t xml:space="preserve">Country/Territory of origin: </w:t>
      </w:r>
      <w:r w:rsidRPr="00C5655F">
        <w:rPr>
          <w:rFonts w:ascii="Book Antiqua" w:eastAsia="Book Antiqua" w:hAnsi="Book Antiqua" w:cs="Book Antiqua"/>
          <w:lang w:val="en-GB"/>
        </w:rPr>
        <w:t>Italy</w:t>
      </w:r>
    </w:p>
    <w:p w14:paraId="5AF0526C"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b/>
          <w:color w:val="000000"/>
          <w:lang w:val="en-GB"/>
        </w:rPr>
        <w:t>Peer-review report’s scientific quality classification</w:t>
      </w:r>
    </w:p>
    <w:p w14:paraId="5096D95E"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Grade A (Excellent): 0</w:t>
      </w:r>
    </w:p>
    <w:p w14:paraId="461DC6B6"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Grade B (Very good): B</w:t>
      </w:r>
    </w:p>
    <w:p w14:paraId="7F5D0C9B" w14:textId="77777777" w:rsidR="00A77B3E" w:rsidRPr="00C5655F" w:rsidRDefault="008C5050" w:rsidP="004A2608">
      <w:pPr>
        <w:spacing w:line="360" w:lineRule="auto"/>
        <w:jc w:val="both"/>
        <w:rPr>
          <w:rFonts w:ascii="Book Antiqua" w:hAnsi="Book Antiqua"/>
          <w:lang w:val="en-GB" w:eastAsia="zh-CN"/>
        </w:rPr>
      </w:pPr>
      <w:r w:rsidRPr="00C5655F">
        <w:rPr>
          <w:rFonts w:ascii="Book Antiqua" w:eastAsia="Book Antiqua" w:hAnsi="Book Antiqua" w:cs="Book Antiqua"/>
          <w:lang w:val="en-GB"/>
        </w:rPr>
        <w:t>Grade C (Good): C, C</w:t>
      </w:r>
      <w:r w:rsidR="002608A8" w:rsidRPr="00C5655F">
        <w:rPr>
          <w:rFonts w:ascii="Book Antiqua" w:hAnsi="Book Antiqua" w:cs="Book Antiqua"/>
          <w:lang w:val="en-GB" w:eastAsia="zh-CN"/>
        </w:rPr>
        <w:t>, C</w:t>
      </w:r>
    </w:p>
    <w:p w14:paraId="2FB98401"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Grade D (Fair): 0</w:t>
      </w:r>
    </w:p>
    <w:p w14:paraId="7B09F134" w14:textId="77777777" w:rsidR="00A77B3E" w:rsidRPr="00C5655F" w:rsidRDefault="008C5050" w:rsidP="004A2608">
      <w:pPr>
        <w:spacing w:line="360" w:lineRule="auto"/>
        <w:jc w:val="both"/>
        <w:rPr>
          <w:rFonts w:ascii="Book Antiqua" w:hAnsi="Book Antiqua"/>
          <w:lang w:val="en-GB"/>
        </w:rPr>
      </w:pPr>
      <w:r w:rsidRPr="00C5655F">
        <w:rPr>
          <w:rFonts w:ascii="Book Antiqua" w:eastAsia="Book Antiqua" w:hAnsi="Book Antiqua" w:cs="Book Antiqua"/>
          <w:lang w:val="en-GB"/>
        </w:rPr>
        <w:t>Grade E (Poor): 0</w:t>
      </w:r>
    </w:p>
    <w:p w14:paraId="477745BC" w14:textId="77777777" w:rsidR="00A77B3E" w:rsidRPr="00C5655F" w:rsidRDefault="00A77B3E" w:rsidP="004A2608">
      <w:pPr>
        <w:spacing w:line="360" w:lineRule="auto"/>
        <w:jc w:val="both"/>
        <w:rPr>
          <w:rFonts w:ascii="Book Antiqua" w:hAnsi="Book Antiqua"/>
          <w:lang w:val="en-GB"/>
        </w:rPr>
      </w:pPr>
    </w:p>
    <w:p w14:paraId="45BB223A" w14:textId="409A43EC" w:rsidR="00B34BF6" w:rsidRPr="00C5655F" w:rsidRDefault="008C5050" w:rsidP="004A2608">
      <w:pPr>
        <w:spacing w:line="360" w:lineRule="auto"/>
        <w:jc w:val="both"/>
        <w:rPr>
          <w:rFonts w:ascii="Book Antiqua" w:hAnsi="Book Antiqua" w:cs="Book Antiqua"/>
          <w:b/>
          <w:color w:val="000000"/>
          <w:lang w:val="en-GB" w:eastAsia="zh-CN"/>
        </w:rPr>
      </w:pPr>
      <w:r w:rsidRPr="00C5655F">
        <w:rPr>
          <w:rFonts w:ascii="Book Antiqua" w:eastAsia="Book Antiqua" w:hAnsi="Book Antiqua" w:cs="Book Antiqua"/>
          <w:b/>
          <w:color w:val="000000"/>
          <w:lang w:val="en-GB"/>
        </w:rPr>
        <w:t xml:space="preserve">P-Reviewer: </w:t>
      </w:r>
      <w:r w:rsidRPr="00C5655F">
        <w:rPr>
          <w:rFonts w:ascii="Book Antiqua" w:eastAsia="Book Antiqua" w:hAnsi="Book Antiqua" w:cs="Book Antiqua"/>
          <w:lang w:val="en-GB"/>
        </w:rPr>
        <w:t xml:space="preserve">Li Z, China; </w:t>
      </w:r>
      <w:proofErr w:type="spellStart"/>
      <w:r w:rsidRPr="00C5655F">
        <w:rPr>
          <w:rFonts w:ascii="Book Antiqua" w:eastAsia="Book Antiqua" w:hAnsi="Book Antiqua" w:cs="Book Antiqua"/>
          <w:lang w:val="en-GB"/>
        </w:rPr>
        <w:t>Papazafiropoulou</w:t>
      </w:r>
      <w:proofErr w:type="spellEnd"/>
      <w:r w:rsidRPr="00C5655F">
        <w:rPr>
          <w:rFonts w:ascii="Book Antiqua" w:eastAsia="Book Antiqua" w:hAnsi="Book Antiqua" w:cs="Book Antiqua"/>
          <w:lang w:val="en-GB"/>
        </w:rPr>
        <w:t xml:space="preserve"> A, Greece; </w:t>
      </w:r>
      <w:proofErr w:type="spellStart"/>
      <w:r w:rsidRPr="00C5655F">
        <w:rPr>
          <w:rFonts w:ascii="Book Antiqua" w:eastAsia="Book Antiqua" w:hAnsi="Book Antiqua" w:cs="Book Antiqua"/>
          <w:lang w:val="en-GB"/>
        </w:rPr>
        <w:t>Tsikopoulos</w:t>
      </w:r>
      <w:proofErr w:type="spellEnd"/>
      <w:r w:rsidRPr="00C5655F">
        <w:rPr>
          <w:rFonts w:ascii="Book Antiqua" w:eastAsia="Book Antiqua" w:hAnsi="Book Antiqua" w:cs="Book Antiqua"/>
          <w:lang w:val="en-GB"/>
        </w:rPr>
        <w:t xml:space="preserve"> K, United Kingdom</w:t>
      </w:r>
      <w:r w:rsidRPr="00C5655F">
        <w:rPr>
          <w:rFonts w:ascii="Book Antiqua" w:eastAsia="Book Antiqua" w:hAnsi="Book Antiqua" w:cs="Book Antiqua"/>
          <w:b/>
          <w:color w:val="000000"/>
          <w:lang w:val="en-GB"/>
        </w:rPr>
        <w:t xml:space="preserve"> S-Editor: </w:t>
      </w:r>
      <w:r w:rsidR="00B843EC" w:rsidRPr="00C5655F">
        <w:rPr>
          <w:rFonts w:ascii="Book Antiqua" w:hAnsi="Book Antiqua" w:cs="Book Antiqua"/>
          <w:color w:val="000000"/>
          <w:lang w:val="en-GB" w:eastAsia="zh-CN"/>
        </w:rPr>
        <w:t>Fan JR</w:t>
      </w:r>
      <w:r w:rsidRPr="00C5655F">
        <w:rPr>
          <w:rFonts w:ascii="Book Antiqua" w:eastAsia="Book Antiqua" w:hAnsi="Book Antiqua" w:cs="Book Antiqua"/>
          <w:b/>
          <w:color w:val="000000"/>
          <w:lang w:val="en-GB"/>
        </w:rPr>
        <w:t xml:space="preserve"> L-Editor: </w:t>
      </w:r>
      <w:r w:rsidR="0058667C" w:rsidRPr="00C5655F">
        <w:rPr>
          <w:rFonts w:ascii="Book Antiqua" w:eastAsia="Book Antiqua" w:hAnsi="Book Antiqua" w:cs="Book Antiqua"/>
          <w:bCs/>
          <w:color w:val="000000"/>
          <w:lang w:val="en-GB"/>
        </w:rPr>
        <w:t xml:space="preserve">Filipodia </w:t>
      </w:r>
      <w:r w:rsidRPr="00C5655F">
        <w:rPr>
          <w:rFonts w:ascii="Book Antiqua" w:eastAsia="Book Antiqua" w:hAnsi="Book Antiqua" w:cs="Book Antiqua"/>
          <w:b/>
          <w:color w:val="000000"/>
          <w:lang w:val="en-GB"/>
        </w:rPr>
        <w:t>P-Editor:</w:t>
      </w:r>
      <w:r w:rsidR="00B843EC" w:rsidRPr="00C5655F">
        <w:rPr>
          <w:rFonts w:ascii="Book Antiqua" w:hAnsi="Book Antiqua" w:cs="Book Antiqua"/>
          <w:color w:val="000000"/>
          <w:lang w:val="en-GB" w:eastAsia="zh-CN"/>
        </w:rPr>
        <w:t xml:space="preserve"> </w:t>
      </w:r>
      <w:r w:rsidR="002E7CEA" w:rsidRPr="00C5655F">
        <w:rPr>
          <w:rFonts w:ascii="Book Antiqua" w:hAnsi="Book Antiqua" w:cs="Book Antiqua"/>
          <w:color w:val="000000"/>
          <w:lang w:val="en-GB" w:eastAsia="zh-CN"/>
        </w:rPr>
        <w:t>Fan JR</w:t>
      </w:r>
    </w:p>
    <w:p w14:paraId="6F9EBF33" w14:textId="77777777" w:rsidR="00EA63F5" w:rsidRDefault="00EA63F5" w:rsidP="004A2608">
      <w:pPr>
        <w:spacing w:line="360" w:lineRule="auto"/>
        <w:jc w:val="both"/>
        <w:rPr>
          <w:rFonts w:ascii="Book Antiqua" w:eastAsia="Book Antiqua" w:hAnsi="Book Antiqua" w:cs="Book Antiqua"/>
          <w:b/>
          <w:color w:val="000000"/>
          <w:lang w:val="en-GB"/>
        </w:rPr>
      </w:pPr>
    </w:p>
    <w:p w14:paraId="22A0D51A" w14:textId="77777777" w:rsidR="002E7CEA" w:rsidRDefault="002E7CEA">
      <w:pPr>
        <w:rPr>
          <w:rFonts w:ascii="Book Antiqua" w:eastAsia="Book Antiqua" w:hAnsi="Book Antiqua" w:cs="Book Antiqua"/>
          <w:b/>
          <w:color w:val="000000"/>
          <w:lang w:val="en-GB"/>
        </w:rPr>
      </w:pPr>
      <w:r>
        <w:rPr>
          <w:rFonts w:ascii="Book Antiqua" w:eastAsia="Book Antiqua" w:hAnsi="Book Antiqua" w:cs="Book Antiqua"/>
          <w:b/>
          <w:color w:val="000000"/>
          <w:lang w:val="en-GB"/>
        </w:rPr>
        <w:br w:type="page"/>
      </w:r>
    </w:p>
    <w:p w14:paraId="68A0C62C" w14:textId="003C4146" w:rsidR="00A77B3E" w:rsidRPr="00C5655F" w:rsidRDefault="008C5050" w:rsidP="004A2608">
      <w:pPr>
        <w:spacing w:line="360" w:lineRule="auto"/>
        <w:jc w:val="both"/>
        <w:rPr>
          <w:rFonts w:ascii="Book Antiqua" w:hAnsi="Book Antiqua" w:cs="Book Antiqua"/>
          <w:b/>
          <w:color w:val="000000"/>
          <w:lang w:val="en-GB" w:eastAsia="zh-CN"/>
        </w:rPr>
      </w:pPr>
      <w:r w:rsidRPr="00C5655F">
        <w:rPr>
          <w:rFonts w:ascii="Book Antiqua" w:eastAsia="Book Antiqua" w:hAnsi="Book Antiqua" w:cs="Book Antiqua"/>
          <w:b/>
          <w:color w:val="000000"/>
          <w:lang w:val="en-GB"/>
        </w:rPr>
        <w:lastRenderedPageBreak/>
        <w:t>Figure Legends</w:t>
      </w:r>
    </w:p>
    <w:p w14:paraId="7ADF654A" w14:textId="12927A26" w:rsidR="00CF19A0" w:rsidRPr="00C5655F" w:rsidRDefault="00241D8B" w:rsidP="004A2608">
      <w:pPr>
        <w:spacing w:line="360" w:lineRule="auto"/>
        <w:jc w:val="both"/>
        <w:rPr>
          <w:rFonts w:ascii="Book Antiqua" w:hAnsi="Book Antiqua"/>
          <w:lang w:val="en-GB" w:eastAsia="zh-CN"/>
        </w:rPr>
      </w:pPr>
      <w:r>
        <w:rPr>
          <w:rFonts w:ascii="Book Antiqua" w:hAnsi="Book Antiqua"/>
          <w:noProof/>
          <w:lang w:eastAsia="zh-CN"/>
        </w:rPr>
        <w:drawing>
          <wp:inline distT="0" distB="0" distL="0" distR="0" wp14:anchorId="6596FBAA" wp14:editId="57953802">
            <wp:extent cx="5930265" cy="3757930"/>
            <wp:effectExtent l="0" t="0" r="0" b="0"/>
            <wp:docPr id="3" name="图片 3" descr="D:\樊佳茹-工作文件\第二次定稿\稿件编辑加工\稿件\已编稿件\已发最终校对\82911\82911-XML\8291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已发最终校对\82911\82911-XML\82911-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0265" cy="3757930"/>
                    </a:xfrm>
                    <a:prstGeom prst="rect">
                      <a:avLst/>
                    </a:prstGeom>
                    <a:noFill/>
                    <a:ln>
                      <a:noFill/>
                    </a:ln>
                  </pic:spPr>
                </pic:pic>
              </a:graphicData>
            </a:graphic>
          </wp:inline>
        </w:drawing>
      </w:r>
    </w:p>
    <w:p w14:paraId="673DC9E2" w14:textId="10AE0329" w:rsidR="00A77B3E" w:rsidRPr="00C5655F" w:rsidRDefault="008C5050" w:rsidP="004A2608">
      <w:pPr>
        <w:spacing w:line="360" w:lineRule="auto"/>
        <w:jc w:val="both"/>
        <w:rPr>
          <w:rFonts w:ascii="Book Antiqua" w:hAnsi="Book Antiqua" w:cs="Book Antiqua"/>
          <w:lang w:val="en-GB" w:eastAsia="zh-CN"/>
        </w:rPr>
      </w:pPr>
      <w:r w:rsidRPr="00C5655F">
        <w:rPr>
          <w:rFonts w:ascii="Book Antiqua" w:eastAsia="Book Antiqua" w:hAnsi="Book Antiqua" w:cs="Book Antiqua"/>
          <w:b/>
          <w:bCs/>
          <w:lang w:val="en-GB"/>
        </w:rPr>
        <w:t>Figure 1</w:t>
      </w:r>
      <w:r w:rsidR="00CF19A0" w:rsidRPr="00C5655F">
        <w:rPr>
          <w:rFonts w:ascii="Book Antiqua" w:hAnsi="Book Antiqua" w:cs="Book Antiqua"/>
          <w:b/>
          <w:bCs/>
          <w:lang w:val="en-GB" w:eastAsia="zh-CN"/>
        </w:rPr>
        <w:t xml:space="preserve"> </w:t>
      </w:r>
      <w:r w:rsidRPr="00C5655F">
        <w:rPr>
          <w:rFonts w:ascii="Book Antiqua" w:eastAsia="Book Antiqua" w:hAnsi="Book Antiqua" w:cs="Book Antiqua"/>
          <w:b/>
          <w:bCs/>
          <w:lang w:val="en-GB"/>
        </w:rPr>
        <w:t xml:space="preserve">Fixation of a lateral malleolus fracture with locking plate in </w:t>
      </w:r>
      <w:r w:rsidR="00516559">
        <w:rPr>
          <w:rFonts w:ascii="Book Antiqua" w:eastAsia="Book Antiqua" w:hAnsi="Book Antiqua" w:cs="Book Antiqua"/>
          <w:b/>
          <w:bCs/>
          <w:lang w:val="en-GB"/>
        </w:rPr>
        <w:t xml:space="preserve">a </w:t>
      </w:r>
      <w:r w:rsidRPr="00C5655F">
        <w:rPr>
          <w:rFonts w:ascii="Book Antiqua" w:eastAsia="Book Antiqua" w:hAnsi="Book Antiqua" w:cs="Book Antiqua"/>
          <w:b/>
          <w:bCs/>
          <w:lang w:val="en-GB"/>
        </w:rPr>
        <w:t>young</w:t>
      </w:r>
      <w:r w:rsidR="00516559">
        <w:rPr>
          <w:rFonts w:ascii="Book Antiqua" w:eastAsia="Book Antiqua" w:hAnsi="Book Antiqua" w:cs="Book Antiqua"/>
          <w:b/>
          <w:bCs/>
          <w:lang w:val="en-GB"/>
        </w:rPr>
        <w:t xml:space="preserve"> patient</w:t>
      </w:r>
      <w:r w:rsidRPr="00C5655F">
        <w:rPr>
          <w:rFonts w:ascii="Book Antiqua" w:eastAsia="Book Antiqua" w:hAnsi="Book Antiqua" w:cs="Book Antiqua"/>
          <w:b/>
          <w:lang w:val="en-GB"/>
        </w:rPr>
        <w:t>.</w:t>
      </w:r>
      <w:r w:rsidRPr="00C5655F">
        <w:rPr>
          <w:rFonts w:ascii="Book Antiqua" w:eastAsia="Book Antiqua" w:hAnsi="Book Antiqua" w:cs="Book Antiqua"/>
          <w:lang w:val="en-GB"/>
        </w:rPr>
        <w:t xml:space="preserve"> A: </w:t>
      </w:r>
      <w:r w:rsidR="000C3E20" w:rsidRPr="00C5655F">
        <w:rPr>
          <w:rFonts w:ascii="Book Antiqua" w:hAnsi="Book Antiqua" w:cs="Book Antiqua"/>
          <w:lang w:val="en-GB" w:eastAsia="zh-CN"/>
        </w:rPr>
        <w:t>P</w:t>
      </w:r>
      <w:r w:rsidRPr="00C5655F">
        <w:rPr>
          <w:rFonts w:ascii="Book Antiqua" w:eastAsia="Book Antiqua" w:hAnsi="Book Antiqua" w:cs="Book Antiqua"/>
          <w:lang w:val="en-GB"/>
        </w:rPr>
        <w:t>reoperative X-ray</w:t>
      </w:r>
      <w:r w:rsidR="000C3E20" w:rsidRPr="00C5655F">
        <w:rPr>
          <w:rFonts w:ascii="Book Antiqua" w:hAnsi="Book Antiqua" w:cs="Book Antiqua"/>
          <w:lang w:val="en-GB" w:eastAsia="zh-CN"/>
        </w:rPr>
        <w:t>;</w:t>
      </w:r>
      <w:r w:rsidRPr="00C5655F">
        <w:rPr>
          <w:rFonts w:ascii="Book Antiqua" w:eastAsia="Book Antiqua" w:hAnsi="Book Antiqua" w:cs="Book Antiqua"/>
          <w:lang w:val="en-GB"/>
        </w:rPr>
        <w:t xml:space="preserve"> B: </w:t>
      </w:r>
      <w:r w:rsidR="000C3E20" w:rsidRPr="00C5655F">
        <w:rPr>
          <w:rFonts w:ascii="Book Antiqua" w:hAnsi="Book Antiqua" w:cs="Book Antiqua"/>
          <w:lang w:val="en-GB" w:eastAsia="zh-CN"/>
        </w:rPr>
        <w:t>A</w:t>
      </w:r>
      <w:r w:rsidRPr="00C5655F">
        <w:rPr>
          <w:rFonts w:ascii="Book Antiqua" w:eastAsia="Book Antiqua" w:hAnsi="Book Antiqua" w:cs="Book Antiqua"/>
          <w:lang w:val="en-GB"/>
        </w:rPr>
        <w:t>nterior-posterior X-ray at follow-up</w:t>
      </w:r>
      <w:r w:rsidR="000C3E20" w:rsidRPr="00C5655F">
        <w:rPr>
          <w:rFonts w:ascii="Book Antiqua" w:hAnsi="Book Antiqua" w:cs="Book Antiqua"/>
          <w:lang w:val="en-GB" w:eastAsia="zh-CN"/>
        </w:rPr>
        <w:t>;</w:t>
      </w:r>
      <w:r w:rsidRPr="00C5655F">
        <w:rPr>
          <w:rFonts w:ascii="Book Antiqua" w:eastAsia="Book Antiqua" w:hAnsi="Book Antiqua" w:cs="Book Antiqua"/>
          <w:lang w:val="en-GB"/>
        </w:rPr>
        <w:t xml:space="preserve"> C: </w:t>
      </w:r>
      <w:r w:rsidR="000C3E20" w:rsidRPr="00C5655F">
        <w:rPr>
          <w:rFonts w:ascii="Book Antiqua" w:hAnsi="Book Antiqua" w:cs="Book Antiqua"/>
          <w:lang w:val="en-GB" w:eastAsia="zh-CN"/>
        </w:rPr>
        <w:t>L</w:t>
      </w:r>
      <w:r w:rsidRPr="00C5655F">
        <w:rPr>
          <w:rFonts w:ascii="Book Antiqua" w:eastAsia="Book Antiqua" w:hAnsi="Book Antiqua" w:cs="Book Antiqua"/>
          <w:lang w:val="en-GB"/>
        </w:rPr>
        <w:t>ateral X-ray at follow-up.</w:t>
      </w:r>
    </w:p>
    <w:p w14:paraId="0BAD05A2" w14:textId="1DC4C4F3" w:rsidR="00F1680A" w:rsidRDefault="00F1680A">
      <w:pPr>
        <w:rPr>
          <w:rFonts w:ascii="Book Antiqua" w:hAnsi="Book Antiqua" w:cs="Book Antiqua"/>
          <w:lang w:val="en-GB" w:eastAsia="zh-CN"/>
        </w:rPr>
      </w:pPr>
      <w:r>
        <w:rPr>
          <w:rFonts w:ascii="Book Antiqua" w:hAnsi="Book Antiqua" w:cs="Book Antiqua"/>
          <w:lang w:val="en-GB" w:eastAsia="zh-CN"/>
        </w:rPr>
        <w:br w:type="page"/>
      </w:r>
    </w:p>
    <w:p w14:paraId="4876C2A3" w14:textId="5611FD32" w:rsidR="000C3E20" w:rsidRPr="00C5655F" w:rsidRDefault="00241D8B" w:rsidP="004A2608">
      <w:pPr>
        <w:spacing w:line="360" w:lineRule="auto"/>
        <w:jc w:val="both"/>
        <w:rPr>
          <w:rFonts w:ascii="Book Antiqua" w:hAnsi="Book Antiqua"/>
          <w:lang w:val="en-GB" w:eastAsia="zh-CN"/>
        </w:rPr>
      </w:pPr>
      <w:r>
        <w:rPr>
          <w:rFonts w:ascii="Book Antiqua" w:hAnsi="Book Antiqua"/>
          <w:noProof/>
          <w:lang w:eastAsia="zh-CN"/>
        </w:rPr>
        <w:lastRenderedPageBreak/>
        <w:drawing>
          <wp:inline distT="0" distB="0" distL="0" distR="0" wp14:anchorId="4BED11A2" wp14:editId="3E54CB8F">
            <wp:extent cx="5930265" cy="3731895"/>
            <wp:effectExtent l="0" t="0" r="0" b="1905"/>
            <wp:docPr id="4" name="图片 4" descr="D:\樊佳茹-工作文件\第二次定稿\稿件编辑加工\稿件\已编稿件\已发最终校对\82911\82911-XML\8291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已发最终校对\82911\82911-XML\82911-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265" cy="3731895"/>
                    </a:xfrm>
                    <a:prstGeom prst="rect">
                      <a:avLst/>
                    </a:prstGeom>
                    <a:noFill/>
                    <a:ln>
                      <a:noFill/>
                    </a:ln>
                  </pic:spPr>
                </pic:pic>
              </a:graphicData>
            </a:graphic>
          </wp:inline>
        </w:drawing>
      </w:r>
    </w:p>
    <w:p w14:paraId="0F15B166" w14:textId="589EA756" w:rsidR="00A77B3E" w:rsidRPr="00C5655F" w:rsidRDefault="008C5050" w:rsidP="004A2608">
      <w:pPr>
        <w:spacing w:line="360" w:lineRule="auto"/>
        <w:jc w:val="both"/>
        <w:rPr>
          <w:rFonts w:ascii="Book Antiqua" w:hAnsi="Book Antiqua" w:cs="Book Antiqua"/>
          <w:lang w:val="en-GB" w:eastAsia="zh-CN"/>
        </w:rPr>
      </w:pPr>
      <w:r w:rsidRPr="00C5655F">
        <w:rPr>
          <w:rFonts w:ascii="Book Antiqua" w:eastAsia="Book Antiqua" w:hAnsi="Book Antiqua" w:cs="Book Antiqua"/>
          <w:b/>
          <w:bCs/>
          <w:lang w:val="en-GB"/>
        </w:rPr>
        <w:t>Figure 2</w:t>
      </w:r>
      <w:r w:rsidR="000C3E20" w:rsidRPr="00C5655F">
        <w:rPr>
          <w:rFonts w:ascii="Book Antiqua" w:hAnsi="Book Antiqua" w:cs="Book Antiqua"/>
          <w:b/>
          <w:bCs/>
          <w:lang w:val="en-GB" w:eastAsia="zh-CN"/>
        </w:rPr>
        <w:t xml:space="preserve"> </w:t>
      </w:r>
      <w:r w:rsidRPr="00C5655F">
        <w:rPr>
          <w:rFonts w:ascii="Book Antiqua" w:eastAsia="Book Antiqua" w:hAnsi="Book Antiqua" w:cs="Book Antiqua"/>
          <w:b/>
          <w:bCs/>
          <w:lang w:val="en-GB"/>
        </w:rPr>
        <w:t xml:space="preserve">Fixation of a lateral malleolus fracture with locking plate in </w:t>
      </w:r>
      <w:r w:rsidR="00516559">
        <w:rPr>
          <w:rFonts w:ascii="Book Antiqua" w:eastAsia="Book Antiqua" w:hAnsi="Book Antiqua" w:cs="Book Antiqua"/>
          <w:b/>
          <w:bCs/>
          <w:lang w:val="en-GB"/>
        </w:rPr>
        <w:t>an</w:t>
      </w:r>
      <w:r w:rsidRPr="00C5655F">
        <w:rPr>
          <w:rFonts w:ascii="Book Antiqua" w:eastAsia="Book Antiqua" w:hAnsi="Book Antiqua" w:cs="Book Antiqua"/>
          <w:b/>
          <w:bCs/>
          <w:lang w:val="en-GB"/>
        </w:rPr>
        <w:t xml:space="preserve"> elderly</w:t>
      </w:r>
      <w:r w:rsidR="00516559">
        <w:rPr>
          <w:rFonts w:ascii="Book Antiqua" w:eastAsia="Book Antiqua" w:hAnsi="Book Antiqua" w:cs="Book Antiqua"/>
          <w:b/>
          <w:bCs/>
          <w:lang w:val="en-GB"/>
        </w:rPr>
        <w:t xml:space="preserve"> patient</w:t>
      </w:r>
      <w:r w:rsidRPr="00C5655F">
        <w:rPr>
          <w:rFonts w:ascii="Book Antiqua" w:eastAsia="Book Antiqua" w:hAnsi="Book Antiqua" w:cs="Book Antiqua"/>
          <w:b/>
          <w:bCs/>
          <w:lang w:val="en-GB"/>
        </w:rPr>
        <w:t>.</w:t>
      </w:r>
      <w:r w:rsidRPr="00C5655F">
        <w:rPr>
          <w:rFonts w:ascii="Book Antiqua" w:eastAsia="Book Antiqua" w:hAnsi="Book Antiqua" w:cs="Book Antiqua"/>
          <w:lang w:val="en-GB"/>
        </w:rPr>
        <w:t xml:space="preserve"> A: </w:t>
      </w:r>
      <w:r w:rsidR="000C3E20" w:rsidRPr="00C5655F">
        <w:rPr>
          <w:rFonts w:ascii="Book Antiqua" w:hAnsi="Book Antiqua" w:cs="Book Antiqua"/>
          <w:lang w:val="en-GB" w:eastAsia="zh-CN"/>
        </w:rPr>
        <w:t>P</w:t>
      </w:r>
      <w:r w:rsidRPr="00C5655F">
        <w:rPr>
          <w:rFonts w:ascii="Book Antiqua" w:eastAsia="Book Antiqua" w:hAnsi="Book Antiqua" w:cs="Book Antiqua"/>
          <w:lang w:val="en-GB"/>
        </w:rPr>
        <w:t>reoperative X-ray</w:t>
      </w:r>
      <w:r w:rsidR="000C3E20" w:rsidRPr="00C5655F">
        <w:rPr>
          <w:rFonts w:ascii="Book Antiqua" w:hAnsi="Book Antiqua" w:cs="Book Antiqua"/>
          <w:lang w:val="en-GB" w:eastAsia="zh-CN"/>
        </w:rPr>
        <w:t>;</w:t>
      </w:r>
      <w:r w:rsidRPr="00C5655F">
        <w:rPr>
          <w:rFonts w:ascii="Book Antiqua" w:eastAsia="Book Antiqua" w:hAnsi="Book Antiqua" w:cs="Book Antiqua"/>
          <w:lang w:val="en-GB"/>
        </w:rPr>
        <w:t xml:space="preserve"> B: </w:t>
      </w:r>
      <w:r w:rsidR="000C3E20" w:rsidRPr="00C5655F">
        <w:rPr>
          <w:rFonts w:ascii="Book Antiqua" w:hAnsi="Book Antiqua" w:cs="Book Antiqua"/>
          <w:lang w:val="en-GB" w:eastAsia="zh-CN"/>
        </w:rPr>
        <w:t>A</w:t>
      </w:r>
      <w:r w:rsidRPr="00C5655F">
        <w:rPr>
          <w:rFonts w:ascii="Book Antiqua" w:eastAsia="Book Antiqua" w:hAnsi="Book Antiqua" w:cs="Book Antiqua"/>
          <w:lang w:val="en-GB"/>
        </w:rPr>
        <w:t>nterior-posterior X-ray at follow-up</w:t>
      </w:r>
      <w:r w:rsidR="000C3E20" w:rsidRPr="00C5655F">
        <w:rPr>
          <w:rFonts w:ascii="Book Antiqua" w:hAnsi="Book Antiqua" w:cs="Book Antiqua"/>
          <w:lang w:val="en-GB" w:eastAsia="zh-CN"/>
        </w:rPr>
        <w:t>;</w:t>
      </w:r>
      <w:r w:rsidRPr="00C5655F">
        <w:rPr>
          <w:rFonts w:ascii="Book Antiqua" w:eastAsia="Book Antiqua" w:hAnsi="Book Antiqua" w:cs="Book Antiqua"/>
          <w:lang w:val="en-GB"/>
        </w:rPr>
        <w:t xml:space="preserve"> C: </w:t>
      </w:r>
      <w:r w:rsidR="000C3E20" w:rsidRPr="00C5655F">
        <w:rPr>
          <w:rFonts w:ascii="Book Antiqua" w:hAnsi="Book Antiqua" w:cs="Book Antiqua"/>
          <w:lang w:val="en-GB" w:eastAsia="zh-CN"/>
        </w:rPr>
        <w:t>L</w:t>
      </w:r>
      <w:r w:rsidRPr="00C5655F">
        <w:rPr>
          <w:rFonts w:ascii="Book Antiqua" w:eastAsia="Book Antiqua" w:hAnsi="Book Antiqua" w:cs="Book Antiqua"/>
          <w:lang w:val="en-GB"/>
        </w:rPr>
        <w:t>ateral X-ray at follow-up.</w:t>
      </w:r>
    </w:p>
    <w:p w14:paraId="2574D6C6" w14:textId="59867F88" w:rsidR="00EA63F5" w:rsidRDefault="00EA63F5" w:rsidP="004A2608">
      <w:pPr>
        <w:spacing w:line="360" w:lineRule="auto"/>
        <w:jc w:val="both"/>
        <w:rPr>
          <w:rFonts w:ascii="Book Antiqua" w:hAnsi="Book Antiqua" w:cs="Book Antiqua"/>
          <w:lang w:val="en-GB" w:eastAsia="zh-CN"/>
        </w:rPr>
      </w:pPr>
    </w:p>
    <w:p w14:paraId="1CB4EEBF" w14:textId="77777777" w:rsidR="00F1680A" w:rsidRDefault="00F1680A">
      <w:pPr>
        <w:rPr>
          <w:rFonts w:ascii="Book Antiqua" w:hAnsi="Book Antiqua"/>
          <w:b/>
          <w:lang w:val="en-GB"/>
        </w:rPr>
      </w:pPr>
      <w:r>
        <w:rPr>
          <w:rFonts w:ascii="Book Antiqua" w:hAnsi="Book Antiqua"/>
          <w:b/>
          <w:lang w:val="en-GB"/>
        </w:rPr>
        <w:br w:type="page"/>
      </w:r>
    </w:p>
    <w:p w14:paraId="4E4342C9" w14:textId="50729698" w:rsidR="00F733A1" w:rsidRPr="00DA07B9" w:rsidRDefault="00F733A1" w:rsidP="004A2608">
      <w:pPr>
        <w:spacing w:line="360" w:lineRule="auto"/>
        <w:jc w:val="both"/>
        <w:rPr>
          <w:rFonts w:ascii="Book Antiqua" w:hAnsi="Book Antiqua"/>
          <w:b/>
          <w:lang w:val="en-GB" w:eastAsia="zh-CN"/>
        </w:rPr>
      </w:pPr>
      <w:r w:rsidRPr="00DA07B9">
        <w:rPr>
          <w:rFonts w:ascii="Book Antiqua" w:hAnsi="Book Antiqua"/>
          <w:b/>
          <w:lang w:val="en-GB"/>
        </w:rPr>
        <w:lastRenderedPageBreak/>
        <w:t>Table 1</w:t>
      </w:r>
      <w:r w:rsidR="005D0CD9" w:rsidRPr="00DA07B9">
        <w:rPr>
          <w:rFonts w:ascii="Book Antiqua" w:hAnsi="Book Antiqua"/>
          <w:b/>
          <w:lang w:val="en-GB" w:eastAsia="zh-CN"/>
        </w:rPr>
        <w:t xml:space="preserve"> </w:t>
      </w:r>
      <w:r w:rsidRPr="00DA07B9">
        <w:rPr>
          <w:rFonts w:ascii="Book Antiqua" w:hAnsi="Book Antiqua"/>
          <w:b/>
          <w:lang w:val="en-GB"/>
        </w:rPr>
        <w:t>Comparison between group 1 and group 2</w:t>
      </w:r>
      <w:r w:rsidR="00DA07B9" w:rsidRPr="00DA07B9">
        <w:rPr>
          <w:rFonts w:ascii="Book Antiqua" w:hAnsi="Book Antiqua" w:hint="eastAsia"/>
          <w:b/>
          <w:lang w:val="en-GB" w:eastAsia="zh-CN"/>
        </w:rPr>
        <w:t xml:space="preserve"> (</w:t>
      </w:r>
      <w:r w:rsidR="00DA07B9" w:rsidRPr="00DA07B9">
        <w:rPr>
          <w:rFonts w:ascii="Book Antiqua" w:hAnsi="Book Antiqua"/>
          <w:b/>
          <w:bCs/>
          <w:lang w:val="en-GB"/>
        </w:rPr>
        <w:t>mean ± SD</w:t>
      </w:r>
      <w:r w:rsidR="00DA07B9" w:rsidRPr="00DA07B9">
        <w:rPr>
          <w:rFonts w:ascii="Book Antiqua" w:hAnsi="Book Antiqua" w:hint="eastAsia"/>
          <w:b/>
          <w:lang w:val="en-GB" w:eastAsia="zh-CN"/>
        </w:rPr>
        <w:t>)</w:t>
      </w:r>
    </w:p>
    <w:tbl>
      <w:tblPr>
        <w:tblStyle w:val="a7"/>
        <w:tblW w:w="5286"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41"/>
        <w:gridCol w:w="2098"/>
        <w:gridCol w:w="2098"/>
        <w:gridCol w:w="2100"/>
        <w:gridCol w:w="1187"/>
      </w:tblGrid>
      <w:tr w:rsidR="00F733A1" w:rsidRPr="00C5655F" w14:paraId="4A8028A0" w14:textId="77777777" w:rsidTr="00F1680A">
        <w:trPr>
          <w:trHeight w:val="284"/>
          <w:jc w:val="center"/>
        </w:trPr>
        <w:tc>
          <w:tcPr>
            <w:tcW w:w="1305" w:type="pct"/>
            <w:tcBorders>
              <w:top w:val="single" w:sz="4" w:space="0" w:color="auto"/>
              <w:bottom w:val="single" w:sz="4" w:space="0" w:color="auto"/>
            </w:tcBorders>
          </w:tcPr>
          <w:p w14:paraId="056603B9" w14:textId="0AAB14C5" w:rsidR="00F733A1" w:rsidRPr="00C5655F" w:rsidRDefault="00372DD9" w:rsidP="005D0CD9">
            <w:pPr>
              <w:spacing w:line="360" w:lineRule="auto"/>
              <w:jc w:val="both"/>
              <w:rPr>
                <w:rFonts w:ascii="Book Antiqua" w:hAnsi="Book Antiqua" w:cs="Times New Roman"/>
                <w:b/>
                <w:lang w:val="en-GB"/>
              </w:rPr>
            </w:pPr>
            <w:r>
              <w:rPr>
                <w:rFonts w:ascii="Book Antiqua" w:hAnsi="Book Antiqua" w:cs="Times New Roman"/>
                <w:b/>
                <w:lang w:val="en-GB"/>
              </w:rPr>
              <w:t>Feature</w:t>
            </w:r>
          </w:p>
        </w:tc>
        <w:tc>
          <w:tcPr>
            <w:tcW w:w="1036" w:type="pct"/>
            <w:tcBorders>
              <w:top w:val="single" w:sz="4" w:space="0" w:color="auto"/>
              <w:bottom w:val="single" w:sz="4" w:space="0" w:color="auto"/>
            </w:tcBorders>
          </w:tcPr>
          <w:p w14:paraId="35A9767F" w14:textId="3FF63E24" w:rsidR="00F733A1" w:rsidRPr="00C5655F" w:rsidRDefault="00F733A1" w:rsidP="005D0CD9">
            <w:pPr>
              <w:spacing w:line="360" w:lineRule="auto"/>
              <w:jc w:val="both"/>
              <w:rPr>
                <w:rFonts w:ascii="Book Antiqua" w:hAnsi="Book Antiqua" w:cs="Times New Roman"/>
                <w:b/>
                <w:lang w:val="en-GB"/>
              </w:rPr>
            </w:pPr>
            <w:r w:rsidRPr="00C5655F">
              <w:rPr>
                <w:rFonts w:ascii="Book Antiqua" w:hAnsi="Book Antiqua" w:cs="Times New Roman"/>
                <w:b/>
                <w:lang w:val="en-GB"/>
              </w:rPr>
              <w:t>Total</w:t>
            </w:r>
            <w:r w:rsidR="00372DD9">
              <w:rPr>
                <w:rFonts w:ascii="Book Antiqua" w:hAnsi="Book Antiqua" w:cs="Times New Roman"/>
                <w:b/>
                <w:lang w:val="en-GB"/>
              </w:rPr>
              <w:t>,</w:t>
            </w:r>
            <w:r w:rsidRPr="00C5655F">
              <w:rPr>
                <w:rFonts w:ascii="Book Antiqua" w:hAnsi="Book Antiqua" w:cs="Times New Roman"/>
                <w:b/>
                <w:lang w:val="en-GB"/>
              </w:rPr>
              <w:t xml:space="preserve"> </w:t>
            </w:r>
            <w:r w:rsidRPr="00C5655F">
              <w:rPr>
                <w:rFonts w:ascii="Book Antiqua" w:hAnsi="Book Antiqua" w:cs="Times New Roman"/>
                <w:b/>
                <w:i/>
                <w:lang w:val="en-GB"/>
              </w:rPr>
              <w:t>n</w:t>
            </w:r>
            <w:r w:rsidR="005D0CD9" w:rsidRPr="00C5655F">
              <w:rPr>
                <w:rFonts w:ascii="Book Antiqua" w:eastAsiaTheme="minorEastAsia" w:hAnsi="Book Antiqua" w:cs="Times New Roman"/>
                <w:b/>
                <w:lang w:val="en-GB" w:eastAsia="zh-CN"/>
              </w:rPr>
              <w:t xml:space="preserve"> </w:t>
            </w:r>
            <w:r w:rsidRPr="00C5655F">
              <w:rPr>
                <w:rFonts w:ascii="Book Antiqua" w:hAnsi="Book Antiqua" w:cs="Times New Roman"/>
                <w:b/>
                <w:lang w:val="en-GB"/>
              </w:rPr>
              <w:t>=</w:t>
            </w:r>
            <w:r w:rsidR="005D0CD9" w:rsidRPr="00C5655F">
              <w:rPr>
                <w:rFonts w:ascii="Book Antiqua" w:eastAsiaTheme="minorEastAsia" w:hAnsi="Book Antiqua" w:cs="Times New Roman"/>
                <w:b/>
                <w:lang w:val="en-GB" w:eastAsia="zh-CN"/>
              </w:rPr>
              <w:t xml:space="preserve"> </w:t>
            </w:r>
            <w:r w:rsidRPr="00C5655F">
              <w:rPr>
                <w:rFonts w:ascii="Book Antiqua" w:hAnsi="Book Antiqua" w:cs="Times New Roman"/>
                <w:b/>
                <w:lang w:val="en-GB"/>
              </w:rPr>
              <w:t>67</w:t>
            </w:r>
          </w:p>
        </w:tc>
        <w:tc>
          <w:tcPr>
            <w:tcW w:w="1036" w:type="pct"/>
            <w:tcBorders>
              <w:top w:val="single" w:sz="4" w:space="0" w:color="auto"/>
              <w:bottom w:val="single" w:sz="4" w:space="0" w:color="auto"/>
            </w:tcBorders>
          </w:tcPr>
          <w:p w14:paraId="4133B902" w14:textId="69CC32A4" w:rsidR="00F733A1" w:rsidRPr="00C5655F" w:rsidRDefault="00F733A1" w:rsidP="005D0CD9">
            <w:pPr>
              <w:spacing w:line="360" w:lineRule="auto"/>
              <w:jc w:val="both"/>
              <w:rPr>
                <w:rFonts w:ascii="Book Antiqua" w:hAnsi="Book Antiqua" w:cs="Times New Roman"/>
                <w:b/>
                <w:lang w:val="en-GB"/>
              </w:rPr>
            </w:pPr>
            <w:r w:rsidRPr="00C5655F">
              <w:rPr>
                <w:rFonts w:ascii="Book Antiqua" w:hAnsi="Book Antiqua" w:cs="Times New Roman"/>
                <w:b/>
                <w:lang w:val="en-GB"/>
              </w:rPr>
              <w:t xml:space="preserve">Group 1 &lt; 60 </w:t>
            </w:r>
            <w:proofErr w:type="spellStart"/>
            <w:r w:rsidRPr="00C5655F">
              <w:rPr>
                <w:rFonts w:ascii="Book Antiqua" w:hAnsi="Book Antiqua" w:cs="Times New Roman"/>
                <w:b/>
                <w:lang w:val="en-GB"/>
              </w:rPr>
              <w:t>yr</w:t>
            </w:r>
            <w:proofErr w:type="spellEnd"/>
            <w:r w:rsidR="00372DD9">
              <w:rPr>
                <w:rFonts w:ascii="Book Antiqua" w:hAnsi="Book Antiqua" w:cs="Times New Roman"/>
                <w:b/>
                <w:lang w:val="en-GB"/>
              </w:rPr>
              <w:t>,</w:t>
            </w:r>
            <w:r w:rsidRPr="00C5655F">
              <w:rPr>
                <w:rFonts w:ascii="Book Antiqua" w:hAnsi="Book Antiqua" w:cs="Times New Roman"/>
                <w:b/>
                <w:lang w:val="en-GB"/>
              </w:rPr>
              <w:t xml:space="preserve"> </w:t>
            </w:r>
            <w:r w:rsidRPr="00C5655F">
              <w:rPr>
                <w:rFonts w:ascii="Book Antiqua" w:hAnsi="Book Antiqua" w:cs="Times New Roman"/>
                <w:b/>
                <w:i/>
                <w:lang w:val="en-GB"/>
              </w:rPr>
              <w:t>n</w:t>
            </w:r>
            <w:r w:rsidR="005D0CD9" w:rsidRPr="00C5655F">
              <w:rPr>
                <w:rFonts w:ascii="Book Antiqua" w:eastAsiaTheme="minorEastAsia" w:hAnsi="Book Antiqua" w:cs="Times New Roman"/>
                <w:b/>
                <w:lang w:val="en-GB" w:eastAsia="zh-CN"/>
              </w:rPr>
              <w:t xml:space="preserve"> </w:t>
            </w:r>
            <w:r w:rsidRPr="00C5655F">
              <w:rPr>
                <w:rFonts w:ascii="Book Antiqua" w:hAnsi="Book Antiqua" w:cs="Times New Roman"/>
                <w:b/>
                <w:lang w:val="en-GB"/>
              </w:rPr>
              <w:t>= 29</w:t>
            </w:r>
          </w:p>
        </w:tc>
        <w:tc>
          <w:tcPr>
            <w:tcW w:w="1037" w:type="pct"/>
            <w:tcBorders>
              <w:top w:val="single" w:sz="4" w:space="0" w:color="auto"/>
              <w:bottom w:val="single" w:sz="4" w:space="0" w:color="auto"/>
            </w:tcBorders>
          </w:tcPr>
          <w:p w14:paraId="784D5784" w14:textId="66CFBD5F" w:rsidR="00F733A1" w:rsidRPr="00C5655F" w:rsidRDefault="00F733A1" w:rsidP="005D0CD9">
            <w:pPr>
              <w:spacing w:line="360" w:lineRule="auto"/>
              <w:jc w:val="both"/>
              <w:rPr>
                <w:rFonts w:ascii="Book Antiqua" w:hAnsi="Book Antiqua" w:cs="Times New Roman"/>
                <w:b/>
                <w:lang w:val="en-GB"/>
              </w:rPr>
            </w:pPr>
            <w:r w:rsidRPr="00C5655F">
              <w:rPr>
                <w:rFonts w:ascii="Book Antiqua" w:hAnsi="Book Antiqua" w:cs="Times New Roman"/>
                <w:b/>
                <w:lang w:val="en-GB"/>
              </w:rPr>
              <w:t xml:space="preserve">Group 2 ≥ 60 </w:t>
            </w:r>
            <w:proofErr w:type="spellStart"/>
            <w:r w:rsidRPr="00C5655F">
              <w:rPr>
                <w:rFonts w:ascii="Book Antiqua" w:hAnsi="Book Antiqua" w:cs="Times New Roman"/>
                <w:b/>
                <w:lang w:val="en-GB"/>
              </w:rPr>
              <w:t>yr</w:t>
            </w:r>
            <w:proofErr w:type="spellEnd"/>
            <w:r w:rsidR="00372DD9">
              <w:rPr>
                <w:rFonts w:ascii="Book Antiqua" w:hAnsi="Book Antiqua" w:cs="Times New Roman"/>
                <w:b/>
                <w:lang w:val="en-GB"/>
              </w:rPr>
              <w:t>,</w:t>
            </w:r>
            <w:r w:rsidRPr="00C5655F">
              <w:rPr>
                <w:rFonts w:ascii="Book Antiqua" w:hAnsi="Book Antiqua" w:cs="Times New Roman"/>
                <w:b/>
                <w:lang w:val="en-GB"/>
              </w:rPr>
              <w:t xml:space="preserve"> </w:t>
            </w:r>
            <w:r w:rsidRPr="00C5655F">
              <w:rPr>
                <w:rFonts w:ascii="Book Antiqua" w:hAnsi="Book Antiqua" w:cs="Times New Roman"/>
                <w:b/>
                <w:i/>
                <w:lang w:val="en-GB"/>
              </w:rPr>
              <w:t>n</w:t>
            </w:r>
            <w:r w:rsidR="005D0CD9" w:rsidRPr="00C5655F">
              <w:rPr>
                <w:rFonts w:ascii="Book Antiqua" w:eastAsiaTheme="minorEastAsia" w:hAnsi="Book Antiqua" w:cs="Times New Roman"/>
                <w:b/>
                <w:lang w:val="en-GB" w:eastAsia="zh-CN"/>
              </w:rPr>
              <w:t xml:space="preserve"> </w:t>
            </w:r>
            <w:r w:rsidRPr="00C5655F">
              <w:rPr>
                <w:rFonts w:ascii="Book Antiqua" w:hAnsi="Book Antiqua" w:cs="Times New Roman"/>
                <w:b/>
                <w:lang w:val="en-GB"/>
              </w:rPr>
              <w:t>= 38</w:t>
            </w:r>
          </w:p>
        </w:tc>
        <w:tc>
          <w:tcPr>
            <w:tcW w:w="587" w:type="pct"/>
            <w:tcBorders>
              <w:top w:val="single" w:sz="4" w:space="0" w:color="auto"/>
              <w:bottom w:val="single" w:sz="4" w:space="0" w:color="auto"/>
            </w:tcBorders>
          </w:tcPr>
          <w:p w14:paraId="4A236255" w14:textId="77777777" w:rsidR="00F733A1" w:rsidRPr="00C5655F" w:rsidRDefault="005D0CD9" w:rsidP="005D0CD9">
            <w:pPr>
              <w:spacing w:line="360" w:lineRule="auto"/>
              <w:jc w:val="both"/>
              <w:rPr>
                <w:rFonts w:ascii="Book Antiqua" w:hAnsi="Book Antiqua" w:cs="Times New Roman"/>
                <w:b/>
                <w:i/>
                <w:lang w:val="en-GB"/>
              </w:rPr>
            </w:pPr>
            <w:r w:rsidRPr="00C5655F">
              <w:rPr>
                <w:rFonts w:ascii="Book Antiqua" w:eastAsiaTheme="minorEastAsia" w:hAnsi="Book Antiqua" w:cs="Times New Roman"/>
                <w:b/>
                <w:i/>
                <w:lang w:val="en-GB" w:eastAsia="zh-CN"/>
              </w:rPr>
              <w:t xml:space="preserve">P </w:t>
            </w:r>
            <w:r w:rsidR="00F733A1" w:rsidRPr="00C5655F">
              <w:rPr>
                <w:rFonts w:ascii="Book Antiqua" w:hAnsi="Book Antiqua" w:cs="Times New Roman"/>
                <w:b/>
                <w:lang w:val="en-GB"/>
              </w:rPr>
              <w:t>value</w:t>
            </w:r>
          </w:p>
        </w:tc>
      </w:tr>
      <w:tr w:rsidR="00F733A1" w:rsidRPr="00C5655F" w14:paraId="1CC439AF" w14:textId="77777777" w:rsidTr="00F1680A">
        <w:trPr>
          <w:trHeight w:val="299"/>
          <w:jc w:val="center"/>
        </w:trPr>
        <w:tc>
          <w:tcPr>
            <w:tcW w:w="1305" w:type="pct"/>
            <w:tcBorders>
              <w:top w:val="single" w:sz="4" w:space="0" w:color="auto"/>
            </w:tcBorders>
          </w:tcPr>
          <w:p w14:paraId="31A3627C" w14:textId="3DC81E16" w:rsidR="00F733A1" w:rsidRPr="00DA07B9" w:rsidRDefault="00F733A1" w:rsidP="00DA07B9">
            <w:pPr>
              <w:spacing w:line="360" w:lineRule="auto"/>
              <w:jc w:val="both"/>
              <w:rPr>
                <w:rFonts w:ascii="Book Antiqua" w:eastAsiaTheme="minorEastAsia" w:hAnsi="Book Antiqua" w:cs="Times New Roman"/>
                <w:bCs/>
                <w:lang w:val="en-GB" w:eastAsia="zh-CN"/>
              </w:rPr>
            </w:pPr>
            <w:r w:rsidRPr="000B1B33">
              <w:rPr>
                <w:rFonts w:ascii="Book Antiqua" w:hAnsi="Book Antiqua"/>
                <w:bCs/>
                <w:lang w:val="en-GB"/>
              </w:rPr>
              <w:t xml:space="preserve">Age </w:t>
            </w:r>
            <w:r w:rsidR="002D01B5">
              <w:rPr>
                <w:rFonts w:ascii="Book Antiqua" w:hAnsi="Book Antiqua" w:cs="Times New Roman"/>
                <w:bCs/>
                <w:lang w:val="en-GB"/>
              </w:rPr>
              <w:t xml:space="preserve">in </w:t>
            </w:r>
            <w:proofErr w:type="spellStart"/>
            <w:r w:rsidRPr="000B1B33">
              <w:rPr>
                <w:rFonts w:ascii="Book Antiqua" w:hAnsi="Book Antiqua"/>
                <w:bCs/>
                <w:lang w:val="en-GB"/>
              </w:rPr>
              <w:t>yr</w:t>
            </w:r>
            <w:proofErr w:type="spellEnd"/>
          </w:p>
        </w:tc>
        <w:tc>
          <w:tcPr>
            <w:tcW w:w="1036" w:type="pct"/>
            <w:tcBorders>
              <w:top w:val="single" w:sz="4" w:space="0" w:color="auto"/>
            </w:tcBorders>
          </w:tcPr>
          <w:p w14:paraId="6405F926"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58.5 ± 16.2</w:t>
            </w:r>
          </w:p>
        </w:tc>
        <w:tc>
          <w:tcPr>
            <w:tcW w:w="1036" w:type="pct"/>
            <w:tcBorders>
              <w:top w:val="single" w:sz="4" w:space="0" w:color="auto"/>
            </w:tcBorders>
          </w:tcPr>
          <w:p w14:paraId="5434194B"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42.4 ± 11.7</w:t>
            </w:r>
          </w:p>
        </w:tc>
        <w:tc>
          <w:tcPr>
            <w:tcW w:w="1037" w:type="pct"/>
            <w:tcBorders>
              <w:top w:val="single" w:sz="4" w:space="0" w:color="auto"/>
            </w:tcBorders>
          </w:tcPr>
          <w:p w14:paraId="6DBB4110"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70.7 ± 2.9</w:t>
            </w:r>
          </w:p>
        </w:tc>
        <w:tc>
          <w:tcPr>
            <w:tcW w:w="587" w:type="pct"/>
            <w:tcBorders>
              <w:top w:val="single" w:sz="4" w:space="0" w:color="auto"/>
            </w:tcBorders>
          </w:tcPr>
          <w:p w14:paraId="43BBF574"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color w:val="000000"/>
                <w:lang w:val="en-GB"/>
              </w:rPr>
              <w:t>NA</w:t>
            </w:r>
          </w:p>
        </w:tc>
      </w:tr>
      <w:tr w:rsidR="00F733A1" w:rsidRPr="00C5655F" w14:paraId="775EE5F5" w14:textId="77777777" w:rsidTr="00F1680A">
        <w:trPr>
          <w:trHeight w:val="284"/>
          <w:jc w:val="center"/>
        </w:trPr>
        <w:tc>
          <w:tcPr>
            <w:tcW w:w="1305" w:type="pct"/>
          </w:tcPr>
          <w:p w14:paraId="2EE5C08C" w14:textId="70FF4469" w:rsidR="00F733A1" w:rsidRPr="000B1B33" w:rsidRDefault="00F733A1" w:rsidP="005D0CD9">
            <w:pPr>
              <w:spacing w:line="360" w:lineRule="auto"/>
              <w:jc w:val="both"/>
              <w:rPr>
                <w:rFonts w:ascii="Book Antiqua" w:hAnsi="Book Antiqua" w:cs="Times New Roman"/>
                <w:bCs/>
                <w:lang w:val="en-GB"/>
              </w:rPr>
            </w:pPr>
            <w:r w:rsidRPr="000B1B33">
              <w:rPr>
                <w:rFonts w:ascii="Book Antiqua" w:hAnsi="Book Antiqua"/>
                <w:bCs/>
                <w:lang w:val="en-GB"/>
              </w:rPr>
              <w:t>Female</w:t>
            </w:r>
            <w:r w:rsidR="002D01B5">
              <w:rPr>
                <w:rFonts w:ascii="Book Antiqua" w:hAnsi="Book Antiqua" w:cs="Times New Roman"/>
                <w:bCs/>
                <w:lang w:val="en-GB"/>
              </w:rPr>
              <w:t xml:space="preserve"> sex</w:t>
            </w:r>
          </w:p>
        </w:tc>
        <w:tc>
          <w:tcPr>
            <w:tcW w:w="1036" w:type="pct"/>
          </w:tcPr>
          <w:p w14:paraId="3F1889C2"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55.2%</w:t>
            </w:r>
          </w:p>
        </w:tc>
        <w:tc>
          <w:tcPr>
            <w:tcW w:w="1036" w:type="pct"/>
          </w:tcPr>
          <w:p w14:paraId="2B69BB95"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55.2%</w:t>
            </w:r>
          </w:p>
        </w:tc>
        <w:tc>
          <w:tcPr>
            <w:tcW w:w="1037" w:type="pct"/>
          </w:tcPr>
          <w:p w14:paraId="124E1062"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55.3%</w:t>
            </w:r>
          </w:p>
        </w:tc>
        <w:tc>
          <w:tcPr>
            <w:tcW w:w="587" w:type="pct"/>
          </w:tcPr>
          <w:p w14:paraId="57D73D7E"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0.994</w:t>
            </w:r>
          </w:p>
        </w:tc>
      </w:tr>
      <w:tr w:rsidR="00F733A1" w:rsidRPr="00C5655F" w14:paraId="0134672E" w14:textId="77777777" w:rsidTr="00F1680A">
        <w:trPr>
          <w:trHeight w:val="284"/>
          <w:jc w:val="center"/>
        </w:trPr>
        <w:tc>
          <w:tcPr>
            <w:tcW w:w="5000" w:type="pct"/>
            <w:gridSpan w:val="5"/>
          </w:tcPr>
          <w:p w14:paraId="0EA8EA62" w14:textId="77777777" w:rsidR="00F733A1" w:rsidRPr="002D01B5" w:rsidRDefault="00F733A1" w:rsidP="00711BA6">
            <w:pPr>
              <w:spacing w:line="360" w:lineRule="auto"/>
              <w:jc w:val="both"/>
              <w:rPr>
                <w:rFonts w:ascii="Book Antiqua" w:hAnsi="Book Antiqua" w:cs="Times New Roman"/>
                <w:bCs/>
                <w:lang w:val="en-GB"/>
              </w:rPr>
            </w:pPr>
            <w:r w:rsidRPr="002D01B5">
              <w:rPr>
                <w:rFonts w:ascii="Book Antiqua" w:hAnsi="Book Antiqua" w:cs="Times New Roman"/>
                <w:bCs/>
                <w:lang w:val="en-GB"/>
              </w:rPr>
              <w:t xml:space="preserve">Weber </w:t>
            </w:r>
            <w:r w:rsidR="00711BA6" w:rsidRPr="002D01B5">
              <w:rPr>
                <w:rFonts w:ascii="Book Antiqua" w:eastAsiaTheme="minorEastAsia" w:hAnsi="Book Antiqua" w:cs="Times New Roman"/>
                <w:bCs/>
                <w:lang w:val="en-GB" w:eastAsia="zh-CN"/>
              </w:rPr>
              <w:t>c</w:t>
            </w:r>
            <w:r w:rsidRPr="002D01B5">
              <w:rPr>
                <w:rFonts w:ascii="Book Antiqua" w:hAnsi="Book Antiqua" w:cs="Times New Roman"/>
                <w:bCs/>
                <w:lang w:val="en-GB"/>
              </w:rPr>
              <w:t>lassification</w:t>
            </w:r>
          </w:p>
        </w:tc>
      </w:tr>
      <w:tr w:rsidR="00F733A1" w:rsidRPr="00C5655F" w14:paraId="3E561A9F" w14:textId="77777777" w:rsidTr="00F1680A">
        <w:trPr>
          <w:trHeight w:val="299"/>
          <w:jc w:val="center"/>
        </w:trPr>
        <w:tc>
          <w:tcPr>
            <w:tcW w:w="1305" w:type="pct"/>
          </w:tcPr>
          <w:p w14:paraId="5266FE51" w14:textId="77777777" w:rsidR="00F733A1" w:rsidRPr="000B1B33" w:rsidRDefault="00F733A1" w:rsidP="005D0CD9">
            <w:pPr>
              <w:spacing w:line="360" w:lineRule="auto"/>
              <w:jc w:val="both"/>
              <w:rPr>
                <w:rFonts w:ascii="Book Antiqua" w:hAnsi="Book Antiqua" w:cs="Times New Roman"/>
                <w:bCs/>
                <w:lang w:val="en-GB"/>
              </w:rPr>
            </w:pPr>
            <w:r w:rsidRPr="000B1B33">
              <w:rPr>
                <w:rFonts w:ascii="Book Antiqua" w:hAnsi="Book Antiqua"/>
                <w:bCs/>
                <w:lang w:val="en-GB"/>
              </w:rPr>
              <w:t>B</w:t>
            </w:r>
          </w:p>
        </w:tc>
        <w:tc>
          <w:tcPr>
            <w:tcW w:w="1036" w:type="pct"/>
          </w:tcPr>
          <w:p w14:paraId="54374284"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79.1%</w:t>
            </w:r>
          </w:p>
        </w:tc>
        <w:tc>
          <w:tcPr>
            <w:tcW w:w="1036" w:type="pct"/>
          </w:tcPr>
          <w:p w14:paraId="66FFA621"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79.3%</w:t>
            </w:r>
          </w:p>
        </w:tc>
        <w:tc>
          <w:tcPr>
            <w:tcW w:w="1037" w:type="pct"/>
          </w:tcPr>
          <w:p w14:paraId="78953A91"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78.9%</w:t>
            </w:r>
          </w:p>
        </w:tc>
        <w:tc>
          <w:tcPr>
            <w:tcW w:w="587" w:type="pct"/>
            <w:vMerge w:val="restart"/>
          </w:tcPr>
          <w:p w14:paraId="0FF4D32D"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0.971</w:t>
            </w:r>
          </w:p>
        </w:tc>
      </w:tr>
      <w:tr w:rsidR="00F733A1" w:rsidRPr="00C5655F" w14:paraId="49FAC86E" w14:textId="77777777" w:rsidTr="00F1680A">
        <w:trPr>
          <w:trHeight w:val="284"/>
          <w:jc w:val="center"/>
        </w:trPr>
        <w:tc>
          <w:tcPr>
            <w:tcW w:w="1305" w:type="pct"/>
          </w:tcPr>
          <w:p w14:paraId="08482539" w14:textId="77777777" w:rsidR="00F733A1" w:rsidRPr="000B1B33" w:rsidRDefault="00F733A1" w:rsidP="005D0CD9">
            <w:pPr>
              <w:spacing w:line="360" w:lineRule="auto"/>
              <w:jc w:val="both"/>
              <w:rPr>
                <w:rFonts w:ascii="Book Antiqua" w:hAnsi="Book Antiqua" w:cs="Times New Roman"/>
                <w:bCs/>
                <w:lang w:val="en-GB"/>
              </w:rPr>
            </w:pPr>
            <w:r w:rsidRPr="000B1B33">
              <w:rPr>
                <w:rFonts w:ascii="Book Antiqua" w:hAnsi="Book Antiqua"/>
                <w:bCs/>
                <w:lang w:val="en-GB"/>
              </w:rPr>
              <w:t>C</w:t>
            </w:r>
          </w:p>
        </w:tc>
        <w:tc>
          <w:tcPr>
            <w:tcW w:w="1036" w:type="pct"/>
          </w:tcPr>
          <w:p w14:paraId="52C8BEEB"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20.9%</w:t>
            </w:r>
          </w:p>
        </w:tc>
        <w:tc>
          <w:tcPr>
            <w:tcW w:w="1036" w:type="pct"/>
          </w:tcPr>
          <w:p w14:paraId="7A511496"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20.7%</w:t>
            </w:r>
          </w:p>
        </w:tc>
        <w:tc>
          <w:tcPr>
            <w:tcW w:w="1037" w:type="pct"/>
          </w:tcPr>
          <w:p w14:paraId="138FA8D2"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21.1%</w:t>
            </w:r>
          </w:p>
        </w:tc>
        <w:tc>
          <w:tcPr>
            <w:tcW w:w="587" w:type="pct"/>
            <w:vMerge/>
          </w:tcPr>
          <w:p w14:paraId="094C2A2D" w14:textId="77777777" w:rsidR="00F733A1" w:rsidRPr="00C5655F" w:rsidRDefault="00F733A1" w:rsidP="005D0CD9">
            <w:pPr>
              <w:spacing w:line="360" w:lineRule="auto"/>
              <w:jc w:val="both"/>
              <w:rPr>
                <w:rFonts w:ascii="Book Antiqua" w:hAnsi="Book Antiqua" w:cs="Times New Roman"/>
                <w:lang w:val="en-GB"/>
              </w:rPr>
            </w:pPr>
          </w:p>
        </w:tc>
      </w:tr>
      <w:tr w:rsidR="00F733A1" w:rsidRPr="00C5655F" w14:paraId="5F537253" w14:textId="77777777" w:rsidTr="00F1680A">
        <w:trPr>
          <w:trHeight w:val="883"/>
          <w:jc w:val="center"/>
        </w:trPr>
        <w:tc>
          <w:tcPr>
            <w:tcW w:w="1305" w:type="pct"/>
          </w:tcPr>
          <w:p w14:paraId="34E7F3C3" w14:textId="413709CF" w:rsidR="00F733A1" w:rsidRPr="000B1B33" w:rsidRDefault="00F733A1" w:rsidP="00DA07B9">
            <w:pPr>
              <w:spacing w:line="360" w:lineRule="auto"/>
              <w:jc w:val="both"/>
              <w:rPr>
                <w:rFonts w:ascii="Book Antiqua" w:hAnsi="Book Antiqua" w:cs="Times New Roman"/>
                <w:bCs/>
                <w:color w:val="FF0000"/>
                <w:lang w:val="en-GB"/>
              </w:rPr>
            </w:pPr>
            <w:r w:rsidRPr="000B1B33">
              <w:rPr>
                <w:rFonts w:ascii="Book Antiqua" w:hAnsi="Book Antiqua"/>
                <w:bCs/>
                <w:lang w:val="en-GB"/>
              </w:rPr>
              <w:t xml:space="preserve">Radiographic healing </w:t>
            </w:r>
            <w:r w:rsidR="002D01B5">
              <w:rPr>
                <w:rFonts w:ascii="Book Antiqua" w:hAnsi="Book Antiqua" w:cs="Times New Roman"/>
                <w:bCs/>
                <w:lang w:val="en-GB"/>
              </w:rPr>
              <w:t xml:space="preserve">in </w:t>
            </w:r>
            <w:proofErr w:type="spellStart"/>
            <w:r w:rsidRPr="000B1B33">
              <w:rPr>
                <w:rFonts w:ascii="Book Antiqua" w:hAnsi="Book Antiqua"/>
                <w:bCs/>
                <w:lang w:val="en-GB"/>
              </w:rPr>
              <w:t>wk</w:t>
            </w:r>
            <w:proofErr w:type="spellEnd"/>
          </w:p>
        </w:tc>
        <w:tc>
          <w:tcPr>
            <w:tcW w:w="1036" w:type="pct"/>
          </w:tcPr>
          <w:p w14:paraId="417F4479"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12.9 ±</w:t>
            </w:r>
            <w:r w:rsidR="00296B82" w:rsidRPr="00C5655F">
              <w:rPr>
                <w:rFonts w:ascii="Book Antiqua" w:eastAsiaTheme="minorEastAsia" w:hAnsi="Book Antiqua" w:cs="Times New Roman"/>
                <w:lang w:val="en-GB" w:eastAsia="zh-CN"/>
              </w:rPr>
              <w:t xml:space="preserve"> </w:t>
            </w:r>
            <w:r w:rsidRPr="00C5655F">
              <w:rPr>
                <w:rFonts w:ascii="Book Antiqua" w:hAnsi="Book Antiqua" w:cs="Times New Roman"/>
                <w:lang w:val="en-GB"/>
              </w:rPr>
              <w:t>2.9</w:t>
            </w:r>
          </w:p>
        </w:tc>
        <w:tc>
          <w:tcPr>
            <w:tcW w:w="1036" w:type="pct"/>
          </w:tcPr>
          <w:p w14:paraId="4A72BE7B"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11.9 ±</w:t>
            </w:r>
            <w:r w:rsidR="00296B82" w:rsidRPr="00C5655F">
              <w:rPr>
                <w:rFonts w:ascii="Book Antiqua" w:eastAsiaTheme="minorEastAsia" w:hAnsi="Book Antiqua" w:cs="Times New Roman"/>
                <w:lang w:val="en-GB" w:eastAsia="zh-CN"/>
              </w:rPr>
              <w:t xml:space="preserve"> </w:t>
            </w:r>
            <w:r w:rsidRPr="00C5655F">
              <w:rPr>
                <w:rFonts w:ascii="Book Antiqua" w:hAnsi="Book Antiqua" w:cs="Times New Roman"/>
                <w:lang w:val="en-GB"/>
              </w:rPr>
              <w:t>3.1</w:t>
            </w:r>
          </w:p>
        </w:tc>
        <w:tc>
          <w:tcPr>
            <w:tcW w:w="1037" w:type="pct"/>
          </w:tcPr>
          <w:p w14:paraId="2F025D6F"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13.7 ±</w:t>
            </w:r>
            <w:r w:rsidR="00296B82" w:rsidRPr="00C5655F">
              <w:rPr>
                <w:rFonts w:ascii="Book Antiqua" w:eastAsiaTheme="minorEastAsia" w:hAnsi="Book Antiqua" w:cs="Times New Roman"/>
                <w:lang w:val="en-GB" w:eastAsia="zh-CN"/>
              </w:rPr>
              <w:t xml:space="preserve"> </w:t>
            </w:r>
            <w:r w:rsidRPr="00C5655F">
              <w:rPr>
                <w:rFonts w:ascii="Book Antiqua" w:hAnsi="Book Antiqua" w:cs="Times New Roman"/>
                <w:lang w:val="en-GB"/>
              </w:rPr>
              <w:t>2.6</w:t>
            </w:r>
          </w:p>
        </w:tc>
        <w:tc>
          <w:tcPr>
            <w:tcW w:w="587" w:type="pct"/>
          </w:tcPr>
          <w:p w14:paraId="08C7429F" w14:textId="77777777" w:rsidR="00F733A1" w:rsidRPr="00C5655F" w:rsidRDefault="00F733A1" w:rsidP="005D0CD9">
            <w:pPr>
              <w:autoSpaceDE w:val="0"/>
              <w:autoSpaceDN w:val="0"/>
              <w:adjustRightInd w:val="0"/>
              <w:spacing w:line="360" w:lineRule="auto"/>
              <w:ind w:left="60" w:right="60"/>
              <w:jc w:val="both"/>
              <w:rPr>
                <w:rFonts w:ascii="Book Antiqua" w:hAnsi="Book Antiqua" w:cs="Times New Roman"/>
                <w:color w:val="000000"/>
                <w:lang w:val="en-GB"/>
              </w:rPr>
            </w:pPr>
            <w:r w:rsidRPr="00C5655F">
              <w:rPr>
                <w:rFonts w:ascii="Book Antiqua" w:hAnsi="Book Antiqua" w:cs="Times New Roman"/>
                <w:color w:val="000000"/>
                <w:lang w:val="en-GB"/>
              </w:rPr>
              <w:t>0.011</w:t>
            </w:r>
          </w:p>
        </w:tc>
      </w:tr>
      <w:tr w:rsidR="00F733A1" w:rsidRPr="00C5655F" w14:paraId="678BD877" w14:textId="77777777" w:rsidTr="00F1680A">
        <w:trPr>
          <w:trHeight w:val="825"/>
          <w:jc w:val="center"/>
        </w:trPr>
        <w:tc>
          <w:tcPr>
            <w:tcW w:w="1305" w:type="pct"/>
          </w:tcPr>
          <w:p w14:paraId="1F55CC92" w14:textId="77801F8A" w:rsidR="00F733A1" w:rsidRPr="000B1B33" w:rsidRDefault="00F733A1" w:rsidP="00DA07B9">
            <w:pPr>
              <w:spacing w:line="360" w:lineRule="auto"/>
              <w:jc w:val="both"/>
              <w:rPr>
                <w:rFonts w:ascii="Book Antiqua" w:hAnsi="Book Antiqua" w:cs="Times New Roman"/>
                <w:bCs/>
                <w:lang w:val="en-GB"/>
              </w:rPr>
            </w:pPr>
            <w:r w:rsidRPr="000B1B33">
              <w:rPr>
                <w:rFonts w:ascii="Book Antiqua" w:hAnsi="Book Antiqua"/>
                <w:bCs/>
                <w:lang w:val="en-GB"/>
              </w:rPr>
              <w:t>Partial</w:t>
            </w:r>
            <w:r w:rsidR="00EA63F5" w:rsidRPr="000B1B33">
              <w:rPr>
                <w:rFonts w:ascii="Book Antiqua" w:hAnsi="Book Antiqua"/>
                <w:bCs/>
                <w:lang w:val="en-GB"/>
              </w:rPr>
              <w:t xml:space="preserve"> </w:t>
            </w:r>
            <w:r w:rsidRPr="000B1B33">
              <w:rPr>
                <w:rFonts w:ascii="Book Antiqua" w:hAnsi="Book Antiqua"/>
                <w:bCs/>
                <w:lang w:val="en-GB"/>
              </w:rPr>
              <w:t>load with brace</w:t>
            </w:r>
            <w:r w:rsidR="00711BA6" w:rsidRPr="000B1B33">
              <w:rPr>
                <w:rFonts w:ascii="Book Antiqua" w:hAnsi="Book Antiqua"/>
                <w:bCs/>
                <w:lang w:val="en-GB" w:eastAsia="zh-CN"/>
              </w:rPr>
              <w:t xml:space="preserve"> </w:t>
            </w:r>
            <w:r w:rsidR="002D01B5">
              <w:rPr>
                <w:rFonts w:ascii="Book Antiqua" w:hAnsi="Book Antiqua" w:cs="Times New Roman"/>
                <w:bCs/>
                <w:lang w:val="en-GB"/>
              </w:rPr>
              <w:t xml:space="preserve">in </w:t>
            </w:r>
            <w:proofErr w:type="spellStart"/>
            <w:r w:rsidRPr="000B1B33">
              <w:rPr>
                <w:rFonts w:ascii="Book Antiqua" w:hAnsi="Book Antiqua"/>
                <w:bCs/>
                <w:lang w:val="en-GB"/>
              </w:rPr>
              <w:t>wk</w:t>
            </w:r>
            <w:proofErr w:type="spellEnd"/>
          </w:p>
        </w:tc>
        <w:tc>
          <w:tcPr>
            <w:tcW w:w="1036" w:type="pct"/>
          </w:tcPr>
          <w:p w14:paraId="3995BE87"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4.4 ±</w:t>
            </w:r>
            <w:r w:rsidR="00296B82" w:rsidRPr="00C5655F">
              <w:rPr>
                <w:rFonts w:ascii="Book Antiqua" w:eastAsiaTheme="minorEastAsia" w:hAnsi="Book Antiqua" w:cs="Times New Roman"/>
                <w:lang w:val="en-GB" w:eastAsia="zh-CN"/>
              </w:rPr>
              <w:t xml:space="preserve"> </w:t>
            </w:r>
            <w:r w:rsidRPr="00C5655F">
              <w:rPr>
                <w:rFonts w:ascii="Book Antiqua" w:hAnsi="Book Antiqua" w:cs="Times New Roman"/>
                <w:lang w:val="en-GB"/>
              </w:rPr>
              <w:t>0.8</w:t>
            </w:r>
          </w:p>
        </w:tc>
        <w:tc>
          <w:tcPr>
            <w:tcW w:w="1036" w:type="pct"/>
          </w:tcPr>
          <w:p w14:paraId="40BB1171"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4.3 ±</w:t>
            </w:r>
            <w:r w:rsidR="00296B82" w:rsidRPr="00C5655F">
              <w:rPr>
                <w:rFonts w:ascii="Book Antiqua" w:eastAsiaTheme="minorEastAsia" w:hAnsi="Book Antiqua" w:cs="Times New Roman"/>
                <w:lang w:val="en-GB" w:eastAsia="zh-CN"/>
              </w:rPr>
              <w:t xml:space="preserve"> </w:t>
            </w:r>
            <w:r w:rsidRPr="00C5655F">
              <w:rPr>
                <w:rFonts w:ascii="Book Antiqua" w:hAnsi="Book Antiqua" w:cs="Times New Roman"/>
                <w:lang w:val="en-GB"/>
              </w:rPr>
              <w:t>0.8</w:t>
            </w:r>
          </w:p>
        </w:tc>
        <w:tc>
          <w:tcPr>
            <w:tcW w:w="1037" w:type="pct"/>
          </w:tcPr>
          <w:p w14:paraId="6398F211"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4.4 ±</w:t>
            </w:r>
            <w:r w:rsidR="00296B82" w:rsidRPr="00C5655F">
              <w:rPr>
                <w:rFonts w:ascii="Book Antiqua" w:eastAsiaTheme="minorEastAsia" w:hAnsi="Book Antiqua" w:cs="Times New Roman"/>
                <w:lang w:val="en-GB" w:eastAsia="zh-CN"/>
              </w:rPr>
              <w:t xml:space="preserve"> </w:t>
            </w:r>
            <w:r w:rsidRPr="00C5655F">
              <w:rPr>
                <w:rFonts w:ascii="Book Antiqua" w:hAnsi="Book Antiqua" w:cs="Times New Roman"/>
                <w:lang w:val="en-GB"/>
              </w:rPr>
              <w:t>0.8</w:t>
            </w:r>
          </w:p>
        </w:tc>
        <w:tc>
          <w:tcPr>
            <w:tcW w:w="587" w:type="pct"/>
          </w:tcPr>
          <w:p w14:paraId="7D8B6418"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0.701</w:t>
            </w:r>
          </w:p>
        </w:tc>
      </w:tr>
      <w:tr w:rsidR="00F733A1" w:rsidRPr="00C5655F" w14:paraId="75DD2757" w14:textId="77777777" w:rsidTr="00F1680A">
        <w:trPr>
          <w:trHeight w:val="962"/>
          <w:jc w:val="center"/>
        </w:trPr>
        <w:tc>
          <w:tcPr>
            <w:tcW w:w="1305" w:type="pct"/>
          </w:tcPr>
          <w:p w14:paraId="7AFC2EDC" w14:textId="0946ED11" w:rsidR="00F733A1" w:rsidRPr="000B1B33" w:rsidRDefault="00711BA6" w:rsidP="00DA07B9">
            <w:pPr>
              <w:autoSpaceDE w:val="0"/>
              <w:autoSpaceDN w:val="0"/>
              <w:adjustRightInd w:val="0"/>
              <w:spacing w:line="360" w:lineRule="auto"/>
              <w:ind w:right="60"/>
              <w:jc w:val="both"/>
              <w:rPr>
                <w:rFonts w:ascii="Book Antiqua" w:hAnsi="Book Antiqua" w:cs="Times New Roman"/>
                <w:bCs/>
                <w:color w:val="FF0000"/>
                <w:lang w:val="en-GB"/>
              </w:rPr>
            </w:pPr>
            <w:r w:rsidRPr="000B1B33">
              <w:rPr>
                <w:rFonts w:ascii="Book Antiqua" w:hAnsi="Book Antiqua"/>
                <w:bCs/>
                <w:lang w:val="en-GB"/>
              </w:rPr>
              <w:t>Total load without brace</w:t>
            </w:r>
            <w:r w:rsidRPr="000B1B33">
              <w:rPr>
                <w:rFonts w:ascii="Book Antiqua" w:hAnsi="Book Antiqua"/>
                <w:bCs/>
                <w:lang w:val="en-GB" w:eastAsia="zh-CN"/>
              </w:rPr>
              <w:t xml:space="preserve"> </w:t>
            </w:r>
            <w:r w:rsidR="002D01B5">
              <w:rPr>
                <w:rFonts w:ascii="Book Antiqua" w:hAnsi="Book Antiqua" w:cs="Times New Roman"/>
                <w:bCs/>
                <w:lang w:val="en-GB"/>
              </w:rPr>
              <w:t xml:space="preserve">in </w:t>
            </w:r>
            <w:proofErr w:type="spellStart"/>
            <w:r w:rsidR="00F733A1" w:rsidRPr="000B1B33">
              <w:rPr>
                <w:rFonts w:ascii="Book Antiqua" w:hAnsi="Book Antiqua"/>
                <w:bCs/>
                <w:lang w:val="en-GB"/>
              </w:rPr>
              <w:t>wk</w:t>
            </w:r>
            <w:proofErr w:type="spellEnd"/>
          </w:p>
        </w:tc>
        <w:tc>
          <w:tcPr>
            <w:tcW w:w="1036" w:type="pct"/>
          </w:tcPr>
          <w:p w14:paraId="379EA1C3"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8.4 ±</w:t>
            </w:r>
            <w:r w:rsidR="00296B82" w:rsidRPr="00C5655F">
              <w:rPr>
                <w:rFonts w:ascii="Book Antiqua" w:eastAsiaTheme="minorEastAsia" w:hAnsi="Book Antiqua" w:cs="Times New Roman"/>
                <w:lang w:val="en-GB" w:eastAsia="zh-CN"/>
              </w:rPr>
              <w:t xml:space="preserve"> </w:t>
            </w:r>
            <w:r w:rsidRPr="00C5655F">
              <w:rPr>
                <w:rFonts w:ascii="Book Antiqua" w:hAnsi="Book Antiqua" w:cs="Times New Roman"/>
                <w:lang w:val="en-GB"/>
              </w:rPr>
              <w:t>0.8</w:t>
            </w:r>
          </w:p>
        </w:tc>
        <w:tc>
          <w:tcPr>
            <w:tcW w:w="1036" w:type="pct"/>
          </w:tcPr>
          <w:p w14:paraId="5BB088C9"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8.3 ±</w:t>
            </w:r>
            <w:r w:rsidR="00296B82" w:rsidRPr="00C5655F">
              <w:rPr>
                <w:rFonts w:ascii="Book Antiqua" w:eastAsiaTheme="minorEastAsia" w:hAnsi="Book Antiqua" w:cs="Times New Roman"/>
                <w:lang w:val="en-GB" w:eastAsia="zh-CN"/>
              </w:rPr>
              <w:t xml:space="preserve"> </w:t>
            </w:r>
            <w:r w:rsidRPr="00C5655F">
              <w:rPr>
                <w:rFonts w:ascii="Book Antiqua" w:hAnsi="Book Antiqua" w:cs="Times New Roman"/>
                <w:lang w:val="en-GB"/>
              </w:rPr>
              <w:t>0.8</w:t>
            </w:r>
          </w:p>
        </w:tc>
        <w:tc>
          <w:tcPr>
            <w:tcW w:w="1037" w:type="pct"/>
          </w:tcPr>
          <w:p w14:paraId="1E7C63C8"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8.4 ±</w:t>
            </w:r>
            <w:r w:rsidR="00296B82" w:rsidRPr="00C5655F">
              <w:rPr>
                <w:rFonts w:ascii="Book Antiqua" w:eastAsiaTheme="minorEastAsia" w:hAnsi="Book Antiqua" w:cs="Times New Roman"/>
                <w:lang w:val="en-GB" w:eastAsia="zh-CN"/>
              </w:rPr>
              <w:t xml:space="preserve"> </w:t>
            </w:r>
            <w:r w:rsidRPr="00C5655F">
              <w:rPr>
                <w:rFonts w:ascii="Book Antiqua" w:hAnsi="Book Antiqua" w:cs="Times New Roman"/>
                <w:lang w:val="en-GB"/>
              </w:rPr>
              <w:t>0.8</w:t>
            </w:r>
          </w:p>
        </w:tc>
        <w:tc>
          <w:tcPr>
            <w:tcW w:w="587" w:type="pct"/>
          </w:tcPr>
          <w:p w14:paraId="250CC48D"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0.701</w:t>
            </w:r>
          </w:p>
        </w:tc>
      </w:tr>
      <w:tr w:rsidR="00F733A1" w:rsidRPr="00C5655F" w14:paraId="19412845" w14:textId="77777777" w:rsidTr="00F1680A">
        <w:trPr>
          <w:trHeight w:val="583"/>
          <w:jc w:val="center"/>
        </w:trPr>
        <w:tc>
          <w:tcPr>
            <w:tcW w:w="1305" w:type="pct"/>
          </w:tcPr>
          <w:p w14:paraId="403B37CE" w14:textId="0101694A" w:rsidR="00F733A1" w:rsidRPr="000B1B33" w:rsidRDefault="00F733A1" w:rsidP="00DA07B9">
            <w:pPr>
              <w:spacing w:line="360" w:lineRule="auto"/>
              <w:jc w:val="both"/>
              <w:rPr>
                <w:rFonts w:ascii="Book Antiqua" w:hAnsi="Book Antiqua" w:cs="Times New Roman"/>
                <w:bCs/>
                <w:lang w:val="en-GB"/>
              </w:rPr>
            </w:pPr>
            <w:r w:rsidRPr="000B1B33">
              <w:rPr>
                <w:rFonts w:ascii="Book Antiqua" w:hAnsi="Book Antiqua"/>
                <w:bCs/>
                <w:lang w:val="en-GB"/>
              </w:rPr>
              <w:t xml:space="preserve">AOFAS score </w:t>
            </w:r>
            <w:r w:rsidR="002D01B5">
              <w:rPr>
                <w:rFonts w:ascii="Book Antiqua" w:hAnsi="Book Antiqua" w:cs="Times New Roman"/>
                <w:bCs/>
                <w:lang w:val="en-GB"/>
              </w:rPr>
              <w:t xml:space="preserve">at </w:t>
            </w:r>
            <w:r w:rsidRPr="000B1B33">
              <w:rPr>
                <w:rFonts w:ascii="Book Antiqua" w:hAnsi="Book Antiqua"/>
                <w:bCs/>
                <w:lang w:val="en-GB"/>
              </w:rPr>
              <w:t xml:space="preserve">6 </w:t>
            </w:r>
            <w:proofErr w:type="spellStart"/>
            <w:r w:rsidRPr="000B1B33">
              <w:rPr>
                <w:rFonts w:ascii="Book Antiqua" w:hAnsi="Book Antiqua"/>
                <w:bCs/>
                <w:lang w:val="en-GB"/>
              </w:rPr>
              <w:t>mo</w:t>
            </w:r>
            <w:proofErr w:type="spellEnd"/>
            <w:r w:rsidRPr="000B1B33">
              <w:rPr>
                <w:rFonts w:ascii="Book Antiqua" w:hAnsi="Book Antiqua"/>
                <w:bCs/>
                <w:lang w:val="en-GB"/>
              </w:rPr>
              <w:t xml:space="preserve"> after surgery</w:t>
            </w:r>
          </w:p>
        </w:tc>
        <w:tc>
          <w:tcPr>
            <w:tcW w:w="1036" w:type="pct"/>
          </w:tcPr>
          <w:p w14:paraId="3AD8B5C6"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86.9 ±</w:t>
            </w:r>
            <w:r w:rsidR="00296B82" w:rsidRPr="00C5655F">
              <w:rPr>
                <w:rFonts w:ascii="Book Antiqua" w:eastAsiaTheme="minorEastAsia" w:hAnsi="Book Antiqua" w:cs="Times New Roman"/>
                <w:lang w:val="en-GB" w:eastAsia="zh-CN"/>
              </w:rPr>
              <w:t xml:space="preserve"> </w:t>
            </w:r>
            <w:r w:rsidRPr="00C5655F">
              <w:rPr>
                <w:rFonts w:ascii="Book Antiqua" w:hAnsi="Book Antiqua" w:cs="Times New Roman"/>
                <w:lang w:val="en-GB"/>
              </w:rPr>
              <w:t>2.8</w:t>
            </w:r>
          </w:p>
        </w:tc>
        <w:tc>
          <w:tcPr>
            <w:tcW w:w="1036" w:type="pct"/>
          </w:tcPr>
          <w:p w14:paraId="26C241E6"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88.2 ±</w:t>
            </w:r>
            <w:r w:rsidR="00296B82" w:rsidRPr="00C5655F">
              <w:rPr>
                <w:rFonts w:ascii="Book Antiqua" w:eastAsiaTheme="minorEastAsia" w:hAnsi="Book Antiqua" w:cs="Times New Roman"/>
                <w:lang w:val="en-GB" w:eastAsia="zh-CN"/>
              </w:rPr>
              <w:t xml:space="preserve"> </w:t>
            </w:r>
            <w:r w:rsidRPr="00C5655F">
              <w:rPr>
                <w:rFonts w:ascii="Book Antiqua" w:hAnsi="Book Antiqua" w:cs="Times New Roman"/>
                <w:lang w:val="en-GB"/>
              </w:rPr>
              <w:t>1.9</w:t>
            </w:r>
          </w:p>
        </w:tc>
        <w:tc>
          <w:tcPr>
            <w:tcW w:w="1037" w:type="pct"/>
          </w:tcPr>
          <w:p w14:paraId="0566EDA6"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86.0 ±</w:t>
            </w:r>
            <w:r w:rsidR="00296B82" w:rsidRPr="00C5655F">
              <w:rPr>
                <w:rFonts w:ascii="Book Antiqua" w:eastAsiaTheme="minorEastAsia" w:hAnsi="Book Antiqua" w:cs="Times New Roman"/>
                <w:lang w:val="en-GB" w:eastAsia="zh-CN"/>
              </w:rPr>
              <w:t xml:space="preserve"> </w:t>
            </w:r>
            <w:r w:rsidRPr="00C5655F">
              <w:rPr>
                <w:rFonts w:ascii="Book Antiqua" w:hAnsi="Book Antiqua" w:cs="Times New Roman"/>
                <w:lang w:val="en-GB"/>
              </w:rPr>
              <w:t>3.0</w:t>
            </w:r>
          </w:p>
        </w:tc>
        <w:tc>
          <w:tcPr>
            <w:tcW w:w="587" w:type="pct"/>
          </w:tcPr>
          <w:p w14:paraId="58B7ABA8"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0.001</w:t>
            </w:r>
          </w:p>
        </w:tc>
      </w:tr>
      <w:tr w:rsidR="00F733A1" w:rsidRPr="00C5655F" w14:paraId="58B4402B" w14:textId="77777777" w:rsidTr="00F1680A">
        <w:trPr>
          <w:trHeight w:val="73"/>
          <w:jc w:val="center"/>
        </w:trPr>
        <w:tc>
          <w:tcPr>
            <w:tcW w:w="1305" w:type="pct"/>
          </w:tcPr>
          <w:p w14:paraId="73B2A98B" w14:textId="2E30F3A2" w:rsidR="00F733A1" w:rsidRPr="000B1B33" w:rsidRDefault="00F733A1" w:rsidP="00DA07B9">
            <w:pPr>
              <w:spacing w:line="360" w:lineRule="auto"/>
              <w:jc w:val="both"/>
              <w:rPr>
                <w:rFonts w:ascii="Book Antiqua" w:hAnsi="Book Antiqua" w:cs="Times New Roman"/>
                <w:bCs/>
                <w:lang w:val="en-GB"/>
              </w:rPr>
            </w:pPr>
            <w:r w:rsidRPr="000B1B33">
              <w:rPr>
                <w:rFonts w:ascii="Book Antiqua" w:hAnsi="Book Antiqua"/>
                <w:bCs/>
                <w:lang w:val="en-GB"/>
              </w:rPr>
              <w:t xml:space="preserve">AOFAS score </w:t>
            </w:r>
            <w:r w:rsidR="002D01B5">
              <w:rPr>
                <w:rFonts w:ascii="Book Antiqua" w:hAnsi="Book Antiqua" w:cs="Times New Roman"/>
                <w:bCs/>
                <w:lang w:val="en-GB"/>
              </w:rPr>
              <w:t xml:space="preserve">at </w:t>
            </w:r>
            <w:r w:rsidRPr="000B1B33">
              <w:rPr>
                <w:rFonts w:ascii="Book Antiqua" w:hAnsi="Book Antiqua"/>
                <w:bCs/>
                <w:lang w:val="en-GB"/>
              </w:rPr>
              <w:t xml:space="preserve">12 </w:t>
            </w:r>
            <w:proofErr w:type="spellStart"/>
            <w:r w:rsidRPr="000B1B33">
              <w:rPr>
                <w:rFonts w:ascii="Book Antiqua" w:hAnsi="Book Antiqua"/>
                <w:bCs/>
                <w:lang w:val="en-GB"/>
              </w:rPr>
              <w:t>mo</w:t>
            </w:r>
            <w:proofErr w:type="spellEnd"/>
            <w:r w:rsidRPr="000B1B33">
              <w:rPr>
                <w:rFonts w:ascii="Book Antiqua" w:hAnsi="Book Antiqua"/>
                <w:bCs/>
                <w:lang w:val="en-GB"/>
              </w:rPr>
              <w:t xml:space="preserve"> after surgery</w:t>
            </w:r>
          </w:p>
        </w:tc>
        <w:tc>
          <w:tcPr>
            <w:tcW w:w="1036" w:type="pct"/>
          </w:tcPr>
          <w:p w14:paraId="281F2877"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91.1 ±</w:t>
            </w:r>
            <w:r w:rsidR="00296B82" w:rsidRPr="00C5655F">
              <w:rPr>
                <w:rFonts w:ascii="Book Antiqua" w:eastAsiaTheme="minorEastAsia" w:hAnsi="Book Antiqua" w:cs="Times New Roman"/>
                <w:lang w:val="en-GB" w:eastAsia="zh-CN"/>
              </w:rPr>
              <w:t xml:space="preserve"> </w:t>
            </w:r>
            <w:r w:rsidRPr="00C5655F">
              <w:rPr>
                <w:rFonts w:ascii="Book Antiqua" w:hAnsi="Book Antiqua" w:cs="Times New Roman"/>
                <w:lang w:val="en-GB"/>
              </w:rPr>
              <w:t>2.7</w:t>
            </w:r>
          </w:p>
        </w:tc>
        <w:tc>
          <w:tcPr>
            <w:tcW w:w="1036" w:type="pct"/>
          </w:tcPr>
          <w:p w14:paraId="4E603785"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92.6 ±</w:t>
            </w:r>
            <w:r w:rsidR="00296B82" w:rsidRPr="00C5655F">
              <w:rPr>
                <w:rFonts w:ascii="Book Antiqua" w:eastAsiaTheme="minorEastAsia" w:hAnsi="Book Antiqua" w:cs="Times New Roman"/>
                <w:lang w:val="en-GB" w:eastAsia="zh-CN"/>
              </w:rPr>
              <w:t xml:space="preserve"> </w:t>
            </w:r>
            <w:r w:rsidRPr="00C5655F">
              <w:rPr>
                <w:rFonts w:ascii="Book Antiqua" w:hAnsi="Book Antiqua" w:cs="Times New Roman"/>
                <w:lang w:val="en-GB"/>
              </w:rPr>
              <w:t>2.4</w:t>
            </w:r>
          </w:p>
        </w:tc>
        <w:tc>
          <w:tcPr>
            <w:tcW w:w="1037" w:type="pct"/>
          </w:tcPr>
          <w:p w14:paraId="5C3EBE6F"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90.0 ±</w:t>
            </w:r>
            <w:r w:rsidR="00296B82" w:rsidRPr="00C5655F">
              <w:rPr>
                <w:rFonts w:ascii="Book Antiqua" w:eastAsiaTheme="minorEastAsia" w:hAnsi="Book Antiqua" w:cs="Times New Roman"/>
                <w:lang w:val="en-GB" w:eastAsia="zh-CN"/>
              </w:rPr>
              <w:t xml:space="preserve"> </w:t>
            </w:r>
            <w:r w:rsidRPr="00C5655F">
              <w:rPr>
                <w:rFonts w:ascii="Book Antiqua" w:hAnsi="Book Antiqua" w:cs="Times New Roman"/>
                <w:lang w:val="en-GB"/>
              </w:rPr>
              <w:t>2.3</w:t>
            </w:r>
          </w:p>
        </w:tc>
        <w:tc>
          <w:tcPr>
            <w:tcW w:w="587" w:type="pct"/>
          </w:tcPr>
          <w:p w14:paraId="6E1C8F59" w14:textId="77777777" w:rsidR="00F733A1" w:rsidRPr="00C5655F" w:rsidRDefault="00F733A1" w:rsidP="005D0CD9">
            <w:pPr>
              <w:spacing w:line="360" w:lineRule="auto"/>
              <w:jc w:val="both"/>
              <w:rPr>
                <w:rFonts w:ascii="Book Antiqua" w:hAnsi="Book Antiqua" w:cs="Times New Roman"/>
                <w:lang w:val="en-GB"/>
              </w:rPr>
            </w:pPr>
            <w:r w:rsidRPr="00C5655F">
              <w:rPr>
                <w:rFonts w:ascii="Book Antiqua" w:hAnsi="Book Antiqua" w:cs="Times New Roman"/>
                <w:lang w:val="en-GB"/>
              </w:rPr>
              <w:t>0.000</w:t>
            </w:r>
          </w:p>
        </w:tc>
      </w:tr>
    </w:tbl>
    <w:p w14:paraId="478779D9" w14:textId="0F45A482" w:rsidR="00F733A1" w:rsidRPr="00C5655F" w:rsidRDefault="0023552D" w:rsidP="00EA63F5">
      <w:pPr>
        <w:spacing w:line="360" w:lineRule="auto"/>
        <w:jc w:val="both"/>
        <w:rPr>
          <w:rFonts w:ascii="Book Antiqua" w:hAnsi="Book Antiqua"/>
          <w:lang w:val="en-GB" w:eastAsia="zh-CN"/>
        </w:rPr>
      </w:pPr>
      <w:r w:rsidRPr="00C5655F">
        <w:rPr>
          <w:rFonts w:ascii="Book Antiqua" w:eastAsia="Book Antiqua" w:hAnsi="Book Antiqua" w:cs="Book Antiqua"/>
          <w:lang w:val="en-GB"/>
        </w:rPr>
        <w:t>AOFAS</w:t>
      </w:r>
      <w:r w:rsidRPr="00C5655F">
        <w:rPr>
          <w:rFonts w:ascii="Book Antiqua" w:hAnsi="Book Antiqua" w:cs="Book Antiqua"/>
          <w:lang w:val="en-GB" w:eastAsia="zh-CN"/>
        </w:rPr>
        <w:t>:</w:t>
      </w:r>
      <w:r w:rsidRPr="00C5655F">
        <w:rPr>
          <w:rFonts w:ascii="Book Antiqua" w:eastAsia="Book Antiqua" w:hAnsi="Book Antiqua" w:cs="Book Antiqua"/>
          <w:lang w:val="en-GB"/>
        </w:rPr>
        <w:t xml:space="preserve"> American </w:t>
      </w:r>
      <w:proofErr w:type="spellStart"/>
      <w:r w:rsidRPr="00C5655F">
        <w:rPr>
          <w:rFonts w:ascii="Book Antiqua" w:eastAsia="Book Antiqua" w:hAnsi="Book Antiqua" w:cs="Book Antiqua"/>
          <w:lang w:val="en-GB"/>
        </w:rPr>
        <w:t>Orthopedic</w:t>
      </w:r>
      <w:proofErr w:type="spellEnd"/>
      <w:r w:rsidRPr="00C5655F">
        <w:rPr>
          <w:rFonts w:ascii="Book Antiqua" w:eastAsia="Book Antiqua" w:hAnsi="Book Antiqua" w:cs="Book Antiqua"/>
          <w:lang w:val="en-GB"/>
        </w:rPr>
        <w:t xml:space="preserve"> Foot and Ankle Society</w:t>
      </w:r>
      <w:r w:rsidR="00EA63F5">
        <w:rPr>
          <w:rFonts w:ascii="Book Antiqua" w:eastAsia="Book Antiqua" w:hAnsi="Book Antiqua" w:cs="Book Antiqua"/>
          <w:lang w:val="en-GB"/>
        </w:rPr>
        <w:t xml:space="preserve">; </w:t>
      </w:r>
      <w:r w:rsidR="002D01B5" w:rsidRPr="00C5655F">
        <w:rPr>
          <w:rFonts w:ascii="Book Antiqua" w:hAnsi="Book Antiqua"/>
          <w:lang w:val="en-GB"/>
        </w:rPr>
        <w:t xml:space="preserve">NA: </w:t>
      </w:r>
      <w:r w:rsidR="002D01B5" w:rsidRPr="00C5655F">
        <w:rPr>
          <w:rFonts w:ascii="Book Antiqua" w:hAnsi="Book Antiqua"/>
          <w:lang w:val="en-GB" w:eastAsia="zh-CN"/>
        </w:rPr>
        <w:t>N</w:t>
      </w:r>
      <w:r w:rsidR="002D01B5" w:rsidRPr="00C5655F">
        <w:rPr>
          <w:rFonts w:ascii="Book Antiqua" w:hAnsi="Book Antiqua"/>
          <w:lang w:val="en-GB"/>
        </w:rPr>
        <w:t>ot</w:t>
      </w:r>
      <w:r w:rsidR="002D01B5">
        <w:rPr>
          <w:rFonts w:ascii="Book Antiqua" w:hAnsi="Book Antiqua"/>
          <w:lang w:val="en-GB" w:eastAsia="zh-CN"/>
        </w:rPr>
        <w:t xml:space="preserve"> </w:t>
      </w:r>
      <w:r w:rsidR="002D01B5" w:rsidRPr="00C5655F">
        <w:rPr>
          <w:rFonts w:ascii="Book Antiqua" w:hAnsi="Book Antiqua"/>
          <w:lang w:val="en-GB"/>
        </w:rPr>
        <w:t>assessed</w:t>
      </w:r>
      <w:r w:rsidR="002D01B5" w:rsidRPr="00C5655F">
        <w:rPr>
          <w:rFonts w:ascii="Book Antiqua" w:hAnsi="Book Antiqua"/>
          <w:lang w:val="en-GB" w:eastAsia="zh-CN"/>
        </w:rPr>
        <w:t xml:space="preserve">; </w:t>
      </w:r>
      <w:r w:rsidR="00EA63F5">
        <w:rPr>
          <w:rFonts w:ascii="Book Antiqua" w:eastAsia="Book Antiqua" w:hAnsi="Book Antiqua" w:cs="Book Antiqua"/>
          <w:lang w:val="en-GB"/>
        </w:rPr>
        <w:t>SD: Standard deviation</w:t>
      </w:r>
      <w:r w:rsidRPr="00C5655F">
        <w:rPr>
          <w:rFonts w:ascii="Book Antiqua" w:hAnsi="Book Antiqua" w:cs="Book Antiqua"/>
          <w:lang w:val="en-GB" w:eastAsia="zh-CN"/>
        </w:rPr>
        <w:t>.</w:t>
      </w:r>
    </w:p>
    <w:sectPr w:rsidR="00F733A1" w:rsidRPr="00C565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BA4B" w14:textId="77777777" w:rsidR="00733B8C" w:rsidRDefault="00733B8C" w:rsidP="00C27541">
      <w:r>
        <w:separator/>
      </w:r>
    </w:p>
  </w:endnote>
  <w:endnote w:type="continuationSeparator" w:id="0">
    <w:p w14:paraId="5BAD31BD" w14:textId="77777777" w:rsidR="00733B8C" w:rsidRDefault="00733B8C" w:rsidP="00C2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67402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318C5FA" w14:textId="01D6F49A" w:rsidR="00601DC3" w:rsidRPr="00601DC3" w:rsidRDefault="00601DC3" w:rsidP="00601DC3">
            <w:pPr>
              <w:pStyle w:val="a5"/>
              <w:jc w:val="right"/>
              <w:rPr>
                <w:rFonts w:ascii="Book Antiqua" w:hAnsi="Book Antiqua"/>
                <w:sz w:val="24"/>
                <w:szCs w:val="24"/>
              </w:rPr>
            </w:pPr>
            <w:r w:rsidRPr="00601DC3">
              <w:rPr>
                <w:rFonts w:ascii="Book Antiqua" w:hAnsi="Book Antiqua"/>
                <w:sz w:val="24"/>
                <w:szCs w:val="24"/>
              </w:rPr>
              <w:fldChar w:fldCharType="begin"/>
            </w:r>
            <w:r w:rsidRPr="00601DC3">
              <w:rPr>
                <w:rFonts w:ascii="Book Antiqua" w:hAnsi="Book Antiqua"/>
                <w:sz w:val="24"/>
                <w:szCs w:val="24"/>
              </w:rPr>
              <w:instrText xml:space="preserve"> PAGE </w:instrText>
            </w:r>
            <w:r w:rsidRPr="00601DC3">
              <w:rPr>
                <w:rFonts w:ascii="Book Antiqua" w:hAnsi="Book Antiqua"/>
                <w:sz w:val="24"/>
                <w:szCs w:val="24"/>
              </w:rPr>
              <w:fldChar w:fldCharType="separate"/>
            </w:r>
            <w:r w:rsidR="00165FE0">
              <w:rPr>
                <w:rFonts w:ascii="Book Antiqua" w:hAnsi="Book Antiqua"/>
                <w:noProof/>
                <w:sz w:val="24"/>
                <w:szCs w:val="24"/>
              </w:rPr>
              <w:t>18</w:t>
            </w:r>
            <w:r w:rsidRPr="00601DC3">
              <w:rPr>
                <w:rFonts w:ascii="Book Antiqua" w:hAnsi="Book Antiqua"/>
                <w:sz w:val="24"/>
                <w:szCs w:val="24"/>
              </w:rPr>
              <w:fldChar w:fldCharType="end"/>
            </w:r>
            <w:r w:rsidRPr="00601DC3">
              <w:rPr>
                <w:rFonts w:ascii="Book Antiqua" w:hAnsi="Book Antiqua"/>
                <w:sz w:val="24"/>
                <w:szCs w:val="24"/>
              </w:rPr>
              <w:t xml:space="preserve"> / </w:t>
            </w:r>
            <w:r w:rsidRPr="00601DC3">
              <w:rPr>
                <w:rFonts w:ascii="Book Antiqua" w:hAnsi="Book Antiqua"/>
                <w:sz w:val="24"/>
                <w:szCs w:val="24"/>
              </w:rPr>
              <w:fldChar w:fldCharType="begin"/>
            </w:r>
            <w:r w:rsidRPr="00601DC3">
              <w:rPr>
                <w:rFonts w:ascii="Book Antiqua" w:hAnsi="Book Antiqua"/>
                <w:sz w:val="24"/>
                <w:szCs w:val="24"/>
              </w:rPr>
              <w:instrText xml:space="preserve"> NUMPAGES  </w:instrText>
            </w:r>
            <w:r w:rsidRPr="00601DC3">
              <w:rPr>
                <w:rFonts w:ascii="Book Antiqua" w:hAnsi="Book Antiqua"/>
                <w:sz w:val="24"/>
                <w:szCs w:val="24"/>
              </w:rPr>
              <w:fldChar w:fldCharType="separate"/>
            </w:r>
            <w:r w:rsidR="00165FE0">
              <w:rPr>
                <w:rFonts w:ascii="Book Antiqua" w:hAnsi="Book Antiqua"/>
                <w:noProof/>
                <w:sz w:val="24"/>
                <w:szCs w:val="24"/>
              </w:rPr>
              <w:t>19</w:t>
            </w:r>
            <w:r w:rsidRPr="00601DC3">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858D" w14:textId="77777777" w:rsidR="00733B8C" w:rsidRDefault="00733B8C" w:rsidP="00C27541">
      <w:r>
        <w:separator/>
      </w:r>
    </w:p>
  </w:footnote>
  <w:footnote w:type="continuationSeparator" w:id="0">
    <w:p w14:paraId="7E891094" w14:textId="77777777" w:rsidR="00733B8C" w:rsidRDefault="00733B8C" w:rsidP="00C275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00B6"/>
    <w:rsid w:val="000764D6"/>
    <w:rsid w:val="000B1B33"/>
    <w:rsid w:val="000C3E20"/>
    <w:rsid w:val="000F5EA7"/>
    <w:rsid w:val="001573D5"/>
    <w:rsid w:val="00165FE0"/>
    <w:rsid w:val="001D1E52"/>
    <w:rsid w:val="00207131"/>
    <w:rsid w:val="00222335"/>
    <w:rsid w:val="0023552D"/>
    <w:rsid w:val="00241D8B"/>
    <w:rsid w:val="002608A8"/>
    <w:rsid w:val="00291A0D"/>
    <w:rsid w:val="00296B82"/>
    <w:rsid w:val="002B02DD"/>
    <w:rsid w:val="002D01B5"/>
    <w:rsid w:val="002E7CEA"/>
    <w:rsid w:val="00303774"/>
    <w:rsid w:val="00325705"/>
    <w:rsid w:val="00342916"/>
    <w:rsid w:val="00364C9F"/>
    <w:rsid w:val="00372DD9"/>
    <w:rsid w:val="00373E40"/>
    <w:rsid w:val="003A7AE1"/>
    <w:rsid w:val="003B6F7D"/>
    <w:rsid w:val="0045289E"/>
    <w:rsid w:val="00492630"/>
    <w:rsid w:val="004A2608"/>
    <w:rsid w:val="004A5173"/>
    <w:rsid w:val="004B454F"/>
    <w:rsid w:val="004C108E"/>
    <w:rsid w:val="004F60AA"/>
    <w:rsid w:val="00516559"/>
    <w:rsid w:val="00536CB3"/>
    <w:rsid w:val="00537759"/>
    <w:rsid w:val="00545FE9"/>
    <w:rsid w:val="00577FAD"/>
    <w:rsid w:val="0058025A"/>
    <w:rsid w:val="0058667C"/>
    <w:rsid w:val="005A6D32"/>
    <w:rsid w:val="005B7FA9"/>
    <w:rsid w:val="005D0CD9"/>
    <w:rsid w:val="005D6D74"/>
    <w:rsid w:val="005F788F"/>
    <w:rsid w:val="00601DC3"/>
    <w:rsid w:val="00621004"/>
    <w:rsid w:val="00624ED4"/>
    <w:rsid w:val="00635579"/>
    <w:rsid w:val="006C2512"/>
    <w:rsid w:val="006C2E65"/>
    <w:rsid w:val="006C765A"/>
    <w:rsid w:val="006E00F5"/>
    <w:rsid w:val="006F4858"/>
    <w:rsid w:val="00711BA6"/>
    <w:rsid w:val="00731099"/>
    <w:rsid w:val="00733B8C"/>
    <w:rsid w:val="0073743F"/>
    <w:rsid w:val="00781E4D"/>
    <w:rsid w:val="007C20F8"/>
    <w:rsid w:val="00861925"/>
    <w:rsid w:val="008654E2"/>
    <w:rsid w:val="008955A3"/>
    <w:rsid w:val="008B076C"/>
    <w:rsid w:val="008C5050"/>
    <w:rsid w:val="008C6EE3"/>
    <w:rsid w:val="008F0890"/>
    <w:rsid w:val="008F11FE"/>
    <w:rsid w:val="008F5D1C"/>
    <w:rsid w:val="00934DD0"/>
    <w:rsid w:val="009B7982"/>
    <w:rsid w:val="009D608E"/>
    <w:rsid w:val="009F6652"/>
    <w:rsid w:val="00A3219E"/>
    <w:rsid w:val="00A70D2F"/>
    <w:rsid w:val="00A77B3E"/>
    <w:rsid w:val="00A84C3E"/>
    <w:rsid w:val="00AA0CB7"/>
    <w:rsid w:val="00AA7E11"/>
    <w:rsid w:val="00AC0E94"/>
    <w:rsid w:val="00AC3B70"/>
    <w:rsid w:val="00B34BF6"/>
    <w:rsid w:val="00B40D36"/>
    <w:rsid w:val="00B803BA"/>
    <w:rsid w:val="00B843EC"/>
    <w:rsid w:val="00BD7BC3"/>
    <w:rsid w:val="00BE4E09"/>
    <w:rsid w:val="00C136DD"/>
    <w:rsid w:val="00C27541"/>
    <w:rsid w:val="00C53AAF"/>
    <w:rsid w:val="00C5655F"/>
    <w:rsid w:val="00CA2A55"/>
    <w:rsid w:val="00CB3112"/>
    <w:rsid w:val="00CF19A0"/>
    <w:rsid w:val="00D11BF1"/>
    <w:rsid w:val="00D42FEB"/>
    <w:rsid w:val="00DA07B9"/>
    <w:rsid w:val="00E4341C"/>
    <w:rsid w:val="00E45C66"/>
    <w:rsid w:val="00E50321"/>
    <w:rsid w:val="00EA63F5"/>
    <w:rsid w:val="00F11F49"/>
    <w:rsid w:val="00F1680A"/>
    <w:rsid w:val="00F24113"/>
    <w:rsid w:val="00F443A5"/>
    <w:rsid w:val="00F733A1"/>
    <w:rsid w:val="00F85B96"/>
    <w:rsid w:val="00FB1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FD929"/>
  <w15:docId w15:val="{29403779-0E7B-4AC2-9065-7D0B0BA2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75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27541"/>
    <w:rPr>
      <w:sz w:val="18"/>
      <w:szCs w:val="18"/>
    </w:rPr>
  </w:style>
  <w:style w:type="paragraph" w:styleId="a5">
    <w:name w:val="footer"/>
    <w:basedOn w:val="a"/>
    <w:link w:val="a6"/>
    <w:uiPriority w:val="99"/>
    <w:rsid w:val="00C27541"/>
    <w:pPr>
      <w:tabs>
        <w:tab w:val="center" w:pos="4153"/>
        <w:tab w:val="right" w:pos="8306"/>
      </w:tabs>
      <w:snapToGrid w:val="0"/>
    </w:pPr>
    <w:rPr>
      <w:sz w:val="18"/>
      <w:szCs w:val="18"/>
    </w:rPr>
  </w:style>
  <w:style w:type="character" w:customStyle="1" w:styleId="a6">
    <w:name w:val="页脚 字符"/>
    <w:basedOn w:val="a0"/>
    <w:link w:val="a5"/>
    <w:uiPriority w:val="99"/>
    <w:rsid w:val="00C27541"/>
    <w:rPr>
      <w:sz w:val="18"/>
      <w:szCs w:val="18"/>
    </w:rPr>
  </w:style>
  <w:style w:type="table" w:styleId="a7">
    <w:name w:val="Table Grid"/>
    <w:basedOn w:val="a1"/>
    <w:uiPriority w:val="39"/>
    <w:rsid w:val="00F733A1"/>
    <w:rPr>
      <w:rFonts w:asciiTheme="minorHAnsi" w:eastAsia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F19A0"/>
    <w:rPr>
      <w:sz w:val="18"/>
      <w:szCs w:val="18"/>
    </w:rPr>
  </w:style>
  <w:style w:type="character" w:customStyle="1" w:styleId="a9">
    <w:name w:val="批注框文本 字符"/>
    <w:basedOn w:val="a0"/>
    <w:link w:val="a8"/>
    <w:rsid w:val="00CF19A0"/>
    <w:rPr>
      <w:sz w:val="18"/>
      <w:szCs w:val="18"/>
    </w:rPr>
  </w:style>
  <w:style w:type="character" w:styleId="aa">
    <w:name w:val="annotation reference"/>
    <w:basedOn w:val="a0"/>
    <w:rsid w:val="005B7FA9"/>
    <w:rPr>
      <w:sz w:val="21"/>
      <w:szCs w:val="21"/>
    </w:rPr>
  </w:style>
  <w:style w:type="paragraph" w:styleId="ab">
    <w:name w:val="annotation text"/>
    <w:basedOn w:val="a"/>
    <w:link w:val="ac"/>
    <w:rsid w:val="005B7FA9"/>
  </w:style>
  <w:style w:type="character" w:customStyle="1" w:styleId="ac">
    <w:name w:val="批注文字 字符"/>
    <w:basedOn w:val="a0"/>
    <w:link w:val="ab"/>
    <w:rsid w:val="005B7FA9"/>
    <w:rPr>
      <w:sz w:val="24"/>
      <w:szCs w:val="24"/>
    </w:rPr>
  </w:style>
  <w:style w:type="paragraph" w:styleId="ad">
    <w:name w:val="annotation subject"/>
    <w:basedOn w:val="ab"/>
    <w:next w:val="ab"/>
    <w:link w:val="ae"/>
    <w:rsid w:val="005B7FA9"/>
    <w:rPr>
      <w:b/>
      <w:bCs/>
    </w:rPr>
  </w:style>
  <w:style w:type="character" w:customStyle="1" w:styleId="ae">
    <w:name w:val="批注主题 字符"/>
    <w:basedOn w:val="ac"/>
    <w:link w:val="ad"/>
    <w:rsid w:val="005B7FA9"/>
    <w:rPr>
      <w:b/>
      <w:bCs/>
      <w:sz w:val="24"/>
      <w:szCs w:val="24"/>
    </w:rPr>
  </w:style>
  <w:style w:type="paragraph" w:styleId="af">
    <w:name w:val="Revision"/>
    <w:hidden/>
    <w:uiPriority w:val="99"/>
    <w:semiHidden/>
    <w:rsid w:val="0058667C"/>
    <w:rPr>
      <w:sz w:val="24"/>
      <w:szCs w:val="24"/>
    </w:rPr>
  </w:style>
  <w:style w:type="character" w:styleId="af0">
    <w:name w:val="Hyperlink"/>
    <w:basedOn w:val="a0"/>
    <w:unhideWhenUsed/>
    <w:rsid w:val="00516559"/>
    <w:rPr>
      <w:color w:val="0000FF" w:themeColor="hyperlink"/>
      <w:u w:val="single"/>
    </w:rPr>
  </w:style>
  <w:style w:type="character" w:customStyle="1" w:styleId="1">
    <w:name w:val="未处理的提及1"/>
    <w:basedOn w:val="a0"/>
    <w:uiPriority w:val="99"/>
    <w:semiHidden/>
    <w:unhideWhenUsed/>
    <w:rsid w:val="00516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4250</Words>
  <Characters>24229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17</cp:revision>
  <dcterms:created xsi:type="dcterms:W3CDTF">2023-05-24T05:00:00Z</dcterms:created>
  <dcterms:modified xsi:type="dcterms:W3CDTF">2023-06-06T01:04:00Z</dcterms:modified>
</cp:coreProperties>
</file>