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7AF1" w14:textId="77777777" w:rsidR="002C6D64" w:rsidRDefault="00A7151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32F389B" w14:textId="77777777" w:rsidR="002C6D64" w:rsidRDefault="00A7151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82923</w:t>
      </w:r>
    </w:p>
    <w:p w14:paraId="559B6FF8" w14:textId="77777777" w:rsidR="002C6D64" w:rsidRDefault="00A7151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472358E1" w14:textId="77777777" w:rsidR="002C6D64" w:rsidRDefault="002C6D64">
      <w:pPr>
        <w:spacing w:line="360" w:lineRule="auto"/>
        <w:jc w:val="both"/>
      </w:pPr>
    </w:p>
    <w:p w14:paraId="32159D22" w14:textId="77777777" w:rsidR="002C6D64" w:rsidRDefault="00A7151B">
      <w:pPr>
        <w:spacing w:line="360" w:lineRule="auto"/>
        <w:jc w:val="both"/>
        <w:rPr>
          <w:rFonts w:ascii="Book Antiqua" w:hAnsi="Book Antiqua"/>
          <w:b/>
          <w:bCs/>
        </w:rPr>
      </w:pPr>
      <w:bookmarkStart w:id="0" w:name="OLE_LINK4"/>
      <w:r>
        <w:rPr>
          <w:rFonts w:ascii="Book Antiqua" w:eastAsia="Book Antiqua" w:hAnsi="Book Antiqua" w:cs="Book Antiqua"/>
          <w:b/>
          <w:bCs/>
          <w:color w:val="000000"/>
        </w:rPr>
        <w:t xml:space="preserve">Furazolidone-induced pulmonary toxicity in </w:t>
      </w:r>
      <w:r>
        <w:rPr>
          <w:rFonts w:ascii="Book Antiqua" w:eastAsia="Book Antiqua" w:hAnsi="Book Antiqua" w:cs="Book Antiqua"/>
          <w:b/>
          <w:bCs/>
          <w:i/>
          <w:color w:val="000000"/>
        </w:rPr>
        <w:t>Helicobacter pylori</w:t>
      </w:r>
      <w:r>
        <w:rPr>
          <w:rFonts w:ascii="Book Antiqua" w:eastAsia="Book Antiqua" w:hAnsi="Book Antiqua" w:cs="Book Antiqua"/>
          <w:b/>
          <w:color w:val="000000"/>
        </w:rPr>
        <w:t xml:space="preserve"> </w:t>
      </w:r>
      <w:r>
        <w:rPr>
          <w:rFonts w:ascii="Book Antiqua" w:eastAsia="Book Antiqua" w:hAnsi="Book Antiqua" w:cs="Book Antiqua"/>
          <w:b/>
          <w:bCs/>
          <w:color w:val="000000"/>
        </w:rPr>
        <w:t>infection: T</w:t>
      </w:r>
      <w:r>
        <w:rPr>
          <w:rFonts w:ascii="Book Antiqua" w:hAnsi="Book Antiqua"/>
          <w:b/>
          <w:bCs/>
        </w:rPr>
        <w:t>wo case reports</w:t>
      </w:r>
    </w:p>
    <w:bookmarkEnd w:id="0"/>
    <w:p w14:paraId="023A02B0" w14:textId="77777777" w:rsidR="002C6D64" w:rsidRDefault="002C6D64">
      <w:pPr>
        <w:spacing w:line="360" w:lineRule="auto"/>
        <w:jc w:val="both"/>
      </w:pPr>
    </w:p>
    <w:p w14:paraId="0685CB8B" w14:textId="77777777" w:rsidR="002C6D64" w:rsidRDefault="00A7151B">
      <w:pPr>
        <w:spacing w:line="360" w:lineRule="auto"/>
        <w:jc w:val="both"/>
      </w:pPr>
      <w:r>
        <w:rPr>
          <w:rFonts w:ascii="Book Antiqua" w:eastAsia="Book Antiqua" w:hAnsi="Book Antiqua" w:cs="Book Antiqua"/>
          <w:color w:val="000000"/>
        </w:rPr>
        <w:t xml:space="preserve">Ye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5"/>
      <w:r>
        <w:rPr>
          <w:rFonts w:ascii="Book Antiqua" w:eastAsia="Book Antiqua" w:hAnsi="Book Antiqua" w:cs="Book Antiqua"/>
          <w:color w:val="000000"/>
        </w:rPr>
        <w:t>Pulmonary toxicity of furazolidone</w:t>
      </w:r>
      <w:bookmarkEnd w:id="1"/>
    </w:p>
    <w:p w14:paraId="55DE506A" w14:textId="77777777" w:rsidR="002C6D64" w:rsidRDefault="002C6D64">
      <w:pPr>
        <w:spacing w:line="360" w:lineRule="auto"/>
        <w:jc w:val="both"/>
      </w:pPr>
    </w:p>
    <w:p w14:paraId="4CBFD6D4" w14:textId="77777777" w:rsidR="002C6D64" w:rsidRDefault="00A7151B">
      <w:pPr>
        <w:spacing w:line="360" w:lineRule="auto"/>
        <w:jc w:val="both"/>
      </w:pPr>
      <w:r>
        <w:rPr>
          <w:rFonts w:ascii="Book Antiqua" w:eastAsia="Book Antiqua" w:hAnsi="Book Antiqua" w:cs="Book Antiqua"/>
          <w:color w:val="000000"/>
        </w:rPr>
        <w:t xml:space="preserve">Yao Ye, Zi-Ling Shi,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-Chao Ren, Yi-Lan Sun</w:t>
      </w:r>
    </w:p>
    <w:p w14:paraId="76A155E2" w14:textId="77777777" w:rsidR="002C6D64" w:rsidRDefault="002C6D64">
      <w:pPr>
        <w:spacing w:line="360" w:lineRule="auto"/>
        <w:jc w:val="both"/>
      </w:pPr>
    </w:p>
    <w:p w14:paraId="2668BB42" w14:textId="77777777" w:rsidR="002C6D64" w:rsidRDefault="00A7151B">
      <w:pPr>
        <w:spacing w:line="360" w:lineRule="auto"/>
        <w:jc w:val="both"/>
      </w:pPr>
      <w:r>
        <w:rPr>
          <w:rFonts w:ascii="Book Antiqua" w:eastAsia="Book Antiqua" w:hAnsi="Book Antiqua" w:cs="Book Antiqua"/>
          <w:b/>
          <w:bCs/>
          <w:color w:val="000000"/>
        </w:rPr>
        <w:t xml:space="preserve">Yao Ye, Zi-Ling Shi, </w:t>
      </w:r>
      <w:proofErr w:type="spellStart"/>
      <w:r>
        <w:rPr>
          <w:rFonts w:ascii="Book Antiqua" w:eastAsia="Book Antiqua" w:hAnsi="Book Antiqua" w:cs="Book Antiqua"/>
          <w:b/>
          <w:bCs/>
          <w:color w:val="000000"/>
        </w:rPr>
        <w:t>Zhuo</w:t>
      </w:r>
      <w:proofErr w:type="spellEnd"/>
      <w:r>
        <w:rPr>
          <w:rFonts w:ascii="Book Antiqua" w:eastAsia="Book Antiqua" w:hAnsi="Book Antiqua" w:cs="Book Antiqua"/>
          <w:b/>
          <w:bCs/>
          <w:color w:val="000000"/>
        </w:rPr>
        <w:t xml:space="preserve">-Chao Ren, Yi-Lan Sun, </w:t>
      </w:r>
      <w:r>
        <w:rPr>
          <w:rFonts w:ascii="Book Antiqua" w:eastAsia="Book Antiqua" w:hAnsi="Book Antiqua" w:cs="Book Antiqua"/>
          <w:color w:val="000000"/>
        </w:rPr>
        <w:t>Geriatric Medicine Center, Department of Pulmonary and Critical Care Medicine, Zhejiang Provincial People’s Hospital, Affiliated People’s Hospital, Hangzhou Medical College, Hangzhou 310014, Zhejiang Province, China</w:t>
      </w:r>
    </w:p>
    <w:p w14:paraId="1AE4AC12" w14:textId="77777777" w:rsidR="002C6D64" w:rsidRDefault="002C6D64">
      <w:pPr>
        <w:spacing w:line="360" w:lineRule="auto"/>
        <w:jc w:val="both"/>
      </w:pPr>
    </w:p>
    <w:p w14:paraId="51A9E0E4" w14:textId="77777777" w:rsidR="002C6D64" w:rsidRDefault="00A7151B">
      <w:pPr>
        <w:spacing w:line="360" w:lineRule="auto"/>
        <w:jc w:val="both"/>
      </w:pPr>
      <w:r>
        <w:rPr>
          <w:rFonts w:ascii="Book Antiqua" w:eastAsia="Book Antiqua" w:hAnsi="Book Antiqua" w:cs="Book Antiqua"/>
          <w:b/>
          <w:bCs/>
          <w:color w:val="000000"/>
        </w:rPr>
        <w:t xml:space="preserve">Zi-Ling Shi, </w:t>
      </w:r>
      <w:r>
        <w:rPr>
          <w:rFonts w:ascii="Book Antiqua" w:eastAsia="Book Antiqua" w:hAnsi="Book Antiqua" w:cs="Book Antiqua"/>
          <w:color w:val="000000"/>
        </w:rPr>
        <w:t>Graduate School of Clinical Medicine, Bengbu Medical College, Bengbu 233000, Anhui Province, China</w:t>
      </w:r>
    </w:p>
    <w:p w14:paraId="7D256710" w14:textId="77777777" w:rsidR="002C6D64" w:rsidRDefault="002C6D64">
      <w:pPr>
        <w:spacing w:line="360" w:lineRule="auto"/>
        <w:jc w:val="both"/>
      </w:pPr>
    </w:p>
    <w:p w14:paraId="1EEFC1A8" w14:textId="5641B097" w:rsidR="002C6D64" w:rsidRDefault="00A7151B">
      <w:pPr>
        <w:spacing w:line="360" w:lineRule="auto"/>
        <w:jc w:val="both"/>
      </w:pPr>
      <w:r>
        <w:rPr>
          <w:rFonts w:ascii="Book Antiqua" w:eastAsia="Book Antiqua" w:hAnsi="Book Antiqua" w:cs="Book Antiqua"/>
          <w:b/>
          <w:bCs/>
          <w:color w:val="000000"/>
        </w:rPr>
        <w:t xml:space="preserve">Author contributions: </w:t>
      </w:r>
      <w:bookmarkStart w:id="2" w:name="OLE_LINK6"/>
      <w:r>
        <w:rPr>
          <w:rFonts w:ascii="Book Antiqua" w:eastAsia="Book Antiqua" w:hAnsi="Book Antiqua" w:cs="Book Antiqua"/>
          <w:color w:val="000000"/>
        </w:rPr>
        <w:t>Ye Y, Shi ZL, Ren ZC, and Sun YL conceptualiz</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and design</w:t>
      </w:r>
      <w:r>
        <w:rPr>
          <w:rFonts w:ascii="Book Antiqua" w:eastAsia="宋体" w:hAnsi="Book Antiqua" w:cs="Book Antiqua" w:hint="eastAsia"/>
          <w:color w:val="000000"/>
          <w:lang w:eastAsia="zh-CN"/>
        </w:rPr>
        <w:t xml:space="preserve">ed </w:t>
      </w:r>
      <w:r>
        <w:rPr>
          <w:rFonts w:ascii="Book Antiqua" w:eastAsia="Book Antiqua" w:hAnsi="Book Antiqua" w:cs="Book Antiqua"/>
          <w:color w:val="000000"/>
        </w:rPr>
        <w:t>the study</w:t>
      </w:r>
      <w:r w:rsidR="00861E96">
        <w:rPr>
          <w:rFonts w:ascii="Book Antiqua" w:hAnsi="Book Antiqua" w:cs="Book Antiqua" w:hint="eastAsia"/>
          <w:color w:val="000000"/>
          <w:lang w:eastAsia="zh-CN"/>
        </w:rPr>
        <w:t>,</w:t>
      </w:r>
      <w:r>
        <w:rPr>
          <w:rFonts w:ascii="Book Antiqua" w:eastAsia="Book Antiqua" w:hAnsi="Book Antiqua" w:cs="Book Antiqua"/>
          <w:color w:val="000000"/>
        </w:rPr>
        <w:t xml:space="preserve"> collect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and analy</w:t>
      </w:r>
      <w:r>
        <w:rPr>
          <w:rFonts w:ascii="Book Antiqua" w:eastAsia="宋体" w:hAnsi="Book Antiqua" w:cs="Book Antiqua" w:hint="eastAsia"/>
          <w:color w:val="000000"/>
          <w:lang w:eastAsia="zh-CN"/>
        </w:rPr>
        <w:t>zed</w:t>
      </w:r>
      <w:r>
        <w:rPr>
          <w:rFonts w:ascii="Book Antiqua" w:eastAsia="Book Antiqua" w:hAnsi="Book Antiqua" w:cs="Book Antiqua"/>
          <w:color w:val="000000"/>
        </w:rPr>
        <w:t xml:space="preserve"> data</w:t>
      </w:r>
      <w:r w:rsidR="00861E96">
        <w:rPr>
          <w:rFonts w:ascii="Book Antiqua" w:hAnsi="Book Antiqua" w:cs="Book Antiqua" w:hint="eastAsia"/>
          <w:color w:val="000000"/>
          <w:lang w:eastAsia="zh-CN"/>
        </w:rPr>
        <w:t>, they</w:t>
      </w:r>
      <w:r w:rsidR="00861E96" w:rsidRPr="00861E96">
        <w:rPr>
          <w:rFonts w:ascii="Book Antiqua" w:eastAsia="Book Antiqua" w:hAnsi="Book Antiqua" w:cs="Book Antiqua"/>
          <w:color w:val="000000"/>
        </w:rPr>
        <w:t xml:space="preserve"> </w:t>
      </w:r>
      <w:r w:rsidR="00861E96">
        <w:rPr>
          <w:rFonts w:ascii="Book Antiqua" w:eastAsia="Book Antiqua" w:hAnsi="Book Antiqua" w:cs="Book Antiqua"/>
          <w:color w:val="000000"/>
        </w:rPr>
        <w:t>have read and approved the final manuscript</w:t>
      </w:r>
      <w:r>
        <w:rPr>
          <w:rFonts w:ascii="Book Antiqua" w:eastAsia="Book Antiqua" w:hAnsi="Book Antiqua" w:cs="Book Antiqua"/>
          <w:color w:val="000000"/>
        </w:rPr>
        <w:t>; Ye Y and Shi ZL contributed to writing-original draft preparation; Ye Y, Ren ZC and Sun YL contributed to writing-review and editing</w:t>
      </w:r>
      <w:r w:rsidR="005C00C4">
        <w:rPr>
          <w:rFonts w:ascii="Book Antiqua" w:hAnsi="Book Antiqua" w:cs="Book Antiqua" w:hint="eastAsia"/>
          <w:color w:val="000000"/>
          <w:lang w:eastAsia="zh-CN"/>
        </w:rPr>
        <w:t xml:space="preserve">, </w:t>
      </w:r>
      <w:r w:rsidR="005C00C4">
        <w:rPr>
          <w:rFonts w:ascii="Book Antiqua" w:eastAsia="Book Antiqua" w:hAnsi="Book Antiqua" w:cs="Book Antiqua"/>
          <w:color w:val="000000"/>
        </w:rPr>
        <w:t>treatment of the patient</w:t>
      </w:r>
      <w:r>
        <w:rPr>
          <w:rFonts w:ascii="Book Antiqua" w:eastAsia="Book Antiqua" w:hAnsi="Book Antiqua" w:cs="Book Antiqua"/>
          <w:color w:val="000000"/>
        </w:rPr>
        <w:t>; Sun YL contribute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to supervision.</w:t>
      </w:r>
      <w:bookmarkEnd w:id="2"/>
    </w:p>
    <w:p w14:paraId="686FFCD6" w14:textId="77777777" w:rsidR="002B632F" w:rsidRDefault="002B632F">
      <w:pPr>
        <w:spacing w:line="360" w:lineRule="auto"/>
        <w:jc w:val="both"/>
        <w:rPr>
          <w:lang w:eastAsia="zh-CN"/>
        </w:rPr>
      </w:pPr>
    </w:p>
    <w:p w14:paraId="650E912B" w14:textId="77777777" w:rsidR="002C6D64" w:rsidRDefault="00A7151B">
      <w:pPr>
        <w:spacing w:line="360" w:lineRule="auto"/>
        <w:jc w:val="both"/>
      </w:pPr>
      <w:r>
        <w:rPr>
          <w:rFonts w:ascii="Book Antiqua" w:eastAsia="Book Antiqua" w:hAnsi="Book Antiqua" w:cs="Book Antiqua"/>
          <w:b/>
          <w:bCs/>
          <w:color w:val="000000"/>
        </w:rPr>
        <w:t xml:space="preserve">Corresponding author: Yi-Lan Sun, PhD, Chief Physician, Doctor, </w:t>
      </w:r>
      <w:r>
        <w:rPr>
          <w:rFonts w:ascii="Book Antiqua" w:eastAsia="Book Antiqua" w:hAnsi="Book Antiqua" w:cs="Book Antiqua"/>
          <w:color w:val="000000"/>
        </w:rPr>
        <w:t xml:space="preserve">Geriatric Medicine Center, Department of Pulmonary and Critical Care Medicine, Zhejiang Provincial People’s Hospital, Affiliated People’s Hospital, Hangzhou Medical College, No. 158 </w:t>
      </w:r>
      <w:proofErr w:type="spellStart"/>
      <w:r>
        <w:rPr>
          <w:rFonts w:ascii="Book Antiqua" w:eastAsia="Book Antiqua" w:hAnsi="Book Antiqua" w:cs="Book Antiqua"/>
          <w:color w:val="000000"/>
        </w:rPr>
        <w:lastRenderedPageBreak/>
        <w:t>Shangtang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Gongshu</w:t>
      </w:r>
      <w:proofErr w:type="spellEnd"/>
      <w:r>
        <w:rPr>
          <w:rFonts w:ascii="Book Antiqua" w:eastAsia="Book Antiqua" w:hAnsi="Book Antiqua" w:cs="Book Antiqua"/>
          <w:color w:val="000000"/>
        </w:rPr>
        <w:t xml:space="preserve"> District, Hangzhou 310014, Zhejiang Province, China. </w:t>
      </w:r>
      <w:bookmarkStart w:id="3" w:name="OLE_LINK3"/>
      <w:r>
        <w:rPr>
          <w:rFonts w:ascii="Book Antiqua" w:eastAsia="Book Antiqua" w:hAnsi="Book Antiqua" w:cs="Book Antiqua"/>
          <w:color w:val="000000"/>
        </w:rPr>
        <w:t>sunylhz1974@126.com</w:t>
      </w:r>
      <w:bookmarkEnd w:id="3"/>
    </w:p>
    <w:p w14:paraId="7AE40B0A" w14:textId="77777777" w:rsidR="002C6D64" w:rsidRDefault="002C6D64">
      <w:pPr>
        <w:spacing w:line="360" w:lineRule="auto"/>
        <w:jc w:val="both"/>
      </w:pPr>
    </w:p>
    <w:p w14:paraId="19887878" w14:textId="77777777" w:rsidR="002C6D64" w:rsidRDefault="00A7151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2022</w:t>
      </w:r>
    </w:p>
    <w:p w14:paraId="2382548F" w14:textId="77777777" w:rsidR="002C6D64" w:rsidRDefault="00A7151B">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7, 2023</w:t>
      </w:r>
    </w:p>
    <w:p w14:paraId="59F2B7EE" w14:textId="523B49F7" w:rsidR="002C6D64" w:rsidRDefault="00A7151B">
      <w:pPr>
        <w:spacing w:line="360" w:lineRule="auto"/>
        <w:jc w:val="both"/>
      </w:pPr>
      <w:r>
        <w:rPr>
          <w:rFonts w:ascii="Book Antiqua" w:eastAsia="Book Antiqua" w:hAnsi="Book Antiqua" w:cs="Book Antiqua"/>
          <w:b/>
          <w:bCs/>
        </w:rPr>
        <w:t xml:space="preserve">Accepted: </w:t>
      </w:r>
      <w:ins w:id="4" w:author="Wang Jin-Lei" w:date="2023-03-30T16:32:00Z">
        <w:r w:rsidR="00EF2163" w:rsidRPr="00EF2163">
          <w:rPr>
            <w:rFonts w:ascii="Book Antiqua" w:eastAsia="Book Antiqua" w:hAnsi="Book Antiqua" w:cs="Book Antiqua"/>
          </w:rPr>
          <w:t>March 30, 2023</w:t>
        </w:r>
      </w:ins>
    </w:p>
    <w:p w14:paraId="4F871853" w14:textId="77777777" w:rsidR="002C6D64" w:rsidRDefault="00A7151B">
      <w:pPr>
        <w:spacing w:line="360" w:lineRule="auto"/>
        <w:jc w:val="both"/>
        <w:rPr>
          <w:rFonts w:ascii="Book Antiqua" w:hAnsi="Book Antiqua" w:cs="Book Antiqua"/>
          <w:b/>
          <w:bCs/>
          <w:lang w:eastAsia="zh-CN"/>
        </w:rPr>
      </w:pPr>
      <w:r>
        <w:rPr>
          <w:rFonts w:ascii="Book Antiqua" w:eastAsia="Book Antiqua" w:hAnsi="Book Antiqua" w:cs="Book Antiqua"/>
          <w:b/>
          <w:bCs/>
        </w:rPr>
        <w:t xml:space="preserve">Published online: </w:t>
      </w:r>
    </w:p>
    <w:p w14:paraId="5E870269" w14:textId="77777777" w:rsidR="00693E6E" w:rsidRPr="00693E6E" w:rsidRDefault="00693E6E">
      <w:pPr>
        <w:spacing w:line="360" w:lineRule="auto"/>
        <w:jc w:val="both"/>
        <w:rPr>
          <w:lang w:eastAsia="zh-CN"/>
        </w:rPr>
      </w:pPr>
    </w:p>
    <w:p w14:paraId="0CBD1374" w14:textId="77777777" w:rsidR="002C6D64" w:rsidRDefault="002C6D64">
      <w:pPr>
        <w:spacing w:line="360" w:lineRule="auto"/>
        <w:jc w:val="both"/>
        <w:sectPr w:rsidR="002C6D64">
          <w:footerReference w:type="default" r:id="rId7"/>
          <w:pgSz w:w="12240" w:h="15840"/>
          <w:pgMar w:top="1440" w:right="1440" w:bottom="1440" w:left="1440" w:header="720" w:footer="720" w:gutter="0"/>
          <w:cols w:space="720"/>
          <w:docGrid w:linePitch="360"/>
        </w:sectPr>
      </w:pPr>
    </w:p>
    <w:p w14:paraId="4CA000D0" w14:textId="77777777" w:rsidR="002C6D64" w:rsidRDefault="00A7151B">
      <w:pPr>
        <w:spacing w:line="360" w:lineRule="auto"/>
        <w:jc w:val="both"/>
      </w:pPr>
      <w:r>
        <w:rPr>
          <w:rFonts w:ascii="Book Antiqua" w:eastAsia="Book Antiqua" w:hAnsi="Book Antiqua" w:cs="Book Antiqua"/>
          <w:b/>
          <w:color w:val="000000"/>
        </w:rPr>
        <w:lastRenderedPageBreak/>
        <w:t>Abstract</w:t>
      </w:r>
    </w:p>
    <w:p w14:paraId="314C03D4" w14:textId="77777777" w:rsidR="002C6D64" w:rsidRDefault="00A7151B">
      <w:pPr>
        <w:spacing w:line="360" w:lineRule="auto"/>
        <w:jc w:val="both"/>
      </w:pPr>
      <w:r>
        <w:rPr>
          <w:rFonts w:ascii="Book Antiqua" w:eastAsia="Book Antiqua" w:hAnsi="Book Antiqua" w:cs="Book Antiqua"/>
          <w:color w:val="000000"/>
        </w:rPr>
        <w:t>BACKGROUND</w:t>
      </w:r>
    </w:p>
    <w:p w14:paraId="4C3BB4CE" w14:textId="77777777" w:rsidR="002C6D64" w:rsidRDefault="00A7151B">
      <w:pPr>
        <w:spacing w:line="360" w:lineRule="auto"/>
        <w:jc w:val="both"/>
      </w:pPr>
      <w:bookmarkStart w:id="5" w:name="OLE_LINK8"/>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 global problem, causing significant morbidity and mortality. Furazolidone is recommended to eradicate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infections in China owing to the highly associated antibiotic resistance. </w:t>
      </w:r>
    </w:p>
    <w:bookmarkEnd w:id="5"/>
    <w:p w14:paraId="2994260B" w14:textId="77777777" w:rsidR="002C6D64" w:rsidRDefault="002C6D64">
      <w:pPr>
        <w:spacing w:line="360" w:lineRule="auto"/>
        <w:jc w:val="both"/>
      </w:pPr>
    </w:p>
    <w:p w14:paraId="33843A5B" w14:textId="77777777" w:rsidR="002C6D64" w:rsidRDefault="00A7151B">
      <w:pPr>
        <w:spacing w:line="360" w:lineRule="auto"/>
        <w:jc w:val="both"/>
      </w:pPr>
      <w:r>
        <w:rPr>
          <w:rFonts w:ascii="Book Antiqua" w:eastAsia="Book Antiqua" w:hAnsi="Book Antiqua" w:cs="Book Antiqua"/>
          <w:color w:val="000000"/>
        </w:rPr>
        <w:t>CASE SUMMARY</w:t>
      </w:r>
    </w:p>
    <w:p w14:paraId="72BF7E09" w14:textId="77777777" w:rsidR="002C6D64" w:rsidRDefault="00A7151B">
      <w:pPr>
        <w:spacing w:line="360" w:lineRule="auto"/>
        <w:jc w:val="both"/>
      </w:pPr>
      <w:r>
        <w:rPr>
          <w:rFonts w:ascii="Book Antiqua" w:eastAsia="Book Antiqua" w:hAnsi="Book Antiqua" w:cs="Book Antiqua"/>
          <w:color w:val="000000"/>
        </w:rPr>
        <w:t xml:space="preserve">This article presents two cases of lung injury caused by furazolidone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the relevant literature review. Two patients developed symptoms, including fever, cough, and fatigue after receiving a course of furazolidone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Chest computed tomography showed bilateral interstitial infiltrates. Laboratory studies revealed elevated blood eosinophil count. After discontinuing furazolidone with or without the use of corticosteroids, the symptoms improved rapidly. A Pub</w:t>
      </w:r>
      <w:r>
        <w:rPr>
          <w:rFonts w:ascii="Book Antiqua" w:hAnsi="Book Antiqua" w:cs="Book Antiqua" w:hint="eastAsia"/>
          <w:color w:val="000000"/>
          <w:lang w:eastAsia="zh-CN"/>
        </w:rPr>
        <w:t>M</w:t>
      </w:r>
      <w:r>
        <w:rPr>
          <w:rFonts w:ascii="Book Antiqua" w:eastAsia="Book Antiqua" w:hAnsi="Book Antiqua" w:cs="Book Antiqua"/>
          <w:color w:val="000000"/>
        </w:rPr>
        <w:t xml:space="preserve">ed database literature search revealed three reported cases of lung injury suggestive of furazolidone-induced pulmonary toxicity. </w:t>
      </w:r>
    </w:p>
    <w:p w14:paraId="37531C53" w14:textId="77777777" w:rsidR="002C6D64" w:rsidRDefault="002C6D64">
      <w:pPr>
        <w:spacing w:line="360" w:lineRule="auto"/>
        <w:jc w:val="both"/>
      </w:pPr>
    </w:p>
    <w:p w14:paraId="0A727C24" w14:textId="77777777" w:rsidR="002C6D64" w:rsidRDefault="00A7151B">
      <w:pPr>
        <w:spacing w:line="360" w:lineRule="auto"/>
        <w:jc w:val="both"/>
      </w:pPr>
      <w:r>
        <w:rPr>
          <w:rFonts w:ascii="Book Antiqua" w:eastAsia="Book Antiqua" w:hAnsi="Book Antiqua" w:cs="Book Antiqua"/>
          <w:color w:val="000000"/>
        </w:rPr>
        <w:t>CONCLUSION</w:t>
      </w:r>
    </w:p>
    <w:p w14:paraId="65111857" w14:textId="77777777" w:rsidR="002C6D64" w:rsidRDefault="00A7151B">
      <w:pPr>
        <w:spacing w:line="360" w:lineRule="auto"/>
        <w:jc w:val="both"/>
      </w:pPr>
      <w:bookmarkStart w:id="6" w:name="OLE_LINK9"/>
      <w:r>
        <w:rPr>
          <w:rFonts w:ascii="Book Antiqua" w:eastAsia="Book Antiqua" w:hAnsi="Book Antiqua" w:cs="Book Antiqua"/>
          <w:color w:val="000000"/>
        </w:rPr>
        <w:t xml:space="preserve">Clinicians should be aware of the side effects associated with the administration of furazolidone to eradicate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bookmarkEnd w:id="6"/>
    <w:p w14:paraId="5BDFA256" w14:textId="77777777" w:rsidR="002C6D64" w:rsidRDefault="002C6D64">
      <w:pPr>
        <w:spacing w:line="360" w:lineRule="auto"/>
        <w:jc w:val="both"/>
      </w:pPr>
    </w:p>
    <w:p w14:paraId="2D63AA30" w14:textId="77777777" w:rsidR="002C6D64" w:rsidRDefault="00A7151B">
      <w:pPr>
        <w:spacing w:line="360" w:lineRule="auto"/>
        <w:jc w:val="both"/>
      </w:pPr>
      <w:r>
        <w:rPr>
          <w:rFonts w:ascii="Book Antiqua" w:eastAsia="Book Antiqua" w:hAnsi="Book Antiqua" w:cs="Book Antiqua"/>
          <w:b/>
          <w:bCs/>
        </w:rPr>
        <w:t xml:space="preserve">Key Words: </w:t>
      </w:r>
      <w:bookmarkStart w:id="7" w:name="OLE_LINK7"/>
      <w:r>
        <w:rPr>
          <w:rFonts w:ascii="Book Antiqua" w:eastAsia="Book Antiqua" w:hAnsi="Book Antiqua" w:cs="Book Antiqua"/>
          <w:color w:val="000000"/>
        </w:rPr>
        <w:t xml:space="preserve">Furazolidone; </w:t>
      </w:r>
      <w:r w:rsidRPr="00FF47DD">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Pulmonary hypersensitivity; Case report</w:t>
      </w:r>
    </w:p>
    <w:bookmarkEnd w:id="7"/>
    <w:p w14:paraId="6384D152" w14:textId="77777777" w:rsidR="002C6D64" w:rsidRDefault="002C6D64">
      <w:pPr>
        <w:spacing w:line="360" w:lineRule="auto"/>
        <w:jc w:val="both"/>
      </w:pPr>
    </w:p>
    <w:p w14:paraId="795F277A" w14:textId="77777777" w:rsidR="002C6D64" w:rsidRDefault="00A7151B">
      <w:pPr>
        <w:spacing w:line="360" w:lineRule="auto"/>
        <w:jc w:val="both"/>
        <w:rPr>
          <w:rFonts w:ascii="Book Antiqua" w:hAnsi="Book Antiqua"/>
          <w:b/>
          <w:bCs/>
        </w:rPr>
      </w:pPr>
      <w:r>
        <w:rPr>
          <w:rFonts w:ascii="Book Antiqua" w:eastAsia="Book Antiqua" w:hAnsi="Book Antiqua" w:cs="Book Antiqua"/>
        </w:rPr>
        <w:t xml:space="preserve">Ye Y, Shi ZL, Ren ZC, Sun YL. Furazolidone-induced pulmonary toxicity in </w:t>
      </w:r>
      <w:r>
        <w:rPr>
          <w:rFonts w:ascii="Book Antiqua" w:eastAsia="Book Antiqua" w:hAnsi="Book Antiqua" w:cs="Book Antiqua"/>
          <w:i/>
          <w:iCs/>
        </w:rPr>
        <w:t xml:space="preserve">Helicobacter pylori </w:t>
      </w:r>
      <w:r>
        <w:rPr>
          <w:rFonts w:ascii="Book Antiqua" w:eastAsia="Book Antiqua" w:hAnsi="Book Antiqua" w:cs="Book Antiqua"/>
        </w:rPr>
        <w:t xml:space="preserve">infection: </w:t>
      </w:r>
      <w:r>
        <w:rPr>
          <w:rFonts w:ascii="Book Antiqua" w:eastAsia="Book Antiqua" w:hAnsi="Book Antiqua" w:cs="Book Antiqua"/>
          <w:color w:val="000000"/>
        </w:rPr>
        <w:t>T</w:t>
      </w:r>
      <w:r>
        <w:rPr>
          <w:rFonts w:ascii="Book Antiqua" w:hAnsi="Book Antiqua"/>
        </w:rPr>
        <w:t>wo case reports</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527A7AB7" w14:textId="77777777" w:rsidR="002C6D64" w:rsidRDefault="002C6D64">
      <w:pPr>
        <w:spacing w:line="360" w:lineRule="auto"/>
        <w:jc w:val="both"/>
      </w:pPr>
    </w:p>
    <w:p w14:paraId="3FC2A103" w14:textId="77777777" w:rsidR="002C6D64" w:rsidRDefault="00A7151B">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Furazolidone should be used as a treatment option for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in China because of high antibiotic resistance. We present two cases of furazolidone-induced pulmonary hypersensitivity determined by the Naranjo </w:t>
      </w:r>
      <w:r>
        <w:rPr>
          <w:rFonts w:ascii="Book Antiqua" w:eastAsia="Book Antiqua" w:hAnsi="Book Antiqua" w:cs="Book Antiqua"/>
          <w:color w:val="000000"/>
        </w:rPr>
        <w:lastRenderedPageBreak/>
        <w:t xml:space="preserve">Adverse Drug Reaction Probability Scale score. Clinicians should be aware of the adverse effects of furazolidone, especially as it is widely used in the treatment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in China.</w:t>
      </w:r>
    </w:p>
    <w:p w14:paraId="28A7C476" w14:textId="77777777" w:rsidR="002C6D64" w:rsidRDefault="002C6D64">
      <w:pPr>
        <w:spacing w:line="360" w:lineRule="auto"/>
        <w:jc w:val="both"/>
      </w:pPr>
    </w:p>
    <w:p w14:paraId="4728AA93" w14:textId="77777777" w:rsidR="002C6D64" w:rsidRDefault="00A7151B">
      <w:pPr>
        <w:spacing w:line="360" w:lineRule="auto"/>
        <w:jc w:val="both"/>
      </w:pPr>
      <w:r>
        <w:rPr>
          <w:rFonts w:ascii="Book Antiqua" w:eastAsia="Book Antiqua" w:hAnsi="Book Antiqua" w:cs="Book Antiqua"/>
          <w:b/>
          <w:caps/>
          <w:color w:val="000000"/>
          <w:u w:val="single"/>
        </w:rPr>
        <w:t>INTRODUCTION</w:t>
      </w:r>
    </w:p>
    <w:p w14:paraId="7E249CB8" w14:textId="77777777" w:rsidR="002C6D64" w:rsidRDefault="00A7151B">
      <w:pPr>
        <w:spacing w:line="360" w:lineRule="auto"/>
        <w:jc w:val="both"/>
      </w:pP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highly prevalent worldwide and is the leading cause of gastritis, peptic ulcers, and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remains the most common human bacterial pathogen, infecting approximately half of the global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overall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rate has declined gradually over the past 3–4 years owing to ongoing interventions, education, improved sanitation, and water quality. However, the incidence was high (46.7%) between 2006 and 2018</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most commonly recommended therapy worldwide is a standard dose of proton-pump inhibitor (PPI)-based regimen consisting of a PPI, clarithromycin, amoxicillin, and/or metronidazole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the eradication rate of standard therapy is less than 80%, with the increasing drug resistance of </w:t>
      </w:r>
      <w:r>
        <w:rPr>
          <w:rFonts w:ascii="Book Antiqua" w:eastAsia="Book Antiqua" w:hAnsi="Book Antiqua" w:cs="Book Antiqua"/>
          <w:i/>
          <w:iCs/>
          <w:color w:val="000000"/>
        </w:rPr>
        <w:t>H. pylori</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Furazolidone, a conventional drug administered for decades in the developing countries to eradicate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infections, has low resistance rates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Fifth Chinese National Consensus Report recommended the administration of furazolidone as a treatment option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in China because of its high antibiotic resistance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D9D3E72" w14:textId="77777777" w:rsidR="002C6D64" w:rsidRDefault="00A7151B">
      <w:pPr>
        <w:spacing w:line="360" w:lineRule="auto"/>
        <w:ind w:firstLineChars="100" w:firstLine="240"/>
        <w:jc w:val="both"/>
      </w:pPr>
      <w:r>
        <w:rPr>
          <w:rFonts w:ascii="Book Antiqua" w:eastAsia="Book Antiqua" w:hAnsi="Book Antiqua" w:cs="Book Antiqua"/>
          <w:color w:val="000000"/>
        </w:rPr>
        <w:t xml:space="preserve">The side effects of furazolidone are mild and well-tolerated by most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Common furazolidone side effects include gastrointestinal reactions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including nausea, vomiting, diarrhea, and allergic reactions characterized by fever and rash</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Pulmonary hypersensitivity induced by furazolidone administration for the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uncommon and rarely reported. Therefore, furazolidone-induced pulmonary toxicity goes largely unrecognized, prolonging diagnosis and leading to irreversible pulmonary complications. </w:t>
      </w:r>
    </w:p>
    <w:p w14:paraId="74718223" w14:textId="77777777" w:rsidR="002C6D64" w:rsidRDefault="00A7151B">
      <w:pPr>
        <w:spacing w:line="360" w:lineRule="auto"/>
        <w:ind w:firstLineChars="100" w:firstLine="240"/>
        <w:jc w:val="both"/>
      </w:pPr>
      <w:r>
        <w:rPr>
          <w:rFonts w:ascii="Book Antiqua" w:eastAsia="Book Antiqua" w:hAnsi="Book Antiqua" w:cs="Book Antiqua"/>
          <w:color w:val="000000"/>
        </w:rPr>
        <w:t xml:space="preserve">Here, we present two cases of furazolidone-induced pulmonary hypersensitivity determined using the Naranjo Adverse Drug Reaction Probability Scale score (score: 11). </w:t>
      </w:r>
      <w:r>
        <w:rPr>
          <w:rFonts w:ascii="Book Antiqua" w:eastAsia="Book Antiqua" w:hAnsi="Book Antiqua" w:cs="Book Antiqua"/>
          <w:color w:val="000000"/>
        </w:rPr>
        <w:lastRenderedPageBreak/>
        <w:t>Furthermore, we review the literature to improve our understanding of the side effects of furazolidone.</w:t>
      </w:r>
    </w:p>
    <w:p w14:paraId="419A7A0B" w14:textId="77777777" w:rsidR="002C6D64" w:rsidRDefault="002C6D64">
      <w:pPr>
        <w:spacing w:line="360" w:lineRule="auto"/>
        <w:jc w:val="both"/>
      </w:pPr>
    </w:p>
    <w:p w14:paraId="5E48BF40" w14:textId="77777777" w:rsidR="002C6D64" w:rsidRDefault="00A7151B">
      <w:pPr>
        <w:spacing w:line="360" w:lineRule="auto"/>
        <w:jc w:val="both"/>
      </w:pPr>
      <w:r>
        <w:rPr>
          <w:rFonts w:ascii="Book Antiqua" w:eastAsia="Book Antiqua" w:hAnsi="Book Antiqua" w:cs="Book Antiqua"/>
          <w:b/>
          <w:caps/>
          <w:color w:val="000000"/>
          <w:u w:val="single"/>
        </w:rPr>
        <w:t>CASE PRESENTATION</w:t>
      </w:r>
    </w:p>
    <w:p w14:paraId="27DDF07D" w14:textId="77777777" w:rsidR="002C6D64" w:rsidRDefault="00A7151B">
      <w:pPr>
        <w:spacing w:line="360" w:lineRule="auto"/>
        <w:jc w:val="both"/>
      </w:pPr>
      <w:r>
        <w:rPr>
          <w:rFonts w:ascii="Book Antiqua" w:eastAsia="Book Antiqua" w:hAnsi="Book Antiqua" w:cs="Book Antiqua"/>
          <w:b/>
          <w:i/>
          <w:color w:val="000000"/>
        </w:rPr>
        <w:t>Chief complaints</w:t>
      </w:r>
    </w:p>
    <w:p w14:paraId="085FB704" w14:textId="77777777" w:rsidR="002C6D64" w:rsidRDefault="00A7151B">
      <w:pPr>
        <w:spacing w:line="360" w:lineRule="auto"/>
        <w:jc w:val="both"/>
        <w:rPr>
          <w:rFonts w:ascii="Book Antiqua" w:eastAsia="Book Antiqua" w:hAnsi="Book Antiqua" w:cs="Book Antiqua"/>
          <w:color w:val="000000"/>
        </w:rPr>
      </w:pPr>
      <w:bookmarkStart w:id="8" w:name="OLE_LINK10"/>
      <w:r>
        <w:rPr>
          <w:rFonts w:ascii="Book Antiqua" w:hAnsi="Book Antiqua" w:cs="Book Antiqua"/>
          <w:b/>
          <w:color w:val="000000"/>
          <w:lang w:eastAsia="zh-CN"/>
        </w:rPr>
        <w:t xml:space="preserve">Case 1: </w:t>
      </w:r>
      <w:r>
        <w:rPr>
          <w:rFonts w:ascii="Book Antiqua" w:eastAsia="Book Antiqua" w:hAnsi="Book Antiqua" w:cs="Book Antiqua"/>
          <w:color w:val="000000"/>
        </w:rPr>
        <w:t xml:space="preserve">Progressive fatigue and cough lasting 1 wk. </w:t>
      </w:r>
    </w:p>
    <w:p w14:paraId="5AFCD27E" w14:textId="77777777" w:rsidR="002C6D64" w:rsidRDefault="002C6D64">
      <w:pPr>
        <w:spacing w:line="360" w:lineRule="auto"/>
        <w:jc w:val="both"/>
        <w:rPr>
          <w:rFonts w:ascii="Book Antiqua" w:eastAsia="Book Antiqua" w:hAnsi="Book Antiqua" w:cs="Book Antiqua"/>
          <w:color w:val="000000"/>
        </w:rPr>
      </w:pPr>
    </w:p>
    <w:p w14:paraId="302414E6" w14:textId="77777777" w:rsidR="002C6D64" w:rsidRDefault="00A7151B">
      <w:pPr>
        <w:spacing w:line="360" w:lineRule="auto"/>
        <w:jc w:val="both"/>
      </w:pPr>
      <w:r>
        <w:rPr>
          <w:rFonts w:ascii="Book Antiqua" w:hAnsi="Book Antiqua" w:cs="Book Antiqua"/>
          <w:b/>
          <w:color w:val="000000"/>
          <w:lang w:eastAsia="zh-CN"/>
        </w:rPr>
        <w:t>Case 2:</w:t>
      </w:r>
      <w:r>
        <w:rPr>
          <w:rFonts w:ascii="Book Antiqua" w:eastAsia="Book Antiqua" w:hAnsi="Book Antiqua" w:cs="Book Antiqua"/>
          <w:color w:val="000000"/>
        </w:rPr>
        <w:t xml:space="preserve"> A 1d history of fever and a mild cough</w:t>
      </w:r>
      <w:r>
        <w:rPr>
          <w:rFonts w:ascii="宋体" w:eastAsia="宋体" w:hAnsi="宋体" w:cs="宋体" w:hint="eastAsia"/>
          <w:color w:val="000000"/>
          <w:lang w:eastAsia="zh-CN"/>
        </w:rPr>
        <w:t>.</w:t>
      </w:r>
    </w:p>
    <w:bookmarkEnd w:id="8"/>
    <w:p w14:paraId="5B813FD6" w14:textId="77777777" w:rsidR="002C6D64" w:rsidRDefault="002C6D64">
      <w:pPr>
        <w:spacing w:line="360" w:lineRule="auto"/>
        <w:jc w:val="both"/>
        <w:rPr>
          <w:lang w:eastAsia="zh-CN"/>
        </w:rPr>
      </w:pPr>
    </w:p>
    <w:p w14:paraId="087AE91C" w14:textId="77777777" w:rsidR="002C6D64" w:rsidRDefault="00A7151B">
      <w:pPr>
        <w:spacing w:line="360" w:lineRule="auto"/>
        <w:jc w:val="both"/>
      </w:pPr>
      <w:r>
        <w:rPr>
          <w:rFonts w:ascii="Book Antiqua" w:eastAsia="Book Antiqua" w:hAnsi="Book Antiqua" w:cs="Book Antiqua"/>
          <w:b/>
          <w:i/>
          <w:color w:val="000000"/>
        </w:rPr>
        <w:t>History of present illness</w:t>
      </w:r>
    </w:p>
    <w:p w14:paraId="6E4D8E04" w14:textId="77777777" w:rsidR="002C6D64" w:rsidRDefault="00A7151B">
      <w:pPr>
        <w:spacing w:line="360" w:lineRule="auto"/>
        <w:jc w:val="both"/>
        <w:rPr>
          <w:rFonts w:ascii="Book Antiqua" w:eastAsia="Book Antiqua" w:hAnsi="Book Antiqua" w:cs="Book Antiqua"/>
          <w:color w:val="000000"/>
        </w:rPr>
      </w:pPr>
      <w:bookmarkStart w:id="9" w:name="OLE_LINK11"/>
      <w:r>
        <w:rPr>
          <w:rFonts w:ascii="Book Antiqua" w:hAnsi="Book Antiqua" w:cs="Book Antiqua"/>
          <w:b/>
          <w:color w:val="000000"/>
          <w:lang w:eastAsia="zh-CN"/>
        </w:rPr>
        <w:t xml:space="preserve">Case 1: </w:t>
      </w:r>
      <w:r>
        <w:rPr>
          <w:rFonts w:ascii="Book Antiqua" w:eastAsia="Book Antiqua" w:hAnsi="Book Antiqua" w:cs="Book Antiqua"/>
          <w:color w:val="000000"/>
        </w:rPr>
        <w:t>A 38-year-old woman presented at our hospital complaining of progressive fatigue and cough lasting 1 wk. There was no history of pyrexia, weight loss, night sweats, chest tightness, dyspnea, or rash.</w:t>
      </w:r>
    </w:p>
    <w:p w14:paraId="304E2E28" w14:textId="77777777" w:rsidR="002C6D64" w:rsidRDefault="002C6D64">
      <w:pPr>
        <w:spacing w:line="360" w:lineRule="auto"/>
        <w:jc w:val="both"/>
        <w:rPr>
          <w:rFonts w:ascii="Book Antiqua" w:eastAsia="Book Antiqua" w:hAnsi="Book Antiqua" w:cs="Book Antiqua"/>
          <w:color w:val="000000"/>
        </w:rPr>
      </w:pPr>
    </w:p>
    <w:p w14:paraId="424D945D" w14:textId="5A512AEC" w:rsidR="002C6D64" w:rsidRDefault="00A7151B">
      <w:pPr>
        <w:spacing w:line="360" w:lineRule="auto"/>
        <w:jc w:val="both"/>
      </w:pPr>
      <w:r>
        <w:rPr>
          <w:rFonts w:ascii="Book Antiqua" w:hAnsi="Book Antiqua" w:cs="Book Antiqua"/>
          <w:b/>
          <w:color w:val="000000"/>
          <w:lang w:eastAsia="zh-CN"/>
        </w:rPr>
        <w:t xml:space="preserve">Case 2: </w:t>
      </w:r>
      <w:r>
        <w:rPr>
          <w:rFonts w:ascii="Book Antiqua" w:eastAsia="Book Antiqua" w:hAnsi="Book Antiqua" w:cs="Book Antiqua"/>
          <w:color w:val="000000"/>
        </w:rPr>
        <w:t>A 36-year-old woman presented with a 1-d history of fever and a mild cough. She did not complain of weight loss, night sweats, chest tightness, dyspnea, or rash.</w:t>
      </w:r>
    </w:p>
    <w:p w14:paraId="354199D7" w14:textId="77777777" w:rsidR="002C6D64" w:rsidRDefault="002C6D64">
      <w:pPr>
        <w:spacing w:line="360" w:lineRule="auto"/>
        <w:jc w:val="both"/>
      </w:pPr>
    </w:p>
    <w:bookmarkEnd w:id="9"/>
    <w:p w14:paraId="30B78FB8" w14:textId="77777777" w:rsidR="002C6D64" w:rsidRDefault="00A7151B">
      <w:pPr>
        <w:spacing w:line="360" w:lineRule="auto"/>
        <w:jc w:val="both"/>
      </w:pPr>
      <w:r>
        <w:rPr>
          <w:rFonts w:ascii="Book Antiqua" w:eastAsia="Book Antiqua" w:hAnsi="Book Antiqua" w:cs="Book Antiqua"/>
          <w:b/>
          <w:i/>
          <w:color w:val="000000"/>
        </w:rPr>
        <w:t>History of past illness</w:t>
      </w:r>
    </w:p>
    <w:p w14:paraId="0D114BAE" w14:textId="77777777" w:rsidR="002C6D64" w:rsidRDefault="00A7151B">
      <w:pPr>
        <w:spacing w:line="360" w:lineRule="auto"/>
        <w:jc w:val="both"/>
        <w:rPr>
          <w:rFonts w:ascii="Book Antiqua" w:eastAsia="Book Antiqua" w:hAnsi="Book Antiqua" w:cs="Book Antiqua"/>
          <w:color w:val="000000"/>
        </w:rPr>
      </w:pPr>
      <w:bookmarkStart w:id="10" w:name="OLE_LINK12"/>
      <w:r>
        <w:rPr>
          <w:rFonts w:ascii="Book Antiqua" w:hAnsi="Book Antiqua" w:cs="Book Antiqua"/>
          <w:b/>
          <w:color w:val="000000"/>
          <w:lang w:eastAsia="zh-CN"/>
        </w:rPr>
        <w:t xml:space="preserve">Case 1: </w:t>
      </w:r>
      <w:r>
        <w:rPr>
          <w:rFonts w:ascii="Book Antiqua" w:eastAsia="Book Antiqua" w:hAnsi="Book Antiqua" w:cs="Book Antiqua"/>
          <w:color w:val="000000"/>
        </w:rPr>
        <w:t xml:space="preserve">Her medical history revealed that she underwent cesarean section in 2017. Chronic non-atrophic gastritis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diagnosed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her presentation. Eighteen days prior, she was prescribed rabeprazole (10 mg), potassium bismuth citrate (600 mg), amoxicillin (1 g), and furazolidone (100 mg) twice daily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treat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6B9110C6" w14:textId="77777777" w:rsidR="002C6D64" w:rsidRDefault="002C6D64">
      <w:pPr>
        <w:spacing w:line="360" w:lineRule="auto"/>
        <w:jc w:val="both"/>
        <w:rPr>
          <w:rFonts w:ascii="Book Antiqua" w:eastAsia="Book Antiqua" w:hAnsi="Book Antiqua" w:cs="Book Antiqua"/>
          <w:color w:val="000000"/>
        </w:rPr>
      </w:pPr>
    </w:p>
    <w:p w14:paraId="373D6F78" w14:textId="77777777" w:rsidR="002C6D64" w:rsidRDefault="00A7151B">
      <w:pPr>
        <w:spacing w:line="360" w:lineRule="auto"/>
        <w:jc w:val="both"/>
      </w:pPr>
      <w:r>
        <w:rPr>
          <w:rFonts w:ascii="Book Antiqua" w:hAnsi="Book Antiqua" w:cs="Book Antiqua"/>
          <w:b/>
          <w:color w:val="000000"/>
          <w:lang w:eastAsia="zh-CN"/>
        </w:rPr>
        <w:t xml:space="preserve">Case 2: </w:t>
      </w:r>
      <w:r>
        <w:rPr>
          <w:rFonts w:ascii="Book Antiqua" w:eastAsia="Book Antiqua" w:hAnsi="Book Antiqua" w:cs="Book Antiqua"/>
          <w:color w:val="000000"/>
        </w:rPr>
        <w:t xml:space="preserve">Twelve days before her presentation, she was diagnosed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treated with omeprazole (20 mg), potassium bismuth citrate (600 mg), amoxicillin (1 g), and furazolidone (100) mg twice daily.</w:t>
      </w:r>
    </w:p>
    <w:bookmarkEnd w:id="10"/>
    <w:p w14:paraId="4AEA2C07" w14:textId="77777777" w:rsidR="002C6D64" w:rsidRDefault="002C6D64">
      <w:pPr>
        <w:spacing w:line="360" w:lineRule="auto"/>
        <w:jc w:val="both"/>
      </w:pPr>
    </w:p>
    <w:p w14:paraId="14A7F5CB" w14:textId="77777777" w:rsidR="002C6D64" w:rsidRDefault="00A7151B">
      <w:pPr>
        <w:spacing w:line="360" w:lineRule="auto"/>
        <w:jc w:val="both"/>
      </w:pPr>
      <w:r>
        <w:rPr>
          <w:rFonts w:ascii="Book Antiqua" w:eastAsia="Book Antiqua" w:hAnsi="Book Antiqua" w:cs="Book Antiqua"/>
          <w:b/>
          <w:i/>
          <w:color w:val="000000"/>
        </w:rPr>
        <w:t>Personal and family history</w:t>
      </w:r>
    </w:p>
    <w:p w14:paraId="0A8D19C8" w14:textId="77777777" w:rsidR="002C6D64" w:rsidRDefault="00A7151B">
      <w:pPr>
        <w:spacing w:line="360" w:lineRule="auto"/>
        <w:jc w:val="both"/>
        <w:rPr>
          <w:rFonts w:ascii="Book Antiqua" w:eastAsia="Book Antiqua" w:hAnsi="Book Antiqua" w:cs="Book Antiqua"/>
          <w:color w:val="000000"/>
        </w:rPr>
      </w:pPr>
      <w:bookmarkStart w:id="11" w:name="OLE_LINK13"/>
      <w:r>
        <w:rPr>
          <w:rFonts w:ascii="Book Antiqua" w:hAnsi="Book Antiqua" w:cs="Book Antiqua"/>
          <w:b/>
          <w:color w:val="000000"/>
          <w:lang w:eastAsia="zh-CN"/>
        </w:rPr>
        <w:lastRenderedPageBreak/>
        <w:t xml:space="preserve">Case 1: </w:t>
      </w:r>
      <w:r>
        <w:rPr>
          <w:rFonts w:ascii="Book Antiqua" w:eastAsia="Book Antiqua" w:hAnsi="Book Antiqua" w:cs="Book Antiqua"/>
          <w:color w:val="000000"/>
        </w:rPr>
        <w:t xml:space="preserve">Furthermore, the patient had never smoked and had no occupational exposure or a history of allergies. </w:t>
      </w:r>
    </w:p>
    <w:p w14:paraId="6222C780" w14:textId="77777777" w:rsidR="002C6D64" w:rsidRDefault="002C6D64">
      <w:pPr>
        <w:spacing w:line="360" w:lineRule="auto"/>
        <w:jc w:val="both"/>
        <w:rPr>
          <w:rFonts w:ascii="Book Antiqua" w:eastAsia="Book Antiqua" w:hAnsi="Book Antiqua" w:cs="Book Antiqua"/>
          <w:color w:val="000000"/>
        </w:rPr>
      </w:pPr>
    </w:p>
    <w:p w14:paraId="6B4C5C07" w14:textId="77777777" w:rsidR="002C6D64" w:rsidRDefault="00A7151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 xml:space="preserve">Case 2: </w:t>
      </w:r>
      <w:r>
        <w:rPr>
          <w:rFonts w:ascii="Book Antiqua" w:eastAsia="Book Antiqua" w:hAnsi="Book Antiqua" w:cs="Book Antiqua"/>
          <w:color w:val="000000"/>
        </w:rPr>
        <w:t>The patient had never smoked and denied alcohol consumption.</w:t>
      </w:r>
    </w:p>
    <w:bookmarkEnd w:id="11"/>
    <w:p w14:paraId="6B737346" w14:textId="77777777" w:rsidR="002C6D64" w:rsidRDefault="002C6D64">
      <w:pPr>
        <w:spacing w:line="360" w:lineRule="auto"/>
        <w:jc w:val="both"/>
      </w:pPr>
    </w:p>
    <w:p w14:paraId="471A32A6" w14:textId="77777777" w:rsidR="002C6D64" w:rsidRDefault="00A7151B">
      <w:pPr>
        <w:spacing w:line="360" w:lineRule="auto"/>
        <w:jc w:val="both"/>
      </w:pPr>
      <w:r>
        <w:rPr>
          <w:rFonts w:ascii="Book Antiqua" w:eastAsia="Book Antiqua" w:hAnsi="Book Antiqua" w:cs="Book Antiqua"/>
          <w:b/>
          <w:i/>
          <w:color w:val="000000"/>
        </w:rPr>
        <w:t>Physical examination</w:t>
      </w:r>
    </w:p>
    <w:p w14:paraId="5315EBA3" w14:textId="2C2D1471" w:rsidR="002C6D64" w:rsidRDefault="00A7151B">
      <w:pPr>
        <w:spacing w:line="360" w:lineRule="auto"/>
        <w:jc w:val="both"/>
        <w:rPr>
          <w:rFonts w:ascii="Book Antiqua" w:eastAsia="Book Antiqua" w:hAnsi="Book Antiqua" w:cs="Book Antiqua"/>
          <w:color w:val="000000"/>
        </w:rPr>
      </w:pPr>
      <w:bookmarkStart w:id="12" w:name="OLE_LINK14"/>
      <w:r>
        <w:rPr>
          <w:rFonts w:ascii="Book Antiqua" w:hAnsi="Book Antiqua" w:cs="Book Antiqua"/>
          <w:b/>
          <w:color w:val="000000"/>
          <w:lang w:eastAsia="zh-CN"/>
        </w:rPr>
        <w:t xml:space="preserve">Case 1: </w:t>
      </w:r>
      <w:r>
        <w:rPr>
          <w:rFonts w:ascii="Book Antiqua" w:eastAsia="Book Antiqua" w:hAnsi="Book Antiqua" w:cs="Book Antiqua"/>
          <w:color w:val="000000"/>
        </w:rPr>
        <w:t>Physical examination revealed the following vital signs: Temperature, 37</w:t>
      </w:r>
      <w:r w:rsidR="00270DD4">
        <w:rPr>
          <w:rFonts w:ascii="Book Antiqua" w:hAnsi="Book Antiqua" w:cs="Book Antiqua" w:hint="eastAsia"/>
          <w:color w:val="000000"/>
          <w:lang w:eastAsia="zh-CN"/>
        </w:rPr>
        <w:t xml:space="preserve"> </w:t>
      </w:r>
      <w:r>
        <w:rPr>
          <w:rFonts w:ascii="Book Antiqua" w:eastAsia="Book Antiqua" w:hAnsi="Book Antiqua" w:cs="Book Antiqua"/>
          <w:color w:val="000000"/>
        </w:rPr>
        <w:t>°C; heart rate, 95 beats/min; respiratory rate, 20 breaths/min; blood pressure, 112/86 mmHg; and oxygen saturation, 98% in room air. Pulmonary examination revealed bilateral coarse breath sounds. Other physical examinations, including cardiac examinations, were unremarkable.</w:t>
      </w:r>
    </w:p>
    <w:p w14:paraId="0AFDA42F" w14:textId="77777777" w:rsidR="002C6D64" w:rsidRDefault="002C6D64">
      <w:pPr>
        <w:spacing w:line="360" w:lineRule="auto"/>
        <w:jc w:val="both"/>
        <w:rPr>
          <w:rFonts w:ascii="Book Antiqua" w:eastAsia="Book Antiqua" w:hAnsi="Book Antiqua" w:cs="Book Antiqua"/>
          <w:color w:val="000000"/>
        </w:rPr>
      </w:pPr>
    </w:p>
    <w:p w14:paraId="3F905BFE" w14:textId="41133ED9" w:rsidR="002C6D64" w:rsidRDefault="00A7151B">
      <w:pPr>
        <w:spacing w:line="360" w:lineRule="auto"/>
        <w:jc w:val="both"/>
      </w:pPr>
      <w:r>
        <w:rPr>
          <w:rFonts w:ascii="Book Antiqua" w:hAnsi="Book Antiqua" w:cs="Book Antiqua"/>
          <w:b/>
          <w:color w:val="000000"/>
          <w:lang w:eastAsia="zh-CN"/>
        </w:rPr>
        <w:t xml:space="preserve">Case 2: </w:t>
      </w:r>
      <w:r>
        <w:rPr>
          <w:rFonts w:ascii="Book Antiqua" w:eastAsia="Book Antiqua" w:hAnsi="Book Antiqua" w:cs="Book Antiqua"/>
          <w:color w:val="000000"/>
        </w:rPr>
        <w:t xml:space="preserve">Her vital signs at the outpatient clinic were as follows: </w:t>
      </w:r>
      <w:r w:rsidR="003D377D">
        <w:rPr>
          <w:rFonts w:ascii="Book Antiqua" w:hAnsi="Book Antiqua" w:cs="Book Antiqua" w:hint="eastAsia"/>
          <w:color w:val="000000"/>
          <w:lang w:eastAsia="zh-CN"/>
        </w:rPr>
        <w:t>T</w:t>
      </w:r>
      <w:r w:rsidR="003D377D">
        <w:rPr>
          <w:rFonts w:ascii="Book Antiqua" w:eastAsia="Book Antiqua" w:hAnsi="Book Antiqua" w:cs="Book Antiqua"/>
          <w:color w:val="000000"/>
        </w:rPr>
        <w:t>emperature</w:t>
      </w:r>
      <w:r>
        <w:rPr>
          <w:rFonts w:ascii="Book Antiqua" w:eastAsia="Book Antiqua" w:hAnsi="Book Antiqua" w:cs="Book Antiqua"/>
          <w:color w:val="000000"/>
        </w:rPr>
        <w:t>, 38.5</w:t>
      </w:r>
      <w:r w:rsidR="0000062C">
        <w:rPr>
          <w:rFonts w:ascii="Book Antiqua" w:hAnsi="Book Antiqua" w:cs="Book Antiqua" w:hint="eastAsia"/>
          <w:color w:val="000000"/>
          <w:lang w:eastAsia="zh-CN"/>
        </w:rPr>
        <w:t xml:space="preserve"> </w:t>
      </w:r>
      <w:r>
        <w:rPr>
          <w:rFonts w:ascii="Book Antiqua" w:eastAsia="Book Antiqua" w:hAnsi="Book Antiqua" w:cs="Book Antiqua"/>
          <w:color w:val="000000"/>
        </w:rPr>
        <w:t>℃; respiratory rate, 18 breaths/min; heart rate, 80 beats/min; and blood pressure, 116/74 mmHg. Chest auscultation revealed bilateral coarse breath sounds, while the other general examination results were normal.</w:t>
      </w:r>
    </w:p>
    <w:bookmarkEnd w:id="12"/>
    <w:p w14:paraId="2025EC9A" w14:textId="77777777" w:rsidR="002C6D64" w:rsidRDefault="002C6D64">
      <w:pPr>
        <w:spacing w:line="360" w:lineRule="auto"/>
        <w:jc w:val="both"/>
      </w:pPr>
    </w:p>
    <w:p w14:paraId="69F294CD" w14:textId="77777777" w:rsidR="002C6D64" w:rsidRDefault="00A7151B">
      <w:pPr>
        <w:spacing w:line="360" w:lineRule="auto"/>
        <w:jc w:val="both"/>
      </w:pPr>
      <w:r>
        <w:rPr>
          <w:rFonts w:ascii="Book Antiqua" w:eastAsia="Book Antiqua" w:hAnsi="Book Antiqua" w:cs="Book Antiqua"/>
          <w:b/>
          <w:i/>
          <w:color w:val="000000"/>
        </w:rPr>
        <w:t>Laboratory examinations</w:t>
      </w:r>
    </w:p>
    <w:p w14:paraId="1A4379E8" w14:textId="2E455BC0" w:rsidR="002C6D64" w:rsidRDefault="00A7151B">
      <w:pPr>
        <w:spacing w:line="360" w:lineRule="auto"/>
        <w:jc w:val="both"/>
        <w:rPr>
          <w:rFonts w:ascii="Book Antiqua" w:eastAsia="Book Antiqua" w:hAnsi="Book Antiqua" w:cs="Book Antiqua"/>
          <w:color w:val="000000"/>
        </w:rPr>
      </w:pPr>
      <w:bookmarkStart w:id="13" w:name="OLE_LINK15"/>
      <w:r>
        <w:rPr>
          <w:rFonts w:ascii="Book Antiqua" w:hAnsi="Book Antiqua" w:cs="Book Antiqua"/>
          <w:b/>
          <w:color w:val="000000"/>
          <w:lang w:eastAsia="zh-CN"/>
        </w:rPr>
        <w:t xml:space="preserve">Case 1: </w:t>
      </w:r>
      <w:r>
        <w:rPr>
          <w:rFonts w:ascii="Book Antiqua" w:eastAsia="Book Antiqua" w:hAnsi="Book Antiqua" w:cs="Book Antiqua"/>
          <w:color w:val="000000"/>
        </w:rPr>
        <w:t>Routine blood tests revealed an elevated eosinophil ratio (10.9%; reference range, 0.4</w:t>
      </w:r>
      <w:r w:rsidR="0000062C">
        <w:rPr>
          <w:rFonts w:ascii="Book Antiqua" w:hAnsi="Book Antiqua" w:cs="Book Antiqua" w:hint="eastAsia"/>
          <w:color w:val="000000"/>
          <w:lang w:eastAsia="zh-CN"/>
        </w:rPr>
        <w:t>%</w:t>
      </w:r>
      <w:r>
        <w:rPr>
          <w:rFonts w:ascii="Book Antiqua" w:eastAsia="Book Antiqua" w:hAnsi="Book Antiqua" w:cs="Book Antiqua"/>
          <w:color w:val="000000"/>
        </w:rPr>
        <w:t xml:space="preserve">–8%) and blood eosinophil count (0.55 </w:t>
      </w:r>
      <w:r>
        <w:rPr>
          <w:rFonts w:ascii="Book Antiqua" w:eastAsia="Book Antiqua" w:hAnsi="Book Antiqua" w:cs="Book Antiqua" w:hint="eastAsi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reference range, 0.02–0.52 </w:t>
      </w:r>
      <w:r>
        <w:rPr>
          <w:rFonts w:ascii="Book Antiqua" w:eastAsia="Book Antiqua" w:hAnsi="Book Antiqua" w:cs="Book Antiqua" w:hint="eastAsi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We observed a rapid erythrocyte sedimentation rate (44 mm/h; reference range, 0–26 mm/h) and elevated immunoglobulin E (966 IU/mL; reference range, 0–87 IU/mL). The electrolyte panel, renal function, hepatic function, thyroid function, glucose level, tumor markers, and antinuclear antibodies were normal.</w:t>
      </w:r>
    </w:p>
    <w:p w14:paraId="29A86F4E" w14:textId="77777777" w:rsidR="002C6D64" w:rsidRDefault="002C6D64">
      <w:pPr>
        <w:spacing w:line="360" w:lineRule="auto"/>
        <w:jc w:val="both"/>
        <w:rPr>
          <w:rFonts w:ascii="Book Antiqua" w:eastAsia="Book Antiqua" w:hAnsi="Book Antiqua" w:cs="Book Antiqua"/>
          <w:color w:val="000000"/>
        </w:rPr>
      </w:pPr>
    </w:p>
    <w:p w14:paraId="3DC2DBC0" w14:textId="65F21C60" w:rsidR="002C6D64" w:rsidRDefault="00A7151B">
      <w:pPr>
        <w:spacing w:line="360" w:lineRule="auto"/>
        <w:jc w:val="both"/>
      </w:pPr>
      <w:r>
        <w:rPr>
          <w:rFonts w:ascii="Book Antiqua" w:hAnsi="Book Antiqua" w:cs="Book Antiqua"/>
          <w:b/>
          <w:color w:val="000000"/>
          <w:lang w:eastAsia="zh-CN"/>
        </w:rPr>
        <w:t xml:space="preserve">Case 2: </w:t>
      </w:r>
      <w:r>
        <w:rPr>
          <w:rFonts w:ascii="Book Antiqua" w:eastAsia="Book Antiqua" w:hAnsi="Book Antiqua" w:cs="Book Antiqua"/>
          <w:color w:val="000000"/>
        </w:rPr>
        <w:t xml:space="preserve">Although the </w:t>
      </w:r>
      <w:r w:rsidR="00FF49AB">
        <w:rPr>
          <w:rFonts w:ascii="Book Antiqua" w:eastAsia="Book Antiqua" w:hAnsi="Book Antiqua" w:cs="Book Antiqua"/>
          <w:color w:val="000000"/>
        </w:rPr>
        <w:t>white blood cell</w:t>
      </w:r>
      <w:r>
        <w:rPr>
          <w:rFonts w:ascii="Book Antiqua" w:eastAsia="Book Antiqua" w:hAnsi="Book Antiqua" w:cs="Book Antiqua"/>
          <w:color w:val="000000"/>
        </w:rPr>
        <w:t xml:space="preserve"> and neutrophil counts were within the normal ranges, the eosinophil ratio (9.8%) and C-reactive protein (11.2 mg/L; reference range, 0–10 mg/L) were elevated. The electrolyte panel, renal function, hepatic function, and cardiac workup results were normal.</w:t>
      </w:r>
    </w:p>
    <w:bookmarkEnd w:id="13"/>
    <w:p w14:paraId="77753B79" w14:textId="77777777" w:rsidR="002C6D64" w:rsidRDefault="002C6D64">
      <w:pPr>
        <w:spacing w:line="360" w:lineRule="auto"/>
        <w:jc w:val="both"/>
      </w:pPr>
    </w:p>
    <w:p w14:paraId="67779248" w14:textId="77777777" w:rsidR="002C6D64" w:rsidRDefault="00A7151B">
      <w:pPr>
        <w:spacing w:line="360" w:lineRule="auto"/>
        <w:jc w:val="both"/>
      </w:pPr>
      <w:r>
        <w:rPr>
          <w:rFonts w:ascii="Book Antiqua" w:eastAsia="Book Antiqua" w:hAnsi="Book Antiqua" w:cs="Book Antiqua"/>
          <w:b/>
          <w:i/>
          <w:color w:val="000000"/>
        </w:rPr>
        <w:t>Imaging examinations</w:t>
      </w:r>
    </w:p>
    <w:p w14:paraId="7133C1C6" w14:textId="77777777" w:rsidR="002C6D64" w:rsidRDefault="00A7151B">
      <w:pPr>
        <w:spacing w:line="360" w:lineRule="auto"/>
        <w:jc w:val="both"/>
        <w:rPr>
          <w:rFonts w:ascii="Book Antiqua" w:eastAsia="Book Antiqua" w:hAnsi="Book Antiqua" w:cs="Book Antiqua"/>
          <w:color w:val="000000"/>
        </w:rPr>
      </w:pPr>
      <w:bookmarkStart w:id="14" w:name="OLE_LINK16"/>
      <w:r>
        <w:rPr>
          <w:rFonts w:ascii="Book Antiqua" w:hAnsi="Book Antiqua" w:cs="Book Antiqua"/>
          <w:b/>
          <w:color w:val="000000"/>
          <w:lang w:eastAsia="zh-CN"/>
        </w:rPr>
        <w:t xml:space="preserve">Case 1: </w:t>
      </w:r>
      <w:r>
        <w:rPr>
          <w:rFonts w:ascii="Book Antiqua" w:eastAsia="Book Antiqua" w:hAnsi="Book Antiqua" w:cs="Book Antiqua"/>
          <w:color w:val="000000"/>
        </w:rPr>
        <w:t>Computed tomography (CT) of the chest revealed bilateral interstitial infiltrates, mainly manifested as interlobular septal thickening and nodules (Figure 1A).</w:t>
      </w:r>
    </w:p>
    <w:p w14:paraId="699DBF2A" w14:textId="77777777" w:rsidR="002C6D64" w:rsidRDefault="002C6D64">
      <w:pPr>
        <w:spacing w:line="360" w:lineRule="auto"/>
        <w:jc w:val="both"/>
        <w:rPr>
          <w:rFonts w:ascii="Book Antiqua" w:eastAsia="Book Antiqua" w:hAnsi="Book Antiqua" w:cs="Book Antiqua"/>
          <w:color w:val="000000"/>
        </w:rPr>
      </w:pPr>
    </w:p>
    <w:p w14:paraId="63BBA05F" w14:textId="77777777" w:rsidR="002C6D64" w:rsidRDefault="00A7151B">
      <w:pPr>
        <w:spacing w:line="360" w:lineRule="auto"/>
        <w:jc w:val="both"/>
      </w:pPr>
      <w:r>
        <w:rPr>
          <w:rFonts w:ascii="Book Antiqua" w:hAnsi="Book Antiqua" w:cs="Book Antiqua"/>
          <w:b/>
          <w:color w:val="000000"/>
          <w:lang w:eastAsia="zh-CN"/>
        </w:rPr>
        <w:t xml:space="preserve">Case 2: </w:t>
      </w:r>
      <w:r>
        <w:rPr>
          <w:rFonts w:ascii="Book Antiqua" w:eastAsia="Book Antiqua" w:hAnsi="Book Antiqua" w:cs="Book Antiqua"/>
          <w:color w:val="000000"/>
        </w:rPr>
        <w:t>Chest CT showed bilateral interstitial infiltrates, including patchy hyperdense foci, combined with thickening of the interlobular septa and nodules (Figure 2A).</w:t>
      </w:r>
    </w:p>
    <w:bookmarkEnd w:id="14"/>
    <w:p w14:paraId="30044EDB" w14:textId="77777777" w:rsidR="002C6D64" w:rsidRDefault="002C6D64">
      <w:pPr>
        <w:spacing w:line="360" w:lineRule="auto"/>
        <w:jc w:val="both"/>
      </w:pPr>
    </w:p>
    <w:p w14:paraId="3051E214" w14:textId="77777777" w:rsidR="002C6D64" w:rsidRDefault="00A7151B">
      <w:pPr>
        <w:spacing w:line="360" w:lineRule="auto"/>
        <w:jc w:val="both"/>
      </w:pPr>
      <w:r>
        <w:rPr>
          <w:rFonts w:ascii="Book Antiqua" w:eastAsia="Book Antiqua" w:hAnsi="Book Antiqua" w:cs="Book Antiqua"/>
          <w:b/>
          <w:caps/>
          <w:color w:val="000000"/>
          <w:u w:val="single"/>
        </w:rPr>
        <w:t>FINAL DIAGNOSIS</w:t>
      </w:r>
    </w:p>
    <w:p w14:paraId="505AEDC9" w14:textId="77777777" w:rsidR="002C6D64" w:rsidRDefault="00A7151B">
      <w:pPr>
        <w:spacing w:line="360" w:lineRule="auto"/>
        <w:jc w:val="both"/>
      </w:pPr>
      <w:bookmarkStart w:id="15" w:name="OLE_LINK17"/>
      <w:r>
        <w:rPr>
          <w:rFonts w:ascii="Book Antiqua" w:eastAsia="Book Antiqua" w:hAnsi="Book Antiqua" w:cs="Book Antiqua"/>
          <w:color w:val="000000"/>
        </w:rPr>
        <w:t>The two patients were diagnosed with furazolidone-induced lung injury based on the findings.</w:t>
      </w:r>
    </w:p>
    <w:bookmarkEnd w:id="15"/>
    <w:p w14:paraId="4B610DAA" w14:textId="77777777" w:rsidR="002C6D64" w:rsidRDefault="002C6D64">
      <w:pPr>
        <w:spacing w:line="360" w:lineRule="auto"/>
        <w:jc w:val="both"/>
      </w:pPr>
    </w:p>
    <w:p w14:paraId="6555FDD6" w14:textId="77777777" w:rsidR="002C6D64" w:rsidRDefault="00A7151B">
      <w:pPr>
        <w:spacing w:line="360" w:lineRule="auto"/>
        <w:jc w:val="both"/>
      </w:pPr>
      <w:r>
        <w:rPr>
          <w:rFonts w:ascii="Book Antiqua" w:eastAsia="Book Antiqua" w:hAnsi="Book Antiqua" w:cs="Book Antiqua"/>
          <w:b/>
          <w:caps/>
          <w:color w:val="000000"/>
          <w:u w:val="single"/>
        </w:rPr>
        <w:t>TREATMENT</w:t>
      </w:r>
    </w:p>
    <w:p w14:paraId="2EF7D4BC" w14:textId="6860C852" w:rsidR="002C6D64" w:rsidRDefault="00A7151B">
      <w:pPr>
        <w:spacing w:line="360" w:lineRule="auto"/>
        <w:jc w:val="both"/>
      </w:pPr>
      <w:bookmarkStart w:id="16" w:name="OLE_LINK18"/>
      <w:r>
        <w:rPr>
          <w:rFonts w:ascii="Book Antiqua" w:eastAsia="Book Antiqua" w:hAnsi="Book Antiqua" w:cs="Book Antiqua"/>
          <w:color w:val="000000"/>
        </w:rPr>
        <w:t>For case 1, the patient received a 6</w:t>
      </w:r>
      <w:r w:rsidR="00BA6075">
        <w:rPr>
          <w:rFonts w:ascii="Book Antiqua" w:eastAsia="Book Antiqua" w:hAnsi="Book Antiqua" w:cs="Book Antiqua"/>
          <w:color w:val="000000"/>
        </w:rPr>
        <w:t xml:space="preserve"> </w:t>
      </w:r>
      <w:r>
        <w:rPr>
          <w:rFonts w:ascii="Book Antiqua" w:eastAsia="Book Antiqua" w:hAnsi="Book Antiqua" w:cs="Book Antiqua"/>
          <w:color w:val="000000"/>
        </w:rPr>
        <w:t xml:space="preserve">d treatment with intravenous prednisone (40 mg/d). Then the intravenous administration of prednisone was replaced with oral administration, and the dose was gradually reduced over a week. For case 2, due to the adamant refusal of oral corticosteroids administration and hospitalization, only furazolidone was discontinued, and antipyretic treatment was administered. </w:t>
      </w:r>
    </w:p>
    <w:bookmarkEnd w:id="16"/>
    <w:p w14:paraId="0F144AA6" w14:textId="77777777" w:rsidR="002C6D64" w:rsidRDefault="002C6D64">
      <w:pPr>
        <w:spacing w:line="360" w:lineRule="auto"/>
        <w:jc w:val="both"/>
      </w:pPr>
    </w:p>
    <w:p w14:paraId="18806AFE" w14:textId="77777777" w:rsidR="002C6D64" w:rsidRDefault="00A7151B">
      <w:pPr>
        <w:spacing w:line="360" w:lineRule="auto"/>
        <w:jc w:val="both"/>
      </w:pPr>
      <w:r>
        <w:rPr>
          <w:rFonts w:ascii="Book Antiqua" w:eastAsia="Book Antiqua" w:hAnsi="Book Antiqua" w:cs="Book Antiqua"/>
          <w:b/>
          <w:caps/>
          <w:color w:val="000000"/>
          <w:u w:val="single"/>
        </w:rPr>
        <w:t>OUTCOME AND FOLLOW-UP</w:t>
      </w:r>
    </w:p>
    <w:p w14:paraId="11955DF4" w14:textId="77777777" w:rsidR="002C6D64" w:rsidRDefault="00A7151B">
      <w:pPr>
        <w:spacing w:line="360" w:lineRule="auto"/>
        <w:jc w:val="both"/>
      </w:pPr>
      <w:bookmarkStart w:id="17" w:name="OLE_LINK19"/>
      <w:r>
        <w:rPr>
          <w:rFonts w:ascii="Book Antiqua" w:eastAsia="Book Antiqua" w:hAnsi="Book Antiqua" w:cs="Book Antiqua"/>
          <w:color w:val="000000"/>
        </w:rPr>
        <w:t xml:space="preserve">For case 1, the fatigue and cough rapidly subsided. The eosinophil ratio was 0.3%, and chest CT showed significant absorption of bilateral interstitial infiltrates (Figure 1B). The patient did not show any similar symptoms during the follow-up period. For case 2, the symptoms improved rapidly, and chest CT after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revealed obvious absorption of bilateral interstitial infiltrates (Figure 2B). </w:t>
      </w:r>
    </w:p>
    <w:bookmarkEnd w:id="17"/>
    <w:p w14:paraId="2A421EA7" w14:textId="77777777" w:rsidR="002C6D64" w:rsidRDefault="002C6D64">
      <w:pPr>
        <w:spacing w:line="360" w:lineRule="auto"/>
        <w:jc w:val="both"/>
      </w:pPr>
    </w:p>
    <w:p w14:paraId="459EAB4F" w14:textId="77777777" w:rsidR="002C6D64" w:rsidRDefault="00A7151B">
      <w:pPr>
        <w:spacing w:line="360" w:lineRule="auto"/>
        <w:jc w:val="both"/>
      </w:pPr>
      <w:r>
        <w:rPr>
          <w:rFonts w:ascii="Book Antiqua" w:eastAsia="Book Antiqua" w:hAnsi="Book Antiqua" w:cs="Book Antiqua"/>
          <w:b/>
          <w:caps/>
          <w:color w:val="000000"/>
          <w:u w:val="single"/>
        </w:rPr>
        <w:t>DISCUSSION</w:t>
      </w:r>
    </w:p>
    <w:p w14:paraId="731EC9D7" w14:textId="77777777" w:rsidR="002C6D64" w:rsidRDefault="00A7151B">
      <w:pPr>
        <w:spacing w:line="360" w:lineRule="auto"/>
        <w:jc w:val="both"/>
      </w:pPr>
      <w:bookmarkStart w:id="18" w:name="OLE_LINK20"/>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 family-based, population-wide disease that causes significant morbidity and mortality as it causes peptic ulcers and gastric cancer. It poses a major </w:t>
      </w:r>
      <w:r>
        <w:rPr>
          <w:rFonts w:ascii="Book Antiqua" w:eastAsia="Book Antiqua" w:hAnsi="Book Antiqua" w:cs="Book Antiqua"/>
          <w:color w:val="000000"/>
        </w:rPr>
        <w:lastRenderedPageBreak/>
        <w:t xml:space="preserve">health threat to the Chinese families and society through increasing the economic and medical burden of the </w:t>
      </w:r>
      <w:proofErr w:type="gramStart"/>
      <w:r>
        <w:rPr>
          <w:rFonts w:ascii="Book Antiqua" w:eastAsia="Book Antiqua" w:hAnsi="Book Antiqua" w:cs="Book Antiqua"/>
          <w:color w:val="000000"/>
        </w:rPr>
        <w:t>country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2020, a meta-analysis, including 670572 participants from 26 provinces of mainland China, reported that the overall prevalence was 63.8% between 1983 and 1994, 57.5% between 1995 and 2005, and 46.7% between 2006 and 2018</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infection rates vary greatly among different geographical regions and are much higher in the rural areas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discovery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causes most duodenal ulcers and approximately two-thirds of gastric ulcers is seminal. Furthermore,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been estimated to increase lifetime risk of gastric cancer by 1.5%–2.0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Previous studies reported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for gastric cancer prevention is cost-effective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7F323CA1" w14:textId="77777777" w:rsidR="002C6D64" w:rsidRDefault="00A7151B">
      <w:pPr>
        <w:spacing w:line="360" w:lineRule="auto"/>
        <w:ind w:firstLineChars="100" w:firstLine="240"/>
        <w:jc w:val="both"/>
      </w:pPr>
      <w:r>
        <w:rPr>
          <w:rFonts w:ascii="Book Antiqua" w:eastAsia="Book Antiqua" w:hAnsi="Book Antiqua" w:cs="Book Antiqua"/>
          <w:color w:val="000000"/>
        </w:rPr>
        <w:t xml:space="preserve">Optimal clinical management and treatment approaches are unknown and evolve in response to the changing antimicrobial resistance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many parts of the world, triple therapy with PPI, clarithromycin, amoxicillin, or bismuth-based quadruple therapy with PPI, bismuth, tetracycline, and metronidazole, is the most commonly administered first-line treatment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China, the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resistance to antibiotics, including clarithromycin, metronidazole, and levofloxacin, is </w:t>
      </w:r>
      <w:proofErr w:type="gramStart"/>
      <w:r>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Recent studies reported that the resistance rates to clarithromycin, metronidazole, and levofloxacin were 20%–50%, 40%–70%, and 20%–50%,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be resistant to multiple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Previous studies reported that the dual resistance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clarithromycin and metronidazole is approximately 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Therefore, implementing these regimens in China may result in significantly lower eradication rates.</w:t>
      </w:r>
    </w:p>
    <w:p w14:paraId="454CF2AF" w14:textId="77777777" w:rsidR="002C6D64" w:rsidRDefault="00A7151B">
      <w:pPr>
        <w:spacing w:line="360" w:lineRule="auto"/>
        <w:ind w:firstLineChars="100" w:firstLine="240"/>
        <w:jc w:val="both"/>
      </w:pPr>
      <w:r>
        <w:rPr>
          <w:rFonts w:ascii="Book Antiqua" w:eastAsia="Book Antiqua" w:hAnsi="Book Antiqua" w:cs="Book Antiqua"/>
          <w:color w:val="000000"/>
        </w:rPr>
        <w:t xml:space="preserve">Furazolidone is a synthetic nitrofuran monoamine oxidase inhibitor with broad-spectrum antimicrobial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its therapeutic effect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cannot be ignored. Currently, the resistance rates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furazolidone are low (0%–1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Because it rarely produces resistance, it can be readministered after a treatment failure. Therefore, some national and regional guidelines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recommend furazolidone as a component of rescue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furazolidone has been administered in a few high-quality eradication studies, and there </w:t>
      </w:r>
      <w:r>
        <w:rPr>
          <w:rFonts w:ascii="Book Antiqua" w:eastAsia="Book Antiqua" w:hAnsi="Book Antiqua" w:cs="Book Antiqua"/>
          <w:color w:val="000000"/>
        </w:rPr>
        <w:lastRenderedPageBreak/>
        <w:t xml:space="preserve">is a lack in randomized trials. Additionally, concerns about its safety and use have resulted in its unavailability in the United States and European </w:t>
      </w:r>
      <w:proofErr w:type="gramStart"/>
      <w:r>
        <w:rPr>
          <w:rFonts w:ascii="Book Antiqua" w:eastAsia="Book Antiqua" w:hAnsi="Book Antiqua" w:cs="Book Antiqua"/>
          <w:color w:val="000000"/>
        </w:rPr>
        <w:t>Union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due to antibiotic resistance, it is recommended as empirical first-line therapy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With the increasing use of furazolidone in China, its related side effects should be fully recognized and monitored. </w:t>
      </w:r>
    </w:p>
    <w:p w14:paraId="340709B4" w14:textId="77777777" w:rsidR="002C6D64" w:rsidRDefault="00A7151B">
      <w:pPr>
        <w:spacing w:line="360" w:lineRule="auto"/>
        <w:ind w:firstLineChars="100" w:firstLine="240"/>
        <w:jc w:val="both"/>
      </w:pPr>
      <w:r>
        <w:rPr>
          <w:rFonts w:ascii="Book Antiqua" w:eastAsia="Book Antiqua" w:hAnsi="Book Antiqua" w:cs="Book Antiqua"/>
          <w:color w:val="000000"/>
        </w:rPr>
        <w:t xml:space="preserve">The most common side effects of furazolidone are gastrointestinal reactions, including nausea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4,15]</w:t>
      </w:r>
      <w:r>
        <w:rPr>
          <w:rFonts w:ascii="Book Antiqua" w:eastAsia="Book Antiqua" w:hAnsi="Book Antiqua" w:cs="Book Antiqua"/>
          <w:color w:val="000000"/>
        </w:rPr>
        <w:t>. Furazolidone-related allergic reactions are clinically common and are characterized by fever (1.8%) and rash (0.3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One study reported that rash and fever were the most frequent clinical findings in antibiotic-induced drug reactions, with eosinophilia and systemic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Pulmonary hypersensitivity is uncommon; however, it often leads to fatal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Drug-induced pulmonary hypersensitivity and interstitial lung disease may mediated by T cells; however, they are primarily affected by antibody-mediated factor functions (I–</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0D0C07F9" w14:textId="77777777" w:rsidR="002C6D64" w:rsidRDefault="00A7151B">
      <w:pPr>
        <w:spacing w:line="360" w:lineRule="auto"/>
        <w:ind w:firstLineChars="100" w:firstLine="240"/>
        <w:jc w:val="both"/>
      </w:pPr>
      <w:r>
        <w:rPr>
          <w:rFonts w:ascii="Book Antiqua" w:eastAsia="Book Antiqua" w:hAnsi="Book Antiqua" w:cs="Book Antiqua"/>
          <w:color w:val="000000"/>
        </w:rPr>
        <w:t xml:space="preserve">Following furazolidone treatment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patients reported in this case report developed pulmonary hypersensitivity. The Naranjo probability score indicated that the adverse events could be drug-related. Using the search algorithm “furazolidone” and “pulmonary” or “lung”, we searched the PubMed database (as of May 2022). Three cases of pulmonary hypersensitivity were attributed to furazolidone; however, these included other bacterial infections. In all the reported patients, symptoms developed during or immediately after furazolidone administration, with prominent pyrexia and dyspnea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Chest radiograph revealed bilateral interstitial infiltrates with subsequent eosinophilia. </w:t>
      </w:r>
    </w:p>
    <w:p w14:paraId="219A9D2C" w14:textId="77777777" w:rsidR="002C6D64" w:rsidRDefault="00A7151B">
      <w:pPr>
        <w:spacing w:line="360" w:lineRule="auto"/>
        <w:ind w:firstLineChars="100" w:firstLine="240"/>
        <w:jc w:val="both"/>
      </w:pPr>
      <w:r>
        <w:rPr>
          <w:rFonts w:ascii="Book Antiqua" w:eastAsia="Book Antiqua" w:hAnsi="Book Antiqua" w:cs="Book Antiqua"/>
          <w:color w:val="000000"/>
        </w:rPr>
        <w:t xml:space="preserve">Our cases were similar to the three previously reported cases of furazolidone pulmonary hypersensitivity, with minor differences. Both patients developed symptoms during their furazolidone treatment. The three previously reported cases had severe symptoms, including significant pyrexia, dyspnea, and bibasilar crackles. The symptoms and physical signs in our cases were milder than those of the previous studies as there was no dyspnea or obvious crackles. This could be attributed to racial </w:t>
      </w:r>
      <w:r>
        <w:rPr>
          <w:rFonts w:ascii="Book Antiqua" w:eastAsia="Book Antiqua" w:hAnsi="Book Antiqua" w:cs="Book Antiqua"/>
          <w:color w:val="000000"/>
        </w:rPr>
        <w:lastRenderedPageBreak/>
        <w:t>differences with respect to drug susceptibility or factors related to medication dosage and duration. However, the eosinophil levels were elevated during the early disease stages. Lung imaging revealed bilateral interstitial infiltrates. However, since only the radiographs of the patients have been shown in the past, the specific imaging findings of the chest CT are unknown. Both cases in our report showed interlobular septal thickening and nodules on the chest CT. Furthermore, the symptoms improved rapidly and significantly without recurrence after discontinuing furazolidone and the concurrent steroid administration.</w:t>
      </w:r>
    </w:p>
    <w:bookmarkEnd w:id="18"/>
    <w:p w14:paraId="438C5FED" w14:textId="77777777" w:rsidR="002C6D64" w:rsidRDefault="002C6D64">
      <w:pPr>
        <w:spacing w:line="360" w:lineRule="auto"/>
        <w:jc w:val="both"/>
      </w:pPr>
    </w:p>
    <w:p w14:paraId="7B48D0C0" w14:textId="77777777" w:rsidR="002C6D64" w:rsidRDefault="00A7151B">
      <w:pPr>
        <w:spacing w:line="360" w:lineRule="auto"/>
        <w:jc w:val="both"/>
      </w:pPr>
      <w:r>
        <w:rPr>
          <w:rFonts w:ascii="Book Antiqua" w:eastAsia="Book Antiqua" w:hAnsi="Book Antiqua" w:cs="Book Antiqua"/>
          <w:b/>
          <w:caps/>
          <w:color w:val="000000"/>
          <w:u w:val="single"/>
        </w:rPr>
        <w:t>CONCLUSION</w:t>
      </w:r>
    </w:p>
    <w:p w14:paraId="337D44CB" w14:textId="77777777" w:rsidR="002C6D64" w:rsidRDefault="00A7151B">
      <w:pPr>
        <w:spacing w:line="360" w:lineRule="auto"/>
        <w:jc w:val="both"/>
      </w:pPr>
      <w:bookmarkStart w:id="19" w:name="OLE_LINK21"/>
      <w:r>
        <w:rPr>
          <w:rFonts w:ascii="Book Antiqua" w:eastAsia="Book Antiqua" w:hAnsi="Book Antiqua" w:cs="Book Antiqua"/>
          <w:color w:val="000000"/>
        </w:rPr>
        <w:t>This report highlights two rare cases of pulmonary hypersensitivity caused by furazolidone during treatment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Clinicians should be aware of the side effects of furazolidone, especially because it is widely used in China to treat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possibility of furazolidone-induced pulmonary hypersensitivity can be recognized based on the medical history, elevated eosinophil levels, and pulmonary interstitial infiltrates. Appropriate and timely treatment is required to prevent drug-induced damage.</w:t>
      </w:r>
    </w:p>
    <w:bookmarkEnd w:id="19"/>
    <w:p w14:paraId="67C50113" w14:textId="77777777" w:rsidR="002C6D64" w:rsidRDefault="002C6D64">
      <w:pPr>
        <w:spacing w:line="360" w:lineRule="auto"/>
        <w:jc w:val="both"/>
      </w:pPr>
    </w:p>
    <w:p w14:paraId="0BC7343C" w14:textId="77777777" w:rsidR="002C6D64" w:rsidRDefault="00A7151B">
      <w:pPr>
        <w:spacing w:line="360" w:lineRule="auto"/>
        <w:jc w:val="both"/>
      </w:pPr>
      <w:r>
        <w:rPr>
          <w:rFonts w:ascii="Book Antiqua" w:eastAsia="Book Antiqua" w:hAnsi="Book Antiqua" w:cs="Book Antiqua"/>
          <w:b/>
          <w:caps/>
          <w:color w:val="000000"/>
          <w:u w:val="single"/>
        </w:rPr>
        <w:t>ACKNOWLEDGEMENTS</w:t>
      </w:r>
    </w:p>
    <w:p w14:paraId="742B9EB6" w14:textId="77777777" w:rsidR="002C6D64" w:rsidRDefault="00A7151B">
      <w:pPr>
        <w:spacing w:line="360" w:lineRule="auto"/>
        <w:jc w:val="both"/>
      </w:pPr>
      <w:bookmarkStart w:id="20" w:name="OLE_LINK22"/>
      <w:r>
        <w:rPr>
          <w:rFonts w:ascii="Book Antiqua" w:eastAsia="Book Antiqua" w:hAnsi="Book Antiqua" w:cs="Book Antiqua"/>
          <w:color w:val="000000"/>
        </w:rPr>
        <w:t>The authors are grateful to the patients in this study for their collaboration.</w:t>
      </w:r>
    </w:p>
    <w:bookmarkEnd w:id="20"/>
    <w:p w14:paraId="48749FCE" w14:textId="77777777" w:rsidR="002C6D64" w:rsidRDefault="002C6D64">
      <w:pPr>
        <w:spacing w:line="360" w:lineRule="auto"/>
        <w:jc w:val="both"/>
      </w:pPr>
    </w:p>
    <w:p w14:paraId="3D238D0F" w14:textId="77777777" w:rsidR="002C6D64" w:rsidRDefault="00A7151B">
      <w:pPr>
        <w:spacing w:line="360" w:lineRule="auto"/>
        <w:jc w:val="both"/>
      </w:pPr>
      <w:r>
        <w:rPr>
          <w:rFonts w:ascii="Book Antiqua" w:eastAsia="Book Antiqua" w:hAnsi="Book Antiqua" w:cs="Book Antiqua"/>
          <w:b/>
          <w:color w:val="000000"/>
        </w:rPr>
        <w:t>REFERENCES</w:t>
      </w:r>
    </w:p>
    <w:p w14:paraId="17E74F85" w14:textId="77777777" w:rsidR="002C6D64" w:rsidRDefault="00A7151B">
      <w:pPr>
        <w:spacing w:line="360" w:lineRule="auto"/>
        <w:jc w:val="both"/>
      </w:pPr>
      <w:bookmarkStart w:id="21" w:name="OLE_LINK2"/>
      <w:bookmarkStart w:id="22" w:name="OLE_LINK1"/>
      <w:r>
        <w:rPr>
          <w:rFonts w:ascii="Book Antiqua" w:eastAsia="Book Antiqua" w:hAnsi="Book Antiqua" w:cs="Book Antiqua"/>
        </w:rPr>
        <w:t xml:space="preserve">1 </w:t>
      </w:r>
      <w:r>
        <w:rPr>
          <w:rFonts w:ascii="Book Antiqua" w:eastAsia="Book Antiqua" w:hAnsi="Book Antiqua" w:cs="Book Antiqua"/>
          <w:b/>
          <w:bCs/>
        </w:rPr>
        <w:t>Crowe SE</w:t>
      </w:r>
      <w:r>
        <w:rPr>
          <w:rFonts w:ascii="Book Antiqua" w:eastAsia="Book Antiqua" w:hAnsi="Book Antiqua" w:cs="Book Antiqua"/>
        </w:rPr>
        <w:t xml:space="preserve">. Helicobacter pylori Infection.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2019; </w:t>
      </w:r>
      <w:r>
        <w:rPr>
          <w:rFonts w:ascii="Book Antiqua" w:eastAsia="Book Antiqua" w:hAnsi="Book Antiqua" w:cs="Book Antiqua"/>
          <w:b/>
          <w:bCs/>
        </w:rPr>
        <w:t>380</w:t>
      </w:r>
      <w:r>
        <w:rPr>
          <w:rFonts w:ascii="Book Antiqua" w:eastAsia="Book Antiqua" w:hAnsi="Book Antiqua" w:cs="Book Antiqua"/>
        </w:rPr>
        <w:t>: 1158-1165 [PMID: 30893536 DOI: 10.1056/NEJMcp1710945]</w:t>
      </w:r>
    </w:p>
    <w:p w14:paraId="1FE25758" w14:textId="77777777" w:rsidR="002C6D64" w:rsidRDefault="00A7151B">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Hooi</w:t>
      </w:r>
      <w:proofErr w:type="spellEnd"/>
      <w:r>
        <w:rPr>
          <w:rFonts w:ascii="Book Antiqua" w:eastAsia="Book Antiqua" w:hAnsi="Book Antiqua" w:cs="Book Antiqua"/>
          <w:b/>
          <w:bCs/>
        </w:rPr>
        <w:t xml:space="preserve"> JKY</w:t>
      </w:r>
      <w:r>
        <w:rPr>
          <w:rFonts w:ascii="Book Antiqua" w:eastAsia="Book Antiqua" w:hAnsi="Book Antiqua" w:cs="Book Antiqua"/>
        </w:rPr>
        <w:t xml:space="preserve">, Lai WY, Ng WK, Suen MMY, Underwood FE, </w:t>
      </w:r>
      <w:proofErr w:type="spellStart"/>
      <w:r>
        <w:rPr>
          <w:rFonts w:ascii="Book Antiqua" w:eastAsia="Book Antiqua" w:hAnsi="Book Antiqua" w:cs="Book Antiqua"/>
        </w:rPr>
        <w:t>Tanyingoh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Graham DY, Wong VWS, Wu JCY, Chan FKL, Sung JJY, Kaplan GG, Ng SC. Global Prevalence of Helicobacter pylori Infection: Systematic Review and Meta-Analysis.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420-429 [PMID: 28456631 DOI: 10.1053/j.gastro.2017.04.022]</w:t>
      </w:r>
    </w:p>
    <w:p w14:paraId="493D7D05" w14:textId="77777777" w:rsidR="002C6D64" w:rsidRDefault="00A7151B">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Ding SZ</w:t>
      </w:r>
      <w:r>
        <w:rPr>
          <w:rFonts w:ascii="Book Antiqua" w:eastAsia="Book Antiqua" w:hAnsi="Book Antiqua" w:cs="Book Antiqua"/>
        </w:rPr>
        <w:t xml:space="preserve">, Du YQ, Lu H, Wang WH, Cheng H, Chen SY, Chen MH, Chen WC, Chen Y, Fang JY, Gao HJ, Guo MZ, Han Y, Hou XH, Hu FL, Jiang B, Jiang HX, Lan CH, Li JN, Li Y, Li YQ, Liu J, Li YM, </w:t>
      </w:r>
      <w:proofErr w:type="spellStart"/>
      <w:r>
        <w:rPr>
          <w:rFonts w:ascii="Book Antiqua" w:eastAsia="Book Antiqua" w:hAnsi="Book Antiqua" w:cs="Book Antiqua"/>
        </w:rPr>
        <w:t>Lyu</w:t>
      </w:r>
      <w:proofErr w:type="spellEnd"/>
      <w:r>
        <w:rPr>
          <w:rFonts w:ascii="Book Antiqua" w:eastAsia="Book Antiqua" w:hAnsi="Book Antiqua" w:cs="Book Antiqua"/>
        </w:rPr>
        <w:t xml:space="preserve"> B, Lu YY, Miao YL,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YZ, Qian JM, Sheng JQ, Tang CW, Wang F, Wang HH, Wang JB, Wang JT, Wang JP, Wang XH, Wu KC, Xia XZ,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WF,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Xu JM, Yang CQ, Yang GB, Yuan Y, Zeng ZR, Zhang BY, Zhang GY, Zhang GX, Zhang JZ, Zhang ZY, Zheng PY, Zhu Y,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XL, Zhou LY, </w:t>
      </w:r>
      <w:proofErr w:type="spellStart"/>
      <w:r>
        <w:rPr>
          <w:rFonts w:ascii="Book Antiqua" w:eastAsia="Book Antiqua" w:hAnsi="Book Antiqua" w:cs="Book Antiqua"/>
        </w:rPr>
        <w:t>Lyu</w:t>
      </w:r>
      <w:proofErr w:type="spellEnd"/>
      <w:r>
        <w:rPr>
          <w:rFonts w:ascii="Book Antiqua" w:eastAsia="Book Antiqua" w:hAnsi="Book Antiqua" w:cs="Book Antiqua"/>
        </w:rPr>
        <w:t xml:space="preserve"> NH, Yang YS, Li ZS; National Clinical Research Center for Digestive Diseases (Shanghai), Gastrointestinal Early Cancer Prevention &amp; Treatment Alliance of China (GECA), Helicobacter pylori Study Group of Chinese Society of Gastroenterology, and Chinese Alliance for Helicobacter pylori Study. Chinese Consensus Report on Family-Based Helicobacter pylori Infection Control and Management (2021 Edition).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238-253 [PMID: 34836916 DOI: 10.1136/gutjnl-2021-325630]</w:t>
      </w:r>
    </w:p>
    <w:p w14:paraId="56F20F8B" w14:textId="77777777" w:rsidR="002C6D64" w:rsidRDefault="00A7151B">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Zhuge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Wang Y, Wu S, Zhao RL, Li Z,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Furazolidone treatment for Helicobacter Pylori infection: A systematic review and meta-analysis. </w:t>
      </w:r>
      <w:r>
        <w:rPr>
          <w:rFonts w:ascii="Book Antiqua" w:eastAsia="Book Antiqua" w:hAnsi="Book Antiqua" w:cs="Book Antiqua"/>
          <w:i/>
          <w:iCs/>
        </w:rPr>
        <w:t>Helicobacter</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e12468 [PMID: 29480532 DOI: 10.1111/hel.12468]</w:t>
      </w:r>
    </w:p>
    <w:p w14:paraId="1F4B2276" w14:textId="77777777" w:rsidR="002C6D64" w:rsidRDefault="00A7151B">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Zheng Q</w:t>
      </w:r>
      <w:r>
        <w:rPr>
          <w:rFonts w:ascii="Book Antiqua" w:eastAsia="Book Antiqua" w:hAnsi="Book Antiqua" w:cs="Book Antiqua"/>
        </w:rPr>
        <w:t xml:space="preserve">, Chen WJ, Lu H, Sun QJ, Xiao SD. Comparison of the efficacy of triple </w:t>
      </w:r>
      <w:r>
        <w:rPr>
          <w:rFonts w:ascii="Book Antiqua" w:eastAsia="Book Antiqua" w:hAnsi="Book Antiqua" w:cs="Book Antiqua"/>
          <w:i/>
          <w:iCs/>
        </w:rPr>
        <w:t>vs</w:t>
      </w:r>
      <w:r>
        <w:rPr>
          <w:rFonts w:ascii="Book Antiqua" w:eastAsia="Book Antiqua" w:hAnsi="Book Antiqua" w:cs="Book Antiqua"/>
        </w:rPr>
        <w:t xml:space="preserve"> quadruple therapy on the eradication of Helicobacter pylori and antibiotic resistance. </w:t>
      </w:r>
      <w:r>
        <w:rPr>
          <w:rFonts w:ascii="Book Antiqua" w:eastAsia="Book Antiqua" w:hAnsi="Book Antiqua" w:cs="Book Antiqua"/>
          <w:i/>
          <w:iCs/>
        </w:rPr>
        <w:t>J Dig Dis</w:t>
      </w:r>
      <w:r>
        <w:rPr>
          <w:rFonts w:ascii="Book Antiqua" w:eastAsia="Book Antiqua" w:hAnsi="Book Antiqua" w:cs="Book Antiqua"/>
        </w:rPr>
        <w:t xml:space="preserve"> 2010; </w:t>
      </w:r>
      <w:r>
        <w:rPr>
          <w:rFonts w:ascii="Book Antiqua" w:eastAsia="Book Antiqua" w:hAnsi="Book Antiqua" w:cs="Book Antiqua"/>
          <w:b/>
          <w:bCs/>
        </w:rPr>
        <w:t>11</w:t>
      </w:r>
      <w:r>
        <w:rPr>
          <w:rFonts w:ascii="Book Antiqua" w:eastAsia="Book Antiqua" w:hAnsi="Book Antiqua" w:cs="Book Antiqua"/>
        </w:rPr>
        <w:t>: 313-318 [PMID: 20883428 DOI: 10.1111/j.1751-2980.</w:t>
      </w:r>
      <w:proofErr w:type="gramStart"/>
      <w:r>
        <w:rPr>
          <w:rFonts w:ascii="Book Antiqua" w:eastAsia="Book Antiqua" w:hAnsi="Book Antiqua" w:cs="Book Antiqua"/>
        </w:rPr>
        <w:t>2010.00457.x</w:t>
      </w:r>
      <w:proofErr w:type="gramEnd"/>
      <w:r>
        <w:rPr>
          <w:rFonts w:ascii="Book Antiqua" w:eastAsia="Book Antiqua" w:hAnsi="Book Antiqua" w:cs="Book Antiqua"/>
        </w:rPr>
        <w:t>]</w:t>
      </w:r>
    </w:p>
    <w:p w14:paraId="2075CFFA" w14:textId="77777777" w:rsidR="002C6D64" w:rsidRDefault="00A7151B">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Hu Y</w:t>
      </w:r>
      <w:r>
        <w:rPr>
          <w:rFonts w:ascii="Book Antiqua" w:eastAsia="Book Antiqua" w:hAnsi="Book Antiqua" w:cs="Book Antiqua"/>
        </w:rPr>
        <w:t xml:space="preserve">, Zhu Y, Lu NH. Primary Antibiotic Resistance of Helicobacter pylori in China.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1146-1154 [PMID: 28315035 DOI: 10.1007/s10620-017-4536-8]</w:t>
      </w:r>
    </w:p>
    <w:p w14:paraId="62B86BC1" w14:textId="77777777" w:rsidR="002C6D64" w:rsidRDefault="00A7151B">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Liu WZ</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Pr>
          <w:rFonts w:ascii="Book Antiqua" w:eastAsia="Book Antiqua" w:hAnsi="Book Antiqua" w:cs="Book Antiqua"/>
          <w:i/>
          <w:iCs/>
        </w:rPr>
        <w:t>Helicobacter</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e12475 [PMID: 29512258 DOI: 10.1111/hel.12475]</w:t>
      </w:r>
    </w:p>
    <w:p w14:paraId="580AC552" w14:textId="77777777" w:rsidR="002C6D64" w:rsidRDefault="00A7151B">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Zheng ZT</w:t>
      </w:r>
      <w:r>
        <w:rPr>
          <w:rFonts w:ascii="Book Antiqua" w:eastAsia="Book Antiqua" w:hAnsi="Book Antiqua" w:cs="Book Antiqua"/>
        </w:rPr>
        <w:t xml:space="preserve">, Wang YB. Treatment of peptic ulcer disease with furazolidone. </w:t>
      </w:r>
      <w:r>
        <w:rPr>
          <w:rFonts w:ascii="Book Antiqua" w:eastAsia="Book Antiqua" w:hAnsi="Book Antiqua" w:cs="Book Antiqua"/>
          <w:i/>
          <w:iCs/>
        </w:rPr>
        <w:t>J Gastroenterol Hepatol</w:t>
      </w:r>
      <w:r>
        <w:rPr>
          <w:rFonts w:ascii="Book Antiqua" w:eastAsia="Book Antiqua" w:hAnsi="Book Antiqua" w:cs="Book Antiqua"/>
        </w:rPr>
        <w:t xml:space="preserve"> 1992; </w:t>
      </w:r>
      <w:r>
        <w:rPr>
          <w:rFonts w:ascii="Book Antiqua" w:eastAsia="Book Antiqua" w:hAnsi="Book Antiqua" w:cs="Book Antiqua"/>
          <w:b/>
          <w:bCs/>
        </w:rPr>
        <w:t>7</w:t>
      </w:r>
      <w:r>
        <w:rPr>
          <w:rFonts w:ascii="Book Antiqua" w:eastAsia="Book Antiqua" w:hAnsi="Book Antiqua" w:cs="Book Antiqua"/>
        </w:rPr>
        <w:t>: 533-537 [PMID: 1391736 DOI: 10.1111/j.1440-</w:t>
      </w:r>
      <w:proofErr w:type="gramStart"/>
      <w:r>
        <w:rPr>
          <w:rFonts w:ascii="Book Antiqua" w:eastAsia="Book Antiqua" w:hAnsi="Book Antiqua" w:cs="Book Antiqua"/>
        </w:rPr>
        <w:t>1746.1992.tb</w:t>
      </w:r>
      <w:proofErr w:type="gramEnd"/>
      <w:r>
        <w:rPr>
          <w:rFonts w:ascii="Book Antiqua" w:eastAsia="Book Antiqua" w:hAnsi="Book Antiqua" w:cs="Book Antiqua"/>
        </w:rPr>
        <w:t>01034.x]</w:t>
      </w:r>
    </w:p>
    <w:p w14:paraId="3040BE72" w14:textId="77777777" w:rsidR="002C6D64" w:rsidRDefault="00A7151B">
      <w:pPr>
        <w:spacing w:line="360" w:lineRule="auto"/>
        <w:jc w:val="both"/>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Buzás</w:t>
      </w:r>
      <w:proofErr w:type="spellEnd"/>
      <w:r>
        <w:rPr>
          <w:rFonts w:ascii="Book Antiqua" w:eastAsia="Book Antiqua" w:hAnsi="Book Antiqua" w:cs="Book Antiqua"/>
          <w:b/>
          <w:bCs/>
        </w:rPr>
        <w:t xml:space="preserve"> GM</w:t>
      </w:r>
      <w:r>
        <w:rPr>
          <w:rFonts w:ascii="Book Antiqua" w:eastAsia="Book Antiqua" w:hAnsi="Book Antiqua" w:cs="Book Antiqua"/>
        </w:rPr>
        <w:t xml:space="preserve">, </w:t>
      </w:r>
      <w:proofErr w:type="spellStart"/>
      <w:r>
        <w:rPr>
          <w:rFonts w:ascii="Book Antiqua" w:eastAsia="Book Antiqua" w:hAnsi="Book Antiqua" w:cs="Book Antiqua"/>
        </w:rPr>
        <w:t>Józan</w:t>
      </w:r>
      <w:proofErr w:type="spellEnd"/>
      <w:r>
        <w:rPr>
          <w:rFonts w:ascii="Book Antiqua" w:eastAsia="Book Antiqua" w:hAnsi="Book Antiqua" w:cs="Book Antiqua"/>
        </w:rPr>
        <w:t xml:space="preserve"> J. Nitrofuran-based regimens for the eradication of Helicobacter pylori infection. </w:t>
      </w:r>
      <w:r>
        <w:rPr>
          <w:rFonts w:ascii="Book Antiqua" w:eastAsia="Book Antiqua" w:hAnsi="Book Antiqua" w:cs="Book Antiqua"/>
          <w:i/>
          <w:iCs/>
        </w:rPr>
        <w:t>J Gastroenterol Hepatol</w:t>
      </w:r>
      <w:r>
        <w:rPr>
          <w:rFonts w:ascii="Book Antiqua" w:eastAsia="Book Antiqua" w:hAnsi="Book Antiqua" w:cs="Book Antiqua"/>
        </w:rPr>
        <w:t xml:space="preserve"> 2007; </w:t>
      </w:r>
      <w:r>
        <w:rPr>
          <w:rFonts w:ascii="Book Antiqua" w:eastAsia="Book Antiqua" w:hAnsi="Book Antiqua" w:cs="Book Antiqua"/>
          <w:b/>
          <w:bCs/>
        </w:rPr>
        <w:t>22</w:t>
      </w:r>
      <w:r>
        <w:rPr>
          <w:rFonts w:ascii="Book Antiqua" w:eastAsia="Book Antiqua" w:hAnsi="Book Antiqua" w:cs="Book Antiqua"/>
        </w:rPr>
        <w:t>: 1571-1581 [PMID: 17845685 DOI: 10.1111/j.1440-1746.</w:t>
      </w:r>
      <w:proofErr w:type="gramStart"/>
      <w:r>
        <w:rPr>
          <w:rFonts w:ascii="Book Antiqua" w:eastAsia="Book Antiqua" w:hAnsi="Book Antiqua" w:cs="Book Antiqua"/>
        </w:rPr>
        <w:t>2007.05082.x</w:t>
      </w:r>
      <w:proofErr w:type="gramEnd"/>
      <w:r>
        <w:rPr>
          <w:rFonts w:ascii="Book Antiqua" w:eastAsia="Book Antiqua" w:hAnsi="Book Antiqua" w:cs="Book Antiqua"/>
        </w:rPr>
        <w:t>]</w:t>
      </w:r>
    </w:p>
    <w:p w14:paraId="3ED6E538" w14:textId="77777777" w:rsidR="002C6D64" w:rsidRDefault="00A7151B">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Li M</w:t>
      </w:r>
      <w:r>
        <w:rPr>
          <w:rFonts w:ascii="Book Antiqua" w:eastAsia="Book Antiqua" w:hAnsi="Book Antiqua" w:cs="Book Antiqua"/>
        </w:rPr>
        <w:t xml:space="preserve">, Sun Y, Yang J, de Martel C, </w:t>
      </w:r>
      <w:proofErr w:type="spellStart"/>
      <w:r>
        <w:rPr>
          <w:rFonts w:ascii="Book Antiqua" w:eastAsia="Book Antiqua" w:hAnsi="Book Antiqua" w:cs="Book Antiqua"/>
        </w:rPr>
        <w:t>Charvat</w:t>
      </w:r>
      <w:proofErr w:type="spellEnd"/>
      <w:r>
        <w:rPr>
          <w:rFonts w:ascii="Book Antiqua" w:eastAsia="Book Antiqua" w:hAnsi="Book Antiqua" w:cs="Book Antiqua"/>
        </w:rPr>
        <w:t xml:space="preserve"> H, Clifford GM, </w:t>
      </w:r>
      <w:proofErr w:type="spellStart"/>
      <w:r>
        <w:rPr>
          <w:rFonts w:ascii="Book Antiqua" w:eastAsia="Book Antiqua" w:hAnsi="Book Antiqua" w:cs="Book Antiqua"/>
        </w:rPr>
        <w:t>Vaccarella</w:t>
      </w:r>
      <w:proofErr w:type="spellEnd"/>
      <w:r>
        <w:rPr>
          <w:rFonts w:ascii="Book Antiqua" w:eastAsia="Book Antiqua" w:hAnsi="Book Antiqua" w:cs="Book Antiqua"/>
        </w:rPr>
        <w:t xml:space="preserve"> S, Wang L. Time trends and other sources of variation in Helicobacter pylori infection in mainland China: A systematic review and meta-analysis. </w:t>
      </w:r>
      <w:r>
        <w:rPr>
          <w:rFonts w:ascii="Book Antiqua" w:eastAsia="Book Antiqua" w:hAnsi="Book Antiqua" w:cs="Book Antiqua"/>
          <w:i/>
          <w:iCs/>
        </w:rPr>
        <w:t>Helicobacter</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e12729 [PMID: 32686261 DOI: 10.1111/hel.12729]</w:t>
      </w:r>
    </w:p>
    <w:p w14:paraId="55246BF6" w14:textId="73F95A0A" w:rsidR="002C6D64" w:rsidRDefault="00A7151B">
      <w:pPr>
        <w:spacing w:line="360" w:lineRule="auto"/>
        <w:jc w:val="both"/>
      </w:pPr>
      <w:r>
        <w:rPr>
          <w:rFonts w:ascii="Book Antiqua" w:eastAsia="Book Antiqua" w:hAnsi="Book Antiqua" w:cs="Book Antiqua"/>
        </w:rPr>
        <w:t>11</w:t>
      </w:r>
      <w:r w:rsidR="003D22D9">
        <w:rPr>
          <w:rFonts w:ascii="Book Antiqua" w:eastAsia="Book Antiqua" w:hAnsi="Book Antiqua" w:cs="Book Antiqua"/>
        </w:rPr>
        <w:t xml:space="preserve"> </w:t>
      </w:r>
      <w:r>
        <w:rPr>
          <w:rFonts w:ascii="Book Antiqua" w:eastAsia="Book Antiqua" w:hAnsi="Book Antiqua" w:cs="Book Antiqua"/>
        </w:rPr>
        <w:t xml:space="preserve">World gastroenterology </w:t>
      </w:r>
      <w:proofErr w:type="spellStart"/>
      <w:r>
        <w:rPr>
          <w:rFonts w:ascii="Book Antiqua" w:eastAsia="Book Antiqua" w:hAnsi="Book Antiqua" w:cs="Book Antiqua"/>
        </w:rPr>
        <w:t>organisation</w:t>
      </w:r>
      <w:proofErr w:type="spellEnd"/>
      <w:r>
        <w:rPr>
          <w:rFonts w:ascii="Book Antiqua" w:eastAsia="Book Antiqua" w:hAnsi="Book Antiqua" w:cs="Book Antiqua"/>
        </w:rPr>
        <w:t xml:space="preserve"> global guideline: Helicobacter pylori in developing countries. </w:t>
      </w:r>
      <w:r>
        <w:rPr>
          <w:rFonts w:ascii="Book Antiqua" w:eastAsia="Book Antiqua" w:hAnsi="Book Antiqua" w:cs="Book Antiqua"/>
          <w:i/>
          <w:iCs/>
        </w:rPr>
        <w:t>J Dig Dis</w:t>
      </w:r>
      <w:r>
        <w:rPr>
          <w:rFonts w:ascii="Book Antiqua" w:eastAsia="Book Antiqua" w:hAnsi="Book Antiqua" w:cs="Book Antiqua"/>
        </w:rPr>
        <w:t xml:space="preserve"> 2011; </w:t>
      </w:r>
      <w:r>
        <w:rPr>
          <w:rFonts w:ascii="Book Antiqua" w:eastAsia="Book Antiqua" w:hAnsi="Book Antiqua" w:cs="Book Antiqua"/>
          <w:b/>
          <w:bCs/>
        </w:rPr>
        <w:t>12</w:t>
      </w:r>
      <w:r>
        <w:rPr>
          <w:rFonts w:ascii="Book Antiqua" w:eastAsia="Book Antiqua" w:hAnsi="Book Antiqua" w:cs="Book Antiqua"/>
        </w:rPr>
        <w:t>: 319-326 [PMID: 21955424 DOI: 10.1111/j.1751-2980.</w:t>
      </w:r>
      <w:proofErr w:type="gramStart"/>
      <w:r>
        <w:rPr>
          <w:rFonts w:ascii="Book Antiqua" w:eastAsia="Book Antiqua" w:hAnsi="Book Antiqua" w:cs="Book Antiqua"/>
        </w:rPr>
        <w:t>2011.00529.x</w:t>
      </w:r>
      <w:proofErr w:type="gramEnd"/>
      <w:r>
        <w:rPr>
          <w:rFonts w:ascii="Book Antiqua" w:eastAsia="Book Antiqua" w:hAnsi="Book Antiqua" w:cs="Book Antiqua"/>
        </w:rPr>
        <w:t>]</w:t>
      </w:r>
    </w:p>
    <w:p w14:paraId="714E954E" w14:textId="77777777" w:rsidR="002C6D64" w:rsidRDefault="00A7151B">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Chen Q</w:t>
      </w:r>
      <w:r>
        <w:rPr>
          <w:rFonts w:ascii="Book Antiqua" w:eastAsia="Book Antiqua" w:hAnsi="Book Antiqua" w:cs="Book Antiqua"/>
        </w:rPr>
        <w:t xml:space="preserve">, Liang X, Long X, Yu L, Liu W, Lu H. Cost-effectiveness analysis of screen-and-treat strategy in asymptomatic Chinese for preventing Helicobacter pylori-associated diseases. </w:t>
      </w:r>
      <w:r>
        <w:rPr>
          <w:rFonts w:ascii="Book Antiqua" w:eastAsia="Book Antiqua" w:hAnsi="Book Antiqua" w:cs="Book Antiqua"/>
          <w:i/>
          <w:iCs/>
        </w:rPr>
        <w:t>Helicobacter</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e12563 [PMID: 30672082 DOI: 10.1111/hel.12563]</w:t>
      </w:r>
    </w:p>
    <w:p w14:paraId="6EC2C27A" w14:textId="77777777" w:rsidR="002C6D64" w:rsidRDefault="00A7151B">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Bai P</w:t>
      </w:r>
      <w:r>
        <w:rPr>
          <w:rFonts w:ascii="Book Antiqua" w:eastAsia="Book Antiqua" w:hAnsi="Book Antiqua" w:cs="Book Antiqua"/>
        </w:rPr>
        <w:t xml:space="preserve">, Zhou LY, Xiao XM, Luo Y, Ding Y. Susceptibility of Helicobacter pylori to antibiotics in Chinese patients. </w:t>
      </w:r>
      <w:r>
        <w:rPr>
          <w:rFonts w:ascii="Book Antiqua" w:eastAsia="Book Antiqua" w:hAnsi="Book Antiqua" w:cs="Book Antiqua"/>
          <w:i/>
          <w:iCs/>
        </w:rPr>
        <w:t>J Dig Dis</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464-470 [PMID: 26147515 DOI: 10.1111/1751-2980.12271]</w:t>
      </w:r>
    </w:p>
    <w:p w14:paraId="40ABA6F3" w14:textId="77777777" w:rsidR="002C6D64" w:rsidRDefault="00A7151B">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Zhou L</w:t>
      </w:r>
      <w:r>
        <w:rPr>
          <w:rFonts w:ascii="Book Antiqua" w:eastAsia="Book Antiqua" w:hAnsi="Book Antiqua" w:cs="Book Antiqua"/>
        </w:rPr>
        <w:t xml:space="preserve">, Zhang J, Chen M, Hou X, Li Z, Song Z, He L, Lin S. A comparative study of sequential therapy and standard triple therapy for Helicobacter pylori infection: a randomized multicenter trial. </w:t>
      </w:r>
      <w:r>
        <w:rPr>
          <w:rFonts w:ascii="Book Antiqua" w:eastAsia="Book Antiqua" w:hAnsi="Book Antiqua" w:cs="Book Antiqua"/>
          <w:i/>
          <w:iCs/>
        </w:rPr>
        <w:t>Am J Gastroenterol</w:t>
      </w:r>
      <w:r>
        <w:rPr>
          <w:rFonts w:ascii="Book Antiqua" w:eastAsia="Book Antiqua" w:hAnsi="Book Antiqua" w:cs="Book Antiqua"/>
        </w:rPr>
        <w:t xml:space="preserve"> 2014; </w:t>
      </w:r>
      <w:r>
        <w:rPr>
          <w:rFonts w:ascii="Book Antiqua" w:eastAsia="Book Antiqua" w:hAnsi="Book Antiqua" w:cs="Book Antiqua"/>
          <w:b/>
          <w:bCs/>
        </w:rPr>
        <w:t>109</w:t>
      </w:r>
      <w:r>
        <w:rPr>
          <w:rFonts w:ascii="Book Antiqua" w:eastAsia="Book Antiqua" w:hAnsi="Book Antiqua" w:cs="Book Antiqua"/>
        </w:rPr>
        <w:t>: 535-541 [PMID: 24642580 DOI: 10.1038/ajg.2014.26]</w:t>
      </w:r>
    </w:p>
    <w:p w14:paraId="14309005" w14:textId="77777777" w:rsidR="002C6D64" w:rsidRDefault="00A7151B">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Resina E</w:t>
      </w:r>
      <w:r>
        <w:rPr>
          <w:rFonts w:ascii="Book Antiqua" w:eastAsia="Book Antiqua" w:hAnsi="Book Antiqua" w:cs="Book Antiqua"/>
        </w:rPr>
        <w:t xml:space="preserve">,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Rescue Therapy with Furazolidone in Patients with at Least Five Eradication Treatment Failures and Multi-Resistant H. pylori infection. </w:t>
      </w:r>
      <w:r>
        <w:rPr>
          <w:rFonts w:ascii="Book Antiqua" w:eastAsia="Book Antiqua" w:hAnsi="Book Antiqua" w:cs="Book Antiqua"/>
          <w:i/>
          <w:iCs/>
        </w:rPr>
        <w:t>Antibiotics (Basel)</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34572610 DOI: 10.3390/antibiotics10091028]</w:t>
      </w:r>
    </w:p>
    <w:p w14:paraId="2611DE31" w14:textId="77777777" w:rsidR="002C6D64" w:rsidRDefault="00A7151B">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Sharifzadeh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Mohammadpour</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Tavanaee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Elyasi</w:t>
      </w:r>
      <w:proofErr w:type="spellEnd"/>
      <w:r>
        <w:rPr>
          <w:rFonts w:ascii="Book Antiqua" w:eastAsia="Book Antiqua" w:hAnsi="Book Antiqua" w:cs="Book Antiqua"/>
        </w:rPr>
        <w:t xml:space="preserve"> S. Antibacterial antibiotic-induced drug reaction with eosinophilia and systemic symptoms (DRESS) syndrome: a literature review.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275-289 [PMID: 33025080 DOI: 10.1007/s00228-020-03005-9]</w:t>
      </w:r>
    </w:p>
    <w:p w14:paraId="1685D77E" w14:textId="77777777" w:rsidR="002C6D64" w:rsidRDefault="00A7151B">
      <w:pPr>
        <w:spacing w:line="360" w:lineRule="auto"/>
        <w:jc w:val="both"/>
      </w:pPr>
      <w:r>
        <w:rPr>
          <w:rFonts w:ascii="Book Antiqua" w:eastAsia="Book Antiqua" w:hAnsi="Book Antiqua" w:cs="Book Antiqua"/>
        </w:rPr>
        <w:lastRenderedPageBreak/>
        <w:t xml:space="preserve">17 </w:t>
      </w:r>
      <w:proofErr w:type="spellStart"/>
      <w:r>
        <w:rPr>
          <w:rFonts w:ascii="Book Antiqua" w:eastAsia="Book Antiqua" w:hAnsi="Book Antiqua" w:cs="Book Antiqua"/>
          <w:b/>
          <w:bCs/>
        </w:rPr>
        <w:t>Matsuno</w:t>
      </w:r>
      <w:proofErr w:type="spellEnd"/>
      <w:r>
        <w:rPr>
          <w:rFonts w:ascii="Book Antiqua" w:eastAsia="Book Antiqua" w:hAnsi="Book Antiqua" w:cs="Book Antiqua"/>
          <w:b/>
          <w:bCs/>
        </w:rPr>
        <w:t xml:space="preserve"> O</w:t>
      </w:r>
      <w:r>
        <w:rPr>
          <w:rFonts w:ascii="Book Antiqua" w:eastAsia="Book Antiqua" w:hAnsi="Book Antiqua" w:cs="Book Antiqua"/>
        </w:rPr>
        <w:t xml:space="preserve">. Drug-induced interstitial lung disease: mechanisms and best diagnostic approaches. </w:t>
      </w:r>
      <w:r>
        <w:rPr>
          <w:rFonts w:ascii="Book Antiqua" w:eastAsia="Book Antiqua" w:hAnsi="Book Antiqua" w:cs="Book Antiqua"/>
          <w:i/>
          <w:iCs/>
        </w:rPr>
        <w:t>Respir Res</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39 [PMID: 22651223 DOI: 10.1186/1465-9921-13-39]</w:t>
      </w:r>
    </w:p>
    <w:p w14:paraId="27A8C083" w14:textId="03981080" w:rsidR="002C6D64" w:rsidRDefault="00A7151B">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Cortez LM</w:t>
      </w:r>
      <w:r>
        <w:rPr>
          <w:rFonts w:ascii="Book Antiqua" w:eastAsia="Book Antiqua" w:hAnsi="Book Antiqua" w:cs="Book Antiqua"/>
        </w:rPr>
        <w:t xml:space="preserve">, </w:t>
      </w:r>
      <w:proofErr w:type="spellStart"/>
      <w:r>
        <w:rPr>
          <w:rFonts w:ascii="Book Antiqua" w:eastAsia="Book Antiqua" w:hAnsi="Book Antiqua" w:cs="Book Antiqua"/>
        </w:rPr>
        <w:t>Pankey</w:t>
      </w:r>
      <w:proofErr w:type="spellEnd"/>
      <w:r>
        <w:rPr>
          <w:rFonts w:ascii="Book Antiqua" w:eastAsia="Book Antiqua" w:hAnsi="Book Antiqua" w:cs="Book Antiqua"/>
        </w:rPr>
        <w:t xml:space="preserve"> GA. Acute pulmonary hypersensitivity to furazolidone. </w:t>
      </w:r>
      <w:r>
        <w:rPr>
          <w:rFonts w:ascii="Book Antiqua" w:eastAsia="Book Antiqua" w:hAnsi="Book Antiqua" w:cs="Book Antiqua"/>
          <w:i/>
          <w:iCs/>
        </w:rPr>
        <w:t>Am Rev Respir Dis</w:t>
      </w:r>
      <w:r>
        <w:rPr>
          <w:rFonts w:ascii="Book Antiqua" w:eastAsia="Book Antiqua" w:hAnsi="Book Antiqua" w:cs="Book Antiqua"/>
        </w:rPr>
        <w:t xml:space="preserve"> 1972; </w:t>
      </w:r>
      <w:r w:rsidR="006E5A7A" w:rsidRPr="006E5A7A">
        <w:rPr>
          <w:rFonts w:ascii="Book Antiqua" w:eastAsia="Book Antiqua" w:hAnsi="Book Antiqua" w:cs="Book Antiqua"/>
          <w:b/>
          <w:bCs/>
        </w:rPr>
        <w:t>10</w:t>
      </w:r>
      <w:r>
        <w:rPr>
          <w:rFonts w:ascii="Book Antiqua" w:eastAsia="Book Antiqua" w:hAnsi="Book Antiqua" w:cs="Book Antiqua"/>
          <w:b/>
          <w:bCs/>
        </w:rPr>
        <w:t>5</w:t>
      </w:r>
      <w:r>
        <w:rPr>
          <w:rFonts w:ascii="Book Antiqua" w:eastAsia="Book Antiqua" w:hAnsi="Book Antiqua" w:cs="Book Antiqua"/>
        </w:rPr>
        <w:t>: 823-826 [PMID: 5020630 DOI: 10.1164/arrd.1972.105.5.823]</w:t>
      </w:r>
    </w:p>
    <w:p w14:paraId="0FEE1CDD" w14:textId="77777777" w:rsidR="002C6D64" w:rsidRDefault="00A7151B">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Collins JV</w:t>
      </w:r>
      <w:r>
        <w:rPr>
          <w:rFonts w:ascii="Book Antiqua" w:eastAsia="Book Antiqua" w:hAnsi="Book Antiqua" w:cs="Book Antiqua"/>
        </w:rPr>
        <w:t xml:space="preserve">, Thomas AL. Pulmonary reaction to </w:t>
      </w:r>
      <w:proofErr w:type="spellStart"/>
      <w:r>
        <w:rPr>
          <w:rFonts w:ascii="Book Antiqua" w:eastAsia="Book Antiqua" w:hAnsi="Book Antiqua" w:cs="Book Antiqua"/>
        </w:rPr>
        <w:t>furoxone</w:t>
      </w:r>
      <w:proofErr w:type="spellEnd"/>
      <w:r>
        <w:rPr>
          <w:rFonts w:ascii="Book Antiqua" w:eastAsia="Book Antiqua" w:hAnsi="Book Antiqua" w:cs="Book Antiqua"/>
        </w:rPr>
        <w:t xml:space="preserve">. </w:t>
      </w:r>
      <w:r>
        <w:rPr>
          <w:rFonts w:ascii="Book Antiqua" w:eastAsia="Book Antiqua" w:hAnsi="Book Antiqua" w:cs="Book Antiqua"/>
          <w:i/>
          <w:iCs/>
        </w:rPr>
        <w:t>Postgrad Med J</w:t>
      </w:r>
      <w:r>
        <w:rPr>
          <w:rFonts w:ascii="Book Antiqua" w:eastAsia="Book Antiqua" w:hAnsi="Book Antiqua" w:cs="Book Antiqua"/>
        </w:rPr>
        <w:t xml:space="preserve"> 1973; </w:t>
      </w:r>
      <w:r>
        <w:rPr>
          <w:rFonts w:ascii="Book Antiqua" w:eastAsia="Book Antiqua" w:hAnsi="Book Antiqua" w:cs="Book Antiqua"/>
          <w:b/>
          <w:bCs/>
        </w:rPr>
        <w:t>49</w:t>
      </w:r>
      <w:r>
        <w:rPr>
          <w:rFonts w:ascii="Book Antiqua" w:eastAsia="Book Antiqua" w:hAnsi="Book Antiqua" w:cs="Book Antiqua"/>
        </w:rPr>
        <w:t>: 518-520 [PMID: 4793499 DOI: 10.1136/pgmj.49.573.518]</w:t>
      </w:r>
    </w:p>
    <w:p w14:paraId="3CD5F166" w14:textId="77777777" w:rsidR="002C6D64" w:rsidRDefault="00A7151B">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Kowalski TJ</w:t>
      </w:r>
      <w:r>
        <w:rPr>
          <w:rFonts w:ascii="Book Antiqua" w:eastAsia="Book Antiqua" w:hAnsi="Book Antiqua" w:cs="Book Antiqua"/>
        </w:rPr>
        <w:t xml:space="preserve">, Henry MJ, </w:t>
      </w:r>
      <w:proofErr w:type="spellStart"/>
      <w:r>
        <w:rPr>
          <w:rFonts w:ascii="Book Antiqua" w:eastAsia="Book Antiqua" w:hAnsi="Book Antiqua" w:cs="Book Antiqua"/>
        </w:rPr>
        <w:t>Zlabek</w:t>
      </w:r>
      <w:proofErr w:type="spellEnd"/>
      <w:r>
        <w:rPr>
          <w:rFonts w:ascii="Book Antiqua" w:eastAsia="Book Antiqua" w:hAnsi="Book Antiqua" w:cs="Book Antiqua"/>
        </w:rPr>
        <w:t xml:space="preserve"> JA. Furazolidone-induced pulmonary hypersensitivity. </w:t>
      </w:r>
      <w:r>
        <w:rPr>
          <w:rFonts w:ascii="Book Antiqua" w:eastAsia="Book Antiqua" w:hAnsi="Book Antiqua" w:cs="Book Antiqua"/>
          <w:i/>
          <w:iCs/>
        </w:rPr>
        <w:t xml:space="preserve">Ann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2005; </w:t>
      </w:r>
      <w:r>
        <w:rPr>
          <w:rFonts w:ascii="Book Antiqua" w:eastAsia="Book Antiqua" w:hAnsi="Book Antiqua" w:cs="Book Antiqua"/>
          <w:b/>
          <w:bCs/>
        </w:rPr>
        <w:t>39</w:t>
      </w:r>
      <w:r>
        <w:rPr>
          <w:rFonts w:ascii="Book Antiqua" w:eastAsia="Book Antiqua" w:hAnsi="Book Antiqua" w:cs="Book Antiqua"/>
        </w:rPr>
        <w:t>: 377-379 [PMID: 15644484 DOI: 10.1345/aph.1E080]</w:t>
      </w:r>
      <w:bookmarkEnd w:id="21"/>
    </w:p>
    <w:bookmarkEnd w:id="22"/>
    <w:p w14:paraId="769AA8D9" w14:textId="77777777" w:rsidR="002C6D64" w:rsidRDefault="002C6D64">
      <w:pPr>
        <w:spacing w:line="360" w:lineRule="auto"/>
        <w:jc w:val="both"/>
        <w:sectPr w:rsidR="002C6D64">
          <w:pgSz w:w="12240" w:h="15840"/>
          <w:pgMar w:top="1440" w:right="1440" w:bottom="1440" w:left="1440" w:header="720" w:footer="720" w:gutter="0"/>
          <w:cols w:space="720"/>
          <w:docGrid w:linePitch="360"/>
        </w:sectPr>
      </w:pPr>
    </w:p>
    <w:p w14:paraId="264C8206" w14:textId="77777777" w:rsidR="002C6D64" w:rsidRDefault="00A7151B">
      <w:pPr>
        <w:spacing w:line="360" w:lineRule="auto"/>
        <w:jc w:val="both"/>
      </w:pPr>
      <w:r>
        <w:rPr>
          <w:rFonts w:ascii="Book Antiqua" w:eastAsia="Book Antiqua" w:hAnsi="Book Antiqua" w:cs="Book Antiqua"/>
          <w:b/>
          <w:color w:val="000000"/>
        </w:rPr>
        <w:lastRenderedPageBreak/>
        <w:t>Footnotes</w:t>
      </w:r>
    </w:p>
    <w:p w14:paraId="6024D6F3" w14:textId="77777777" w:rsidR="002C6D64" w:rsidRDefault="00A7151B">
      <w:pPr>
        <w:spacing w:line="360" w:lineRule="auto"/>
        <w:jc w:val="both"/>
      </w:pPr>
      <w:r>
        <w:rPr>
          <w:rFonts w:ascii="Book Antiqua" w:eastAsia="Book Antiqua" w:hAnsi="Book Antiqua" w:cs="Book Antiqua"/>
          <w:b/>
          <w:bCs/>
          <w:szCs w:val="21"/>
        </w:rPr>
        <w:t xml:space="preserve">Informed consent statement: </w:t>
      </w:r>
      <w:bookmarkStart w:id="23" w:name="OLE_LINK23"/>
      <w:r>
        <w:rPr>
          <w:rFonts w:ascii="Book Antiqua" w:eastAsia="Book Antiqua" w:hAnsi="Book Antiqua" w:cs="Book Antiqua"/>
        </w:rPr>
        <w:t>Written informed consent was obtained from the patients for the publication of this case report.</w:t>
      </w:r>
      <w:bookmarkEnd w:id="23"/>
    </w:p>
    <w:p w14:paraId="00572004" w14:textId="77777777" w:rsidR="002C6D64" w:rsidRDefault="002C6D64">
      <w:pPr>
        <w:spacing w:line="360" w:lineRule="auto"/>
        <w:jc w:val="both"/>
      </w:pPr>
    </w:p>
    <w:p w14:paraId="2973F6F9" w14:textId="77777777" w:rsidR="002C6D64" w:rsidRDefault="00A7151B">
      <w:pPr>
        <w:spacing w:line="360" w:lineRule="auto"/>
        <w:jc w:val="both"/>
      </w:pPr>
      <w:r>
        <w:rPr>
          <w:rFonts w:ascii="Book Antiqua" w:eastAsia="Book Antiqua" w:hAnsi="Book Antiqua" w:cs="Book Antiqua"/>
          <w:b/>
          <w:bCs/>
          <w:szCs w:val="21"/>
        </w:rPr>
        <w:t xml:space="preserve">Conflict-of-interest statement: </w:t>
      </w:r>
      <w:bookmarkStart w:id="24" w:name="OLE_LINK24"/>
      <w:r>
        <w:rPr>
          <w:rFonts w:ascii="Book Antiqua" w:eastAsia="Book Antiqua" w:hAnsi="Book Antiqua" w:cs="Book Antiqua"/>
        </w:rPr>
        <w:t>All the authors report no relevant conflicts of interest for this article.</w:t>
      </w:r>
    </w:p>
    <w:bookmarkEnd w:id="24"/>
    <w:p w14:paraId="60D666CE" w14:textId="77777777" w:rsidR="002C6D64" w:rsidRDefault="002C6D64">
      <w:pPr>
        <w:spacing w:line="360" w:lineRule="auto"/>
        <w:jc w:val="both"/>
      </w:pPr>
    </w:p>
    <w:p w14:paraId="1C32C57B" w14:textId="77777777" w:rsidR="002C6D64" w:rsidRDefault="00A7151B">
      <w:pPr>
        <w:spacing w:line="360" w:lineRule="auto"/>
        <w:jc w:val="both"/>
      </w:pPr>
      <w:r>
        <w:rPr>
          <w:rFonts w:ascii="Book Antiqua" w:eastAsia="Book Antiqua" w:hAnsi="Book Antiqua" w:cs="Book Antiqua"/>
          <w:b/>
          <w:bCs/>
          <w:szCs w:val="21"/>
        </w:rPr>
        <w:t xml:space="preserve">CARE Checklist (2016) statement: </w:t>
      </w:r>
      <w:bookmarkStart w:id="25" w:name="OLE_LINK25"/>
      <w:r>
        <w:rPr>
          <w:rFonts w:ascii="Book Antiqua" w:eastAsia="Book Antiqua" w:hAnsi="Book Antiqua" w:cs="Book Antiqua"/>
          <w:szCs w:val="21"/>
        </w:rPr>
        <w:t>The authors have read the CARE Checklist (2016), and the manuscript was prepared and revised according to the CARE Checklist (2016).</w:t>
      </w:r>
      <w:bookmarkEnd w:id="25"/>
    </w:p>
    <w:p w14:paraId="62CEAE96" w14:textId="77777777" w:rsidR="002C6D64" w:rsidRDefault="002C6D64">
      <w:pPr>
        <w:spacing w:line="360" w:lineRule="auto"/>
        <w:jc w:val="both"/>
      </w:pPr>
    </w:p>
    <w:p w14:paraId="2E0CA575" w14:textId="77777777" w:rsidR="002C6D64" w:rsidRDefault="00A7151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3441BC" w14:textId="77777777" w:rsidR="002C6D64" w:rsidRDefault="002C6D64">
      <w:pPr>
        <w:spacing w:line="360" w:lineRule="auto"/>
        <w:jc w:val="both"/>
      </w:pPr>
    </w:p>
    <w:p w14:paraId="0DCAA709" w14:textId="77777777" w:rsidR="002C6D64" w:rsidRDefault="00A71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276C0AA" w14:textId="77777777" w:rsidR="002C6D64" w:rsidRDefault="002C6D64">
      <w:pPr>
        <w:spacing w:line="360" w:lineRule="auto"/>
        <w:jc w:val="both"/>
      </w:pPr>
    </w:p>
    <w:p w14:paraId="10C9FCAC" w14:textId="77777777" w:rsidR="002C6D64" w:rsidRDefault="00A7151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FEF0DD4" w14:textId="77777777" w:rsidR="002C6D64" w:rsidRDefault="002C6D64">
      <w:pPr>
        <w:spacing w:line="360" w:lineRule="auto"/>
        <w:jc w:val="both"/>
      </w:pPr>
    </w:p>
    <w:p w14:paraId="00F25277" w14:textId="77777777" w:rsidR="002C6D64" w:rsidRDefault="00A715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2022</w:t>
      </w:r>
    </w:p>
    <w:p w14:paraId="6B52478A" w14:textId="77777777" w:rsidR="002C6D64" w:rsidRDefault="00A715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 2023</w:t>
      </w:r>
    </w:p>
    <w:p w14:paraId="4E8F6EB2" w14:textId="77777777" w:rsidR="002C6D64" w:rsidRDefault="00A7151B">
      <w:pPr>
        <w:spacing w:line="360" w:lineRule="auto"/>
        <w:jc w:val="both"/>
      </w:pPr>
      <w:r>
        <w:rPr>
          <w:rFonts w:ascii="Book Antiqua" w:eastAsia="Book Antiqua" w:hAnsi="Book Antiqua" w:cs="Book Antiqua"/>
          <w:b/>
          <w:color w:val="000000"/>
        </w:rPr>
        <w:t xml:space="preserve">Article in press: </w:t>
      </w:r>
    </w:p>
    <w:p w14:paraId="6F9687E4" w14:textId="77777777" w:rsidR="002C6D64" w:rsidRDefault="002C6D64">
      <w:pPr>
        <w:spacing w:line="360" w:lineRule="auto"/>
        <w:jc w:val="both"/>
      </w:pPr>
    </w:p>
    <w:p w14:paraId="7CE81EE0" w14:textId="77777777" w:rsidR="002C6D64" w:rsidRDefault="00A7151B">
      <w:pPr>
        <w:spacing w:line="360" w:lineRule="auto"/>
        <w:jc w:val="both"/>
      </w:pPr>
      <w:r>
        <w:rPr>
          <w:rFonts w:ascii="Book Antiqua" w:eastAsia="Book Antiqua" w:hAnsi="Book Antiqua" w:cs="Book Antiqua"/>
          <w:b/>
          <w:color w:val="000000"/>
        </w:rPr>
        <w:t xml:space="preserve">Specialty type: </w:t>
      </w:r>
      <w:bookmarkStart w:id="26" w:name="OLE_LINK1741"/>
      <w:bookmarkStart w:id="27" w:name="OLE_LINK1762"/>
      <w:bookmarkStart w:id="28" w:name="OLE_LINK1739"/>
      <w:bookmarkStart w:id="29" w:name="OLE_LINK1740"/>
      <w:bookmarkStart w:id="30" w:name="OLE_LINK2005"/>
      <w:bookmarkStart w:id="31" w:name="OLE_LINK1890"/>
      <w:bookmarkStart w:id="32" w:name="OLE_LINK1988"/>
      <w:bookmarkStart w:id="33" w:name="OLE_LINK293"/>
      <w:bookmarkStart w:id="34" w:name="OLE_LINK1973"/>
      <w:r>
        <w:rPr>
          <w:rFonts w:ascii="Book Antiqua" w:eastAsia="微软雅黑" w:hAnsi="Book Antiqua" w:cs="宋体"/>
        </w:rPr>
        <w:t>Medicine, research and experimental</w:t>
      </w:r>
      <w:bookmarkEnd w:id="26"/>
      <w:bookmarkEnd w:id="27"/>
      <w:bookmarkEnd w:id="28"/>
      <w:bookmarkEnd w:id="29"/>
      <w:bookmarkEnd w:id="30"/>
      <w:bookmarkEnd w:id="31"/>
      <w:bookmarkEnd w:id="32"/>
      <w:bookmarkEnd w:id="33"/>
      <w:bookmarkEnd w:id="34"/>
    </w:p>
    <w:p w14:paraId="6FF56AB0" w14:textId="77777777" w:rsidR="002C6D64" w:rsidRDefault="00A715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50AD0C2" w14:textId="77777777" w:rsidR="002C6D64" w:rsidRDefault="00A7151B">
      <w:pPr>
        <w:spacing w:line="360" w:lineRule="auto"/>
        <w:jc w:val="both"/>
      </w:pPr>
      <w:r>
        <w:rPr>
          <w:rFonts w:ascii="Book Antiqua" w:eastAsia="Book Antiqua" w:hAnsi="Book Antiqua" w:cs="Book Antiqua"/>
          <w:b/>
          <w:color w:val="000000"/>
        </w:rPr>
        <w:t>Peer-review report’s scientific quality classification</w:t>
      </w:r>
    </w:p>
    <w:p w14:paraId="7AF76ED3" w14:textId="77777777" w:rsidR="002C6D64" w:rsidRDefault="00A7151B">
      <w:pPr>
        <w:spacing w:line="360" w:lineRule="auto"/>
        <w:jc w:val="both"/>
      </w:pPr>
      <w:r>
        <w:rPr>
          <w:rFonts w:ascii="Book Antiqua" w:eastAsia="Book Antiqua" w:hAnsi="Book Antiqua" w:cs="Book Antiqua"/>
        </w:rPr>
        <w:lastRenderedPageBreak/>
        <w:t>Grade A (Excellent): 0</w:t>
      </w:r>
    </w:p>
    <w:p w14:paraId="01639861" w14:textId="77777777" w:rsidR="002C6D64" w:rsidRDefault="00A7151B">
      <w:pPr>
        <w:spacing w:line="360" w:lineRule="auto"/>
        <w:jc w:val="both"/>
      </w:pPr>
      <w:r>
        <w:rPr>
          <w:rFonts w:ascii="Book Antiqua" w:eastAsia="Book Antiqua" w:hAnsi="Book Antiqua" w:cs="Book Antiqua"/>
        </w:rPr>
        <w:t>Grade B (Very good): 0</w:t>
      </w:r>
    </w:p>
    <w:p w14:paraId="64D9814D" w14:textId="77777777" w:rsidR="002C6D64" w:rsidRDefault="00A7151B">
      <w:pPr>
        <w:spacing w:line="360" w:lineRule="auto"/>
        <w:jc w:val="both"/>
      </w:pPr>
      <w:r>
        <w:rPr>
          <w:rFonts w:ascii="Book Antiqua" w:eastAsia="Book Antiqua" w:hAnsi="Book Antiqua" w:cs="Book Antiqua"/>
        </w:rPr>
        <w:t>Grade C (Good): C, C, C</w:t>
      </w:r>
    </w:p>
    <w:p w14:paraId="07424C6E" w14:textId="77777777" w:rsidR="002C6D64" w:rsidRDefault="00A7151B">
      <w:pPr>
        <w:spacing w:line="360" w:lineRule="auto"/>
        <w:jc w:val="both"/>
      </w:pPr>
      <w:r>
        <w:rPr>
          <w:rFonts w:ascii="Book Antiqua" w:eastAsia="Book Antiqua" w:hAnsi="Book Antiqua" w:cs="Book Antiqua"/>
        </w:rPr>
        <w:t>Grade D (Fair): 0</w:t>
      </w:r>
    </w:p>
    <w:p w14:paraId="157AD4A8" w14:textId="77777777" w:rsidR="002C6D64" w:rsidRDefault="00A7151B">
      <w:pPr>
        <w:spacing w:line="360" w:lineRule="auto"/>
        <w:jc w:val="both"/>
      </w:pPr>
      <w:r>
        <w:rPr>
          <w:rFonts w:ascii="Book Antiqua" w:eastAsia="Book Antiqua" w:hAnsi="Book Antiqua" w:cs="Book Antiqua"/>
        </w:rPr>
        <w:t>Grade E (Poor): 0</w:t>
      </w:r>
    </w:p>
    <w:p w14:paraId="243CE974" w14:textId="77777777" w:rsidR="002C6D64" w:rsidRDefault="002C6D64">
      <w:pPr>
        <w:spacing w:line="360" w:lineRule="auto"/>
        <w:jc w:val="both"/>
      </w:pPr>
    </w:p>
    <w:p w14:paraId="4FD4D85D" w14:textId="4338E521" w:rsidR="002C6D64" w:rsidRDefault="00A71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Gupta L, Indonesia; </w:t>
      </w:r>
      <w:proofErr w:type="spellStart"/>
      <w:r>
        <w:rPr>
          <w:rFonts w:ascii="Book Antiqua" w:eastAsia="Book Antiqua" w:hAnsi="Book Antiqua" w:cs="Book Antiqua"/>
        </w:rPr>
        <w:t>Kirkik</w:t>
      </w:r>
      <w:proofErr w:type="spellEnd"/>
      <w:r>
        <w:rPr>
          <w:rFonts w:ascii="Book Antiqua" w:eastAsia="Book Antiqua" w:hAnsi="Book Antiqua" w:cs="Book Antiqua"/>
        </w:rPr>
        <w:t xml:space="preserve"> D, Turkey; Sánchez JIA, </w:t>
      </w:r>
      <w:r>
        <w:t>Colombia</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Cai YX</w:t>
      </w:r>
      <w:r>
        <w:rPr>
          <w:rFonts w:ascii="Book Antiqua" w:eastAsia="Book Antiqua" w:hAnsi="Book Antiqua" w:cs="Book Antiqua"/>
          <w:b/>
          <w:color w:val="000000"/>
        </w:rPr>
        <w:t xml:space="preserve"> L-Editor: </w:t>
      </w:r>
      <w:r w:rsidR="003C4421" w:rsidRPr="003C442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C4421" w:rsidRPr="003C4421">
        <w:rPr>
          <w:rFonts w:ascii="Book Antiqua" w:eastAsia="Book Antiqua" w:hAnsi="Book Antiqua" w:cs="Book Antiqua"/>
          <w:bCs/>
          <w:color w:val="000000"/>
        </w:rPr>
        <w:t>Cai YX</w:t>
      </w:r>
    </w:p>
    <w:p w14:paraId="337D3DBB" w14:textId="77777777" w:rsidR="002C6D64" w:rsidRDefault="002C6D64">
      <w:pPr>
        <w:spacing w:line="360" w:lineRule="auto"/>
        <w:jc w:val="both"/>
      </w:pPr>
    </w:p>
    <w:p w14:paraId="66B5EF85" w14:textId="77777777" w:rsidR="002C6D64" w:rsidRDefault="002C6D64">
      <w:pPr>
        <w:spacing w:line="360" w:lineRule="auto"/>
        <w:jc w:val="both"/>
      </w:pPr>
    </w:p>
    <w:p w14:paraId="6CB2B12F" w14:textId="77777777" w:rsidR="002C6D64" w:rsidRDefault="00A7151B">
      <w:pPr>
        <w:spacing w:line="360" w:lineRule="auto"/>
        <w:jc w:val="both"/>
      </w:pPr>
      <w:r>
        <w:br w:type="page"/>
      </w:r>
      <w:r>
        <w:rPr>
          <w:rFonts w:ascii="Book Antiqua" w:eastAsia="Book Antiqua" w:hAnsi="Book Antiqua" w:cs="Book Antiqua"/>
          <w:b/>
          <w:color w:val="000000"/>
        </w:rPr>
        <w:lastRenderedPageBreak/>
        <w:t>Figure Legends</w:t>
      </w:r>
    </w:p>
    <w:p w14:paraId="1E44392F" w14:textId="7351E5C9" w:rsidR="002C6D64" w:rsidRDefault="007328DC">
      <w:pPr>
        <w:spacing w:line="360" w:lineRule="auto"/>
        <w:jc w:val="both"/>
      </w:pPr>
      <w:r>
        <w:rPr>
          <w:noProof/>
        </w:rPr>
        <w:drawing>
          <wp:inline distT="0" distB="0" distL="0" distR="0" wp14:anchorId="51422658" wp14:editId="147BFAD1">
            <wp:extent cx="5704205" cy="2532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4205" cy="2532380"/>
                    </a:xfrm>
                    <a:prstGeom prst="rect">
                      <a:avLst/>
                    </a:prstGeom>
                    <a:noFill/>
                    <a:ln>
                      <a:noFill/>
                    </a:ln>
                  </pic:spPr>
                </pic:pic>
              </a:graphicData>
            </a:graphic>
          </wp:inline>
        </w:drawing>
      </w:r>
    </w:p>
    <w:p w14:paraId="3A528323" w14:textId="16A31BAF" w:rsidR="002C6D64" w:rsidRDefault="00A7151B">
      <w:pPr>
        <w:spacing w:line="360" w:lineRule="auto"/>
        <w:jc w:val="both"/>
        <w:rPr>
          <w:rFonts w:ascii="Book Antiqua" w:hAnsi="Book Antiqua"/>
        </w:rPr>
      </w:pPr>
      <w:r>
        <w:rPr>
          <w:rFonts w:ascii="Book Antiqua" w:hAnsi="Book Antiqua"/>
          <w:b/>
          <w:bCs/>
        </w:rPr>
        <w:t>Figure 1</w:t>
      </w:r>
      <w:r>
        <w:rPr>
          <w:rFonts w:ascii="Book Antiqua" w:hAnsi="Book Antiqua" w:hint="eastAsia"/>
          <w:b/>
          <w:bCs/>
          <w:lang w:eastAsia="zh-CN"/>
        </w:rPr>
        <w:t xml:space="preserve"> </w:t>
      </w:r>
      <w:proofErr w:type="spellStart"/>
      <w:r w:rsidRPr="009A3DF9">
        <w:rPr>
          <w:rFonts w:ascii="Book Antiqua" w:hAnsi="Book Antiqua" w:hint="eastAsia"/>
          <w:b/>
          <w:bCs/>
          <w:lang w:eastAsia="zh-CN"/>
        </w:rPr>
        <w:t>Radiola</w:t>
      </w:r>
      <w:r w:rsidRPr="009A3DF9">
        <w:rPr>
          <w:rFonts w:ascii="Book Antiqua" w:hAnsi="Book Antiqua"/>
          <w:b/>
          <w:bCs/>
        </w:rPr>
        <w:t>gical</w:t>
      </w:r>
      <w:proofErr w:type="spellEnd"/>
      <w:r w:rsidRPr="009A3DF9">
        <w:rPr>
          <w:rFonts w:ascii="Book Antiqua" w:hAnsi="Book Antiqua"/>
          <w:b/>
          <w:bCs/>
        </w:rPr>
        <w:t xml:space="preserve"> changes of </w:t>
      </w:r>
      <w:r w:rsidRPr="009A3DF9">
        <w:rPr>
          <w:rFonts w:ascii="Book Antiqua" w:hAnsi="Book Antiqua" w:hint="eastAsia"/>
          <w:b/>
          <w:bCs/>
          <w:lang w:eastAsia="zh-CN"/>
        </w:rPr>
        <w:t>f</w:t>
      </w:r>
      <w:r w:rsidRPr="009A3DF9">
        <w:rPr>
          <w:rFonts w:ascii="Book Antiqua" w:hAnsi="Book Antiqua"/>
          <w:b/>
          <w:bCs/>
        </w:rPr>
        <w:t>urazolidone-induced</w:t>
      </w:r>
      <w:r w:rsidRPr="009A3DF9">
        <w:rPr>
          <w:rFonts w:ascii="Book Antiqua" w:hAnsi="Book Antiqua" w:hint="eastAsia"/>
          <w:b/>
          <w:bCs/>
          <w:lang w:eastAsia="zh-CN"/>
        </w:rPr>
        <w:t xml:space="preserve"> pulmonary toxicity</w:t>
      </w:r>
      <w:r w:rsidRPr="009A3DF9">
        <w:rPr>
          <w:rFonts w:ascii="Book Antiqua" w:hAnsi="Book Antiqua"/>
          <w:b/>
          <w:bCs/>
        </w:rPr>
        <w:t xml:space="preserve"> </w:t>
      </w:r>
      <w:r w:rsidRPr="009A3DF9">
        <w:rPr>
          <w:rFonts w:ascii="Book Antiqua" w:hAnsi="Book Antiqua" w:hint="eastAsia"/>
          <w:b/>
          <w:bCs/>
          <w:lang w:eastAsia="zh-CN"/>
        </w:rPr>
        <w:t>in case 1</w:t>
      </w:r>
      <w:r w:rsidRPr="009A3DF9">
        <w:rPr>
          <w:rFonts w:ascii="Book Antiqua" w:hAnsi="Book Antiqua"/>
          <w:b/>
          <w:bCs/>
        </w:rPr>
        <w:t>.</w:t>
      </w:r>
      <w:r>
        <w:rPr>
          <w:rFonts w:ascii="Book Antiqua" w:hAnsi="Book Antiqua" w:hint="eastAsia"/>
          <w:lang w:eastAsia="zh-CN"/>
        </w:rPr>
        <w:t xml:space="preserve"> </w:t>
      </w:r>
      <w:r>
        <w:rPr>
          <w:rFonts w:ascii="Book Antiqua" w:hAnsi="Book Antiqua"/>
        </w:rPr>
        <w:t>A: Bilateral interstitial infiltrates on chest computed tomography (CT) scan on admission. Red arrows indicate interlobular septal thickening. Yellow arrow indicate nodule; B: After treatment, the interstitial infiltrates on chest CT absorbed.</w:t>
      </w:r>
    </w:p>
    <w:p w14:paraId="0A7D9F00" w14:textId="4268BFF2" w:rsidR="002C6D64" w:rsidRDefault="007328DC">
      <w:pPr>
        <w:spacing w:line="360" w:lineRule="auto"/>
        <w:jc w:val="both"/>
      </w:pPr>
      <w:r>
        <w:rPr>
          <w:noProof/>
        </w:rPr>
        <w:drawing>
          <wp:inline distT="0" distB="0" distL="0" distR="0" wp14:anchorId="1C9CD1CE" wp14:editId="0A7194DE">
            <wp:extent cx="5704205" cy="24618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4205" cy="2461895"/>
                    </a:xfrm>
                    <a:prstGeom prst="rect">
                      <a:avLst/>
                    </a:prstGeom>
                    <a:noFill/>
                    <a:ln>
                      <a:noFill/>
                    </a:ln>
                  </pic:spPr>
                </pic:pic>
              </a:graphicData>
            </a:graphic>
          </wp:inline>
        </w:drawing>
      </w:r>
    </w:p>
    <w:p w14:paraId="2CE335D7" w14:textId="3044D609" w:rsidR="00693E6E" w:rsidRPr="00693E6E" w:rsidRDefault="00A7151B" w:rsidP="00693E6E">
      <w:pPr>
        <w:spacing w:line="360" w:lineRule="auto"/>
        <w:jc w:val="both"/>
        <w:rPr>
          <w:lang w:eastAsia="zh-CN"/>
        </w:rPr>
      </w:pPr>
      <w:r>
        <w:rPr>
          <w:rFonts w:ascii="Book Antiqua" w:hAnsi="Book Antiqua"/>
          <w:b/>
          <w:bCs/>
        </w:rPr>
        <w:t>Figure 2</w:t>
      </w:r>
      <w:r w:rsidRPr="009A3DF9">
        <w:rPr>
          <w:rFonts w:ascii="Book Antiqua" w:hAnsi="Book Antiqua"/>
          <w:b/>
          <w:bCs/>
        </w:rPr>
        <w:t xml:space="preserve"> </w:t>
      </w:r>
      <w:proofErr w:type="spellStart"/>
      <w:r w:rsidRPr="009A3DF9">
        <w:rPr>
          <w:rFonts w:ascii="Book Antiqua" w:hAnsi="Book Antiqua" w:hint="eastAsia"/>
          <w:b/>
          <w:bCs/>
          <w:lang w:eastAsia="zh-CN"/>
        </w:rPr>
        <w:t>Radiola</w:t>
      </w:r>
      <w:r w:rsidRPr="009A3DF9">
        <w:rPr>
          <w:rFonts w:ascii="Book Antiqua" w:hAnsi="Book Antiqua"/>
          <w:b/>
          <w:bCs/>
        </w:rPr>
        <w:t>gical</w:t>
      </w:r>
      <w:proofErr w:type="spellEnd"/>
      <w:r w:rsidRPr="009A3DF9">
        <w:rPr>
          <w:rFonts w:ascii="Book Antiqua" w:hAnsi="Book Antiqua"/>
          <w:b/>
          <w:bCs/>
        </w:rPr>
        <w:t xml:space="preserve"> changes of </w:t>
      </w:r>
      <w:r w:rsidRPr="009A3DF9">
        <w:rPr>
          <w:rFonts w:ascii="Book Antiqua" w:hAnsi="Book Antiqua" w:hint="eastAsia"/>
          <w:b/>
          <w:bCs/>
          <w:lang w:eastAsia="zh-CN"/>
        </w:rPr>
        <w:t>f</w:t>
      </w:r>
      <w:r w:rsidRPr="009A3DF9">
        <w:rPr>
          <w:rFonts w:ascii="Book Antiqua" w:hAnsi="Book Antiqua"/>
          <w:b/>
          <w:bCs/>
        </w:rPr>
        <w:t>urazolidone-induced</w:t>
      </w:r>
      <w:r w:rsidRPr="009A3DF9">
        <w:rPr>
          <w:rFonts w:ascii="Book Antiqua" w:hAnsi="Book Antiqua" w:hint="eastAsia"/>
          <w:b/>
          <w:bCs/>
          <w:lang w:eastAsia="zh-CN"/>
        </w:rPr>
        <w:t xml:space="preserve"> pulmonary toxicity</w:t>
      </w:r>
      <w:r w:rsidRPr="009A3DF9">
        <w:rPr>
          <w:rFonts w:ascii="Book Antiqua" w:hAnsi="Book Antiqua"/>
          <w:b/>
          <w:bCs/>
        </w:rPr>
        <w:t xml:space="preserve"> </w:t>
      </w:r>
      <w:r w:rsidRPr="009A3DF9">
        <w:rPr>
          <w:rFonts w:ascii="Book Antiqua" w:hAnsi="Book Antiqua" w:hint="eastAsia"/>
          <w:b/>
          <w:bCs/>
          <w:lang w:eastAsia="zh-CN"/>
        </w:rPr>
        <w:t>in case 2</w:t>
      </w:r>
      <w:r w:rsidRPr="009A3DF9">
        <w:rPr>
          <w:rFonts w:ascii="Book Antiqua" w:hAnsi="Book Antiqua"/>
          <w:b/>
          <w:bCs/>
        </w:rPr>
        <w:t>.</w:t>
      </w:r>
      <w:r>
        <w:rPr>
          <w:rFonts w:ascii="Book Antiqua" w:hAnsi="Book Antiqua" w:hint="eastAsia"/>
          <w:lang w:eastAsia="zh-CN"/>
        </w:rPr>
        <w:t xml:space="preserve"> </w:t>
      </w:r>
      <w:r>
        <w:rPr>
          <w:rFonts w:ascii="Book Antiqua" w:hAnsi="Book Antiqua"/>
        </w:rPr>
        <w:t xml:space="preserve">A: Bilateral interstitial infiltrates on chest computed tomography (CT) scan on admission. Red arrow </w:t>
      </w:r>
      <w:proofErr w:type="gramStart"/>
      <w:r>
        <w:rPr>
          <w:rFonts w:ascii="Book Antiqua" w:hAnsi="Book Antiqua"/>
        </w:rPr>
        <w:t>indicate</w:t>
      </w:r>
      <w:proofErr w:type="gramEnd"/>
      <w:r>
        <w:rPr>
          <w:rFonts w:ascii="Book Antiqua" w:hAnsi="Book Antiqua"/>
        </w:rPr>
        <w:t xml:space="preserve"> interlobular septal thickening. Yellow arrow indicate nodule. White arrows indicate patchy hyperdense foci; B: After treatment, the interstitial infiltrates on chest CT were absorbed.</w:t>
      </w:r>
      <w:r w:rsidR="00693E6E" w:rsidRPr="00693E6E">
        <w:rPr>
          <w:rFonts w:hint="eastAsia"/>
          <w:lang w:eastAsia="zh-CN"/>
        </w:rPr>
        <w:t xml:space="preserve"> </w:t>
      </w:r>
    </w:p>
    <w:p w14:paraId="23953C2B" w14:textId="77777777" w:rsidR="00693E6E" w:rsidRDefault="00693E6E" w:rsidP="00693E6E">
      <w:pPr>
        <w:spacing w:line="360" w:lineRule="auto"/>
        <w:jc w:val="both"/>
        <w:sectPr w:rsidR="00693E6E">
          <w:footerReference w:type="default" r:id="rId10"/>
          <w:pgSz w:w="12240" w:h="15840"/>
          <w:pgMar w:top="1440" w:right="1440" w:bottom="1440" w:left="1440" w:header="720" w:footer="720" w:gutter="0"/>
          <w:cols w:space="720"/>
          <w:docGrid w:linePitch="360"/>
        </w:sectPr>
      </w:pPr>
    </w:p>
    <w:p w14:paraId="3CF15C90" w14:textId="7B4743B8" w:rsidR="002C6D64" w:rsidRPr="00693E6E" w:rsidRDefault="00A7151B" w:rsidP="00693E6E">
      <w:pPr>
        <w:spacing w:line="360" w:lineRule="auto"/>
        <w:jc w:val="both"/>
        <w:rPr>
          <w:rFonts w:ascii="Book Antiqua" w:hAnsi="Book Antiqua"/>
        </w:rPr>
      </w:pPr>
      <w:r>
        <w:rPr>
          <w:rFonts w:ascii="Book Antiqua" w:eastAsia="Arial" w:hAnsi="Book Antiqua" w:cs="Arial"/>
          <w:b/>
          <w:bCs/>
        </w:rPr>
        <w:lastRenderedPageBreak/>
        <w:t>Table 1 Summary of furazolidone-induced pulmonary hypersensitivity (literature review)</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197"/>
        <w:gridCol w:w="1902"/>
        <w:gridCol w:w="1837"/>
        <w:gridCol w:w="1613"/>
        <w:gridCol w:w="1463"/>
        <w:gridCol w:w="1326"/>
        <w:gridCol w:w="1444"/>
      </w:tblGrid>
      <w:tr w:rsidR="002C6D64" w14:paraId="4627F70A" w14:textId="77777777" w:rsidTr="00AB0DBE">
        <w:tc>
          <w:tcPr>
            <w:tcW w:w="529" w:type="pct"/>
            <w:tcBorders>
              <w:top w:val="single" w:sz="4" w:space="0" w:color="auto"/>
              <w:bottom w:val="single" w:sz="4" w:space="0" w:color="auto"/>
            </w:tcBorders>
          </w:tcPr>
          <w:p w14:paraId="1278D728"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Ref.</w:t>
            </w:r>
          </w:p>
        </w:tc>
        <w:tc>
          <w:tcPr>
            <w:tcW w:w="834" w:type="pct"/>
            <w:tcBorders>
              <w:top w:val="single" w:sz="4" w:space="0" w:color="auto"/>
              <w:bottom w:val="single" w:sz="4" w:space="0" w:color="auto"/>
            </w:tcBorders>
          </w:tcPr>
          <w:p w14:paraId="40E2E103"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Furazolidone administration time and dosage</w:t>
            </w:r>
          </w:p>
        </w:tc>
        <w:tc>
          <w:tcPr>
            <w:tcW w:w="722" w:type="pct"/>
            <w:tcBorders>
              <w:top w:val="single" w:sz="4" w:space="0" w:color="auto"/>
              <w:bottom w:val="single" w:sz="4" w:space="0" w:color="auto"/>
            </w:tcBorders>
          </w:tcPr>
          <w:p w14:paraId="5ADF14DE"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 xml:space="preserve">Purpose of using furazolidone </w:t>
            </w:r>
          </w:p>
        </w:tc>
        <w:tc>
          <w:tcPr>
            <w:tcW w:w="697" w:type="pct"/>
            <w:tcBorders>
              <w:top w:val="single" w:sz="4" w:space="0" w:color="auto"/>
              <w:bottom w:val="single" w:sz="4" w:space="0" w:color="auto"/>
            </w:tcBorders>
          </w:tcPr>
          <w:p w14:paraId="3B306E40"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Symptoms</w:t>
            </w:r>
          </w:p>
        </w:tc>
        <w:tc>
          <w:tcPr>
            <w:tcW w:w="612" w:type="pct"/>
            <w:tcBorders>
              <w:top w:val="single" w:sz="4" w:space="0" w:color="auto"/>
              <w:bottom w:val="single" w:sz="4" w:space="0" w:color="auto"/>
            </w:tcBorders>
          </w:tcPr>
          <w:p w14:paraId="4C0272C7"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Physical examination</w:t>
            </w:r>
          </w:p>
        </w:tc>
        <w:tc>
          <w:tcPr>
            <w:tcW w:w="555" w:type="pct"/>
            <w:tcBorders>
              <w:top w:val="single" w:sz="4" w:space="0" w:color="auto"/>
              <w:bottom w:val="single" w:sz="4" w:space="0" w:color="auto"/>
            </w:tcBorders>
          </w:tcPr>
          <w:p w14:paraId="14FA1ADB"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Laboratory studies</w:t>
            </w:r>
          </w:p>
        </w:tc>
        <w:tc>
          <w:tcPr>
            <w:tcW w:w="503" w:type="pct"/>
            <w:tcBorders>
              <w:top w:val="single" w:sz="4" w:space="0" w:color="auto"/>
              <w:bottom w:val="single" w:sz="4" w:space="0" w:color="auto"/>
            </w:tcBorders>
          </w:tcPr>
          <w:p w14:paraId="59E4FFE0"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Image test</w:t>
            </w:r>
          </w:p>
        </w:tc>
        <w:tc>
          <w:tcPr>
            <w:tcW w:w="548" w:type="pct"/>
            <w:tcBorders>
              <w:top w:val="single" w:sz="4" w:space="0" w:color="auto"/>
              <w:bottom w:val="single" w:sz="4" w:space="0" w:color="auto"/>
            </w:tcBorders>
          </w:tcPr>
          <w:p w14:paraId="413916AE" w14:textId="77777777" w:rsidR="002C6D64" w:rsidRDefault="00A7151B">
            <w:pPr>
              <w:spacing w:line="360" w:lineRule="auto"/>
              <w:rPr>
                <w:rFonts w:ascii="Book Antiqua" w:eastAsia="Arial" w:hAnsi="Book Antiqua" w:cs="Arial"/>
                <w:b/>
                <w:bCs/>
                <w:lang w:eastAsia="zh-CN"/>
              </w:rPr>
            </w:pPr>
            <w:r>
              <w:rPr>
                <w:rFonts w:ascii="Book Antiqua" w:eastAsia="Arial" w:hAnsi="Book Antiqua" w:cs="Arial"/>
                <w:b/>
                <w:bCs/>
                <w:lang w:eastAsia="zh-CN"/>
              </w:rPr>
              <w:t>Treatment</w:t>
            </w:r>
          </w:p>
        </w:tc>
      </w:tr>
      <w:tr w:rsidR="002C6D64" w14:paraId="432107FB" w14:textId="77777777" w:rsidTr="00AB0DBE">
        <w:tc>
          <w:tcPr>
            <w:tcW w:w="529" w:type="pct"/>
            <w:tcBorders>
              <w:top w:val="single" w:sz="4" w:space="0" w:color="auto"/>
            </w:tcBorders>
          </w:tcPr>
          <w:p w14:paraId="063D0EB5"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 xml:space="preserve">Cortez and </w:t>
            </w:r>
            <w:proofErr w:type="spellStart"/>
            <w:proofErr w:type="gramStart"/>
            <w:r>
              <w:rPr>
                <w:rFonts w:ascii="Book Antiqua" w:eastAsia="Arial" w:hAnsi="Book Antiqua" w:cs="Arial"/>
                <w:lang w:eastAsia="zh-CN"/>
              </w:rPr>
              <w:t>Pankey</w:t>
            </w:r>
            <w:proofErr w:type="spellEnd"/>
            <w:r>
              <w:rPr>
                <w:rFonts w:ascii="Book Antiqua" w:eastAsia="Arial" w:hAnsi="Book Antiqua" w:cs="Arial"/>
                <w:vertAlign w:val="superscript"/>
                <w:lang w:eastAsia="zh-CN"/>
              </w:rPr>
              <w:t>[</w:t>
            </w:r>
            <w:proofErr w:type="gramEnd"/>
            <w:r>
              <w:rPr>
                <w:rFonts w:ascii="Book Antiqua" w:eastAsia="宋体" w:hAnsi="Book Antiqua" w:cs="Arial"/>
                <w:vertAlign w:val="superscript"/>
                <w:lang w:eastAsia="zh-CN"/>
              </w:rPr>
              <w:t>18</w:t>
            </w:r>
            <w:r>
              <w:rPr>
                <w:rFonts w:ascii="Book Antiqua" w:eastAsia="Arial" w:hAnsi="Book Antiqua" w:cs="Arial"/>
                <w:vertAlign w:val="superscript"/>
                <w:lang w:eastAsia="zh-CN"/>
              </w:rPr>
              <w:t>]</w:t>
            </w:r>
            <w:r>
              <w:rPr>
                <w:rFonts w:ascii="Book Antiqua" w:eastAsia="Arial" w:hAnsi="Book Antiqua" w:cs="Arial"/>
                <w:lang w:eastAsia="zh-CN"/>
              </w:rPr>
              <w:t>, 1972</w:t>
            </w:r>
          </w:p>
        </w:tc>
        <w:tc>
          <w:tcPr>
            <w:tcW w:w="834" w:type="pct"/>
            <w:tcBorders>
              <w:top w:val="single" w:sz="4" w:space="0" w:color="auto"/>
            </w:tcBorders>
          </w:tcPr>
          <w:p w14:paraId="6F69E196" w14:textId="2D27FE54"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 xml:space="preserve">A </w:t>
            </w:r>
            <w:proofErr w:type="gramStart"/>
            <w:r>
              <w:rPr>
                <w:rFonts w:ascii="Book Antiqua" w:eastAsia="Arial" w:hAnsi="Book Antiqua" w:cs="Arial"/>
                <w:lang w:eastAsia="zh-CN"/>
              </w:rPr>
              <w:t>4</w:t>
            </w:r>
            <w:r w:rsidR="005F21B2">
              <w:rPr>
                <w:rFonts w:ascii="Book Antiqua" w:eastAsia="Arial" w:hAnsi="Book Antiqua" w:cs="Arial"/>
                <w:lang w:eastAsia="zh-CN"/>
              </w:rPr>
              <w:t xml:space="preserve"> </w:t>
            </w:r>
            <w:r>
              <w:rPr>
                <w:rFonts w:ascii="Book Antiqua" w:eastAsia="Arial" w:hAnsi="Book Antiqua" w:cs="Arial"/>
                <w:lang w:eastAsia="zh-CN"/>
              </w:rPr>
              <w:t>d</w:t>
            </w:r>
            <w:proofErr w:type="gramEnd"/>
            <w:r>
              <w:rPr>
                <w:rFonts w:ascii="Book Antiqua" w:eastAsia="Arial" w:hAnsi="Book Antiqua" w:cs="Arial"/>
                <w:lang w:eastAsia="zh-CN"/>
              </w:rPr>
              <w:t xml:space="preserve"> course, 100 mg twice daily</w:t>
            </w:r>
          </w:p>
        </w:tc>
        <w:tc>
          <w:tcPr>
            <w:tcW w:w="722" w:type="pct"/>
            <w:tcBorders>
              <w:top w:val="single" w:sz="4" w:space="0" w:color="auto"/>
            </w:tcBorders>
          </w:tcPr>
          <w:p w14:paraId="4C001B4C"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To prevent diarrhea</w:t>
            </w:r>
          </w:p>
        </w:tc>
        <w:tc>
          <w:tcPr>
            <w:tcW w:w="697" w:type="pct"/>
            <w:tcBorders>
              <w:top w:val="single" w:sz="4" w:space="0" w:color="auto"/>
            </w:tcBorders>
          </w:tcPr>
          <w:p w14:paraId="3B240A5A"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Fever, dyspnea, headache, and pleuritic chest pain</w:t>
            </w:r>
          </w:p>
        </w:tc>
        <w:tc>
          <w:tcPr>
            <w:tcW w:w="612" w:type="pct"/>
            <w:tcBorders>
              <w:top w:val="single" w:sz="4" w:space="0" w:color="auto"/>
            </w:tcBorders>
          </w:tcPr>
          <w:p w14:paraId="70ADED11"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Dry, crackling rales</w:t>
            </w:r>
          </w:p>
        </w:tc>
        <w:tc>
          <w:tcPr>
            <w:tcW w:w="555" w:type="pct"/>
            <w:tcBorders>
              <w:top w:val="single" w:sz="4" w:space="0" w:color="auto"/>
            </w:tcBorders>
          </w:tcPr>
          <w:p w14:paraId="5B6CA53A"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Eosinophils elevated</w:t>
            </w:r>
          </w:p>
        </w:tc>
        <w:tc>
          <w:tcPr>
            <w:tcW w:w="503" w:type="pct"/>
            <w:tcBorders>
              <w:top w:val="single" w:sz="4" w:space="0" w:color="auto"/>
            </w:tcBorders>
          </w:tcPr>
          <w:p w14:paraId="720B8C3E"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Diffuse, bilateral Infiltrates (X-ray)</w:t>
            </w:r>
          </w:p>
        </w:tc>
        <w:tc>
          <w:tcPr>
            <w:tcW w:w="548" w:type="pct"/>
            <w:tcBorders>
              <w:top w:val="single" w:sz="4" w:space="0" w:color="auto"/>
            </w:tcBorders>
          </w:tcPr>
          <w:p w14:paraId="40100F20"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15 mg of prednisone orally followed by 40 mg daily</w:t>
            </w:r>
          </w:p>
        </w:tc>
      </w:tr>
      <w:tr w:rsidR="002C6D64" w14:paraId="2526407D" w14:textId="77777777" w:rsidTr="00AB0DBE">
        <w:tc>
          <w:tcPr>
            <w:tcW w:w="529" w:type="pct"/>
          </w:tcPr>
          <w:p w14:paraId="653BFB5A"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 xml:space="preserve">Collins and </w:t>
            </w:r>
            <w:proofErr w:type="gramStart"/>
            <w:r>
              <w:rPr>
                <w:rFonts w:ascii="Book Antiqua" w:eastAsia="Arial" w:hAnsi="Book Antiqua" w:cs="Arial"/>
                <w:lang w:eastAsia="zh-CN"/>
              </w:rPr>
              <w:t>Thomas</w:t>
            </w:r>
            <w:r>
              <w:rPr>
                <w:rFonts w:ascii="Book Antiqua" w:eastAsia="Arial" w:hAnsi="Book Antiqua" w:cs="Arial"/>
                <w:vertAlign w:val="superscript"/>
                <w:lang w:eastAsia="zh-CN"/>
              </w:rPr>
              <w:t>[</w:t>
            </w:r>
            <w:proofErr w:type="gramEnd"/>
            <w:r>
              <w:rPr>
                <w:rFonts w:ascii="Book Antiqua" w:eastAsia="宋体" w:hAnsi="Book Antiqua" w:cs="Arial"/>
                <w:vertAlign w:val="superscript"/>
                <w:lang w:eastAsia="zh-CN"/>
              </w:rPr>
              <w:t>19</w:t>
            </w:r>
            <w:r>
              <w:rPr>
                <w:rFonts w:ascii="Book Antiqua" w:eastAsia="Arial" w:hAnsi="Book Antiqua" w:cs="Arial"/>
                <w:vertAlign w:val="superscript"/>
                <w:lang w:eastAsia="zh-CN"/>
              </w:rPr>
              <w:t>]</w:t>
            </w:r>
            <w:r>
              <w:rPr>
                <w:rFonts w:ascii="Book Antiqua" w:eastAsia="Arial" w:hAnsi="Book Antiqua" w:cs="Arial"/>
                <w:lang w:eastAsia="zh-CN"/>
              </w:rPr>
              <w:t>, 1973</w:t>
            </w:r>
          </w:p>
        </w:tc>
        <w:tc>
          <w:tcPr>
            <w:tcW w:w="834" w:type="pct"/>
          </w:tcPr>
          <w:p w14:paraId="49269D5C" w14:textId="77777777" w:rsidR="002C6D64" w:rsidRDefault="00A7151B">
            <w:pPr>
              <w:spacing w:line="360" w:lineRule="auto"/>
              <w:rPr>
                <w:rFonts w:ascii="Book Antiqua" w:eastAsia="宋体" w:hAnsi="Book Antiqua" w:cs="Arial"/>
                <w:lang w:eastAsia="zh-CN"/>
              </w:rPr>
            </w:pPr>
            <w:r>
              <w:rPr>
                <w:rFonts w:ascii="Book Antiqua" w:eastAsia="Arial" w:hAnsi="Book Antiqua" w:cs="Arial"/>
                <w:lang w:eastAsia="zh-CN"/>
              </w:rPr>
              <w:t xml:space="preserve">A </w:t>
            </w:r>
            <w:proofErr w:type="gramStart"/>
            <w:r>
              <w:rPr>
                <w:rFonts w:ascii="Book Antiqua" w:eastAsia="Arial" w:hAnsi="Book Antiqua" w:cs="Arial"/>
                <w:lang w:eastAsia="zh-CN"/>
              </w:rPr>
              <w:t>5 d</w:t>
            </w:r>
            <w:proofErr w:type="gramEnd"/>
            <w:r>
              <w:rPr>
                <w:rFonts w:ascii="Book Antiqua" w:eastAsia="Arial" w:hAnsi="Book Antiqua" w:cs="Arial"/>
                <w:lang w:eastAsia="zh-CN"/>
              </w:rPr>
              <w:t xml:space="preserve"> course</w:t>
            </w:r>
            <w:r>
              <w:rPr>
                <w:rFonts w:ascii="Book Antiqua" w:eastAsia="宋体" w:hAnsi="Book Antiqua" w:cs="Arial"/>
                <w:lang w:eastAsia="zh-CN"/>
              </w:rPr>
              <w:t>, dose not mentioned</w:t>
            </w:r>
          </w:p>
        </w:tc>
        <w:tc>
          <w:tcPr>
            <w:tcW w:w="722" w:type="pct"/>
          </w:tcPr>
          <w:p w14:paraId="696FC150"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To treat a gastrointestinal infection</w:t>
            </w:r>
          </w:p>
        </w:tc>
        <w:tc>
          <w:tcPr>
            <w:tcW w:w="697" w:type="pct"/>
          </w:tcPr>
          <w:p w14:paraId="7F5813AB"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Fever, rigors, generalized rash, breathless on slight exertion, and night sweats</w:t>
            </w:r>
          </w:p>
        </w:tc>
        <w:tc>
          <w:tcPr>
            <w:tcW w:w="612" w:type="pct"/>
          </w:tcPr>
          <w:p w14:paraId="70F77FC1"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No abnormal physical signs</w:t>
            </w:r>
          </w:p>
        </w:tc>
        <w:tc>
          <w:tcPr>
            <w:tcW w:w="555" w:type="pct"/>
          </w:tcPr>
          <w:p w14:paraId="61ECFA09"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Eosinophils and ESR elevated</w:t>
            </w:r>
          </w:p>
        </w:tc>
        <w:tc>
          <w:tcPr>
            <w:tcW w:w="503" w:type="pct"/>
          </w:tcPr>
          <w:p w14:paraId="5B410CE6"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Diffuse mottling (X-ray)</w:t>
            </w:r>
          </w:p>
        </w:tc>
        <w:tc>
          <w:tcPr>
            <w:tcW w:w="548" w:type="pct"/>
          </w:tcPr>
          <w:p w14:paraId="6998C764"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not mentioned</w:t>
            </w:r>
          </w:p>
        </w:tc>
      </w:tr>
      <w:tr w:rsidR="002C6D64" w14:paraId="50B15749" w14:textId="77777777" w:rsidTr="00AB0DBE">
        <w:tc>
          <w:tcPr>
            <w:tcW w:w="529" w:type="pct"/>
          </w:tcPr>
          <w:p w14:paraId="4784CA3C" w14:textId="08E7823A" w:rsidR="002C6D64" w:rsidRDefault="00A7151B" w:rsidP="00FB3077">
            <w:pPr>
              <w:spacing w:line="360" w:lineRule="auto"/>
              <w:rPr>
                <w:rFonts w:ascii="Book Antiqua" w:eastAsia="Arial" w:hAnsi="Book Antiqua" w:cs="Arial"/>
                <w:lang w:eastAsia="zh-CN"/>
              </w:rPr>
            </w:pPr>
            <w:r>
              <w:rPr>
                <w:rFonts w:ascii="Book Antiqua" w:eastAsia="Arial" w:hAnsi="Book Antiqua" w:cs="Arial"/>
                <w:lang w:eastAsia="zh-CN"/>
              </w:rPr>
              <w:t>Kowalski</w:t>
            </w:r>
            <w:r w:rsidR="00FB3077">
              <w:rPr>
                <w:rFonts w:ascii="Book Antiqua" w:hAnsi="Book Antiqua" w:cs="Arial" w:hint="eastAsia"/>
                <w:lang w:eastAsia="zh-CN"/>
              </w:rPr>
              <w:t xml:space="preserve"> </w:t>
            </w:r>
            <w:r w:rsidR="00FB3077" w:rsidRPr="00FF47DD">
              <w:rPr>
                <w:rFonts w:ascii="Book Antiqua" w:hAnsi="Book Antiqua" w:cs="Arial"/>
                <w:i/>
                <w:lang w:eastAsia="zh-CN"/>
              </w:rPr>
              <w:t xml:space="preserve">et </w:t>
            </w:r>
            <w:proofErr w:type="gramStart"/>
            <w:r w:rsidR="00FB3077" w:rsidRPr="00FF47DD">
              <w:rPr>
                <w:rFonts w:ascii="Book Antiqua" w:hAnsi="Book Antiqua" w:cs="Arial"/>
                <w:i/>
                <w:lang w:eastAsia="zh-CN"/>
              </w:rPr>
              <w:t>al</w:t>
            </w:r>
            <w:r>
              <w:rPr>
                <w:rFonts w:ascii="Book Antiqua" w:eastAsia="Arial" w:hAnsi="Book Antiqua" w:cs="Arial"/>
                <w:vertAlign w:val="superscript"/>
                <w:lang w:eastAsia="zh-CN"/>
              </w:rPr>
              <w:t>[</w:t>
            </w:r>
            <w:proofErr w:type="gramEnd"/>
            <w:r>
              <w:rPr>
                <w:rFonts w:ascii="Book Antiqua" w:eastAsia="宋体" w:hAnsi="Book Antiqua" w:cs="Arial"/>
                <w:vertAlign w:val="superscript"/>
                <w:lang w:eastAsia="zh-CN"/>
              </w:rPr>
              <w:t>20</w:t>
            </w:r>
            <w:r>
              <w:rPr>
                <w:rFonts w:ascii="Book Antiqua" w:eastAsia="Arial" w:hAnsi="Book Antiqua" w:cs="Arial"/>
                <w:vertAlign w:val="superscript"/>
                <w:lang w:eastAsia="zh-CN"/>
              </w:rPr>
              <w:t>]</w:t>
            </w:r>
            <w:r>
              <w:rPr>
                <w:rFonts w:ascii="Book Antiqua" w:eastAsia="Arial" w:hAnsi="Book Antiqua" w:cs="Arial"/>
                <w:lang w:eastAsia="zh-CN"/>
              </w:rPr>
              <w:t>, 2005</w:t>
            </w:r>
          </w:p>
        </w:tc>
        <w:tc>
          <w:tcPr>
            <w:tcW w:w="834" w:type="pct"/>
          </w:tcPr>
          <w:p w14:paraId="4C4F3CEF"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 xml:space="preserve">A </w:t>
            </w:r>
            <w:proofErr w:type="gramStart"/>
            <w:r>
              <w:rPr>
                <w:rFonts w:ascii="Book Antiqua" w:eastAsia="Arial" w:hAnsi="Book Antiqua" w:cs="Arial"/>
                <w:lang w:eastAsia="zh-CN"/>
              </w:rPr>
              <w:t>10 d</w:t>
            </w:r>
            <w:proofErr w:type="gramEnd"/>
            <w:r>
              <w:rPr>
                <w:rFonts w:ascii="Book Antiqua" w:eastAsia="Arial" w:hAnsi="Book Antiqua" w:cs="Arial"/>
                <w:lang w:eastAsia="zh-CN"/>
              </w:rPr>
              <w:t xml:space="preserve"> course</w:t>
            </w:r>
            <w:r>
              <w:rPr>
                <w:rFonts w:ascii="Book Antiqua" w:eastAsia="宋体" w:hAnsi="Book Antiqua" w:cs="Arial"/>
                <w:lang w:eastAsia="zh-CN"/>
              </w:rPr>
              <w:t xml:space="preserve">, </w:t>
            </w:r>
            <w:r>
              <w:rPr>
                <w:rFonts w:ascii="Book Antiqua" w:eastAsia="Arial" w:hAnsi="Book Antiqua" w:cs="Arial"/>
                <w:lang w:eastAsia="zh-CN"/>
              </w:rPr>
              <w:t>125 mg</w:t>
            </w:r>
            <w:r>
              <w:rPr>
                <w:rFonts w:ascii="Book Antiqua" w:eastAsia="宋体" w:hAnsi="Book Antiqua" w:cs="Arial"/>
                <w:lang w:eastAsia="zh-CN"/>
              </w:rPr>
              <w:t xml:space="preserve"> </w:t>
            </w:r>
            <w:r>
              <w:rPr>
                <w:rFonts w:ascii="Book Antiqua" w:eastAsia="Arial" w:hAnsi="Book Antiqua" w:cs="Arial"/>
                <w:lang w:eastAsia="zh-CN"/>
              </w:rPr>
              <w:t>4 times daily</w:t>
            </w:r>
          </w:p>
        </w:tc>
        <w:tc>
          <w:tcPr>
            <w:tcW w:w="722" w:type="pct"/>
          </w:tcPr>
          <w:p w14:paraId="16E16E33"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 xml:space="preserve">To treat </w:t>
            </w:r>
            <w:proofErr w:type="spellStart"/>
            <w:r>
              <w:rPr>
                <w:rFonts w:ascii="Book Antiqua" w:eastAsia="Arial" w:hAnsi="Book Antiqua" w:cs="Arial"/>
                <w:lang w:eastAsia="zh-CN"/>
              </w:rPr>
              <w:t>Isospora</w:t>
            </w:r>
            <w:proofErr w:type="spellEnd"/>
            <w:r>
              <w:rPr>
                <w:rFonts w:ascii="Book Antiqua" w:eastAsia="Arial" w:hAnsi="Book Antiqua" w:cs="Arial"/>
                <w:lang w:eastAsia="zh-CN"/>
              </w:rPr>
              <w:t xml:space="preserve"> Belli infection</w:t>
            </w:r>
          </w:p>
        </w:tc>
        <w:tc>
          <w:tcPr>
            <w:tcW w:w="697" w:type="pct"/>
          </w:tcPr>
          <w:p w14:paraId="614D580B"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 xml:space="preserve">Fever, dyspnea, and nonproductive </w:t>
            </w:r>
            <w:r>
              <w:rPr>
                <w:rFonts w:ascii="Book Antiqua" w:eastAsia="Arial" w:hAnsi="Book Antiqua" w:cs="Arial"/>
                <w:lang w:eastAsia="zh-CN"/>
              </w:rPr>
              <w:lastRenderedPageBreak/>
              <w:t>cough</w:t>
            </w:r>
          </w:p>
        </w:tc>
        <w:tc>
          <w:tcPr>
            <w:tcW w:w="612" w:type="pct"/>
          </w:tcPr>
          <w:p w14:paraId="6F377CB4"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lastRenderedPageBreak/>
              <w:t>Bibasilar crackles</w:t>
            </w:r>
          </w:p>
        </w:tc>
        <w:tc>
          <w:tcPr>
            <w:tcW w:w="555" w:type="pct"/>
          </w:tcPr>
          <w:p w14:paraId="3EB7F602"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Eosinophil ratio elevated</w:t>
            </w:r>
          </w:p>
        </w:tc>
        <w:tc>
          <w:tcPr>
            <w:tcW w:w="503" w:type="pct"/>
          </w:tcPr>
          <w:p w14:paraId="326584DE"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t xml:space="preserve">Bilateral interstitial infiltrates </w:t>
            </w:r>
            <w:r>
              <w:rPr>
                <w:rFonts w:ascii="Book Antiqua" w:eastAsia="Arial" w:hAnsi="Book Antiqua" w:cs="Arial"/>
                <w:lang w:eastAsia="zh-CN"/>
              </w:rPr>
              <w:lastRenderedPageBreak/>
              <w:t>(X-ray)</w:t>
            </w:r>
          </w:p>
        </w:tc>
        <w:tc>
          <w:tcPr>
            <w:tcW w:w="548" w:type="pct"/>
          </w:tcPr>
          <w:p w14:paraId="7BA6FFD4" w14:textId="77777777" w:rsidR="002C6D64" w:rsidRDefault="00A7151B">
            <w:pPr>
              <w:spacing w:line="360" w:lineRule="auto"/>
              <w:rPr>
                <w:rFonts w:ascii="Book Antiqua" w:eastAsia="Arial" w:hAnsi="Book Antiqua" w:cs="Arial"/>
                <w:lang w:eastAsia="zh-CN"/>
              </w:rPr>
            </w:pPr>
            <w:r>
              <w:rPr>
                <w:rFonts w:ascii="Book Antiqua" w:eastAsia="Arial" w:hAnsi="Book Antiqua" w:cs="Arial"/>
                <w:lang w:eastAsia="zh-CN"/>
              </w:rPr>
              <w:lastRenderedPageBreak/>
              <w:t>Prednisone 40 mg/day</w:t>
            </w:r>
          </w:p>
        </w:tc>
      </w:tr>
    </w:tbl>
    <w:p w14:paraId="3E6E5B52" w14:textId="0CB53A2D" w:rsidR="002C6D64" w:rsidRPr="00AB0DBE" w:rsidRDefault="00AB0DBE">
      <w:pPr>
        <w:spacing w:line="360" w:lineRule="auto"/>
        <w:rPr>
          <w:rFonts w:ascii="Book Antiqua" w:eastAsia="Arial" w:hAnsi="Book Antiqua" w:cs="Arial"/>
          <w:lang w:eastAsia="zh-CN"/>
        </w:rPr>
      </w:pPr>
      <w:r>
        <w:rPr>
          <w:rFonts w:ascii="Book Antiqua" w:eastAsia="Arial" w:hAnsi="Book Antiqua" w:cs="Arial"/>
          <w:lang w:eastAsia="zh-CN"/>
        </w:rPr>
        <w:t>ESR</w:t>
      </w:r>
      <w:r w:rsidRPr="00AB0DBE">
        <w:rPr>
          <w:rFonts w:ascii="Book Antiqua" w:eastAsia="Arial" w:hAnsi="Book Antiqua" w:cs="Arial" w:hint="eastAsia"/>
          <w:lang w:eastAsia="zh-CN"/>
        </w:rPr>
        <w:t xml:space="preserve">: </w:t>
      </w:r>
      <w:r>
        <w:rPr>
          <w:rFonts w:ascii="Book Antiqua" w:hAnsi="Book Antiqua" w:cs="Arial" w:hint="eastAsia"/>
          <w:lang w:eastAsia="zh-CN"/>
        </w:rPr>
        <w:t>E</w:t>
      </w:r>
      <w:r w:rsidRPr="00AB0DBE">
        <w:rPr>
          <w:rFonts w:ascii="Book Antiqua" w:eastAsia="Arial" w:hAnsi="Book Antiqua" w:cs="Arial"/>
          <w:lang w:eastAsia="zh-CN"/>
        </w:rPr>
        <w:t>rythrocyte sedimentation rate</w:t>
      </w:r>
      <w:r w:rsidRPr="00AB0DBE">
        <w:rPr>
          <w:rFonts w:ascii="Book Antiqua" w:eastAsia="Arial" w:hAnsi="Book Antiqua" w:cs="Arial" w:hint="eastAsia"/>
          <w:lang w:eastAsia="zh-CN"/>
        </w:rPr>
        <w:t>.</w:t>
      </w:r>
    </w:p>
    <w:p w14:paraId="2AB21D6D" w14:textId="77777777" w:rsidR="002C6D64" w:rsidRDefault="002C6D64">
      <w:pPr>
        <w:spacing w:line="360" w:lineRule="auto"/>
        <w:jc w:val="both"/>
      </w:pPr>
    </w:p>
    <w:sectPr w:rsidR="002C6D64" w:rsidSect="00693E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8F1B" w14:textId="77777777" w:rsidR="00C05380" w:rsidRDefault="00C05380">
      <w:r>
        <w:separator/>
      </w:r>
    </w:p>
  </w:endnote>
  <w:endnote w:type="continuationSeparator" w:id="0">
    <w:p w14:paraId="19CF1000" w14:textId="77777777" w:rsidR="00C05380" w:rsidRDefault="00C0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511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F7CC73" w14:textId="49F2F72D" w:rsidR="00F2532C" w:rsidRPr="00FF47DD" w:rsidRDefault="00F2532C">
            <w:pPr>
              <w:pStyle w:val="a3"/>
              <w:jc w:val="right"/>
              <w:rPr>
                <w:rFonts w:ascii="Book Antiqua" w:hAnsi="Book Antiqua"/>
                <w:sz w:val="24"/>
                <w:szCs w:val="24"/>
              </w:rPr>
            </w:pPr>
            <w:r w:rsidRPr="00FF47DD">
              <w:rPr>
                <w:rFonts w:ascii="Book Antiqua" w:hAnsi="Book Antiqua"/>
                <w:sz w:val="24"/>
                <w:szCs w:val="24"/>
                <w:lang w:val="zh-CN" w:eastAsia="zh-CN"/>
              </w:rPr>
              <w:t xml:space="preserve"> </w:t>
            </w:r>
            <w:r w:rsidRPr="00FF47DD">
              <w:rPr>
                <w:rFonts w:ascii="Book Antiqua" w:hAnsi="Book Antiqua"/>
                <w:b/>
                <w:bCs/>
                <w:sz w:val="24"/>
                <w:szCs w:val="24"/>
              </w:rPr>
              <w:fldChar w:fldCharType="begin"/>
            </w:r>
            <w:r w:rsidRPr="00FF47DD">
              <w:rPr>
                <w:rFonts w:ascii="Book Antiqua" w:hAnsi="Book Antiqua"/>
                <w:b/>
                <w:bCs/>
                <w:sz w:val="24"/>
                <w:szCs w:val="24"/>
              </w:rPr>
              <w:instrText>PAGE</w:instrText>
            </w:r>
            <w:r w:rsidRPr="00FF47DD">
              <w:rPr>
                <w:rFonts w:ascii="Book Antiqua" w:hAnsi="Book Antiqua"/>
                <w:b/>
                <w:bCs/>
                <w:sz w:val="24"/>
                <w:szCs w:val="24"/>
              </w:rPr>
              <w:fldChar w:fldCharType="separate"/>
            </w:r>
            <w:r w:rsidR="00AB0DBE">
              <w:rPr>
                <w:rFonts w:ascii="Book Antiqua" w:hAnsi="Book Antiqua"/>
                <w:b/>
                <w:bCs/>
                <w:noProof/>
                <w:sz w:val="24"/>
                <w:szCs w:val="24"/>
              </w:rPr>
              <w:t>13</w:t>
            </w:r>
            <w:r w:rsidRPr="00FF47DD">
              <w:rPr>
                <w:rFonts w:ascii="Book Antiqua" w:hAnsi="Book Antiqua"/>
                <w:b/>
                <w:bCs/>
                <w:sz w:val="24"/>
                <w:szCs w:val="24"/>
              </w:rPr>
              <w:fldChar w:fldCharType="end"/>
            </w:r>
            <w:r w:rsidRPr="00FF47DD">
              <w:rPr>
                <w:rFonts w:ascii="Book Antiqua" w:hAnsi="Book Antiqua"/>
                <w:sz w:val="24"/>
                <w:szCs w:val="24"/>
                <w:lang w:val="zh-CN" w:eastAsia="zh-CN"/>
              </w:rPr>
              <w:t xml:space="preserve"> / </w:t>
            </w:r>
            <w:r w:rsidRPr="00FF47DD">
              <w:rPr>
                <w:rFonts w:ascii="Book Antiqua" w:hAnsi="Book Antiqua"/>
                <w:b/>
                <w:bCs/>
                <w:sz w:val="24"/>
                <w:szCs w:val="24"/>
              </w:rPr>
              <w:fldChar w:fldCharType="begin"/>
            </w:r>
            <w:r w:rsidRPr="00FF47DD">
              <w:rPr>
                <w:rFonts w:ascii="Book Antiqua" w:hAnsi="Book Antiqua"/>
                <w:b/>
                <w:bCs/>
                <w:sz w:val="24"/>
                <w:szCs w:val="24"/>
              </w:rPr>
              <w:instrText>NUMPAGES</w:instrText>
            </w:r>
            <w:r w:rsidRPr="00FF47DD">
              <w:rPr>
                <w:rFonts w:ascii="Book Antiqua" w:hAnsi="Book Antiqua"/>
                <w:b/>
                <w:bCs/>
                <w:sz w:val="24"/>
                <w:szCs w:val="24"/>
              </w:rPr>
              <w:fldChar w:fldCharType="separate"/>
            </w:r>
            <w:r w:rsidR="00AB0DBE">
              <w:rPr>
                <w:rFonts w:ascii="Book Antiqua" w:hAnsi="Book Antiqua"/>
                <w:b/>
                <w:bCs/>
                <w:noProof/>
                <w:sz w:val="24"/>
                <w:szCs w:val="24"/>
              </w:rPr>
              <w:t>18</w:t>
            </w:r>
            <w:r w:rsidRPr="00FF47DD">
              <w:rPr>
                <w:rFonts w:ascii="Book Antiqua" w:hAnsi="Book Antiqua"/>
                <w:b/>
                <w:bCs/>
                <w:sz w:val="24"/>
                <w:szCs w:val="24"/>
              </w:rPr>
              <w:fldChar w:fldCharType="end"/>
            </w:r>
          </w:p>
        </w:sdtContent>
      </w:sdt>
    </w:sdtContent>
  </w:sdt>
  <w:p w14:paraId="4889F9FA" w14:textId="79CE4111" w:rsidR="002C6D64" w:rsidRDefault="002C6D64">
    <w:pPr>
      <w:pStyle w:val="a3"/>
      <w:jc w:val="right"/>
    </w:pPr>
  </w:p>
  <w:p w14:paraId="7047C0B6" w14:textId="77777777" w:rsidR="002C6D64" w:rsidRDefault="002C6D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69534"/>
      <w:docPartObj>
        <w:docPartGallery w:val="Page Numbers (Bottom of Page)"/>
        <w:docPartUnique/>
      </w:docPartObj>
    </w:sdtPr>
    <w:sdtEndPr>
      <w:rPr>
        <w:rFonts w:ascii="Book Antiqua" w:hAnsi="Book Antiqua"/>
        <w:sz w:val="24"/>
        <w:szCs w:val="24"/>
      </w:rPr>
    </w:sdtEndPr>
    <w:sdtContent>
      <w:sdt>
        <w:sdtPr>
          <w:id w:val="-143207496"/>
          <w:docPartObj>
            <w:docPartGallery w:val="Page Numbers (Top of Page)"/>
            <w:docPartUnique/>
          </w:docPartObj>
        </w:sdtPr>
        <w:sdtEndPr>
          <w:rPr>
            <w:rFonts w:ascii="Book Antiqua" w:hAnsi="Book Antiqua"/>
            <w:sz w:val="24"/>
            <w:szCs w:val="24"/>
          </w:rPr>
        </w:sdtEndPr>
        <w:sdtContent>
          <w:p w14:paraId="6071BA86" w14:textId="77777777" w:rsidR="00693E6E" w:rsidRPr="00FF47DD" w:rsidRDefault="00693E6E">
            <w:pPr>
              <w:pStyle w:val="a3"/>
              <w:jc w:val="right"/>
              <w:rPr>
                <w:rFonts w:ascii="Book Antiqua" w:hAnsi="Book Antiqua"/>
                <w:sz w:val="24"/>
                <w:szCs w:val="24"/>
              </w:rPr>
            </w:pPr>
            <w:r w:rsidRPr="00FF47DD">
              <w:rPr>
                <w:rFonts w:ascii="Book Antiqua" w:hAnsi="Book Antiqua"/>
                <w:sz w:val="24"/>
                <w:szCs w:val="24"/>
                <w:lang w:val="zh-CN" w:eastAsia="zh-CN"/>
              </w:rPr>
              <w:t xml:space="preserve"> </w:t>
            </w:r>
            <w:r w:rsidRPr="00FF47DD">
              <w:rPr>
                <w:rFonts w:ascii="Book Antiqua" w:hAnsi="Book Antiqua"/>
                <w:b/>
                <w:bCs/>
                <w:sz w:val="24"/>
                <w:szCs w:val="24"/>
              </w:rPr>
              <w:fldChar w:fldCharType="begin"/>
            </w:r>
            <w:r w:rsidRPr="00FF47DD">
              <w:rPr>
                <w:rFonts w:ascii="Book Antiqua" w:hAnsi="Book Antiqua"/>
                <w:b/>
                <w:bCs/>
                <w:sz w:val="24"/>
                <w:szCs w:val="24"/>
              </w:rPr>
              <w:instrText>PAGE</w:instrText>
            </w:r>
            <w:r w:rsidRPr="00FF47DD">
              <w:rPr>
                <w:rFonts w:ascii="Book Antiqua" w:hAnsi="Book Antiqua"/>
                <w:b/>
                <w:bCs/>
                <w:sz w:val="24"/>
                <w:szCs w:val="24"/>
              </w:rPr>
              <w:fldChar w:fldCharType="separate"/>
            </w:r>
            <w:r w:rsidR="005F21B2">
              <w:rPr>
                <w:rFonts w:ascii="Book Antiqua" w:hAnsi="Book Antiqua"/>
                <w:b/>
                <w:bCs/>
                <w:noProof/>
                <w:sz w:val="24"/>
                <w:szCs w:val="24"/>
              </w:rPr>
              <w:t>17</w:t>
            </w:r>
            <w:r w:rsidRPr="00FF47DD">
              <w:rPr>
                <w:rFonts w:ascii="Book Antiqua" w:hAnsi="Book Antiqua"/>
                <w:b/>
                <w:bCs/>
                <w:sz w:val="24"/>
                <w:szCs w:val="24"/>
              </w:rPr>
              <w:fldChar w:fldCharType="end"/>
            </w:r>
            <w:r w:rsidRPr="00FF47DD">
              <w:rPr>
                <w:rFonts w:ascii="Book Antiqua" w:hAnsi="Book Antiqua"/>
                <w:sz w:val="24"/>
                <w:szCs w:val="24"/>
                <w:lang w:val="zh-CN" w:eastAsia="zh-CN"/>
              </w:rPr>
              <w:t xml:space="preserve"> / </w:t>
            </w:r>
            <w:r w:rsidRPr="00FF47DD">
              <w:rPr>
                <w:rFonts w:ascii="Book Antiqua" w:hAnsi="Book Antiqua"/>
                <w:b/>
                <w:bCs/>
                <w:sz w:val="24"/>
                <w:szCs w:val="24"/>
              </w:rPr>
              <w:fldChar w:fldCharType="begin"/>
            </w:r>
            <w:r w:rsidRPr="00FF47DD">
              <w:rPr>
                <w:rFonts w:ascii="Book Antiqua" w:hAnsi="Book Antiqua"/>
                <w:b/>
                <w:bCs/>
                <w:sz w:val="24"/>
                <w:szCs w:val="24"/>
              </w:rPr>
              <w:instrText>NUMPAGES</w:instrText>
            </w:r>
            <w:r w:rsidRPr="00FF47DD">
              <w:rPr>
                <w:rFonts w:ascii="Book Antiqua" w:hAnsi="Book Antiqua"/>
                <w:b/>
                <w:bCs/>
                <w:sz w:val="24"/>
                <w:szCs w:val="24"/>
              </w:rPr>
              <w:fldChar w:fldCharType="separate"/>
            </w:r>
            <w:r w:rsidR="005F21B2">
              <w:rPr>
                <w:rFonts w:ascii="Book Antiqua" w:hAnsi="Book Antiqua"/>
                <w:b/>
                <w:bCs/>
                <w:noProof/>
                <w:sz w:val="24"/>
                <w:szCs w:val="24"/>
              </w:rPr>
              <w:t>18</w:t>
            </w:r>
            <w:r w:rsidRPr="00FF47DD">
              <w:rPr>
                <w:rFonts w:ascii="Book Antiqua" w:hAnsi="Book Antiqua"/>
                <w:b/>
                <w:bCs/>
                <w:sz w:val="24"/>
                <w:szCs w:val="24"/>
              </w:rPr>
              <w:fldChar w:fldCharType="end"/>
            </w:r>
          </w:p>
        </w:sdtContent>
      </w:sdt>
    </w:sdtContent>
  </w:sdt>
  <w:p w14:paraId="060D8C49" w14:textId="58431141" w:rsidR="00693E6E" w:rsidRDefault="00693E6E">
    <w:pPr>
      <w:pStyle w:val="a3"/>
      <w:jc w:val="right"/>
    </w:pPr>
  </w:p>
  <w:p w14:paraId="50CB8BAF" w14:textId="77777777" w:rsidR="00693E6E" w:rsidRDefault="00693E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071F" w14:textId="77777777" w:rsidR="00C05380" w:rsidRDefault="00C05380">
      <w:r>
        <w:separator/>
      </w:r>
    </w:p>
  </w:footnote>
  <w:footnote w:type="continuationSeparator" w:id="0">
    <w:p w14:paraId="52FDA2B0" w14:textId="77777777" w:rsidR="00C05380" w:rsidRDefault="00C053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U2ZjYyNGZlMmYyN2FkMTQ0MmJhZDk4M2IxNmRkOTEifQ=="/>
  </w:docVars>
  <w:rsids>
    <w:rsidRoot w:val="00A77B3E"/>
    <w:rsid w:val="0000062C"/>
    <w:rsid w:val="000367B1"/>
    <w:rsid w:val="00045E0B"/>
    <w:rsid w:val="0006339E"/>
    <w:rsid w:val="001171A1"/>
    <w:rsid w:val="001C1694"/>
    <w:rsid w:val="001C5586"/>
    <w:rsid w:val="001E4C00"/>
    <w:rsid w:val="00247292"/>
    <w:rsid w:val="00257084"/>
    <w:rsid w:val="00270DD4"/>
    <w:rsid w:val="00285AB5"/>
    <w:rsid w:val="002A4708"/>
    <w:rsid w:val="002B632F"/>
    <w:rsid w:val="002C6D64"/>
    <w:rsid w:val="002F229E"/>
    <w:rsid w:val="00323993"/>
    <w:rsid w:val="0034319E"/>
    <w:rsid w:val="003A3711"/>
    <w:rsid w:val="003C4421"/>
    <w:rsid w:val="003D22D9"/>
    <w:rsid w:val="003D377D"/>
    <w:rsid w:val="004373AF"/>
    <w:rsid w:val="00455AE1"/>
    <w:rsid w:val="00467181"/>
    <w:rsid w:val="004B6191"/>
    <w:rsid w:val="004D731E"/>
    <w:rsid w:val="004E5A2D"/>
    <w:rsid w:val="005061EC"/>
    <w:rsid w:val="005164DB"/>
    <w:rsid w:val="00553324"/>
    <w:rsid w:val="005669F5"/>
    <w:rsid w:val="0058017B"/>
    <w:rsid w:val="00585D02"/>
    <w:rsid w:val="005939FA"/>
    <w:rsid w:val="005B0CC9"/>
    <w:rsid w:val="005B1A7B"/>
    <w:rsid w:val="005C00C4"/>
    <w:rsid w:val="005E2093"/>
    <w:rsid w:val="005F21B2"/>
    <w:rsid w:val="006206EE"/>
    <w:rsid w:val="006227AB"/>
    <w:rsid w:val="006261C5"/>
    <w:rsid w:val="00672839"/>
    <w:rsid w:val="00682447"/>
    <w:rsid w:val="00693E6E"/>
    <w:rsid w:val="00696C01"/>
    <w:rsid w:val="006C2221"/>
    <w:rsid w:val="006E1D93"/>
    <w:rsid w:val="006E5A7A"/>
    <w:rsid w:val="00717DE2"/>
    <w:rsid w:val="007328DC"/>
    <w:rsid w:val="00737FF2"/>
    <w:rsid w:val="00743556"/>
    <w:rsid w:val="00760173"/>
    <w:rsid w:val="007916A4"/>
    <w:rsid w:val="007D25CD"/>
    <w:rsid w:val="00802C3D"/>
    <w:rsid w:val="00840A5A"/>
    <w:rsid w:val="00861E96"/>
    <w:rsid w:val="00872EF4"/>
    <w:rsid w:val="008E5DF2"/>
    <w:rsid w:val="00916CE7"/>
    <w:rsid w:val="00942357"/>
    <w:rsid w:val="009802A9"/>
    <w:rsid w:val="00990FF6"/>
    <w:rsid w:val="009A1849"/>
    <w:rsid w:val="009A3DF9"/>
    <w:rsid w:val="00A11E79"/>
    <w:rsid w:val="00A54DB7"/>
    <w:rsid w:val="00A7151B"/>
    <w:rsid w:val="00A77B3E"/>
    <w:rsid w:val="00AB0DBE"/>
    <w:rsid w:val="00AC1127"/>
    <w:rsid w:val="00AD4FDB"/>
    <w:rsid w:val="00B227E0"/>
    <w:rsid w:val="00B30FAC"/>
    <w:rsid w:val="00B8749E"/>
    <w:rsid w:val="00BA6075"/>
    <w:rsid w:val="00BE6028"/>
    <w:rsid w:val="00BF4E58"/>
    <w:rsid w:val="00C05380"/>
    <w:rsid w:val="00C31280"/>
    <w:rsid w:val="00C3384B"/>
    <w:rsid w:val="00C47856"/>
    <w:rsid w:val="00C95D5D"/>
    <w:rsid w:val="00CA2A55"/>
    <w:rsid w:val="00CC6677"/>
    <w:rsid w:val="00CD1394"/>
    <w:rsid w:val="00D25BBF"/>
    <w:rsid w:val="00DF5219"/>
    <w:rsid w:val="00E05ED5"/>
    <w:rsid w:val="00E216B6"/>
    <w:rsid w:val="00E53606"/>
    <w:rsid w:val="00E83C3D"/>
    <w:rsid w:val="00EF2163"/>
    <w:rsid w:val="00F227D6"/>
    <w:rsid w:val="00F2532C"/>
    <w:rsid w:val="00FA2547"/>
    <w:rsid w:val="00FB3077"/>
    <w:rsid w:val="00FC72BB"/>
    <w:rsid w:val="00FF47DD"/>
    <w:rsid w:val="00FF49AB"/>
    <w:rsid w:val="0F597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C2651"/>
  <w15:docId w15:val="{A0508058-CE64-45C8-AE34-7B394895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100" w:beforeAutospacing="1" w:after="100" w:afterAutospacing="1"/>
    </w:pPr>
    <w:rPr>
      <w:rFonts w:ascii="宋体" w:eastAsia="宋体" w:hAnsi="宋体" w:cs="宋体"/>
      <w:lang w:eastAsia="zh-CN"/>
    </w:rPr>
  </w:style>
  <w:style w:type="table" w:styleId="a8">
    <w:name w:val="Table Grid"/>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semiHidden/>
    <w:unhideWhenUsed/>
    <w:rPr>
      <w:color w:val="0000FF"/>
      <w:u w:val="single"/>
    </w:rPr>
  </w:style>
  <w:style w:type="character" w:customStyle="1" w:styleId="dxDefaultCursordxflCaptionOffice2010BlueManuscriptSubmissionCaptionStyle">
    <w:name w:val="dxDefaultCursordxflCaptionOffice2010BlueManuscriptSubmissionCaptionStyle"/>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a">
    <w:name w:val="Revision"/>
    <w:hidden/>
    <w:uiPriority w:val="99"/>
    <w:semiHidden/>
    <w:rsid w:val="009A3DF9"/>
    <w:rPr>
      <w:rFonts w:eastAsiaTheme="minorEastAsia"/>
      <w:sz w:val="24"/>
      <w:szCs w:val="24"/>
      <w:lang w:eastAsia="en-US"/>
    </w:rPr>
  </w:style>
  <w:style w:type="character" w:styleId="ab">
    <w:name w:val="annotation reference"/>
    <w:basedOn w:val="a0"/>
    <w:semiHidden/>
    <w:unhideWhenUsed/>
    <w:rsid w:val="00861E96"/>
    <w:rPr>
      <w:sz w:val="21"/>
      <w:szCs w:val="21"/>
    </w:rPr>
  </w:style>
  <w:style w:type="paragraph" w:styleId="ac">
    <w:name w:val="annotation text"/>
    <w:basedOn w:val="a"/>
    <w:link w:val="ad"/>
    <w:semiHidden/>
    <w:unhideWhenUsed/>
    <w:rsid w:val="00861E96"/>
  </w:style>
  <w:style w:type="character" w:customStyle="1" w:styleId="ad">
    <w:name w:val="批注文字 字符"/>
    <w:basedOn w:val="a0"/>
    <w:link w:val="ac"/>
    <w:semiHidden/>
    <w:rsid w:val="00861E96"/>
    <w:rPr>
      <w:rFonts w:eastAsiaTheme="minorEastAsia"/>
      <w:sz w:val="24"/>
      <w:szCs w:val="24"/>
      <w:lang w:eastAsia="en-US"/>
    </w:rPr>
  </w:style>
  <w:style w:type="paragraph" w:styleId="ae">
    <w:name w:val="annotation subject"/>
    <w:basedOn w:val="ac"/>
    <w:next w:val="ac"/>
    <w:link w:val="af"/>
    <w:semiHidden/>
    <w:unhideWhenUsed/>
    <w:rsid w:val="00861E96"/>
    <w:rPr>
      <w:b/>
      <w:bCs/>
    </w:rPr>
  </w:style>
  <w:style w:type="character" w:customStyle="1" w:styleId="af">
    <w:name w:val="批注主题 字符"/>
    <w:basedOn w:val="ad"/>
    <w:link w:val="ae"/>
    <w:semiHidden/>
    <w:rsid w:val="00861E96"/>
    <w:rPr>
      <w:rFonts w:eastAsiaTheme="minorEastAsia"/>
      <w:b/>
      <w:bCs/>
      <w:sz w:val="24"/>
      <w:szCs w:val="24"/>
      <w:lang w:eastAsia="en-US"/>
    </w:rPr>
  </w:style>
  <w:style w:type="paragraph" w:styleId="af0">
    <w:name w:val="Balloon Text"/>
    <w:basedOn w:val="a"/>
    <w:link w:val="af1"/>
    <w:rsid w:val="00861E96"/>
    <w:rPr>
      <w:sz w:val="18"/>
      <w:szCs w:val="18"/>
    </w:rPr>
  </w:style>
  <w:style w:type="character" w:customStyle="1" w:styleId="af1">
    <w:name w:val="批注框文本 字符"/>
    <w:basedOn w:val="a0"/>
    <w:link w:val="af0"/>
    <w:rsid w:val="00861E96"/>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D61B-5762-45A6-9D7E-FEA0A73B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3561</Words>
  <Characters>20304</Characters>
  <Application>Microsoft Office Word</Application>
  <DocSecurity>0</DocSecurity>
  <Lines>169</Lines>
  <Paragraphs>47</Paragraphs>
  <ScaleCrop>false</ScaleCrop>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Wang Jin-Lei</cp:lastModifiedBy>
  <cp:revision>72</cp:revision>
  <dcterms:created xsi:type="dcterms:W3CDTF">2023-03-08T08:16:00Z</dcterms:created>
  <dcterms:modified xsi:type="dcterms:W3CDTF">2023-03-30T08:33:00Z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8813AED6831941C18A3637B3A1EC0E63</vt:lpwstr>
  </property>
</Properties>
</file>