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C722" w14:textId="77777777" w:rsidR="00A77B3E" w:rsidRDefault="00B40B2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26A5013" w14:textId="77777777" w:rsidR="00A77B3E" w:rsidRDefault="00B40B2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82936</w:t>
      </w:r>
    </w:p>
    <w:p w14:paraId="338EB1F5" w14:textId="77777777" w:rsidR="00A77B3E" w:rsidRDefault="00B40B2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44DE1AB" w14:textId="77777777" w:rsidR="00A77B3E" w:rsidRDefault="00A77B3E">
      <w:pPr>
        <w:spacing w:line="360" w:lineRule="auto"/>
        <w:jc w:val="both"/>
      </w:pPr>
    </w:p>
    <w:p w14:paraId="67EF4BE4" w14:textId="4164E31D" w:rsidR="001666EE" w:rsidRPr="00D266EC" w:rsidRDefault="00D266EC">
      <w:pPr>
        <w:spacing w:line="360" w:lineRule="auto"/>
        <w:jc w:val="both"/>
        <w:rPr>
          <w:rFonts w:ascii="Book Antiqua" w:eastAsia="Book Antiqua" w:hAnsi="Book Antiqua" w:cs="Book Antiqua"/>
          <w:b/>
          <w:bCs/>
          <w:color w:val="000000"/>
          <w:szCs w:val="28"/>
        </w:rPr>
      </w:pPr>
      <w:r w:rsidRPr="00D266EC">
        <w:rPr>
          <w:rFonts w:ascii="Book Antiqua" w:eastAsia="Book Antiqua" w:hAnsi="Book Antiqua" w:cs="Book Antiqua"/>
          <w:b/>
          <w:bCs/>
          <w:color w:val="000000"/>
          <w:szCs w:val="28"/>
        </w:rPr>
        <w:t>Promising way to address massive intragastric clotting in patients with acute upper gastrointestinal bleeding: A case report</w:t>
      </w:r>
    </w:p>
    <w:p w14:paraId="5669B07E" w14:textId="77777777" w:rsidR="00D266EC" w:rsidRDefault="00D266EC">
      <w:pPr>
        <w:spacing w:line="360" w:lineRule="auto"/>
        <w:jc w:val="both"/>
        <w:rPr>
          <w:rFonts w:ascii="Book Antiqua" w:eastAsia="Book Antiqua" w:hAnsi="Book Antiqua" w:cs="Book Antiqua"/>
          <w:b/>
          <w:bCs/>
          <w:color w:val="000000"/>
          <w:szCs w:val="28"/>
        </w:rPr>
      </w:pPr>
    </w:p>
    <w:p w14:paraId="623F4B29" w14:textId="35FAD175" w:rsidR="001666EE" w:rsidRDefault="001666EE">
      <w:pPr>
        <w:spacing w:line="360" w:lineRule="auto"/>
        <w:jc w:val="both"/>
      </w:pPr>
      <w:r>
        <w:rPr>
          <w:rFonts w:ascii="Book Antiqua" w:eastAsia="Book Antiqua" w:hAnsi="Book Antiqua" w:cs="Book Antiqua"/>
          <w:color w:val="000000"/>
        </w:rPr>
        <w:t xml:space="preserve">Liu SX </w:t>
      </w:r>
      <w:r w:rsidRPr="00F41CE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D2CF5">
        <w:rPr>
          <w:rFonts w:ascii="Book Antiqua" w:eastAsia="Book Antiqua" w:hAnsi="Book Antiqua" w:cs="Book Antiqua"/>
          <w:color w:val="000000"/>
          <w:szCs w:val="28"/>
        </w:rPr>
        <w:t>A</w:t>
      </w:r>
      <w:r w:rsidR="00F41CE3" w:rsidRPr="00F41CE3">
        <w:rPr>
          <w:rFonts w:ascii="Book Antiqua" w:eastAsia="Book Antiqua" w:hAnsi="Book Antiqua" w:cs="Book Antiqua"/>
          <w:color w:val="000000"/>
          <w:szCs w:val="28"/>
        </w:rPr>
        <w:t>ddress</w:t>
      </w:r>
      <w:r w:rsidR="004D2CF5">
        <w:rPr>
          <w:rFonts w:ascii="Book Antiqua" w:eastAsia="Book Antiqua" w:hAnsi="Book Antiqua" w:cs="Book Antiqua"/>
          <w:color w:val="000000"/>
          <w:szCs w:val="28"/>
        </w:rPr>
        <w:t>ing</w:t>
      </w:r>
      <w:r w:rsidR="00F41CE3" w:rsidRPr="00F41CE3">
        <w:rPr>
          <w:rFonts w:ascii="Book Antiqua" w:eastAsia="Book Antiqua" w:hAnsi="Book Antiqua" w:cs="Book Antiqua"/>
          <w:color w:val="000000"/>
          <w:szCs w:val="28"/>
        </w:rPr>
        <w:t xml:space="preserve"> MIC in AUGIB</w:t>
      </w:r>
    </w:p>
    <w:p w14:paraId="31333BDD" w14:textId="77777777" w:rsidR="00A77B3E" w:rsidRDefault="00A77B3E">
      <w:pPr>
        <w:spacing w:line="360" w:lineRule="auto"/>
        <w:jc w:val="both"/>
      </w:pPr>
    </w:p>
    <w:p w14:paraId="158C4A34" w14:textId="53DB4D6F" w:rsidR="00A77B3E" w:rsidRDefault="00B40B25">
      <w:pPr>
        <w:spacing w:line="360" w:lineRule="auto"/>
        <w:jc w:val="both"/>
      </w:pPr>
      <w:r>
        <w:rPr>
          <w:rFonts w:ascii="Book Antiqua" w:eastAsia="Book Antiqua" w:hAnsi="Book Antiqua" w:cs="Book Antiqua"/>
          <w:color w:val="000000"/>
        </w:rPr>
        <w:t>Su</w:t>
      </w:r>
      <w:r w:rsidR="001666EE">
        <w:rPr>
          <w:rFonts w:ascii="Book Antiqua" w:eastAsia="Book Antiqua" w:hAnsi="Book Antiqua" w:cs="Book Antiqua"/>
          <w:color w:val="000000"/>
        </w:rPr>
        <w:t xml:space="preserve">-Xian </w:t>
      </w:r>
      <w:r>
        <w:rPr>
          <w:rFonts w:ascii="Book Antiqua" w:eastAsia="Book Antiqua" w:hAnsi="Book Antiqua" w:cs="Book Antiqua"/>
          <w:color w:val="000000"/>
        </w:rPr>
        <w:t>Liu, Bei Shi, Ya</w:t>
      </w:r>
      <w:r w:rsidR="0008738C">
        <w:rPr>
          <w:rFonts w:ascii="Book Antiqua" w:eastAsia="Book Antiqua" w:hAnsi="Book Antiqua" w:cs="Book Antiqua"/>
          <w:color w:val="000000"/>
        </w:rPr>
        <w:t>-Feng</w:t>
      </w:r>
      <w:r w:rsidR="00BB257A">
        <w:rPr>
          <w:rFonts w:ascii="Book Antiqua" w:eastAsia="Book Antiqua" w:hAnsi="Book Antiqua" w:cs="Book Antiqua"/>
          <w:color w:val="000000"/>
        </w:rPr>
        <w:t xml:space="preserve"> Liu</w:t>
      </w:r>
      <w:r>
        <w:rPr>
          <w:rFonts w:ascii="Book Antiqua" w:eastAsia="Book Antiqua" w:hAnsi="Book Antiqua" w:cs="Book Antiqua"/>
          <w:color w:val="000000"/>
        </w:rPr>
        <w:t>, Jing</w:t>
      </w:r>
      <w:r w:rsidR="0008738C">
        <w:rPr>
          <w:rFonts w:ascii="Book Antiqua" w:eastAsia="Book Antiqua" w:hAnsi="Book Antiqua" w:cs="Book Antiqua"/>
          <w:color w:val="000000"/>
        </w:rPr>
        <w:t xml:space="preserve">-Yi </w:t>
      </w:r>
      <w:r>
        <w:rPr>
          <w:rFonts w:ascii="Book Antiqua" w:eastAsia="Book Antiqua" w:hAnsi="Book Antiqua" w:cs="Book Antiqua"/>
          <w:color w:val="000000"/>
        </w:rPr>
        <w:t>Shan, Bo Sun</w:t>
      </w:r>
    </w:p>
    <w:p w14:paraId="42077A38" w14:textId="77777777" w:rsidR="00A77B3E" w:rsidRDefault="00A77B3E">
      <w:pPr>
        <w:spacing w:line="360" w:lineRule="auto"/>
        <w:jc w:val="both"/>
      </w:pPr>
    </w:p>
    <w:p w14:paraId="33E87B34" w14:textId="77777777" w:rsidR="00A77B3E" w:rsidRDefault="00623A18">
      <w:pPr>
        <w:spacing w:line="360" w:lineRule="auto"/>
        <w:jc w:val="both"/>
      </w:pPr>
      <w:r w:rsidRPr="00623A18">
        <w:rPr>
          <w:rFonts w:ascii="Book Antiqua" w:eastAsia="Book Antiqua" w:hAnsi="Book Antiqua" w:cs="Book Antiqua"/>
          <w:b/>
          <w:bCs/>
          <w:color w:val="000000"/>
        </w:rPr>
        <w:t>Su-Xian Liu, Bei Shi, Ya</w:t>
      </w:r>
      <w:r w:rsidR="00745A40">
        <w:rPr>
          <w:rFonts w:ascii="Book Antiqua" w:eastAsia="Book Antiqua" w:hAnsi="Book Antiqua" w:cs="Book Antiqua"/>
          <w:b/>
          <w:bCs/>
          <w:color w:val="000000"/>
        </w:rPr>
        <w:t>-</w:t>
      </w:r>
      <w:r w:rsidRPr="00623A18">
        <w:rPr>
          <w:rFonts w:ascii="Book Antiqua" w:eastAsia="Book Antiqua" w:hAnsi="Book Antiqua" w:cs="Book Antiqua"/>
          <w:b/>
          <w:bCs/>
          <w:color w:val="000000"/>
        </w:rPr>
        <w:t>Feng</w:t>
      </w:r>
      <w:r w:rsidR="00745A40">
        <w:rPr>
          <w:rFonts w:ascii="Book Antiqua" w:eastAsia="Book Antiqua" w:hAnsi="Book Antiqua" w:cs="Book Antiqua"/>
          <w:b/>
          <w:bCs/>
          <w:color w:val="000000"/>
        </w:rPr>
        <w:t xml:space="preserve"> Liu</w:t>
      </w:r>
      <w:r w:rsidRPr="00623A18">
        <w:rPr>
          <w:rFonts w:ascii="Book Antiqua" w:eastAsia="Book Antiqua" w:hAnsi="Book Antiqua" w:cs="Book Antiqua"/>
          <w:b/>
          <w:bCs/>
          <w:color w:val="000000"/>
        </w:rPr>
        <w:t>, Jing-Yi Shan, Bo Sun</w:t>
      </w:r>
      <w:r w:rsidRPr="00623A18">
        <w:rPr>
          <w:rFonts w:ascii="Book Antiqua" w:hAnsi="Book Antiqua"/>
          <w:b/>
          <w:bCs/>
          <w:lang w:eastAsia="zh-CN"/>
        </w:rPr>
        <w:t>,</w:t>
      </w:r>
      <w:r w:rsidR="00654EBE">
        <w:rPr>
          <w:rFonts w:ascii="Book Antiqua" w:eastAsia="Book Antiqua" w:hAnsi="Book Antiqua" w:cs="Book Antiqua"/>
          <w:b/>
          <w:bCs/>
          <w:color w:val="000000"/>
        </w:rPr>
        <w:t xml:space="preserve"> </w:t>
      </w:r>
      <w:r w:rsidR="00062269" w:rsidRPr="00062269">
        <w:rPr>
          <w:rFonts w:ascii="Book Antiqua" w:eastAsia="Book Antiqua" w:hAnsi="Book Antiqua" w:cs="Book Antiqua"/>
          <w:color w:val="000000"/>
        </w:rPr>
        <w:t>Department of Gastroenterology</w:t>
      </w:r>
      <w:r>
        <w:rPr>
          <w:rFonts w:ascii="Book Antiqua" w:eastAsia="Book Antiqua" w:hAnsi="Book Antiqua" w:cs="Book Antiqua"/>
          <w:color w:val="000000"/>
        </w:rPr>
        <w:t>, Longhua Affiliated Hospital of Shanghai Traditional Chinese Medicine, Shanghai 210000, China</w:t>
      </w:r>
    </w:p>
    <w:p w14:paraId="78CB50F4" w14:textId="77777777" w:rsidR="00A77B3E" w:rsidRDefault="00A77B3E">
      <w:pPr>
        <w:spacing w:line="360" w:lineRule="auto"/>
        <w:jc w:val="both"/>
      </w:pPr>
    </w:p>
    <w:p w14:paraId="2AEDA364" w14:textId="495AFF7A" w:rsidR="00A77B3E" w:rsidRDefault="00B40B25">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Liu SX interpreted and reviewed the literature; Shi B contributed to manuscript drafting and revision; Shan JY was the patient’s attending doctor; Liu YF was the charge nurse of the patient; Sun B was the operator of the endoscopy and was responsible for revising the manuscript for important intellectual content; </w:t>
      </w:r>
      <w:r w:rsidR="00E71217">
        <w:rPr>
          <w:rFonts w:ascii="Book Antiqua" w:eastAsia="Book Antiqua" w:hAnsi="Book Antiqua" w:cs="Book Antiqua"/>
          <w:color w:val="000000"/>
        </w:rPr>
        <w:t xml:space="preserve">all </w:t>
      </w:r>
      <w:r>
        <w:rPr>
          <w:rFonts w:ascii="Book Antiqua" w:eastAsia="Book Antiqua" w:hAnsi="Book Antiqua" w:cs="Book Antiqua"/>
          <w:color w:val="000000"/>
        </w:rPr>
        <w:t>authors issued final approval of the version to be submitted.</w:t>
      </w:r>
    </w:p>
    <w:p w14:paraId="79A20BD1" w14:textId="77777777" w:rsidR="00A77B3E" w:rsidRDefault="00A77B3E">
      <w:pPr>
        <w:spacing w:line="360" w:lineRule="auto"/>
        <w:jc w:val="both"/>
      </w:pPr>
    </w:p>
    <w:p w14:paraId="58AC3E9F" w14:textId="5BA76142" w:rsidR="00A77B3E" w:rsidRDefault="00B40B25">
      <w:pPr>
        <w:spacing w:line="360" w:lineRule="auto"/>
        <w:jc w:val="both"/>
      </w:pPr>
      <w:r>
        <w:rPr>
          <w:rFonts w:ascii="Book Antiqua" w:eastAsia="Book Antiqua" w:hAnsi="Book Antiqua" w:cs="Book Antiqua"/>
          <w:b/>
          <w:bCs/>
          <w:color w:val="000000"/>
          <w:szCs w:val="20"/>
        </w:rPr>
        <w:t>Supported by</w:t>
      </w:r>
      <w:r w:rsidR="003D50F9">
        <w:rPr>
          <w:rFonts w:ascii="Book Antiqua" w:eastAsia="Book Antiqua" w:hAnsi="Book Antiqua" w:cs="Book Antiqua"/>
          <w:color w:val="000000"/>
        </w:rPr>
        <w:t xml:space="preserve"> </w:t>
      </w:r>
      <w:r>
        <w:rPr>
          <w:rFonts w:ascii="Book Antiqua" w:eastAsia="Book Antiqua" w:hAnsi="Book Antiqua" w:cs="Book Antiqua"/>
          <w:color w:val="000000"/>
        </w:rPr>
        <w:t>Natural Youth Science Foundation of China, No. 8</w:t>
      </w:r>
      <w:r w:rsidRPr="00A020CE">
        <w:rPr>
          <w:rFonts w:ascii="Book Antiqua" w:eastAsia="Book Antiqua" w:hAnsi="Book Antiqua" w:cs="Book Antiqua"/>
          <w:color w:val="000000"/>
        </w:rPr>
        <w:t>2104743</w:t>
      </w:r>
      <w:r w:rsidR="0030004E">
        <w:rPr>
          <w:rFonts w:ascii="Book Antiqua" w:eastAsia="Book Antiqua" w:hAnsi="Book Antiqua" w:cs="Book Antiqua"/>
          <w:color w:val="000000"/>
        </w:rPr>
        <w:t>;</w:t>
      </w:r>
      <w:r w:rsidR="007B4970">
        <w:rPr>
          <w:rFonts w:hint="eastAsia"/>
          <w:lang w:eastAsia="zh-CN"/>
        </w:rPr>
        <w:t xml:space="preserve"> </w:t>
      </w:r>
      <w:r>
        <w:rPr>
          <w:rFonts w:ascii="Book Antiqua" w:eastAsia="Book Antiqua" w:hAnsi="Book Antiqua" w:cs="Book Antiqua"/>
          <w:color w:val="000000"/>
        </w:rPr>
        <w:t>Longhua Hospital Affiliated to Shanghai University of Traditional Chinese Medicine, Innovation Project, No KY2056</w:t>
      </w:r>
      <w:r w:rsidR="00B621DB">
        <w:rPr>
          <w:rFonts w:ascii="Book Antiqua" w:eastAsia="Book Antiqua" w:hAnsi="Book Antiqua" w:cs="Book Antiqua"/>
          <w:color w:val="000000"/>
        </w:rPr>
        <w:t>.</w:t>
      </w:r>
    </w:p>
    <w:p w14:paraId="62EB309A" w14:textId="77777777" w:rsidR="00A77B3E" w:rsidRDefault="00A77B3E">
      <w:pPr>
        <w:spacing w:line="360" w:lineRule="auto"/>
        <w:jc w:val="both"/>
      </w:pPr>
    </w:p>
    <w:p w14:paraId="73B471CA" w14:textId="70DA2374" w:rsidR="00A77B3E" w:rsidRDefault="00B40B25">
      <w:pPr>
        <w:spacing w:line="360" w:lineRule="auto"/>
        <w:jc w:val="both"/>
      </w:pPr>
      <w:r>
        <w:rPr>
          <w:rFonts w:ascii="Book Antiqua" w:eastAsia="Book Antiqua" w:hAnsi="Book Antiqua" w:cs="Book Antiqua"/>
          <w:b/>
          <w:bCs/>
          <w:color w:val="000000"/>
        </w:rPr>
        <w:t xml:space="preserve">Corresponding author: Bo Sun, MD, Chief Physician, </w:t>
      </w:r>
      <w:r w:rsidR="006A26AD" w:rsidRPr="00062269">
        <w:rPr>
          <w:rFonts w:ascii="Book Antiqua" w:eastAsia="Book Antiqua" w:hAnsi="Book Antiqua" w:cs="Book Antiqua"/>
          <w:color w:val="000000"/>
        </w:rPr>
        <w:t>Department of</w:t>
      </w:r>
      <w:r>
        <w:rPr>
          <w:rFonts w:ascii="Book Antiqua" w:eastAsia="Book Antiqua" w:hAnsi="Book Antiqua" w:cs="Book Antiqua"/>
          <w:color w:val="000000"/>
        </w:rPr>
        <w:t>, Longhua Affiliated Hospital of Shanghai University of Traditional Chinese Medicine, No. 725 South Wanping Road, Xuhui Distr</w:t>
      </w:r>
      <w:r w:rsidR="004D2CF5">
        <w:rPr>
          <w:rFonts w:ascii="Book Antiqua" w:eastAsia="Book Antiqua" w:hAnsi="Book Antiqua" w:cs="Book Antiqua"/>
          <w:color w:val="000000"/>
        </w:rPr>
        <w:t>i</w:t>
      </w:r>
      <w:r>
        <w:rPr>
          <w:rFonts w:ascii="Book Antiqua" w:eastAsia="Book Antiqua" w:hAnsi="Book Antiqua" w:cs="Book Antiqua"/>
          <w:color w:val="000000"/>
        </w:rPr>
        <w:t>ct, Shanghai 210000, China. gidrsunbo@126.com</w:t>
      </w:r>
    </w:p>
    <w:p w14:paraId="6C7E3729" w14:textId="77777777" w:rsidR="00A77B3E" w:rsidRDefault="00A77B3E">
      <w:pPr>
        <w:spacing w:line="360" w:lineRule="auto"/>
        <w:jc w:val="both"/>
      </w:pPr>
    </w:p>
    <w:p w14:paraId="41170593" w14:textId="77777777" w:rsidR="00A77B3E" w:rsidRDefault="00B40B25">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5, 2023</w:t>
      </w:r>
    </w:p>
    <w:p w14:paraId="2B3D9E9D" w14:textId="77777777" w:rsidR="00A77B3E" w:rsidRDefault="00B40B2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16, 2023</w:t>
      </w:r>
    </w:p>
    <w:p w14:paraId="75FAA813" w14:textId="7BB58E9C" w:rsidR="00A77B3E" w:rsidRDefault="00B40B25">
      <w:pPr>
        <w:spacing w:line="360" w:lineRule="auto"/>
        <w:jc w:val="both"/>
      </w:pPr>
      <w:r>
        <w:rPr>
          <w:rFonts w:ascii="Book Antiqua" w:eastAsia="Book Antiqua" w:hAnsi="Book Antiqua" w:cs="Book Antiqua"/>
          <w:b/>
          <w:bCs/>
          <w:color w:val="000000"/>
        </w:rPr>
        <w:t xml:space="preserve">Accepted: </w:t>
      </w:r>
      <w:ins w:id="0" w:author="Jin-Lei Wang" w:date="2023-04-14T17:06:00Z">
        <w:r w:rsidR="00025CE8" w:rsidRPr="008E7EFF">
          <w:rPr>
            <w:rFonts w:ascii="Book Antiqua" w:eastAsia="Book Antiqua" w:hAnsi="Book Antiqua" w:cs="Book Antiqua"/>
            <w:color w:val="000000"/>
          </w:rPr>
          <w:t>April 14, 2023</w:t>
        </w:r>
      </w:ins>
    </w:p>
    <w:p w14:paraId="2C0EE634" w14:textId="77777777" w:rsidR="00A77B3E" w:rsidRDefault="00B40B25">
      <w:pPr>
        <w:spacing w:line="360" w:lineRule="auto"/>
        <w:jc w:val="both"/>
      </w:pPr>
      <w:r>
        <w:rPr>
          <w:rFonts w:ascii="Book Antiqua" w:eastAsia="Book Antiqua" w:hAnsi="Book Antiqua" w:cs="Book Antiqua"/>
          <w:b/>
          <w:bCs/>
          <w:color w:val="000000"/>
        </w:rPr>
        <w:t xml:space="preserve">Published online: </w:t>
      </w:r>
    </w:p>
    <w:p w14:paraId="52A211C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E903A83" w14:textId="77777777" w:rsidR="00A77B3E" w:rsidRDefault="00B40B25">
      <w:pPr>
        <w:spacing w:line="360" w:lineRule="auto"/>
        <w:jc w:val="both"/>
      </w:pPr>
      <w:r>
        <w:rPr>
          <w:rFonts w:ascii="Book Antiqua" w:eastAsia="Book Antiqua" w:hAnsi="Book Antiqua" w:cs="Book Antiqua"/>
          <w:b/>
          <w:color w:val="000000"/>
        </w:rPr>
        <w:lastRenderedPageBreak/>
        <w:t>Abstract</w:t>
      </w:r>
    </w:p>
    <w:p w14:paraId="6E2170CE" w14:textId="77777777" w:rsidR="00A77B3E" w:rsidRDefault="00B40B25">
      <w:pPr>
        <w:spacing w:line="360" w:lineRule="auto"/>
        <w:jc w:val="both"/>
      </w:pPr>
      <w:r>
        <w:rPr>
          <w:rFonts w:ascii="Book Antiqua" w:eastAsia="Book Antiqua" w:hAnsi="Book Antiqua" w:cs="Book Antiqua"/>
          <w:color w:val="000000"/>
        </w:rPr>
        <w:t>BACKGROUND</w:t>
      </w:r>
    </w:p>
    <w:p w14:paraId="13F1780A" w14:textId="3B5DCF17" w:rsidR="00A77B3E" w:rsidRDefault="00B40B25">
      <w:pPr>
        <w:spacing w:line="360" w:lineRule="auto"/>
        <w:jc w:val="both"/>
      </w:pPr>
      <w:r>
        <w:rPr>
          <w:rFonts w:ascii="Book Antiqua" w:eastAsia="Book Antiqua" w:hAnsi="Book Antiqua" w:cs="Book Antiqua"/>
          <w:color w:val="000000"/>
        </w:rPr>
        <w:t>Massive intragastric clotting (MIC) makes endoscopic therapy difficult in patients with acute upper gastrointestinal bleeding. Literature data on how to address this problem are limited. Here, we report</w:t>
      </w:r>
      <w:r w:rsidR="00122F07">
        <w:rPr>
          <w:rFonts w:ascii="Book Antiqua" w:eastAsia="Book Antiqua" w:hAnsi="Book Antiqua" w:cs="Book Antiqua"/>
          <w:color w:val="000000"/>
        </w:rPr>
        <w:t xml:space="preserve"> on</w:t>
      </w:r>
      <w:r>
        <w:rPr>
          <w:rFonts w:ascii="Book Antiqua" w:eastAsia="Book Antiqua" w:hAnsi="Book Antiqua" w:cs="Book Antiqua"/>
          <w:color w:val="000000"/>
        </w:rPr>
        <w:t xml:space="preserve"> a case of massive stomach bleeding with MIC that was successfully treated endoscopically using an overtube of single-balloon enteroscopy.</w:t>
      </w:r>
    </w:p>
    <w:p w14:paraId="3196CC02" w14:textId="77777777" w:rsidR="00A77B3E" w:rsidRDefault="00A77B3E">
      <w:pPr>
        <w:spacing w:line="360" w:lineRule="auto"/>
        <w:jc w:val="both"/>
      </w:pPr>
    </w:p>
    <w:p w14:paraId="011D414C" w14:textId="77777777" w:rsidR="00A77B3E" w:rsidRDefault="00B40B25">
      <w:pPr>
        <w:spacing w:line="360" w:lineRule="auto"/>
        <w:jc w:val="both"/>
      </w:pPr>
      <w:r>
        <w:rPr>
          <w:rFonts w:ascii="Book Antiqua" w:eastAsia="Book Antiqua" w:hAnsi="Book Antiqua" w:cs="Book Antiqua"/>
          <w:color w:val="000000"/>
        </w:rPr>
        <w:t>CASE SUMMARY</w:t>
      </w:r>
    </w:p>
    <w:p w14:paraId="5A5EA88B" w14:textId="2A82B71B" w:rsidR="00A77B3E" w:rsidRDefault="00B40B25">
      <w:pPr>
        <w:spacing w:line="360" w:lineRule="auto"/>
        <w:jc w:val="both"/>
      </w:pPr>
      <w:r>
        <w:rPr>
          <w:rFonts w:ascii="Book Antiqua" w:eastAsia="Book Antiqua" w:hAnsi="Book Antiqua" w:cs="Book Antiqua"/>
          <w:color w:val="000000"/>
        </w:rPr>
        <w:t xml:space="preserve">A 62-year-old gentleman with metastatic lung cancer was admitted to the intensive care unit due to tarry stools and </w:t>
      </w:r>
      <w:r w:rsidR="003B11F7">
        <w:rPr>
          <w:rFonts w:ascii="Book Antiqua" w:eastAsia="Book Antiqua" w:hAnsi="Book Antiqua" w:cs="Book Antiqua"/>
          <w:color w:val="000000"/>
        </w:rPr>
        <w:t>hematemesis</w:t>
      </w:r>
      <w:r>
        <w:rPr>
          <w:rFonts w:ascii="Book Antiqua" w:eastAsia="Book Antiqua" w:hAnsi="Book Antiqua" w:cs="Book Antiqua"/>
          <w:color w:val="000000"/>
        </w:rPr>
        <w:t xml:space="preserve"> of 1500 mL of blood during hospitalization. Emergent </w:t>
      </w:r>
      <w:r w:rsidR="003B11F7">
        <w:rPr>
          <w:rFonts w:ascii="Book Antiqua" w:eastAsia="Book Antiqua" w:hAnsi="Book Antiqua" w:cs="Book Antiqua"/>
          <w:color w:val="000000"/>
        </w:rPr>
        <w:t>esophagogastroduodenoscopy</w:t>
      </w:r>
      <w:r>
        <w:rPr>
          <w:rFonts w:ascii="Book Antiqua" w:eastAsia="Book Antiqua" w:hAnsi="Book Antiqua" w:cs="Book Antiqua"/>
          <w:color w:val="000000"/>
        </w:rPr>
        <w:t xml:space="preserve"> revealed massive blood clots and fresh blood in the stomach with evidence of active bleeding. Bleeding sites could not be observed even by changing the patient’s position and aggressive endoscope suction. The MIC was successfully removed using an overtube connected with a suction pipe, which was inserted into the stomach with an overtube of a single-balloon enteroscope. An ultrathin gastroscope was also introduced through the nose into the stomach to guide the suction. A massive blood clot was successfully removed, and an ulcer with oozing bleeding at the inferior lesser curvature of the upper gastric body was revealed, facilitating endoscopic </w:t>
      </w:r>
      <w:r w:rsidR="003B11F7">
        <w:rPr>
          <w:rFonts w:ascii="Book Antiqua" w:eastAsia="Book Antiqua" w:hAnsi="Book Antiqua" w:cs="Book Antiqua"/>
          <w:color w:val="000000"/>
        </w:rPr>
        <w:t>hemostatic</w:t>
      </w:r>
      <w:r>
        <w:rPr>
          <w:rFonts w:ascii="Book Antiqua" w:eastAsia="Book Antiqua" w:hAnsi="Book Antiqua" w:cs="Book Antiqua"/>
          <w:color w:val="000000"/>
        </w:rPr>
        <w:t xml:space="preserve"> therapy.</w:t>
      </w:r>
    </w:p>
    <w:p w14:paraId="7C74D594" w14:textId="77777777" w:rsidR="00A77B3E" w:rsidRDefault="00A77B3E">
      <w:pPr>
        <w:spacing w:line="360" w:lineRule="auto"/>
        <w:jc w:val="both"/>
      </w:pPr>
    </w:p>
    <w:p w14:paraId="29328873" w14:textId="77777777" w:rsidR="00A77B3E" w:rsidRDefault="00B40B25">
      <w:pPr>
        <w:spacing w:line="360" w:lineRule="auto"/>
        <w:jc w:val="both"/>
      </w:pPr>
      <w:r>
        <w:rPr>
          <w:rFonts w:ascii="Book Antiqua" w:eastAsia="Book Antiqua" w:hAnsi="Book Antiqua" w:cs="Book Antiqua"/>
          <w:color w:val="000000"/>
        </w:rPr>
        <w:t>CONCLUSION</w:t>
      </w:r>
    </w:p>
    <w:p w14:paraId="12A97D05" w14:textId="38B7B7FC" w:rsidR="00A77B3E" w:rsidRDefault="00B40B25">
      <w:pPr>
        <w:spacing w:line="360" w:lineRule="auto"/>
        <w:jc w:val="both"/>
      </w:pPr>
      <w:r>
        <w:rPr>
          <w:rFonts w:ascii="Book Antiqua" w:eastAsia="Book Antiqua" w:hAnsi="Book Antiqua" w:cs="Book Antiqua"/>
          <w:color w:val="000000"/>
        </w:rPr>
        <w:t>This technique appears to be a previously unreported method to suc</w:t>
      </w:r>
      <w:r w:rsidR="00E32566">
        <w:rPr>
          <w:rFonts w:ascii="Book Antiqua" w:eastAsia="Book Antiqua" w:hAnsi="Book Antiqua" w:cs="Book Antiqua"/>
          <w:color w:val="000000"/>
        </w:rPr>
        <w:t>tion</w:t>
      </w:r>
      <w:r>
        <w:rPr>
          <w:rFonts w:ascii="Book Antiqua" w:eastAsia="Book Antiqua" w:hAnsi="Book Antiqua" w:cs="Book Antiqua"/>
          <w:color w:val="000000"/>
        </w:rPr>
        <w:t xml:space="preserve"> MIC out of the stomach in patients with acute upper </w:t>
      </w:r>
      <w:r w:rsidR="00E71217">
        <w:rPr>
          <w:rFonts w:ascii="Book Antiqua" w:eastAsia="Book Antiqua" w:hAnsi="Book Antiqua" w:cs="Book Antiqua"/>
          <w:color w:val="000000"/>
        </w:rPr>
        <w:t>gastrointestinal</w:t>
      </w:r>
      <w:r>
        <w:rPr>
          <w:rFonts w:ascii="Book Antiqua" w:eastAsia="Book Antiqua" w:hAnsi="Book Antiqua" w:cs="Book Antiqua"/>
          <w:color w:val="000000"/>
        </w:rPr>
        <w:t xml:space="preserve"> bleeding. This technique could be considered when other methods are not available or if they fail to remove massive blood clots in the stomach.</w:t>
      </w:r>
    </w:p>
    <w:p w14:paraId="0B2DE91C" w14:textId="77777777" w:rsidR="00A77B3E" w:rsidRDefault="00A77B3E">
      <w:pPr>
        <w:spacing w:line="360" w:lineRule="auto"/>
        <w:jc w:val="both"/>
      </w:pPr>
    </w:p>
    <w:p w14:paraId="7B5484CD" w14:textId="77777777" w:rsidR="00A77B3E" w:rsidRDefault="00B40B25">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Upper gastrointestinal bleeding; Massive intragastric clotting; Overtube for single-balloon enteroscope; Ultrathin gastroscope; Case report</w:t>
      </w:r>
    </w:p>
    <w:p w14:paraId="74779E10" w14:textId="77777777" w:rsidR="00A77B3E" w:rsidRDefault="00A77B3E">
      <w:pPr>
        <w:spacing w:line="360" w:lineRule="auto"/>
        <w:jc w:val="both"/>
      </w:pPr>
    </w:p>
    <w:p w14:paraId="2BF7B3BD" w14:textId="77777777" w:rsidR="00A77B3E" w:rsidRPr="00821137" w:rsidRDefault="00B40B25">
      <w:pPr>
        <w:spacing w:line="360" w:lineRule="auto"/>
        <w:jc w:val="both"/>
        <w:rPr>
          <w:rFonts w:ascii="Book Antiqua" w:eastAsia="Book Antiqua" w:hAnsi="Book Antiqua" w:cs="Book Antiqua"/>
          <w:b/>
          <w:bCs/>
          <w:color w:val="000000"/>
          <w:szCs w:val="28"/>
        </w:rPr>
      </w:pPr>
      <w:r>
        <w:rPr>
          <w:rFonts w:ascii="Book Antiqua" w:eastAsia="Book Antiqua" w:hAnsi="Book Antiqua" w:cs="Book Antiqua"/>
          <w:color w:val="000000"/>
        </w:rPr>
        <w:lastRenderedPageBreak/>
        <w:t xml:space="preserve">Liu S, Shi B, </w:t>
      </w:r>
      <w:r w:rsidR="00FA3672">
        <w:rPr>
          <w:rFonts w:ascii="Book Antiqua" w:eastAsia="Book Antiqua" w:hAnsi="Book Antiqua" w:cs="Book Antiqua"/>
          <w:color w:val="000000"/>
        </w:rPr>
        <w:t xml:space="preserve">Liu </w:t>
      </w:r>
      <w:r>
        <w:rPr>
          <w:rFonts w:ascii="Book Antiqua" w:eastAsia="Book Antiqua" w:hAnsi="Book Antiqua" w:cs="Book Antiqua"/>
          <w:color w:val="000000"/>
        </w:rPr>
        <w:t>Y</w:t>
      </w:r>
      <w:r w:rsidR="00FA3672">
        <w:rPr>
          <w:rFonts w:ascii="Book Antiqua" w:eastAsia="Book Antiqua" w:hAnsi="Book Antiqua" w:cs="Book Antiqua"/>
          <w:color w:val="000000"/>
        </w:rPr>
        <w:t>F</w:t>
      </w:r>
      <w:r>
        <w:rPr>
          <w:rFonts w:ascii="Book Antiqua" w:eastAsia="Book Antiqua" w:hAnsi="Book Antiqua" w:cs="Book Antiqua"/>
          <w:color w:val="000000"/>
        </w:rPr>
        <w:t xml:space="preserve">, Shan J, Sun B. </w:t>
      </w:r>
      <w:r w:rsidR="00821137" w:rsidRPr="00821137">
        <w:rPr>
          <w:rFonts w:ascii="Book Antiqua" w:eastAsia="Book Antiqua" w:hAnsi="Book Antiqua" w:cs="Book Antiqua"/>
          <w:color w:val="000000"/>
          <w:szCs w:val="28"/>
        </w:rPr>
        <w:t>Promising way to address massive intragastric clotting in patients with acute upper gastrointestinal bleeding: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14:paraId="58B7311A" w14:textId="77777777" w:rsidR="00A77B3E" w:rsidRDefault="00A77B3E">
      <w:pPr>
        <w:spacing w:line="360" w:lineRule="auto"/>
        <w:jc w:val="both"/>
      </w:pPr>
    </w:p>
    <w:p w14:paraId="30CA3C34" w14:textId="4B50563F" w:rsidR="007908AD" w:rsidRDefault="00B40B25" w:rsidP="007908AD">
      <w:pPr>
        <w:spacing w:line="360" w:lineRule="auto"/>
        <w:jc w:val="both"/>
      </w:pPr>
      <w:r>
        <w:rPr>
          <w:rFonts w:ascii="Book Antiqua" w:eastAsia="Book Antiqua" w:hAnsi="Book Antiqua" w:cs="Book Antiqua"/>
          <w:b/>
          <w:bCs/>
          <w:color w:val="000000"/>
        </w:rPr>
        <w:t xml:space="preserve">Core Tip: </w:t>
      </w:r>
      <w:r w:rsidR="00D14492">
        <w:rPr>
          <w:rFonts w:ascii="Book Antiqua" w:eastAsia="Book Antiqua" w:hAnsi="Book Antiqua" w:cs="Book Antiqua"/>
          <w:color w:val="000000"/>
        </w:rPr>
        <w:t>It is difficult to deal with MIC in</w:t>
      </w:r>
      <w:r w:rsidR="000015D6">
        <w:rPr>
          <w:rFonts w:ascii="Book Antiqua" w:eastAsia="Book Antiqua" w:hAnsi="Book Antiqua" w:cs="Book Antiqua"/>
          <w:color w:val="000000"/>
        </w:rPr>
        <w:t xml:space="preserve"> the</w:t>
      </w:r>
      <w:r w:rsidR="00D14492">
        <w:rPr>
          <w:rFonts w:ascii="Book Antiqua" w:eastAsia="Book Antiqua" w:hAnsi="Book Antiqua" w:cs="Book Antiqua"/>
          <w:color w:val="000000"/>
        </w:rPr>
        <w:t xml:space="preserve"> stomach in acute </w:t>
      </w:r>
      <w:r w:rsidR="00DF4314">
        <w:rPr>
          <w:rFonts w:ascii="Book Antiqua" w:eastAsia="Book Antiqua" w:hAnsi="Book Antiqua" w:cs="Book Antiqua"/>
          <w:color w:val="000000"/>
        </w:rPr>
        <w:t>upper gastrointestinal bleeding (UGIB)</w:t>
      </w:r>
      <w:r w:rsidR="00797805">
        <w:rPr>
          <w:rFonts w:ascii="Book Antiqua" w:eastAsia="Book Antiqua" w:hAnsi="Book Antiqua" w:cs="Book Antiqua"/>
          <w:color w:val="000000"/>
        </w:rPr>
        <w:t xml:space="preserve">. </w:t>
      </w:r>
      <w:r w:rsidR="0038139F">
        <w:rPr>
          <w:rFonts w:ascii="Book Antiqua" w:eastAsia="Book Antiqua" w:hAnsi="Book Antiqua" w:cs="Book Antiqua"/>
          <w:color w:val="000000"/>
          <w:shd w:val="clear" w:color="auto" w:fill="FFFFFF"/>
        </w:rPr>
        <w:t>We sugges</w:t>
      </w:r>
      <w:r w:rsidR="00CF3C96">
        <w:rPr>
          <w:rFonts w:ascii="Book Antiqua" w:eastAsia="Book Antiqua" w:hAnsi="Book Antiqua" w:cs="Book Antiqua"/>
          <w:color w:val="000000"/>
          <w:shd w:val="clear" w:color="auto" w:fill="FFFFFF"/>
        </w:rPr>
        <w:t>t</w:t>
      </w:r>
      <w:r w:rsidR="0038139F">
        <w:rPr>
          <w:rFonts w:ascii="Book Antiqua" w:eastAsia="Book Antiqua" w:hAnsi="Book Antiqua" w:cs="Book Antiqua"/>
          <w:color w:val="000000"/>
          <w:shd w:val="clear" w:color="auto" w:fill="FFFFFF"/>
        </w:rPr>
        <w:t xml:space="preserve"> a new </w:t>
      </w:r>
      <w:r w:rsidR="00845458">
        <w:rPr>
          <w:rFonts w:ascii="Book Antiqua" w:eastAsia="Book Antiqua" w:hAnsi="Book Antiqua" w:cs="Book Antiqua"/>
          <w:color w:val="000000"/>
          <w:shd w:val="clear" w:color="auto" w:fill="FFFFFF"/>
        </w:rPr>
        <w:t xml:space="preserve">and simple </w:t>
      </w:r>
      <w:r w:rsidR="0038139F">
        <w:rPr>
          <w:rFonts w:ascii="Book Antiqua" w:eastAsia="Book Antiqua" w:hAnsi="Book Antiqua" w:cs="Book Antiqua"/>
          <w:color w:val="000000"/>
          <w:shd w:val="clear" w:color="auto" w:fill="FFFFFF"/>
        </w:rPr>
        <w:t xml:space="preserve">way to deal with </w:t>
      </w:r>
      <w:r w:rsidR="001A777B">
        <w:rPr>
          <w:rFonts w:ascii="Book Antiqua" w:eastAsia="Book Antiqua" w:hAnsi="Book Antiqua" w:cs="Book Antiqua"/>
          <w:color w:val="000000"/>
          <w:shd w:val="clear" w:color="auto" w:fill="FFFFFF"/>
        </w:rPr>
        <w:t xml:space="preserve">acute </w:t>
      </w:r>
      <w:r w:rsidR="0038139F">
        <w:rPr>
          <w:rFonts w:ascii="Book Antiqua" w:eastAsia="Book Antiqua" w:hAnsi="Book Antiqua" w:cs="Book Antiqua"/>
          <w:color w:val="000000"/>
          <w:shd w:val="clear" w:color="auto" w:fill="FFFFFF"/>
        </w:rPr>
        <w:t>U</w:t>
      </w:r>
      <w:r w:rsidR="001A777B">
        <w:rPr>
          <w:rFonts w:ascii="Book Antiqua" w:eastAsia="Book Antiqua" w:hAnsi="Book Antiqua" w:cs="Book Antiqua"/>
          <w:color w:val="000000"/>
          <w:shd w:val="clear" w:color="auto" w:fill="FFFFFF"/>
        </w:rPr>
        <w:t xml:space="preserve">GIB with </w:t>
      </w:r>
      <w:r w:rsidR="002C2451">
        <w:rPr>
          <w:rFonts w:ascii="Book Antiqua" w:eastAsia="Book Antiqua" w:hAnsi="Book Antiqua" w:cs="Book Antiqua"/>
          <w:color w:val="000000"/>
        </w:rPr>
        <w:t>massive intragastric clotting</w:t>
      </w:r>
      <w:r w:rsidR="00797805">
        <w:rPr>
          <w:rFonts w:ascii="Book Antiqua" w:eastAsia="Book Antiqua" w:hAnsi="Book Antiqua" w:cs="Book Antiqua"/>
          <w:color w:val="000000"/>
          <w:shd w:val="clear" w:color="auto" w:fill="FFFFFF"/>
        </w:rPr>
        <w:t xml:space="preserve"> when</w:t>
      </w:r>
      <w:r w:rsidR="00CF3C96">
        <w:rPr>
          <w:rFonts w:ascii="Book Antiqua" w:eastAsia="Book Antiqua" w:hAnsi="Book Antiqua" w:cs="Book Antiqua"/>
          <w:color w:val="000000"/>
          <w:shd w:val="clear" w:color="auto" w:fill="FFFFFF"/>
        </w:rPr>
        <w:t xml:space="preserve"> the</w:t>
      </w:r>
      <w:r w:rsidR="00797805">
        <w:rPr>
          <w:rFonts w:ascii="Book Antiqua" w:eastAsia="Book Antiqua" w:hAnsi="Book Antiqua" w:cs="Book Antiqua"/>
          <w:color w:val="000000"/>
          <w:shd w:val="clear" w:color="auto" w:fill="FFFFFF"/>
        </w:rPr>
        <w:t xml:space="preserve"> suction of</w:t>
      </w:r>
      <w:r w:rsidR="00CF3C96">
        <w:rPr>
          <w:rFonts w:ascii="Book Antiqua" w:eastAsia="Book Antiqua" w:hAnsi="Book Antiqua" w:cs="Book Antiqua"/>
          <w:color w:val="000000"/>
          <w:shd w:val="clear" w:color="auto" w:fill="FFFFFF"/>
        </w:rPr>
        <w:t xml:space="preserve"> the</w:t>
      </w:r>
      <w:r w:rsidR="00797805">
        <w:rPr>
          <w:rFonts w:ascii="Book Antiqua" w:eastAsia="Book Antiqua" w:hAnsi="Book Antiqua" w:cs="Book Antiqua"/>
          <w:color w:val="000000"/>
          <w:shd w:val="clear" w:color="auto" w:fill="FFFFFF"/>
        </w:rPr>
        <w:t xml:space="preserve"> </w:t>
      </w:r>
      <w:r w:rsidR="00C855CC">
        <w:rPr>
          <w:rFonts w:ascii="Book Antiqua" w:eastAsia="Book Antiqua" w:hAnsi="Book Antiqua" w:cs="Book Antiqua"/>
          <w:color w:val="000000"/>
          <w:shd w:val="clear" w:color="auto" w:fill="FFFFFF"/>
        </w:rPr>
        <w:t xml:space="preserve">endoscope </w:t>
      </w:r>
      <w:r w:rsidR="0042145D">
        <w:rPr>
          <w:rFonts w:ascii="Book Antiqua" w:eastAsia="Book Antiqua" w:hAnsi="Book Antiqua" w:cs="Book Antiqua"/>
          <w:color w:val="000000"/>
          <w:shd w:val="clear" w:color="auto" w:fill="FFFFFF"/>
        </w:rPr>
        <w:t>can’t remove it</w:t>
      </w:r>
      <w:r w:rsidR="003130E4">
        <w:rPr>
          <w:rFonts w:ascii="Book Antiqua" w:eastAsia="Book Antiqua" w:hAnsi="Book Antiqua" w:cs="Book Antiqua"/>
          <w:color w:val="000000"/>
          <w:shd w:val="clear" w:color="auto" w:fill="FFFFFF"/>
        </w:rPr>
        <w:t xml:space="preserve"> with c</w:t>
      </w:r>
      <w:r w:rsidR="00561EAD">
        <w:rPr>
          <w:rFonts w:ascii="Book Antiqua" w:eastAsia="Book Antiqua" w:hAnsi="Book Antiqua" w:cs="Book Antiqua"/>
          <w:color w:val="000000"/>
          <w:shd w:val="clear" w:color="auto" w:fill="FFFFFF"/>
        </w:rPr>
        <w:t>ommon material</w:t>
      </w:r>
      <w:r w:rsidR="00CF3C96">
        <w:rPr>
          <w:rFonts w:ascii="Book Antiqua" w:eastAsia="Book Antiqua" w:hAnsi="Book Antiqua" w:cs="Book Antiqua"/>
          <w:color w:val="000000"/>
          <w:shd w:val="clear" w:color="auto" w:fill="FFFFFF"/>
        </w:rPr>
        <w:t>s found</w:t>
      </w:r>
      <w:r w:rsidR="00561EAD">
        <w:rPr>
          <w:rFonts w:ascii="Book Antiqua" w:eastAsia="Book Antiqua" w:hAnsi="Book Antiqua" w:cs="Book Antiqua"/>
          <w:color w:val="000000"/>
          <w:shd w:val="clear" w:color="auto" w:fill="FFFFFF"/>
        </w:rPr>
        <w:t xml:space="preserve"> </w:t>
      </w:r>
      <w:r w:rsidR="00845458">
        <w:rPr>
          <w:rFonts w:ascii="Book Antiqua" w:eastAsia="Book Antiqua" w:hAnsi="Book Antiqua" w:cs="Book Antiqua"/>
          <w:color w:val="000000"/>
          <w:shd w:val="clear" w:color="auto" w:fill="FFFFFF"/>
        </w:rPr>
        <w:t>in</w:t>
      </w:r>
      <w:r w:rsidR="00CF3C96">
        <w:rPr>
          <w:rFonts w:ascii="Book Antiqua" w:eastAsia="Book Antiqua" w:hAnsi="Book Antiqua" w:cs="Book Antiqua"/>
          <w:color w:val="000000"/>
          <w:shd w:val="clear" w:color="auto" w:fill="FFFFFF"/>
        </w:rPr>
        <w:t xml:space="preserve"> the</w:t>
      </w:r>
      <w:r w:rsidR="00845458">
        <w:rPr>
          <w:rFonts w:ascii="Book Antiqua" w:eastAsia="Book Antiqua" w:hAnsi="Book Antiqua" w:cs="Book Antiqua"/>
          <w:color w:val="000000"/>
          <w:shd w:val="clear" w:color="auto" w:fill="FFFFFF"/>
        </w:rPr>
        <w:t xml:space="preserve"> endoscope</w:t>
      </w:r>
      <w:r w:rsidR="001D3F1E">
        <w:rPr>
          <w:rFonts w:ascii="Book Antiqua" w:eastAsia="Book Antiqua" w:hAnsi="Book Antiqua" w:cs="Book Antiqua"/>
          <w:color w:val="000000"/>
          <w:shd w:val="clear" w:color="auto" w:fill="FFFFFF"/>
        </w:rPr>
        <w:t xml:space="preserve"> department</w:t>
      </w:r>
      <w:r w:rsidR="001A777B">
        <w:rPr>
          <w:rFonts w:ascii="Book Antiqua" w:eastAsia="Book Antiqua" w:hAnsi="Book Antiqua" w:cs="Book Antiqua"/>
          <w:color w:val="000000"/>
          <w:shd w:val="clear" w:color="auto" w:fill="FFFFFF"/>
        </w:rPr>
        <w:t>.</w:t>
      </w:r>
      <w:r w:rsidR="00215041">
        <w:rPr>
          <w:rFonts w:ascii="Book Antiqua" w:eastAsia="Book Antiqua" w:hAnsi="Book Antiqua" w:cs="Book Antiqua"/>
          <w:color w:val="000000"/>
          <w:shd w:val="clear" w:color="auto" w:fill="FFFFFF"/>
        </w:rPr>
        <w:t xml:space="preserve"> </w:t>
      </w:r>
      <w:r w:rsidR="001D3F1E">
        <w:rPr>
          <w:rFonts w:ascii="Book Antiqua" w:eastAsia="Book Antiqua" w:hAnsi="Book Antiqua" w:cs="Book Antiqua"/>
          <w:color w:val="000000"/>
          <w:shd w:val="clear" w:color="auto" w:fill="FFFFFF"/>
        </w:rPr>
        <w:t>An</w:t>
      </w:r>
      <w:r w:rsidR="00215041">
        <w:rPr>
          <w:rFonts w:ascii="Book Antiqua" w:eastAsia="Book Antiqua" w:hAnsi="Book Antiqua" w:cs="Book Antiqua"/>
          <w:color w:val="000000"/>
          <w:shd w:val="clear" w:color="auto" w:fill="FFFFFF"/>
        </w:rPr>
        <w:t xml:space="preserve"> ultra</w:t>
      </w:r>
      <w:r w:rsidR="00895B33">
        <w:rPr>
          <w:rFonts w:ascii="Book Antiqua" w:eastAsia="Book Antiqua" w:hAnsi="Book Antiqua" w:cs="Book Antiqua"/>
          <w:color w:val="000000"/>
          <w:shd w:val="clear" w:color="auto" w:fill="FFFFFF"/>
        </w:rPr>
        <w:t>thin electronic gastroscope was inserted through</w:t>
      </w:r>
      <w:r w:rsidR="00777F64">
        <w:rPr>
          <w:rFonts w:ascii="Book Antiqua" w:eastAsia="Book Antiqua" w:hAnsi="Book Antiqua" w:cs="Book Antiqua"/>
          <w:color w:val="000000"/>
          <w:shd w:val="clear" w:color="auto" w:fill="FFFFFF"/>
        </w:rPr>
        <w:t xml:space="preserve"> the</w:t>
      </w:r>
      <w:r w:rsidR="00895B33">
        <w:rPr>
          <w:rFonts w:ascii="Book Antiqua" w:eastAsia="Book Antiqua" w:hAnsi="Book Antiqua" w:cs="Book Antiqua"/>
          <w:color w:val="000000"/>
          <w:shd w:val="clear" w:color="auto" w:fill="FFFFFF"/>
        </w:rPr>
        <w:t xml:space="preserve"> nose to provide vision and a</w:t>
      </w:r>
      <w:r w:rsidR="00215041">
        <w:rPr>
          <w:rFonts w:ascii="Book Antiqua" w:eastAsia="Book Antiqua" w:hAnsi="Book Antiqua" w:cs="Book Antiqua"/>
          <w:color w:val="000000"/>
          <w:shd w:val="clear" w:color="auto" w:fill="FFFFFF"/>
        </w:rPr>
        <w:t>n</w:t>
      </w:r>
      <w:r w:rsidR="0038139F">
        <w:rPr>
          <w:rFonts w:ascii="Book Antiqua" w:eastAsia="Book Antiqua" w:hAnsi="Book Antiqua" w:cs="Book Antiqua"/>
          <w:color w:val="000000"/>
          <w:shd w:val="clear" w:color="auto" w:fill="FFFFFF"/>
        </w:rPr>
        <w:t xml:space="preserve"> </w:t>
      </w:r>
      <w:r w:rsidR="005845D3">
        <w:rPr>
          <w:rFonts w:ascii="Book Antiqua" w:eastAsia="Book Antiqua" w:hAnsi="Book Antiqua" w:cs="Book Antiqua"/>
          <w:color w:val="000000"/>
          <w:shd w:val="clear" w:color="auto" w:fill="FFFFFF"/>
        </w:rPr>
        <w:t>over tube</w:t>
      </w:r>
      <w:r w:rsidR="0038139F">
        <w:rPr>
          <w:rFonts w:ascii="Book Antiqua" w:eastAsia="Book Antiqua" w:hAnsi="Book Antiqua" w:cs="Book Antiqua"/>
          <w:color w:val="000000"/>
          <w:shd w:val="clear" w:color="auto" w:fill="FFFFFF"/>
        </w:rPr>
        <w:t xml:space="preserve"> of single-balloon</w:t>
      </w:r>
      <w:r w:rsidR="009C72E9">
        <w:rPr>
          <w:rFonts w:ascii="Book Antiqua" w:eastAsia="Book Antiqua" w:hAnsi="Book Antiqua" w:cs="Book Antiqua"/>
          <w:color w:val="000000"/>
          <w:shd w:val="clear" w:color="auto" w:fill="FFFFFF"/>
        </w:rPr>
        <w:t xml:space="preserve"> enteroscope</w:t>
      </w:r>
      <w:r w:rsidR="00895B33">
        <w:rPr>
          <w:rFonts w:ascii="Book Antiqua" w:eastAsia="Book Antiqua" w:hAnsi="Book Antiqua" w:cs="Book Antiqua"/>
          <w:color w:val="000000"/>
          <w:shd w:val="clear" w:color="auto" w:fill="FFFFFF"/>
        </w:rPr>
        <w:t xml:space="preserve"> was inserted into</w:t>
      </w:r>
      <w:r w:rsidR="00777F64">
        <w:rPr>
          <w:rFonts w:ascii="Book Antiqua" w:eastAsia="Book Antiqua" w:hAnsi="Book Antiqua" w:cs="Book Antiqua"/>
          <w:color w:val="000000"/>
          <w:shd w:val="clear" w:color="auto" w:fill="FFFFFF"/>
        </w:rPr>
        <w:t xml:space="preserve"> the</w:t>
      </w:r>
      <w:r w:rsidR="00895B33">
        <w:rPr>
          <w:rFonts w:ascii="Book Antiqua" w:eastAsia="Book Antiqua" w:hAnsi="Book Antiqua" w:cs="Book Antiqua"/>
          <w:color w:val="000000"/>
          <w:shd w:val="clear" w:color="auto" w:fill="FFFFFF"/>
        </w:rPr>
        <w:t xml:space="preserve"> mouth</w:t>
      </w:r>
      <w:r w:rsidR="0038139F">
        <w:rPr>
          <w:rFonts w:ascii="Book Antiqua" w:eastAsia="Book Antiqua" w:hAnsi="Book Antiqua" w:cs="Book Antiqua"/>
          <w:color w:val="000000"/>
          <w:shd w:val="clear" w:color="auto" w:fill="FFFFFF"/>
        </w:rPr>
        <w:t xml:space="preserve"> to suc</w:t>
      </w:r>
      <w:r w:rsidR="00777F64">
        <w:rPr>
          <w:rFonts w:ascii="Book Antiqua" w:eastAsia="Book Antiqua" w:hAnsi="Book Antiqua" w:cs="Book Antiqua"/>
          <w:color w:val="000000"/>
          <w:shd w:val="clear" w:color="auto" w:fill="FFFFFF"/>
        </w:rPr>
        <w:t>tion the</w:t>
      </w:r>
      <w:r w:rsidR="0038139F">
        <w:rPr>
          <w:rFonts w:ascii="Book Antiqua" w:eastAsia="Book Antiqua" w:hAnsi="Book Antiqua" w:cs="Book Antiqua"/>
          <w:color w:val="000000"/>
          <w:shd w:val="clear" w:color="auto" w:fill="FFFFFF"/>
        </w:rPr>
        <w:t xml:space="preserve"> massive blood </w:t>
      </w:r>
      <w:r w:rsidR="0038139F">
        <w:rPr>
          <w:rFonts w:ascii="Book Antiqua" w:eastAsia="Book Antiqua" w:hAnsi="Book Antiqua" w:cs="Book Antiqua"/>
          <w:color w:val="000000"/>
        </w:rPr>
        <w:t>clots</w:t>
      </w:r>
      <w:r w:rsidR="0038139F">
        <w:rPr>
          <w:rFonts w:ascii="Book Antiqua" w:eastAsia="Book Antiqua" w:hAnsi="Book Antiqua" w:cs="Book Antiqua"/>
          <w:color w:val="000000"/>
          <w:shd w:val="clear" w:color="auto" w:fill="FFFFFF"/>
        </w:rPr>
        <w:t xml:space="preserve"> out</w:t>
      </w:r>
      <w:r w:rsidR="003130E4">
        <w:rPr>
          <w:rFonts w:ascii="Book Antiqua" w:eastAsia="Book Antiqua" w:hAnsi="Book Antiqua" w:cs="Book Antiqua"/>
          <w:color w:val="000000"/>
          <w:shd w:val="clear" w:color="auto" w:fill="FFFFFF"/>
        </w:rPr>
        <w:t xml:space="preserve"> </w:t>
      </w:r>
      <w:r w:rsidR="00F36958">
        <w:rPr>
          <w:rFonts w:ascii="Book Antiqua" w:eastAsia="Book Antiqua" w:hAnsi="Book Antiqua" w:cs="Book Antiqua"/>
          <w:color w:val="000000"/>
          <w:shd w:val="clear" w:color="auto" w:fill="FFFFFF"/>
        </w:rPr>
        <w:t>with a negative pressure of 2</w:t>
      </w:r>
      <w:r w:rsidR="00A3597D">
        <w:rPr>
          <w:rFonts w:ascii="Book Antiqua" w:eastAsia="Book Antiqua" w:hAnsi="Book Antiqua" w:cs="Book Antiqua"/>
          <w:color w:val="000000"/>
          <w:shd w:val="clear" w:color="auto" w:fill="FFFFFF"/>
        </w:rPr>
        <w:t xml:space="preserve"> </w:t>
      </w:r>
      <w:r w:rsidR="00F36958">
        <w:rPr>
          <w:rFonts w:ascii="Book Antiqua" w:eastAsia="Book Antiqua" w:hAnsi="Book Antiqua" w:cs="Book Antiqua"/>
          <w:color w:val="000000"/>
          <w:shd w:val="clear" w:color="auto" w:fill="FFFFFF"/>
        </w:rPr>
        <w:t>kPa</w:t>
      </w:r>
      <w:r w:rsidR="001D3F1E">
        <w:rPr>
          <w:rFonts w:ascii="Book Antiqua" w:eastAsia="Book Antiqua" w:hAnsi="Book Antiqua" w:cs="Book Antiqua"/>
          <w:color w:val="000000"/>
          <w:shd w:val="clear" w:color="auto" w:fill="FFFFFF"/>
        </w:rPr>
        <w:t>.</w:t>
      </w:r>
      <w:r w:rsidR="007908AD">
        <w:rPr>
          <w:rFonts w:ascii="Book Antiqua" w:eastAsia="Book Antiqua" w:hAnsi="Book Antiqua" w:cs="Book Antiqua"/>
          <w:color w:val="000000"/>
          <w:shd w:val="clear" w:color="auto" w:fill="FFFFFF"/>
        </w:rPr>
        <w:t xml:space="preserve"> </w:t>
      </w:r>
      <w:r w:rsidR="00777F64">
        <w:rPr>
          <w:rFonts w:ascii="Book Antiqua" w:eastAsia="Book Antiqua" w:hAnsi="Book Antiqua" w:cs="Book Antiqua"/>
          <w:color w:val="000000"/>
          <w:shd w:val="clear" w:color="auto" w:fill="FFFFFF"/>
        </w:rPr>
        <w:t>This</w:t>
      </w:r>
      <w:r w:rsidR="007908AD">
        <w:rPr>
          <w:rFonts w:ascii="Book Antiqua" w:eastAsia="Book Antiqua" w:hAnsi="Book Antiqua" w:cs="Book Antiqua"/>
          <w:color w:val="000000"/>
          <w:shd w:val="clear" w:color="auto" w:fill="FFFFFF"/>
        </w:rPr>
        <w:t xml:space="preserve"> is </w:t>
      </w:r>
      <w:r w:rsidR="004F40E8">
        <w:rPr>
          <w:rFonts w:ascii="Book Antiqua" w:eastAsia="Book Antiqua" w:hAnsi="Book Antiqua" w:cs="Book Antiqua"/>
          <w:color w:val="000000"/>
          <w:shd w:val="clear" w:color="auto" w:fill="FFFFFF"/>
        </w:rPr>
        <w:t>a good way to provide</w:t>
      </w:r>
      <w:r w:rsidR="00777F64">
        <w:rPr>
          <w:rFonts w:ascii="Book Antiqua" w:eastAsia="Book Antiqua" w:hAnsi="Book Antiqua" w:cs="Book Antiqua"/>
          <w:color w:val="000000"/>
          <w:shd w:val="clear" w:color="auto" w:fill="FFFFFF"/>
        </w:rPr>
        <w:t xml:space="preserve"> a</w:t>
      </w:r>
      <w:r w:rsidR="004F40E8">
        <w:rPr>
          <w:rFonts w:ascii="Book Antiqua" w:eastAsia="Book Antiqua" w:hAnsi="Book Antiqua" w:cs="Book Antiqua"/>
          <w:color w:val="000000"/>
          <w:shd w:val="clear" w:color="auto" w:fill="FFFFFF"/>
        </w:rPr>
        <w:t xml:space="preserve"> vis</w:t>
      </w:r>
      <w:r w:rsidR="00777F64">
        <w:rPr>
          <w:rFonts w:ascii="Book Antiqua" w:eastAsia="Book Antiqua" w:hAnsi="Book Antiqua" w:cs="Book Antiqua"/>
          <w:color w:val="000000"/>
          <w:shd w:val="clear" w:color="auto" w:fill="FFFFFF"/>
        </w:rPr>
        <w:t>ual field</w:t>
      </w:r>
      <w:r w:rsidR="004F40E8">
        <w:rPr>
          <w:rFonts w:ascii="Book Antiqua" w:eastAsia="Book Antiqua" w:hAnsi="Book Antiqua" w:cs="Book Antiqua"/>
          <w:color w:val="000000"/>
          <w:shd w:val="clear" w:color="auto" w:fill="FFFFFF"/>
        </w:rPr>
        <w:t xml:space="preserve"> and to stop bleeding in U</w:t>
      </w:r>
      <w:r w:rsidR="002A527C">
        <w:rPr>
          <w:rFonts w:ascii="Book Antiqua" w:eastAsia="Book Antiqua" w:hAnsi="Book Antiqua" w:cs="Book Antiqua"/>
          <w:color w:val="000000"/>
          <w:shd w:val="clear" w:color="auto" w:fill="FFFFFF"/>
        </w:rPr>
        <w:t>GIB</w:t>
      </w:r>
      <w:r w:rsidR="00FB2E5B">
        <w:rPr>
          <w:rFonts w:ascii="Book Antiqua" w:eastAsia="Book Antiqua" w:hAnsi="Book Antiqua" w:cs="Book Antiqua"/>
          <w:color w:val="000000"/>
          <w:shd w:val="clear" w:color="auto" w:fill="FFFFFF"/>
        </w:rPr>
        <w:t xml:space="preserve"> </w:t>
      </w:r>
      <w:r w:rsidR="007908AD">
        <w:rPr>
          <w:rFonts w:ascii="Book Antiqua" w:eastAsia="Book Antiqua" w:hAnsi="Book Antiqua" w:cs="Book Antiqua"/>
          <w:color w:val="000000"/>
          <w:shd w:val="clear" w:color="auto" w:fill="FFFFFF"/>
        </w:rPr>
        <w:t>when other methods are not available or are unhelpful.</w:t>
      </w:r>
    </w:p>
    <w:p w14:paraId="62643FDF" w14:textId="77777777" w:rsidR="00A77B3E" w:rsidRDefault="00A77B3E">
      <w:pPr>
        <w:spacing w:line="360" w:lineRule="auto"/>
        <w:jc w:val="both"/>
      </w:pPr>
    </w:p>
    <w:p w14:paraId="2B941DF3" w14:textId="77777777" w:rsidR="00786A8F" w:rsidRDefault="00B40B25">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INTRODUCTION</w:t>
      </w:r>
      <w:r w:rsidR="00815263">
        <w:rPr>
          <w:rFonts w:ascii="Book Antiqua" w:eastAsia="Book Antiqua" w:hAnsi="Book Antiqua" w:cs="Book Antiqua"/>
          <w:b/>
          <w:caps/>
          <w:color w:val="000000"/>
          <w:u w:val="single"/>
        </w:rPr>
        <w:t xml:space="preserve"> </w:t>
      </w:r>
    </w:p>
    <w:p w14:paraId="1F82EE64" w14:textId="5C61DE28" w:rsidR="00A77B3E" w:rsidRDefault="00B40B25">
      <w:pPr>
        <w:spacing w:line="360" w:lineRule="auto"/>
        <w:jc w:val="both"/>
      </w:pPr>
      <w:r>
        <w:rPr>
          <w:rFonts w:ascii="Book Antiqua" w:eastAsia="Book Antiqua" w:hAnsi="Book Antiqua" w:cs="Book Antiqua"/>
          <w:color w:val="000000"/>
        </w:rPr>
        <w:t xml:space="preserve">Acute upper gastrointestinal bleeding (UGIB) is a commonly encountered emergency associated with high morbidity and mortality. Peptic ulcers are the most common cause of acute UGIB. A clear view of the gastrointestinal tract is vital to finding the bleeding site and conducting </w:t>
      </w:r>
      <w:r w:rsidR="003B11F7">
        <w:rPr>
          <w:rFonts w:ascii="Book Antiqua" w:eastAsia="Book Antiqua" w:hAnsi="Book Antiqua" w:cs="Book Antiqua"/>
          <w:color w:val="000000"/>
        </w:rPr>
        <w:t>hemostatic</w:t>
      </w:r>
      <w:r>
        <w:rPr>
          <w:rFonts w:ascii="Book Antiqua" w:eastAsia="Book Antiqua" w:hAnsi="Book Antiqua" w:cs="Book Antiqua"/>
          <w:color w:val="000000"/>
        </w:rPr>
        <w:t xml:space="preserve"> therapy, especially in patients whose UGIB leads to massive intragastric clotting (MIC). In UGIB, approximately 13% of endoscopic exams have an unclear visual field, and new lesions are found in near-term gastroscopic reexamination in 41% of patients. Moreover, a poor endoscopic visual field is positively correlated with rebleeding and 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Herein, we report</w:t>
      </w:r>
      <w:r w:rsidR="00EA35A3">
        <w:rPr>
          <w:rFonts w:ascii="Book Antiqua" w:eastAsia="Book Antiqua" w:hAnsi="Book Antiqua" w:cs="Book Antiqua"/>
          <w:color w:val="000000"/>
        </w:rPr>
        <w:t xml:space="preserve"> on</w:t>
      </w:r>
      <w:r>
        <w:rPr>
          <w:rFonts w:ascii="Book Antiqua" w:eastAsia="Book Antiqua" w:hAnsi="Book Antiqua" w:cs="Book Antiqua"/>
          <w:color w:val="000000"/>
        </w:rPr>
        <w:t xml:space="preserve"> a method of using an overtube for single-balloon enteroscopy to remove the MIC, and this technique provided a clear view of a bleeding ulcer that was successfully managed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endoscopic hemostasis.</w:t>
      </w:r>
    </w:p>
    <w:p w14:paraId="7D00457F" w14:textId="77777777" w:rsidR="00A77B3E" w:rsidRDefault="00A77B3E">
      <w:pPr>
        <w:spacing w:line="360" w:lineRule="auto"/>
        <w:jc w:val="both"/>
      </w:pPr>
    </w:p>
    <w:p w14:paraId="0E770ACE" w14:textId="77777777" w:rsidR="00A77B3E" w:rsidRDefault="00B40B25">
      <w:pPr>
        <w:spacing w:line="360" w:lineRule="auto"/>
        <w:jc w:val="both"/>
      </w:pPr>
      <w:r>
        <w:rPr>
          <w:rFonts w:ascii="Book Antiqua" w:eastAsia="Book Antiqua" w:hAnsi="Book Antiqua" w:cs="Book Antiqua"/>
          <w:b/>
          <w:caps/>
          <w:color w:val="000000"/>
          <w:u w:val="single"/>
        </w:rPr>
        <w:t>CASE PRESENTATION</w:t>
      </w:r>
    </w:p>
    <w:p w14:paraId="07E64972" w14:textId="77777777" w:rsidR="00A77B3E" w:rsidRDefault="00B40B25">
      <w:pPr>
        <w:spacing w:line="360" w:lineRule="auto"/>
        <w:jc w:val="both"/>
      </w:pPr>
      <w:r>
        <w:rPr>
          <w:rFonts w:ascii="Book Antiqua" w:eastAsia="Book Antiqua" w:hAnsi="Book Antiqua" w:cs="Book Antiqua"/>
          <w:b/>
          <w:i/>
          <w:color w:val="000000"/>
        </w:rPr>
        <w:t>Chief complaints</w:t>
      </w:r>
    </w:p>
    <w:p w14:paraId="289C4E44" w14:textId="29284F88" w:rsidR="00A77B3E" w:rsidRDefault="00B40B25">
      <w:pPr>
        <w:spacing w:line="360" w:lineRule="auto"/>
        <w:jc w:val="both"/>
      </w:pPr>
      <w:r>
        <w:rPr>
          <w:rFonts w:ascii="Book Antiqua" w:eastAsia="Book Antiqua" w:hAnsi="Book Antiqua" w:cs="Book Antiqua"/>
          <w:color w:val="000000"/>
        </w:rPr>
        <w:t xml:space="preserve">A 62-year-old gentleman was admitted to the intensive care unit (ICU) for persistent </w:t>
      </w:r>
      <w:r w:rsidR="003B11F7">
        <w:rPr>
          <w:rFonts w:ascii="Book Antiqua" w:eastAsia="Book Antiqua" w:hAnsi="Book Antiqua" w:cs="Book Antiqua"/>
          <w:color w:val="000000"/>
        </w:rPr>
        <w:t>hematemesis</w:t>
      </w:r>
      <w:r>
        <w:rPr>
          <w:rFonts w:ascii="Book Antiqua" w:eastAsia="Book Antiqua" w:hAnsi="Book Antiqua" w:cs="Book Antiqua"/>
          <w:color w:val="000000"/>
        </w:rPr>
        <w:t xml:space="preserve"> and unstable </w:t>
      </w:r>
      <w:r w:rsidR="003B11F7">
        <w:rPr>
          <w:rFonts w:ascii="Book Antiqua" w:eastAsia="Book Antiqua" w:hAnsi="Book Antiqua" w:cs="Book Antiqua"/>
          <w:color w:val="000000"/>
        </w:rPr>
        <w:t>hemodynamics</w:t>
      </w:r>
      <w:r>
        <w:rPr>
          <w:rFonts w:ascii="Book Antiqua" w:eastAsia="Book Antiqua" w:hAnsi="Book Antiqua" w:cs="Book Antiqua"/>
          <w:color w:val="000000"/>
        </w:rPr>
        <w:t>.</w:t>
      </w:r>
    </w:p>
    <w:p w14:paraId="0F7354DB" w14:textId="77777777" w:rsidR="00A77B3E" w:rsidRDefault="00A77B3E">
      <w:pPr>
        <w:spacing w:line="360" w:lineRule="auto"/>
        <w:jc w:val="both"/>
      </w:pPr>
    </w:p>
    <w:p w14:paraId="568B1A57" w14:textId="77777777" w:rsidR="00A77B3E" w:rsidRDefault="00B40B25">
      <w:pPr>
        <w:spacing w:line="360" w:lineRule="auto"/>
        <w:jc w:val="both"/>
      </w:pPr>
      <w:r>
        <w:rPr>
          <w:rFonts w:ascii="Book Antiqua" w:eastAsia="Book Antiqua" w:hAnsi="Book Antiqua" w:cs="Book Antiqua"/>
          <w:b/>
          <w:i/>
          <w:color w:val="000000"/>
        </w:rPr>
        <w:t>History of present illness</w:t>
      </w:r>
    </w:p>
    <w:p w14:paraId="317E7211" w14:textId="63D632C1" w:rsidR="00A77B3E" w:rsidRDefault="00B40B25">
      <w:pPr>
        <w:spacing w:line="360" w:lineRule="auto"/>
        <w:jc w:val="both"/>
      </w:pPr>
      <w:r>
        <w:rPr>
          <w:rFonts w:ascii="Book Antiqua" w:eastAsia="Book Antiqua" w:hAnsi="Book Antiqua" w:cs="Book Antiqua"/>
          <w:color w:val="000000"/>
        </w:rPr>
        <w:t xml:space="preserve">He had four attacks of </w:t>
      </w:r>
      <w:r w:rsidR="003B11F7">
        <w:rPr>
          <w:rFonts w:ascii="Book Antiqua" w:eastAsia="Book Antiqua" w:hAnsi="Book Antiqua" w:cs="Book Antiqua"/>
          <w:color w:val="000000"/>
        </w:rPr>
        <w:t>hematemesis</w:t>
      </w:r>
      <w:r>
        <w:rPr>
          <w:rFonts w:ascii="Book Antiqua" w:eastAsia="Book Antiqua" w:hAnsi="Book Antiqua" w:cs="Book Antiqua"/>
          <w:color w:val="000000"/>
        </w:rPr>
        <w:t xml:space="preserve"> (approximately 1500 mL of blood) that occurred within 24 h</w:t>
      </w:r>
      <w:r w:rsidR="005338F9">
        <w:rPr>
          <w:rFonts w:ascii="Book Antiqua" w:eastAsia="Book Antiqua" w:hAnsi="Book Antiqua" w:cs="Book Antiqua"/>
          <w:color w:val="000000"/>
        </w:rPr>
        <w:t xml:space="preserve"> of</w:t>
      </w:r>
      <w:r>
        <w:rPr>
          <w:rFonts w:ascii="Book Antiqua" w:eastAsia="Book Antiqua" w:hAnsi="Book Antiqua" w:cs="Book Antiqua"/>
          <w:color w:val="000000"/>
        </w:rPr>
        <w:t xml:space="preserve"> hospitalization.</w:t>
      </w:r>
    </w:p>
    <w:p w14:paraId="5AEAD6AF" w14:textId="77777777" w:rsidR="00A77B3E" w:rsidRDefault="00A77B3E">
      <w:pPr>
        <w:spacing w:line="360" w:lineRule="auto"/>
        <w:jc w:val="both"/>
      </w:pPr>
    </w:p>
    <w:p w14:paraId="7E3ACF9D" w14:textId="77777777" w:rsidR="00A77B3E" w:rsidRDefault="00B40B25">
      <w:pPr>
        <w:spacing w:line="360" w:lineRule="auto"/>
        <w:jc w:val="both"/>
      </w:pPr>
      <w:r>
        <w:rPr>
          <w:rFonts w:ascii="Book Antiqua" w:eastAsia="Book Antiqua" w:hAnsi="Book Antiqua" w:cs="Book Antiqua"/>
          <w:b/>
          <w:i/>
          <w:color w:val="000000"/>
        </w:rPr>
        <w:t>History of past illness</w:t>
      </w:r>
    </w:p>
    <w:p w14:paraId="313BA449" w14:textId="69D9D688" w:rsidR="00A77B3E" w:rsidRDefault="00B40B25">
      <w:pPr>
        <w:spacing w:line="360" w:lineRule="auto"/>
        <w:jc w:val="both"/>
      </w:pPr>
      <w:r>
        <w:rPr>
          <w:rFonts w:ascii="Book Antiqua" w:eastAsia="Book Antiqua" w:hAnsi="Book Antiqua" w:cs="Book Antiqua"/>
          <w:color w:val="000000"/>
        </w:rPr>
        <w:t xml:space="preserve">The patient had a history of adenocarcinoma of the lung and underwent radical resection of pulmonary carcinoma in July 2020. The latest </w:t>
      </w:r>
      <w:r w:rsidR="0054238D" w:rsidRPr="00BA658F">
        <w:rPr>
          <w:rFonts w:ascii="Book Antiqua" w:eastAsia="Book Antiqua" w:hAnsi="Book Antiqua" w:cs="Book Antiqua"/>
          <w:color w:val="000000"/>
        </w:rPr>
        <w:t>computed tom</w:t>
      </w:r>
      <w:r w:rsidR="00BA658F" w:rsidRPr="00BA658F">
        <w:rPr>
          <w:rFonts w:ascii="Book Antiqua" w:eastAsia="Book Antiqua" w:hAnsi="Book Antiqua" w:cs="Book Antiqua"/>
          <w:color w:val="000000"/>
        </w:rPr>
        <w:t xml:space="preserve">ography </w:t>
      </w:r>
      <w:r w:rsidR="00BA658F">
        <w:rPr>
          <w:rFonts w:ascii="Book Antiqua" w:eastAsia="Book Antiqua" w:hAnsi="Book Antiqua" w:cs="Book Antiqua"/>
          <w:color w:val="000000"/>
        </w:rPr>
        <w:t>(</w:t>
      </w:r>
      <w:r>
        <w:rPr>
          <w:rFonts w:ascii="Book Antiqua" w:eastAsia="Book Antiqua" w:hAnsi="Book Antiqua" w:cs="Book Antiqua"/>
          <w:color w:val="000000"/>
        </w:rPr>
        <w:t>CT</w:t>
      </w:r>
      <w:r w:rsidR="00BA658F">
        <w:rPr>
          <w:rFonts w:ascii="Book Antiqua" w:eastAsia="Book Antiqua" w:hAnsi="Book Antiqua" w:cs="Book Antiqua"/>
          <w:color w:val="000000"/>
        </w:rPr>
        <w:t>)</w:t>
      </w:r>
      <w:r>
        <w:rPr>
          <w:rFonts w:ascii="Book Antiqua" w:eastAsia="Book Antiqua" w:hAnsi="Book Antiqua" w:cs="Book Antiqua"/>
          <w:color w:val="000000"/>
        </w:rPr>
        <w:t xml:space="preserve"> scan in October 2022 revealed multiple solid nodules and lymphadenopathy in the mediastinum consistent with </w:t>
      </w:r>
      <w:r w:rsidR="003B11F7">
        <w:rPr>
          <w:rFonts w:ascii="Book Antiqua" w:eastAsia="Book Antiqua" w:hAnsi="Book Antiqua" w:cs="Book Antiqua"/>
          <w:color w:val="000000"/>
        </w:rPr>
        <w:t>tumor</w:t>
      </w:r>
      <w:r>
        <w:rPr>
          <w:rFonts w:ascii="Book Antiqua" w:eastAsia="Book Antiqua" w:hAnsi="Book Antiqua" w:cs="Book Antiqua"/>
          <w:color w:val="000000"/>
        </w:rPr>
        <w:t xml:space="preserve"> metastasis. He underwent upper endoscopy in June 2020, which revealed erosive gastritis. He denied any history of hypertensive disease, blood coagulation disorders, or chronic liver disease.</w:t>
      </w:r>
    </w:p>
    <w:p w14:paraId="581A4DE0" w14:textId="77777777" w:rsidR="00A77B3E" w:rsidRDefault="00A77B3E">
      <w:pPr>
        <w:spacing w:line="360" w:lineRule="auto"/>
        <w:jc w:val="both"/>
      </w:pPr>
    </w:p>
    <w:p w14:paraId="042A5D8D" w14:textId="77777777" w:rsidR="00A77B3E" w:rsidRDefault="00B40B25">
      <w:pPr>
        <w:spacing w:line="360" w:lineRule="auto"/>
        <w:jc w:val="both"/>
      </w:pPr>
      <w:r>
        <w:rPr>
          <w:rFonts w:ascii="Book Antiqua" w:eastAsia="Book Antiqua" w:hAnsi="Book Antiqua" w:cs="Book Antiqua"/>
          <w:b/>
          <w:i/>
          <w:color w:val="000000"/>
        </w:rPr>
        <w:t>Personal and family history</w:t>
      </w:r>
    </w:p>
    <w:p w14:paraId="68538F29" w14:textId="77777777" w:rsidR="00A77B3E" w:rsidRDefault="00B40B25">
      <w:pPr>
        <w:spacing w:line="360" w:lineRule="auto"/>
        <w:jc w:val="both"/>
      </w:pPr>
      <w:r>
        <w:rPr>
          <w:rFonts w:ascii="Book Antiqua" w:eastAsia="Book Antiqua" w:hAnsi="Book Antiqua" w:cs="Book Antiqua"/>
          <w:color w:val="000000"/>
        </w:rPr>
        <w:t>The patient denied a family history of gastric cancer.</w:t>
      </w:r>
    </w:p>
    <w:p w14:paraId="68A806C9" w14:textId="77777777" w:rsidR="00A77B3E" w:rsidRDefault="00A77B3E">
      <w:pPr>
        <w:spacing w:line="360" w:lineRule="auto"/>
        <w:jc w:val="both"/>
      </w:pPr>
    </w:p>
    <w:p w14:paraId="111946A2" w14:textId="77777777" w:rsidR="00A77B3E" w:rsidRDefault="00B40B25">
      <w:pPr>
        <w:spacing w:line="360" w:lineRule="auto"/>
        <w:jc w:val="both"/>
      </w:pPr>
      <w:r>
        <w:rPr>
          <w:rFonts w:ascii="Book Antiqua" w:eastAsia="Book Antiqua" w:hAnsi="Book Antiqua" w:cs="Book Antiqua"/>
          <w:b/>
          <w:i/>
          <w:color w:val="000000"/>
        </w:rPr>
        <w:t>Physical examination</w:t>
      </w:r>
    </w:p>
    <w:p w14:paraId="11B760C3" w14:textId="02961F97" w:rsidR="00A77B3E" w:rsidRDefault="00B40B25">
      <w:pPr>
        <w:spacing w:line="360" w:lineRule="auto"/>
        <w:jc w:val="both"/>
      </w:pPr>
      <w:r>
        <w:rPr>
          <w:rFonts w:ascii="Book Antiqua" w:eastAsia="Book Antiqua" w:hAnsi="Book Antiqua" w:cs="Book Antiqua"/>
          <w:color w:val="000000"/>
        </w:rPr>
        <w:t xml:space="preserve">In the ICU, the patient was </w:t>
      </w:r>
      <w:r w:rsidR="003B11F7">
        <w:rPr>
          <w:rFonts w:ascii="Book Antiqua" w:eastAsia="Book Antiqua" w:hAnsi="Book Antiqua" w:cs="Book Antiqua"/>
          <w:color w:val="000000"/>
        </w:rPr>
        <w:t>hemodynamically</w:t>
      </w:r>
      <w:r>
        <w:rPr>
          <w:rFonts w:ascii="Book Antiqua" w:eastAsia="Book Antiqua" w:hAnsi="Book Antiqua" w:cs="Book Antiqua"/>
          <w:color w:val="000000"/>
        </w:rPr>
        <w:t xml:space="preserve"> unstable (pulse of 102 bpm, blood pressure of 95/60 mmHg) during anti-shock treatment. He was afebrile, with a respiratory rate of 25 rpm and an oxygen saturation of 95%. His abdomen was nondistended with hyperactive bowel sounds. There was no hepatosplenomegaly or palpable abdominal mass.</w:t>
      </w:r>
    </w:p>
    <w:p w14:paraId="4307DD40" w14:textId="77777777" w:rsidR="00A77B3E" w:rsidRDefault="00A77B3E">
      <w:pPr>
        <w:spacing w:line="360" w:lineRule="auto"/>
        <w:jc w:val="both"/>
      </w:pPr>
    </w:p>
    <w:p w14:paraId="1FBFB3DF" w14:textId="77777777" w:rsidR="00A77B3E" w:rsidRDefault="00B40B25">
      <w:pPr>
        <w:spacing w:line="360" w:lineRule="auto"/>
        <w:jc w:val="both"/>
      </w:pPr>
      <w:r>
        <w:rPr>
          <w:rFonts w:ascii="Book Antiqua" w:eastAsia="Book Antiqua" w:hAnsi="Book Antiqua" w:cs="Book Antiqua"/>
          <w:b/>
          <w:i/>
          <w:color w:val="000000"/>
        </w:rPr>
        <w:t>Laboratory examinations</w:t>
      </w:r>
    </w:p>
    <w:p w14:paraId="186440C4" w14:textId="32D22D6F" w:rsidR="00A77B3E" w:rsidRDefault="00B40B25">
      <w:pPr>
        <w:spacing w:line="360" w:lineRule="auto"/>
        <w:jc w:val="both"/>
      </w:pPr>
      <w:r>
        <w:rPr>
          <w:rFonts w:ascii="Book Antiqua" w:eastAsia="Book Antiqua" w:hAnsi="Book Antiqua" w:cs="Book Antiqua"/>
          <w:color w:val="000000"/>
        </w:rPr>
        <w:t xml:space="preserve">Complete blood cell count revealed a </w:t>
      </w:r>
      <w:r w:rsidR="003B11F7">
        <w:rPr>
          <w:rFonts w:ascii="Book Antiqua" w:eastAsia="Book Antiqua" w:hAnsi="Book Antiqua" w:cs="Book Antiqua"/>
          <w:color w:val="000000"/>
        </w:rPr>
        <w:t>hemoglobin</w:t>
      </w:r>
      <w:r>
        <w:rPr>
          <w:rFonts w:ascii="Book Antiqua" w:eastAsia="Book Antiqua" w:hAnsi="Book Antiqua" w:cs="Book Antiqua"/>
          <w:color w:val="000000"/>
        </w:rPr>
        <w:t xml:space="preserve"> level of 42 g/L and a platelet level of 91</w:t>
      </w:r>
      <w:r w:rsidR="00226CAD">
        <w:rPr>
          <w:rFonts w:ascii="Book Antiqua" w:eastAsia="Book Antiqua" w:hAnsi="Book Antiqua" w:cs="Book Antiqua"/>
          <w:color w:val="000000"/>
        </w:rPr>
        <w:t xml:space="preserve"> </w:t>
      </w:r>
      <w:r w:rsidR="00226CAD" w:rsidRPr="00226CAD">
        <w:rPr>
          <w:rFonts w:ascii="Book Antiqua" w:eastAsia="Book Antiqua" w:hAnsi="Book Antiqua" w:cs="Book Antiqua"/>
          <w:color w:val="000000"/>
        </w:rPr>
        <w:t>×</w:t>
      </w:r>
      <w:r w:rsidR="00226CAD">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 patient had poor coagulation function with fibrinogenopenia (&lt;</w:t>
      </w:r>
      <w:r w:rsidR="005E0029">
        <w:rPr>
          <w:rFonts w:ascii="Book Antiqua" w:eastAsia="Book Antiqua" w:hAnsi="Book Antiqua" w:cs="Book Antiqua"/>
          <w:color w:val="000000"/>
        </w:rPr>
        <w:t xml:space="preserve"> </w:t>
      </w:r>
      <w:r>
        <w:rPr>
          <w:rFonts w:ascii="Book Antiqua" w:eastAsia="Book Antiqua" w:hAnsi="Book Antiqua" w:cs="Book Antiqua"/>
          <w:color w:val="000000"/>
        </w:rPr>
        <w:t xml:space="preserve">1 g/L), metabolic acidosis, and hypoproteinemia. A strongly positive </w:t>
      </w:r>
      <w:r w:rsidR="003B11F7">
        <w:rPr>
          <w:rFonts w:ascii="Book Antiqua" w:eastAsia="Book Antiqua" w:hAnsi="Book Antiqua" w:cs="Book Antiqua"/>
          <w:color w:val="000000"/>
        </w:rPr>
        <w:t>fecal</w:t>
      </w:r>
      <w:r>
        <w:rPr>
          <w:rFonts w:ascii="Book Antiqua" w:eastAsia="Book Antiqua" w:hAnsi="Book Antiqua" w:cs="Book Antiqua"/>
          <w:color w:val="000000"/>
        </w:rPr>
        <w:t xml:space="preserve"> occult blood test was observed before hospitalization in outpatient care.</w:t>
      </w:r>
    </w:p>
    <w:p w14:paraId="59154F02" w14:textId="77777777" w:rsidR="00A77B3E" w:rsidRDefault="00A77B3E">
      <w:pPr>
        <w:spacing w:line="360" w:lineRule="auto"/>
        <w:jc w:val="both"/>
      </w:pPr>
    </w:p>
    <w:p w14:paraId="2184D539" w14:textId="77777777" w:rsidR="00A77B3E" w:rsidRDefault="00B40B25">
      <w:pPr>
        <w:spacing w:line="360" w:lineRule="auto"/>
        <w:jc w:val="both"/>
      </w:pPr>
      <w:r>
        <w:rPr>
          <w:rFonts w:ascii="Book Antiqua" w:eastAsia="Book Antiqua" w:hAnsi="Book Antiqua" w:cs="Book Antiqua"/>
          <w:b/>
          <w:i/>
          <w:color w:val="000000"/>
        </w:rPr>
        <w:lastRenderedPageBreak/>
        <w:t>Imaging examinations</w:t>
      </w:r>
    </w:p>
    <w:p w14:paraId="7FF4A8D8" w14:textId="7D40B9D0" w:rsidR="00A77B3E" w:rsidRDefault="00B40B25">
      <w:pPr>
        <w:spacing w:line="360" w:lineRule="auto"/>
        <w:ind w:firstLine="2"/>
        <w:jc w:val="both"/>
      </w:pPr>
      <w:r>
        <w:rPr>
          <w:rFonts w:ascii="Book Antiqua" w:eastAsia="Book Antiqua" w:hAnsi="Book Antiqua" w:cs="Book Antiqua"/>
          <w:color w:val="000000"/>
        </w:rPr>
        <w:t xml:space="preserve">After blood transfusion and fluid resuscitation, 80 mg of omeprazole was administered intravenously. Emergent </w:t>
      </w:r>
      <w:r w:rsidR="003B11F7">
        <w:rPr>
          <w:rFonts w:ascii="Book Antiqua" w:eastAsia="Book Antiqua" w:hAnsi="Book Antiqua" w:cs="Book Antiqua"/>
          <w:color w:val="000000"/>
        </w:rPr>
        <w:t>esophagogastroduodenoscopy</w:t>
      </w:r>
      <w:r>
        <w:rPr>
          <w:rFonts w:ascii="Book Antiqua" w:eastAsia="Book Antiqua" w:hAnsi="Book Antiqua" w:cs="Book Antiqua"/>
          <w:color w:val="000000"/>
        </w:rPr>
        <w:t xml:space="preserve"> (EGD) was performed after airway intubation. A massive amount of blood clots and fresh blood with evidence of active bleeding were observed in the stomach. The blood clots could not be aspirated by the endoscope or removed by disposable mesh. The bleeding site could not be seen due to the poor field of vision due to active bleeding, even after changing the patient’s position (Figure 1A). To remove the blood clot, a single-balloon enteroscope loaded with an overtube was introduced into the stomach, and the enteroscope was withdrawn. An ultrathin gastroscope (5 mm in diameter GIF-XP260 N Olympus, Japan) was inserted into the stomach through the nose to monitor the suction. The overtube was connected to suction with a pressure of 2 kPa to suc</w:t>
      </w:r>
      <w:r w:rsidR="00E4391A">
        <w:rPr>
          <w:rFonts w:ascii="Book Antiqua" w:eastAsia="Book Antiqua" w:hAnsi="Book Antiqua" w:cs="Book Antiqua"/>
          <w:color w:val="000000"/>
        </w:rPr>
        <w:t>tion</w:t>
      </w:r>
      <w:r>
        <w:rPr>
          <w:rFonts w:ascii="Book Antiqua" w:eastAsia="Book Antiqua" w:hAnsi="Book Antiqua" w:cs="Book Antiqua"/>
          <w:color w:val="000000"/>
        </w:rPr>
        <w:t xml:space="preserve"> the MIC and fresh blood (</w:t>
      </w:r>
      <w:r w:rsidR="00AD36B1">
        <w:rPr>
          <w:rFonts w:ascii="Book Antiqua" w:eastAsia="Book Antiqua" w:hAnsi="Book Antiqua" w:cs="Book Antiqua"/>
          <w:color w:val="000000"/>
        </w:rPr>
        <w:t>Figure</w:t>
      </w:r>
      <w:r>
        <w:rPr>
          <w:rFonts w:ascii="Book Antiqua" w:eastAsia="Book Antiqua" w:hAnsi="Book Antiqua" w:cs="Book Antiqua"/>
          <w:color w:val="000000"/>
        </w:rPr>
        <w:t xml:space="preserve"> 1</w:t>
      </w:r>
      <w:r w:rsidR="00AD36B1">
        <w:rPr>
          <w:rFonts w:ascii="Book Antiqua" w:eastAsia="Book Antiqua" w:hAnsi="Book Antiqua" w:cs="Book Antiqua"/>
          <w:color w:val="000000"/>
        </w:rPr>
        <w:t>A</w:t>
      </w:r>
      <w:r w:rsidR="00E35A88">
        <w:rPr>
          <w:rFonts w:ascii="Book Antiqua" w:eastAsia="Book Antiqua" w:hAnsi="Book Antiqua" w:cs="Book Antiqua"/>
          <w:color w:val="000000"/>
        </w:rPr>
        <w:t xml:space="preserve">, </w:t>
      </w:r>
      <w:r w:rsidR="00C75B37">
        <w:rPr>
          <w:rFonts w:ascii="Book Antiqua" w:eastAsia="Book Antiqua" w:hAnsi="Book Antiqua" w:cs="Book Antiqua"/>
          <w:color w:val="000000"/>
        </w:rPr>
        <w:t>V</w:t>
      </w:r>
      <w:r w:rsidR="00E35A88">
        <w:rPr>
          <w:rFonts w:ascii="Book Antiqua" w:eastAsia="Book Antiqua" w:hAnsi="Book Antiqua" w:cs="Book Antiqua"/>
          <w:color w:val="000000"/>
        </w:rPr>
        <w:t xml:space="preserve">ideo </w:t>
      </w:r>
      <w:r w:rsidR="00C75B37">
        <w:rPr>
          <w:rFonts w:ascii="Book Antiqua" w:eastAsia="Book Antiqua" w:hAnsi="Book Antiqua" w:cs="Book Antiqua"/>
          <w:color w:val="000000"/>
        </w:rPr>
        <w:t>1</w:t>
      </w:r>
      <w:r>
        <w:rPr>
          <w:rFonts w:ascii="Book Antiqua" w:eastAsia="Book Antiqua" w:hAnsi="Book Antiqua" w:cs="Book Antiqua"/>
          <w:color w:val="000000"/>
        </w:rPr>
        <w:t>), after which a 2.0 cm</w:t>
      </w:r>
      <w:r w:rsidR="00A55E15">
        <w:rPr>
          <w:rFonts w:ascii="Book Antiqua" w:eastAsia="Book Antiqua" w:hAnsi="Book Antiqua" w:cs="Book Antiqua"/>
          <w:color w:val="000000"/>
        </w:rPr>
        <w:t xml:space="preserve"> </w:t>
      </w:r>
      <w:r w:rsidR="00A55E15" w:rsidRPr="00226CAD">
        <w:rPr>
          <w:rFonts w:ascii="Book Antiqua" w:eastAsia="Book Antiqua" w:hAnsi="Book Antiqua" w:cs="Book Antiqua"/>
          <w:color w:val="000000"/>
        </w:rPr>
        <w:t>×</w:t>
      </w:r>
      <w:r w:rsidR="00A55E15">
        <w:rPr>
          <w:rFonts w:ascii="Book Antiqua" w:eastAsia="Book Antiqua" w:hAnsi="Book Antiqua" w:cs="Book Antiqua"/>
          <w:color w:val="000000"/>
        </w:rPr>
        <w:t xml:space="preserve"> </w:t>
      </w:r>
      <w:r>
        <w:rPr>
          <w:rFonts w:ascii="Book Antiqua" w:eastAsia="Book Antiqua" w:hAnsi="Book Antiqua" w:cs="Book Antiqua"/>
          <w:color w:val="000000"/>
        </w:rPr>
        <w:t>1.5 cm ulcer with oozing bleeding was finally observed a</w:t>
      </w:r>
      <w:bookmarkStart w:id="1" w:name="_Hlk130477223"/>
      <w:r>
        <w:rPr>
          <w:rFonts w:ascii="Book Antiqua" w:eastAsia="Book Antiqua" w:hAnsi="Book Antiqua" w:cs="Book Antiqua"/>
          <w:color w:val="000000"/>
        </w:rPr>
        <w:t>t the inferior lesser curvature of the upper stomach body</w:t>
      </w:r>
      <w:bookmarkEnd w:id="1"/>
      <w:r>
        <w:rPr>
          <w:rFonts w:ascii="Book Antiqua" w:eastAsia="Book Antiqua" w:hAnsi="Book Antiqua" w:cs="Book Antiqua"/>
          <w:color w:val="000000"/>
        </w:rPr>
        <w:t xml:space="preserve"> (Figure 1B).</w:t>
      </w:r>
    </w:p>
    <w:p w14:paraId="67FE6F10" w14:textId="77777777" w:rsidR="00A77B3E" w:rsidRDefault="00A77B3E">
      <w:pPr>
        <w:spacing w:line="360" w:lineRule="auto"/>
        <w:ind w:firstLine="2"/>
        <w:jc w:val="both"/>
      </w:pPr>
    </w:p>
    <w:p w14:paraId="26F797C0" w14:textId="77777777" w:rsidR="00A77B3E" w:rsidRDefault="00B40B25">
      <w:pPr>
        <w:spacing w:line="360" w:lineRule="auto"/>
        <w:jc w:val="both"/>
      </w:pPr>
      <w:r>
        <w:rPr>
          <w:rFonts w:ascii="Book Antiqua" w:eastAsia="Book Antiqua" w:hAnsi="Book Antiqua" w:cs="Book Antiqua"/>
          <w:b/>
          <w:i/>
          <w:color w:val="000000"/>
        </w:rPr>
        <w:t>Further hospital course</w:t>
      </w:r>
    </w:p>
    <w:p w14:paraId="0385598D" w14:textId="6BA2AF8C" w:rsidR="00A77B3E" w:rsidRDefault="00B40B25">
      <w:pPr>
        <w:spacing w:line="360" w:lineRule="auto"/>
        <w:jc w:val="both"/>
      </w:pPr>
      <w:r>
        <w:rPr>
          <w:rFonts w:ascii="Book Antiqua" w:eastAsia="Book Antiqua" w:hAnsi="Book Antiqua" w:cs="Book Antiqua"/>
          <w:color w:val="000000"/>
        </w:rPr>
        <w:t xml:space="preserve">After successfully removing the blood clots, the ultrathin gastroscope and the overtube were withdrawn, and an epinephrine solution (1:20000) was injected around the ulcer. </w:t>
      </w:r>
      <w:bookmarkStart w:id="2" w:name="_Hlk130477179"/>
      <w:r w:rsidR="003921FF">
        <w:rPr>
          <w:rFonts w:ascii="Book Antiqua" w:eastAsia="Book Antiqua" w:hAnsi="Book Antiqua" w:cs="Book Antiqua"/>
          <w:color w:val="000000"/>
        </w:rPr>
        <w:t xml:space="preserve">Three </w:t>
      </w:r>
      <w:r w:rsidR="00346CD4">
        <w:rPr>
          <w:rFonts w:ascii="Book Antiqua" w:eastAsia="Book Antiqua" w:hAnsi="Book Antiqua" w:cs="Book Antiqua"/>
          <w:color w:val="000000"/>
        </w:rPr>
        <w:t>hemostatic</w:t>
      </w:r>
      <w:r>
        <w:rPr>
          <w:rFonts w:ascii="Book Antiqua" w:eastAsia="Book Antiqua" w:hAnsi="Book Antiqua" w:cs="Book Antiqua"/>
          <w:color w:val="000000"/>
        </w:rPr>
        <w:t xml:space="preserve"> clips were deployed at the bleeding site and successfully stopped the bleeding (Figure 1C)</w:t>
      </w:r>
      <w:bookmarkEnd w:id="2"/>
      <w:r w:rsidR="00F928E5">
        <w:rPr>
          <w:rFonts w:ascii="Book Antiqua" w:eastAsia="Book Antiqua" w:hAnsi="Book Antiqua" w:cs="Book Antiqua"/>
          <w:color w:val="000000"/>
        </w:rPr>
        <w:t>.</w:t>
      </w:r>
    </w:p>
    <w:p w14:paraId="2DC91D90" w14:textId="77777777" w:rsidR="00A77B3E" w:rsidRDefault="00A77B3E">
      <w:pPr>
        <w:spacing w:line="360" w:lineRule="auto"/>
        <w:jc w:val="both"/>
      </w:pPr>
    </w:p>
    <w:p w14:paraId="177FDEA7" w14:textId="77777777" w:rsidR="00A77B3E" w:rsidRDefault="00B40B25">
      <w:pPr>
        <w:spacing w:line="360" w:lineRule="auto"/>
        <w:jc w:val="both"/>
      </w:pPr>
      <w:r>
        <w:rPr>
          <w:rFonts w:ascii="Book Antiqua" w:eastAsia="Book Antiqua" w:hAnsi="Book Antiqua" w:cs="Book Antiqua"/>
          <w:b/>
          <w:caps/>
          <w:color w:val="000000"/>
          <w:u w:val="single"/>
        </w:rPr>
        <w:t>FINAL DIAGNOSIS</w:t>
      </w:r>
    </w:p>
    <w:p w14:paraId="1F8D6F22" w14:textId="77777777" w:rsidR="00A77B3E" w:rsidRDefault="00B40B25">
      <w:pPr>
        <w:spacing w:line="360" w:lineRule="auto"/>
        <w:jc w:val="both"/>
      </w:pPr>
      <w:r>
        <w:rPr>
          <w:rFonts w:ascii="Book Antiqua" w:eastAsia="Book Antiqua" w:hAnsi="Book Antiqua" w:cs="Book Antiqua"/>
          <w:color w:val="000000"/>
        </w:rPr>
        <w:t>The final diagnosis was acute upper GI bleeding due to a gastric ulcer (likely a metastatic malignancy).</w:t>
      </w:r>
    </w:p>
    <w:p w14:paraId="0FED2340" w14:textId="77777777" w:rsidR="00A77B3E" w:rsidRDefault="00A77B3E">
      <w:pPr>
        <w:spacing w:line="360" w:lineRule="auto"/>
        <w:jc w:val="both"/>
      </w:pPr>
    </w:p>
    <w:p w14:paraId="176E150F" w14:textId="77777777" w:rsidR="00A77B3E" w:rsidRDefault="00B40B25">
      <w:pPr>
        <w:spacing w:line="360" w:lineRule="auto"/>
        <w:jc w:val="both"/>
      </w:pPr>
      <w:r>
        <w:rPr>
          <w:rFonts w:ascii="Book Antiqua" w:eastAsia="Book Antiqua" w:hAnsi="Book Antiqua" w:cs="Book Antiqua"/>
          <w:b/>
          <w:caps/>
          <w:color w:val="000000"/>
          <w:u w:val="single"/>
        </w:rPr>
        <w:t>TREATMENT</w:t>
      </w:r>
    </w:p>
    <w:p w14:paraId="752AACE0" w14:textId="2326D1C1" w:rsidR="00A77B3E" w:rsidRDefault="00B40B25">
      <w:pPr>
        <w:spacing w:line="360" w:lineRule="auto"/>
        <w:jc w:val="both"/>
      </w:pPr>
      <w:r>
        <w:rPr>
          <w:rFonts w:ascii="Book Antiqua" w:eastAsia="Book Antiqua" w:hAnsi="Book Antiqua" w:cs="Book Antiqua"/>
          <w:color w:val="000000"/>
        </w:rPr>
        <w:t xml:space="preserve">The patient’s condition became stable after endoscopic hemostasis. A total of 400 mL of plasma, 4 units of red blood cell suspension and 2 units of cryoprecipitate were </w:t>
      </w:r>
      <w:r>
        <w:rPr>
          <w:rFonts w:ascii="Book Antiqua" w:eastAsia="Book Antiqua" w:hAnsi="Book Antiqua" w:cs="Book Antiqua"/>
          <w:color w:val="000000"/>
        </w:rPr>
        <w:lastRenderedPageBreak/>
        <w:t>transfused. Calcium gluconate was used to rectify the patient’s metabolic acidosis. Three milligrams of somatostatin was used to stop the bleeding.</w:t>
      </w:r>
    </w:p>
    <w:p w14:paraId="0136F1B5" w14:textId="77777777" w:rsidR="00A77B3E" w:rsidRDefault="00A77B3E">
      <w:pPr>
        <w:spacing w:line="360" w:lineRule="auto"/>
        <w:jc w:val="both"/>
      </w:pPr>
    </w:p>
    <w:p w14:paraId="33E3689F" w14:textId="77777777" w:rsidR="00A77B3E" w:rsidRDefault="00B40B25">
      <w:pPr>
        <w:spacing w:line="360" w:lineRule="auto"/>
        <w:jc w:val="both"/>
      </w:pPr>
      <w:r>
        <w:rPr>
          <w:rFonts w:ascii="Book Antiqua" w:eastAsia="Book Antiqua" w:hAnsi="Book Antiqua" w:cs="Book Antiqua"/>
          <w:b/>
          <w:caps/>
          <w:color w:val="000000"/>
          <w:u w:val="single"/>
        </w:rPr>
        <w:t>OUTCOME AND FOLLOW-UP</w:t>
      </w:r>
    </w:p>
    <w:p w14:paraId="36317A9F" w14:textId="77777777" w:rsidR="00A77B3E" w:rsidRDefault="00B40B25">
      <w:pPr>
        <w:spacing w:line="360" w:lineRule="auto"/>
        <w:jc w:val="both"/>
      </w:pPr>
      <w:r>
        <w:rPr>
          <w:rFonts w:ascii="Book Antiqua" w:eastAsia="Book Antiqua" w:hAnsi="Book Antiqua" w:cs="Book Antiqua"/>
          <w:color w:val="000000"/>
        </w:rPr>
        <w:t xml:space="preserve">There was no evidence of active bleeding after endoscopic treatment, and a follow-up EGD was scheduled. </w:t>
      </w:r>
      <w:bookmarkStart w:id="3" w:name="_Hlk130477308"/>
      <w:r>
        <w:rPr>
          <w:rFonts w:ascii="Book Antiqua" w:eastAsia="Book Antiqua" w:hAnsi="Book Antiqua" w:cs="Book Antiqua"/>
          <w:color w:val="000000"/>
        </w:rPr>
        <w:t>The follow-up gastroscopic pathological examination indicated adenocarcinoma.</w:t>
      </w:r>
    </w:p>
    <w:bookmarkEnd w:id="3"/>
    <w:p w14:paraId="233A0975" w14:textId="77777777" w:rsidR="00A77B3E" w:rsidRDefault="00A77B3E">
      <w:pPr>
        <w:spacing w:line="360" w:lineRule="auto"/>
        <w:jc w:val="both"/>
      </w:pPr>
    </w:p>
    <w:p w14:paraId="048987A7" w14:textId="77777777" w:rsidR="00A77B3E" w:rsidRDefault="00B40B25">
      <w:pPr>
        <w:spacing w:line="360" w:lineRule="auto"/>
        <w:jc w:val="both"/>
      </w:pPr>
      <w:r>
        <w:rPr>
          <w:rFonts w:ascii="Book Antiqua" w:eastAsia="Book Antiqua" w:hAnsi="Book Antiqua" w:cs="Book Antiqua"/>
          <w:b/>
          <w:caps/>
          <w:color w:val="000000"/>
          <w:u w:val="single"/>
        </w:rPr>
        <w:t>DISCUSSION</w:t>
      </w:r>
    </w:p>
    <w:p w14:paraId="22A7B67F" w14:textId="77777777" w:rsidR="00AD2FBF" w:rsidRDefault="00B40B25">
      <w:pPr>
        <w:spacing w:line="360" w:lineRule="auto"/>
        <w:jc w:val="both"/>
      </w:pPr>
      <w:r>
        <w:rPr>
          <w:rFonts w:ascii="Book Antiqua" w:eastAsia="Book Antiqua" w:hAnsi="Book Antiqua" w:cs="Book Antiqua"/>
          <w:color w:val="000000"/>
        </w:rPr>
        <w:t>There are few studies evaluating the efficacy of clearing MIC in UGIB. Some available information about removing blood clots in the stomach can be acquired from case reports and small case series. Controlled trials have not been reported. As a result, there is no proven, absolutely superior treatment modality for clearing MIC. We present a case showing successful sweeping of the MIC away using an overtube designed for single-balloon enteroscopy. Our experience may reinforce the selection of the best, most effective modality and aid in creating guidelines for the management of UGIB.</w:t>
      </w:r>
    </w:p>
    <w:p w14:paraId="0D427AC2" w14:textId="398763BC" w:rsidR="000917A6" w:rsidRDefault="00B40B25" w:rsidP="000917A6">
      <w:pPr>
        <w:spacing w:line="360" w:lineRule="auto"/>
        <w:ind w:firstLineChars="200" w:firstLine="480"/>
        <w:jc w:val="both"/>
      </w:pPr>
      <w:r>
        <w:rPr>
          <w:rFonts w:ascii="Book Antiqua" w:eastAsia="Book Antiqua" w:hAnsi="Book Antiqua" w:cs="Book Antiqua"/>
          <w:color w:val="000000"/>
        </w:rPr>
        <w:t>Shi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Cai</w:t>
      </w:r>
      <w:r w:rsidR="008E7EFF">
        <w:rPr>
          <w:rFonts w:ascii="Book Antiqua" w:eastAsia="Book Antiqua" w:hAnsi="Book Antiqua" w:cs="Book Antiqua"/>
          <w:color w:val="000000"/>
        </w:rPr>
        <w:t xml:space="preserve"> </w:t>
      </w:r>
      <w:r w:rsidR="008E7EFF" w:rsidRPr="008E7EFF">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reported 23 and 18 UGIB patients with MIC, respectively, and they cleared the MIC using a gastric washing machine. The front of the flushing pipe of the gastric washing machine was connected with a string, and foreign forceps were inserted through the working channel of a gastroscope to grip the string of the flushing pipe. By using this method, the flushing pipe was introduced into the stomach with the gastroscope. The gastric washing machine was switched on to flush repeatedly until the stomach was clean and the bleeding spots were exposed.</w:t>
      </w:r>
      <w:r w:rsidR="00C53585">
        <w:rPr>
          <w:rFonts w:ascii="Book Antiqua" w:eastAsia="Book Antiqua" w:hAnsi="Book Antiqua" w:cs="Book Antiqua"/>
          <w:color w:val="000000"/>
        </w:rPr>
        <w:t xml:space="preserve"> </w:t>
      </w:r>
      <w:r>
        <w:rPr>
          <w:rFonts w:ascii="Book Antiqua" w:eastAsia="Book Antiqua" w:hAnsi="Book Antiqua" w:cs="Book Antiqua"/>
          <w:color w:val="000000"/>
        </w:rPr>
        <w:t>Zhou</w:t>
      </w:r>
      <w:r w:rsidR="008E7EFF">
        <w:rPr>
          <w:rFonts w:ascii="Book Antiqua" w:eastAsia="Book Antiqua" w:hAnsi="Book Antiqua" w:cs="Book Antiqua"/>
          <w:color w:val="000000"/>
        </w:rPr>
        <w:t xml:space="preserve"> </w:t>
      </w:r>
      <w:r w:rsidR="008E7EFF" w:rsidRPr="008E7EFF">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w:t>
      </w:r>
      <w:r w:rsidR="00C53585">
        <w:rPr>
          <w:rFonts w:ascii="Book Antiqua" w:eastAsia="Book Antiqua" w:hAnsi="Book Antiqua" w:cs="Book Antiqua"/>
          <w:color w:val="000000"/>
        </w:rPr>
        <w:t xml:space="preserve"> </w:t>
      </w:r>
      <w:r>
        <w:rPr>
          <w:rFonts w:ascii="Book Antiqua" w:eastAsia="Book Antiqua" w:hAnsi="Book Antiqua" w:cs="Book Antiqua"/>
          <w:color w:val="000000"/>
        </w:rPr>
        <w:t>Xiong</w:t>
      </w:r>
      <w:r w:rsidR="008E7EFF">
        <w:rPr>
          <w:rFonts w:ascii="Book Antiqua" w:eastAsia="Book Antiqua" w:hAnsi="Book Antiqua" w:cs="Book Antiqua"/>
          <w:color w:val="000000"/>
        </w:rPr>
        <w:t xml:space="preserve"> </w:t>
      </w:r>
      <w:r w:rsidR="008E7EFF" w:rsidRPr="008E7EFF">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reported a 12-patient and a 3-patient series with UGIB, and they took a similar approach to fix a suction tube on the endoscope and enter the stomach to suc</w:t>
      </w:r>
      <w:r w:rsidR="00CD7A49">
        <w:rPr>
          <w:rFonts w:ascii="Book Antiqua" w:eastAsia="Book Antiqua" w:hAnsi="Book Antiqua" w:cs="Book Antiqua"/>
          <w:color w:val="000000"/>
        </w:rPr>
        <w:t>tion</w:t>
      </w:r>
      <w:r>
        <w:rPr>
          <w:rFonts w:ascii="Book Antiqua" w:eastAsia="Book Antiqua" w:hAnsi="Book Antiqua" w:cs="Book Antiqua"/>
          <w:color w:val="000000"/>
        </w:rPr>
        <w:t xml:space="preserve"> the MIC out.</w:t>
      </w:r>
      <w:r w:rsidR="00C53585">
        <w:rPr>
          <w:rFonts w:ascii="Book Antiqua" w:eastAsia="Book Antiqua" w:hAnsi="Book Antiqua" w:cs="Book Antiqua"/>
          <w:color w:val="000000"/>
        </w:rPr>
        <w:t xml:space="preserve"> </w:t>
      </w:r>
      <w:r>
        <w:rPr>
          <w:rFonts w:ascii="Book Antiqua" w:eastAsia="Book Antiqua" w:hAnsi="Book Antiqua" w:cs="Book Antiqua"/>
          <w:color w:val="000000"/>
        </w:rPr>
        <w:t>Zhang</w:t>
      </w:r>
      <w:r w:rsidR="008E7EFF">
        <w:rPr>
          <w:rFonts w:ascii="Book Antiqua" w:eastAsia="Book Antiqua" w:hAnsi="Book Antiqua" w:cs="Book Antiqua"/>
          <w:color w:val="000000"/>
        </w:rPr>
        <w:t xml:space="preserve"> </w:t>
      </w:r>
      <w:r w:rsidR="008E7EFF" w:rsidRPr="008E7EFF">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used a biopsy channel-accessible net with the function of suction; then, food residue was hitched and dragged out together with an endoscope to expose the </w:t>
      </w:r>
      <w:r w:rsidR="003B11F7">
        <w:rPr>
          <w:rFonts w:ascii="Book Antiqua" w:eastAsia="Book Antiqua" w:hAnsi="Book Antiqua" w:cs="Book Antiqua"/>
          <w:color w:val="000000"/>
        </w:rPr>
        <w:t>hemorrhagic</w:t>
      </w:r>
      <w:r>
        <w:rPr>
          <w:rFonts w:ascii="Book Antiqua" w:eastAsia="Book Antiqua" w:hAnsi="Book Antiqua" w:cs="Book Antiqua"/>
          <w:color w:val="000000"/>
        </w:rPr>
        <w:t xml:space="preserve"> spot.</w:t>
      </w:r>
    </w:p>
    <w:p w14:paraId="1209BA8D" w14:textId="7BE21A4F" w:rsidR="00A77B3E" w:rsidRDefault="00B40B25" w:rsidP="000917A6">
      <w:pPr>
        <w:spacing w:line="360" w:lineRule="auto"/>
        <w:ind w:firstLineChars="200" w:firstLine="480"/>
        <w:jc w:val="both"/>
      </w:pPr>
      <w:r>
        <w:rPr>
          <w:rFonts w:ascii="Book Antiqua" w:eastAsia="Book Antiqua" w:hAnsi="Book Antiqua" w:cs="Book Antiqua"/>
          <w:color w:val="000000"/>
        </w:rPr>
        <w:lastRenderedPageBreak/>
        <w:t>In our case, the patient’s attending doctor called the endoscopist first (due to the massive bleeding) and then performed CT-angiography to locate and stop the bleeding in case of hemostasis failure by</w:t>
      </w:r>
      <w:r w:rsidR="00D90977">
        <w:rPr>
          <w:rFonts w:ascii="Book Antiqua" w:eastAsia="Book Antiqua" w:hAnsi="Book Antiqua" w:cs="Book Antiqua"/>
          <w:color w:val="000000"/>
        </w:rPr>
        <w:t xml:space="preserve"> the</w:t>
      </w:r>
      <w:r>
        <w:rPr>
          <w:rFonts w:ascii="Book Antiqua" w:eastAsia="Book Antiqua" w:hAnsi="Book Antiqua" w:cs="Book Antiqua"/>
          <w:color w:val="000000"/>
        </w:rPr>
        <w:t xml:space="preserve"> endoscopists. During the endoscopy, we changed the patient’s position, but the site of bleeding could not be identified. We failed to use common mesh to hitch and drag the MIC out. To remove huge blood clots that were continuously created due to active bleeding, we tried an overtube of single-balloon enteroscopy. Our method, when compared to the methods reported above, requires few preparations and does not require a flushing pipe or suction tube on the endoscope. The </w:t>
      </w:r>
      <w:r w:rsidR="003B11F7">
        <w:rPr>
          <w:rFonts w:ascii="Book Antiqua" w:eastAsia="Book Antiqua" w:hAnsi="Book Antiqua" w:cs="Book Antiqua"/>
          <w:color w:val="000000"/>
        </w:rPr>
        <w:t>maneuverability</w:t>
      </w:r>
      <w:r>
        <w:rPr>
          <w:rFonts w:ascii="Book Antiqua" w:eastAsia="Book Antiqua" w:hAnsi="Book Antiqua" w:cs="Book Antiqua"/>
          <w:color w:val="000000"/>
        </w:rPr>
        <w:t xml:space="preserve"> of the overtube is probably more convenient than using a regular gastroscope fixed with a flushing pipe or suction tube. However, methods previously described can settle MIC using only an endoscope and a suction tube, and our method requires an ultrathin gastroscope to monitor suction and adjust the overtube position.</w:t>
      </w:r>
    </w:p>
    <w:p w14:paraId="1A467876" w14:textId="73289568" w:rsidR="00A77B3E" w:rsidRDefault="00B40B25" w:rsidP="00B65A0D">
      <w:pPr>
        <w:spacing w:line="360" w:lineRule="auto"/>
        <w:ind w:firstLineChars="200" w:firstLine="480"/>
        <w:jc w:val="both"/>
      </w:pPr>
      <w:r>
        <w:rPr>
          <w:rFonts w:ascii="Book Antiqua" w:eastAsia="Book Antiqua" w:hAnsi="Book Antiqua" w:cs="Book Antiqua"/>
          <w:color w:val="000000"/>
        </w:rPr>
        <w:t>It is difficult to judge which method is better because of the lack of clinical studies. Our case can contribute to strengthening the acceptance of endoscopic therapeutic modalities, especially UGIB with MIC, which lacks a fully evaluated and established best treatment modality.</w:t>
      </w:r>
    </w:p>
    <w:p w14:paraId="1C87F40D" w14:textId="77777777" w:rsidR="00A77B3E" w:rsidRDefault="00A77B3E">
      <w:pPr>
        <w:spacing w:line="360" w:lineRule="auto"/>
        <w:jc w:val="both"/>
      </w:pPr>
    </w:p>
    <w:p w14:paraId="26AA5E81" w14:textId="77777777" w:rsidR="00A77B3E" w:rsidRDefault="00B40B25">
      <w:pPr>
        <w:spacing w:line="360" w:lineRule="auto"/>
        <w:jc w:val="both"/>
      </w:pPr>
      <w:r>
        <w:rPr>
          <w:rFonts w:ascii="Book Antiqua" w:eastAsia="Book Antiqua" w:hAnsi="Book Antiqua" w:cs="Book Antiqua"/>
          <w:b/>
          <w:caps/>
          <w:color w:val="000000"/>
          <w:u w:val="single"/>
        </w:rPr>
        <w:t>CONCLUSION</w:t>
      </w:r>
    </w:p>
    <w:p w14:paraId="7CF43D59" w14:textId="6B028B88" w:rsidR="00EB2A32" w:rsidRDefault="00B40B25">
      <w:pPr>
        <w:spacing w:line="360" w:lineRule="auto"/>
        <w:jc w:val="both"/>
      </w:pPr>
      <w:r>
        <w:rPr>
          <w:rFonts w:ascii="Book Antiqua" w:eastAsia="Book Antiqua" w:hAnsi="Book Antiqua" w:cs="Book Antiqua"/>
          <w:color w:val="000000"/>
          <w:shd w:val="clear" w:color="auto" w:fill="FFFFFF"/>
        </w:rPr>
        <w:t xml:space="preserve">When a large amount of blood and MIC are encountered in the stomach during emergency endoscopy, rapid clearance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intragastric blood clot is essential to provide a clear </w:t>
      </w:r>
      <w:r>
        <w:rPr>
          <w:rFonts w:ascii="Book Antiqua" w:eastAsia="Book Antiqua" w:hAnsi="Book Antiqua" w:cs="Book Antiqua"/>
          <w:color w:val="000000"/>
        </w:rPr>
        <w:t>view</w:t>
      </w:r>
      <w:r>
        <w:rPr>
          <w:rFonts w:ascii="Book Antiqua" w:eastAsia="Book Antiqua" w:hAnsi="Book Antiqua" w:cs="Book Antiqua"/>
          <w:color w:val="000000"/>
          <w:shd w:val="clear" w:color="auto" w:fill="FFFFFF"/>
        </w:rPr>
        <w:t xml:space="preserve"> and find the bleeding site in time. Using an overtube of single-balloon enteroscopy</w:t>
      </w:r>
      <w:r w:rsidR="002A411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 suc</w:t>
      </w:r>
      <w:r w:rsidR="00D90977">
        <w:rPr>
          <w:rFonts w:ascii="Book Antiqua" w:eastAsia="Book Antiqua" w:hAnsi="Book Antiqua" w:cs="Book Antiqua"/>
          <w:color w:val="000000"/>
          <w:shd w:val="clear" w:color="auto" w:fill="FFFFFF"/>
        </w:rPr>
        <w:t>tion</w:t>
      </w:r>
      <w:r>
        <w:rPr>
          <w:rFonts w:ascii="Book Antiqua" w:eastAsia="Book Antiqua" w:hAnsi="Book Antiqua" w:cs="Book Antiqua"/>
          <w:color w:val="000000"/>
          <w:shd w:val="clear" w:color="auto" w:fill="FFFFFF"/>
        </w:rPr>
        <w:t xml:space="preserve"> massive blood </w:t>
      </w:r>
      <w:r>
        <w:rPr>
          <w:rFonts w:ascii="Book Antiqua" w:eastAsia="Book Antiqua" w:hAnsi="Book Antiqua" w:cs="Book Antiqua"/>
          <w:color w:val="000000"/>
        </w:rPr>
        <w:t>clots</w:t>
      </w:r>
      <w:r>
        <w:rPr>
          <w:rFonts w:ascii="Book Antiqua" w:eastAsia="Book Antiqua" w:hAnsi="Book Antiqua" w:cs="Book Antiqua"/>
          <w:color w:val="000000"/>
          <w:shd w:val="clear" w:color="auto" w:fill="FFFFFF"/>
        </w:rPr>
        <w:t xml:space="preserve"> out could be considered when other methods are not available or are unhelpful.</w:t>
      </w:r>
    </w:p>
    <w:p w14:paraId="024ED4C5" w14:textId="77777777" w:rsidR="00C53585" w:rsidRDefault="00C53585">
      <w:pPr>
        <w:rPr>
          <w:rFonts w:ascii="Book Antiqua" w:eastAsia="Book Antiqua" w:hAnsi="Book Antiqua" w:cs="Book Antiqua"/>
          <w:b/>
          <w:color w:val="000000"/>
        </w:rPr>
      </w:pPr>
      <w:r>
        <w:rPr>
          <w:rFonts w:ascii="Book Antiqua" w:eastAsia="Book Antiqua" w:hAnsi="Book Antiqua" w:cs="Book Antiqua"/>
          <w:b/>
          <w:color w:val="000000"/>
        </w:rPr>
        <w:br w:type="page"/>
      </w:r>
    </w:p>
    <w:p w14:paraId="2B4A6D8C" w14:textId="5BAFCCC0" w:rsidR="00A77B3E" w:rsidRDefault="00B40B25">
      <w:pPr>
        <w:spacing w:line="360" w:lineRule="auto"/>
        <w:jc w:val="both"/>
      </w:pPr>
      <w:r>
        <w:rPr>
          <w:rFonts w:ascii="Book Antiqua" w:eastAsia="Book Antiqua" w:hAnsi="Book Antiqua" w:cs="Book Antiqua"/>
          <w:b/>
          <w:color w:val="000000"/>
        </w:rPr>
        <w:lastRenderedPageBreak/>
        <w:t>REFERENCES</w:t>
      </w:r>
    </w:p>
    <w:p w14:paraId="21B94CFD" w14:textId="01EF6AC6" w:rsidR="00B65A0D" w:rsidRPr="00E44602" w:rsidRDefault="00B65A0D" w:rsidP="00B65A0D">
      <w:pPr>
        <w:spacing w:line="360" w:lineRule="auto"/>
        <w:jc w:val="both"/>
        <w:rPr>
          <w:rFonts w:ascii="Book Antiqua" w:hAnsi="Book Antiqua"/>
        </w:rPr>
      </w:pPr>
      <w:r w:rsidRPr="00E44602">
        <w:rPr>
          <w:rFonts w:ascii="Book Antiqua" w:eastAsia="Book Antiqua" w:hAnsi="Book Antiqua" w:cs="Book Antiqua"/>
          <w:color w:val="000000"/>
        </w:rPr>
        <w:t xml:space="preserve">1 </w:t>
      </w:r>
      <w:r w:rsidR="00D844ED" w:rsidRPr="00E44602">
        <w:rPr>
          <w:rFonts w:ascii="Book Antiqua" w:eastAsia="Book Antiqua" w:hAnsi="Book Antiqua" w:cs="Book Antiqua"/>
          <w:b/>
          <w:bCs/>
          <w:color w:val="000000"/>
        </w:rPr>
        <w:t>Stollman NH</w:t>
      </w:r>
      <w:r w:rsidR="00D844ED" w:rsidRPr="00E44602">
        <w:rPr>
          <w:rFonts w:ascii="Book Antiqua" w:eastAsia="Book Antiqua" w:hAnsi="Book Antiqua" w:cs="Book Antiqua"/>
          <w:color w:val="000000"/>
        </w:rPr>
        <w:t xml:space="preserve">, Putcha RV, Neustater BR, Tagle M, Raskin JB, Rogers AI. The uncleared fundal pool in acute upper gastrointestinal bleeding: implications and outcomes. </w:t>
      </w:r>
      <w:r w:rsidR="00D844ED" w:rsidRPr="00E44602">
        <w:rPr>
          <w:rFonts w:ascii="Book Antiqua" w:eastAsia="Book Antiqua" w:hAnsi="Book Antiqua" w:cs="Book Antiqua"/>
          <w:i/>
          <w:iCs/>
          <w:color w:val="000000"/>
        </w:rPr>
        <w:t>Gastrointest Endosc</w:t>
      </w:r>
      <w:r w:rsidR="00D844ED" w:rsidRPr="00E44602">
        <w:rPr>
          <w:rFonts w:ascii="Book Antiqua" w:eastAsia="Book Antiqua" w:hAnsi="Book Antiqua" w:cs="Book Antiqua"/>
          <w:color w:val="000000"/>
        </w:rPr>
        <w:t xml:space="preserve"> 1997; </w:t>
      </w:r>
      <w:r w:rsidR="00D844ED" w:rsidRPr="00E44602">
        <w:rPr>
          <w:rFonts w:ascii="Book Antiqua" w:eastAsia="Book Antiqua" w:hAnsi="Book Antiqua" w:cs="Book Antiqua"/>
          <w:b/>
          <w:bCs/>
          <w:color w:val="000000"/>
        </w:rPr>
        <w:t>46</w:t>
      </w:r>
      <w:r w:rsidR="00D844ED" w:rsidRPr="00E44602">
        <w:rPr>
          <w:rFonts w:ascii="Book Antiqua" w:eastAsia="Book Antiqua" w:hAnsi="Book Antiqua" w:cs="Book Antiqua"/>
          <w:color w:val="000000"/>
        </w:rPr>
        <w:t>: 324-327 [PMID: 9351035 DOI: 10.1016/s0016-5107(97)70119-6]</w:t>
      </w:r>
    </w:p>
    <w:p w14:paraId="5CCB44C6" w14:textId="7EA54ECA" w:rsidR="00B65A0D" w:rsidRPr="00E44602" w:rsidRDefault="00B65A0D" w:rsidP="00B65A0D">
      <w:pPr>
        <w:spacing w:line="360" w:lineRule="auto"/>
        <w:jc w:val="both"/>
        <w:rPr>
          <w:rFonts w:ascii="Book Antiqua" w:hAnsi="Book Antiqua"/>
        </w:rPr>
      </w:pPr>
      <w:r w:rsidRPr="00E44602">
        <w:rPr>
          <w:rFonts w:ascii="Book Antiqua" w:eastAsia="Book Antiqua" w:hAnsi="Book Antiqua" w:cs="Book Antiqua"/>
          <w:color w:val="000000"/>
        </w:rPr>
        <w:t xml:space="preserve">2 </w:t>
      </w:r>
      <w:r w:rsidRPr="00E44602">
        <w:rPr>
          <w:rFonts w:ascii="Book Antiqua" w:eastAsia="Book Antiqua" w:hAnsi="Book Antiqua" w:cs="Book Antiqua"/>
          <w:b/>
          <w:bCs/>
          <w:color w:val="000000"/>
        </w:rPr>
        <w:t>S</w:t>
      </w:r>
      <w:r w:rsidR="00BB05FF" w:rsidRPr="00E44602">
        <w:rPr>
          <w:rFonts w:ascii="Book Antiqua" w:eastAsia="Book Antiqua" w:hAnsi="Book Antiqua" w:cs="Book Antiqua"/>
          <w:b/>
          <w:bCs/>
          <w:color w:val="000000"/>
        </w:rPr>
        <w:t>hi</w:t>
      </w:r>
      <w:r w:rsidRPr="00E44602">
        <w:rPr>
          <w:rFonts w:ascii="Book Antiqua" w:eastAsia="Book Antiqua" w:hAnsi="Book Antiqua" w:cs="Book Antiqua"/>
          <w:b/>
          <w:bCs/>
          <w:color w:val="000000"/>
        </w:rPr>
        <w:t xml:space="preserve"> R</w:t>
      </w:r>
      <w:r w:rsidR="00ED2A20" w:rsidRPr="00E44602">
        <w:rPr>
          <w:rFonts w:ascii="Book Antiqua" w:eastAsia="Book Antiqua" w:hAnsi="Book Antiqua" w:cs="Book Antiqua"/>
          <w:b/>
          <w:bCs/>
          <w:color w:val="000000"/>
        </w:rPr>
        <w:t>Y</w:t>
      </w:r>
      <w:r w:rsidRPr="00E44602">
        <w:rPr>
          <w:rFonts w:ascii="Book Antiqua" w:eastAsia="Book Antiqua" w:hAnsi="Book Antiqua" w:cs="Book Antiqua"/>
          <w:color w:val="000000"/>
        </w:rPr>
        <w:t xml:space="preserve">. </w:t>
      </w:r>
      <w:r w:rsidR="00474E77">
        <w:rPr>
          <w:rFonts w:ascii="Book Antiqua" w:eastAsia="Book Antiqua" w:hAnsi="Book Antiqua" w:cs="Book Antiqua"/>
          <w:color w:val="000000"/>
        </w:rPr>
        <w:t>[</w:t>
      </w:r>
      <w:r w:rsidR="00197125" w:rsidRPr="00197125">
        <w:rPr>
          <w:rFonts w:ascii="Book Antiqua" w:eastAsia="Book Antiqua" w:hAnsi="Book Antiqua" w:cs="Book Antiqua"/>
          <w:color w:val="000000"/>
        </w:rPr>
        <w:t>Application and nursing of endoscopic entogastric blood cleaning in acute upper gastrointestinal hemorrhage</w:t>
      </w:r>
      <w:r w:rsidR="00474E77">
        <w:rPr>
          <w:rFonts w:ascii="Book Antiqua" w:eastAsia="Book Antiqua" w:hAnsi="Book Antiqua" w:cs="Book Antiqua"/>
          <w:color w:val="000000"/>
        </w:rPr>
        <w:t>]</w:t>
      </w:r>
      <w:r w:rsidR="00674B7D" w:rsidRPr="00E44602">
        <w:rPr>
          <w:rFonts w:ascii="Book Antiqua" w:eastAsia="Book Antiqua" w:hAnsi="Book Antiqua" w:cs="Book Antiqua"/>
          <w:color w:val="000000"/>
        </w:rPr>
        <w:t xml:space="preserve">. </w:t>
      </w:r>
      <w:r w:rsidR="00474E77" w:rsidRPr="00474E77">
        <w:rPr>
          <w:rFonts w:ascii="Book Antiqua" w:eastAsia="Book Antiqua" w:hAnsi="Book Antiqua" w:cs="Book Antiqua"/>
          <w:i/>
          <w:iCs/>
          <w:color w:val="000000"/>
        </w:rPr>
        <w:t>Zhonghua Xian</w:t>
      </w:r>
      <w:r w:rsidR="00257724">
        <w:rPr>
          <w:rFonts w:ascii="Book Antiqua" w:eastAsia="Book Antiqua" w:hAnsi="Book Antiqua" w:cs="Book Antiqua"/>
          <w:i/>
          <w:iCs/>
          <w:color w:val="000000"/>
        </w:rPr>
        <w:t>d</w:t>
      </w:r>
      <w:r w:rsidR="00257724" w:rsidRPr="00474E77">
        <w:rPr>
          <w:rFonts w:ascii="Book Antiqua" w:eastAsia="Book Antiqua" w:hAnsi="Book Antiqua" w:cs="Book Antiqua"/>
          <w:i/>
          <w:iCs/>
          <w:color w:val="000000"/>
        </w:rPr>
        <w:t xml:space="preserve">ai </w:t>
      </w:r>
      <w:r w:rsidR="00474E77" w:rsidRPr="00474E77">
        <w:rPr>
          <w:rFonts w:ascii="Book Antiqua" w:eastAsia="Book Antiqua" w:hAnsi="Book Antiqua" w:cs="Book Antiqua"/>
          <w:i/>
          <w:iCs/>
          <w:color w:val="000000"/>
        </w:rPr>
        <w:t>Hu</w:t>
      </w:r>
      <w:r w:rsidR="00257724">
        <w:rPr>
          <w:rFonts w:ascii="Book Antiqua" w:eastAsia="Book Antiqua" w:hAnsi="Book Antiqua" w:cs="Book Antiqua"/>
          <w:i/>
          <w:iCs/>
          <w:color w:val="000000"/>
        </w:rPr>
        <w:t>l</w:t>
      </w:r>
      <w:r w:rsidR="00474E77" w:rsidRPr="00474E77">
        <w:rPr>
          <w:rFonts w:ascii="Book Antiqua" w:eastAsia="Book Antiqua" w:hAnsi="Book Antiqua" w:cs="Book Antiqua"/>
          <w:i/>
          <w:iCs/>
          <w:color w:val="000000"/>
        </w:rPr>
        <w:t>i Za</w:t>
      </w:r>
      <w:r w:rsidR="00257724">
        <w:rPr>
          <w:rFonts w:ascii="Book Antiqua" w:eastAsia="Book Antiqua" w:hAnsi="Book Antiqua" w:cs="Book Antiqua"/>
          <w:i/>
          <w:iCs/>
          <w:color w:val="000000"/>
        </w:rPr>
        <w:t>z</w:t>
      </w:r>
      <w:r w:rsidR="00474E77" w:rsidRPr="00474E77">
        <w:rPr>
          <w:rFonts w:ascii="Book Antiqua" w:eastAsia="Book Antiqua" w:hAnsi="Book Antiqua" w:cs="Book Antiqua"/>
          <w:i/>
          <w:iCs/>
          <w:color w:val="000000"/>
        </w:rPr>
        <w:t>hi</w:t>
      </w:r>
      <w:r w:rsidR="00674B7D" w:rsidRPr="00E44602">
        <w:rPr>
          <w:rFonts w:ascii="Book Antiqua" w:eastAsia="Book Antiqua" w:hAnsi="Book Antiqua" w:cs="Book Antiqua"/>
          <w:color w:val="000000"/>
        </w:rPr>
        <w:t xml:space="preserve"> 2007</w:t>
      </w:r>
      <w:r w:rsidR="00EB73D4" w:rsidRPr="00E44602">
        <w:rPr>
          <w:rFonts w:ascii="Book Antiqua" w:eastAsia="Book Antiqua" w:hAnsi="Book Antiqua" w:cs="Book Antiqua"/>
          <w:color w:val="000000"/>
        </w:rPr>
        <w:t>;</w:t>
      </w:r>
      <w:r w:rsidR="00674B7D" w:rsidRPr="00E44602">
        <w:rPr>
          <w:rFonts w:ascii="Book Antiqua" w:eastAsia="Book Antiqua" w:hAnsi="Book Antiqua" w:cs="Book Antiqua"/>
          <w:color w:val="000000"/>
        </w:rPr>
        <w:t xml:space="preserve"> </w:t>
      </w:r>
      <w:r w:rsidR="00030EDC">
        <w:rPr>
          <w:rFonts w:ascii="Book Antiqua" w:eastAsia="Book Antiqua" w:hAnsi="Book Antiqua" w:cs="Book Antiqua"/>
          <w:b/>
          <w:bCs/>
          <w:color w:val="000000"/>
        </w:rPr>
        <w:t>13</w:t>
      </w:r>
      <w:r w:rsidR="00674B7D" w:rsidRPr="00E44602">
        <w:rPr>
          <w:rFonts w:ascii="Book Antiqua" w:eastAsia="Book Antiqua" w:hAnsi="Book Antiqua" w:cs="Book Antiqua"/>
          <w:color w:val="000000"/>
        </w:rPr>
        <w:t>:</w:t>
      </w:r>
      <w:r w:rsidR="00B728B2" w:rsidRPr="00E44602">
        <w:rPr>
          <w:rFonts w:ascii="Book Antiqua" w:eastAsia="Book Antiqua" w:hAnsi="Book Antiqua" w:cs="Book Antiqua"/>
          <w:color w:val="000000"/>
        </w:rPr>
        <w:t xml:space="preserve"> </w:t>
      </w:r>
      <w:r w:rsidR="00674B7D" w:rsidRPr="00E44602">
        <w:rPr>
          <w:rFonts w:ascii="Book Antiqua" w:eastAsia="Book Antiqua" w:hAnsi="Book Antiqua" w:cs="Book Antiqua"/>
          <w:color w:val="000000"/>
        </w:rPr>
        <w:t>1605-</w:t>
      </w:r>
      <w:r w:rsidR="00EB73D4" w:rsidRPr="00E44602">
        <w:rPr>
          <w:rFonts w:ascii="Book Antiqua" w:eastAsia="Book Antiqua" w:hAnsi="Book Antiqua" w:cs="Book Antiqua"/>
          <w:color w:val="000000"/>
        </w:rPr>
        <w:t>160</w:t>
      </w:r>
      <w:r w:rsidR="00674B7D" w:rsidRPr="00E44602">
        <w:rPr>
          <w:rFonts w:ascii="Book Antiqua" w:eastAsia="Book Antiqua" w:hAnsi="Book Antiqua" w:cs="Book Antiqua"/>
          <w:color w:val="000000"/>
        </w:rPr>
        <w:t xml:space="preserve">6 </w:t>
      </w:r>
      <w:r w:rsidRPr="00E44602">
        <w:rPr>
          <w:rFonts w:ascii="Book Antiqua" w:eastAsia="Book Antiqua" w:hAnsi="Book Antiqua" w:cs="Book Antiqua"/>
          <w:color w:val="000000"/>
        </w:rPr>
        <w:t xml:space="preserve">[DOI: </w:t>
      </w:r>
      <w:r w:rsidR="00C53585" w:rsidRPr="00C53585">
        <w:rPr>
          <w:rFonts w:ascii="Book Antiqua" w:eastAsia="Book Antiqua" w:hAnsi="Book Antiqua" w:cs="Book Antiqua"/>
          <w:color w:val="000000"/>
        </w:rPr>
        <w:t>10.3760/cma.j.issn.1674-2907.2007.17.020</w:t>
      </w:r>
      <w:r w:rsidRPr="00E44602">
        <w:rPr>
          <w:rFonts w:ascii="Book Antiqua" w:eastAsia="Book Antiqua" w:hAnsi="Book Antiqua" w:cs="Book Antiqua"/>
          <w:color w:val="000000"/>
        </w:rPr>
        <w:t>]</w:t>
      </w:r>
    </w:p>
    <w:p w14:paraId="7D1A48FA" w14:textId="1D3B2E77" w:rsidR="00B65A0D" w:rsidRPr="00E44602" w:rsidRDefault="00B65A0D" w:rsidP="00B65A0D">
      <w:pPr>
        <w:spacing w:line="360" w:lineRule="auto"/>
        <w:jc w:val="both"/>
        <w:rPr>
          <w:rFonts w:ascii="Book Antiqua" w:hAnsi="Book Antiqua"/>
        </w:rPr>
      </w:pPr>
      <w:r w:rsidRPr="00E44602">
        <w:rPr>
          <w:rFonts w:ascii="Book Antiqua" w:eastAsia="Book Antiqua" w:hAnsi="Book Antiqua" w:cs="Book Antiqua"/>
          <w:color w:val="000000"/>
        </w:rPr>
        <w:t xml:space="preserve">3 </w:t>
      </w:r>
      <w:r w:rsidR="00BB05FF" w:rsidRPr="00E44602">
        <w:rPr>
          <w:rFonts w:ascii="Book Antiqua" w:eastAsia="Book Antiqua" w:hAnsi="Book Antiqua" w:cs="Book Antiqua"/>
          <w:b/>
          <w:bCs/>
          <w:color w:val="000000"/>
        </w:rPr>
        <w:t xml:space="preserve">Cai </w:t>
      </w:r>
      <w:r w:rsidRPr="00E44602">
        <w:rPr>
          <w:rFonts w:ascii="Book Antiqua" w:eastAsia="Book Antiqua" w:hAnsi="Book Antiqua" w:cs="Book Antiqua"/>
          <w:b/>
          <w:bCs/>
          <w:color w:val="000000"/>
        </w:rPr>
        <w:t>XY</w:t>
      </w:r>
      <w:r w:rsidR="00D30B57" w:rsidRPr="00677DF6">
        <w:rPr>
          <w:rFonts w:ascii="Book Antiqua" w:eastAsia="Book Antiqua" w:hAnsi="Book Antiqua" w:cs="Book Antiqua"/>
          <w:color w:val="000000"/>
        </w:rPr>
        <w:t>,</w:t>
      </w:r>
      <w:r w:rsidR="00D30B57" w:rsidRPr="00E44602">
        <w:rPr>
          <w:rFonts w:ascii="Book Antiqua" w:eastAsia="Book Antiqua" w:hAnsi="Book Antiqua" w:cs="Book Antiqua"/>
          <w:color w:val="000000"/>
        </w:rPr>
        <w:t xml:space="preserve"> Zhu HM, Song Y, Wang F</w:t>
      </w:r>
      <w:r w:rsidRPr="00E44602">
        <w:rPr>
          <w:rFonts w:ascii="Book Antiqua" w:eastAsia="Book Antiqua" w:hAnsi="Book Antiqua" w:cs="Book Antiqua"/>
          <w:color w:val="000000"/>
        </w:rPr>
        <w:t xml:space="preserve">. </w:t>
      </w:r>
      <w:r w:rsidR="004E21C4">
        <w:rPr>
          <w:rFonts w:ascii="Book Antiqua" w:eastAsia="Book Antiqua" w:hAnsi="Book Antiqua" w:cs="Book Antiqua"/>
          <w:color w:val="000000"/>
        </w:rPr>
        <w:t>[</w:t>
      </w:r>
      <w:r w:rsidR="00B96926" w:rsidRPr="00B96926">
        <w:rPr>
          <w:rFonts w:ascii="Book Antiqua" w:eastAsia="Book Antiqua" w:hAnsi="Book Antiqua" w:cs="Book Antiqua"/>
          <w:color w:val="000000"/>
        </w:rPr>
        <w:t>Application of Endoscopic Endogastric Blood Cleaning in Acute Upper Gastrointestinal Hemorrhage</w:t>
      </w:r>
      <w:r w:rsidR="004E21C4">
        <w:rPr>
          <w:rFonts w:ascii="Book Antiqua" w:eastAsia="Book Antiqua" w:hAnsi="Book Antiqua" w:cs="Book Antiqua"/>
          <w:color w:val="000000"/>
        </w:rPr>
        <w:t>]</w:t>
      </w:r>
      <w:r w:rsidR="00674B7D" w:rsidRPr="00E44602">
        <w:rPr>
          <w:rFonts w:ascii="Book Antiqua" w:eastAsia="Book Antiqua" w:hAnsi="Book Antiqua" w:cs="Book Antiqua"/>
          <w:color w:val="000000"/>
        </w:rPr>
        <w:t xml:space="preserve">. </w:t>
      </w:r>
      <w:r w:rsidR="008458C3">
        <w:rPr>
          <w:rFonts w:ascii="Book Antiqua" w:eastAsia="Book Antiqua" w:hAnsi="Book Antiqua" w:cs="Book Antiqua"/>
          <w:i/>
          <w:iCs/>
          <w:color w:val="000000"/>
        </w:rPr>
        <w:t>Xiandai Zhenduan Yu Zhiliao</w:t>
      </w:r>
      <w:r w:rsidR="00674B7D" w:rsidRPr="00E44602">
        <w:rPr>
          <w:rFonts w:ascii="Book Antiqua" w:eastAsia="Book Antiqua" w:hAnsi="Book Antiqua" w:cs="Book Antiqua"/>
          <w:color w:val="000000"/>
        </w:rPr>
        <w:t xml:space="preserve"> 2006</w:t>
      </w:r>
      <w:r w:rsidR="00DF079A" w:rsidRPr="00E44602">
        <w:rPr>
          <w:rFonts w:ascii="Book Antiqua" w:eastAsia="Book Antiqua" w:hAnsi="Book Antiqua" w:cs="Book Antiqua"/>
          <w:color w:val="000000"/>
        </w:rPr>
        <w:t>;</w:t>
      </w:r>
      <w:r w:rsidR="00674B7D" w:rsidRPr="00E44602">
        <w:rPr>
          <w:rFonts w:ascii="Book Antiqua" w:eastAsia="Book Antiqua" w:hAnsi="Book Antiqua" w:cs="Book Antiqua"/>
          <w:color w:val="000000"/>
        </w:rPr>
        <w:t xml:space="preserve"> </w:t>
      </w:r>
      <w:r w:rsidR="009325CB" w:rsidRPr="00E44602">
        <w:rPr>
          <w:rFonts w:ascii="Book Antiqua" w:eastAsia="Book Antiqua" w:hAnsi="Book Antiqua" w:cs="Book Antiqua"/>
          <w:b/>
          <w:bCs/>
          <w:color w:val="000000"/>
        </w:rPr>
        <w:t>5</w:t>
      </w:r>
      <w:r w:rsidR="00674B7D" w:rsidRPr="00E44602">
        <w:rPr>
          <w:rFonts w:ascii="Book Antiqua" w:eastAsia="Book Antiqua" w:hAnsi="Book Antiqua" w:cs="Book Antiqua"/>
          <w:color w:val="000000"/>
        </w:rPr>
        <w:t>: 304-</w:t>
      </w:r>
      <w:r w:rsidR="00051A1A" w:rsidRPr="00E44602">
        <w:rPr>
          <w:rFonts w:ascii="Book Antiqua" w:eastAsia="Book Antiqua" w:hAnsi="Book Antiqua" w:cs="Book Antiqua"/>
          <w:color w:val="000000"/>
        </w:rPr>
        <w:t>30</w:t>
      </w:r>
      <w:r w:rsidR="00674B7D" w:rsidRPr="00E44602">
        <w:rPr>
          <w:rFonts w:ascii="Book Antiqua" w:eastAsia="Book Antiqua" w:hAnsi="Book Antiqua" w:cs="Book Antiqua"/>
          <w:color w:val="000000"/>
        </w:rPr>
        <w:t xml:space="preserve">5 </w:t>
      </w:r>
      <w:r w:rsidRPr="00E44602">
        <w:rPr>
          <w:rFonts w:ascii="Book Antiqua" w:eastAsia="Book Antiqua" w:hAnsi="Book Antiqua" w:cs="Book Antiqua"/>
          <w:color w:val="000000"/>
        </w:rPr>
        <w:t xml:space="preserve">[DOI: </w:t>
      </w:r>
      <w:r w:rsidR="007137F2" w:rsidRPr="007137F2">
        <w:rPr>
          <w:rFonts w:ascii="Book Antiqua" w:eastAsia="Book Antiqua" w:hAnsi="Book Antiqua" w:cs="Book Antiqua"/>
          <w:color w:val="000000"/>
        </w:rPr>
        <w:t>10.3969/j.issn.1001-8174.2006.05.026</w:t>
      </w:r>
      <w:r w:rsidRPr="00E44602">
        <w:rPr>
          <w:rFonts w:ascii="Book Antiqua" w:eastAsia="Book Antiqua" w:hAnsi="Book Antiqua" w:cs="Book Antiqua"/>
          <w:color w:val="000000"/>
        </w:rPr>
        <w:t>]</w:t>
      </w:r>
    </w:p>
    <w:p w14:paraId="746E91FB" w14:textId="7522A418" w:rsidR="00B65A0D" w:rsidRPr="00E44602" w:rsidRDefault="00B65A0D" w:rsidP="00B65A0D">
      <w:pPr>
        <w:spacing w:line="360" w:lineRule="auto"/>
        <w:jc w:val="both"/>
        <w:rPr>
          <w:rFonts w:ascii="Book Antiqua" w:hAnsi="Book Antiqua"/>
        </w:rPr>
      </w:pPr>
      <w:r w:rsidRPr="00E44602">
        <w:rPr>
          <w:rFonts w:ascii="Book Antiqua" w:eastAsia="Book Antiqua" w:hAnsi="Book Antiqua" w:cs="Book Antiqua"/>
          <w:color w:val="000000"/>
        </w:rPr>
        <w:t xml:space="preserve">4 </w:t>
      </w:r>
      <w:r w:rsidR="00BB05FF" w:rsidRPr="00E44602">
        <w:rPr>
          <w:rFonts w:ascii="Book Antiqua" w:eastAsia="Book Antiqua" w:hAnsi="Book Antiqua" w:cs="Book Antiqua"/>
          <w:b/>
          <w:bCs/>
          <w:color w:val="000000"/>
        </w:rPr>
        <w:t xml:space="preserve">Zhou </w:t>
      </w:r>
      <w:r w:rsidRPr="00E44602">
        <w:rPr>
          <w:rFonts w:ascii="Book Antiqua" w:eastAsia="Book Antiqua" w:hAnsi="Book Antiqua" w:cs="Book Antiqua"/>
          <w:b/>
          <w:bCs/>
          <w:color w:val="000000"/>
        </w:rPr>
        <w:t>SY</w:t>
      </w:r>
      <w:r w:rsidR="00D47D79" w:rsidRPr="00677DF6">
        <w:rPr>
          <w:rFonts w:ascii="Book Antiqua" w:eastAsia="Book Antiqua" w:hAnsi="Book Antiqua" w:cs="Book Antiqua"/>
          <w:color w:val="000000"/>
        </w:rPr>
        <w:t xml:space="preserve">, </w:t>
      </w:r>
      <w:r w:rsidR="00D47D79" w:rsidRPr="00E44602">
        <w:rPr>
          <w:rFonts w:ascii="Book Antiqua" w:eastAsia="Book Antiqua" w:hAnsi="Book Antiqua" w:cs="Book Antiqua"/>
          <w:color w:val="000000"/>
        </w:rPr>
        <w:t>Duan ZH</w:t>
      </w:r>
      <w:r w:rsidRPr="00E44602">
        <w:rPr>
          <w:rFonts w:ascii="Book Antiqua" w:eastAsia="Book Antiqua" w:hAnsi="Book Antiqua" w:cs="Book Antiqua"/>
          <w:color w:val="000000"/>
        </w:rPr>
        <w:t xml:space="preserve">. </w:t>
      </w:r>
      <w:r w:rsidR="007E687E">
        <w:rPr>
          <w:rFonts w:ascii="Book Antiqua" w:eastAsia="Book Antiqua" w:hAnsi="Book Antiqua" w:cs="Book Antiqua"/>
          <w:color w:val="000000"/>
        </w:rPr>
        <w:t>[</w:t>
      </w:r>
      <w:r w:rsidRPr="00E44602">
        <w:rPr>
          <w:rFonts w:ascii="Book Antiqua" w:eastAsia="Book Antiqua" w:hAnsi="Book Antiqua" w:cs="Book Antiqua"/>
          <w:color w:val="000000"/>
        </w:rPr>
        <w:t>The effect of suction tube combined with gastroscopy on the removal of massive blood clots during upper gastrointestinal bleeding</w:t>
      </w:r>
      <w:r w:rsidR="007E687E">
        <w:rPr>
          <w:rFonts w:ascii="Book Antiqua" w:eastAsia="Book Antiqua" w:hAnsi="Book Antiqua" w:cs="Book Antiqua"/>
          <w:color w:val="000000"/>
        </w:rPr>
        <w:t>]</w:t>
      </w:r>
      <w:r w:rsidR="00674B7D" w:rsidRPr="00E44602">
        <w:rPr>
          <w:rFonts w:ascii="Book Antiqua" w:eastAsia="Book Antiqua" w:hAnsi="Book Antiqua" w:cs="Book Antiqua"/>
          <w:color w:val="000000"/>
        </w:rPr>
        <w:t>.</w:t>
      </w:r>
      <w:r w:rsidR="00674B7D" w:rsidRPr="00E44602">
        <w:rPr>
          <w:rFonts w:ascii="Book Antiqua" w:eastAsia="Book Antiqua" w:hAnsi="Book Antiqua" w:cs="Book Antiqua"/>
          <w:i/>
          <w:iCs/>
          <w:color w:val="000000"/>
        </w:rPr>
        <w:t xml:space="preserve"> </w:t>
      </w:r>
      <w:r w:rsidR="00D30D18">
        <w:rPr>
          <w:rFonts w:ascii="Book Antiqua" w:eastAsia="Book Antiqua" w:hAnsi="Book Antiqua" w:cs="Book Antiqua"/>
          <w:i/>
          <w:iCs/>
          <w:color w:val="000000"/>
        </w:rPr>
        <w:t>Zhongguo Zhong</w:t>
      </w:r>
      <w:r w:rsidR="00B60A80">
        <w:rPr>
          <w:rFonts w:ascii="Book Antiqua" w:eastAsia="Book Antiqua" w:hAnsi="Book Antiqua" w:cs="Book Antiqua"/>
          <w:i/>
          <w:iCs/>
          <w:color w:val="000000"/>
        </w:rPr>
        <w:t>x</w:t>
      </w:r>
      <w:r w:rsidR="00D30D18">
        <w:rPr>
          <w:rFonts w:ascii="Book Antiqua" w:eastAsia="Book Antiqua" w:hAnsi="Book Antiqua" w:cs="Book Antiqua"/>
          <w:i/>
          <w:iCs/>
          <w:color w:val="000000"/>
        </w:rPr>
        <w:t>i</w:t>
      </w:r>
      <w:r w:rsidR="00B60A80">
        <w:rPr>
          <w:rFonts w:ascii="Book Antiqua" w:eastAsia="Book Antiqua" w:hAnsi="Book Antiqua" w:cs="Book Antiqua"/>
          <w:i/>
          <w:iCs/>
          <w:color w:val="000000"/>
        </w:rPr>
        <w:t>y</w:t>
      </w:r>
      <w:r w:rsidR="00D30D18">
        <w:rPr>
          <w:rFonts w:ascii="Book Antiqua" w:eastAsia="Book Antiqua" w:hAnsi="Book Antiqua" w:cs="Book Antiqua"/>
          <w:i/>
          <w:iCs/>
          <w:color w:val="000000"/>
        </w:rPr>
        <w:t>i Jiehe Xiaohua Zazhi</w:t>
      </w:r>
      <w:r w:rsidR="00674B7D" w:rsidRPr="00E44602">
        <w:rPr>
          <w:rFonts w:ascii="Book Antiqua" w:eastAsia="Book Antiqua" w:hAnsi="Book Antiqua" w:cs="Book Antiqua"/>
          <w:color w:val="000000"/>
        </w:rPr>
        <w:t xml:space="preserve"> 2019</w:t>
      </w:r>
      <w:r w:rsidR="00DF7F89" w:rsidRPr="00E44602">
        <w:rPr>
          <w:rFonts w:ascii="Book Antiqua" w:eastAsia="Book Antiqua" w:hAnsi="Book Antiqua" w:cs="Book Antiqua"/>
          <w:color w:val="000000"/>
        </w:rPr>
        <w:t>;</w:t>
      </w:r>
      <w:r w:rsidR="00674B7D" w:rsidRPr="00E44602">
        <w:rPr>
          <w:rFonts w:ascii="Book Antiqua" w:eastAsia="Book Antiqua" w:hAnsi="Book Antiqua" w:cs="Book Antiqua"/>
          <w:color w:val="000000"/>
        </w:rPr>
        <w:t xml:space="preserve"> </w:t>
      </w:r>
      <w:r w:rsidR="00674B7D" w:rsidRPr="00E44602">
        <w:rPr>
          <w:rFonts w:ascii="Book Antiqua" w:eastAsia="Book Antiqua" w:hAnsi="Book Antiqua" w:cs="Book Antiqua"/>
          <w:b/>
          <w:bCs/>
          <w:color w:val="000000"/>
        </w:rPr>
        <w:t>27</w:t>
      </w:r>
      <w:r w:rsidR="00674B7D" w:rsidRPr="00E44602">
        <w:rPr>
          <w:rFonts w:ascii="Book Antiqua" w:eastAsia="Book Antiqua" w:hAnsi="Book Antiqua" w:cs="Book Antiqua"/>
          <w:color w:val="000000"/>
        </w:rPr>
        <w:t>: 474-</w:t>
      </w:r>
      <w:r w:rsidR="00C208D4" w:rsidRPr="00E44602">
        <w:rPr>
          <w:rFonts w:ascii="Book Antiqua" w:eastAsia="Book Antiqua" w:hAnsi="Book Antiqua" w:cs="Book Antiqua"/>
          <w:color w:val="000000"/>
        </w:rPr>
        <w:t>47</w:t>
      </w:r>
      <w:r w:rsidR="00674B7D" w:rsidRPr="00E44602">
        <w:rPr>
          <w:rFonts w:ascii="Book Antiqua" w:eastAsia="Book Antiqua" w:hAnsi="Book Antiqua" w:cs="Book Antiqua"/>
          <w:color w:val="000000"/>
        </w:rPr>
        <w:t xml:space="preserve">5 </w:t>
      </w:r>
      <w:r w:rsidRPr="00E44602">
        <w:rPr>
          <w:rFonts w:ascii="Book Antiqua" w:eastAsia="Book Antiqua" w:hAnsi="Book Antiqua" w:cs="Book Antiqua"/>
          <w:color w:val="000000"/>
        </w:rPr>
        <w:t>[DOI:</w:t>
      </w:r>
      <w:r w:rsidRPr="00E44602">
        <w:rPr>
          <w:rFonts w:ascii="Book Antiqua" w:hAnsi="Book Antiqua"/>
        </w:rPr>
        <w:t xml:space="preserve"> 10.3969/</w:t>
      </w:r>
      <w:r w:rsidRPr="00E44602">
        <w:rPr>
          <w:rFonts w:ascii="Book Antiqua" w:hAnsi="Book Antiqua"/>
          <w:lang w:eastAsia="zh-CN"/>
        </w:rPr>
        <w:t>j.issn.1671-038X.2019.06.16</w:t>
      </w:r>
      <w:r w:rsidRPr="00E44602">
        <w:rPr>
          <w:rFonts w:ascii="Book Antiqua" w:eastAsia="Book Antiqua" w:hAnsi="Book Antiqua" w:cs="Book Antiqua"/>
          <w:color w:val="000000"/>
        </w:rPr>
        <w:t>]</w:t>
      </w:r>
    </w:p>
    <w:p w14:paraId="50E3516E" w14:textId="4CFE12FF" w:rsidR="00B65A0D" w:rsidRPr="00E44602" w:rsidRDefault="00B65A0D" w:rsidP="00B65A0D">
      <w:pPr>
        <w:spacing w:line="360" w:lineRule="auto"/>
        <w:jc w:val="both"/>
        <w:rPr>
          <w:rFonts w:ascii="Book Antiqua" w:hAnsi="Book Antiqua"/>
        </w:rPr>
      </w:pPr>
      <w:r w:rsidRPr="00E44602">
        <w:rPr>
          <w:rFonts w:ascii="Book Antiqua" w:eastAsia="Book Antiqua" w:hAnsi="Book Antiqua" w:cs="Book Antiqua"/>
          <w:color w:val="000000"/>
        </w:rPr>
        <w:t xml:space="preserve">5 </w:t>
      </w:r>
      <w:r w:rsidR="00BB05FF" w:rsidRPr="00E44602">
        <w:rPr>
          <w:rFonts w:ascii="Book Antiqua" w:eastAsia="Book Antiqua" w:hAnsi="Book Antiqua" w:cs="Book Antiqua"/>
          <w:b/>
          <w:bCs/>
          <w:color w:val="000000"/>
        </w:rPr>
        <w:t xml:space="preserve">Xiong </w:t>
      </w:r>
      <w:r w:rsidRPr="00E44602">
        <w:rPr>
          <w:rFonts w:ascii="Book Antiqua" w:eastAsia="Book Antiqua" w:hAnsi="Book Antiqua" w:cs="Book Antiqua"/>
          <w:b/>
          <w:bCs/>
          <w:color w:val="000000"/>
        </w:rPr>
        <w:t>KW</w:t>
      </w:r>
      <w:r w:rsidR="000E2967" w:rsidRPr="00677DF6">
        <w:rPr>
          <w:rFonts w:ascii="Book Antiqua" w:eastAsia="Book Antiqua" w:hAnsi="Book Antiqua" w:cs="Book Antiqua"/>
          <w:color w:val="000000"/>
        </w:rPr>
        <w:t xml:space="preserve">, </w:t>
      </w:r>
      <w:r w:rsidR="000E2967" w:rsidRPr="00E44602">
        <w:rPr>
          <w:rFonts w:ascii="Book Antiqua" w:eastAsia="Book Antiqua" w:hAnsi="Book Antiqua" w:cs="Book Antiqua"/>
          <w:color w:val="000000"/>
        </w:rPr>
        <w:t>Cheng SL, Yang J</w:t>
      </w:r>
      <w:r w:rsidR="007B5F5C">
        <w:rPr>
          <w:rFonts w:ascii="Book Antiqua" w:eastAsia="Book Antiqua" w:hAnsi="Book Antiqua" w:cs="Book Antiqua"/>
          <w:color w:val="000000"/>
        </w:rPr>
        <w:t>, Jin HB, Zhang XF</w:t>
      </w:r>
      <w:r w:rsidRPr="00E44602">
        <w:rPr>
          <w:rFonts w:ascii="Book Antiqua" w:eastAsia="Book Antiqua" w:hAnsi="Book Antiqua" w:cs="Book Antiqua"/>
          <w:color w:val="000000"/>
        </w:rPr>
        <w:t>.</w:t>
      </w:r>
      <w:r w:rsidRPr="00E44602">
        <w:rPr>
          <w:rFonts w:ascii="Book Antiqua" w:eastAsia="Book Antiqua" w:hAnsi="Book Antiqua" w:cs="Book Antiqua"/>
          <w:b/>
          <w:bCs/>
          <w:color w:val="000000"/>
        </w:rPr>
        <w:t xml:space="preserve"> </w:t>
      </w:r>
      <w:r w:rsidR="007B5F5C" w:rsidRPr="00677DF6">
        <w:rPr>
          <w:rFonts w:ascii="Book Antiqua" w:eastAsia="Book Antiqua" w:hAnsi="Book Antiqua" w:cs="Book Antiqua"/>
          <w:color w:val="000000"/>
        </w:rPr>
        <w:t>[</w:t>
      </w:r>
      <w:r w:rsidRPr="00E44602">
        <w:rPr>
          <w:rFonts w:ascii="Book Antiqua" w:eastAsia="Book Antiqua" w:hAnsi="Book Antiqua" w:cs="Book Antiqua"/>
          <w:color w:val="000000"/>
        </w:rPr>
        <w:t>Three cases of upper gastrointestinal hemorrhage were treated by suction tube combined with endoscopy</w:t>
      </w:r>
      <w:r w:rsidR="007B5F5C">
        <w:rPr>
          <w:rFonts w:ascii="Book Antiqua" w:eastAsia="Book Antiqua" w:hAnsi="Book Antiqua" w:cs="Book Antiqua"/>
          <w:color w:val="000000"/>
        </w:rPr>
        <w:t>]</w:t>
      </w:r>
      <w:r w:rsidR="00674B7D" w:rsidRPr="00E44602">
        <w:rPr>
          <w:rFonts w:ascii="Book Antiqua" w:eastAsia="Book Antiqua" w:hAnsi="Book Antiqua" w:cs="Book Antiqua"/>
          <w:color w:val="000000"/>
        </w:rPr>
        <w:t xml:space="preserve">. </w:t>
      </w:r>
      <w:r w:rsidR="00BF489A">
        <w:rPr>
          <w:rFonts w:ascii="Book Antiqua" w:eastAsia="Book Antiqua" w:hAnsi="Book Antiqua" w:cs="Book Antiqua"/>
          <w:i/>
          <w:iCs/>
          <w:color w:val="000000"/>
        </w:rPr>
        <w:t>Zhonghua Xiaohua Neijing Zazhi</w:t>
      </w:r>
      <w:r w:rsidR="00674B7D" w:rsidRPr="00E44602">
        <w:rPr>
          <w:rFonts w:ascii="Book Antiqua" w:eastAsia="Book Antiqua" w:hAnsi="Book Antiqua" w:cs="Book Antiqua"/>
          <w:color w:val="000000"/>
        </w:rPr>
        <w:t xml:space="preserve"> 2019</w:t>
      </w:r>
      <w:r w:rsidR="007B5346" w:rsidRPr="00E44602">
        <w:rPr>
          <w:rFonts w:ascii="Book Antiqua" w:eastAsia="Book Antiqua" w:hAnsi="Book Antiqua" w:cs="Book Antiqua"/>
          <w:color w:val="000000"/>
        </w:rPr>
        <w:t xml:space="preserve">; </w:t>
      </w:r>
      <w:r w:rsidR="007B5346" w:rsidRPr="00E44602">
        <w:rPr>
          <w:rFonts w:ascii="Book Antiqua" w:eastAsia="Book Antiqua" w:hAnsi="Book Antiqua" w:cs="Book Antiqua"/>
          <w:b/>
          <w:bCs/>
          <w:color w:val="000000"/>
        </w:rPr>
        <w:t>2</w:t>
      </w:r>
      <w:r w:rsidR="00674B7D" w:rsidRPr="00E44602">
        <w:rPr>
          <w:rFonts w:ascii="Book Antiqua" w:eastAsia="Book Antiqua" w:hAnsi="Book Antiqua" w:cs="Book Antiqua"/>
          <w:color w:val="000000"/>
        </w:rPr>
        <w:t>: 140-</w:t>
      </w:r>
      <w:r w:rsidR="00DF72AB" w:rsidRPr="00E44602">
        <w:rPr>
          <w:rFonts w:ascii="Book Antiqua" w:eastAsia="Book Antiqua" w:hAnsi="Book Antiqua" w:cs="Book Antiqua"/>
          <w:color w:val="000000"/>
        </w:rPr>
        <w:t>14</w:t>
      </w:r>
      <w:r w:rsidR="00674B7D" w:rsidRPr="00E44602">
        <w:rPr>
          <w:rFonts w:ascii="Book Antiqua" w:eastAsia="Book Antiqua" w:hAnsi="Book Antiqua" w:cs="Book Antiqua"/>
          <w:color w:val="000000"/>
        </w:rPr>
        <w:t>1</w:t>
      </w:r>
      <w:r w:rsidRPr="00E44602">
        <w:rPr>
          <w:rFonts w:ascii="Book Antiqua" w:eastAsia="Book Antiqua" w:hAnsi="Book Antiqua" w:cs="Book Antiqua"/>
          <w:color w:val="000000"/>
        </w:rPr>
        <w:t xml:space="preserve"> [DOI:</w:t>
      </w:r>
      <w:r w:rsidRPr="00E44602">
        <w:rPr>
          <w:rFonts w:ascii="Book Antiqua" w:hAnsi="Book Antiqua"/>
        </w:rPr>
        <w:t xml:space="preserve"> </w:t>
      </w:r>
      <w:r w:rsidRPr="00E44602">
        <w:rPr>
          <w:rFonts w:ascii="Book Antiqua" w:eastAsia="Book Antiqua" w:hAnsi="Book Antiqua" w:cs="Book Antiqua"/>
          <w:color w:val="000000"/>
        </w:rPr>
        <w:t>10.3760/cma.j.issn.1007-5232.2019.02.014]</w:t>
      </w:r>
    </w:p>
    <w:p w14:paraId="3BB7BD8E" w14:textId="057BCFE0" w:rsidR="00B65A0D" w:rsidRPr="00E44602" w:rsidRDefault="00B65A0D" w:rsidP="00B65A0D">
      <w:pPr>
        <w:spacing w:line="360" w:lineRule="auto"/>
        <w:jc w:val="both"/>
        <w:rPr>
          <w:rFonts w:ascii="Book Antiqua" w:eastAsia="Book Antiqua" w:hAnsi="Book Antiqua" w:cs="Book Antiqua"/>
          <w:color w:val="000000"/>
        </w:rPr>
      </w:pPr>
      <w:r w:rsidRPr="00E44602">
        <w:rPr>
          <w:rFonts w:ascii="Book Antiqua" w:eastAsia="Book Antiqua" w:hAnsi="Book Antiqua" w:cs="Book Antiqua"/>
          <w:color w:val="000000"/>
        </w:rPr>
        <w:t xml:space="preserve">6 </w:t>
      </w:r>
      <w:r w:rsidR="00BB05FF" w:rsidRPr="00E44602">
        <w:rPr>
          <w:rFonts w:ascii="Book Antiqua" w:eastAsia="Book Antiqua" w:hAnsi="Book Antiqua" w:cs="Book Antiqua"/>
          <w:b/>
          <w:bCs/>
          <w:color w:val="000000"/>
        </w:rPr>
        <w:t xml:space="preserve">Zhang </w:t>
      </w:r>
      <w:r w:rsidRPr="00E44602">
        <w:rPr>
          <w:rFonts w:ascii="Book Antiqua" w:eastAsia="Book Antiqua" w:hAnsi="Book Antiqua" w:cs="Book Antiqua"/>
          <w:b/>
          <w:bCs/>
          <w:color w:val="000000"/>
        </w:rPr>
        <w:t>P</w:t>
      </w:r>
      <w:r w:rsidR="007F74BB" w:rsidRPr="00677DF6">
        <w:rPr>
          <w:rFonts w:ascii="Book Antiqua" w:eastAsia="Book Antiqua" w:hAnsi="Book Antiqua" w:cs="Book Antiqua"/>
          <w:color w:val="000000"/>
        </w:rPr>
        <w:t>,</w:t>
      </w:r>
      <w:r w:rsidR="007F74BB" w:rsidRPr="00E44602">
        <w:rPr>
          <w:rFonts w:ascii="Book Antiqua" w:eastAsia="Book Antiqua" w:hAnsi="Book Antiqua" w:cs="Book Antiqua"/>
          <w:b/>
          <w:bCs/>
          <w:color w:val="000000"/>
        </w:rPr>
        <w:t xml:space="preserve"> </w:t>
      </w:r>
      <w:r w:rsidR="007F74BB" w:rsidRPr="00E44602">
        <w:rPr>
          <w:rFonts w:ascii="Book Antiqua" w:eastAsia="Book Antiqua" w:hAnsi="Book Antiqua" w:cs="Book Antiqua"/>
          <w:color w:val="000000"/>
        </w:rPr>
        <w:t>Jiang J, Ma XY,</w:t>
      </w:r>
      <w:r w:rsidR="007F74BB" w:rsidRPr="00E44602">
        <w:rPr>
          <w:rFonts w:ascii="Book Antiqua" w:eastAsia="Book Antiqua" w:hAnsi="Book Antiqua" w:cs="Book Antiqua"/>
          <w:b/>
          <w:bCs/>
          <w:color w:val="000000"/>
        </w:rPr>
        <w:t xml:space="preserve"> </w:t>
      </w:r>
      <w:r w:rsidR="005729B5">
        <w:rPr>
          <w:rFonts w:ascii="Book Antiqua" w:eastAsia="Book Antiqua" w:hAnsi="Book Antiqua" w:cs="Book Antiqua"/>
          <w:color w:val="000000"/>
        </w:rPr>
        <w:t>Zhou W, Li XY, Chen L, Qi LP, Wang JF, Yuan F</w:t>
      </w:r>
      <w:r w:rsidRPr="00E44602">
        <w:rPr>
          <w:rFonts w:ascii="Book Antiqua" w:eastAsia="Book Antiqua" w:hAnsi="Book Antiqua" w:cs="Book Antiqua"/>
          <w:color w:val="000000"/>
        </w:rPr>
        <w:t xml:space="preserve">. </w:t>
      </w:r>
      <w:r w:rsidR="00BB40E1">
        <w:rPr>
          <w:rFonts w:ascii="Book Antiqua" w:eastAsia="Book Antiqua" w:hAnsi="Book Antiqua" w:cs="Book Antiqua"/>
          <w:color w:val="000000"/>
        </w:rPr>
        <w:t>[</w:t>
      </w:r>
      <w:r w:rsidRPr="00E44602">
        <w:rPr>
          <w:rFonts w:ascii="Book Antiqua" w:eastAsia="Book Antiqua" w:hAnsi="Book Antiqua" w:cs="Book Antiqua"/>
          <w:color w:val="000000"/>
        </w:rPr>
        <w:t>Application of suction mesh in endoscopic diagnosis and treatment of massive upper gastrointestinal bleeding</w:t>
      </w:r>
      <w:r w:rsidR="00BB40E1">
        <w:rPr>
          <w:rFonts w:ascii="Book Antiqua" w:eastAsia="Book Antiqua" w:hAnsi="Book Antiqua" w:cs="Book Antiqua"/>
          <w:color w:val="000000"/>
        </w:rPr>
        <w:t>]</w:t>
      </w:r>
      <w:r w:rsidR="00674B7D" w:rsidRPr="00E44602">
        <w:rPr>
          <w:rFonts w:ascii="Book Antiqua" w:eastAsia="Book Antiqua" w:hAnsi="Book Antiqua" w:cs="Book Antiqua"/>
          <w:color w:val="000000"/>
        </w:rPr>
        <w:t xml:space="preserve">. </w:t>
      </w:r>
      <w:r w:rsidR="00B60A80">
        <w:rPr>
          <w:rFonts w:ascii="Book Antiqua" w:eastAsia="Book Antiqua" w:hAnsi="Book Antiqua" w:cs="Book Antiqua"/>
          <w:i/>
          <w:iCs/>
          <w:color w:val="000000"/>
        </w:rPr>
        <w:t>Zhongguo Zhongxiyi Jiehe Xiaohua Zazhi</w:t>
      </w:r>
      <w:r w:rsidR="00674B7D" w:rsidRPr="00E44602">
        <w:rPr>
          <w:rFonts w:ascii="Book Antiqua" w:eastAsia="Book Antiqua" w:hAnsi="Book Antiqua" w:cs="Book Antiqua"/>
          <w:color w:val="000000"/>
        </w:rPr>
        <w:t xml:space="preserve"> 2013</w:t>
      </w:r>
      <w:r w:rsidR="00977E0D" w:rsidRPr="00E44602">
        <w:rPr>
          <w:rFonts w:ascii="Book Antiqua" w:eastAsia="Book Antiqua" w:hAnsi="Book Antiqua" w:cs="Book Antiqua"/>
          <w:color w:val="000000"/>
        </w:rPr>
        <w:t>;</w:t>
      </w:r>
      <w:r w:rsidR="00674B7D" w:rsidRPr="00E44602">
        <w:rPr>
          <w:rFonts w:ascii="Book Antiqua" w:eastAsia="Book Antiqua" w:hAnsi="Book Antiqua" w:cs="Book Antiqua"/>
          <w:color w:val="000000"/>
        </w:rPr>
        <w:t xml:space="preserve"> </w:t>
      </w:r>
      <w:r w:rsidR="00674B7D" w:rsidRPr="00E44602">
        <w:rPr>
          <w:rFonts w:ascii="Book Antiqua" w:eastAsia="Book Antiqua" w:hAnsi="Book Antiqua" w:cs="Book Antiqua"/>
          <w:b/>
          <w:bCs/>
          <w:color w:val="000000"/>
        </w:rPr>
        <w:t>21</w:t>
      </w:r>
      <w:r w:rsidR="00674B7D" w:rsidRPr="00E44602">
        <w:rPr>
          <w:rFonts w:ascii="Book Antiqua" w:eastAsia="Book Antiqua" w:hAnsi="Book Antiqua" w:cs="Book Antiqua"/>
          <w:color w:val="000000"/>
        </w:rPr>
        <w:t>: 314-</w:t>
      </w:r>
      <w:r w:rsidR="0068272F" w:rsidRPr="00E44602">
        <w:rPr>
          <w:rFonts w:ascii="Book Antiqua" w:eastAsia="Book Antiqua" w:hAnsi="Book Antiqua" w:cs="Book Antiqua"/>
          <w:color w:val="000000"/>
        </w:rPr>
        <w:t>31</w:t>
      </w:r>
      <w:r w:rsidR="00674B7D" w:rsidRPr="00E44602">
        <w:rPr>
          <w:rFonts w:ascii="Book Antiqua" w:eastAsia="Book Antiqua" w:hAnsi="Book Antiqua" w:cs="Book Antiqua"/>
          <w:color w:val="000000"/>
        </w:rPr>
        <w:t>5</w:t>
      </w:r>
      <w:r w:rsidRPr="00E44602">
        <w:rPr>
          <w:rFonts w:ascii="Book Antiqua" w:eastAsia="Book Antiqua" w:hAnsi="Book Antiqua" w:cs="Book Antiqua"/>
          <w:color w:val="000000"/>
        </w:rPr>
        <w:t xml:space="preserve"> [DOI: 10.3969/j.issn.1671-038X.2013.06.013</w:t>
      </w:r>
      <w:r w:rsidR="00DA655C">
        <w:rPr>
          <w:rFonts w:ascii="Book Antiqua" w:eastAsia="Book Antiqua" w:hAnsi="Book Antiqua" w:cs="Book Antiqua"/>
          <w:color w:val="000000"/>
        </w:rPr>
        <w:t>]</w:t>
      </w:r>
    </w:p>
    <w:p w14:paraId="455392B2" w14:textId="4EB8C70E" w:rsidR="00A77B3E" w:rsidRDefault="00A77B3E">
      <w:pPr>
        <w:spacing w:line="360" w:lineRule="auto"/>
        <w:jc w:val="both"/>
      </w:pPr>
    </w:p>
    <w:p w14:paraId="322F97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DB6A1E" w14:textId="77777777" w:rsidR="00A77B3E" w:rsidRDefault="00B40B25">
      <w:pPr>
        <w:spacing w:line="360" w:lineRule="auto"/>
        <w:jc w:val="both"/>
      </w:pPr>
      <w:r>
        <w:rPr>
          <w:rFonts w:ascii="Book Antiqua" w:eastAsia="Book Antiqua" w:hAnsi="Book Antiqua" w:cs="Book Antiqua"/>
          <w:b/>
          <w:color w:val="000000"/>
        </w:rPr>
        <w:lastRenderedPageBreak/>
        <w:t>Footnotes</w:t>
      </w:r>
    </w:p>
    <w:p w14:paraId="0A82F4AB" w14:textId="77777777" w:rsidR="00A77B3E" w:rsidRDefault="00B40B25">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 was obtained from the patient for the publication of this report and any accompanying images.</w:t>
      </w:r>
    </w:p>
    <w:p w14:paraId="5CF0E995" w14:textId="77777777" w:rsidR="00A77B3E" w:rsidRDefault="00A77B3E">
      <w:pPr>
        <w:spacing w:line="360" w:lineRule="auto"/>
        <w:jc w:val="both"/>
      </w:pPr>
    </w:p>
    <w:p w14:paraId="4A0269F3" w14:textId="75FF9D35" w:rsidR="00A32870" w:rsidRPr="00A62FE5" w:rsidRDefault="00B40B25" w:rsidP="00A32870">
      <w:pPr>
        <w:widowControl w:val="0"/>
        <w:autoSpaceDE w:val="0"/>
        <w:autoSpaceDN w:val="0"/>
        <w:adjustRightInd w:val="0"/>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4D2CF5">
        <w:rPr>
          <w:rFonts w:ascii="Book Antiqua" w:eastAsia="Book Antiqua" w:hAnsi="Book Antiqua" w:cs="Book Antiqua"/>
          <w:color w:val="000000"/>
        </w:rPr>
        <w:t>The authors</w:t>
      </w:r>
      <w:r w:rsidR="0074161E" w:rsidRPr="0074161E">
        <w:rPr>
          <w:rFonts w:ascii="Book Antiqua" w:eastAsia="Book Antiqua" w:hAnsi="Book Antiqua" w:cs="Book Antiqua"/>
          <w:color w:val="000000"/>
        </w:rPr>
        <w:t xml:space="preserve"> have no financial relationships to disclose.</w:t>
      </w:r>
    </w:p>
    <w:p w14:paraId="608A8F72" w14:textId="77777777" w:rsidR="00A77B3E" w:rsidRDefault="00A77B3E">
      <w:pPr>
        <w:spacing w:line="360" w:lineRule="auto"/>
        <w:jc w:val="both"/>
      </w:pPr>
    </w:p>
    <w:p w14:paraId="3EAE03AC" w14:textId="77777777" w:rsidR="00A77B3E" w:rsidRDefault="00B40B25">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4CFAF9B" w14:textId="77777777" w:rsidR="00A77B3E" w:rsidRDefault="00A77B3E">
      <w:pPr>
        <w:spacing w:line="360" w:lineRule="auto"/>
        <w:jc w:val="both"/>
      </w:pPr>
    </w:p>
    <w:p w14:paraId="1E90AA26" w14:textId="77777777" w:rsidR="00A77B3E" w:rsidRDefault="00B40B2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DC294E" w14:textId="77777777" w:rsidR="00A77B3E" w:rsidRDefault="00A77B3E">
      <w:pPr>
        <w:spacing w:line="360" w:lineRule="auto"/>
        <w:jc w:val="both"/>
      </w:pPr>
    </w:p>
    <w:p w14:paraId="4F296356" w14:textId="77777777" w:rsidR="00A77B3E" w:rsidRDefault="00B40B2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1D4B775" w14:textId="77777777" w:rsidR="00A77B3E" w:rsidRDefault="00B40B2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88EB57B" w14:textId="77777777" w:rsidR="00A77B3E" w:rsidRDefault="00A77B3E">
      <w:pPr>
        <w:spacing w:line="360" w:lineRule="auto"/>
        <w:jc w:val="both"/>
      </w:pPr>
    </w:p>
    <w:p w14:paraId="75D50F71" w14:textId="77777777" w:rsidR="00A77B3E" w:rsidRDefault="00B40B2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5, 2023</w:t>
      </w:r>
    </w:p>
    <w:p w14:paraId="09BE5824" w14:textId="77777777" w:rsidR="00A77B3E" w:rsidRDefault="00B40B2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2023</w:t>
      </w:r>
    </w:p>
    <w:p w14:paraId="66481ABE" w14:textId="77777777" w:rsidR="00A77B3E" w:rsidRDefault="00B40B25">
      <w:pPr>
        <w:spacing w:line="360" w:lineRule="auto"/>
        <w:jc w:val="both"/>
      </w:pPr>
      <w:r>
        <w:rPr>
          <w:rFonts w:ascii="Book Antiqua" w:eastAsia="Book Antiqua" w:hAnsi="Book Antiqua" w:cs="Book Antiqua"/>
          <w:b/>
          <w:color w:val="000000"/>
        </w:rPr>
        <w:t xml:space="preserve">Article in press: </w:t>
      </w:r>
    </w:p>
    <w:p w14:paraId="7736D7AB" w14:textId="77777777" w:rsidR="00A77B3E" w:rsidRDefault="00A77B3E">
      <w:pPr>
        <w:spacing w:line="360" w:lineRule="auto"/>
        <w:jc w:val="both"/>
      </w:pPr>
    </w:p>
    <w:p w14:paraId="0DFCA380" w14:textId="77777777" w:rsidR="00A77B3E" w:rsidRDefault="00B40B2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Emergency Medicine</w:t>
      </w:r>
    </w:p>
    <w:p w14:paraId="30191A07" w14:textId="77777777" w:rsidR="00A77B3E" w:rsidRDefault="00B40B2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E083EAE" w14:textId="77777777" w:rsidR="00A77B3E" w:rsidRDefault="00B40B25">
      <w:pPr>
        <w:spacing w:line="360" w:lineRule="auto"/>
        <w:jc w:val="both"/>
      </w:pPr>
      <w:r>
        <w:rPr>
          <w:rFonts w:ascii="Book Antiqua" w:eastAsia="Book Antiqua" w:hAnsi="Book Antiqua" w:cs="Book Antiqua"/>
          <w:b/>
          <w:color w:val="000000"/>
        </w:rPr>
        <w:t>Peer-review report’s scientific quality classification</w:t>
      </w:r>
    </w:p>
    <w:p w14:paraId="2D5985A2" w14:textId="77777777" w:rsidR="00A77B3E" w:rsidRDefault="00B40B25">
      <w:pPr>
        <w:spacing w:line="360" w:lineRule="auto"/>
        <w:jc w:val="both"/>
      </w:pPr>
      <w:r>
        <w:rPr>
          <w:rFonts w:ascii="Book Antiqua" w:eastAsia="Book Antiqua" w:hAnsi="Book Antiqua" w:cs="Book Antiqua"/>
          <w:color w:val="000000"/>
        </w:rPr>
        <w:t>Grade A (Excellent): 0</w:t>
      </w:r>
    </w:p>
    <w:p w14:paraId="5E686B52" w14:textId="77777777" w:rsidR="00A77B3E" w:rsidRDefault="00B40B25">
      <w:pPr>
        <w:spacing w:line="360" w:lineRule="auto"/>
        <w:jc w:val="both"/>
      </w:pPr>
      <w:r>
        <w:rPr>
          <w:rFonts w:ascii="Book Antiqua" w:eastAsia="Book Antiqua" w:hAnsi="Book Antiqua" w:cs="Book Antiqua"/>
          <w:color w:val="000000"/>
        </w:rPr>
        <w:t>Grade B (Very good): B</w:t>
      </w:r>
    </w:p>
    <w:p w14:paraId="66EA0FF7" w14:textId="77777777" w:rsidR="00A77B3E" w:rsidRDefault="00B40B25">
      <w:pPr>
        <w:spacing w:line="360" w:lineRule="auto"/>
        <w:jc w:val="both"/>
      </w:pPr>
      <w:r>
        <w:rPr>
          <w:rFonts w:ascii="Book Antiqua" w:eastAsia="Book Antiqua" w:hAnsi="Book Antiqua" w:cs="Book Antiqua"/>
          <w:color w:val="000000"/>
        </w:rPr>
        <w:t>Grade C (Good): 0</w:t>
      </w:r>
    </w:p>
    <w:p w14:paraId="3C735524" w14:textId="77777777" w:rsidR="00A77B3E" w:rsidRDefault="00B40B25">
      <w:pPr>
        <w:spacing w:line="360" w:lineRule="auto"/>
        <w:jc w:val="both"/>
      </w:pPr>
      <w:r>
        <w:rPr>
          <w:rFonts w:ascii="Book Antiqua" w:eastAsia="Book Antiqua" w:hAnsi="Book Antiqua" w:cs="Book Antiqua"/>
          <w:color w:val="000000"/>
        </w:rPr>
        <w:t>Grade D (Fair): D</w:t>
      </w:r>
    </w:p>
    <w:p w14:paraId="2F961AD3" w14:textId="77777777" w:rsidR="00A77B3E" w:rsidRDefault="00B40B25">
      <w:pPr>
        <w:spacing w:line="360" w:lineRule="auto"/>
        <w:jc w:val="both"/>
      </w:pPr>
      <w:r>
        <w:rPr>
          <w:rFonts w:ascii="Book Antiqua" w:eastAsia="Book Antiqua" w:hAnsi="Book Antiqua" w:cs="Book Antiqua"/>
          <w:color w:val="000000"/>
        </w:rPr>
        <w:lastRenderedPageBreak/>
        <w:t>Grade E (Poor): 0</w:t>
      </w:r>
    </w:p>
    <w:p w14:paraId="2C8FD4D7" w14:textId="77777777" w:rsidR="00A77B3E" w:rsidRDefault="00A77B3E">
      <w:pPr>
        <w:spacing w:line="360" w:lineRule="auto"/>
        <w:jc w:val="both"/>
      </w:pPr>
    </w:p>
    <w:p w14:paraId="24E4FAD3" w14:textId="2F659DC2" w:rsidR="00A77B3E" w:rsidRDefault="00B40B2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Ferreira GSA, Brazil; Paparoupa M, Germany</w:t>
      </w:r>
      <w:r>
        <w:rPr>
          <w:rFonts w:ascii="Book Antiqua" w:eastAsia="Book Antiqua" w:hAnsi="Book Antiqua" w:cs="Book Antiqua"/>
          <w:b/>
          <w:color w:val="000000"/>
        </w:rPr>
        <w:t xml:space="preserve"> S-Editor: </w:t>
      </w:r>
      <w:r w:rsidR="00B3760C" w:rsidRPr="00B3760C">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4E509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F772566" w14:textId="6D3A522E" w:rsidR="00A77B3E" w:rsidRDefault="00B40B2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16FAAA4" w14:textId="3C6C194E" w:rsidR="00205844" w:rsidRDefault="00A50EAE">
      <w:pPr>
        <w:spacing w:line="360" w:lineRule="auto"/>
        <w:jc w:val="both"/>
        <w:rPr>
          <w:lang w:eastAsia="zh-CN"/>
        </w:rPr>
      </w:pPr>
      <w:r w:rsidRPr="00A50EAE">
        <w:rPr>
          <w:noProof/>
        </w:rPr>
        <w:t xml:space="preserve"> </w:t>
      </w:r>
      <w:r>
        <w:rPr>
          <w:noProof/>
        </w:rPr>
        <w:drawing>
          <wp:inline distT="0" distB="0" distL="0" distR="0" wp14:anchorId="34B551BD" wp14:editId="2B0D9814">
            <wp:extent cx="5730737" cy="18518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0737" cy="1851820"/>
                    </a:xfrm>
                    <a:prstGeom prst="rect">
                      <a:avLst/>
                    </a:prstGeom>
                  </pic:spPr>
                </pic:pic>
              </a:graphicData>
            </a:graphic>
          </wp:inline>
        </w:drawing>
      </w:r>
    </w:p>
    <w:p w14:paraId="74EF0288" w14:textId="09CE1247" w:rsidR="00FD21CC" w:rsidRPr="00F5697E" w:rsidRDefault="00B40B2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791CA6">
        <w:rPr>
          <w:rFonts w:ascii="Book Antiqua" w:eastAsia="Book Antiqua" w:hAnsi="Book Antiqua" w:cs="Book Antiqua"/>
          <w:b/>
          <w:bCs/>
          <w:color w:val="000000"/>
        </w:rPr>
        <w:t xml:space="preserve"> </w:t>
      </w:r>
      <w:r w:rsidR="004D2CF5">
        <w:rPr>
          <w:rFonts w:ascii="Book Antiqua" w:eastAsia="Book Antiqua" w:hAnsi="Book Antiqua" w:cs="Book Antiqua"/>
          <w:b/>
          <w:bCs/>
          <w:color w:val="000000"/>
        </w:rPr>
        <w:t>V</w:t>
      </w:r>
      <w:r>
        <w:rPr>
          <w:rFonts w:ascii="Book Antiqua" w:eastAsia="Book Antiqua" w:hAnsi="Book Antiqua" w:cs="Book Antiqua"/>
          <w:b/>
          <w:bCs/>
          <w:color w:val="000000"/>
        </w:rPr>
        <w:t xml:space="preserve">iew before and after </w:t>
      </w:r>
      <w:r w:rsidR="0048479C" w:rsidRPr="0048479C">
        <w:rPr>
          <w:rFonts w:ascii="Book Antiqua" w:eastAsia="Book Antiqua" w:hAnsi="Book Antiqua" w:cs="Book Antiqua"/>
          <w:b/>
          <w:bCs/>
          <w:color w:val="000000"/>
        </w:rPr>
        <w:t>massive intragastric clotting</w:t>
      </w:r>
      <w:r>
        <w:rPr>
          <w:rFonts w:ascii="Book Antiqua" w:eastAsia="Book Antiqua" w:hAnsi="Book Antiqua" w:cs="Book Antiqua"/>
          <w:b/>
          <w:bCs/>
          <w:color w:val="000000"/>
        </w:rPr>
        <w:t xml:space="preserve"> clearance. </w:t>
      </w:r>
      <w:r w:rsidR="00554441" w:rsidRPr="002356AD">
        <w:rPr>
          <w:rFonts w:ascii="Book Antiqua" w:eastAsia="Book Antiqua" w:hAnsi="Book Antiqua" w:cs="Book Antiqua"/>
          <w:color w:val="000000"/>
        </w:rPr>
        <w:t xml:space="preserve">A: </w:t>
      </w:r>
      <w:r w:rsidRPr="002356AD">
        <w:rPr>
          <w:rFonts w:ascii="Book Antiqua" w:eastAsia="Book Antiqua" w:hAnsi="Book Antiqua" w:cs="Book Antiqua"/>
          <w:color w:val="000000"/>
        </w:rPr>
        <w:t>A massive amount of blood clots and fresh blood with active bleeding in the stomach</w:t>
      </w:r>
      <w:r w:rsidR="002356AD" w:rsidRPr="002356AD">
        <w:rPr>
          <w:rFonts w:ascii="Book Antiqua" w:eastAsia="Book Antiqua" w:hAnsi="Book Antiqua" w:cs="Book Antiqua"/>
          <w:color w:val="000000"/>
        </w:rPr>
        <w:t xml:space="preserve">; B: </w:t>
      </w:r>
      <w:r w:rsidRPr="002356AD">
        <w:rPr>
          <w:rFonts w:ascii="Book Antiqua" w:eastAsia="Book Antiqua" w:hAnsi="Book Antiqua" w:cs="Book Antiqua"/>
          <w:color w:val="000000"/>
        </w:rPr>
        <w:t>The ulcer was found at the inferior lesser curvature of the cardia</w:t>
      </w:r>
      <w:r w:rsidR="002356AD" w:rsidRPr="002356AD">
        <w:rPr>
          <w:rFonts w:ascii="Book Antiqua" w:eastAsia="Book Antiqua" w:hAnsi="Book Antiqua" w:cs="Book Antiqua"/>
          <w:color w:val="000000"/>
        </w:rPr>
        <w:t>;</w:t>
      </w:r>
      <w:r w:rsidRPr="002356AD">
        <w:rPr>
          <w:rFonts w:ascii="Book Antiqua" w:eastAsia="Book Antiqua" w:hAnsi="Book Antiqua" w:cs="Book Antiqua"/>
          <w:color w:val="000000"/>
        </w:rPr>
        <w:t xml:space="preserve"> </w:t>
      </w:r>
      <w:r w:rsidR="002356AD" w:rsidRPr="002356AD">
        <w:rPr>
          <w:rFonts w:ascii="Book Antiqua" w:eastAsia="Book Antiqua" w:hAnsi="Book Antiqua" w:cs="Book Antiqua"/>
          <w:color w:val="000000"/>
        </w:rPr>
        <w:t>C:</w:t>
      </w:r>
      <w:r w:rsidRPr="002356AD">
        <w:rPr>
          <w:rFonts w:ascii="Book Antiqua" w:eastAsia="Book Antiqua" w:hAnsi="Book Antiqua" w:cs="Book Antiqua"/>
          <w:color w:val="000000"/>
        </w:rPr>
        <w:t xml:space="preserve"> The bleeding was stopped using hemostatic clips.</w:t>
      </w:r>
    </w:p>
    <w:sectPr w:rsidR="00FD21CC" w:rsidRPr="00F569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B941" w14:textId="77777777" w:rsidR="00D2203A" w:rsidRDefault="00D2203A" w:rsidP="0004292A">
      <w:r>
        <w:separator/>
      </w:r>
    </w:p>
  </w:endnote>
  <w:endnote w:type="continuationSeparator" w:id="0">
    <w:p w14:paraId="7DFD37F5" w14:textId="77777777" w:rsidR="00D2203A" w:rsidRDefault="00D2203A" w:rsidP="0004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23D4" w14:textId="77777777" w:rsidR="0004292A" w:rsidRPr="0004292A" w:rsidRDefault="0004292A" w:rsidP="0004292A">
    <w:pPr>
      <w:pStyle w:val="a5"/>
      <w:jc w:val="right"/>
      <w:rPr>
        <w:rFonts w:ascii="Book Antiqua" w:hAnsi="Book Antiqua"/>
        <w:color w:val="000000" w:themeColor="text1"/>
        <w:sz w:val="24"/>
        <w:szCs w:val="24"/>
      </w:rPr>
    </w:pPr>
    <w:r w:rsidRPr="0004292A">
      <w:rPr>
        <w:rFonts w:ascii="Book Antiqua" w:hAnsi="Book Antiqua"/>
        <w:color w:val="000000" w:themeColor="text1"/>
        <w:sz w:val="24"/>
        <w:szCs w:val="24"/>
        <w:lang w:val="zh-CN" w:eastAsia="zh-CN"/>
      </w:rPr>
      <w:t xml:space="preserve"> </w:t>
    </w:r>
    <w:r w:rsidRPr="0004292A">
      <w:rPr>
        <w:rFonts w:ascii="Book Antiqua" w:hAnsi="Book Antiqua"/>
        <w:color w:val="000000" w:themeColor="text1"/>
        <w:sz w:val="24"/>
        <w:szCs w:val="24"/>
      </w:rPr>
      <w:fldChar w:fldCharType="begin"/>
    </w:r>
    <w:r w:rsidRPr="0004292A">
      <w:rPr>
        <w:rFonts w:ascii="Book Antiqua" w:hAnsi="Book Antiqua"/>
        <w:color w:val="000000" w:themeColor="text1"/>
        <w:sz w:val="24"/>
        <w:szCs w:val="24"/>
      </w:rPr>
      <w:instrText>PAGE  \* Arabic  \* MERGEFORMAT</w:instrText>
    </w:r>
    <w:r w:rsidRPr="0004292A">
      <w:rPr>
        <w:rFonts w:ascii="Book Antiqua" w:hAnsi="Book Antiqua"/>
        <w:color w:val="000000" w:themeColor="text1"/>
        <w:sz w:val="24"/>
        <w:szCs w:val="24"/>
      </w:rPr>
      <w:fldChar w:fldCharType="separate"/>
    </w:r>
    <w:r w:rsidRPr="0004292A">
      <w:rPr>
        <w:rFonts w:ascii="Book Antiqua" w:hAnsi="Book Antiqua"/>
        <w:color w:val="000000" w:themeColor="text1"/>
        <w:sz w:val="24"/>
        <w:szCs w:val="24"/>
        <w:lang w:val="zh-CN" w:eastAsia="zh-CN"/>
      </w:rPr>
      <w:t>2</w:t>
    </w:r>
    <w:r w:rsidRPr="0004292A">
      <w:rPr>
        <w:rFonts w:ascii="Book Antiqua" w:hAnsi="Book Antiqua"/>
        <w:color w:val="000000" w:themeColor="text1"/>
        <w:sz w:val="24"/>
        <w:szCs w:val="24"/>
      </w:rPr>
      <w:fldChar w:fldCharType="end"/>
    </w:r>
    <w:r w:rsidRPr="0004292A">
      <w:rPr>
        <w:rFonts w:ascii="Book Antiqua" w:hAnsi="Book Antiqua"/>
        <w:color w:val="000000" w:themeColor="text1"/>
        <w:sz w:val="24"/>
        <w:szCs w:val="24"/>
        <w:lang w:val="zh-CN" w:eastAsia="zh-CN"/>
      </w:rPr>
      <w:t xml:space="preserve"> / </w:t>
    </w:r>
    <w:r w:rsidRPr="0004292A">
      <w:rPr>
        <w:rFonts w:ascii="Book Antiqua" w:hAnsi="Book Antiqua"/>
        <w:color w:val="000000" w:themeColor="text1"/>
        <w:sz w:val="24"/>
        <w:szCs w:val="24"/>
      </w:rPr>
      <w:fldChar w:fldCharType="begin"/>
    </w:r>
    <w:r w:rsidRPr="0004292A">
      <w:rPr>
        <w:rFonts w:ascii="Book Antiqua" w:hAnsi="Book Antiqua"/>
        <w:color w:val="000000" w:themeColor="text1"/>
        <w:sz w:val="24"/>
        <w:szCs w:val="24"/>
      </w:rPr>
      <w:instrText>NUMPAGES  \* Arabic  \* MERGEFORMAT</w:instrText>
    </w:r>
    <w:r w:rsidRPr="0004292A">
      <w:rPr>
        <w:rFonts w:ascii="Book Antiqua" w:hAnsi="Book Antiqua"/>
        <w:color w:val="000000" w:themeColor="text1"/>
        <w:sz w:val="24"/>
        <w:szCs w:val="24"/>
      </w:rPr>
      <w:fldChar w:fldCharType="separate"/>
    </w:r>
    <w:r w:rsidRPr="0004292A">
      <w:rPr>
        <w:rFonts w:ascii="Book Antiqua" w:hAnsi="Book Antiqua"/>
        <w:color w:val="000000" w:themeColor="text1"/>
        <w:sz w:val="24"/>
        <w:szCs w:val="24"/>
        <w:lang w:val="zh-CN" w:eastAsia="zh-CN"/>
      </w:rPr>
      <w:t>2</w:t>
    </w:r>
    <w:r w:rsidRPr="0004292A">
      <w:rPr>
        <w:rFonts w:ascii="Book Antiqua" w:hAnsi="Book Antiqua"/>
        <w:color w:val="000000" w:themeColor="text1"/>
        <w:sz w:val="24"/>
        <w:szCs w:val="24"/>
      </w:rPr>
      <w:fldChar w:fldCharType="end"/>
    </w:r>
  </w:p>
  <w:p w14:paraId="79437120" w14:textId="77777777" w:rsidR="0004292A" w:rsidRDefault="000429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1D86" w14:textId="77777777" w:rsidR="00D2203A" w:rsidRDefault="00D2203A" w:rsidP="0004292A">
      <w:r>
        <w:separator/>
      </w:r>
    </w:p>
  </w:footnote>
  <w:footnote w:type="continuationSeparator" w:id="0">
    <w:p w14:paraId="4C0A3C56" w14:textId="77777777" w:rsidR="00D2203A" w:rsidRDefault="00D2203A" w:rsidP="000429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D6"/>
    <w:rsid w:val="00025CE8"/>
    <w:rsid w:val="00030EDC"/>
    <w:rsid w:val="0004292A"/>
    <w:rsid w:val="00051A1A"/>
    <w:rsid w:val="000572F7"/>
    <w:rsid w:val="00062269"/>
    <w:rsid w:val="0006235E"/>
    <w:rsid w:val="000650B3"/>
    <w:rsid w:val="0007223E"/>
    <w:rsid w:val="0008738C"/>
    <w:rsid w:val="000917A6"/>
    <w:rsid w:val="000921C5"/>
    <w:rsid w:val="000E2967"/>
    <w:rsid w:val="000F1F7F"/>
    <w:rsid w:val="000F609E"/>
    <w:rsid w:val="00110658"/>
    <w:rsid w:val="001141E2"/>
    <w:rsid w:val="00122F07"/>
    <w:rsid w:val="0015075D"/>
    <w:rsid w:val="001612C1"/>
    <w:rsid w:val="001666EE"/>
    <w:rsid w:val="00183C13"/>
    <w:rsid w:val="0018572C"/>
    <w:rsid w:val="00197125"/>
    <w:rsid w:val="001A777B"/>
    <w:rsid w:val="001D3BDB"/>
    <w:rsid w:val="001D3F1E"/>
    <w:rsid w:val="00205844"/>
    <w:rsid w:val="002132EF"/>
    <w:rsid w:val="00215041"/>
    <w:rsid w:val="00226CAD"/>
    <w:rsid w:val="00231EC2"/>
    <w:rsid w:val="00234F9B"/>
    <w:rsid w:val="002356AD"/>
    <w:rsid w:val="00257724"/>
    <w:rsid w:val="00296C07"/>
    <w:rsid w:val="002A411D"/>
    <w:rsid w:val="002A527C"/>
    <w:rsid w:val="002C2451"/>
    <w:rsid w:val="002C44DC"/>
    <w:rsid w:val="002C5E28"/>
    <w:rsid w:val="002D4892"/>
    <w:rsid w:val="0030004E"/>
    <w:rsid w:val="00306E6C"/>
    <w:rsid w:val="003130E4"/>
    <w:rsid w:val="00314B44"/>
    <w:rsid w:val="00346CD4"/>
    <w:rsid w:val="00365A93"/>
    <w:rsid w:val="00373BA0"/>
    <w:rsid w:val="0038139F"/>
    <w:rsid w:val="0038358C"/>
    <w:rsid w:val="00390CC3"/>
    <w:rsid w:val="003921FF"/>
    <w:rsid w:val="003B11F7"/>
    <w:rsid w:val="003D005E"/>
    <w:rsid w:val="003D36CE"/>
    <w:rsid w:val="003D50F9"/>
    <w:rsid w:val="003F4D52"/>
    <w:rsid w:val="0042145D"/>
    <w:rsid w:val="00430057"/>
    <w:rsid w:val="0045653F"/>
    <w:rsid w:val="00474E77"/>
    <w:rsid w:val="0048479C"/>
    <w:rsid w:val="00495AD1"/>
    <w:rsid w:val="004B764A"/>
    <w:rsid w:val="004C49D0"/>
    <w:rsid w:val="004D2CF5"/>
    <w:rsid w:val="004D35B8"/>
    <w:rsid w:val="004D6028"/>
    <w:rsid w:val="004E21A7"/>
    <w:rsid w:val="004E21C4"/>
    <w:rsid w:val="004E485A"/>
    <w:rsid w:val="004E5092"/>
    <w:rsid w:val="004E5D70"/>
    <w:rsid w:val="004F3580"/>
    <w:rsid w:val="004F40E8"/>
    <w:rsid w:val="005021FD"/>
    <w:rsid w:val="00511B08"/>
    <w:rsid w:val="00513003"/>
    <w:rsid w:val="00520FDC"/>
    <w:rsid w:val="005338F9"/>
    <w:rsid w:val="0054238D"/>
    <w:rsid w:val="00545F78"/>
    <w:rsid w:val="00547405"/>
    <w:rsid w:val="00554441"/>
    <w:rsid w:val="00561EAD"/>
    <w:rsid w:val="00570800"/>
    <w:rsid w:val="005729B5"/>
    <w:rsid w:val="0057440F"/>
    <w:rsid w:val="0057507A"/>
    <w:rsid w:val="005845D3"/>
    <w:rsid w:val="005C21A7"/>
    <w:rsid w:val="005D17F9"/>
    <w:rsid w:val="005E0029"/>
    <w:rsid w:val="005E172D"/>
    <w:rsid w:val="005E350A"/>
    <w:rsid w:val="005F1B51"/>
    <w:rsid w:val="006012A6"/>
    <w:rsid w:val="00607DDA"/>
    <w:rsid w:val="00623A18"/>
    <w:rsid w:val="00654EBE"/>
    <w:rsid w:val="00674B7D"/>
    <w:rsid w:val="00677DF6"/>
    <w:rsid w:val="0068272F"/>
    <w:rsid w:val="006A26AD"/>
    <w:rsid w:val="006C13FD"/>
    <w:rsid w:val="006C7EF1"/>
    <w:rsid w:val="006D15BE"/>
    <w:rsid w:val="006D4331"/>
    <w:rsid w:val="006D7EC2"/>
    <w:rsid w:val="007137F2"/>
    <w:rsid w:val="00717028"/>
    <w:rsid w:val="00731E23"/>
    <w:rsid w:val="0074161E"/>
    <w:rsid w:val="00743FA4"/>
    <w:rsid w:val="00745A40"/>
    <w:rsid w:val="00760882"/>
    <w:rsid w:val="00775BD7"/>
    <w:rsid w:val="00777F64"/>
    <w:rsid w:val="00786A8F"/>
    <w:rsid w:val="007908AD"/>
    <w:rsid w:val="00791CA6"/>
    <w:rsid w:val="00797805"/>
    <w:rsid w:val="007A4B0D"/>
    <w:rsid w:val="007B3C99"/>
    <w:rsid w:val="007B4970"/>
    <w:rsid w:val="007B5346"/>
    <w:rsid w:val="007B5F5C"/>
    <w:rsid w:val="007C6EEE"/>
    <w:rsid w:val="007E687E"/>
    <w:rsid w:val="007F0990"/>
    <w:rsid w:val="007F2DAA"/>
    <w:rsid w:val="007F74BB"/>
    <w:rsid w:val="00815263"/>
    <w:rsid w:val="00821137"/>
    <w:rsid w:val="00845458"/>
    <w:rsid w:val="008458C3"/>
    <w:rsid w:val="0088504C"/>
    <w:rsid w:val="00895B33"/>
    <w:rsid w:val="008A334D"/>
    <w:rsid w:val="008B16D4"/>
    <w:rsid w:val="008C5BCF"/>
    <w:rsid w:val="008D3D70"/>
    <w:rsid w:val="008E7EFF"/>
    <w:rsid w:val="008F702F"/>
    <w:rsid w:val="00914A54"/>
    <w:rsid w:val="00915D73"/>
    <w:rsid w:val="0092198B"/>
    <w:rsid w:val="00927DB3"/>
    <w:rsid w:val="00930D31"/>
    <w:rsid w:val="009325CB"/>
    <w:rsid w:val="00933E0C"/>
    <w:rsid w:val="009430CF"/>
    <w:rsid w:val="00957211"/>
    <w:rsid w:val="00977E0D"/>
    <w:rsid w:val="009A6186"/>
    <w:rsid w:val="009C72E9"/>
    <w:rsid w:val="00A020CE"/>
    <w:rsid w:val="00A045CE"/>
    <w:rsid w:val="00A167A3"/>
    <w:rsid w:val="00A32870"/>
    <w:rsid w:val="00A3597D"/>
    <w:rsid w:val="00A50EAE"/>
    <w:rsid w:val="00A55E15"/>
    <w:rsid w:val="00A62FE5"/>
    <w:rsid w:val="00A64BE8"/>
    <w:rsid w:val="00A77B3E"/>
    <w:rsid w:val="00A80E69"/>
    <w:rsid w:val="00A93948"/>
    <w:rsid w:val="00AB6683"/>
    <w:rsid w:val="00AC092A"/>
    <w:rsid w:val="00AD2FBF"/>
    <w:rsid w:val="00AD36B1"/>
    <w:rsid w:val="00B3760C"/>
    <w:rsid w:val="00B40B25"/>
    <w:rsid w:val="00B43CCD"/>
    <w:rsid w:val="00B47229"/>
    <w:rsid w:val="00B53EA4"/>
    <w:rsid w:val="00B60A80"/>
    <w:rsid w:val="00B621DB"/>
    <w:rsid w:val="00B64206"/>
    <w:rsid w:val="00B65A0D"/>
    <w:rsid w:val="00B728B2"/>
    <w:rsid w:val="00B96926"/>
    <w:rsid w:val="00BA658F"/>
    <w:rsid w:val="00BB05FF"/>
    <w:rsid w:val="00BB257A"/>
    <w:rsid w:val="00BB3F73"/>
    <w:rsid w:val="00BB40E1"/>
    <w:rsid w:val="00BF3A20"/>
    <w:rsid w:val="00BF489A"/>
    <w:rsid w:val="00C208D4"/>
    <w:rsid w:val="00C219FF"/>
    <w:rsid w:val="00C24A96"/>
    <w:rsid w:val="00C24DBD"/>
    <w:rsid w:val="00C53585"/>
    <w:rsid w:val="00C6692F"/>
    <w:rsid w:val="00C72221"/>
    <w:rsid w:val="00C75B37"/>
    <w:rsid w:val="00C855CC"/>
    <w:rsid w:val="00C94FF5"/>
    <w:rsid w:val="00C97098"/>
    <w:rsid w:val="00CA2A55"/>
    <w:rsid w:val="00CC372A"/>
    <w:rsid w:val="00CD7A49"/>
    <w:rsid w:val="00CF3C96"/>
    <w:rsid w:val="00D14492"/>
    <w:rsid w:val="00D2203A"/>
    <w:rsid w:val="00D266EC"/>
    <w:rsid w:val="00D30A1B"/>
    <w:rsid w:val="00D30B57"/>
    <w:rsid w:val="00D30D18"/>
    <w:rsid w:val="00D33EF8"/>
    <w:rsid w:val="00D35744"/>
    <w:rsid w:val="00D47D79"/>
    <w:rsid w:val="00D52131"/>
    <w:rsid w:val="00D53374"/>
    <w:rsid w:val="00D55382"/>
    <w:rsid w:val="00D6016C"/>
    <w:rsid w:val="00D61D76"/>
    <w:rsid w:val="00D776F8"/>
    <w:rsid w:val="00D844ED"/>
    <w:rsid w:val="00D90977"/>
    <w:rsid w:val="00D93F7D"/>
    <w:rsid w:val="00DA358B"/>
    <w:rsid w:val="00DA655C"/>
    <w:rsid w:val="00DB2ECC"/>
    <w:rsid w:val="00DC68A6"/>
    <w:rsid w:val="00DF079A"/>
    <w:rsid w:val="00DF2788"/>
    <w:rsid w:val="00DF4314"/>
    <w:rsid w:val="00DF72AB"/>
    <w:rsid w:val="00DF7F89"/>
    <w:rsid w:val="00E07DD5"/>
    <w:rsid w:val="00E25119"/>
    <w:rsid w:val="00E32566"/>
    <w:rsid w:val="00E35A88"/>
    <w:rsid w:val="00E418D9"/>
    <w:rsid w:val="00E41FB1"/>
    <w:rsid w:val="00E4391A"/>
    <w:rsid w:val="00E44602"/>
    <w:rsid w:val="00E71217"/>
    <w:rsid w:val="00E85B53"/>
    <w:rsid w:val="00E91F82"/>
    <w:rsid w:val="00EA35A3"/>
    <w:rsid w:val="00EB0258"/>
    <w:rsid w:val="00EB2A32"/>
    <w:rsid w:val="00EB73D4"/>
    <w:rsid w:val="00ED2A20"/>
    <w:rsid w:val="00F028BF"/>
    <w:rsid w:val="00F31C05"/>
    <w:rsid w:val="00F347B3"/>
    <w:rsid w:val="00F36958"/>
    <w:rsid w:val="00F40536"/>
    <w:rsid w:val="00F41CE3"/>
    <w:rsid w:val="00F5697E"/>
    <w:rsid w:val="00F90D7A"/>
    <w:rsid w:val="00F928E5"/>
    <w:rsid w:val="00FA3672"/>
    <w:rsid w:val="00FB2E5B"/>
    <w:rsid w:val="00FD2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D77E6"/>
  <w15:docId w15:val="{069B7230-17CC-45BB-85BB-E402C2D8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29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292A"/>
    <w:rPr>
      <w:sz w:val="18"/>
      <w:szCs w:val="18"/>
    </w:rPr>
  </w:style>
  <w:style w:type="paragraph" w:styleId="a5">
    <w:name w:val="footer"/>
    <w:basedOn w:val="a"/>
    <w:link w:val="a6"/>
    <w:uiPriority w:val="99"/>
    <w:unhideWhenUsed/>
    <w:rsid w:val="0004292A"/>
    <w:pPr>
      <w:tabs>
        <w:tab w:val="center" w:pos="4153"/>
        <w:tab w:val="right" w:pos="8306"/>
      </w:tabs>
      <w:snapToGrid w:val="0"/>
    </w:pPr>
    <w:rPr>
      <w:sz w:val="18"/>
      <w:szCs w:val="18"/>
    </w:rPr>
  </w:style>
  <w:style w:type="character" w:customStyle="1" w:styleId="a6">
    <w:name w:val="页脚 字符"/>
    <w:basedOn w:val="a0"/>
    <w:link w:val="a5"/>
    <w:uiPriority w:val="99"/>
    <w:rsid w:val="0004292A"/>
    <w:rPr>
      <w:sz w:val="18"/>
      <w:szCs w:val="18"/>
    </w:rPr>
  </w:style>
  <w:style w:type="character" w:styleId="a7">
    <w:name w:val="annotation reference"/>
    <w:basedOn w:val="a0"/>
    <w:semiHidden/>
    <w:unhideWhenUsed/>
    <w:rsid w:val="00E41FB1"/>
    <w:rPr>
      <w:sz w:val="21"/>
      <w:szCs w:val="21"/>
    </w:rPr>
  </w:style>
  <w:style w:type="paragraph" w:styleId="a8">
    <w:name w:val="annotation text"/>
    <w:basedOn w:val="a"/>
    <w:link w:val="a9"/>
    <w:unhideWhenUsed/>
    <w:rsid w:val="00E41FB1"/>
  </w:style>
  <w:style w:type="character" w:customStyle="1" w:styleId="a9">
    <w:name w:val="批注文字 字符"/>
    <w:basedOn w:val="a0"/>
    <w:link w:val="a8"/>
    <w:rsid w:val="00E41FB1"/>
    <w:rPr>
      <w:sz w:val="24"/>
      <w:szCs w:val="24"/>
    </w:rPr>
  </w:style>
  <w:style w:type="paragraph" w:styleId="aa">
    <w:name w:val="annotation subject"/>
    <w:basedOn w:val="a8"/>
    <w:next w:val="a8"/>
    <w:link w:val="ab"/>
    <w:semiHidden/>
    <w:unhideWhenUsed/>
    <w:rsid w:val="00E41FB1"/>
    <w:rPr>
      <w:b/>
      <w:bCs/>
    </w:rPr>
  </w:style>
  <w:style w:type="character" w:customStyle="1" w:styleId="ab">
    <w:name w:val="批注主题 字符"/>
    <w:basedOn w:val="a9"/>
    <w:link w:val="aa"/>
    <w:semiHidden/>
    <w:rsid w:val="00E41FB1"/>
    <w:rPr>
      <w:b/>
      <w:bCs/>
      <w:sz w:val="24"/>
      <w:szCs w:val="24"/>
    </w:rPr>
  </w:style>
  <w:style w:type="paragraph" w:styleId="ac">
    <w:name w:val="Revision"/>
    <w:hidden/>
    <w:uiPriority w:val="99"/>
    <w:semiHidden/>
    <w:rsid w:val="00B43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341">
      <w:bodyDiv w:val="1"/>
      <w:marLeft w:val="0"/>
      <w:marRight w:val="0"/>
      <w:marTop w:val="0"/>
      <w:marBottom w:val="0"/>
      <w:divBdr>
        <w:top w:val="none" w:sz="0" w:space="0" w:color="auto"/>
        <w:left w:val="none" w:sz="0" w:space="0" w:color="auto"/>
        <w:bottom w:val="none" w:sz="0" w:space="0" w:color="auto"/>
        <w:right w:val="none" w:sz="0" w:space="0" w:color="auto"/>
      </w:divBdr>
    </w:div>
    <w:div w:id="181929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Jin-Lei Wang</cp:lastModifiedBy>
  <cp:revision>72</cp:revision>
  <dcterms:created xsi:type="dcterms:W3CDTF">2023-04-10T23:36:00Z</dcterms:created>
  <dcterms:modified xsi:type="dcterms:W3CDTF">2023-04-14T09:06:00Z</dcterms:modified>
</cp:coreProperties>
</file>