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rPr>
        <w:t xml:space="preserve">Name of Journal: </w:t>
      </w:r>
      <w:r w:rsidRPr="00DC47E2">
        <w:rPr>
          <w:rFonts w:ascii="Book Antiqua" w:eastAsia="Book Antiqua" w:hAnsi="Book Antiqua" w:cs="Book Antiqua"/>
          <w:i/>
        </w:rPr>
        <w:t>World Journal of Clinical Cases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rPr>
        <w:t xml:space="preserve">Manuscript NO: </w:t>
      </w:r>
      <w:r w:rsidRPr="00DC47E2">
        <w:rPr>
          <w:rFonts w:ascii="Book Antiqua" w:eastAsia="Book Antiqua" w:hAnsi="Book Antiqua" w:cs="Book Antiqua"/>
        </w:rPr>
        <w:t>82940</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rPr>
        <w:t xml:space="preserve">Manuscript Type: </w:t>
      </w:r>
      <w:r w:rsidRPr="00DC47E2">
        <w:rPr>
          <w:rFonts w:ascii="Book Antiqua" w:eastAsia="Book Antiqua" w:hAnsi="Book Antiqua" w:cs="Book Antiqua"/>
        </w:rPr>
        <w:t>REVIEW</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t xml:space="preserve">Should </w:t>
      </w:r>
      <w:r w:rsidR="008E1511">
        <w:rPr>
          <w:rFonts w:ascii="Book Antiqua" w:hAnsi="Book Antiqua" w:cs="Book Antiqua" w:hint="eastAsia"/>
          <w:b/>
          <w:color w:val="000000"/>
          <w:lang w:eastAsia="zh-CN"/>
        </w:rPr>
        <w:t>g</w:t>
      </w:r>
      <w:r w:rsidRPr="00DC47E2">
        <w:rPr>
          <w:rFonts w:ascii="Book Antiqua" w:eastAsia="Book Antiqua" w:hAnsi="Book Antiqua" w:cs="Book Antiqua"/>
          <w:b/>
          <w:color w:val="000000"/>
        </w:rPr>
        <w:t xml:space="preserve">astroenterologists </w:t>
      </w:r>
      <w:r w:rsidR="008E1511">
        <w:rPr>
          <w:rFonts w:ascii="Book Antiqua" w:hAnsi="Book Antiqua" w:cs="Book Antiqua" w:hint="eastAsia"/>
          <w:b/>
          <w:color w:val="000000"/>
          <w:lang w:eastAsia="zh-CN"/>
        </w:rPr>
        <w:t>p</w:t>
      </w:r>
      <w:r w:rsidRPr="00DC47E2">
        <w:rPr>
          <w:rFonts w:ascii="Book Antiqua" w:eastAsia="Book Antiqua" w:hAnsi="Book Antiqua" w:cs="Book Antiqua"/>
          <w:b/>
          <w:color w:val="000000"/>
        </w:rPr>
        <w:t xml:space="preserve">rescribe </w:t>
      </w:r>
      <w:r w:rsidR="008E1511">
        <w:rPr>
          <w:rFonts w:ascii="Book Antiqua" w:hAnsi="Book Antiqua" w:cs="Book Antiqua" w:hint="eastAsia"/>
          <w:b/>
          <w:color w:val="000000"/>
          <w:lang w:eastAsia="zh-CN"/>
        </w:rPr>
        <w:t>c</w:t>
      </w:r>
      <w:r w:rsidRPr="00DC47E2">
        <w:rPr>
          <w:rFonts w:ascii="Book Antiqua" w:eastAsia="Book Antiqua" w:hAnsi="Book Antiqua" w:cs="Book Antiqua"/>
          <w:b/>
          <w:color w:val="000000"/>
        </w:rPr>
        <w:t xml:space="preserve">annabis? The </w:t>
      </w:r>
      <w:r w:rsidR="008E1511">
        <w:rPr>
          <w:rFonts w:ascii="Book Antiqua" w:hAnsi="Book Antiqua" w:cs="Book Antiqua" w:hint="eastAsia"/>
          <w:b/>
          <w:color w:val="000000"/>
          <w:lang w:eastAsia="zh-CN"/>
        </w:rPr>
        <w:t>h</w:t>
      </w:r>
      <w:r w:rsidRPr="00DC47E2">
        <w:rPr>
          <w:rFonts w:ascii="Book Antiqua" w:eastAsia="Book Antiqua" w:hAnsi="Book Antiqua" w:cs="Book Antiqua"/>
          <w:b/>
          <w:color w:val="000000"/>
        </w:rPr>
        <w:t xml:space="preserve">ighs, the </w:t>
      </w:r>
      <w:r w:rsidR="008E1511">
        <w:rPr>
          <w:rFonts w:ascii="Book Antiqua" w:hAnsi="Book Antiqua" w:cs="Book Antiqua" w:hint="eastAsia"/>
          <w:b/>
          <w:color w:val="000000"/>
          <w:lang w:eastAsia="zh-CN"/>
        </w:rPr>
        <w:t>l</w:t>
      </w:r>
      <w:r w:rsidRPr="00DC47E2">
        <w:rPr>
          <w:rFonts w:ascii="Book Antiqua" w:eastAsia="Book Antiqua" w:hAnsi="Book Antiqua" w:cs="Book Antiqua"/>
          <w:b/>
          <w:color w:val="000000"/>
        </w:rPr>
        <w:t xml:space="preserve">ows and the </w:t>
      </w:r>
      <w:r w:rsidR="008E1EF7">
        <w:rPr>
          <w:rFonts w:ascii="Book Antiqua" w:hAnsi="Book Antiqua" w:cs="Book Antiqua" w:hint="eastAsia"/>
          <w:b/>
          <w:color w:val="000000"/>
          <w:lang w:eastAsia="zh-CN"/>
        </w:rPr>
        <w:t>u</w:t>
      </w:r>
      <w:r w:rsidRPr="00DC47E2">
        <w:rPr>
          <w:rFonts w:ascii="Book Antiqua" w:eastAsia="Book Antiqua" w:hAnsi="Book Antiqua" w:cs="Book Antiqua"/>
          <w:b/>
          <w:color w:val="000000"/>
        </w:rPr>
        <w:t>nknowns</w:t>
      </w:r>
    </w:p>
    <w:p w:rsidR="00A77B3E" w:rsidRPr="00DC47E2" w:rsidRDefault="00A77B3E" w:rsidP="00DC47E2">
      <w:pPr>
        <w:spacing w:line="360" w:lineRule="auto"/>
        <w:jc w:val="both"/>
        <w:rPr>
          <w:rFonts w:ascii="Book Antiqua" w:hAnsi="Book Antiqua"/>
        </w:rPr>
      </w:pPr>
    </w:p>
    <w:p w:rsidR="00A77B3E" w:rsidRPr="00DC47E2" w:rsidRDefault="006C344A" w:rsidP="00DC47E2">
      <w:pPr>
        <w:spacing w:line="360" w:lineRule="auto"/>
        <w:jc w:val="both"/>
        <w:rPr>
          <w:rFonts w:ascii="Book Antiqua" w:hAnsi="Book Antiqua"/>
        </w:rPr>
      </w:pPr>
      <w:r w:rsidRPr="00DC47E2">
        <w:rPr>
          <w:rFonts w:ascii="Book Antiqua" w:eastAsia="Book Antiqua" w:hAnsi="Book Antiqua" w:cs="Book Antiqua"/>
          <w:color w:val="000000"/>
        </w:rPr>
        <w:t xml:space="preserve">Samuel </w:t>
      </w:r>
      <w:r>
        <w:rPr>
          <w:rFonts w:ascii="Book Antiqua" w:hAnsi="Book Antiqua" w:cs="Book Antiqua" w:hint="eastAsia"/>
          <w:color w:val="000000"/>
          <w:lang w:eastAsia="zh-CN"/>
        </w:rPr>
        <w:t xml:space="preserve">S </w:t>
      </w:r>
      <w:r w:rsidRPr="006C344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361E7" w:rsidRPr="00DC47E2">
        <w:rPr>
          <w:rFonts w:ascii="Book Antiqua" w:eastAsia="Book Antiqua" w:hAnsi="Book Antiqua" w:cs="Book Antiqua"/>
          <w:color w:val="000000"/>
        </w:rPr>
        <w:t xml:space="preserve">Should </w:t>
      </w:r>
      <w:r w:rsidR="000D0DAD">
        <w:rPr>
          <w:rFonts w:ascii="Book Antiqua" w:hAnsi="Book Antiqua" w:cs="Book Antiqua" w:hint="eastAsia"/>
          <w:color w:val="000000"/>
          <w:lang w:eastAsia="zh-CN"/>
        </w:rPr>
        <w:t>g</w:t>
      </w:r>
      <w:r w:rsidR="001361E7" w:rsidRPr="00DC47E2">
        <w:rPr>
          <w:rFonts w:ascii="Book Antiqua" w:eastAsia="Book Antiqua" w:hAnsi="Book Antiqua" w:cs="Book Antiqua"/>
          <w:color w:val="000000"/>
        </w:rPr>
        <w:t xml:space="preserve">astroenterologists </w:t>
      </w:r>
      <w:r w:rsidR="000D0DAD">
        <w:rPr>
          <w:rFonts w:ascii="Book Antiqua" w:hAnsi="Book Antiqua" w:cs="Book Antiqua" w:hint="eastAsia"/>
          <w:color w:val="000000"/>
          <w:lang w:eastAsia="zh-CN"/>
        </w:rPr>
        <w:t>p</w:t>
      </w:r>
      <w:r w:rsidR="001361E7" w:rsidRPr="00DC47E2">
        <w:rPr>
          <w:rFonts w:ascii="Book Antiqua" w:eastAsia="Book Antiqua" w:hAnsi="Book Antiqua" w:cs="Book Antiqua"/>
          <w:color w:val="000000"/>
        </w:rPr>
        <w:t xml:space="preserve">rescribe </w:t>
      </w:r>
      <w:r w:rsidR="000D0DAD">
        <w:rPr>
          <w:rFonts w:ascii="Book Antiqua" w:hAnsi="Book Antiqua" w:cs="Book Antiqua" w:hint="eastAsia"/>
          <w:color w:val="000000"/>
          <w:lang w:eastAsia="zh-CN"/>
        </w:rPr>
        <w:t>c</w:t>
      </w:r>
      <w:r w:rsidR="001361E7" w:rsidRPr="00DC47E2">
        <w:rPr>
          <w:rFonts w:ascii="Book Antiqua" w:eastAsia="Book Antiqua" w:hAnsi="Book Antiqua" w:cs="Book Antiqua"/>
          <w:color w:val="000000"/>
        </w:rPr>
        <w:t>annabis?</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Sonia Samuel, Mark Michael, </w:t>
      </w:r>
      <w:proofErr w:type="spellStart"/>
      <w:r w:rsidRPr="00DC47E2">
        <w:rPr>
          <w:rFonts w:ascii="Book Antiqua" w:eastAsia="Book Antiqua" w:hAnsi="Book Antiqua" w:cs="Book Antiqua"/>
          <w:color w:val="000000"/>
        </w:rPr>
        <w:t>Micheal</w:t>
      </w:r>
      <w:proofErr w:type="spellEnd"/>
      <w:r w:rsidRPr="00DC47E2">
        <w:rPr>
          <w:rFonts w:ascii="Book Antiqua" w:eastAsia="Book Antiqua" w:hAnsi="Book Antiqua" w:cs="Book Antiqua"/>
          <w:color w:val="000000"/>
        </w:rPr>
        <w:t xml:space="preserve"> </w:t>
      </w:r>
      <w:proofErr w:type="spellStart"/>
      <w:r w:rsidRPr="00DC47E2">
        <w:rPr>
          <w:rFonts w:ascii="Book Antiqua" w:eastAsia="Book Antiqua" w:hAnsi="Book Antiqua" w:cs="Book Antiqua"/>
          <w:color w:val="000000"/>
        </w:rPr>
        <w:t>Tadros</w:t>
      </w:r>
      <w:proofErr w:type="spellEnd"/>
    </w:p>
    <w:p w:rsidR="00A77B3E" w:rsidRPr="00DC47E2" w:rsidRDefault="00A77B3E" w:rsidP="00DC47E2">
      <w:pPr>
        <w:spacing w:line="360" w:lineRule="auto"/>
        <w:jc w:val="both"/>
        <w:rPr>
          <w:rFonts w:ascii="Book Antiqua" w:hAnsi="Book Antiqua"/>
        </w:rPr>
      </w:pPr>
    </w:p>
    <w:p w:rsidR="00A77B3E" w:rsidRPr="00734DBC" w:rsidRDefault="001361E7" w:rsidP="00DC47E2">
      <w:pPr>
        <w:spacing w:line="360" w:lineRule="auto"/>
        <w:jc w:val="both"/>
        <w:rPr>
          <w:rFonts w:ascii="Book Antiqua" w:hAnsi="Book Antiqua"/>
        </w:rPr>
      </w:pPr>
      <w:r w:rsidRPr="00DC47E2">
        <w:rPr>
          <w:rFonts w:ascii="Book Antiqua" w:eastAsia="Book Antiqua" w:hAnsi="Book Antiqua" w:cs="Book Antiqua"/>
          <w:b/>
          <w:bCs/>
          <w:color w:val="000000"/>
        </w:rPr>
        <w:t xml:space="preserve">Sonia Samuel, </w:t>
      </w:r>
      <w:r w:rsidR="00734DBC" w:rsidRPr="00DC47E2">
        <w:rPr>
          <w:rFonts w:ascii="Book Antiqua" w:eastAsia="Book Antiqua" w:hAnsi="Book Antiqua" w:cs="Book Antiqua"/>
          <w:b/>
          <w:bCs/>
          <w:color w:val="000000"/>
        </w:rPr>
        <w:t xml:space="preserve">Mark Michael, </w:t>
      </w:r>
      <w:r w:rsidR="00734DBC" w:rsidRPr="00734DBC">
        <w:rPr>
          <w:rFonts w:ascii="Book Antiqua" w:hAnsi="Book Antiqua" w:cs="Book Antiqua" w:hint="eastAsia"/>
          <w:bCs/>
          <w:color w:val="000000"/>
          <w:lang w:eastAsia="zh-CN"/>
        </w:rPr>
        <w:t xml:space="preserve">Department of </w:t>
      </w:r>
      <w:r w:rsidRPr="00734DBC">
        <w:rPr>
          <w:rFonts w:ascii="Book Antiqua" w:eastAsia="Book Antiqua" w:hAnsi="Book Antiqua" w:cs="Book Antiqua"/>
          <w:color w:val="000000"/>
        </w:rPr>
        <w:t>Internal Medicine, Albany Medical Center, Albany, NY 12208, United States</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proofErr w:type="spellStart"/>
      <w:r w:rsidRPr="00DC47E2">
        <w:rPr>
          <w:rFonts w:ascii="Book Antiqua" w:eastAsia="Book Antiqua" w:hAnsi="Book Antiqua" w:cs="Book Antiqua"/>
          <w:b/>
          <w:bCs/>
          <w:color w:val="000000"/>
        </w:rPr>
        <w:t>Micheal</w:t>
      </w:r>
      <w:proofErr w:type="spellEnd"/>
      <w:r w:rsidRPr="00DC47E2">
        <w:rPr>
          <w:rFonts w:ascii="Book Antiqua" w:eastAsia="Book Antiqua" w:hAnsi="Book Antiqua" w:cs="Book Antiqua"/>
          <w:b/>
          <w:bCs/>
          <w:color w:val="000000"/>
        </w:rPr>
        <w:t xml:space="preserve"> </w:t>
      </w:r>
      <w:proofErr w:type="spellStart"/>
      <w:r w:rsidRPr="00DC47E2">
        <w:rPr>
          <w:rFonts w:ascii="Book Antiqua" w:eastAsia="Book Antiqua" w:hAnsi="Book Antiqua" w:cs="Book Antiqua"/>
          <w:b/>
          <w:bCs/>
          <w:color w:val="000000"/>
        </w:rPr>
        <w:t>Tadros</w:t>
      </w:r>
      <w:proofErr w:type="spellEnd"/>
      <w:r w:rsidRPr="00DC47E2">
        <w:rPr>
          <w:rFonts w:ascii="Book Antiqua" w:eastAsia="Book Antiqua" w:hAnsi="Book Antiqua" w:cs="Book Antiqua"/>
          <w:b/>
          <w:bCs/>
          <w:color w:val="000000"/>
        </w:rPr>
        <w:t xml:space="preserve">, </w:t>
      </w:r>
      <w:r w:rsidR="001145F3" w:rsidRPr="00734DBC">
        <w:rPr>
          <w:rFonts w:ascii="Book Antiqua" w:hAnsi="Book Antiqua" w:cs="Book Antiqua" w:hint="eastAsia"/>
          <w:bCs/>
          <w:color w:val="000000"/>
          <w:lang w:eastAsia="zh-CN"/>
        </w:rPr>
        <w:t xml:space="preserve">Department of </w:t>
      </w:r>
      <w:r w:rsidRPr="00DC47E2">
        <w:rPr>
          <w:rFonts w:ascii="Book Antiqua" w:eastAsia="Book Antiqua" w:hAnsi="Book Antiqua" w:cs="Book Antiqua"/>
          <w:color w:val="000000"/>
        </w:rPr>
        <w:t>Gastroenterology and Hepatology, Albany Medical Center, Albany, NY 12208, United States</w:t>
      </w:r>
    </w:p>
    <w:p w:rsidR="00A77B3E" w:rsidRPr="00DC47E2" w:rsidRDefault="00A77B3E" w:rsidP="00DC47E2">
      <w:pPr>
        <w:spacing w:line="360" w:lineRule="auto"/>
        <w:jc w:val="both"/>
        <w:rPr>
          <w:rFonts w:ascii="Book Antiqua" w:hAnsi="Book Antiqua"/>
        </w:rPr>
      </w:pPr>
    </w:p>
    <w:p w:rsidR="00A77B3E" w:rsidRPr="00CA66F2" w:rsidRDefault="001361E7" w:rsidP="00DC47E2">
      <w:pPr>
        <w:spacing w:line="360" w:lineRule="auto"/>
        <w:jc w:val="both"/>
        <w:rPr>
          <w:rFonts w:ascii="Book Antiqua" w:hAnsi="Book Antiqua"/>
          <w:lang w:eastAsia="zh-CN"/>
        </w:rPr>
      </w:pPr>
      <w:r w:rsidRPr="00DC47E2">
        <w:rPr>
          <w:rFonts w:ascii="Book Antiqua" w:eastAsia="Book Antiqua" w:hAnsi="Book Antiqua" w:cs="Book Antiqua"/>
          <w:b/>
          <w:bCs/>
          <w:color w:val="000000"/>
        </w:rPr>
        <w:t xml:space="preserve">Author contributions: </w:t>
      </w:r>
      <w:r w:rsidRPr="00DC47E2">
        <w:rPr>
          <w:rFonts w:ascii="Book Antiqua" w:eastAsia="Book Antiqua" w:hAnsi="Book Antiqua" w:cs="Book Antiqua"/>
          <w:color w:val="000000"/>
        </w:rPr>
        <w:t xml:space="preserve">Samuel </w:t>
      </w:r>
      <w:r w:rsidR="00CB0A4C">
        <w:rPr>
          <w:rFonts w:ascii="Book Antiqua" w:hAnsi="Book Antiqua" w:cs="Book Antiqua" w:hint="eastAsia"/>
          <w:color w:val="000000"/>
          <w:lang w:eastAsia="zh-CN"/>
        </w:rPr>
        <w:t xml:space="preserve">S </w:t>
      </w:r>
      <w:r w:rsidRPr="00DC47E2">
        <w:rPr>
          <w:rFonts w:ascii="Book Antiqua" w:eastAsia="Book Antiqua" w:hAnsi="Book Antiqua" w:cs="Book Antiqua"/>
          <w:color w:val="000000"/>
        </w:rPr>
        <w:t xml:space="preserve">and Michael </w:t>
      </w:r>
      <w:r w:rsidR="00CB0A4C">
        <w:rPr>
          <w:rFonts w:ascii="Book Antiqua" w:hAnsi="Book Antiqua" w:cs="Book Antiqua" w:hint="eastAsia"/>
          <w:color w:val="000000"/>
          <w:lang w:eastAsia="zh-CN"/>
        </w:rPr>
        <w:t xml:space="preserve">M </w:t>
      </w:r>
      <w:r w:rsidRPr="00DC47E2">
        <w:rPr>
          <w:rFonts w:ascii="Book Antiqua" w:eastAsia="Book Antiqua" w:hAnsi="Book Antiqua" w:cs="Book Antiqua"/>
          <w:color w:val="000000"/>
        </w:rPr>
        <w:t>wrote the paper</w:t>
      </w:r>
      <w:r w:rsidR="00CB0A4C">
        <w:rPr>
          <w:rFonts w:ascii="Book Antiqua" w:hAnsi="Book Antiqua" w:cs="Book Antiqua" w:hint="eastAsia"/>
          <w:color w:val="000000"/>
          <w:lang w:eastAsia="zh-CN"/>
        </w:rPr>
        <w:t>;</w:t>
      </w:r>
      <w:r w:rsidRPr="00DC47E2">
        <w:rPr>
          <w:rFonts w:ascii="Book Antiqua" w:eastAsia="Book Antiqua" w:hAnsi="Book Antiqua" w:cs="Book Antiqua"/>
          <w:color w:val="000000"/>
        </w:rPr>
        <w:t xml:space="preserve"> Samuel</w:t>
      </w:r>
      <w:r w:rsidR="00CB0A4C">
        <w:rPr>
          <w:rFonts w:ascii="Book Antiqua" w:hAnsi="Book Antiqua" w:cs="Book Antiqua" w:hint="eastAsia"/>
          <w:color w:val="000000"/>
          <w:lang w:eastAsia="zh-CN"/>
        </w:rPr>
        <w:t xml:space="preserve"> S</w:t>
      </w:r>
      <w:r w:rsidRPr="00DC47E2">
        <w:rPr>
          <w:rFonts w:ascii="Book Antiqua" w:eastAsia="Book Antiqua" w:hAnsi="Book Antiqua" w:cs="Book Antiqua"/>
          <w:color w:val="000000"/>
        </w:rPr>
        <w:t xml:space="preserve">, Michael </w:t>
      </w:r>
      <w:r w:rsidR="00CB0A4C">
        <w:rPr>
          <w:rFonts w:ascii="Book Antiqua" w:hAnsi="Book Antiqua" w:cs="Book Antiqua" w:hint="eastAsia"/>
          <w:color w:val="000000"/>
          <w:lang w:eastAsia="zh-CN"/>
        </w:rPr>
        <w:t xml:space="preserve">M </w:t>
      </w:r>
      <w:r w:rsidRPr="00DC47E2">
        <w:rPr>
          <w:rFonts w:ascii="Book Antiqua" w:eastAsia="Book Antiqua" w:hAnsi="Book Antiqua" w:cs="Book Antiqua"/>
          <w:color w:val="000000"/>
        </w:rPr>
        <w:t xml:space="preserve">and </w:t>
      </w:r>
      <w:proofErr w:type="spellStart"/>
      <w:r w:rsidRPr="00DC47E2">
        <w:rPr>
          <w:rFonts w:ascii="Book Antiqua" w:eastAsia="Book Antiqua" w:hAnsi="Book Antiqua" w:cs="Book Antiqua"/>
          <w:color w:val="000000"/>
        </w:rPr>
        <w:t>Tadros</w:t>
      </w:r>
      <w:proofErr w:type="spellEnd"/>
      <w:r w:rsidRPr="00DC47E2">
        <w:rPr>
          <w:rFonts w:ascii="Book Antiqua" w:eastAsia="Book Antiqua" w:hAnsi="Book Antiqua" w:cs="Book Antiqua"/>
          <w:color w:val="000000"/>
        </w:rPr>
        <w:t xml:space="preserve"> </w:t>
      </w:r>
      <w:r w:rsidR="00CB0A4C">
        <w:rPr>
          <w:rFonts w:ascii="Book Antiqua" w:hAnsi="Book Antiqua" w:cs="Book Antiqua" w:hint="eastAsia"/>
          <w:color w:val="000000"/>
          <w:lang w:eastAsia="zh-CN"/>
        </w:rPr>
        <w:t xml:space="preserve">M </w:t>
      </w:r>
      <w:r w:rsidRPr="00DC47E2">
        <w:rPr>
          <w:rFonts w:ascii="Book Antiqua" w:eastAsia="Book Antiqua" w:hAnsi="Book Antiqua" w:cs="Book Antiqua"/>
          <w:color w:val="000000"/>
        </w:rPr>
        <w:t>edited and revised the manuscript</w:t>
      </w:r>
      <w:r w:rsidR="00CA66F2">
        <w:rPr>
          <w:rFonts w:ascii="Book Antiqua" w:hAnsi="Book Antiqua" w:cs="Book Antiqua" w:hint="eastAsia"/>
          <w:color w:val="000000"/>
          <w:lang w:eastAsia="zh-CN"/>
        </w:rPr>
        <w:t>.</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color w:val="000000"/>
        </w:rPr>
        <w:t xml:space="preserve">Corresponding author: </w:t>
      </w:r>
      <w:proofErr w:type="spellStart"/>
      <w:r w:rsidRPr="00DC47E2">
        <w:rPr>
          <w:rFonts w:ascii="Book Antiqua" w:eastAsia="Book Antiqua" w:hAnsi="Book Antiqua" w:cs="Book Antiqua"/>
          <w:b/>
          <w:bCs/>
          <w:color w:val="000000"/>
        </w:rPr>
        <w:t>Micheal</w:t>
      </w:r>
      <w:proofErr w:type="spellEnd"/>
      <w:r w:rsidRPr="00DC47E2">
        <w:rPr>
          <w:rFonts w:ascii="Book Antiqua" w:eastAsia="Book Antiqua" w:hAnsi="Book Antiqua" w:cs="Book Antiqua"/>
          <w:b/>
          <w:bCs/>
          <w:color w:val="000000"/>
        </w:rPr>
        <w:t xml:space="preserve"> </w:t>
      </w:r>
      <w:proofErr w:type="spellStart"/>
      <w:r w:rsidRPr="00DC47E2">
        <w:rPr>
          <w:rFonts w:ascii="Book Antiqua" w:eastAsia="Book Antiqua" w:hAnsi="Book Antiqua" w:cs="Book Antiqua"/>
          <w:b/>
          <w:bCs/>
          <w:color w:val="000000"/>
        </w:rPr>
        <w:t>Tadros</w:t>
      </w:r>
      <w:proofErr w:type="spellEnd"/>
      <w:r w:rsidRPr="00DC47E2">
        <w:rPr>
          <w:rFonts w:ascii="Book Antiqua" w:eastAsia="Book Antiqua" w:hAnsi="Book Antiqua" w:cs="Book Antiqua"/>
          <w:b/>
          <w:bCs/>
          <w:color w:val="000000"/>
        </w:rPr>
        <w:t xml:space="preserve">, MD, Associate Professor, Doctor, </w:t>
      </w:r>
      <w:r w:rsidR="002943CF" w:rsidRPr="00734DBC">
        <w:rPr>
          <w:rFonts w:ascii="Book Antiqua" w:hAnsi="Book Antiqua" w:cs="Book Antiqua" w:hint="eastAsia"/>
          <w:bCs/>
          <w:color w:val="000000"/>
          <w:lang w:eastAsia="zh-CN"/>
        </w:rPr>
        <w:t xml:space="preserve">Department of </w:t>
      </w:r>
      <w:r w:rsidRPr="00DC47E2">
        <w:rPr>
          <w:rFonts w:ascii="Book Antiqua" w:eastAsia="Book Antiqua" w:hAnsi="Book Antiqua" w:cs="Book Antiqua"/>
          <w:color w:val="000000"/>
        </w:rPr>
        <w:t>Gastroenterology and Hepatology, Albany Medical Center, 43 New Scotland Avenue, Albany, NY 12208, United States. tadrosm1@amc.edu</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rPr>
        <w:t xml:space="preserve">Received: </w:t>
      </w:r>
      <w:r w:rsidRPr="00DC47E2">
        <w:rPr>
          <w:rFonts w:ascii="Book Antiqua" w:eastAsia="Book Antiqua" w:hAnsi="Book Antiqua" w:cs="Book Antiqua"/>
        </w:rPr>
        <w:t>January 10, 2023</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rPr>
        <w:t xml:space="preserve">Revised: </w:t>
      </w:r>
      <w:r w:rsidR="00307C13">
        <w:rPr>
          <w:rFonts w:ascii="Book Antiqua" w:hAnsi="Book Antiqua"/>
        </w:rPr>
        <w:t>March 31, 2023</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rPr>
        <w:t xml:space="preserve">Accepted: </w:t>
      </w:r>
      <w:ins w:id="0" w:author="Jin-Lei Wang" w:date="2023-04-14T17:26:00Z">
        <w:r w:rsidR="007E45A5" w:rsidRPr="007E45A5">
          <w:rPr>
            <w:rFonts w:ascii="Book Antiqua" w:eastAsia="Book Antiqua" w:hAnsi="Book Antiqua" w:cs="Book Antiqua"/>
          </w:rPr>
          <w:t>April 14, 2023</w:t>
        </w:r>
      </w:ins>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rPr>
        <w:t xml:space="preserve">Published online: </w:t>
      </w:r>
    </w:p>
    <w:p w:rsidR="00A77B3E" w:rsidRPr="00DC47E2" w:rsidRDefault="00A77B3E" w:rsidP="00DC47E2">
      <w:pPr>
        <w:spacing w:line="360" w:lineRule="auto"/>
        <w:jc w:val="both"/>
        <w:rPr>
          <w:rFonts w:ascii="Book Antiqua" w:hAnsi="Book Antiqua"/>
        </w:rPr>
        <w:sectPr w:rsidR="00A77B3E" w:rsidRPr="00DC47E2">
          <w:footerReference w:type="default" r:id="rId6"/>
          <w:pgSz w:w="12240" w:h="15840"/>
          <w:pgMar w:top="1440" w:right="1440" w:bottom="1440" w:left="1440" w:header="720" w:footer="720" w:gutter="0"/>
          <w:cols w:space="720"/>
          <w:docGrid w:linePitch="360"/>
        </w:sect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lastRenderedPageBreak/>
        <w:t>Abstract</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rPr>
        <w:t xml:space="preserve">Cannabis, commonly known as marijuana, is a drug extracted from the </w:t>
      </w:r>
      <w:r w:rsidRPr="00DC47E2">
        <w:rPr>
          <w:rFonts w:ascii="Book Antiqua" w:eastAsia="Book Antiqua" w:hAnsi="Book Antiqua" w:cs="Book Antiqua"/>
          <w:i/>
          <w:iCs/>
        </w:rPr>
        <w:t>Cannabis</w:t>
      </w:r>
      <w:r w:rsidRPr="00DC47E2">
        <w:rPr>
          <w:rFonts w:ascii="Book Antiqua" w:eastAsia="Book Antiqua" w:hAnsi="Book Antiqua" w:cs="Book Antiqua"/>
        </w:rPr>
        <w:t xml:space="preserve"> plant known for its psychotropic and medicinal properties. It has been used for healing purposes during ancient times, although its psychoactive components led to its restricted use in medicine. Nonetheless, cannabis is found to have modulatory effects on the endocannabinoid system exhibiting its medicinal role in the gastrointestinal (GI) system. Emerging animal and human studies demonstrate the influential effects of cannabis on a variety of GI diseases including inflammatory bowel disease, motility disorders and GI malignancies. It also has a regulatory role in GI symptoms including nausea and vomiting, anorexia, weight gain, abdominal pain, among others. However, both its acute and chronic use can lead to undesirable side effects such as dependency and addiction, cognitive impairment and cannabinoid hyperemesis syndrome. We will discuss the role of cannabis in the GI system as well as dosing strategies to help guide gastroenterologists to assess its efficacy and provide patient counseling before prescription of medical marijuana. </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rPr>
        <w:t xml:space="preserve">Key Words: </w:t>
      </w:r>
      <w:r w:rsidRPr="00DC47E2">
        <w:rPr>
          <w:rFonts w:ascii="Book Antiqua" w:eastAsia="Book Antiqua" w:hAnsi="Book Antiqua" w:cs="Book Antiqua"/>
        </w:rPr>
        <w:t xml:space="preserve">Marijuana; cannabis; </w:t>
      </w:r>
      <w:r w:rsidR="00F17831">
        <w:rPr>
          <w:rFonts w:ascii="Book Antiqua" w:hAnsi="Book Antiqua" w:cs="Book Antiqua" w:hint="eastAsia"/>
          <w:lang w:eastAsia="zh-CN"/>
        </w:rPr>
        <w:t>E</w:t>
      </w:r>
      <w:r w:rsidRPr="00DC47E2">
        <w:rPr>
          <w:rFonts w:ascii="Book Antiqua" w:eastAsia="Book Antiqua" w:hAnsi="Book Antiqua" w:cs="Book Antiqua"/>
        </w:rPr>
        <w:t xml:space="preserve">ndocannabinoid system; </w:t>
      </w:r>
      <w:r w:rsidR="00F17831">
        <w:rPr>
          <w:rFonts w:ascii="Book Antiqua" w:hAnsi="Book Antiqua" w:cs="Book Antiqua" w:hint="eastAsia"/>
          <w:lang w:eastAsia="zh-CN"/>
        </w:rPr>
        <w:t>S</w:t>
      </w:r>
      <w:r w:rsidRPr="00DC47E2">
        <w:rPr>
          <w:rFonts w:ascii="Book Antiqua" w:eastAsia="Book Antiqua" w:hAnsi="Book Antiqua" w:cs="Book Antiqua"/>
        </w:rPr>
        <w:t xml:space="preserve">ide effects; </w:t>
      </w:r>
      <w:r w:rsidR="00F17831">
        <w:rPr>
          <w:rFonts w:ascii="Book Antiqua" w:hAnsi="Book Antiqua" w:cs="Book Antiqua" w:hint="eastAsia"/>
          <w:lang w:eastAsia="zh-CN"/>
        </w:rPr>
        <w:t>G</w:t>
      </w:r>
      <w:r w:rsidRPr="00DC47E2">
        <w:rPr>
          <w:rFonts w:ascii="Book Antiqua" w:eastAsia="Book Antiqua" w:hAnsi="Book Antiqua" w:cs="Book Antiqua"/>
        </w:rPr>
        <w:t>astrointestinal disorders</w:t>
      </w:r>
    </w:p>
    <w:p w:rsidR="00A77B3E" w:rsidRPr="00DC47E2" w:rsidRDefault="00A77B3E" w:rsidP="00DC47E2">
      <w:pPr>
        <w:spacing w:line="360" w:lineRule="auto"/>
        <w:jc w:val="both"/>
        <w:rPr>
          <w:rFonts w:ascii="Book Antiqua" w:hAnsi="Book Antiqua"/>
        </w:rPr>
      </w:pPr>
    </w:p>
    <w:p w:rsidR="00A77B3E" w:rsidRPr="006C344A" w:rsidRDefault="001361E7" w:rsidP="00DC47E2">
      <w:pPr>
        <w:spacing w:line="360" w:lineRule="auto"/>
        <w:jc w:val="both"/>
        <w:rPr>
          <w:rFonts w:ascii="Book Antiqua" w:hAnsi="Book Antiqua"/>
        </w:rPr>
      </w:pPr>
      <w:r w:rsidRPr="006C344A">
        <w:rPr>
          <w:rFonts w:ascii="Book Antiqua" w:eastAsia="Book Antiqua" w:hAnsi="Book Antiqua" w:cs="Book Antiqua"/>
        </w:rPr>
        <w:t xml:space="preserve">Samuel S, Michael M, </w:t>
      </w:r>
      <w:proofErr w:type="spellStart"/>
      <w:r w:rsidRPr="006C344A">
        <w:rPr>
          <w:rFonts w:ascii="Book Antiqua" w:eastAsia="Book Antiqua" w:hAnsi="Book Antiqua" w:cs="Book Antiqua"/>
        </w:rPr>
        <w:t>Tadros</w:t>
      </w:r>
      <w:proofErr w:type="spellEnd"/>
      <w:r w:rsidRPr="006C344A">
        <w:rPr>
          <w:rFonts w:ascii="Book Antiqua" w:eastAsia="Book Antiqua" w:hAnsi="Book Antiqua" w:cs="Book Antiqua"/>
        </w:rPr>
        <w:t xml:space="preserve"> M. </w:t>
      </w:r>
      <w:r w:rsidR="006C344A" w:rsidRPr="006C344A">
        <w:rPr>
          <w:rFonts w:ascii="Book Antiqua" w:eastAsia="Book Antiqua" w:hAnsi="Book Antiqua" w:cs="Book Antiqua"/>
          <w:color w:val="000000"/>
        </w:rPr>
        <w:t xml:space="preserve">Should </w:t>
      </w:r>
      <w:r w:rsidR="006C344A" w:rsidRPr="006C344A">
        <w:rPr>
          <w:rFonts w:ascii="Book Antiqua" w:hAnsi="Book Antiqua" w:cs="Book Antiqua" w:hint="eastAsia"/>
          <w:color w:val="000000"/>
          <w:lang w:eastAsia="zh-CN"/>
        </w:rPr>
        <w:t>g</w:t>
      </w:r>
      <w:r w:rsidR="006C344A" w:rsidRPr="006C344A">
        <w:rPr>
          <w:rFonts w:ascii="Book Antiqua" w:eastAsia="Book Antiqua" w:hAnsi="Book Antiqua" w:cs="Book Antiqua"/>
          <w:color w:val="000000"/>
        </w:rPr>
        <w:t xml:space="preserve">astroenterologists </w:t>
      </w:r>
      <w:r w:rsidR="006C344A" w:rsidRPr="006C344A">
        <w:rPr>
          <w:rFonts w:ascii="Book Antiqua" w:hAnsi="Book Antiqua" w:cs="Book Antiqua" w:hint="eastAsia"/>
          <w:color w:val="000000"/>
          <w:lang w:eastAsia="zh-CN"/>
        </w:rPr>
        <w:t>p</w:t>
      </w:r>
      <w:r w:rsidR="006C344A" w:rsidRPr="006C344A">
        <w:rPr>
          <w:rFonts w:ascii="Book Antiqua" w:eastAsia="Book Antiqua" w:hAnsi="Book Antiqua" w:cs="Book Antiqua"/>
          <w:color w:val="000000"/>
        </w:rPr>
        <w:t xml:space="preserve">rescribe </w:t>
      </w:r>
      <w:r w:rsidR="006C344A" w:rsidRPr="006C344A">
        <w:rPr>
          <w:rFonts w:ascii="Book Antiqua" w:hAnsi="Book Antiqua" w:cs="Book Antiqua" w:hint="eastAsia"/>
          <w:color w:val="000000"/>
          <w:lang w:eastAsia="zh-CN"/>
        </w:rPr>
        <w:t>c</w:t>
      </w:r>
      <w:r w:rsidR="006C344A" w:rsidRPr="006C344A">
        <w:rPr>
          <w:rFonts w:ascii="Book Antiqua" w:eastAsia="Book Antiqua" w:hAnsi="Book Antiqua" w:cs="Book Antiqua"/>
          <w:color w:val="000000"/>
        </w:rPr>
        <w:t xml:space="preserve">annabis? The </w:t>
      </w:r>
      <w:r w:rsidR="006C344A" w:rsidRPr="006C344A">
        <w:rPr>
          <w:rFonts w:ascii="Book Antiqua" w:hAnsi="Book Antiqua" w:cs="Book Antiqua" w:hint="eastAsia"/>
          <w:color w:val="000000"/>
          <w:lang w:eastAsia="zh-CN"/>
        </w:rPr>
        <w:t>h</w:t>
      </w:r>
      <w:r w:rsidR="006C344A" w:rsidRPr="006C344A">
        <w:rPr>
          <w:rFonts w:ascii="Book Antiqua" w:eastAsia="Book Antiqua" w:hAnsi="Book Antiqua" w:cs="Book Antiqua"/>
          <w:color w:val="000000"/>
        </w:rPr>
        <w:t xml:space="preserve">ighs, the </w:t>
      </w:r>
      <w:proofErr w:type="gramStart"/>
      <w:r w:rsidR="006C344A" w:rsidRPr="006C344A">
        <w:rPr>
          <w:rFonts w:ascii="Book Antiqua" w:hAnsi="Book Antiqua" w:cs="Book Antiqua" w:hint="eastAsia"/>
          <w:color w:val="000000"/>
          <w:lang w:eastAsia="zh-CN"/>
        </w:rPr>
        <w:t>l</w:t>
      </w:r>
      <w:r w:rsidR="006C344A" w:rsidRPr="006C344A">
        <w:rPr>
          <w:rFonts w:ascii="Book Antiqua" w:eastAsia="Book Antiqua" w:hAnsi="Book Antiqua" w:cs="Book Antiqua"/>
          <w:color w:val="000000"/>
        </w:rPr>
        <w:t>ows</w:t>
      </w:r>
      <w:proofErr w:type="gramEnd"/>
      <w:r w:rsidR="006C344A" w:rsidRPr="006C344A">
        <w:rPr>
          <w:rFonts w:ascii="Book Antiqua" w:eastAsia="Book Antiqua" w:hAnsi="Book Antiqua" w:cs="Book Antiqua"/>
          <w:color w:val="000000"/>
        </w:rPr>
        <w:t xml:space="preserve"> and the </w:t>
      </w:r>
      <w:r w:rsidR="006C344A" w:rsidRPr="006C344A">
        <w:rPr>
          <w:rFonts w:ascii="Book Antiqua" w:hAnsi="Book Antiqua" w:cs="Book Antiqua" w:hint="eastAsia"/>
          <w:color w:val="000000"/>
          <w:lang w:eastAsia="zh-CN"/>
        </w:rPr>
        <w:t>u</w:t>
      </w:r>
      <w:r w:rsidR="006C344A" w:rsidRPr="006C344A">
        <w:rPr>
          <w:rFonts w:ascii="Book Antiqua" w:eastAsia="Book Antiqua" w:hAnsi="Book Antiqua" w:cs="Book Antiqua"/>
          <w:color w:val="000000"/>
        </w:rPr>
        <w:t>nknowns</w:t>
      </w:r>
      <w:r w:rsidRPr="006C344A">
        <w:rPr>
          <w:rFonts w:ascii="Book Antiqua" w:eastAsia="Book Antiqua" w:hAnsi="Book Antiqua" w:cs="Book Antiqua"/>
        </w:rPr>
        <w:t xml:space="preserve">. </w:t>
      </w:r>
      <w:r w:rsidRPr="006C344A">
        <w:rPr>
          <w:rFonts w:ascii="Book Antiqua" w:eastAsia="Book Antiqua" w:hAnsi="Book Antiqua" w:cs="Book Antiqua"/>
          <w:i/>
          <w:iCs/>
        </w:rPr>
        <w:t>World J Clin Cases</w:t>
      </w:r>
      <w:r w:rsidRPr="006C344A">
        <w:rPr>
          <w:rFonts w:ascii="Book Antiqua" w:eastAsia="Book Antiqua" w:hAnsi="Book Antiqua" w:cs="Book Antiqua"/>
        </w:rPr>
        <w:t xml:space="preserve"> 2023; In press</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rPr>
        <w:t xml:space="preserve">Core Tip: </w:t>
      </w:r>
      <w:r w:rsidRPr="00DC47E2">
        <w:rPr>
          <w:rFonts w:ascii="Book Antiqua" w:eastAsia="Book Antiqua" w:hAnsi="Book Antiqua" w:cs="Book Antiqua"/>
        </w:rPr>
        <w:t xml:space="preserve">Cannabis is becoming increasingly popular in the management of a variety of gastrointestinal disorders due to its active role in the endocannabinoid system. It provides anti-inflammatory, anti-emetic and analgesic effects indicating its potential use in treatment and symptom control. There is rising evidence on the therapeutic efficacy and short-term safety profile of cannabis but its long term safety profile remains to be explored. Before gastroenterologists consider prescribing medical </w:t>
      </w:r>
      <w:r w:rsidRPr="00DC47E2">
        <w:rPr>
          <w:rFonts w:ascii="Book Antiqua" w:eastAsia="Book Antiqua" w:hAnsi="Book Antiqua" w:cs="Book Antiqua"/>
        </w:rPr>
        <w:lastRenderedPageBreak/>
        <w:t xml:space="preserve">marijuana, gaining understanding of the benefits and associated risks and having an open and individualized discussion with patients are essential. </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aps/>
          <w:color w:val="000000"/>
          <w:u w:val="single"/>
        </w:rPr>
        <w:t>INTRODUCTION</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Cannabis, also known as marijuana, is a substance derived from the cannabis plant consisting of three species known as Cannabis </w:t>
      </w:r>
      <w:r w:rsidRPr="00DC47E2">
        <w:rPr>
          <w:rFonts w:ascii="Book Antiqua" w:eastAsia="Book Antiqua" w:hAnsi="Book Antiqua" w:cs="Book Antiqua"/>
          <w:i/>
          <w:iCs/>
          <w:color w:val="000000"/>
        </w:rPr>
        <w:t>sativa</w:t>
      </w:r>
      <w:r w:rsidRPr="00DC47E2">
        <w:rPr>
          <w:rFonts w:ascii="Book Antiqua" w:eastAsia="Book Antiqua" w:hAnsi="Book Antiqua" w:cs="Book Antiqua"/>
          <w:color w:val="000000"/>
        </w:rPr>
        <w:t xml:space="preserve">, Cannabis </w:t>
      </w:r>
      <w:r w:rsidRPr="00DC47E2">
        <w:rPr>
          <w:rFonts w:ascii="Book Antiqua" w:eastAsia="Book Antiqua" w:hAnsi="Book Antiqua" w:cs="Book Antiqua"/>
          <w:i/>
          <w:iCs/>
          <w:color w:val="000000"/>
        </w:rPr>
        <w:t>indica</w:t>
      </w:r>
      <w:r w:rsidRPr="00DC47E2">
        <w:rPr>
          <w:rFonts w:ascii="Book Antiqua" w:eastAsia="Book Antiqua" w:hAnsi="Book Antiqua" w:cs="Book Antiqua"/>
          <w:color w:val="000000"/>
        </w:rPr>
        <w:t xml:space="preserve"> and Cannabis </w:t>
      </w:r>
      <w:r w:rsidRPr="00DC47E2">
        <w:rPr>
          <w:rFonts w:ascii="Book Antiqua" w:eastAsia="Book Antiqua" w:hAnsi="Book Antiqua" w:cs="Book Antiqua"/>
          <w:i/>
          <w:iCs/>
          <w:color w:val="000000"/>
        </w:rPr>
        <w:t>ruderalis</w:t>
      </w:r>
      <w:r w:rsidRPr="00DC47E2">
        <w:rPr>
          <w:rFonts w:ascii="Book Antiqua" w:eastAsia="Book Antiqua" w:hAnsi="Book Antiqua" w:cs="Book Antiqua"/>
          <w:color w:val="000000"/>
        </w:rPr>
        <w:t xml:space="preserve">. The plant was well-known during the ancient times where it was traditionally used for therapeutic use in many countries. It was used for its anti-inflammatory, anti-septic and anti-epileptic properties written in the Ayurvedic texts from India. The Chinese culture would incorporate it in their tea for the treatment of gout, malaria, rheumatologic disorders and neuropathic pain. Marijuana would be given as a ceremonial sacrifice for Jewish </w:t>
      </w:r>
      <w:proofErr w:type="gramStart"/>
      <w:r w:rsidRPr="00DC47E2">
        <w:rPr>
          <w:rFonts w:ascii="Book Antiqua" w:eastAsia="Book Antiqua" w:hAnsi="Book Antiqua" w:cs="Book Antiqua"/>
          <w:color w:val="000000"/>
        </w:rPr>
        <w:t>priests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w:t>
      </w:r>
      <w:r w:rsidRPr="00DC47E2">
        <w:rPr>
          <w:rFonts w:ascii="Book Antiqua" w:eastAsia="Book Antiqua" w:hAnsi="Book Antiqua" w:cs="Book Antiqua"/>
          <w:color w:val="000000"/>
        </w:rPr>
        <w:t xml:space="preserve">. In addition, Ancient Egypt and China utilized cannabis for the treatment of gastrointestinal (GI) </w:t>
      </w:r>
      <w:proofErr w:type="gramStart"/>
      <w:r w:rsidRPr="00DC47E2">
        <w:rPr>
          <w:rFonts w:ascii="Book Antiqua" w:eastAsia="Book Antiqua" w:hAnsi="Book Antiqua" w:cs="Book Antiqua"/>
          <w:color w:val="000000"/>
        </w:rPr>
        <w:t>disorders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2]</w:t>
      </w:r>
      <w:r w:rsidRPr="00DC47E2">
        <w:rPr>
          <w:rFonts w:ascii="Book Antiqua" w:eastAsia="Book Antiqua" w:hAnsi="Book Antiqua" w:cs="Book Antiqua"/>
          <w:color w:val="000000"/>
        </w:rPr>
        <w:t>. Currently, marijuana is a controlled substance that can be prescribed by licensed practitioners for the treatment of various GI disorders. Studies demonstrate its potential benefits but unfortunately also has undesired side effects.</w:t>
      </w:r>
    </w:p>
    <w:p w:rsidR="00F17831" w:rsidRDefault="00F17831" w:rsidP="00DC47E2">
      <w:pPr>
        <w:spacing w:line="360" w:lineRule="auto"/>
        <w:jc w:val="both"/>
        <w:rPr>
          <w:rFonts w:ascii="Book Antiqua" w:hAnsi="Book Antiqua" w:cs="Book Antiqua"/>
          <w:b/>
          <w:bCs/>
          <w:i/>
          <w:iCs/>
          <w:color w:val="000000"/>
          <w:lang w:eastAsia="zh-CN"/>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What is it?</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Although three species exist, marijuana is typically extracted from Cannabis </w:t>
      </w:r>
      <w:r w:rsidRPr="00DC47E2">
        <w:rPr>
          <w:rFonts w:ascii="Book Antiqua" w:eastAsia="Book Antiqua" w:hAnsi="Book Antiqua" w:cs="Book Antiqua"/>
          <w:i/>
          <w:iCs/>
          <w:color w:val="000000"/>
        </w:rPr>
        <w:t>sativa</w:t>
      </w:r>
      <w:r w:rsidRPr="00DC47E2">
        <w:rPr>
          <w:rFonts w:ascii="Book Antiqua" w:eastAsia="Book Antiqua" w:hAnsi="Book Antiqua" w:cs="Book Antiqua"/>
          <w:color w:val="000000"/>
        </w:rPr>
        <w:t xml:space="preserve">. It contains 60 aromatic hydrocarbon compounds known as cannabinoids. Two of the sixty compounds are often used and advertised: </w:t>
      </w:r>
      <w:r w:rsidR="00F17831">
        <w:rPr>
          <w:rFonts w:ascii="Book Antiqua" w:hAnsi="Book Antiqua" w:cs="Book Antiqua" w:hint="eastAsia"/>
          <w:color w:val="000000"/>
          <w:lang w:eastAsia="zh-CN"/>
        </w:rPr>
        <w:t>D</w:t>
      </w:r>
      <w:r w:rsidRPr="00DC47E2">
        <w:rPr>
          <w:rFonts w:ascii="Book Antiqua" w:eastAsia="Book Antiqua" w:hAnsi="Book Antiqua" w:cs="Book Antiqua"/>
          <w:color w:val="000000"/>
        </w:rPr>
        <w:t xml:space="preserve">elta-9-tetra-hydrocannabinoil (THC) and cannabidiol (CBD). Each strain of cannabis consists of varying compositions with some higher in CBD while others contain more THC. THC is frequently used for its psychotropic effects while CBD can aid with controlling pain, inflammation and improving </w:t>
      </w:r>
      <w:proofErr w:type="gramStart"/>
      <w:r w:rsidRPr="00DC47E2">
        <w:rPr>
          <w:rFonts w:ascii="Book Antiqua" w:eastAsia="Book Antiqua" w:hAnsi="Book Antiqua" w:cs="Book Antiqua"/>
          <w:color w:val="000000"/>
        </w:rPr>
        <w:t>motility</w:t>
      </w:r>
      <w:r w:rsidR="00F17831">
        <w:rPr>
          <w:rFonts w:ascii="Book Antiqua" w:eastAsia="Book Antiqua" w:hAnsi="Book Antiqua" w:cs="Book Antiqua"/>
          <w:color w:val="000000"/>
          <w:vertAlign w:val="superscript"/>
        </w:rPr>
        <w:t>[</w:t>
      </w:r>
      <w:proofErr w:type="gramEnd"/>
      <w:r w:rsidR="00F17831">
        <w:rPr>
          <w:rFonts w:ascii="Book Antiqua" w:eastAsia="Book Antiqua" w:hAnsi="Book Antiqua" w:cs="Book Antiqua"/>
          <w:color w:val="000000"/>
          <w:vertAlign w:val="superscript"/>
        </w:rPr>
        <w:t>1,</w:t>
      </w:r>
      <w:r w:rsidRPr="00DC47E2">
        <w:rPr>
          <w:rFonts w:ascii="Book Antiqua" w:eastAsia="Book Antiqua" w:hAnsi="Book Antiqua" w:cs="Book Antiqua"/>
          <w:color w:val="000000"/>
          <w:vertAlign w:val="superscript"/>
        </w:rPr>
        <w:t>2]</w:t>
      </w:r>
      <w:r w:rsidRPr="00DC47E2">
        <w:rPr>
          <w:rFonts w:ascii="Book Antiqua" w:eastAsia="Book Antiqua" w:hAnsi="Book Antiqua" w:cs="Book Antiqua"/>
          <w:color w:val="000000"/>
        </w:rPr>
        <w:t>.</w:t>
      </w:r>
    </w:p>
    <w:p w:rsidR="00A77B3E" w:rsidRPr="00DC47E2" w:rsidRDefault="00A77B3E" w:rsidP="00DC47E2">
      <w:pPr>
        <w:spacing w:line="360" w:lineRule="auto"/>
        <w:jc w:val="both"/>
        <w:rPr>
          <w:rFonts w:ascii="Book Antiqua" w:hAnsi="Book Antiqua"/>
        </w:rPr>
      </w:pPr>
    </w:p>
    <w:p w:rsidR="00A77B3E" w:rsidRPr="00F17831" w:rsidRDefault="001361E7" w:rsidP="00DC47E2">
      <w:pPr>
        <w:spacing w:line="360" w:lineRule="auto"/>
        <w:jc w:val="both"/>
        <w:rPr>
          <w:rFonts w:ascii="Book Antiqua" w:hAnsi="Book Antiqua"/>
          <w:u w:val="single"/>
        </w:rPr>
      </w:pPr>
      <w:r w:rsidRPr="00F17831">
        <w:rPr>
          <w:rFonts w:ascii="Book Antiqua" w:eastAsia="Book Antiqua" w:hAnsi="Book Antiqua" w:cs="Book Antiqua"/>
          <w:b/>
          <w:bCs/>
          <w:color w:val="000000"/>
          <w:u w:val="single"/>
        </w:rPr>
        <w:t>HISTORY</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Cannabis has a complex history in the western culture due to both health and political concerns. It is currently classified as an illegal substance under federal law in the United </w:t>
      </w:r>
      <w:r w:rsidRPr="00DC47E2">
        <w:rPr>
          <w:rFonts w:ascii="Book Antiqua" w:eastAsia="Book Antiqua" w:hAnsi="Book Antiqua" w:cs="Book Antiqua"/>
          <w:color w:val="000000"/>
        </w:rPr>
        <w:lastRenderedPageBreak/>
        <w:t>States. The first cannabinoid receptor was identified in St. Louis, Missouri, U</w:t>
      </w:r>
      <w:r w:rsidR="00F17831">
        <w:rPr>
          <w:rFonts w:ascii="Book Antiqua" w:hAnsi="Book Antiqua" w:cs="Book Antiqua" w:hint="eastAsia"/>
          <w:color w:val="000000"/>
          <w:lang w:eastAsia="zh-CN"/>
        </w:rPr>
        <w:t>nited States</w:t>
      </w:r>
      <w:r w:rsidRPr="00DC47E2">
        <w:rPr>
          <w:rFonts w:ascii="Book Antiqua" w:eastAsia="Book Antiqua" w:hAnsi="Book Antiqua" w:cs="Book Antiqua"/>
          <w:color w:val="000000"/>
        </w:rPr>
        <w:t xml:space="preserve"> in 1988 called cannabinoid receptor type 1 (CB1) followed by the discovery of cannabinoid receptor type 2 (CB2) in Cambridge, United Kingdom in 1993</w:t>
      </w:r>
      <w:r w:rsidR="002947B0">
        <w:rPr>
          <w:rFonts w:ascii="Book Antiqua" w:eastAsia="Book Antiqua" w:hAnsi="Book Antiqua" w:cs="Book Antiqua"/>
          <w:color w:val="000000"/>
          <w:vertAlign w:val="superscript"/>
        </w:rPr>
        <w:t>[3,</w:t>
      </w:r>
      <w:r w:rsidRPr="00DC47E2">
        <w:rPr>
          <w:rFonts w:ascii="Book Antiqua" w:eastAsia="Book Antiqua" w:hAnsi="Book Antiqua" w:cs="Book Antiqua"/>
          <w:color w:val="000000"/>
          <w:vertAlign w:val="superscript"/>
        </w:rPr>
        <w:t>4]</w:t>
      </w:r>
      <w:r w:rsidRPr="00DC47E2">
        <w:rPr>
          <w:rFonts w:ascii="Book Antiqua" w:eastAsia="Book Antiqua" w:hAnsi="Book Antiqua" w:cs="Book Antiqua"/>
          <w:color w:val="000000"/>
        </w:rPr>
        <w:t>. Anandamide was the first cannabinoid that was discovered in Israel in 1992, thus forming the endocannabinoid system (ECS</w:t>
      </w:r>
      <w:proofErr w:type="gramStart"/>
      <w:r w:rsidRPr="00DC47E2">
        <w:rPr>
          <w:rFonts w:ascii="Book Antiqua" w:eastAsia="Book Antiqua" w:hAnsi="Book Antiqua" w:cs="Book Antiqua"/>
          <w:color w:val="000000"/>
        </w:rPr>
        <w: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w:t>
      </w:r>
      <w:r w:rsidRPr="00DC47E2">
        <w:rPr>
          <w:rFonts w:ascii="Book Antiqua" w:eastAsia="Book Antiqua" w:hAnsi="Book Antiqua" w:cs="Book Antiqua"/>
          <w:color w:val="000000"/>
        </w:rPr>
        <w:t>. Since then, over 500 additional cannabinoids which function as neurotransmitters have been identified from the cannabis plant including THC and CBD. In the United States, THC was first authorized for medical use by the Food and Drug Administration (FDA) in 1986 for cancer patients who experienced chemotherapy induced nausea and vomiting or required appetite stimulants. The federal legalization of medical and recreational cannabis remains a divisive political topic but its use has become more widespread as more states continue to legalize the substance.</w:t>
      </w:r>
    </w:p>
    <w:p w:rsidR="00A77B3E" w:rsidRPr="00DC47E2" w:rsidRDefault="00A77B3E" w:rsidP="00DC47E2">
      <w:pPr>
        <w:spacing w:line="360" w:lineRule="auto"/>
        <w:jc w:val="both"/>
        <w:rPr>
          <w:rFonts w:ascii="Book Antiqua" w:hAnsi="Book Antiqua"/>
        </w:rPr>
      </w:pPr>
    </w:p>
    <w:p w:rsidR="00A77B3E" w:rsidRPr="002947B0" w:rsidRDefault="001361E7" w:rsidP="00DC47E2">
      <w:pPr>
        <w:spacing w:line="360" w:lineRule="auto"/>
        <w:jc w:val="both"/>
        <w:rPr>
          <w:rFonts w:ascii="Book Antiqua" w:hAnsi="Book Antiqua"/>
          <w:u w:val="single"/>
        </w:rPr>
      </w:pPr>
      <w:r w:rsidRPr="002947B0">
        <w:rPr>
          <w:rFonts w:ascii="Book Antiqua" w:eastAsia="Book Antiqua" w:hAnsi="Book Antiqua" w:cs="Book Antiqua"/>
          <w:b/>
          <w:bCs/>
          <w:color w:val="000000"/>
          <w:u w:val="single"/>
        </w:rPr>
        <w:t xml:space="preserve">PHARMACOKINETICS </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Receptors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THC and CBD interact with two receptors, CB1 and CB2. CB1 and CB2 are G-protein-coupled receptors (GPR) found throughout the body but have varying effects that are still being elucidated in ongoing </w:t>
      </w:r>
      <w:proofErr w:type="gramStart"/>
      <w:r w:rsidRPr="00DC47E2">
        <w:rPr>
          <w:rFonts w:ascii="Book Antiqua" w:eastAsia="Book Antiqua" w:hAnsi="Book Antiqua" w:cs="Book Antiqua"/>
          <w:color w:val="000000"/>
        </w:rPr>
        <w:t>trials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6]</w:t>
      </w:r>
      <w:r w:rsidRPr="00DC47E2">
        <w:rPr>
          <w:rFonts w:ascii="Book Antiqua" w:eastAsia="Book Antiqua" w:hAnsi="Book Antiqua" w:cs="Book Antiqua"/>
          <w:color w:val="000000"/>
        </w:rPr>
        <w:t>. The main neurotransmitter that interacts with CB1 is anandamide and the key neurotransmitter that interacts with CB2 is 2-</w:t>
      </w:r>
      <w:proofErr w:type="gramStart"/>
      <w:r w:rsidRPr="00DC47E2">
        <w:rPr>
          <w:rFonts w:ascii="Book Antiqua" w:eastAsia="Book Antiqua" w:hAnsi="Book Antiqua" w:cs="Book Antiqua"/>
          <w:color w:val="000000"/>
        </w:rPr>
        <w:t>arachidonoylglycerol</w:t>
      </w:r>
      <w:r w:rsidR="002947B0">
        <w:rPr>
          <w:rFonts w:ascii="Book Antiqua" w:eastAsia="Book Antiqua" w:hAnsi="Book Antiqua" w:cs="Book Antiqua"/>
          <w:color w:val="000000"/>
          <w:vertAlign w:val="superscript"/>
        </w:rPr>
        <w:t>[</w:t>
      </w:r>
      <w:proofErr w:type="gramEnd"/>
      <w:r w:rsidR="002947B0">
        <w:rPr>
          <w:rFonts w:ascii="Book Antiqua" w:eastAsia="Book Antiqua" w:hAnsi="Book Antiqua" w:cs="Book Antiqua"/>
          <w:color w:val="000000"/>
          <w:vertAlign w:val="superscript"/>
        </w:rPr>
        <w:t>5,</w:t>
      </w:r>
      <w:r w:rsidRPr="00DC47E2">
        <w:rPr>
          <w:rFonts w:ascii="Book Antiqua" w:eastAsia="Book Antiqua" w:hAnsi="Book Antiqua" w:cs="Book Antiqua"/>
          <w:color w:val="000000"/>
          <w:vertAlign w:val="superscript"/>
        </w:rPr>
        <w:t>7]</w:t>
      </w:r>
      <w:r w:rsidRPr="00DC47E2">
        <w:rPr>
          <w:rFonts w:ascii="Book Antiqua" w:eastAsia="Book Antiqua" w:hAnsi="Book Antiqua" w:cs="Book Antiqua"/>
          <w:color w:val="000000"/>
        </w:rPr>
        <w:t>.</w:t>
      </w:r>
    </w:p>
    <w:p w:rsidR="00A77B3E" w:rsidRPr="00DC47E2" w:rsidRDefault="001361E7" w:rsidP="002947B0">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CB1 receptors are commonly associated with the psychotropic effects of cannabis and are found in high concentrations in central neurons, including the cortex, hippocampus, basal nuclei and amygdala, and peripheral neurons, including the enteric nervous system and vagal and spinal </w:t>
      </w:r>
      <w:proofErr w:type="gramStart"/>
      <w:r w:rsidRPr="00DC47E2">
        <w:rPr>
          <w:rFonts w:ascii="Book Antiqua" w:eastAsia="Book Antiqua" w:hAnsi="Book Antiqua" w:cs="Book Antiqua"/>
          <w:color w:val="000000"/>
        </w:rPr>
        <w:t>neurons</w:t>
      </w:r>
      <w:r w:rsidR="002947B0">
        <w:rPr>
          <w:rFonts w:ascii="Book Antiqua" w:eastAsia="Book Antiqua" w:hAnsi="Book Antiqua" w:cs="Book Antiqua"/>
          <w:color w:val="000000"/>
          <w:vertAlign w:val="superscript"/>
        </w:rPr>
        <w:t>[</w:t>
      </w:r>
      <w:proofErr w:type="gramEnd"/>
      <w:r w:rsidR="002947B0">
        <w:rPr>
          <w:rFonts w:ascii="Book Antiqua" w:eastAsia="Book Antiqua" w:hAnsi="Book Antiqua" w:cs="Book Antiqua"/>
          <w:color w:val="000000"/>
          <w:vertAlign w:val="superscript"/>
        </w:rPr>
        <w:t>3,</w:t>
      </w:r>
      <w:r w:rsidRPr="00DC47E2">
        <w:rPr>
          <w:rFonts w:ascii="Book Antiqua" w:eastAsia="Book Antiqua" w:hAnsi="Book Antiqua" w:cs="Book Antiqua"/>
          <w:color w:val="000000"/>
          <w:vertAlign w:val="superscript"/>
        </w:rPr>
        <w:t>6]</w:t>
      </w:r>
      <w:r w:rsidRPr="00DC47E2">
        <w:rPr>
          <w:rFonts w:ascii="Book Antiqua" w:eastAsia="Book Antiqua" w:hAnsi="Book Antiqua" w:cs="Book Antiqua"/>
          <w:color w:val="000000"/>
        </w:rPr>
        <w:t xml:space="preserve">. Large concentrations of CB1 receptors were found in the colonic epithelium, smooth muscle and submucosal myenteric plexus using </w:t>
      </w:r>
      <w:proofErr w:type="gramStart"/>
      <w:r w:rsidRPr="00DC47E2">
        <w:rPr>
          <w:rFonts w:ascii="Book Antiqua" w:eastAsia="Book Antiqua" w:hAnsi="Book Antiqua" w:cs="Book Antiqua"/>
          <w:color w:val="000000"/>
        </w:rPr>
        <w:t>immunohistochemistry</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w:t>
      </w:r>
      <w:r w:rsidRPr="00DC47E2">
        <w:rPr>
          <w:rFonts w:ascii="Book Antiqua" w:eastAsia="Book Antiqua" w:hAnsi="Book Antiqua" w:cs="Book Antiqua"/>
          <w:color w:val="000000"/>
        </w:rPr>
        <w:t xml:space="preserve">. Aside from psychotropic effects, the activation of CB1 receptors can affect multiple processes including appetite stimulation, pain perception, metabolism and alterations in GI motility, contractility and </w:t>
      </w:r>
      <w:proofErr w:type="gramStart"/>
      <w:r w:rsidRPr="00DC47E2">
        <w:rPr>
          <w:rFonts w:ascii="Book Antiqua" w:eastAsia="Book Antiqua" w:hAnsi="Book Antiqua" w:cs="Book Antiqua"/>
          <w:color w:val="000000"/>
        </w:rPr>
        <w:t>secretions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w:t>
      </w:r>
      <w:r w:rsidRPr="00DC47E2">
        <w:rPr>
          <w:rFonts w:ascii="Book Antiqua" w:eastAsia="Book Antiqua" w:hAnsi="Book Antiqua" w:cs="Book Antiqua"/>
          <w:color w:val="000000"/>
        </w:rPr>
        <w:t>.</w:t>
      </w:r>
    </w:p>
    <w:p w:rsidR="00A77B3E" w:rsidRPr="00DC47E2" w:rsidRDefault="001361E7" w:rsidP="002947B0">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lastRenderedPageBreak/>
        <w:t xml:space="preserve">CB2 receptors are tightly associated with the immune system and inflammation. They are present in high concentrations in multiple cell lines including macrophages, neutrophils and some B and T </w:t>
      </w:r>
      <w:proofErr w:type="gramStart"/>
      <w:r w:rsidRPr="00DC47E2">
        <w:rPr>
          <w:rFonts w:ascii="Book Antiqua" w:eastAsia="Book Antiqua" w:hAnsi="Book Antiqua" w:cs="Book Antiqua"/>
          <w:color w:val="000000"/>
        </w:rPr>
        <w:t>lymphocytes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w:t>
      </w:r>
      <w:r w:rsidRPr="00DC47E2">
        <w:rPr>
          <w:rFonts w:ascii="Book Antiqua" w:eastAsia="Book Antiqua" w:hAnsi="Book Antiqua" w:cs="Book Antiqua"/>
          <w:color w:val="000000"/>
        </w:rPr>
        <w:t>. CB2 receptors, when activated, are associated with reduced inflammation and pain and decreased intestinal motility.</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 xml:space="preserve">THC and CBD </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THC and CBD carry a similar structure to naturally occurring endogenous neurotransmitters, giving them various effects and potencies. Portions of THC mimic the active binding sites of the endogenous cannabinoid anandamide and CBD similarly mimics 2-</w:t>
      </w:r>
      <w:proofErr w:type="gramStart"/>
      <w:r w:rsidRPr="00DC47E2">
        <w:rPr>
          <w:rFonts w:ascii="Book Antiqua" w:eastAsia="Book Antiqua" w:hAnsi="Book Antiqua" w:cs="Book Antiqua"/>
          <w:color w:val="000000"/>
        </w:rPr>
        <w:t>arachidonoylglycerol</w:t>
      </w:r>
      <w:r w:rsidR="002947B0">
        <w:rPr>
          <w:rFonts w:ascii="Book Antiqua" w:eastAsia="Book Antiqua" w:hAnsi="Book Antiqua" w:cs="Book Antiqua"/>
          <w:color w:val="000000"/>
          <w:vertAlign w:val="superscript"/>
        </w:rPr>
        <w:t>[</w:t>
      </w:r>
      <w:proofErr w:type="gramEnd"/>
      <w:r w:rsidR="002947B0">
        <w:rPr>
          <w:rFonts w:ascii="Book Antiqua" w:eastAsia="Book Antiqua" w:hAnsi="Book Antiqua" w:cs="Book Antiqua"/>
          <w:color w:val="000000"/>
          <w:vertAlign w:val="superscript"/>
        </w:rPr>
        <w:t>5,</w:t>
      </w:r>
      <w:r w:rsidRPr="00DC47E2">
        <w:rPr>
          <w:rFonts w:ascii="Book Antiqua" w:eastAsia="Book Antiqua" w:hAnsi="Book Antiqua" w:cs="Book Antiqua"/>
          <w:color w:val="000000"/>
          <w:vertAlign w:val="superscript"/>
        </w:rPr>
        <w:t>7]</w:t>
      </w:r>
      <w:r w:rsidRPr="00DC47E2">
        <w:rPr>
          <w:rFonts w:ascii="Book Antiqua" w:eastAsia="Book Antiqua" w:hAnsi="Book Antiqua" w:cs="Book Antiqua"/>
          <w:color w:val="000000"/>
        </w:rPr>
        <w:t xml:space="preserve">. THC is a partial CB1 and CB2 agonist that is available in varying concentrations from 0.5-90+% depending on the product and modality. Metabolites of THC are commonly tested for in urine studies but can also be tested in hair and blood. </w:t>
      </w:r>
    </w:p>
    <w:p w:rsidR="00A77B3E" w:rsidRPr="00DC47E2" w:rsidRDefault="001361E7" w:rsidP="002947B0">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CBD effects on CB1 and CB2 receptors promote anti-inflammatory effects. CBD binds weakly to CB1 and CB2 receptors leading to strong antagonist effects, potentially explaining decreased inflammation through inverse agonism of immune cell </w:t>
      </w:r>
      <w:proofErr w:type="gramStart"/>
      <w:r w:rsidRPr="00DC47E2">
        <w:rPr>
          <w:rFonts w:ascii="Book Antiqua" w:eastAsia="Book Antiqua" w:hAnsi="Book Antiqua" w:cs="Book Antiqua"/>
          <w:color w:val="000000"/>
        </w:rPr>
        <w:t>activation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10]</w:t>
      </w:r>
      <w:r w:rsidRPr="00DC47E2">
        <w:rPr>
          <w:rFonts w:ascii="Book Antiqua" w:eastAsia="Book Antiqua" w:hAnsi="Book Antiqua" w:cs="Book Antiqua"/>
          <w:color w:val="000000"/>
        </w:rPr>
        <w:t>. CBD products are available in varying concentrations from 0.5-90+% depending on mechanism of use and is more readily available as it is not defined as a controlled substance.</w:t>
      </w:r>
    </w:p>
    <w:p w:rsidR="00A77B3E" w:rsidRPr="00DC47E2" w:rsidRDefault="00A77B3E" w:rsidP="00DC47E2">
      <w:pPr>
        <w:spacing w:line="360" w:lineRule="auto"/>
        <w:jc w:val="both"/>
        <w:rPr>
          <w:rFonts w:ascii="Book Antiqua" w:hAnsi="Book Antiqua"/>
        </w:rPr>
      </w:pPr>
    </w:p>
    <w:p w:rsidR="00A77B3E" w:rsidRPr="002947B0" w:rsidRDefault="001361E7" w:rsidP="00DC47E2">
      <w:pPr>
        <w:spacing w:line="360" w:lineRule="auto"/>
        <w:jc w:val="both"/>
        <w:rPr>
          <w:rFonts w:ascii="Book Antiqua" w:hAnsi="Book Antiqua"/>
          <w:b/>
          <w:u w:val="single"/>
        </w:rPr>
      </w:pPr>
      <w:r w:rsidRPr="002947B0">
        <w:rPr>
          <w:rFonts w:ascii="Book Antiqua" w:eastAsia="Book Antiqua" w:hAnsi="Book Antiqua" w:cs="Book Antiqua"/>
          <w:b/>
          <w:bCs/>
          <w:color w:val="000000"/>
          <w:u w:val="single"/>
        </w:rPr>
        <w:t xml:space="preserve">THE </w:t>
      </w:r>
      <w:r w:rsidR="00F17831" w:rsidRPr="002947B0">
        <w:rPr>
          <w:rFonts w:ascii="Book Antiqua" w:eastAsia="Book Antiqua" w:hAnsi="Book Antiqua" w:cs="Book Antiqua"/>
          <w:b/>
          <w:color w:val="000000"/>
          <w:u w:val="single"/>
        </w:rPr>
        <w:t>ECS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The </w:t>
      </w:r>
      <w:r w:rsidR="00F17831" w:rsidRPr="00DC47E2">
        <w:rPr>
          <w:rFonts w:ascii="Book Antiqua" w:eastAsia="Book Antiqua" w:hAnsi="Book Antiqua" w:cs="Book Antiqua"/>
          <w:color w:val="000000"/>
        </w:rPr>
        <w:t>ECS</w:t>
      </w:r>
      <w:r w:rsidRPr="00DC47E2">
        <w:rPr>
          <w:rFonts w:ascii="Book Antiqua" w:eastAsia="Book Antiqua" w:hAnsi="Book Antiqua" w:cs="Book Antiqua"/>
          <w:color w:val="000000"/>
        </w:rPr>
        <w:t xml:space="preserve"> is moderated by lipid-based neurotransmitters in a complicated network of endogenous neurotransmitters and various receptors, including CB1 and CB2, and has effect on the enteric </w:t>
      </w:r>
      <w:proofErr w:type="gramStart"/>
      <w:r w:rsidRPr="00DC47E2">
        <w:rPr>
          <w:rFonts w:ascii="Book Antiqua" w:eastAsia="Book Antiqua" w:hAnsi="Book Antiqua" w:cs="Book Antiqua"/>
          <w:color w:val="000000"/>
        </w:rPr>
        <w:t>system</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w:t>
      </w:r>
      <w:r w:rsidRPr="00DC47E2">
        <w:rPr>
          <w:rFonts w:ascii="Book Antiqua" w:eastAsia="Book Antiqua" w:hAnsi="Book Antiqua" w:cs="Book Antiqua"/>
          <w:color w:val="000000"/>
        </w:rPr>
        <w:t xml:space="preserve">. Interestingly, the neurotransmitters act in a retrograde direction, meaning they are produced at the post-synaptic membrane and bind to receptors on the pre-synaptic </w:t>
      </w:r>
      <w:proofErr w:type="gramStart"/>
      <w:r w:rsidRPr="00DC47E2">
        <w:rPr>
          <w:rFonts w:ascii="Book Antiqua" w:eastAsia="Book Antiqua" w:hAnsi="Book Antiqua" w:cs="Book Antiqua"/>
          <w:color w:val="000000"/>
        </w:rPr>
        <w:t>membrane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11]</w:t>
      </w:r>
      <w:r w:rsidRPr="00DC47E2">
        <w:rPr>
          <w:rFonts w:ascii="Book Antiqua" w:eastAsia="Book Antiqua" w:hAnsi="Book Antiqua" w:cs="Book Antiqua"/>
          <w:color w:val="000000"/>
        </w:rPr>
        <w:t xml:space="preserve">. Cannabinoids are one of the most common retrograde neurotransmitters in the human </w:t>
      </w:r>
      <w:proofErr w:type="gramStart"/>
      <w:r w:rsidRPr="00DC47E2">
        <w:rPr>
          <w:rFonts w:ascii="Book Antiqua" w:eastAsia="Book Antiqua" w:hAnsi="Book Antiqua" w:cs="Book Antiqua"/>
          <w:color w:val="000000"/>
        </w:rPr>
        <w:t>body</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12]</w:t>
      </w:r>
      <w:r w:rsidRPr="00DC47E2">
        <w:rPr>
          <w:rFonts w:ascii="Book Antiqua" w:eastAsia="Book Antiqua" w:hAnsi="Book Antiqua" w:cs="Book Antiqua"/>
          <w:color w:val="000000"/>
        </w:rPr>
        <w:t xml:space="preserve">. </w:t>
      </w:r>
    </w:p>
    <w:p w:rsidR="00A77B3E" w:rsidRPr="00DC47E2" w:rsidRDefault="001361E7" w:rsidP="002947B0">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Activation of CB1 in the ECS results in an inhibitory effect on neurons </w:t>
      </w:r>
      <w:r w:rsidRPr="00DC47E2">
        <w:rPr>
          <w:rFonts w:ascii="Book Antiqua" w:eastAsia="Book Antiqua" w:hAnsi="Book Antiqua" w:cs="Book Antiqua"/>
          <w:i/>
          <w:iCs/>
          <w:color w:val="000000"/>
        </w:rPr>
        <w:t>via</w:t>
      </w:r>
      <w:r w:rsidRPr="00DC47E2">
        <w:rPr>
          <w:rFonts w:ascii="Book Antiqua" w:eastAsia="Book Antiqua" w:hAnsi="Book Antiqua" w:cs="Book Antiqua"/>
          <w:color w:val="000000"/>
        </w:rPr>
        <w:t xml:space="preserve"> reduced acetylcholine </w:t>
      </w:r>
      <w:proofErr w:type="gramStart"/>
      <w:r w:rsidRPr="00DC47E2">
        <w:rPr>
          <w:rFonts w:ascii="Book Antiqua" w:eastAsia="Book Antiqua" w:hAnsi="Book Antiqua" w:cs="Book Antiqua"/>
          <w:color w:val="000000"/>
        </w:rPr>
        <w:t>release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w:t>
      </w:r>
      <w:r w:rsidRPr="00DC47E2">
        <w:rPr>
          <w:rFonts w:ascii="Book Antiqua" w:eastAsia="Book Antiqua" w:hAnsi="Book Antiqua" w:cs="Book Antiqua"/>
          <w:color w:val="000000"/>
        </w:rPr>
        <w:t xml:space="preserve">. The reduction in acetylcholine can decrease gut motility or </w:t>
      </w:r>
      <w:r w:rsidRPr="00DC47E2">
        <w:rPr>
          <w:rFonts w:ascii="Book Antiqua" w:eastAsia="Book Antiqua" w:hAnsi="Book Antiqua" w:cs="Book Antiqua"/>
          <w:color w:val="000000"/>
        </w:rPr>
        <w:lastRenderedPageBreak/>
        <w:t xml:space="preserve">secretion and visceral pain sensation, which play a large role in symptom management including nausea, pain or diarrhea. Activation of CB2 is noted to be elevated in inflamed tissues, positing that CB2 plays an immunomodulatory role in gut </w:t>
      </w:r>
      <w:proofErr w:type="gramStart"/>
      <w:r w:rsidRPr="00DC47E2">
        <w:rPr>
          <w:rFonts w:ascii="Book Antiqua" w:eastAsia="Book Antiqua" w:hAnsi="Book Antiqua" w:cs="Book Antiqua"/>
          <w:color w:val="000000"/>
        </w:rPr>
        <w:t>inflammation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w:t>
      </w:r>
      <w:r w:rsidRPr="00DC47E2">
        <w:rPr>
          <w:rFonts w:ascii="Book Antiqua" w:eastAsia="Book Antiqua" w:hAnsi="Book Antiqua" w:cs="Book Antiqua"/>
          <w:color w:val="000000"/>
        </w:rPr>
        <w:t xml:space="preserve">. There are also endocannabinoid-like receptors that have been discovered that fall under GPR including transient receptor potential vanilloid 1, peroxisome proliferator-activated receptor </w:t>
      </w:r>
      <w:r w:rsidR="002947B0">
        <w:rPr>
          <w:rFonts w:ascii="Book Antiqua" w:eastAsia="Book Antiqua" w:hAnsi="Book Antiqua" w:cs="Book Antiqua"/>
          <w:color w:val="000000"/>
        </w:rPr>
        <w:t>α</w:t>
      </w:r>
      <w:r w:rsidRPr="00DC47E2">
        <w:rPr>
          <w:rFonts w:ascii="Book Antiqua" w:eastAsia="Book Antiqua" w:hAnsi="Book Antiqua" w:cs="Book Antiqua"/>
          <w:color w:val="000000"/>
        </w:rPr>
        <w:t xml:space="preserve">, GPR55, GPR119, among </w:t>
      </w:r>
      <w:proofErr w:type="gramStart"/>
      <w:r w:rsidRPr="00DC47E2">
        <w:rPr>
          <w:rFonts w:ascii="Book Antiqua" w:eastAsia="Book Antiqua" w:hAnsi="Book Antiqua" w:cs="Book Antiqua"/>
          <w:color w:val="000000"/>
        </w:rPr>
        <w:t>others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w:t>
      </w:r>
      <w:r w:rsidRPr="00DC47E2">
        <w:rPr>
          <w:rFonts w:ascii="Book Antiqua" w:eastAsia="Book Antiqua" w:hAnsi="Book Antiqua" w:cs="Book Antiqua"/>
          <w:color w:val="000000"/>
        </w:rPr>
        <w:t>. In addition to endocannabinoid-like receptors, endocannabinoid-like compounds such as N-</w:t>
      </w:r>
      <w:proofErr w:type="spellStart"/>
      <w:r w:rsidRPr="00DC47E2">
        <w:rPr>
          <w:rFonts w:ascii="Book Antiqua" w:eastAsia="Book Antiqua" w:hAnsi="Book Antiqua" w:cs="Book Antiqua"/>
          <w:color w:val="000000"/>
        </w:rPr>
        <w:t>palmitoylethanolamine</w:t>
      </w:r>
      <w:proofErr w:type="spellEnd"/>
      <w:r w:rsidRPr="00DC47E2">
        <w:rPr>
          <w:rFonts w:ascii="Book Antiqua" w:eastAsia="Book Antiqua" w:hAnsi="Book Antiqua" w:cs="Book Antiqua"/>
          <w:color w:val="000000"/>
        </w:rPr>
        <w:t xml:space="preserve"> and N-</w:t>
      </w:r>
      <w:proofErr w:type="spellStart"/>
      <w:r w:rsidRPr="00DC47E2">
        <w:rPr>
          <w:rFonts w:ascii="Book Antiqua" w:eastAsia="Book Antiqua" w:hAnsi="Book Antiqua" w:cs="Book Antiqua"/>
          <w:color w:val="000000"/>
        </w:rPr>
        <w:t>oleoylethanolamine</w:t>
      </w:r>
      <w:proofErr w:type="spellEnd"/>
      <w:r w:rsidRPr="00DC47E2">
        <w:rPr>
          <w:rFonts w:ascii="Book Antiqua" w:eastAsia="Book Antiqua" w:hAnsi="Book Antiqua" w:cs="Book Antiqua"/>
          <w:color w:val="000000"/>
        </w:rPr>
        <w:t xml:space="preserve"> stimulate similar receptors, resulting in anti-inflammatory and analgesic </w:t>
      </w:r>
      <w:proofErr w:type="gramStart"/>
      <w:r w:rsidRPr="00DC47E2">
        <w:rPr>
          <w:rFonts w:ascii="Book Antiqua" w:eastAsia="Book Antiqua" w:hAnsi="Book Antiqua" w:cs="Book Antiqua"/>
          <w:color w:val="000000"/>
        </w:rPr>
        <w:t>effects</w:t>
      </w:r>
      <w:r w:rsidR="002947B0">
        <w:rPr>
          <w:rFonts w:ascii="Book Antiqua" w:eastAsia="Book Antiqua" w:hAnsi="Book Antiqua" w:cs="Book Antiqua"/>
          <w:color w:val="000000"/>
          <w:vertAlign w:val="superscript"/>
        </w:rPr>
        <w:t>[</w:t>
      </w:r>
      <w:proofErr w:type="gramEnd"/>
      <w:r w:rsidR="002947B0">
        <w:rPr>
          <w:rFonts w:ascii="Book Antiqua" w:eastAsia="Book Antiqua" w:hAnsi="Book Antiqua" w:cs="Book Antiqua"/>
          <w:color w:val="000000"/>
          <w:vertAlign w:val="superscript"/>
        </w:rPr>
        <w:t>14,</w:t>
      </w:r>
      <w:r w:rsidRPr="00DC47E2">
        <w:rPr>
          <w:rFonts w:ascii="Book Antiqua" w:eastAsia="Book Antiqua" w:hAnsi="Book Antiqua" w:cs="Book Antiqua"/>
          <w:color w:val="000000"/>
          <w:vertAlign w:val="superscript"/>
        </w:rPr>
        <w:t>15]</w:t>
      </w:r>
      <w:r w:rsidRPr="00DC47E2">
        <w:rPr>
          <w:rFonts w:ascii="Book Antiqua" w:eastAsia="Book Antiqua" w:hAnsi="Book Antiqua" w:cs="Book Antiqua"/>
          <w:color w:val="000000"/>
        </w:rPr>
        <w:t xml:space="preserve">. Studies demonstrate a reduction in inflammatory cytokines in cannabis users through the activation of its </w:t>
      </w:r>
      <w:proofErr w:type="gramStart"/>
      <w:r w:rsidRPr="00DC47E2">
        <w:rPr>
          <w:rFonts w:ascii="Book Antiqua" w:eastAsia="Book Antiqua" w:hAnsi="Book Antiqua" w:cs="Book Antiqua"/>
          <w:color w:val="000000"/>
        </w:rPr>
        <w:t>receptors</w:t>
      </w:r>
      <w:r w:rsidR="002947B0">
        <w:rPr>
          <w:rFonts w:ascii="Book Antiqua" w:eastAsia="Book Antiqua" w:hAnsi="Book Antiqua" w:cs="Book Antiqua"/>
          <w:color w:val="000000"/>
          <w:vertAlign w:val="superscript"/>
        </w:rPr>
        <w:t>[</w:t>
      </w:r>
      <w:proofErr w:type="gramEnd"/>
      <w:r w:rsidR="002947B0">
        <w:rPr>
          <w:rFonts w:ascii="Book Antiqua" w:eastAsia="Book Antiqua" w:hAnsi="Book Antiqua" w:cs="Book Antiqua"/>
          <w:color w:val="000000"/>
          <w:vertAlign w:val="superscript"/>
        </w:rPr>
        <w:t>16,</w:t>
      </w:r>
      <w:r w:rsidRPr="00DC47E2">
        <w:rPr>
          <w:rFonts w:ascii="Book Antiqua" w:eastAsia="Book Antiqua" w:hAnsi="Book Antiqua" w:cs="Book Antiqua"/>
          <w:color w:val="000000"/>
          <w:vertAlign w:val="superscript"/>
        </w:rPr>
        <w:t>17]</w:t>
      </w:r>
      <w:r w:rsidRPr="00DC47E2">
        <w:rPr>
          <w:rFonts w:ascii="Book Antiqua" w:eastAsia="Book Antiqua" w:hAnsi="Book Antiqua" w:cs="Book Antiqua"/>
          <w:color w:val="000000"/>
        </w:rPr>
        <w:t>.</w:t>
      </w:r>
    </w:p>
    <w:p w:rsidR="00A77B3E" w:rsidRPr="00DC47E2" w:rsidRDefault="00A77B3E" w:rsidP="00DC47E2">
      <w:pPr>
        <w:spacing w:line="360" w:lineRule="auto"/>
        <w:jc w:val="both"/>
        <w:rPr>
          <w:rFonts w:ascii="Book Antiqua" w:hAnsi="Book Antiqua"/>
        </w:rPr>
      </w:pPr>
    </w:p>
    <w:p w:rsidR="00A77B3E" w:rsidRPr="002947B0" w:rsidRDefault="001361E7" w:rsidP="00DC47E2">
      <w:pPr>
        <w:spacing w:line="360" w:lineRule="auto"/>
        <w:jc w:val="both"/>
        <w:rPr>
          <w:rFonts w:ascii="Book Antiqua" w:hAnsi="Book Antiqua"/>
          <w:u w:val="single"/>
        </w:rPr>
      </w:pPr>
      <w:r w:rsidRPr="002947B0">
        <w:rPr>
          <w:rFonts w:ascii="Book Antiqua" w:eastAsia="Book Antiqua" w:hAnsi="Book Antiqua" w:cs="Book Antiqua"/>
          <w:b/>
          <w:bCs/>
          <w:color w:val="000000"/>
          <w:u w:val="single"/>
        </w:rPr>
        <w:t>USE AND ONSET</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There are many commercially available modalities on the market for use of cannabis and its concentrates. Types of cannabis include cannabis or cannabinoid derivatives (inhaled and oral THC), cannabis derivatives including synthetic THC (dronabinol) or endocannabinoid ligands (</w:t>
      </w:r>
      <w:proofErr w:type="spellStart"/>
      <w:r w:rsidRPr="00DC47E2">
        <w:rPr>
          <w:rFonts w:ascii="Book Antiqua" w:eastAsia="Book Antiqua" w:hAnsi="Book Antiqua" w:cs="Book Antiqua"/>
          <w:color w:val="000000"/>
        </w:rPr>
        <w:t>palmitoylethanolamide</w:t>
      </w:r>
      <w:proofErr w:type="spellEnd"/>
      <w:r w:rsidRPr="00DC47E2">
        <w:rPr>
          <w:rFonts w:ascii="Book Antiqua" w:eastAsia="Book Antiqua" w:hAnsi="Book Antiqua" w:cs="Book Antiqua"/>
          <w:color w:val="000000"/>
        </w:rPr>
        <w:t xml:space="preserve">) and </w:t>
      </w:r>
      <w:proofErr w:type="spellStart"/>
      <w:r w:rsidRPr="00DC47E2">
        <w:rPr>
          <w:rFonts w:ascii="Book Antiqua" w:eastAsia="Book Antiqua" w:hAnsi="Book Antiqua" w:cs="Book Antiqua"/>
          <w:color w:val="000000"/>
        </w:rPr>
        <w:t>phytocannabinoids</w:t>
      </w:r>
      <w:proofErr w:type="spellEnd"/>
      <w:r w:rsidRPr="00DC47E2">
        <w:rPr>
          <w:rFonts w:ascii="Book Antiqua" w:eastAsia="Book Antiqua" w:hAnsi="Book Antiqua" w:cs="Book Antiqua"/>
          <w:color w:val="000000"/>
        </w:rPr>
        <w:t xml:space="preserve"> (</w:t>
      </w:r>
      <w:r w:rsidR="00F17831">
        <w:rPr>
          <w:rFonts w:ascii="Book Antiqua" w:eastAsia="Book Antiqua" w:hAnsi="Book Antiqua" w:cs="Book Antiqua"/>
          <w:color w:val="000000"/>
        </w:rPr>
        <w:t>CBD</w:t>
      </w:r>
      <w:r w:rsidRPr="00DC47E2">
        <w:rPr>
          <w:rFonts w:ascii="Book Antiqua" w:eastAsia="Book Antiqua" w:hAnsi="Book Antiqua" w:cs="Book Antiqua"/>
          <w:color w:val="000000"/>
        </w:rPr>
        <w:t xml:space="preserve"> oil). The different modes of application are visualized in Figure 1. Inhalation which is available through smoking cannabis flower, cannabis concentrates and vaping THC and/or CBD distillate, is a very common option, especially for patients with severe nausea. Effects after inhalati</w:t>
      </w:r>
      <w:r w:rsidR="002947B0">
        <w:rPr>
          <w:rFonts w:ascii="Book Antiqua" w:eastAsia="Book Antiqua" w:hAnsi="Book Antiqua" w:cs="Book Antiqua"/>
          <w:color w:val="000000"/>
        </w:rPr>
        <w:t>on peak approximately 30 min</w:t>
      </w:r>
      <w:r w:rsidRPr="00DC47E2">
        <w:rPr>
          <w:rFonts w:ascii="Book Antiqua" w:eastAsia="Book Antiqua" w:hAnsi="Book Antiqua" w:cs="Book Antiqua"/>
          <w:color w:val="000000"/>
        </w:rPr>
        <w:t xml:space="preserve"> after use and decrease over the following 2-3 h. Ingestion is another mode of use, available in commercial edibles such as candy or chocolate as well as cannabis infused products such as butter or beverages as well as tinctures. Onset after ingestion normally begins 30-90 min from intake, peaks at 2-3 h after intake and is slowly metabolized over 4-12 h. </w:t>
      </w:r>
    </w:p>
    <w:p w:rsidR="00A77B3E" w:rsidRPr="00DC47E2" w:rsidRDefault="00A77B3E" w:rsidP="00DC47E2">
      <w:pPr>
        <w:spacing w:line="360" w:lineRule="auto"/>
        <w:jc w:val="both"/>
        <w:rPr>
          <w:rFonts w:ascii="Book Antiqua" w:hAnsi="Book Antiqua"/>
        </w:rPr>
      </w:pPr>
    </w:p>
    <w:p w:rsidR="00A77B3E" w:rsidRPr="004939CE" w:rsidRDefault="001361E7" w:rsidP="00DC47E2">
      <w:pPr>
        <w:spacing w:line="360" w:lineRule="auto"/>
        <w:jc w:val="both"/>
        <w:rPr>
          <w:rFonts w:ascii="Book Antiqua" w:hAnsi="Book Antiqua"/>
          <w:b/>
          <w:u w:val="single"/>
        </w:rPr>
      </w:pPr>
      <w:r w:rsidRPr="004939CE">
        <w:rPr>
          <w:rFonts w:ascii="Book Antiqua" w:eastAsia="Book Antiqua" w:hAnsi="Book Antiqua" w:cs="Book Antiqua"/>
          <w:b/>
          <w:bCs/>
          <w:color w:val="000000"/>
          <w:u w:val="single"/>
        </w:rPr>
        <w:t xml:space="preserve">ROLE IN THE </w:t>
      </w:r>
      <w:r w:rsidR="00F17831" w:rsidRPr="004939CE">
        <w:rPr>
          <w:rFonts w:ascii="Book Antiqua" w:eastAsia="Book Antiqua" w:hAnsi="Book Antiqua" w:cs="Book Antiqua"/>
          <w:b/>
          <w:color w:val="000000"/>
          <w:u w:val="single"/>
        </w:rPr>
        <w:t>GI</w:t>
      </w:r>
      <w:r w:rsidRPr="004939CE">
        <w:rPr>
          <w:rFonts w:ascii="Book Antiqua" w:eastAsia="Book Antiqua" w:hAnsi="Book Antiqua" w:cs="Book Antiqua"/>
          <w:b/>
          <w:bCs/>
          <w:color w:val="000000"/>
          <w:u w:val="single"/>
        </w:rPr>
        <w:t xml:space="preserve"> TRACT</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Cannabis is becoming more accepted and widespread for medicinal use. It shows therapeutic benefit in psychiatric and neurologic conditions as well as some </w:t>
      </w:r>
      <w:r w:rsidR="00F17831" w:rsidRPr="00DC47E2">
        <w:rPr>
          <w:rFonts w:ascii="Book Antiqua" w:eastAsia="Book Antiqua" w:hAnsi="Book Antiqua" w:cs="Book Antiqua"/>
          <w:color w:val="000000"/>
        </w:rPr>
        <w:t>GI</w:t>
      </w:r>
      <w:r w:rsidRPr="00DC47E2">
        <w:rPr>
          <w:rFonts w:ascii="Book Antiqua" w:eastAsia="Book Antiqua" w:hAnsi="Book Antiqua" w:cs="Book Antiqua"/>
          <w:color w:val="000000"/>
        </w:rPr>
        <w:t xml:space="preserve"> </w:t>
      </w:r>
      <w:r w:rsidRPr="00DC47E2">
        <w:rPr>
          <w:rFonts w:ascii="Book Antiqua" w:eastAsia="Book Antiqua" w:hAnsi="Book Antiqua" w:cs="Book Antiqua"/>
          <w:color w:val="000000"/>
        </w:rPr>
        <w:lastRenderedPageBreak/>
        <w:t xml:space="preserve">disorders. Its effects on the GI tract play an important role in a variety of digestive disorders including inflammatory bowel disease (IBD), GI motility, irritable bowel syndrome (IBS), cachexia and anorexia, neoplastic conditions and many more </w:t>
      </w:r>
      <w:r w:rsidR="002947B0">
        <w:rPr>
          <w:rFonts w:ascii="Book Antiqua" w:hAnsi="Book Antiqua" w:cs="Book Antiqua" w:hint="eastAsia"/>
          <w:color w:val="000000"/>
          <w:lang w:eastAsia="zh-CN"/>
        </w:rPr>
        <w:t>(</w:t>
      </w:r>
      <w:r w:rsidRPr="00DC47E2">
        <w:rPr>
          <w:rFonts w:ascii="Book Antiqua" w:eastAsia="Book Antiqua" w:hAnsi="Book Antiqua" w:cs="Book Antiqua"/>
          <w:color w:val="000000"/>
        </w:rPr>
        <w:t>Figure 2</w:t>
      </w:r>
      <w:r w:rsidR="002947B0">
        <w:rPr>
          <w:rFonts w:ascii="Book Antiqua" w:hAnsi="Book Antiqua" w:cs="Book Antiqua" w:hint="eastAsia"/>
          <w:color w:val="000000"/>
          <w:lang w:eastAsia="zh-CN"/>
        </w:rPr>
        <w:t>)</w:t>
      </w:r>
      <w:r w:rsidRPr="00DC47E2">
        <w:rPr>
          <w:rFonts w:ascii="Book Antiqua" w:eastAsia="Book Antiqua" w:hAnsi="Book Antiqua" w:cs="Book Antiqua"/>
          <w:color w:val="000000"/>
        </w:rPr>
        <w:t xml:space="preserve">. However, adverse side effects of marijuana are evident including its role in cognition and addictive properties. The long-term safety profile of cannabis is underrecognized and needs further investigation. We conducted an extensive literature review by searching PubMed and Google Scholar databases for current evidence on cannabis effects on GI disorders and symptoms. Citation mining was also utilized. We included 45 studies consisting of surveys, clinical trials, cohort and observational studies and meta-analyses to assess the outcomes and type and modality of cannabis used </w:t>
      </w:r>
      <w:r w:rsidR="002947B0">
        <w:rPr>
          <w:rFonts w:ascii="Book Antiqua" w:hAnsi="Book Antiqua" w:cs="Book Antiqua" w:hint="eastAsia"/>
          <w:color w:val="000000"/>
          <w:lang w:eastAsia="zh-CN"/>
        </w:rPr>
        <w:t>(</w:t>
      </w:r>
      <w:r w:rsidRPr="00DC47E2">
        <w:rPr>
          <w:rFonts w:ascii="Book Antiqua" w:eastAsia="Book Antiqua" w:hAnsi="Book Antiqua" w:cs="Book Antiqua"/>
          <w:color w:val="000000"/>
        </w:rPr>
        <w:t>Table 1</w:t>
      </w:r>
      <w:r w:rsidR="002947B0">
        <w:rPr>
          <w:rFonts w:ascii="Book Antiqua" w:hAnsi="Book Antiqua" w:cs="Book Antiqua" w:hint="eastAsia"/>
          <w:color w:val="000000"/>
          <w:lang w:eastAsia="zh-CN"/>
        </w:rPr>
        <w:t>)</w:t>
      </w:r>
      <w:r w:rsidRPr="00DC47E2">
        <w:rPr>
          <w:rFonts w:ascii="Book Antiqua" w:eastAsia="Book Antiqua" w:hAnsi="Book Antiqua" w:cs="Book Antiqua"/>
          <w:color w:val="000000"/>
        </w:rPr>
        <w:t>. Additional evidence such as animal models, systematic reviews and case reports were also compared.</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IBD</w:t>
      </w:r>
    </w:p>
    <w:p w:rsidR="00A77B3E" w:rsidRPr="00DC47E2" w:rsidRDefault="002947B0" w:rsidP="00DC47E2">
      <w:pPr>
        <w:spacing w:line="360" w:lineRule="auto"/>
        <w:jc w:val="both"/>
        <w:rPr>
          <w:rFonts w:ascii="Book Antiqua" w:hAnsi="Book Antiqua"/>
        </w:rPr>
      </w:pPr>
      <w:r>
        <w:rPr>
          <w:rFonts w:ascii="Book Antiqua" w:hAnsi="Book Antiqua" w:cs="Book Antiqua" w:hint="eastAsia"/>
          <w:color w:val="000000"/>
          <w:lang w:eastAsia="zh-CN"/>
        </w:rPr>
        <w:t>IBD</w:t>
      </w:r>
      <w:r w:rsidR="001361E7" w:rsidRPr="00DC47E2">
        <w:rPr>
          <w:rFonts w:ascii="Book Antiqua" w:eastAsia="Book Antiqua" w:hAnsi="Book Antiqua" w:cs="Book Antiqua"/>
          <w:color w:val="000000"/>
        </w:rPr>
        <w:t xml:space="preserve"> consists of two major chronic autoimmune inflammatory conditions: Crohn’s Disease (CD) and Ulcerative Colitis. They have a predisposition towards males between ages 15 to 30 or greater than 60 years old. Common medications used for treatment, induce remission and prevent reactivation are 5-aminosalicylate drugs, corticosteroids and immunosuppressive agents. Surgical intervention such as colectomy is typically the last line of therapy. </w:t>
      </w:r>
    </w:p>
    <w:p w:rsidR="00A77B3E" w:rsidRPr="00DC47E2" w:rsidRDefault="001361E7" w:rsidP="005A472A">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Cannabis has potential analgesic effects for IBD patients. CB1 and CB2 receptor activation may minimize gut sensitivity and exert anti-inflammatory effects in the GI </w:t>
      </w:r>
      <w:proofErr w:type="gramStart"/>
      <w:r w:rsidRPr="00DC47E2">
        <w:rPr>
          <w:rFonts w:ascii="Book Antiqua" w:eastAsia="Book Antiqua" w:hAnsi="Book Antiqua" w:cs="Book Antiqua"/>
          <w:color w:val="000000"/>
        </w:rPr>
        <w:t>tract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w:t>
      </w:r>
      <w:r w:rsidRPr="00DC47E2">
        <w:rPr>
          <w:rFonts w:ascii="Book Antiqua" w:eastAsia="Book Antiqua" w:hAnsi="Book Antiqua" w:cs="Book Antiqua"/>
          <w:color w:val="000000"/>
        </w:rPr>
        <w:t xml:space="preserve">. In rodent models studying IBD, CB receptor agonists reduced gut inflammation and improved IBD related </w:t>
      </w:r>
      <w:proofErr w:type="gramStart"/>
      <w:r w:rsidRPr="00DC47E2">
        <w:rPr>
          <w:rFonts w:ascii="Book Antiqua" w:eastAsia="Book Antiqua" w:hAnsi="Book Antiqua" w:cs="Book Antiqua"/>
          <w:color w:val="000000"/>
        </w:rPr>
        <w:t>symptoms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18]</w:t>
      </w:r>
      <w:r w:rsidRPr="00DC47E2">
        <w:rPr>
          <w:rFonts w:ascii="Book Antiqua" w:eastAsia="Book Antiqua" w:hAnsi="Book Antiqua" w:cs="Book Antiqua"/>
          <w:color w:val="000000"/>
        </w:rPr>
        <w:t xml:space="preserve">. Although several human studies have evaluated the therapeutic effects on cannabis in IBD patients, evidence is mixed. A meta-analysis of 20 studies revealed that cannabis and cannabinoids improved quality of life in IBD patients with initially lower baseline quality of life and reported </w:t>
      </w:r>
      <w:proofErr w:type="gramStart"/>
      <w:r w:rsidRPr="00DC47E2">
        <w:rPr>
          <w:rFonts w:ascii="Book Antiqua" w:eastAsia="Book Antiqua" w:hAnsi="Book Antiqua" w:cs="Book Antiqua"/>
          <w:color w:val="000000"/>
        </w:rPr>
        <w:t>symptoms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19]</w:t>
      </w:r>
      <w:r w:rsidRPr="00DC47E2">
        <w:rPr>
          <w:rFonts w:ascii="Book Antiqua" w:eastAsia="Book Antiqua" w:hAnsi="Book Antiqua" w:cs="Book Antiqua"/>
          <w:color w:val="000000"/>
        </w:rPr>
        <w:t xml:space="preserve">. Supporting literature also demonstrates benefit in disease activity indices and decrease in alternative </w:t>
      </w:r>
      <w:proofErr w:type="gramStart"/>
      <w:r w:rsidRPr="00DC47E2">
        <w:rPr>
          <w:rFonts w:ascii="Book Antiqua" w:eastAsia="Book Antiqua" w:hAnsi="Book Antiqua" w:cs="Book Antiqua"/>
          <w:color w:val="000000"/>
        </w:rPr>
        <w:t>analgesics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20-22]</w:t>
      </w:r>
      <w:r w:rsidRPr="00DC47E2">
        <w:rPr>
          <w:rFonts w:ascii="Book Antiqua" w:eastAsia="Book Antiqua" w:hAnsi="Book Antiqua" w:cs="Book Antiqua"/>
          <w:color w:val="000000"/>
        </w:rPr>
        <w:t>. Subjective improvement in disease-</w:t>
      </w:r>
      <w:r w:rsidRPr="00DC47E2">
        <w:rPr>
          <w:rFonts w:ascii="Book Antiqua" w:eastAsia="Book Antiqua" w:hAnsi="Book Antiqua" w:cs="Book Antiqua"/>
          <w:color w:val="000000"/>
        </w:rPr>
        <w:lastRenderedPageBreak/>
        <w:t xml:space="preserve">associated abdominal pain, diarrhea and appetite in addition to anxiety and fatigue were reported in IBD </w:t>
      </w:r>
      <w:proofErr w:type="gramStart"/>
      <w:r w:rsidRPr="00DC47E2">
        <w:rPr>
          <w:rFonts w:ascii="Book Antiqua" w:eastAsia="Book Antiqua" w:hAnsi="Book Antiqua" w:cs="Book Antiqua"/>
          <w:color w:val="000000"/>
        </w:rPr>
        <w:t>patients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23-27]</w:t>
      </w:r>
      <w:r w:rsidRPr="00DC47E2">
        <w:rPr>
          <w:rFonts w:ascii="Book Antiqua" w:eastAsia="Book Antiqua" w:hAnsi="Book Antiqua" w:cs="Book Antiqua"/>
          <w:color w:val="000000"/>
        </w:rPr>
        <w:t xml:space="preserve">. In 2011, Naftali </w:t>
      </w:r>
      <w:r w:rsidR="005A472A" w:rsidRPr="005A472A">
        <w:rPr>
          <w:rFonts w:ascii="Book Antiqua" w:hAnsi="Book Antiqua" w:cs="Book Antiqua" w:hint="eastAsia"/>
          <w:i/>
          <w:color w:val="000000"/>
          <w:lang w:eastAsia="zh-CN"/>
        </w:rPr>
        <w:t xml:space="preserve">et </w:t>
      </w:r>
      <w:proofErr w:type="gramStart"/>
      <w:r w:rsidR="005A472A" w:rsidRPr="005A472A">
        <w:rPr>
          <w:rFonts w:ascii="Book Antiqua" w:hAnsi="Book Antiqua" w:cs="Book Antiqua" w:hint="eastAsia"/>
          <w:i/>
          <w:color w:val="000000"/>
          <w:lang w:eastAsia="zh-CN"/>
        </w:rPr>
        <w:t>al</w:t>
      </w:r>
      <w:r w:rsidR="005A472A" w:rsidRPr="00DC47E2">
        <w:rPr>
          <w:rFonts w:ascii="Book Antiqua" w:eastAsia="Book Antiqua" w:hAnsi="Book Antiqua" w:cs="Book Antiqua"/>
          <w:color w:val="000000"/>
          <w:vertAlign w:val="superscript"/>
        </w:rPr>
        <w:t>[</w:t>
      </w:r>
      <w:proofErr w:type="gramEnd"/>
      <w:r w:rsidR="005A472A" w:rsidRPr="00DC47E2">
        <w:rPr>
          <w:rFonts w:ascii="Book Antiqua" w:eastAsia="Book Antiqua" w:hAnsi="Book Antiqua" w:cs="Book Antiqua"/>
          <w:color w:val="000000"/>
          <w:vertAlign w:val="superscript"/>
        </w:rPr>
        <w:t>21]</w:t>
      </w:r>
      <w:r w:rsidRPr="00DC47E2">
        <w:rPr>
          <w:rFonts w:ascii="Book Antiqua" w:eastAsia="Book Antiqua" w:hAnsi="Book Antiqua" w:cs="Book Antiqua"/>
          <w:color w:val="000000"/>
        </w:rPr>
        <w:t xml:space="preserve"> led the first observational study in CD which demonstrated decreased disease activity scores and less need for corticosteroids and surgery</w:t>
      </w:r>
      <w:r w:rsidRPr="00DC47E2">
        <w:rPr>
          <w:rFonts w:ascii="Book Antiqua" w:eastAsia="Book Antiqua" w:hAnsi="Book Antiqua" w:cs="Book Antiqua"/>
          <w:color w:val="000000"/>
          <w:vertAlign w:val="superscript"/>
        </w:rPr>
        <w:t>[21]</w:t>
      </w:r>
      <w:r w:rsidRPr="00DC47E2">
        <w:rPr>
          <w:rFonts w:ascii="Book Antiqua" w:eastAsia="Book Antiqua" w:hAnsi="Book Antiqua" w:cs="Book Antiqua"/>
          <w:color w:val="000000"/>
        </w:rPr>
        <w:t xml:space="preserve">. In a small prospective placebo-controlled study, the authors found 90% of CD individuals using THC-rich cannabis had a greater than 100 point reduction in </w:t>
      </w:r>
      <w:r w:rsidR="005A472A" w:rsidRPr="00DC47E2">
        <w:rPr>
          <w:rFonts w:ascii="Book Antiqua" w:eastAsia="Book Antiqua" w:hAnsi="Book Antiqua" w:cs="Book Antiqua"/>
          <w:color w:val="000000"/>
        </w:rPr>
        <w:t>CD</w:t>
      </w:r>
      <w:r w:rsidRPr="00DC47E2">
        <w:rPr>
          <w:rFonts w:ascii="Book Antiqua" w:eastAsia="Book Antiqua" w:hAnsi="Book Antiqua" w:cs="Book Antiqua"/>
          <w:color w:val="000000"/>
        </w:rPr>
        <w:t xml:space="preserve"> Activity Index. Quality of life, appetite, pain scores and satisfaction also </w:t>
      </w:r>
      <w:proofErr w:type="gramStart"/>
      <w:r w:rsidRPr="00DC47E2">
        <w:rPr>
          <w:rFonts w:ascii="Book Antiqua" w:eastAsia="Book Antiqua" w:hAnsi="Book Antiqua" w:cs="Book Antiqua"/>
          <w:color w:val="000000"/>
        </w:rPr>
        <w:t>improved</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28]</w:t>
      </w:r>
      <w:r w:rsidRPr="00DC47E2">
        <w:rPr>
          <w:rFonts w:ascii="Book Antiqua" w:eastAsia="Book Antiqua" w:hAnsi="Book Antiqua" w:cs="Book Antiqua"/>
          <w:color w:val="000000"/>
        </w:rPr>
        <w:t xml:space="preserve">. However, a following study by </w:t>
      </w:r>
      <w:r w:rsidR="005A472A" w:rsidRPr="00DC47E2">
        <w:rPr>
          <w:rFonts w:ascii="Book Antiqua" w:eastAsia="Book Antiqua" w:hAnsi="Book Antiqua" w:cs="Book Antiqua"/>
          <w:color w:val="000000"/>
        </w:rPr>
        <w:t xml:space="preserve">Naftali </w:t>
      </w:r>
      <w:r w:rsidR="005A472A" w:rsidRPr="005A472A">
        <w:rPr>
          <w:rFonts w:ascii="Book Antiqua" w:hAnsi="Book Antiqua" w:cs="Book Antiqua" w:hint="eastAsia"/>
          <w:i/>
          <w:color w:val="000000"/>
          <w:lang w:eastAsia="zh-CN"/>
        </w:rPr>
        <w:t xml:space="preserve">et </w:t>
      </w:r>
      <w:proofErr w:type="gramStart"/>
      <w:r w:rsidR="005A472A" w:rsidRPr="005A472A">
        <w:rPr>
          <w:rFonts w:ascii="Book Antiqua" w:hAnsi="Book Antiqua" w:cs="Book Antiqua" w:hint="eastAsia"/>
          <w:i/>
          <w:color w:val="000000"/>
          <w:lang w:eastAsia="zh-CN"/>
        </w:rPr>
        <w:t>al</w:t>
      </w:r>
      <w:r w:rsidR="005A472A" w:rsidRPr="00DC47E2">
        <w:rPr>
          <w:rFonts w:ascii="Book Antiqua" w:eastAsia="Book Antiqua" w:hAnsi="Book Antiqua" w:cs="Book Antiqua"/>
          <w:color w:val="000000"/>
          <w:vertAlign w:val="superscript"/>
        </w:rPr>
        <w:t>[</w:t>
      </w:r>
      <w:proofErr w:type="gramEnd"/>
      <w:r w:rsidR="005A472A" w:rsidRPr="00DC47E2">
        <w:rPr>
          <w:rFonts w:ascii="Book Antiqua" w:eastAsia="Book Antiqua" w:hAnsi="Book Antiqua" w:cs="Book Antiqua"/>
          <w:color w:val="000000"/>
          <w:vertAlign w:val="superscript"/>
        </w:rPr>
        <w:t>2</w:t>
      </w:r>
      <w:r w:rsidR="005A472A">
        <w:rPr>
          <w:rFonts w:ascii="Book Antiqua" w:hAnsi="Book Antiqua" w:cs="Book Antiqua" w:hint="eastAsia"/>
          <w:color w:val="000000"/>
          <w:vertAlign w:val="superscript"/>
          <w:lang w:eastAsia="zh-CN"/>
        </w:rPr>
        <w:t>9</w:t>
      </w:r>
      <w:r w:rsidR="005A472A" w:rsidRPr="00DC47E2">
        <w:rPr>
          <w:rFonts w:ascii="Book Antiqua" w:eastAsia="Book Antiqua" w:hAnsi="Book Antiqua" w:cs="Book Antiqua"/>
          <w:color w:val="000000"/>
          <w:vertAlign w:val="superscript"/>
        </w:rPr>
        <w:t>]</w:t>
      </w:r>
      <w:r w:rsidRPr="00DC47E2">
        <w:rPr>
          <w:rFonts w:ascii="Book Antiqua" w:eastAsia="Book Antiqua" w:hAnsi="Book Antiqua" w:cs="Book Antiqua"/>
          <w:color w:val="000000"/>
        </w:rPr>
        <w:t xml:space="preserve"> demonstrated no beneficial effects of CBD in CD</w:t>
      </w:r>
      <w:r w:rsidRPr="00DC47E2">
        <w:rPr>
          <w:rFonts w:ascii="Book Antiqua" w:eastAsia="Book Antiqua" w:hAnsi="Book Antiqua" w:cs="Book Antiqua"/>
          <w:color w:val="000000"/>
          <w:vertAlign w:val="superscript"/>
        </w:rPr>
        <w:t>[29]</w:t>
      </w:r>
      <w:r w:rsidRPr="00DC47E2">
        <w:rPr>
          <w:rFonts w:ascii="Book Antiqua" w:eastAsia="Book Antiqua" w:hAnsi="Book Antiqua" w:cs="Book Antiqua"/>
          <w:color w:val="000000"/>
        </w:rPr>
        <w:t xml:space="preserve">. It was also proposed CD patients who used cannabis for greater than 6 </w:t>
      </w:r>
      <w:proofErr w:type="spellStart"/>
      <w:r w:rsidRPr="00DC47E2">
        <w:rPr>
          <w:rFonts w:ascii="Book Antiqua" w:eastAsia="Book Antiqua" w:hAnsi="Book Antiqua" w:cs="Book Antiqua"/>
          <w:color w:val="000000"/>
        </w:rPr>
        <w:t>mo</w:t>
      </w:r>
      <w:proofErr w:type="spellEnd"/>
      <w:r w:rsidRPr="00DC47E2">
        <w:rPr>
          <w:rFonts w:ascii="Book Antiqua" w:eastAsia="Book Antiqua" w:hAnsi="Book Antiqua" w:cs="Book Antiqua"/>
          <w:color w:val="000000"/>
        </w:rPr>
        <w:t xml:space="preserve"> had an increased surgical risk but it was unclear if cannabis was used prior to or after </w:t>
      </w:r>
      <w:proofErr w:type="gramStart"/>
      <w:r w:rsidRPr="00DC47E2">
        <w:rPr>
          <w:rFonts w:ascii="Book Antiqua" w:eastAsia="Book Antiqua" w:hAnsi="Book Antiqua" w:cs="Book Antiqua"/>
          <w:color w:val="000000"/>
        </w:rPr>
        <w:t>surgery</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24]</w:t>
      </w:r>
      <w:r w:rsidRPr="00DC47E2">
        <w:rPr>
          <w:rFonts w:ascii="Book Antiqua" w:eastAsia="Book Antiqua" w:hAnsi="Book Antiqua" w:cs="Book Antiqua"/>
          <w:color w:val="000000"/>
        </w:rPr>
        <w:t xml:space="preserve">. A nationwide study on inpatient outcomes found that although cannabis users with CD required less parenteral nutrition needs than nonusers (3% </w:t>
      </w:r>
      <w:r w:rsidRPr="00DC47E2">
        <w:rPr>
          <w:rFonts w:ascii="Book Antiqua" w:eastAsia="Book Antiqua" w:hAnsi="Book Antiqua" w:cs="Book Antiqua"/>
          <w:i/>
          <w:iCs/>
          <w:color w:val="000000"/>
        </w:rPr>
        <w:t>vs</w:t>
      </w:r>
      <w:r w:rsidRPr="00DC47E2">
        <w:rPr>
          <w:rFonts w:ascii="Book Antiqua" w:eastAsia="Book Antiqua" w:hAnsi="Book Antiqua" w:cs="Book Antiqua"/>
          <w:color w:val="000000"/>
        </w:rPr>
        <w:t xml:space="preserve"> 4.7%) and had shorter hospital stays due to potential symptomatic improvement, there were higher complications of active fistulas or intraabdominal abscesses compared to nonusers (8.6% </w:t>
      </w:r>
      <w:r w:rsidRPr="00DC47E2">
        <w:rPr>
          <w:rFonts w:ascii="Book Antiqua" w:eastAsia="Book Antiqua" w:hAnsi="Book Antiqua" w:cs="Book Antiqua"/>
          <w:i/>
          <w:iCs/>
          <w:color w:val="000000"/>
        </w:rPr>
        <w:t>vs</w:t>
      </w:r>
      <w:r w:rsidRPr="00DC47E2">
        <w:rPr>
          <w:rFonts w:ascii="Book Antiqua" w:eastAsia="Book Antiqua" w:hAnsi="Book Antiqua" w:cs="Book Antiqua"/>
          <w:color w:val="000000"/>
        </w:rPr>
        <w:t xml:space="preserve"> 5.9%)</w:t>
      </w:r>
      <w:r w:rsidRPr="00DC47E2">
        <w:rPr>
          <w:rFonts w:ascii="Book Antiqua" w:eastAsia="Book Antiqua" w:hAnsi="Book Antiqua" w:cs="Book Antiqua"/>
          <w:color w:val="000000"/>
          <w:vertAlign w:val="superscript"/>
        </w:rPr>
        <w:t>[30]</w:t>
      </w:r>
      <w:r w:rsidRPr="00DC47E2">
        <w:rPr>
          <w:rFonts w:ascii="Book Antiqua" w:eastAsia="Book Antiqua" w:hAnsi="Book Antiqua" w:cs="Book Antiqua"/>
          <w:color w:val="000000"/>
        </w:rPr>
        <w:t>.</w:t>
      </w:r>
    </w:p>
    <w:p w:rsidR="00A77B3E" w:rsidRPr="00DC47E2" w:rsidRDefault="001361E7" w:rsidP="005A472A">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Conversely, a meta-analysis revealed cannabis had no effect on complications from </w:t>
      </w:r>
      <w:r w:rsidR="005A472A" w:rsidRPr="00DC47E2">
        <w:rPr>
          <w:rFonts w:ascii="Book Antiqua" w:eastAsia="Book Antiqua" w:hAnsi="Book Antiqua" w:cs="Book Antiqua"/>
          <w:color w:val="000000"/>
        </w:rPr>
        <w:t>CD</w:t>
      </w:r>
      <w:r w:rsidRPr="00DC47E2">
        <w:rPr>
          <w:rFonts w:ascii="Book Antiqua" w:eastAsia="Book Antiqua" w:hAnsi="Book Antiqua" w:cs="Book Antiqua"/>
          <w:color w:val="000000"/>
        </w:rPr>
        <w:t xml:space="preserve"> including stricture and fistula formation, abscesses, anemia, bowel obstruction and need for colectomy. Additionally, cannabis was concluded to be ineffective in achieving remission in </w:t>
      </w:r>
      <w:proofErr w:type="gramStart"/>
      <w:r w:rsidRPr="00DC47E2">
        <w:rPr>
          <w:rFonts w:ascii="Book Antiqua" w:eastAsia="Book Antiqua" w:hAnsi="Book Antiqua" w:cs="Book Antiqua"/>
          <w:color w:val="000000"/>
        </w:rPr>
        <w:t>IBD</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19]</w:t>
      </w:r>
      <w:r w:rsidRPr="00DC47E2">
        <w:rPr>
          <w:rFonts w:ascii="Book Antiqua" w:eastAsia="Book Antiqua" w:hAnsi="Book Antiqua" w:cs="Book Antiqua"/>
          <w:color w:val="000000"/>
        </w:rPr>
        <w:t xml:space="preserve">. Small randomized controlled trials (RCT) demonstrated CBD-rich oil, although had significant clinical and quality of life improvement, exhibited no significant change in inflammatory parameters (C-reactive protein and calprotectin) or endoscopic score in </w:t>
      </w:r>
      <w:proofErr w:type="gramStart"/>
      <w:r w:rsidRPr="00DC47E2">
        <w:rPr>
          <w:rFonts w:ascii="Book Antiqua" w:eastAsia="Book Antiqua" w:hAnsi="Book Antiqua" w:cs="Book Antiqua"/>
          <w:color w:val="000000"/>
        </w:rPr>
        <w:t>IBD</w:t>
      </w:r>
      <w:r w:rsidR="005A472A">
        <w:rPr>
          <w:rFonts w:ascii="Book Antiqua" w:eastAsia="Book Antiqua" w:hAnsi="Book Antiqua" w:cs="Book Antiqua"/>
          <w:color w:val="000000"/>
          <w:vertAlign w:val="superscript"/>
        </w:rPr>
        <w:t>[</w:t>
      </w:r>
      <w:proofErr w:type="gramEnd"/>
      <w:r w:rsidR="005A472A">
        <w:rPr>
          <w:rFonts w:ascii="Book Antiqua" w:eastAsia="Book Antiqua" w:hAnsi="Book Antiqua" w:cs="Book Antiqua"/>
          <w:color w:val="000000"/>
          <w:vertAlign w:val="superscript"/>
        </w:rPr>
        <w:t>31,</w:t>
      </w:r>
      <w:r w:rsidRPr="00DC47E2">
        <w:rPr>
          <w:rFonts w:ascii="Book Antiqua" w:eastAsia="Book Antiqua" w:hAnsi="Book Antiqua" w:cs="Book Antiqua"/>
          <w:color w:val="000000"/>
          <w:vertAlign w:val="superscript"/>
        </w:rPr>
        <w:t>32]</w:t>
      </w:r>
      <w:r w:rsidRPr="00DC47E2">
        <w:rPr>
          <w:rFonts w:ascii="Book Antiqua" w:eastAsia="Book Antiqua" w:hAnsi="Book Antiqua" w:cs="Book Antiqua"/>
          <w:color w:val="000000"/>
        </w:rPr>
        <w:t xml:space="preserve">. In majority of the studies, cannabis was generally well-tolerated with some mild increased risk of side effects due to its central actions including dizziness, dry mouth, and anxiety. The most reported reason to stop taking cannabis was </w:t>
      </w:r>
      <w:proofErr w:type="gramStart"/>
      <w:r w:rsidRPr="00DC47E2">
        <w:rPr>
          <w:rFonts w:ascii="Book Antiqua" w:eastAsia="Book Antiqua" w:hAnsi="Book Antiqua" w:cs="Book Antiqua"/>
          <w:color w:val="000000"/>
        </w:rPr>
        <w:t>dizziness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19]</w:t>
      </w:r>
      <w:r w:rsidRPr="00DC47E2">
        <w:rPr>
          <w:rFonts w:ascii="Book Antiqua" w:eastAsia="Book Antiqua" w:hAnsi="Book Antiqua" w:cs="Book Antiqua"/>
          <w:color w:val="000000"/>
        </w:rPr>
        <w:t xml:space="preserve">. In 2020, Cochrane reviews by </w:t>
      </w:r>
      <w:proofErr w:type="spellStart"/>
      <w:r w:rsidRPr="00DC47E2">
        <w:rPr>
          <w:rFonts w:ascii="Book Antiqua" w:eastAsia="Book Antiqua" w:hAnsi="Book Antiqua" w:cs="Book Antiqua"/>
          <w:color w:val="000000"/>
        </w:rPr>
        <w:t>Kafil</w:t>
      </w:r>
      <w:proofErr w:type="spellEnd"/>
      <w:r w:rsidRPr="00DC47E2">
        <w:rPr>
          <w:rFonts w:ascii="Book Antiqua" w:eastAsia="Book Antiqua" w:hAnsi="Book Antiqua" w:cs="Book Antiqua"/>
          <w:color w:val="000000"/>
        </w:rPr>
        <w:t xml:space="preserve"> </w:t>
      </w:r>
      <w:r w:rsidR="005A472A" w:rsidRPr="005A472A">
        <w:rPr>
          <w:rFonts w:ascii="Book Antiqua" w:hAnsi="Book Antiqua" w:cs="Book Antiqua" w:hint="eastAsia"/>
          <w:i/>
          <w:color w:val="000000"/>
          <w:lang w:eastAsia="zh-CN"/>
        </w:rPr>
        <w:t xml:space="preserve">et </w:t>
      </w:r>
      <w:proofErr w:type="gramStart"/>
      <w:r w:rsidR="005A472A" w:rsidRPr="005A472A">
        <w:rPr>
          <w:rFonts w:ascii="Book Antiqua" w:hAnsi="Book Antiqua" w:cs="Book Antiqua" w:hint="eastAsia"/>
          <w:i/>
          <w:color w:val="000000"/>
          <w:lang w:eastAsia="zh-CN"/>
        </w:rPr>
        <w:t>al</w:t>
      </w:r>
      <w:r w:rsidR="005A472A" w:rsidRPr="00DC47E2">
        <w:rPr>
          <w:rFonts w:ascii="Book Antiqua" w:eastAsia="Book Antiqua" w:hAnsi="Book Antiqua" w:cs="Book Antiqua"/>
          <w:color w:val="000000"/>
          <w:vertAlign w:val="superscript"/>
        </w:rPr>
        <w:t>[</w:t>
      </w:r>
      <w:proofErr w:type="gramEnd"/>
      <w:r w:rsidR="005A472A" w:rsidRPr="00DC47E2">
        <w:rPr>
          <w:rFonts w:ascii="Book Antiqua" w:eastAsia="Book Antiqua" w:hAnsi="Book Antiqua" w:cs="Book Antiqua"/>
          <w:color w:val="000000"/>
          <w:vertAlign w:val="superscript"/>
        </w:rPr>
        <w:t>33]</w:t>
      </w:r>
      <w:r w:rsidRPr="00DC47E2">
        <w:rPr>
          <w:rFonts w:ascii="Book Antiqua" w:eastAsia="Book Antiqua" w:hAnsi="Book Antiqua" w:cs="Book Antiqua"/>
          <w:color w:val="000000"/>
        </w:rPr>
        <w:t xml:space="preserve"> evaluated RCT studies for IBD patients and concluded cannabis safety and efficacy is uncertain so concrete conclusions cannot be made</w:t>
      </w:r>
      <w:r w:rsidRPr="00DC47E2">
        <w:rPr>
          <w:rFonts w:ascii="Book Antiqua" w:eastAsia="Book Antiqua" w:hAnsi="Book Antiqua" w:cs="Book Antiqua"/>
          <w:color w:val="000000"/>
          <w:vertAlign w:val="superscript"/>
        </w:rPr>
        <w:t>[33]</w:t>
      </w:r>
      <w:r w:rsidRPr="00DC47E2">
        <w:rPr>
          <w:rFonts w:ascii="Book Antiqua" w:eastAsia="Book Antiqua" w:hAnsi="Book Antiqua" w:cs="Book Antiqua"/>
          <w:color w:val="000000"/>
        </w:rPr>
        <w:t>. Overall, cannabis does offer symptomatic relief but there is scarce evidence that can support its use to control inflammation and achieve remission in IBD.</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lastRenderedPageBreak/>
        <w:t>GI motility/constipation</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Cannabis may reduce GI motility by its agonistic activity on the CB1 receptors of myenteric neurons. It is involved in presynaptic inhibition of the excitatory neurotransmitters, acetylcholine release and substance P, which decreases smooth muscle peristalsis and contractility. CB2 receptors, particularly during inflammatory states, can also decrease GI </w:t>
      </w:r>
      <w:proofErr w:type="gramStart"/>
      <w:r w:rsidRPr="00DC47E2">
        <w:rPr>
          <w:rFonts w:ascii="Book Antiqua" w:eastAsia="Book Antiqua" w:hAnsi="Book Antiqua" w:cs="Book Antiqua"/>
          <w:color w:val="000000"/>
        </w:rPr>
        <w:t>motility</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34]</w:t>
      </w:r>
      <w:r w:rsidRPr="00DC47E2">
        <w:rPr>
          <w:rFonts w:ascii="Book Antiqua" w:eastAsia="Book Antiqua" w:hAnsi="Book Antiqua" w:cs="Book Antiqua"/>
          <w:color w:val="000000"/>
        </w:rPr>
        <w:t xml:space="preserve">. It slows down gastric emptying, upper GI transit and colonic </w:t>
      </w:r>
      <w:proofErr w:type="gramStart"/>
      <w:r w:rsidRPr="00DC47E2">
        <w:rPr>
          <w:rFonts w:ascii="Book Antiqua" w:eastAsia="Book Antiqua" w:hAnsi="Book Antiqua" w:cs="Book Antiqua"/>
          <w:color w:val="000000"/>
        </w:rPr>
        <w:t>propulsion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w:t>
      </w:r>
      <w:r w:rsidRPr="00DC47E2">
        <w:rPr>
          <w:rFonts w:ascii="Book Antiqua" w:eastAsia="Book Antiqua" w:hAnsi="Book Antiqua" w:cs="Book Antiqua"/>
          <w:color w:val="000000"/>
        </w:rPr>
        <w:t xml:space="preserve">. A small RCT demonstrated THC delayed solid food in gastric emptying by decreasing smooth muscle activity </w:t>
      </w:r>
      <w:r w:rsidRPr="00DC47E2">
        <w:rPr>
          <w:rFonts w:ascii="Book Antiqua" w:eastAsia="Book Antiqua" w:hAnsi="Book Antiqua" w:cs="Book Antiqua"/>
          <w:i/>
          <w:iCs/>
          <w:color w:val="000000"/>
        </w:rPr>
        <w:t>via</w:t>
      </w:r>
      <w:r w:rsidRPr="00DC47E2">
        <w:rPr>
          <w:rFonts w:ascii="Book Antiqua" w:eastAsia="Book Antiqua" w:hAnsi="Book Antiqua" w:cs="Book Antiqua"/>
          <w:color w:val="000000"/>
        </w:rPr>
        <w:t xml:space="preserve"> peripheral </w:t>
      </w:r>
      <w:proofErr w:type="gramStart"/>
      <w:r w:rsidRPr="00DC47E2">
        <w:rPr>
          <w:rFonts w:ascii="Book Antiqua" w:eastAsia="Book Antiqua" w:hAnsi="Book Antiqua" w:cs="Book Antiqua"/>
          <w:color w:val="000000"/>
        </w:rPr>
        <w:t>effect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35]</w:t>
      </w:r>
      <w:r w:rsidRPr="00DC47E2">
        <w:rPr>
          <w:rFonts w:ascii="Book Antiqua" w:eastAsia="Book Antiqua" w:hAnsi="Book Antiqua" w:cs="Book Antiqua"/>
          <w:color w:val="000000"/>
        </w:rPr>
        <w:t xml:space="preserve">. In an animal model, CBD reduced gut hypermotility under an inflammatory state by potentially activating the enteric CB1 receptor by fatty acid amide hydrolase inhibition, the enzyme involved in endocannabinoid </w:t>
      </w:r>
      <w:proofErr w:type="gramStart"/>
      <w:r w:rsidRPr="00DC47E2">
        <w:rPr>
          <w:rFonts w:ascii="Book Antiqua" w:eastAsia="Book Antiqua" w:hAnsi="Book Antiqua" w:cs="Book Antiqua"/>
          <w:color w:val="000000"/>
        </w:rPr>
        <w:t>degradation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36]</w:t>
      </w:r>
      <w:r w:rsidRPr="00DC47E2">
        <w:rPr>
          <w:rFonts w:ascii="Book Antiqua" w:eastAsia="Book Antiqua" w:hAnsi="Book Antiqua" w:cs="Book Antiqua"/>
          <w:color w:val="000000"/>
        </w:rPr>
        <w:t xml:space="preserve">. However, one study found no change in gastric emptying after administration of </w:t>
      </w:r>
      <w:proofErr w:type="gramStart"/>
      <w:r w:rsidRPr="00DC47E2">
        <w:rPr>
          <w:rFonts w:ascii="Book Antiqua" w:eastAsia="Book Antiqua" w:hAnsi="Book Antiqua" w:cs="Book Antiqua"/>
          <w:color w:val="000000"/>
        </w:rPr>
        <w:t>cannabis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37]</w:t>
      </w:r>
      <w:r w:rsidRPr="00DC47E2">
        <w:rPr>
          <w:rFonts w:ascii="Book Antiqua" w:eastAsia="Book Antiqua" w:hAnsi="Book Antiqua" w:cs="Book Antiqua"/>
          <w:color w:val="000000"/>
        </w:rPr>
        <w:t xml:space="preserve">. The foreseen physiologic effect of marijuana in gut motility contrasts with its apparent effect on constipation. An animal study found cannabis improved loperamide-induced constipation in mice likely due to gut microbiota </w:t>
      </w:r>
      <w:proofErr w:type="gramStart"/>
      <w:r w:rsidRPr="00DC47E2">
        <w:rPr>
          <w:rFonts w:ascii="Book Antiqua" w:eastAsia="Book Antiqua" w:hAnsi="Book Antiqua" w:cs="Book Antiqua"/>
          <w:color w:val="000000"/>
        </w:rPr>
        <w:t>changes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38]</w:t>
      </w:r>
      <w:r w:rsidRPr="00DC47E2">
        <w:rPr>
          <w:rFonts w:ascii="Book Antiqua" w:eastAsia="Book Antiqua" w:hAnsi="Book Antiqua" w:cs="Book Antiqua"/>
          <w:color w:val="000000"/>
        </w:rPr>
        <w:t xml:space="preserve">. Interestingly, a national cohort study in the United States demonstrated a 30% decrease in constipation with recent marijuana use compared to past or nonusers but lacked any association with diarrhea. This paradoxical effect may be explained by different cannabis compositions and presence of counteracting cannabinoids of the CB1 </w:t>
      </w:r>
      <w:proofErr w:type="gramStart"/>
      <w:r w:rsidRPr="00DC47E2">
        <w:rPr>
          <w:rFonts w:ascii="Book Antiqua" w:eastAsia="Book Antiqua" w:hAnsi="Book Antiqua" w:cs="Book Antiqua"/>
          <w:color w:val="000000"/>
        </w:rPr>
        <w:t>receptor</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39]</w:t>
      </w:r>
      <w:r w:rsidRPr="00DC47E2">
        <w:rPr>
          <w:rFonts w:ascii="Book Antiqua" w:eastAsia="Book Antiqua" w:hAnsi="Book Antiqua" w:cs="Book Antiqua"/>
          <w:color w:val="000000"/>
        </w:rPr>
        <w:t>. Data is limited and conflicting in cannabis effects on GI motility and further studies are warranted.</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 xml:space="preserve">Paralytic </w:t>
      </w:r>
      <w:r w:rsidR="005A472A">
        <w:rPr>
          <w:rFonts w:ascii="Book Antiqua" w:hAnsi="Book Antiqua" w:cs="Book Antiqua" w:hint="eastAsia"/>
          <w:b/>
          <w:bCs/>
          <w:i/>
          <w:iCs/>
          <w:color w:val="000000"/>
          <w:lang w:eastAsia="zh-CN"/>
        </w:rPr>
        <w:t>i</w:t>
      </w:r>
      <w:r w:rsidRPr="00DC47E2">
        <w:rPr>
          <w:rFonts w:ascii="Book Antiqua" w:eastAsia="Book Antiqua" w:hAnsi="Book Antiqua" w:cs="Book Antiqua"/>
          <w:b/>
          <w:bCs/>
          <w:i/>
          <w:iCs/>
          <w:color w:val="000000"/>
        </w:rPr>
        <w:t>leus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Paralytic ileus is defined as the impairment of bowel muscle contractions that leads to intestinal obstruction. The pathogenesis of ileus may be affected by the release of endogenous cannabinoids. </w:t>
      </w:r>
      <w:r w:rsidRPr="00DC47E2">
        <w:rPr>
          <w:rFonts w:ascii="Book Antiqua" w:eastAsia="Book Antiqua" w:hAnsi="Book Antiqua" w:cs="Book Antiqua"/>
          <w:i/>
          <w:iCs/>
          <w:color w:val="000000"/>
        </w:rPr>
        <w:t>In vivo</w:t>
      </w:r>
      <w:r w:rsidRPr="00DC47E2">
        <w:rPr>
          <w:rFonts w:ascii="Book Antiqua" w:eastAsia="Book Antiqua" w:hAnsi="Book Antiqua" w:cs="Book Antiqua"/>
          <w:color w:val="000000"/>
        </w:rPr>
        <w:t xml:space="preserve"> studies demonstrated cannabis may reduce or normalize GI motility. An animal model showed improvement in ileus after administration of </w:t>
      </w:r>
      <w:proofErr w:type="gramStart"/>
      <w:r w:rsidRPr="00DC47E2">
        <w:rPr>
          <w:rFonts w:ascii="Book Antiqua" w:eastAsia="Book Antiqua" w:hAnsi="Book Antiqua" w:cs="Book Antiqua"/>
          <w:color w:val="000000"/>
        </w:rPr>
        <w:t>CBD</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40]</w:t>
      </w:r>
      <w:r w:rsidRPr="00DC47E2">
        <w:rPr>
          <w:rFonts w:ascii="Book Antiqua" w:eastAsia="Book Antiqua" w:hAnsi="Book Antiqua" w:cs="Book Antiqua"/>
          <w:color w:val="000000"/>
        </w:rPr>
        <w:t xml:space="preserve">. Targeted therapy towards endogenous cannabinoids may minimize the occurrence of </w:t>
      </w:r>
      <w:proofErr w:type="gramStart"/>
      <w:r w:rsidRPr="00DC47E2">
        <w:rPr>
          <w:rFonts w:ascii="Book Antiqua" w:eastAsia="Book Antiqua" w:hAnsi="Book Antiqua" w:cs="Book Antiqua"/>
          <w:color w:val="000000"/>
        </w:rPr>
        <w:t>ileus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w:t>
      </w:r>
      <w:r w:rsidRPr="00DC47E2">
        <w:rPr>
          <w:rFonts w:ascii="Book Antiqua" w:eastAsia="Book Antiqua" w:hAnsi="Book Antiqua" w:cs="Book Antiqua"/>
          <w:color w:val="000000"/>
        </w:rPr>
        <w:t>.</w:t>
      </w:r>
    </w:p>
    <w:p w:rsidR="00A77B3E" w:rsidRPr="00DC47E2" w:rsidRDefault="00A77B3E" w:rsidP="00DC47E2">
      <w:pPr>
        <w:spacing w:line="360" w:lineRule="auto"/>
        <w:jc w:val="both"/>
        <w:rPr>
          <w:rFonts w:ascii="Book Antiqua" w:hAnsi="Book Antiqua"/>
        </w:rPr>
      </w:pPr>
    </w:p>
    <w:p w:rsidR="00A77B3E" w:rsidRPr="002947B0" w:rsidRDefault="001361E7" w:rsidP="00DC47E2">
      <w:pPr>
        <w:spacing w:line="360" w:lineRule="auto"/>
        <w:jc w:val="both"/>
        <w:rPr>
          <w:rFonts w:ascii="Book Antiqua" w:hAnsi="Book Antiqua"/>
          <w:lang w:eastAsia="zh-CN"/>
        </w:rPr>
      </w:pPr>
      <w:r w:rsidRPr="00DC47E2">
        <w:rPr>
          <w:rFonts w:ascii="Book Antiqua" w:eastAsia="Book Antiqua" w:hAnsi="Book Antiqua" w:cs="Book Antiqua"/>
          <w:b/>
          <w:bCs/>
          <w:i/>
          <w:iCs/>
          <w:color w:val="000000"/>
        </w:rPr>
        <w:lastRenderedPageBreak/>
        <w:t>I</w:t>
      </w:r>
      <w:r w:rsidR="002947B0">
        <w:rPr>
          <w:rFonts w:ascii="Book Antiqua" w:hAnsi="Book Antiqua" w:cs="Book Antiqua" w:hint="eastAsia"/>
          <w:b/>
          <w:bCs/>
          <w:i/>
          <w:iCs/>
          <w:color w:val="000000"/>
          <w:lang w:eastAsia="zh-CN"/>
        </w:rPr>
        <w:t>BS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I</w:t>
      </w:r>
      <w:r w:rsidR="002947B0">
        <w:rPr>
          <w:rFonts w:ascii="Book Antiqua" w:hAnsi="Book Antiqua" w:cs="Book Antiqua" w:hint="eastAsia"/>
          <w:color w:val="000000"/>
          <w:lang w:eastAsia="zh-CN"/>
        </w:rPr>
        <w:t>BS</w:t>
      </w:r>
      <w:r w:rsidRPr="00DC47E2">
        <w:rPr>
          <w:rFonts w:ascii="Book Antiqua" w:eastAsia="Book Antiqua" w:hAnsi="Book Antiqua" w:cs="Book Antiqua"/>
          <w:color w:val="000000"/>
        </w:rPr>
        <w:t xml:space="preserve"> is defined by Rome IV criteria as a functional disorder in which changes in bowel habits or defecation is associated with recurrent abdominal pain experienced at least once a week for the past 3 </w:t>
      </w:r>
      <w:proofErr w:type="spellStart"/>
      <w:proofErr w:type="gramStart"/>
      <w:r w:rsidRPr="00DC47E2">
        <w:rPr>
          <w:rFonts w:ascii="Book Antiqua" w:eastAsia="Book Antiqua" w:hAnsi="Book Antiqua" w:cs="Book Antiqua"/>
          <w:color w:val="000000"/>
        </w:rPr>
        <w:t>mo</w:t>
      </w:r>
      <w:proofErr w:type="spellEnd"/>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41]</w:t>
      </w:r>
      <w:r w:rsidRPr="00DC47E2">
        <w:rPr>
          <w:rFonts w:ascii="Book Antiqua" w:eastAsia="Book Antiqua" w:hAnsi="Book Antiqua" w:cs="Book Antiqua"/>
          <w:color w:val="000000"/>
        </w:rPr>
        <w:t xml:space="preserve">. Although the pathophysiology is not completely understood, it is speculated that the gut-brain signaling system is impaired which leads to visceral hypersensitivity and motility disturbance. Alteration in gut microbiota can also lead to inflammation. Patients may experience abdominal discomfort, bloating and inconsistent bowel </w:t>
      </w:r>
      <w:proofErr w:type="gramStart"/>
      <w:r w:rsidRPr="00DC47E2">
        <w:rPr>
          <w:rFonts w:ascii="Book Antiqua" w:eastAsia="Book Antiqua" w:hAnsi="Book Antiqua" w:cs="Book Antiqua"/>
          <w:color w:val="000000"/>
        </w:rPr>
        <w:t>habits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w:t>
      </w:r>
      <w:r w:rsidRPr="00DC47E2">
        <w:rPr>
          <w:rFonts w:ascii="Book Antiqua" w:eastAsia="Book Antiqua" w:hAnsi="Book Antiqua" w:cs="Book Antiqua"/>
          <w:color w:val="000000"/>
        </w:rPr>
        <w:t xml:space="preserve">. Cannabis may aid in symptomatic relief in IBS patients due to the effects on gut motility and </w:t>
      </w:r>
      <w:proofErr w:type="gramStart"/>
      <w:r w:rsidRPr="00DC47E2">
        <w:rPr>
          <w:rFonts w:ascii="Book Antiqua" w:eastAsia="Book Antiqua" w:hAnsi="Book Antiqua" w:cs="Book Antiqua"/>
          <w:color w:val="000000"/>
        </w:rPr>
        <w:t>tone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42]</w:t>
      </w:r>
      <w:r w:rsidRPr="00DC47E2">
        <w:rPr>
          <w:rFonts w:ascii="Book Antiqua" w:eastAsia="Book Antiqua" w:hAnsi="Book Antiqua" w:cs="Book Antiqua"/>
          <w:color w:val="000000"/>
        </w:rPr>
        <w:t xml:space="preserve">. Cannabinoid receptors are proposed to mediate abdominal visceral sensation. One small RCT study demonstrated lack of cannabis effect on reducing visceral hypersensitivity which contrasts with animal studies that demonstrate visceral pain </w:t>
      </w:r>
      <w:proofErr w:type="gramStart"/>
      <w:r w:rsidRPr="00DC47E2">
        <w:rPr>
          <w:rFonts w:ascii="Book Antiqua" w:eastAsia="Book Antiqua" w:hAnsi="Book Antiqua" w:cs="Book Antiqua"/>
          <w:color w:val="000000"/>
        </w:rPr>
        <w:t>reduction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43]</w:t>
      </w:r>
      <w:r w:rsidRPr="00DC47E2">
        <w:rPr>
          <w:rFonts w:ascii="Book Antiqua" w:eastAsia="Book Antiqua" w:hAnsi="Book Antiqua" w:cs="Book Antiqua"/>
          <w:color w:val="000000"/>
        </w:rPr>
        <w:t xml:space="preserve">. Dronabinol, a synthetic form of THC and nonselective cannabinoid receptor agonist, is proposed to ease colonic tone, inhibit gastric emptying and reduce colonic motility, although other studies </w:t>
      </w:r>
      <w:proofErr w:type="gramStart"/>
      <w:r w:rsidRPr="00DC47E2">
        <w:rPr>
          <w:rFonts w:ascii="Book Antiqua" w:eastAsia="Book Antiqua" w:hAnsi="Book Antiqua" w:cs="Book Antiqua"/>
          <w:color w:val="000000"/>
        </w:rPr>
        <w:t>differ</w:t>
      </w:r>
      <w:r w:rsidR="005A472A">
        <w:rPr>
          <w:rFonts w:ascii="Book Antiqua" w:eastAsia="Book Antiqua" w:hAnsi="Book Antiqua" w:cs="Book Antiqua"/>
          <w:color w:val="000000"/>
          <w:vertAlign w:val="superscript"/>
        </w:rPr>
        <w:t>[</w:t>
      </w:r>
      <w:proofErr w:type="gramEnd"/>
      <w:r w:rsidR="005A472A">
        <w:rPr>
          <w:rFonts w:ascii="Book Antiqua" w:eastAsia="Book Antiqua" w:hAnsi="Book Antiqua" w:cs="Book Antiqua"/>
          <w:color w:val="000000"/>
          <w:vertAlign w:val="superscript"/>
        </w:rPr>
        <w:t>34,</w:t>
      </w:r>
      <w:r w:rsidRPr="00DC47E2">
        <w:rPr>
          <w:rFonts w:ascii="Book Antiqua" w:eastAsia="Book Antiqua" w:hAnsi="Book Antiqua" w:cs="Book Antiqua"/>
          <w:color w:val="000000"/>
          <w:vertAlign w:val="superscript"/>
        </w:rPr>
        <w:t>44]</w:t>
      </w:r>
      <w:r w:rsidRPr="00DC47E2">
        <w:rPr>
          <w:rFonts w:ascii="Book Antiqua" w:eastAsia="Book Antiqua" w:hAnsi="Book Antiqua" w:cs="Book Antiqua"/>
          <w:color w:val="000000"/>
        </w:rPr>
        <w:t xml:space="preserve">. Wong </w:t>
      </w:r>
      <w:r w:rsidRPr="00DC47E2">
        <w:rPr>
          <w:rFonts w:ascii="Book Antiqua" w:eastAsia="Book Antiqua" w:hAnsi="Book Antiqua" w:cs="Book Antiqua"/>
          <w:i/>
          <w:iCs/>
          <w:color w:val="000000"/>
        </w:rPr>
        <w:t xml:space="preserve">et </w:t>
      </w:r>
      <w:proofErr w:type="gramStart"/>
      <w:r w:rsidRPr="00DC47E2">
        <w:rPr>
          <w:rFonts w:ascii="Book Antiqua" w:eastAsia="Book Antiqua" w:hAnsi="Book Antiqua" w:cs="Book Antiqua"/>
          <w:i/>
          <w:iCs/>
          <w:color w:val="000000"/>
        </w:rPr>
        <w:t>al</w:t>
      </w:r>
      <w:r w:rsidR="005C5590" w:rsidRPr="00DC47E2">
        <w:rPr>
          <w:rFonts w:ascii="Book Antiqua" w:eastAsia="Book Antiqua" w:hAnsi="Book Antiqua" w:cs="Book Antiqua"/>
          <w:color w:val="000000"/>
          <w:vertAlign w:val="superscript"/>
        </w:rPr>
        <w:t>[</w:t>
      </w:r>
      <w:proofErr w:type="gramEnd"/>
      <w:r w:rsidR="005C5590" w:rsidRPr="00DC47E2">
        <w:rPr>
          <w:rFonts w:ascii="Book Antiqua" w:eastAsia="Book Antiqua" w:hAnsi="Book Antiqua" w:cs="Book Antiqua"/>
          <w:color w:val="000000"/>
          <w:vertAlign w:val="superscript"/>
        </w:rPr>
        <w:t>45]</w:t>
      </w:r>
      <w:r w:rsidRPr="00DC47E2">
        <w:rPr>
          <w:rFonts w:ascii="Book Antiqua" w:eastAsia="Book Antiqua" w:hAnsi="Book Antiqua" w:cs="Book Antiqua"/>
          <w:color w:val="000000"/>
        </w:rPr>
        <w:t xml:space="preserve"> concluded dronabinol inhibits colonic motility during the fasting phase and augments colonic compliance in IBS patients with diarrhea (IBS-D) or alternating predominant IBS. It either inhibits activity of excitatory motor mechanisms or activates the inhibitory neural </w:t>
      </w:r>
      <w:proofErr w:type="gramStart"/>
      <w:r w:rsidRPr="00DC47E2">
        <w:rPr>
          <w:rFonts w:ascii="Book Antiqua" w:eastAsia="Book Antiqua" w:hAnsi="Book Antiqua" w:cs="Book Antiqua"/>
          <w:color w:val="000000"/>
        </w:rPr>
        <w:t>mechanisms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45]</w:t>
      </w:r>
      <w:r w:rsidRPr="00DC47E2">
        <w:rPr>
          <w:rFonts w:ascii="Book Antiqua" w:eastAsia="Book Antiqua" w:hAnsi="Book Antiqua" w:cs="Book Antiqua"/>
          <w:color w:val="000000"/>
        </w:rPr>
        <w:t xml:space="preserve">. </w:t>
      </w:r>
      <w:proofErr w:type="gramStart"/>
      <w:r w:rsidRPr="00DC47E2">
        <w:rPr>
          <w:rFonts w:ascii="Book Antiqua" w:eastAsia="Book Antiqua" w:hAnsi="Book Antiqua" w:cs="Book Antiqua"/>
          <w:color w:val="000000"/>
        </w:rPr>
        <w:t>However</w:t>
      </w:r>
      <w:proofErr w:type="gramEnd"/>
      <w:r w:rsidRPr="00DC47E2">
        <w:rPr>
          <w:rFonts w:ascii="Book Antiqua" w:eastAsia="Book Antiqua" w:hAnsi="Book Antiqua" w:cs="Book Antiqua"/>
          <w:color w:val="000000"/>
        </w:rPr>
        <w:t xml:space="preserve"> the following study demonstrated dronabinol’s lack of effect on colonic transit on IBS-D individuals but is postulated to inhibit transit in patients who have a specific genetic variation of CB1</w:t>
      </w:r>
      <w:r w:rsidRPr="00DC47E2">
        <w:rPr>
          <w:rFonts w:ascii="Book Antiqua" w:eastAsia="Book Antiqua" w:hAnsi="Book Antiqua" w:cs="Book Antiqua"/>
          <w:color w:val="000000"/>
          <w:vertAlign w:val="superscript"/>
        </w:rPr>
        <w:t>[44]</w:t>
      </w:r>
      <w:r w:rsidRPr="00DC47E2">
        <w:rPr>
          <w:rFonts w:ascii="Book Antiqua" w:eastAsia="Book Antiqua" w:hAnsi="Book Antiqua" w:cs="Book Antiqua"/>
          <w:color w:val="000000"/>
        </w:rPr>
        <w:t xml:space="preserve">. Hospitalized cannabis users with IBS had lower symptomatic burden with shorter length of stay, lower rate of endoscopic procedure utilization and overall decreased hospital </w:t>
      </w:r>
      <w:proofErr w:type="gramStart"/>
      <w:r w:rsidRPr="00DC47E2">
        <w:rPr>
          <w:rFonts w:ascii="Book Antiqua" w:eastAsia="Book Antiqua" w:hAnsi="Book Antiqua" w:cs="Book Antiqua"/>
          <w:color w:val="000000"/>
        </w:rPr>
        <w:t>cost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42]</w:t>
      </w:r>
      <w:r w:rsidRPr="00DC47E2">
        <w:rPr>
          <w:rFonts w:ascii="Book Antiqua" w:eastAsia="Book Antiqua" w:hAnsi="Book Antiqua" w:cs="Book Antiqua"/>
          <w:color w:val="000000"/>
        </w:rPr>
        <w:t xml:space="preserve">. Opposing data demonstrated cannabis users had increased odds for IBS-hospitalization and there was a rising trend of cannabis use disorder and related psychiatric comorbidities including anxiety and </w:t>
      </w:r>
      <w:proofErr w:type="gramStart"/>
      <w:r w:rsidRPr="00DC47E2">
        <w:rPr>
          <w:rFonts w:ascii="Book Antiqua" w:eastAsia="Book Antiqua" w:hAnsi="Book Antiqua" w:cs="Book Antiqua"/>
          <w:color w:val="000000"/>
        </w:rPr>
        <w:t>depression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46]</w:t>
      </w:r>
      <w:r w:rsidRPr="00DC47E2">
        <w:rPr>
          <w:rFonts w:ascii="Book Antiqua" w:eastAsia="Book Antiqua" w:hAnsi="Book Antiqua" w:cs="Book Antiqua"/>
          <w:color w:val="000000"/>
        </w:rPr>
        <w:t>.</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Abdominal/</w:t>
      </w:r>
      <w:r w:rsidR="005A472A">
        <w:rPr>
          <w:rFonts w:ascii="Book Antiqua" w:hAnsi="Book Antiqua" w:cs="Book Antiqua" w:hint="eastAsia"/>
          <w:b/>
          <w:bCs/>
          <w:i/>
          <w:iCs/>
          <w:color w:val="000000"/>
          <w:lang w:eastAsia="zh-CN"/>
        </w:rPr>
        <w:t>v</w:t>
      </w:r>
      <w:r w:rsidRPr="00DC47E2">
        <w:rPr>
          <w:rFonts w:ascii="Book Antiqua" w:eastAsia="Book Antiqua" w:hAnsi="Book Antiqua" w:cs="Book Antiqua"/>
          <w:b/>
          <w:bCs/>
          <w:i/>
          <w:iCs/>
          <w:color w:val="000000"/>
        </w:rPr>
        <w:t>isceral pain</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The ECS is proposed to be involved in the modulation of stress through peripheral mechanisms and centrally by the hypothalamic-pituitary-adrenal axis. Chronic stress is </w:t>
      </w:r>
      <w:r w:rsidRPr="00DC47E2">
        <w:rPr>
          <w:rFonts w:ascii="Book Antiqua" w:eastAsia="Book Antiqua" w:hAnsi="Book Antiqua" w:cs="Book Antiqua"/>
          <w:color w:val="000000"/>
        </w:rPr>
        <w:lastRenderedPageBreak/>
        <w:t xml:space="preserve">thought to lead to visceral hyperalgesia and chronic pain. Endocannabinoids effect on CB1 as well as inhibitors of endocannabinoid degradation can reduce stress-related </w:t>
      </w:r>
      <w:proofErr w:type="gramStart"/>
      <w:r w:rsidRPr="00DC47E2">
        <w:rPr>
          <w:rFonts w:ascii="Book Antiqua" w:eastAsia="Book Antiqua" w:hAnsi="Book Antiqua" w:cs="Book Antiqua"/>
          <w:color w:val="000000"/>
        </w:rPr>
        <w:t>hyperalgesia</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47]</w:t>
      </w:r>
      <w:r w:rsidRPr="00DC47E2">
        <w:rPr>
          <w:rFonts w:ascii="Book Antiqua" w:eastAsia="Book Antiqua" w:hAnsi="Book Antiqua" w:cs="Book Antiqua"/>
          <w:color w:val="000000"/>
        </w:rPr>
        <w:t xml:space="preserve">. Many patients with GI disorders such as IBD and gastroparesis are burdened by abdominal pain in which cannabis is shown to provide symptomatic </w:t>
      </w:r>
      <w:proofErr w:type="gramStart"/>
      <w:r w:rsidRPr="00DC47E2">
        <w:rPr>
          <w:rFonts w:ascii="Book Antiqua" w:eastAsia="Book Antiqua" w:hAnsi="Book Antiqua" w:cs="Book Antiqua"/>
          <w:color w:val="000000"/>
        </w:rPr>
        <w:t>relief</w:t>
      </w:r>
      <w:r w:rsidR="005A472A">
        <w:rPr>
          <w:rFonts w:ascii="Book Antiqua" w:eastAsia="Book Antiqua" w:hAnsi="Book Antiqua" w:cs="Book Antiqua"/>
          <w:color w:val="000000"/>
          <w:vertAlign w:val="superscript"/>
        </w:rPr>
        <w:t>[</w:t>
      </w:r>
      <w:proofErr w:type="gramEnd"/>
      <w:r w:rsidR="005A472A">
        <w:rPr>
          <w:rFonts w:ascii="Book Antiqua" w:eastAsia="Book Antiqua" w:hAnsi="Book Antiqua" w:cs="Book Antiqua"/>
          <w:color w:val="000000"/>
          <w:vertAlign w:val="superscript"/>
        </w:rPr>
        <w:t>18,</w:t>
      </w:r>
      <w:r w:rsidRPr="00DC47E2">
        <w:rPr>
          <w:rFonts w:ascii="Book Antiqua" w:eastAsia="Book Antiqua" w:hAnsi="Book Antiqua" w:cs="Book Antiqua"/>
          <w:color w:val="000000"/>
          <w:vertAlign w:val="superscript"/>
        </w:rPr>
        <w:t>48]</w:t>
      </w:r>
      <w:r w:rsidRPr="00DC47E2">
        <w:rPr>
          <w:rFonts w:ascii="Book Antiqua" w:eastAsia="Book Antiqua" w:hAnsi="Book Antiqua" w:cs="Book Antiqua"/>
          <w:color w:val="000000"/>
        </w:rPr>
        <w:t xml:space="preserve">. Conversely a small phase 2 clinical trial demonstrated THC was not superior to placebo in patients with chronic abdominal </w:t>
      </w:r>
      <w:proofErr w:type="gramStart"/>
      <w:r w:rsidRPr="00DC47E2">
        <w:rPr>
          <w:rFonts w:ascii="Book Antiqua" w:eastAsia="Book Antiqua" w:hAnsi="Book Antiqua" w:cs="Book Antiqua"/>
          <w:color w:val="000000"/>
        </w:rPr>
        <w:t>pain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49]</w:t>
      </w:r>
      <w:r w:rsidRPr="00DC47E2">
        <w:rPr>
          <w:rFonts w:ascii="Book Antiqua" w:eastAsia="Book Antiqua" w:hAnsi="Book Antiqua" w:cs="Book Antiqua"/>
          <w:color w:val="000000"/>
        </w:rPr>
        <w:t>. Large clinical studies are needed to evaluate the efficacy of cannabis in chronic abdominal pain.</w:t>
      </w:r>
    </w:p>
    <w:p w:rsidR="00A77B3E" w:rsidRPr="00DC47E2" w:rsidRDefault="00A77B3E" w:rsidP="00DC47E2">
      <w:pPr>
        <w:spacing w:line="360" w:lineRule="auto"/>
        <w:jc w:val="both"/>
        <w:rPr>
          <w:rFonts w:ascii="Book Antiqua" w:hAnsi="Book Antiqua"/>
        </w:rPr>
      </w:pPr>
    </w:p>
    <w:p w:rsidR="00A77B3E" w:rsidRPr="00DC47E2" w:rsidRDefault="005A472A" w:rsidP="00DC47E2">
      <w:pPr>
        <w:spacing w:line="360" w:lineRule="auto"/>
        <w:jc w:val="both"/>
        <w:rPr>
          <w:rFonts w:ascii="Book Antiqua" w:hAnsi="Book Antiqua"/>
        </w:rPr>
      </w:pPr>
      <w:r w:rsidRPr="005A472A">
        <w:rPr>
          <w:rFonts w:ascii="Book Antiqua" w:hAnsi="Book Antiqua" w:cs="Book Antiqua" w:hint="eastAsia"/>
          <w:b/>
          <w:i/>
          <w:color w:val="000000"/>
          <w:lang w:eastAsia="zh-CN"/>
        </w:rPr>
        <w:t>G</w:t>
      </w:r>
      <w:r w:rsidRPr="005A472A">
        <w:rPr>
          <w:rFonts w:ascii="Book Antiqua" w:eastAsia="Book Antiqua" w:hAnsi="Book Antiqua" w:cs="Book Antiqua"/>
          <w:b/>
          <w:i/>
          <w:color w:val="000000"/>
        </w:rPr>
        <w:t>astroesophageal reflux disease</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About 20% of adults in the United States are affected by gastroesophageal reflux disease (GERD</w:t>
      </w:r>
      <w:proofErr w:type="gramStart"/>
      <w:r w:rsidRPr="00DC47E2">
        <w:rPr>
          <w:rFonts w:ascii="Book Antiqua" w:eastAsia="Book Antiqua" w:hAnsi="Book Antiqua" w:cs="Book Antiqua"/>
          <w:color w:val="000000"/>
        </w:rPr>
        <w: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50]</w:t>
      </w:r>
      <w:r w:rsidRPr="00DC47E2">
        <w:rPr>
          <w:rFonts w:ascii="Book Antiqua" w:eastAsia="Book Antiqua" w:hAnsi="Book Antiqua" w:cs="Book Antiqua"/>
          <w:color w:val="000000"/>
        </w:rPr>
        <w:t xml:space="preserve">. The vasovagal reflex mediates the actions of the lower esophageal sphincter (LES). LES transient relaxations can lead to GERD. Antacid is the mainstay of therapy but cannabis is also shown to provide some symptomatic relief in limited studies. CB1 and CB2 receptors are centrally expressed in the vasovagal nerve pathway and its inhibitory effect can reduce transient relaxations and control GERD </w:t>
      </w:r>
      <w:proofErr w:type="gramStart"/>
      <w:r w:rsidRPr="00DC47E2">
        <w:rPr>
          <w:rFonts w:ascii="Book Antiqua" w:eastAsia="Book Antiqua" w:hAnsi="Book Antiqua" w:cs="Book Antiqua"/>
          <w:color w:val="000000"/>
        </w:rPr>
        <w:t>symptoms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w:t>
      </w:r>
      <w:r w:rsidRPr="00DC47E2">
        <w:rPr>
          <w:rFonts w:ascii="Book Antiqua" w:eastAsia="Book Antiqua" w:hAnsi="Book Antiqua" w:cs="Book Antiqua"/>
          <w:color w:val="000000"/>
        </w:rPr>
        <w:t xml:space="preserve">. Studies found that activation of CB receptors inhibits transient LES relaxations in dogs. It was translated to the human model and was shown that THC offered the same effect but only during the first hour post-meal in addition to basal LES pressure reduction. However, half the subjects had episodes of emesis, an undesired side </w:t>
      </w:r>
      <w:proofErr w:type="gramStart"/>
      <w:r w:rsidRPr="00DC47E2">
        <w:rPr>
          <w:rFonts w:ascii="Book Antiqua" w:eastAsia="Book Antiqua" w:hAnsi="Book Antiqua" w:cs="Book Antiqua"/>
          <w:color w:val="000000"/>
        </w:rPr>
        <w:t>effect</w:t>
      </w:r>
      <w:r w:rsidR="005A472A">
        <w:rPr>
          <w:rFonts w:ascii="Book Antiqua" w:eastAsia="Book Antiqua" w:hAnsi="Book Antiqua" w:cs="Book Antiqua"/>
          <w:color w:val="000000"/>
          <w:vertAlign w:val="superscript"/>
        </w:rPr>
        <w:t>[</w:t>
      </w:r>
      <w:proofErr w:type="gramEnd"/>
      <w:r w:rsidR="005A472A">
        <w:rPr>
          <w:rFonts w:ascii="Book Antiqua" w:eastAsia="Book Antiqua" w:hAnsi="Book Antiqua" w:cs="Book Antiqua"/>
          <w:color w:val="000000"/>
          <w:vertAlign w:val="superscript"/>
        </w:rPr>
        <w:t>51,</w:t>
      </w:r>
      <w:r w:rsidRPr="00DC47E2">
        <w:rPr>
          <w:rFonts w:ascii="Book Antiqua" w:eastAsia="Book Antiqua" w:hAnsi="Book Antiqua" w:cs="Book Antiqua"/>
          <w:color w:val="000000"/>
          <w:vertAlign w:val="superscript"/>
        </w:rPr>
        <w:t>52]</w:t>
      </w:r>
      <w:r w:rsidRPr="00DC47E2">
        <w:rPr>
          <w:rFonts w:ascii="Book Antiqua" w:eastAsia="Book Antiqua" w:hAnsi="Book Antiqua" w:cs="Book Antiqua"/>
          <w:color w:val="000000"/>
        </w:rPr>
        <w:t xml:space="preserve">. It was also demonstrated rimonabant, a selective CB1 receptor antagonist, increased postprandial LES pressure in humans but decreased transient LES relaxations which contrasted a previous animal study. Different dosages, bioavailability and differing cannabis species could explain the </w:t>
      </w:r>
      <w:proofErr w:type="gramStart"/>
      <w:r w:rsidRPr="00DC47E2">
        <w:rPr>
          <w:rFonts w:ascii="Book Antiqua" w:eastAsia="Book Antiqua" w:hAnsi="Book Antiqua" w:cs="Book Antiqua"/>
          <w:color w:val="000000"/>
        </w:rPr>
        <w:t>discrepancy</w:t>
      </w:r>
      <w:r w:rsidR="005A472A">
        <w:rPr>
          <w:rFonts w:ascii="Book Antiqua" w:eastAsia="Book Antiqua" w:hAnsi="Book Antiqua" w:cs="Book Antiqua"/>
          <w:color w:val="000000"/>
          <w:vertAlign w:val="superscript"/>
        </w:rPr>
        <w:t>[</w:t>
      </w:r>
      <w:proofErr w:type="gramEnd"/>
      <w:r w:rsidR="005A472A">
        <w:rPr>
          <w:rFonts w:ascii="Book Antiqua" w:eastAsia="Book Antiqua" w:hAnsi="Book Antiqua" w:cs="Book Antiqua"/>
          <w:color w:val="000000"/>
          <w:vertAlign w:val="superscript"/>
        </w:rPr>
        <w:t>52,</w:t>
      </w:r>
      <w:r w:rsidRPr="00DC47E2">
        <w:rPr>
          <w:rFonts w:ascii="Book Antiqua" w:eastAsia="Book Antiqua" w:hAnsi="Book Antiqua" w:cs="Book Antiqua"/>
          <w:color w:val="000000"/>
          <w:vertAlign w:val="superscript"/>
        </w:rPr>
        <w:t>53]</w:t>
      </w:r>
      <w:r w:rsidRPr="00DC47E2">
        <w:rPr>
          <w:rFonts w:ascii="Book Antiqua" w:eastAsia="Book Antiqua" w:hAnsi="Book Antiqua" w:cs="Book Antiqua"/>
          <w:color w:val="000000"/>
        </w:rPr>
        <w:t>. More human clinical trials are needed to evaluate the effects of cannabis on GERD.</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 xml:space="preserve">Nausea and </w:t>
      </w:r>
      <w:r w:rsidR="005A472A">
        <w:rPr>
          <w:rFonts w:ascii="Book Antiqua" w:hAnsi="Book Antiqua" w:cs="Book Antiqua" w:hint="eastAsia"/>
          <w:b/>
          <w:bCs/>
          <w:i/>
          <w:iCs/>
          <w:color w:val="000000"/>
          <w:lang w:eastAsia="zh-CN"/>
        </w:rPr>
        <w:t>v</w:t>
      </w:r>
      <w:r w:rsidRPr="00DC47E2">
        <w:rPr>
          <w:rFonts w:ascii="Book Antiqua" w:eastAsia="Book Antiqua" w:hAnsi="Book Antiqua" w:cs="Book Antiqua"/>
          <w:b/>
          <w:bCs/>
          <w:i/>
          <w:iCs/>
          <w:color w:val="000000"/>
        </w:rPr>
        <w:t>omiting</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Nausea and vomiting have multiple triggers modulated by the central and peripheral nervous system. As a defense mechanism, these common GI symptoms can be induced by emotional and cognitive stimuli, disturbance in the proprioceptive system, ingestion </w:t>
      </w:r>
      <w:r w:rsidRPr="00DC47E2">
        <w:rPr>
          <w:rFonts w:ascii="Book Antiqua" w:eastAsia="Book Antiqua" w:hAnsi="Book Antiqua" w:cs="Book Antiqua"/>
          <w:color w:val="000000"/>
        </w:rPr>
        <w:lastRenderedPageBreak/>
        <w:t xml:space="preserve">of harmful contents and toxic drugs such as chemotherapy </w:t>
      </w:r>
      <w:proofErr w:type="gramStart"/>
      <w:r w:rsidRPr="00DC47E2">
        <w:rPr>
          <w:rFonts w:ascii="Book Antiqua" w:eastAsia="Book Antiqua" w:hAnsi="Book Antiqua" w:cs="Book Antiqua"/>
          <w:color w:val="000000"/>
        </w:rPr>
        <w:t>agents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54]</w:t>
      </w:r>
      <w:r w:rsidRPr="00DC47E2">
        <w:rPr>
          <w:rFonts w:ascii="Book Antiqua" w:eastAsia="Book Antiqua" w:hAnsi="Book Antiqua" w:cs="Book Antiqua"/>
          <w:color w:val="000000"/>
        </w:rPr>
        <w:t xml:space="preserve">. Serotonin receptor antagonists, steroids and neurokinin-1 inhibitors such as </w:t>
      </w:r>
      <w:proofErr w:type="spellStart"/>
      <w:r w:rsidRPr="00DC47E2">
        <w:rPr>
          <w:rFonts w:ascii="Book Antiqua" w:eastAsia="Book Antiqua" w:hAnsi="Book Antiqua" w:cs="Book Antiqua"/>
          <w:color w:val="000000"/>
        </w:rPr>
        <w:t>aprepitant</w:t>
      </w:r>
      <w:proofErr w:type="spellEnd"/>
      <w:r w:rsidRPr="00DC47E2">
        <w:rPr>
          <w:rFonts w:ascii="Book Antiqua" w:eastAsia="Book Antiqua" w:hAnsi="Book Antiqua" w:cs="Book Antiqua"/>
          <w:color w:val="000000"/>
        </w:rPr>
        <w:t xml:space="preserve"> are prescribed to manage nausea and </w:t>
      </w:r>
      <w:proofErr w:type="gramStart"/>
      <w:r w:rsidRPr="00DC47E2">
        <w:rPr>
          <w:rFonts w:ascii="Book Antiqua" w:eastAsia="Book Antiqua" w:hAnsi="Book Antiqua" w:cs="Book Antiqua"/>
          <w:color w:val="000000"/>
        </w:rPr>
        <w:t>vomiting</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55]</w:t>
      </w:r>
      <w:r w:rsidRPr="00DC47E2">
        <w:rPr>
          <w:rFonts w:ascii="Book Antiqua" w:eastAsia="Book Antiqua" w:hAnsi="Book Antiqua" w:cs="Book Antiqua"/>
          <w:color w:val="000000"/>
        </w:rPr>
        <w:t xml:space="preserve">. Different medication classes such as metoclopramide, prochlorperazine or lorazepam may be used for breakthrough or refectory </w:t>
      </w:r>
      <w:proofErr w:type="gramStart"/>
      <w:r w:rsidRPr="00DC47E2">
        <w:rPr>
          <w:rFonts w:ascii="Book Antiqua" w:eastAsia="Book Antiqua" w:hAnsi="Book Antiqua" w:cs="Book Antiqua"/>
          <w:color w:val="000000"/>
        </w:rPr>
        <w:t>symptoms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56]</w:t>
      </w:r>
      <w:r w:rsidRPr="00DC47E2">
        <w:rPr>
          <w:rFonts w:ascii="Book Antiqua" w:eastAsia="Book Antiqua" w:hAnsi="Book Antiqua" w:cs="Book Antiqua"/>
          <w:color w:val="000000"/>
        </w:rPr>
        <w:t xml:space="preserve">. Cannabis and related cannabinoids also offer anti-emetic effects and can be utilized for refractory symptoms. They are often the primary or adjuvant therapeutic option depending on the disease </w:t>
      </w:r>
      <w:proofErr w:type="gramStart"/>
      <w:r w:rsidRPr="00DC47E2">
        <w:rPr>
          <w:rFonts w:ascii="Book Antiqua" w:eastAsia="Book Antiqua" w:hAnsi="Book Antiqua" w:cs="Book Antiqua"/>
          <w:color w:val="000000"/>
        </w:rPr>
        <w:t>state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55]</w:t>
      </w:r>
      <w:r w:rsidRPr="00DC47E2">
        <w:rPr>
          <w:rFonts w:ascii="Book Antiqua" w:eastAsia="Book Antiqua" w:hAnsi="Book Antiqua" w:cs="Book Antiqua"/>
          <w:color w:val="000000"/>
        </w:rPr>
        <w:t xml:space="preserve">. Literature demonstrates cannabinoids block both acute and delayed emesis and have been used as medicinal purposes for a variety of nausea and vomiting induced </w:t>
      </w:r>
      <w:proofErr w:type="gramStart"/>
      <w:r w:rsidRPr="00DC47E2">
        <w:rPr>
          <w:rFonts w:ascii="Book Antiqua" w:eastAsia="Book Antiqua" w:hAnsi="Book Antiqua" w:cs="Book Antiqua"/>
          <w:color w:val="000000"/>
        </w:rPr>
        <w:t>causes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57]</w:t>
      </w:r>
      <w:r w:rsidRPr="00DC47E2">
        <w:rPr>
          <w:rFonts w:ascii="Book Antiqua" w:eastAsia="Book Antiqua" w:hAnsi="Book Antiqua" w:cs="Book Antiqua"/>
          <w:color w:val="000000"/>
        </w:rPr>
        <w:t xml:space="preserve">. CB1 receptors affect the pathogenesis of emesis by its wide expression throughout the brain and in the dorsal vagal complex of the </w:t>
      </w:r>
      <w:proofErr w:type="gramStart"/>
      <w:r w:rsidRPr="00DC47E2">
        <w:rPr>
          <w:rFonts w:ascii="Book Antiqua" w:eastAsia="Book Antiqua" w:hAnsi="Book Antiqua" w:cs="Book Antiqua"/>
          <w:color w:val="000000"/>
        </w:rPr>
        <w:t>brainstem</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w:t>
      </w:r>
      <w:r w:rsidRPr="00DC47E2">
        <w:rPr>
          <w:rFonts w:ascii="Book Antiqua" w:eastAsia="Book Antiqua" w:hAnsi="Book Antiqua" w:cs="Book Antiqua"/>
          <w:color w:val="000000"/>
        </w:rPr>
        <w:t xml:space="preserve">. It is unclear if CB2 receptors play a role. </w:t>
      </w:r>
    </w:p>
    <w:p w:rsidR="00A77B3E" w:rsidRPr="00DC47E2" w:rsidRDefault="001361E7" w:rsidP="00C6214C">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The FDA approved dronabinol and nabilone in the 1980s for intractable chemotherapy related nausea and </w:t>
      </w:r>
      <w:proofErr w:type="gramStart"/>
      <w:r w:rsidRPr="00DC47E2">
        <w:rPr>
          <w:rFonts w:ascii="Book Antiqua" w:eastAsia="Book Antiqua" w:hAnsi="Book Antiqua" w:cs="Book Antiqua"/>
          <w:color w:val="000000"/>
        </w:rPr>
        <w:t>vomiting</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55]</w:t>
      </w:r>
      <w:r w:rsidRPr="00DC47E2">
        <w:rPr>
          <w:rFonts w:ascii="Book Antiqua" w:eastAsia="Book Antiqua" w:hAnsi="Book Antiqua" w:cs="Book Antiqua"/>
          <w:color w:val="000000"/>
        </w:rPr>
        <w:t>. Current guidelines recommend cannabinoids as an option for breakthrough or refractory chemotherapy-induced nausea and vomiting in addition to the standard anti-emetic regimen if other therapies failed</w:t>
      </w:r>
      <w:r w:rsidR="00C6214C">
        <w:rPr>
          <w:rFonts w:ascii="Book Antiqua" w:eastAsia="Book Antiqua" w:hAnsi="Book Antiqua" w:cs="Book Antiqua"/>
          <w:color w:val="000000"/>
          <w:vertAlign w:val="superscript"/>
        </w:rPr>
        <w:t>[58,</w:t>
      </w:r>
      <w:r w:rsidRPr="00DC47E2">
        <w:rPr>
          <w:rFonts w:ascii="Book Antiqua" w:eastAsia="Book Antiqua" w:hAnsi="Book Antiqua" w:cs="Book Antiqua"/>
          <w:color w:val="000000"/>
          <w:vertAlign w:val="superscript"/>
        </w:rPr>
        <w:t>59]</w:t>
      </w:r>
      <w:r w:rsidRPr="00DC47E2">
        <w:rPr>
          <w:rFonts w:ascii="Book Antiqua" w:eastAsia="Book Antiqua" w:hAnsi="Book Antiqua" w:cs="Book Antiqua"/>
          <w:color w:val="000000"/>
        </w:rPr>
        <w:t>. A meta-analysis of variable quality evidence demonstrated cannabinoids were highly effective to treat chemotherapy-induced nausea and vomiting but differences in symptoms were insignificant when compared with other anti-emetic drugs. Although dizziness was more commonly experienced with cannabinoid use, participants preferred it over traditional anti-</w:t>
      </w:r>
      <w:proofErr w:type="gramStart"/>
      <w:r w:rsidRPr="00DC47E2">
        <w:rPr>
          <w:rFonts w:ascii="Book Antiqua" w:eastAsia="Book Antiqua" w:hAnsi="Book Antiqua" w:cs="Book Antiqua"/>
          <w:color w:val="000000"/>
        </w:rPr>
        <w:t>emetics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56]</w:t>
      </w:r>
      <w:r w:rsidRPr="00DC47E2">
        <w:rPr>
          <w:rFonts w:ascii="Book Antiqua" w:eastAsia="Book Antiqua" w:hAnsi="Book Antiqua" w:cs="Book Antiqua"/>
          <w:color w:val="000000"/>
        </w:rPr>
        <w:t xml:space="preserve">. Side effects also included sedation and </w:t>
      </w:r>
      <w:proofErr w:type="gramStart"/>
      <w:r w:rsidRPr="00DC47E2">
        <w:rPr>
          <w:rFonts w:ascii="Book Antiqua" w:eastAsia="Book Antiqua" w:hAnsi="Book Antiqua" w:cs="Book Antiqua"/>
          <w:color w:val="000000"/>
        </w:rPr>
        <w:t>disorientation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60]</w:t>
      </w:r>
      <w:r w:rsidRPr="00DC47E2">
        <w:rPr>
          <w:rFonts w:ascii="Book Antiqua" w:eastAsia="Book Antiqua" w:hAnsi="Book Antiqua" w:cs="Book Antiqua"/>
          <w:color w:val="000000"/>
        </w:rPr>
        <w:t>. Notably i</w:t>
      </w:r>
      <w:r w:rsidRPr="00DC47E2">
        <w:rPr>
          <w:rFonts w:ascii="Book Antiqua" w:eastAsia="Book Antiqua" w:hAnsi="Book Antiqua" w:cs="Book Antiqua"/>
          <w:color w:val="000000"/>
          <w:shd w:val="clear" w:color="auto" w:fill="FFFFFF"/>
        </w:rPr>
        <w:t xml:space="preserve">n animal models studying lithium and chemotherapy-induced vomiting, THC suppressed vomiting in a dose dependent manner whereas CBD suppressed vomiting at low doses, yet triggered or enhanced vomiting at high </w:t>
      </w:r>
      <w:proofErr w:type="gramStart"/>
      <w:r w:rsidRPr="00DC47E2">
        <w:rPr>
          <w:rFonts w:ascii="Book Antiqua" w:eastAsia="Book Antiqua" w:hAnsi="Book Antiqua" w:cs="Book Antiqua"/>
          <w:color w:val="000000"/>
          <w:shd w:val="clear" w:color="auto" w:fill="FFFFFF"/>
        </w:rPr>
        <w:t>doses</w:t>
      </w:r>
      <w:r w:rsidR="00C6214C">
        <w:rPr>
          <w:rFonts w:ascii="Book Antiqua" w:eastAsia="Book Antiqua" w:hAnsi="Book Antiqua" w:cs="Book Antiqua"/>
          <w:color w:val="000000"/>
          <w:shd w:val="clear" w:color="auto" w:fill="FFFFFF"/>
          <w:vertAlign w:val="superscript"/>
        </w:rPr>
        <w:t>[</w:t>
      </w:r>
      <w:proofErr w:type="gramEnd"/>
      <w:r w:rsidR="00C6214C">
        <w:rPr>
          <w:rFonts w:ascii="Book Antiqua" w:eastAsia="Book Antiqua" w:hAnsi="Book Antiqua" w:cs="Book Antiqua"/>
          <w:color w:val="000000"/>
          <w:shd w:val="clear" w:color="auto" w:fill="FFFFFF"/>
          <w:vertAlign w:val="superscript"/>
        </w:rPr>
        <w:t>61,</w:t>
      </w:r>
      <w:r w:rsidRPr="00DC47E2">
        <w:rPr>
          <w:rFonts w:ascii="Book Antiqua" w:eastAsia="Book Antiqua" w:hAnsi="Book Antiqua" w:cs="Book Antiqua"/>
          <w:color w:val="000000"/>
          <w:shd w:val="clear" w:color="auto" w:fill="FFFFFF"/>
          <w:vertAlign w:val="superscript"/>
        </w:rPr>
        <w:t>62]</w:t>
      </w:r>
      <w:r w:rsidRPr="00DC47E2">
        <w:rPr>
          <w:rFonts w:ascii="Book Antiqua" w:eastAsia="Book Antiqua" w:hAnsi="Book Antiqua" w:cs="Book Antiqua"/>
          <w:color w:val="000000"/>
          <w:shd w:val="clear" w:color="auto" w:fill="FFFFFF"/>
        </w:rPr>
        <w:t>.</w:t>
      </w:r>
      <w:r w:rsidRPr="00DC47E2">
        <w:rPr>
          <w:rFonts w:ascii="Book Antiqua" w:eastAsia="Book Antiqua" w:hAnsi="Book Antiqua" w:cs="Book Antiqua"/>
          <w:color w:val="000000"/>
        </w:rPr>
        <w:t xml:space="preserve"> </w:t>
      </w:r>
      <w:r w:rsidR="001149CD">
        <w:rPr>
          <w:rFonts w:ascii="Book Antiqua" w:hAnsi="Book Antiqua" w:cs="Book Antiqua" w:hint="eastAsia"/>
          <w:color w:val="000000"/>
          <w:lang w:eastAsia="zh-CN"/>
        </w:rPr>
        <w:t>C</w:t>
      </w:r>
      <w:r w:rsidR="001149CD" w:rsidRPr="00DC47E2">
        <w:rPr>
          <w:rFonts w:ascii="Book Antiqua" w:eastAsia="Book Antiqua" w:hAnsi="Book Antiqua" w:cs="Book Antiqua"/>
          <w:color w:val="000000"/>
        </w:rPr>
        <w:t>annabinoid hyperemesis syndrome (CHS)</w:t>
      </w:r>
      <w:r w:rsidRPr="00DC47E2">
        <w:rPr>
          <w:rFonts w:ascii="Book Antiqua" w:eastAsia="Book Antiqua" w:hAnsi="Book Antiqua" w:cs="Book Antiqua"/>
          <w:color w:val="000000"/>
        </w:rPr>
        <w:t xml:space="preserve"> is a well-established and paradoxical adverse effect of chronic cannabis use which can reverse its therapeutic </w:t>
      </w:r>
      <w:proofErr w:type="gramStart"/>
      <w:r w:rsidRPr="00DC47E2">
        <w:rPr>
          <w:rFonts w:ascii="Book Antiqua" w:eastAsia="Book Antiqua" w:hAnsi="Book Antiqua" w:cs="Book Antiqua"/>
          <w:color w:val="000000"/>
        </w:rPr>
        <w:t>role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54]</w:t>
      </w:r>
      <w:r w:rsidRPr="00DC47E2">
        <w:rPr>
          <w:rFonts w:ascii="Book Antiqua" w:eastAsia="Book Antiqua" w:hAnsi="Book Antiqua" w:cs="Book Antiqua"/>
          <w:color w:val="000000"/>
        </w:rPr>
        <w:t>.</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Anorexia/</w:t>
      </w:r>
      <w:r w:rsidR="00C6214C">
        <w:rPr>
          <w:rFonts w:ascii="Book Antiqua" w:hAnsi="Book Antiqua" w:cs="Book Antiqua" w:hint="eastAsia"/>
          <w:b/>
          <w:bCs/>
          <w:i/>
          <w:iCs/>
          <w:color w:val="000000"/>
          <w:lang w:eastAsia="zh-CN"/>
        </w:rPr>
        <w:t>w</w:t>
      </w:r>
      <w:r w:rsidRPr="00DC47E2">
        <w:rPr>
          <w:rFonts w:ascii="Book Antiqua" w:eastAsia="Book Antiqua" w:hAnsi="Book Antiqua" w:cs="Book Antiqua"/>
          <w:b/>
          <w:bCs/>
          <w:i/>
          <w:iCs/>
          <w:color w:val="000000"/>
        </w:rPr>
        <w:t>eight loss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lastRenderedPageBreak/>
        <w:t xml:space="preserve">Marijuana can aid with appetite stimulation and weight gain. Cannabinoid signaling is involved in appetite stimulation pathways by the expression of CB1 receptors in the forebrain including the </w:t>
      </w:r>
      <w:proofErr w:type="gramStart"/>
      <w:r w:rsidRPr="00DC47E2">
        <w:rPr>
          <w:rFonts w:ascii="Book Antiqua" w:eastAsia="Book Antiqua" w:hAnsi="Book Antiqua" w:cs="Book Antiqua"/>
          <w:color w:val="000000"/>
        </w:rPr>
        <w:t>hypothalamus</w:t>
      </w:r>
      <w:r w:rsidR="00C6214C">
        <w:rPr>
          <w:rFonts w:ascii="Book Antiqua" w:eastAsia="Book Antiqua" w:hAnsi="Book Antiqua" w:cs="Book Antiqua"/>
          <w:color w:val="000000"/>
          <w:vertAlign w:val="superscript"/>
        </w:rPr>
        <w:t>[</w:t>
      </w:r>
      <w:proofErr w:type="gramEnd"/>
      <w:r w:rsidR="00C6214C">
        <w:rPr>
          <w:rFonts w:ascii="Book Antiqua" w:eastAsia="Book Antiqua" w:hAnsi="Book Antiqua" w:cs="Book Antiqua"/>
          <w:color w:val="000000"/>
          <w:vertAlign w:val="superscript"/>
        </w:rPr>
        <w:t>63,</w:t>
      </w:r>
      <w:r w:rsidRPr="00DC47E2">
        <w:rPr>
          <w:rFonts w:ascii="Book Antiqua" w:eastAsia="Book Antiqua" w:hAnsi="Book Antiqua" w:cs="Book Antiqua"/>
          <w:color w:val="000000"/>
          <w:vertAlign w:val="superscript"/>
        </w:rPr>
        <w:t>64]</w:t>
      </w:r>
      <w:r w:rsidRPr="00DC47E2">
        <w:rPr>
          <w:rFonts w:ascii="Book Antiqua" w:eastAsia="Book Antiqua" w:hAnsi="Book Antiqua" w:cs="Book Antiqua"/>
          <w:color w:val="000000"/>
        </w:rPr>
        <w:t xml:space="preserve">. Literature suggests that oral cannabis increases ghrelin levels, the hunger hormone that regulates appetite and food intake and modulates insulin </w:t>
      </w:r>
      <w:proofErr w:type="gramStart"/>
      <w:r w:rsidRPr="00DC47E2">
        <w:rPr>
          <w:rFonts w:ascii="Book Antiqua" w:eastAsia="Book Antiqua" w:hAnsi="Book Antiqua" w:cs="Book Antiqua"/>
          <w:color w:val="000000"/>
        </w:rPr>
        <w:t>sensitivity</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65]</w:t>
      </w:r>
      <w:r w:rsidRPr="00DC47E2">
        <w:rPr>
          <w:rFonts w:ascii="Book Antiqua" w:eastAsia="Book Antiqua" w:hAnsi="Book Antiqua" w:cs="Book Antiqua"/>
          <w:color w:val="000000"/>
        </w:rPr>
        <w:t xml:space="preserve">. Marijuana has been used in disease related anorexia and cachexia such as in acquired immunodeficiency syndrome (AIDS)/human immunodeficiency virus (HIV) and malignancy. In 1985, the FDA approved dronabinol for the treatment of AIDS/HIV related </w:t>
      </w:r>
      <w:proofErr w:type="gramStart"/>
      <w:r w:rsidRPr="00DC47E2">
        <w:rPr>
          <w:rFonts w:ascii="Book Antiqua" w:eastAsia="Book Antiqua" w:hAnsi="Book Antiqua" w:cs="Book Antiqua"/>
          <w:color w:val="000000"/>
        </w:rPr>
        <w:t>cachexia</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63]</w:t>
      </w:r>
      <w:r w:rsidRPr="00DC47E2">
        <w:rPr>
          <w:rFonts w:ascii="Book Antiqua" w:eastAsia="Book Antiqua" w:hAnsi="Book Antiqua" w:cs="Book Antiqua"/>
          <w:color w:val="000000"/>
        </w:rPr>
        <w:t xml:space="preserve">. In HIV positive patients, smoking cannabis demonstrated increases in body weight and caloric </w:t>
      </w:r>
      <w:proofErr w:type="gramStart"/>
      <w:r w:rsidRPr="00DC47E2">
        <w:rPr>
          <w:rFonts w:ascii="Book Antiqua" w:eastAsia="Book Antiqua" w:hAnsi="Book Antiqua" w:cs="Book Antiqua"/>
          <w:color w:val="000000"/>
        </w:rPr>
        <w:t>intake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66-68]</w:t>
      </w:r>
      <w:r w:rsidRPr="00DC47E2">
        <w:rPr>
          <w:rFonts w:ascii="Book Antiqua" w:eastAsia="Book Antiqua" w:hAnsi="Book Antiqua" w:cs="Book Antiqua"/>
          <w:color w:val="000000"/>
        </w:rPr>
        <w:t xml:space="preserve">. However, megestrol acetate, a synthetic progestin, led to greater weight gain than dronabinol in patients with AIDS associated </w:t>
      </w:r>
      <w:proofErr w:type="gramStart"/>
      <w:r w:rsidRPr="00DC47E2">
        <w:rPr>
          <w:rFonts w:ascii="Book Antiqua" w:eastAsia="Book Antiqua" w:hAnsi="Book Antiqua" w:cs="Book Antiqua"/>
          <w:color w:val="000000"/>
        </w:rPr>
        <w:t>anorexia</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69]</w:t>
      </w:r>
      <w:r w:rsidRPr="00DC47E2">
        <w:rPr>
          <w:rFonts w:ascii="Book Antiqua" w:eastAsia="Book Antiqua" w:hAnsi="Book Antiqua" w:cs="Book Antiqua"/>
          <w:color w:val="000000"/>
        </w:rPr>
        <w:t xml:space="preserve">. In cancer patients, evidence suggests dronabinol can increase appetite and therefore weight gain but it was countered by </w:t>
      </w:r>
      <w:r w:rsidR="00C6214C" w:rsidRPr="00C6214C">
        <w:rPr>
          <w:rFonts w:ascii="Book Antiqua" w:hAnsi="Book Antiqua"/>
          <w:bCs/>
        </w:rPr>
        <w:t>Brisbois</w:t>
      </w:r>
      <w:r w:rsidR="00C6214C" w:rsidRPr="00C6214C">
        <w:rPr>
          <w:rFonts w:ascii="Book Antiqua" w:eastAsia="Book Antiqua" w:hAnsi="Book Antiqua" w:cs="Book Antiqua"/>
          <w:color w:val="000000"/>
        </w:rPr>
        <w:t xml:space="preserve"> </w:t>
      </w:r>
      <w:r w:rsidR="00C6214C" w:rsidRPr="00DC47E2">
        <w:rPr>
          <w:rFonts w:ascii="Book Antiqua" w:eastAsia="Book Antiqua" w:hAnsi="Book Antiqua" w:cs="Book Antiqua"/>
          <w:i/>
          <w:iCs/>
          <w:color w:val="000000"/>
        </w:rPr>
        <w:t>et al</w:t>
      </w:r>
      <w:r w:rsidR="00C6214C">
        <w:rPr>
          <w:rFonts w:ascii="Book Antiqua" w:eastAsia="Book Antiqua" w:hAnsi="Book Antiqua" w:cs="Book Antiqua"/>
          <w:color w:val="000000"/>
          <w:vertAlign w:val="superscript"/>
        </w:rPr>
        <w:t>[70</w:t>
      </w:r>
      <w:r w:rsidR="00C6214C" w:rsidRPr="00DC47E2">
        <w:rPr>
          <w:rFonts w:ascii="Book Antiqua" w:eastAsia="Book Antiqua" w:hAnsi="Book Antiqua" w:cs="Book Antiqua"/>
          <w:color w:val="000000"/>
          <w:vertAlign w:val="superscript"/>
        </w:rPr>
        <w:t>]</w:t>
      </w:r>
      <w:r w:rsidR="00C6214C" w:rsidRPr="00C6214C">
        <w:rPr>
          <w:rFonts w:ascii="Book Antiqua" w:hAnsi="Book Antiqua" w:cs="Book Antiqua" w:hint="eastAsia"/>
          <w:color w:val="000000"/>
          <w:lang w:eastAsia="zh-CN"/>
        </w:rPr>
        <w:t xml:space="preserve"> and </w:t>
      </w:r>
      <w:r w:rsidRPr="00C6214C">
        <w:rPr>
          <w:rFonts w:ascii="Book Antiqua" w:eastAsia="Book Antiqua" w:hAnsi="Book Antiqua" w:cs="Book Antiqua"/>
          <w:color w:val="000000"/>
        </w:rPr>
        <w:t>Stras</w:t>
      </w:r>
      <w:r w:rsidRPr="00DC47E2">
        <w:rPr>
          <w:rFonts w:ascii="Book Antiqua" w:eastAsia="Book Antiqua" w:hAnsi="Book Antiqua" w:cs="Book Antiqua"/>
          <w:color w:val="000000"/>
        </w:rPr>
        <w:t xml:space="preserve">ser </w:t>
      </w:r>
      <w:r w:rsidRPr="00DC47E2">
        <w:rPr>
          <w:rFonts w:ascii="Book Antiqua" w:eastAsia="Book Antiqua" w:hAnsi="Book Antiqua" w:cs="Book Antiqua"/>
          <w:i/>
          <w:iCs/>
          <w:color w:val="000000"/>
        </w:rPr>
        <w:t>et al</w:t>
      </w:r>
      <w:r w:rsidR="00C6214C">
        <w:rPr>
          <w:rFonts w:ascii="Book Antiqua" w:eastAsia="Book Antiqua" w:hAnsi="Book Antiqua" w:cs="Book Antiqua"/>
          <w:color w:val="000000"/>
          <w:vertAlign w:val="superscript"/>
        </w:rPr>
        <w:t>[</w:t>
      </w:r>
      <w:r w:rsidR="00C6214C" w:rsidRPr="00DC47E2">
        <w:rPr>
          <w:rFonts w:ascii="Book Antiqua" w:eastAsia="Book Antiqua" w:hAnsi="Book Antiqua" w:cs="Book Antiqua"/>
          <w:color w:val="000000"/>
          <w:vertAlign w:val="superscript"/>
        </w:rPr>
        <w:t>71]</w:t>
      </w:r>
      <w:r w:rsidRPr="00DC47E2">
        <w:rPr>
          <w:rFonts w:ascii="Book Antiqua" w:eastAsia="Book Antiqua" w:hAnsi="Book Antiqua" w:cs="Book Antiqua"/>
          <w:color w:val="000000"/>
        </w:rPr>
        <w:t xml:space="preserve"> who demonstrated cannabis use exhibited no changes in improved appetite</w:t>
      </w:r>
      <w:r w:rsidR="00C6214C">
        <w:rPr>
          <w:rFonts w:ascii="Book Antiqua" w:eastAsia="Book Antiqua" w:hAnsi="Book Antiqua" w:cs="Book Antiqua"/>
          <w:color w:val="000000"/>
          <w:vertAlign w:val="superscript"/>
        </w:rPr>
        <w:t>[70,</w:t>
      </w:r>
      <w:r w:rsidRPr="00DC47E2">
        <w:rPr>
          <w:rFonts w:ascii="Book Antiqua" w:eastAsia="Book Antiqua" w:hAnsi="Book Antiqua" w:cs="Book Antiqua"/>
          <w:color w:val="000000"/>
          <w:vertAlign w:val="superscript"/>
        </w:rPr>
        <w:t>71]</w:t>
      </w:r>
      <w:r w:rsidRPr="00DC47E2">
        <w:rPr>
          <w:rFonts w:ascii="Book Antiqua" w:eastAsia="Book Antiqua" w:hAnsi="Book Antiqua" w:cs="Book Antiqua"/>
          <w:color w:val="000000"/>
        </w:rPr>
        <w:t xml:space="preserve">. Dronabinol remains inferior to megestrol acetate in weight gain and appetite stimulation for cancer patients with no established benefit in combination </w:t>
      </w:r>
      <w:proofErr w:type="gramStart"/>
      <w:r w:rsidRPr="00DC47E2">
        <w:rPr>
          <w:rFonts w:ascii="Book Antiqua" w:eastAsia="Book Antiqua" w:hAnsi="Book Antiqua" w:cs="Book Antiqua"/>
          <w:color w:val="000000"/>
        </w:rPr>
        <w:t>therapy</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72]</w:t>
      </w:r>
      <w:r w:rsidRPr="00DC47E2">
        <w:rPr>
          <w:rFonts w:ascii="Book Antiqua" w:eastAsia="Book Antiqua" w:hAnsi="Book Antiqua" w:cs="Book Antiqua"/>
          <w:color w:val="000000"/>
        </w:rPr>
        <w:t xml:space="preserve">. Smoking marijuana has not yet been studied in these patients. A meta-analysis concluded majority of the trials had low quality of evidence with potential reporting bias. Currently, there is no high quality evidence that supports cannabinoids in the treatment of cancer-related or HIV-related anorexia or </w:t>
      </w:r>
      <w:proofErr w:type="gramStart"/>
      <w:r w:rsidRPr="00DC47E2">
        <w:rPr>
          <w:rFonts w:ascii="Book Antiqua" w:eastAsia="Book Antiqua" w:hAnsi="Book Antiqua" w:cs="Book Antiqua"/>
          <w:color w:val="000000"/>
        </w:rPr>
        <w:t>cachexia</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73]</w:t>
      </w:r>
      <w:r w:rsidRPr="00DC47E2">
        <w:rPr>
          <w:rFonts w:ascii="Book Antiqua" w:eastAsia="Book Antiqua" w:hAnsi="Book Antiqua" w:cs="Book Antiqua"/>
          <w:color w:val="000000"/>
        </w:rPr>
        <w:t>.</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Obesity</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Obesity is a multifactorial disease and major health concern worldwide. Nearly one third of the population is defined as overweight or obese. It is associated with multiple comorbidities including diabetes mellitus and cardiovascular </w:t>
      </w:r>
      <w:proofErr w:type="gramStart"/>
      <w:r w:rsidRPr="00DC47E2">
        <w:rPr>
          <w:rFonts w:ascii="Book Antiqua" w:eastAsia="Book Antiqua" w:hAnsi="Book Antiqua" w:cs="Book Antiqua"/>
          <w:color w:val="000000"/>
        </w:rPr>
        <w:t>disease</w:t>
      </w:r>
      <w:r w:rsidR="00C6214C">
        <w:rPr>
          <w:rFonts w:ascii="Book Antiqua" w:eastAsia="Book Antiqua" w:hAnsi="Book Antiqua" w:cs="Book Antiqua"/>
          <w:color w:val="000000"/>
          <w:vertAlign w:val="superscript"/>
        </w:rPr>
        <w:t>[</w:t>
      </w:r>
      <w:proofErr w:type="gramEnd"/>
      <w:r w:rsidR="00C6214C">
        <w:rPr>
          <w:rFonts w:ascii="Book Antiqua" w:eastAsia="Book Antiqua" w:hAnsi="Book Antiqua" w:cs="Book Antiqua"/>
          <w:color w:val="000000"/>
          <w:vertAlign w:val="superscript"/>
        </w:rPr>
        <w:t>74,</w:t>
      </w:r>
      <w:r w:rsidRPr="00DC47E2">
        <w:rPr>
          <w:rFonts w:ascii="Book Antiqua" w:eastAsia="Book Antiqua" w:hAnsi="Book Antiqua" w:cs="Book Antiqua"/>
          <w:color w:val="000000"/>
          <w:vertAlign w:val="superscript"/>
        </w:rPr>
        <w:t>75]</w:t>
      </w:r>
      <w:r w:rsidRPr="00DC47E2">
        <w:rPr>
          <w:rFonts w:ascii="Book Antiqua" w:eastAsia="Book Antiqua" w:hAnsi="Book Antiqua" w:cs="Book Antiqua"/>
          <w:color w:val="000000"/>
        </w:rPr>
        <w:t xml:space="preserve">. Orlistat, an inhibitor of lipase enzymes, is one of the FDA-approved pharmacologic agents to target obesity. The role of cannabis is now being investigated in the management of obesity. Cannabis users generally have lower </w:t>
      </w:r>
      <w:r w:rsidR="00C6214C">
        <w:rPr>
          <w:rFonts w:ascii="Book Antiqua" w:hAnsi="Book Antiqua" w:cs="Book Antiqua" w:hint="eastAsia"/>
          <w:color w:val="000000"/>
          <w:lang w:eastAsia="zh-CN"/>
        </w:rPr>
        <w:t>b</w:t>
      </w:r>
      <w:r w:rsidR="00C6214C" w:rsidRPr="00C6214C">
        <w:rPr>
          <w:rFonts w:ascii="Book Antiqua" w:eastAsia="Book Antiqua" w:hAnsi="Book Antiqua" w:cs="Book Antiqua"/>
          <w:color w:val="000000"/>
        </w:rPr>
        <w:t xml:space="preserve">ody mass </w:t>
      </w:r>
      <w:proofErr w:type="spellStart"/>
      <w:r w:rsidR="00C6214C" w:rsidRPr="00C6214C">
        <w:rPr>
          <w:rFonts w:ascii="Book Antiqua" w:eastAsia="Book Antiqua" w:hAnsi="Book Antiqua" w:cs="Book Antiqua"/>
          <w:color w:val="000000"/>
        </w:rPr>
        <w:t>index</w:t>
      </w:r>
      <w:r w:rsidR="00C6214C">
        <w:rPr>
          <w:rFonts w:ascii="Book Antiqua" w:hAnsi="Book Antiqua" w:cs="Book Antiqua" w:hint="eastAsia"/>
          <w:color w:val="000000"/>
          <w:lang w:eastAsia="zh-CN"/>
        </w:rPr>
        <w:t>s</w:t>
      </w:r>
      <w:proofErr w:type="spellEnd"/>
      <w:r w:rsidR="00C6214C" w:rsidRPr="00C6214C">
        <w:rPr>
          <w:rFonts w:ascii="Book Antiqua" w:eastAsia="Book Antiqua" w:hAnsi="Book Antiqua" w:cs="Book Antiqua"/>
          <w:color w:val="000000"/>
        </w:rPr>
        <w:t xml:space="preserve"> (BMI</w:t>
      </w:r>
      <w:r w:rsidR="00C6214C">
        <w:rPr>
          <w:rFonts w:ascii="Book Antiqua" w:hAnsi="Book Antiqua" w:cs="Book Antiqua" w:hint="eastAsia"/>
          <w:color w:val="000000"/>
          <w:lang w:eastAsia="zh-CN"/>
        </w:rPr>
        <w:t>s</w:t>
      </w:r>
      <w:r w:rsidR="00C6214C" w:rsidRPr="00C6214C">
        <w:rPr>
          <w:rFonts w:ascii="Book Antiqua" w:eastAsia="Book Antiqua" w:hAnsi="Book Antiqua" w:cs="Book Antiqua"/>
          <w:color w:val="000000"/>
        </w:rPr>
        <w:t>)</w:t>
      </w:r>
      <w:r w:rsidRPr="00DC47E2">
        <w:rPr>
          <w:rFonts w:ascii="Book Antiqua" w:eastAsia="Book Antiqua" w:hAnsi="Book Antiqua" w:cs="Book Antiqua"/>
          <w:color w:val="000000"/>
        </w:rPr>
        <w:t xml:space="preserve"> and are less likely to be obese than </w:t>
      </w:r>
      <w:proofErr w:type="gramStart"/>
      <w:r w:rsidRPr="00DC47E2">
        <w:rPr>
          <w:rFonts w:ascii="Book Antiqua" w:eastAsia="Book Antiqua" w:hAnsi="Book Antiqua" w:cs="Book Antiqua"/>
          <w:color w:val="000000"/>
        </w:rPr>
        <w:t>nonusers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76-79]</w:t>
      </w:r>
      <w:r w:rsidRPr="00DC47E2">
        <w:rPr>
          <w:rFonts w:ascii="Book Antiqua" w:eastAsia="Book Antiqua" w:hAnsi="Book Antiqua" w:cs="Book Antiqua"/>
          <w:color w:val="000000"/>
        </w:rPr>
        <w:t>. Marijuana is proposed to</w:t>
      </w:r>
      <w:r w:rsidR="00C6214C">
        <w:rPr>
          <w:rFonts w:ascii="Book Antiqua" w:hAnsi="Book Antiqua" w:cs="Book Antiqua" w:hint="eastAsia"/>
          <w:color w:val="000000"/>
          <w:lang w:eastAsia="zh-CN"/>
        </w:rPr>
        <w:t xml:space="preserve"> </w:t>
      </w:r>
      <w:r w:rsidRPr="00DC47E2">
        <w:rPr>
          <w:rFonts w:ascii="Book Antiqua" w:eastAsia="Book Antiqua" w:hAnsi="Book Antiqua" w:cs="Book Antiqua"/>
          <w:color w:val="000000"/>
        </w:rPr>
        <w:t xml:space="preserve">regulate body weight dependent on BMI and its acute </w:t>
      </w:r>
      <w:r w:rsidRPr="00DC47E2">
        <w:rPr>
          <w:rFonts w:ascii="Book Antiqua" w:eastAsia="Book Antiqua" w:hAnsi="Book Antiqua" w:cs="Book Antiqua"/>
          <w:i/>
          <w:iCs/>
          <w:color w:val="000000"/>
        </w:rPr>
        <w:t>vs</w:t>
      </w:r>
      <w:r w:rsidRPr="00DC47E2">
        <w:rPr>
          <w:rFonts w:ascii="Book Antiqua" w:eastAsia="Book Antiqua" w:hAnsi="Book Antiqua" w:cs="Book Antiqua"/>
          <w:color w:val="000000"/>
        </w:rPr>
        <w:t xml:space="preserve"> chronic </w:t>
      </w:r>
      <w:proofErr w:type="gramStart"/>
      <w:r w:rsidRPr="00DC47E2">
        <w:rPr>
          <w:rFonts w:ascii="Book Antiqua" w:eastAsia="Book Antiqua" w:hAnsi="Book Antiqua" w:cs="Book Antiqua"/>
          <w:color w:val="000000"/>
        </w:rPr>
        <w:t>use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80]</w:t>
      </w:r>
      <w:r w:rsidRPr="00DC47E2">
        <w:rPr>
          <w:rFonts w:ascii="Book Antiqua" w:eastAsia="Book Antiqua" w:hAnsi="Book Antiqua" w:cs="Book Antiqua"/>
          <w:color w:val="000000"/>
        </w:rPr>
        <w:t xml:space="preserve">. Underweight individuals who use marijuana </w:t>
      </w:r>
      <w:r w:rsidRPr="00DC47E2">
        <w:rPr>
          <w:rFonts w:ascii="Book Antiqua" w:eastAsia="Book Antiqua" w:hAnsi="Book Antiqua" w:cs="Book Antiqua"/>
          <w:color w:val="000000"/>
        </w:rPr>
        <w:lastRenderedPageBreak/>
        <w:t xml:space="preserve">acutely may gain weight but individuals with normal or elevated BMIs may lose </w:t>
      </w:r>
      <w:proofErr w:type="gramStart"/>
      <w:r w:rsidRPr="00DC47E2">
        <w:rPr>
          <w:rFonts w:ascii="Book Antiqua" w:eastAsia="Book Antiqua" w:hAnsi="Book Antiqua" w:cs="Book Antiqua"/>
          <w:color w:val="000000"/>
        </w:rPr>
        <w:t>weight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80]</w:t>
      </w:r>
      <w:r w:rsidRPr="00DC47E2">
        <w:rPr>
          <w:rFonts w:ascii="Book Antiqua" w:eastAsia="Book Antiqua" w:hAnsi="Book Antiqua" w:cs="Book Antiqua"/>
          <w:color w:val="000000"/>
        </w:rPr>
        <w:t xml:space="preserve">. Moreover, although higher baseline BMI scores led to greater cannabis frequency, the increased cannabis use by adolescents led to greater decreases in BMI </w:t>
      </w:r>
      <w:proofErr w:type="gramStart"/>
      <w:r w:rsidRPr="00DC47E2">
        <w:rPr>
          <w:rFonts w:ascii="Book Antiqua" w:eastAsia="Book Antiqua" w:hAnsi="Book Antiqua" w:cs="Book Antiqua"/>
          <w:color w:val="000000"/>
        </w:rPr>
        <w:t>overtime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81]</w:t>
      </w:r>
      <w:r w:rsidRPr="00DC47E2">
        <w:rPr>
          <w:rFonts w:ascii="Book Antiqua" w:eastAsia="Book Antiqua" w:hAnsi="Book Antiqua" w:cs="Book Antiqua"/>
          <w:color w:val="000000"/>
        </w:rPr>
        <w:t xml:space="preserve">. Drugs and food compete for similar reward pathways in the brain which may explain the paradoxical effect of cannabis on </w:t>
      </w:r>
      <w:proofErr w:type="gramStart"/>
      <w:r w:rsidRPr="00DC47E2">
        <w:rPr>
          <w:rFonts w:ascii="Book Antiqua" w:eastAsia="Book Antiqua" w:hAnsi="Book Antiqua" w:cs="Book Antiqua"/>
          <w:color w:val="000000"/>
        </w:rPr>
        <w:t>BMI</w:t>
      </w:r>
      <w:r w:rsidR="00C6214C">
        <w:rPr>
          <w:rFonts w:ascii="Book Antiqua" w:eastAsia="Book Antiqua" w:hAnsi="Book Antiqua" w:cs="Book Antiqua"/>
          <w:color w:val="000000"/>
          <w:vertAlign w:val="superscript"/>
        </w:rPr>
        <w:t>[</w:t>
      </w:r>
      <w:proofErr w:type="gramEnd"/>
      <w:r w:rsidR="00C6214C">
        <w:rPr>
          <w:rFonts w:ascii="Book Antiqua" w:eastAsia="Book Antiqua" w:hAnsi="Book Antiqua" w:cs="Book Antiqua"/>
          <w:color w:val="000000"/>
          <w:vertAlign w:val="superscript"/>
        </w:rPr>
        <w:t>78,</w:t>
      </w:r>
      <w:r w:rsidRPr="00DC47E2">
        <w:rPr>
          <w:rFonts w:ascii="Book Antiqua" w:eastAsia="Book Antiqua" w:hAnsi="Book Antiqua" w:cs="Book Antiqua"/>
          <w:color w:val="000000"/>
          <w:vertAlign w:val="superscript"/>
        </w:rPr>
        <w:t>80]</w:t>
      </w:r>
      <w:r w:rsidRPr="00DC47E2">
        <w:rPr>
          <w:rFonts w:ascii="Book Antiqua" w:eastAsia="Book Antiqua" w:hAnsi="Book Antiqua" w:cs="Book Antiqua"/>
          <w:color w:val="000000"/>
        </w:rPr>
        <w:t xml:space="preserve">. Conversely, an observational study found no association between cannabis use and weight change in adolescents, although confounding factors may be </w:t>
      </w:r>
      <w:proofErr w:type="gramStart"/>
      <w:r w:rsidRPr="00DC47E2">
        <w:rPr>
          <w:rFonts w:ascii="Book Antiqua" w:eastAsia="Book Antiqua" w:hAnsi="Book Antiqua" w:cs="Book Antiqua"/>
          <w:color w:val="000000"/>
        </w:rPr>
        <w:t>present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82]</w:t>
      </w:r>
      <w:r w:rsidRPr="00DC47E2">
        <w:rPr>
          <w:rFonts w:ascii="Book Antiqua" w:eastAsia="Book Antiqua" w:hAnsi="Book Antiqua" w:cs="Book Antiqua"/>
          <w:color w:val="000000"/>
        </w:rPr>
        <w:t xml:space="preserve">. Withdrawal from cannabis use can also lead to weight loss. Discontinuation of chronic cannabis use downregulates CB receptors, which can therefore lower </w:t>
      </w:r>
      <w:proofErr w:type="gramStart"/>
      <w:r w:rsidRPr="00DC47E2">
        <w:rPr>
          <w:rFonts w:ascii="Book Antiqua" w:eastAsia="Book Antiqua" w:hAnsi="Book Antiqua" w:cs="Book Antiqua"/>
          <w:color w:val="000000"/>
        </w:rPr>
        <w:t>BMI</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83]</w:t>
      </w:r>
      <w:r w:rsidRPr="00DC47E2">
        <w:rPr>
          <w:rFonts w:ascii="Book Antiqua" w:eastAsia="Book Antiqua" w:hAnsi="Book Antiqua" w:cs="Book Antiqua"/>
          <w:color w:val="000000"/>
        </w:rPr>
        <w:t xml:space="preserve">. An animal study demonstrated mice that lacked CB1 receptors were protected against </w:t>
      </w:r>
      <w:proofErr w:type="gramStart"/>
      <w:r w:rsidRPr="00DC47E2">
        <w:rPr>
          <w:rFonts w:ascii="Book Antiqua" w:eastAsia="Book Antiqua" w:hAnsi="Book Antiqua" w:cs="Book Antiqua"/>
          <w:color w:val="000000"/>
        </w:rPr>
        <w:t>obesity</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84]</w:t>
      </w:r>
      <w:r w:rsidRPr="00DC47E2">
        <w:rPr>
          <w:rFonts w:ascii="Book Antiqua" w:eastAsia="Book Antiqua" w:hAnsi="Book Antiqua" w:cs="Book Antiqua"/>
          <w:color w:val="000000"/>
        </w:rPr>
        <w:t xml:space="preserve">. Abstinence from cannabis was found to decrease appetite and increase metabolic rates, but these effects were lost when CB1 receptors returned to normal </w:t>
      </w:r>
      <w:proofErr w:type="gramStart"/>
      <w:r w:rsidRPr="00DC47E2">
        <w:rPr>
          <w:rFonts w:ascii="Book Antiqua" w:eastAsia="Book Antiqua" w:hAnsi="Book Antiqua" w:cs="Book Antiqua"/>
          <w:color w:val="000000"/>
        </w:rPr>
        <w:t>levels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83]</w:t>
      </w:r>
      <w:r w:rsidRPr="00DC47E2">
        <w:rPr>
          <w:rFonts w:ascii="Book Antiqua" w:eastAsia="Book Antiqua" w:hAnsi="Book Antiqua" w:cs="Book Antiqua"/>
          <w:color w:val="000000"/>
        </w:rPr>
        <w:t xml:space="preserve">. Rimonabant, a CB1 receptor antagonist, was approved in Europe in 2006 for weight loss in obese patients. However its safety concerns, primarily psychiatric side effects, led to its discontinuation shortly after </w:t>
      </w:r>
      <w:proofErr w:type="gramStart"/>
      <w:r w:rsidRPr="00DC47E2">
        <w:rPr>
          <w:rFonts w:ascii="Book Antiqua" w:eastAsia="Book Antiqua" w:hAnsi="Book Antiqua" w:cs="Book Antiqua"/>
          <w:color w:val="000000"/>
        </w:rPr>
        <w:t>approval</w:t>
      </w:r>
      <w:r w:rsidR="00C6214C">
        <w:rPr>
          <w:rFonts w:ascii="Book Antiqua" w:eastAsia="Book Antiqua" w:hAnsi="Book Antiqua" w:cs="Book Antiqua"/>
          <w:color w:val="000000"/>
          <w:vertAlign w:val="superscript"/>
        </w:rPr>
        <w:t>[</w:t>
      </w:r>
      <w:proofErr w:type="gramEnd"/>
      <w:r w:rsidR="00C6214C">
        <w:rPr>
          <w:rFonts w:ascii="Book Antiqua" w:eastAsia="Book Antiqua" w:hAnsi="Book Antiqua" w:cs="Book Antiqua"/>
          <w:color w:val="000000"/>
          <w:vertAlign w:val="superscript"/>
        </w:rPr>
        <w:t>83,</w:t>
      </w:r>
      <w:r w:rsidRPr="00DC47E2">
        <w:rPr>
          <w:rFonts w:ascii="Book Antiqua" w:eastAsia="Book Antiqua" w:hAnsi="Book Antiqua" w:cs="Book Antiqua"/>
          <w:color w:val="000000"/>
          <w:vertAlign w:val="superscript"/>
        </w:rPr>
        <w:t>85]</w:t>
      </w:r>
      <w:r w:rsidRPr="00DC47E2">
        <w:rPr>
          <w:rFonts w:ascii="Book Antiqua" w:eastAsia="Book Antiqua" w:hAnsi="Book Antiqua" w:cs="Book Antiqua"/>
          <w:color w:val="000000"/>
        </w:rPr>
        <w:t xml:space="preserve">. The effects of marijuana on BMI </w:t>
      </w:r>
      <w:proofErr w:type="gramStart"/>
      <w:r w:rsidRPr="00DC47E2">
        <w:rPr>
          <w:rFonts w:ascii="Book Antiqua" w:eastAsia="Book Antiqua" w:hAnsi="Book Antiqua" w:cs="Book Antiqua"/>
          <w:color w:val="000000"/>
        </w:rPr>
        <w:t>is</w:t>
      </w:r>
      <w:proofErr w:type="gramEnd"/>
      <w:r w:rsidRPr="00DC47E2">
        <w:rPr>
          <w:rFonts w:ascii="Book Antiqua" w:eastAsia="Book Antiqua" w:hAnsi="Book Antiqua" w:cs="Book Antiqua"/>
          <w:color w:val="000000"/>
        </w:rPr>
        <w:t xml:space="preserve"> complex and more quality studies are needed to examine its long term use on obesity.</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 xml:space="preserve">GI </w:t>
      </w:r>
      <w:r w:rsidR="00C6214C">
        <w:rPr>
          <w:rFonts w:ascii="Book Antiqua" w:hAnsi="Book Antiqua" w:cs="Book Antiqua" w:hint="eastAsia"/>
          <w:b/>
          <w:bCs/>
          <w:i/>
          <w:iCs/>
          <w:color w:val="000000"/>
          <w:lang w:eastAsia="zh-CN"/>
        </w:rPr>
        <w:t>m</w:t>
      </w:r>
      <w:r w:rsidRPr="00DC47E2">
        <w:rPr>
          <w:rFonts w:ascii="Book Antiqua" w:eastAsia="Book Antiqua" w:hAnsi="Book Antiqua" w:cs="Book Antiqua"/>
          <w:b/>
          <w:bCs/>
          <w:i/>
          <w:iCs/>
          <w:color w:val="000000"/>
        </w:rPr>
        <w:t>alignancies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Studies are investigating the impact of cannabis on GI malignancies. It may disrupt tumor signaling pathways through its pro-apoptotic, anti-inflammatory, anti-proliferative and anti-angiogenic effects. Inhibition of endocannabinoid enzymes may also protect against </w:t>
      </w:r>
      <w:proofErr w:type="gramStart"/>
      <w:r w:rsidRPr="00DC47E2">
        <w:rPr>
          <w:rFonts w:ascii="Book Antiqua" w:eastAsia="Book Antiqua" w:hAnsi="Book Antiqua" w:cs="Book Antiqua"/>
          <w:color w:val="000000"/>
        </w:rPr>
        <w:t>metastasis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2]</w:t>
      </w:r>
      <w:r w:rsidRPr="00DC47E2">
        <w:rPr>
          <w:rFonts w:ascii="Book Antiqua" w:eastAsia="Book Antiqua" w:hAnsi="Book Antiqua" w:cs="Book Antiqua"/>
          <w:color w:val="000000"/>
        </w:rPr>
        <w:t xml:space="preserve">. Both anti-tumor properties and pro-tumorigenic activity are associated with the over- and under-expression of CB1 and CB2 </w:t>
      </w:r>
      <w:proofErr w:type="gramStart"/>
      <w:r w:rsidRPr="00DC47E2">
        <w:rPr>
          <w:rFonts w:ascii="Book Antiqua" w:eastAsia="Book Antiqua" w:hAnsi="Book Antiqua" w:cs="Book Antiqua"/>
          <w:color w:val="000000"/>
        </w:rPr>
        <w:t>receptors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86]</w:t>
      </w:r>
      <w:r w:rsidRPr="00DC47E2">
        <w:rPr>
          <w:rFonts w:ascii="Book Antiqua" w:eastAsia="Book Antiqua" w:hAnsi="Book Antiqua" w:cs="Book Antiqua"/>
          <w:color w:val="000000"/>
        </w:rPr>
        <w:t xml:space="preserve">. </w:t>
      </w:r>
    </w:p>
    <w:p w:rsidR="00A77B3E" w:rsidRPr="00DC47E2" w:rsidRDefault="001361E7" w:rsidP="00C6214C">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Due to CB2 receptor expression in pancreatic cancer cells, CB2 activation is theorized to induce apoptosis in these abnormal cells without affecting healthy cells. Additionally, low CB1 receptor expression demonstrated longer survival in pancreatic </w:t>
      </w:r>
      <w:proofErr w:type="gramStart"/>
      <w:r w:rsidRPr="00DC47E2">
        <w:rPr>
          <w:rFonts w:ascii="Book Antiqua" w:eastAsia="Book Antiqua" w:hAnsi="Book Antiqua" w:cs="Book Antiqua"/>
          <w:color w:val="000000"/>
        </w:rPr>
        <w:t>cancer</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86,</w:t>
      </w:r>
      <w:r w:rsidRPr="00DC47E2">
        <w:rPr>
          <w:rFonts w:ascii="Book Antiqua" w:eastAsia="Book Antiqua" w:hAnsi="Book Antiqua" w:cs="Book Antiqua"/>
          <w:color w:val="000000"/>
          <w:vertAlign w:val="superscript"/>
        </w:rPr>
        <w:t>87]</w:t>
      </w:r>
      <w:r w:rsidRPr="00DC47E2">
        <w:rPr>
          <w:rFonts w:ascii="Book Antiqua" w:eastAsia="Book Antiqua" w:hAnsi="Book Antiqua" w:cs="Book Antiqua"/>
          <w:color w:val="000000"/>
        </w:rPr>
        <w:t xml:space="preserve">. Notably, gemcitabine and cannabinoid receptor agonists provide a synergistic effect in pancreatic cancer cells </w:t>
      </w:r>
      <w:r w:rsidRPr="00DC47E2">
        <w:rPr>
          <w:rFonts w:ascii="Book Antiqua" w:eastAsia="Book Antiqua" w:hAnsi="Book Antiqua" w:cs="Book Antiqua"/>
          <w:i/>
          <w:iCs/>
          <w:color w:val="000000"/>
        </w:rPr>
        <w:t>in vitro</w:t>
      </w:r>
      <w:r w:rsidRPr="00DC47E2">
        <w:rPr>
          <w:rFonts w:ascii="Book Antiqua" w:eastAsia="Book Antiqua" w:hAnsi="Book Antiqua" w:cs="Book Antiqua"/>
          <w:color w:val="000000"/>
        </w:rPr>
        <w:t xml:space="preserve"> and </w:t>
      </w:r>
      <w:r w:rsidRPr="00DC47E2">
        <w:rPr>
          <w:rFonts w:ascii="Book Antiqua" w:eastAsia="Book Antiqua" w:hAnsi="Book Antiqua" w:cs="Book Antiqua"/>
          <w:i/>
          <w:iCs/>
          <w:color w:val="000000"/>
        </w:rPr>
        <w:t>in vivo</w:t>
      </w:r>
      <w:r w:rsidRPr="00DC47E2">
        <w:rPr>
          <w:rFonts w:ascii="Book Antiqua" w:eastAsia="Book Antiqua" w:hAnsi="Book Antiqua" w:cs="Book Antiqua"/>
          <w:color w:val="000000"/>
        </w:rPr>
        <w:t xml:space="preserve"> leading to apoptotic and antiproliferative </w:t>
      </w:r>
      <w:proofErr w:type="gramStart"/>
      <w:r w:rsidRPr="00DC47E2">
        <w:rPr>
          <w:rFonts w:ascii="Book Antiqua" w:eastAsia="Book Antiqua" w:hAnsi="Book Antiqua" w:cs="Book Antiqua"/>
          <w:color w:val="000000"/>
        </w:rPr>
        <w:t>effects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88]</w:t>
      </w:r>
      <w:r w:rsidRPr="00DC47E2">
        <w:rPr>
          <w:rFonts w:ascii="Book Antiqua" w:eastAsia="Book Antiqua" w:hAnsi="Book Antiqua" w:cs="Book Antiqua"/>
          <w:color w:val="000000"/>
        </w:rPr>
        <w:t xml:space="preserve">. In hepatocellular carcinoma (HCC), higher expression of CB receptors was </w:t>
      </w:r>
      <w:r w:rsidRPr="00DC47E2">
        <w:rPr>
          <w:rFonts w:ascii="Book Antiqua" w:eastAsia="Book Antiqua" w:hAnsi="Book Antiqua" w:cs="Book Antiqua"/>
          <w:color w:val="000000"/>
        </w:rPr>
        <w:lastRenderedPageBreak/>
        <w:t xml:space="preserve">associated with improved prognosis and disease free </w:t>
      </w:r>
      <w:proofErr w:type="gramStart"/>
      <w:r w:rsidRPr="00DC47E2">
        <w:rPr>
          <w:rFonts w:ascii="Book Antiqua" w:eastAsia="Book Antiqua" w:hAnsi="Book Antiqua" w:cs="Book Antiqua"/>
          <w:color w:val="000000"/>
        </w:rPr>
        <w:t>survival</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89]</w:t>
      </w:r>
      <w:r w:rsidRPr="00DC47E2">
        <w:rPr>
          <w:rFonts w:ascii="Book Antiqua" w:eastAsia="Book Antiqua" w:hAnsi="Book Antiqua" w:cs="Book Antiqua"/>
          <w:color w:val="000000"/>
        </w:rPr>
        <w:t xml:space="preserve">. Interestingly, a </w:t>
      </w:r>
      <w:proofErr w:type="gramStart"/>
      <w:r w:rsidRPr="00DC47E2">
        <w:rPr>
          <w:rFonts w:ascii="Book Antiqua" w:eastAsia="Book Antiqua" w:hAnsi="Book Antiqua" w:cs="Book Antiqua"/>
          <w:color w:val="000000"/>
        </w:rPr>
        <w:t>population based</w:t>
      </w:r>
      <w:proofErr w:type="gramEnd"/>
      <w:r w:rsidRPr="00DC47E2">
        <w:rPr>
          <w:rFonts w:ascii="Book Antiqua" w:eastAsia="Book Antiqua" w:hAnsi="Book Antiqua" w:cs="Book Antiqua"/>
          <w:color w:val="000000"/>
        </w:rPr>
        <w:t xml:space="preserve"> study found cannabis users were less likely to have HCC than nonusers. CBD may offer protective effects against HCC by CB2 </w:t>
      </w:r>
      <w:proofErr w:type="gramStart"/>
      <w:r w:rsidRPr="00DC47E2">
        <w:rPr>
          <w:rFonts w:ascii="Book Antiqua" w:eastAsia="Book Antiqua" w:hAnsi="Book Antiqua" w:cs="Book Antiqua"/>
          <w:color w:val="000000"/>
        </w:rPr>
        <w:t>agonism</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90]</w:t>
      </w:r>
      <w:r w:rsidRPr="00DC47E2">
        <w:rPr>
          <w:rFonts w:ascii="Book Antiqua" w:eastAsia="Book Antiqua" w:hAnsi="Book Antiqua" w:cs="Book Antiqua"/>
          <w:color w:val="000000"/>
        </w:rPr>
        <w:t xml:space="preserve">. Cannabinoids and cannabis extracts are also being investigated in the potential treatment of colorectal </w:t>
      </w:r>
      <w:proofErr w:type="gramStart"/>
      <w:r w:rsidRPr="00DC47E2">
        <w:rPr>
          <w:rFonts w:ascii="Book Antiqua" w:eastAsia="Book Antiqua" w:hAnsi="Book Antiqua" w:cs="Book Antiqua"/>
          <w:color w:val="000000"/>
        </w:rPr>
        <w:t>cancer</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91]</w:t>
      </w:r>
      <w:r w:rsidRPr="00DC47E2">
        <w:rPr>
          <w:rFonts w:ascii="Book Antiqua" w:eastAsia="Book Antiqua" w:hAnsi="Book Antiqua" w:cs="Book Antiqua"/>
          <w:color w:val="000000"/>
        </w:rPr>
        <w:t xml:space="preserve">. </w:t>
      </w:r>
      <w:r w:rsidR="00F17831" w:rsidRPr="00DC47E2">
        <w:rPr>
          <w:rFonts w:ascii="Book Antiqua" w:eastAsia="Book Antiqua" w:hAnsi="Book Antiqua" w:cs="Book Antiqua"/>
          <w:color w:val="000000"/>
        </w:rPr>
        <w:t>CBD</w:t>
      </w:r>
      <w:r w:rsidRPr="00DC47E2">
        <w:rPr>
          <w:rFonts w:ascii="Book Antiqua" w:eastAsia="Book Antiqua" w:hAnsi="Book Antiqua" w:cs="Book Antiqua"/>
          <w:color w:val="000000"/>
        </w:rPr>
        <w:t xml:space="preserve"> was shown to exert protective effects </w:t>
      </w:r>
      <w:r w:rsidRPr="00DC47E2">
        <w:rPr>
          <w:rFonts w:ascii="Book Antiqua" w:eastAsia="Book Antiqua" w:hAnsi="Book Antiqua" w:cs="Book Antiqua"/>
          <w:i/>
          <w:iCs/>
          <w:color w:val="000000"/>
        </w:rPr>
        <w:t>in vivo</w:t>
      </w:r>
      <w:r w:rsidRPr="00DC47E2">
        <w:rPr>
          <w:rFonts w:ascii="Book Antiqua" w:eastAsia="Book Antiqua" w:hAnsi="Book Antiqua" w:cs="Book Antiqua"/>
          <w:color w:val="000000"/>
        </w:rPr>
        <w:t xml:space="preserve"> through multiple mechanisms and reduce cell proliferation through CB1 and CB2 </w:t>
      </w:r>
      <w:proofErr w:type="gramStart"/>
      <w:r w:rsidRPr="00DC47E2">
        <w:rPr>
          <w:rFonts w:ascii="Book Antiqua" w:eastAsia="Book Antiqua" w:hAnsi="Book Antiqua" w:cs="Book Antiqua"/>
          <w:color w:val="000000"/>
        </w:rPr>
        <w:t>activation</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92,</w:t>
      </w:r>
      <w:r w:rsidRPr="00DC47E2">
        <w:rPr>
          <w:rFonts w:ascii="Book Antiqua" w:eastAsia="Book Antiqua" w:hAnsi="Book Antiqua" w:cs="Book Antiqua"/>
          <w:color w:val="000000"/>
          <w:vertAlign w:val="superscript"/>
        </w:rPr>
        <w:t>93]</w:t>
      </w:r>
      <w:r w:rsidRPr="00DC47E2">
        <w:rPr>
          <w:rFonts w:ascii="Book Antiqua" w:eastAsia="Book Antiqua" w:hAnsi="Book Antiqua" w:cs="Book Antiqua"/>
          <w:color w:val="000000"/>
        </w:rPr>
        <w:t>.</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Marijuana may also exert pro-neoplastic effects. It was found to be weakly associated with esophageal </w:t>
      </w:r>
      <w:proofErr w:type="gramStart"/>
      <w:r w:rsidRPr="00DC47E2">
        <w:rPr>
          <w:rFonts w:ascii="Book Antiqua" w:eastAsia="Book Antiqua" w:hAnsi="Book Antiqua" w:cs="Book Antiqua"/>
          <w:color w:val="000000"/>
        </w:rPr>
        <w:t>cancers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94]</w:t>
      </w:r>
      <w:r w:rsidRPr="00DC47E2">
        <w:rPr>
          <w:rFonts w:ascii="Book Antiqua" w:eastAsia="Book Antiqua" w:hAnsi="Book Antiqua" w:cs="Book Antiqua"/>
          <w:color w:val="000000"/>
        </w:rPr>
        <w:t xml:space="preserve">. In esophageal squamous cell carcinoma, CB1 receptor overexpression led to poor prognosis, cell proliferation and </w:t>
      </w:r>
      <w:proofErr w:type="gramStart"/>
      <w:r w:rsidRPr="00DC47E2">
        <w:rPr>
          <w:rFonts w:ascii="Book Antiqua" w:eastAsia="Book Antiqua" w:hAnsi="Book Antiqua" w:cs="Book Antiqua"/>
          <w:color w:val="000000"/>
        </w:rPr>
        <w:t>invasion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95]</w:t>
      </w:r>
      <w:r w:rsidRPr="00DC47E2">
        <w:rPr>
          <w:rFonts w:ascii="Book Antiqua" w:eastAsia="Book Antiqua" w:hAnsi="Book Antiqua" w:cs="Book Antiqua"/>
          <w:color w:val="000000"/>
        </w:rPr>
        <w:t xml:space="preserve">. One case report suggested chronic cannabis use may be a risk factor for Barrett’s </w:t>
      </w:r>
      <w:proofErr w:type="gramStart"/>
      <w:r w:rsidRPr="00DC47E2">
        <w:rPr>
          <w:rFonts w:ascii="Book Antiqua" w:eastAsia="Book Antiqua" w:hAnsi="Book Antiqua" w:cs="Book Antiqua"/>
          <w:color w:val="000000"/>
        </w:rPr>
        <w:t>esophagus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96]</w:t>
      </w:r>
      <w:r w:rsidRPr="00DC47E2">
        <w:rPr>
          <w:rFonts w:ascii="Book Antiqua" w:eastAsia="Book Antiqua" w:hAnsi="Book Antiqua" w:cs="Book Antiqua"/>
          <w:color w:val="000000"/>
        </w:rPr>
        <w:t xml:space="preserve">. Studies of cannabis and its anti-tumor </w:t>
      </w:r>
      <w:r w:rsidRPr="00DC47E2">
        <w:rPr>
          <w:rFonts w:ascii="Book Antiqua" w:eastAsia="Book Antiqua" w:hAnsi="Book Antiqua" w:cs="Book Antiqua"/>
          <w:i/>
          <w:iCs/>
          <w:color w:val="000000"/>
        </w:rPr>
        <w:t>vs</w:t>
      </w:r>
      <w:r w:rsidRPr="00DC47E2">
        <w:rPr>
          <w:rFonts w:ascii="Book Antiqua" w:eastAsia="Book Antiqua" w:hAnsi="Book Antiqua" w:cs="Book Antiqua"/>
          <w:color w:val="000000"/>
        </w:rPr>
        <w:t xml:space="preserve"> pro-tumorigenic activity are conflicting and strong data is lacking. More human trials are necessary to establish its potential protective or harmful properties in GI malignancies.</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Liver</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Cannabis is proposed to play a role in hepatic steatosis and fibrosis, hepatic encephalopathy and alcohol-associated liver </w:t>
      </w:r>
      <w:proofErr w:type="gramStart"/>
      <w:r w:rsidRPr="00DC47E2">
        <w:rPr>
          <w:rFonts w:ascii="Book Antiqua" w:eastAsia="Book Antiqua" w:hAnsi="Book Antiqua" w:cs="Book Antiqua"/>
          <w:color w:val="000000"/>
        </w:rPr>
        <w:t>disease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w:t>
      </w:r>
      <w:r w:rsidRPr="00DC47E2">
        <w:rPr>
          <w:rFonts w:ascii="Book Antiqua" w:eastAsia="Book Antiqua" w:hAnsi="Book Antiqua" w:cs="Book Antiqua"/>
          <w:color w:val="000000"/>
        </w:rPr>
        <w:t xml:space="preserve">. CB1 receptor expression can increase lipogenesis, fibrogenesis, decrease fatty acid oxidation and induce hyperphagia while receptor antagonists protect against hepatic </w:t>
      </w:r>
      <w:proofErr w:type="gramStart"/>
      <w:r w:rsidRPr="00DC47E2">
        <w:rPr>
          <w:rFonts w:ascii="Book Antiqua" w:eastAsia="Book Antiqua" w:hAnsi="Book Antiqua" w:cs="Book Antiqua"/>
          <w:color w:val="000000"/>
        </w:rPr>
        <w:t>steatosis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w:t>
      </w:r>
      <w:r w:rsidRPr="00DC47E2">
        <w:rPr>
          <w:rFonts w:ascii="Book Antiqua" w:eastAsia="Book Antiqua" w:hAnsi="Book Antiqua" w:cs="Book Antiqua"/>
          <w:color w:val="000000"/>
        </w:rPr>
        <w:t xml:space="preserve">. On the other hand, CB2 receptor activation exerts antifibrogenic effects which can be an important target in cirrhosis </w:t>
      </w:r>
      <w:proofErr w:type="gramStart"/>
      <w:r w:rsidRPr="00DC47E2">
        <w:rPr>
          <w:rFonts w:ascii="Book Antiqua" w:eastAsia="Book Antiqua" w:hAnsi="Book Antiqua" w:cs="Book Antiqua"/>
          <w:color w:val="000000"/>
        </w:rPr>
        <w:t>treatment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97]</w:t>
      </w:r>
      <w:r w:rsidRPr="00DC47E2">
        <w:rPr>
          <w:rFonts w:ascii="Book Antiqua" w:eastAsia="Book Antiqua" w:hAnsi="Book Antiqua" w:cs="Book Antiqua"/>
          <w:color w:val="000000"/>
        </w:rPr>
        <w:t xml:space="preserve">. This is supported by animal models which demonstrate CB1 deletion improves hepatic fibrosis and steatosis and CB2 deletion increases inflammation and </w:t>
      </w:r>
      <w:proofErr w:type="gramStart"/>
      <w:r w:rsidRPr="00DC47E2">
        <w:rPr>
          <w:rFonts w:ascii="Book Antiqua" w:eastAsia="Book Antiqua" w:hAnsi="Book Antiqua" w:cs="Book Antiqua"/>
          <w:color w:val="000000"/>
        </w:rPr>
        <w:t>steatosis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98]</w:t>
      </w:r>
      <w:r w:rsidRPr="00DC47E2">
        <w:rPr>
          <w:rFonts w:ascii="Book Antiqua" w:eastAsia="Book Antiqua" w:hAnsi="Book Antiqua" w:cs="Book Antiqua"/>
          <w:color w:val="000000"/>
        </w:rPr>
        <w:t xml:space="preserve">. CB2 agonists can reduce oxidative stress and therefore </w:t>
      </w:r>
      <w:proofErr w:type="gramStart"/>
      <w:r w:rsidRPr="00DC47E2">
        <w:rPr>
          <w:rFonts w:ascii="Book Antiqua" w:eastAsia="Book Antiqua" w:hAnsi="Book Antiqua" w:cs="Book Antiqua"/>
          <w:color w:val="000000"/>
        </w:rPr>
        <w:t>inflammation</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w:t>
      </w:r>
      <w:r w:rsidRPr="00DC47E2">
        <w:rPr>
          <w:rFonts w:ascii="Book Antiqua" w:eastAsia="Book Antiqua" w:hAnsi="Book Antiqua" w:cs="Book Antiqua"/>
          <w:color w:val="000000"/>
          <w:vertAlign w:val="superscript"/>
        </w:rPr>
        <w:t>99]</w:t>
      </w:r>
      <w:r w:rsidRPr="00DC47E2">
        <w:rPr>
          <w:rFonts w:ascii="Book Antiqua" w:eastAsia="Book Antiqua" w:hAnsi="Book Antiqua" w:cs="Book Antiqua"/>
          <w:color w:val="000000"/>
        </w:rPr>
        <w:t xml:space="preserve">. There was a decreased prevalence of non-alcoholic fatty liver disease in cannabis users proposing a potential </w:t>
      </w:r>
      <w:proofErr w:type="gramStart"/>
      <w:r w:rsidRPr="00DC47E2">
        <w:rPr>
          <w:rFonts w:ascii="Book Antiqua" w:eastAsia="Book Antiqua" w:hAnsi="Book Antiqua" w:cs="Book Antiqua"/>
          <w:color w:val="000000"/>
        </w:rPr>
        <w:t>benefit</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99,</w:t>
      </w:r>
      <w:r w:rsidRPr="00DC47E2">
        <w:rPr>
          <w:rFonts w:ascii="Book Antiqua" w:eastAsia="Book Antiqua" w:hAnsi="Book Antiqua" w:cs="Book Antiqua"/>
          <w:color w:val="000000"/>
          <w:vertAlign w:val="superscript"/>
        </w:rPr>
        <w:t>100]</w:t>
      </w:r>
      <w:r w:rsidRPr="00DC47E2">
        <w:rPr>
          <w:rFonts w:ascii="Book Antiqua" w:eastAsia="Book Antiqua" w:hAnsi="Book Antiqua" w:cs="Book Antiqua"/>
          <w:color w:val="000000"/>
        </w:rPr>
        <w:t xml:space="preserve">. There was also a reduced incidence of liver disease in concomitant alcohol and cannabis users likely from the anti-inflammatory properties of </w:t>
      </w:r>
      <w:proofErr w:type="gramStart"/>
      <w:r w:rsidRPr="00DC47E2">
        <w:rPr>
          <w:rFonts w:ascii="Book Antiqua" w:eastAsia="Book Antiqua" w:hAnsi="Book Antiqua" w:cs="Book Antiqua"/>
          <w:color w:val="000000"/>
        </w:rPr>
        <w:t>cannabis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101]</w:t>
      </w:r>
      <w:r w:rsidRPr="00DC47E2">
        <w:rPr>
          <w:rFonts w:ascii="Book Antiqua" w:eastAsia="Book Antiqua" w:hAnsi="Book Antiqua" w:cs="Book Antiqua"/>
          <w:color w:val="000000"/>
        </w:rPr>
        <w:t xml:space="preserve">. Evidence is scarce in cannabis’ role in </w:t>
      </w:r>
      <w:r w:rsidRPr="00DC47E2">
        <w:rPr>
          <w:rFonts w:ascii="Book Antiqua" w:eastAsia="Book Antiqua" w:hAnsi="Book Antiqua" w:cs="Book Antiqua"/>
          <w:color w:val="000000"/>
        </w:rPr>
        <w:lastRenderedPageBreak/>
        <w:t xml:space="preserve">hepatic encephalopathy. Animal models suggest cannabis use improves hepatic encephalopathy due to its anti-inflammatory </w:t>
      </w:r>
      <w:proofErr w:type="gramStart"/>
      <w:r w:rsidRPr="00DC47E2">
        <w:rPr>
          <w:rFonts w:ascii="Book Antiqua" w:eastAsia="Book Antiqua" w:hAnsi="Book Antiqua" w:cs="Book Antiqua"/>
          <w:color w:val="000000"/>
        </w:rPr>
        <w:t>effects</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102,</w:t>
      </w:r>
      <w:r w:rsidRPr="00DC47E2">
        <w:rPr>
          <w:rFonts w:ascii="Book Antiqua" w:eastAsia="Book Antiqua" w:hAnsi="Book Antiqua" w:cs="Book Antiqua"/>
          <w:color w:val="000000"/>
          <w:vertAlign w:val="superscript"/>
        </w:rPr>
        <w:t>103]</w:t>
      </w:r>
      <w:r w:rsidRPr="00DC47E2">
        <w:rPr>
          <w:rFonts w:ascii="Book Antiqua" w:eastAsia="Book Antiqua" w:hAnsi="Book Antiqua" w:cs="Book Antiqua"/>
          <w:color w:val="000000"/>
        </w:rPr>
        <w:t>.</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Studies are conflicting in the role of cannabis in viral hepatitis, which may partially be explained by different endpoints and definitions. Cannabis use is thought to be associated with moderate to severe fibrosis in patients with chronic hepatitis C but there is opposing </w:t>
      </w:r>
      <w:proofErr w:type="gramStart"/>
      <w:r w:rsidRPr="00DC47E2">
        <w:rPr>
          <w:rFonts w:ascii="Book Antiqua" w:eastAsia="Book Antiqua" w:hAnsi="Book Antiqua" w:cs="Book Antiqua"/>
          <w:color w:val="000000"/>
        </w:rPr>
        <w:t>data</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97,</w:t>
      </w:r>
      <w:r w:rsidRPr="00DC47E2">
        <w:rPr>
          <w:rFonts w:ascii="Book Antiqua" w:eastAsia="Book Antiqua" w:hAnsi="Book Antiqua" w:cs="Book Antiqua"/>
          <w:color w:val="000000"/>
          <w:vertAlign w:val="superscript"/>
        </w:rPr>
        <w:t>104]</w:t>
      </w:r>
      <w:r w:rsidRPr="00DC47E2">
        <w:rPr>
          <w:rFonts w:ascii="Book Antiqua" w:eastAsia="Book Antiqua" w:hAnsi="Book Antiqua" w:cs="Book Antiqua"/>
          <w:color w:val="000000"/>
        </w:rPr>
        <w:t xml:space="preserve">. In HIV and hepatitis C co-infection, marijuana was associated with a decreased risk of </w:t>
      </w:r>
      <w:proofErr w:type="gramStart"/>
      <w:r w:rsidRPr="00DC47E2">
        <w:rPr>
          <w:rFonts w:ascii="Book Antiqua" w:eastAsia="Book Antiqua" w:hAnsi="Book Antiqua" w:cs="Book Antiqua"/>
          <w:color w:val="000000"/>
        </w:rPr>
        <w:t>steatosis</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105,</w:t>
      </w:r>
      <w:r w:rsidRPr="00DC47E2">
        <w:rPr>
          <w:rFonts w:ascii="Book Antiqua" w:eastAsia="Book Antiqua" w:hAnsi="Book Antiqua" w:cs="Book Antiqua"/>
          <w:color w:val="000000"/>
          <w:vertAlign w:val="superscript"/>
        </w:rPr>
        <w:t>106]</w:t>
      </w:r>
      <w:r w:rsidRPr="00DC47E2">
        <w:rPr>
          <w:rFonts w:ascii="Book Antiqua" w:eastAsia="Book Antiqua" w:hAnsi="Book Antiqua" w:cs="Book Antiqua"/>
          <w:color w:val="000000"/>
        </w:rPr>
        <w:t xml:space="preserve">. Currently, there is no evidence suggesting the association of cannabis with hepatitis B. </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i/>
          <w:iCs/>
          <w:color w:val="000000"/>
        </w:rPr>
        <w:t>Pancreas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Pancreatitis is an acute inflammatory process of the pancreas that is commonly precipitated by gallstones and heavy alcohol use. Evidence suggests cannabis may lead to an increased risk of pancreatitis. CB1 and CB2 receptors in the pancreas are increased during inflammation but the pathogenesis remains </w:t>
      </w:r>
      <w:proofErr w:type="gramStart"/>
      <w:r w:rsidRPr="00DC47E2">
        <w:rPr>
          <w:rFonts w:ascii="Book Antiqua" w:eastAsia="Book Antiqua" w:hAnsi="Book Antiqua" w:cs="Book Antiqua"/>
          <w:color w:val="000000"/>
        </w:rPr>
        <w:t>unclear</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34]</w:t>
      </w:r>
      <w:r w:rsidRPr="00DC47E2">
        <w:rPr>
          <w:rFonts w:ascii="Book Antiqua" w:eastAsia="Book Antiqua" w:hAnsi="Book Antiqua" w:cs="Book Antiqua"/>
          <w:color w:val="000000"/>
        </w:rPr>
        <w:t xml:space="preserve">. Several case reports suggest the association of cannabis-induced </w:t>
      </w:r>
      <w:proofErr w:type="gramStart"/>
      <w:r w:rsidRPr="00DC47E2">
        <w:rPr>
          <w:rFonts w:ascii="Book Antiqua" w:eastAsia="Book Antiqua" w:hAnsi="Book Antiqua" w:cs="Book Antiqua"/>
          <w:color w:val="000000"/>
        </w:rPr>
        <w:t>pancreatitis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107-109]</w:t>
      </w:r>
      <w:r w:rsidRPr="00DC47E2">
        <w:rPr>
          <w:rFonts w:ascii="Book Antiqua" w:eastAsia="Book Antiqua" w:hAnsi="Book Antiqua" w:cs="Book Antiqua"/>
          <w:color w:val="000000"/>
        </w:rPr>
        <w:t xml:space="preserve">. Multiple systematic reviews found cannabis use was related to acute and recurrent pancreatitis and cannabis cessation evoked no further </w:t>
      </w:r>
      <w:proofErr w:type="gramStart"/>
      <w:r w:rsidRPr="00DC47E2">
        <w:rPr>
          <w:rFonts w:ascii="Book Antiqua" w:eastAsia="Book Antiqua" w:hAnsi="Book Antiqua" w:cs="Book Antiqua"/>
          <w:color w:val="000000"/>
        </w:rPr>
        <w:t>episodes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110-112]</w:t>
      </w:r>
      <w:r w:rsidRPr="00DC47E2">
        <w:rPr>
          <w:rFonts w:ascii="Book Antiqua" w:eastAsia="Book Antiqua" w:hAnsi="Book Antiqua" w:cs="Book Antiqua"/>
          <w:color w:val="000000"/>
        </w:rPr>
        <w:t xml:space="preserve">. One study found no impact of cannabis on disease severity or </w:t>
      </w:r>
      <w:proofErr w:type="gramStart"/>
      <w:r w:rsidRPr="00DC47E2">
        <w:rPr>
          <w:rFonts w:ascii="Book Antiqua" w:eastAsia="Book Antiqua" w:hAnsi="Book Antiqua" w:cs="Book Antiqua"/>
          <w:color w:val="000000"/>
        </w:rPr>
        <w:t>mortality</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113]</w:t>
      </w:r>
      <w:r w:rsidRPr="00DC47E2">
        <w:rPr>
          <w:rFonts w:ascii="Book Antiqua" w:eastAsia="Book Antiqua" w:hAnsi="Book Antiqua" w:cs="Book Antiqua"/>
          <w:color w:val="000000"/>
        </w:rPr>
        <w:t>.</w:t>
      </w:r>
    </w:p>
    <w:p w:rsidR="00A77B3E" w:rsidRPr="00DC47E2" w:rsidRDefault="00A77B3E" w:rsidP="00DC47E2">
      <w:pPr>
        <w:spacing w:line="360" w:lineRule="auto"/>
        <w:jc w:val="both"/>
        <w:rPr>
          <w:rFonts w:ascii="Book Antiqua" w:hAnsi="Book Antiqua"/>
        </w:rPr>
      </w:pPr>
    </w:p>
    <w:p w:rsidR="00A77B3E" w:rsidRPr="001149CD" w:rsidRDefault="001361E7" w:rsidP="00DC47E2">
      <w:pPr>
        <w:spacing w:line="360" w:lineRule="auto"/>
        <w:jc w:val="both"/>
        <w:rPr>
          <w:rFonts w:ascii="Book Antiqua" w:hAnsi="Book Antiqua"/>
          <w:u w:val="single"/>
        </w:rPr>
      </w:pPr>
      <w:r w:rsidRPr="001149CD">
        <w:rPr>
          <w:rFonts w:ascii="Book Antiqua" w:eastAsia="Book Antiqua" w:hAnsi="Book Antiqua" w:cs="Book Antiqua"/>
          <w:b/>
          <w:bCs/>
          <w:color w:val="000000"/>
          <w:u w:val="single"/>
        </w:rPr>
        <w:t>RISKS AND ADVERSE SIDE EFFECTS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The risks and benefits of cannabis use and cannabinoids are highly debated in the United States. Significant research has been performed on the risk profile of marijuana and is still underway, although restricted by laws and regulations </w:t>
      </w:r>
      <w:r w:rsidR="001149CD">
        <w:rPr>
          <w:rFonts w:ascii="Book Antiqua" w:hAnsi="Book Antiqua" w:cs="Book Antiqua" w:hint="eastAsia"/>
          <w:color w:val="000000"/>
          <w:lang w:eastAsia="zh-CN"/>
        </w:rPr>
        <w:t>(</w:t>
      </w:r>
      <w:r w:rsidRPr="00DC47E2">
        <w:rPr>
          <w:rFonts w:ascii="Book Antiqua" w:eastAsia="Book Antiqua" w:hAnsi="Book Antiqua" w:cs="Book Antiqua"/>
          <w:color w:val="000000"/>
        </w:rPr>
        <w:t>Table 2</w:t>
      </w:r>
      <w:r w:rsidR="001149CD">
        <w:rPr>
          <w:rFonts w:ascii="Book Antiqua" w:hAnsi="Book Antiqua" w:cs="Book Antiqua" w:hint="eastAsia"/>
          <w:color w:val="000000"/>
          <w:lang w:eastAsia="zh-CN"/>
        </w:rPr>
        <w:t>)</w:t>
      </w:r>
      <w:r w:rsidRPr="00DC47E2">
        <w:rPr>
          <w:rFonts w:ascii="Book Antiqua" w:eastAsia="Book Antiqua" w:hAnsi="Book Antiqua" w:cs="Book Antiqua"/>
          <w:color w:val="000000"/>
        </w:rPr>
        <w:t xml:space="preserve">. In some countries where marijuana use is legalized, research guidelines were developed to ensure safe use and guide practitioner prescribing. One such recommendation is the evidence-based Lower-Risk Cannabis Use Guidelines (LRCUG). LRCUG consists of 10 recommendations including choosing a low concentration THC or balanced THC to CBD ratio products and avoidance of risky behaviors such as use under age 16 or daily use, synthetic compounds and driving while </w:t>
      </w:r>
      <w:proofErr w:type="gramStart"/>
      <w:r w:rsidRPr="00DC47E2">
        <w:rPr>
          <w:rFonts w:ascii="Book Antiqua" w:eastAsia="Book Antiqua" w:hAnsi="Book Antiqua" w:cs="Book Antiqua"/>
          <w:color w:val="000000"/>
        </w:rPr>
        <w:t>impaired</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114]</w:t>
      </w:r>
      <w:r w:rsidRPr="00DC47E2">
        <w:rPr>
          <w:rFonts w:ascii="Book Antiqua" w:eastAsia="Book Antiqua" w:hAnsi="Book Antiqua" w:cs="Book Antiqua"/>
          <w:color w:val="000000"/>
        </w:rPr>
        <w:t>.</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lastRenderedPageBreak/>
        <w:t xml:space="preserve">The recommendation to avoid cannabis use before the age of 16 is due to its potential adverse effects on the adolescent brain. </w:t>
      </w:r>
      <w:r w:rsidRPr="00DC47E2">
        <w:rPr>
          <w:rFonts w:ascii="Book Antiqua" w:eastAsia="Book Antiqua" w:hAnsi="Book Antiqua" w:cs="Book Antiqua"/>
          <w:i/>
          <w:iCs/>
          <w:color w:val="000000"/>
        </w:rPr>
        <w:t>The New England Journal of Medicine</w:t>
      </w:r>
      <w:r w:rsidRPr="00DC47E2">
        <w:rPr>
          <w:rFonts w:ascii="Book Antiqua" w:eastAsia="Book Antiqua" w:hAnsi="Book Antiqua" w:cs="Book Antiqua"/>
          <w:color w:val="000000"/>
        </w:rPr>
        <w:t xml:space="preserve"> identified cannabis use can lead to abnormal brain development in the vulnerable adolescent </w:t>
      </w:r>
      <w:proofErr w:type="gramStart"/>
      <w:r w:rsidRPr="00DC47E2">
        <w:rPr>
          <w:rFonts w:ascii="Book Antiqua" w:eastAsia="Book Antiqua" w:hAnsi="Book Antiqua" w:cs="Book Antiqua"/>
          <w:color w:val="000000"/>
        </w:rPr>
        <w:t>population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115]</w:t>
      </w:r>
      <w:r w:rsidRPr="00DC47E2">
        <w:rPr>
          <w:rFonts w:ascii="Book Antiqua" w:eastAsia="Book Antiqua" w:hAnsi="Book Antiqua" w:cs="Book Antiqua"/>
          <w:color w:val="000000"/>
        </w:rPr>
        <w:t xml:space="preserve">. Longitudinal functional magnetic resonance imaging studies exhibited cannabis use decreased grey matter in multiple sites within the </w:t>
      </w:r>
      <w:proofErr w:type="gramStart"/>
      <w:r w:rsidRPr="00DC47E2">
        <w:rPr>
          <w:rFonts w:ascii="Book Antiqua" w:eastAsia="Book Antiqua" w:hAnsi="Book Antiqua" w:cs="Book Antiqua"/>
          <w:color w:val="000000"/>
        </w:rPr>
        <w:t>brain</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116,</w:t>
      </w:r>
      <w:r w:rsidRPr="00DC47E2">
        <w:rPr>
          <w:rFonts w:ascii="Book Antiqua" w:eastAsia="Book Antiqua" w:hAnsi="Book Antiqua" w:cs="Book Antiqua"/>
          <w:color w:val="000000"/>
          <w:vertAlign w:val="superscript"/>
        </w:rPr>
        <w:t>117]</w:t>
      </w:r>
      <w:r w:rsidRPr="00DC47E2">
        <w:rPr>
          <w:rFonts w:ascii="Book Antiqua" w:eastAsia="Book Antiqua" w:hAnsi="Book Antiqua" w:cs="Book Antiqua"/>
          <w:color w:val="000000"/>
        </w:rPr>
        <w:t xml:space="preserve">. Adolescent onset schizophrenia has also long been theorized to be related to altered grey matter development secondary to </w:t>
      </w:r>
      <w:proofErr w:type="gramStart"/>
      <w:r w:rsidRPr="00DC47E2">
        <w:rPr>
          <w:rFonts w:ascii="Book Antiqua" w:eastAsia="Book Antiqua" w:hAnsi="Book Antiqua" w:cs="Book Antiqua"/>
          <w:color w:val="000000"/>
        </w:rPr>
        <w:t>marijuana</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116]</w:t>
      </w:r>
      <w:r w:rsidRPr="00DC47E2">
        <w:rPr>
          <w:rFonts w:ascii="Book Antiqua" w:eastAsia="Book Antiqua" w:hAnsi="Book Antiqua" w:cs="Book Antiqua"/>
          <w:color w:val="000000"/>
        </w:rPr>
        <w:t xml:space="preserve">. Multiple studies noted the probable, albeit mixed, evidence that chronic cannabis use decreases cognition, learning and </w:t>
      </w:r>
      <w:proofErr w:type="gramStart"/>
      <w:r w:rsidRPr="00DC47E2">
        <w:rPr>
          <w:rFonts w:ascii="Book Antiqua" w:eastAsia="Book Antiqua" w:hAnsi="Book Antiqua" w:cs="Book Antiqua"/>
          <w:color w:val="000000"/>
        </w:rPr>
        <w:t>memory</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118,</w:t>
      </w:r>
      <w:r w:rsidRPr="00DC47E2">
        <w:rPr>
          <w:rFonts w:ascii="Book Antiqua" w:eastAsia="Book Antiqua" w:hAnsi="Book Antiqua" w:cs="Book Antiqua"/>
          <w:color w:val="000000"/>
          <w:vertAlign w:val="superscript"/>
        </w:rPr>
        <w:t>119]</w:t>
      </w:r>
      <w:r w:rsidRPr="00DC47E2">
        <w:rPr>
          <w:rFonts w:ascii="Book Antiqua" w:eastAsia="Book Antiqua" w:hAnsi="Book Antiqua" w:cs="Book Antiqua"/>
          <w:color w:val="000000"/>
        </w:rPr>
        <w:t xml:space="preserve">. This poses significant concerns when experimentation and use of cannabis frequently occurs in the adolescent </w:t>
      </w:r>
      <w:proofErr w:type="gramStart"/>
      <w:r w:rsidRPr="00DC47E2">
        <w:rPr>
          <w:rFonts w:ascii="Book Antiqua" w:eastAsia="Book Antiqua" w:hAnsi="Book Antiqua" w:cs="Book Antiqua"/>
          <w:color w:val="000000"/>
        </w:rPr>
        <w:t>population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119]</w:t>
      </w:r>
      <w:r w:rsidRPr="00DC47E2">
        <w:rPr>
          <w:rFonts w:ascii="Book Antiqua" w:eastAsia="Book Antiqua" w:hAnsi="Book Antiqua" w:cs="Book Antiqua"/>
          <w:color w:val="000000"/>
        </w:rPr>
        <w:t>.</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LRCUG also suggests avoidance of inhalation. Inhalation of cannabis has been closely compared to cigarette smoking. Some studies claim cannabis smoking contains approximately 2.8 times as much tar and up to 5 times as much carbon monoxide inhaled in comparison to tobacco </w:t>
      </w:r>
      <w:proofErr w:type="gramStart"/>
      <w:r w:rsidRPr="00DC47E2">
        <w:rPr>
          <w:rFonts w:ascii="Book Antiqua" w:eastAsia="Book Antiqua" w:hAnsi="Book Antiqua" w:cs="Book Antiqua"/>
          <w:color w:val="000000"/>
        </w:rPr>
        <w:t>smoking</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120]</w:t>
      </w:r>
      <w:r w:rsidRPr="00DC47E2">
        <w:rPr>
          <w:rFonts w:ascii="Book Antiqua" w:eastAsia="Book Antiqua" w:hAnsi="Book Antiqua" w:cs="Book Antiqua"/>
          <w:color w:val="000000"/>
        </w:rPr>
        <w:t xml:space="preserve">. Wu </w:t>
      </w:r>
      <w:r w:rsidR="003401CA" w:rsidRPr="003401CA">
        <w:rPr>
          <w:rFonts w:ascii="Book Antiqua" w:hAnsi="Book Antiqua" w:cs="Book Antiqua" w:hint="eastAsia"/>
          <w:i/>
          <w:color w:val="000000"/>
          <w:lang w:eastAsia="zh-CN"/>
        </w:rPr>
        <w:t xml:space="preserve">et </w:t>
      </w:r>
      <w:proofErr w:type="gramStart"/>
      <w:r w:rsidR="003401CA" w:rsidRPr="003401CA">
        <w:rPr>
          <w:rFonts w:ascii="Book Antiqua" w:hAnsi="Book Antiqua" w:cs="Book Antiqua" w:hint="eastAsia"/>
          <w:i/>
          <w:color w:val="000000"/>
          <w:lang w:eastAsia="zh-CN"/>
        </w:rPr>
        <w:t>al</w:t>
      </w:r>
      <w:r w:rsidR="003401CA" w:rsidRPr="00DC47E2">
        <w:rPr>
          <w:rFonts w:ascii="Book Antiqua" w:eastAsia="Book Antiqua" w:hAnsi="Book Antiqua" w:cs="Book Antiqua"/>
          <w:color w:val="000000"/>
          <w:vertAlign w:val="superscript"/>
        </w:rPr>
        <w:t>[</w:t>
      </w:r>
      <w:proofErr w:type="gramEnd"/>
      <w:r w:rsidR="003401CA" w:rsidRPr="00DC47E2">
        <w:rPr>
          <w:rFonts w:ascii="Book Antiqua" w:eastAsia="Book Antiqua" w:hAnsi="Book Antiqua" w:cs="Book Antiqua"/>
          <w:color w:val="000000"/>
          <w:vertAlign w:val="superscript"/>
        </w:rPr>
        <w:t>120]</w:t>
      </w:r>
      <w:r w:rsidRPr="00DC47E2">
        <w:rPr>
          <w:rFonts w:ascii="Book Antiqua" w:eastAsia="Book Antiqua" w:hAnsi="Book Antiqua" w:cs="Book Antiqua"/>
          <w:color w:val="000000"/>
        </w:rPr>
        <w:t xml:space="preserve"> noted that cannabis smokers took two thirds greater and one third deeper of an inhale and four times longer of a breath hold resulting in longer exposure, although unaffected by THC concentration</w:t>
      </w:r>
      <w:r w:rsidRPr="00DC47E2">
        <w:rPr>
          <w:rFonts w:ascii="Book Antiqua" w:eastAsia="Book Antiqua" w:hAnsi="Book Antiqua" w:cs="Book Antiqua"/>
          <w:color w:val="000000"/>
          <w:vertAlign w:val="superscript"/>
        </w:rPr>
        <w:t>[120]</w:t>
      </w:r>
      <w:r w:rsidRPr="00DC47E2">
        <w:rPr>
          <w:rFonts w:ascii="Book Antiqua" w:eastAsia="Book Antiqua" w:hAnsi="Book Antiqua" w:cs="Book Antiqua"/>
          <w:color w:val="000000"/>
        </w:rPr>
        <w:t xml:space="preserve">. However, there was no comparison of the density between commercial cigarettes and the various methods to smoke cannabis, as well as the purity, frequency and amount of cannabis consumed. Another complicating factor was the co-use of tobacco and cannabis, clouding what scarce research is </w:t>
      </w:r>
      <w:proofErr w:type="gramStart"/>
      <w:r w:rsidRPr="00DC47E2">
        <w:rPr>
          <w:rFonts w:ascii="Book Antiqua" w:eastAsia="Book Antiqua" w:hAnsi="Book Antiqua" w:cs="Book Antiqua"/>
          <w:color w:val="000000"/>
        </w:rPr>
        <w:t>available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120]</w:t>
      </w:r>
      <w:r w:rsidRPr="00DC47E2">
        <w:rPr>
          <w:rFonts w:ascii="Book Antiqua" w:eastAsia="Book Antiqua" w:hAnsi="Book Antiqua" w:cs="Book Antiqua"/>
          <w:color w:val="000000"/>
        </w:rPr>
        <w:t xml:space="preserve">. There was strong evidence that cannabis results in chronic cough and mucus production as well as a high risk of developing chronic bronchitis episodes, which likely improves with </w:t>
      </w:r>
      <w:proofErr w:type="gramStart"/>
      <w:r w:rsidRPr="00DC47E2">
        <w:rPr>
          <w:rFonts w:ascii="Book Antiqua" w:eastAsia="Book Antiqua" w:hAnsi="Book Antiqua" w:cs="Book Antiqua"/>
          <w:color w:val="000000"/>
        </w:rPr>
        <w:t>abstinence</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121,</w:t>
      </w:r>
      <w:r w:rsidRPr="00DC47E2">
        <w:rPr>
          <w:rFonts w:ascii="Book Antiqua" w:eastAsia="Book Antiqua" w:hAnsi="Book Antiqua" w:cs="Book Antiqua"/>
          <w:color w:val="000000"/>
          <w:vertAlign w:val="superscript"/>
        </w:rPr>
        <w:t>122]</w:t>
      </w:r>
      <w:r w:rsidRPr="00DC47E2">
        <w:rPr>
          <w:rFonts w:ascii="Book Antiqua" w:eastAsia="Book Antiqua" w:hAnsi="Book Antiqua" w:cs="Book Antiqua"/>
          <w:color w:val="000000"/>
        </w:rPr>
        <w:t>.</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The National Academies of Science, Engineering and Medicine (NASEM) conducted a systematic review in 2017 of the available research on cannabis use to also guide policy makers and physicians through evidence-based means. NASEM found no convincing evidence for associations between cannabis and heart disease, stroke, diabetes, COPD, asthma or worsening lung </w:t>
      </w:r>
      <w:proofErr w:type="gramStart"/>
      <w:r w:rsidRPr="00DC47E2">
        <w:rPr>
          <w:rFonts w:ascii="Book Antiqua" w:eastAsia="Book Antiqua" w:hAnsi="Book Antiqua" w:cs="Book Antiqua"/>
          <w:color w:val="000000"/>
        </w:rPr>
        <w:t>function</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121,</w:t>
      </w:r>
      <w:r w:rsidRPr="00DC47E2">
        <w:rPr>
          <w:rFonts w:ascii="Book Antiqua" w:eastAsia="Book Antiqua" w:hAnsi="Book Antiqua" w:cs="Book Antiqua"/>
          <w:color w:val="000000"/>
          <w:vertAlign w:val="superscript"/>
        </w:rPr>
        <w:t>122]</w:t>
      </w:r>
      <w:r w:rsidRPr="00DC47E2">
        <w:rPr>
          <w:rFonts w:ascii="Book Antiqua" w:eastAsia="Book Antiqua" w:hAnsi="Book Antiqua" w:cs="Book Antiqua"/>
          <w:color w:val="000000"/>
        </w:rPr>
        <w:t xml:space="preserve">. There was some evidence purporting that smoking cannabis does not increase risk of lung, head and neck cancer in </w:t>
      </w:r>
      <w:proofErr w:type="gramStart"/>
      <w:r w:rsidRPr="00DC47E2">
        <w:rPr>
          <w:rFonts w:ascii="Book Antiqua" w:eastAsia="Book Antiqua" w:hAnsi="Book Antiqua" w:cs="Book Antiqua"/>
          <w:color w:val="000000"/>
        </w:rPr>
        <w:t>adults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123]</w:t>
      </w:r>
      <w:r w:rsidRPr="00DC47E2">
        <w:rPr>
          <w:rFonts w:ascii="Book Antiqua" w:eastAsia="Book Antiqua" w:hAnsi="Book Antiqua" w:cs="Book Antiqua"/>
          <w:color w:val="000000"/>
        </w:rPr>
        <w:t xml:space="preserve">. However, cannabis use was associated with a 2.5 times risk of developing </w:t>
      </w:r>
      <w:r w:rsidRPr="00DC47E2">
        <w:rPr>
          <w:rFonts w:ascii="Book Antiqua" w:eastAsia="Book Antiqua" w:hAnsi="Book Antiqua" w:cs="Book Antiqua"/>
          <w:color w:val="000000"/>
        </w:rPr>
        <w:lastRenderedPageBreak/>
        <w:t xml:space="preserve">non-seminoma testicular </w:t>
      </w:r>
      <w:proofErr w:type="gramStart"/>
      <w:r w:rsidRPr="00DC47E2">
        <w:rPr>
          <w:rFonts w:ascii="Book Antiqua" w:eastAsia="Book Antiqua" w:hAnsi="Book Antiqua" w:cs="Book Antiqua"/>
          <w:color w:val="000000"/>
        </w:rPr>
        <w:t>cancer</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124]</w:t>
      </w:r>
      <w:r w:rsidRPr="00DC47E2">
        <w:rPr>
          <w:rFonts w:ascii="Book Antiqua" w:eastAsia="Book Antiqua" w:hAnsi="Book Antiqua" w:cs="Book Antiqua"/>
          <w:color w:val="000000"/>
        </w:rPr>
        <w:t xml:space="preserve">. Additionally, cannabis has up to a 30% higher risk of motor vehicle accidents when driving under the </w:t>
      </w:r>
      <w:proofErr w:type="gramStart"/>
      <w:r w:rsidRPr="00DC47E2">
        <w:rPr>
          <w:rFonts w:ascii="Book Antiqua" w:eastAsia="Book Antiqua" w:hAnsi="Book Antiqua" w:cs="Book Antiqua"/>
          <w:color w:val="000000"/>
        </w:rPr>
        <w:t>influence</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125,</w:t>
      </w:r>
      <w:r w:rsidRPr="00DC47E2">
        <w:rPr>
          <w:rFonts w:ascii="Book Antiqua" w:eastAsia="Book Antiqua" w:hAnsi="Book Antiqua" w:cs="Book Antiqua"/>
          <w:color w:val="000000"/>
          <w:vertAlign w:val="superscript"/>
        </w:rPr>
        <w:t>126]</w:t>
      </w:r>
      <w:r w:rsidRPr="00DC47E2">
        <w:rPr>
          <w:rFonts w:ascii="Book Antiqua" w:eastAsia="Book Antiqua" w:hAnsi="Book Antiqua" w:cs="Book Antiqua"/>
          <w:color w:val="000000"/>
        </w:rPr>
        <w:t xml:space="preserve">. The risk of occupational injuries in cannabis users was unclear due to confounding variables by individual personal </w:t>
      </w:r>
      <w:proofErr w:type="gramStart"/>
      <w:r w:rsidRPr="00DC47E2">
        <w:rPr>
          <w:rFonts w:ascii="Book Antiqua" w:eastAsia="Book Antiqua" w:hAnsi="Book Antiqua" w:cs="Book Antiqua"/>
          <w:color w:val="000000"/>
        </w:rPr>
        <w:t>risks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127]</w:t>
      </w:r>
      <w:r w:rsidRPr="00DC47E2">
        <w:rPr>
          <w:rFonts w:ascii="Book Antiqua" w:eastAsia="Book Antiqua" w:hAnsi="Book Antiqua" w:cs="Book Antiqua"/>
          <w:color w:val="000000"/>
        </w:rPr>
        <w:t xml:space="preserve">. Unfortunately, the risk of childhood accidental exposure has increased. In states that legalized its recreational use, the estimated risk of unintentional overdose in children is as high as 2.8 times compared to states where cannabis is </w:t>
      </w:r>
      <w:proofErr w:type="gramStart"/>
      <w:r w:rsidRPr="00DC47E2">
        <w:rPr>
          <w:rFonts w:ascii="Book Antiqua" w:eastAsia="Book Antiqua" w:hAnsi="Book Antiqua" w:cs="Book Antiqua"/>
          <w:color w:val="000000"/>
        </w:rPr>
        <w:t>restricted</w:t>
      </w:r>
      <w:r w:rsidR="001149CD">
        <w:rPr>
          <w:rFonts w:ascii="Book Antiqua" w:eastAsia="Book Antiqua" w:hAnsi="Book Antiqua" w:cs="Book Antiqua"/>
          <w:color w:val="000000"/>
          <w:vertAlign w:val="superscript"/>
        </w:rPr>
        <w:t>[</w:t>
      </w:r>
      <w:proofErr w:type="gramEnd"/>
      <w:r w:rsidR="001149CD">
        <w:rPr>
          <w:rFonts w:ascii="Book Antiqua" w:eastAsia="Book Antiqua" w:hAnsi="Book Antiqua" w:cs="Book Antiqua"/>
          <w:color w:val="000000"/>
          <w:vertAlign w:val="superscript"/>
        </w:rPr>
        <w:t>128,</w:t>
      </w:r>
      <w:r w:rsidRPr="00DC47E2">
        <w:rPr>
          <w:rFonts w:ascii="Book Antiqua" w:eastAsia="Book Antiqua" w:hAnsi="Book Antiqua" w:cs="Book Antiqua"/>
          <w:color w:val="000000"/>
          <w:vertAlign w:val="superscript"/>
        </w:rPr>
        <w:t>129]</w:t>
      </w:r>
      <w:r w:rsidRPr="00DC47E2">
        <w:rPr>
          <w:rFonts w:ascii="Book Antiqua" w:eastAsia="Book Antiqua" w:hAnsi="Book Antiqua" w:cs="Book Antiqua"/>
          <w:color w:val="000000"/>
        </w:rPr>
        <w:t>. There was a 11</w:t>
      </w:r>
      <w:r w:rsidR="001149CD">
        <w:rPr>
          <w:rFonts w:ascii="Book Antiqua" w:hAnsi="Book Antiqua" w:cs="Book Antiqua" w:hint="eastAsia"/>
          <w:color w:val="000000"/>
          <w:lang w:eastAsia="zh-CN"/>
        </w:rPr>
        <w:t>%</w:t>
      </w:r>
      <w:r w:rsidRPr="00DC47E2">
        <w:rPr>
          <w:rFonts w:ascii="Book Antiqua" w:eastAsia="Book Antiqua" w:hAnsi="Book Antiqua" w:cs="Book Antiqua"/>
          <w:color w:val="000000"/>
        </w:rPr>
        <w:t xml:space="preserve">-30% increase in calls to poison centers regarding childhood accidental exposure in states that legalized </w:t>
      </w:r>
      <w:proofErr w:type="gramStart"/>
      <w:r w:rsidRPr="00DC47E2">
        <w:rPr>
          <w:rFonts w:ascii="Book Antiqua" w:eastAsia="Book Antiqua" w:hAnsi="Book Antiqua" w:cs="Book Antiqua"/>
          <w:color w:val="000000"/>
        </w:rPr>
        <w:t>cannabis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130]</w:t>
      </w:r>
      <w:r w:rsidRPr="00DC47E2">
        <w:rPr>
          <w:rFonts w:ascii="Book Antiqua" w:eastAsia="Book Antiqua" w:hAnsi="Book Antiqua" w:cs="Book Antiqua"/>
          <w:color w:val="000000"/>
        </w:rPr>
        <w:t xml:space="preserve">. </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Moreover, cannabis users may develop cannabis use disorder, which is the inability to discontinue use despite physical or psychological </w:t>
      </w:r>
      <w:proofErr w:type="gramStart"/>
      <w:r w:rsidRPr="00DC47E2">
        <w:rPr>
          <w:rFonts w:ascii="Book Antiqua" w:eastAsia="Book Antiqua" w:hAnsi="Book Antiqua" w:cs="Book Antiqua"/>
          <w:color w:val="000000"/>
        </w:rPr>
        <w:t>harms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131]</w:t>
      </w:r>
      <w:r w:rsidRPr="00DC47E2">
        <w:rPr>
          <w:rFonts w:ascii="Book Antiqua" w:eastAsia="Book Antiqua" w:hAnsi="Book Antiqua" w:cs="Book Antiqua"/>
          <w:color w:val="000000"/>
        </w:rPr>
        <w:t xml:space="preserve">. Cannabis use disorder affects approximately 10% of regular users and up to 33% of daily users but is likely </w:t>
      </w:r>
      <w:proofErr w:type="gramStart"/>
      <w:r w:rsidRPr="00DC47E2">
        <w:rPr>
          <w:rFonts w:ascii="Book Antiqua" w:eastAsia="Book Antiqua" w:hAnsi="Book Antiqua" w:cs="Book Antiqua"/>
          <w:color w:val="000000"/>
        </w:rPr>
        <w:t>underdiagnosed</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131]</w:t>
      </w:r>
      <w:r w:rsidRPr="00DC47E2">
        <w:rPr>
          <w:rFonts w:ascii="Book Antiqua" w:eastAsia="Book Antiqua" w:hAnsi="Book Antiqua" w:cs="Book Antiqua"/>
          <w:color w:val="000000"/>
        </w:rPr>
        <w:t xml:space="preserve">. Dependence or addiction can occur in addition to cannabis withdrawal. The DSM-5 defines cannabis withdrawal as any 3 of the 7 following signs or symptoms: </w:t>
      </w:r>
      <w:r w:rsidR="001149CD">
        <w:rPr>
          <w:rFonts w:ascii="Book Antiqua" w:hAnsi="Book Antiqua" w:cs="Book Antiqua" w:hint="eastAsia"/>
          <w:color w:val="000000"/>
          <w:lang w:eastAsia="zh-CN"/>
        </w:rPr>
        <w:t>N</w:t>
      </w:r>
      <w:r w:rsidRPr="00DC47E2">
        <w:rPr>
          <w:rFonts w:ascii="Book Antiqua" w:eastAsia="Book Antiqua" w:hAnsi="Book Antiqua" w:cs="Book Antiqua"/>
          <w:color w:val="000000"/>
        </w:rPr>
        <w:t xml:space="preserve">ervousness/anxiety, irritability/anger, sleep difficulty, decreased appetite or weight, depressed mood, restlessness or physical discomfort (abdominal pain, tremors, sweating, fever, chills, and/or </w:t>
      </w:r>
      <w:proofErr w:type="gramStart"/>
      <w:r w:rsidRPr="00DC47E2">
        <w:rPr>
          <w:rFonts w:ascii="Book Antiqua" w:eastAsia="Book Antiqua" w:hAnsi="Book Antiqua" w:cs="Book Antiqua"/>
          <w:color w:val="000000"/>
        </w:rPr>
        <w:t>headache)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132]</w:t>
      </w:r>
      <w:r w:rsidRPr="00DC47E2">
        <w:rPr>
          <w:rFonts w:ascii="Book Antiqua" w:eastAsia="Book Antiqua" w:hAnsi="Book Antiqua" w:cs="Book Antiqua"/>
          <w:color w:val="000000"/>
        </w:rPr>
        <w:t xml:space="preserve">. </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A meta-analysis across 10 countries found a positive association between anxiety and cannabis use after accounting for confounding </w:t>
      </w:r>
      <w:proofErr w:type="gramStart"/>
      <w:r w:rsidRPr="00DC47E2">
        <w:rPr>
          <w:rFonts w:ascii="Book Antiqua" w:eastAsia="Book Antiqua" w:hAnsi="Book Antiqua" w:cs="Book Antiqua"/>
          <w:color w:val="000000"/>
        </w:rPr>
        <w:t>variables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133]</w:t>
      </w:r>
      <w:r w:rsidRPr="00DC47E2">
        <w:rPr>
          <w:rFonts w:ascii="Book Antiqua" w:eastAsia="Book Antiqua" w:hAnsi="Book Antiqua" w:cs="Book Antiqua"/>
          <w:color w:val="000000"/>
        </w:rPr>
        <w:t xml:space="preserve">. However, Blanco </w:t>
      </w:r>
      <w:r w:rsidRPr="00DC47E2">
        <w:rPr>
          <w:rFonts w:ascii="Book Antiqua" w:eastAsia="Book Antiqua" w:hAnsi="Book Antiqua" w:cs="Book Antiqua"/>
          <w:i/>
          <w:iCs/>
          <w:color w:val="000000"/>
        </w:rPr>
        <w:t xml:space="preserve">et </w:t>
      </w:r>
      <w:proofErr w:type="gramStart"/>
      <w:r w:rsidRPr="00DC47E2">
        <w:rPr>
          <w:rFonts w:ascii="Book Antiqua" w:eastAsia="Book Antiqua" w:hAnsi="Book Antiqua" w:cs="Book Antiqua"/>
          <w:i/>
          <w:iCs/>
          <w:color w:val="000000"/>
        </w:rPr>
        <w:t>al</w:t>
      </w:r>
      <w:r w:rsidR="001149CD" w:rsidRPr="00DC47E2">
        <w:rPr>
          <w:rFonts w:ascii="Book Antiqua" w:eastAsia="Book Antiqua" w:hAnsi="Book Antiqua" w:cs="Book Antiqua"/>
          <w:color w:val="000000"/>
          <w:vertAlign w:val="superscript"/>
        </w:rPr>
        <w:t>[</w:t>
      </w:r>
      <w:proofErr w:type="gramEnd"/>
      <w:r w:rsidR="001149CD" w:rsidRPr="00DC47E2">
        <w:rPr>
          <w:rFonts w:ascii="Book Antiqua" w:eastAsia="Book Antiqua" w:hAnsi="Book Antiqua" w:cs="Book Antiqua"/>
          <w:color w:val="000000"/>
          <w:vertAlign w:val="superscript"/>
        </w:rPr>
        <w:t>134]</w:t>
      </w:r>
      <w:r w:rsidRPr="00DC47E2">
        <w:rPr>
          <w:rFonts w:ascii="Book Antiqua" w:eastAsia="Book Antiqua" w:hAnsi="Book Antiqua" w:cs="Book Antiqua"/>
          <w:color w:val="000000"/>
        </w:rPr>
        <w:t xml:space="preserve"> found no association between cannabis and anxiety disorder</w:t>
      </w:r>
      <w:r w:rsidRPr="00DC47E2">
        <w:rPr>
          <w:rFonts w:ascii="Book Antiqua" w:eastAsia="Book Antiqua" w:hAnsi="Book Antiqua" w:cs="Book Antiqua"/>
          <w:color w:val="000000"/>
          <w:vertAlign w:val="superscript"/>
        </w:rPr>
        <w:t>[134]</w:t>
      </w:r>
      <w:r w:rsidRPr="00DC47E2">
        <w:rPr>
          <w:rFonts w:ascii="Book Antiqua" w:eastAsia="Book Antiqua" w:hAnsi="Book Antiqua" w:cs="Book Antiqua"/>
          <w:color w:val="000000"/>
        </w:rPr>
        <w:t xml:space="preserve">. This relationship was further explored by Feingold </w:t>
      </w:r>
      <w:r w:rsidRPr="00DC47E2">
        <w:rPr>
          <w:rFonts w:ascii="Book Antiqua" w:eastAsia="Book Antiqua" w:hAnsi="Book Antiqua" w:cs="Book Antiqua"/>
          <w:i/>
          <w:iCs/>
          <w:color w:val="000000"/>
        </w:rPr>
        <w:t xml:space="preserve">et </w:t>
      </w:r>
      <w:proofErr w:type="gramStart"/>
      <w:r w:rsidRPr="00DC47E2">
        <w:rPr>
          <w:rFonts w:ascii="Book Antiqua" w:eastAsia="Book Antiqua" w:hAnsi="Book Antiqua" w:cs="Book Antiqua"/>
          <w:i/>
          <w:iCs/>
          <w:color w:val="000000"/>
        </w:rPr>
        <w:t>al</w:t>
      </w:r>
      <w:r w:rsidR="001149CD" w:rsidRPr="00DC47E2">
        <w:rPr>
          <w:rFonts w:ascii="Book Antiqua" w:eastAsia="Book Antiqua" w:hAnsi="Book Antiqua" w:cs="Book Antiqua"/>
          <w:color w:val="000000"/>
          <w:vertAlign w:val="superscript"/>
        </w:rPr>
        <w:t>[</w:t>
      </w:r>
      <w:proofErr w:type="gramEnd"/>
      <w:r w:rsidR="001149CD" w:rsidRPr="00DC47E2">
        <w:rPr>
          <w:rFonts w:ascii="Book Antiqua" w:eastAsia="Book Antiqua" w:hAnsi="Book Antiqua" w:cs="Book Antiqua"/>
          <w:color w:val="000000"/>
          <w:vertAlign w:val="superscript"/>
        </w:rPr>
        <w:t>135]</w:t>
      </w:r>
      <w:r w:rsidRPr="00DC47E2">
        <w:rPr>
          <w:rFonts w:ascii="Book Antiqua" w:eastAsia="Book Antiqua" w:hAnsi="Book Antiqua" w:cs="Book Antiqua"/>
          <w:color w:val="000000"/>
        </w:rPr>
        <w:t>, who used Blanco’s data set, and demonstrated cannabis users have a higher risk of developing social anxiety disorder specifically</w:t>
      </w:r>
      <w:r w:rsidRPr="00DC47E2">
        <w:rPr>
          <w:rFonts w:ascii="Book Antiqua" w:eastAsia="Book Antiqua" w:hAnsi="Book Antiqua" w:cs="Book Antiqua"/>
          <w:color w:val="000000"/>
          <w:vertAlign w:val="superscript"/>
        </w:rPr>
        <w:t>[135]</w:t>
      </w:r>
      <w:r w:rsidRPr="00DC47E2">
        <w:rPr>
          <w:rFonts w:ascii="Book Antiqua" w:eastAsia="Book Antiqua" w:hAnsi="Book Antiqua" w:cs="Book Antiqua"/>
          <w:color w:val="000000"/>
        </w:rPr>
        <w:t xml:space="preserve">. There was no association between cannabis use and the development of mood disorder or major depressive </w:t>
      </w:r>
      <w:proofErr w:type="gramStart"/>
      <w:r w:rsidRPr="00DC47E2">
        <w:rPr>
          <w:rFonts w:ascii="Book Antiqua" w:eastAsia="Book Antiqua" w:hAnsi="Book Antiqua" w:cs="Book Antiqua"/>
          <w:color w:val="000000"/>
        </w:rPr>
        <w:t>disorder</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136]</w:t>
      </w:r>
      <w:r w:rsidRPr="00DC47E2">
        <w:rPr>
          <w:rFonts w:ascii="Book Antiqua" w:eastAsia="Book Antiqua" w:hAnsi="Book Antiqua" w:cs="Book Antiqua"/>
          <w:color w:val="000000"/>
        </w:rPr>
        <w:t xml:space="preserve">. The type of cannabis can also lead to mixed effects due to differences in composition of varying cannabinoids. Studies demonstrate THC exhibited a pro-anxiety effect whereas CBD displayed an anti-anxiety </w:t>
      </w:r>
      <w:proofErr w:type="gramStart"/>
      <w:r w:rsidRPr="00DC47E2">
        <w:rPr>
          <w:rFonts w:ascii="Book Antiqua" w:eastAsia="Book Antiqua" w:hAnsi="Book Antiqua" w:cs="Book Antiqua"/>
          <w:color w:val="000000"/>
        </w:rPr>
        <w:t>effect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137]</w:t>
      </w:r>
      <w:r w:rsidRPr="00DC47E2">
        <w:rPr>
          <w:rFonts w:ascii="Book Antiqua" w:eastAsia="Book Antiqua" w:hAnsi="Book Antiqua" w:cs="Book Antiqua"/>
          <w:color w:val="000000"/>
        </w:rPr>
        <w:t>.</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Although cannabis can serve as a potential aid for patients who suffer from cyclic vomiting syndrome, this should not be confused with one its most notorious side effects, </w:t>
      </w:r>
      <w:r w:rsidR="001149CD">
        <w:rPr>
          <w:rFonts w:ascii="Book Antiqua" w:eastAsia="Book Antiqua" w:hAnsi="Book Antiqua" w:cs="Book Antiqua"/>
          <w:color w:val="000000"/>
        </w:rPr>
        <w:t>CHS</w:t>
      </w:r>
      <w:r w:rsidRPr="00DC47E2">
        <w:rPr>
          <w:rFonts w:ascii="Book Antiqua" w:eastAsia="Book Antiqua" w:hAnsi="Book Antiqua" w:cs="Book Antiqua"/>
          <w:color w:val="000000"/>
        </w:rPr>
        <w:t xml:space="preserve"> </w:t>
      </w:r>
      <w:r w:rsidR="001149CD">
        <w:rPr>
          <w:rFonts w:ascii="Book Antiqua" w:hAnsi="Book Antiqua" w:cs="Book Antiqua" w:hint="eastAsia"/>
          <w:color w:val="000000"/>
          <w:lang w:eastAsia="zh-CN"/>
        </w:rPr>
        <w:t>(</w:t>
      </w:r>
      <w:r w:rsidRPr="00DC47E2">
        <w:rPr>
          <w:rFonts w:ascii="Book Antiqua" w:eastAsia="Book Antiqua" w:hAnsi="Book Antiqua" w:cs="Book Antiqua"/>
          <w:color w:val="000000"/>
        </w:rPr>
        <w:t xml:space="preserve">Figure </w:t>
      </w:r>
      <w:proofErr w:type="gramStart"/>
      <w:r w:rsidRPr="00DC47E2">
        <w:rPr>
          <w:rFonts w:ascii="Book Antiqua" w:eastAsia="Book Antiqua" w:hAnsi="Book Antiqua" w:cs="Book Antiqua"/>
          <w:color w:val="000000"/>
        </w:rPr>
        <w:t>3</w:t>
      </w:r>
      <w:r w:rsidR="001149CD">
        <w:rPr>
          <w:rFonts w:ascii="Book Antiqua" w:hAnsi="Book Antiqua" w:cs="Book Antiqua" w:hint="eastAsia"/>
          <w:color w:val="000000"/>
          <w:lang w:eastAsia="zh-CN"/>
        </w:rPr>
        <w: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138]</w:t>
      </w:r>
      <w:r w:rsidRPr="00DC47E2">
        <w:rPr>
          <w:rFonts w:ascii="Book Antiqua" w:eastAsia="Book Antiqua" w:hAnsi="Book Antiqua" w:cs="Book Antiqua"/>
          <w:color w:val="000000"/>
        </w:rPr>
        <w:t xml:space="preserve">. The exact mechanism of CHS is not fully understood. Cannabis is proposed to have an antiemetic effect at low doses but a pro-emetic effect at higher </w:t>
      </w:r>
      <w:proofErr w:type="gramStart"/>
      <w:r w:rsidRPr="00DC47E2">
        <w:rPr>
          <w:rFonts w:ascii="Book Antiqua" w:eastAsia="Book Antiqua" w:hAnsi="Book Antiqua" w:cs="Book Antiqua"/>
          <w:color w:val="000000"/>
        </w:rPr>
        <w:lastRenderedPageBreak/>
        <w:t>doses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139]</w:t>
      </w:r>
      <w:r w:rsidRPr="00DC47E2">
        <w:rPr>
          <w:rFonts w:ascii="Book Antiqua" w:eastAsia="Book Antiqua" w:hAnsi="Book Antiqua" w:cs="Book Antiqua"/>
          <w:color w:val="000000"/>
        </w:rPr>
        <w:t xml:space="preserve">. The Rome IV diagnostic criteria for CHS includes three features: </w:t>
      </w:r>
      <w:r w:rsidR="00E11714">
        <w:rPr>
          <w:rFonts w:ascii="Book Antiqua" w:hAnsi="Book Antiqua" w:cs="Book Antiqua" w:hint="eastAsia"/>
          <w:color w:val="000000"/>
          <w:lang w:eastAsia="zh-CN"/>
        </w:rPr>
        <w:t>S</w:t>
      </w:r>
      <w:r w:rsidRPr="00DC47E2">
        <w:rPr>
          <w:rFonts w:ascii="Book Antiqua" w:eastAsia="Book Antiqua" w:hAnsi="Book Antiqua" w:cs="Book Antiqua"/>
          <w:color w:val="000000"/>
        </w:rPr>
        <w:t xml:space="preserve">tereotypical two or more episodes of intractable vomiting lasting hours to days over a period of at least 6 </w:t>
      </w:r>
      <w:proofErr w:type="spellStart"/>
      <w:r w:rsidRPr="00DC47E2">
        <w:rPr>
          <w:rFonts w:ascii="Book Antiqua" w:eastAsia="Book Antiqua" w:hAnsi="Book Antiqua" w:cs="Book Antiqua"/>
          <w:color w:val="000000"/>
        </w:rPr>
        <w:t>mo</w:t>
      </w:r>
      <w:proofErr w:type="spellEnd"/>
      <w:r w:rsidRPr="00DC47E2">
        <w:rPr>
          <w:rFonts w:ascii="Book Antiqua" w:eastAsia="Book Antiqua" w:hAnsi="Book Antiqua" w:cs="Book Antiqua"/>
          <w:color w:val="000000"/>
        </w:rPr>
        <w:t>, history of prolonged cannabis use prior to symptom onset and relief of episodes from sustained abstinence</w:t>
      </w:r>
      <w:r w:rsidRPr="00DC47E2">
        <w:rPr>
          <w:rFonts w:ascii="Book Antiqua" w:eastAsia="Book Antiqua" w:hAnsi="Book Antiqua" w:cs="Book Antiqua"/>
          <w:color w:val="000000"/>
          <w:vertAlign w:val="superscript"/>
        </w:rPr>
        <w:t>[140]</w:t>
      </w:r>
      <w:r w:rsidRPr="00DC47E2">
        <w:rPr>
          <w:rFonts w:ascii="Book Antiqua" w:eastAsia="Book Antiqua" w:hAnsi="Book Antiqua" w:cs="Book Antiqua"/>
          <w:color w:val="000000"/>
        </w:rPr>
        <w:t xml:space="preserve">. A notable, learned behavior is prolonged hot bathing, which offers temporary symptom relief. This is thought to occur </w:t>
      </w:r>
      <w:r w:rsidRPr="00DC47E2">
        <w:rPr>
          <w:rFonts w:ascii="Book Antiqua" w:eastAsia="Book Antiqua" w:hAnsi="Book Antiqua" w:cs="Book Antiqua"/>
          <w:i/>
          <w:iCs/>
          <w:color w:val="000000"/>
        </w:rPr>
        <w:t>via</w:t>
      </w:r>
      <w:r w:rsidRPr="00DC47E2">
        <w:rPr>
          <w:rFonts w:ascii="Book Antiqua" w:eastAsia="Book Antiqua" w:hAnsi="Book Antiqua" w:cs="Book Antiqua"/>
          <w:color w:val="000000"/>
        </w:rPr>
        <w:t xml:space="preserve"> multiple processes including chronic buildup of fat-soluble molecules reaching toxic levels, overstimulation of enteric neurons or hypothalamic disruption of digestion and </w:t>
      </w:r>
      <w:proofErr w:type="gramStart"/>
      <w:r w:rsidRPr="00DC47E2">
        <w:rPr>
          <w:rFonts w:ascii="Book Antiqua" w:eastAsia="Book Antiqua" w:hAnsi="Book Antiqua" w:cs="Book Antiqua"/>
          <w:color w:val="000000"/>
        </w:rPr>
        <w:t>thermoregulation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139]</w:t>
      </w:r>
      <w:r w:rsidRPr="00DC47E2">
        <w:rPr>
          <w:rFonts w:ascii="Book Antiqua" w:eastAsia="Book Antiqua" w:hAnsi="Book Antiqua" w:cs="Book Antiqua"/>
          <w:color w:val="000000"/>
        </w:rPr>
        <w:t xml:space="preserve">. Available therapeutics for CHS include serotonin antagonists (ondansetron), antipsychotics (haloperidol), benzodiazepines, </w:t>
      </w:r>
      <w:proofErr w:type="spellStart"/>
      <w:r w:rsidRPr="00DC47E2">
        <w:rPr>
          <w:rFonts w:ascii="Book Antiqua" w:eastAsia="Book Antiqua" w:hAnsi="Book Antiqua" w:cs="Book Antiqua"/>
          <w:color w:val="000000"/>
        </w:rPr>
        <w:t>aprepitant</w:t>
      </w:r>
      <w:proofErr w:type="spellEnd"/>
      <w:r w:rsidRPr="00DC47E2">
        <w:rPr>
          <w:rFonts w:ascii="Book Antiqua" w:eastAsia="Book Antiqua" w:hAnsi="Book Antiqua" w:cs="Book Antiqua"/>
          <w:color w:val="000000"/>
        </w:rPr>
        <w:t xml:space="preserve"> and topical </w:t>
      </w:r>
      <w:proofErr w:type="gramStart"/>
      <w:r w:rsidRPr="00DC47E2">
        <w:rPr>
          <w:rFonts w:ascii="Book Antiqua" w:eastAsia="Book Antiqua" w:hAnsi="Book Antiqua" w:cs="Book Antiqua"/>
          <w:color w:val="000000"/>
        </w:rPr>
        <w:t>capsaicin</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141]</w:t>
      </w:r>
      <w:r w:rsidRPr="00DC47E2">
        <w:rPr>
          <w:rFonts w:ascii="Book Antiqua" w:eastAsia="Book Antiqua" w:hAnsi="Book Antiqua" w:cs="Book Antiqua"/>
          <w:color w:val="000000"/>
        </w:rPr>
        <w:t xml:space="preserve">. Haloperidol was found to be superior over ondansetron in managing abdominal pain and nausea in CHS leading to early emergency department </w:t>
      </w:r>
      <w:proofErr w:type="gramStart"/>
      <w:r w:rsidRPr="00DC47E2">
        <w:rPr>
          <w:rFonts w:ascii="Book Antiqua" w:eastAsia="Book Antiqua" w:hAnsi="Book Antiqua" w:cs="Book Antiqua"/>
          <w:color w:val="000000"/>
        </w:rPr>
        <w:t>discharge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142]</w:t>
      </w:r>
      <w:r w:rsidRPr="00DC47E2">
        <w:rPr>
          <w:rFonts w:ascii="Book Antiqua" w:eastAsia="Book Antiqua" w:hAnsi="Book Antiqua" w:cs="Book Antiqua"/>
          <w:color w:val="000000"/>
        </w:rPr>
        <w:t xml:space="preserve">. Yet the most effective treatment is absolute abstinence from </w:t>
      </w:r>
      <w:proofErr w:type="gramStart"/>
      <w:r w:rsidRPr="00DC47E2">
        <w:rPr>
          <w:rFonts w:ascii="Book Antiqua" w:eastAsia="Book Antiqua" w:hAnsi="Book Antiqua" w:cs="Book Antiqua"/>
          <w:color w:val="000000"/>
        </w:rPr>
        <w:t>cannabis</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141]</w:t>
      </w:r>
      <w:r w:rsidRPr="00DC47E2">
        <w:rPr>
          <w:rFonts w:ascii="Book Antiqua" w:eastAsia="Book Antiqua" w:hAnsi="Book Antiqua" w:cs="Book Antiqua"/>
          <w:color w:val="000000"/>
        </w:rPr>
        <w:t>.</w:t>
      </w:r>
    </w:p>
    <w:p w:rsidR="00A77B3E" w:rsidRPr="00DC47E2" w:rsidRDefault="001361E7" w:rsidP="001149CD">
      <w:pPr>
        <w:spacing w:line="360" w:lineRule="auto"/>
        <w:ind w:firstLineChars="100" w:firstLine="240"/>
        <w:jc w:val="both"/>
        <w:rPr>
          <w:rFonts w:ascii="Book Antiqua" w:hAnsi="Book Antiqua"/>
        </w:rPr>
      </w:pPr>
      <w:r w:rsidRPr="00DC47E2">
        <w:rPr>
          <w:rFonts w:ascii="Book Antiqua" w:eastAsia="Book Antiqua" w:hAnsi="Book Antiqua" w:cs="Book Antiqua"/>
          <w:color w:val="000000"/>
        </w:rPr>
        <w:t xml:space="preserve">Death from marijuana intoxication is complex. There have been cases of pediatric respiratory depression requiring intubation and cannabis triggered psychosis leading to erratic or dangerous behavior resulting in </w:t>
      </w:r>
      <w:proofErr w:type="gramStart"/>
      <w:r w:rsidRPr="00DC47E2">
        <w:rPr>
          <w:rFonts w:ascii="Book Antiqua" w:eastAsia="Book Antiqua" w:hAnsi="Book Antiqua" w:cs="Book Antiqua"/>
          <w:color w:val="000000"/>
        </w:rPr>
        <w:t>death</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143]</w:t>
      </w:r>
      <w:r w:rsidRPr="00DC47E2">
        <w:rPr>
          <w:rFonts w:ascii="Book Antiqua" w:eastAsia="Book Antiqua" w:hAnsi="Book Antiqua" w:cs="Book Antiqua"/>
          <w:color w:val="000000"/>
        </w:rPr>
        <w:t xml:space="preserve">. A systematic review of epidemiologic data found that cannabis use and all-cause mortality were not statistically </w:t>
      </w:r>
      <w:proofErr w:type="gramStart"/>
      <w:r w:rsidRPr="00DC47E2">
        <w:rPr>
          <w:rFonts w:ascii="Book Antiqua" w:eastAsia="Book Antiqua" w:hAnsi="Book Antiqua" w:cs="Book Antiqua"/>
          <w:color w:val="000000"/>
        </w:rPr>
        <w:t>significant</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125]</w:t>
      </w:r>
      <w:r w:rsidRPr="00DC47E2">
        <w:rPr>
          <w:rFonts w:ascii="Book Antiqua" w:eastAsia="Book Antiqua" w:hAnsi="Book Antiqua" w:cs="Book Antiqua"/>
          <w:color w:val="000000"/>
        </w:rPr>
        <w:t>. It should be noted that mice studies testing cannabis extracts estimated the lethal dose 50 to be greater than 1000 mg/</w:t>
      </w:r>
      <w:proofErr w:type="gramStart"/>
      <w:r w:rsidRPr="00DC47E2">
        <w:rPr>
          <w:rFonts w:ascii="Book Antiqua" w:eastAsia="Book Antiqua" w:hAnsi="Book Antiqua" w:cs="Book Antiqua"/>
          <w:color w:val="000000"/>
        </w:rPr>
        <w:t>kg</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144]</w:t>
      </w:r>
      <w:r w:rsidRPr="00DC47E2">
        <w:rPr>
          <w:rFonts w:ascii="Book Antiqua" w:eastAsia="Book Antiqua" w:hAnsi="Book Antiqua" w:cs="Book Antiqua"/>
          <w:color w:val="000000"/>
        </w:rPr>
        <w:t>. Many side effects of marijuana have been established but the long-term safety profile needs further investigation.</w:t>
      </w:r>
    </w:p>
    <w:p w:rsidR="00A77B3E" w:rsidRPr="00DC47E2" w:rsidRDefault="00A77B3E" w:rsidP="00DC47E2">
      <w:pPr>
        <w:spacing w:line="360" w:lineRule="auto"/>
        <w:jc w:val="both"/>
        <w:rPr>
          <w:rFonts w:ascii="Book Antiqua" w:hAnsi="Book Antiqua"/>
        </w:rPr>
      </w:pPr>
    </w:p>
    <w:p w:rsidR="00A77B3E" w:rsidRPr="001149CD" w:rsidRDefault="001361E7" w:rsidP="00DC47E2">
      <w:pPr>
        <w:spacing w:line="360" w:lineRule="auto"/>
        <w:jc w:val="both"/>
        <w:rPr>
          <w:rFonts w:ascii="Book Antiqua" w:hAnsi="Book Antiqua"/>
          <w:u w:val="single"/>
        </w:rPr>
      </w:pPr>
      <w:r w:rsidRPr="001149CD">
        <w:rPr>
          <w:rFonts w:ascii="Book Antiqua" w:eastAsia="Book Antiqua" w:hAnsi="Book Antiqua" w:cs="Book Antiqua"/>
          <w:b/>
          <w:bCs/>
          <w:color w:val="000000"/>
          <w:u w:val="single"/>
        </w:rPr>
        <w:t>LEGALIZATION</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In the United States, legalization barriers limit cannabis medical research which creates gaps in medical knowledge. However cannabis use has become more increasingly accepted in the public eye as well as for medical use. In the United States, 37 states, the District of Columbia and four </w:t>
      </w:r>
      <w:r w:rsidR="001149CD" w:rsidRPr="00DC47E2">
        <w:rPr>
          <w:rFonts w:ascii="Book Antiqua" w:eastAsia="Book Antiqua" w:hAnsi="Book Antiqua" w:cs="Book Antiqua"/>
          <w:color w:val="000000"/>
        </w:rPr>
        <w:t>United States</w:t>
      </w:r>
      <w:r w:rsidRPr="00DC47E2">
        <w:rPr>
          <w:rFonts w:ascii="Book Antiqua" w:eastAsia="Book Antiqua" w:hAnsi="Book Antiqua" w:cs="Book Antiqua"/>
          <w:color w:val="000000"/>
        </w:rPr>
        <w:t xml:space="preserve"> territories have legalized Cannabis for medical use in different degrees while 21 states and District of Columbia legalized marijuana for recreational use. Some states decriminalized marijuana meaning legal consequences for possession of marijuana are minimal to </w:t>
      </w:r>
      <w:proofErr w:type="gramStart"/>
      <w:r w:rsidRPr="00DC47E2">
        <w:rPr>
          <w:rFonts w:ascii="Book Antiqua" w:eastAsia="Book Antiqua" w:hAnsi="Book Antiqua" w:cs="Book Antiqua"/>
          <w:color w:val="000000"/>
        </w:rPr>
        <w:t>none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145]</w:t>
      </w:r>
      <w:r w:rsidRPr="00DC47E2">
        <w:rPr>
          <w:rFonts w:ascii="Book Antiqua" w:eastAsia="Book Antiqua" w:hAnsi="Book Antiqua" w:cs="Book Antiqua"/>
          <w:color w:val="000000"/>
        </w:rPr>
        <w:t xml:space="preserve">. Several states </w:t>
      </w:r>
      <w:r w:rsidRPr="00DC47E2">
        <w:rPr>
          <w:rFonts w:ascii="Book Antiqua" w:eastAsia="Book Antiqua" w:hAnsi="Book Antiqua" w:cs="Book Antiqua"/>
          <w:color w:val="000000"/>
        </w:rPr>
        <w:lastRenderedPageBreak/>
        <w:t xml:space="preserve">approved medical marijuana for the treatment of a variety of disorders such as IBD, HIV/AIDS-related cachexia and chemotherapy-induced nausea and vomiting. Although states are legalizing marijuana, there is currently no federal legalization for its national </w:t>
      </w:r>
      <w:proofErr w:type="gramStart"/>
      <w:r w:rsidRPr="00DC47E2">
        <w:rPr>
          <w:rFonts w:ascii="Book Antiqua" w:eastAsia="Book Antiqua" w:hAnsi="Book Antiqua" w:cs="Book Antiqua"/>
          <w:color w:val="000000"/>
        </w:rPr>
        <w:t>use</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18]</w:t>
      </w:r>
      <w:r w:rsidRPr="00DC47E2">
        <w:rPr>
          <w:rFonts w:ascii="Book Antiqua" w:eastAsia="Book Antiqua" w:hAnsi="Book Antiqua" w:cs="Book Antiqua"/>
          <w:color w:val="000000"/>
        </w:rPr>
        <w:t xml:space="preserve">. It is classified as a Schedule 1 substance indicating its high potential for substance abuse without acceptable medical use. This causes clinicians to feel hesitant in offering medical marijuana due to fear of prosecution. State laws designed systems to protect physicians when recommending marijuana use. Physicians require an active state medical license, must maintain a consistent relationship with the patient, and some states require certifications to recommend </w:t>
      </w:r>
      <w:proofErr w:type="gramStart"/>
      <w:r w:rsidRPr="00DC47E2">
        <w:rPr>
          <w:rFonts w:ascii="Book Antiqua" w:eastAsia="Book Antiqua" w:hAnsi="Book Antiqua" w:cs="Book Antiqua"/>
          <w:color w:val="000000"/>
        </w:rPr>
        <w:t>marijuana</w:t>
      </w:r>
      <w:r w:rsidRPr="00DC47E2">
        <w:rPr>
          <w:rFonts w:ascii="Book Antiqua" w:eastAsia="Book Antiqua" w:hAnsi="Book Antiqua" w:cs="Book Antiqua"/>
          <w:color w:val="000000"/>
          <w:vertAlign w:val="superscript"/>
        </w:rPr>
        <w:t>[</w:t>
      </w:r>
      <w:proofErr w:type="gramEnd"/>
      <w:r w:rsidRPr="00DC47E2">
        <w:rPr>
          <w:rFonts w:ascii="Book Antiqua" w:eastAsia="Book Antiqua" w:hAnsi="Book Antiqua" w:cs="Book Antiqua"/>
          <w:color w:val="000000"/>
          <w:vertAlign w:val="superscript"/>
        </w:rPr>
        <w:t>6]</w:t>
      </w:r>
      <w:r w:rsidRPr="00DC47E2">
        <w:rPr>
          <w:rFonts w:ascii="Book Antiqua" w:eastAsia="Book Antiqua" w:hAnsi="Book Antiqua" w:cs="Book Antiqua"/>
          <w:color w:val="000000"/>
        </w:rPr>
        <w:t>. The barriers of legalization are decreasing but investigators continue to face legal and administrative restrictions when attempting to perform research with cannabis and cannabinoids. The lack of knowledge has limited quality clinical research hindering potential novel findings that can inform both clinicians and the community of its therapeutic use and risk profile</w:t>
      </w:r>
      <w:r w:rsidRPr="00DC47E2">
        <w:rPr>
          <w:rFonts w:ascii="Book Antiqua" w:eastAsia="Book Antiqua" w:hAnsi="Book Antiqua" w:cs="Book Antiqua"/>
          <w:color w:val="000000"/>
          <w:vertAlign w:val="superscript"/>
        </w:rPr>
        <w:t>[18]</w:t>
      </w:r>
      <w:r w:rsidRPr="00DC47E2">
        <w:rPr>
          <w:rFonts w:ascii="Book Antiqua" w:eastAsia="Book Antiqua" w:hAnsi="Book Antiqua" w:cs="Book Antiqua"/>
          <w:color w:val="000000"/>
        </w:rPr>
        <w:t>. As research and patient interest on cannabis continues to grow, physicians must stay well informed on the substance in order to provide patients with appropriate education and guidance of its indications and safety profile.</w:t>
      </w:r>
    </w:p>
    <w:p w:rsidR="00A77B3E" w:rsidRPr="00DC47E2" w:rsidRDefault="00A77B3E" w:rsidP="00DC47E2">
      <w:pPr>
        <w:spacing w:line="360" w:lineRule="auto"/>
        <w:jc w:val="both"/>
        <w:rPr>
          <w:rFonts w:ascii="Book Antiqua" w:hAnsi="Book Antiqua"/>
        </w:rPr>
      </w:pPr>
    </w:p>
    <w:p w:rsidR="00A77B3E" w:rsidRPr="001149CD" w:rsidRDefault="001361E7" w:rsidP="00DC47E2">
      <w:pPr>
        <w:spacing w:line="360" w:lineRule="auto"/>
        <w:jc w:val="both"/>
        <w:rPr>
          <w:rFonts w:ascii="Book Antiqua" w:hAnsi="Book Antiqua"/>
          <w:u w:val="single"/>
        </w:rPr>
      </w:pPr>
      <w:r w:rsidRPr="001149CD">
        <w:rPr>
          <w:rFonts w:ascii="Book Antiqua" w:eastAsia="Book Antiqua" w:hAnsi="Book Antiqua" w:cs="Book Antiqua"/>
          <w:b/>
          <w:bCs/>
          <w:color w:val="000000"/>
          <w:u w:val="single"/>
        </w:rPr>
        <w:t>TO PRESCRIBE OR NOT TO PRESCRIBE</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 xml:space="preserve">The question of whether gastroenterologists should or should not prescribe cannabis is raised </w:t>
      </w:r>
      <w:r w:rsidR="001149CD">
        <w:rPr>
          <w:rFonts w:ascii="Book Antiqua" w:hAnsi="Book Antiqua" w:cs="Book Antiqua" w:hint="eastAsia"/>
          <w:color w:val="000000"/>
          <w:lang w:eastAsia="zh-CN"/>
        </w:rPr>
        <w:t>(</w:t>
      </w:r>
      <w:r w:rsidRPr="00DC47E2">
        <w:rPr>
          <w:rFonts w:ascii="Book Antiqua" w:eastAsia="Book Antiqua" w:hAnsi="Book Antiqua" w:cs="Book Antiqua"/>
          <w:color w:val="000000"/>
        </w:rPr>
        <w:t>Figure 4</w:t>
      </w:r>
      <w:r w:rsidR="001149CD">
        <w:rPr>
          <w:rFonts w:ascii="Book Antiqua" w:hAnsi="Book Antiqua" w:cs="Book Antiqua" w:hint="eastAsia"/>
          <w:color w:val="000000"/>
          <w:lang w:eastAsia="zh-CN"/>
        </w:rPr>
        <w:t>)</w:t>
      </w:r>
      <w:r w:rsidRPr="00DC47E2">
        <w:rPr>
          <w:rFonts w:ascii="Book Antiqua" w:eastAsia="Book Antiqua" w:hAnsi="Book Antiqua" w:cs="Book Antiqua"/>
          <w:color w:val="000000"/>
        </w:rPr>
        <w:t xml:space="preserve">. Although limited data is available, with mixed results, evidence does show beneficial effects of cannabis in a variety of </w:t>
      </w:r>
      <w:r w:rsidR="00F17831" w:rsidRPr="00DC47E2">
        <w:rPr>
          <w:rFonts w:ascii="Book Antiqua" w:eastAsia="Book Antiqua" w:hAnsi="Book Antiqua" w:cs="Book Antiqua"/>
          <w:color w:val="000000"/>
        </w:rPr>
        <w:t>GI</w:t>
      </w:r>
      <w:r w:rsidRPr="00DC47E2">
        <w:rPr>
          <w:rFonts w:ascii="Book Antiqua" w:eastAsia="Book Antiqua" w:hAnsi="Book Antiqua" w:cs="Book Antiqua"/>
          <w:color w:val="000000"/>
        </w:rPr>
        <w:t xml:space="preserve"> symptoms and disorders. It can provide symptomatic control in diseases including IBD and IBS with tolerable side effects. However, research suggests it has no superior role over first line drugs in some disorders. Physicians should prescribe cannabis to patients through an individualized basis and a personalized treatment plan. Similarly to commonly prescribed medications, cannabis may provide therapeutic benefit in some individuals, while offering little to no benefit effect in others. Cannabis can be considered as an alternative agent in adults who failed first or second line therapies or for those who cannot tolerate oral intake, whereas inhalation or sublingual are suitable options. Although the side effects of </w:t>
      </w:r>
      <w:r w:rsidRPr="00DC47E2">
        <w:rPr>
          <w:rFonts w:ascii="Book Antiqua" w:eastAsia="Book Antiqua" w:hAnsi="Book Antiqua" w:cs="Book Antiqua"/>
          <w:color w:val="000000"/>
        </w:rPr>
        <w:lastRenderedPageBreak/>
        <w:t>cannabis are well-established,</w:t>
      </w:r>
      <w:r w:rsidR="001149CD">
        <w:rPr>
          <w:rFonts w:ascii="Book Antiqua" w:hAnsi="Book Antiqua" w:cs="Book Antiqua" w:hint="eastAsia"/>
          <w:color w:val="000000"/>
          <w:lang w:eastAsia="zh-CN"/>
        </w:rPr>
        <w:t xml:space="preserve"> </w:t>
      </w:r>
      <w:r w:rsidRPr="00DC47E2">
        <w:rPr>
          <w:rFonts w:ascii="Book Antiqua" w:eastAsia="Book Antiqua" w:hAnsi="Book Antiqua" w:cs="Book Antiqua"/>
          <w:color w:val="000000"/>
        </w:rPr>
        <w:t>it is not sufficiently different than the side effects of federally approved drugs including biologic agents, anti-psychotic or anti-depressant medications. However, cannabis should be avoided in pregnancy and those under age 25 such as adolescents and the pediatric population due to its demonstrated effects on brain development. It should also be avoided in patients struggling with addiction or substance abuse due to its addictive properties. Once cannabis is prescribed, there should be initial close monitoring of the usage and side effects, similarly to opioid prescriptions. As evidence becomes more robust, medicinal and recreational legalization of cannabis will likely expand. This will allow for further and more scrutinized research to guide and empower physicians to prescribe cannabis appropriately and safely with evidence-based knowledge of benefits and harms and without concern for legal recourse.</w:t>
      </w:r>
    </w:p>
    <w:p w:rsidR="00A77B3E" w:rsidRPr="00DC47E2" w:rsidRDefault="00A77B3E" w:rsidP="00DC47E2">
      <w:pPr>
        <w:spacing w:line="360" w:lineRule="auto"/>
        <w:jc w:val="both"/>
        <w:rPr>
          <w:rFonts w:ascii="Book Antiqua" w:hAnsi="Book Antiqua"/>
        </w:rPr>
      </w:pPr>
    </w:p>
    <w:p w:rsidR="00A77B3E" w:rsidRPr="001149CD" w:rsidRDefault="001361E7" w:rsidP="00DC47E2">
      <w:pPr>
        <w:spacing w:line="360" w:lineRule="auto"/>
        <w:jc w:val="both"/>
        <w:rPr>
          <w:rFonts w:ascii="Book Antiqua" w:hAnsi="Book Antiqua"/>
          <w:u w:val="single"/>
        </w:rPr>
      </w:pPr>
      <w:r w:rsidRPr="001149CD">
        <w:rPr>
          <w:rFonts w:ascii="Book Antiqua" w:eastAsia="Book Antiqua" w:hAnsi="Book Antiqua" w:cs="Book Antiqua"/>
          <w:b/>
          <w:bCs/>
          <w:color w:val="000000"/>
          <w:u w:val="single"/>
        </w:rPr>
        <w:t>DOSING STRATEGIES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shd w:val="clear" w:color="auto" w:fill="FFFFFF"/>
        </w:rPr>
        <w:t>Due to the limited data and risk of side effects, cannabis should be prescribed at the lowest dose. A CBD predominant regimen is encouraged to reduce risk of adverse events including psychotropic effects. CBD should be administered at a low dose of 5 mg once or twice daily. The modified Delphi approach, developed under the guidance of medical experts for chronic pain, recommend incremental increases o</w:t>
      </w:r>
      <w:r w:rsidR="001149CD">
        <w:rPr>
          <w:rFonts w:ascii="Book Antiqua" w:eastAsia="Book Antiqua" w:hAnsi="Book Antiqua" w:cs="Book Antiqua"/>
          <w:color w:val="000000"/>
          <w:shd w:val="clear" w:color="auto" w:fill="FFFFFF"/>
        </w:rPr>
        <w:t>f CBD 5-10 mg/day every 2-3 d</w:t>
      </w:r>
      <w:r w:rsidRPr="00DC47E2">
        <w:rPr>
          <w:rFonts w:ascii="Book Antiqua" w:eastAsia="Book Antiqua" w:hAnsi="Book Antiqua" w:cs="Book Antiqua"/>
          <w:color w:val="000000"/>
          <w:shd w:val="clear" w:color="auto" w:fill="FFFFFF"/>
        </w:rPr>
        <w:t xml:space="preserve">. Once CBD dose reaches greater than 40 mg without achievement of goal, THC can be added. THC dosage of 1 mg/day should be the initial starting dose under the conservative protocol. Weekly incremental increases of THC 1 mg/day is recommended by the modified Delphi approach until goal is achieved or until maximum dose (40 mg) is </w:t>
      </w:r>
      <w:proofErr w:type="gramStart"/>
      <w:r w:rsidRPr="00DC47E2">
        <w:rPr>
          <w:rFonts w:ascii="Book Antiqua" w:eastAsia="Book Antiqua" w:hAnsi="Book Antiqua" w:cs="Book Antiqua"/>
          <w:color w:val="000000"/>
          <w:shd w:val="clear" w:color="auto" w:fill="FFFFFF"/>
        </w:rPr>
        <w:t>reached</w:t>
      </w:r>
      <w:r w:rsidRPr="00DC47E2">
        <w:rPr>
          <w:rFonts w:ascii="Book Antiqua" w:eastAsia="Book Antiqua" w:hAnsi="Book Antiqua" w:cs="Book Antiqua"/>
          <w:color w:val="000000"/>
          <w:shd w:val="clear" w:color="auto" w:fill="FFFFFF"/>
          <w:vertAlign w:val="superscript"/>
        </w:rPr>
        <w:t>[</w:t>
      </w:r>
      <w:proofErr w:type="gramEnd"/>
      <w:r w:rsidRPr="00DC47E2">
        <w:rPr>
          <w:rFonts w:ascii="Book Antiqua" w:eastAsia="Book Antiqua" w:hAnsi="Book Antiqua" w:cs="Book Antiqua"/>
          <w:color w:val="000000"/>
          <w:shd w:val="clear" w:color="auto" w:fill="FFFFFF"/>
          <w:vertAlign w:val="superscript"/>
        </w:rPr>
        <w:t>146]</w:t>
      </w:r>
      <w:r w:rsidRPr="00DC47E2">
        <w:rPr>
          <w:rFonts w:ascii="Book Antiqua" w:eastAsia="Book Antiqua" w:hAnsi="Book Antiqua" w:cs="Book Antiqua"/>
          <w:color w:val="000000"/>
          <w:shd w:val="clear" w:color="auto" w:fill="FFFFFF"/>
        </w:rPr>
        <w:t>. Slow titration of THC will promote tolerance to the psychoactive properties. A THC predominant regimen can begin with prescribing 1.0-2.5 mg per day dependent on individual risk factors with incr</w:t>
      </w:r>
      <w:r w:rsidR="001149CD">
        <w:rPr>
          <w:rFonts w:ascii="Book Antiqua" w:eastAsia="Book Antiqua" w:hAnsi="Book Antiqua" w:cs="Book Antiqua"/>
          <w:color w:val="000000"/>
          <w:shd w:val="clear" w:color="auto" w:fill="FFFFFF"/>
        </w:rPr>
        <w:t>emental increases every 3-4 d</w:t>
      </w:r>
      <w:r w:rsidRPr="00DC47E2">
        <w:rPr>
          <w:rFonts w:ascii="Book Antiqua" w:eastAsia="Book Antiqua" w:hAnsi="Book Antiqua" w:cs="Book Antiqua"/>
          <w:color w:val="000000"/>
          <w:shd w:val="clear" w:color="auto" w:fill="FFFFFF"/>
        </w:rPr>
        <w:t xml:space="preserve"> until 40 mg is </w:t>
      </w:r>
      <w:proofErr w:type="gramStart"/>
      <w:r w:rsidRPr="00DC47E2">
        <w:rPr>
          <w:rFonts w:ascii="Book Antiqua" w:eastAsia="Book Antiqua" w:hAnsi="Book Antiqua" w:cs="Book Antiqua"/>
          <w:color w:val="000000"/>
          <w:shd w:val="clear" w:color="auto" w:fill="FFFFFF"/>
        </w:rPr>
        <w:t>reached</w:t>
      </w:r>
      <w:r w:rsidRPr="00DC47E2">
        <w:rPr>
          <w:rFonts w:ascii="Book Antiqua" w:eastAsia="Book Antiqua" w:hAnsi="Book Antiqua" w:cs="Book Antiqua"/>
          <w:color w:val="000000"/>
          <w:shd w:val="clear" w:color="auto" w:fill="FFFFFF"/>
          <w:vertAlign w:val="superscript"/>
        </w:rPr>
        <w:t>[</w:t>
      </w:r>
      <w:proofErr w:type="gramEnd"/>
      <w:r w:rsidRPr="00DC47E2">
        <w:rPr>
          <w:rFonts w:ascii="Book Antiqua" w:eastAsia="Book Antiqua" w:hAnsi="Book Antiqua" w:cs="Book Antiqua"/>
          <w:color w:val="000000"/>
          <w:shd w:val="clear" w:color="auto" w:fill="FFFFFF"/>
          <w:vertAlign w:val="superscript"/>
        </w:rPr>
        <w:t>147]</w:t>
      </w:r>
      <w:r w:rsidRPr="00DC47E2">
        <w:rPr>
          <w:rFonts w:ascii="Book Antiqua" w:eastAsia="Book Antiqua" w:hAnsi="Book Antiqua" w:cs="Book Antiqua"/>
          <w:color w:val="000000"/>
          <w:shd w:val="clear" w:color="auto" w:fill="FFFFFF"/>
        </w:rPr>
        <w:t xml:space="preserve">. Ingestion over inhalation is the preferred route of administration. Another alternative is using equivalent dosing of </w:t>
      </w:r>
      <w:proofErr w:type="gramStart"/>
      <w:r w:rsidRPr="00DC47E2">
        <w:rPr>
          <w:rFonts w:ascii="Book Antiqua" w:eastAsia="Book Antiqua" w:hAnsi="Book Antiqua" w:cs="Book Antiqua"/>
          <w:color w:val="000000"/>
          <w:shd w:val="clear" w:color="auto" w:fill="FFFFFF"/>
        </w:rPr>
        <w:t>THC:CBD</w:t>
      </w:r>
      <w:proofErr w:type="gramEnd"/>
      <w:r w:rsidRPr="00DC47E2">
        <w:rPr>
          <w:rFonts w:ascii="Book Antiqua" w:eastAsia="Book Antiqua" w:hAnsi="Book Antiqua" w:cs="Book Antiqua"/>
          <w:color w:val="000000"/>
          <w:shd w:val="clear" w:color="auto" w:fill="FFFFFF"/>
        </w:rPr>
        <w:t xml:space="preserve"> with 2.5-5.0 mg of each cannabinoid daily and inc</w:t>
      </w:r>
      <w:r w:rsidR="001149CD">
        <w:rPr>
          <w:rFonts w:ascii="Book Antiqua" w:eastAsia="Book Antiqua" w:hAnsi="Book Antiqua" w:cs="Book Antiqua"/>
          <w:color w:val="000000"/>
          <w:shd w:val="clear" w:color="auto" w:fill="FFFFFF"/>
        </w:rPr>
        <w:t>rease by 2.5-5.0 mg every 3 d</w:t>
      </w:r>
      <w:r w:rsidRPr="00DC47E2">
        <w:rPr>
          <w:rFonts w:ascii="Book Antiqua" w:eastAsia="Book Antiqua" w:hAnsi="Book Antiqua" w:cs="Book Antiqua"/>
          <w:color w:val="000000"/>
          <w:shd w:val="clear" w:color="auto" w:fill="FFFFFF"/>
        </w:rPr>
        <w:t xml:space="preserve"> until THC maximum </w:t>
      </w:r>
      <w:r w:rsidRPr="00DC47E2">
        <w:rPr>
          <w:rFonts w:ascii="Book Antiqua" w:eastAsia="Book Antiqua" w:hAnsi="Book Antiqua" w:cs="Book Antiqua"/>
          <w:color w:val="000000"/>
          <w:shd w:val="clear" w:color="auto" w:fill="FFFFFF"/>
        </w:rPr>
        <w:lastRenderedPageBreak/>
        <w:t>dose is reached</w:t>
      </w:r>
      <w:r w:rsidRPr="00DC47E2">
        <w:rPr>
          <w:rFonts w:ascii="Book Antiqua" w:eastAsia="Book Antiqua" w:hAnsi="Book Antiqua" w:cs="Book Antiqua"/>
          <w:color w:val="000000"/>
          <w:shd w:val="clear" w:color="auto" w:fill="FFFFFF"/>
          <w:vertAlign w:val="superscript"/>
        </w:rPr>
        <w:t>[146]</w:t>
      </w:r>
      <w:r w:rsidRPr="00DC47E2">
        <w:rPr>
          <w:rFonts w:ascii="Book Antiqua" w:eastAsia="Book Antiqua" w:hAnsi="Book Antiqua" w:cs="Book Antiqua"/>
          <w:color w:val="000000"/>
          <w:shd w:val="clear" w:color="auto" w:fill="FFFFFF"/>
        </w:rPr>
        <w:t>.</w:t>
      </w:r>
      <w:r w:rsidR="001149CD">
        <w:rPr>
          <w:rFonts w:ascii="Book Antiqua" w:hAnsi="Book Antiqua" w:cs="Book Antiqua" w:hint="eastAsia"/>
          <w:color w:val="000000"/>
          <w:shd w:val="clear" w:color="auto" w:fill="FFFFFF"/>
          <w:lang w:eastAsia="zh-CN"/>
        </w:rPr>
        <w:t xml:space="preserve"> </w:t>
      </w:r>
      <w:r w:rsidRPr="00DC47E2">
        <w:rPr>
          <w:rFonts w:ascii="Book Antiqua" w:eastAsia="Book Antiqua" w:hAnsi="Book Antiqua" w:cs="Book Antiqua"/>
          <w:color w:val="000000"/>
          <w:shd w:val="clear" w:color="auto" w:fill="FFFFFF"/>
        </w:rPr>
        <w:t xml:space="preserve">Caution is warranted when reaching the maximum limit of THC and high doses of CBD as majority of the studies on GI disorders lack data on high doses. Close monitoring every 2-4 </w:t>
      </w:r>
      <w:proofErr w:type="spellStart"/>
      <w:r w:rsidRPr="00DC47E2">
        <w:rPr>
          <w:rFonts w:ascii="Book Antiqua" w:eastAsia="Book Antiqua" w:hAnsi="Book Antiqua" w:cs="Book Antiqua"/>
          <w:color w:val="000000"/>
          <w:shd w:val="clear" w:color="auto" w:fill="FFFFFF"/>
        </w:rPr>
        <w:t>wk</w:t>
      </w:r>
      <w:proofErr w:type="spellEnd"/>
      <w:r w:rsidRPr="00DC47E2">
        <w:rPr>
          <w:rFonts w:ascii="Book Antiqua" w:eastAsia="Book Antiqua" w:hAnsi="Book Antiqua" w:cs="Book Antiqua"/>
          <w:color w:val="000000"/>
          <w:shd w:val="clear" w:color="auto" w:fill="FFFFFF"/>
        </w:rPr>
        <w:t xml:space="preserve"> is recommended to assess efficacy and side effects and need for upward titration or discontinuation of cannabis. Longer periods of follow-up can be done once patient is at a steady dose with tolerable </w:t>
      </w:r>
      <w:proofErr w:type="gramStart"/>
      <w:r w:rsidRPr="00DC47E2">
        <w:rPr>
          <w:rFonts w:ascii="Book Antiqua" w:eastAsia="Book Antiqua" w:hAnsi="Book Antiqua" w:cs="Book Antiqua"/>
          <w:color w:val="000000"/>
          <w:shd w:val="clear" w:color="auto" w:fill="FFFFFF"/>
        </w:rPr>
        <w:t>effects</w:t>
      </w:r>
      <w:r w:rsidRPr="00DC47E2">
        <w:rPr>
          <w:rFonts w:ascii="Book Antiqua" w:eastAsia="Book Antiqua" w:hAnsi="Book Antiqua" w:cs="Book Antiqua"/>
          <w:color w:val="000000"/>
          <w:shd w:val="clear" w:color="auto" w:fill="FFFFFF"/>
          <w:vertAlign w:val="superscript"/>
        </w:rPr>
        <w:t>[</w:t>
      </w:r>
      <w:proofErr w:type="gramEnd"/>
      <w:r w:rsidRPr="00DC47E2">
        <w:rPr>
          <w:rFonts w:ascii="Book Antiqua" w:eastAsia="Book Antiqua" w:hAnsi="Book Antiqua" w:cs="Book Antiqua"/>
          <w:color w:val="000000"/>
          <w:shd w:val="clear" w:color="auto" w:fill="FFFFFF"/>
          <w:vertAlign w:val="superscript"/>
        </w:rPr>
        <w:t>147]</w:t>
      </w:r>
      <w:r w:rsidRPr="00DC47E2">
        <w:rPr>
          <w:rFonts w:ascii="Book Antiqua" w:eastAsia="Book Antiqua" w:hAnsi="Book Antiqua" w:cs="Book Antiqua"/>
          <w:color w:val="000000"/>
          <w:shd w:val="clear" w:color="auto" w:fill="FFFFFF"/>
        </w:rPr>
        <w:t xml:space="preserve">. Overall, a conservative approach of starting medical cannabis at a low dose and titrating upwards slowly is preferred due to the existing data available. </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aps/>
          <w:color w:val="000000"/>
          <w:u w:val="single"/>
        </w:rPr>
        <w:t>CONCLUSION</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Cannabis may offer therapeutic benefit in many GI disorders including inflammatory and neoplastic diseases but appropriate monitoring is essential due to the number of potential harmful side effects. Current evidence demonstrates mixed results due to small sample sizes, different formulations, dosages and routes of cannabis administration and outcome definitions. Its legal barriers cause further investigational obstacles but despite this, ongoing research continues. Further exploration of its safety profile and large randomized clinical trials are warranted to guide gastroenterologists on the effects of cannabis, appropriate indications and dosing as well as proper monitoring for efficacy and adverse side effects.</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aps/>
          <w:color w:val="000000"/>
          <w:u w:val="single"/>
        </w:rPr>
        <w:t>ACKNOWLEDGEMENTS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color w:val="000000"/>
        </w:rPr>
        <w:t>We thank Michael Waxman, MD, Department of Emergency Medicine and expertise in Addiction Medicine for providing guidance with the revision of the manuscript.</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t>REFERENCES</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 </w:t>
      </w:r>
      <w:r w:rsidRPr="00DC47E2">
        <w:rPr>
          <w:rFonts w:ascii="Book Antiqua" w:hAnsi="Book Antiqua"/>
          <w:b/>
          <w:bCs/>
        </w:rPr>
        <w:t>Cohen L</w:t>
      </w:r>
      <w:r w:rsidRPr="00DC47E2">
        <w:rPr>
          <w:rFonts w:ascii="Book Antiqua" w:hAnsi="Book Antiqua"/>
        </w:rPr>
        <w:t xml:space="preserve">, Neuman MG. </w:t>
      </w:r>
      <w:proofErr w:type="gramStart"/>
      <w:r w:rsidRPr="00DC47E2">
        <w:rPr>
          <w:rFonts w:ascii="Book Antiqua" w:hAnsi="Book Antiqua"/>
        </w:rPr>
        <w:t>Cannabis</w:t>
      </w:r>
      <w:proofErr w:type="gramEnd"/>
      <w:r w:rsidRPr="00DC47E2">
        <w:rPr>
          <w:rFonts w:ascii="Book Antiqua" w:hAnsi="Book Antiqua"/>
        </w:rPr>
        <w:t xml:space="preserve"> and the Gastrointestinal Tract. </w:t>
      </w:r>
      <w:r w:rsidRPr="00DC47E2">
        <w:rPr>
          <w:rFonts w:ascii="Book Antiqua" w:hAnsi="Book Antiqua"/>
          <w:i/>
          <w:iCs/>
        </w:rPr>
        <w:t xml:space="preserve">J Pharm </w:t>
      </w:r>
      <w:proofErr w:type="spellStart"/>
      <w:r w:rsidRPr="00DC47E2">
        <w:rPr>
          <w:rFonts w:ascii="Book Antiqua" w:hAnsi="Book Antiqua"/>
          <w:i/>
          <w:iCs/>
        </w:rPr>
        <w:t>Pharm</w:t>
      </w:r>
      <w:proofErr w:type="spellEnd"/>
      <w:r w:rsidRPr="00DC47E2">
        <w:rPr>
          <w:rFonts w:ascii="Book Antiqua" w:hAnsi="Book Antiqua"/>
          <w:i/>
          <w:iCs/>
        </w:rPr>
        <w:t xml:space="preserve"> Sci</w:t>
      </w:r>
      <w:r w:rsidRPr="00DC47E2">
        <w:rPr>
          <w:rFonts w:ascii="Book Antiqua" w:hAnsi="Book Antiqua"/>
        </w:rPr>
        <w:t xml:space="preserve"> 2020; </w:t>
      </w:r>
      <w:r w:rsidRPr="00DC47E2">
        <w:rPr>
          <w:rFonts w:ascii="Book Antiqua" w:hAnsi="Book Antiqua"/>
          <w:b/>
          <w:bCs/>
        </w:rPr>
        <w:t>23</w:t>
      </w:r>
      <w:r w:rsidRPr="00DC47E2">
        <w:rPr>
          <w:rFonts w:ascii="Book Antiqua" w:hAnsi="Book Antiqua"/>
        </w:rPr>
        <w:t>: 301-313 [PMID: 32762830 DOI: 10.18433/jpps31242]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 </w:t>
      </w:r>
      <w:r w:rsidRPr="00DC47E2">
        <w:rPr>
          <w:rFonts w:ascii="Book Antiqua" w:hAnsi="Book Antiqua"/>
          <w:b/>
          <w:bCs/>
        </w:rPr>
        <w:t>Lian J</w:t>
      </w:r>
      <w:r w:rsidRPr="00DC47E2">
        <w:rPr>
          <w:rFonts w:ascii="Book Antiqua" w:hAnsi="Book Antiqua"/>
        </w:rPr>
        <w:t xml:space="preserve">, </w:t>
      </w:r>
      <w:proofErr w:type="spellStart"/>
      <w:r w:rsidRPr="00DC47E2">
        <w:rPr>
          <w:rFonts w:ascii="Book Antiqua" w:hAnsi="Book Antiqua"/>
        </w:rPr>
        <w:t>Casari</w:t>
      </w:r>
      <w:proofErr w:type="spellEnd"/>
      <w:r w:rsidRPr="00DC47E2">
        <w:rPr>
          <w:rFonts w:ascii="Book Antiqua" w:hAnsi="Book Antiqua"/>
        </w:rPr>
        <w:t xml:space="preserve"> I, </w:t>
      </w:r>
      <w:proofErr w:type="spellStart"/>
      <w:r w:rsidRPr="00DC47E2">
        <w:rPr>
          <w:rFonts w:ascii="Book Antiqua" w:hAnsi="Book Antiqua"/>
        </w:rPr>
        <w:t>Falasca</w:t>
      </w:r>
      <w:proofErr w:type="spellEnd"/>
      <w:r w:rsidRPr="00DC47E2">
        <w:rPr>
          <w:rFonts w:ascii="Book Antiqua" w:hAnsi="Book Antiqua"/>
        </w:rPr>
        <w:t xml:space="preserve"> M. Modulatory role of the </w:t>
      </w:r>
      <w:proofErr w:type="spellStart"/>
      <w:r w:rsidRPr="00DC47E2">
        <w:rPr>
          <w:rFonts w:ascii="Book Antiqua" w:hAnsi="Book Antiqua"/>
        </w:rPr>
        <w:t>endocannabinoidome</w:t>
      </w:r>
      <w:proofErr w:type="spellEnd"/>
      <w:r w:rsidRPr="00DC47E2">
        <w:rPr>
          <w:rFonts w:ascii="Book Antiqua" w:hAnsi="Book Antiqua"/>
        </w:rPr>
        <w:t xml:space="preserve"> in the pathophysiology of the gastrointestinal tract. </w:t>
      </w:r>
      <w:proofErr w:type="spellStart"/>
      <w:r w:rsidRPr="00DC47E2">
        <w:rPr>
          <w:rFonts w:ascii="Book Antiqua" w:hAnsi="Book Antiqua"/>
          <w:i/>
          <w:iCs/>
        </w:rPr>
        <w:t>Pharmacol</w:t>
      </w:r>
      <w:proofErr w:type="spellEnd"/>
      <w:r w:rsidRPr="00DC47E2">
        <w:rPr>
          <w:rFonts w:ascii="Book Antiqua" w:hAnsi="Book Antiqua"/>
          <w:i/>
          <w:iCs/>
        </w:rPr>
        <w:t xml:space="preserve"> Res</w:t>
      </w:r>
      <w:r w:rsidRPr="00DC47E2">
        <w:rPr>
          <w:rFonts w:ascii="Book Antiqua" w:hAnsi="Book Antiqua"/>
        </w:rPr>
        <w:t xml:space="preserve"> 2022; </w:t>
      </w:r>
      <w:r w:rsidRPr="00DC47E2">
        <w:rPr>
          <w:rFonts w:ascii="Book Antiqua" w:hAnsi="Book Antiqua"/>
          <w:b/>
          <w:bCs/>
        </w:rPr>
        <w:t>175</w:t>
      </w:r>
      <w:r w:rsidRPr="00DC47E2">
        <w:rPr>
          <w:rFonts w:ascii="Book Antiqua" w:hAnsi="Book Antiqua"/>
        </w:rPr>
        <w:t>: 106025 [PMID: 34883211 DOI: 10.1016/j.phrs.2021.106025]</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3 </w:t>
      </w:r>
      <w:proofErr w:type="spellStart"/>
      <w:r w:rsidRPr="00DC47E2">
        <w:rPr>
          <w:rFonts w:ascii="Book Antiqua" w:hAnsi="Book Antiqua"/>
          <w:b/>
          <w:bCs/>
        </w:rPr>
        <w:t>Devane</w:t>
      </w:r>
      <w:proofErr w:type="spellEnd"/>
      <w:r w:rsidRPr="00DC47E2">
        <w:rPr>
          <w:rFonts w:ascii="Book Antiqua" w:hAnsi="Book Antiqua"/>
          <w:b/>
          <w:bCs/>
        </w:rPr>
        <w:t xml:space="preserve"> WA</w:t>
      </w:r>
      <w:r w:rsidRPr="00DC47E2">
        <w:rPr>
          <w:rFonts w:ascii="Book Antiqua" w:hAnsi="Book Antiqua"/>
        </w:rPr>
        <w:t xml:space="preserve">, </w:t>
      </w:r>
      <w:proofErr w:type="spellStart"/>
      <w:r w:rsidRPr="00DC47E2">
        <w:rPr>
          <w:rFonts w:ascii="Book Antiqua" w:hAnsi="Book Antiqua"/>
        </w:rPr>
        <w:t>Dysarz</w:t>
      </w:r>
      <w:proofErr w:type="spellEnd"/>
      <w:r w:rsidRPr="00DC47E2">
        <w:rPr>
          <w:rFonts w:ascii="Book Antiqua" w:hAnsi="Book Antiqua"/>
        </w:rPr>
        <w:t xml:space="preserve"> FA 3rd, Johnson MR, Melvin LS, Howlett AC. Determination and characterization of a cannabinoid receptor in rat brain. </w:t>
      </w:r>
      <w:r w:rsidRPr="00DC47E2">
        <w:rPr>
          <w:rFonts w:ascii="Book Antiqua" w:hAnsi="Book Antiqua"/>
          <w:i/>
          <w:iCs/>
        </w:rPr>
        <w:t xml:space="preserve">Mol </w:t>
      </w:r>
      <w:proofErr w:type="spellStart"/>
      <w:r w:rsidRPr="00DC47E2">
        <w:rPr>
          <w:rFonts w:ascii="Book Antiqua" w:hAnsi="Book Antiqua"/>
          <w:i/>
          <w:iCs/>
        </w:rPr>
        <w:t>Pharmacol</w:t>
      </w:r>
      <w:proofErr w:type="spellEnd"/>
      <w:r w:rsidRPr="00DC47E2">
        <w:rPr>
          <w:rFonts w:ascii="Book Antiqua" w:hAnsi="Book Antiqua"/>
        </w:rPr>
        <w:t xml:space="preserve"> 1988; </w:t>
      </w:r>
      <w:r w:rsidRPr="00DC47E2">
        <w:rPr>
          <w:rFonts w:ascii="Book Antiqua" w:hAnsi="Book Antiqua"/>
          <w:b/>
          <w:bCs/>
        </w:rPr>
        <w:t>34</w:t>
      </w:r>
      <w:r w:rsidRPr="00DC47E2">
        <w:rPr>
          <w:rFonts w:ascii="Book Antiqua" w:hAnsi="Book Antiqua"/>
        </w:rPr>
        <w:t>: 605-613 [PMID: 2848184]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 </w:t>
      </w:r>
      <w:r w:rsidRPr="00DC47E2">
        <w:rPr>
          <w:rFonts w:ascii="Book Antiqua" w:hAnsi="Book Antiqua"/>
          <w:b/>
          <w:bCs/>
        </w:rPr>
        <w:t>Munro S</w:t>
      </w:r>
      <w:r w:rsidRPr="00DC47E2">
        <w:rPr>
          <w:rFonts w:ascii="Book Antiqua" w:hAnsi="Book Antiqua"/>
        </w:rPr>
        <w:t>, Thomas KL, Abu-</w:t>
      </w:r>
      <w:proofErr w:type="spellStart"/>
      <w:r w:rsidRPr="00DC47E2">
        <w:rPr>
          <w:rFonts w:ascii="Book Antiqua" w:hAnsi="Book Antiqua"/>
        </w:rPr>
        <w:t>Shaar</w:t>
      </w:r>
      <w:proofErr w:type="spellEnd"/>
      <w:r w:rsidRPr="00DC47E2">
        <w:rPr>
          <w:rFonts w:ascii="Book Antiqua" w:hAnsi="Book Antiqua"/>
        </w:rPr>
        <w:t xml:space="preserve"> M. Molecular characterization of a peripheral receptor for cannabinoids. </w:t>
      </w:r>
      <w:r w:rsidRPr="00DC47E2">
        <w:rPr>
          <w:rFonts w:ascii="Book Antiqua" w:hAnsi="Book Antiqua"/>
          <w:i/>
          <w:iCs/>
        </w:rPr>
        <w:t>Nature</w:t>
      </w:r>
      <w:r w:rsidRPr="00DC47E2">
        <w:rPr>
          <w:rFonts w:ascii="Book Antiqua" w:hAnsi="Book Antiqua"/>
        </w:rPr>
        <w:t xml:space="preserve"> 1993; </w:t>
      </w:r>
      <w:r w:rsidRPr="00DC47E2">
        <w:rPr>
          <w:rFonts w:ascii="Book Antiqua" w:hAnsi="Book Antiqua"/>
          <w:b/>
          <w:bCs/>
        </w:rPr>
        <w:t>365</w:t>
      </w:r>
      <w:r w:rsidRPr="00DC47E2">
        <w:rPr>
          <w:rFonts w:ascii="Book Antiqua" w:hAnsi="Book Antiqua"/>
        </w:rPr>
        <w:t>: 61-65 [PMID: 7689702 DOI: 10.1038/365061a0]</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 </w:t>
      </w:r>
      <w:proofErr w:type="spellStart"/>
      <w:r w:rsidRPr="00DC47E2">
        <w:rPr>
          <w:rFonts w:ascii="Book Antiqua" w:hAnsi="Book Antiqua"/>
          <w:b/>
          <w:bCs/>
        </w:rPr>
        <w:t>Devane</w:t>
      </w:r>
      <w:proofErr w:type="spellEnd"/>
      <w:r w:rsidRPr="00DC47E2">
        <w:rPr>
          <w:rFonts w:ascii="Book Antiqua" w:hAnsi="Book Antiqua"/>
          <w:b/>
          <w:bCs/>
        </w:rPr>
        <w:t xml:space="preserve"> WA</w:t>
      </w:r>
      <w:r w:rsidRPr="00DC47E2">
        <w:rPr>
          <w:rFonts w:ascii="Book Antiqua" w:hAnsi="Book Antiqua"/>
        </w:rPr>
        <w:t xml:space="preserve">, </w:t>
      </w:r>
      <w:proofErr w:type="spellStart"/>
      <w:r w:rsidRPr="00DC47E2">
        <w:rPr>
          <w:rFonts w:ascii="Book Antiqua" w:hAnsi="Book Antiqua"/>
        </w:rPr>
        <w:t>Hanus</w:t>
      </w:r>
      <w:proofErr w:type="spellEnd"/>
      <w:r w:rsidRPr="00DC47E2">
        <w:rPr>
          <w:rFonts w:ascii="Book Antiqua" w:hAnsi="Book Antiqua"/>
        </w:rPr>
        <w:t xml:space="preserve"> L, Breuer A, Pertwee RG, Stevenson LA, Griffin G, Gibson D, Mandelbaum A, </w:t>
      </w:r>
      <w:proofErr w:type="spellStart"/>
      <w:r w:rsidRPr="00DC47E2">
        <w:rPr>
          <w:rFonts w:ascii="Book Antiqua" w:hAnsi="Book Antiqua"/>
        </w:rPr>
        <w:t>Etinger</w:t>
      </w:r>
      <w:proofErr w:type="spellEnd"/>
      <w:r w:rsidRPr="00DC47E2">
        <w:rPr>
          <w:rFonts w:ascii="Book Antiqua" w:hAnsi="Book Antiqua"/>
        </w:rPr>
        <w:t xml:space="preserve"> A, </w:t>
      </w:r>
      <w:proofErr w:type="spellStart"/>
      <w:r w:rsidRPr="00DC47E2">
        <w:rPr>
          <w:rFonts w:ascii="Book Antiqua" w:hAnsi="Book Antiqua"/>
        </w:rPr>
        <w:t>Mechoulam</w:t>
      </w:r>
      <w:proofErr w:type="spellEnd"/>
      <w:r w:rsidRPr="00DC47E2">
        <w:rPr>
          <w:rFonts w:ascii="Book Antiqua" w:hAnsi="Book Antiqua"/>
        </w:rPr>
        <w:t xml:space="preserve"> R. Isolation and structure of a brain constituent that binds to the cannabinoid receptor. </w:t>
      </w:r>
      <w:r w:rsidRPr="00DC47E2">
        <w:rPr>
          <w:rFonts w:ascii="Book Antiqua" w:hAnsi="Book Antiqua"/>
          <w:i/>
          <w:iCs/>
        </w:rPr>
        <w:t>Science</w:t>
      </w:r>
      <w:r w:rsidRPr="00DC47E2">
        <w:rPr>
          <w:rFonts w:ascii="Book Antiqua" w:hAnsi="Book Antiqua"/>
        </w:rPr>
        <w:t xml:space="preserve"> 1992; </w:t>
      </w:r>
      <w:r w:rsidRPr="00DC47E2">
        <w:rPr>
          <w:rFonts w:ascii="Book Antiqua" w:hAnsi="Book Antiqua"/>
          <w:b/>
          <w:bCs/>
        </w:rPr>
        <w:t>258</w:t>
      </w:r>
      <w:r w:rsidRPr="00DC47E2">
        <w:rPr>
          <w:rFonts w:ascii="Book Antiqua" w:hAnsi="Book Antiqua"/>
        </w:rPr>
        <w:t>: 1946-1949 [PMID: 1470919 DOI: 10.1126/science.1470919]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 </w:t>
      </w:r>
      <w:proofErr w:type="spellStart"/>
      <w:r w:rsidRPr="00DC47E2">
        <w:rPr>
          <w:rFonts w:ascii="Book Antiqua" w:hAnsi="Book Antiqua"/>
          <w:b/>
          <w:bCs/>
        </w:rPr>
        <w:t>Gerich</w:t>
      </w:r>
      <w:proofErr w:type="spellEnd"/>
      <w:r w:rsidRPr="00DC47E2">
        <w:rPr>
          <w:rFonts w:ascii="Book Antiqua" w:hAnsi="Book Antiqua"/>
          <w:b/>
          <w:bCs/>
        </w:rPr>
        <w:t xml:space="preserve"> ME</w:t>
      </w:r>
      <w:r w:rsidRPr="00DC47E2">
        <w:rPr>
          <w:rFonts w:ascii="Book Antiqua" w:hAnsi="Book Antiqua"/>
        </w:rPr>
        <w:t xml:space="preserve">, </w:t>
      </w:r>
      <w:proofErr w:type="spellStart"/>
      <w:r w:rsidRPr="00DC47E2">
        <w:rPr>
          <w:rFonts w:ascii="Book Antiqua" w:hAnsi="Book Antiqua"/>
        </w:rPr>
        <w:t>Isfort</w:t>
      </w:r>
      <w:proofErr w:type="spellEnd"/>
      <w:r w:rsidRPr="00DC47E2">
        <w:rPr>
          <w:rFonts w:ascii="Book Antiqua" w:hAnsi="Book Antiqua"/>
        </w:rPr>
        <w:t xml:space="preserve"> RW, Brimhall B, Siegel CA. Medical marijuana for digestive disorders: high time to prescribe? </w:t>
      </w:r>
      <w:r w:rsidRPr="00DC47E2">
        <w:rPr>
          <w:rFonts w:ascii="Book Antiqua" w:hAnsi="Book Antiqua"/>
          <w:i/>
          <w:iCs/>
        </w:rPr>
        <w:t>Am J Gastroenterol</w:t>
      </w:r>
      <w:r w:rsidRPr="00DC47E2">
        <w:rPr>
          <w:rFonts w:ascii="Book Antiqua" w:hAnsi="Book Antiqua"/>
        </w:rPr>
        <w:t xml:space="preserve"> 2015; </w:t>
      </w:r>
      <w:r w:rsidRPr="00DC47E2">
        <w:rPr>
          <w:rFonts w:ascii="Book Antiqua" w:hAnsi="Book Antiqua"/>
          <w:b/>
          <w:bCs/>
        </w:rPr>
        <w:t>110</w:t>
      </w:r>
      <w:r w:rsidRPr="00DC47E2">
        <w:rPr>
          <w:rFonts w:ascii="Book Antiqua" w:hAnsi="Book Antiqua"/>
        </w:rPr>
        <w:t>: 208-214 [PMID: 25199471 DOI: 10.1038/ajg.2014.245]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 </w:t>
      </w:r>
      <w:proofErr w:type="spellStart"/>
      <w:r w:rsidRPr="00DC47E2">
        <w:rPr>
          <w:rFonts w:ascii="Book Antiqua" w:hAnsi="Book Antiqua"/>
          <w:b/>
          <w:bCs/>
        </w:rPr>
        <w:t>Mechoulam</w:t>
      </w:r>
      <w:proofErr w:type="spellEnd"/>
      <w:r w:rsidRPr="00DC47E2">
        <w:rPr>
          <w:rFonts w:ascii="Book Antiqua" w:hAnsi="Book Antiqua"/>
          <w:b/>
          <w:bCs/>
        </w:rPr>
        <w:t xml:space="preserve"> R</w:t>
      </w:r>
      <w:r w:rsidRPr="00DC47E2">
        <w:rPr>
          <w:rFonts w:ascii="Book Antiqua" w:hAnsi="Book Antiqua"/>
        </w:rPr>
        <w:t>, Ben-</w:t>
      </w:r>
      <w:proofErr w:type="spellStart"/>
      <w:r w:rsidRPr="00DC47E2">
        <w:rPr>
          <w:rFonts w:ascii="Book Antiqua" w:hAnsi="Book Antiqua"/>
        </w:rPr>
        <w:t>Shabat</w:t>
      </w:r>
      <w:proofErr w:type="spellEnd"/>
      <w:r w:rsidRPr="00DC47E2">
        <w:rPr>
          <w:rFonts w:ascii="Book Antiqua" w:hAnsi="Book Antiqua"/>
        </w:rPr>
        <w:t xml:space="preserve"> S, </w:t>
      </w:r>
      <w:proofErr w:type="spellStart"/>
      <w:r w:rsidRPr="00DC47E2">
        <w:rPr>
          <w:rFonts w:ascii="Book Antiqua" w:hAnsi="Book Antiqua"/>
        </w:rPr>
        <w:t>Hanus</w:t>
      </w:r>
      <w:proofErr w:type="spellEnd"/>
      <w:r w:rsidRPr="00DC47E2">
        <w:rPr>
          <w:rFonts w:ascii="Book Antiqua" w:hAnsi="Book Antiqua"/>
        </w:rPr>
        <w:t xml:space="preserve"> L, </w:t>
      </w:r>
      <w:proofErr w:type="spellStart"/>
      <w:r w:rsidRPr="00DC47E2">
        <w:rPr>
          <w:rFonts w:ascii="Book Antiqua" w:hAnsi="Book Antiqua"/>
        </w:rPr>
        <w:t>Ligumsky</w:t>
      </w:r>
      <w:proofErr w:type="spellEnd"/>
      <w:r w:rsidRPr="00DC47E2">
        <w:rPr>
          <w:rFonts w:ascii="Book Antiqua" w:hAnsi="Book Antiqua"/>
        </w:rPr>
        <w:t xml:space="preserve"> M, Kaminski NE, Schatz AR, Gopher A, </w:t>
      </w:r>
      <w:proofErr w:type="spellStart"/>
      <w:r w:rsidRPr="00DC47E2">
        <w:rPr>
          <w:rFonts w:ascii="Book Antiqua" w:hAnsi="Book Antiqua"/>
        </w:rPr>
        <w:t>Almog</w:t>
      </w:r>
      <w:proofErr w:type="spellEnd"/>
      <w:r w:rsidRPr="00DC47E2">
        <w:rPr>
          <w:rFonts w:ascii="Book Antiqua" w:hAnsi="Book Antiqua"/>
        </w:rPr>
        <w:t xml:space="preserve"> S, Martin BR, Compton DR. Identification of an endogenous 2-monoglyceride, present in canine gut, that binds to cannabinoid receptors. </w:t>
      </w:r>
      <w:proofErr w:type="spellStart"/>
      <w:r w:rsidRPr="00DC47E2">
        <w:rPr>
          <w:rFonts w:ascii="Book Antiqua" w:hAnsi="Book Antiqua"/>
          <w:i/>
          <w:iCs/>
        </w:rPr>
        <w:t>Biochem</w:t>
      </w:r>
      <w:proofErr w:type="spellEnd"/>
      <w:r w:rsidRPr="00DC47E2">
        <w:rPr>
          <w:rFonts w:ascii="Book Antiqua" w:hAnsi="Book Antiqua"/>
          <w:i/>
          <w:iCs/>
        </w:rPr>
        <w:t xml:space="preserve"> </w:t>
      </w:r>
      <w:proofErr w:type="spellStart"/>
      <w:r w:rsidRPr="00DC47E2">
        <w:rPr>
          <w:rFonts w:ascii="Book Antiqua" w:hAnsi="Book Antiqua"/>
          <w:i/>
          <w:iCs/>
        </w:rPr>
        <w:t>Pharmacol</w:t>
      </w:r>
      <w:proofErr w:type="spellEnd"/>
      <w:r w:rsidRPr="00DC47E2">
        <w:rPr>
          <w:rFonts w:ascii="Book Antiqua" w:hAnsi="Book Antiqua"/>
        </w:rPr>
        <w:t xml:space="preserve"> 1995; </w:t>
      </w:r>
      <w:r w:rsidRPr="00DC47E2">
        <w:rPr>
          <w:rFonts w:ascii="Book Antiqua" w:hAnsi="Book Antiqua"/>
          <w:b/>
          <w:bCs/>
        </w:rPr>
        <w:t>50</w:t>
      </w:r>
      <w:r w:rsidRPr="00DC47E2">
        <w:rPr>
          <w:rFonts w:ascii="Book Antiqua" w:hAnsi="Book Antiqua"/>
        </w:rPr>
        <w:t>: 83-90 [PMID: 7605349 DOI: 10.1016/0006-2952(95)00109-d]</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 </w:t>
      </w:r>
      <w:r w:rsidRPr="00DC47E2">
        <w:rPr>
          <w:rFonts w:ascii="Book Antiqua" w:hAnsi="Book Antiqua"/>
          <w:b/>
          <w:bCs/>
        </w:rPr>
        <w:t>Wright K</w:t>
      </w:r>
      <w:r w:rsidRPr="00DC47E2">
        <w:rPr>
          <w:rFonts w:ascii="Book Antiqua" w:hAnsi="Book Antiqua"/>
        </w:rPr>
        <w:t xml:space="preserve">, Rooney N, Feeney M, Tate J, Robertson D, Welham M, Ward S. Differential expression of cannabinoid receptors in the human colon: cannabinoids promote epithelial wound healing. </w:t>
      </w:r>
      <w:r w:rsidRPr="00DC47E2">
        <w:rPr>
          <w:rFonts w:ascii="Book Antiqua" w:hAnsi="Book Antiqua"/>
          <w:i/>
          <w:iCs/>
        </w:rPr>
        <w:t>Gastroenterology</w:t>
      </w:r>
      <w:r w:rsidRPr="00DC47E2">
        <w:rPr>
          <w:rFonts w:ascii="Book Antiqua" w:hAnsi="Book Antiqua"/>
        </w:rPr>
        <w:t xml:space="preserve"> 2005; </w:t>
      </w:r>
      <w:r w:rsidRPr="00DC47E2">
        <w:rPr>
          <w:rFonts w:ascii="Book Antiqua" w:hAnsi="Book Antiqua"/>
          <w:b/>
          <w:bCs/>
        </w:rPr>
        <w:t>129</w:t>
      </w:r>
      <w:r w:rsidRPr="00DC47E2">
        <w:rPr>
          <w:rFonts w:ascii="Book Antiqua" w:hAnsi="Book Antiqua"/>
        </w:rPr>
        <w:t>: 437-453 [PMID: 16083701 DOI: 10.1016/j.gastro.2005.05.026]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 </w:t>
      </w:r>
      <w:proofErr w:type="spellStart"/>
      <w:r w:rsidRPr="00DC47E2">
        <w:rPr>
          <w:rFonts w:ascii="Book Antiqua" w:hAnsi="Book Antiqua"/>
          <w:b/>
          <w:bCs/>
        </w:rPr>
        <w:t>Abalo</w:t>
      </w:r>
      <w:proofErr w:type="spellEnd"/>
      <w:r w:rsidRPr="00DC47E2">
        <w:rPr>
          <w:rFonts w:ascii="Book Antiqua" w:hAnsi="Book Antiqua"/>
          <w:b/>
          <w:bCs/>
        </w:rPr>
        <w:t xml:space="preserve"> R</w:t>
      </w:r>
      <w:r w:rsidRPr="00DC47E2">
        <w:rPr>
          <w:rFonts w:ascii="Book Antiqua" w:hAnsi="Book Antiqua"/>
        </w:rPr>
        <w:t>, Vera G, López-Pérez AE, Martínez-</w:t>
      </w:r>
      <w:proofErr w:type="spellStart"/>
      <w:r w:rsidRPr="00DC47E2">
        <w:rPr>
          <w:rFonts w:ascii="Book Antiqua" w:hAnsi="Book Antiqua"/>
        </w:rPr>
        <w:t>Villaluenga</w:t>
      </w:r>
      <w:proofErr w:type="spellEnd"/>
      <w:r w:rsidRPr="00DC47E2">
        <w:rPr>
          <w:rFonts w:ascii="Book Antiqua" w:hAnsi="Book Antiqua"/>
        </w:rPr>
        <w:t xml:space="preserve"> M, Martín-</w:t>
      </w:r>
      <w:proofErr w:type="spellStart"/>
      <w:r w:rsidRPr="00DC47E2">
        <w:rPr>
          <w:rFonts w:ascii="Book Antiqua" w:hAnsi="Book Antiqua"/>
        </w:rPr>
        <w:t>Fontelles</w:t>
      </w:r>
      <w:proofErr w:type="spellEnd"/>
      <w:r w:rsidRPr="00DC47E2">
        <w:rPr>
          <w:rFonts w:ascii="Book Antiqua" w:hAnsi="Book Antiqua"/>
        </w:rPr>
        <w:t xml:space="preserve"> MI. The gastrointestinal pharmacology of cannabinoids: focus on motility. </w:t>
      </w:r>
      <w:r w:rsidRPr="00DC47E2">
        <w:rPr>
          <w:rFonts w:ascii="Book Antiqua" w:hAnsi="Book Antiqua"/>
          <w:i/>
          <w:iCs/>
        </w:rPr>
        <w:t>Pharmacology</w:t>
      </w:r>
      <w:r w:rsidRPr="00DC47E2">
        <w:rPr>
          <w:rFonts w:ascii="Book Antiqua" w:hAnsi="Book Antiqua"/>
        </w:rPr>
        <w:t xml:space="preserve"> 2012; </w:t>
      </w:r>
      <w:r w:rsidRPr="00DC47E2">
        <w:rPr>
          <w:rFonts w:ascii="Book Antiqua" w:hAnsi="Book Antiqua"/>
          <w:b/>
          <w:bCs/>
        </w:rPr>
        <w:t>90</w:t>
      </w:r>
      <w:r w:rsidRPr="00DC47E2">
        <w:rPr>
          <w:rFonts w:ascii="Book Antiqua" w:hAnsi="Book Antiqua"/>
        </w:rPr>
        <w:t>: 1-10 [PMID: 22699400 DOI: 10.1159/000339072]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 </w:t>
      </w:r>
      <w:r w:rsidRPr="00DC47E2">
        <w:rPr>
          <w:rFonts w:ascii="Book Antiqua" w:hAnsi="Book Antiqua"/>
          <w:b/>
          <w:bCs/>
        </w:rPr>
        <w:t>Thomas A</w:t>
      </w:r>
      <w:r w:rsidRPr="00DC47E2">
        <w:rPr>
          <w:rFonts w:ascii="Book Antiqua" w:hAnsi="Book Antiqua"/>
        </w:rPr>
        <w:t xml:space="preserve">, Baillie GL, Phillips AM, Razdan RK, Ross RA, Pertwee RG. Cannabidiol displays unexpectedly high potency as an antagonist of CB1 and CB2 receptor agonists in vitro. </w:t>
      </w:r>
      <w:r w:rsidRPr="00DC47E2">
        <w:rPr>
          <w:rFonts w:ascii="Book Antiqua" w:hAnsi="Book Antiqua"/>
          <w:i/>
          <w:iCs/>
        </w:rPr>
        <w:t xml:space="preserve">Br J </w:t>
      </w:r>
      <w:proofErr w:type="spellStart"/>
      <w:r w:rsidRPr="00DC47E2">
        <w:rPr>
          <w:rFonts w:ascii="Book Antiqua" w:hAnsi="Book Antiqua"/>
          <w:i/>
          <w:iCs/>
        </w:rPr>
        <w:t>Pharmacol</w:t>
      </w:r>
      <w:proofErr w:type="spellEnd"/>
      <w:r w:rsidRPr="00DC47E2">
        <w:rPr>
          <w:rFonts w:ascii="Book Antiqua" w:hAnsi="Book Antiqua"/>
        </w:rPr>
        <w:t xml:space="preserve"> 2007; </w:t>
      </w:r>
      <w:r w:rsidRPr="00DC47E2">
        <w:rPr>
          <w:rFonts w:ascii="Book Antiqua" w:hAnsi="Book Antiqua"/>
          <w:b/>
          <w:bCs/>
        </w:rPr>
        <w:t>150</w:t>
      </w:r>
      <w:r w:rsidRPr="00DC47E2">
        <w:rPr>
          <w:rFonts w:ascii="Book Antiqua" w:hAnsi="Book Antiqua"/>
        </w:rPr>
        <w:t>: 613-623 [PMID: 17245363 DOI: 10.1038/sj.bjp.0707133]</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11 </w:t>
      </w:r>
      <w:r w:rsidRPr="00DC47E2">
        <w:rPr>
          <w:rFonts w:ascii="Book Antiqua" w:hAnsi="Book Antiqua"/>
          <w:b/>
          <w:bCs/>
        </w:rPr>
        <w:t>Ohno-</w:t>
      </w:r>
      <w:proofErr w:type="spellStart"/>
      <w:r w:rsidRPr="00DC47E2">
        <w:rPr>
          <w:rFonts w:ascii="Book Antiqua" w:hAnsi="Book Antiqua"/>
          <w:b/>
          <w:bCs/>
        </w:rPr>
        <w:t>Shosaku</w:t>
      </w:r>
      <w:proofErr w:type="spellEnd"/>
      <w:r w:rsidRPr="00DC47E2">
        <w:rPr>
          <w:rFonts w:ascii="Book Antiqua" w:hAnsi="Book Antiqua"/>
          <w:b/>
          <w:bCs/>
        </w:rPr>
        <w:t xml:space="preserve"> T</w:t>
      </w:r>
      <w:r w:rsidRPr="00DC47E2">
        <w:rPr>
          <w:rFonts w:ascii="Book Antiqua" w:hAnsi="Book Antiqua"/>
        </w:rPr>
        <w:t xml:space="preserve">, </w:t>
      </w:r>
      <w:proofErr w:type="spellStart"/>
      <w:r w:rsidRPr="00DC47E2">
        <w:rPr>
          <w:rFonts w:ascii="Book Antiqua" w:hAnsi="Book Antiqua"/>
        </w:rPr>
        <w:t>Maejima</w:t>
      </w:r>
      <w:proofErr w:type="spellEnd"/>
      <w:r w:rsidRPr="00DC47E2">
        <w:rPr>
          <w:rFonts w:ascii="Book Antiqua" w:hAnsi="Book Antiqua"/>
        </w:rPr>
        <w:t xml:space="preserve"> T, Kano M. Endogenous cannabinoids mediate retrograde signals from depolarized postsynaptic neurons to presynaptic terminals. </w:t>
      </w:r>
      <w:r w:rsidRPr="00DC47E2">
        <w:rPr>
          <w:rFonts w:ascii="Book Antiqua" w:hAnsi="Book Antiqua"/>
          <w:i/>
          <w:iCs/>
        </w:rPr>
        <w:t>Neuron</w:t>
      </w:r>
      <w:r w:rsidRPr="00DC47E2">
        <w:rPr>
          <w:rFonts w:ascii="Book Antiqua" w:hAnsi="Book Antiqua"/>
        </w:rPr>
        <w:t xml:space="preserve"> 2001; </w:t>
      </w:r>
      <w:r w:rsidRPr="00DC47E2">
        <w:rPr>
          <w:rFonts w:ascii="Book Antiqua" w:hAnsi="Book Antiqua"/>
          <w:b/>
          <w:bCs/>
        </w:rPr>
        <w:t>29</w:t>
      </w:r>
      <w:r w:rsidRPr="00DC47E2">
        <w:rPr>
          <w:rFonts w:ascii="Book Antiqua" w:hAnsi="Book Antiqua"/>
        </w:rPr>
        <w:t>: 729-738 [PMID: 11301031 DOI: 10.1016/s0896-6273(01)00247-1]</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12 </w:t>
      </w:r>
      <w:proofErr w:type="spellStart"/>
      <w:r w:rsidRPr="00DC47E2">
        <w:rPr>
          <w:rFonts w:ascii="Book Antiqua" w:hAnsi="Book Antiqua"/>
          <w:b/>
          <w:bCs/>
        </w:rPr>
        <w:t>Regehr</w:t>
      </w:r>
      <w:proofErr w:type="spellEnd"/>
      <w:r w:rsidRPr="00DC47E2">
        <w:rPr>
          <w:rFonts w:ascii="Book Antiqua" w:hAnsi="Book Antiqua"/>
          <w:b/>
          <w:bCs/>
        </w:rPr>
        <w:t xml:space="preserve"> WG</w:t>
      </w:r>
      <w:r w:rsidRPr="00DC47E2">
        <w:rPr>
          <w:rFonts w:ascii="Book Antiqua" w:hAnsi="Book Antiqua"/>
        </w:rPr>
        <w:t xml:space="preserve">, Carey MR, Best AR. Activity-dependent regulation of synapses by retrograde messengers. </w:t>
      </w:r>
      <w:r w:rsidRPr="00DC47E2">
        <w:rPr>
          <w:rFonts w:ascii="Book Antiqua" w:hAnsi="Book Antiqua"/>
          <w:i/>
          <w:iCs/>
        </w:rPr>
        <w:t>Neuron</w:t>
      </w:r>
      <w:r w:rsidRPr="00DC47E2">
        <w:rPr>
          <w:rFonts w:ascii="Book Antiqua" w:hAnsi="Book Antiqua"/>
        </w:rPr>
        <w:t xml:space="preserve"> 2009; </w:t>
      </w:r>
      <w:r w:rsidRPr="00DC47E2">
        <w:rPr>
          <w:rFonts w:ascii="Book Antiqua" w:hAnsi="Book Antiqua"/>
          <w:b/>
          <w:bCs/>
        </w:rPr>
        <w:t>63</w:t>
      </w:r>
      <w:r w:rsidRPr="00DC47E2">
        <w:rPr>
          <w:rFonts w:ascii="Book Antiqua" w:hAnsi="Book Antiqua"/>
        </w:rPr>
        <w:t>: 154-170 [PMID: 19640475 DOI: 10.1016/j.neuron.2009.06.021]</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 </w:t>
      </w:r>
      <w:r w:rsidRPr="00DC47E2">
        <w:rPr>
          <w:rFonts w:ascii="Book Antiqua" w:hAnsi="Book Antiqua"/>
          <w:b/>
          <w:bCs/>
        </w:rPr>
        <w:t>Domino EF</w:t>
      </w:r>
      <w:r w:rsidRPr="00DC47E2">
        <w:rPr>
          <w:rFonts w:ascii="Book Antiqua" w:hAnsi="Book Antiqua"/>
        </w:rPr>
        <w:t xml:space="preserve">. Cannabinoids and the cholinergic system. </w:t>
      </w:r>
      <w:r w:rsidRPr="00DC47E2">
        <w:rPr>
          <w:rFonts w:ascii="Book Antiqua" w:hAnsi="Book Antiqua"/>
          <w:i/>
          <w:iCs/>
        </w:rPr>
        <w:t xml:space="preserve">J Clin </w:t>
      </w:r>
      <w:proofErr w:type="spellStart"/>
      <w:r w:rsidRPr="00DC47E2">
        <w:rPr>
          <w:rFonts w:ascii="Book Antiqua" w:hAnsi="Book Antiqua"/>
          <w:i/>
          <w:iCs/>
        </w:rPr>
        <w:t>Pharmacol</w:t>
      </w:r>
      <w:proofErr w:type="spellEnd"/>
      <w:r w:rsidRPr="00DC47E2">
        <w:rPr>
          <w:rFonts w:ascii="Book Antiqua" w:hAnsi="Book Antiqua"/>
        </w:rPr>
        <w:t xml:space="preserve"> 1981; </w:t>
      </w:r>
      <w:r w:rsidRPr="00DC47E2">
        <w:rPr>
          <w:rFonts w:ascii="Book Antiqua" w:hAnsi="Book Antiqua"/>
          <w:b/>
          <w:bCs/>
        </w:rPr>
        <w:t>21</w:t>
      </w:r>
      <w:r w:rsidRPr="00DC47E2">
        <w:rPr>
          <w:rFonts w:ascii="Book Antiqua" w:hAnsi="Book Antiqua"/>
        </w:rPr>
        <w:t>: 249S-255S [PMID: 6271830 DOI: 10.1002/j.1552-4604.1981.tb02602.x]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 </w:t>
      </w:r>
      <w:proofErr w:type="spellStart"/>
      <w:r w:rsidRPr="00DC47E2">
        <w:rPr>
          <w:rFonts w:ascii="Book Antiqua" w:hAnsi="Book Antiqua"/>
          <w:b/>
          <w:bCs/>
        </w:rPr>
        <w:t>Fezza</w:t>
      </w:r>
      <w:proofErr w:type="spellEnd"/>
      <w:r w:rsidRPr="00DC47E2">
        <w:rPr>
          <w:rFonts w:ascii="Book Antiqua" w:hAnsi="Book Antiqua"/>
          <w:b/>
          <w:bCs/>
        </w:rPr>
        <w:t xml:space="preserve"> F</w:t>
      </w:r>
      <w:r w:rsidRPr="00DC47E2">
        <w:rPr>
          <w:rFonts w:ascii="Book Antiqua" w:hAnsi="Book Antiqua"/>
        </w:rPr>
        <w:t xml:space="preserve">, Bari M, Florio R, </w:t>
      </w:r>
      <w:proofErr w:type="spellStart"/>
      <w:r w:rsidRPr="00DC47E2">
        <w:rPr>
          <w:rFonts w:ascii="Book Antiqua" w:hAnsi="Book Antiqua"/>
        </w:rPr>
        <w:t>Talamonti</w:t>
      </w:r>
      <w:proofErr w:type="spellEnd"/>
      <w:r w:rsidRPr="00DC47E2">
        <w:rPr>
          <w:rFonts w:ascii="Book Antiqua" w:hAnsi="Book Antiqua"/>
        </w:rPr>
        <w:t xml:space="preserve"> E, </w:t>
      </w:r>
      <w:proofErr w:type="spellStart"/>
      <w:r w:rsidRPr="00DC47E2">
        <w:rPr>
          <w:rFonts w:ascii="Book Antiqua" w:hAnsi="Book Antiqua"/>
        </w:rPr>
        <w:t>Feole</w:t>
      </w:r>
      <w:proofErr w:type="spellEnd"/>
      <w:r w:rsidRPr="00DC47E2">
        <w:rPr>
          <w:rFonts w:ascii="Book Antiqua" w:hAnsi="Book Antiqua"/>
        </w:rPr>
        <w:t xml:space="preserve"> M, </w:t>
      </w:r>
      <w:proofErr w:type="spellStart"/>
      <w:r w:rsidRPr="00DC47E2">
        <w:rPr>
          <w:rFonts w:ascii="Book Antiqua" w:hAnsi="Book Antiqua"/>
        </w:rPr>
        <w:t>Maccarrone</w:t>
      </w:r>
      <w:proofErr w:type="spellEnd"/>
      <w:r w:rsidRPr="00DC47E2">
        <w:rPr>
          <w:rFonts w:ascii="Book Antiqua" w:hAnsi="Book Antiqua"/>
        </w:rPr>
        <w:t xml:space="preserve"> M. Endocannabinoids, related compounds and their metabolic routes. </w:t>
      </w:r>
      <w:r w:rsidRPr="00DC47E2">
        <w:rPr>
          <w:rFonts w:ascii="Book Antiqua" w:hAnsi="Book Antiqua"/>
          <w:i/>
          <w:iCs/>
        </w:rPr>
        <w:t>Molecules</w:t>
      </w:r>
      <w:r w:rsidRPr="00DC47E2">
        <w:rPr>
          <w:rFonts w:ascii="Book Antiqua" w:hAnsi="Book Antiqua"/>
        </w:rPr>
        <w:t xml:space="preserve"> 2014; </w:t>
      </w:r>
      <w:r w:rsidRPr="00DC47E2">
        <w:rPr>
          <w:rFonts w:ascii="Book Antiqua" w:hAnsi="Book Antiqua"/>
          <w:b/>
          <w:bCs/>
        </w:rPr>
        <w:t>19</w:t>
      </w:r>
      <w:r w:rsidRPr="00DC47E2">
        <w:rPr>
          <w:rFonts w:ascii="Book Antiqua" w:hAnsi="Book Antiqua"/>
        </w:rPr>
        <w:t>: 17078-17106 [PMID: 25347455 DOI: 10.3390/molecules191117078]</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15 </w:t>
      </w:r>
      <w:r w:rsidRPr="00DC47E2">
        <w:rPr>
          <w:rFonts w:ascii="Book Antiqua" w:hAnsi="Book Antiqua"/>
          <w:b/>
          <w:bCs/>
        </w:rPr>
        <w:t>Rankin L</w:t>
      </w:r>
      <w:r w:rsidRPr="00DC47E2">
        <w:rPr>
          <w:rFonts w:ascii="Book Antiqua" w:hAnsi="Book Antiqua"/>
        </w:rPr>
        <w:t xml:space="preserve">, Fowler CJ. The Basal Pharmacology of </w:t>
      </w:r>
      <w:proofErr w:type="spellStart"/>
      <w:r w:rsidRPr="00DC47E2">
        <w:rPr>
          <w:rFonts w:ascii="Book Antiqua" w:hAnsi="Book Antiqua"/>
        </w:rPr>
        <w:t>Palmitoylethanolamide</w:t>
      </w:r>
      <w:proofErr w:type="spellEnd"/>
      <w:r w:rsidRPr="00DC47E2">
        <w:rPr>
          <w:rFonts w:ascii="Book Antiqua" w:hAnsi="Book Antiqua"/>
        </w:rPr>
        <w:t xml:space="preserve">. </w:t>
      </w:r>
      <w:r w:rsidRPr="00DC47E2">
        <w:rPr>
          <w:rFonts w:ascii="Book Antiqua" w:hAnsi="Book Antiqua"/>
          <w:i/>
          <w:iCs/>
        </w:rPr>
        <w:t>Int J Mol Sci</w:t>
      </w:r>
      <w:r w:rsidRPr="00DC47E2">
        <w:rPr>
          <w:rFonts w:ascii="Book Antiqua" w:hAnsi="Book Antiqua"/>
        </w:rPr>
        <w:t xml:space="preserve"> 2020; </w:t>
      </w:r>
      <w:r w:rsidRPr="00DC47E2">
        <w:rPr>
          <w:rFonts w:ascii="Book Antiqua" w:hAnsi="Book Antiqua"/>
          <w:b/>
          <w:bCs/>
        </w:rPr>
        <w:t>21</w:t>
      </w:r>
      <w:r w:rsidRPr="00DC47E2">
        <w:rPr>
          <w:rFonts w:ascii="Book Antiqua" w:hAnsi="Book Antiqua"/>
        </w:rPr>
        <w:t xml:space="preserve"> [PMID: 33114698 DOI: 10.3390/ijms21217942]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16 </w:t>
      </w:r>
      <w:proofErr w:type="spellStart"/>
      <w:r w:rsidRPr="00DC47E2">
        <w:rPr>
          <w:rFonts w:ascii="Book Antiqua" w:hAnsi="Book Antiqua"/>
          <w:b/>
          <w:bCs/>
        </w:rPr>
        <w:t>Pacifici</w:t>
      </w:r>
      <w:proofErr w:type="spellEnd"/>
      <w:r w:rsidRPr="00DC47E2">
        <w:rPr>
          <w:rFonts w:ascii="Book Antiqua" w:hAnsi="Book Antiqua"/>
          <w:b/>
          <w:bCs/>
        </w:rPr>
        <w:t xml:space="preserve"> R</w:t>
      </w:r>
      <w:r w:rsidRPr="00DC47E2">
        <w:rPr>
          <w:rFonts w:ascii="Book Antiqua" w:hAnsi="Book Antiqua"/>
        </w:rPr>
        <w:t xml:space="preserve">, </w:t>
      </w:r>
      <w:proofErr w:type="spellStart"/>
      <w:r w:rsidRPr="00DC47E2">
        <w:rPr>
          <w:rFonts w:ascii="Book Antiqua" w:hAnsi="Book Antiqua"/>
        </w:rPr>
        <w:t>Zuccaro</w:t>
      </w:r>
      <w:proofErr w:type="spellEnd"/>
      <w:r w:rsidRPr="00DC47E2">
        <w:rPr>
          <w:rFonts w:ascii="Book Antiqua" w:hAnsi="Book Antiqua"/>
        </w:rPr>
        <w:t xml:space="preserve"> P, </w:t>
      </w:r>
      <w:proofErr w:type="spellStart"/>
      <w:r w:rsidRPr="00DC47E2">
        <w:rPr>
          <w:rFonts w:ascii="Book Antiqua" w:hAnsi="Book Antiqua"/>
        </w:rPr>
        <w:t>Farré</w:t>
      </w:r>
      <w:proofErr w:type="spellEnd"/>
      <w:r w:rsidRPr="00DC47E2">
        <w:rPr>
          <w:rFonts w:ascii="Book Antiqua" w:hAnsi="Book Antiqua"/>
        </w:rPr>
        <w:t xml:space="preserve"> M, </w:t>
      </w:r>
      <w:proofErr w:type="spellStart"/>
      <w:r w:rsidRPr="00DC47E2">
        <w:rPr>
          <w:rFonts w:ascii="Book Antiqua" w:hAnsi="Book Antiqua"/>
        </w:rPr>
        <w:t>Poudevida</w:t>
      </w:r>
      <w:proofErr w:type="spellEnd"/>
      <w:r w:rsidRPr="00DC47E2">
        <w:rPr>
          <w:rFonts w:ascii="Book Antiqua" w:hAnsi="Book Antiqua"/>
        </w:rPr>
        <w:t xml:space="preserve"> S, </w:t>
      </w:r>
      <w:proofErr w:type="spellStart"/>
      <w:r w:rsidRPr="00DC47E2">
        <w:rPr>
          <w:rFonts w:ascii="Book Antiqua" w:hAnsi="Book Antiqua"/>
        </w:rPr>
        <w:t>Abanades</w:t>
      </w:r>
      <w:proofErr w:type="spellEnd"/>
      <w:r w:rsidRPr="00DC47E2">
        <w:rPr>
          <w:rFonts w:ascii="Book Antiqua" w:hAnsi="Book Antiqua"/>
        </w:rPr>
        <w:t xml:space="preserve"> S, </w:t>
      </w:r>
      <w:proofErr w:type="spellStart"/>
      <w:r w:rsidRPr="00DC47E2">
        <w:rPr>
          <w:rFonts w:ascii="Book Antiqua" w:hAnsi="Book Antiqua"/>
        </w:rPr>
        <w:t>Pichini</w:t>
      </w:r>
      <w:proofErr w:type="spellEnd"/>
      <w:r w:rsidRPr="00DC47E2">
        <w:rPr>
          <w:rFonts w:ascii="Book Antiqua" w:hAnsi="Book Antiqua"/>
        </w:rPr>
        <w:t xml:space="preserve"> S, </w:t>
      </w:r>
      <w:proofErr w:type="spellStart"/>
      <w:r w:rsidRPr="00DC47E2">
        <w:rPr>
          <w:rFonts w:ascii="Book Antiqua" w:hAnsi="Book Antiqua"/>
        </w:rPr>
        <w:t>Langohr</w:t>
      </w:r>
      <w:proofErr w:type="spellEnd"/>
      <w:r w:rsidRPr="00DC47E2">
        <w:rPr>
          <w:rFonts w:ascii="Book Antiqua" w:hAnsi="Book Antiqua"/>
        </w:rPr>
        <w:t xml:space="preserve"> K, Segura J, de la Torre R. Combined immunomodulating properties of 3,4-methylenedioxymethamphetamine (MDMA) and cannabis in humans. </w:t>
      </w:r>
      <w:r w:rsidRPr="00DC47E2">
        <w:rPr>
          <w:rFonts w:ascii="Book Antiqua" w:hAnsi="Book Antiqua"/>
          <w:i/>
          <w:iCs/>
        </w:rPr>
        <w:t>Addiction</w:t>
      </w:r>
      <w:r w:rsidRPr="00DC47E2">
        <w:rPr>
          <w:rFonts w:ascii="Book Antiqua" w:hAnsi="Book Antiqua"/>
        </w:rPr>
        <w:t xml:space="preserve"> 2007; </w:t>
      </w:r>
      <w:r w:rsidRPr="00DC47E2">
        <w:rPr>
          <w:rFonts w:ascii="Book Antiqua" w:hAnsi="Book Antiqua"/>
          <w:b/>
          <w:bCs/>
        </w:rPr>
        <w:t>102</w:t>
      </w:r>
      <w:r w:rsidRPr="00DC47E2">
        <w:rPr>
          <w:rFonts w:ascii="Book Antiqua" w:hAnsi="Book Antiqua"/>
        </w:rPr>
        <w:t>: 931-936 [PMID: 17523988 DOI: 10.1111/j.1360-0443.2007.01805.x]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17 </w:t>
      </w:r>
      <w:proofErr w:type="spellStart"/>
      <w:r w:rsidRPr="00DC47E2">
        <w:rPr>
          <w:rFonts w:ascii="Book Antiqua" w:hAnsi="Book Antiqua"/>
          <w:b/>
          <w:bCs/>
        </w:rPr>
        <w:t>Ihenetu</w:t>
      </w:r>
      <w:proofErr w:type="spellEnd"/>
      <w:r w:rsidRPr="00DC47E2">
        <w:rPr>
          <w:rFonts w:ascii="Book Antiqua" w:hAnsi="Book Antiqua"/>
          <w:b/>
          <w:bCs/>
        </w:rPr>
        <w:t xml:space="preserve"> K</w:t>
      </w:r>
      <w:r w:rsidRPr="00DC47E2">
        <w:rPr>
          <w:rFonts w:ascii="Book Antiqua" w:hAnsi="Book Antiqua"/>
        </w:rPr>
        <w:t xml:space="preserve">, </w:t>
      </w:r>
      <w:proofErr w:type="spellStart"/>
      <w:r w:rsidRPr="00DC47E2">
        <w:rPr>
          <w:rFonts w:ascii="Book Antiqua" w:hAnsi="Book Antiqua"/>
        </w:rPr>
        <w:t>Molleman</w:t>
      </w:r>
      <w:proofErr w:type="spellEnd"/>
      <w:r w:rsidRPr="00DC47E2">
        <w:rPr>
          <w:rFonts w:ascii="Book Antiqua" w:hAnsi="Book Antiqua"/>
        </w:rPr>
        <w:t xml:space="preserve"> A, Parsons ME, Whelan CJ. Inhibition of interleukin-8 release in the human colonic epithelial cell line HT-29 by cannabinoids. </w:t>
      </w:r>
      <w:proofErr w:type="spellStart"/>
      <w:r w:rsidRPr="00DC47E2">
        <w:rPr>
          <w:rFonts w:ascii="Book Antiqua" w:hAnsi="Book Antiqua"/>
          <w:i/>
          <w:iCs/>
        </w:rPr>
        <w:t>Eur</w:t>
      </w:r>
      <w:proofErr w:type="spellEnd"/>
      <w:r w:rsidRPr="00DC47E2">
        <w:rPr>
          <w:rFonts w:ascii="Book Antiqua" w:hAnsi="Book Antiqua"/>
          <w:i/>
          <w:iCs/>
        </w:rPr>
        <w:t xml:space="preserve"> J </w:t>
      </w:r>
      <w:proofErr w:type="spellStart"/>
      <w:r w:rsidRPr="00DC47E2">
        <w:rPr>
          <w:rFonts w:ascii="Book Antiqua" w:hAnsi="Book Antiqua"/>
          <w:i/>
          <w:iCs/>
        </w:rPr>
        <w:t>Pharmacol</w:t>
      </w:r>
      <w:proofErr w:type="spellEnd"/>
      <w:r w:rsidRPr="00DC47E2">
        <w:rPr>
          <w:rFonts w:ascii="Book Antiqua" w:hAnsi="Book Antiqua"/>
        </w:rPr>
        <w:t xml:space="preserve"> 2003; </w:t>
      </w:r>
      <w:r w:rsidRPr="00DC47E2">
        <w:rPr>
          <w:rFonts w:ascii="Book Antiqua" w:hAnsi="Book Antiqua"/>
          <w:b/>
          <w:bCs/>
        </w:rPr>
        <w:t>458</w:t>
      </w:r>
      <w:r w:rsidRPr="00DC47E2">
        <w:rPr>
          <w:rFonts w:ascii="Book Antiqua" w:hAnsi="Book Antiqua"/>
        </w:rPr>
        <w:t>: 207-215 [PMID: 12498928 DOI: 10.1016/s0014-2999(02)02698-5]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18 </w:t>
      </w:r>
      <w:proofErr w:type="spellStart"/>
      <w:r w:rsidRPr="00DC47E2">
        <w:rPr>
          <w:rFonts w:ascii="Book Antiqua" w:hAnsi="Book Antiqua"/>
          <w:b/>
          <w:bCs/>
        </w:rPr>
        <w:t>Bogale</w:t>
      </w:r>
      <w:proofErr w:type="spellEnd"/>
      <w:r w:rsidRPr="00DC47E2">
        <w:rPr>
          <w:rFonts w:ascii="Book Antiqua" w:hAnsi="Book Antiqua"/>
          <w:b/>
          <w:bCs/>
        </w:rPr>
        <w:t xml:space="preserve"> K</w:t>
      </w:r>
      <w:r w:rsidRPr="00DC47E2">
        <w:rPr>
          <w:rFonts w:ascii="Book Antiqua" w:hAnsi="Book Antiqua"/>
        </w:rPr>
        <w:t xml:space="preserve">, </w:t>
      </w:r>
      <w:proofErr w:type="spellStart"/>
      <w:r w:rsidRPr="00DC47E2">
        <w:rPr>
          <w:rFonts w:ascii="Book Antiqua" w:hAnsi="Book Antiqua"/>
        </w:rPr>
        <w:t>Raup-Konsavage</w:t>
      </w:r>
      <w:proofErr w:type="spellEnd"/>
      <w:r w:rsidRPr="00DC47E2">
        <w:rPr>
          <w:rFonts w:ascii="Book Antiqua" w:hAnsi="Book Antiqua"/>
        </w:rPr>
        <w:t xml:space="preserve"> W, </w:t>
      </w:r>
      <w:proofErr w:type="spellStart"/>
      <w:r w:rsidRPr="00DC47E2">
        <w:rPr>
          <w:rFonts w:ascii="Book Antiqua" w:hAnsi="Book Antiqua"/>
        </w:rPr>
        <w:t>Dalessio</w:t>
      </w:r>
      <w:proofErr w:type="spellEnd"/>
      <w:r w:rsidRPr="00DC47E2">
        <w:rPr>
          <w:rFonts w:ascii="Book Antiqua" w:hAnsi="Book Antiqua"/>
        </w:rPr>
        <w:t xml:space="preserve"> S, </w:t>
      </w:r>
      <w:proofErr w:type="spellStart"/>
      <w:r w:rsidRPr="00DC47E2">
        <w:rPr>
          <w:rFonts w:ascii="Book Antiqua" w:hAnsi="Book Antiqua"/>
        </w:rPr>
        <w:t>Vrana</w:t>
      </w:r>
      <w:proofErr w:type="spellEnd"/>
      <w:r w:rsidRPr="00DC47E2">
        <w:rPr>
          <w:rFonts w:ascii="Book Antiqua" w:hAnsi="Book Antiqua"/>
        </w:rPr>
        <w:t xml:space="preserve"> K, Coates MD. Cannabis and Cannabis Derivatives for Abdominal Pain Management in Inflammatory Bowel Disease. </w:t>
      </w:r>
      <w:r w:rsidRPr="00DC47E2">
        <w:rPr>
          <w:rFonts w:ascii="Book Antiqua" w:hAnsi="Book Antiqua"/>
          <w:i/>
          <w:iCs/>
        </w:rPr>
        <w:t>Med Cannabis Cannabinoids</w:t>
      </w:r>
      <w:r w:rsidRPr="00DC47E2">
        <w:rPr>
          <w:rFonts w:ascii="Book Antiqua" w:hAnsi="Book Antiqua"/>
        </w:rPr>
        <w:t xml:space="preserve"> 2021; </w:t>
      </w:r>
      <w:r w:rsidRPr="00DC47E2">
        <w:rPr>
          <w:rFonts w:ascii="Book Antiqua" w:hAnsi="Book Antiqua"/>
          <w:b/>
          <w:bCs/>
        </w:rPr>
        <w:t>4</w:t>
      </w:r>
      <w:r w:rsidRPr="00DC47E2">
        <w:rPr>
          <w:rFonts w:ascii="Book Antiqua" w:hAnsi="Book Antiqua"/>
        </w:rPr>
        <w:t>: 97-106 [PMID: 35224429 DOI: 10.1159/000517425]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19 </w:t>
      </w:r>
      <w:r w:rsidRPr="00DC47E2">
        <w:rPr>
          <w:rFonts w:ascii="Book Antiqua" w:hAnsi="Book Antiqua"/>
          <w:b/>
          <w:bCs/>
        </w:rPr>
        <w:t>Doeve BH</w:t>
      </w:r>
      <w:r w:rsidRPr="00DC47E2">
        <w:rPr>
          <w:rFonts w:ascii="Book Antiqua" w:hAnsi="Book Antiqua"/>
        </w:rPr>
        <w:t xml:space="preserve">, van de </w:t>
      </w:r>
      <w:proofErr w:type="spellStart"/>
      <w:r w:rsidRPr="00DC47E2">
        <w:rPr>
          <w:rFonts w:ascii="Book Antiqua" w:hAnsi="Book Antiqua"/>
        </w:rPr>
        <w:t>Meeberg</w:t>
      </w:r>
      <w:proofErr w:type="spellEnd"/>
      <w:r w:rsidRPr="00DC47E2">
        <w:rPr>
          <w:rFonts w:ascii="Book Antiqua" w:hAnsi="Book Antiqua"/>
        </w:rPr>
        <w:t xml:space="preserve"> MM, van Schaik FDM, </w:t>
      </w:r>
      <w:proofErr w:type="spellStart"/>
      <w:r w:rsidRPr="00DC47E2">
        <w:rPr>
          <w:rFonts w:ascii="Book Antiqua" w:hAnsi="Book Antiqua"/>
        </w:rPr>
        <w:t>Fidder</w:t>
      </w:r>
      <w:proofErr w:type="spellEnd"/>
      <w:r w:rsidRPr="00DC47E2">
        <w:rPr>
          <w:rFonts w:ascii="Book Antiqua" w:hAnsi="Book Antiqua"/>
        </w:rPr>
        <w:t xml:space="preserve"> HH. A Systematic Review </w:t>
      </w:r>
      <w:proofErr w:type="gramStart"/>
      <w:r w:rsidRPr="00DC47E2">
        <w:rPr>
          <w:rFonts w:ascii="Book Antiqua" w:hAnsi="Book Antiqua"/>
        </w:rPr>
        <w:t>With</w:t>
      </w:r>
      <w:proofErr w:type="gramEnd"/>
      <w:r w:rsidRPr="00DC47E2">
        <w:rPr>
          <w:rFonts w:ascii="Book Antiqua" w:hAnsi="Book Antiqua"/>
        </w:rPr>
        <w:t xml:space="preserve"> Meta-Analysis of the Efficacy of Cannabis and Cannabinoids for Inflammatory Bowel Disease: What Can We Learn From Randomized and Nonrandomized Studies? </w:t>
      </w:r>
      <w:r w:rsidRPr="00DC47E2">
        <w:rPr>
          <w:rFonts w:ascii="Book Antiqua" w:hAnsi="Book Antiqua"/>
          <w:i/>
          <w:iCs/>
        </w:rPr>
        <w:t>J Clin Gastroenterol</w:t>
      </w:r>
      <w:r w:rsidRPr="00DC47E2">
        <w:rPr>
          <w:rFonts w:ascii="Book Antiqua" w:hAnsi="Book Antiqua"/>
        </w:rPr>
        <w:t xml:space="preserve"> 2021; </w:t>
      </w:r>
      <w:r w:rsidRPr="00DC47E2">
        <w:rPr>
          <w:rFonts w:ascii="Book Antiqua" w:hAnsi="Book Antiqua"/>
          <w:b/>
          <w:bCs/>
        </w:rPr>
        <w:t>55</w:t>
      </w:r>
      <w:r w:rsidRPr="00DC47E2">
        <w:rPr>
          <w:rFonts w:ascii="Book Antiqua" w:hAnsi="Book Antiqua"/>
        </w:rPr>
        <w:t>: 798-809 [PMID: 32675631 DOI: 10.1097/MCG.0000000000001393]</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20 </w:t>
      </w:r>
      <w:r w:rsidRPr="00DC47E2">
        <w:rPr>
          <w:rFonts w:ascii="Book Antiqua" w:hAnsi="Book Antiqua"/>
          <w:b/>
          <w:bCs/>
        </w:rPr>
        <w:t>Lahat A</w:t>
      </w:r>
      <w:r w:rsidRPr="00DC47E2">
        <w:rPr>
          <w:rFonts w:ascii="Book Antiqua" w:hAnsi="Book Antiqua"/>
        </w:rPr>
        <w:t>, Lang A, Ben-</w:t>
      </w:r>
      <w:proofErr w:type="spellStart"/>
      <w:r w:rsidRPr="00DC47E2">
        <w:rPr>
          <w:rFonts w:ascii="Book Antiqua" w:hAnsi="Book Antiqua"/>
        </w:rPr>
        <w:t>Horin</w:t>
      </w:r>
      <w:proofErr w:type="spellEnd"/>
      <w:r w:rsidRPr="00DC47E2">
        <w:rPr>
          <w:rFonts w:ascii="Book Antiqua" w:hAnsi="Book Antiqua"/>
        </w:rPr>
        <w:t xml:space="preserve"> S. Impact of cannabis treatment on the quality of life, weight and clinical disease activity in inflammatory bowel disease patients: a pilot prospective study. </w:t>
      </w:r>
      <w:r w:rsidRPr="00DC47E2">
        <w:rPr>
          <w:rFonts w:ascii="Book Antiqua" w:hAnsi="Book Antiqua"/>
          <w:i/>
          <w:iCs/>
        </w:rPr>
        <w:t>Digestion</w:t>
      </w:r>
      <w:r w:rsidRPr="00DC47E2">
        <w:rPr>
          <w:rFonts w:ascii="Book Antiqua" w:hAnsi="Book Antiqua"/>
        </w:rPr>
        <w:t xml:space="preserve"> 2012; </w:t>
      </w:r>
      <w:r w:rsidRPr="00DC47E2">
        <w:rPr>
          <w:rFonts w:ascii="Book Antiqua" w:hAnsi="Book Antiqua"/>
          <w:b/>
          <w:bCs/>
        </w:rPr>
        <w:t>85</w:t>
      </w:r>
      <w:r w:rsidRPr="00DC47E2">
        <w:rPr>
          <w:rFonts w:ascii="Book Antiqua" w:hAnsi="Book Antiqua"/>
        </w:rPr>
        <w:t>: 1-8 [PMID: 22095142 DOI: 10.1159/000332079]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21 </w:t>
      </w:r>
      <w:r w:rsidRPr="00DC47E2">
        <w:rPr>
          <w:rFonts w:ascii="Book Antiqua" w:hAnsi="Book Antiqua"/>
          <w:b/>
          <w:bCs/>
        </w:rPr>
        <w:t>Naftali T</w:t>
      </w:r>
      <w:r w:rsidRPr="00DC47E2">
        <w:rPr>
          <w:rFonts w:ascii="Book Antiqua" w:hAnsi="Book Antiqua"/>
        </w:rPr>
        <w:t xml:space="preserve">, Lev LB, </w:t>
      </w:r>
      <w:proofErr w:type="spellStart"/>
      <w:r w:rsidRPr="00DC47E2">
        <w:rPr>
          <w:rFonts w:ascii="Book Antiqua" w:hAnsi="Book Antiqua"/>
        </w:rPr>
        <w:t>Yablecovitch</w:t>
      </w:r>
      <w:proofErr w:type="spellEnd"/>
      <w:r w:rsidRPr="00DC47E2">
        <w:rPr>
          <w:rFonts w:ascii="Book Antiqua" w:hAnsi="Book Antiqua"/>
        </w:rPr>
        <w:t xml:space="preserve"> D, Half E, </w:t>
      </w:r>
      <w:proofErr w:type="spellStart"/>
      <w:r w:rsidRPr="00DC47E2">
        <w:rPr>
          <w:rFonts w:ascii="Book Antiqua" w:hAnsi="Book Antiqua"/>
        </w:rPr>
        <w:t>Konikoff</w:t>
      </w:r>
      <w:proofErr w:type="spellEnd"/>
      <w:r w:rsidRPr="00DC47E2">
        <w:rPr>
          <w:rFonts w:ascii="Book Antiqua" w:hAnsi="Book Antiqua"/>
        </w:rPr>
        <w:t xml:space="preserve"> FM. Treatment of Crohn's disease with cannabis: an observational study. </w:t>
      </w:r>
      <w:proofErr w:type="spellStart"/>
      <w:r w:rsidRPr="00DC47E2">
        <w:rPr>
          <w:rFonts w:ascii="Book Antiqua" w:hAnsi="Book Antiqua"/>
          <w:i/>
          <w:iCs/>
        </w:rPr>
        <w:t>Isr</w:t>
      </w:r>
      <w:proofErr w:type="spellEnd"/>
      <w:r w:rsidRPr="00DC47E2">
        <w:rPr>
          <w:rFonts w:ascii="Book Antiqua" w:hAnsi="Book Antiqua"/>
          <w:i/>
          <w:iCs/>
        </w:rPr>
        <w:t xml:space="preserve"> Med Assoc J</w:t>
      </w:r>
      <w:r w:rsidRPr="00DC47E2">
        <w:rPr>
          <w:rFonts w:ascii="Book Antiqua" w:hAnsi="Book Antiqua"/>
        </w:rPr>
        <w:t xml:space="preserve"> 2011; </w:t>
      </w:r>
      <w:r w:rsidRPr="00DC47E2">
        <w:rPr>
          <w:rFonts w:ascii="Book Antiqua" w:hAnsi="Book Antiqua"/>
          <w:b/>
          <w:bCs/>
        </w:rPr>
        <w:t>13</w:t>
      </w:r>
      <w:r w:rsidRPr="00DC47E2">
        <w:rPr>
          <w:rFonts w:ascii="Book Antiqua" w:hAnsi="Book Antiqua"/>
        </w:rPr>
        <w:t>: 455-458 [PMID: 21910367]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22 </w:t>
      </w:r>
      <w:proofErr w:type="spellStart"/>
      <w:r w:rsidRPr="00DC47E2">
        <w:rPr>
          <w:rFonts w:ascii="Book Antiqua" w:hAnsi="Book Antiqua"/>
          <w:b/>
          <w:bCs/>
        </w:rPr>
        <w:t>Dalavaye</w:t>
      </w:r>
      <w:proofErr w:type="spellEnd"/>
      <w:r w:rsidRPr="00DC47E2">
        <w:rPr>
          <w:rFonts w:ascii="Book Antiqua" w:hAnsi="Book Antiqua"/>
          <w:b/>
          <w:bCs/>
        </w:rPr>
        <w:t xml:space="preserve"> N</w:t>
      </w:r>
      <w:r w:rsidRPr="00DC47E2">
        <w:rPr>
          <w:rFonts w:ascii="Book Antiqua" w:hAnsi="Book Antiqua"/>
        </w:rPr>
        <w:t xml:space="preserve">, </w:t>
      </w:r>
      <w:proofErr w:type="spellStart"/>
      <w:r w:rsidRPr="00DC47E2">
        <w:rPr>
          <w:rFonts w:ascii="Book Antiqua" w:hAnsi="Book Antiqua"/>
        </w:rPr>
        <w:t>Erridge</w:t>
      </w:r>
      <w:proofErr w:type="spellEnd"/>
      <w:r w:rsidRPr="00DC47E2">
        <w:rPr>
          <w:rFonts w:ascii="Book Antiqua" w:hAnsi="Book Antiqua"/>
        </w:rPr>
        <w:t xml:space="preserve"> S, Nicholas M, Pillai M, </w:t>
      </w:r>
      <w:proofErr w:type="spellStart"/>
      <w:r w:rsidRPr="00DC47E2">
        <w:rPr>
          <w:rFonts w:ascii="Book Antiqua" w:hAnsi="Book Antiqua"/>
        </w:rPr>
        <w:t>Bapir</w:t>
      </w:r>
      <w:proofErr w:type="spellEnd"/>
      <w:r w:rsidRPr="00DC47E2">
        <w:rPr>
          <w:rFonts w:ascii="Book Antiqua" w:hAnsi="Book Antiqua"/>
        </w:rPr>
        <w:t xml:space="preserve"> L, </w:t>
      </w:r>
      <w:proofErr w:type="spellStart"/>
      <w:r w:rsidRPr="00DC47E2">
        <w:rPr>
          <w:rFonts w:ascii="Book Antiqua" w:hAnsi="Book Antiqua"/>
        </w:rPr>
        <w:t>Holvey</w:t>
      </w:r>
      <w:proofErr w:type="spellEnd"/>
      <w:r w:rsidRPr="00DC47E2">
        <w:rPr>
          <w:rFonts w:ascii="Book Antiqua" w:hAnsi="Book Antiqua"/>
        </w:rPr>
        <w:t xml:space="preserve"> C, </w:t>
      </w:r>
      <w:proofErr w:type="spellStart"/>
      <w:r w:rsidRPr="00DC47E2">
        <w:rPr>
          <w:rFonts w:ascii="Book Antiqua" w:hAnsi="Book Antiqua"/>
        </w:rPr>
        <w:t>Coomber</w:t>
      </w:r>
      <w:proofErr w:type="spellEnd"/>
      <w:r w:rsidRPr="00DC47E2">
        <w:rPr>
          <w:rFonts w:ascii="Book Antiqua" w:hAnsi="Book Antiqua"/>
        </w:rPr>
        <w:t xml:space="preserve"> R, Rucker JJ, Hoare J, Sodergren MH. The effect of medical cannabis in inflammatory bowel disease: analysis from the UK Medical Cannabis Registry. </w:t>
      </w:r>
      <w:r w:rsidRPr="00DC47E2">
        <w:rPr>
          <w:rFonts w:ascii="Book Antiqua" w:hAnsi="Book Antiqua"/>
          <w:i/>
          <w:iCs/>
        </w:rPr>
        <w:t>Expert Rev Gastroenterol Hepatol</w:t>
      </w:r>
      <w:r w:rsidRPr="00DC47E2">
        <w:rPr>
          <w:rFonts w:ascii="Book Antiqua" w:hAnsi="Book Antiqua"/>
        </w:rPr>
        <w:t xml:space="preserve"> 2023; </w:t>
      </w:r>
      <w:r w:rsidRPr="00DC47E2">
        <w:rPr>
          <w:rFonts w:ascii="Book Antiqua" w:hAnsi="Book Antiqua"/>
          <w:b/>
          <w:bCs/>
        </w:rPr>
        <w:t>17</w:t>
      </w:r>
      <w:r w:rsidRPr="00DC47E2">
        <w:rPr>
          <w:rFonts w:ascii="Book Antiqua" w:hAnsi="Book Antiqua"/>
        </w:rPr>
        <w:t>: 85-98 [PMID: 36562418 DOI: 10.1080/17474124.2022.2161046]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23 </w:t>
      </w:r>
      <w:r w:rsidRPr="00DC47E2">
        <w:rPr>
          <w:rFonts w:ascii="Book Antiqua" w:hAnsi="Book Antiqua"/>
          <w:b/>
          <w:bCs/>
        </w:rPr>
        <w:t>Lal S</w:t>
      </w:r>
      <w:r w:rsidRPr="00DC47E2">
        <w:rPr>
          <w:rFonts w:ascii="Book Antiqua" w:hAnsi="Book Antiqua"/>
        </w:rPr>
        <w:t xml:space="preserve">, Prasad N, Ryan M, </w:t>
      </w:r>
      <w:proofErr w:type="spellStart"/>
      <w:r w:rsidRPr="00DC47E2">
        <w:rPr>
          <w:rFonts w:ascii="Book Antiqua" w:hAnsi="Book Antiqua"/>
        </w:rPr>
        <w:t>Tangri</w:t>
      </w:r>
      <w:proofErr w:type="spellEnd"/>
      <w:r w:rsidRPr="00DC47E2">
        <w:rPr>
          <w:rFonts w:ascii="Book Antiqua" w:hAnsi="Book Antiqua"/>
        </w:rPr>
        <w:t xml:space="preserve"> S, Silverberg MS, Gordon A, Steinhart H. Cannabis use amongst patients with inflammatory bowel disease. </w:t>
      </w:r>
      <w:proofErr w:type="spellStart"/>
      <w:r w:rsidRPr="00DC47E2">
        <w:rPr>
          <w:rFonts w:ascii="Book Antiqua" w:hAnsi="Book Antiqua"/>
          <w:i/>
          <w:iCs/>
        </w:rPr>
        <w:t>Eur</w:t>
      </w:r>
      <w:proofErr w:type="spellEnd"/>
      <w:r w:rsidRPr="00DC47E2">
        <w:rPr>
          <w:rFonts w:ascii="Book Antiqua" w:hAnsi="Book Antiqua"/>
          <w:i/>
          <w:iCs/>
        </w:rPr>
        <w:t xml:space="preserve"> J Gastroenterol Hepatol</w:t>
      </w:r>
      <w:r w:rsidRPr="00DC47E2">
        <w:rPr>
          <w:rFonts w:ascii="Book Antiqua" w:hAnsi="Book Antiqua"/>
        </w:rPr>
        <w:t xml:space="preserve"> 2011; </w:t>
      </w:r>
      <w:r w:rsidRPr="00DC47E2">
        <w:rPr>
          <w:rFonts w:ascii="Book Antiqua" w:hAnsi="Book Antiqua"/>
          <w:b/>
          <w:bCs/>
        </w:rPr>
        <w:t>23</w:t>
      </w:r>
      <w:r w:rsidRPr="00DC47E2">
        <w:rPr>
          <w:rFonts w:ascii="Book Antiqua" w:hAnsi="Book Antiqua"/>
        </w:rPr>
        <w:t>: 891-896 [PMID: 21795981 DOI: 10.1097/MEG.0b013e328349bb4c]</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24 </w:t>
      </w:r>
      <w:proofErr w:type="spellStart"/>
      <w:r w:rsidRPr="00DC47E2">
        <w:rPr>
          <w:rFonts w:ascii="Book Antiqua" w:hAnsi="Book Antiqua"/>
          <w:b/>
          <w:bCs/>
        </w:rPr>
        <w:t>Storr</w:t>
      </w:r>
      <w:proofErr w:type="spellEnd"/>
      <w:r w:rsidRPr="00DC47E2">
        <w:rPr>
          <w:rFonts w:ascii="Book Antiqua" w:hAnsi="Book Antiqua"/>
          <w:b/>
          <w:bCs/>
        </w:rPr>
        <w:t xml:space="preserve"> M</w:t>
      </w:r>
      <w:r w:rsidRPr="00DC47E2">
        <w:rPr>
          <w:rFonts w:ascii="Book Antiqua" w:hAnsi="Book Antiqua"/>
        </w:rPr>
        <w:t xml:space="preserve">, Devlin S, Kaplan GG, </w:t>
      </w:r>
      <w:proofErr w:type="spellStart"/>
      <w:r w:rsidRPr="00DC47E2">
        <w:rPr>
          <w:rFonts w:ascii="Book Antiqua" w:hAnsi="Book Antiqua"/>
        </w:rPr>
        <w:t>Panaccione</w:t>
      </w:r>
      <w:proofErr w:type="spellEnd"/>
      <w:r w:rsidRPr="00DC47E2">
        <w:rPr>
          <w:rFonts w:ascii="Book Antiqua" w:hAnsi="Book Antiqua"/>
        </w:rPr>
        <w:t xml:space="preserve"> R, Andrews CN. Cannabis use provides symptom relief in patients with inflammatory bowel disease but is associated with worse disease prognosis in patients with Crohn's disease. </w:t>
      </w:r>
      <w:proofErr w:type="spellStart"/>
      <w:r w:rsidRPr="00DC47E2">
        <w:rPr>
          <w:rFonts w:ascii="Book Antiqua" w:hAnsi="Book Antiqua"/>
          <w:i/>
          <w:iCs/>
        </w:rPr>
        <w:t>Inflamm</w:t>
      </w:r>
      <w:proofErr w:type="spellEnd"/>
      <w:r w:rsidRPr="00DC47E2">
        <w:rPr>
          <w:rFonts w:ascii="Book Antiqua" w:hAnsi="Book Antiqua"/>
          <w:i/>
          <w:iCs/>
        </w:rPr>
        <w:t xml:space="preserve"> Bowel Dis</w:t>
      </w:r>
      <w:r w:rsidRPr="00DC47E2">
        <w:rPr>
          <w:rFonts w:ascii="Book Antiqua" w:hAnsi="Book Antiqua"/>
        </w:rPr>
        <w:t xml:space="preserve"> 2014; </w:t>
      </w:r>
      <w:r w:rsidRPr="00DC47E2">
        <w:rPr>
          <w:rFonts w:ascii="Book Antiqua" w:hAnsi="Book Antiqua"/>
          <w:b/>
          <w:bCs/>
        </w:rPr>
        <w:t>20</w:t>
      </w:r>
      <w:r w:rsidRPr="00DC47E2">
        <w:rPr>
          <w:rFonts w:ascii="Book Antiqua" w:hAnsi="Book Antiqua"/>
        </w:rPr>
        <w:t>: 472-480 [PMID: 24407485 DOI: 10.1097/01.MIB.0000440982.79036.d6]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25 </w:t>
      </w:r>
      <w:r w:rsidRPr="00DC47E2">
        <w:rPr>
          <w:rFonts w:ascii="Book Antiqua" w:hAnsi="Book Antiqua"/>
          <w:b/>
          <w:bCs/>
        </w:rPr>
        <w:t>Naftali T</w:t>
      </w:r>
      <w:r w:rsidRPr="00DC47E2">
        <w:rPr>
          <w:rFonts w:ascii="Book Antiqua" w:hAnsi="Book Antiqua"/>
        </w:rPr>
        <w:t xml:space="preserve">, Bar-Lev </w:t>
      </w:r>
      <w:proofErr w:type="spellStart"/>
      <w:r w:rsidRPr="00DC47E2">
        <w:rPr>
          <w:rFonts w:ascii="Book Antiqua" w:hAnsi="Book Antiqua"/>
        </w:rPr>
        <w:t>Schleider</w:t>
      </w:r>
      <w:proofErr w:type="spellEnd"/>
      <w:r w:rsidRPr="00DC47E2">
        <w:rPr>
          <w:rFonts w:ascii="Book Antiqua" w:hAnsi="Book Antiqua"/>
        </w:rPr>
        <w:t xml:space="preserve"> L, </w:t>
      </w:r>
      <w:proofErr w:type="spellStart"/>
      <w:r w:rsidRPr="00DC47E2">
        <w:rPr>
          <w:rFonts w:ascii="Book Antiqua" w:hAnsi="Book Antiqua"/>
        </w:rPr>
        <w:t>Sklerovsky</w:t>
      </w:r>
      <w:proofErr w:type="spellEnd"/>
      <w:r w:rsidRPr="00DC47E2">
        <w:rPr>
          <w:rFonts w:ascii="Book Antiqua" w:hAnsi="Book Antiqua"/>
        </w:rPr>
        <w:t xml:space="preserve"> </w:t>
      </w:r>
      <w:proofErr w:type="spellStart"/>
      <w:r w:rsidRPr="00DC47E2">
        <w:rPr>
          <w:rFonts w:ascii="Book Antiqua" w:hAnsi="Book Antiqua"/>
        </w:rPr>
        <w:t>Benjaminov</w:t>
      </w:r>
      <w:proofErr w:type="spellEnd"/>
      <w:r w:rsidRPr="00DC47E2">
        <w:rPr>
          <w:rFonts w:ascii="Book Antiqua" w:hAnsi="Book Antiqua"/>
        </w:rPr>
        <w:t xml:space="preserve"> F, </w:t>
      </w:r>
      <w:proofErr w:type="spellStart"/>
      <w:r w:rsidRPr="00DC47E2">
        <w:rPr>
          <w:rFonts w:ascii="Book Antiqua" w:hAnsi="Book Antiqua"/>
        </w:rPr>
        <w:t>Lish</w:t>
      </w:r>
      <w:proofErr w:type="spellEnd"/>
      <w:r w:rsidRPr="00DC47E2">
        <w:rPr>
          <w:rFonts w:ascii="Book Antiqua" w:hAnsi="Book Antiqua"/>
        </w:rPr>
        <w:t xml:space="preserve"> I, </w:t>
      </w:r>
      <w:proofErr w:type="spellStart"/>
      <w:r w:rsidRPr="00DC47E2">
        <w:rPr>
          <w:rFonts w:ascii="Book Antiqua" w:hAnsi="Book Antiqua"/>
        </w:rPr>
        <w:t>Konikoff</w:t>
      </w:r>
      <w:proofErr w:type="spellEnd"/>
      <w:r w:rsidRPr="00DC47E2">
        <w:rPr>
          <w:rFonts w:ascii="Book Antiqua" w:hAnsi="Book Antiqua"/>
        </w:rPr>
        <w:t xml:space="preserve"> FM, </w:t>
      </w:r>
      <w:proofErr w:type="spellStart"/>
      <w:r w:rsidRPr="00DC47E2">
        <w:rPr>
          <w:rFonts w:ascii="Book Antiqua" w:hAnsi="Book Antiqua"/>
        </w:rPr>
        <w:t>Ringel</w:t>
      </w:r>
      <w:proofErr w:type="spellEnd"/>
      <w:r w:rsidRPr="00DC47E2">
        <w:rPr>
          <w:rFonts w:ascii="Book Antiqua" w:hAnsi="Book Antiqua"/>
        </w:rPr>
        <w:t xml:space="preserve"> Y. Medical cannabis for inflammatory bowel disease: real-life experience of mode of consumption and assessment of side-effects. </w:t>
      </w:r>
      <w:proofErr w:type="spellStart"/>
      <w:r w:rsidRPr="00DC47E2">
        <w:rPr>
          <w:rFonts w:ascii="Book Antiqua" w:hAnsi="Book Antiqua"/>
          <w:i/>
          <w:iCs/>
        </w:rPr>
        <w:t>Eur</w:t>
      </w:r>
      <w:proofErr w:type="spellEnd"/>
      <w:r w:rsidRPr="00DC47E2">
        <w:rPr>
          <w:rFonts w:ascii="Book Antiqua" w:hAnsi="Book Antiqua"/>
          <w:i/>
          <w:iCs/>
        </w:rPr>
        <w:t xml:space="preserve"> J Gastroenterol Hepatol</w:t>
      </w:r>
      <w:r w:rsidRPr="00DC47E2">
        <w:rPr>
          <w:rFonts w:ascii="Book Antiqua" w:hAnsi="Book Antiqua"/>
        </w:rPr>
        <w:t xml:space="preserve"> 2019; </w:t>
      </w:r>
      <w:r w:rsidRPr="00DC47E2">
        <w:rPr>
          <w:rFonts w:ascii="Book Antiqua" w:hAnsi="Book Antiqua"/>
          <w:b/>
          <w:bCs/>
        </w:rPr>
        <w:t>31</w:t>
      </w:r>
      <w:r w:rsidRPr="00DC47E2">
        <w:rPr>
          <w:rFonts w:ascii="Book Antiqua" w:hAnsi="Book Antiqua"/>
        </w:rPr>
        <w:t>: 1376-1381 [PMID: 31567639 DOI: 10.1097/MEG.0000000000001565]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26 </w:t>
      </w:r>
      <w:proofErr w:type="spellStart"/>
      <w:r w:rsidRPr="00DC47E2">
        <w:rPr>
          <w:rFonts w:ascii="Book Antiqua" w:hAnsi="Book Antiqua"/>
          <w:b/>
          <w:bCs/>
        </w:rPr>
        <w:t>Ravikoff</w:t>
      </w:r>
      <w:proofErr w:type="spellEnd"/>
      <w:r w:rsidRPr="00DC47E2">
        <w:rPr>
          <w:rFonts w:ascii="Book Antiqua" w:hAnsi="Book Antiqua"/>
          <w:b/>
          <w:bCs/>
        </w:rPr>
        <w:t xml:space="preserve"> </w:t>
      </w:r>
      <w:proofErr w:type="spellStart"/>
      <w:r w:rsidRPr="00DC47E2">
        <w:rPr>
          <w:rFonts w:ascii="Book Antiqua" w:hAnsi="Book Antiqua"/>
          <w:b/>
          <w:bCs/>
        </w:rPr>
        <w:t>Allegretti</w:t>
      </w:r>
      <w:proofErr w:type="spellEnd"/>
      <w:r w:rsidRPr="00DC47E2">
        <w:rPr>
          <w:rFonts w:ascii="Book Antiqua" w:hAnsi="Book Antiqua"/>
          <w:b/>
          <w:bCs/>
        </w:rPr>
        <w:t xml:space="preserve"> J</w:t>
      </w:r>
      <w:r w:rsidRPr="00DC47E2">
        <w:rPr>
          <w:rFonts w:ascii="Book Antiqua" w:hAnsi="Book Antiqua"/>
        </w:rPr>
        <w:t xml:space="preserve">, </w:t>
      </w:r>
      <w:proofErr w:type="spellStart"/>
      <w:r w:rsidRPr="00DC47E2">
        <w:rPr>
          <w:rFonts w:ascii="Book Antiqua" w:hAnsi="Book Antiqua"/>
        </w:rPr>
        <w:t>Courtwright</w:t>
      </w:r>
      <w:proofErr w:type="spellEnd"/>
      <w:r w:rsidRPr="00DC47E2">
        <w:rPr>
          <w:rFonts w:ascii="Book Antiqua" w:hAnsi="Book Antiqua"/>
        </w:rPr>
        <w:t xml:space="preserve"> A, </w:t>
      </w:r>
      <w:proofErr w:type="spellStart"/>
      <w:r w:rsidRPr="00DC47E2">
        <w:rPr>
          <w:rFonts w:ascii="Book Antiqua" w:hAnsi="Book Antiqua"/>
        </w:rPr>
        <w:t>Lucci</w:t>
      </w:r>
      <w:proofErr w:type="spellEnd"/>
      <w:r w:rsidRPr="00DC47E2">
        <w:rPr>
          <w:rFonts w:ascii="Book Antiqua" w:hAnsi="Book Antiqua"/>
        </w:rPr>
        <w:t xml:space="preserve"> M, </w:t>
      </w:r>
      <w:proofErr w:type="spellStart"/>
      <w:r w:rsidRPr="00DC47E2">
        <w:rPr>
          <w:rFonts w:ascii="Book Antiqua" w:hAnsi="Book Antiqua"/>
        </w:rPr>
        <w:t>Korzenik</w:t>
      </w:r>
      <w:proofErr w:type="spellEnd"/>
      <w:r w:rsidRPr="00DC47E2">
        <w:rPr>
          <w:rFonts w:ascii="Book Antiqua" w:hAnsi="Book Antiqua"/>
        </w:rPr>
        <w:t xml:space="preserve"> JR, Levine J. Marijuana use patterns among patients with inflammatory bowel disease. </w:t>
      </w:r>
      <w:proofErr w:type="spellStart"/>
      <w:r w:rsidRPr="00DC47E2">
        <w:rPr>
          <w:rFonts w:ascii="Book Antiqua" w:hAnsi="Book Antiqua"/>
          <w:i/>
          <w:iCs/>
        </w:rPr>
        <w:t>Inflamm</w:t>
      </w:r>
      <w:proofErr w:type="spellEnd"/>
      <w:r w:rsidRPr="00DC47E2">
        <w:rPr>
          <w:rFonts w:ascii="Book Antiqua" w:hAnsi="Book Antiqua"/>
          <w:i/>
          <w:iCs/>
        </w:rPr>
        <w:t xml:space="preserve"> Bowel Dis</w:t>
      </w:r>
      <w:r w:rsidRPr="00DC47E2">
        <w:rPr>
          <w:rFonts w:ascii="Book Antiqua" w:hAnsi="Book Antiqua"/>
        </w:rPr>
        <w:t xml:space="preserve"> 2013; </w:t>
      </w:r>
      <w:r w:rsidRPr="00DC47E2">
        <w:rPr>
          <w:rFonts w:ascii="Book Antiqua" w:hAnsi="Book Antiqua"/>
          <w:b/>
          <w:bCs/>
        </w:rPr>
        <w:t>19</w:t>
      </w:r>
      <w:r w:rsidRPr="00DC47E2">
        <w:rPr>
          <w:rFonts w:ascii="Book Antiqua" w:hAnsi="Book Antiqua"/>
        </w:rPr>
        <w:t>: 2809-2814 [PMID: 24185313 DOI: 10.1097/01.MIB.0000435851.94391.37]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27 </w:t>
      </w:r>
      <w:proofErr w:type="spellStart"/>
      <w:r w:rsidRPr="00DC47E2">
        <w:rPr>
          <w:rFonts w:ascii="Book Antiqua" w:hAnsi="Book Antiqua"/>
          <w:b/>
          <w:bCs/>
        </w:rPr>
        <w:t>Kerlin</w:t>
      </w:r>
      <w:proofErr w:type="spellEnd"/>
      <w:r w:rsidRPr="00DC47E2">
        <w:rPr>
          <w:rFonts w:ascii="Book Antiqua" w:hAnsi="Book Antiqua"/>
          <w:b/>
          <w:bCs/>
        </w:rPr>
        <w:t xml:space="preserve"> AM</w:t>
      </w:r>
      <w:r w:rsidRPr="00DC47E2">
        <w:rPr>
          <w:rFonts w:ascii="Book Antiqua" w:hAnsi="Book Antiqua"/>
        </w:rPr>
        <w:t xml:space="preserve">, Long M, </w:t>
      </w:r>
      <w:proofErr w:type="spellStart"/>
      <w:r w:rsidRPr="00DC47E2">
        <w:rPr>
          <w:rFonts w:ascii="Book Antiqua" w:hAnsi="Book Antiqua"/>
        </w:rPr>
        <w:t>Kappelman</w:t>
      </w:r>
      <w:proofErr w:type="spellEnd"/>
      <w:r w:rsidRPr="00DC47E2">
        <w:rPr>
          <w:rFonts w:ascii="Book Antiqua" w:hAnsi="Book Antiqua"/>
        </w:rPr>
        <w:t xml:space="preserve"> M, Martin C, Sandler RS. Profiles of Patients Who Use Marijuana for Inflammatory Bowel Disease. </w:t>
      </w:r>
      <w:r w:rsidRPr="00DC47E2">
        <w:rPr>
          <w:rFonts w:ascii="Book Antiqua" w:hAnsi="Book Antiqua"/>
          <w:i/>
          <w:iCs/>
        </w:rPr>
        <w:t>Dig Dis Sci</w:t>
      </w:r>
      <w:r w:rsidRPr="00DC47E2">
        <w:rPr>
          <w:rFonts w:ascii="Book Antiqua" w:hAnsi="Book Antiqua"/>
        </w:rPr>
        <w:t xml:space="preserve"> 2018; </w:t>
      </w:r>
      <w:r w:rsidRPr="00DC47E2">
        <w:rPr>
          <w:rFonts w:ascii="Book Antiqua" w:hAnsi="Book Antiqua"/>
          <w:b/>
          <w:bCs/>
        </w:rPr>
        <w:t>63</w:t>
      </w:r>
      <w:r w:rsidRPr="00DC47E2">
        <w:rPr>
          <w:rFonts w:ascii="Book Antiqua" w:hAnsi="Book Antiqua"/>
        </w:rPr>
        <w:t>: 1600-1604 [PMID: 29594968 DOI: 10.1007/s10620-018-5040-5]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28 </w:t>
      </w:r>
      <w:r w:rsidRPr="00DC47E2">
        <w:rPr>
          <w:rFonts w:ascii="Book Antiqua" w:hAnsi="Book Antiqua"/>
          <w:b/>
          <w:bCs/>
        </w:rPr>
        <w:t>Naftali T</w:t>
      </w:r>
      <w:r w:rsidRPr="00DC47E2">
        <w:rPr>
          <w:rFonts w:ascii="Book Antiqua" w:hAnsi="Book Antiqua"/>
        </w:rPr>
        <w:t xml:space="preserve">, Bar-Lev </w:t>
      </w:r>
      <w:proofErr w:type="spellStart"/>
      <w:r w:rsidRPr="00DC47E2">
        <w:rPr>
          <w:rFonts w:ascii="Book Antiqua" w:hAnsi="Book Antiqua"/>
        </w:rPr>
        <w:t>Schleider</w:t>
      </w:r>
      <w:proofErr w:type="spellEnd"/>
      <w:r w:rsidRPr="00DC47E2">
        <w:rPr>
          <w:rFonts w:ascii="Book Antiqua" w:hAnsi="Book Antiqua"/>
        </w:rPr>
        <w:t xml:space="preserve"> L, </w:t>
      </w:r>
      <w:proofErr w:type="spellStart"/>
      <w:r w:rsidRPr="00DC47E2">
        <w:rPr>
          <w:rFonts w:ascii="Book Antiqua" w:hAnsi="Book Antiqua"/>
        </w:rPr>
        <w:t>Dotan</w:t>
      </w:r>
      <w:proofErr w:type="spellEnd"/>
      <w:r w:rsidRPr="00DC47E2">
        <w:rPr>
          <w:rFonts w:ascii="Book Antiqua" w:hAnsi="Book Antiqua"/>
        </w:rPr>
        <w:t xml:space="preserve"> I, Lansky EP, </w:t>
      </w:r>
      <w:proofErr w:type="spellStart"/>
      <w:r w:rsidRPr="00DC47E2">
        <w:rPr>
          <w:rFonts w:ascii="Book Antiqua" w:hAnsi="Book Antiqua"/>
        </w:rPr>
        <w:t>Sklerovsky</w:t>
      </w:r>
      <w:proofErr w:type="spellEnd"/>
      <w:r w:rsidRPr="00DC47E2">
        <w:rPr>
          <w:rFonts w:ascii="Book Antiqua" w:hAnsi="Book Antiqua"/>
        </w:rPr>
        <w:t xml:space="preserve"> </w:t>
      </w:r>
      <w:proofErr w:type="spellStart"/>
      <w:r w:rsidRPr="00DC47E2">
        <w:rPr>
          <w:rFonts w:ascii="Book Antiqua" w:hAnsi="Book Antiqua"/>
        </w:rPr>
        <w:t>Benjaminov</w:t>
      </w:r>
      <w:proofErr w:type="spellEnd"/>
      <w:r w:rsidRPr="00DC47E2">
        <w:rPr>
          <w:rFonts w:ascii="Book Antiqua" w:hAnsi="Book Antiqua"/>
        </w:rPr>
        <w:t xml:space="preserve"> F, </w:t>
      </w:r>
      <w:proofErr w:type="spellStart"/>
      <w:r w:rsidRPr="00DC47E2">
        <w:rPr>
          <w:rFonts w:ascii="Book Antiqua" w:hAnsi="Book Antiqua"/>
        </w:rPr>
        <w:t>Konikoff</w:t>
      </w:r>
      <w:proofErr w:type="spellEnd"/>
      <w:r w:rsidRPr="00DC47E2">
        <w:rPr>
          <w:rFonts w:ascii="Book Antiqua" w:hAnsi="Book Antiqua"/>
        </w:rPr>
        <w:t xml:space="preserve"> FM. Cannabis induces a clinical response in patients with Crohn's disease: a </w:t>
      </w:r>
      <w:r w:rsidRPr="00DC47E2">
        <w:rPr>
          <w:rFonts w:ascii="Book Antiqua" w:hAnsi="Book Antiqua"/>
        </w:rPr>
        <w:lastRenderedPageBreak/>
        <w:t xml:space="preserve">prospective placebo-controlled study. </w:t>
      </w:r>
      <w:r w:rsidRPr="00DC47E2">
        <w:rPr>
          <w:rFonts w:ascii="Book Antiqua" w:hAnsi="Book Antiqua"/>
          <w:i/>
          <w:iCs/>
        </w:rPr>
        <w:t>Clin Gastroenterol Hepatol</w:t>
      </w:r>
      <w:r w:rsidRPr="00DC47E2">
        <w:rPr>
          <w:rFonts w:ascii="Book Antiqua" w:hAnsi="Book Antiqua"/>
        </w:rPr>
        <w:t xml:space="preserve"> 2013; </w:t>
      </w:r>
      <w:r w:rsidRPr="00DC47E2">
        <w:rPr>
          <w:rFonts w:ascii="Book Antiqua" w:hAnsi="Book Antiqua"/>
          <w:b/>
          <w:bCs/>
        </w:rPr>
        <w:t>11</w:t>
      </w:r>
      <w:r w:rsidRPr="00DC47E2">
        <w:rPr>
          <w:rFonts w:ascii="Book Antiqua" w:hAnsi="Book Antiqua"/>
        </w:rPr>
        <w:t>: 1276-1280.e1 [PMID: 23648372 DOI: 10.1016/j.cgh.2013.04.034]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29 </w:t>
      </w:r>
      <w:r w:rsidRPr="00DC47E2">
        <w:rPr>
          <w:rFonts w:ascii="Book Antiqua" w:hAnsi="Book Antiqua"/>
          <w:b/>
          <w:bCs/>
        </w:rPr>
        <w:t>Naftali T</w:t>
      </w:r>
      <w:r w:rsidRPr="00DC47E2">
        <w:rPr>
          <w:rFonts w:ascii="Book Antiqua" w:hAnsi="Book Antiqua"/>
        </w:rPr>
        <w:t xml:space="preserve">, </w:t>
      </w:r>
      <w:proofErr w:type="spellStart"/>
      <w:r w:rsidRPr="00DC47E2">
        <w:rPr>
          <w:rFonts w:ascii="Book Antiqua" w:hAnsi="Book Antiqua"/>
        </w:rPr>
        <w:t>Mechulam</w:t>
      </w:r>
      <w:proofErr w:type="spellEnd"/>
      <w:r w:rsidRPr="00DC47E2">
        <w:rPr>
          <w:rFonts w:ascii="Book Antiqua" w:hAnsi="Book Antiqua"/>
        </w:rPr>
        <w:t xml:space="preserve"> R, </w:t>
      </w:r>
      <w:proofErr w:type="spellStart"/>
      <w:r w:rsidRPr="00DC47E2">
        <w:rPr>
          <w:rFonts w:ascii="Book Antiqua" w:hAnsi="Book Antiqua"/>
        </w:rPr>
        <w:t>Marii</w:t>
      </w:r>
      <w:proofErr w:type="spellEnd"/>
      <w:r w:rsidRPr="00DC47E2">
        <w:rPr>
          <w:rFonts w:ascii="Book Antiqua" w:hAnsi="Book Antiqua"/>
        </w:rPr>
        <w:t xml:space="preserve"> A, </w:t>
      </w:r>
      <w:proofErr w:type="spellStart"/>
      <w:r w:rsidRPr="00DC47E2">
        <w:rPr>
          <w:rFonts w:ascii="Book Antiqua" w:hAnsi="Book Antiqua"/>
        </w:rPr>
        <w:t>Gabay</w:t>
      </w:r>
      <w:proofErr w:type="spellEnd"/>
      <w:r w:rsidRPr="00DC47E2">
        <w:rPr>
          <w:rFonts w:ascii="Book Antiqua" w:hAnsi="Book Antiqua"/>
        </w:rPr>
        <w:t xml:space="preserve"> G, Stein A, </w:t>
      </w:r>
      <w:proofErr w:type="spellStart"/>
      <w:r w:rsidRPr="00DC47E2">
        <w:rPr>
          <w:rFonts w:ascii="Book Antiqua" w:hAnsi="Book Antiqua"/>
        </w:rPr>
        <w:t>Bronshtain</w:t>
      </w:r>
      <w:proofErr w:type="spellEnd"/>
      <w:r w:rsidRPr="00DC47E2">
        <w:rPr>
          <w:rFonts w:ascii="Book Antiqua" w:hAnsi="Book Antiqua"/>
        </w:rPr>
        <w:t xml:space="preserve"> M, </w:t>
      </w:r>
      <w:proofErr w:type="spellStart"/>
      <w:r w:rsidRPr="00DC47E2">
        <w:rPr>
          <w:rFonts w:ascii="Book Antiqua" w:hAnsi="Book Antiqua"/>
        </w:rPr>
        <w:t>Laish</w:t>
      </w:r>
      <w:proofErr w:type="spellEnd"/>
      <w:r w:rsidRPr="00DC47E2">
        <w:rPr>
          <w:rFonts w:ascii="Book Antiqua" w:hAnsi="Book Antiqua"/>
        </w:rPr>
        <w:t xml:space="preserve"> I, </w:t>
      </w:r>
      <w:proofErr w:type="spellStart"/>
      <w:r w:rsidRPr="00DC47E2">
        <w:rPr>
          <w:rFonts w:ascii="Book Antiqua" w:hAnsi="Book Antiqua"/>
        </w:rPr>
        <w:t>Benjaminov</w:t>
      </w:r>
      <w:proofErr w:type="spellEnd"/>
      <w:r w:rsidRPr="00DC47E2">
        <w:rPr>
          <w:rFonts w:ascii="Book Antiqua" w:hAnsi="Book Antiqua"/>
        </w:rPr>
        <w:t xml:space="preserve"> F, </w:t>
      </w:r>
      <w:proofErr w:type="spellStart"/>
      <w:r w:rsidRPr="00DC47E2">
        <w:rPr>
          <w:rFonts w:ascii="Book Antiqua" w:hAnsi="Book Antiqua"/>
        </w:rPr>
        <w:t>Konikoff</w:t>
      </w:r>
      <w:proofErr w:type="spellEnd"/>
      <w:r w:rsidRPr="00DC47E2">
        <w:rPr>
          <w:rFonts w:ascii="Book Antiqua" w:hAnsi="Book Antiqua"/>
        </w:rPr>
        <w:t xml:space="preserve"> FM. Low-Dose Cannabidiol Is Safe but Not Effective in the Treatment for Crohn's Disease, a Randomized Controlled Trial. </w:t>
      </w:r>
      <w:r w:rsidRPr="00DC47E2">
        <w:rPr>
          <w:rFonts w:ascii="Book Antiqua" w:hAnsi="Book Antiqua"/>
          <w:i/>
          <w:iCs/>
        </w:rPr>
        <w:t>Dig Dis Sci</w:t>
      </w:r>
      <w:r w:rsidRPr="00DC47E2">
        <w:rPr>
          <w:rFonts w:ascii="Book Antiqua" w:hAnsi="Book Antiqua"/>
        </w:rPr>
        <w:t xml:space="preserve"> 2017; </w:t>
      </w:r>
      <w:r w:rsidRPr="00DC47E2">
        <w:rPr>
          <w:rFonts w:ascii="Book Antiqua" w:hAnsi="Book Antiqua"/>
          <w:b/>
          <w:bCs/>
        </w:rPr>
        <w:t>62</w:t>
      </w:r>
      <w:r w:rsidRPr="00DC47E2">
        <w:rPr>
          <w:rFonts w:ascii="Book Antiqua" w:hAnsi="Book Antiqua"/>
        </w:rPr>
        <w:t>: 1615-1620 [PMID: 28349233 DOI: 10.1007/s10620-017-4540-z]</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30 </w:t>
      </w:r>
      <w:r w:rsidRPr="00DC47E2">
        <w:rPr>
          <w:rFonts w:ascii="Book Antiqua" w:hAnsi="Book Antiqua"/>
          <w:b/>
          <w:bCs/>
        </w:rPr>
        <w:t>Desai R</w:t>
      </w:r>
      <w:r w:rsidRPr="00DC47E2">
        <w:rPr>
          <w:rFonts w:ascii="Book Antiqua" w:hAnsi="Book Antiqua"/>
        </w:rPr>
        <w:t xml:space="preserve">, Patel U, Goyal H, </w:t>
      </w:r>
      <w:proofErr w:type="spellStart"/>
      <w:r w:rsidRPr="00DC47E2">
        <w:rPr>
          <w:rFonts w:ascii="Book Antiqua" w:hAnsi="Book Antiqua"/>
        </w:rPr>
        <w:t>Rimu</w:t>
      </w:r>
      <w:proofErr w:type="spellEnd"/>
      <w:r w:rsidRPr="00DC47E2">
        <w:rPr>
          <w:rFonts w:ascii="Book Antiqua" w:hAnsi="Book Antiqua"/>
        </w:rPr>
        <w:t xml:space="preserve"> AH, </w:t>
      </w:r>
      <w:proofErr w:type="spellStart"/>
      <w:r w:rsidRPr="00DC47E2">
        <w:rPr>
          <w:rFonts w:ascii="Book Antiqua" w:hAnsi="Book Antiqua"/>
        </w:rPr>
        <w:t>Zalavadia</w:t>
      </w:r>
      <w:proofErr w:type="spellEnd"/>
      <w:r w:rsidRPr="00DC47E2">
        <w:rPr>
          <w:rFonts w:ascii="Book Antiqua" w:hAnsi="Book Antiqua"/>
        </w:rPr>
        <w:t xml:space="preserve"> D, Bansal P, Shah N. In-hospital outcomes of inflammatory bowel disease in cannabis users: a nationwide propensity-matched analysis in the United States. </w:t>
      </w:r>
      <w:r w:rsidRPr="00DC47E2">
        <w:rPr>
          <w:rFonts w:ascii="Book Antiqua" w:hAnsi="Book Antiqua"/>
          <w:i/>
          <w:iCs/>
        </w:rPr>
        <w:t xml:space="preserve">Ann </w:t>
      </w:r>
      <w:proofErr w:type="spellStart"/>
      <w:r w:rsidRPr="00DC47E2">
        <w:rPr>
          <w:rFonts w:ascii="Book Antiqua" w:hAnsi="Book Antiqua"/>
          <w:i/>
          <w:iCs/>
        </w:rPr>
        <w:t>Transl</w:t>
      </w:r>
      <w:proofErr w:type="spellEnd"/>
      <w:r w:rsidRPr="00DC47E2">
        <w:rPr>
          <w:rFonts w:ascii="Book Antiqua" w:hAnsi="Book Antiqua"/>
          <w:i/>
          <w:iCs/>
        </w:rPr>
        <w:t xml:space="preserve"> Med</w:t>
      </w:r>
      <w:r w:rsidRPr="00DC47E2">
        <w:rPr>
          <w:rFonts w:ascii="Book Antiqua" w:hAnsi="Book Antiqua"/>
        </w:rPr>
        <w:t xml:space="preserve"> 2019; </w:t>
      </w:r>
      <w:r w:rsidRPr="00DC47E2">
        <w:rPr>
          <w:rFonts w:ascii="Book Antiqua" w:hAnsi="Book Antiqua"/>
          <w:b/>
          <w:bCs/>
        </w:rPr>
        <w:t>7</w:t>
      </w:r>
      <w:r w:rsidRPr="00DC47E2">
        <w:rPr>
          <w:rFonts w:ascii="Book Antiqua" w:hAnsi="Book Antiqua"/>
        </w:rPr>
        <w:t>: 252 [PMID: 31355219 DOI: 10.21037/atm.2019.04.63]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31 </w:t>
      </w:r>
      <w:r w:rsidRPr="00DC47E2">
        <w:rPr>
          <w:rFonts w:ascii="Book Antiqua" w:hAnsi="Book Antiqua"/>
          <w:b/>
          <w:bCs/>
        </w:rPr>
        <w:t>Naftali T</w:t>
      </w:r>
      <w:r w:rsidRPr="00DC47E2">
        <w:rPr>
          <w:rFonts w:ascii="Book Antiqua" w:hAnsi="Book Antiqua"/>
        </w:rPr>
        <w:t xml:space="preserve">, Bar-Lev </w:t>
      </w:r>
      <w:proofErr w:type="spellStart"/>
      <w:r w:rsidRPr="00DC47E2">
        <w:rPr>
          <w:rFonts w:ascii="Book Antiqua" w:hAnsi="Book Antiqua"/>
        </w:rPr>
        <w:t>Schleider</w:t>
      </w:r>
      <w:proofErr w:type="spellEnd"/>
      <w:r w:rsidRPr="00DC47E2">
        <w:rPr>
          <w:rFonts w:ascii="Book Antiqua" w:hAnsi="Book Antiqua"/>
        </w:rPr>
        <w:t xml:space="preserve"> L, </w:t>
      </w:r>
      <w:proofErr w:type="spellStart"/>
      <w:r w:rsidRPr="00DC47E2">
        <w:rPr>
          <w:rFonts w:ascii="Book Antiqua" w:hAnsi="Book Antiqua"/>
        </w:rPr>
        <w:t>Almog</w:t>
      </w:r>
      <w:proofErr w:type="spellEnd"/>
      <w:r w:rsidRPr="00DC47E2">
        <w:rPr>
          <w:rFonts w:ascii="Book Antiqua" w:hAnsi="Book Antiqua"/>
        </w:rPr>
        <w:t xml:space="preserve"> S, </w:t>
      </w:r>
      <w:proofErr w:type="spellStart"/>
      <w:r w:rsidRPr="00DC47E2">
        <w:rPr>
          <w:rFonts w:ascii="Book Antiqua" w:hAnsi="Book Antiqua"/>
        </w:rPr>
        <w:t>Meiri</w:t>
      </w:r>
      <w:proofErr w:type="spellEnd"/>
      <w:r w:rsidRPr="00DC47E2">
        <w:rPr>
          <w:rFonts w:ascii="Book Antiqua" w:hAnsi="Book Antiqua"/>
        </w:rPr>
        <w:t xml:space="preserve"> D, </w:t>
      </w:r>
      <w:proofErr w:type="spellStart"/>
      <w:r w:rsidRPr="00DC47E2">
        <w:rPr>
          <w:rFonts w:ascii="Book Antiqua" w:hAnsi="Book Antiqua"/>
        </w:rPr>
        <w:t>Konikoff</w:t>
      </w:r>
      <w:proofErr w:type="spellEnd"/>
      <w:r w:rsidRPr="00DC47E2">
        <w:rPr>
          <w:rFonts w:ascii="Book Antiqua" w:hAnsi="Book Antiqua"/>
        </w:rPr>
        <w:t xml:space="preserve"> FM. Oral CBD-rich Cannabis Induces Clinical but Not Endoscopic Response in Patients with Crohn's Disease, a </w:t>
      </w:r>
      <w:proofErr w:type="spellStart"/>
      <w:r w:rsidRPr="00DC47E2">
        <w:rPr>
          <w:rFonts w:ascii="Book Antiqua" w:hAnsi="Book Antiqua"/>
        </w:rPr>
        <w:t>Randomised</w:t>
      </w:r>
      <w:proofErr w:type="spellEnd"/>
      <w:r w:rsidRPr="00DC47E2">
        <w:rPr>
          <w:rFonts w:ascii="Book Antiqua" w:hAnsi="Book Antiqua"/>
        </w:rPr>
        <w:t xml:space="preserve"> Controlled Trial. </w:t>
      </w:r>
      <w:r w:rsidRPr="00DC47E2">
        <w:rPr>
          <w:rFonts w:ascii="Book Antiqua" w:hAnsi="Book Antiqua"/>
          <w:i/>
          <w:iCs/>
        </w:rPr>
        <w:t xml:space="preserve">J </w:t>
      </w:r>
      <w:proofErr w:type="spellStart"/>
      <w:r w:rsidRPr="00DC47E2">
        <w:rPr>
          <w:rFonts w:ascii="Book Antiqua" w:hAnsi="Book Antiqua"/>
          <w:i/>
          <w:iCs/>
        </w:rPr>
        <w:t>Crohns</w:t>
      </w:r>
      <w:proofErr w:type="spellEnd"/>
      <w:r w:rsidRPr="00DC47E2">
        <w:rPr>
          <w:rFonts w:ascii="Book Antiqua" w:hAnsi="Book Antiqua"/>
          <w:i/>
          <w:iCs/>
        </w:rPr>
        <w:t xml:space="preserve"> Colitis</w:t>
      </w:r>
      <w:r w:rsidRPr="00DC47E2">
        <w:rPr>
          <w:rFonts w:ascii="Book Antiqua" w:hAnsi="Book Antiqua"/>
        </w:rPr>
        <w:t xml:space="preserve"> 2021; </w:t>
      </w:r>
      <w:r w:rsidRPr="00DC47E2">
        <w:rPr>
          <w:rFonts w:ascii="Book Antiqua" w:hAnsi="Book Antiqua"/>
          <w:b/>
          <w:bCs/>
        </w:rPr>
        <w:t>15</w:t>
      </w:r>
      <w:r w:rsidRPr="00DC47E2">
        <w:rPr>
          <w:rFonts w:ascii="Book Antiqua" w:hAnsi="Book Antiqua"/>
        </w:rPr>
        <w:t>: 1799-1806 [PMID: 33858011 DOI: 10.1093/</w:t>
      </w:r>
      <w:proofErr w:type="spellStart"/>
      <w:r w:rsidRPr="00DC47E2">
        <w:rPr>
          <w:rFonts w:ascii="Book Antiqua" w:hAnsi="Book Antiqua"/>
        </w:rPr>
        <w:t>ecco-jcc</w:t>
      </w:r>
      <w:proofErr w:type="spellEnd"/>
      <w:r w:rsidRPr="00DC47E2">
        <w:rPr>
          <w:rFonts w:ascii="Book Antiqua" w:hAnsi="Book Antiqua"/>
        </w:rPr>
        <w:t>/jjab069]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32 </w:t>
      </w:r>
      <w:r w:rsidRPr="00DC47E2">
        <w:rPr>
          <w:rFonts w:ascii="Book Antiqua" w:hAnsi="Book Antiqua"/>
          <w:b/>
          <w:bCs/>
        </w:rPr>
        <w:t>Irving PM</w:t>
      </w:r>
      <w:r w:rsidRPr="00DC47E2">
        <w:rPr>
          <w:rFonts w:ascii="Book Antiqua" w:hAnsi="Book Antiqua"/>
        </w:rPr>
        <w:t xml:space="preserve">, Iqbal T, </w:t>
      </w:r>
      <w:proofErr w:type="spellStart"/>
      <w:r w:rsidRPr="00DC47E2">
        <w:rPr>
          <w:rFonts w:ascii="Book Antiqua" w:hAnsi="Book Antiqua"/>
        </w:rPr>
        <w:t>Nwokolo</w:t>
      </w:r>
      <w:proofErr w:type="spellEnd"/>
      <w:r w:rsidRPr="00DC47E2">
        <w:rPr>
          <w:rFonts w:ascii="Book Antiqua" w:hAnsi="Book Antiqua"/>
        </w:rPr>
        <w:t xml:space="preserve"> C, Subramanian S, Bloom S, Prasad N, Hart A, Murray C, Lindsay JO, Taylor A, Barron R, Wright S. </w:t>
      </w:r>
      <w:proofErr w:type="gramStart"/>
      <w:r w:rsidRPr="00DC47E2">
        <w:rPr>
          <w:rFonts w:ascii="Book Antiqua" w:hAnsi="Book Antiqua"/>
        </w:rPr>
        <w:t>A</w:t>
      </w:r>
      <w:proofErr w:type="gramEnd"/>
      <w:r w:rsidRPr="00DC47E2">
        <w:rPr>
          <w:rFonts w:ascii="Book Antiqua" w:hAnsi="Book Antiqua"/>
        </w:rPr>
        <w:t xml:space="preserve"> Randomized, Double-blind, Placebo-controlled, Parallel-group, Pilot Study of Cannabidiol-rich Botanical Extract in the Symptomatic Treatment of Ulcerative Colitis. </w:t>
      </w:r>
      <w:proofErr w:type="spellStart"/>
      <w:r w:rsidRPr="00DC47E2">
        <w:rPr>
          <w:rFonts w:ascii="Book Antiqua" w:hAnsi="Book Antiqua"/>
          <w:i/>
          <w:iCs/>
        </w:rPr>
        <w:t>Inflamm</w:t>
      </w:r>
      <w:proofErr w:type="spellEnd"/>
      <w:r w:rsidRPr="00DC47E2">
        <w:rPr>
          <w:rFonts w:ascii="Book Antiqua" w:hAnsi="Book Antiqua"/>
          <w:i/>
          <w:iCs/>
        </w:rPr>
        <w:t xml:space="preserve"> Bowel Dis</w:t>
      </w:r>
      <w:r w:rsidRPr="00DC47E2">
        <w:rPr>
          <w:rFonts w:ascii="Book Antiqua" w:hAnsi="Book Antiqua"/>
        </w:rPr>
        <w:t xml:space="preserve"> 2018; </w:t>
      </w:r>
      <w:r w:rsidRPr="00DC47E2">
        <w:rPr>
          <w:rFonts w:ascii="Book Antiqua" w:hAnsi="Book Antiqua"/>
          <w:b/>
          <w:bCs/>
        </w:rPr>
        <w:t>24</w:t>
      </w:r>
      <w:r w:rsidRPr="00DC47E2">
        <w:rPr>
          <w:rFonts w:ascii="Book Antiqua" w:hAnsi="Book Antiqua"/>
        </w:rPr>
        <w:t>: 714-724 [PMID: 29538683 DOI: 10.1093/</w:t>
      </w:r>
      <w:proofErr w:type="spellStart"/>
      <w:r w:rsidRPr="00DC47E2">
        <w:rPr>
          <w:rFonts w:ascii="Book Antiqua" w:hAnsi="Book Antiqua"/>
        </w:rPr>
        <w:t>ibd</w:t>
      </w:r>
      <w:proofErr w:type="spellEnd"/>
      <w:r w:rsidRPr="00DC47E2">
        <w:rPr>
          <w:rFonts w:ascii="Book Antiqua" w:hAnsi="Book Antiqua"/>
        </w:rPr>
        <w:t>/izy002]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33 </w:t>
      </w:r>
      <w:proofErr w:type="spellStart"/>
      <w:r w:rsidRPr="00DC47E2">
        <w:rPr>
          <w:rFonts w:ascii="Book Antiqua" w:hAnsi="Book Antiqua"/>
          <w:b/>
          <w:bCs/>
        </w:rPr>
        <w:t>Kafil</w:t>
      </w:r>
      <w:proofErr w:type="spellEnd"/>
      <w:r w:rsidRPr="00DC47E2">
        <w:rPr>
          <w:rFonts w:ascii="Book Antiqua" w:hAnsi="Book Antiqua"/>
          <w:b/>
          <w:bCs/>
        </w:rPr>
        <w:t xml:space="preserve"> TS</w:t>
      </w:r>
      <w:r w:rsidRPr="00DC47E2">
        <w:rPr>
          <w:rFonts w:ascii="Book Antiqua" w:hAnsi="Book Antiqua"/>
        </w:rPr>
        <w:t xml:space="preserve">, Nguyen TM, MacDonald JK, </w:t>
      </w:r>
      <w:proofErr w:type="spellStart"/>
      <w:r w:rsidRPr="00DC47E2">
        <w:rPr>
          <w:rFonts w:ascii="Book Antiqua" w:hAnsi="Book Antiqua"/>
        </w:rPr>
        <w:t>Chande</w:t>
      </w:r>
      <w:proofErr w:type="spellEnd"/>
      <w:r w:rsidRPr="00DC47E2">
        <w:rPr>
          <w:rFonts w:ascii="Book Antiqua" w:hAnsi="Book Antiqua"/>
        </w:rPr>
        <w:t xml:space="preserve"> N. Cannabis for the Treatment of Crohn's Disease and Ulcerative Colitis: Evidence </w:t>
      </w:r>
      <w:proofErr w:type="gramStart"/>
      <w:r w:rsidRPr="00DC47E2">
        <w:rPr>
          <w:rFonts w:ascii="Book Antiqua" w:hAnsi="Book Antiqua"/>
        </w:rPr>
        <w:t>From</w:t>
      </w:r>
      <w:proofErr w:type="gramEnd"/>
      <w:r w:rsidRPr="00DC47E2">
        <w:rPr>
          <w:rFonts w:ascii="Book Antiqua" w:hAnsi="Book Antiqua"/>
        </w:rPr>
        <w:t xml:space="preserve"> Cochrane Reviews. </w:t>
      </w:r>
      <w:proofErr w:type="spellStart"/>
      <w:r w:rsidRPr="00DC47E2">
        <w:rPr>
          <w:rFonts w:ascii="Book Antiqua" w:hAnsi="Book Antiqua"/>
          <w:i/>
          <w:iCs/>
        </w:rPr>
        <w:t>Inflamm</w:t>
      </w:r>
      <w:proofErr w:type="spellEnd"/>
      <w:r w:rsidRPr="00DC47E2">
        <w:rPr>
          <w:rFonts w:ascii="Book Antiqua" w:hAnsi="Book Antiqua"/>
          <w:i/>
          <w:iCs/>
        </w:rPr>
        <w:t xml:space="preserve"> Bowel Dis</w:t>
      </w:r>
      <w:r w:rsidRPr="00DC47E2">
        <w:rPr>
          <w:rFonts w:ascii="Book Antiqua" w:hAnsi="Book Antiqua"/>
        </w:rPr>
        <w:t xml:space="preserve"> 2020; </w:t>
      </w:r>
      <w:r w:rsidRPr="00DC47E2">
        <w:rPr>
          <w:rFonts w:ascii="Book Antiqua" w:hAnsi="Book Antiqua"/>
          <w:b/>
          <w:bCs/>
        </w:rPr>
        <w:t>26</w:t>
      </w:r>
      <w:r w:rsidRPr="00DC47E2">
        <w:rPr>
          <w:rFonts w:ascii="Book Antiqua" w:hAnsi="Book Antiqua"/>
        </w:rPr>
        <w:t>: 502-509 [PMID: 31613959 DOI: 10.1093/</w:t>
      </w:r>
      <w:proofErr w:type="spellStart"/>
      <w:r w:rsidRPr="00DC47E2">
        <w:rPr>
          <w:rFonts w:ascii="Book Antiqua" w:hAnsi="Book Antiqua"/>
        </w:rPr>
        <w:t>ibd</w:t>
      </w:r>
      <w:proofErr w:type="spellEnd"/>
      <w:r w:rsidRPr="00DC47E2">
        <w:rPr>
          <w:rFonts w:ascii="Book Antiqua" w:hAnsi="Book Antiqua"/>
        </w:rPr>
        <w:t>/izz233]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34 </w:t>
      </w:r>
      <w:r w:rsidRPr="00DC47E2">
        <w:rPr>
          <w:rFonts w:ascii="Book Antiqua" w:hAnsi="Book Antiqua"/>
          <w:b/>
          <w:bCs/>
        </w:rPr>
        <w:t>Goyal H</w:t>
      </w:r>
      <w:r w:rsidRPr="00DC47E2">
        <w:rPr>
          <w:rFonts w:ascii="Book Antiqua" w:hAnsi="Book Antiqua"/>
        </w:rPr>
        <w:t xml:space="preserve">, Singla U, Gupta U, May E. Role of cannabis in digestive disorders. </w:t>
      </w:r>
      <w:proofErr w:type="spellStart"/>
      <w:r w:rsidRPr="00DC47E2">
        <w:rPr>
          <w:rFonts w:ascii="Book Antiqua" w:hAnsi="Book Antiqua"/>
          <w:i/>
          <w:iCs/>
        </w:rPr>
        <w:t>Eur</w:t>
      </w:r>
      <w:proofErr w:type="spellEnd"/>
      <w:r w:rsidRPr="00DC47E2">
        <w:rPr>
          <w:rFonts w:ascii="Book Antiqua" w:hAnsi="Book Antiqua"/>
          <w:i/>
          <w:iCs/>
        </w:rPr>
        <w:t xml:space="preserve"> J Gastroenterol Hepatol</w:t>
      </w:r>
      <w:r w:rsidRPr="00DC47E2">
        <w:rPr>
          <w:rFonts w:ascii="Book Antiqua" w:hAnsi="Book Antiqua"/>
        </w:rPr>
        <w:t xml:space="preserve"> 2017; </w:t>
      </w:r>
      <w:r w:rsidRPr="00DC47E2">
        <w:rPr>
          <w:rFonts w:ascii="Book Antiqua" w:hAnsi="Book Antiqua"/>
          <w:b/>
          <w:bCs/>
        </w:rPr>
        <w:t>29</w:t>
      </w:r>
      <w:r w:rsidRPr="00DC47E2">
        <w:rPr>
          <w:rFonts w:ascii="Book Antiqua" w:hAnsi="Book Antiqua"/>
        </w:rPr>
        <w:t>: 135-143 [PMID: 27792038 DOI: 10.1097/MEG.0000000000000779]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35 </w:t>
      </w:r>
      <w:r w:rsidRPr="00DC47E2">
        <w:rPr>
          <w:rFonts w:ascii="Book Antiqua" w:hAnsi="Book Antiqua"/>
          <w:b/>
          <w:bCs/>
        </w:rPr>
        <w:t>McCallum RW</w:t>
      </w:r>
      <w:r w:rsidRPr="00DC47E2">
        <w:rPr>
          <w:rFonts w:ascii="Book Antiqua" w:hAnsi="Book Antiqua"/>
        </w:rPr>
        <w:t xml:space="preserve">, </w:t>
      </w:r>
      <w:proofErr w:type="spellStart"/>
      <w:r w:rsidRPr="00DC47E2">
        <w:rPr>
          <w:rFonts w:ascii="Book Antiqua" w:hAnsi="Book Antiqua"/>
        </w:rPr>
        <w:t>Soykan</w:t>
      </w:r>
      <w:proofErr w:type="spellEnd"/>
      <w:r w:rsidRPr="00DC47E2">
        <w:rPr>
          <w:rFonts w:ascii="Book Antiqua" w:hAnsi="Book Antiqua"/>
        </w:rPr>
        <w:t xml:space="preserve"> I, Sridhar KR, Ricci DA, Lange RC, </w:t>
      </w:r>
      <w:proofErr w:type="spellStart"/>
      <w:r w:rsidRPr="00DC47E2">
        <w:rPr>
          <w:rFonts w:ascii="Book Antiqua" w:hAnsi="Book Antiqua"/>
        </w:rPr>
        <w:t>Plankey</w:t>
      </w:r>
      <w:proofErr w:type="spellEnd"/>
      <w:r w:rsidRPr="00DC47E2">
        <w:rPr>
          <w:rFonts w:ascii="Book Antiqua" w:hAnsi="Book Antiqua"/>
        </w:rPr>
        <w:t xml:space="preserve"> MW. Delta-9-tetrahydrocannabinol delays the gastric emptying of solid food in humans: a double-blind, randomized study. </w:t>
      </w:r>
      <w:r w:rsidRPr="00DC47E2">
        <w:rPr>
          <w:rFonts w:ascii="Book Antiqua" w:hAnsi="Book Antiqua"/>
          <w:i/>
          <w:iCs/>
        </w:rPr>
        <w:t xml:space="preserve">Aliment </w:t>
      </w:r>
      <w:proofErr w:type="spellStart"/>
      <w:r w:rsidRPr="00DC47E2">
        <w:rPr>
          <w:rFonts w:ascii="Book Antiqua" w:hAnsi="Book Antiqua"/>
          <w:i/>
          <w:iCs/>
        </w:rPr>
        <w:t>Pharmacol</w:t>
      </w:r>
      <w:proofErr w:type="spellEnd"/>
      <w:r w:rsidRPr="00DC47E2">
        <w:rPr>
          <w:rFonts w:ascii="Book Antiqua" w:hAnsi="Book Antiqua"/>
          <w:i/>
          <w:iCs/>
        </w:rPr>
        <w:t xml:space="preserve"> </w:t>
      </w:r>
      <w:proofErr w:type="spellStart"/>
      <w:r w:rsidRPr="00DC47E2">
        <w:rPr>
          <w:rFonts w:ascii="Book Antiqua" w:hAnsi="Book Antiqua"/>
          <w:i/>
          <w:iCs/>
        </w:rPr>
        <w:t>Ther</w:t>
      </w:r>
      <w:proofErr w:type="spellEnd"/>
      <w:r w:rsidRPr="00DC47E2">
        <w:rPr>
          <w:rFonts w:ascii="Book Antiqua" w:hAnsi="Book Antiqua"/>
        </w:rPr>
        <w:t xml:space="preserve"> 1999; </w:t>
      </w:r>
      <w:r w:rsidRPr="00DC47E2">
        <w:rPr>
          <w:rFonts w:ascii="Book Antiqua" w:hAnsi="Book Antiqua"/>
          <w:b/>
          <w:bCs/>
        </w:rPr>
        <w:t>13</w:t>
      </w:r>
      <w:r w:rsidRPr="00DC47E2">
        <w:rPr>
          <w:rFonts w:ascii="Book Antiqua" w:hAnsi="Book Antiqua"/>
        </w:rPr>
        <w:t>: 77-80 [PMID: 9892882 DOI: 10.1046/j.1365-2036.1999.00441.x]</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36 </w:t>
      </w:r>
      <w:proofErr w:type="spellStart"/>
      <w:r w:rsidRPr="00DC47E2">
        <w:rPr>
          <w:rFonts w:ascii="Book Antiqua" w:hAnsi="Book Antiqua"/>
          <w:b/>
          <w:bCs/>
        </w:rPr>
        <w:t>Capasso</w:t>
      </w:r>
      <w:proofErr w:type="spellEnd"/>
      <w:r w:rsidRPr="00DC47E2">
        <w:rPr>
          <w:rFonts w:ascii="Book Antiqua" w:hAnsi="Book Antiqua"/>
          <w:b/>
          <w:bCs/>
        </w:rPr>
        <w:t xml:space="preserve"> R</w:t>
      </w:r>
      <w:r w:rsidRPr="00DC47E2">
        <w:rPr>
          <w:rFonts w:ascii="Book Antiqua" w:hAnsi="Book Antiqua"/>
        </w:rPr>
        <w:t xml:space="preserve">, Borrelli F, </w:t>
      </w:r>
      <w:proofErr w:type="spellStart"/>
      <w:r w:rsidRPr="00DC47E2">
        <w:rPr>
          <w:rFonts w:ascii="Book Antiqua" w:hAnsi="Book Antiqua"/>
        </w:rPr>
        <w:t>Aviello</w:t>
      </w:r>
      <w:proofErr w:type="spellEnd"/>
      <w:r w:rsidRPr="00DC47E2">
        <w:rPr>
          <w:rFonts w:ascii="Book Antiqua" w:hAnsi="Book Antiqua"/>
        </w:rPr>
        <w:t xml:space="preserve"> G, Romano B, Scalisi C, </w:t>
      </w:r>
      <w:proofErr w:type="spellStart"/>
      <w:r w:rsidRPr="00DC47E2">
        <w:rPr>
          <w:rFonts w:ascii="Book Antiqua" w:hAnsi="Book Antiqua"/>
        </w:rPr>
        <w:t>Capasso</w:t>
      </w:r>
      <w:proofErr w:type="spellEnd"/>
      <w:r w:rsidRPr="00DC47E2">
        <w:rPr>
          <w:rFonts w:ascii="Book Antiqua" w:hAnsi="Book Antiqua"/>
        </w:rPr>
        <w:t xml:space="preserve"> F, Izzo AA. Cannabidiol, extracted from Cannabis sativa, selectively inhibits inflammatory hypermotility in mice. </w:t>
      </w:r>
      <w:r w:rsidRPr="00DC47E2">
        <w:rPr>
          <w:rFonts w:ascii="Book Antiqua" w:hAnsi="Book Antiqua"/>
          <w:i/>
          <w:iCs/>
        </w:rPr>
        <w:t xml:space="preserve">Br J </w:t>
      </w:r>
      <w:proofErr w:type="spellStart"/>
      <w:r w:rsidRPr="00DC47E2">
        <w:rPr>
          <w:rFonts w:ascii="Book Antiqua" w:hAnsi="Book Antiqua"/>
          <w:i/>
          <w:iCs/>
        </w:rPr>
        <w:t>Pharmacol</w:t>
      </w:r>
      <w:proofErr w:type="spellEnd"/>
      <w:r w:rsidRPr="00DC47E2">
        <w:rPr>
          <w:rFonts w:ascii="Book Antiqua" w:hAnsi="Book Antiqua"/>
        </w:rPr>
        <w:t xml:space="preserve"> 2008; </w:t>
      </w:r>
      <w:r w:rsidRPr="00DC47E2">
        <w:rPr>
          <w:rFonts w:ascii="Book Antiqua" w:hAnsi="Book Antiqua"/>
          <w:b/>
          <w:bCs/>
        </w:rPr>
        <w:t>154</w:t>
      </w:r>
      <w:r w:rsidRPr="00DC47E2">
        <w:rPr>
          <w:rFonts w:ascii="Book Antiqua" w:hAnsi="Book Antiqua"/>
        </w:rPr>
        <w:t>: 1001-1008 [PMID: 18469842 DOI: 10.1038/bjp.2008.177]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37 </w:t>
      </w:r>
      <w:r w:rsidRPr="00DC47E2">
        <w:rPr>
          <w:rFonts w:ascii="Book Antiqua" w:hAnsi="Book Antiqua"/>
          <w:b/>
          <w:bCs/>
        </w:rPr>
        <w:t>Bateman DN</w:t>
      </w:r>
      <w:r w:rsidRPr="00DC47E2">
        <w:rPr>
          <w:rFonts w:ascii="Book Antiqua" w:hAnsi="Book Antiqua"/>
        </w:rPr>
        <w:t xml:space="preserve">. Delta-9-tetrahydrocannabinol and gastric emptying. </w:t>
      </w:r>
      <w:r w:rsidRPr="00DC47E2">
        <w:rPr>
          <w:rFonts w:ascii="Book Antiqua" w:hAnsi="Book Antiqua"/>
          <w:i/>
          <w:iCs/>
        </w:rPr>
        <w:t xml:space="preserve">Br J Clin </w:t>
      </w:r>
      <w:proofErr w:type="spellStart"/>
      <w:r w:rsidRPr="00DC47E2">
        <w:rPr>
          <w:rFonts w:ascii="Book Antiqua" w:hAnsi="Book Antiqua"/>
          <w:i/>
          <w:iCs/>
        </w:rPr>
        <w:t>Pharmacol</w:t>
      </w:r>
      <w:proofErr w:type="spellEnd"/>
      <w:r w:rsidRPr="00DC47E2">
        <w:rPr>
          <w:rFonts w:ascii="Book Antiqua" w:hAnsi="Book Antiqua"/>
        </w:rPr>
        <w:t xml:space="preserve"> 1983; </w:t>
      </w:r>
      <w:r w:rsidRPr="00DC47E2">
        <w:rPr>
          <w:rFonts w:ascii="Book Antiqua" w:hAnsi="Book Antiqua"/>
          <w:b/>
          <w:bCs/>
        </w:rPr>
        <w:t>15</w:t>
      </w:r>
      <w:r w:rsidRPr="00DC47E2">
        <w:rPr>
          <w:rFonts w:ascii="Book Antiqua" w:hAnsi="Book Antiqua"/>
        </w:rPr>
        <w:t>: 749-751 [PMID: 6307330 DOI: 10.1111/j.1365-2125.1983.tb01561.x]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38 </w:t>
      </w:r>
      <w:r w:rsidRPr="00DC47E2">
        <w:rPr>
          <w:rFonts w:ascii="Book Antiqua" w:hAnsi="Book Antiqua"/>
          <w:b/>
          <w:bCs/>
        </w:rPr>
        <w:t>Li R</w:t>
      </w:r>
      <w:r w:rsidRPr="00DC47E2">
        <w:rPr>
          <w:rFonts w:ascii="Book Antiqua" w:hAnsi="Book Antiqua"/>
        </w:rPr>
        <w:t xml:space="preserve">, Li M, Li B, Chen WH, Liu Z. Cannabis sativa L. alleviates loperamide-induced constipation by modulating the composition of gut microbiota in mice. </w:t>
      </w:r>
      <w:r w:rsidRPr="00DC47E2">
        <w:rPr>
          <w:rFonts w:ascii="Book Antiqua" w:hAnsi="Book Antiqua"/>
          <w:i/>
          <w:iCs/>
        </w:rPr>
        <w:t xml:space="preserve">Front </w:t>
      </w:r>
      <w:proofErr w:type="spellStart"/>
      <w:r w:rsidRPr="00DC47E2">
        <w:rPr>
          <w:rFonts w:ascii="Book Antiqua" w:hAnsi="Book Antiqua"/>
          <w:i/>
          <w:iCs/>
        </w:rPr>
        <w:t>Pharmacol</w:t>
      </w:r>
      <w:proofErr w:type="spellEnd"/>
      <w:r w:rsidRPr="00DC47E2">
        <w:rPr>
          <w:rFonts w:ascii="Book Antiqua" w:hAnsi="Book Antiqua"/>
        </w:rPr>
        <w:t xml:space="preserve"> 2022; </w:t>
      </w:r>
      <w:r w:rsidRPr="00DC47E2">
        <w:rPr>
          <w:rFonts w:ascii="Book Antiqua" w:hAnsi="Book Antiqua"/>
          <w:b/>
          <w:bCs/>
        </w:rPr>
        <w:t>13</w:t>
      </w:r>
      <w:r w:rsidRPr="00DC47E2">
        <w:rPr>
          <w:rFonts w:ascii="Book Antiqua" w:hAnsi="Book Antiqua"/>
        </w:rPr>
        <w:t>: 1033069 [PMID: 36532754 DOI: 10.3389/fphar.2022.1033069]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39 </w:t>
      </w:r>
      <w:proofErr w:type="spellStart"/>
      <w:r w:rsidRPr="00DC47E2">
        <w:rPr>
          <w:rFonts w:ascii="Book Antiqua" w:hAnsi="Book Antiqua"/>
          <w:b/>
          <w:bCs/>
        </w:rPr>
        <w:t>Adejumo</w:t>
      </w:r>
      <w:proofErr w:type="spellEnd"/>
      <w:r w:rsidRPr="00DC47E2">
        <w:rPr>
          <w:rFonts w:ascii="Book Antiqua" w:hAnsi="Book Antiqua"/>
          <w:b/>
          <w:bCs/>
        </w:rPr>
        <w:t xml:space="preserve"> AC</w:t>
      </w:r>
      <w:r w:rsidRPr="00DC47E2">
        <w:rPr>
          <w:rFonts w:ascii="Book Antiqua" w:hAnsi="Book Antiqua"/>
        </w:rPr>
        <w:t xml:space="preserve">, Flanagan R, </w:t>
      </w:r>
      <w:proofErr w:type="spellStart"/>
      <w:r w:rsidRPr="00DC47E2">
        <w:rPr>
          <w:rFonts w:ascii="Book Antiqua" w:hAnsi="Book Antiqua"/>
        </w:rPr>
        <w:t>Kuo</w:t>
      </w:r>
      <w:proofErr w:type="spellEnd"/>
      <w:r w:rsidRPr="00DC47E2">
        <w:rPr>
          <w:rFonts w:ascii="Book Antiqua" w:hAnsi="Book Antiqua"/>
        </w:rPr>
        <w:t xml:space="preserve"> B, Staller K. Relationship Between Recreational Marijuana Use and Bowel Function in a Nationwide Cohort Study. </w:t>
      </w:r>
      <w:r w:rsidRPr="00DC47E2">
        <w:rPr>
          <w:rFonts w:ascii="Book Antiqua" w:hAnsi="Book Antiqua"/>
          <w:i/>
          <w:iCs/>
        </w:rPr>
        <w:t>Am J Gastroenterol</w:t>
      </w:r>
      <w:r w:rsidRPr="00DC47E2">
        <w:rPr>
          <w:rFonts w:ascii="Book Antiqua" w:hAnsi="Book Antiqua"/>
        </w:rPr>
        <w:t xml:space="preserve"> 2019; </w:t>
      </w:r>
      <w:r w:rsidRPr="00DC47E2">
        <w:rPr>
          <w:rFonts w:ascii="Book Antiqua" w:hAnsi="Book Antiqua"/>
          <w:b/>
          <w:bCs/>
        </w:rPr>
        <w:t>114</w:t>
      </w:r>
      <w:r w:rsidRPr="00DC47E2">
        <w:rPr>
          <w:rFonts w:ascii="Book Antiqua" w:hAnsi="Book Antiqua"/>
        </w:rPr>
        <w:t>: 1894-1903 [PMID: 31764090 DOI: 10.14309/ajg.0000000000000441]</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40 </w:t>
      </w:r>
      <w:r w:rsidRPr="00DC47E2">
        <w:rPr>
          <w:rFonts w:ascii="Book Antiqua" w:hAnsi="Book Antiqua"/>
          <w:b/>
          <w:bCs/>
        </w:rPr>
        <w:t>Lin XH</w:t>
      </w:r>
      <w:r w:rsidRPr="00DC47E2">
        <w:rPr>
          <w:rFonts w:ascii="Book Antiqua" w:hAnsi="Book Antiqua"/>
        </w:rPr>
        <w:t xml:space="preserve">, </w:t>
      </w:r>
      <w:proofErr w:type="spellStart"/>
      <w:r w:rsidRPr="00DC47E2">
        <w:rPr>
          <w:rFonts w:ascii="Book Antiqua" w:hAnsi="Book Antiqua"/>
        </w:rPr>
        <w:t>Yuece</w:t>
      </w:r>
      <w:proofErr w:type="spellEnd"/>
      <w:r w:rsidRPr="00DC47E2">
        <w:rPr>
          <w:rFonts w:ascii="Book Antiqua" w:hAnsi="Book Antiqua"/>
        </w:rPr>
        <w:t xml:space="preserve"> B, Li YY, Feng YJ, Feng JY, Yu LY, Li K, Li YN, </w:t>
      </w:r>
      <w:proofErr w:type="spellStart"/>
      <w:r w:rsidRPr="00DC47E2">
        <w:rPr>
          <w:rFonts w:ascii="Book Antiqua" w:hAnsi="Book Antiqua"/>
        </w:rPr>
        <w:t>Storr</w:t>
      </w:r>
      <w:proofErr w:type="spellEnd"/>
      <w:r w:rsidRPr="00DC47E2">
        <w:rPr>
          <w:rFonts w:ascii="Book Antiqua" w:hAnsi="Book Antiqua"/>
        </w:rPr>
        <w:t xml:space="preserve"> M. A novel CB receptor GPR55 and its ligands are involved in regulation of gut movement in rodents. </w:t>
      </w:r>
      <w:proofErr w:type="spellStart"/>
      <w:r w:rsidRPr="00DC47E2">
        <w:rPr>
          <w:rFonts w:ascii="Book Antiqua" w:hAnsi="Book Antiqua"/>
          <w:i/>
          <w:iCs/>
        </w:rPr>
        <w:t>Neurogastroenterol</w:t>
      </w:r>
      <w:proofErr w:type="spellEnd"/>
      <w:r w:rsidRPr="00DC47E2">
        <w:rPr>
          <w:rFonts w:ascii="Book Antiqua" w:hAnsi="Book Antiqua"/>
          <w:i/>
          <w:iCs/>
        </w:rPr>
        <w:t xml:space="preserve"> </w:t>
      </w:r>
      <w:proofErr w:type="spellStart"/>
      <w:r w:rsidRPr="00DC47E2">
        <w:rPr>
          <w:rFonts w:ascii="Book Antiqua" w:hAnsi="Book Antiqua"/>
          <w:i/>
          <w:iCs/>
        </w:rPr>
        <w:t>Motil</w:t>
      </w:r>
      <w:proofErr w:type="spellEnd"/>
      <w:r w:rsidRPr="00DC47E2">
        <w:rPr>
          <w:rFonts w:ascii="Book Antiqua" w:hAnsi="Book Antiqua"/>
        </w:rPr>
        <w:t xml:space="preserve"> 2011; </w:t>
      </w:r>
      <w:r w:rsidRPr="00DC47E2">
        <w:rPr>
          <w:rFonts w:ascii="Book Antiqua" w:hAnsi="Book Antiqua"/>
          <w:b/>
          <w:bCs/>
        </w:rPr>
        <w:t>23</w:t>
      </w:r>
      <w:r w:rsidRPr="00DC47E2">
        <w:rPr>
          <w:rFonts w:ascii="Book Antiqua" w:hAnsi="Book Antiqua"/>
        </w:rPr>
        <w:t>: 862-e342 [PMID: 21726355 DOI: 10.1111/j.1365-2982.2011.01742.x]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41 </w:t>
      </w:r>
      <w:r w:rsidRPr="00DC47E2">
        <w:rPr>
          <w:rFonts w:ascii="Book Antiqua" w:hAnsi="Book Antiqua"/>
          <w:b/>
          <w:bCs/>
        </w:rPr>
        <w:t>Lacy BE</w:t>
      </w:r>
      <w:r w:rsidRPr="00DC47E2">
        <w:rPr>
          <w:rFonts w:ascii="Book Antiqua" w:hAnsi="Book Antiqua"/>
        </w:rPr>
        <w:t xml:space="preserve">, Patel NK. Rome Criteria and a Diagnostic Approach to Irritable Bowel Syndrome. </w:t>
      </w:r>
      <w:r w:rsidRPr="00DC47E2">
        <w:rPr>
          <w:rFonts w:ascii="Book Antiqua" w:hAnsi="Book Antiqua"/>
          <w:i/>
          <w:iCs/>
        </w:rPr>
        <w:t>J Clin Med</w:t>
      </w:r>
      <w:r w:rsidRPr="00DC47E2">
        <w:rPr>
          <w:rFonts w:ascii="Book Antiqua" w:hAnsi="Book Antiqua"/>
        </w:rPr>
        <w:t xml:space="preserve"> 2017; </w:t>
      </w:r>
      <w:r w:rsidRPr="00DC47E2">
        <w:rPr>
          <w:rFonts w:ascii="Book Antiqua" w:hAnsi="Book Antiqua"/>
          <w:b/>
          <w:bCs/>
        </w:rPr>
        <w:t>6</w:t>
      </w:r>
      <w:r w:rsidRPr="00DC47E2">
        <w:rPr>
          <w:rFonts w:ascii="Book Antiqua" w:hAnsi="Book Antiqua"/>
        </w:rPr>
        <w:t xml:space="preserve"> [PMID: 29072609 DOI: 10.3390/jcm6110099]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42 </w:t>
      </w:r>
      <w:r w:rsidRPr="00DC47E2">
        <w:rPr>
          <w:rFonts w:ascii="Book Antiqua" w:hAnsi="Book Antiqua"/>
          <w:b/>
          <w:bCs/>
        </w:rPr>
        <w:t>Desai P</w:t>
      </w:r>
      <w:r w:rsidRPr="00DC47E2">
        <w:rPr>
          <w:rFonts w:ascii="Book Antiqua" w:hAnsi="Book Antiqua"/>
        </w:rPr>
        <w:t xml:space="preserve">, </w:t>
      </w:r>
      <w:proofErr w:type="spellStart"/>
      <w:r w:rsidRPr="00DC47E2">
        <w:rPr>
          <w:rFonts w:ascii="Book Antiqua" w:hAnsi="Book Antiqua"/>
        </w:rPr>
        <w:t>Mbachi</w:t>
      </w:r>
      <w:proofErr w:type="spellEnd"/>
      <w:r w:rsidRPr="00DC47E2">
        <w:rPr>
          <w:rFonts w:ascii="Book Antiqua" w:hAnsi="Book Antiqua"/>
        </w:rPr>
        <w:t xml:space="preserve"> C, Vohra I, Salazar M, Mathew M, Randhawa T, Haque Z, Wang Y, Attar B, </w:t>
      </w:r>
      <w:proofErr w:type="spellStart"/>
      <w:r w:rsidRPr="00DC47E2">
        <w:rPr>
          <w:rFonts w:ascii="Book Antiqua" w:hAnsi="Book Antiqua"/>
        </w:rPr>
        <w:t>Paintsil</w:t>
      </w:r>
      <w:proofErr w:type="spellEnd"/>
      <w:r w:rsidRPr="00DC47E2">
        <w:rPr>
          <w:rFonts w:ascii="Book Antiqua" w:hAnsi="Book Antiqua"/>
        </w:rPr>
        <w:t xml:space="preserve"> I. Association Between Cannabis Use and Healthcare Utilization in Patients With Irritable Bowel Syndrome: A Retrospective Cohort Study. </w:t>
      </w:r>
      <w:proofErr w:type="spellStart"/>
      <w:r w:rsidRPr="00DC47E2">
        <w:rPr>
          <w:rFonts w:ascii="Book Antiqua" w:hAnsi="Book Antiqua"/>
          <w:i/>
          <w:iCs/>
        </w:rPr>
        <w:t>Cureus</w:t>
      </w:r>
      <w:proofErr w:type="spellEnd"/>
      <w:r w:rsidRPr="00DC47E2">
        <w:rPr>
          <w:rFonts w:ascii="Book Antiqua" w:hAnsi="Book Antiqua"/>
        </w:rPr>
        <w:t xml:space="preserve"> 2020; </w:t>
      </w:r>
      <w:r w:rsidRPr="00DC47E2">
        <w:rPr>
          <w:rFonts w:ascii="Book Antiqua" w:hAnsi="Book Antiqua"/>
          <w:b/>
          <w:bCs/>
        </w:rPr>
        <w:t>12</w:t>
      </w:r>
      <w:r w:rsidRPr="00DC47E2">
        <w:rPr>
          <w:rFonts w:ascii="Book Antiqua" w:hAnsi="Book Antiqua"/>
        </w:rPr>
        <w:t>: e8008 [PMID: 32528750 DOI: 10.7759/cureus.8008]</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43 </w:t>
      </w:r>
      <w:proofErr w:type="spellStart"/>
      <w:r w:rsidRPr="00DC47E2">
        <w:rPr>
          <w:rFonts w:ascii="Book Antiqua" w:hAnsi="Book Antiqua"/>
          <w:b/>
          <w:bCs/>
        </w:rPr>
        <w:t>Klooker</w:t>
      </w:r>
      <w:proofErr w:type="spellEnd"/>
      <w:r w:rsidRPr="00DC47E2">
        <w:rPr>
          <w:rFonts w:ascii="Book Antiqua" w:hAnsi="Book Antiqua"/>
          <w:b/>
          <w:bCs/>
        </w:rPr>
        <w:t xml:space="preserve"> TK</w:t>
      </w:r>
      <w:r w:rsidRPr="00DC47E2">
        <w:rPr>
          <w:rFonts w:ascii="Book Antiqua" w:hAnsi="Book Antiqua"/>
        </w:rPr>
        <w:t xml:space="preserve">, </w:t>
      </w:r>
      <w:proofErr w:type="spellStart"/>
      <w:r w:rsidRPr="00DC47E2">
        <w:rPr>
          <w:rFonts w:ascii="Book Antiqua" w:hAnsi="Book Antiqua"/>
        </w:rPr>
        <w:t>Leliefeld</w:t>
      </w:r>
      <w:proofErr w:type="spellEnd"/>
      <w:r w:rsidRPr="00DC47E2">
        <w:rPr>
          <w:rFonts w:ascii="Book Antiqua" w:hAnsi="Book Antiqua"/>
        </w:rPr>
        <w:t xml:space="preserve"> KE, Van Den </w:t>
      </w:r>
      <w:proofErr w:type="spellStart"/>
      <w:r w:rsidRPr="00DC47E2">
        <w:rPr>
          <w:rFonts w:ascii="Book Antiqua" w:hAnsi="Book Antiqua"/>
        </w:rPr>
        <w:t>Wijngaard</w:t>
      </w:r>
      <w:proofErr w:type="spellEnd"/>
      <w:r w:rsidRPr="00DC47E2">
        <w:rPr>
          <w:rFonts w:ascii="Book Antiqua" w:hAnsi="Book Antiqua"/>
        </w:rPr>
        <w:t xml:space="preserve"> RM, </w:t>
      </w:r>
      <w:proofErr w:type="spellStart"/>
      <w:r w:rsidRPr="00DC47E2">
        <w:rPr>
          <w:rFonts w:ascii="Book Antiqua" w:hAnsi="Book Antiqua"/>
        </w:rPr>
        <w:t>Boeckxstaens</w:t>
      </w:r>
      <w:proofErr w:type="spellEnd"/>
      <w:r w:rsidRPr="00DC47E2">
        <w:rPr>
          <w:rFonts w:ascii="Book Antiqua" w:hAnsi="Book Antiqua"/>
        </w:rPr>
        <w:t xml:space="preserve"> GE. The cannabinoid receptor agonist delta-9-tetrahydrocannabinol does not affect visceral sensitivity to rectal distension in healthy volunteers and IBS patients. </w:t>
      </w:r>
      <w:proofErr w:type="spellStart"/>
      <w:r w:rsidRPr="00DC47E2">
        <w:rPr>
          <w:rFonts w:ascii="Book Antiqua" w:hAnsi="Book Antiqua"/>
          <w:i/>
          <w:iCs/>
        </w:rPr>
        <w:t>Neurogastroenterol</w:t>
      </w:r>
      <w:proofErr w:type="spellEnd"/>
      <w:r w:rsidRPr="00DC47E2">
        <w:rPr>
          <w:rFonts w:ascii="Book Antiqua" w:hAnsi="Book Antiqua"/>
          <w:i/>
          <w:iCs/>
        </w:rPr>
        <w:t xml:space="preserve"> </w:t>
      </w:r>
      <w:proofErr w:type="spellStart"/>
      <w:r w:rsidRPr="00DC47E2">
        <w:rPr>
          <w:rFonts w:ascii="Book Antiqua" w:hAnsi="Book Antiqua"/>
          <w:i/>
          <w:iCs/>
        </w:rPr>
        <w:t>Motil</w:t>
      </w:r>
      <w:proofErr w:type="spellEnd"/>
      <w:r w:rsidRPr="00DC47E2">
        <w:rPr>
          <w:rFonts w:ascii="Book Antiqua" w:hAnsi="Book Antiqua"/>
        </w:rPr>
        <w:t xml:space="preserve"> 2011; </w:t>
      </w:r>
      <w:r w:rsidRPr="00DC47E2">
        <w:rPr>
          <w:rFonts w:ascii="Book Antiqua" w:hAnsi="Book Antiqua"/>
          <w:b/>
          <w:bCs/>
        </w:rPr>
        <w:t>23</w:t>
      </w:r>
      <w:r w:rsidRPr="00DC47E2">
        <w:rPr>
          <w:rFonts w:ascii="Book Antiqua" w:hAnsi="Book Antiqua"/>
        </w:rPr>
        <w:t>: 30-35, e2 [PMID: 20718944 DOI: 10.1111/j.1365-2982.2010.01587.x]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44 </w:t>
      </w:r>
      <w:r w:rsidRPr="00DC47E2">
        <w:rPr>
          <w:rFonts w:ascii="Book Antiqua" w:hAnsi="Book Antiqua"/>
          <w:b/>
          <w:bCs/>
        </w:rPr>
        <w:t>Wong BS</w:t>
      </w:r>
      <w:r w:rsidRPr="00DC47E2">
        <w:rPr>
          <w:rFonts w:ascii="Book Antiqua" w:hAnsi="Book Antiqua"/>
        </w:rPr>
        <w:t xml:space="preserve">, Camilleri M, Eckert D, Carlson P, </w:t>
      </w:r>
      <w:proofErr w:type="spellStart"/>
      <w:r w:rsidRPr="00DC47E2">
        <w:rPr>
          <w:rFonts w:ascii="Book Antiqua" w:hAnsi="Book Antiqua"/>
        </w:rPr>
        <w:t>Ryks</w:t>
      </w:r>
      <w:proofErr w:type="spellEnd"/>
      <w:r w:rsidRPr="00DC47E2">
        <w:rPr>
          <w:rFonts w:ascii="Book Antiqua" w:hAnsi="Book Antiqua"/>
        </w:rPr>
        <w:t xml:space="preserve"> M, Burton D, </w:t>
      </w:r>
      <w:proofErr w:type="spellStart"/>
      <w:r w:rsidRPr="00DC47E2">
        <w:rPr>
          <w:rFonts w:ascii="Book Antiqua" w:hAnsi="Book Antiqua"/>
        </w:rPr>
        <w:t>Zinsmeister</w:t>
      </w:r>
      <w:proofErr w:type="spellEnd"/>
      <w:r w:rsidRPr="00DC47E2">
        <w:rPr>
          <w:rFonts w:ascii="Book Antiqua" w:hAnsi="Book Antiqua"/>
        </w:rPr>
        <w:t xml:space="preserve"> AR. Randomized pharmacodynamic and pharmacogenetic trial of dronabinol effects on </w:t>
      </w:r>
      <w:r w:rsidRPr="00DC47E2">
        <w:rPr>
          <w:rFonts w:ascii="Book Antiqua" w:hAnsi="Book Antiqua"/>
        </w:rPr>
        <w:lastRenderedPageBreak/>
        <w:t xml:space="preserve">colon transit in irritable bowel syndrome-diarrhea. </w:t>
      </w:r>
      <w:proofErr w:type="spellStart"/>
      <w:r w:rsidRPr="00DC47E2">
        <w:rPr>
          <w:rFonts w:ascii="Book Antiqua" w:hAnsi="Book Antiqua"/>
          <w:i/>
          <w:iCs/>
        </w:rPr>
        <w:t>Neurogastroenterol</w:t>
      </w:r>
      <w:proofErr w:type="spellEnd"/>
      <w:r w:rsidRPr="00DC47E2">
        <w:rPr>
          <w:rFonts w:ascii="Book Antiqua" w:hAnsi="Book Antiqua"/>
          <w:i/>
          <w:iCs/>
        </w:rPr>
        <w:t xml:space="preserve"> </w:t>
      </w:r>
      <w:proofErr w:type="spellStart"/>
      <w:r w:rsidRPr="00DC47E2">
        <w:rPr>
          <w:rFonts w:ascii="Book Antiqua" w:hAnsi="Book Antiqua"/>
          <w:i/>
          <w:iCs/>
        </w:rPr>
        <w:t>Motil</w:t>
      </w:r>
      <w:proofErr w:type="spellEnd"/>
      <w:r w:rsidRPr="00DC47E2">
        <w:rPr>
          <w:rFonts w:ascii="Book Antiqua" w:hAnsi="Book Antiqua"/>
        </w:rPr>
        <w:t xml:space="preserve"> 2012; </w:t>
      </w:r>
      <w:r w:rsidRPr="00DC47E2">
        <w:rPr>
          <w:rFonts w:ascii="Book Antiqua" w:hAnsi="Book Antiqua"/>
          <w:b/>
          <w:bCs/>
        </w:rPr>
        <w:t>24</w:t>
      </w:r>
      <w:r w:rsidRPr="00DC47E2">
        <w:rPr>
          <w:rFonts w:ascii="Book Antiqua" w:hAnsi="Book Antiqua"/>
        </w:rPr>
        <w:t>: 358-e169 [PMID: 22288893 DOI: 10.1111/j.1365-2982.2011.01874.x]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45 </w:t>
      </w:r>
      <w:r w:rsidRPr="00DC47E2">
        <w:rPr>
          <w:rFonts w:ascii="Book Antiqua" w:hAnsi="Book Antiqua"/>
          <w:b/>
          <w:bCs/>
        </w:rPr>
        <w:t>Wong BS</w:t>
      </w:r>
      <w:r w:rsidRPr="00DC47E2">
        <w:rPr>
          <w:rFonts w:ascii="Book Antiqua" w:hAnsi="Book Antiqua"/>
        </w:rPr>
        <w:t xml:space="preserve">, Camilleri M, </w:t>
      </w:r>
      <w:proofErr w:type="spellStart"/>
      <w:r w:rsidRPr="00DC47E2">
        <w:rPr>
          <w:rFonts w:ascii="Book Antiqua" w:hAnsi="Book Antiqua"/>
        </w:rPr>
        <w:t>Busciglio</w:t>
      </w:r>
      <w:proofErr w:type="spellEnd"/>
      <w:r w:rsidRPr="00DC47E2">
        <w:rPr>
          <w:rFonts w:ascii="Book Antiqua" w:hAnsi="Book Antiqua"/>
        </w:rPr>
        <w:t xml:space="preserve"> I, Carlson P, </w:t>
      </w:r>
      <w:proofErr w:type="spellStart"/>
      <w:r w:rsidRPr="00DC47E2">
        <w:rPr>
          <w:rFonts w:ascii="Book Antiqua" w:hAnsi="Book Antiqua"/>
        </w:rPr>
        <w:t>Szarka</w:t>
      </w:r>
      <w:proofErr w:type="spellEnd"/>
      <w:r w:rsidRPr="00DC47E2">
        <w:rPr>
          <w:rFonts w:ascii="Book Antiqua" w:hAnsi="Book Antiqua"/>
        </w:rPr>
        <w:t xml:space="preserve"> LA, Burton D, </w:t>
      </w:r>
      <w:proofErr w:type="spellStart"/>
      <w:r w:rsidRPr="00DC47E2">
        <w:rPr>
          <w:rFonts w:ascii="Book Antiqua" w:hAnsi="Book Antiqua"/>
        </w:rPr>
        <w:t>Zinsmeister</w:t>
      </w:r>
      <w:proofErr w:type="spellEnd"/>
      <w:r w:rsidRPr="00DC47E2">
        <w:rPr>
          <w:rFonts w:ascii="Book Antiqua" w:hAnsi="Book Antiqua"/>
        </w:rPr>
        <w:t xml:space="preserve"> AR. Pharmacogenetic trial of a cannabinoid agonist shows reduced fasting colonic motility in patients with </w:t>
      </w:r>
      <w:proofErr w:type="spellStart"/>
      <w:r w:rsidRPr="00DC47E2">
        <w:rPr>
          <w:rFonts w:ascii="Book Antiqua" w:hAnsi="Book Antiqua"/>
        </w:rPr>
        <w:t>nonconstipated</w:t>
      </w:r>
      <w:proofErr w:type="spellEnd"/>
      <w:r w:rsidRPr="00DC47E2">
        <w:rPr>
          <w:rFonts w:ascii="Book Antiqua" w:hAnsi="Book Antiqua"/>
        </w:rPr>
        <w:t xml:space="preserve"> irritable bowel syndrome. </w:t>
      </w:r>
      <w:r w:rsidRPr="00DC47E2">
        <w:rPr>
          <w:rFonts w:ascii="Book Antiqua" w:hAnsi="Book Antiqua"/>
          <w:i/>
          <w:iCs/>
        </w:rPr>
        <w:t>Gastroenterology</w:t>
      </w:r>
      <w:r w:rsidRPr="00DC47E2">
        <w:rPr>
          <w:rFonts w:ascii="Book Antiqua" w:hAnsi="Book Antiqua"/>
        </w:rPr>
        <w:t xml:space="preserve"> 2011; </w:t>
      </w:r>
      <w:r w:rsidRPr="00DC47E2">
        <w:rPr>
          <w:rFonts w:ascii="Book Antiqua" w:hAnsi="Book Antiqua"/>
          <w:b/>
          <w:bCs/>
        </w:rPr>
        <w:t>141</w:t>
      </w:r>
      <w:r w:rsidRPr="00DC47E2">
        <w:rPr>
          <w:rFonts w:ascii="Book Antiqua" w:hAnsi="Book Antiqua"/>
        </w:rPr>
        <w:t>: 1638-47.e1-7 [PMID: 21803011 DOI: 10.1053/j.gastro.2011.07.036]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46 </w:t>
      </w:r>
      <w:r w:rsidRPr="00DC47E2">
        <w:rPr>
          <w:rFonts w:ascii="Book Antiqua" w:hAnsi="Book Antiqua"/>
          <w:b/>
          <w:bCs/>
        </w:rPr>
        <w:t>Patel RS</w:t>
      </w:r>
      <w:r w:rsidRPr="00DC47E2">
        <w:rPr>
          <w:rFonts w:ascii="Book Antiqua" w:hAnsi="Book Antiqua"/>
        </w:rPr>
        <w:t xml:space="preserve">, Goyal H, </w:t>
      </w:r>
      <w:proofErr w:type="spellStart"/>
      <w:r w:rsidRPr="00DC47E2">
        <w:rPr>
          <w:rFonts w:ascii="Book Antiqua" w:hAnsi="Book Antiqua"/>
        </w:rPr>
        <w:t>Satodiya</w:t>
      </w:r>
      <w:proofErr w:type="spellEnd"/>
      <w:r w:rsidRPr="00DC47E2">
        <w:rPr>
          <w:rFonts w:ascii="Book Antiqua" w:hAnsi="Book Antiqua"/>
        </w:rPr>
        <w:t xml:space="preserve"> R, Tankersley WE. Relationship of Cannabis Use Disorder and Irritable Bowel Syndrome (IBS): An Analysis of 6.8 Million Hospitalizations in the United States. </w:t>
      </w:r>
      <w:proofErr w:type="spellStart"/>
      <w:r w:rsidRPr="00DC47E2">
        <w:rPr>
          <w:rFonts w:ascii="Book Antiqua" w:hAnsi="Book Antiqua"/>
          <w:i/>
          <w:iCs/>
        </w:rPr>
        <w:t>Subst</w:t>
      </w:r>
      <w:proofErr w:type="spellEnd"/>
      <w:r w:rsidRPr="00DC47E2">
        <w:rPr>
          <w:rFonts w:ascii="Book Antiqua" w:hAnsi="Book Antiqua"/>
          <w:i/>
          <w:iCs/>
        </w:rPr>
        <w:t xml:space="preserve"> Use Misuse</w:t>
      </w:r>
      <w:r w:rsidRPr="00DC47E2">
        <w:rPr>
          <w:rFonts w:ascii="Book Antiqua" w:hAnsi="Book Antiqua"/>
        </w:rPr>
        <w:t xml:space="preserve"> 2020; </w:t>
      </w:r>
      <w:r w:rsidRPr="00DC47E2">
        <w:rPr>
          <w:rFonts w:ascii="Book Antiqua" w:hAnsi="Book Antiqua"/>
          <w:b/>
          <w:bCs/>
        </w:rPr>
        <w:t>55</w:t>
      </w:r>
      <w:r w:rsidRPr="00DC47E2">
        <w:rPr>
          <w:rFonts w:ascii="Book Antiqua" w:hAnsi="Book Antiqua"/>
        </w:rPr>
        <w:t>: 281-290 [PMID: 31573379 DOI: 10.1080/10826084.2019.1664591]</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47 </w:t>
      </w:r>
      <w:r w:rsidRPr="00DC47E2">
        <w:rPr>
          <w:rFonts w:ascii="Book Antiqua" w:hAnsi="Book Antiqua"/>
          <w:b/>
          <w:bCs/>
        </w:rPr>
        <w:t>Sharkey KA</w:t>
      </w:r>
      <w:r w:rsidRPr="00DC47E2">
        <w:rPr>
          <w:rFonts w:ascii="Book Antiqua" w:hAnsi="Book Antiqua"/>
        </w:rPr>
        <w:t xml:space="preserve">, Wiley JW. The Role of the Endocannabinoid System in the Brain-Gut Axis. </w:t>
      </w:r>
      <w:r w:rsidRPr="00DC47E2">
        <w:rPr>
          <w:rFonts w:ascii="Book Antiqua" w:hAnsi="Book Antiqua"/>
          <w:i/>
          <w:iCs/>
        </w:rPr>
        <w:t>Gastroenterology</w:t>
      </w:r>
      <w:r w:rsidRPr="00DC47E2">
        <w:rPr>
          <w:rFonts w:ascii="Book Antiqua" w:hAnsi="Book Antiqua"/>
        </w:rPr>
        <w:t xml:space="preserve"> 2016; </w:t>
      </w:r>
      <w:r w:rsidRPr="00DC47E2">
        <w:rPr>
          <w:rFonts w:ascii="Book Antiqua" w:hAnsi="Book Antiqua"/>
          <w:b/>
          <w:bCs/>
        </w:rPr>
        <w:t>151</w:t>
      </w:r>
      <w:r w:rsidRPr="00DC47E2">
        <w:rPr>
          <w:rFonts w:ascii="Book Antiqua" w:hAnsi="Book Antiqua"/>
        </w:rPr>
        <w:t>: 252-266 [PMID: 27133395 DOI: 10.1053/j.gastro.2016.04.015]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48 </w:t>
      </w:r>
      <w:r w:rsidRPr="00DC47E2">
        <w:rPr>
          <w:rFonts w:ascii="Book Antiqua" w:hAnsi="Book Antiqua"/>
          <w:b/>
          <w:bCs/>
        </w:rPr>
        <w:t>Parkman HP</w:t>
      </w:r>
      <w:r w:rsidRPr="00DC47E2">
        <w:rPr>
          <w:rFonts w:ascii="Book Antiqua" w:hAnsi="Book Antiqua"/>
        </w:rPr>
        <w:t xml:space="preserve">, Sharkey EP, Nguyen LA, Yates KP, Abell TL, Hasler WL, Snape W, Clarke J, </w:t>
      </w:r>
      <w:proofErr w:type="spellStart"/>
      <w:r w:rsidRPr="00DC47E2">
        <w:rPr>
          <w:rFonts w:ascii="Book Antiqua" w:hAnsi="Book Antiqua"/>
        </w:rPr>
        <w:t>Schey</w:t>
      </w:r>
      <w:proofErr w:type="spellEnd"/>
      <w:r w:rsidRPr="00DC47E2">
        <w:rPr>
          <w:rFonts w:ascii="Book Antiqua" w:hAnsi="Book Antiqua"/>
        </w:rPr>
        <w:t xml:space="preserve"> R, Koch KL, </w:t>
      </w:r>
      <w:proofErr w:type="spellStart"/>
      <w:r w:rsidRPr="00DC47E2">
        <w:rPr>
          <w:rFonts w:ascii="Book Antiqua" w:hAnsi="Book Antiqua"/>
        </w:rPr>
        <w:t>Kuo</w:t>
      </w:r>
      <w:proofErr w:type="spellEnd"/>
      <w:r w:rsidRPr="00DC47E2">
        <w:rPr>
          <w:rFonts w:ascii="Book Antiqua" w:hAnsi="Book Antiqua"/>
        </w:rPr>
        <w:t xml:space="preserve"> B, McCallum RW, </w:t>
      </w:r>
      <w:proofErr w:type="spellStart"/>
      <w:r w:rsidRPr="00DC47E2">
        <w:rPr>
          <w:rFonts w:ascii="Book Antiqua" w:hAnsi="Book Antiqua"/>
        </w:rPr>
        <w:t>Sarosiek</w:t>
      </w:r>
      <w:proofErr w:type="spellEnd"/>
      <w:r w:rsidRPr="00DC47E2">
        <w:rPr>
          <w:rFonts w:ascii="Book Antiqua" w:hAnsi="Book Antiqua"/>
        </w:rPr>
        <w:t xml:space="preserve"> I, Grover M, Farrugia G, </w:t>
      </w:r>
      <w:proofErr w:type="spellStart"/>
      <w:r w:rsidRPr="00DC47E2">
        <w:rPr>
          <w:rFonts w:ascii="Book Antiqua" w:hAnsi="Book Antiqua"/>
        </w:rPr>
        <w:t>Tonascia</w:t>
      </w:r>
      <w:proofErr w:type="spellEnd"/>
      <w:r w:rsidRPr="00DC47E2">
        <w:rPr>
          <w:rFonts w:ascii="Book Antiqua" w:hAnsi="Book Antiqua"/>
        </w:rPr>
        <w:t xml:space="preserve"> J, Pasricha PJ; Frank A. Hamilton for the NIH Gastroparesis Consortium. Marijuana Use in Patients with Symptoms of Gastroparesis: Prevalence, Patient Characteristics, and Perceived Benefit. </w:t>
      </w:r>
      <w:r w:rsidRPr="00DC47E2">
        <w:rPr>
          <w:rFonts w:ascii="Book Antiqua" w:hAnsi="Book Antiqua"/>
          <w:i/>
          <w:iCs/>
        </w:rPr>
        <w:t>Dig Dis Sci</w:t>
      </w:r>
      <w:r w:rsidRPr="00DC47E2">
        <w:rPr>
          <w:rFonts w:ascii="Book Antiqua" w:hAnsi="Book Antiqua"/>
        </w:rPr>
        <w:t xml:space="preserve"> 2020; </w:t>
      </w:r>
      <w:r w:rsidRPr="00DC47E2">
        <w:rPr>
          <w:rFonts w:ascii="Book Antiqua" w:hAnsi="Book Antiqua"/>
          <w:b/>
          <w:bCs/>
        </w:rPr>
        <w:t>65</w:t>
      </w:r>
      <w:r w:rsidRPr="00DC47E2">
        <w:rPr>
          <w:rFonts w:ascii="Book Antiqua" w:hAnsi="Book Antiqua"/>
        </w:rPr>
        <w:t>: 2311-2320 [PMID: 31758430 DOI: 10.1007/s10620-019-05963-2]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49 </w:t>
      </w:r>
      <w:r w:rsidRPr="00DC47E2">
        <w:rPr>
          <w:rFonts w:ascii="Book Antiqua" w:hAnsi="Book Antiqua"/>
          <w:b/>
          <w:bCs/>
        </w:rPr>
        <w:t>de Vries M</w:t>
      </w:r>
      <w:r w:rsidRPr="00DC47E2">
        <w:rPr>
          <w:rFonts w:ascii="Book Antiqua" w:hAnsi="Book Antiqua"/>
        </w:rPr>
        <w:t xml:space="preserve">, van </w:t>
      </w:r>
      <w:proofErr w:type="spellStart"/>
      <w:r w:rsidRPr="00DC47E2">
        <w:rPr>
          <w:rFonts w:ascii="Book Antiqua" w:hAnsi="Book Antiqua"/>
        </w:rPr>
        <w:t>Rijckevorsel</w:t>
      </w:r>
      <w:proofErr w:type="spellEnd"/>
      <w:r w:rsidRPr="00DC47E2">
        <w:rPr>
          <w:rFonts w:ascii="Book Antiqua" w:hAnsi="Book Antiqua"/>
        </w:rPr>
        <w:t xml:space="preserve"> DCM, </w:t>
      </w:r>
      <w:proofErr w:type="spellStart"/>
      <w:r w:rsidRPr="00DC47E2">
        <w:rPr>
          <w:rFonts w:ascii="Book Antiqua" w:hAnsi="Book Antiqua"/>
        </w:rPr>
        <w:t>Vissers</w:t>
      </w:r>
      <w:proofErr w:type="spellEnd"/>
      <w:r w:rsidRPr="00DC47E2">
        <w:rPr>
          <w:rFonts w:ascii="Book Antiqua" w:hAnsi="Book Antiqua"/>
        </w:rPr>
        <w:t xml:space="preserve"> KCP, Wilder-Smith OHG, van </w:t>
      </w:r>
      <w:proofErr w:type="spellStart"/>
      <w:r w:rsidRPr="00DC47E2">
        <w:rPr>
          <w:rFonts w:ascii="Book Antiqua" w:hAnsi="Book Antiqua"/>
        </w:rPr>
        <w:t>Goor</w:t>
      </w:r>
      <w:proofErr w:type="spellEnd"/>
      <w:r w:rsidRPr="00DC47E2">
        <w:rPr>
          <w:rFonts w:ascii="Book Antiqua" w:hAnsi="Book Antiqua"/>
        </w:rPr>
        <w:t xml:space="preserve"> H; Pain and Nociception Neuroscience Research Group. Tetrahydrocannabinol Does Not Reduce Pain in Patients </w:t>
      </w:r>
      <w:proofErr w:type="gramStart"/>
      <w:r w:rsidRPr="00DC47E2">
        <w:rPr>
          <w:rFonts w:ascii="Book Antiqua" w:hAnsi="Book Antiqua"/>
        </w:rPr>
        <w:t>With</w:t>
      </w:r>
      <w:proofErr w:type="gramEnd"/>
      <w:r w:rsidRPr="00DC47E2">
        <w:rPr>
          <w:rFonts w:ascii="Book Antiqua" w:hAnsi="Book Antiqua"/>
        </w:rPr>
        <w:t xml:space="preserve"> Chronic Abdominal Pain in a Phase 2 Placebo-controlled Study. </w:t>
      </w:r>
      <w:r w:rsidRPr="00DC47E2">
        <w:rPr>
          <w:rFonts w:ascii="Book Antiqua" w:hAnsi="Book Antiqua"/>
          <w:i/>
          <w:iCs/>
        </w:rPr>
        <w:t>Clin Gastroenterol Hepatol</w:t>
      </w:r>
      <w:r w:rsidRPr="00DC47E2">
        <w:rPr>
          <w:rFonts w:ascii="Book Antiqua" w:hAnsi="Book Antiqua"/>
        </w:rPr>
        <w:t xml:space="preserve"> 2017; </w:t>
      </w:r>
      <w:r w:rsidRPr="00DC47E2">
        <w:rPr>
          <w:rFonts w:ascii="Book Antiqua" w:hAnsi="Book Antiqua"/>
          <w:b/>
          <w:bCs/>
        </w:rPr>
        <w:t>15</w:t>
      </w:r>
      <w:r w:rsidRPr="00DC47E2">
        <w:rPr>
          <w:rFonts w:ascii="Book Antiqua" w:hAnsi="Book Antiqua"/>
        </w:rPr>
        <w:t>: 1079-1086.e4 [PMID: 27720917 DOI: 10.1016/j.cgh.2016.09.147]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50 </w:t>
      </w:r>
      <w:r w:rsidRPr="00DC47E2">
        <w:rPr>
          <w:rFonts w:ascii="Book Antiqua" w:hAnsi="Book Antiqua"/>
          <w:b/>
          <w:bCs/>
        </w:rPr>
        <w:t>Antunes C</w:t>
      </w:r>
      <w:r w:rsidRPr="00DC47E2">
        <w:rPr>
          <w:rFonts w:ascii="Book Antiqua" w:hAnsi="Book Antiqua"/>
        </w:rPr>
        <w:t xml:space="preserve">, Aleem A, Curtis SA. Gastroesophageal Reflux Disease. 2022 Jul 4. In: </w:t>
      </w:r>
      <w:proofErr w:type="spellStart"/>
      <w:r w:rsidRPr="00DC47E2">
        <w:rPr>
          <w:rFonts w:ascii="Book Antiqua" w:hAnsi="Book Antiqua"/>
        </w:rPr>
        <w:t>StatPearls</w:t>
      </w:r>
      <w:proofErr w:type="spellEnd"/>
      <w:r w:rsidRPr="00DC47E2">
        <w:rPr>
          <w:rFonts w:ascii="Book Antiqua" w:hAnsi="Book Antiqua"/>
        </w:rPr>
        <w:t xml:space="preserve"> [Internet]. Treasure Island (FL): </w:t>
      </w:r>
      <w:proofErr w:type="spellStart"/>
      <w:r w:rsidRPr="00DC47E2">
        <w:rPr>
          <w:rFonts w:ascii="Book Antiqua" w:hAnsi="Book Antiqua"/>
        </w:rPr>
        <w:t>StatPearls</w:t>
      </w:r>
      <w:proofErr w:type="spellEnd"/>
      <w:r w:rsidRPr="00DC47E2">
        <w:rPr>
          <w:rFonts w:ascii="Book Antiqua" w:hAnsi="Book Antiqua"/>
        </w:rPr>
        <w:t xml:space="preserve"> Publishing; 2023 Jan- [PMID: 28722967]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51 </w:t>
      </w:r>
      <w:r w:rsidRPr="00DC47E2">
        <w:rPr>
          <w:rFonts w:ascii="Book Antiqua" w:hAnsi="Book Antiqua"/>
          <w:b/>
          <w:bCs/>
        </w:rPr>
        <w:t>Beaumont H</w:t>
      </w:r>
      <w:r w:rsidRPr="00DC47E2">
        <w:rPr>
          <w:rFonts w:ascii="Book Antiqua" w:hAnsi="Book Antiqua"/>
        </w:rPr>
        <w:t xml:space="preserve">, Jensen J, Carlsson A, Ruth M, Lehmann A, </w:t>
      </w:r>
      <w:proofErr w:type="spellStart"/>
      <w:r w:rsidRPr="00DC47E2">
        <w:rPr>
          <w:rFonts w:ascii="Book Antiqua" w:hAnsi="Book Antiqua"/>
        </w:rPr>
        <w:t>Boeckxstaens</w:t>
      </w:r>
      <w:proofErr w:type="spellEnd"/>
      <w:r w:rsidRPr="00DC47E2">
        <w:rPr>
          <w:rFonts w:ascii="Book Antiqua" w:hAnsi="Book Antiqua"/>
        </w:rPr>
        <w:t xml:space="preserve"> G. Effect of delta9-tetrahydrocannabinol, a cannabinoid receptor agonist, on the triggering of </w:t>
      </w:r>
      <w:r w:rsidRPr="00DC47E2">
        <w:rPr>
          <w:rFonts w:ascii="Book Antiqua" w:hAnsi="Book Antiqua"/>
        </w:rPr>
        <w:lastRenderedPageBreak/>
        <w:t xml:space="preserve">transient lower </w:t>
      </w:r>
      <w:proofErr w:type="spellStart"/>
      <w:r w:rsidRPr="00DC47E2">
        <w:rPr>
          <w:rFonts w:ascii="Book Antiqua" w:hAnsi="Book Antiqua"/>
        </w:rPr>
        <w:t>oesophageal</w:t>
      </w:r>
      <w:proofErr w:type="spellEnd"/>
      <w:r w:rsidRPr="00DC47E2">
        <w:rPr>
          <w:rFonts w:ascii="Book Antiqua" w:hAnsi="Book Antiqua"/>
        </w:rPr>
        <w:t xml:space="preserve"> sphincter relaxations in dogs and humans. </w:t>
      </w:r>
      <w:r w:rsidRPr="00DC47E2">
        <w:rPr>
          <w:rFonts w:ascii="Book Antiqua" w:hAnsi="Book Antiqua"/>
          <w:i/>
          <w:iCs/>
        </w:rPr>
        <w:t xml:space="preserve">Br J </w:t>
      </w:r>
      <w:proofErr w:type="spellStart"/>
      <w:r w:rsidRPr="00DC47E2">
        <w:rPr>
          <w:rFonts w:ascii="Book Antiqua" w:hAnsi="Book Antiqua"/>
          <w:i/>
          <w:iCs/>
        </w:rPr>
        <w:t>Pharmacol</w:t>
      </w:r>
      <w:proofErr w:type="spellEnd"/>
      <w:r w:rsidRPr="00DC47E2">
        <w:rPr>
          <w:rFonts w:ascii="Book Antiqua" w:hAnsi="Book Antiqua"/>
        </w:rPr>
        <w:t xml:space="preserve"> 2009; </w:t>
      </w:r>
      <w:r w:rsidRPr="00DC47E2">
        <w:rPr>
          <w:rFonts w:ascii="Book Antiqua" w:hAnsi="Book Antiqua"/>
          <w:b/>
          <w:bCs/>
        </w:rPr>
        <w:t>156</w:t>
      </w:r>
      <w:r w:rsidRPr="00DC47E2">
        <w:rPr>
          <w:rFonts w:ascii="Book Antiqua" w:hAnsi="Book Antiqua"/>
        </w:rPr>
        <w:t>: 153-162 [PMID: 19068079 DOI: 10.1111/j.1476-5381.2008.00010.x]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52 </w:t>
      </w:r>
      <w:r w:rsidRPr="00DC47E2">
        <w:rPr>
          <w:rFonts w:ascii="Book Antiqua" w:hAnsi="Book Antiqua"/>
          <w:b/>
          <w:bCs/>
        </w:rPr>
        <w:t>Lehmann A</w:t>
      </w:r>
      <w:r w:rsidRPr="00DC47E2">
        <w:rPr>
          <w:rFonts w:ascii="Book Antiqua" w:hAnsi="Book Antiqua"/>
        </w:rPr>
        <w:t xml:space="preserve">, </w:t>
      </w:r>
      <w:proofErr w:type="spellStart"/>
      <w:r w:rsidRPr="00DC47E2">
        <w:rPr>
          <w:rFonts w:ascii="Book Antiqua" w:hAnsi="Book Antiqua"/>
        </w:rPr>
        <w:t>Blackshaw</w:t>
      </w:r>
      <w:proofErr w:type="spellEnd"/>
      <w:r w:rsidRPr="00DC47E2">
        <w:rPr>
          <w:rFonts w:ascii="Book Antiqua" w:hAnsi="Book Antiqua"/>
        </w:rPr>
        <w:t xml:space="preserve"> LA, </w:t>
      </w:r>
      <w:proofErr w:type="spellStart"/>
      <w:r w:rsidRPr="00DC47E2">
        <w:rPr>
          <w:rFonts w:ascii="Book Antiqua" w:hAnsi="Book Antiqua"/>
        </w:rPr>
        <w:t>Brändén</w:t>
      </w:r>
      <w:proofErr w:type="spellEnd"/>
      <w:r w:rsidRPr="00DC47E2">
        <w:rPr>
          <w:rFonts w:ascii="Book Antiqua" w:hAnsi="Book Antiqua"/>
        </w:rPr>
        <w:t xml:space="preserve"> L, Carlsson A, Jensen J, Nygren E, </w:t>
      </w:r>
      <w:proofErr w:type="spellStart"/>
      <w:r w:rsidRPr="00DC47E2">
        <w:rPr>
          <w:rFonts w:ascii="Book Antiqua" w:hAnsi="Book Antiqua"/>
        </w:rPr>
        <w:t>Smid</w:t>
      </w:r>
      <w:proofErr w:type="spellEnd"/>
      <w:r w:rsidRPr="00DC47E2">
        <w:rPr>
          <w:rFonts w:ascii="Book Antiqua" w:hAnsi="Book Antiqua"/>
        </w:rPr>
        <w:t xml:space="preserve"> SD. Cannabinoid receptor agonism inhibits transient lower esophageal sphincter relaxations and reflux in dogs. </w:t>
      </w:r>
      <w:r w:rsidRPr="00DC47E2">
        <w:rPr>
          <w:rFonts w:ascii="Book Antiqua" w:hAnsi="Book Antiqua"/>
          <w:i/>
          <w:iCs/>
        </w:rPr>
        <w:t>Gastroenterology</w:t>
      </w:r>
      <w:r w:rsidRPr="00DC47E2">
        <w:rPr>
          <w:rFonts w:ascii="Book Antiqua" w:hAnsi="Book Antiqua"/>
        </w:rPr>
        <w:t xml:space="preserve"> 2002; </w:t>
      </w:r>
      <w:r w:rsidRPr="00DC47E2">
        <w:rPr>
          <w:rFonts w:ascii="Book Antiqua" w:hAnsi="Book Antiqua"/>
          <w:b/>
          <w:bCs/>
        </w:rPr>
        <w:t>123</w:t>
      </w:r>
      <w:r w:rsidRPr="00DC47E2">
        <w:rPr>
          <w:rFonts w:ascii="Book Antiqua" w:hAnsi="Book Antiqua"/>
        </w:rPr>
        <w:t>: 1129-1134 [PMID: 12360475 DOI: 10.1053/gast.2002.36025]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53 </w:t>
      </w:r>
      <w:proofErr w:type="spellStart"/>
      <w:r w:rsidRPr="00DC47E2">
        <w:rPr>
          <w:rFonts w:ascii="Book Antiqua" w:hAnsi="Book Antiqua"/>
          <w:b/>
          <w:bCs/>
        </w:rPr>
        <w:t>Scarpellini</w:t>
      </w:r>
      <w:proofErr w:type="spellEnd"/>
      <w:r w:rsidRPr="00DC47E2">
        <w:rPr>
          <w:rFonts w:ascii="Book Antiqua" w:hAnsi="Book Antiqua"/>
          <w:b/>
          <w:bCs/>
        </w:rPr>
        <w:t xml:space="preserve"> E</w:t>
      </w:r>
      <w:r w:rsidRPr="00DC47E2">
        <w:rPr>
          <w:rFonts w:ascii="Book Antiqua" w:hAnsi="Book Antiqua"/>
        </w:rPr>
        <w:t xml:space="preserve">, </w:t>
      </w:r>
      <w:proofErr w:type="spellStart"/>
      <w:r w:rsidRPr="00DC47E2">
        <w:rPr>
          <w:rFonts w:ascii="Book Antiqua" w:hAnsi="Book Antiqua"/>
        </w:rPr>
        <w:t>Blondeau</w:t>
      </w:r>
      <w:proofErr w:type="spellEnd"/>
      <w:r w:rsidRPr="00DC47E2">
        <w:rPr>
          <w:rFonts w:ascii="Book Antiqua" w:hAnsi="Book Antiqua"/>
        </w:rPr>
        <w:t xml:space="preserve"> K, </w:t>
      </w:r>
      <w:proofErr w:type="spellStart"/>
      <w:r w:rsidRPr="00DC47E2">
        <w:rPr>
          <w:rFonts w:ascii="Book Antiqua" w:hAnsi="Book Antiqua"/>
        </w:rPr>
        <w:t>Boecxstaens</w:t>
      </w:r>
      <w:proofErr w:type="spellEnd"/>
      <w:r w:rsidRPr="00DC47E2">
        <w:rPr>
          <w:rFonts w:ascii="Book Antiqua" w:hAnsi="Book Antiqua"/>
        </w:rPr>
        <w:t xml:space="preserve"> V, Vos R, </w:t>
      </w:r>
      <w:proofErr w:type="spellStart"/>
      <w:r w:rsidRPr="00DC47E2">
        <w:rPr>
          <w:rFonts w:ascii="Book Antiqua" w:hAnsi="Book Antiqua"/>
        </w:rPr>
        <w:t>Gasbarrini</w:t>
      </w:r>
      <w:proofErr w:type="spellEnd"/>
      <w:r w:rsidRPr="00DC47E2">
        <w:rPr>
          <w:rFonts w:ascii="Book Antiqua" w:hAnsi="Book Antiqua"/>
        </w:rPr>
        <w:t xml:space="preserve"> A, </w:t>
      </w:r>
      <w:proofErr w:type="spellStart"/>
      <w:r w:rsidRPr="00DC47E2">
        <w:rPr>
          <w:rFonts w:ascii="Book Antiqua" w:hAnsi="Book Antiqua"/>
        </w:rPr>
        <w:t>Farré</w:t>
      </w:r>
      <w:proofErr w:type="spellEnd"/>
      <w:r w:rsidRPr="00DC47E2">
        <w:rPr>
          <w:rFonts w:ascii="Book Antiqua" w:hAnsi="Book Antiqua"/>
        </w:rPr>
        <w:t xml:space="preserve"> R, Tack J. Effect of rimonabant on </w:t>
      </w:r>
      <w:proofErr w:type="spellStart"/>
      <w:r w:rsidRPr="00DC47E2">
        <w:rPr>
          <w:rFonts w:ascii="Book Antiqua" w:hAnsi="Book Antiqua"/>
        </w:rPr>
        <w:t>oesophageal</w:t>
      </w:r>
      <w:proofErr w:type="spellEnd"/>
      <w:r w:rsidRPr="00DC47E2">
        <w:rPr>
          <w:rFonts w:ascii="Book Antiqua" w:hAnsi="Book Antiqua"/>
        </w:rPr>
        <w:t xml:space="preserve"> motor function in man. </w:t>
      </w:r>
      <w:r w:rsidRPr="00DC47E2">
        <w:rPr>
          <w:rFonts w:ascii="Book Antiqua" w:hAnsi="Book Antiqua"/>
          <w:i/>
          <w:iCs/>
        </w:rPr>
        <w:t xml:space="preserve">Aliment </w:t>
      </w:r>
      <w:proofErr w:type="spellStart"/>
      <w:r w:rsidRPr="00DC47E2">
        <w:rPr>
          <w:rFonts w:ascii="Book Antiqua" w:hAnsi="Book Antiqua"/>
          <w:i/>
          <w:iCs/>
        </w:rPr>
        <w:t>Pharmacol</w:t>
      </w:r>
      <w:proofErr w:type="spellEnd"/>
      <w:r w:rsidRPr="00DC47E2">
        <w:rPr>
          <w:rFonts w:ascii="Book Antiqua" w:hAnsi="Book Antiqua"/>
          <w:i/>
          <w:iCs/>
        </w:rPr>
        <w:t xml:space="preserve"> </w:t>
      </w:r>
      <w:proofErr w:type="spellStart"/>
      <w:r w:rsidRPr="00DC47E2">
        <w:rPr>
          <w:rFonts w:ascii="Book Antiqua" w:hAnsi="Book Antiqua"/>
          <w:i/>
          <w:iCs/>
        </w:rPr>
        <w:t>Ther</w:t>
      </w:r>
      <w:proofErr w:type="spellEnd"/>
      <w:r w:rsidRPr="00DC47E2">
        <w:rPr>
          <w:rFonts w:ascii="Book Antiqua" w:hAnsi="Book Antiqua"/>
        </w:rPr>
        <w:t xml:space="preserve"> 2011; </w:t>
      </w:r>
      <w:r w:rsidRPr="00DC47E2">
        <w:rPr>
          <w:rFonts w:ascii="Book Antiqua" w:hAnsi="Book Antiqua"/>
          <w:b/>
          <w:bCs/>
        </w:rPr>
        <w:t>33</w:t>
      </w:r>
      <w:r w:rsidRPr="00DC47E2">
        <w:rPr>
          <w:rFonts w:ascii="Book Antiqua" w:hAnsi="Book Antiqua"/>
        </w:rPr>
        <w:t>: 730-737 [PMID: 21251031 DOI: 10.1111/j.1365-2036.2011.04576.x]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54 </w:t>
      </w:r>
      <w:r w:rsidRPr="00DC47E2">
        <w:rPr>
          <w:rFonts w:ascii="Book Antiqua" w:hAnsi="Book Antiqua"/>
          <w:b/>
          <w:bCs/>
        </w:rPr>
        <w:t>Zhong W</w:t>
      </w:r>
      <w:r w:rsidRPr="00DC47E2">
        <w:rPr>
          <w:rFonts w:ascii="Book Antiqua" w:hAnsi="Book Antiqua"/>
        </w:rPr>
        <w:t xml:space="preserve">, Shahbaz O, </w:t>
      </w:r>
      <w:proofErr w:type="spellStart"/>
      <w:r w:rsidRPr="00DC47E2">
        <w:rPr>
          <w:rFonts w:ascii="Book Antiqua" w:hAnsi="Book Antiqua"/>
        </w:rPr>
        <w:t>Teskey</w:t>
      </w:r>
      <w:proofErr w:type="spellEnd"/>
      <w:r w:rsidRPr="00DC47E2">
        <w:rPr>
          <w:rFonts w:ascii="Book Antiqua" w:hAnsi="Book Antiqua"/>
        </w:rPr>
        <w:t xml:space="preserve"> G, </w:t>
      </w:r>
      <w:proofErr w:type="spellStart"/>
      <w:r w:rsidRPr="00DC47E2">
        <w:rPr>
          <w:rFonts w:ascii="Book Antiqua" w:hAnsi="Book Antiqua"/>
        </w:rPr>
        <w:t>Beever</w:t>
      </w:r>
      <w:proofErr w:type="spellEnd"/>
      <w:r w:rsidRPr="00DC47E2">
        <w:rPr>
          <w:rFonts w:ascii="Book Antiqua" w:hAnsi="Book Antiqua"/>
        </w:rPr>
        <w:t xml:space="preserve"> A, </w:t>
      </w:r>
      <w:proofErr w:type="spellStart"/>
      <w:r w:rsidRPr="00DC47E2">
        <w:rPr>
          <w:rFonts w:ascii="Book Antiqua" w:hAnsi="Book Antiqua"/>
        </w:rPr>
        <w:t>Kachour</w:t>
      </w:r>
      <w:proofErr w:type="spellEnd"/>
      <w:r w:rsidRPr="00DC47E2">
        <w:rPr>
          <w:rFonts w:ascii="Book Antiqua" w:hAnsi="Book Antiqua"/>
        </w:rPr>
        <w:t xml:space="preserve"> N, </w:t>
      </w:r>
      <w:proofErr w:type="spellStart"/>
      <w:r w:rsidRPr="00DC47E2">
        <w:rPr>
          <w:rFonts w:ascii="Book Antiqua" w:hAnsi="Book Antiqua"/>
        </w:rPr>
        <w:t>Venketaraman</w:t>
      </w:r>
      <w:proofErr w:type="spellEnd"/>
      <w:r w:rsidRPr="00DC47E2">
        <w:rPr>
          <w:rFonts w:ascii="Book Antiqua" w:hAnsi="Book Antiqua"/>
        </w:rPr>
        <w:t xml:space="preserve"> V, </w:t>
      </w:r>
      <w:proofErr w:type="spellStart"/>
      <w:r w:rsidRPr="00DC47E2">
        <w:rPr>
          <w:rFonts w:ascii="Book Antiqua" w:hAnsi="Book Antiqua"/>
        </w:rPr>
        <w:t>Darmani</w:t>
      </w:r>
      <w:proofErr w:type="spellEnd"/>
      <w:r w:rsidRPr="00DC47E2">
        <w:rPr>
          <w:rFonts w:ascii="Book Antiqua" w:hAnsi="Book Antiqua"/>
        </w:rPr>
        <w:t xml:space="preserve"> NA. Mechanisms of Nausea and Vomiting: Current Knowledge and Recent Advances in Intracellular Emetic Signaling Systems. </w:t>
      </w:r>
      <w:r w:rsidRPr="00DC47E2">
        <w:rPr>
          <w:rFonts w:ascii="Book Antiqua" w:hAnsi="Book Antiqua"/>
          <w:i/>
          <w:iCs/>
        </w:rPr>
        <w:t>Int J Mol Sci</w:t>
      </w:r>
      <w:r w:rsidRPr="00DC47E2">
        <w:rPr>
          <w:rFonts w:ascii="Book Antiqua" w:hAnsi="Book Antiqua"/>
        </w:rPr>
        <w:t xml:space="preserve"> 2021; </w:t>
      </w:r>
      <w:r w:rsidRPr="00DC47E2">
        <w:rPr>
          <w:rFonts w:ascii="Book Antiqua" w:hAnsi="Book Antiqua"/>
          <w:b/>
          <w:bCs/>
        </w:rPr>
        <w:t>22</w:t>
      </w:r>
      <w:r w:rsidRPr="00DC47E2">
        <w:rPr>
          <w:rFonts w:ascii="Book Antiqua" w:hAnsi="Book Antiqua"/>
        </w:rPr>
        <w:t xml:space="preserve"> [PMID: 34071460 DOI: 10.3390/ijms22115797]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55 </w:t>
      </w:r>
      <w:r w:rsidRPr="00DC47E2">
        <w:rPr>
          <w:rFonts w:ascii="Book Antiqua" w:hAnsi="Book Antiqua"/>
          <w:b/>
          <w:bCs/>
        </w:rPr>
        <w:t>Parker LA</w:t>
      </w:r>
      <w:r w:rsidRPr="00DC47E2">
        <w:rPr>
          <w:rFonts w:ascii="Book Antiqua" w:hAnsi="Book Antiqua"/>
        </w:rPr>
        <w:t xml:space="preserve">, Rock EM, </w:t>
      </w:r>
      <w:proofErr w:type="spellStart"/>
      <w:r w:rsidRPr="00DC47E2">
        <w:rPr>
          <w:rFonts w:ascii="Book Antiqua" w:hAnsi="Book Antiqua"/>
        </w:rPr>
        <w:t>Limebeer</w:t>
      </w:r>
      <w:proofErr w:type="spellEnd"/>
      <w:r w:rsidRPr="00DC47E2">
        <w:rPr>
          <w:rFonts w:ascii="Book Antiqua" w:hAnsi="Book Antiqua"/>
        </w:rPr>
        <w:t xml:space="preserve"> CL. Regulation of nausea and vomiting by cannabinoids. </w:t>
      </w:r>
      <w:r w:rsidRPr="00DC47E2">
        <w:rPr>
          <w:rFonts w:ascii="Book Antiqua" w:hAnsi="Book Antiqua"/>
          <w:i/>
          <w:iCs/>
        </w:rPr>
        <w:t xml:space="preserve">Br J </w:t>
      </w:r>
      <w:proofErr w:type="spellStart"/>
      <w:r w:rsidRPr="00DC47E2">
        <w:rPr>
          <w:rFonts w:ascii="Book Antiqua" w:hAnsi="Book Antiqua"/>
          <w:i/>
          <w:iCs/>
        </w:rPr>
        <w:t>Pharmacol</w:t>
      </w:r>
      <w:proofErr w:type="spellEnd"/>
      <w:r w:rsidRPr="00DC47E2">
        <w:rPr>
          <w:rFonts w:ascii="Book Antiqua" w:hAnsi="Book Antiqua"/>
        </w:rPr>
        <w:t xml:space="preserve"> 2011; </w:t>
      </w:r>
      <w:r w:rsidRPr="00DC47E2">
        <w:rPr>
          <w:rFonts w:ascii="Book Antiqua" w:hAnsi="Book Antiqua"/>
          <w:b/>
          <w:bCs/>
        </w:rPr>
        <w:t>163</w:t>
      </w:r>
      <w:r w:rsidRPr="00DC47E2">
        <w:rPr>
          <w:rFonts w:ascii="Book Antiqua" w:hAnsi="Book Antiqua"/>
        </w:rPr>
        <w:t>: 1411-1422 [PMID: 21175589 DOI: 10.1111/j.1476-5381.2010.01176.x]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56 </w:t>
      </w:r>
      <w:r w:rsidRPr="00DC47E2">
        <w:rPr>
          <w:rFonts w:ascii="Book Antiqua" w:hAnsi="Book Antiqua"/>
          <w:b/>
          <w:bCs/>
        </w:rPr>
        <w:t>Smith LA</w:t>
      </w:r>
      <w:r w:rsidRPr="00DC47E2">
        <w:rPr>
          <w:rFonts w:ascii="Book Antiqua" w:hAnsi="Book Antiqua"/>
        </w:rPr>
        <w:t xml:space="preserve">, Azariah F, Lavender VT, Stoner NS, </w:t>
      </w:r>
      <w:proofErr w:type="spellStart"/>
      <w:r w:rsidRPr="00DC47E2">
        <w:rPr>
          <w:rFonts w:ascii="Book Antiqua" w:hAnsi="Book Antiqua"/>
        </w:rPr>
        <w:t>Bettiol</w:t>
      </w:r>
      <w:proofErr w:type="spellEnd"/>
      <w:r w:rsidRPr="00DC47E2">
        <w:rPr>
          <w:rFonts w:ascii="Book Antiqua" w:hAnsi="Book Antiqua"/>
        </w:rPr>
        <w:t xml:space="preserve"> S. Cannabinoids for nausea and vomiting in adults with cancer receiving chemotherapy. </w:t>
      </w:r>
      <w:r w:rsidRPr="00DC47E2">
        <w:rPr>
          <w:rFonts w:ascii="Book Antiqua" w:hAnsi="Book Antiqua"/>
          <w:i/>
          <w:iCs/>
        </w:rPr>
        <w:t>Cochrane Database Syst Rev</w:t>
      </w:r>
      <w:r w:rsidRPr="00DC47E2">
        <w:rPr>
          <w:rFonts w:ascii="Book Antiqua" w:hAnsi="Book Antiqua"/>
        </w:rPr>
        <w:t xml:space="preserve"> 2015; </w:t>
      </w:r>
      <w:r w:rsidRPr="00DC47E2">
        <w:rPr>
          <w:rFonts w:ascii="Book Antiqua" w:hAnsi="Book Antiqua"/>
          <w:b/>
          <w:bCs/>
        </w:rPr>
        <w:t>2015</w:t>
      </w:r>
      <w:r w:rsidRPr="00DC47E2">
        <w:rPr>
          <w:rFonts w:ascii="Book Antiqua" w:hAnsi="Book Antiqua"/>
        </w:rPr>
        <w:t>: CD009464 [PMID: 26561338 DOI: 10.1002/14651858.CD009464.pub2]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57 </w:t>
      </w:r>
      <w:r w:rsidRPr="00DC47E2">
        <w:rPr>
          <w:rFonts w:ascii="Book Antiqua" w:hAnsi="Book Antiqua"/>
          <w:b/>
          <w:bCs/>
        </w:rPr>
        <w:t>Sharkey KA</w:t>
      </w:r>
      <w:r w:rsidRPr="00DC47E2">
        <w:rPr>
          <w:rFonts w:ascii="Book Antiqua" w:hAnsi="Book Antiqua"/>
        </w:rPr>
        <w:t xml:space="preserve">, </w:t>
      </w:r>
      <w:proofErr w:type="spellStart"/>
      <w:r w:rsidRPr="00DC47E2">
        <w:rPr>
          <w:rFonts w:ascii="Book Antiqua" w:hAnsi="Book Antiqua"/>
        </w:rPr>
        <w:t>Darmani</w:t>
      </w:r>
      <w:proofErr w:type="spellEnd"/>
      <w:r w:rsidRPr="00DC47E2">
        <w:rPr>
          <w:rFonts w:ascii="Book Antiqua" w:hAnsi="Book Antiqua"/>
        </w:rPr>
        <w:t xml:space="preserve"> NA, Parker LA. Regulation of nausea and vomiting by cannabinoids and the endocannabinoid system. </w:t>
      </w:r>
      <w:proofErr w:type="spellStart"/>
      <w:r w:rsidRPr="00DC47E2">
        <w:rPr>
          <w:rFonts w:ascii="Book Antiqua" w:hAnsi="Book Antiqua"/>
          <w:i/>
          <w:iCs/>
        </w:rPr>
        <w:t>Eur</w:t>
      </w:r>
      <w:proofErr w:type="spellEnd"/>
      <w:r w:rsidRPr="00DC47E2">
        <w:rPr>
          <w:rFonts w:ascii="Book Antiqua" w:hAnsi="Book Antiqua"/>
          <w:i/>
          <w:iCs/>
        </w:rPr>
        <w:t xml:space="preserve"> J </w:t>
      </w:r>
      <w:proofErr w:type="spellStart"/>
      <w:r w:rsidRPr="00DC47E2">
        <w:rPr>
          <w:rFonts w:ascii="Book Antiqua" w:hAnsi="Book Antiqua"/>
          <w:i/>
          <w:iCs/>
        </w:rPr>
        <w:t>Pharmacol</w:t>
      </w:r>
      <w:proofErr w:type="spellEnd"/>
      <w:r w:rsidRPr="00DC47E2">
        <w:rPr>
          <w:rFonts w:ascii="Book Antiqua" w:hAnsi="Book Antiqua"/>
        </w:rPr>
        <w:t xml:space="preserve"> 2014; </w:t>
      </w:r>
      <w:r w:rsidRPr="00DC47E2">
        <w:rPr>
          <w:rFonts w:ascii="Book Antiqua" w:hAnsi="Book Antiqua"/>
          <w:b/>
          <w:bCs/>
        </w:rPr>
        <w:t>722</w:t>
      </w:r>
      <w:r w:rsidRPr="00DC47E2">
        <w:rPr>
          <w:rFonts w:ascii="Book Antiqua" w:hAnsi="Book Antiqua"/>
        </w:rPr>
        <w:t>: 134-146 [PMID: 24184696 DOI: 10.1016/j.ejphar.2013.09.068]</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58 </w:t>
      </w:r>
      <w:proofErr w:type="spellStart"/>
      <w:r w:rsidRPr="00DC47E2">
        <w:rPr>
          <w:rFonts w:ascii="Book Antiqua" w:hAnsi="Book Antiqua"/>
          <w:b/>
          <w:bCs/>
        </w:rPr>
        <w:t>Hesketh</w:t>
      </w:r>
      <w:proofErr w:type="spellEnd"/>
      <w:r w:rsidRPr="00DC47E2">
        <w:rPr>
          <w:rFonts w:ascii="Book Antiqua" w:hAnsi="Book Antiqua"/>
          <w:b/>
          <w:bCs/>
        </w:rPr>
        <w:t xml:space="preserve"> PJ</w:t>
      </w:r>
      <w:r w:rsidRPr="00DC47E2">
        <w:rPr>
          <w:rFonts w:ascii="Book Antiqua" w:hAnsi="Book Antiqua"/>
        </w:rPr>
        <w:t xml:space="preserve">, Kris MG, </w:t>
      </w:r>
      <w:proofErr w:type="spellStart"/>
      <w:r w:rsidRPr="00DC47E2">
        <w:rPr>
          <w:rFonts w:ascii="Book Antiqua" w:hAnsi="Book Antiqua"/>
        </w:rPr>
        <w:t>Basch</w:t>
      </w:r>
      <w:proofErr w:type="spellEnd"/>
      <w:r w:rsidRPr="00DC47E2">
        <w:rPr>
          <w:rFonts w:ascii="Book Antiqua" w:hAnsi="Book Antiqua"/>
        </w:rPr>
        <w:t xml:space="preserve"> E, </w:t>
      </w:r>
      <w:proofErr w:type="spellStart"/>
      <w:r w:rsidRPr="00DC47E2">
        <w:rPr>
          <w:rFonts w:ascii="Book Antiqua" w:hAnsi="Book Antiqua"/>
        </w:rPr>
        <w:t>Bohlke</w:t>
      </w:r>
      <w:proofErr w:type="spellEnd"/>
      <w:r w:rsidRPr="00DC47E2">
        <w:rPr>
          <w:rFonts w:ascii="Book Antiqua" w:hAnsi="Book Antiqua"/>
        </w:rPr>
        <w:t xml:space="preserve"> K, Barbour SY, Clark-Snow RA, </w:t>
      </w:r>
      <w:proofErr w:type="spellStart"/>
      <w:r w:rsidRPr="00DC47E2">
        <w:rPr>
          <w:rFonts w:ascii="Book Antiqua" w:hAnsi="Book Antiqua"/>
        </w:rPr>
        <w:t>Danso</w:t>
      </w:r>
      <w:proofErr w:type="spellEnd"/>
      <w:r w:rsidRPr="00DC47E2">
        <w:rPr>
          <w:rFonts w:ascii="Book Antiqua" w:hAnsi="Book Antiqua"/>
        </w:rPr>
        <w:t xml:space="preserve"> MA, Dennis K, Dupuis LL, </w:t>
      </w:r>
      <w:proofErr w:type="spellStart"/>
      <w:r w:rsidRPr="00DC47E2">
        <w:rPr>
          <w:rFonts w:ascii="Book Antiqua" w:hAnsi="Book Antiqua"/>
        </w:rPr>
        <w:t>Dusetzina</w:t>
      </w:r>
      <w:proofErr w:type="spellEnd"/>
      <w:r w:rsidRPr="00DC47E2">
        <w:rPr>
          <w:rFonts w:ascii="Book Antiqua" w:hAnsi="Book Antiqua"/>
        </w:rPr>
        <w:t xml:space="preserve"> SB, Eng C, </w:t>
      </w:r>
      <w:proofErr w:type="spellStart"/>
      <w:r w:rsidRPr="00DC47E2">
        <w:rPr>
          <w:rFonts w:ascii="Book Antiqua" w:hAnsi="Book Antiqua"/>
        </w:rPr>
        <w:t>Feyer</w:t>
      </w:r>
      <w:proofErr w:type="spellEnd"/>
      <w:r w:rsidRPr="00DC47E2">
        <w:rPr>
          <w:rFonts w:ascii="Book Antiqua" w:hAnsi="Book Antiqua"/>
        </w:rPr>
        <w:t xml:space="preserve"> PC, Jordan K, Noonan K, </w:t>
      </w:r>
      <w:proofErr w:type="spellStart"/>
      <w:r w:rsidRPr="00DC47E2">
        <w:rPr>
          <w:rFonts w:ascii="Book Antiqua" w:hAnsi="Book Antiqua"/>
        </w:rPr>
        <w:t>Sparacio</w:t>
      </w:r>
      <w:proofErr w:type="spellEnd"/>
      <w:r w:rsidRPr="00DC47E2">
        <w:rPr>
          <w:rFonts w:ascii="Book Antiqua" w:hAnsi="Book Antiqua"/>
        </w:rPr>
        <w:t xml:space="preserve"> D, Lyman GH. Antiemetics: ASCO Guideline Update. </w:t>
      </w:r>
      <w:r w:rsidRPr="00DC47E2">
        <w:rPr>
          <w:rFonts w:ascii="Book Antiqua" w:hAnsi="Book Antiqua"/>
          <w:i/>
          <w:iCs/>
        </w:rPr>
        <w:t>J Clin Oncol</w:t>
      </w:r>
      <w:r w:rsidRPr="00DC47E2">
        <w:rPr>
          <w:rFonts w:ascii="Book Antiqua" w:hAnsi="Book Antiqua"/>
        </w:rPr>
        <w:t xml:space="preserve"> 2020; </w:t>
      </w:r>
      <w:r w:rsidRPr="00DC47E2">
        <w:rPr>
          <w:rFonts w:ascii="Book Antiqua" w:hAnsi="Book Antiqua"/>
          <w:b/>
          <w:bCs/>
        </w:rPr>
        <w:t>38</w:t>
      </w:r>
      <w:r w:rsidRPr="00DC47E2">
        <w:rPr>
          <w:rFonts w:ascii="Book Antiqua" w:hAnsi="Book Antiqua"/>
        </w:rPr>
        <w:t>: 2782-2797 [PMID: 32658626 DOI: 10.1200/JCO.20.01296]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59 </w:t>
      </w:r>
      <w:r w:rsidRPr="00DC47E2">
        <w:rPr>
          <w:rFonts w:ascii="Book Antiqua" w:hAnsi="Book Antiqua"/>
          <w:b/>
          <w:bCs/>
        </w:rPr>
        <w:t>Ward SJ</w:t>
      </w:r>
      <w:r w:rsidRPr="00DC47E2">
        <w:rPr>
          <w:rFonts w:ascii="Book Antiqua" w:hAnsi="Book Antiqua"/>
        </w:rPr>
        <w:t xml:space="preserve">, Lichtman AH, </w:t>
      </w:r>
      <w:proofErr w:type="spellStart"/>
      <w:r w:rsidRPr="00DC47E2">
        <w:rPr>
          <w:rFonts w:ascii="Book Antiqua" w:hAnsi="Book Antiqua"/>
        </w:rPr>
        <w:t>Piomelli</w:t>
      </w:r>
      <w:proofErr w:type="spellEnd"/>
      <w:r w:rsidRPr="00DC47E2">
        <w:rPr>
          <w:rFonts w:ascii="Book Antiqua" w:hAnsi="Book Antiqua"/>
        </w:rPr>
        <w:t xml:space="preserve"> D, Parker LA. Cannabinoids and Cancer Chemotherapy-Associated Adverse Effects. </w:t>
      </w:r>
      <w:r w:rsidRPr="00DC47E2">
        <w:rPr>
          <w:rFonts w:ascii="Book Antiqua" w:hAnsi="Book Antiqua"/>
          <w:i/>
          <w:iCs/>
        </w:rPr>
        <w:t xml:space="preserve">J Natl Cancer Inst </w:t>
      </w:r>
      <w:proofErr w:type="spellStart"/>
      <w:r w:rsidRPr="00DC47E2">
        <w:rPr>
          <w:rFonts w:ascii="Book Antiqua" w:hAnsi="Book Antiqua"/>
          <w:i/>
          <w:iCs/>
        </w:rPr>
        <w:t>Monogr</w:t>
      </w:r>
      <w:proofErr w:type="spellEnd"/>
      <w:r w:rsidRPr="00DC47E2">
        <w:rPr>
          <w:rFonts w:ascii="Book Antiqua" w:hAnsi="Book Antiqua"/>
        </w:rPr>
        <w:t xml:space="preserve"> 2021; </w:t>
      </w:r>
      <w:r w:rsidRPr="00DC47E2">
        <w:rPr>
          <w:rFonts w:ascii="Book Antiqua" w:hAnsi="Book Antiqua"/>
          <w:b/>
          <w:bCs/>
        </w:rPr>
        <w:t>2021</w:t>
      </w:r>
      <w:r w:rsidRPr="00DC47E2">
        <w:rPr>
          <w:rFonts w:ascii="Book Antiqua" w:hAnsi="Book Antiqua"/>
        </w:rPr>
        <w:t>: 78-85 [PMID: 34850893 DOI: 10.1093/</w:t>
      </w:r>
      <w:proofErr w:type="spellStart"/>
      <w:r w:rsidRPr="00DC47E2">
        <w:rPr>
          <w:rFonts w:ascii="Book Antiqua" w:hAnsi="Book Antiqua"/>
        </w:rPr>
        <w:t>jncimonographs</w:t>
      </w:r>
      <w:proofErr w:type="spellEnd"/>
      <w:r w:rsidRPr="00DC47E2">
        <w:rPr>
          <w:rFonts w:ascii="Book Antiqua" w:hAnsi="Book Antiqua"/>
        </w:rPr>
        <w:t>/lgab007]</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60 </w:t>
      </w:r>
      <w:proofErr w:type="spellStart"/>
      <w:r w:rsidRPr="00DC47E2">
        <w:rPr>
          <w:rFonts w:ascii="Book Antiqua" w:hAnsi="Book Antiqua"/>
          <w:b/>
          <w:bCs/>
        </w:rPr>
        <w:t>Grimison</w:t>
      </w:r>
      <w:proofErr w:type="spellEnd"/>
      <w:r w:rsidRPr="00DC47E2">
        <w:rPr>
          <w:rFonts w:ascii="Book Antiqua" w:hAnsi="Book Antiqua"/>
          <w:b/>
          <w:bCs/>
        </w:rPr>
        <w:t xml:space="preserve"> P</w:t>
      </w:r>
      <w:r w:rsidRPr="00DC47E2">
        <w:rPr>
          <w:rFonts w:ascii="Book Antiqua" w:hAnsi="Book Antiqua"/>
        </w:rPr>
        <w:t xml:space="preserve">, </w:t>
      </w:r>
      <w:proofErr w:type="spellStart"/>
      <w:r w:rsidRPr="00DC47E2">
        <w:rPr>
          <w:rFonts w:ascii="Book Antiqua" w:hAnsi="Book Antiqua"/>
        </w:rPr>
        <w:t>Mersiades</w:t>
      </w:r>
      <w:proofErr w:type="spellEnd"/>
      <w:r w:rsidRPr="00DC47E2">
        <w:rPr>
          <w:rFonts w:ascii="Book Antiqua" w:hAnsi="Book Antiqua"/>
        </w:rPr>
        <w:t xml:space="preserve"> A, Kirby A, </w:t>
      </w:r>
      <w:proofErr w:type="spellStart"/>
      <w:r w:rsidRPr="00DC47E2">
        <w:rPr>
          <w:rFonts w:ascii="Book Antiqua" w:hAnsi="Book Antiqua"/>
        </w:rPr>
        <w:t>Lintzeris</w:t>
      </w:r>
      <w:proofErr w:type="spellEnd"/>
      <w:r w:rsidRPr="00DC47E2">
        <w:rPr>
          <w:rFonts w:ascii="Book Antiqua" w:hAnsi="Book Antiqua"/>
        </w:rPr>
        <w:t xml:space="preserve"> N, Morton R, Haber P, </w:t>
      </w:r>
      <w:proofErr w:type="spellStart"/>
      <w:r w:rsidRPr="00DC47E2">
        <w:rPr>
          <w:rFonts w:ascii="Book Antiqua" w:hAnsi="Book Antiqua"/>
        </w:rPr>
        <w:t>Olver</w:t>
      </w:r>
      <w:proofErr w:type="spellEnd"/>
      <w:r w:rsidRPr="00DC47E2">
        <w:rPr>
          <w:rFonts w:ascii="Book Antiqua" w:hAnsi="Book Antiqua"/>
        </w:rPr>
        <w:t xml:space="preserve"> I, Walsh A, McGregor I, Cheung Y, </w:t>
      </w:r>
      <w:proofErr w:type="spellStart"/>
      <w:r w:rsidRPr="00DC47E2">
        <w:rPr>
          <w:rFonts w:ascii="Book Antiqua" w:hAnsi="Book Antiqua"/>
        </w:rPr>
        <w:t>Tognela</w:t>
      </w:r>
      <w:proofErr w:type="spellEnd"/>
      <w:r w:rsidRPr="00DC47E2">
        <w:rPr>
          <w:rFonts w:ascii="Book Antiqua" w:hAnsi="Book Antiqua"/>
        </w:rPr>
        <w:t xml:space="preserve"> A, Hahn C, Briscoe K, </w:t>
      </w:r>
      <w:proofErr w:type="spellStart"/>
      <w:r w:rsidRPr="00DC47E2">
        <w:rPr>
          <w:rFonts w:ascii="Book Antiqua" w:hAnsi="Book Antiqua"/>
        </w:rPr>
        <w:t>Aghmesheh</w:t>
      </w:r>
      <w:proofErr w:type="spellEnd"/>
      <w:r w:rsidRPr="00DC47E2">
        <w:rPr>
          <w:rFonts w:ascii="Book Antiqua" w:hAnsi="Book Antiqua"/>
        </w:rPr>
        <w:t xml:space="preserve"> M, Fox P, Abdi E, Clarke S, Della-Fiorentina S, Shannon J, </w:t>
      </w:r>
      <w:proofErr w:type="spellStart"/>
      <w:r w:rsidRPr="00DC47E2">
        <w:rPr>
          <w:rFonts w:ascii="Book Antiqua" w:hAnsi="Book Antiqua"/>
        </w:rPr>
        <w:t>Gedye</w:t>
      </w:r>
      <w:proofErr w:type="spellEnd"/>
      <w:r w:rsidRPr="00DC47E2">
        <w:rPr>
          <w:rFonts w:ascii="Book Antiqua" w:hAnsi="Book Antiqua"/>
        </w:rPr>
        <w:t xml:space="preserve"> C, </w:t>
      </w:r>
      <w:proofErr w:type="spellStart"/>
      <w:r w:rsidRPr="00DC47E2">
        <w:rPr>
          <w:rFonts w:ascii="Book Antiqua" w:hAnsi="Book Antiqua"/>
        </w:rPr>
        <w:t>Begbie</w:t>
      </w:r>
      <w:proofErr w:type="spellEnd"/>
      <w:r w:rsidRPr="00DC47E2">
        <w:rPr>
          <w:rFonts w:ascii="Book Antiqua" w:hAnsi="Book Antiqua"/>
        </w:rPr>
        <w:t xml:space="preserve"> S, </w:t>
      </w:r>
      <w:proofErr w:type="spellStart"/>
      <w:r w:rsidRPr="00DC47E2">
        <w:rPr>
          <w:rFonts w:ascii="Book Antiqua" w:hAnsi="Book Antiqua"/>
        </w:rPr>
        <w:t>Simes</w:t>
      </w:r>
      <w:proofErr w:type="spellEnd"/>
      <w:r w:rsidRPr="00DC47E2">
        <w:rPr>
          <w:rFonts w:ascii="Book Antiqua" w:hAnsi="Book Antiqua"/>
        </w:rPr>
        <w:t xml:space="preserve"> J, </w:t>
      </w:r>
      <w:proofErr w:type="spellStart"/>
      <w:r w:rsidRPr="00DC47E2">
        <w:rPr>
          <w:rFonts w:ascii="Book Antiqua" w:hAnsi="Book Antiqua"/>
        </w:rPr>
        <w:t>Stockler</w:t>
      </w:r>
      <w:proofErr w:type="spellEnd"/>
      <w:r w:rsidRPr="00DC47E2">
        <w:rPr>
          <w:rFonts w:ascii="Book Antiqua" w:hAnsi="Book Antiqua"/>
        </w:rPr>
        <w:t xml:space="preserve"> M. Oral </w:t>
      </w:r>
      <w:proofErr w:type="gramStart"/>
      <w:r w:rsidRPr="00DC47E2">
        <w:rPr>
          <w:rFonts w:ascii="Book Antiqua" w:hAnsi="Book Antiqua"/>
        </w:rPr>
        <w:t>THC:CBD</w:t>
      </w:r>
      <w:proofErr w:type="gramEnd"/>
      <w:r w:rsidRPr="00DC47E2">
        <w:rPr>
          <w:rFonts w:ascii="Book Antiqua" w:hAnsi="Book Antiqua"/>
        </w:rPr>
        <w:t xml:space="preserve"> cannabis extract for refractory chemotherapy-induced nausea and vomiting: a </w:t>
      </w:r>
      <w:proofErr w:type="spellStart"/>
      <w:r w:rsidRPr="00DC47E2">
        <w:rPr>
          <w:rFonts w:ascii="Book Antiqua" w:hAnsi="Book Antiqua"/>
        </w:rPr>
        <w:t>randomised</w:t>
      </w:r>
      <w:proofErr w:type="spellEnd"/>
      <w:r w:rsidRPr="00DC47E2">
        <w:rPr>
          <w:rFonts w:ascii="Book Antiqua" w:hAnsi="Book Antiqua"/>
        </w:rPr>
        <w:t xml:space="preserve">, placebo-controlled, phase II crossover trial. </w:t>
      </w:r>
      <w:r w:rsidRPr="00DC47E2">
        <w:rPr>
          <w:rFonts w:ascii="Book Antiqua" w:hAnsi="Book Antiqua"/>
          <w:i/>
          <w:iCs/>
        </w:rPr>
        <w:t>Ann Oncol</w:t>
      </w:r>
      <w:r w:rsidRPr="00DC47E2">
        <w:rPr>
          <w:rFonts w:ascii="Book Antiqua" w:hAnsi="Book Antiqua"/>
        </w:rPr>
        <w:t xml:space="preserve"> 2020; </w:t>
      </w:r>
      <w:r w:rsidRPr="00DC47E2">
        <w:rPr>
          <w:rFonts w:ascii="Book Antiqua" w:hAnsi="Book Antiqua"/>
          <w:b/>
          <w:bCs/>
        </w:rPr>
        <w:t>31</w:t>
      </w:r>
      <w:r w:rsidRPr="00DC47E2">
        <w:rPr>
          <w:rFonts w:ascii="Book Antiqua" w:hAnsi="Book Antiqua"/>
        </w:rPr>
        <w:t>: 1553-1560 [PMID: 32801017 DOI: 10.1016/j.annonc.2020.07.020]</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61 </w:t>
      </w:r>
      <w:proofErr w:type="spellStart"/>
      <w:r w:rsidRPr="00DC47E2">
        <w:rPr>
          <w:rFonts w:ascii="Book Antiqua" w:hAnsi="Book Antiqua"/>
          <w:b/>
          <w:bCs/>
        </w:rPr>
        <w:t>Kwiatkowska</w:t>
      </w:r>
      <w:proofErr w:type="spellEnd"/>
      <w:r w:rsidRPr="00DC47E2">
        <w:rPr>
          <w:rFonts w:ascii="Book Antiqua" w:hAnsi="Book Antiqua"/>
          <w:b/>
          <w:bCs/>
        </w:rPr>
        <w:t xml:space="preserve"> M</w:t>
      </w:r>
      <w:r w:rsidRPr="00DC47E2">
        <w:rPr>
          <w:rFonts w:ascii="Book Antiqua" w:hAnsi="Book Antiqua"/>
        </w:rPr>
        <w:t xml:space="preserve">, Parker LA, Burton P, </w:t>
      </w:r>
      <w:proofErr w:type="spellStart"/>
      <w:r w:rsidRPr="00DC47E2">
        <w:rPr>
          <w:rFonts w:ascii="Book Antiqua" w:hAnsi="Book Antiqua"/>
        </w:rPr>
        <w:t>Mechoulam</w:t>
      </w:r>
      <w:proofErr w:type="spellEnd"/>
      <w:r w:rsidRPr="00DC47E2">
        <w:rPr>
          <w:rFonts w:ascii="Book Antiqua" w:hAnsi="Book Antiqua"/>
        </w:rPr>
        <w:t xml:space="preserve"> R. A comparative analysis of the potential of cannabinoids and ondansetron to suppress cisplatin-induced emesis in the </w:t>
      </w:r>
      <w:proofErr w:type="spellStart"/>
      <w:r w:rsidRPr="00DC47E2">
        <w:rPr>
          <w:rFonts w:ascii="Book Antiqua" w:hAnsi="Book Antiqua"/>
        </w:rPr>
        <w:t>Suncus</w:t>
      </w:r>
      <w:proofErr w:type="spellEnd"/>
      <w:r w:rsidRPr="00DC47E2">
        <w:rPr>
          <w:rFonts w:ascii="Book Antiqua" w:hAnsi="Book Antiqua"/>
        </w:rPr>
        <w:t xml:space="preserve"> murinus (house musk shrew). </w:t>
      </w:r>
      <w:r w:rsidRPr="00DC47E2">
        <w:rPr>
          <w:rFonts w:ascii="Book Antiqua" w:hAnsi="Book Antiqua"/>
          <w:i/>
          <w:iCs/>
        </w:rPr>
        <w:t>Psychopharmacology (</w:t>
      </w:r>
      <w:proofErr w:type="spellStart"/>
      <w:r w:rsidRPr="00DC47E2">
        <w:rPr>
          <w:rFonts w:ascii="Book Antiqua" w:hAnsi="Book Antiqua"/>
          <w:i/>
          <w:iCs/>
        </w:rPr>
        <w:t>Berl</w:t>
      </w:r>
      <w:proofErr w:type="spellEnd"/>
      <w:r w:rsidRPr="00DC47E2">
        <w:rPr>
          <w:rFonts w:ascii="Book Antiqua" w:hAnsi="Book Antiqua"/>
          <w:i/>
          <w:iCs/>
        </w:rPr>
        <w:t>)</w:t>
      </w:r>
      <w:r w:rsidRPr="00DC47E2">
        <w:rPr>
          <w:rFonts w:ascii="Book Antiqua" w:hAnsi="Book Antiqua"/>
        </w:rPr>
        <w:t xml:space="preserve"> 2004; </w:t>
      </w:r>
      <w:r w:rsidRPr="00DC47E2">
        <w:rPr>
          <w:rFonts w:ascii="Book Antiqua" w:hAnsi="Book Antiqua"/>
          <w:b/>
          <w:bCs/>
        </w:rPr>
        <w:t>174</w:t>
      </w:r>
      <w:r w:rsidRPr="00DC47E2">
        <w:rPr>
          <w:rFonts w:ascii="Book Antiqua" w:hAnsi="Book Antiqua"/>
        </w:rPr>
        <w:t>: 254-259 [PMID: 14740147 DOI: 10.1007/s00213-003-1739-9]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62 </w:t>
      </w:r>
      <w:r w:rsidRPr="00DC47E2">
        <w:rPr>
          <w:rFonts w:ascii="Book Antiqua" w:hAnsi="Book Antiqua"/>
          <w:b/>
          <w:bCs/>
        </w:rPr>
        <w:t>Parker LA</w:t>
      </w:r>
      <w:r w:rsidRPr="00DC47E2">
        <w:rPr>
          <w:rFonts w:ascii="Book Antiqua" w:hAnsi="Book Antiqua"/>
        </w:rPr>
        <w:t xml:space="preserve">, </w:t>
      </w:r>
      <w:proofErr w:type="spellStart"/>
      <w:r w:rsidRPr="00DC47E2">
        <w:rPr>
          <w:rFonts w:ascii="Book Antiqua" w:hAnsi="Book Antiqua"/>
        </w:rPr>
        <w:t>Kwiatkowska</w:t>
      </w:r>
      <w:proofErr w:type="spellEnd"/>
      <w:r w:rsidRPr="00DC47E2">
        <w:rPr>
          <w:rFonts w:ascii="Book Antiqua" w:hAnsi="Book Antiqua"/>
        </w:rPr>
        <w:t xml:space="preserve"> M, Burton P, </w:t>
      </w:r>
      <w:proofErr w:type="spellStart"/>
      <w:r w:rsidRPr="00DC47E2">
        <w:rPr>
          <w:rFonts w:ascii="Book Antiqua" w:hAnsi="Book Antiqua"/>
        </w:rPr>
        <w:t>Mechoulam</w:t>
      </w:r>
      <w:proofErr w:type="spellEnd"/>
      <w:r w:rsidRPr="00DC47E2">
        <w:rPr>
          <w:rFonts w:ascii="Book Antiqua" w:hAnsi="Book Antiqua"/>
        </w:rPr>
        <w:t xml:space="preserve"> R. Effect of cannabinoids on lithium-induced vomiting in the </w:t>
      </w:r>
      <w:proofErr w:type="spellStart"/>
      <w:r w:rsidRPr="00DC47E2">
        <w:rPr>
          <w:rFonts w:ascii="Book Antiqua" w:hAnsi="Book Antiqua"/>
        </w:rPr>
        <w:t>Suncus</w:t>
      </w:r>
      <w:proofErr w:type="spellEnd"/>
      <w:r w:rsidRPr="00DC47E2">
        <w:rPr>
          <w:rFonts w:ascii="Book Antiqua" w:hAnsi="Book Antiqua"/>
        </w:rPr>
        <w:t xml:space="preserve"> murinus (house musk shrew). </w:t>
      </w:r>
      <w:r w:rsidRPr="00DC47E2">
        <w:rPr>
          <w:rFonts w:ascii="Book Antiqua" w:hAnsi="Book Antiqua"/>
          <w:i/>
          <w:iCs/>
        </w:rPr>
        <w:t>Psychopharmacology (</w:t>
      </w:r>
      <w:proofErr w:type="spellStart"/>
      <w:r w:rsidRPr="00DC47E2">
        <w:rPr>
          <w:rFonts w:ascii="Book Antiqua" w:hAnsi="Book Antiqua"/>
          <w:i/>
          <w:iCs/>
        </w:rPr>
        <w:t>Berl</w:t>
      </w:r>
      <w:proofErr w:type="spellEnd"/>
      <w:r w:rsidRPr="00DC47E2">
        <w:rPr>
          <w:rFonts w:ascii="Book Antiqua" w:hAnsi="Book Antiqua"/>
          <w:i/>
          <w:iCs/>
        </w:rPr>
        <w:t>)</w:t>
      </w:r>
      <w:r w:rsidRPr="00DC47E2">
        <w:rPr>
          <w:rFonts w:ascii="Book Antiqua" w:hAnsi="Book Antiqua"/>
        </w:rPr>
        <w:t xml:space="preserve"> 2004; </w:t>
      </w:r>
      <w:r w:rsidRPr="00DC47E2">
        <w:rPr>
          <w:rFonts w:ascii="Book Antiqua" w:hAnsi="Book Antiqua"/>
          <w:b/>
          <w:bCs/>
        </w:rPr>
        <w:t>171</w:t>
      </w:r>
      <w:r w:rsidRPr="00DC47E2">
        <w:rPr>
          <w:rFonts w:ascii="Book Antiqua" w:hAnsi="Book Antiqua"/>
        </w:rPr>
        <w:t>: 156-161 [PMID: 13680081 DOI: 10.1007/s00213-003-1571-2]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63 </w:t>
      </w:r>
      <w:r w:rsidRPr="00DC47E2">
        <w:rPr>
          <w:rFonts w:ascii="Book Antiqua" w:hAnsi="Book Antiqua"/>
          <w:b/>
          <w:bCs/>
        </w:rPr>
        <w:t>O'Donnell B</w:t>
      </w:r>
      <w:r w:rsidRPr="00DC47E2">
        <w:rPr>
          <w:rFonts w:ascii="Book Antiqua" w:hAnsi="Book Antiqua"/>
        </w:rPr>
        <w:t xml:space="preserve">, Meissner H, Gupta V. Dronabinol. 2022 Sep 5. In: </w:t>
      </w:r>
      <w:proofErr w:type="spellStart"/>
      <w:r w:rsidRPr="00DC47E2">
        <w:rPr>
          <w:rFonts w:ascii="Book Antiqua" w:hAnsi="Book Antiqua"/>
        </w:rPr>
        <w:t>StatPearls</w:t>
      </w:r>
      <w:proofErr w:type="spellEnd"/>
      <w:r w:rsidRPr="00DC47E2">
        <w:rPr>
          <w:rFonts w:ascii="Book Antiqua" w:hAnsi="Book Antiqua"/>
        </w:rPr>
        <w:t xml:space="preserve"> [Internet]. Treasure Island (FL): </w:t>
      </w:r>
      <w:proofErr w:type="spellStart"/>
      <w:r w:rsidRPr="00DC47E2">
        <w:rPr>
          <w:rFonts w:ascii="Book Antiqua" w:hAnsi="Book Antiqua"/>
        </w:rPr>
        <w:t>StatPearls</w:t>
      </w:r>
      <w:proofErr w:type="spellEnd"/>
      <w:r w:rsidRPr="00DC47E2">
        <w:rPr>
          <w:rFonts w:ascii="Book Antiqua" w:hAnsi="Book Antiqua"/>
        </w:rPr>
        <w:t xml:space="preserve"> Publishing; 2023 Jan- [PMID: 32491463]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64 </w:t>
      </w:r>
      <w:r w:rsidRPr="00DC47E2">
        <w:rPr>
          <w:rFonts w:ascii="Book Antiqua" w:hAnsi="Book Antiqua"/>
          <w:b/>
          <w:bCs/>
        </w:rPr>
        <w:t>Kirkham TC</w:t>
      </w:r>
      <w:r w:rsidRPr="00DC47E2">
        <w:rPr>
          <w:rFonts w:ascii="Book Antiqua" w:hAnsi="Book Antiqua"/>
        </w:rPr>
        <w:t xml:space="preserve">. Cannabinoids and appetite: food craving and food pleasure. </w:t>
      </w:r>
      <w:r w:rsidRPr="00DC47E2">
        <w:rPr>
          <w:rFonts w:ascii="Book Antiqua" w:hAnsi="Book Antiqua"/>
          <w:i/>
          <w:iCs/>
        </w:rPr>
        <w:t>Int Rev Psychiatry</w:t>
      </w:r>
      <w:r w:rsidRPr="00DC47E2">
        <w:rPr>
          <w:rFonts w:ascii="Book Antiqua" w:hAnsi="Book Antiqua"/>
        </w:rPr>
        <w:t xml:space="preserve"> 2009; </w:t>
      </w:r>
      <w:r w:rsidRPr="00DC47E2">
        <w:rPr>
          <w:rFonts w:ascii="Book Antiqua" w:hAnsi="Book Antiqua"/>
          <w:b/>
          <w:bCs/>
        </w:rPr>
        <w:t>21</w:t>
      </w:r>
      <w:r w:rsidRPr="00DC47E2">
        <w:rPr>
          <w:rFonts w:ascii="Book Antiqua" w:hAnsi="Book Antiqua"/>
        </w:rPr>
        <w:t>: 163-171 [PMID: 19367510 DOI: 10.1080/09540260902782810]</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65 </w:t>
      </w:r>
      <w:proofErr w:type="spellStart"/>
      <w:r w:rsidRPr="00DC47E2">
        <w:rPr>
          <w:rFonts w:ascii="Book Antiqua" w:hAnsi="Book Antiqua"/>
          <w:b/>
          <w:bCs/>
        </w:rPr>
        <w:t>Farokhnia</w:t>
      </w:r>
      <w:proofErr w:type="spellEnd"/>
      <w:r w:rsidRPr="00DC47E2">
        <w:rPr>
          <w:rFonts w:ascii="Book Antiqua" w:hAnsi="Book Antiqua"/>
          <w:b/>
          <w:bCs/>
        </w:rPr>
        <w:t xml:space="preserve"> M</w:t>
      </w:r>
      <w:r w:rsidRPr="00DC47E2">
        <w:rPr>
          <w:rFonts w:ascii="Book Antiqua" w:hAnsi="Book Antiqua"/>
        </w:rPr>
        <w:t xml:space="preserve">, McDiarmid GR, </w:t>
      </w:r>
      <w:proofErr w:type="spellStart"/>
      <w:r w:rsidRPr="00DC47E2">
        <w:rPr>
          <w:rFonts w:ascii="Book Antiqua" w:hAnsi="Book Antiqua"/>
        </w:rPr>
        <w:t>Newmeyer</w:t>
      </w:r>
      <w:proofErr w:type="spellEnd"/>
      <w:r w:rsidRPr="00DC47E2">
        <w:rPr>
          <w:rFonts w:ascii="Book Antiqua" w:hAnsi="Book Antiqua"/>
        </w:rPr>
        <w:t xml:space="preserve"> MN, Munjal V, </w:t>
      </w:r>
      <w:proofErr w:type="spellStart"/>
      <w:r w:rsidRPr="00DC47E2">
        <w:rPr>
          <w:rFonts w:ascii="Book Antiqua" w:hAnsi="Book Antiqua"/>
        </w:rPr>
        <w:t>Abulseoud</w:t>
      </w:r>
      <w:proofErr w:type="spellEnd"/>
      <w:r w:rsidRPr="00DC47E2">
        <w:rPr>
          <w:rFonts w:ascii="Book Antiqua" w:hAnsi="Book Antiqua"/>
        </w:rPr>
        <w:t xml:space="preserve"> OA, Huestis MA, </w:t>
      </w:r>
      <w:proofErr w:type="spellStart"/>
      <w:r w:rsidRPr="00DC47E2">
        <w:rPr>
          <w:rFonts w:ascii="Book Antiqua" w:hAnsi="Book Antiqua"/>
        </w:rPr>
        <w:t>Leggio</w:t>
      </w:r>
      <w:proofErr w:type="spellEnd"/>
      <w:r w:rsidRPr="00DC47E2">
        <w:rPr>
          <w:rFonts w:ascii="Book Antiqua" w:hAnsi="Book Antiqua"/>
        </w:rPr>
        <w:t xml:space="preserve"> L. Effects of oral, smoked, and vaporized cannabis on endocrine pathways related to appetite and metabolism: a randomized, double-blind, placebo-controlled, human laboratory study. </w:t>
      </w:r>
      <w:proofErr w:type="spellStart"/>
      <w:r w:rsidRPr="00DC47E2">
        <w:rPr>
          <w:rFonts w:ascii="Book Antiqua" w:hAnsi="Book Antiqua"/>
          <w:i/>
          <w:iCs/>
        </w:rPr>
        <w:t>Transl</w:t>
      </w:r>
      <w:proofErr w:type="spellEnd"/>
      <w:r w:rsidRPr="00DC47E2">
        <w:rPr>
          <w:rFonts w:ascii="Book Antiqua" w:hAnsi="Book Antiqua"/>
          <w:i/>
          <w:iCs/>
        </w:rPr>
        <w:t xml:space="preserve"> Psychiatry</w:t>
      </w:r>
      <w:r w:rsidRPr="00DC47E2">
        <w:rPr>
          <w:rFonts w:ascii="Book Antiqua" w:hAnsi="Book Antiqua"/>
        </w:rPr>
        <w:t xml:space="preserve"> 2020; </w:t>
      </w:r>
      <w:r w:rsidRPr="00DC47E2">
        <w:rPr>
          <w:rFonts w:ascii="Book Antiqua" w:hAnsi="Book Antiqua"/>
          <w:b/>
          <w:bCs/>
        </w:rPr>
        <w:t>10</w:t>
      </w:r>
      <w:r w:rsidRPr="00DC47E2">
        <w:rPr>
          <w:rFonts w:ascii="Book Antiqua" w:hAnsi="Book Antiqua"/>
        </w:rPr>
        <w:t>: 71 [PMID: 32075958 DOI: 10.1038/s41398-020-0756-3]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66 </w:t>
      </w:r>
      <w:r w:rsidRPr="00DC47E2">
        <w:rPr>
          <w:rFonts w:ascii="Book Antiqua" w:hAnsi="Book Antiqua"/>
          <w:b/>
          <w:bCs/>
        </w:rPr>
        <w:t>Haney M</w:t>
      </w:r>
      <w:r w:rsidRPr="00DC47E2">
        <w:rPr>
          <w:rFonts w:ascii="Book Antiqua" w:hAnsi="Book Antiqua"/>
        </w:rPr>
        <w:t xml:space="preserve">, </w:t>
      </w:r>
      <w:proofErr w:type="spellStart"/>
      <w:r w:rsidRPr="00DC47E2">
        <w:rPr>
          <w:rFonts w:ascii="Book Antiqua" w:hAnsi="Book Antiqua"/>
        </w:rPr>
        <w:t>Rabkin</w:t>
      </w:r>
      <w:proofErr w:type="spellEnd"/>
      <w:r w:rsidRPr="00DC47E2">
        <w:rPr>
          <w:rFonts w:ascii="Book Antiqua" w:hAnsi="Book Antiqua"/>
        </w:rPr>
        <w:t xml:space="preserve"> J, Gunderson E, </w:t>
      </w:r>
      <w:proofErr w:type="spellStart"/>
      <w:r w:rsidRPr="00DC47E2">
        <w:rPr>
          <w:rFonts w:ascii="Book Antiqua" w:hAnsi="Book Antiqua"/>
        </w:rPr>
        <w:t>Foltin</w:t>
      </w:r>
      <w:proofErr w:type="spellEnd"/>
      <w:r w:rsidRPr="00DC47E2">
        <w:rPr>
          <w:rFonts w:ascii="Book Antiqua" w:hAnsi="Book Antiqua"/>
        </w:rPr>
        <w:t xml:space="preserve"> RW. Dronabinol and marijuana in </w:t>
      </w:r>
      <w:proofErr w:type="gramStart"/>
      <w:r w:rsidRPr="00DC47E2">
        <w:rPr>
          <w:rFonts w:ascii="Book Antiqua" w:hAnsi="Book Antiqua"/>
        </w:rPr>
        <w:t>HIV(</w:t>
      </w:r>
      <w:proofErr w:type="gramEnd"/>
      <w:r w:rsidRPr="00DC47E2">
        <w:rPr>
          <w:rFonts w:ascii="Book Antiqua" w:hAnsi="Book Antiqua"/>
        </w:rPr>
        <w:t xml:space="preserve">+) marijuana smokers: acute effects on caloric intake and mood. </w:t>
      </w:r>
      <w:r w:rsidRPr="00DC47E2">
        <w:rPr>
          <w:rFonts w:ascii="Book Antiqua" w:hAnsi="Book Antiqua"/>
          <w:i/>
          <w:iCs/>
        </w:rPr>
        <w:t>Psychopharmacology (</w:t>
      </w:r>
      <w:proofErr w:type="spellStart"/>
      <w:r w:rsidRPr="00DC47E2">
        <w:rPr>
          <w:rFonts w:ascii="Book Antiqua" w:hAnsi="Book Antiqua"/>
          <w:i/>
          <w:iCs/>
        </w:rPr>
        <w:t>Berl</w:t>
      </w:r>
      <w:proofErr w:type="spellEnd"/>
      <w:r w:rsidRPr="00DC47E2">
        <w:rPr>
          <w:rFonts w:ascii="Book Antiqua" w:hAnsi="Book Antiqua"/>
          <w:i/>
          <w:iCs/>
        </w:rPr>
        <w:t>)</w:t>
      </w:r>
      <w:r w:rsidRPr="00DC47E2">
        <w:rPr>
          <w:rFonts w:ascii="Book Antiqua" w:hAnsi="Book Antiqua"/>
        </w:rPr>
        <w:t xml:space="preserve"> 2005; </w:t>
      </w:r>
      <w:r w:rsidRPr="00DC47E2">
        <w:rPr>
          <w:rFonts w:ascii="Book Antiqua" w:hAnsi="Book Antiqua"/>
          <w:b/>
          <w:bCs/>
        </w:rPr>
        <w:t>181</w:t>
      </w:r>
      <w:r w:rsidRPr="00DC47E2">
        <w:rPr>
          <w:rFonts w:ascii="Book Antiqua" w:hAnsi="Book Antiqua"/>
        </w:rPr>
        <w:t>: 170-178 [PMID: 15778874 DOI: 10.1007/s00213-005-2242-2]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67 </w:t>
      </w:r>
      <w:r w:rsidRPr="00DC47E2">
        <w:rPr>
          <w:rFonts w:ascii="Book Antiqua" w:hAnsi="Book Antiqua"/>
          <w:b/>
          <w:bCs/>
        </w:rPr>
        <w:t>Haney M</w:t>
      </w:r>
      <w:r w:rsidRPr="00DC47E2">
        <w:rPr>
          <w:rFonts w:ascii="Book Antiqua" w:hAnsi="Book Antiqua"/>
        </w:rPr>
        <w:t xml:space="preserve">, Gunderson EW, </w:t>
      </w:r>
      <w:proofErr w:type="spellStart"/>
      <w:r w:rsidRPr="00DC47E2">
        <w:rPr>
          <w:rFonts w:ascii="Book Antiqua" w:hAnsi="Book Antiqua"/>
        </w:rPr>
        <w:t>Rabkin</w:t>
      </w:r>
      <w:proofErr w:type="spellEnd"/>
      <w:r w:rsidRPr="00DC47E2">
        <w:rPr>
          <w:rFonts w:ascii="Book Antiqua" w:hAnsi="Book Antiqua"/>
        </w:rPr>
        <w:t xml:space="preserve"> J, Hart CL, </w:t>
      </w:r>
      <w:proofErr w:type="spellStart"/>
      <w:r w:rsidRPr="00DC47E2">
        <w:rPr>
          <w:rFonts w:ascii="Book Antiqua" w:hAnsi="Book Antiqua"/>
        </w:rPr>
        <w:t>Vosburg</w:t>
      </w:r>
      <w:proofErr w:type="spellEnd"/>
      <w:r w:rsidRPr="00DC47E2">
        <w:rPr>
          <w:rFonts w:ascii="Book Antiqua" w:hAnsi="Book Antiqua"/>
        </w:rPr>
        <w:t xml:space="preserve"> SK, Comer SD, </w:t>
      </w:r>
      <w:proofErr w:type="spellStart"/>
      <w:r w:rsidRPr="00DC47E2">
        <w:rPr>
          <w:rFonts w:ascii="Book Antiqua" w:hAnsi="Book Antiqua"/>
        </w:rPr>
        <w:t>Foltin</w:t>
      </w:r>
      <w:proofErr w:type="spellEnd"/>
      <w:r w:rsidRPr="00DC47E2">
        <w:rPr>
          <w:rFonts w:ascii="Book Antiqua" w:hAnsi="Book Antiqua"/>
        </w:rPr>
        <w:t xml:space="preserve"> RW. Dronabinol and marijuana in HIV-positive marijuana smokers. Caloric intake, mood, </w:t>
      </w:r>
      <w:r w:rsidRPr="00DC47E2">
        <w:rPr>
          <w:rFonts w:ascii="Book Antiqua" w:hAnsi="Book Antiqua"/>
        </w:rPr>
        <w:lastRenderedPageBreak/>
        <w:t xml:space="preserve">and sleep. </w:t>
      </w:r>
      <w:r w:rsidRPr="00DC47E2">
        <w:rPr>
          <w:rFonts w:ascii="Book Antiqua" w:hAnsi="Book Antiqua"/>
          <w:i/>
          <w:iCs/>
        </w:rPr>
        <w:t xml:space="preserve">J </w:t>
      </w:r>
      <w:proofErr w:type="spellStart"/>
      <w:r w:rsidRPr="00DC47E2">
        <w:rPr>
          <w:rFonts w:ascii="Book Antiqua" w:hAnsi="Book Antiqua"/>
          <w:i/>
          <w:iCs/>
        </w:rPr>
        <w:t>Acquir</w:t>
      </w:r>
      <w:proofErr w:type="spellEnd"/>
      <w:r w:rsidRPr="00DC47E2">
        <w:rPr>
          <w:rFonts w:ascii="Book Antiqua" w:hAnsi="Book Antiqua"/>
          <w:i/>
          <w:iCs/>
        </w:rPr>
        <w:t xml:space="preserve"> Immune </w:t>
      </w:r>
      <w:proofErr w:type="spellStart"/>
      <w:r w:rsidRPr="00DC47E2">
        <w:rPr>
          <w:rFonts w:ascii="Book Antiqua" w:hAnsi="Book Antiqua"/>
          <w:i/>
          <w:iCs/>
        </w:rPr>
        <w:t>Defic</w:t>
      </w:r>
      <w:proofErr w:type="spellEnd"/>
      <w:r w:rsidRPr="00DC47E2">
        <w:rPr>
          <w:rFonts w:ascii="Book Antiqua" w:hAnsi="Book Antiqua"/>
          <w:i/>
          <w:iCs/>
        </w:rPr>
        <w:t xml:space="preserve"> </w:t>
      </w:r>
      <w:proofErr w:type="spellStart"/>
      <w:r w:rsidRPr="00DC47E2">
        <w:rPr>
          <w:rFonts w:ascii="Book Antiqua" w:hAnsi="Book Antiqua"/>
          <w:i/>
          <w:iCs/>
        </w:rPr>
        <w:t>Syndr</w:t>
      </w:r>
      <w:proofErr w:type="spellEnd"/>
      <w:r w:rsidRPr="00DC47E2">
        <w:rPr>
          <w:rFonts w:ascii="Book Antiqua" w:hAnsi="Book Antiqua"/>
        </w:rPr>
        <w:t xml:space="preserve"> 2007; </w:t>
      </w:r>
      <w:r w:rsidRPr="00DC47E2">
        <w:rPr>
          <w:rFonts w:ascii="Book Antiqua" w:hAnsi="Book Antiqua"/>
          <w:b/>
          <w:bCs/>
        </w:rPr>
        <w:t>45</w:t>
      </w:r>
      <w:r w:rsidRPr="00DC47E2">
        <w:rPr>
          <w:rFonts w:ascii="Book Antiqua" w:hAnsi="Book Antiqua"/>
        </w:rPr>
        <w:t>: 545-554 [PMID: 17589370 DOI: 10.1097/QAI.0b013e31811ed205]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68 </w:t>
      </w:r>
      <w:r w:rsidRPr="00DC47E2">
        <w:rPr>
          <w:rFonts w:ascii="Book Antiqua" w:hAnsi="Book Antiqua"/>
          <w:b/>
          <w:bCs/>
        </w:rPr>
        <w:t>Bedi G</w:t>
      </w:r>
      <w:r w:rsidRPr="00DC47E2">
        <w:rPr>
          <w:rFonts w:ascii="Book Antiqua" w:hAnsi="Book Antiqua"/>
        </w:rPr>
        <w:t xml:space="preserve">, </w:t>
      </w:r>
      <w:proofErr w:type="spellStart"/>
      <w:r w:rsidRPr="00DC47E2">
        <w:rPr>
          <w:rFonts w:ascii="Book Antiqua" w:hAnsi="Book Antiqua"/>
        </w:rPr>
        <w:t>Foltin</w:t>
      </w:r>
      <w:proofErr w:type="spellEnd"/>
      <w:r w:rsidRPr="00DC47E2">
        <w:rPr>
          <w:rFonts w:ascii="Book Antiqua" w:hAnsi="Book Antiqua"/>
        </w:rPr>
        <w:t xml:space="preserve"> RW, Gunderson EW, </w:t>
      </w:r>
      <w:proofErr w:type="spellStart"/>
      <w:r w:rsidRPr="00DC47E2">
        <w:rPr>
          <w:rFonts w:ascii="Book Antiqua" w:hAnsi="Book Antiqua"/>
        </w:rPr>
        <w:t>Rabkin</w:t>
      </w:r>
      <w:proofErr w:type="spellEnd"/>
      <w:r w:rsidRPr="00DC47E2">
        <w:rPr>
          <w:rFonts w:ascii="Book Antiqua" w:hAnsi="Book Antiqua"/>
        </w:rPr>
        <w:t xml:space="preserve"> J, Hart CL, Comer SD, </w:t>
      </w:r>
      <w:proofErr w:type="spellStart"/>
      <w:r w:rsidRPr="00DC47E2">
        <w:rPr>
          <w:rFonts w:ascii="Book Antiqua" w:hAnsi="Book Antiqua"/>
        </w:rPr>
        <w:t>Vosburg</w:t>
      </w:r>
      <w:proofErr w:type="spellEnd"/>
      <w:r w:rsidRPr="00DC47E2">
        <w:rPr>
          <w:rFonts w:ascii="Book Antiqua" w:hAnsi="Book Antiqua"/>
        </w:rPr>
        <w:t xml:space="preserve"> SK, Haney M. Efficacy and tolerability of high-dose dronabinol maintenance in HIV-positive marijuana smokers: a controlled laboratory study. </w:t>
      </w:r>
      <w:r w:rsidRPr="00DC47E2">
        <w:rPr>
          <w:rFonts w:ascii="Book Antiqua" w:hAnsi="Book Antiqua"/>
          <w:i/>
          <w:iCs/>
        </w:rPr>
        <w:t>Psychopharmacology (</w:t>
      </w:r>
      <w:proofErr w:type="spellStart"/>
      <w:r w:rsidRPr="00DC47E2">
        <w:rPr>
          <w:rFonts w:ascii="Book Antiqua" w:hAnsi="Book Antiqua"/>
          <w:i/>
          <w:iCs/>
        </w:rPr>
        <w:t>Berl</w:t>
      </w:r>
      <w:proofErr w:type="spellEnd"/>
      <w:r w:rsidRPr="00DC47E2">
        <w:rPr>
          <w:rFonts w:ascii="Book Antiqua" w:hAnsi="Book Antiqua"/>
          <w:i/>
          <w:iCs/>
        </w:rPr>
        <w:t>)</w:t>
      </w:r>
      <w:r w:rsidRPr="00DC47E2">
        <w:rPr>
          <w:rFonts w:ascii="Book Antiqua" w:hAnsi="Book Antiqua"/>
        </w:rPr>
        <w:t xml:space="preserve"> 2010; </w:t>
      </w:r>
      <w:r w:rsidRPr="00DC47E2">
        <w:rPr>
          <w:rFonts w:ascii="Book Antiqua" w:hAnsi="Book Antiqua"/>
          <w:b/>
          <w:bCs/>
        </w:rPr>
        <w:t>212</w:t>
      </w:r>
      <w:r w:rsidRPr="00DC47E2">
        <w:rPr>
          <w:rFonts w:ascii="Book Antiqua" w:hAnsi="Book Antiqua"/>
        </w:rPr>
        <w:t>: 675-686 [PMID: 20824270 DOI: 10.1007/s00213-010-1995-4]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69 </w:t>
      </w:r>
      <w:proofErr w:type="spellStart"/>
      <w:r w:rsidRPr="00DC47E2">
        <w:rPr>
          <w:rFonts w:ascii="Book Antiqua" w:hAnsi="Book Antiqua"/>
          <w:b/>
          <w:bCs/>
        </w:rPr>
        <w:t>Timpone</w:t>
      </w:r>
      <w:proofErr w:type="spellEnd"/>
      <w:r w:rsidRPr="00DC47E2">
        <w:rPr>
          <w:rFonts w:ascii="Book Antiqua" w:hAnsi="Book Antiqua"/>
          <w:b/>
          <w:bCs/>
        </w:rPr>
        <w:t xml:space="preserve"> JG</w:t>
      </w:r>
      <w:r w:rsidRPr="00DC47E2">
        <w:rPr>
          <w:rFonts w:ascii="Book Antiqua" w:hAnsi="Book Antiqua"/>
        </w:rPr>
        <w:t xml:space="preserve">, Wright DJ, Li N, </w:t>
      </w:r>
      <w:proofErr w:type="spellStart"/>
      <w:r w:rsidRPr="00DC47E2">
        <w:rPr>
          <w:rFonts w:ascii="Book Antiqua" w:hAnsi="Book Antiqua"/>
        </w:rPr>
        <w:t>Egorin</w:t>
      </w:r>
      <w:proofErr w:type="spellEnd"/>
      <w:r w:rsidRPr="00DC47E2">
        <w:rPr>
          <w:rFonts w:ascii="Book Antiqua" w:hAnsi="Book Antiqua"/>
        </w:rPr>
        <w:t xml:space="preserve"> MJ, </w:t>
      </w:r>
      <w:proofErr w:type="spellStart"/>
      <w:r w:rsidRPr="00DC47E2">
        <w:rPr>
          <w:rFonts w:ascii="Book Antiqua" w:hAnsi="Book Antiqua"/>
        </w:rPr>
        <w:t>Enama</w:t>
      </w:r>
      <w:proofErr w:type="spellEnd"/>
      <w:r w:rsidRPr="00DC47E2">
        <w:rPr>
          <w:rFonts w:ascii="Book Antiqua" w:hAnsi="Book Antiqua"/>
        </w:rPr>
        <w:t xml:space="preserve"> ME, Mayers J, </w:t>
      </w:r>
      <w:proofErr w:type="spellStart"/>
      <w:r w:rsidRPr="00DC47E2">
        <w:rPr>
          <w:rFonts w:ascii="Book Antiqua" w:hAnsi="Book Antiqua"/>
        </w:rPr>
        <w:t>Galetto</w:t>
      </w:r>
      <w:proofErr w:type="spellEnd"/>
      <w:r w:rsidRPr="00DC47E2">
        <w:rPr>
          <w:rFonts w:ascii="Book Antiqua" w:hAnsi="Book Antiqua"/>
        </w:rPr>
        <w:t xml:space="preserve"> G. The safety and pharmacokinetics of single-agent and combination therapy with megestrol acetate and dronabinol for the treatment of HIV wasting syndrome. The DATRI 004 Study Group. Division of AIDS Treatment Research Initiative. </w:t>
      </w:r>
      <w:r w:rsidRPr="00DC47E2">
        <w:rPr>
          <w:rFonts w:ascii="Book Antiqua" w:hAnsi="Book Antiqua"/>
          <w:i/>
          <w:iCs/>
        </w:rPr>
        <w:t>AIDS Res Hum Retroviruses</w:t>
      </w:r>
      <w:r w:rsidRPr="00DC47E2">
        <w:rPr>
          <w:rFonts w:ascii="Book Antiqua" w:hAnsi="Book Antiqua"/>
        </w:rPr>
        <w:t xml:space="preserve"> 1997; </w:t>
      </w:r>
      <w:r w:rsidRPr="00DC47E2">
        <w:rPr>
          <w:rFonts w:ascii="Book Antiqua" w:hAnsi="Book Antiqua"/>
          <w:b/>
          <w:bCs/>
        </w:rPr>
        <w:t>13</w:t>
      </w:r>
      <w:r w:rsidRPr="00DC47E2">
        <w:rPr>
          <w:rFonts w:ascii="Book Antiqua" w:hAnsi="Book Antiqua"/>
        </w:rPr>
        <w:t>: 305-315 [PMID: 9071430 DOI: 10.1089/aid.1997.13.305]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70 </w:t>
      </w:r>
      <w:r w:rsidRPr="00DC47E2">
        <w:rPr>
          <w:rFonts w:ascii="Book Antiqua" w:hAnsi="Book Antiqua"/>
          <w:b/>
          <w:bCs/>
        </w:rPr>
        <w:t>Brisbois TD</w:t>
      </w:r>
      <w:r w:rsidRPr="00DC47E2">
        <w:rPr>
          <w:rFonts w:ascii="Book Antiqua" w:hAnsi="Book Antiqua"/>
        </w:rPr>
        <w:t xml:space="preserve">, de Kock IH, Watanabe SM, </w:t>
      </w:r>
      <w:proofErr w:type="spellStart"/>
      <w:r w:rsidRPr="00DC47E2">
        <w:rPr>
          <w:rFonts w:ascii="Book Antiqua" w:hAnsi="Book Antiqua"/>
        </w:rPr>
        <w:t>Mirhosseini</w:t>
      </w:r>
      <w:proofErr w:type="spellEnd"/>
      <w:r w:rsidRPr="00DC47E2">
        <w:rPr>
          <w:rFonts w:ascii="Book Antiqua" w:hAnsi="Book Antiqua"/>
        </w:rPr>
        <w:t xml:space="preserve"> M, Lamoureux DC, </w:t>
      </w:r>
      <w:proofErr w:type="spellStart"/>
      <w:r w:rsidRPr="00DC47E2">
        <w:rPr>
          <w:rFonts w:ascii="Book Antiqua" w:hAnsi="Book Antiqua"/>
        </w:rPr>
        <w:t>Chasen</w:t>
      </w:r>
      <w:proofErr w:type="spellEnd"/>
      <w:r w:rsidRPr="00DC47E2">
        <w:rPr>
          <w:rFonts w:ascii="Book Antiqua" w:hAnsi="Book Antiqua"/>
        </w:rPr>
        <w:t xml:space="preserve"> M, MacDonald N, </w:t>
      </w:r>
      <w:proofErr w:type="spellStart"/>
      <w:r w:rsidRPr="00DC47E2">
        <w:rPr>
          <w:rFonts w:ascii="Book Antiqua" w:hAnsi="Book Antiqua"/>
        </w:rPr>
        <w:t>Baracos</w:t>
      </w:r>
      <w:proofErr w:type="spellEnd"/>
      <w:r w:rsidRPr="00DC47E2">
        <w:rPr>
          <w:rFonts w:ascii="Book Antiqua" w:hAnsi="Book Antiqua"/>
        </w:rPr>
        <w:t xml:space="preserve"> VE, </w:t>
      </w:r>
      <w:proofErr w:type="spellStart"/>
      <w:r w:rsidRPr="00DC47E2">
        <w:rPr>
          <w:rFonts w:ascii="Book Antiqua" w:hAnsi="Book Antiqua"/>
        </w:rPr>
        <w:t>Wismer</w:t>
      </w:r>
      <w:proofErr w:type="spellEnd"/>
      <w:r w:rsidRPr="00DC47E2">
        <w:rPr>
          <w:rFonts w:ascii="Book Antiqua" w:hAnsi="Book Antiqua"/>
        </w:rPr>
        <w:t xml:space="preserve"> WV. Delta-9-tetrahydrocannabinol may palliate altered chemosensory perception in cancer patients: results of a randomized, double-blind, placebo-controlled pilot trial. </w:t>
      </w:r>
      <w:r w:rsidRPr="00DC47E2">
        <w:rPr>
          <w:rFonts w:ascii="Book Antiqua" w:hAnsi="Book Antiqua"/>
          <w:i/>
          <w:iCs/>
        </w:rPr>
        <w:t>Ann Oncol</w:t>
      </w:r>
      <w:r w:rsidRPr="00DC47E2">
        <w:rPr>
          <w:rFonts w:ascii="Book Antiqua" w:hAnsi="Book Antiqua"/>
        </w:rPr>
        <w:t xml:space="preserve"> 2011; </w:t>
      </w:r>
      <w:r w:rsidRPr="00DC47E2">
        <w:rPr>
          <w:rFonts w:ascii="Book Antiqua" w:hAnsi="Book Antiqua"/>
          <w:b/>
          <w:bCs/>
        </w:rPr>
        <w:t>22</w:t>
      </w:r>
      <w:r w:rsidRPr="00DC47E2">
        <w:rPr>
          <w:rFonts w:ascii="Book Antiqua" w:hAnsi="Book Antiqua"/>
        </w:rPr>
        <w:t>: 2086-2093 [PMID: 21343383 DOI: 10.1093/</w:t>
      </w:r>
      <w:proofErr w:type="spellStart"/>
      <w:r w:rsidRPr="00DC47E2">
        <w:rPr>
          <w:rFonts w:ascii="Book Antiqua" w:hAnsi="Book Antiqua"/>
        </w:rPr>
        <w:t>annonc</w:t>
      </w:r>
      <w:proofErr w:type="spellEnd"/>
      <w:r w:rsidRPr="00DC47E2">
        <w:rPr>
          <w:rFonts w:ascii="Book Antiqua" w:hAnsi="Book Antiqua"/>
        </w:rPr>
        <w:t>/mdq727]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71 </w:t>
      </w:r>
      <w:r w:rsidRPr="00DC47E2">
        <w:rPr>
          <w:rFonts w:ascii="Book Antiqua" w:hAnsi="Book Antiqua"/>
          <w:b/>
          <w:bCs/>
        </w:rPr>
        <w:t>Cannabis-In-Cachexia-Study-Group</w:t>
      </w:r>
      <w:r w:rsidRPr="00DC47E2">
        <w:rPr>
          <w:rFonts w:ascii="Book Antiqua" w:hAnsi="Book Antiqua"/>
        </w:rPr>
        <w:t xml:space="preserve">, Strasser F, </w:t>
      </w:r>
      <w:proofErr w:type="spellStart"/>
      <w:r w:rsidRPr="00DC47E2">
        <w:rPr>
          <w:rFonts w:ascii="Book Antiqua" w:hAnsi="Book Antiqua"/>
        </w:rPr>
        <w:t>Luftner</w:t>
      </w:r>
      <w:proofErr w:type="spellEnd"/>
      <w:r w:rsidRPr="00DC47E2">
        <w:rPr>
          <w:rFonts w:ascii="Book Antiqua" w:hAnsi="Book Antiqua"/>
        </w:rPr>
        <w:t xml:space="preserve"> D, </w:t>
      </w:r>
      <w:proofErr w:type="spellStart"/>
      <w:r w:rsidRPr="00DC47E2">
        <w:rPr>
          <w:rFonts w:ascii="Book Antiqua" w:hAnsi="Book Antiqua"/>
        </w:rPr>
        <w:t>Possinger</w:t>
      </w:r>
      <w:proofErr w:type="spellEnd"/>
      <w:r w:rsidRPr="00DC47E2">
        <w:rPr>
          <w:rFonts w:ascii="Book Antiqua" w:hAnsi="Book Antiqua"/>
        </w:rPr>
        <w:t xml:space="preserve"> K, Ernst G, </w:t>
      </w:r>
      <w:proofErr w:type="spellStart"/>
      <w:r w:rsidRPr="00DC47E2">
        <w:rPr>
          <w:rFonts w:ascii="Book Antiqua" w:hAnsi="Book Antiqua"/>
        </w:rPr>
        <w:t>Ruhstaller</w:t>
      </w:r>
      <w:proofErr w:type="spellEnd"/>
      <w:r w:rsidRPr="00DC47E2">
        <w:rPr>
          <w:rFonts w:ascii="Book Antiqua" w:hAnsi="Book Antiqua"/>
        </w:rPr>
        <w:t xml:space="preserve"> T, Meissner W, Ko YD, </w:t>
      </w:r>
      <w:proofErr w:type="spellStart"/>
      <w:r w:rsidRPr="00DC47E2">
        <w:rPr>
          <w:rFonts w:ascii="Book Antiqua" w:hAnsi="Book Antiqua"/>
        </w:rPr>
        <w:t>Schnelle</w:t>
      </w:r>
      <w:proofErr w:type="spellEnd"/>
      <w:r w:rsidRPr="00DC47E2">
        <w:rPr>
          <w:rFonts w:ascii="Book Antiqua" w:hAnsi="Book Antiqua"/>
        </w:rPr>
        <w:t xml:space="preserve"> M, </w:t>
      </w:r>
      <w:proofErr w:type="spellStart"/>
      <w:r w:rsidRPr="00DC47E2">
        <w:rPr>
          <w:rFonts w:ascii="Book Antiqua" w:hAnsi="Book Antiqua"/>
        </w:rPr>
        <w:t>Reif</w:t>
      </w:r>
      <w:proofErr w:type="spellEnd"/>
      <w:r w:rsidRPr="00DC47E2">
        <w:rPr>
          <w:rFonts w:ascii="Book Antiqua" w:hAnsi="Book Antiqua"/>
        </w:rPr>
        <w:t xml:space="preserve"> M, Cerny T. Comparison of orally administered cannabis extract and delta-9-tetrahydrocannabinol in treating patients with cancer-related anorexia-cachexia syndrome: a multicenter, phase III, randomized, double-blind, placebo-controlled clinical trial from the Cannabis-In-Cachexia-Study-Group. </w:t>
      </w:r>
      <w:r w:rsidRPr="00DC47E2">
        <w:rPr>
          <w:rFonts w:ascii="Book Antiqua" w:hAnsi="Book Antiqua"/>
          <w:i/>
          <w:iCs/>
        </w:rPr>
        <w:t>J Clin Oncol</w:t>
      </w:r>
      <w:r w:rsidRPr="00DC47E2">
        <w:rPr>
          <w:rFonts w:ascii="Book Antiqua" w:hAnsi="Book Antiqua"/>
        </w:rPr>
        <w:t xml:space="preserve"> 2006; </w:t>
      </w:r>
      <w:r w:rsidRPr="00DC47E2">
        <w:rPr>
          <w:rFonts w:ascii="Book Antiqua" w:hAnsi="Book Antiqua"/>
          <w:b/>
          <w:bCs/>
        </w:rPr>
        <w:t>24</w:t>
      </w:r>
      <w:r w:rsidRPr="00DC47E2">
        <w:rPr>
          <w:rFonts w:ascii="Book Antiqua" w:hAnsi="Book Antiqua"/>
        </w:rPr>
        <w:t>: 3394-3400 [PMID: 16849753 DOI: 10.1200/JCO.2005.05.1847]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72 </w:t>
      </w:r>
      <w:r w:rsidRPr="00DC47E2">
        <w:rPr>
          <w:rFonts w:ascii="Book Antiqua" w:hAnsi="Book Antiqua"/>
          <w:b/>
          <w:bCs/>
        </w:rPr>
        <w:t>Jatoi A</w:t>
      </w:r>
      <w:r w:rsidRPr="00DC47E2">
        <w:rPr>
          <w:rFonts w:ascii="Book Antiqua" w:hAnsi="Book Antiqua"/>
        </w:rPr>
        <w:t xml:space="preserve">, </w:t>
      </w:r>
      <w:proofErr w:type="spellStart"/>
      <w:r w:rsidRPr="00DC47E2">
        <w:rPr>
          <w:rFonts w:ascii="Book Antiqua" w:hAnsi="Book Antiqua"/>
        </w:rPr>
        <w:t>Windschitl</w:t>
      </w:r>
      <w:proofErr w:type="spellEnd"/>
      <w:r w:rsidRPr="00DC47E2">
        <w:rPr>
          <w:rFonts w:ascii="Book Antiqua" w:hAnsi="Book Antiqua"/>
        </w:rPr>
        <w:t xml:space="preserve"> HE, </w:t>
      </w:r>
      <w:proofErr w:type="spellStart"/>
      <w:r w:rsidRPr="00DC47E2">
        <w:rPr>
          <w:rFonts w:ascii="Book Antiqua" w:hAnsi="Book Antiqua"/>
        </w:rPr>
        <w:t>Loprinzi</w:t>
      </w:r>
      <w:proofErr w:type="spellEnd"/>
      <w:r w:rsidRPr="00DC47E2">
        <w:rPr>
          <w:rFonts w:ascii="Book Antiqua" w:hAnsi="Book Antiqua"/>
        </w:rPr>
        <w:t xml:space="preserve"> CL, Sloan JA, </w:t>
      </w:r>
      <w:proofErr w:type="spellStart"/>
      <w:r w:rsidRPr="00DC47E2">
        <w:rPr>
          <w:rFonts w:ascii="Book Antiqua" w:hAnsi="Book Antiqua"/>
        </w:rPr>
        <w:t>Dakhil</w:t>
      </w:r>
      <w:proofErr w:type="spellEnd"/>
      <w:r w:rsidRPr="00DC47E2">
        <w:rPr>
          <w:rFonts w:ascii="Book Antiqua" w:hAnsi="Book Antiqua"/>
        </w:rPr>
        <w:t xml:space="preserve"> SR, </w:t>
      </w:r>
      <w:proofErr w:type="spellStart"/>
      <w:r w:rsidRPr="00DC47E2">
        <w:rPr>
          <w:rFonts w:ascii="Book Antiqua" w:hAnsi="Book Antiqua"/>
        </w:rPr>
        <w:t>Mailliard</w:t>
      </w:r>
      <w:proofErr w:type="spellEnd"/>
      <w:r w:rsidRPr="00DC47E2">
        <w:rPr>
          <w:rFonts w:ascii="Book Antiqua" w:hAnsi="Book Antiqua"/>
        </w:rPr>
        <w:t xml:space="preserve"> JA, </w:t>
      </w:r>
      <w:proofErr w:type="spellStart"/>
      <w:r w:rsidRPr="00DC47E2">
        <w:rPr>
          <w:rFonts w:ascii="Book Antiqua" w:hAnsi="Book Antiqua"/>
        </w:rPr>
        <w:t>Pundaleeka</w:t>
      </w:r>
      <w:proofErr w:type="spellEnd"/>
      <w:r w:rsidRPr="00DC47E2">
        <w:rPr>
          <w:rFonts w:ascii="Book Antiqua" w:hAnsi="Book Antiqua"/>
        </w:rPr>
        <w:t xml:space="preserve"> S, </w:t>
      </w:r>
      <w:proofErr w:type="spellStart"/>
      <w:r w:rsidRPr="00DC47E2">
        <w:rPr>
          <w:rFonts w:ascii="Book Antiqua" w:hAnsi="Book Antiqua"/>
        </w:rPr>
        <w:t>Kardinal</w:t>
      </w:r>
      <w:proofErr w:type="spellEnd"/>
      <w:r w:rsidRPr="00DC47E2">
        <w:rPr>
          <w:rFonts w:ascii="Book Antiqua" w:hAnsi="Book Antiqua"/>
        </w:rPr>
        <w:t xml:space="preserve"> CG, Fitch TR, </w:t>
      </w:r>
      <w:proofErr w:type="spellStart"/>
      <w:r w:rsidRPr="00DC47E2">
        <w:rPr>
          <w:rFonts w:ascii="Book Antiqua" w:hAnsi="Book Antiqua"/>
        </w:rPr>
        <w:t>Krook</w:t>
      </w:r>
      <w:proofErr w:type="spellEnd"/>
      <w:r w:rsidRPr="00DC47E2">
        <w:rPr>
          <w:rFonts w:ascii="Book Antiqua" w:hAnsi="Book Antiqua"/>
        </w:rPr>
        <w:t xml:space="preserve"> JE, Novotny PJ, Christensen B. Dronabinol versus megestrol acetate versus combination therapy for cancer-associated anorexia: a North Central Cancer Treatment Group study. </w:t>
      </w:r>
      <w:r w:rsidRPr="00DC47E2">
        <w:rPr>
          <w:rFonts w:ascii="Book Antiqua" w:hAnsi="Book Antiqua"/>
          <w:i/>
          <w:iCs/>
        </w:rPr>
        <w:t>J Clin Oncol</w:t>
      </w:r>
      <w:r w:rsidRPr="00DC47E2">
        <w:rPr>
          <w:rFonts w:ascii="Book Antiqua" w:hAnsi="Book Antiqua"/>
        </w:rPr>
        <w:t xml:space="preserve"> 2002; </w:t>
      </w:r>
      <w:r w:rsidRPr="00DC47E2">
        <w:rPr>
          <w:rFonts w:ascii="Book Antiqua" w:hAnsi="Book Antiqua"/>
          <w:b/>
          <w:bCs/>
        </w:rPr>
        <w:t>20</w:t>
      </w:r>
      <w:r w:rsidRPr="00DC47E2">
        <w:rPr>
          <w:rFonts w:ascii="Book Antiqua" w:hAnsi="Book Antiqua"/>
        </w:rPr>
        <w:t>: 567-573 [PMID: 11786587 DOI: 10.1200/JCO.2002.20.2.567]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73 </w:t>
      </w:r>
      <w:proofErr w:type="spellStart"/>
      <w:r w:rsidRPr="00DC47E2">
        <w:rPr>
          <w:rFonts w:ascii="Book Antiqua" w:hAnsi="Book Antiqua"/>
          <w:b/>
          <w:bCs/>
        </w:rPr>
        <w:t>Mücke</w:t>
      </w:r>
      <w:proofErr w:type="spellEnd"/>
      <w:r w:rsidRPr="00DC47E2">
        <w:rPr>
          <w:rFonts w:ascii="Book Antiqua" w:hAnsi="Book Antiqua"/>
          <w:b/>
          <w:bCs/>
        </w:rPr>
        <w:t xml:space="preserve"> M</w:t>
      </w:r>
      <w:r w:rsidRPr="00DC47E2">
        <w:rPr>
          <w:rFonts w:ascii="Book Antiqua" w:hAnsi="Book Antiqua"/>
        </w:rPr>
        <w:t xml:space="preserve">, </w:t>
      </w:r>
      <w:proofErr w:type="spellStart"/>
      <w:r w:rsidRPr="00DC47E2">
        <w:rPr>
          <w:rFonts w:ascii="Book Antiqua" w:hAnsi="Book Antiqua"/>
        </w:rPr>
        <w:t>Weier</w:t>
      </w:r>
      <w:proofErr w:type="spellEnd"/>
      <w:r w:rsidRPr="00DC47E2">
        <w:rPr>
          <w:rFonts w:ascii="Book Antiqua" w:hAnsi="Book Antiqua"/>
        </w:rPr>
        <w:t xml:space="preserve"> M, Carter C, Copeland J, Degenhardt L, </w:t>
      </w:r>
      <w:proofErr w:type="spellStart"/>
      <w:r w:rsidRPr="00DC47E2">
        <w:rPr>
          <w:rFonts w:ascii="Book Antiqua" w:hAnsi="Book Antiqua"/>
        </w:rPr>
        <w:t>Cuhls</w:t>
      </w:r>
      <w:proofErr w:type="spellEnd"/>
      <w:r w:rsidRPr="00DC47E2">
        <w:rPr>
          <w:rFonts w:ascii="Book Antiqua" w:hAnsi="Book Antiqua"/>
        </w:rPr>
        <w:t xml:space="preserve"> H, </w:t>
      </w:r>
      <w:proofErr w:type="spellStart"/>
      <w:r w:rsidRPr="00DC47E2">
        <w:rPr>
          <w:rFonts w:ascii="Book Antiqua" w:hAnsi="Book Antiqua"/>
        </w:rPr>
        <w:t>Radbruch</w:t>
      </w:r>
      <w:proofErr w:type="spellEnd"/>
      <w:r w:rsidRPr="00DC47E2">
        <w:rPr>
          <w:rFonts w:ascii="Book Antiqua" w:hAnsi="Book Antiqua"/>
        </w:rPr>
        <w:t xml:space="preserve"> L, </w:t>
      </w:r>
      <w:proofErr w:type="spellStart"/>
      <w:r w:rsidRPr="00DC47E2">
        <w:rPr>
          <w:rFonts w:ascii="Book Antiqua" w:hAnsi="Book Antiqua"/>
        </w:rPr>
        <w:t>Häuser</w:t>
      </w:r>
      <w:proofErr w:type="spellEnd"/>
      <w:r w:rsidRPr="00DC47E2">
        <w:rPr>
          <w:rFonts w:ascii="Book Antiqua" w:hAnsi="Book Antiqua"/>
        </w:rPr>
        <w:t xml:space="preserve"> W, Conrad R. Systematic review and meta-analysis of cannabinoids in palliative </w:t>
      </w:r>
      <w:r w:rsidRPr="00DC47E2">
        <w:rPr>
          <w:rFonts w:ascii="Book Antiqua" w:hAnsi="Book Antiqua"/>
        </w:rPr>
        <w:lastRenderedPageBreak/>
        <w:t xml:space="preserve">medicine. </w:t>
      </w:r>
      <w:r w:rsidRPr="00DC47E2">
        <w:rPr>
          <w:rFonts w:ascii="Book Antiqua" w:hAnsi="Book Antiqua"/>
          <w:i/>
          <w:iCs/>
        </w:rPr>
        <w:t>J Cachexia Sarcopenia Muscle</w:t>
      </w:r>
      <w:r w:rsidRPr="00DC47E2">
        <w:rPr>
          <w:rFonts w:ascii="Book Antiqua" w:hAnsi="Book Antiqua"/>
        </w:rPr>
        <w:t xml:space="preserve"> 2018; </w:t>
      </w:r>
      <w:r w:rsidRPr="00DC47E2">
        <w:rPr>
          <w:rFonts w:ascii="Book Antiqua" w:hAnsi="Book Antiqua"/>
          <w:b/>
          <w:bCs/>
        </w:rPr>
        <w:t>9</w:t>
      </w:r>
      <w:r w:rsidRPr="00DC47E2">
        <w:rPr>
          <w:rFonts w:ascii="Book Antiqua" w:hAnsi="Book Antiqua"/>
        </w:rPr>
        <w:t>: 220-234 [PMID: 29400010 DOI: 10.1002/jcsm.12273]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74 </w:t>
      </w:r>
      <w:proofErr w:type="spellStart"/>
      <w:r w:rsidRPr="00DC47E2">
        <w:rPr>
          <w:rFonts w:ascii="Book Antiqua" w:hAnsi="Book Antiqua"/>
          <w:b/>
          <w:bCs/>
        </w:rPr>
        <w:t>Panuganti</w:t>
      </w:r>
      <w:proofErr w:type="spellEnd"/>
      <w:r w:rsidRPr="00DC47E2">
        <w:rPr>
          <w:rFonts w:ascii="Book Antiqua" w:hAnsi="Book Antiqua"/>
          <w:b/>
          <w:bCs/>
        </w:rPr>
        <w:t xml:space="preserve"> KK</w:t>
      </w:r>
      <w:r w:rsidRPr="00DC47E2">
        <w:rPr>
          <w:rFonts w:ascii="Book Antiqua" w:hAnsi="Book Antiqua"/>
        </w:rPr>
        <w:t xml:space="preserve">, Nguyen M, </w:t>
      </w:r>
      <w:proofErr w:type="spellStart"/>
      <w:r w:rsidRPr="00DC47E2">
        <w:rPr>
          <w:rFonts w:ascii="Book Antiqua" w:hAnsi="Book Antiqua"/>
        </w:rPr>
        <w:t>Kshirsagar</w:t>
      </w:r>
      <w:proofErr w:type="spellEnd"/>
      <w:r w:rsidRPr="00DC47E2">
        <w:rPr>
          <w:rFonts w:ascii="Book Antiqua" w:hAnsi="Book Antiqua"/>
        </w:rPr>
        <w:t xml:space="preserve"> RK. Obesity. 2022 Aug 8. In: </w:t>
      </w:r>
      <w:proofErr w:type="spellStart"/>
      <w:r w:rsidRPr="00DC47E2">
        <w:rPr>
          <w:rFonts w:ascii="Book Antiqua" w:hAnsi="Book Antiqua"/>
        </w:rPr>
        <w:t>StatPearls</w:t>
      </w:r>
      <w:proofErr w:type="spellEnd"/>
      <w:r w:rsidRPr="00DC47E2">
        <w:rPr>
          <w:rFonts w:ascii="Book Antiqua" w:hAnsi="Book Antiqua"/>
        </w:rPr>
        <w:t xml:space="preserve"> [Internet]. Treasure Island (FL): </w:t>
      </w:r>
      <w:proofErr w:type="spellStart"/>
      <w:r w:rsidRPr="00DC47E2">
        <w:rPr>
          <w:rFonts w:ascii="Book Antiqua" w:hAnsi="Book Antiqua"/>
        </w:rPr>
        <w:t>StatPearls</w:t>
      </w:r>
      <w:proofErr w:type="spellEnd"/>
      <w:r w:rsidRPr="00DC47E2">
        <w:rPr>
          <w:rFonts w:ascii="Book Antiqua" w:hAnsi="Book Antiqua"/>
        </w:rPr>
        <w:t xml:space="preserve"> Publishing; 2023 Jan- [PMID: 29083734]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75 </w:t>
      </w:r>
      <w:proofErr w:type="spellStart"/>
      <w:r w:rsidRPr="00DC47E2">
        <w:rPr>
          <w:rFonts w:ascii="Book Antiqua" w:hAnsi="Book Antiqua"/>
          <w:b/>
          <w:bCs/>
        </w:rPr>
        <w:t>Chooi</w:t>
      </w:r>
      <w:proofErr w:type="spellEnd"/>
      <w:r w:rsidRPr="00DC47E2">
        <w:rPr>
          <w:rFonts w:ascii="Book Antiqua" w:hAnsi="Book Antiqua"/>
          <w:b/>
          <w:bCs/>
        </w:rPr>
        <w:t xml:space="preserve"> YC</w:t>
      </w:r>
      <w:r w:rsidRPr="00DC47E2">
        <w:rPr>
          <w:rFonts w:ascii="Book Antiqua" w:hAnsi="Book Antiqua"/>
        </w:rPr>
        <w:t xml:space="preserve">, Ding C, </w:t>
      </w:r>
      <w:proofErr w:type="spellStart"/>
      <w:r w:rsidRPr="00DC47E2">
        <w:rPr>
          <w:rFonts w:ascii="Book Antiqua" w:hAnsi="Book Antiqua"/>
        </w:rPr>
        <w:t>Magkos</w:t>
      </w:r>
      <w:proofErr w:type="spellEnd"/>
      <w:r w:rsidRPr="00DC47E2">
        <w:rPr>
          <w:rFonts w:ascii="Book Antiqua" w:hAnsi="Book Antiqua"/>
        </w:rPr>
        <w:t xml:space="preserve"> F. The epidemiology of obesity. </w:t>
      </w:r>
      <w:r w:rsidRPr="00DC47E2">
        <w:rPr>
          <w:rFonts w:ascii="Book Antiqua" w:hAnsi="Book Antiqua"/>
          <w:i/>
          <w:iCs/>
        </w:rPr>
        <w:t>Metabolism</w:t>
      </w:r>
      <w:r w:rsidRPr="00DC47E2">
        <w:rPr>
          <w:rFonts w:ascii="Book Antiqua" w:hAnsi="Book Antiqua"/>
        </w:rPr>
        <w:t xml:space="preserve"> 2019; </w:t>
      </w:r>
      <w:r w:rsidRPr="00DC47E2">
        <w:rPr>
          <w:rFonts w:ascii="Book Antiqua" w:hAnsi="Book Antiqua"/>
          <w:b/>
          <w:bCs/>
        </w:rPr>
        <w:t>92</w:t>
      </w:r>
      <w:r w:rsidRPr="00DC47E2">
        <w:rPr>
          <w:rFonts w:ascii="Book Antiqua" w:hAnsi="Book Antiqua"/>
        </w:rPr>
        <w:t>: 6-10 [PMID: 30253139 DOI: 10.1016/j.metabol.2018.09.005]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76 </w:t>
      </w:r>
      <w:proofErr w:type="spellStart"/>
      <w:r w:rsidRPr="00DC47E2">
        <w:rPr>
          <w:rFonts w:ascii="Book Antiqua" w:hAnsi="Book Antiqua"/>
          <w:b/>
          <w:bCs/>
        </w:rPr>
        <w:t>Hayatbakhsh</w:t>
      </w:r>
      <w:proofErr w:type="spellEnd"/>
      <w:r w:rsidRPr="00DC47E2">
        <w:rPr>
          <w:rFonts w:ascii="Book Antiqua" w:hAnsi="Book Antiqua"/>
          <w:b/>
          <w:bCs/>
        </w:rPr>
        <w:t xml:space="preserve"> MR</w:t>
      </w:r>
      <w:r w:rsidRPr="00DC47E2">
        <w:rPr>
          <w:rFonts w:ascii="Book Antiqua" w:hAnsi="Book Antiqua"/>
        </w:rPr>
        <w:t xml:space="preserve">, O'Callaghan MJ, Mamun AA, Williams GM, </w:t>
      </w:r>
      <w:proofErr w:type="spellStart"/>
      <w:r w:rsidRPr="00DC47E2">
        <w:rPr>
          <w:rFonts w:ascii="Book Antiqua" w:hAnsi="Book Antiqua"/>
        </w:rPr>
        <w:t>Clavarino</w:t>
      </w:r>
      <w:proofErr w:type="spellEnd"/>
      <w:r w:rsidRPr="00DC47E2">
        <w:rPr>
          <w:rFonts w:ascii="Book Antiqua" w:hAnsi="Book Antiqua"/>
        </w:rPr>
        <w:t xml:space="preserve"> A, </w:t>
      </w:r>
      <w:proofErr w:type="spellStart"/>
      <w:r w:rsidRPr="00DC47E2">
        <w:rPr>
          <w:rFonts w:ascii="Book Antiqua" w:hAnsi="Book Antiqua"/>
        </w:rPr>
        <w:t>Najman</w:t>
      </w:r>
      <w:proofErr w:type="spellEnd"/>
      <w:r w:rsidRPr="00DC47E2">
        <w:rPr>
          <w:rFonts w:ascii="Book Antiqua" w:hAnsi="Book Antiqua"/>
        </w:rPr>
        <w:t xml:space="preserve"> JM. Cannabis use and obesity and young adults. </w:t>
      </w:r>
      <w:r w:rsidRPr="00DC47E2">
        <w:rPr>
          <w:rFonts w:ascii="Book Antiqua" w:hAnsi="Book Antiqua"/>
          <w:i/>
          <w:iCs/>
        </w:rPr>
        <w:t>Am J Drug Alcohol Abuse</w:t>
      </w:r>
      <w:r w:rsidRPr="00DC47E2">
        <w:rPr>
          <w:rFonts w:ascii="Book Antiqua" w:hAnsi="Book Antiqua"/>
        </w:rPr>
        <w:t xml:space="preserve"> 2010; </w:t>
      </w:r>
      <w:r w:rsidRPr="00DC47E2">
        <w:rPr>
          <w:rFonts w:ascii="Book Antiqua" w:hAnsi="Book Antiqua"/>
          <w:b/>
          <w:bCs/>
        </w:rPr>
        <w:t>36</w:t>
      </w:r>
      <w:r w:rsidRPr="00DC47E2">
        <w:rPr>
          <w:rFonts w:ascii="Book Antiqua" w:hAnsi="Book Antiqua"/>
        </w:rPr>
        <w:t>: 350-356 [PMID: 20936991 DOI: 10.3109/00952990.2010.500438]</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77 </w:t>
      </w:r>
      <w:r w:rsidRPr="00DC47E2">
        <w:rPr>
          <w:rFonts w:ascii="Book Antiqua" w:hAnsi="Book Antiqua"/>
          <w:b/>
          <w:bCs/>
        </w:rPr>
        <w:t>Le Strat Y</w:t>
      </w:r>
      <w:r w:rsidRPr="00DC47E2">
        <w:rPr>
          <w:rFonts w:ascii="Book Antiqua" w:hAnsi="Book Antiqua"/>
        </w:rPr>
        <w:t xml:space="preserve">, Le </w:t>
      </w:r>
      <w:proofErr w:type="spellStart"/>
      <w:r w:rsidRPr="00DC47E2">
        <w:rPr>
          <w:rFonts w:ascii="Book Antiqua" w:hAnsi="Book Antiqua"/>
        </w:rPr>
        <w:t>Foll</w:t>
      </w:r>
      <w:proofErr w:type="spellEnd"/>
      <w:r w:rsidRPr="00DC47E2">
        <w:rPr>
          <w:rFonts w:ascii="Book Antiqua" w:hAnsi="Book Antiqua"/>
        </w:rPr>
        <w:t xml:space="preserve"> B. Obesity and cannabis use: results from 2 representative national surveys. </w:t>
      </w:r>
      <w:r w:rsidRPr="00DC47E2">
        <w:rPr>
          <w:rFonts w:ascii="Book Antiqua" w:hAnsi="Book Antiqua"/>
          <w:i/>
          <w:iCs/>
        </w:rPr>
        <w:t>Am J Epidemiol</w:t>
      </w:r>
      <w:r w:rsidRPr="00DC47E2">
        <w:rPr>
          <w:rFonts w:ascii="Book Antiqua" w:hAnsi="Book Antiqua"/>
        </w:rPr>
        <w:t xml:space="preserve"> 2011; </w:t>
      </w:r>
      <w:r w:rsidRPr="00DC47E2">
        <w:rPr>
          <w:rFonts w:ascii="Book Antiqua" w:hAnsi="Book Antiqua"/>
          <w:b/>
          <w:bCs/>
        </w:rPr>
        <w:t>174</w:t>
      </w:r>
      <w:r w:rsidRPr="00DC47E2">
        <w:rPr>
          <w:rFonts w:ascii="Book Antiqua" w:hAnsi="Book Antiqua"/>
        </w:rPr>
        <w:t>: 929-933 [PMID: 21868374 DOI: 10.1093/</w:t>
      </w:r>
      <w:proofErr w:type="spellStart"/>
      <w:r w:rsidRPr="00DC47E2">
        <w:rPr>
          <w:rFonts w:ascii="Book Antiqua" w:hAnsi="Book Antiqua"/>
        </w:rPr>
        <w:t>aje</w:t>
      </w:r>
      <w:proofErr w:type="spellEnd"/>
      <w:r w:rsidRPr="00DC47E2">
        <w:rPr>
          <w:rFonts w:ascii="Book Antiqua" w:hAnsi="Book Antiqua"/>
        </w:rPr>
        <w:t>/kwr200]</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78 </w:t>
      </w:r>
      <w:r w:rsidRPr="00DC47E2">
        <w:rPr>
          <w:rFonts w:ascii="Book Antiqua" w:hAnsi="Book Antiqua"/>
          <w:b/>
          <w:bCs/>
        </w:rPr>
        <w:t>Warren M</w:t>
      </w:r>
      <w:r w:rsidRPr="00DC47E2">
        <w:rPr>
          <w:rFonts w:ascii="Book Antiqua" w:hAnsi="Book Antiqua"/>
        </w:rPr>
        <w:t xml:space="preserve">, Frost-Pineda K, Gold M. Body mass index and marijuana use. </w:t>
      </w:r>
      <w:r w:rsidRPr="00DC47E2">
        <w:rPr>
          <w:rFonts w:ascii="Book Antiqua" w:hAnsi="Book Antiqua"/>
          <w:i/>
          <w:iCs/>
        </w:rPr>
        <w:t>J Addict Dis</w:t>
      </w:r>
      <w:r w:rsidRPr="00DC47E2">
        <w:rPr>
          <w:rFonts w:ascii="Book Antiqua" w:hAnsi="Book Antiqua"/>
        </w:rPr>
        <w:t xml:space="preserve"> 2005; </w:t>
      </w:r>
      <w:r w:rsidRPr="00DC47E2">
        <w:rPr>
          <w:rFonts w:ascii="Book Antiqua" w:hAnsi="Book Antiqua"/>
          <w:b/>
          <w:bCs/>
        </w:rPr>
        <w:t>24</w:t>
      </w:r>
      <w:r w:rsidRPr="00DC47E2">
        <w:rPr>
          <w:rFonts w:ascii="Book Antiqua" w:hAnsi="Book Antiqua"/>
        </w:rPr>
        <w:t>: 95-100 [PMID: 16186086 DOI: 10.1300/J069v24n03_08]</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79 </w:t>
      </w:r>
      <w:proofErr w:type="spellStart"/>
      <w:r w:rsidRPr="00DC47E2">
        <w:rPr>
          <w:rFonts w:ascii="Book Antiqua" w:hAnsi="Book Antiqua"/>
          <w:b/>
          <w:bCs/>
        </w:rPr>
        <w:t>Ngueta</w:t>
      </w:r>
      <w:proofErr w:type="spellEnd"/>
      <w:r w:rsidRPr="00DC47E2">
        <w:rPr>
          <w:rFonts w:ascii="Book Antiqua" w:hAnsi="Book Antiqua"/>
          <w:b/>
          <w:bCs/>
        </w:rPr>
        <w:t xml:space="preserve"> G</w:t>
      </w:r>
      <w:r w:rsidRPr="00DC47E2">
        <w:rPr>
          <w:rFonts w:ascii="Book Antiqua" w:hAnsi="Book Antiqua"/>
        </w:rPr>
        <w:t xml:space="preserve">, </w:t>
      </w:r>
      <w:proofErr w:type="spellStart"/>
      <w:r w:rsidRPr="00DC47E2">
        <w:rPr>
          <w:rFonts w:ascii="Book Antiqua" w:hAnsi="Book Antiqua"/>
        </w:rPr>
        <w:t>Bélanger</w:t>
      </w:r>
      <w:proofErr w:type="spellEnd"/>
      <w:r w:rsidRPr="00DC47E2">
        <w:rPr>
          <w:rFonts w:ascii="Book Antiqua" w:hAnsi="Book Antiqua"/>
        </w:rPr>
        <w:t xml:space="preserve"> RE, </w:t>
      </w:r>
      <w:proofErr w:type="spellStart"/>
      <w:r w:rsidRPr="00DC47E2">
        <w:rPr>
          <w:rFonts w:ascii="Book Antiqua" w:hAnsi="Book Antiqua"/>
        </w:rPr>
        <w:t>Laouan</w:t>
      </w:r>
      <w:proofErr w:type="spellEnd"/>
      <w:r w:rsidRPr="00DC47E2">
        <w:rPr>
          <w:rFonts w:ascii="Book Antiqua" w:hAnsi="Book Antiqua"/>
        </w:rPr>
        <w:t xml:space="preserve">-Sidi EA, Lucas M. Cannabis use in relation to obesity and insulin resistance in the Inuit population. </w:t>
      </w:r>
      <w:r w:rsidRPr="00DC47E2">
        <w:rPr>
          <w:rFonts w:ascii="Book Antiqua" w:hAnsi="Book Antiqua"/>
          <w:i/>
          <w:iCs/>
        </w:rPr>
        <w:t>Obesity (Silver Spring)</w:t>
      </w:r>
      <w:r w:rsidRPr="00DC47E2">
        <w:rPr>
          <w:rFonts w:ascii="Book Antiqua" w:hAnsi="Book Antiqua"/>
        </w:rPr>
        <w:t xml:space="preserve"> 2015; </w:t>
      </w:r>
      <w:r w:rsidRPr="00DC47E2">
        <w:rPr>
          <w:rFonts w:ascii="Book Antiqua" w:hAnsi="Book Antiqua"/>
          <w:b/>
          <w:bCs/>
        </w:rPr>
        <w:t>23</w:t>
      </w:r>
      <w:r w:rsidRPr="00DC47E2">
        <w:rPr>
          <w:rFonts w:ascii="Book Antiqua" w:hAnsi="Book Antiqua"/>
        </w:rPr>
        <w:t>: 290-295 [PMID: 25557382 DOI: 10.1002/oby.20973]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80 </w:t>
      </w:r>
      <w:r w:rsidRPr="00DC47E2">
        <w:rPr>
          <w:rFonts w:ascii="Book Antiqua" w:hAnsi="Book Antiqua"/>
          <w:b/>
          <w:bCs/>
        </w:rPr>
        <w:t>Sansone RA</w:t>
      </w:r>
      <w:r w:rsidRPr="00DC47E2">
        <w:rPr>
          <w:rFonts w:ascii="Book Antiqua" w:hAnsi="Book Antiqua"/>
        </w:rPr>
        <w:t xml:space="preserve">, Sansone LA. Marijuana and body weight. </w:t>
      </w:r>
      <w:proofErr w:type="spellStart"/>
      <w:r w:rsidRPr="00DC47E2">
        <w:rPr>
          <w:rFonts w:ascii="Book Antiqua" w:hAnsi="Book Antiqua"/>
          <w:i/>
          <w:iCs/>
        </w:rPr>
        <w:t>Innov</w:t>
      </w:r>
      <w:proofErr w:type="spellEnd"/>
      <w:r w:rsidRPr="00DC47E2">
        <w:rPr>
          <w:rFonts w:ascii="Book Antiqua" w:hAnsi="Book Antiqua"/>
          <w:i/>
          <w:iCs/>
        </w:rPr>
        <w:t xml:space="preserve"> Clin </w:t>
      </w:r>
      <w:proofErr w:type="spellStart"/>
      <w:r w:rsidRPr="00DC47E2">
        <w:rPr>
          <w:rFonts w:ascii="Book Antiqua" w:hAnsi="Book Antiqua"/>
          <w:i/>
          <w:iCs/>
        </w:rPr>
        <w:t>Neurosci</w:t>
      </w:r>
      <w:proofErr w:type="spellEnd"/>
      <w:r w:rsidRPr="00DC47E2">
        <w:rPr>
          <w:rFonts w:ascii="Book Antiqua" w:hAnsi="Book Antiqua"/>
        </w:rPr>
        <w:t xml:space="preserve"> 2014; </w:t>
      </w:r>
      <w:r w:rsidRPr="00DC47E2">
        <w:rPr>
          <w:rFonts w:ascii="Book Antiqua" w:hAnsi="Book Antiqua"/>
          <w:b/>
          <w:bCs/>
        </w:rPr>
        <w:t>11</w:t>
      </w:r>
      <w:r w:rsidRPr="00DC47E2">
        <w:rPr>
          <w:rFonts w:ascii="Book Antiqua" w:hAnsi="Book Antiqua"/>
        </w:rPr>
        <w:t>: 50-54 [PMID: 25337447]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81 </w:t>
      </w:r>
      <w:r w:rsidRPr="00DC47E2">
        <w:rPr>
          <w:rFonts w:ascii="Book Antiqua" w:hAnsi="Book Antiqua"/>
          <w:b/>
          <w:bCs/>
        </w:rPr>
        <w:t>Ross JM</w:t>
      </w:r>
      <w:r w:rsidRPr="00DC47E2">
        <w:rPr>
          <w:rFonts w:ascii="Book Antiqua" w:hAnsi="Book Antiqua"/>
        </w:rPr>
        <w:t xml:space="preserve">, Pacheco-Colón I, Hawes SW, Gonzalez R. Bidirectional Longitudinal Associations Between Cannabis Use and Body Mass Index Among Adolescents. </w:t>
      </w:r>
      <w:r w:rsidRPr="00DC47E2">
        <w:rPr>
          <w:rFonts w:ascii="Book Antiqua" w:hAnsi="Book Antiqua"/>
          <w:i/>
          <w:iCs/>
        </w:rPr>
        <w:t>Cannabis Cannabinoid Res</w:t>
      </w:r>
      <w:r w:rsidRPr="00DC47E2">
        <w:rPr>
          <w:rFonts w:ascii="Book Antiqua" w:hAnsi="Book Antiqua"/>
        </w:rPr>
        <w:t xml:space="preserve"> 2020; </w:t>
      </w:r>
      <w:r w:rsidRPr="00DC47E2">
        <w:rPr>
          <w:rFonts w:ascii="Book Antiqua" w:hAnsi="Book Antiqua"/>
          <w:b/>
          <w:bCs/>
        </w:rPr>
        <w:t>5</w:t>
      </w:r>
      <w:r w:rsidRPr="00DC47E2">
        <w:rPr>
          <w:rFonts w:ascii="Book Antiqua" w:hAnsi="Book Antiqua"/>
        </w:rPr>
        <w:t>: 81-88 [PMID: 32322679 DOI: 10.1089/can.2019.0091]</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82 </w:t>
      </w:r>
      <w:proofErr w:type="spellStart"/>
      <w:r w:rsidRPr="00DC47E2">
        <w:rPr>
          <w:rFonts w:ascii="Book Antiqua" w:hAnsi="Book Antiqua"/>
          <w:b/>
          <w:bCs/>
        </w:rPr>
        <w:t>Jin</w:t>
      </w:r>
      <w:proofErr w:type="spellEnd"/>
      <w:r w:rsidRPr="00DC47E2">
        <w:rPr>
          <w:rFonts w:ascii="Book Antiqua" w:hAnsi="Book Antiqua"/>
          <w:b/>
          <w:bCs/>
        </w:rPr>
        <w:t xml:space="preserve"> LZ</w:t>
      </w:r>
      <w:r w:rsidRPr="00DC47E2">
        <w:rPr>
          <w:rFonts w:ascii="Book Antiqua" w:hAnsi="Book Antiqua"/>
        </w:rPr>
        <w:t xml:space="preserve">, Rangan A, </w:t>
      </w:r>
      <w:proofErr w:type="spellStart"/>
      <w:r w:rsidRPr="00DC47E2">
        <w:rPr>
          <w:rFonts w:ascii="Book Antiqua" w:hAnsi="Book Antiqua"/>
        </w:rPr>
        <w:t>Mehlsen</w:t>
      </w:r>
      <w:proofErr w:type="spellEnd"/>
      <w:r w:rsidRPr="00DC47E2">
        <w:rPr>
          <w:rFonts w:ascii="Book Antiqua" w:hAnsi="Book Antiqua"/>
        </w:rPr>
        <w:t xml:space="preserve"> J, Andersen LB, Larsen SC, </w:t>
      </w:r>
      <w:proofErr w:type="spellStart"/>
      <w:r w:rsidRPr="00DC47E2">
        <w:rPr>
          <w:rFonts w:ascii="Book Antiqua" w:hAnsi="Book Antiqua"/>
        </w:rPr>
        <w:t>Heitmann</w:t>
      </w:r>
      <w:proofErr w:type="spellEnd"/>
      <w:r w:rsidRPr="00DC47E2">
        <w:rPr>
          <w:rFonts w:ascii="Book Antiqua" w:hAnsi="Book Antiqua"/>
        </w:rPr>
        <w:t xml:space="preserve"> BL. Association Between Use of Cannabis in Adolescence and Weight Change into Midlife. </w:t>
      </w:r>
      <w:proofErr w:type="spellStart"/>
      <w:r w:rsidRPr="00DC47E2">
        <w:rPr>
          <w:rFonts w:ascii="Book Antiqua" w:hAnsi="Book Antiqua"/>
          <w:i/>
          <w:iCs/>
        </w:rPr>
        <w:t>PLoS</w:t>
      </w:r>
      <w:proofErr w:type="spellEnd"/>
      <w:r w:rsidRPr="00DC47E2">
        <w:rPr>
          <w:rFonts w:ascii="Book Antiqua" w:hAnsi="Book Antiqua"/>
          <w:i/>
          <w:iCs/>
        </w:rPr>
        <w:t xml:space="preserve"> One</w:t>
      </w:r>
      <w:r w:rsidRPr="00DC47E2">
        <w:rPr>
          <w:rFonts w:ascii="Book Antiqua" w:hAnsi="Book Antiqua"/>
        </w:rPr>
        <w:t xml:space="preserve"> 2017; </w:t>
      </w:r>
      <w:r w:rsidRPr="00DC47E2">
        <w:rPr>
          <w:rFonts w:ascii="Book Antiqua" w:hAnsi="Book Antiqua"/>
          <w:b/>
          <w:bCs/>
        </w:rPr>
        <w:t>12</w:t>
      </w:r>
      <w:r w:rsidRPr="00DC47E2">
        <w:rPr>
          <w:rFonts w:ascii="Book Antiqua" w:hAnsi="Book Antiqua"/>
        </w:rPr>
        <w:t>: e0168897 [PMID: 28060830 DOI: 10.1371/journal.pone.0168897]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83 </w:t>
      </w:r>
      <w:r w:rsidRPr="00DC47E2">
        <w:rPr>
          <w:rFonts w:ascii="Book Antiqua" w:hAnsi="Book Antiqua"/>
          <w:b/>
          <w:bCs/>
        </w:rPr>
        <w:t>Clark TM</w:t>
      </w:r>
      <w:r w:rsidRPr="00DC47E2">
        <w:rPr>
          <w:rFonts w:ascii="Book Antiqua" w:hAnsi="Book Antiqua"/>
        </w:rPr>
        <w:t xml:space="preserve">, Jones JM, Hall AG, </w:t>
      </w:r>
      <w:proofErr w:type="spellStart"/>
      <w:r w:rsidRPr="00DC47E2">
        <w:rPr>
          <w:rFonts w:ascii="Book Antiqua" w:hAnsi="Book Antiqua"/>
        </w:rPr>
        <w:t>Tabner</w:t>
      </w:r>
      <w:proofErr w:type="spellEnd"/>
      <w:r w:rsidRPr="00DC47E2">
        <w:rPr>
          <w:rFonts w:ascii="Book Antiqua" w:hAnsi="Book Antiqua"/>
        </w:rPr>
        <w:t xml:space="preserve"> SA, </w:t>
      </w:r>
      <w:proofErr w:type="spellStart"/>
      <w:r w:rsidRPr="00DC47E2">
        <w:rPr>
          <w:rFonts w:ascii="Book Antiqua" w:hAnsi="Book Antiqua"/>
        </w:rPr>
        <w:t>Kmiec</w:t>
      </w:r>
      <w:proofErr w:type="spellEnd"/>
      <w:r w:rsidRPr="00DC47E2">
        <w:rPr>
          <w:rFonts w:ascii="Book Antiqua" w:hAnsi="Book Antiqua"/>
        </w:rPr>
        <w:t xml:space="preserve"> RL. Theoretical Explanation for Reduced Body Mass Index and Obesity Rates in Cannabis Users. </w:t>
      </w:r>
      <w:r w:rsidRPr="00DC47E2">
        <w:rPr>
          <w:rFonts w:ascii="Book Antiqua" w:hAnsi="Book Antiqua"/>
          <w:i/>
          <w:iCs/>
        </w:rPr>
        <w:t>Cannabis Cannabinoid Res</w:t>
      </w:r>
      <w:r w:rsidRPr="00DC47E2">
        <w:rPr>
          <w:rFonts w:ascii="Book Antiqua" w:hAnsi="Book Antiqua"/>
        </w:rPr>
        <w:t xml:space="preserve"> 2018; </w:t>
      </w:r>
      <w:r w:rsidRPr="00DC47E2">
        <w:rPr>
          <w:rFonts w:ascii="Book Antiqua" w:hAnsi="Book Antiqua"/>
          <w:b/>
          <w:bCs/>
        </w:rPr>
        <w:t>3</w:t>
      </w:r>
      <w:r w:rsidRPr="00DC47E2">
        <w:rPr>
          <w:rFonts w:ascii="Book Antiqua" w:hAnsi="Book Antiqua"/>
        </w:rPr>
        <w:t>: 259-271 [PMID: 30671538 DOI: 10.1089/can.2018.0045]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84 </w:t>
      </w:r>
      <w:proofErr w:type="spellStart"/>
      <w:r w:rsidRPr="00DC47E2">
        <w:rPr>
          <w:rFonts w:ascii="Book Antiqua" w:hAnsi="Book Antiqua"/>
          <w:b/>
          <w:bCs/>
        </w:rPr>
        <w:t>Ravinet</w:t>
      </w:r>
      <w:proofErr w:type="spellEnd"/>
      <w:r w:rsidRPr="00DC47E2">
        <w:rPr>
          <w:rFonts w:ascii="Book Antiqua" w:hAnsi="Book Antiqua"/>
          <w:b/>
          <w:bCs/>
        </w:rPr>
        <w:t xml:space="preserve"> </w:t>
      </w:r>
      <w:proofErr w:type="spellStart"/>
      <w:r w:rsidRPr="00DC47E2">
        <w:rPr>
          <w:rFonts w:ascii="Book Antiqua" w:hAnsi="Book Antiqua"/>
          <w:b/>
          <w:bCs/>
        </w:rPr>
        <w:t>Trillou</w:t>
      </w:r>
      <w:proofErr w:type="spellEnd"/>
      <w:r w:rsidRPr="00DC47E2">
        <w:rPr>
          <w:rFonts w:ascii="Book Antiqua" w:hAnsi="Book Antiqua"/>
          <w:b/>
          <w:bCs/>
        </w:rPr>
        <w:t xml:space="preserve"> C</w:t>
      </w:r>
      <w:r w:rsidRPr="00DC47E2">
        <w:rPr>
          <w:rFonts w:ascii="Book Antiqua" w:hAnsi="Book Antiqua"/>
        </w:rPr>
        <w:t xml:space="preserve">, </w:t>
      </w:r>
      <w:proofErr w:type="spellStart"/>
      <w:r w:rsidRPr="00DC47E2">
        <w:rPr>
          <w:rFonts w:ascii="Book Antiqua" w:hAnsi="Book Antiqua"/>
        </w:rPr>
        <w:t>Delgorge</w:t>
      </w:r>
      <w:proofErr w:type="spellEnd"/>
      <w:r w:rsidRPr="00DC47E2">
        <w:rPr>
          <w:rFonts w:ascii="Book Antiqua" w:hAnsi="Book Antiqua"/>
        </w:rPr>
        <w:t xml:space="preserve"> C, </w:t>
      </w:r>
      <w:proofErr w:type="spellStart"/>
      <w:r w:rsidRPr="00DC47E2">
        <w:rPr>
          <w:rFonts w:ascii="Book Antiqua" w:hAnsi="Book Antiqua"/>
        </w:rPr>
        <w:t>Menet</w:t>
      </w:r>
      <w:proofErr w:type="spellEnd"/>
      <w:r w:rsidRPr="00DC47E2">
        <w:rPr>
          <w:rFonts w:ascii="Book Antiqua" w:hAnsi="Book Antiqua"/>
        </w:rPr>
        <w:t xml:space="preserve"> C, Arnone M, </w:t>
      </w:r>
      <w:proofErr w:type="spellStart"/>
      <w:r w:rsidRPr="00DC47E2">
        <w:rPr>
          <w:rFonts w:ascii="Book Antiqua" w:hAnsi="Book Antiqua"/>
        </w:rPr>
        <w:t>Soubrié</w:t>
      </w:r>
      <w:proofErr w:type="spellEnd"/>
      <w:r w:rsidRPr="00DC47E2">
        <w:rPr>
          <w:rFonts w:ascii="Book Antiqua" w:hAnsi="Book Antiqua"/>
        </w:rPr>
        <w:t xml:space="preserve"> P. CB1 cannabinoid receptor knockout in mice leads to leanness, resistance to diet-induced obesity and </w:t>
      </w:r>
      <w:r w:rsidRPr="00DC47E2">
        <w:rPr>
          <w:rFonts w:ascii="Book Antiqua" w:hAnsi="Book Antiqua"/>
        </w:rPr>
        <w:lastRenderedPageBreak/>
        <w:t xml:space="preserve">enhanced leptin sensitivity. </w:t>
      </w:r>
      <w:r w:rsidRPr="00DC47E2">
        <w:rPr>
          <w:rFonts w:ascii="Book Antiqua" w:hAnsi="Book Antiqua"/>
          <w:i/>
          <w:iCs/>
        </w:rPr>
        <w:t xml:space="preserve">Int J </w:t>
      </w:r>
      <w:proofErr w:type="spellStart"/>
      <w:r w:rsidRPr="00DC47E2">
        <w:rPr>
          <w:rFonts w:ascii="Book Antiqua" w:hAnsi="Book Antiqua"/>
          <w:i/>
          <w:iCs/>
        </w:rPr>
        <w:t>Obes</w:t>
      </w:r>
      <w:proofErr w:type="spellEnd"/>
      <w:r w:rsidRPr="00DC47E2">
        <w:rPr>
          <w:rFonts w:ascii="Book Antiqua" w:hAnsi="Book Antiqua"/>
          <w:i/>
          <w:iCs/>
        </w:rPr>
        <w:t xml:space="preserve"> </w:t>
      </w:r>
      <w:proofErr w:type="spellStart"/>
      <w:r w:rsidRPr="00DC47E2">
        <w:rPr>
          <w:rFonts w:ascii="Book Antiqua" w:hAnsi="Book Antiqua"/>
          <w:i/>
          <w:iCs/>
        </w:rPr>
        <w:t>Relat</w:t>
      </w:r>
      <w:proofErr w:type="spellEnd"/>
      <w:r w:rsidRPr="00DC47E2">
        <w:rPr>
          <w:rFonts w:ascii="Book Antiqua" w:hAnsi="Book Antiqua"/>
          <w:i/>
          <w:iCs/>
        </w:rPr>
        <w:t xml:space="preserve"> </w:t>
      </w:r>
      <w:proofErr w:type="spellStart"/>
      <w:r w:rsidRPr="00DC47E2">
        <w:rPr>
          <w:rFonts w:ascii="Book Antiqua" w:hAnsi="Book Antiqua"/>
          <w:i/>
          <w:iCs/>
        </w:rPr>
        <w:t>Metab</w:t>
      </w:r>
      <w:proofErr w:type="spellEnd"/>
      <w:r w:rsidRPr="00DC47E2">
        <w:rPr>
          <w:rFonts w:ascii="Book Antiqua" w:hAnsi="Book Antiqua"/>
          <w:i/>
          <w:iCs/>
        </w:rPr>
        <w:t xml:space="preserve"> </w:t>
      </w:r>
      <w:proofErr w:type="spellStart"/>
      <w:r w:rsidRPr="00DC47E2">
        <w:rPr>
          <w:rFonts w:ascii="Book Antiqua" w:hAnsi="Book Antiqua"/>
          <w:i/>
          <w:iCs/>
        </w:rPr>
        <w:t>Disord</w:t>
      </w:r>
      <w:proofErr w:type="spellEnd"/>
      <w:r w:rsidRPr="00DC47E2">
        <w:rPr>
          <w:rFonts w:ascii="Book Antiqua" w:hAnsi="Book Antiqua"/>
        </w:rPr>
        <w:t xml:space="preserve"> 2004; </w:t>
      </w:r>
      <w:r w:rsidRPr="00DC47E2">
        <w:rPr>
          <w:rFonts w:ascii="Book Antiqua" w:hAnsi="Book Antiqua"/>
          <w:b/>
          <w:bCs/>
        </w:rPr>
        <w:t>28</w:t>
      </w:r>
      <w:r w:rsidRPr="00DC47E2">
        <w:rPr>
          <w:rFonts w:ascii="Book Antiqua" w:hAnsi="Book Antiqua"/>
        </w:rPr>
        <w:t>: 640-648 [PMID: 14770190 DOI: 10.1038/sj.ijo.0802583]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85 </w:t>
      </w:r>
      <w:proofErr w:type="spellStart"/>
      <w:r w:rsidRPr="00DC47E2">
        <w:rPr>
          <w:rFonts w:ascii="Book Antiqua" w:hAnsi="Book Antiqua"/>
          <w:b/>
          <w:bCs/>
        </w:rPr>
        <w:t>Samat</w:t>
      </w:r>
      <w:proofErr w:type="spellEnd"/>
      <w:r w:rsidRPr="00DC47E2">
        <w:rPr>
          <w:rFonts w:ascii="Book Antiqua" w:hAnsi="Book Antiqua"/>
          <w:b/>
          <w:bCs/>
        </w:rPr>
        <w:t xml:space="preserve"> A</w:t>
      </w:r>
      <w:r w:rsidRPr="00DC47E2">
        <w:rPr>
          <w:rFonts w:ascii="Book Antiqua" w:hAnsi="Book Antiqua"/>
        </w:rPr>
        <w:t xml:space="preserve">, Tomlinson B, Taheri S, Thomas GN. Rimonabant for the treatment of obesity. </w:t>
      </w:r>
      <w:r w:rsidRPr="00DC47E2">
        <w:rPr>
          <w:rFonts w:ascii="Book Antiqua" w:hAnsi="Book Antiqua"/>
          <w:i/>
          <w:iCs/>
        </w:rPr>
        <w:t xml:space="preserve">Recent Pat Cardiovasc Drug </w:t>
      </w:r>
      <w:proofErr w:type="spellStart"/>
      <w:r w:rsidRPr="00DC47E2">
        <w:rPr>
          <w:rFonts w:ascii="Book Antiqua" w:hAnsi="Book Antiqua"/>
          <w:i/>
          <w:iCs/>
        </w:rPr>
        <w:t>Discov</w:t>
      </w:r>
      <w:proofErr w:type="spellEnd"/>
      <w:r w:rsidRPr="00DC47E2">
        <w:rPr>
          <w:rFonts w:ascii="Book Antiqua" w:hAnsi="Book Antiqua"/>
        </w:rPr>
        <w:t xml:space="preserve"> 2008; </w:t>
      </w:r>
      <w:r w:rsidRPr="00DC47E2">
        <w:rPr>
          <w:rFonts w:ascii="Book Antiqua" w:hAnsi="Book Antiqua"/>
          <w:b/>
          <w:bCs/>
        </w:rPr>
        <w:t>3</w:t>
      </w:r>
      <w:r w:rsidRPr="00DC47E2">
        <w:rPr>
          <w:rFonts w:ascii="Book Antiqua" w:hAnsi="Book Antiqua"/>
        </w:rPr>
        <w:t>: 187-193 [PMID: 18991793 DOI: 10.2174/157489008786264014]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86 </w:t>
      </w:r>
      <w:proofErr w:type="spellStart"/>
      <w:r w:rsidRPr="00DC47E2">
        <w:rPr>
          <w:rFonts w:ascii="Book Antiqua" w:hAnsi="Book Antiqua"/>
          <w:b/>
          <w:bCs/>
        </w:rPr>
        <w:t>Sharafi</w:t>
      </w:r>
      <w:proofErr w:type="spellEnd"/>
      <w:r w:rsidRPr="00DC47E2">
        <w:rPr>
          <w:rFonts w:ascii="Book Antiqua" w:hAnsi="Book Antiqua"/>
          <w:b/>
          <w:bCs/>
        </w:rPr>
        <w:t xml:space="preserve"> G</w:t>
      </w:r>
      <w:r w:rsidRPr="00DC47E2">
        <w:rPr>
          <w:rFonts w:ascii="Book Antiqua" w:hAnsi="Book Antiqua"/>
        </w:rPr>
        <w:t xml:space="preserve">, He H, </w:t>
      </w:r>
      <w:proofErr w:type="spellStart"/>
      <w:r w:rsidRPr="00DC47E2">
        <w:rPr>
          <w:rFonts w:ascii="Book Antiqua" w:hAnsi="Book Antiqua"/>
        </w:rPr>
        <w:t>Nikfarjam</w:t>
      </w:r>
      <w:proofErr w:type="spellEnd"/>
      <w:r w:rsidRPr="00DC47E2">
        <w:rPr>
          <w:rFonts w:ascii="Book Antiqua" w:hAnsi="Book Antiqua"/>
        </w:rPr>
        <w:t xml:space="preserve"> M. Potential Use of Cannabinoids for the Treatment of Pancreatic Cancer. </w:t>
      </w:r>
      <w:r w:rsidRPr="00DC47E2">
        <w:rPr>
          <w:rFonts w:ascii="Book Antiqua" w:hAnsi="Book Antiqua"/>
          <w:i/>
          <w:iCs/>
        </w:rPr>
        <w:t xml:space="preserve">J </w:t>
      </w:r>
      <w:proofErr w:type="spellStart"/>
      <w:r w:rsidRPr="00DC47E2">
        <w:rPr>
          <w:rFonts w:ascii="Book Antiqua" w:hAnsi="Book Antiqua"/>
          <w:i/>
          <w:iCs/>
        </w:rPr>
        <w:t>Pancreat</w:t>
      </w:r>
      <w:proofErr w:type="spellEnd"/>
      <w:r w:rsidRPr="00DC47E2">
        <w:rPr>
          <w:rFonts w:ascii="Book Antiqua" w:hAnsi="Book Antiqua"/>
          <w:i/>
          <w:iCs/>
        </w:rPr>
        <w:t xml:space="preserve"> Cancer</w:t>
      </w:r>
      <w:r w:rsidRPr="00DC47E2">
        <w:rPr>
          <w:rFonts w:ascii="Book Antiqua" w:hAnsi="Book Antiqua"/>
        </w:rPr>
        <w:t xml:space="preserve"> 2019; </w:t>
      </w:r>
      <w:r w:rsidRPr="00DC47E2">
        <w:rPr>
          <w:rFonts w:ascii="Book Antiqua" w:hAnsi="Book Antiqua"/>
          <w:b/>
          <w:bCs/>
        </w:rPr>
        <w:t>5</w:t>
      </w:r>
      <w:r w:rsidRPr="00DC47E2">
        <w:rPr>
          <w:rFonts w:ascii="Book Antiqua" w:hAnsi="Book Antiqua"/>
        </w:rPr>
        <w:t>: 1-7 [PMID: 30706048 DOI: 10.1089/pancan.2018.0019]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87 </w:t>
      </w:r>
      <w:r w:rsidRPr="00DC47E2">
        <w:rPr>
          <w:rFonts w:ascii="Book Antiqua" w:hAnsi="Book Antiqua"/>
          <w:b/>
          <w:bCs/>
        </w:rPr>
        <w:t>Michalski CW</w:t>
      </w:r>
      <w:r w:rsidRPr="00DC47E2">
        <w:rPr>
          <w:rFonts w:ascii="Book Antiqua" w:hAnsi="Book Antiqua"/>
        </w:rPr>
        <w:t xml:space="preserve">, </w:t>
      </w:r>
      <w:proofErr w:type="spellStart"/>
      <w:r w:rsidRPr="00DC47E2">
        <w:rPr>
          <w:rFonts w:ascii="Book Antiqua" w:hAnsi="Book Antiqua"/>
        </w:rPr>
        <w:t>Oti</w:t>
      </w:r>
      <w:proofErr w:type="spellEnd"/>
      <w:r w:rsidRPr="00DC47E2">
        <w:rPr>
          <w:rFonts w:ascii="Book Antiqua" w:hAnsi="Book Antiqua"/>
        </w:rPr>
        <w:t xml:space="preserve"> FE, Erkan M, </w:t>
      </w:r>
      <w:proofErr w:type="spellStart"/>
      <w:r w:rsidRPr="00DC47E2">
        <w:rPr>
          <w:rFonts w:ascii="Book Antiqua" w:hAnsi="Book Antiqua"/>
        </w:rPr>
        <w:t>Sauliunaite</w:t>
      </w:r>
      <w:proofErr w:type="spellEnd"/>
      <w:r w:rsidRPr="00DC47E2">
        <w:rPr>
          <w:rFonts w:ascii="Book Antiqua" w:hAnsi="Book Antiqua"/>
        </w:rPr>
        <w:t xml:space="preserve"> D, Bergmann F, Pacher P, </w:t>
      </w:r>
      <w:proofErr w:type="spellStart"/>
      <w:r w:rsidRPr="00DC47E2">
        <w:rPr>
          <w:rFonts w:ascii="Book Antiqua" w:hAnsi="Book Antiqua"/>
        </w:rPr>
        <w:t>Batkai</w:t>
      </w:r>
      <w:proofErr w:type="spellEnd"/>
      <w:r w:rsidRPr="00DC47E2">
        <w:rPr>
          <w:rFonts w:ascii="Book Antiqua" w:hAnsi="Book Antiqua"/>
        </w:rPr>
        <w:t xml:space="preserve"> S, Müller MW, Giese NA, </w:t>
      </w:r>
      <w:proofErr w:type="spellStart"/>
      <w:r w:rsidRPr="00DC47E2">
        <w:rPr>
          <w:rFonts w:ascii="Book Antiqua" w:hAnsi="Book Antiqua"/>
        </w:rPr>
        <w:t>Friess</w:t>
      </w:r>
      <w:proofErr w:type="spellEnd"/>
      <w:r w:rsidRPr="00DC47E2">
        <w:rPr>
          <w:rFonts w:ascii="Book Antiqua" w:hAnsi="Book Antiqua"/>
        </w:rPr>
        <w:t xml:space="preserve"> H, </w:t>
      </w:r>
      <w:proofErr w:type="spellStart"/>
      <w:r w:rsidRPr="00DC47E2">
        <w:rPr>
          <w:rFonts w:ascii="Book Antiqua" w:hAnsi="Book Antiqua"/>
        </w:rPr>
        <w:t>Kleeff</w:t>
      </w:r>
      <w:proofErr w:type="spellEnd"/>
      <w:r w:rsidRPr="00DC47E2">
        <w:rPr>
          <w:rFonts w:ascii="Book Antiqua" w:hAnsi="Book Antiqua"/>
        </w:rPr>
        <w:t xml:space="preserve"> J. Cannabinoids in pancreatic cancer: correlation with survival and pain. </w:t>
      </w:r>
      <w:r w:rsidRPr="00DC47E2">
        <w:rPr>
          <w:rFonts w:ascii="Book Antiqua" w:hAnsi="Book Antiqua"/>
          <w:i/>
          <w:iCs/>
        </w:rPr>
        <w:t>Int J Cancer</w:t>
      </w:r>
      <w:r w:rsidRPr="00DC47E2">
        <w:rPr>
          <w:rFonts w:ascii="Book Antiqua" w:hAnsi="Book Antiqua"/>
        </w:rPr>
        <w:t xml:space="preserve"> 2008; </w:t>
      </w:r>
      <w:r w:rsidRPr="00DC47E2">
        <w:rPr>
          <w:rFonts w:ascii="Book Antiqua" w:hAnsi="Book Antiqua"/>
          <w:b/>
          <w:bCs/>
        </w:rPr>
        <w:t>122</w:t>
      </w:r>
      <w:r w:rsidRPr="00DC47E2">
        <w:rPr>
          <w:rFonts w:ascii="Book Antiqua" w:hAnsi="Book Antiqua"/>
        </w:rPr>
        <w:t>: 742-750 [PMID: 17943729 DOI: 10.1002/ijc.23114]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88 </w:t>
      </w:r>
      <w:proofErr w:type="spellStart"/>
      <w:r w:rsidRPr="00DC47E2">
        <w:rPr>
          <w:rFonts w:ascii="Book Antiqua" w:hAnsi="Book Antiqua"/>
          <w:b/>
          <w:bCs/>
        </w:rPr>
        <w:t>Donadelli</w:t>
      </w:r>
      <w:proofErr w:type="spellEnd"/>
      <w:r w:rsidRPr="00DC47E2">
        <w:rPr>
          <w:rFonts w:ascii="Book Antiqua" w:hAnsi="Book Antiqua"/>
          <w:b/>
          <w:bCs/>
        </w:rPr>
        <w:t xml:space="preserve"> M</w:t>
      </w:r>
      <w:r w:rsidRPr="00DC47E2">
        <w:rPr>
          <w:rFonts w:ascii="Book Antiqua" w:hAnsi="Book Antiqua"/>
        </w:rPr>
        <w:t xml:space="preserve">, Dando I, </w:t>
      </w:r>
      <w:proofErr w:type="spellStart"/>
      <w:r w:rsidRPr="00DC47E2">
        <w:rPr>
          <w:rFonts w:ascii="Book Antiqua" w:hAnsi="Book Antiqua"/>
        </w:rPr>
        <w:t>Zaniboni</w:t>
      </w:r>
      <w:proofErr w:type="spellEnd"/>
      <w:r w:rsidRPr="00DC47E2">
        <w:rPr>
          <w:rFonts w:ascii="Book Antiqua" w:hAnsi="Book Antiqua"/>
        </w:rPr>
        <w:t xml:space="preserve"> T, Costanzo C, Dalla </w:t>
      </w:r>
      <w:proofErr w:type="spellStart"/>
      <w:r w:rsidRPr="00DC47E2">
        <w:rPr>
          <w:rFonts w:ascii="Book Antiqua" w:hAnsi="Book Antiqua"/>
        </w:rPr>
        <w:t>Pozza</w:t>
      </w:r>
      <w:proofErr w:type="spellEnd"/>
      <w:r w:rsidRPr="00DC47E2">
        <w:rPr>
          <w:rFonts w:ascii="Book Antiqua" w:hAnsi="Book Antiqua"/>
        </w:rPr>
        <w:t xml:space="preserve"> E, </w:t>
      </w:r>
      <w:proofErr w:type="spellStart"/>
      <w:r w:rsidRPr="00DC47E2">
        <w:rPr>
          <w:rFonts w:ascii="Book Antiqua" w:hAnsi="Book Antiqua"/>
        </w:rPr>
        <w:t>Scupoli</w:t>
      </w:r>
      <w:proofErr w:type="spellEnd"/>
      <w:r w:rsidRPr="00DC47E2">
        <w:rPr>
          <w:rFonts w:ascii="Book Antiqua" w:hAnsi="Book Antiqua"/>
        </w:rPr>
        <w:t xml:space="preserve"> MT, Scarpa A, </w:t>
      </w:r>
      <w:proofErr w:type="spellStart"/>
      <w:r w:rsidRPr="00DC47E2">
        <w:rPr>
          <w:rFonts w:ascii="Book Antiqua" w:hAnsi="Book Antiqua"/>
        </w:rPr>
        <w:t>Zappavigna</w:t>
      </w:r>
      <w:proofErr w:type="spellEnd"/>
      <w:r w:rsidRPr="00DC47E2">
        <w:rPr>
          <w:rFonts w:ascii="Book Antiqua" w:hAnsi="Book Antiqua"/>
        </w:rPr>
        <w:t xml:space="preserve"> S, Marra M, </w:t>
      </w:r>
      <w:proofErr w:type="spellStart"/>
      <w:r w:rsidRPr="00DC47E2">
        <w:rPr>
          <w:rFonts w:ascii="Book Antiqua" w:hAnsi="Book Antiqua"/>
        </w:rPr>
        <w:t>Abbruzzese</w:t>
      </w:r>
      <w:proofErr w:type="spellEnd"/>
      <w:r w:rsidRPr="00DC47E2">
        <w:rPr>
          <w:rFonts w:ascii="Book Antiqua" w:hAnsi="Book Antiqua"/>
        </w:rPr>
        <w:t xml:space="preserve"> A, </w:t>
      </w:r>
      <w:proofErr w:type="spellStart"/>
      <w:r w:rsidRPr="00DC47E2">
        <w:rPr>
          <w:rFonts w:ascii="Book Antiqua" w:hAnsi="Book Antiqua"/>
        </w:rPr>
        <w:t>Bifulco</w:t>
      </w:r>
      <w:proofErr w:type="spellEnd"/>
      <w:r w:rsidRPr="00DC47E2">
        <w:rPr>
          <w:rFonts w:ascii="Book Antiqua" w:hAnsi="Book Antiqua"/>
        </w:rPr>
        <w:t xml:space="preserve"> M, </w:t>
      </w:r>
      <w:proofErr w:type="spellStart"/>
      <w:r w:rsidRPr="00DC47E2">
        <w:rPr>
          <w:rFonts w:ascii="Book Antiqua" w:hAnsi="Book Antiqua"/>
        </w:rPr>
        <w:t>Caraglia</w:t>
      </w:r>
      <w:proofErr w:type="spellEnd"/>
      <w:r w:rsidRPr="00DC47E2">
        <w:rPr>
          <w:rFonts w:ascii="Book Antiqua" w:hAnsi="Book Antiqua"/>
        </w:rPr>
        <w:t xml:space="preserve"> M, Palmieri M. Gemcitabine/cannabinoid combination triggers autophagy in pancreatic cancer cells through a ROS-mediated mechanism. </w:t>
      </w:r>
      <w:r w:rsidRPr="00DC47E2">
        <w:rPr>
          <w:rFonts w:ascii="Book Antiqua" w:hAnsi="Book Antiqua"/>
          <w:i/>
          <w:iCs/>
        </w:rPr>
        <w:t>Cell Death Dis</w:t>
      </w:r>
      <w:r w:rsidRPr="00DC47E2">
        <w:rPr>
          <w:rFonts w:ascii="Book Antiqua" w:hAnsi="Book Antiqua"/>
        </w:rPr>
        <w:t xml:space="preserve"> 2011; </w:t>
      </w:r>
      <w:r w:rsidRPr="00DC47E2">
        <w:rPr>
          <w:rFonts w:ascii="Book Antiqua" w:hAnsi="Book Antiqua"/>
          <w:b/>
          <w:bCs/>
        </w:rPr>
        <w:t>2</w:t>
      </w:r>
      <w:r w:rsidRPr="00DC47E2">
        <w:rPr>
          <w:rFonts w:ascii="Book Antiqua" w:hAnsi="Book Antiqua"/>
        </w:rPr>
        <w:t>: e152 [PMID: 21525939 DOI: 10.1038/cddis.2011.36]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89 </w:t>
      </w:r>
      <w:r w:rsidRPr="00DC47E2">
        <w:rPr>
          <w:rFonts w:ascii="Book Antiqua" w:hAnsi="Book Antiqua"/>
          <w:b/>
          <w:bCs/>
        </w:rPr>
        <w:t>Xu X</w:t>
      </w:r>
      <w:r w:rsidRPr="00DC47E2">
        <w:rPr>
          <w:rFonts w:ascii="Book Antiqua" w:hAnsi="Book Antiqua"/>
        </w:rPr>
        <w:t xml:space="preserve">, Liu Y, Huang S, Liu G, </w:t>
      </w:r>
      <w:proofErr w:type="spellStart"/>
      <w:r w:rsidRPr="00DC47E2">
        <w:rPr>
          <w:rFonts w:ascii="Book Antiqua" w:hAnsi="Book Antiqua"/>
        </w:rPr>
        <w:t>Xie</w:t>
      </w:r>
      <w:proofErr w:type="spellEnd"/>
      <w:r w:rsidRPr="00DC47E2">
        <w:rPr>
          <w:rFonts w:ascii="Book Antiqua" w:hAnsi="Book Antiqua"/>
        </w:rPr>
        <w:t xml:space="preserve"> C, Zhou J, Fan W, Li Q, Wang Q, Zhong D, Miao X. Overexpression of cannabinoid receptors CB1 and CB2 correlates with improved prognosis of patients with hepatocellular carcinoma. </w:t>
      </w:r>
      <w:r w:rsidRPr="00DC47E2">
        <w:rPr>
          <w:rFonts w:ascii="Book Antiqua" w:hAnsi="Book Antiqua"/>
          <w:i/>
          <w:iCs/>
        </w:rPr>
        <w:t xml:space="preserve">Cancer Genet </w:t>
      </w:r>
      <w:proofErr w:type="spellStart"/>
      <w:r w:rsidRPr="00DC47E2">
        <w:rPr>
          <w:rFonts w:ascii="Book Antiqua" w:hAnsi="Book Antiqua"/>
          <w:i/>
          <w:iCs/>
        </w:rPr>
        <w:t>Cytogenet</w:t>
      </w:r>
      <w:proofErr w:type="spellEnd"/>
      <w:r w:rsidRPr="00DC47E2">
        <w:rPr>
          <w:rFonts w:ascii="Book Antiqua" w:hAnsi="Book Antiqua"/>
        </w:rPr>
        <w:t xml:space="preserve"> 2006; </w:t>
      </w:r>
      <w:r w:rsidRPr="00DC47E2">
        <w:rPr>
          <w:rFonts w:ascii="Book Antiqua" w:hAnsi="Book Antiqua"/>
          <w:b/>
          <w:bCs/>
        </w:rPr>
        <w:t>171</w:t>
      </w:r>
      <w:r w:rsidRPr="00DC47E2">
        <w:rPr>
          <w:rFonts w:ascii="Book Antiqua" w:hAnsi="Book Antiqua"/>
        </w:rPr>
        <w:t>: 31-38 [PMID: 17074588 DOI: 10.1016/j.cancergencyto.2006.06.014]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90 </w:t>
      </w:r>
      <w:proofErr w:type="spellStart"/>
      <w:r w:rsidRPr="00DC47E2">
        <w:rPr>
          <w:rFonts w:ascii="Book Antiqua" w:hAnsi="Book Antiqua"/>
          <w:b/>
          <w:bCs/>
        </w:rPr>
        <w:t>ElTelbany</w:t>
      </w:r>
      <w:proofErr w:type="spellEnd"/>
      <w:r w:rsidRPr="00DC47E2">
        <w:rPr>
          <w:rFonts w:ascii="Book Antiqua" w:hAnsi="Book Antiqua"/>
          <w:b/>
          <w:bCs/>
        </w:rPr>
        <w:t xml:space="preserve"> A</w:t>
      </w:r>
      <w:r w:rsidRPr="00DC47E2">
        <w:rPr>
          <w:rFonts w:ascii="Book Antiqua" w:hAnsi="Book Antiqua"/>
        </w:rPr>
        <w:t xml:space="preserve">, </w:t>
      </w:r>
      <w:proofErr w:type="spellStart"/>
      <w:r w:rsidRPr="00DC47E2">
        <w:rPr>
          <w:rFonts w:ascii="Book Antiqua" w:hAnsi="Book Antiqua"/>
        </w:rPr>
        <w:t>Khoudari</w:t>
      </w:r>
      <w:proofErr w:type="spellEnd"/>
      <w:r w:rsidRPr="00DC47E2">
        <w:rPr>
          <w:rFonts w:ascii="Book Antiqua" w:hAnsi="Book Antiqua"/>
        </w:rPr>
        <w:t xml:space="preserve"> G, Al-Khadra Y, McCullough A, </w:t>
      </w:r>
      <w:proofErr w:type="spellStart"/>
      <w:r w:rsidRPr="00DC47E2">
        <w:rPr>
          <w:rFonts w:ascii="Book Antiqua" w:hAnsi="Book Antiqua"/>
        </w:rPr>
        <w:t>Alkhouri</w:t>
      </w:r>
      <w:proofErr w:type="spellEnd"/>
      <w:r w:rsidRPr="00DC47E2">
        <w:rPr>
          <w:rFonts w:ascii="Book Antiqua" w:hAnsi="Book Antiqua"/>
        </w:rPr>
        <w:t xml:space="preserve"> N. Lower Rates of Hepatocellular Carcinoma Observed Among Cannabis Users: A Population-Based Study. </w:t>
      </w:r>
      <w:proofErr w:type="spellStart"/>
      <w:r w:rsidRPr="00DC47E2">
        <w:rPr>
          <w:rFonts w:ascii="Book Antiqua" w:hAnsi="Book Antiqua"/>
          <w:i/>
          <w:iCs/>
        </w:rPr>
        <w:t>Cureus</w:t>
      </w:r>
      <w:proofErr w:type="spellEnd"/>
      <w:r w:rsidRPr="00DC47E2">
        <w:rPr>
          <w:rFonts w:ascii="Book Antiqua" w:hAnsi="Book Antiqua"/>
        </w:rPr>
        <w:t xml:space="preserve"> 2022; </w:t>
      </w:r>
      <w:r w:rsidRPr="00DC47E2">
        <w:rPr>
          <w:rFonts w:ascii="Book Antiqua" w:hAnsi="Book Antiqua"/>
          <w:b/>
          <w:bCs/>
        </w:rPr>
        <w:t>14</w:t>
      </w:r>
      <w:r w:rsidRPr="00DC47E2">
        <w:rPr>
          <w:rFonts w:ascii="Book Antiqua" w:hAnsi="Book Antiqua"/>
        </w:rPr>
        <w:t>: e24576 [PMID: 35651376 DOI: 10.7759/cureus.24576]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91 </w:t>
      </w:r>
      <w:proofErr w:type="spellStart"/>
      <w:r w:rsidRPr="00DC47E2">
        <w:rPr>
          <w:rFonts w:ascii="Book Antiqua" w:hAnsi="Book Antiqua"/>
          <w:b/>
          <w:bCs/>
        </w:rPr>
        <w:t>Zaiachuk</w:t>
      </w:r>
      <w:proofErr w:type="spellEnd"/>
      <w:r w:rsidRPr="00DC47E2">
        <w:rPr>
          <w:rFonts w:ascii="Book Antiqua" w:hAnsi="Book Antiqua"/>
          <w:b/>
          <w:bCs/>
        </w:rPr>
        <w:t xml:space="preserve"> M</w:t>
      </w:r>
      <w:r w:rsidRPr="00DC47E2">
        <w:rPr>
          <w:rFonts w:ascii="Book Antiqua" w:hAnsi="Book Antiqua"/>
        </w:rPr>
        <w:t xml:space="preserve">, </w:t>
      </w:r>
      <w:proofErr w:type="spellStart"/>
      <w:r w:rsidRPr="00DC47E2">
        <w:rPr>
          <w:rFonts w:ascii="Book Antiqua" w:hAnsi="Book Antiqua"/>
        </w:rPr>
        <w:t>Pryimak</w:t>
      </w:r>
      <w:proofErr w:type="spellEnd"/>
      <w:r w:rsidRPr="00DC47E2">
        <w:rPr>
          <w:rFonts w:ascii="Book Antiqua" w:hAnsi="Book Antiqua"/>
        </w:rPr>
        <w:t xml:space="preserve"> N, Kovalchuk O, Kovalchuk I. Cannabinoids, Medical Cannabis, and Colorectal Cancer Immunotherapy. </w:t>
      </w:r>
      <w:r w:rsidRPr="00DC47E2">
        <w:rPr>
          <w:rFonts w:ascii="Book Antiqua" w:hAnsi="Book Antiqua"/>
          <w:i/>
          <w:iCs/>
        </w:rPr>
        <w:t>Front Med (Lausanne)</w:t>
      </w:r>
      <w:r w:rsidRPr="00DC47E2">
        <w:rPr>
          <w:rFonts w:ascii="Book Antiqua" w:hAnsi="Book Antiqua"/>
        </w:rPr>
        <w:t xml:space="preserve"> 2021; </w:t>
      </w:r>
      <w:r w:rsidRPr="00DC47E2">
        <w:rPr>
          <w:rFonts w:ascii="Book Antiqua" w:hAnsi="Book Antiqua"/>
          <w:b/>
          <w:bCs/>
        </w:rPr>
        <w:t>8</w:t>
      </w:r>
      <w:r w:rsidRPr="00DC47E2">
        <w:rPr>
          <w:rFonts w:ascii="Book Antiqua" w:hAnsi="Book Antiqua"/>
        </w:rPr>
        <w:t>: 713153 [PMID: 34631734 DOI: 10.3389/fmed.2021.713153]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92 </w:t>
      </w:r>
      <w:proofErr w:type="spellStart"/>
      <w:r w:rsidRPr="00DC47E2">
        <w:rPr>
          <w:rFonts w:ascii="Book Antiqua" w:hAnsi="Book Antiqua"/>
          <w:b/>
          <w:bCs/>
        </w:rPr>
        <w:t>Aviello</w:t>
      </w:r>
      <w:proofErr w:type="spellEnd"/>
      <w:r w:rsidRPr="00DC47E2">
        <w:rPr>
          <w:rFonts w:ascii="Book Antiqua" w:hAnsi="Book Antiqua"/>
          <w:b/>
          <w:bCs/>
        </w:rPr>
        <w:t xml:space="preserve"> G</w:t>
      </w:r>
      <w:r w:rsidRPr="00DC47E2">
        <w:rPr>
          <w:rFonts w:ascii="Book Antiqua" w:hAnsi="Book Antiqua"/>
        </w:rPr>
        <w:t xml:space="preserve">, Romano B, Borrelli F, </w:t>
      </w:r>
      <w:proofErr w:type="spellStart"/>
      <w:r w:rsidRPr="00DC47E2">
        <w:rPr>
          <w:rFonts w:ascii="Book Antiqua" w:hAnsi="Book Antiqua"/>
        </w:rPr>
        <w:t>Capasso</w:t>
      </w:r>
      <w:proofErr w:type="spellEnd"/>
      <w:r w:rsidRPr="00DC47E2">
        <w:rPr>
          <w:rFonts w:ascii="Book Antiqua" w:hAnsi="Book Antiqua"/>
        </w:rPr>
        <w:t xml:space="preserve"> R, Gallo L, </w:t>
      </w:r>
      <w:proofErr w:type="spellStart"/>
      <w:r w:rsidRPr="00DC47E2">
        <w:rPr>
          <w:rFonts w:ascii="Book Antiqua" w:hAnsi="Book Antiqua"/>
        </w:rPr>
        <w:t>Piscitelli</w:t>
      </w:r>
      <w:proofErr w:type="spellEnd"/>
      <w:r w:rsidRPr="00DC47E2">
        <w:rPr>
          <w:rFonts w:ascii="Book Antiqua" w:hAnsi="Book Antiqua"/>
        </w:rPr>
        <w:t xml:space="preserve"> F, Di </w:t>
      </w:r>
      <w:proofErr w:type="spellStart"/>
      <w:r w:rsidRPr="00DC47E2">
        <w:rPr>
          <w:rFonts w:ascii="Book Antiqua" w:hAnsi="Book Antiqua"/>
        </w:rPr>
        <w:t>Marzo</w:t>
      </w:r>
      <w:proofErr w:type="spellEnd"/>
      <w:r w:rsidRPr="00DC47E2">
        <w:rPr>
          <w:rFonts w:ascii="Book Antiqua" w:hAnsi="Book Antiqua"/>
        </w:rPr>
        <w:t xml:space="preserve"> V, Izzo AA. </w:t>
      </w:r>
      <w:proofErr w:type="spellStart"/>
      <w:r w:rsidRPr="00DC47E2">
        <w:rPr>
          <w:rFonts w:ascii="Book Antiqua" w:hAnsi="Book Antiqua"/>
        </w:rPr>
        <w:t>Chemopreventive</w:t>
      </w:r>
      <w:proofErr w:type="spellEnd"/>
      <w:r w:rsidRPr="00DC47E2">
        <w:rPr>
          <w:rFonts w:ascii="Book Antiqua" w:hAnsi="Book Antiqua"/>
        </w:rPr>
        <w:t xml:space="preserve"> effect of the non-psychotropic </w:t>
      </w:r>
      <w:proofErr w:type="spellStart"/>
      <w:r w:rsidRPr="00DC47E2">
        <w:rPr>
          <w:rFonts w:ascii="Book Antiqua" w:hAnsi="Book Antiqua"/>
        </w:rPr>
        <w:t>phytocannabinoid</w:t>
      </w:r>
      <w:proofErr w:type="spellEnd"/>
      <w:r w:rsidRPr="00DC47E2">
        <w:rPr>
          <w:rFonts w:ascii="Book Antiqua" w:hAnsi="Book Antiqua"/>
        </w:rPr>
        <w:t xml:space="preserve"> cannabidiol on </w:t>
      </w:r>
      <w:r w:rsidRPr="00DC47E2">
        <w:rPr>
          <w:rFonts w:ascii="Book Antiqua" w:hAnsi="Book Antiqua"/>
        </w:rPr>
        <w:lastRenderedPageBreak/>
        <w:t xml:space="preserve">experimental colon cancer. </w:t>
      </w:r>
      <w:r w:rsidRPr="00DC47E2">
        <w:rPr>
          <w:rFonts w:ascii="Book Antiqua" w:hAnsi="Book Antiqua"/>
          <w:i/>
          <w:iCs/>
        </w:rPr>
        <w:t>J Mol Med (</w:t>
      </w:r>
      <w:proofErr w:type="spellStart"/>
      <w:r w:rsidRPr="00DC47E2">
        <w:rPr>
          <w:rFonts w:ascii="Book Antiqua" w:hAnsi="Book Antiqua"/>
          <w:i/>
          <w:iCs/>
        </w:rPr>
        <w:t>Berl</w:t>
      </w:r>
      <w:proofErr w:type="spellEnd"/>
      <w:r w:rsidRPr="00DC47E2">
        <w:rPr>
          <w:rFonts w:ascii="Book Antiqua" w:hAnsi="Book Antiqua"/>
          <w:i/>
          <w:iCs/>
        </w:rPr>
        <w:t>)</w:t>
      </w:r>
      <w:r w:rsidRPr="00DC47E2">
        <w:rPr>
          <w:rFonts w:ascii="Book Antiqua" w:hAnsi="Book Antiqua"/>
        </w:rPr>
        <w:t xml:space="preserve"> 2012; </w:t>
      </w:r>
      <w:r w:rsidRPr="00DC47E2">
        <w:rPr>
          <w:rFonts w:ascii="Book Antiqua" w:hAnsi="Book Antiqua"/>
          <w:b/>
          <w:bCs/>
        </w:rPr>
        <w:t>90</w:t>
      </w:r>
      <w:r w:rsidRPr="00DC47E2">
        <w:rPr>
          <w:rFonts w:ascii="Book Antiqua" w:hAnsi="Book Antiqua"/>
        </w:rPr>
        <w:t>: 925-934 [PMID: 22231745 DOI: 10.1007/s00109-011-0856-x]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93 </w:t>
      </w:r>
      <w:r w:rsidRPr="00DC47E2">
        <w:rPr>
          <w:rFonts w:ascii="Book Antiqua" w:hAnsi="Book Antiqua"/>
          <w:b/>
          <w:bCs/>
        </w:rPr>
        <w:t>Romano B</w:t>
      </w:r>
      <w:r w:rsidRPr="00DC47E2">
        <w:rPr>
          <w:rFonts w:ascii="Book Antiqua" w:hAnsi="Book Antiqua"/>
        </w:rPr>
        <w:t xml:space="preserve">, Borrelli F, Pagano E, Cascio MG, Pertwee RG, Izzo AA. Inhibition of colon carcinogenesis by a standardized Cannabis sativa extract with high content of cannabidiol. </w:t>
      </w:r>
      <w:r w:rsidRPr="00DC47E2">
        <w:rPr>
          <w:rFonts w:ascii="Book Antiqua" w:hAnsi="Book Antiqua"/>
          <w:i/>
          <w:iCs/>
        </w:rPr>
        <w:t>Phytomedicine</w:t>
      </w:r>
      <w:r w:rsidRPr="00DC47E2">
        <w:rPr>
          <w:rFonts w:ascii="Book Antiqua" w:hAnsi="Book Antiqua"/>
        </w:rPr>
        <w:t xml:space="preserve"> 2014; </w:t>
      </w:r>
      <w:r w:rsidRPr="00DC47E2">
        <w:rPr>
          <w:rFonts w:ascii="Book Antiqua" w:hAnsi="Book Antiqua"/>
          <w:b/>
          <w:bCs/>
        </w:rPr>
        <w:t>21</w:t>
      </w:r>
      <w:r w:rsidRPr="00DC47E2">
        <w:rPr>
          <w:rFonts w:ascii="Book Antiqua" w:hAnsi="Book Antiqua"/>
        </w:rPr>
        <w:t>: 631-639 [PMID: 24373545 DOI: 10.1016/j.phymed.2013.11.006]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94 </w:t>
      </w:r>
      <w:proofErr w:type="spellStart"/>
      <w:r w:rsidRPr="00DC47E2">
        <w:rPr>
          <w:rFonts w:ascii="Book Antiqua" w:hAnsi="Book Antiqua"/>
          <w:b/>
          <w:bCs/>
        </w:rPr>
        <w:t>Hashibe</w:t>
      </w:r>
      <w:proofErr w:type="spellEnd"/>
      <w:r w:rsidRPr="00DC47E2">
        <w:rPr>
          <w:rFonts w:ascii="Book Antiqua" w:hAnsi="Book Antiqua"/>
          <w:b/>
          <w:bCs/>
        </w:rPr>
        <w:t xml:space="preserve"> M</w:t>
      </w:r>
      <w:r w:rsidRPr="00DC47E2">
        <w:rPr>
          <w:rFonts w:ascii="Book Antiqua" w:hAnsi="Book Antiqua"/>
        </w:rPr>
        <w:t xml:space="preserve">, Morgenstern H, Cui Y, </w:t>
      </w:r>
      <w:proofErr w:type="spellStart"/>
      <w:r w:rsidRPr="00DC47E2">
        <w:rPr>
          <w:rFonts w:ascii="Book Antiqua" w:hAnsi="Book Antiqua"/>
        </w:rPr>
        <w:t>Tashkin</w:t>
      </w:r>
      <w:proofErr w:type="spellEnd"/>
      <w:r w:rsidRPr="00DC47E2">
        <w:rPr>
          <w:rFonts w:ascii="Book Antiqua" w:hAnsi="Book Antiqua"/>
        </w:rPr>
        <w:t xml:space="preserve"> DP, Zhang ZF, Cozen W, Mack TM, Greenland S. Marijuana use and the risk of lung and upper aerodigestive tract cancers: results of a population-based case-control study. </w:t>
      </w:r>
      <w:r w:rsidRPr="00DC47E2">
        <w:rPr>
          <w:rFonts w:ascii="Book Antiqua" w:hAnsi="Book Antiqua"/>
          <w:i/>
          <w:iCs/>
        </w:rPr>
        <w:t xml:space="preserve">Cancer Epidemiol Biomarkers </w:t>
      </w:r>
      <w:proofErr w:type="spellStart"/>
      <w:r w:rsidRPr="00DC47E2">
        <w:rPr>
          <w:rFonts w:ascii="Book Antiqua" w:hAnsi="Book Antiqua"/>
          <w:i/>
          <w:iCs/>
        </w:rPr>
        <w:t>Prev</w:t>
      </w:r>
      <w:proofErr w:type="spellEnd"/>
      <w:r w:rsidRPr="00DC47E2">
        <w:rPr>
          <w:rFonts w:ascii="Book Antiqua" w:hAnsi="Book Antiqua"/>
        </w:rPr>
        <w:t xml:space="preserve"> 2006; </w:t>
      </w:r>
      <w:r w:rsidRPr="00DC47E2">
        <w:rPr>
          <w:rFonts w:ascii="Book Antiqua" w:hAnsi="Book Antiqua"/>
          <w:b/>
          <w:bCs/>
        </w:rPr>
        <w:t>15</w:t>
      </w:r>
      <w:r w:rsidRPr="00DC47E2">
        <w:rPr>
          <w:rFonts w:ascii="Book Antiqua" w:hAnsi="Book Antiqua"/>
        </w:rPr>
        <w:t>: 1829-1834 [PMID: 17035389 DOI: 10.1158/1055-9965.EPI-06-0330]</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95 </w:t>
      </w:r>
      <w:proofErr w:type="spellStart"/>
      <w:r w:rsidRPr="00DC47E2">
        <w:rPr>
          <w:rFonts w:ascii="Book Antiqua" w:hAnsi="Book Antiqua"/>
          <w:b/>
          <w:bCs/>
        </w:rPr>
        <w:t>Hijiya</w:t>
      </w:r>
      <w:proofErr w:type="spellEnd"/>
      <w:r w:rsidRPr="00DC47E2">
        <w:rPr>
          <w:rFonts w:ascii="Book Antiqua" w:hAnsi="Book Antiqua"/>
          <w:b/>
          <w:bCs/>
        </w:rPr>
        <w:t xml:space="preserve"> N</w:t>
      </w:r>
      <w:r w:rsidRPr="00DC47E2">
        <w:rPr>
          <w:rFonts w:ascii="Book Antiqua" w:hAnsi="Book Antiqua"/>
        </w:rPr>
        <w:t xml:space="preserve">, Shibata T, </w:t>
      </w:r>
      <w:proofErr w:type="spellStart"/>
      <w:r w:rsidRPr="00DC47E2">
        <w:rPr>
          <w:rFonts w:ascii="Book Antiqua" w:hAnsi="Book Antiqua"/>
        </w:rPr>
        <w:t>Daa</w:t>
      </w:r>
      <w:proofErr w:type="spellEnd"/>
      <w:r w:rsidRPr="00DC47E2">
        <w:rPr>
          <w:rFonts w:ascii="Book Antiqua" w:hAnsi="Book Antiqua"/>
        </w:rPr>
        <w:t xml:space="preserve"> T, </w:t>
      </w:r>
      <w:proofErr w:type="spellStart"/>
      <w:r w:rsidRPr="00DC47E2">
        <w:rPr>
          <w:rFonts w:ascii="Book Antiqua" w:hAnsi="Book Antiqua"/>
        </w:rPr>
        <w:t>Hamanaka</w:t>
      </w:r>
      <w:proofErr w:type="spellEnd"/>
      <w:r w:rsidRPr="00DC47E2">
        <w:rPr>
          <w:rFonts w:ascii="Book Antiqua" w:hAnsi="Book Antiqua"/>
        </w:rPr>
        <w:t xml:space="preserve"> R, Uchida T, Matsuura K, Tsukamoto Y, Nakada C, </w:t>
      </w:r>
      <w:proofErr w:type="spellStart"/>
      <w:r w:rsidRPr="00DC47E2">
        <w:rPr>
          <w:rFonts w:ascii="Book Antiqua" w:hAnsi="Book Antiqua"/>
        </w:rPr>
        <w:t>Iha</w:t>
      </w:r>
      <w:proofErr w:type="spellEnd"/>
      <w:r w:rsidRPr="00DC47E2">
        <w:rPr>
          <w:rFonts w:ascii="Book Antiqua" w:hAnsi="Book Antiqua"/>
        </w:rPr>
        <w:t xml:space="preserve"> H, Inomata M, Moriyama M. Overexpression of cannabinoid receptor 1 in esophageal squamous cell carcinoma is correlated with metastasis to lymph nodes and distant organs, and poor prognosis. </w:t>
      </w:r>
      <w:proofErr w:type="spellStart"/>
      <w:r w:rsidRPr="00DC47E2">
        <w:rPr>
          <w:rFonts w:ascii="Book Antiqua" w:hAnsi="Book Antiqua"/>
          <w:i/>
          <w:iCs/>
        </w:rPr>
        <w:t>Pathol</w:t>
      </w:r>
      <w:proofErr w:type="spellEnd"/>
      <w:r w:rsidRPr="00DC47E2">
        <w:rPr>
          <w:rFonts w:ascii="Book Antiqua" w:hAnsi="Book Antiqua"/>
          <w:i/>
          <w:iCs/>
        </w:rPr>
        <w:t xml:space="preserve"> Int</w:t>
      </w:r>
      <w:r w:rsidRPr="00DC47E2">
        <w:rPr>
          <w:rFonts w:ascii="Book Antiqua" w:hAnsi="Book Antiqua"/>
        </w:rPr>
        <w:t xml:space="preserve"> 2017; </w:t>
      </w:r>
      <w:r w:rsidRPr="00DC47E2">
        <w:rPr>
          <w:rFonts w:ascii="Book Antiqua" w:hAnsi="Book Antiqua"/>
          <w:b/>
          <w:bCs/>
        </w:rPr>
        <w:t>67</w:t>
      </w:r>
      <w:r w:rsidRPr="00DC47E2">
        <w:rPr>
          <w:rFonts w:ascii="Book Antiqua" w:hAnsi="Book Antiqua"/>
        </w:rPr>
        <w:t>: 83-90 [PMID: 27976824 DOI: 10.1111/pin.12495]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96 </w:t>
      </w:r>
      <w:r w:rsidRPr="00DC47E2">
        <w:rPr>
          <w:rFonts w:ascii="Book Antiqua" w:hAnsi="Book Antiqua"/>
          <w:b/>
          <w:bCs/>
        </w:rPr>
        <w:t>Levy J</w:t>
      </w:r>
      <w:r w:rsidRPr="00DC47E2">
        <w:rPr>
          <w:rFonts w:ascii="Book Antiqua" w:hAnsi="Book Antiqua"/>
        </w:rPr>
        <w:t xml:space="preserve">, Buhl K, Fernandez C, Kumaraswamy J. Does Smoking Cannabis Increase the Risk of Barrett's Esophagus? </w:t>
      </w:r>
      <w:proofErr w:type="spellStart"/>
      <w:r w:rsidRPr="00DC47E2">
        <w:rPr>
          <w:rFonts w:ascii="Book Antiqua" w:hAnsi="Book Antiqua"/>
          <w:i/>
          <w:iCs/>
        </w:rPr>
        <w:t>Cureus</w:t>
      </w:r>
      <w:proofErr w:type="spellEnd"/>
      <w:r w:rsidRPr="00DC47E2">
        <w:rPr>
          <w:rFonts w:ascii="Book Antiqua" w:hAnsi="Book Antiqua"/>
        </w:rPr>
        <w:t xml:space="preserve"> 2020; </w:t>
      </w:r>
      <w:r w:rsidRPr="00DC47E2">
        <w:rPr>
          <w:rFonts w:ascii="Book Antiqua" w:hAnsi="Book Antiqua"/>
          <w:b/>
          <w:bCs/>
        </w:rPr>
        <w:t>12</w:t>
      </w:r>
      <w:r w:rsidRPr="00DC47E2">
        <w:rPr>
          <w:rFonts w:ascii="Book Antiqua" w:hAnsi="Book Antiqua"/>
        </w:rPr>
        <w:t>: e6913 [PMID: 32190468 DOI: 10.7759/cureus.6913]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97 </w:t>
      </w:r>
      <w:r w:rsidRPr="00DC47E2">
        <w:rPr>
          <w:rFonts w:ascii="Book Antiqua" w:hAnsi="Book Antiqua"/>
          <w:b/>
          <w:bCs/>
        </w:rPr>
        <w:t>Ishida JH</w:t>
      </w:r>
      <w:r w:rsidRPr="00DC47E2">
        <w:rPr>
          <w:rFonts w:ascii="Book Antiqua" w:hAnsi="Book Antiqua"/>
        </w:rPr>
        <w:t xml:space="preserve">, Peters MG, </w:t>
      </w:r>
      <w:proofErr w:type="spellStart"/>
      <w:r w:rsidRPr="00DC47E2">
        <w:rPr>
          <w:rFonts w:ascii="Book Antiqua" w:hAnsi="Book Antiqua"/>
        </w:rPr>
        <w:t>Jin</w:t>
      </w:r>
      <w:proofErr w:type="spellEnd"/>
      <w:r w:rsidRPr="00DC47E2">
        <w:rPr>
          <w:rFonts w:ascii="Book Antiqua" w:hAnsi="Book Antiqua"/>
        </w:rPr>
        <w:t xml:space="preserve"> C, Louie K, Tan V, </w:t>
      </w:r>
      <w:proofErr w:type="spellStart"/>
      <w:r w:rsidRPr="00DC47E2">
        <w:rPr>
          <w:rFonts w:ascii="Book Antiqua" w:hAnsi="Book Antiqua"/>
        </w:rPr>
        <w:t>Bacchetti</w:t>
      </w:r>
      <w:proofErr w:type="spellEnd"/>
      <w:r w:rsidRPr="00DC47E2">
        <w:rPr>
          <w:rFonts w:ascii="Book Antiqua" w:hAnsi="Book Antiqua"/>
        </w:rPr>
        <w:t xml:space="preserve"> P, </w:t>
      </w:r>
      <w:proofErr w:type="spellStart"/>
      <w:r w:rsidRPr="00DC47E2">
        <w:rPr>
          <w:rFonts w:ascii="Book Antiqua" w:hAnsi="Book Antiqua"/>
        </w:rPr>
        <w:t>Terrault</w:t>
      </w:r>
      <w:proofErr w:type="spellEnd"/>
      <w:r w:rsidRPr="00DC47E2">
        <w:rPr>
          <w:rFonts w:ascii="Book Antiqua" w:hAnsi="Book Antiqua"/>
        </w:rPr>
        <w:t xml:space="preserve"> NA. Influence of cannabis use on severity of hepatitis C disease. </w:t>
      </w:r>
      <w:r w:rsidRPr="00DC47E2">
        <w:rPr>
          <w:rFonts w:ascii="Book Antiqua" w:hAnsi="Book Antiqua"/>
          <w:i/>
          <w:iCs/>
        </w:rPr>
        <w:t>Clin Gastroenterol Hepatol</w:t>
      </w:r>
      <w:r w:rsidRPr="00DC47E2">
        <w:rPr>
          <w:rFonts w:ascii="Book Antiqua" w:hAnsi="Book Antiqua"/>
        </w:rPr>
        <w:t xml:space="preserve"> 2008; </w:t>
      </w:r>
      <w:r w:rsidRPr="00DC47E2">
        <w:rPr>
          <w:rFonts w:ascii="Book Antiqua" w:hAnsi="Book Antiqua"/>
          <w:b/>
          <w:bCs/>
        </w:rPr>
        <w:t>6</w:t>
      </w:r>
      <w:r w:rsidRPr="00DC47E2">
        <w:rPr>
          <w:rFonts w:ascii="Book Antiqua" w:hAnsi="Book Antiqua"/>
        </w:rPr>
        <w:t>: 69-75 [PMID: 18166478 DOI: 10.1016/j.cgh.2007.10.021]</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98 </w:t>
      </w:r>
      <w:proofErr w:type="spellStart"/>
      <w:r w:rsidRPr="00DC47E2">
        <w:rPr>
          <w:rFonts w:ascii="Book Antiqua" w:hAnsi="Book Antiqua"/>
          <w:b/>
          <w:bCs/>
        </w:rPr>
        <w:t>Dibba</w:t>
      </w:r>
      <w:proofErr w:type="spellEnd"/>
      <w:r w:rsidRPr="00DC47E2">
        <w:rPr>
          <w:rFonts w:ascii="Book Antiqua" w:hAnsi="Book Antiqua"/>
          <w:b/>
          <w:bCs/>
        </w:rPr>
        <w:t xml:space="preserve"> P</w:t>
      </w:r>
      <w:r w:rsidRPr="00DC47E2">
        <w:rPr>
          <w:rFonts w:ascii="Book Antiqua" w:hAnsi="Book Antiqua"/>
        </w:rPr>
        <w:t xml:space="preserve">, Li AA, </w:t>
      </w:r>
      <w:proofErr w:type="spellStart"/>
      <w:r w:rsidRPr="00DC47E2">
        <w:rPr>
          <w:rFonts w:ascii="Book Antiqua" w:hAnsi="Book Antiqua"/>
        </w:rPr>
        <w:t>Cholankeril</w:t>
      </w:r>
      <w:proofErr w:type="spellEnd"/>
      <w:r w:rsidRPr="00DC47E2">
        <w:rPr>
          <w:rFonts w:ascii="Book Antiqua" w:hAnsi="Book Antiqua"/>
        </w:rPr>
        <w:t xml:space="preserve"> G, Iqbal U, </w:t>
      </w:r>
      <w:proofErr w:type="spellStart"/>
      <w:r w:rsidRPr="00DC47E2">
        <w:rPr>
          <w:rFonts w:ascii="Book Antiqua" w:hAnsi="Book Antiqua"/>
        </w:rPr>
        <w:t>Gadiparthi</w:t>
      </w:r>
      <w:proofErr w:type="spellEnd"/>
      <w:r w:rsidRPr="00DC47E2">
        <w:rPr>
          <w:rFonts w:ascii="Book Antiqua" w:hAnsi="Book Antiqua"/>
        </w:rPr>
        <w:t xml:space="preserve"> C, Khan MA, Kim D, Ahmed A. The Role of Cannabinoids in the Setting of Cirrhosis. </w:t>
      </w:r>
      <w:r w:rsidRPr="00DC47E2">
        <w:rPr>
          <w:rFonts w:ascii="Book Antiqua" w:hAnsi="Book Antiqua"/>
          <w:i/>
          <w:iCs/>
        </w:rPr>
        <w:t>Medicines (Basel)</w:t>
      </w:r>
      <w:r w:rsidRPr="00DC47E2">
        <w:rPr>
          <w:rFonts w:ascii="Book Antiqua" w:hAnsi="Book Antiqua"/>
        </w:rPr>
        <w:t xml:space="preserve"> 2018; </w:t>
      </w:r>
      <w:r w:rsidRPr="00DC47E2">
        <w:rPr>
          <w:rFonts w:ascii="Book Antiqua" w:hAnsi="Book Antiqua"/>
          <w:b/>
          <w:bCs/>
        </w:rPr>
        <w:t>5</w:t>
      </w:r>
      <w:r w:rsidRPr="00DC47E2">
        <w:rPr>
          <w:rFonts w:ascii="Book Antiqua" w:hAnsi="Book Antiqua"/>
        </w:rPr>
        <w:t xml:space="preserve"> [PMID: 29890719 DOI: 10.3390/medicines5020052]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99 </w:t>
      </w:r>
      <w:proofErr w:type="spellStart"/>
      <w:r w:rsidRPr="00DC47E2">
        <w:rPr>
          <w:rFonts w:ascii="Book Antiqua" w:hAnsi="Book Antiqua"/>
          <w:b/>
          <w:bCs/>
        </w:rPr>
        <w:t>Adejumo</w:t>
      </w:r>
      <w:proofErr w:type="spellEnd"/>
      <w:r w:rsidRPr="00DC47E2">
        <w:rPr>
          <w:rFonts w:ascii="Book Antiqua" w:hAnsi="Book Antiqua"/>
          <w:b/>
          <w:bCs/>
        </w:rPr>
        <w:t xml:space="preserve"> AC</w:t>
      </w:r>
      <w:r w:rsidRPr="00DC47E2">
        <w:rPr>
          <w:rFonts w:ascii="Book Antiqua" w:hAnsi="Book Antiqua"/>
        </w:rPr>
        <w:t xml:space="preserve">, </w:t>
      </w:r>
      <w:proofErr w:type="spellStart"/>
      <w:r w:rsidRPr="00DC47E2">
        <w:rPr>
          <w:rFonts w:ascii="Book Antiqua" w:hAnsi="Book Antiqua"/>
        </w:rPr>
        <w:t>Alliu</w:t>
      </w:r>
      <w:proofErr w:type="spellEnd"/>
      <w:r w:rsidRPr="00DC47E2">
        <w:rPr>
          <w:rFonts w:ascii="Book Antiqua" w:hAnsi="Book Antiqua"/>
        </w:rPr>
        <w:t xml:space="preserve"> S, Ajayi TO, </w:t>
      </w:r>
      <w:proofErr w:type="spellStart"/>
      <w:r w:rsidRPr="00DC47E2">
        <w:rPr>
          <w:rFonts w:ascii="Book Antiqua" w:hAnsi="Book Antiqua"/>
        </w:rPr>
        <w:t>Adejumo</w:t>
      </w:r>
      <w:proofErr w:type="spellEnd"/>
      <w:r w:rsidRPr="00DC47E2">
        <w:rPr>
          <w:rFonts w:ascii="Book Antiqua" w:hAnsi="Book Antiqua"/>
        </w:rPr>
        <w:t xml:space="preserve"> KL, </w:t>
      </w:r>
      <w:proofErr w:type="spellStart"/>
      <w:r w:rsidRPr="00DC47E2">
        <w:rPr>
          <w:rFonts w:ascii="Book Antiqua" w:hAnsi="Book Antiqua"/>
        </w:rPr>
        <w:t>Adegbala</w:t>
      </w:r>
      <w:proofErr w:type="spellEnd"/>
      <w:r w:rsidRPr="00DC47E2">
        <w:rPr>
          <w:rFonts w:ascii="Book Antiqua" w:hAnsi="Book Antiqua"/>
        </w:rPr>
        <w:t xml:space="preserve"> OM, </w:t>
      </w:r>
      <w:proofErr w:type="spellStart"/>
      <w:r w:rsidRPr="00DC47E2">
        <w:rPr>
          <w:rFonts w:ascii="Book Antiqua" w:hAnsi="Book Antiqua"/>
        </w:rPr>
        <w:t>Onyeakusi</w:t>
      </w:r>
      <w:proofErr w:type="spellEnd"/>
      <w:r w:rsidRPr="00DC47E2">
        <w:rPr>
          <w:rFonts w:ascii="Book Antiqua" w:hAnsi="Book Antiqua"/>
        </w:rPr>
        <w:t xml:space="preserve"> NE, </w:t>
      </w:r>
      <w:proofErr w:type="spellStart"/>
      <w:r w:rsidRPr="00DC47E2">
        <w:rPr>
          <w:rFonts w:ascii="Book Antiqua" w:hAnsi="Book Antiqua"/>
        </w:rPr>
        <w:t>Akinjero</w:t>
      </w:r>
      <w:proofErr w:type="spellEnd"/>
      <w:r w:rsidRPr="00DC47E2">
        <w:rPr>
          <w:rFonts w:ascii="Book Antiqua" w:hAnsi="Book Antiqua"/>
        </w:rPr>
        <w:t xml:space="preserve"> AM, </w:t>
      </w:r>
      <w:proofErr w:type="spellStart"/>
      <w:r w:rsidRPr="00DC47E2">
        <w:rPr>
          <w:rFonts w:ascii="Book Antiqua" w:hAnsi="Book Antiqua"/>
        </w:rPr>
        <w:t>Durojaiye</w:t>
      </w:r>
      <w:proofErr w:type="spellEnd"/>
      <w:r w:rsidRPr="00DC47E2">
        <w:rPr>
          <w:rFonts w:ascii="Book Antiqua" w:hAnsi="Book Antiqua"/>
        </w:rPr>
        <w:t xml:space="preserve"> M, </w:t>
      </w:r>
      <w:proofErr w:type="spellStart"/>
      <w:r w:rsidRPr="00DC47E2">
        <w:rPr>
          <w:rFonts w:ascii="Book Antiqua" w:hAnsi="Book Antiqua"/>
        </w:rPr>
        <w:t>Bukong</w:t>
      </w:r>
      <w:proofErr w:type="spellEnd"/>
      <w:r w:rsidRPr="00DC47E2">
        <w:rPr>
          <w:rFonts w:ascii="Book Antiqua" w:hAnsi="Book Antiqua"/>
        </w:rPr>
        <w:t xml:space="preserve"> TN. Cannabis use is associated with reduced prevalence of non-alcoholic fatty liver disease: A cross-sectional study. </w:t>
      </w:r>
      <w:proofErr w:type="spellStart"/>
      <w:r w:rsidRPr="00DC47E2">
        <w:rPr>
          <w:rFonts w:ascii="Book Antiqua" w:hAnsi="Book Antiqua"/>
          <w:i/>
          <w:iCs/>
        </w:rPr>
        <w:t>PLoS</w:t>
      </w:r>
      <w:proofErr w:type="spellEnd"/>
      <w:r w:rsidRPr="00DC47E2">
        <w:rPr>
          <w:rFonts w:ascii="Book Antiqua" w:hAnsi="Book Antiqua"/>
          <w:i/>
          <w:iCs/>
        </w:rPr>
        <w:t xml:space="preserve"> One</w:t>
      </w:r>
      <w:r w:rsidRPr="00DC47E2">
        <w:rPr>
          <w:rFonts w:ascii="Book Antiqua" w:hAnsi="Book Antiqua"/>
        </w:rPr>
        <w:t xml:space="preserve"> 2017; </w:t>
      </w:r>
      <w:r w:rsidRPr="00DC47E2">
        <w:rPr>
          <w:rFonts w:ascii="Book Antiqua" w:hAnsi="Book Antiqua"/>
          <w:b/>
          <w:bCs/>
        </w:rPr>
        <w:t>12</w:t>
      </w:r>
      <w:r w:rsidRPr="00DC47E2">
        <w:rPr>
          <w:rFonts w:ascii="Book Antiqua" w:hAnsi="Book Antiqua"/>
        </w:rPr>
        <w:t>: e0176416 [PMID: 28441459 DOI: 10.1371/journal.pone.0176416]</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100 </w:t>
      </w:r>
      <w:r w:rsidRPr="00DC47E2">
        <w:rPr>
          <w:rFonts w:ascii="Book Antiqua" w:hAnsi="Book Antiqua"/>
          <w:b/>
          <w:bCs/>
        </w:rPr>
        <w:t>Vázquez-</w:t>
      </w:r>
      <w:proofErr w:type="spellStart"/>
      <w:r w:rsidRPr="00DC47E2">
        <w:rPr>
          <w:rFonts w:ascii="Book Antiqua" w:hAnsi="Book Antiqua"/>
          <w:b/>
          <w:bCs/>
        </w:rPr>
        <w:t>Bourgon</w:t>
      </w:r>
      <w:proofErr w:type="spellEnd"/>
      <w:r w:rsidRPr="00DC47E2">
        <w:rPr>
          <w:rFonts w:ascii="Book Antiqua" w:hAnsi="Book Antiqua"/>
          <w:b/>
          <w:bCs/>
        </w:rPr>
        <w:t xml:space="preserve"> J</w:t>
      </w:r>
      <w:r w:rsidRPr="00DC47E2">
        <w:rPr>
          <w:rFonts w:ascii="Book Antiqua" w:hAnsi="Book Antiqua"/>
        </w:rPr>
        <w:t xml:space="preserve">, Ortiz-García de la </w:t>
      </w:r>
      <w:proofErr w:type="spellStart"/>
      <w:r w:rsidRPr="00DC47E2">
        <w:rPr>
          <w:rFonts w:ascii="Book Antiqua" w:hAnsi="Book Antiqua"/>
        </w:rPr>
        <w:t>Foz</w:t>
      </w:r>
      <w:proofErr w:type="spellEnd"/>
      <w:r w:rsidRPr="00DC47E2">
        <w:rPr>
          <w:rFonts w:ascii="Book Antiqua" w:hAnsi="Book Antiqua"/>
        </w:rPr>
        <w:t xml:space="preserve"> V, Suarez-Pereira I, </w:t>
      </w:r>
      <w:proofErr w:type="spellStart"/>
      <w:r w:rsidRPr="00DC47E2">
        <w:rPr>
          <w:rFonts w:ascii="Book Antiqua" w:hAnsi="Book Antiqua"/>
        </w:rPr>
        <w:t>Iruzubieta</w:t>
      </w:r>
      <w:proofErr w:type="spellEnd"/>
      <w:r w:rsidRPr="00DC47E2">
        <w:rPr>
          <w:rFonts w:ascii="Book Antiqua" w:hAnsi="Book Antiqua"/>
        </w:rPr>
        <w:t xml:space="preserve"> P, Arias-</w:t>
      </w:r>
      <w:proofErr w:type="spellStart"/>
      <w:r w:rsidRPr="00DC47E2">
        <w:rPr>
          <w:rFonts w:ascii="Book Antiqua" w:hAnsi="Book Antiqua"/>
        </w:rPr>
        <w:t>Loste</w:t>
      </w:r>
      <w:proofErr w:type="spellEnd"/>
      <w:r w:rsidRPr="00DC47E2">
        <w:rPr>
          <w:rFonts w:ascii="Book Antiqua" w:hAnsi="Book Antiqua"/>
        </w:rPr>
        <w:t xml:space="preserve"> MT, </w:t>
      </w:r>
      <w:proofErr w:type="spellStart"/>
      <w:r w:rsidRPr="00DC47E2">
        <w:rPr>
          <w:rFonts w:ascii="Book Antiqua" w:hAnsi="Book Antiqua"/>
        </w:rPr>
        <w:t>Setién</w:t>
      </w:r>
      <w:proofErr w:type="spellEnd"/>
      <w:r w:rsidRPr="00DC47E2">
        <w:rPr>
          <w:rFonts w:ascii="Book Antiqua" w:hAnsi="Book Antiqua"/>
        </w:rPr>
        <w:t xml:space="preserve">-Suero E, </w:t>
      </w:r>
      <w:proofErr w:type="spellStart"/>
      <w:r w:rsidRPr="00DC47E2">
        <w:rPr>
          <w:rFonts w:ascii="Book Antiqua" w:hAnsi="Book Antiqua"/>
        </w:rPr>
        <w:t>Ayesa</w:t>
      </w:r>
      <w:proofErr w:type="spellEnd"/>
      <w:r w:rsidRPr="00DC47E2">
        <w:rPr>
          <w:rFonts w:ascii="Book Antiqua" w:hAnsi="Book Antiqua"/>
        </w:rPr>
        <w:t>-Arriola R, Gómez-</w:t>
      </w:r>
      <w:proofErr w:type="spellStart"/>
      <w:r w:rsidRPr="00DC47E2">
        <w:rPr>
          <w:rFonts w:ascii="Book Antiqua" w:hAnsi="Book Antiqua"/>
        </w:rPr>
        <w:t>Revuelta</w:t>
      </w:r>
      <w:proofErr w:type="spellEnd"/>
      <w:r w:rsidRPr="00DC47E2">
        <w:rPr>
          <w:rFonts w:ascii="Book Antiqua" w:hAnsi="Book Antiqua"/>
        </w:rPr>
        <w:t xml:space="preserve"> M, Crespo J, Crespo </w:t>
      </w:r>
      <w:proofErr w:type="spellStart"/>
      <w:r w:rsidRPr="00DC47E2">
        <w:rPr>
          <w:rFonts w:ascii="Book Antiqua" w:hAnsi="Book Antiqua"/>
        </w:rPr>
        <w:t>Facorro</w:t>
      </w:r>
      <w:proofErr w:type="spellEnd"/>
      <w:r w:rsidRPr="00DC47E2">
        <w:rPr>
          <w:rFonts w:ascii="Book Antiqua" w:hAnsi="Book Antiqua"/>
        </w:rPr>
        <w:t xml:space="preserve"> B. Cannabis consumption and non-alcoholic fatty liver disease. A three years longitudinal study in first episode non-affective psychosis patients. </w:t>
      </w:r>
      <w:r w:rsidRPr="00DC47E2">
        <w:rPr>
          <w:rFonts w:ascii="Book Antiqua" w:hAnsi="Book Antiqua"/>
          <w:i/>
          <w:iCs/>
        </w:rPr>
        <w:t xml:space="preserve">Prog </w:t>
      </w:r>
      <w:proofErr w:type="spellStart"/>
      <w:r w:rsidRPr="00DC47E2">
        <w:rPr>
          <w:rFonts w:ascii="Book Antiqua" w:hAnsi="Book Antiqua"/>
          <w:i/>
          <w:iCs/>
        </w:rPr>
        <w:t>Neuropsychopharmacol</w:t>
      </w:r>
      <w:proofErr w:type="spellEnd"/>
      <w:r w:rsidRPr="00DC47E2">
        <w:rPr>
          <w:rFonts w:ascii="Book Antiqua" w:hAnsi="Book Antiqua"/>
          <w:i/>
          <w:iCs/>
        </w:rPr>
        <w:t xml:space="preserve"> Biol Psychiatry</w:t>
      </w:r>
      <w:r w:rsidRPr="00DC47E2">
        <w:rPr>
          <w:rFonts w:ascii="Book Antiqua" w:hAnsi="Book Antiqua"/>
        </w:rPr>
        <w:t xml:space="preserve"> 2019; </w:t>
      </w:r>
      <w:r w:rsidRPr="00DC47E2">
        <w:rPr>
          <w:rFonts w:ascii="Book Antiqua" w:hAnsi="Book Antiqua"/>
          <w:b/>
          <w:bCs/>
        </w:rPr>
        <w:t>95</w:t>
      </w:r>
      <w:r w:rsidRPr="00DC47E2">
        <w:rPr>
          <w:rFonts w:ascii="Book Antiqua" w:hAnsi="Book Antiqua"/>
        </w:rPr>
        <w:t>: 109677 [PMID: 31228640 DOI: 10.1016/j.pnpbp.2019.109677]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101 </w:t>
      </w:r>
      <w:proofErr w:type="spellStart"/>
      <w:r w:rsidRPr="00DC47E2">
        <w:rPr>
          <w:rFonts w:ascii="Book Antiqua" w:hAnsi="Book Antiqua"/>
          <w:b/>
          <w:bCs/>
        </w:rPr>
        <w:t>Adejumo</w:t>
      </w:r>
      <w:proofErr w:type="spellEnd"/>
      <w:r w:rsidRPr="00DC47E2">
        <w:rPr>
          <w:rFonts w:ascii="Book Antiqua" w:hAnsi="Book Antiqua"/>
          <w:b/>
          <w:bCs/>
        </w:rPr>
        <w:t xml:space="preserve"> AC</w:t>
      </w:r>
      <w:r w:rsidRPr="00DC47E2">
        <w:rPr>
          <w:rFonts w:ascii="Book Antiqua" w:hAnsi="Book Antiqua"/>
        </w:rPr>
        <w:t xml:space="preserve">, Ajayi TO, </w:t>
      </w:r>
      <w:proofErr w:type="spellStart"/>
      <w:r w:rsidRPr="00DC47E2">
        <w:rPr>
          <w:rFonts w:ascii="Book Antiqua" w:hAnsi="Book Antiqua"/>
        </w:rPr>
        <w:t>Adegbala</w:t>
      </w:r>
      <w:proofErr w:type="spellEnd"/>
      <w:r w:rsidRPr="00DC47E2">
        <w:rPr>
          <w:rFonts w:ascii="Book Antiqua" w:hAnsi="Book Antiqua"/>
        </w:rPr>
        <w:t xml:space="preserve"> OM, </w:t>
      </w:r>
      <w:proofErr w:type="spellStart"/>
      <w:r w:rsidRPr="00DC47E2">
        <w:rPr>
          <w:rFonts w:ascii="Book Antiqua" w:hAnsi="Book Antiqua"/>
        </w:rPr>
        <w:t>Adejumo</w:t>
      </w:r>
      <w:proofErr w:type="spellEnd"/>
      <w:r w:rsidRPr="00DC47E2">
        <w:rPr>
          <w:rFonts w:ascii="Book Antiqua" w:hAnsi="Book Antiqua"/>
        </w:rPr>
        <w:t xml:space="preserve"> KL, </w:t>
      </w:r>
      <w:proofErr w:type="spellStart"/>
      <w:r w:rsidRPr="00DC47E2">
        <w:rPr>
          <w:rFonts w:ascii="Book Antiqua" w:hAnsi="Book Antiqua"/>
        </w:rPr>
        <w:t>Alliu</w:t>
      </w:r>
      <w:proofErr w:type="spellEnd"/>
      <w:r w:rsidRPr="00DC47E2">
        <w:rPr>
          <w:rFonts w:ascii="Book Antiqua" w:hAnsi="Book Antiqua"/>
        </w:rPr>
        <w:t xml:space="preserve"> S, </w:t>
      </w:r>
      <w:proofErr w:type="spellStart"/>
      <w:r w:rsidRPr="00DC47E2">
        <w:rPr>
          <w:rFonts w:ascii="Book Antiqua" w:hAnsi="Book Antiqua"/>
        </w:rPr>
        <w:t>Akinjero</w:t>
      </w:r>
      <w:proofErr w:type="spellEnd"/>
      <w:r w:rsidRPr="00DC47E2">
        <w:rPr>
          <w:rFonts w:ascii="Book Antiqua" w:hAnsi="Book Antiqua"/>
        </w:rPr>
        <w:t xml:space="preserve"> AM, </w:t>
      </w:r>
      <w:proofErr w:type="spellStart"/>
      <w:r w:rsidRPr="00DC47E2">
        <w:rPr>
          <w:rFonts w:ascii="Book Antiqua" w:hAnsi="Book Antiqua"/>
        </w:rPr>
        <w:t>Onyeakusi</w:t>
      </w:r>
      <w:proofErr w:type="spellEnd"/>
      <w:r w:rsidRPr="00DC47E2">
        <w:rPr>
          <w:rFonts w:ascii="Book Antiqua" w:hAnsi="Book Antiqua"/>
        </w:rPr>
        <w:t xml:space="preserve"> NE, </w:t>
      </w:r>
      <w:proofErr w:type="spellStart"/>
      <w:r w:rsidRPr="00DC47E2">
        <w:rPr>
          <w:rFonts w:ascii="Book Antiqua" w:hAnsi="Book Antiqua"/>
        </w:rPr>
        <w:t>Ojelabi</w:t>
      </w:r>
      <w:proofErr w:type="spellEnd"/>
      <w:r w:rsidRPr="00DC47E2">
        <w:rPr>
          <w:rFonts w:ascii="Book Antiqua" w:hAnsi="Book Antiqua"/>
        </w:rPr>
        <w:t xml:space="preserve"> O, </w:t>
      </w:r>
      <w:proofErr w:type="spellStart"/>
      <w:r w:rsidRPr="00DC47E2">
        <w:rPr>
          <w:rFonts w:ascii="Book Antiqua" w:hAnsi="Book Antiqua"/>
        </w:rPr>
        <w:t>Bukong</w:t>
      </w:r>
      <w:proofErr w:type="spellEnd"/>
      <w:r w:rsidRPr="00DC47E2">
        <w:rPr>
          <w:rFonts w:ascii="Book Antiqua" w:hAnsi="Book Antiqua"/>
        </w:rPr>
        <w:t xml:space="preserve"> TN. Cannabis use is associated with reduced prevalence of progressive stages of alcoholic liver disease. </w:t>
      </w:r>
      <w:r w:rsidRPr="00DC47E2">
        <w:rPr>
          <w:rFonts w:ascii="Book Antiqua" w:hAnsi="Book Antiqua"/>
          <w:i/>
          <w:iCs/>
        </w:rPr>
        <w:t>Liver Int</w:t>
      </w:r>
      <w:r w:rsidRPr="00DC47E2">
        <w:rPr>
          <w:rFonts w:ascii="Book Antiqua" w:hAnsi="Book Antiqua"/>
        </w:rPr>
        <w:t xml:space="preserve"> 2018; </w:t>
      </w:r>
      <w:r w:rsidRPr="00DC47E2">
        <w:rPr>
          <w:rFonts w:ascii="Book Antiqua" w:hAnsi="Book Antiqua"/>
          <w:b/>
          <w:bCs/>
        </w:rPr>
        <w:t>38</w:t>
      </w:r>
      <w:r w:rsidRPr="00DC47E2">
        <w:rPr>
          <w:rFonts w:ascii="Book Antiqua" w:hAnsi="Book Antiqua"/>
        </w:rPr>
        <w:t>: 1475-1486 [PMID: 29341392 DOI: 10.1111/liv.13696]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102 </w:t>
      </w:r>
      <w:r w:rsidRPr="00DC47E2">
        <w:rPr>
          <w:rFonts w:ascii="Book Antiqua" w:hAnsi="Book Antiqua"/>
          <w:b/>
          <w:bCs/>
        </w:rPr>
        <w:t>Zhu J</w:t>
      </w:r>
      <w:r w:rsidRPr="00DC47E2">
        <w:rPr>
          <w:rFonts w:ascii="Book Antiqua" w:hAnsi="Book Antiqua"/>
        </w:rPr>
        <w:t xml:space="preserve">, </w:t>
      </w:r>
      <w:proofErr w:type="spellStart"/>
      <w:r w:rsidRPr="00DC47E2">
        <w:rPr>
          <w:rFonts w:ascii="Book Antiqua" w:hAnsi="Book Antiqua"/>
        </w:rPr>
        <w:t>Peltekian</w:t>
      </w:r>
      <w:proofErr w:type="spellEnd"/>
      <w:r w:rsidRPr="00DC47E2">
        <w:rPr>
          <w:rFonts w:ascii="Book Antiqua" w:hAnsi="Book Antiqua"/>
        </w:rPr>
        <w:t xml:space="preserve"> KM. Cannabis and the liver: Things you wanted to know but were afraid to ask. </w:t>
      </w:r>
      <w:r w:rsidRPr="00DC47E2">
        <w:rPr>
          <w:rFonts w:ascii="Book Antiqua" w:hAnsi="Book Antiqua"/>
          <w:i/>
          <w:iCs/>
        </w:rPr>
        <w:t>Can Liver J</w:t>
      </w:r>
      <w:r w:rsidRPr="00DC47E2">
        <w:rPr>
          <w:rFonts w:ascii="Book Antiqua" w:hAnsi="Book Antiqua"/>
        </w:rPr>
        <w:t xml:space="preserve"> 2019; </w:t>
      </w:r>
      <w:r w:rsidRPr="00DC47E2">
        <w:rPr>
          <w:rFonts w:ascii="Book Antiqua" w:hAnsi="Book Antiqua"/>
          <w:b/>
          <w:bCs/>
        </w:rPr>
        <w:t>2</w:t>
      </w:r>
      <w:r w:rsidRPr="00DC47E2">
        <w:rPr>
          <w:rFonts w:ascii="Book Antiqua" w:hAnsi="Book Antiqua"/>
        </w:rPr>
        <w:t>: 51-57 [PMID: 35990221 DOI: 10.3138/canlivj.2018-0023]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103 </w:t>
      </w:r>
      <w:r w:rsidRPr="00DC47E2">
        <w:rPr>
          <w:rFonts w:ascii="Book Antiqua" w:hAnsi="Book Antiqua"/>
          <w:b/>
          <w:bCs/>
        </w:rPr>
        <w:t>Avraham Y</w:t>
      </w:r>
      <w:r w:rsidRPr="00DC47E2">
        <w:rPr>
          <w:rFonts w:ascii="Book Antiqua" w:hAnsi="Book Antiqua"/>
        </w:rPr>
        <w:t xml:space="preserve">, </w:t>
      </w:r>
      <w:proofErr w:type="spellStart"/>
      <w:r w:rsidRPr="00DC47E2">
        <w:rPr>
          <w:rFonts w:ascii="Book Antiqua" w:hAnsi="Book Antiqua"/>
        </w:rPr>
        <w:t>Grigoriadis</w:t>
      </w:r>
      <w:proofErr w:type="spellEnd"/>
      <w:r w:rsidRPr="00DC47E2">
        <w:rPr>
          <w:rFonts w:ascii="Book Antiqua" w:hAnsi="Book Antiqua"/>
        </w:rPr>
        <w:t xml:space="preserve"> N, </w:t>
      </w:r>
      <w:proofErr w:type="spellStart"/>
      <w:r w:rsidRPr="00DC47E2">
        <w:rPr>
          <w:rFonts w:ascii="Book Antiqua" w:hAnsi="Book Antiqua"/>
        </w:rPr>
        <w:t>Poutahidis</w:t>
      </w:r>
      <w:proofErr w:type="spellEnd"/>
      <w:r w:rsidRPr="00DC47E2">
        <w:rPr>
          <w:rFonts w:ascii="Book Antiqua" w:hAnsi="Book Antiqua"/>
        </w:rPr>
        <w:t xml:space="preserve"> T, </w:t>
      </w:r>
      <w:proofErr w:type="spellStart"/>
      <w:r w:rsidRPr="00DC47E2">
        <w:rPr>
          <w:rFonts w:ascii="Book Antiqua" w:hAnsi="Book Antiqua"/>
        </w:rPr>
        <w:t>Vorobiev</w:t>
      </w:r>
      <w:proofErr w:type="spellEnd"/>
      <w:r w:rsidRPr="00DC47E2">
        <w:rPr>
          <w:rFonts w:ascii="Book Antiqua" w:hAnsi="Book Antiqua"/>
        </w:rPr>
        <w:t xml:space="preserve"> L, Magen I, Ilan Y, </w:t>
      </w:r>
      <w:proofErr w:type="spellStart"/>
      <w:r w:rsidRPr="00DC47E2">
        <w:rPr>
          <w:rFonts w:ascii="Book Antiqua" w:hAnsi="Book Antiqua"/>
        </w:rPr>
        <w:t>Mechoulam</w:t>
      </w:r>
      <w:proofErr w:type="spellEnd"/>
      <w:r w:rsidRPr="00DC47E2">
        <w:rPr>
          <w:rFonts w:ascii="Book Antiqua" w:hAnsi="Book Antiqua"/>
        </w:rPr>
        <w:t xml:space="preserve"> R, Berry E. Cannabidiol improves brain and liver function in a fulminant hepatic failure-induced model of hepatic encephalopathy in mice. </w:t>
      </w:r>
      <w:r w:rsidRPr="00DC47E2">
        <w:rPr>
          <w:rFonts w:ascii="Book Antiqua" w:hAnsi="Book Antiqua"/>
          <w:i/>
          <w:iCs/>
        </w:rPr>
        <w:t xml:space="preserve">Br J </w:t>
      </w:r>
      <w:proofErr w:type="spellStart"/>
      <w:r w:rsidRPr="00DC47E2">
        <w:rPr>
          <w:rFonts w:ascii="Book Antiqua" w:hAnsi="Book Antiqua"/>
          <w:i/>
          <w:iCs/>
        </w:rPr>
        <w:t>Pharmacol</w:t>
      </w:r>
      <w:proofErr w:type="spellEnd"/>
      <w:r w:rsidRPr="00DC47E2">
        <w:rPr>
          <w:rFonts w:ascii="Book Antiqua" w:hAnsi="Book Antiqua"/>
        </w:rPr>
        <w:t xml:space="preserve"> 2011; </w:t>
      </w:r>
      <w:r w:rsidRPr="00DC47E2">
        <w:rPr>
          <w:rFonts w:ascii="Book Antiqua" w:hAnsi="Book Antiqua"/>
          <w:b/>
          <w:bCs/>
        </w:rPr>
        <w:t>162</w:t>
      </w:r>
      <w:r w:rsidRPr="00DC47E2">
        <w:rPr>
          <w:rFonts w:ascii="Book Antiqua" w:hAnsi="Book Antiqua"/>
        </w:rPr>
        <w:t>: 1650-1658 [PMID: 21182490 DOI: 10.1111/j.1476-5381.2010.01179.x]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104 </w:t>
      </w:r>
      <w:r w:rsidRPr="00DC47E2">
        <w:rPr>
          <w:rFonts w:ascii="Book Antiqua" w:hAnsi="Book Antiqua"/>
          <w:b/>
          <w:bCs/>
        </w:rPr>
        <w:t>Liu T</w:t>
      </w:r>
      <w:r w:rsidRPr="00DC47E2">
        <w:rPr>
          <w:rFonts w:ascii="Book Antiqua" w:hAnsi="Book Antiqua"/>
        </w:rPr>
        <w:t xml:space="preserve">, Howell GT, Turner L, </w:t>
      </w:r>
      <w:proofErr w:type="spellStart"/>
      <w:r w:rsidRPr="00DC47E2">
        <w:rPr>
          <w:rFonts w:ascii="Book Antiqua" w:hAnsi="Book Antiqua"/>
        </w:rPr>
        <w:t>Corace</w:t>
      </w:r>
      <w:proofErr w:type="spellEnd"/>
      <w:r w:rsidRPr="00DC47E2">
        <w:rPr>
          <w:rFonts w:ascii="Book Antiqua" w:hAnsi="Book Antiqua"/>
        </w:rPr>
        <w:t xml:space="preserve"> K, Garber G, Cooper C. Marijuana use in hepatitis C infection does not affect liver biopsy histology or treatment outcomes. </w:t>
      </w:r>
      <w:r w:rsidRPr="00DC47E2">
        <w:rPr>
          <w:rFonts w:ascii="Book Antiqua" w:hAnsi="Book Antiqua"/>
          <w:i/>
          <w:iCs/>
        </w:rPr>
        <w:t>Can J Gastroenterol Hepatol</w:t>
      </w:r>
      <w:r w:rsidRPr="00DC47E2">
        <w:rPr>
          <w:rFonts w:ascii="Book Antiqua" w:hAnsi="Book Antiqua"/>
        </w:rPr>
        <w:t xml:space="preserve"> 2014; </w:t>
      </w:r>
      <w:r w:rsidRPr="00DC47E2">
        <w:rPr>
          <w:rFonts w:ascii="Book Antiqua" w:hAnsi="Book Antiqua"/>
          <w:b/>
          <w:bCs/>
        </w:rPr>
        <w:t>28</w:t>
      </w:r>
      <w:r w:rsidRPr="00DC47E2">
        <w:rPr>
          <w:rFonts w:ascii="Book Antiqua" w:hAnsi="Book Antiqua"/>
        </w:rPr>
        <w:t>: 381-384 [PMID: 25157529 DOI: 10.1155/2014/804969]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105 </w:t>
      </w:r>
      <w:r w:rsidRPr="00DC47E2">
        <w:rPr>
          <w:rFonts w:ascii="Book Antiqua" w:hAnsi="Book Antiqua"/>
          <w:b/>
          <w:bCs/>
        </w:rPr>
        <w:t>Barré T</w:t>
      </w:r>
      <w:r w:rsidRPr="00DC47E2">
        <w:rPr>
          <w:rFonts w:ascii="Book Antiqua" w:hAnsi="Book Antiqua"/>
        </w:rPr>
        <w:t xml:space="preserve">, Rojas </w:t>
      </w:r>
      <w:proofErr w:type="spellStart"/>
      <w:r w:rsidRPr="00DC47E2">
        <w:rPr>
          <w:rFonts w:ascii="Book Antiqua" w:hAnsi="Book Antiqua"/>
        </w:rPr>
        <w:t>Rojas</w:t>
      </w:r>
      <w:proofErr w:type="spellEnd"/>
      <w:r w:rsidRPr="00DC47E2">
        <w:rPr>
          <w:rFonts w:ascii="Book Antiqua" w:hAnsi="Book Antiqua"/>
        </w:rPr>
        <w:t xml:space="preserve"> T, Lacombe K, </w:t>
      </w:r>
      <w:proofErr w:type="spellStart"/>
      <w:r w:rsidRPr="00DC47E2">
        <w:rPr>
          <w:rFonts w:ascii="Book Antiqua" w:hAnsi="Book Antiqua"/>
        </w:rPr>
        <w:t>Protopopescu</w:t>
      </w:r>
      <w:proofErr w:type="spellEnd"/>
      <w:r w:rsidRPr="00DC47E2">
        <w:rPr>
          <w:rFonts w:ascii="Book Antiqua" w:hAnsi="Book Antiqua"/>
        </w:rPr>
        <w:t xml:space="preserve"> C, </w:t>
      </w:r>
      <w:proofErr w:type="spellStart"/>
      <w:r w:rsidRPr="00DC47E2">
        <w:rPr>
          <w:rFonts w:ascii="Book Antiqua" w:hAnsi="Book Antiqua"/>
        </w:rPr>
        <w:t>Poizot</w:t>
      </w:r>
      <w:proofErr w:type="spellEnd"/>
      <w:r w:rsidRPr="00DC47E2">
        <w:rPr>
          <w:rFonts w:ascii="Book Antiqua" w:hAnsi="Book Antiqua"/>
        </w:rPr>
        <w:t xml:space="preserve">-Martin I, </w:t>
      </w:r>
      <w:proofErr w:type="spellStart"/>
      <w:r w:rsidRPr="00DC47E2">
        <w:rPr>
          <w:rFonts w:ascii="Book Antiqua" w:hAnsi="Book Antiqua"/>
        </w:rPr>
        <w:t>Nishimwe</w:t>
      </w:r>
      <w:proofErr w:type="spellEnd"/>
      <w:r w:rsidRPr="00DC47E2">
        <w:rPr>
          <w:rFonts w:ascii="Book Antiqua" w:hAnsi="Book Antiqua"/>
        </w:rPr>
        <w:t xml:space="preserve"> ML, Zucman D, </w:t>
      </w:r>
      <w:proofErr w:type="spellStart"/>
      <w:r w:rsidRPr="00DC47E2">
        <w:rPr>
          <w:rFonts w:ascii="Book Antiqua" w:hAnsi="Book Antiqua"/>
        </w:rPr>
        <w:t>Esterle</w:t>
      </w:r>
      <w:proofErr w:type="spellEnd"/>
      <w:r w:rsidRPr="00DC47E2">
        <w:rPr>
          <w:rFonts w:ascii="Book Antiqua" w:hAnsi="Book Antiqua"/>
        </w:rPr>
        <w:t xml:space="preserve"> L, </w:t>
      </w:r>
      <w:proofErr w:type="spellStart"/>
      <w:r w:rsidRPr="00DC47E2">
        <w:rPr>
          <w:rFonts w:ascii="Book Antiqua" w:hAnsi="Book Antiqua"/>
        </w:rPr>
        <w:t>Billaud</w:t>
      </w:r>
      <w:proofErr w:type="spellEnd"/>
      <w:r w:rsidRPr="00DC47E2">
        <w:rPr>
          <w:rFonts w:ascii="Book Antiqua" w:hAnsi="Book Antiqua"/>
        </w:rPr>
        <w:t xml:space="preserve"> E, </w:t>
      </w:r>
      <w:proofErr w:type="spellStart"/>
      <w:r w:rsidRPr="00DC47E2">
        <w:rPr>
          <w:rFonts w:ascii="Book Antiqua" w:hAnsi="Book Antiqua"/>
        </w:rPr>
        <w:t>Aumaitre</w:t>
      </w:r>
      <w:proofErr w:type="spellEnd"/>
      <w:r w:rsidRPr="00DC47E2">
        <w:rPr>
          <w:rFonts w:ascii="Book Antiqua" w:hAnsi="Book Antiqua"/>
        </w:rPr>
        <w:t xml:space="preserve"> H, </w:t>
      </w:r>
      <w:proofErr w:type="spellStart"/>
      <w:r w:rsidRPr="00DC47E2">
        <w:rPr>
          <w:rFonts w:ascii="Book Antiqua" w:hAnsi="Book Antiqua"/>
        </w:rPr>
        <w:t>Bouchaud</w:t>
      </w:r>
      <w:proofErr w:type="spellEnd"/>
      <w:r w:rsidRPr="00DC47E2">
        <w:rPr>
          <w:rFonts w:ascii="Book Antiqua" w:hAnsi="Book Antiqua"/>
        </w:rPr>
        <w:t xml:space="preserve"> O, Rey D, </w:t>
      </w:r>
      <w:proofErr w:type="spellStart"/>
      <w:r w:rsidRPr="00DC47E2">
        <w:rPr>
          <w:rFonts w:ascii="Book Antiqua" w:hAnsi="Book Antiqua"/>
        </w:rPr>
        <w:t>Piroth</w:t>
      </w:r>
      <w:proofErr w:type="spellEnd"/>
      <w:r w:rsidRPr="00DC47E2">
        <w:rPr>
          <w:rFonts w:ascii="Book Antiqua" w:hAnsi="Book Antiqua"/>
        </w:rPr>
        <w:t xml:space="preserve"> L, Salmon-</w:t>
      </w:r>
      <w:proofErr w:type="spellStart"/>
      <w:r w:rsidRPr="00DC47E2">
        <w:rPr>
          <w:rFonts w:ascii="Book Antiqua" w:hAnsi="Book Antiqua"/>
        </w:rPr>
        <w:t>Ceron</w:t>
      </w:r>
      <w:proofErr w:type="spellEnd"/>
      <w:r w:rsidRPr="00DC47E2">
        <w:rPr>
          <w:rFonts w:ascii="Book Antiqua" w:hAnsi="Book Antiqua"/>
        </w:rPr>
        <w:t xml:space="preserve"> D, </w:t>
      </w:r>
      <w:proofErr w:type="spellStart"/>
      <w:r w:rsidRPr="00DC47E2">
        <w:rPr>
          <w:rFonts w:ascii="Book Antiqua" w:hAnsi="Book Antiqua"/>
        </w:rPr>
        <w:t>Wittkop</w:t>
      </w:r>
      <w:proofErr w:type="spellEnd"/>
      <w:r w:rsidRPr="00DC47E2">
        <w:rPr>
          <w:rFonts w:ascii="Book Antiqua" w:hAnsi="Book Antiqua"/>
        </w:rPr>
        <w:t xml:space="preserve"> L, </w:t>
      </w:r>
      <w:proofErr w:type="spellStart"/>
      <w:r w:rsidRPr="00DC47E2">
        <w:rPr>
          <w:rFonts w:ascii="Book Antiqua" w:hAnsi="Book Antiqua"/>
        </w:rPr>
        <w:t>Sogni</w:t>
      </w:r>
      <w:proofErr w:type="spellEnd"/>
      <w:r w:rsidRPr="00DC47E2">
        <w:rPr>
          <w:rFonts w:ascii="Book Antiqua" w:hAnsi="Book Antiqua"/>
        </w:rPr>
        <w:t xml:space="preserve"> P, </w:t>
      </w:r>
      <w:proofErr w:type="spellStart"/>
      <w:r w:rsidRPr="00DC47E2">
        <w:rPr>
          <w:rFonts w:ascii="Book Antiqua" w:hAnsi="Book Antiqua"/>
        </w:rPr>
        <w:t>Carrieri</w:t>
      </w:r>
      <w:proofErr w:type="spellEnd"/>
      <w:r w:rsidRPr="00DC47E2">
        <w:rPr>
          <w:rFonts w:ascii="Book Antiqua" w:hAnsi="Book Antiqua"/>
        </w:rPr>
        <w:t xml:space="preserve"> MP, </w:t>
      </w:r>
      <w:proofErr w:type="spellStart"/>
      <w:r w:rsidRPr="00DC47E2">
        <w:rPr>
          <w:rFonts w:ascii="Book Antiqua" w:hAnsi="Book Antiqua"/>
        </w:rPr>
        <w:t>Serfaty</w:t>
      </w:r>
      <w:proofErr w:type="spellEnd"/>
      <w:r w:rsidRPr="00DC47E2">
        <w:rPr>
          <w:rFonts w:ascii="Book Antiqua" w:hAnsi="Book Antiqua"/>
        </w:rPr>
        <w:t xml:space="preserve"> L, Marcellin F. Cannabis use and reduced risk of elevated fatty liver index in HIV-HCV co-infected patients: a longitudinal analysis (ANRS CO13 HEPAVIH). </w:t>
      </w:r>
      <w:r w:rsidRPr="00DC47E2">
        <w:rPr>
          <w:rFonts w:ascii="Book Antiqua" w:hAnsi="Book Antiqua"/>
          <w:i/>
          <w:iCs/>
        </w:rPr>
        <w:t xml:space="preserve">Expert Rev Anti Infect </w:t>
      </w:r>
      <w:proofErr w:type="spellStart"/>
      <w:r w:rsidRPr="00DC47E2">
        <w:rPr>
          <w:rFonts w:ascii="Book Antiqua" w:hAnsi="Book Antiqua"/>
          <w:i/>
          <w:iCs/>
        </w:rPr>
        <w:t>Ther</w:t>
      </w:r>
      <w:proofErr w:type="spellEnd"/>
      <w:r w:rsidRPr="00DC47E2">
        <w:rPr>
          <w:rFonts w:ascii="Book Antiqua" w:hAnsi="Book Antiqua"/>
        </w:rPr>
        <w:t xml:space="preserve"> 2021; </w:t>
      </w:r>
      <w:r w:rsidRPr="00DC47E2">
        <w:rPr>
          <w:rFonts w:ascii="Book Antiqua" w:hAnsi="Book Antiqua"/>
          <w:b/>
          <w:bCs/>
        </w:rPr>
        <w:t>19</w:t>
      </w:r>
      <w:r w:rsidRPr="00DC47E2">
        <w:rPr>
          <w:rFonts w:ascii="Book Antiqua" w:hAnsi="Book Antiqua"/>
        </w:rPr>
        <w:t>: 1147-1156 [PMID: 33538612 DOI: 10.1080/14787210.2021.1884545]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106 </w:t>
      </w:r>
      <w:r w:rsidRPr="00DC47E2">
        <w:rPr>
          <w:rFonts w:ascii="Book Antiqua" w:hAnsi="Book Antiqua"/>
          <w:b/>
          <w:bCs/>
        </w:rPr>
        <w:t>Nordmann S</w:t>
      </w:r>
      <w:r w:rsidRPr="00DC47E2">
        <w:rPr>
          <w:rFonts w:ascii="Book Antiqua" w:hAnsi="Book Antiqua"/>
        </w:rPr>
        <w:t xml:space="preserve">, </w:t>
      </w:r>
      <w:proofErr w:type="spellStart"/>
      <w:r w:rsidRPr="00DC47E2">
        <w:rPr>
          <w:rFonts w:ascii="Book Antiqua" w:hAnsi="Book Antiqua"/>
        </w:rPr>
        <w:t>Vilotitch</w:t>
      </w:r>
      <w:proofErr w:type="spellEnd"/>
      <w:r w:rsidRPr="00DC47E2">
        <w:rPr>
          <w:rFonts w:ascii="Book Antiqua" w:hAnsi="Book Antiqua"/>
        </w:rPr>
        <w:t xml:space="preserve"> A, Roux P, </w:t>
      </w:r>
      <w:proofErr w:type="spellStart"/>
      <w:r w:rsidRPr="00DC47E2">
        <w:rPr>
          <w:rFonts w:ascii="Book Antiqua" w:hAnsi="Book Antiqua"/>
        </w:rPr>
        <w:t>Esterle</w:t>
      </w:r>
      <w:proofErr w:type="spellEnd"/>
      <w:r w:rsidRPr="00DC47E2">
        <w:rPr>
          <w:rFonts w:ascii="Book Antiqua" w:hAnsi="Book Antiqua"/>
        </w:rPr>
        <w:t xml:space="preserve"> L, Spire B, Marcellin F, Salmon-</w:t>
      </w:r>
      <w:proofErr w:type="spellStart"/>
      <w:r w:rsidRPr="00DC47E2">
        <w:rPr>
          <w:rFonts w:ascii="Book Antiqua" w:hAnsi="Book Antiqua"/>
        </w:rPr>
        <w:t>Ceron</w:t>
      </w:r>
      <w:proofErr w:type="spellEnd"/>
      <w:r w:rsidRPr="00DC47E2">
        <w:rPr>
          <w:rFonts w:ascii="Book Antiqua" w:hAnsi="Book Antiqua"/>
        </w:rPr>
        <w:t xml:space="preserve"> D, Dabis F, Chas J, Rey D, </w:t>
      </w:r>
      <w:proofErr w:type="spellStart"/>
      <w:r w:rsidRPr="00DC47E2">
        <w:rPr>
          <w:rFonts w:ascii="Book Antiqua" w:hAnsi="Book Antiqua"/>
        </w:rPr>
        <w:t>Wittkop</w:t>
      </w:r>
      <w:proofErr w:type="spellEnd"/>
      <w:r w:rsidRPr="00DC47E2">
        <w:rPr>
          <w:rFonts w:ascii="Book Antiqua" w:hAnsi="Book Antiqua"/>
        </w:rPr>
        <w:t xml:space="preserve"> L, </w:t>
      </w:r>
      <w:proofErr w:type="spellStart"/>
      <w:r w:rsidRPr="00DC47E2">
        <w:rPr>
          <w:rFonts w:ascii="Book Antiqua" w:hAnsi="Book Antiqua"/>
        </w:rPr>
        <w:t>Sogni</w:t>
      </w:r>
      <w:proofErr w:type="spellEnd"/>
      <w:r w:rsidRPr="00DC47E2">
        <w:rPr>
          <w:rFonts w:ascii="Book Antiqua" w:hAnsi="Book Antiqua"/>
        </w:rPr>
        <w:t xml:space="preserve"> P, </w:t>
      </w:r>
      <w:proofErr w:type="spellStart"/>
      <w:r w:rsidRPr="00DC47E2">
        <w:rPr>
          <w:rFonts w:ascii="Book Antiqua" w:hAnsi="Book Antiqua"/>
        </w:rPr>
        <w:t>Carrieri</w:t>
      </w:r>
      <w:proofErr w:type="spellEnd"/>
      <w:r w:rsidRPr="00DC47E2">
        <w:rPr>
          <w:rFonts w:ascii="Book Antiqua" w:hAnsi="Book Antiqua"/>
        </w:rPr>
        <w:t xml:space="preserve"> P; ANRS CO13 HEPAVIH Study Group. Daily cannabis and reduced risk of steatosis in human immunodeficiency virus </w:t>
      </w:r>
      <w:r w:rsidRPr="00DC47E2">
        <w:rPr>
          <w:rFonts w:ascii="Book Antiqua" w:hAnsi="Book Antiqua"/>
        </w:rPr>
        <w:lastRenderedPageBreak/>
        <w:t xml:space="preserve">and hepatitis C virus-co-infected patients (ANRS CO13-HEPAVIH). </w:t>
      </w:r>
      <w:r w:rsidRPr="00DC47E2">
        <w:rPr>
          <w:rFonts w:ascii="Book Antiqua" w:hAnsi="Book Antiqua"/>
          <w:i/>
          <w:iCs/>
        </w:rPr>
        <w:t xml:space="preserve">J Viral </w:t>
      </w:r>
      <w:proofErr w:type="spellStart"/>
      <w:r w:rsidRPr="00DC47E2">
        <w:rPr>
          <w:rFonts w:ascii="Book Antiqua" w:hAnsi="Book Antiqua"/>
          <w:i/>
          <w:iCs/>
        </w:rPr>
        <w:t>Hepat</w:t>
      </w:r>
      <w:proofErr w:type="spellEnd"/>
      <w:r w:rsidRPr="00DC47E2">
        <w:rPr>
          <w:rFonts w:ascii="Book Antiqua" w:hAnsi="Book Antiqua"/>
        </w:rPr>
        <w:t xml:space="preserve"> 2018; </w:t>
      </w:r>
      <w:r w:rsidRPr="00DC47E2">
        <w:rPr>
          <w:rFonts w:ascii="Book Antiqua" w:hAnsi="Book Antiqua"/>
          <w:b/>
          <w:bCs/>
        </w:rPr>
        <w:t>25</w:t>
      </w:r>
      <w:r w:rsidRPr="00DC47E2">
        <w:rPr>
          <w:rFonts w:ascii="Book Antiqua" w:hAnsi="Book Antiqua"/>
        </w:rPr>
        <w:t>: 171-179 [PMID: 28984055 DOI: 10.1111/jvh.12797]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107 </w:t>
      </w:r>
      <w:proofErr w:type="spellStart"/>
      <w:r w:rsidRPr="00DC47E2">
        <w:rPr>
          <w:rFonts w:ascii="Book Antiqua" w:hAnsi="Book Antiqua"/>
          <w:b/>
          <w:bCs/>
        </w:rPr>
        <w:t>Pagliari</w:t>
      </w:r>
      <w:proofErr w:type="spellEnd"/>
      <w:r w:rsidRPr="00DC47E2">
        <w:rPr>
          <w:rFonts w:ascii="Book Antiqua" w:hAnsi="Book Antiqua"/>
          <w:b/>
          <w:bCs/>
        </w:rPr>
        <w:t xml:space="preserve"> D</w:t>
      </w:r>
      <w:r w:rsidRPr="00DC47E2">
        <w:rPr>
          <w:rFonts w:ascii="Book Antiqua" w:hAnsi="Book Antiqua"/>
        </w:rPr>
        <w:t xml:space="preserve">, Saviano A, </w:t>
      </w:r>
      <w:proofErr w:type="spellStart"/>
      <w:r w:rsidRPr="00DC47E2">
        <w:rPr>
          <w:rFonts w:ascii="Book Antiqua" w:hAnsi="Book Antiqua"/>
        </w:rPr>
        <w:t>Brizi</w:t>
      </w:r>
      <w:proofErr w:type="spellEnd"/>
      <w:r w:rsidRPr="00DC47E2">
        <w:rPr>
          <w:rFonts w:ascii="Book Antiqua" w:hAnsi="Book Antiqua"/>
        </w:rPr>
        <w:t xml:space="preserve"> MG, </w:t>
      </w:r>
      <w:proofErr w:type="spellStart"/>
      <w:r w:rsidRPr="00DC47E2">
        <w:rPr>
          <w:rFonts w:ascii="Book Antiqua" w:hAnsi="Book Antiqua"/>
        </w:rPr>
        <w:t>Mancarella</w:t>
      </w:r>
      <w:proofErr w:type="spellEnd"/>
      <w:r w:rsidRPr="00DC47E2">
        <w:rPr>
          <w:rFonts w:ascii="Book Antiqua" w:hAnsi="Book Antiqua"/>
        </w:rPr>
        <w:t xml:space="preserve"> FA, </w:t>
      </w:r>
      <w:proofErr w:type="spellStart"/>
      <w:r w:rsidRPr="00DC47E2">
        <w:rPr>
          <w:rFonts w:ascii="Book Antiqua" w:hAnsi="Book Antiqua"/>
        </w:rPr>
        <w:t>Cannone</w:t>
      </w:r>
      <w:proofErr w:type="spellEnd"/>
      <w:r w:rsidRPr="00DC47E2">
        <w:rPr>
          <w:rFonts w:ascii="Book Antiqua" w:hAnsi="Book Antiqua"/>
        </w:rPr>
        <w:t xml:space="preserve"> F, </w:t>
      </w:r>
      <w:proofErr w:type="spellStart"/>
      <w:r w:rsidRPr="00DC47E2">
        <w:rPr>
          <w:rFonts w:ascii="Book Antiqua" w:hAnsi="Book Antiqua"/>
        </w:rPr>
        <w:t>Musso</w:t>
      </w:r>
      <w:proofErr w:type="spellEnd"/>
      <w:r w:rsidRPr="00DC47E2">
        <w:rPr>
          <w:rFonts w:ascii="Book Antiqua" w:hAnsi="Book Antiqua"/>
        </w:rPr>
        <w:t xml:space="preserve"> M, </w:t>
      </w:r>
      <w:proofErr w:type="spellStart"/>
      <w:r w:rsidRPr="00DC47E2">
        <w:rPr>
          <w:rFonts w:ascii="Book Antiqua" w:hAnsi="Book Antiqua"/>
        </w:rPr>
        <w:t>Franza</w:t>
      </w:r>
      <w:proofErr w:type="spellEnd"/>
      <w:r w:rsidRPr="00DC47E2">
        <w:rPr>
          <w:rFonts w:ascii="Book Antiqua" w:hAnsi="Book Antiqua"/>
        </w:rPr>
        <w:t xml:space="preserve"> L, </w:t>
      </w:r>
      <w:proofErr w:type="spellStart"/>
      <w:r w:rsidRPr="00DC47E2">
        <w:rPr>
          <w:rFonts w:ascii="Book Antiqua" w:hAnsi="Book Antiqua"/>
        </w:rPr>
        <w:t>Attili</w:t>
      </w:r>
      <w:proofErr w:type="spellEnd"/>
      <w:r w:rsidRPr="00DC47E2">
        <w:rPr>
          <w:rFonts w:ascii="Book Antiqua" w:hAnsi="Book Antiqua"/>
        </w:rPr>
        <w:t xml:space="preserve"> F, </w:t>
      </w:r>
      <w:proofErr w:type="spellStart"/>
      <w:r w:rsidRPr="00DC47E2">
        <w:rPr>
          <w:rFonts w:ascii="Book Antiqua" w:hAnsi="Book Antiqua"/>
        </w:rPr>
        <w:t>Gasbarrini</w:t>
      </w:r>
      <w:proofErr w:type="spellEnd"/>
      <w:r w:rsidRPr="00DC47E2">
        <w:rPr>
          <w:rFonts w:ascii="Book Antiqua" w:hAnsi="Book Antiqua"/>
        </w:rPr>
        <w:t xml:space="preserve"> A. Cannabis-induced acute pancreatitis: a case report with comprehensive literature review. </w:t>
      </w:r>
      <w:proofErr w:type="spellStart"/>
      <w:r w:rsidRPr="00DC47E2">
        <w:rPr>
          <w:rFonts w:ascii="Book Antiqua" w:hAnsi="Book Antiqua"/>
          <w:i/>
          <w:iCs/>
        </w:rPr>
        <w:t>Eur</w:t>
      </w:r>
      <w:proofErr w:type="spellEnd"/>
      <w:r w:rsidRPr="00DC47E2">
        <w:rPr>
          <w:rFonts w:ascii="Book Antiqua" w:hAnsi="Book Antiqua"/>
          <w:i/>
          <w:iCs/>
        </w:rPr>
        <w:t xml:space="preserve"> Rev Med </w:t>
      </w:r>
      <w:proofErr w:type="spellStart"/>
      <w:r w:rsidRPr="00DC47E2">
        <w:rPr>
          <w:rFonts w:ascii="Book Antiqua" w:hAnsi="Book Antiqua"/>
          <w:i/>
          <w:iCs/>
        </w:rPr>
        <w:t>Pharmacol</w:t>
      </w:r>
      <w:proofErr w:type="spellEnd"/>
      <w:r w:rsidRPr="00DC47E2">
        <w:rPr>
          <w:rFonts w:ascii="Book Antiqua" w:hAnsi="Book Antiqua"/>
          <w:i/>
          <w:iCs/>
        </w:rPr>
        <w:t xml:space="preserve"> Sci</w:t>
      </w:r>
      <w:r w:rsidRPr="00DC47E2">
        <w:rPr>
          <w:rFonts w:ascii="Book Antiqua" w:hAnsi="Book Antiqua"/>
        </w:rPr>
        <w:t xml:space="preserve"> 2019; </w:t>
      </w:r>
      <w:r w:rsidRPr="00DC47E2">
        <w:rPr>
          <w:rFonts w:ascii="Book Antiqua" w:hAnsi="Book Antiqua"/>
          <w:b/>
          <w:bCs/>
        </w:rPr>
        <w:t>23</w:t>
      </w:r>
      <w:r w:rsidRPr="00DC47E2">
        <w:rPr>
          <w:rFonts w:ascii="Book Antiqua" w:hAnsi="Book Antiqua"/>
        </w:rPr>
        <w:t>: 8625-8629 [PMID: 31646596 DOI: 10.26355/eurrev_201910_19179]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108 </w:t>
      </w:r>
      <w:r w:rsidRPr="00DC47E2">
        <w:rPr>
          <w:rFonts w:ascii="Book Antiqua" w:hAnsi="Book Antiqua"/>
          <w:b/>
          <w:bCs/>
        </w:rPr>
        <w:t>Lubega F</w:t>
      </w:r>
      <w:r w:rsidRPr="00DC47E2">
        <w:rPr>
          <w:rFonts w:ascii="Book Antiqua" w:hAnsi="Book Antiqua"/>
        </w:rPr>
        <w:t xml:space="preserve">, Lwanga A. An Unexpected Case of Cannabis-Induced Pancreatitis. </w:t>
      </w:r>
      <w:proofErr w:type="spellStart"/>
      <w:r w:rsidRPr="00DC47E2">
        <w:rPr>
          <w:rFonts w:ascii="Book Antiqua" w:hAnsi="Book Antiqua"/>
          <w:i/>
          <w:iCs/>
        </w:rPr>
        <w:t>Cureus</w:t>
      </w:r>
      <w:proofErr w:type="spellEnd"/>
      <w:r w:rsidRPr="00DC47E2">
        <w:rPr>
          <w:rFonts w:ascii="Book Antiqua" w:hAnsi="Book Antiqua"/>
        </w:rPr>
        <w:t xml:space="preserve"> 2021; </w:t>
      </w:r>
      <w:r w:rsidRPr="00DC47E2">
        <w:rPr>
          <w:rFonts w:ascii="Book Antiqua" w:hAnsi="Book Antiqua"/>
          <w:b/>
          <w:bCs/>
        </w:rPr>
        <w:t>13</w:t>
      </w:r>
      <w:r w:rsidRPr="00DC47E2">
        <w:rPr>
          <w:rFonts w:ascii="Book Antiqua" w:hAnsi="Book Antiqua"/>
        </w:rPr>
        <w:t>: e13253 [PMID: 33717760 DOI: 10.7759/cureus.13253]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109 </w:t>
      </w:r>
      <w:proofErr w:type="spellStart"/>
      <w:r w:rsidRPr="00DC47E2">
        <w:rPr>
          <w:rFonts w:ascii="Book Antiqua" w:hAnsi="Book Antiqua"/>
          <w:b/>
          <w:bCs/>
        </w:rPr>
        <w:t>Ghazaleh</w:t>
      </w:r>
      <w:proofErr w:type="spellEnd"/>
      <w:r w:rsidRPr="00DC47E2">
        <w:rPr>
          <w:rFonts w:ascii="Book Antiqua" w:hAnsi="Book Antiqua"/>
          <w:b/>
          <w:bCs/>
        </w:rPr>
        <w:t xml:space="preserve"> S</w:t>
      </w:r>
      <w:r w:rsidRPr="00DC47E2">
        <w:rPr>
          <w:rFonts w:ascii="Book Antiqua" w:hAnsi="Book Antiqua"/>
        </w:rPr>
        <w:t xml:space="preserve">, </w:t>
      </w:r>
      <w:proofErr w:type="spellStart"/>
      <w:r w:rsidRPr="00DC47E2">
        <w:rPr>
          <w:rFonts w:ascii="Book Antiqua" w:hAnsi="Book Antiqua"/>
        </w:rPr>
        <w:t>Alqahtani</w:t>
      </w:r>
      <w:proofErr w:type="spellEnd"/>
      <w:r w:rsidRPr="00DC47E2">
        <w:rPr>
          <w:rFonts w:ascii="Book Antiqua" w:hAnsi="Book Antiqua"/>
        </w:rPr>
        <w:t xml:space="preserve"> A, Nehme C, </w:t>
      </w:r>
      <w:proofErr w:type="spellStart"/>
      <w:r w:rsidRPr="00DC47E2">
        <w:rPr>
          <w:rFonts w:ascii="Book Antiqua" w:hAnsi="Book Antiqua"/>
        </w:rPr>
        <w:t>Abugharbyeh</w:t>
      </w:r>
      <w:proofErr w:type="spellEnd"/>
      <w:r w:rsidRPr="00DC47E2">
        <w:rPr>
          <w:rFonts w:ascii="Book Antiqua" w:hAnsi="Book Antiqua"/>
        </w:rPr>
        <w:t xml:space="preserve"> A, Said Ahmed TS. A Rare Case of Cannabis-induced Acute Pancreatitis. </w:t>
      </w:r>
      <w:proofErr w:type="spellStart"/>
      <w:r w:rsidRPr="00DC47E2">
        <w:rPr>
          <w:rFonts w:ascii="Book Antiqua" w:hAnsi="Book Antiqua"/>
          <w:i/>
          <w:iCs/>
        </w:rPr>
        <w:t>Cureus</w:t>
      </w:r>
      <w:proofErr w:type="spellEnd"/>
      <w:r w:rsidRPr="00DC47E2">
        <w:rPr>
          <w:rFonts w:ascii="Book Antiqua" w:hAnsi="Book Antiqua"/>
        </w:rPr>
        <w:t xml:space="preserve"> 2019; </w:t>
      </w:r>
      <w:r w:rsidRPr="00DC47E2">
        <w:rPr>
          <w:rFonts w:ascii="Book Antiqua" w:hAnsi="Book Antiqua"/>
          <w:b/>
          <w:bCs/>
        </w:rPr>
        <w:t>11</w:t>
      </w:r>
      <w:r w:rsidRPr="00DC47E2">
        <w:rPr>
          <w:rFonts w:ascii="Book Antiqua" w:hAnsi="Book Antiqua"/>
        </w:rPr>
        <w:t>: e4878 [PMID: 31417823 DOI: 10.7759/cureus.4878]</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110 </w:t>
      </w:r>
      <w:proofErr w:type="spellStart"/>
      <w:r w:rsidRPr="00DC47E2">
        <w:rPr>
          <w:rFonts w:ascii="Book Antiqua" w:hAnsi="Book Antiqua"/>
          <w:b/>
          <w:bCs/>
        </w:rPr>
        <w:t>Barkin</w:t>
      </w:r>
      <w:proofErr w:type="spellEnd"/>
      <w:r w:rsidRPr="00DC47E2">
        <w:rPr>
          <w:rFonts w:ascii="Book Antiqua" w:hAnsi="Book Antiqua"/>
          <w:b/>
          <w:bCs/>
        </w:rPr>
        <w:t xml:space="preserve"> JA</w:t>
      </w:r>
      <w:r w:rsidRPr="00DC47E2">
        <w:rPr>
          <w:rFonts w:ascii="Book Antiqua" w:hAnsi="Book Antiqua"/>
        </w:rPr>
        <w:t xml:space="preserve">, Nemeth Z, Saluja AK, </w:t>
      </w:r>
      <w:proofErr w:type="spellStart"/>
      <w:r w:rsidRPr="00DC47E2">
        <w:rPr>
          <w:rFonts w:ascii="Book Antiqua" w:hAnsi="Book Antiqua"/>
        </w:rPr>
        <w:t>Barkin</w:t>
      </w:r>
      <w:proofErr w:type="spellEnd"/>
      <w:r w:rsidRPr="00DC47E2">
        <w:rPr>
          <w:rFonts w:ascii="Book Antiqua" w:hAnsi="Book Antiqua"/>
        </w:rPr>
        <w:t xml:space="preserve"> JS. Cannabis-Induced Acute Pancreatitis: A Systematic Review. </w:t>
      </w:r>
      <w:r w:rsidRPr="00DC47E2">
        <w:rPr>
          <w:rFonts w:ascii="Book Antiqua" w:hAnsi="Book Antiqua"/>
          <w:i/>
          <w:iCs/>
        </w:rPr>
        <w:t>Pancreas</w:t>
      </w:r>
      <w:r w:rsidRPr="00DC47E2">
        <w:rPr>
          <w:rFonts w:ascii="Book Antiqua" w:hAnsi="Book Antiqua"/>
        </w:rPr>
        <w:t xml:space="preserve"> 2017; </w:t>
      </w:r>
      <w:r w:rsidRPr="00DC47E2">
        <w:rPr>
          <w:rFonts w:ascii="Book Antiqua" w:hAnsi="Book Antiqua"/>
          <w:b/>
          <w:bCs/>
        </w:rPr>
        <w:t>46</w:t>
      </w:r>
      <w:r w:rsidRPr="00DC47E2">
        <w:rPr>
          <w:rFonts w:ascii="Book Antiqua" w:hAnsi="Book Antiqua"/>
        </w:rPr>
        <w:t>: 1035-1038 [PMID: 28796137 DOI: 10.1097/MPA.0000000000000873]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111 </w:t>
      </w:r>
      <w:r w:rsidRPr="00DC47E2">
        <w:rPr>
          <w:rFonts w:ascii="Book Antiqua" w:hAnsi="Book Antiqua"/>
          <w:b/>
          <w:bCs/>
        </w:rPr>
        <w:t>Azam C</w:t>
      </w:r>
      <w:r w:rsidRPr="00DC47E2">
        <w:rPr>
          <w:rFonts w:ascii="Book Antiqua" w:hAnsi="Book Antiqua"/>
        </w:rPr>
        <w:t xml:space="preserve">, </w:t>
      </w:r>
      <w:proofErr w:type="spellStart"/>
      <w:r w:rsidRPr="00DC47E2">
        <w:rPr>
          <w:rFonts w:ascii="Book Antiqua" w:hAnsi="Book Antiqua"/>
        </w:rPr>
        <w:t>Buscail</w:t>
      </w:r>
      <w:proofErr w:type="spellEnd"/>
      <w:r w:rsidRPr="00DC47E2">
        <w:rPr>
          <w:rFonts w:ascii="Book Antiqua" w:hAnsi="Book Antiqua"/>
        </w:rPr>
        <w:t xml:space="preserve"> L, </w:t>
      </w:r>
      <w:proofErr w:type="spellStart"/>
      <w:r w:rsidRPr="00DC47E2">
        <w:rPr>
          <w:rFonts w:ascii="Book Antiqua" w:hAnsi="Book Antiqua"/>
        </w:rPr>
        <w:t>Culetto</w:t>
      </w:r>
      <w:proofErr w:type="spellEnd"/>
      <w:r w:rsidRPr="00DC47E2">
        <w:rPr>
          <w:rFonts w:ascii="Book Antiqua" w:hAnsi="Book Antiqua"/>
        </w:rPr>
        <w:t xml:space="preserve"> A, </w:t>
      </w:r>
      <w:proofErr w:type="spellStart"/>
      <w:r w:rsidRPr="00DC47E2">
        <w:rPr>
          <w:rFonts w:ascii="Book Antiqua" w:hAnsi="Book Antiqua"/>
        </w:rPr>
        <w:t>Lapeyre</w:t>
      </w:r>
      <w:proofErr w:type="spellEnd"/>
      <w:r w:rsidRPr="00DC47E2">
        <w:rPr>
          <w:rFonts w:ascii="Book Antiqua" w:hAnsi="Book Antiqua"/>
        </w:rPr>
        <w:t xml:space="preserve">-Mestre M. Cannabinoid-Related Acute Pancreatitis: An Update from International Literature and Individual Case Safety Reports. </w:t>
      </w:r>
      <w:r w:rsidRPr="00DC47E2">
        <w:rPr>
          <w:rFonts w:ascii="Book Antiqua" w:hAnsi="Book Antiqua"/>
          <w:i/>
          <w:iCs/>
        </w:rPr>
        <w:t xml:space="preserve">Drug </w:t>
      </w:r>
      <w:proofErr w:type="spellStart"/>
      <w:r w:rsidRPr="00DC47E2">
        <w:rPr>
          <w:rFonts w:ascii="Book Antiqua" w:hAnsi="Book Antiqua"/>
          <w:i/>
          <w:iCs/>
        </w:rPr>
        <w:t>Saf</w:t>
      </w:r>
      <w:proofErr w:type="spellEnd"/>
      <w:r w:rsidRPr="00DC47E2">
        <w:rPr>
          <w:rFonts w:ascii="Book Antiqua" w:hAnsi="Book Antiqua"/>
        </w:rPr>
        <w:t xml:space="preserve"> 2022; </w:t>
      </w:r>
      <w:r w:rsidRPr="00DC47E2">
        <w:rPr>
          <w:rFonts w:ascii="Book Antiqua" w:hAnsi="Book Antiqua"/>
          <w:b/>
          <w:bCs/>
        </w:rPr>
        <w:t>45</w:t>
      </w:r>
      <w:r w:rsidRPr="00DC47E2">
        <w:rPr>
          <w:rFonts w:ascii="Book Antiqua" w:hAnsi="Book Antiqua"/>
        </w:rPr>
        <w:t>: 215-235 [PMID: 35179705 DOI: 10.1007/s40264-022-01146-7]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112 </w:t>
      </w:r>
      <w:r w:rsidRPr="00DC47E2">
        <w:rPr>
          <w:rFonts w:ascii="Book Antiqua" w:hAnsi="Book Antiqua"/>
          <w:b/>
          <w:bCs/>
        </w:rPr>
        <w:t>Jaiswal V</w:t>
      </w:r>
      <w:r w:rsidRPr="00DC47E2">
        <w:rPr>
          <w:rFonts w:ascii="Book Antiqua" w:hAnsi="Book Antiqua"/>
        </w:rPr>
        <w:t xml:space="preserve">, Mukherjee D, Batra N, Ruchika F, Susheela AT, Chia JE, Mukherjee D, Naz S, Victor AA, </w:t>
      </w:r>
      <w:proofErr w:type="spellStart"/>
      <w:r w:rsidRPr="00DC47E2">
        <w:rPr>
          <w:rFonts w:ascii="Book Antiqua" w:hAnsi="Book Antiqua"/>
        </w:rPr>
        <w:t>Pokhrel</w:t>
      </w:r>
      <w:proofErr w:type="spellEnd"/>
      <w:r w:rsidRPr="00DC47E2">
        <w:rPr>
          <w:rFonts w:ascii="Book Antiqua" w:hAnsi="Book Antiqua"/>
        </w:rPr>
        <w:t xml:space="preserve"> NB, Song D, Seen T, Almas T, Saleh MA, </w:t>
      </w:r>
      <w:proofErr w:type="spellStart"/>
      <w:r w:rsidRPr="00DC47E2">
        <w:rPr>
          <w:rFonts w:ascii="Book Antiqua" w:hAnsi="Book Antiqua"/>
        </w:rPr>
        <w:t>Bansrao</w:t>
      </w:r>
      <w:proofErr w:type="spellEnd"/>
      <w:r w:rsidRPr="00DC47E2">
        <w:rPr>
          <w:rFonts w:ascii="Book Antiqua" w:hAnsi="Book Antiqua"/>
        </w:rPr>
        <w:t xml:space="preserve"> AS, Mansoor E. Acute pancreatitis as a rare adverse event among cannabis users: A systematic review. </w:t>
      </w:r>
      <w:r w:rsidRPr="00DC47E2">
        <w:rPr>
          <w:rFonts w:ascii="Book Antiqua" w:hAnsi="Book Antiqua"/>
          <w:i/>
          <w:iCs/>
        </w:rPr>
        <w:t>Medicine (Baltimore)</w:t>
      </w:r>
      <w:r w:rsidRPr="00DC47E2">
        <w:rPr>
          <w:rFonts w:ascii="Book Antiqua" w:hAnsi="Book Antiqua"/>
        </w:rPr>
        <w:t xml:space="preserve"> 2022; </w:t>
      </w:r>
      <w:r w:rsidRPr="00DC47E2">
        <w:rPr>
          <w:rFonts w:ascii="Book Antiqua" w:hAnsi="Book Antiqua"/>
          <w:b/>
          <w:bCs/>
        </w:rPr>
        <w:t>101</w:t>
      </w:r>
      <w:r w:rsidRPr="00DC47E2">
        <w:rPr>
          <w:rFonts w:ascii="Book Antiqua" w:hAnsi="Book Antiqua"/>
        </w:rPr>
        <w:t>: e29822 [PMID: 35777067 DOI: 10.1097/MD.0000000000029822]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113 </w:t>
      </w:r>
      <w:r w:rsidRPr="00DC47E2">
        <w:rPr>
          <w:rFonts w:ascii="Book Antiqua" w:hAnsi="Book Antiqua"/>
          <w:b/>
          <w:bCs/>
        </w:rPr>
        <w:t>Simons-Linares CR</w:t>
      </w:r>
      <w:r w:rsidRPr="00DC47E2">
        <w:rPr>
          <w:rFonts w:ascii="Book Antiqua" w:hAnsi="Book Antiqua"/>
        </w:rPr>
        <w:t xml:space="preserve">, </w:t>
      </w:r>
      <w:proofErr w:type="spellStart"/>
      <w:r w:rsidRPr="00DC47E2">
        <w:rPr>
          <w:rFonts w:ascii="Book Antiqua" w:hAnsi="Book Antiqua"/>
        </w:rPr>
        <w:t>Barkin</w:t>
      </w:r>
      <w:proofErr w:type="spellEnd"/>
      <w:r w:rsidRPr="00DC47E2">
        <w:rPr>
          <w:rFonts w:ascii="Book Antiqua" w:hAnsi="Book Antiqua"/>
        </w:rPr>
        <w:t xml:space="preserve"> JA, Wang Y, Jaiswal P, Trick W, </w:t>
      </w:r>
      <w:proofErr w:type="spellStart"/>
      <w:r w:rsidRPr="00DC47E2">
        <w:rPr>
          <w:rFonts w:ascii="Book Antiqua" w:hAnsi="Book Antiqua"/>
        </w:rPr>
        <w:t>Bartel</w:t>
      </w:r>
      <w:proofErr w:type="spellEnd"/>
      <w:r w:rsidRPr="00DC47E2">
        <w:rPr>
          <w:rFonts w:ascii="Book Antiqua" w:hAnsi="Book Antiqua"/>
        </w:rPr>
        <w:t xml:space="preserve"> MJ, </w:t>
      </w:r>
      <w:proofErr w:type="spellStart"/>
      <w:r w:rsidRPr="00DC47E2">
        <w:rPr>
          <w:rFonts w:ascii="Book Antiqua" w:hAnsi="Book Antiqua"/>
        </w:rPr>
        <w:t>Barkin</w:t>
      </w:r>
      <w:proofErr w:type="spellEnd"/>
      <w:r w:rsidRPr="00DC47E2">
        <w:rPr>
          <w:rFonts w:ascii="Book Antiqua" w:hAnsi="Book Antiqua"/>
        </w:rPr>
        <w:t xml:space="preserve"> JS. Is There an Effect of Cannabis Consumption on Acute Pancreatitis? </w:t>
      </w:r>
      <w:r w:rsidRPr="00DC47E2">
        <w:rPr>
          <w:rFonts w:ascii="Book Antiqua" w:hAnsi="Book Antiqua"/>
          <w:i/>
          <w:iCs/>
        </w:rPr>
        <w:t>Dig Dis Sci</w:t>
      </w:r>
      <w:r w:rsidRPr="00DC47E2">
        <w:rPr>
          <w:rFonts w:ascii="Book Antiqua" w:hAnsi="Book Antiqua"/>
        </w:rPr>
        <w:t xml:space="preserve"> 2018; </w:t>
      </w:r>
      <w:r w:rsidRPr="00DC47E2">
        <w:rPr>
          <w:rFonts w:ascii="Book Antiqua" w:hAnsi="Book Antiqua"/>
          <w:b/>
          <w:bCs/>
        </w:rPr>
        <w:t>63</w:t>
      </w:r>
      <w:r w:rsidRPr="00DC47E2">
        <w:rPr>
          <w:rFonts w:ascii="Book Antiqua" w:hAnsi="Book Antiqua"/>
        </w:rPr>
        <w:t>: 2786-2791 [PMID: 29922897 DOI: 10.1007/s10620-018-5169-2]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114 </w:t>
      </w:r>
      <w:r w:rsidRPr="00DC47E2">
        <w:rPr>
          <w:rFonts w:ascii="Book Antiqua" w:hAnsi="Book Antiqua"/>
          <w:b/>
          <w:bCs/>
        </w:rPr>
        <w:t>Fischer B</w:t>
      </w:r>
      <w:r w:rsidRPr="00DC47E2">
        <w:rPr>
          <w:rFonts w:ascii="Book Antiqua" w:hAnsi="Book Antiqua"/>
        </w:rPr>
        <w:t xml:space="preserve">, Russell C, </w:t>
      </w:r>
      <w:proofErr w:type="spellStart"/>
      <w:r w:rsidRPr="00DC47E2">
        <w:rPr>
          <w:rFonts w:ascii="Book Antiqua" w:hAnsi="Book Antiqua"/>
        </w:rPr>
        <w:t>Sabioni</w:t>
      </w:r>
      <w:proofErr w:type="spellEnd"/>
      <w:r w:rsidRPr="00DC47E2">
        <w:rPr>
          <w:rFonts w:ascii="Book Antiqua" w:hAnsi="Book Antiqua"/>
        </w:rPr>
        <w:t xml:space="preserve"> P, van den Brink W, Le </w:t>
      </w:r>
      <w:proofErr w:type="spellStart"/>
      <w:r w:rsidRPr="00DC47E2">
        <w:rPr>
          <w:rFonts w:ascii="Book Antiqua" w:hAnsi="Book Antiqua"/>
        </w:rPr>
        <w:t>Foll</w:t>
      </w:r>
      <w:proofErr w:type="spellEnd"/>
      <w:r w:rsidRPr="00DC47E2">
        <w:rPr>
          <w:rFonts w:ascii="Book Antiqua" w:hAnsi="Book Antiqua"/>
        </w:rPr>
        <w:t xml:space="preserve"> B, Hall W, Rehm J, Room R. Lower-Risk Cannabis Use Guidelines: A Comprehensive Update of Evidence and Recommendations. </w:t>
      </w:r>
      <w:r w:rsidRPr="00DC47E2">
        <w:rPr>
          <w:rFonts w:ascii="Book Antiqua" w:hAnsi="Book Antiqua"/>
          <w:i/>
          <w:iCs/>
        </w:rPr>
        <w:t>Am J Public Health</w:t>
      </w:r>
      <w:r w:rsidRPr="00DC47E2">
        <w:rPr>
          <w:rFonts w:ascii="Book Antiqua" w:hAnsi="Book Antiqua"/>
        </w:rPr>
        <w:t xml:space="preserve"> 2017; </w:t>
      </w:r>
      <w:r w:rsidRPr="00DC47E2">
        <w:rPr>
          <w:rFonts w:ascii="Book Antiqua" w:hAnsi="Book Antiqua"/>
          <w:b/>
          <w:bCs/>
        </w:rPr>
        <w:t>107</w:t>
      </w:r>
      <w:r w:rsidRPr="00DC47E2">
        <w:rPr>
          <w:rFonts w:ascii="Book Antiqua" w:hAnsi="Book Antiqua"/>
        </w:rPr>
        <w:t>: e1-e12 [PMID: 28644037 DOI: 10.2105/AJPH.2017.303818]</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115 </w:t>
      </w:r>
      <w:r w:rsidRPr="00DC47E2">
        <w:rPr>
          <w:rFonts w:ascii="Book Antiqua" w:hAnsi="Book Antiqua"/>
          <w:b/>
          <w:bCs/>
        </w:rPr>
        <w:t>Volkow ND</w:t>
      </w:r>
      <w:r w:rsidRPr="00DC47E2">
        <w:rPr>
          <w:rFonts w:ascii="Book Antiqua" w:hAnsi="Book Antiqua"/>
        </w:rPr>
        <w:t xml:space="preserve">, Baler RD, Compton WM, Weiss SR. Adverse health effects of marijuana use. </w:t>
      </w:r>
      <w:r w:rsidRPr="00DC47E2">
        <w:rPr>
          <w:rFonts w:ascii="Book Antiqua" w:hAnsi="Book Antiqua"/>
          <w:i/>
          <w:iCs/>
        </w:rPr>
        <w:t xml:space="preserve">N </w:t>
      </w:r>
      <w:proofErr w:type="spellStart"/>
      <w:r w:rsidRPr="00DC47E2">
        <w:rPr>
          <w:rFonts w:ascii="Book Antiqua" w:hAnsi="Book Antiqua"/>
          <w:i/>
          <w:iCs/>
        </w:rPr>
        <w:t>Engl</w:t>
      </w:r>
      <w:proofErr w:type="spellEnd"/>
      <w:r w:rsidRPr="00DC47E2">
        <w:rPr>
          <w:rFonts w:ascii="Book Antiqua" w:hAnsi="Book Antiqua"/>
          <w:i/>
          <w:iCs/>
        </w:rPr>
        <w:t xml:space="preserve"> J Med</w:t>
      </w:r>
      <w:r w:rsidRPr="00DC47E2">
        <w:rPr>
          <w:rFonts w:ascii="Book Antiqua" w:hAnsi="Book Antiqua"/>
        </w:rPr>
        <w:t xml:space="preserve"> 2014; </w:t>
      </w:r>
      <w:r w:rsidRPr="00DC47E2">
        <w:rPr>
          <w:rFonts w:ascii="Book Antiqua" w:hAnsi="Book Antiqua"/>
          <w:b/>
          <w:bCs/>
        </w:rPr>
        <w:t>370</w:t>
      </w:r>
      <w:r w:rsidRPr="00DC47E2">
        <w:rPr>
          <w:rFonts w:ascii="Book Antiqua" w:hAnsi="Book Antiqua"/>
        </w:rPr>
        <w:t>: 2219-2227 [PMID: 24897085 DOI: 10.1056/NEJMra1402309]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116 </w:t>
      </w:r>
      <w:r w:rsidRPr="00DC47E2">
        <w:rPr>
          <w:rFonts w:ascii="Book Antiqua" w:hAnsi="Book Antiqua"/>
          <w:b/>
          <w:bCs/>
        </w:rPr>
        <w:t>James A</w:t>
      </w:r>
      <w:r w:rsidRPr="00DC47E2">
        <w:rPr>
          <w:rFonts w:ascii="Book Antiqua" w:hAnsi="Book Antiqua"/>
        </w:rPr>
        <w:t xml:space="preserve">, Hough M, James S, </w:t>
      </w:r>
      <w:proofErr w:type="spellStart"/>
      <w:r w:rsidRPr="00DC47E2">
        <w:rPr>
          <w:rFonts w:ascii="Book Antiqua" w:hAnsi="Book Antiqua"/>
        </w:rPr>
        <w:t>Winmill</w:t>
      </w:r>
      <w:proofErr w:type="spellEnd"/>
      <w:r w:rsidRPr="00DC47E2">
        <w:rPr>
          <w:rFonts w:ascii="Book Antiqua" w:hAnsi="Book Antiqua"/>
        </w:rPr>
        <w:t xml:space="preserve"> L, Burge L, Nijhawan S, Matthews PM, </w:t>
      </w:r>
      <w:proofErr w:type="spellStart"/>
      <w:r w:rsidRPr="00DC47E2">
        <w:rPr>
          <w:rFonts w:ascii="Book Antiqua" w:hAnsi="Book Antiqua"/>
        </w:rPr>
        <w:t>Zarei</w:t>
      </w:r>
      <w:proofErr w:type="spellEnd"/>
      <w:r w:rsidRPr="00DC47E2">
        <w:rPr>
          <w:rFonts w:ascii="Book Antiqua" w:hAnsi="Book Antiqua"/>
        </w:rPr>
        <w:t xml:space="preserve"> M. Greater white and grey matter changes associated with early cannabis use in adolescent-onset schizophrenia (AOS). </w:t>
      </w:r>
      <w:proofErr w:type="spellStart"/>
      <w:r w:rsidRPr="00DC47E2">
        <w:rPr>
          <w:rFonts w:ascii="Book Antiqua" w:hAnsi="Book Antiqua"/>
          <w:i/>
          <w:iCs/>
        </w:rPr>
        <w:t>Schizophr</w:t>
      </w:r>
      <w:proofErr w:type="spellEnd"/>
      <w:r w:rsidRPr="00DC47E2">
        <w:rPr>
          <w:rFonts w:ascii="Book Antiqua" w:hAnsi="Book Antiqua"/>
          <w:i/>
          <w:iCs/>
        </w:rPr>
        <w:t xml:space="preserve"> Res</w:t>
      </w:r>
      <w:r w:rsidRPr="00DC47E2">
        <w:rPr>
          <w:rFonts w:ascii="Book Antiqua" w:hAnsi="Book Antiqua"/>
        </w:rPr>
        <w:t xml:space="preserve"> 2011; </w:t>
      </w:r>
      <w:r w:rsidRPr="00DC47E2">
        <w:rPr>
          <w:rFonts w:ascii="Book Antiqua" w:hAnsi="Book Antiqua"/>
          <w:b/>
          <w:bCs/>
        </w:rPr>
        <w:t>128</w:t>
      </w:r>
      <w:r w:rsidRPr="00DC47E2">
        <w:rPr>
          <w:rFonts w:ascii="Book Antiqua" w:hAnsi="Book Antiqua"/>
        </w:rPr>
        <w:t>: 91-97 [PMID: 21388791 DOI: 10.1016/j.schres.2011.02.014]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117 </w:t>
      </w:r>
      <w:r w:rsidRPr="00DC47E2">
        <w:rPr>
          <w:rFonts w:ascii="Book Antiqua" w:hAnsi="Book Antiqua"/>
          <w:b/>
          <w:bCs/>
        </w:rPr>
        <w:t>Koenders L</w:t>
      </w:r>
      <w:r w:rsidRPr="00DC47E2">
        <w:rPr>
          <w:rFonts w:ascii="Book Antiqua" w:hAnsi="Book Antiqua"/>
        </w:rPr>
        <w:t xml:space="preserve">, </w:t>
      </w:r>
      <w:proofErr w:type="spellStart"/>
      <w:r w:rsidRPr="00DC47E2">
        <w:rPr>
          <w:rFonts w:ascii="Book Antiqua" w:hAnsi="Book Antiqua"/>
        </w:rPr>
        <w:t>Cousijn</w:t>
      </w:r>
      <w:proofErr w:type="spellEnd"/>
      <w:r w:rsidRPr="00DC47E2">
        <w:rPr>
          <w:rFonts w:ascii="Book Antiqua" w:hAnsi="Book Antiqua"/>
        </w:rPr>
        <w:t xml:space="preserve"> J, </w:t>
      </w:r>
      <w:proofErr w:type="spellStart"/>
      <w:r w:rsidRPr="00DC47E2">
        <w:rPr>
          <w:rFonts w:ascii="Book Antiqua" w:hAnsi="Book Antiqua"/>
        </w:rPr>
        <w:t>Vingerhoets</w:t>
      </w:r>
      <w:proofErr w:type="spellEnd"/>
      <w:r w:rsidRPr="00DC47E2">
        <w:rPr>
          <w:rFonts w:ascii="Book Antiqua" w:hAnsi="Book Antiqua"/>
        </w:rPr>
        <w:t xml:space="preserve"> WA, van den Brink W, </w:t>
      </w:r>
      <w:proofErr w:type="spellStart"/>
      <w:r w:rsidRPr="00DC47E2">
        <w:rPr>
          <w:rFonts w:ascii="Book Antiqua" w:hAnsi="Book Antiqua"/>
        </w:rPr>
        <w:t>Wiers</w:t>
      </w:r>
      <w:proofErr w:type="spellEnd"/>
      <w:r w:rsidRPr="00DC47E2">
        <w:rPr>
          <w:rFonts w:ascii="Book Antiqua" w:hAnsi="Book Antiqua"/>
        </w:rPr>
        <w:t xml:space="preserve"> RW, Meijer CJ, </w:t>
      </w:r>
      <w:proofErr w:type="spellStart"/>
      <w:r w:rsidRPr="00DC47E2">
        <w:rPr>
          <w:rFonts w:ascii="Book Antiqua" w:hAnsi="Book Antiqua"/>
        </w:rPr>
        <w:t>Machielsen</w:t>
      </w:r>
      <w:proofErr w:type="spellEnd"/>
      <w:r w:rsidRPr="00DC47E2">
        <w:rPr>
          <w:rFonts w:ascii="Book Antiqua" w:hAnsi="Book Antiqua"/>
        </w:rPr>
        <w:t xml:space="preserve"> MW, Veltman DJ, </w:t>
      </w:r>
      <w:proofErr w:type="spellStart"/>
      <w:r w:rsidRPr="00DC47E2">
        <w:rPr>
          <w:rFonts w:ascii="Book Antiqua" w:hAnsi="Book Antiqua"/>
        </w:rPr>
        <w:t>Goudriaan</w:t>
      </w:r>
      <w:proofErr w:type="spellEnd"/>
      <w:r w:rsidRPr="00DC47E2">
        <w:rPr>
          <w:rFonts w:ascii="Book Antiqua" w:hAnsi="Book Antiqua"/>
        </w:rPr>
        <w:t xml:space="preserve"> AE, de </w:t>
      </w:r>
      <w:proofErr w:type="spellStart"/>
      <w:r w:rsidRPr="00DC47E2">
        <w:rPr>
          <w:rFonts w:ascii="Book Antiqua" w:hAnsi="Book Antiqua"/>
        </w:rPr>
        <w:t>Haan</w:t>
      </w:r>
      <w:proofErr w:type="spellEnd"/>
      <w:r w:rsidRPr="00DC47E2">
        <w:rPr>
          <w:rFonts w:ascii="Book Antiqua" w:hAnsi="Book Antiqua"/>
        </w:rPr>
        <w:t xml:space="preserve"> L. Grey Matter Changes Associated with Heavy Cannabis Use: A Longitudinal </w:t>
      </w:r>
      <w:proofErr w:type="spellStart"/>
      <w:r w:rsidRPr="00DC47E2">
        <w:rPr>
          <w:rFonts w:ascii="Book Antiqua" w:hAnsi="Book Antiqua"/>
        </w:rPr>
        <w:t>sMRI</w:t>
      </w:r>
      <w:proofErr w:type="spellEnd"/>
      <w:r w:rsidRPr="00DC47E2">
        <w:rPr>
          <w:rFonts w:ascii="Book Antiqua" w:hAnsi="Book Antiqua"/>
        </w:rPr>
        <w:t xml:space="preserve"> Study. </w:t>
      </w:r>
      <w:proofErr w:type="spellStart"/>
      <w:r w:rsidRPr="00DC47E2">
        <w:rPr>
          <w:rFonts w:ascii="Book Antiqua" w:hAnsi="Book Antiqua"/>
          <w:i/>
          <w:iCs/>
        </w:rPr>
        <w:t>PLoS</w:t>
      </w:r>
      <w:proofErr w:type="spellEnd"/>
      <w:r w:rsidRPr="00DC47E2">
        <w:rPr>
          <w:rFonts w:ascii="Book Antiqua" w:hAnsi="Book Antiqua"/>
          <w:i/>
          <w:iCs/>
        </w:rPr>
        <w:t xml:space="preserve"> One</w:t>
      </w:r>
      <w:r w:rsidRPr="00DC47E2">
        <w:rPr>
          <w:rFonts w:ascii="Book Antiqua" w:hAnsi="Book Antiqua"/>
        </w:rPr>
        <w:t xml:space="preserve"> 2016; </w:t>
      </w:r>
      <w:r w:rsidRPr="00DC47E2">
        <w:rPr>
          <w:rFonts w:ascii="Book Antiqua" w:hAnsi="Book Antiqua"/>
          <w:b/>
          <w:bCs/>
        </w:rPr>
        <w:t>11</w:t>
      </w:r>
      <w:r w:rsidRPr="00DC47E2">
        <w:rPr>
          <w:rFonts w:ascii="Book Antiqua" w:hAnsi="Book Antiqua"/>
        </w:rPr>
        <w:t>: e0152482 [PMID: 27224247 DOI: 10.1371/journal.pone.0152482]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118 </w:t>
      </w:r>
      <w:proofErr w:type="spellStart"/>
      <w:r w:rsidRPr="00DC47E2">
        <w:rPr>
          <w:rFonts w:ascii="Book Antiqua" w:hAnsi="Book Antiqua"/>
          <w:b/>
          <w:bCs/>
        </w:rPr>
        <w:t>Broyd</w:t>
      </w:r>
      <w:proofErr w:type="spellEnd"/>
      <w:r w:rsidRPr="00DC47E2">
        <w:rPr>
          <w:rFonts w:ascii="Book Antiqua" w:hAnsi="Book Antiqua"/>
          <w:b/>
          <w:bCs/>
        </w:rPr>
        <w:t xml:space="preserve"> SJ</w:t>
      </w:r>
      <w:r w:rsidRPr="00DC47E2">
        <w:rPr>
          <w:rFonts w:ascii="Book Antiqua" w:hAnsi="Book Antiqua"/>
        </w:rPr>
        <w:t xml:space="preserve">, van Hell HH, Beale C, </w:t>
      </w:r>
      <w:proofErr w:type="spellStart"/>
      <w:r w:rsidRPr="00DC47E2">
        <w:rPr>
          <w:rFonts w:ascii="Book Antiqua" w:hAnsi="Book Antiqua"/>
        </w:rPr>
        <w:t>Yücel</w:t>
      </w:r>
      <w:proofErr w:type="spellEnd"/>
      <w:r w:rsidRPr="00DC47E2">
        <w:rPr>
          <w:rFonts w:ascii="Book Antiqua" w:hAnsi="Book Antiqua"/>
        </w:rPr>
        <w:t xml:space="preserve"> M, </w:t>
      </w:r>
      <w:proofErr w:type="spellStart"/>
      <w:r w:rsidRPr="00DC47E2">
        <w:rPr>
          <w:rFonts w:ascii="Book Antiqua" w:hAnsi="Book Antiqua"/>
        </w:rPr>
        <w:t>Solowij</w:t>
      </w:r>
      <w:proofErr w:type="spellEnd"/>
      <w:r w:rsidRPr="00DC47E2">
        <w:rPr>
          <w:rFonts w:ascii="Book Antiqua" w:hAnsi="Book Antiqua"/>
        </w:rPr>
        <w:t xml:space="preserve"> N. Acute and Chronic Effects of Cannabinoids on Human Cognition-A Systematic Review. </w:t>
      </w:r>
      <w:r w:rsidRPr="00DC47E2">
        <w:rPr>
          <w:rFonts w:ascii="Book Antiqua" w:hAnsi="Book Antiqua"/>
          <w:i/>
          <w:iCs/>
        </w:rPr>
        <w:t>Biol Psychiatry</w:t>
      </w:r>
      <w:r w:rsidRPr="00DC47E2">
        <w:rPr>
          <w:rFonts w:ascii="Book Antiqua" w:hAnsi="Book Antiqua"/>
        </w:rPr>
        <w:t xml:space="preserve"> 2016; </w:t>
      </w:r>
      <w:r w:rsidRPr="00DC47E2">
        <w:rPr>
          <w:rFonts w:ascii="Book Antiqua" w:hAnsi="Book Antiqua"/>
          <w:b/>
          <w:bCs/>
        </w:rPr>
        <w:t>79</w:t>
      </w:r>
      <w:r w:rsidRPr="00DC47E2">
        <w:rPr>
          <w:rFonts w:ascii="Book Antiqua" w:hAnsi="Book Antiqua"/>
        </w:rPr>
        <w:t>: 557-567 [PMID: 26858214 DOI: 10.1016/j.biopsych.2015.12.002]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119 </w:t>
      </w:r>
      <w:r w:rsidRPr="00DC47E2">
        <w:rPr>
          <w:rFonts w:ascii="Book Antiqua" w:hAnsi="Book Antiqua"/>
          <w:b/>
          <w:bCs/>
        </w:rPr>
        <w:t>Lawn W</w:t>
      </w:r>
      <w:r w:rsidRPr="00DC47E2">
        <w:rPr>
          <w:rFonts w:ascii="Book Antiqua" w:hAnsi="Book Antiqua"/>
        </w:rPr>
        <w:t xml:space="preserve">, Fernandez-Vinson N, </w:t>
      </w:r>
      <w:proofErr w:type="spellStart"/>
      <w:r w:rsidRPr="00DC47E2">
        <w:rPr>
          <w:rFonts w:ascii="Book Antiqua" w:hAnsi="Book Antiqua"/>
        </w:rPr>
        <w:t>Mokrysz</w:t>
      </w:r>
      <w:proofErr w:type="spellEnd"/>
      <w:r w:rsidRPr="00DC47E2">
        <w:rPr>
          <w:rFonts w:ascii="Book Antiqua" w:hAnsi="Book Antiqua"/>
        </w:rPr>
        <w:t xml:space="preserve"> C, Hogg G, Lees R, </w:t>
      </w:r>
      <w:proofErr w:type="spellStart"/>
      <w:r w:rsidRPr="00DC47E2">
        <w:rPr>
          <w:rFonts w:ascii="Book Antiqua" w:hAnsi="Book Antiqua"/>
        </w:rPr>
        <w:t>Trinci</w:t>
      </w:r>
      <w:proofErr w:type="spellEnd"/>
      <w:r w:rsidRPr="00DC47E2">
        <w:rPr>
          <w:rFonts w:ascii="Book Antiqua" w:hAnsi="Book Antiqua"/>
        </w:rPr>
        <w:t xml:space="preserve"> K, </w:t>
      </w:r>
      <w:proofErr w:type="spellStart"/>
      <w:r w:rsidRPr="00DC47E2">
        <w:rPr>
          <w:rFonts w:ascii="Book Antiqua" w:hAnsi="Book Antiqua"/>
        </w:rPr>
        <w:t>Petrilli</w:t>
      </w:r>
      <w:proofErr w:type="spellEnd"/>
      <w:r w:rsidRPr="00DC47E2">
        <w:rPr>
          <w:rFonts w:ascii="Book Antiqua" w:hAnsi="Book Antiqua"/>
        </w:rPr>
        <w:t xml:space="preserve"> K, </w:t>
      </w:r>
      <w:proofErr w:type="spellStart"/>
      <w:r w:rsidRPr="00DC47E2">
        <w:rPr>
          <w:rFonts w:ascii="Book Antiqua" w:hAnsi="Book Antiqua"/>
        </w:rPr>
        <w:t>Borissova</w:t>
      </w:r>
      <w:proofErr w:type="spellEnd"/>
      <w:r w:rsidRPr="00DC47E2">
        <w:rPr>
          <w:rFonts w:ascii="Book Antiqua" w:hAnsi="Book Antiqua"/>
        </w:rPr>
        <w:t xml:space="preserve"> A, Ofori S, Waters S, </w:t>
      </w:r>
      <w:proofErr w:type="spellStart"/>
      <w:r w:rsidRPr="00DC47E2">
        <w:rPr>
          <w:rFonts w:ascii="Book Antiqua" w:hAnsi="Book Antiqua"/>
        </w:rPr>
        <w:t>Michór</w:t>
      </w:r>
      <w:proofErr w:type="spellEnd"/>
      <w:r w:rsidRPr="00DC47E2">
        <w:rPr>
          <w:rFonts w:ascii="Book Antiqua" w:hAnsi="Book Antiqua"/>
        </w:rPr>
        <w:t xml:space="preserve"> P, Wall MB, Freeman TP, Curran HV. The </w:t>
      </w:r>
      <w:proofErr w:type="spellStart"/>
      <w:r w:rsidRPr="00DC47E2">
        <w:rPr>
          <w:rFonts w:ascii="Book Antiqua" w:hAnsi="Book Antiqua"/>
        </w:rPr>
        <w:t>CannTeen</w:t>
      </w:r>
      <w:proofErr w:type="spellEnd"/>
      <w:r w:rsidRPr="00DC47E2">
        <w:rPr>
          <w:rFonts w:ascii="Book Antiqua" w:hAnsi="Book Antiqua"/>
        </w:rPr>
        <w:t xml:space="preserve"> study: verbal episodic memory, spatial working memory, and response inhibition in adolescent and adult cannabis users and age-matched controls. </w:t>
      </w:r>
      <w:r w:rsidRPr="00DC47E2">
        <w:rPr>
          <w:rFonts w:ascii="Book Antiqua" w:hAnsi="Book Antiqua"/>
          <w:i/>
          <w:iCs/>
        </w:rPr>
        <w:t>Psychopharmacology (</w:t>
      </w:r>
      <w:proofErr w:type="spellStart"/>
      <w:r w:rsidRPr="00DC47E2">
        <w:rPr>
          <w:rFonts w:ascii="Book Antiqua" w:hAnsi="Book Antiqua"/>
          <w:i/>
          <w:iCs/>
        </w:rPr>
        <w:t>Berl</w:t>
      </w:r>
      <w:proofErr w:type="spellEnd"/>
      <w:r w:rsidRPr="00DC47E2">
        <w:rPr>
          <w:rFonts w:ascii="Book Antiqua" w:hAnsi="Book Antiqua"/>
          <w:i/>
          <w:iCs/>
        </w:rPr>
        <w:t>)</w:t>
      </w:r>
      <w:r w:rsidRPr="00DC47E2">
        <w:rPr>
          <w:rFonts w:ascii="Book Antiqua" w:hAnsi="Book Antiqua"/>
        </w:rPr>
        <w:t xml:space="preserve"> 2022; </w:t>
      </w:r>
      <w:r w:rsidRPr="00DC47E2">
        <w:rPr>
          <w:rFonts w:ascii="Book Antiqua" w:hAnsi="Book Antiqua"/>
          <w:b/>
          <w:bCs/>
        </w:rPr>
        <w:t>239</w:t>
      </w:r>
      <w:r w:rsidRPr="00DC47E2">
        <w:rPr>
          <w:rFonts w:ascii="Book Antiqua" w:hAnsi="Book Antiqua"/>
        </w:rPr>
        <w:t>: 1629-1641 [PMID: 35486121 DOI: 10.1007/s00213-022-06143-3]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120 </w:t>
      </w:r>
      <w:r w:rsidRPr="00DC47E2">
        <w:rPr>
          <w:rFonts w:ascii="Book Antiqua" w:hAnsi="Book Antiqua"/>
          <w:b/>
          <w:bCs/>
        </w:rPr>
        <w:t>Wu TC</w:t>
      </w:r>
      <w:r w:rsidRPr="00DC47E2">
        <w:rPr>
          <w:rFonts w:ascii="Book Antiqua" w:hAnsi="Book Antiqua"/>
        </w:rPr>
        <w:t xml:space="preserve">, </w:t>
      </w:r>
      <w:proofErr w:type="spellStart"/>
      <w:r w:rsidRPr="00DC47E2">
        <w:rPr>
          <w:rFonts w:ascii="Book Antiqua" w:hAnsi="Book Antiqua"/>
        </w:rPr>
        <w:t>Tashkin</w:t>
      </w:r>
      <w:proofErr w:type="spellEnd"/>
      <w:r w:rsidRPr="00DC47E2">
        <w:rPr>
          <w:rFonts w:ascii="Book Antiqua" w:hAnsi="Book Antiqua"/>
        </w:rPr>
        <w:t xml:space="preserve"> DP, </w:t>
      </w:r>
      <w:proofErr w:type="spellStart"/>
      <w:r w:rsidRPr="00DC47E2">
        <w:rPr>
          <w:rFonts w:ascii="Book Antiqua" w:hAnsi="Book Antiqua"/>
        </w:rPr>
        <w:t>Djahed</w:t>
      </w:r>
      <w:proofErr w:type="spellEnd"/>
      <w:r w:rsidRPr="00DC47E2">
        <w:rPr>
          <w:rFonts w:ascii="Book Antiqua" w:hAnsi="Book Antiqua"/>
        </w:rPr>
        <w:t xml:space="preserve"> B, Rose JE. Pulmonary hazards of smoking marijuana as compared with tobacco. </w:t>
      </w:r>
      <w:r w:rsidRPr="00DC47E2">
        <w:rPr>
          <w:rFonts w:ascii="Book Antiqua" w:hAnsi="Book Antiqua"/>
          <w:i/>
          <w:iCs/>
        </w:rPr>
        <w:t xml:space="preserve">N </w:t>
      </w:r>
      <w:proofErr w:type="spellStart"/>
      <w:r w:rsidRPr="00DC47E2">
        <w:rPr>
          <w:rFonts w:ascii="Book Antiqua" w:hAnsi="Book Antiqua"/>
          <w:i/>
          <w:iCs/>
        </w:rPr>
        <w:t>Engl</w:t>
      </w:r>
      <w:proofErr w:type="spellEnd"/>
      <w:r w:rsidRPr="00DC47E2">
        <w:rPr>
          <w:rFonts w:ascii="Book Antiqua" w:hAnsi="Book Antiqua"/>
          <w:i/>
          <w:iCs/>
        </w:rPr>
        <w:t xml:space="preserve"> J Med</w:t>
      </w:r>
      <w:r w:rsidRPr="00DC47E2">
        <w:rPr>
          <w:rFonts w:ascii="Book Antiqua" w:hAnsi="Book Antiqua"/>
        </w:rPr>
        <w:t xml:space="preserve"> 1988; </w:t>
      </w:r>
      <w:r w:rsidRPr="00DC47E2">
        <w:rPr>
          <w:rFonts w:ascii="Book Antiqua" w:hAnsi="Book Antiqua"/>
          <w:b/>
          <w:bCs/>
        </w:rPr>
        <w:t>318</w:t>
      </w:r>
      <w:r w:rsidRPr="00DC47E2">
        <w:rPr>
          <w:rFonts w:ascii="Book Antiqua" w:hAnsi="Book Antiqua"/>
        </w:rPr>
        <w:t>: 347-351 [PMID: 3340105 DOI: 10.1056/NEJM198802113180603]</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121 </w:t>
      </w:r>
      <w:r w:rsidRPr="004C4AA3">
        <w:rPr>
          <w:rFonts w:ascii="Book Antiqua" w:hAnsi="Book Antiqua"/>
          <w:b/>
          <w:bCs/>
        </w:rPr>
        <w:t>National Academies of Sciences E,</w:t>
      </w:r>
      <w:r w:rsidRPr="004C4AA3">
        <w:rPr>
          <w:rFonts w:ascii="Book Antiqua" w:hAnsi="Book Antiqua"/>
          <w:b/>
        </w:rPr>
        <w:t xml:space="preserve"> and Medicine</w:t>
      </w:r>
      <w:r w:rsidRPr="00DC47E2">
        <w:rPr>
          <w:rFonts w:ascii="Book Antiqua" w:hAnsi="Book Antiqua"/>
        </w:rPr>
        <w:t>; Health and Medicine Division; Board on Population Health and Public Health Practice; Committee on the Health Effects of Marijuana: An Evidence Review and Research Agenda. The Health Effects of Cannabis and Cannabinoids: The Current State of Evidence and Recommendations for Research. The National Academies Collection: Reports funded by National Institutes</w:t>
      </w:r>
      <w:r w:rsidR="00311B83">
        <w:rPr>
          <w:rFonts w:ascii="Book Antiqua" w:hAnsi="Book Antiqua"/>
        </w:rPr>
        <w:t xml:space="preserve"> of Health. Washington (DC)</w:t>
      </w:r>
      <w:r w:rsidR="00BF3E23">
        <w:rPr>
          <w:rFonts w:ascii="Book Antiqua" w:hAnsi="Book Antiqua" w:hint="eastAsia"/>
        </w:rPr>
        <w:t xml:space="preserve">: </w:t>
      </w:r>
      <w:r w:rsidR="00BF3E23" w:rsidRPr="00BF3E23">
        <w:rPr>
          <w:rFonts w:ascii="Book Antiqua" w:hAnsi="Book Antiqua"/>
        </w:rPr>
        <w:t>National Academies Press (US)</w:t>
      </w:r>
      <w:r w:rsidR="00311B83">
        <w:rPr>
          <w:rFonts w:ascii="Book Antiqua" w:hAnsi="Book Antiqua" w:hint="eastAsia"/>
        </w:rPr>
        <w:t xml:space="preserve">, </w:t>
      </w:r>
      <w:r w:rsidR="00311B83">
        <w:rPr>
          <w:rFonts w:ascii="Book Antiqua" w:hAnsi="Book Antiqua"/>
        </w:rPr>
        <w:t>2017</w:t>
      </w:r>
    </w:p>
    <w:p w:rsidR="00DC47E2" w:rsidRPr="00DC47E2" w:rsidRDefault="00DC47E2" w:rsidP="00DC47E2">
      <w:pPr>
        <w:spacing w:line="360" w:lineRule="auto"/>
        <w:jc w:val="both"/>
        <w:rPr>
          <w:rFonts w:ascii="Book Antiqua" w:hAnsi="Book Antiqua"/>
        </w:rPr>
      </w:pPr>
      <w:r w:rsidRPr="00DC47E2">
        <w:rPr>
          <w:rFonts w:ascii="Book Antiqua" w:hAnsi="Book Antiqua"/>
        </w:rPr>
        <w:lastRenderedPageBreak/>
        <w:t xml:space="preserve">122 </w:t>
      </w:r>
      <w:proofErr w:type="spellStart"/>
      <w:r w:rsidRPr="00DC47E2">
        <w:rPr>
          <w:rFonts w:ascii="Book Antiqua" w:hAnsi="Book Antiqua"/>
          <w:b/>
          <w:bCs/>
        </w:rPr>
        <w:t>Hancox</w:t>
      </w:r>
      <w:proofErr w:type="spellEnd"/>
      <w:r w:rsidRPr="00DC47E2">
        <w:rPr>
          <w:rFonts w:ascii="Book Antiqua" w:hAnsi="Book Antiqua"/>
          <w:b/>
          <w:bCs/>
        </w:rPr>
        <w:t xml:space="preserve"> RJ</w:t>
      </w:r>
      <w:r w:rsidRPr="00DC47E2">
        <w:rPr>
          <w:rFonts w:ascii="Book Antiqua" w:hAnsi="Book Antiqua"/>
        </w:rPr>
        <w:t xml:space="preserve">, Shin HH, Gray AR, Poulton R, Sears MR. Effects of quitting cannabis on respiratory symptoms. </w:t>
      </w:r>
      <w:proofErr w:type="spellStart"/>
      <w:r w:rsidRPr="00DC47E2">
        <w:rPr>
          <w:rFonts w:ascii="Book Antiqua" w:hAnsi="Book Antiqua"/>
          <w:i/>
          <w:iCs/>
        </w:rPr>
        <w:t>Eur</w:t>
      </w:r>
      <w:proofErr w:type="spellEnd"/>
      <w:r w:rsidRPr="00DC47E2">
        <w:rPr>
          <w:rFonts w:ascii="Book Antiqua" w:hAnsi="Book Antiqua"/>
          <w:i/>
          <w:iCs/>
        </w:rPr>
        <w:t xml:space="preserve"> Respir J</w:t>
      </w:r>
      <w:r w:rsidRPr="00DC47E2">
        <w:rPr>
          <w:rFonts w:ascii="Book Antiqua" w:hAnsi="Book Antiqua"/>
        </w:rPr>
        <w:t xml:space="preserve"> 2015; </w:t>
      </w:r>
      <w:r w:rsidRPr="00DC47E2">
        <w:rPr>
          <w:rFonts w:ascii="Book Antiqua" w:hAnsi="Book Antiqua"/>
          <w:b/>
          <w:bCs/>
        </w:rPr>
        <w:t>46</w:t>
      </w:r>
      <w:r w:rsidRPr="00DC47E2">
        <w:rPr>
          <w:rFonts w:ascii="Book Antiqua" w:hAnsi="Book Antiqua"/>
        </w:rPr>
        <w:t>: 80-87 [PMID: 25837035 DOI: 10.1183/09031936.00228914]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123 </w:t>
      </w:r>
      <w:r w:rsidRPr="00DC47E2">
        <w:rPr>
          <w:rFonts w:ascii="Book Antiqua" w:hAnsi="Book Antiqua"/>
          <w:b/>
          <w:bCs/>
        </w:rPr>
        <w:t>de Carvalho MF</w:t>
      </w:r>
      <w:r w:rsidRPr="00DC47E2">
        <w:rPr>
          <w:rFonts w:ascii="Book Antiqua" w:hAnsi="Book Antiqua"/>
        </w:rPr>
        <w:t xml:space="preserve">, </w:t>
      </w:r>
      <w:proofErr w:type="spellStart"/>
      <w:r w:rsidRPr="00DC47E2">
        <w:rPr>
          <w:rFonts w:ascii="Book Antiqua" w:hAnsi="Book Antiqua"/>
        </w:rPr>
        <w:t>Dourado</w:t>
      </w:r>
      <w:proofErr w:type="spellEnd"/>
      <w:r w:rsidRPr="00DC47E2">
        <w:rPr>
          <w:rFonts w:ascii="Book Antiqua" w:hAnsi="Book Antiqua"/>
        </w:rPr>
        <w:t xml:space="preserve"> MR, Fernandes IB, Araújo CT, Mesquita AT, Ramos-Jorge ML. Head and neck cancer among marijuana users: a meta-analysis of matched case-control studies. </w:t>
      </w:r>
      <w:r w:rsidRPr="00DC47E2">
        <w:rPr>
          <w:rFonts w:ascii="Book Antiqua" w:hAnsi="Book Antiqua"/>
          <w:i/>
          <w:iCs/>
        </w:rPr>
        <w:t>Arch Oral Biol</w:t>
      </w:r>
      <w:r w:rsidRPr="00DC47E2">
        <w:rPr>
          <w:rFonts w:ascii="Book Antiqua" w:hAnsi="Book Antiqua"/>
        </w:rPr>
        <w:t xml:space="preserve"> 2015; </w:t>
      </w:r>
      <w:r w:rsidRPr="00DC47E2">
        <w:rPr>
          <w:rFonts w:ascii="Book Antiqua" w:hAnsi="Book Antiqua"/>
          <w:b/>
          <w:bCs/>
        </w:rPr>
        <w:t>60</w:t>
      </w:r>
      <w:r w:rsidRPr="00DC47E2">
        <w:rPr>
          <w:rFonts w:ascii="Book Antiqua" w:hAnsi="Book Antiqua"/>
        </w:rPr>
        <w:t>: 1750-1755 [PMID: 26433192 DOI: 10.1016/j.archoralbio.2015.09.009]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124 </w:t>
      </w:r>
      <w:r w:rsidRPr="00DC47E2">
        <w:rPr>
          <w:rFonts w:ascii="Book Antiqua" w:hAnsi="Book Antiqua"/>
          <w:b/>
          <w:bCs/>
        </w:rPr>
        <w:t>Gurney J</w:t>
      </w:r>
      <w:r w:rsidRPr="00DC47E2">
        <w:rPr>
          <w:rFonts w:ascii="Book Antiqua" w:hAnsi="Book Antiqua"/>
        </w:rPr>
        <w:t xml:space="preserve">, Shaw C, Stanley J, Signal V, </w:t>
      </w:r>
      <w:proofErr w:type="spellStart"/>
      <w:r w:rsidRPr="00DC47E2">
        <w:rPr>
          <w:rFonts w:ascii="Book Antiqua" w:hAnsi="Book Antiqua"/>
        </w:rPr>
        <w:t>Sarfati</w:t>
      </w:r>
      <w:proofErr w:type="spellEnd"/>
      <w:r w:rsidRPr="00DC47E2">
        <w:rPr>
          <w:rFonts w:ascii="Book Antiqua" w:hAnsi="Book Antiqua"/>
        </w:rPr>
        <w:t xml:space="preserve"> D. Cannabis exposure and risk of testicular cancer: a systematic review and meta-analysis. </w:t>
      </w:r>
      <w:r w:rsidRPr="00DC47E2">
        <w:rPr>
          <w:rFonts w:ascii="Book Antiqua" w:hAnsi="Book Antiqua"/>
          <w:i/>
          <w:iCs/>
        </w:rPr>
        <w:t>BMC Cancer</w:t>
      </w:r>
      <w:r w:rsidRPr="00DC47E2">
        <w:rPr>
          <w:rFonts w:ascii="Book Antiqua" w:hAnsi="Book Antiqua"/>
        </w:rPr>
        <w:t xml:space="preserve"> 2015; </w:t>
      </w:r>
      <w:r w:rsidRPr="00DC47E2">
        <w:rPr>
          <w:rFonts w:ascii="Book Antiqua" w:hAnsi="Book Antiqua"/>
          <w:b/>
          <w:bCs/>
        </w:rPr>
        <w:t>15</w:t>
      </w:r>
      <w:r w:rsidRPr="00DC47E2">
        <w:rPr>
          <w:rFonts w:ascii="Book Antiqua" w:hAnsi="Book Antiqua"/>
        </w:rPr>
        <w:t>: 897 [PMID: 26560314 DOI: 10.1186/s12885-015-1905-6]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125 </w:t>
      </w:r>
      <w:r w:rsidRPr="00DC47E2">
        <w:rPr>
          <w:rFonts w:ascii="Book Antiqua" w:hAnsi="Book Antiqua"/>
          <w:b/>
          <w:bCs/>
        </w:rPr>
        <w:t>Calabria B</w:t>
      </w:r>
      <w:r w:rsidRPr="00DC47E2">
        <w:rPr>
          <w:rFonts w:ascii="Book Antiqua" w:hAnsi="Book Antiqua"/>
        </w:rPr>
        <w:t xml:space="preserve">, Degenhardt L, Hall W, Lynskey M. Does cannabis use increase the risk of death? Systematic review of epidemiological evidence on adverse effects of cannabis use. </w:t>
      </w:r>
      <w:r w:rsidRPr="00DC47E2">
        <w:rPr>
          <w:rFonts w:ascii="Book Antiqua" w:hAnsi="Book Antiqua"/>
          <w:i/>
          <w:iCs/>
        </w:rPr>
        <w:t>Drug Alcohol Rev</w:t>
      </w:r>
      <w:r w:rsidRPr="00DC47E2">
        <w:rPr>
          <w:rFonts w:ascii="Book Antiqua" w:hAnsi="Book Antiqua"/>
        </w:rPr>
        <w:t xml:space="preserve"> 2010; </w:t>
      </w:r>
      <w:r w:rsidRPr="00DC47E2">
        <w:rPr>
          <w:rFonts w:ascii="Book Antiqua" w:hAnsi="Book Antiqua"/>
          <w:b/>
          <w:bCs/>
        </w:rPr>
        <w:t>29</w:t>
      </w:r>
      <w:r w:rsidRPr="00DC47E2">
        <w:rPr>
          <w:rFonts w:ascii="Book Antiqua" w:hAnsi="Book Antiqua"/>
        </w:rPr>
        <w:t>: 318-330 [PMID: 20565525 DOI: 10.1111/j.1465-3362.2009.00149.x]</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126 </w:t>
      </w:r>
      <w:proofErr w:type="spellStart"/>
      <w:r w:rsidRPr="00DC47E2">
        <w:rPr>
          <w:rFonts w:ascii="Book Antiqua" w:hAnsi="Book Antiqua"/>
          <w:b/>
          <w:bCs/>
        </w:rPr>
        <w:t>Rogeberg</w:t>
      </w:r>
      <w:proofErr w:type="spellEnd"/>
      <w:r w:rsidRPr="00DC47E2">
        <w:rPr>
          <w:rFonts w:ascii="Book Antiqua" w:hAnsi="Book Antiqua"/>
          <w:b/>
          <w:bCs/>
        </w:rPr>
        <w:t xml:space="preserve"> O</w:t>
      </w:r>
      <w:r w:rsidRPr="00DC47E2">
        <w:rPr>
          <w:rFonts w:ascii="Book Antiqua" w:hAnsi="Book Antiqua"/>
        </w:rPr>
        <w:t xml:space="preserve">, </w:t>
      </w:r>
      <w:proofErr w:type="spellStart"/>
      <w:r w:rsidRPr="00DC47E2">
        <w:rPr>
          <w:rFonts w:ascii="Book Antiqua" w:hAnsi="Book Antiqua"/>
        </w:rPr>
        <w:t>Elvik</w:t>
      </w:r>
      <w:proofErr w:type="spellEnd"/>
      <w:r w:rsidRPr="00DC47E2">
        <w:rPr>
          <w:rFonts w:ascii="Book Antiqua" w:hAnsi="Book Antiqua"/>
        </w:rPr>
        <w:t xml:space="preserve"> R. The effects of cannabis intoxication on motor vehicle collision revisited and revised. </w:t>
      </w:r>
      <w:r w:rsidRPr="00DC47E2">
        <w:rPr>
          <w:rFonts w:ascii="Book Antiqua" w:hAnsi="Book Antiqua"/>
          <w:i/>
          <w:iCs/>
        </w:rPr>
        <w:t>Addiction</w:t>
      </w:r>
      <w:r w:rsidRPr="00DC47E2">
        <w:rPr>
          <w:rFonts w:ascii="Book Antiqua" w:hAnsi="Book Antiqua"/>
        </w:rPr>
        <w:t xml:space="preserve"> 2016; </w:t>
      </w:r>
      <w:r w:rsidRPr="00DC47E2">
        <w:rPr>
          <w:rFonts w:ascii="Book Antiqua" w:hAnsi="Book Antiqua"/>
          <w:b/>
          <w:bCs/>
        </w:rPr>
        <w:t>111</w:t>
      </w:r>
      <w:r w:rsidRPr="00DC47E2">
        <w:rPr>
          <w:rFonts w:ascii="Book Antiqua" w:hAnsi="Book Antiqua"/>
        </w:rPr>
        <w:t>: 1348-1359 [PMID: 26878835 DOI: 10.1111/add.13347]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127 </w:t>
      </w:r>
      <w:r w:rsidRPr="00DC47E2">
        <w:rPr>
          <w:rFonts w:ascii="Book Antiqua" w:hAnsi="Book Antiqua"/>
          <w:b/>
          <w:bCs/>
        </w:rPr>
        <w:t>Wadsworth EJ</w:t>
      </w:r>
      <w:r w:rsidRPr="00DC47E2">
        <w:rPr>
          <w:rFonts w:ascii="Book Antiqua" w:hAnsi="Book Antiqua"/>
        </w:rPr>
        <w:t xml:space="preserve">, Moss SC, Simpson SA, Smith AP. A community based investigation of the association between cannabis use, injuries and accidents. </w:t>
      </w:r>
      <w:r w:rsidRPr="00DC47E2">
        <w:rPr>
          <w:rFonts w:ascii="Book Antiqua" w:hAnsi="Book Antiqua"/>
          <w:i/>
          <w:iCs/>
        </w:rPr>
        <w:t xml:space="preserve">J </w:t>
      </w:r>
      <w:proofErr w:type="spellStart"/>
      <w:r w:rsidRPr="00DC47E2">
        <w:rPr>
          <w:rFonts w:ascii="Book Antiqua" w:hAnsi="Book Antiqua"/>
          <w:i/>
          <w:iCs/>
        </w:rPr>
        <w:t>Psychopharmacol</w:t>
      </w:r>
      <w:proofErr w:type="spellEnd"/>
      <w:r w:rsidRPr="00DC47E2">
        <w:rPr>
          <w:rFonts w:ascii="Book Antiqua" w:hAnsi="Book Antiqua"/>
        </w:rPr>
        <w:t xml:space="preserve"> 2006; </w:t>
      </w:r>
      <w:r w:rsidRPr="00DC47E2">
        <w:rPr>
          <w:rFonts w:ascii="Book Antiqua" w:hAnsi="Book Antiqua"/>
          <w:b/>
          <w:bCs/>
        </w:rPr>
        <w:t>20</w:t>
      </w:r>
      <w:r w:rsidRPr="00DC47E2">
        <w:rPr>
          <w:rFonts w:ascii="Book Antiqua" w:hAnsi="Book Antiqua"/>
        </w:rPr>
        <w:t>: 5-13 [PMID: 16204330 DOI: 10.1177/0269881105056642]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128 </w:t>
      </w:r>
      <w:proofErr w:type="spellStart"/>
      <w:r w:rsidRPr="00DC47E2">
        <w:rPr>
          <w:rFonts w:ascii="Book Antiqua" w:hAnsi="Book Antiqua"/>
          <w:b/>
          <w:bCs/>
        </w:rPr>
        <w:t>Onders</w:t>
      </w:r>
      <w:proofErr w:type="spellEnd"/>
      <w:r w:rsidRPr="00DC47E2">
        <w:rPr>
          <w:rFonts w:ascii="Book Antiqua" w:hAnsi="Book Antiqua"/>
          <w:b/>
          <w:bCs/>
        </w:rPr>
        <w:t xml:space="preserve"> B</w:t>
      </w:r>
      <w:r w:rsidRPr="00DC47E2">
        <w:rPr>
          <w:rFonts w:ascii="Book Antiqua" w:hAnsi="Book Antiqua"/>
        </w:rPr>
        <w:t xml:space="preserve">, </w:t>
      </w:r>
      <w:proofErr w:type="spellStart"/>
      <w:r w:rsidRPr="00DC47E2">
        <w:rPr>
          <w:rFonts w:ascii="Book Antiqua" w:hAnsi="Book Antiqua"/>
        </w:rPr>
        <w:t>Casavant</w:t>
      </w:r>
      <w:proofErr w:type="spellEnd"/>
      <w:r w:rsidRPr="00DC47E2">
        <w:rPr>
          <w:rFonts w:ascii="Book Antiqua" w:hAnsi="Book Antiqua"/>
        </w:rPr>
        <w:t xml:space="preserve"> MJ, Spiller HA, </w:t>
      </w:r>
      <w:proofErr w:type="spellStart"/>
      <w:r w:rsidRPr="00DC47E2">
        <w:rPr>
          <w:rFonts w:ascii="Book Antiqua" w:hAnsi="Book Antiqua"/>
        </w:rPr>
        <w:t>Chounthirath</w:t>
      </w:r>
      <w:proofErr w:type="spellEnd"/>
      <w:r w:rsidRPr="00DC47E2">
        <w:rPr>
          <w:rFonts w:ascii="Book Antiqua" w:hAnsi="Book Antiqua"/>
        </w:rPr>
        <w:t xml:space="preserve"> T, Smith GA. Marijuana Exposure Among Children Younger Than Six Years in the United States. </w:t>
      </w:r>
      <w:r w:rsidRPr="00DC47E2">
        <w:rPr>
          <w:rFonts w:ascii="Book Antiqua" w:hAnsi="Book Antiqua"/>
          <w:i/>
          <w:iCs/>
        </w:rPr>
        <w:t xml:space="preserve">Clin </w:t>
      </w:r>
      <w:proofErr w:type="spellStart"/>
      <w:r w:rsidRPr="00DC47E2">
        <w:rPr>
          <w:rFonts w:ascii="Book Antiqua" w:hAnsi="Book Antiqua"/>
          <w:i/>
          <w:iCs/>
        </w:rPr>
        <w:t>Pediatr</w:t>
      </w:r>
      <w:proofErr w:type="spellEnd"/>
      <w:r w:rsidRPr="00DC47E2">
        <w:rPr>
          <w:rFonts w:ascii="Book Antiqua" w:hAnsi="Book Antiqua"/>
          <w:i/>
          <w:iCs/>
        </w:rPr>
        <w:t xml:space="preserve"> (Phila)</w:t>
      </w:r>
      <w:r w:rsidRPr="00DC47E2">
        <w:rPr>
          <w:rFonts w:ascii="Book Antiqua" w:hAnsi="Book Antiqua"/>
        </w:rPr>
        <w:t xml:space="preserve"> 2016; </w:t>
      </w:r>
      <w:r w:rsidRPr="00DC47E2">
        <w:rPr>
          <w:rFonts w:ascii="Book Antiqua" w:hAnsi="Book Antiqua"/>
          <w:b/>
          <w:bCs/>
        </w:rPr>
        <w:t>55</w:t>
      </w:r>
      <w:r w:rsidRPr="00DC47E2">
        <w:rPr>
          <w:rFonts w:ascii="Book Antiqua" w:hAnsi="Book Antiqua"/>
        </w:rPr>
        <w:t>: 428-436 [PMID: 26054783 DOI: 10.1177/0009922815589912]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129 </w:t>
      </w:r>
      <w:r w:rsidRPr="00DC47E2">
        <w:rPr>
          <w:rFonts w:ascii="Book Antiqua" w:hAnsi="Book Antiqua"/>
          <w:b/>
          <w:bCs/>
        </w:rPr>
        <w:t>Wang GS</w:t>
      </w:r>
      <w:r w:rsidRPr="00DC47E2">
        <w:rPr>
          <w:rFonts w:ascii="Book Antiqua" w:hAnsi="Book Antiqua"/>
        </w:rPr>
        <w:t xml:space="preserve">, Le Lait MC, </w:t>
      </w:r>
      <w:proofErr w:type="spellStart"/>
      <w:r w:rsidRPr="00DC47E2">
        <w:rPr>
          <w:rFonts w:ascii="Book Antiqua" w:hAnsi="Book Antiqua"/>
        </w:rPr>
        <w:t>Deakyne</w:t>
      </w:r>
      <w:proofErr w:type="spellEnd"/>
      <w:r w:rsidRPr="00DC47E2">
        <w:rPr>
          <w:rFonts w:ascii="Book Antiqua" w:hAnsi="Book Antiqua"/>
        </w:rPr>
        <w:t xml:space="preserve"> SJ, Bronstein AC, Bajaj L, Roosevelt G. Unintentional Pediatric Exposures to Marijuana in Colorado, 2009-2015. </w:t>
      </w:r>
      <w:r w:rsidRPr="00DC47E2">
        <w:rPr>
          <w:rFonts w:ascii="Book Antiqua" w:hAnsi="Book Antiqua"/>
          <w:i/>
          <w:iCs/>
        </w:rPr>
        <w:t xml:space="preserve">JAMA </w:t>
      </w:r>
      <w:proofErr w:type="spellStart"/>
      <w:r w:rsidRPr="00DC47E2">
        <w:rPr>
          <w:rFonts w:ascii="Book Antiqua" w:hAnsi="Book Antiqua"/>
          <w:i/>
          <w:iCs/>
        </w:rPr>
        <w:t>Pediatr</w:t>
      </w:r>
      <w:proofErr w:type="spellEnd"/>
      <w:r w:rsidRPr="00DC47E2">
        <w:rPr>
          <w:rFonts w:ascii="Book Antiqua" w:hAnsi="Book Antiqua"/>
        </w:rPr>
        <w:t xml:space="preserve"> 2016; </w:t>
      </w:r>
      <w:r w:rsidRPr="00DC47E2">
        <w:rPr>
          <w:rFonts w:ascii="Book Antiqua" w:hAnsi="Book Antiqua"/>
          <w:b/>
          <w:bCs/>
        </w:rPr>
        <w:t>170</w:t>
      </w:r>
      <w:r w:rsidRPr="00DC47E2">
        <w:rPr>
          <w:rFonts w:ascii="Book Antiqua" w:hAnsi="Book Antiqua"/>
        </w:rPr>
        <w:t>: e160971 [PMID: 27454910 DOI: 10.1001/jamapediatrics.2016.0971]</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130 </w:t>
      </w:r>
      <w:r w:rsidRPr="00DC47E2">
        <w:rPr>
          <w:rFonts w:ascii="Book Antiqua" w:hAnsi="Book Antiqua"/>
          <w:b/>
          <w:bCs/>
        </w:rPr>
        <w:t>Wang GS</w:t>
      </w:r>
      <w:r w:rsidRPr="00DC47E2">
        <w:rPr>
          <w:rFonts w:ascii="Book Antiqua" w:hAnsi="Book Antiqua"/>
        </w:rPr>
        <w:t>, Roosevelt G, Le Lait MC, Martinez EM, Bucher-</w:t>
      </w:r>
      <w:proofErr w:type="spellStart"/>
      <w:r w:rsidRPr="00DC47E2">
        <w:rPr>
          <w:rFonts w:ascii="Book Antiqua" w:hAnsi="Book Antiqua"/>
        </w:rPr>
        <w:t>Bartelson</w:t>
      </w:r>
      <w:proofErr w:type="spellEnd"/>
      <w:r w:rsidRPr="00DC47E2">
        <w:rPr>
          <w:rFonts w:ascii="Book Antiqua" w:hAnsi="Book Antiqua"/>
        </w:rPr>
        <w:t xml:space="preserve"> B, Bronstein AC, Heard K. Association of unintentional pediatric exposures with decriminalization </w:t>
      </w:r>
      <w:r w:rsidRPr="00DC47E2">
        <w:rPr>
          <w:rFonts w:ascii="Book Antiqua" w:hAnsi="Book Antiqua"/>
        </w:rPr>
        <w:lastRenderedPageBreak/>
        <w:t xml:space="preserve">of marijuana in the United States. </w:t>
      </w:r>
      <w:r w:rsidRPr="00DC47E2">
        <w:rPr>
          <w:rFonts w:ascii="Book Antiqua" w:hAnsi="Book Antiqua"/>
          <w:i/>
          <w:iCs/>
        </w:rPr>
        <w:t xml:space="preserve">Ann </w:t>
      </w:r>
      <w:proofErr w:type="spellStart"/>
      <w:r w:rsidRPr="00DC47E2">
        <w:rPr>
          <w:rFonts w:ascii="Book Antiqua" w:hAnsi="Book Antiqua"/>
          <w:i/>
          <w:iCs/>
        </w:rPr>
        <w:t>Emerg</w:t>
      </w:r>
      <w:proofErr w:type="spellEnd"/>
      <w:r w:rsidRPr="00DC47E2">
        <w:rPr>
          <w:rFonts w:ascii="Book Antiqua" w:hAnsi="Book Antiqua"/>
          <w:i/>
          <w:iCs/>
        </w:rPr>
        <w:t xml:space="preserve"> Med</w:t>
      </w:r>
      <w:r w:rsidRPr="00DC47E2">
        <w:rPr>
          <w:rFonts w:ascii="Book Antiqua" w:hAnsi="Book Antiqua"/>
        </w:rPr>
        <w:t xml:space="preserve"> 2014; </w:t>
      </w:r>
      <w:r w:rsidRPr="00DC47E2">
        <w:rPr>
          <w:rFonts w:ascii="Book Antiqua" w:hAnsi="Book Antiqua"/>
          <w:b/>
          <w:bCs/>
        </w:rPr>
        <w:t>63</w:t>
      </w:r>
      <w:r w:rsidRPr="00DC47E2">
        <w:rPr>
          <w:rFonts w:ascii="Book Antiqua" w:hAnsi="Book Antiqua"/>
        </w:rPr>
        <w:t>: 684-689 [PMID: 24507243 DOI: 10.1016/j.annemergmed.2014.01.017]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131 </w:t>
      </w:r>
      <w:r w:rsidRPr="00DC47E2">
        <w:rPr>
          <w:rFonts w:ascii="Book Antiqua" w:hAnsi="Book Antiqua"/>
          <w:b/>
          <w:bCs/>
        </w:rPr>
        <w:t>Connor JP</w:t>
      </w:r>
      <w:r w:rsidRPr="00DC47E2">
        <w:rPr>
          <w:rFonts w:ascii="Book Antiqua" w:hAnsi="Book Antiqua"/>
        </w:rPr>
        <w:t xml:space="preserve">, </w:t>
      </w:r>
      <w:proofErr w:type="spellStart"/>
      <w:r w:rsidRPr="00DC47E2">
        <w:rPr>
          <w:rFonts w:ascii="Book Antiqua" w:hAnsi="Book Antiqua"/>
        </w:rPr>
        <w:t>Stjepanović</w:t>
      </w:r>
      <w:proofErr w:type="spellEnd"/>
      <w:r w:rsidRPr="00DC47E2">
        <w:rPr>
          <w:rFonts w:ascii="Book Antiqua" w:hAnsi="Book Antiqua"/>
        </w:rPr>
        <w:t xml:space="preserve"> D, Le </w:t>
      </w:r>
      <w:proofErr w:type="spellStart"/>
      <w:r w:rsidRPr="00DC47E2">
        <w:rPr>
          <w:rFonts w:ascii="Book Antiqua" w:hAnsi="Book Antiqua"/>
        </w:rPr>
        <w:t>Foll</w:t>
      </w:r>
      <w:proofErr w:type="spellEnd"/>
      <w:r w:rsidRPr="00DC47E2">
        <w:rPr>
          <w:rFonts w:ascii="Book Antiqua" w:hAnsi="Book Antiqua"/>
        </w:rPr>
        <w:t xml:space="preserve"> B, Hoch E, </w:t>
      </w:r>
      <w:proofErr w:type="spellStart"/>
      <w:r w:rsidRPr="00DC47E2">
        <w:rPr>
          <w:rFonts w:ascii="Book Antiqua" w:hAnsi="Book Antiqua"/>
        </w:rPr>
        <w:t>Budney</w:t>
      </w:r>
      <w:proofErr w:type="spellEnd"/>
      <w:r w:rsidRPr="00DC47E2">
        <w:rPr>
          <w:rFonts w:ascii="Book Antiqua" w:hAnsi="Book Antiqua"/>
        </w:rPr>
        <w:t xml:space="preserve"> AJ, Hall WD. Cannabis use and cannabis use disorder. </w:t>
      </w:r>
      <w:r w:rsidRPr="00DC47E2">
        <w:rPr>
          <w:rFonts w:ascii="Book Antiqua" w:hAnsi="Book Antiqua"/>
          <w:i/>
          <w:iCs/>
        </w:rPr>
        <w:t>Nat Rev Dis Primers</w:t>
      </w:r>
      <w:r w:rsidRPr="00DC47E2">
        <w:rPr>
          <w:rFonts w:ascii="Book Antiqua" w:hAnsi="Book Antiqua"/>
        </w:rPr>
        <w:t xml:space="preserve"> 2021; </w:t>
      </w:r>
      <w:r w:rsidRPr="00DC47E2">
        <w:rPr>
          <w:rFonts w:ascii="Book Antiqua" w:hAnsi="Book Antiqua"/>
          <w:b/>
          <w:bCs/>
        </w:rPr>
        <w:t>7</w:t>
      </w:r>
      <w:r w:rsidRPr="00DC47E2">
        <w:rPr>
          <w:rFonts w:ascii="Book Antiqua" w:hAnsi="Book Antiqua"/>
        </w:rPr>
        <w:t>: 16 [PMID: 33627670 DOI: 10.1038/s41572-021-00247-4]</w:t>
      </w:r>
    </w:p>
    <w:p w:rsidR="00DC47E2" w:rsidRPr="000237E2" w:rsidRDefault="00DC47E2" w:rsidP="00DC47E2">
      <w:pPr>
        <w:spacing w:line="360" w:lineRule="auto"/>
        <w:jc w:val="both"/>
        <w:rPr>
          <w:rFonts w:ascii="Book Antiqua" w:hAnsi="Book Antiqua"/>
          <w:lang w:eastAsia="zh-CN"/>
        </w:rPr>
      </w:pPr>
      <w:r w:rsidRPr="00DC47E2">
        <w:rPr>
          <w:rFonts w:ascii="Book Antiqua" w:hAnsi="Book Antiqua"/>
        </w:rPr>
        <w:t xml:space="preserve">132 </w:t>
      </w:r>
      <w:proofErr w:type="spellStart"/>
      <w:r w:rsidRPr="00DC47E2">
        <w:rPr>
          <w:rFonts w:ascii="Book Antiqua" w:hAnsi="Book Antiqua"/>
          <w:b/>
          <w:bCs/>
        </w:rPr>
        <w:t>Assocation</w:t>
      </w:r>
      <w:proofErr w:type="spellEnd"/>
      <w:r w:rsidRPr="00DC47E2">
        <w:rPr>
          <w:rFonts w:ascii="Book Antiqua" w:hAnsi="Book Antiqua"/>
          <w:b/>
          <w:bCs/>
        </w:rPr>
        <w:t xml:space="preserve"> AP. </w:t>
      </w:r>
      <w:r w:rsidRPr="000237E2">
        <w:rPr>
          <w:rFonts w:ascii="Book Antiqua" w:hAnsi="Book Antiqua"/>
          <w:bCs/>
        </w:rPr>
        <w:t>DSM-5-TR: Diagnostic and Statistical Manual of Mental Disorders 5</w:t>
      </w:r>
      <w:r w:rsidRPr="000237E2">
        <w:rPr>
          <w:rFonts w:ascii="Book Antiqua" w:hAnsi="Book Antiqua"/>
          <w:bCs/>
          <w:vertAlign w:val="superscript"/>
        </w:rPr>
        <w:t>th</w:t>
      </w:r>
      <w:r w:rsidRPr="000237E2">
        <w:rPr>
          <w:rFonts w:ascii="Book Antiqua" w:hAnsi="Book Antiqua"/>
          <w:bCs/>
        </w:rPr>
        <w:t>,</w:t>
      </w:r>
      <w:r w:rsidRPr="000237E2">
        <w:rPr>
          <w:rFonts w:ascii="Book Antiqua" w:hAnsi="Book Antiqua"/>
        </w:rPr>
        <w:t xml:space="preserve"> text revision ed. Washington</w:t>
      </w:r>
      <w:r w:rsidR="004D7473">
        <w:rPr>
          <w:rFonts w:ascii="Book Antiqua" w:hAnsi="Book Antiqua" w:hint="eastAsia"/>
          <w:lang w:eastAsia="zh-CN"/>
        </w:rPr>
        <w:t xml:space="preserve"> (</w:t>
      </w:r>
      <w:r w:rsidRPr="000237E2">
        <w:rPr>
          <w:rFonts w:ascii="Book Antiqua" w:hAnsi="Book Antiqua"/>
        </w:rPr>
        <w:t>DC</w:t>
      </w:r>
      <w:r w:rsidR="004D7473">
        <w:rPr>
          <w:rFonts w:ascii="Book Antiqua" w:hAnsi="Book Antiqua" w:hint="eastAsia"/>
          <w:lang w:eastAsia="zh-CN"/>
        </w:rPr>
        <w:t>)</w:t>
      </w:r>
      <w:r w:rsidR="0018413D">
        <w:rPr>
          <w:rFonts w:ascii="Book Antiqua" w:hAnsi="Book Antiqua" w:hint="eastAsia"/>
          <w:lang w:eastAsia="zh-CN"/>
        </w:rPr>
        <w:t>: American Psychiatric Association Publishing</w:t>
      </w:r>
      <w:r w:rsidR="004D7473">
        <w:rPr>
          <w:rFonts w:ascii="Book Antiqua" w:hAnsi="Book Antiqua" w:hint="eastAsia"/>
          <w:lang w:eastAsia="zh-CN"/>
        </w:rPr>
        <w:t xml:space="preserve">, </w:t>
      </w:r>
      <w:r w:rsidR="004D7473">
        <w:rPr>
          <w:rFonts w:ascii="Book Antiqua" w:hAnsi="Book Antiqua"/>
        </w:rPr>
        <w:t>2022</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133 </w:t>
      </w:r>
      <w:proofErr w:type="spellStart"/>
      <w:r w:rsidRPr="00DC47E2">
        <w:rPr>
          <w:rFonts w:ascii="Book Antiqua" w:hAnsi="Book Antiqua"/>
          <w:b/>
          <w:bCs/>
        </w:rPr>
        <w:t>Kedzior</w:t>
      </w:r>
      <w:proofErr w:type="spellEnd"/>
      <w:r w:rsidRPr="00DC47E2">
        <w:rPr>
          <w:rFonts w:ascii="Book Antiqua" w:hAnsi="Book Antiqua"/>
          <w:b/>
          <w:bCs/>
        </w:rPr>
        <w:t xml:space="preserve"> KK</w:t>
      </w:r>
      <w:r w:rsidRPr="00DC47E2">
        <w:rPr>
          <w:rFonts w:ascii="Book Antiqua" w:hAnsi="Book Antiqua"/>
        </w:rPr>
        <w:t xml:space="preserve">, </w:t>
      </w:r>
      <w:proofErr w:type="spellStart"/>
      <w:r w:rsidRPr="00DC47E2">
        <w:rPr>
          <w:rFonts w:ascii="Book Antiqua" w:hAnsi="Book Antiqua"/>
        </w:rPr>
        <w:t>Laeber</w:t>
      </w:r>
      <w:proofErr w:type="spellEnd"/>
      <w:r w:rsidRPr="00DC47E2">
        <w:rPr>
          <w:rFonts w:ascii="Book Antiqua" w:hAnsi="Book Antiqua"/>
        </w:rPr>
        <w:t xml:space="preserve"> LT. A positive association between anxiety disorders and cannabis use or cannabis use disorders in the general population--a meta-analysis of 31 studies. </w:t>
      </w:r>
      <w:r w:rsidRPr="00DC47E2">
        <w:rPr>
          <w:rFonts w:ascii="Book Antiqua" w:hAnsi="Book Antiqua"/>
          <w:i/>
          <w:iCs/>
        </w:rPr>
        <w:t>BMC Psychiatry</w:t>
      </w:r>
      <w:r w:rsidRPr="00DC47E2">
        <w:rPr>
          <w:rFonts w:ascii="Book Antiqua" w:hAnsi="Book Antiqua"/>
        </w:rPr>
        <w:t xml:space="preserve"> 2014; </w:t>
      </w:r>
      <w:r w:rsidRPr="00DC47E2">
        <w:rPr>
          <w:rFonts w:ascii="Book Antiqua" w:hAnsi="Book Antiqua"/>
          <w:b/>
          <w:bCs/>
        </w:rPr>
        <w:t>14</w:t>
      </w:r>
      <w:r w:rsidRPr="00DC47E2">
        <w:rPr>
          <w:rFonts w:ascii="Book Antiqua" w:hAnsi="Book Antiqua"/>
        </w:rPr>
        <w:t>: 136 [PMID: 24884989 DOI: 10.1186/1471-244X-14-136]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134 </w:t>
      </w:r>
      <w:r w:rsidRPr="00DC47E2">
        <w:rPr>
          <w:rFonts w:ascii="Book Antiqua" w:hAnsi="Book Antiqua"/>
          <w:b/>
          <w:bCs/>
        </w:rPr>
        <w:t>Blanco C</w:t>
      </w:r>
      <w:r w:rsidRPr="00DC47E2">
        <w:rPr>
          <w:rFonts w:ascii="Book Antiqua" w:hAnsi="Book Antiqua"/>
        </w:rPr>
        <w:t xml:space="preserve">, </w:t>
      </w:r>
      <w:proofErr w:type="spellStart"/>
      <w:r w:rsidRPr="00DC47E2">
        <w:rPr>
          <w:rFonts w:ascii="Book Antiqua" w:hAnsi="Book Antiqua"/>
        </w:rPr>
        <w:t>Hasin</w:t>
      </w:r>
      <w:proofErr w:type="spellEnd"/>
      <w:r w:rsidRPr="00DC47E2">
        <w:rPr>
          <w:rFonts w:ascii="Book Antiqua" w:hAnsi="Book Antiqua"/>
        </w:rPr>
        <w:t xml:space="preserve"> DS, Wall MM, </w:t>
      </w:r>
      <w:proofErr w:type="spellStart"/>
      <w:r w:rsidRPr="00DC47E2">
        <w:rPr>
          <w:rFonts w:ascii="Book Antiqua" w:hAnsi="Book Antiqua"/>
        </w:rPr>
        <w:t>Flórez</w:t>
      </w:r>
      <w:proofErr w:type="spellEnd"/>
      <w:r w:rsidRPr="00DC47E2">
        <w:rPr>
          <w:rFonts w:ascii="Book Antiqua" w:hAnsi="Book Antiqua"/>
        </w:rPr>
        <w:t xml:space="preserve">-Salamanca L, </w:t>
      </w:r>
      <w:proofErr w:type="spellStart"/>
      <w:r w:rsidRPr="00DC47E2">
        <w:rPr>
          <w:rFonts w:ascii="Book Antiqua" w:hAnsi="Book Antiqua"/>
        </w:rPr>
        <w:t>Hoertel</w:t>
      </w:r>
      <w:proofErr w:type="spellEnd"/>
      <w:r w:rsidRPr="00DC47E2">
        <w:rPr>
          <w:rFonts w:ascii="Book Antiqua" w:hAnsi="Book Antiqua"/>
        </w:rPr>
        <w:t xml:space="preserve"> N, Wang S, </w:t>
      </w:r>
      <w:proofErr w:type="spellStart"/>
      <w:r w:rsidRPr="00DC47E2">
        <w:rPr>
          <w:rFonts w:ascii="Book Antiqua" w:hAnsi="Book Antiqua"/>
        </w:rPr>
        <w:t>Kerridge</w:t>
      </w:r>
      <w:proofErr w:type="spellEnd"/>
      <w:r w:rsidRPr="00DC47E2">
        <w:rPr>
          <w:rFonts w:ascii="Book Antiqua" w:hAnsi="Book Antiqua"/>
        </w:rPr>
        <w:t xml:space="preserve"> BT, </w:t>
      </w:r>
      <w:proofErr w:type="spellStart"/>
      <w:r w:rsidRPr="00DC47E2">
        <w:rPr>
          <w:rFonts w:ascii="Book Antiqua" w:hAnsi="Book Antiqua"/>
        </w:rPr>
        <w:t>Olfson</w:t>
      </w:r>
      <w:proofErr w:type="spellEnd"/>
      <w:r w:rsidRPr="00DC47E2">
        <w:rPr>
          <w:rFonts w:ascii="Book Antiqua" w:hAnsi="Book Antiqua"/>
        </w:rPr>
        <w:t xml:space="preserve"> M. Cannabis Use and Risk of Psychiatric Disorders: Prospective Evidence From a US National Longitudinal Study. </w:t>
      </w:r>
      <w:r w:rsidRPr="00DC47E2">
        <w:rPr>
          <w:rFonts w:ascii="Book Antiqua" w:hAnsi="Book Antiqua"/>
          <w:i/>
          <w:iCs/>
        </w:rPr>
        <w:t>JAMA Psychiatry</w:t>
      </w:r>
      <w:r w:rsidRPr="00DC47E2">
        <w:rPr>
          <w:rFonts w:ascii="Book Antiqua" w:hAnsi="Book Antiqua"/>
        </w:rPr>
        <w:t xml:space="preserve"> 2016; </w:t>
      </w:r>
      <w:r w:rsidRPr="00DC47E2">
        <w:rPr>
          <w:rFonts w:ascii="Book Antiqua" w:hAnsi="Book Antiqua"/>
          <w:b/>
          <w:bCs/>
        </w:rPr>
        <w:t>73</w:t>
      </w:r>
      <w:r w:rsidRPr="00DC47E2">
        <w:rPr>
          <w:rFonts w:ascii="Book Antiqua" w:hAnsi="Book Antiqua"/>
        </w:rPr>
        <w:t>: 388-395 [PMID: 26886046 DOI: 10.1001/jamapsychiatry.2015.3229]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135 </w:t>
      </w:r>
      <w:r w:rsidRPr="00DC47E2">
        <w:rPr>
          <w:rFonts w:ascii="Book Antiqua" w:hAnsi="Book Antiqua"/>
          <w:b/>
          <w:bCs/>
        </w:rPr>
        <w:t>Feingold D</w:t>
      </w:r>
      <w:r w:rsidRPr="00DC47E2">
        <w:rPr>
          <w:rFonts w:ascii="Book Antiqua" w:hAnsi="Book Antiqua"/>
        </w:rPr>
        <w:t xml:space="preserve">, Weiser M, Rehm J, Lev-Ran S. The association between cannabis use and anxiety disorders: Results from a population-based representative sample. </w:t>
      </w:r>
      <w:proofErr w:type="spellStart"/>
      <w:r w:rsidRPr="00DC47E2">
        <w:rPr>
          <w:rFonts w:ascii="Book Antiqua" w:hAnsi="Book Antiqua"/>
          <w:i/>
          <w:iCs/>
        </w:rPr>
        <w:t>Eur</w:t>
      </w:r>
      <w:proofErr w:type="spellEnd"/>
      <w:r w:rsidRPr="00DC47E2">
        <w:rPr>
          <w:rFonts w:ascii="Book Antiqua" w:hAnsi="Book Antiqua"/>
          <w:i/>
          <w:iCs/>
        </w:rPr>
        <w:t xml:space="preserve"> </w:t>
      </w:r>
      <w:proofErr w:type="spellStart"/>
      <w:r w:rsidRPr="00DC47E2">
        <w:rPr>
          <w:rFonts w:ascii="Book Antiqua" w:hAnsi="Book Antiqua"/>
          <w:i/>
          <w:iCs/>
        </w:rPr>
        <w:t>Neuropsychopharmacol</w:t>
      </w:r>
      <w:proofErr w:type="spellEnd"/>
      <w:r w:rsidRPr="00DC47E2">
        <w:rPr>
          <w:rFonts w:ascii="Book Antiqua" w:hAnsi="Book Antiqua"/>
        </w:rPr>
        <w:t xml:space="preserve"> 2016; </w:t>
      </w:r>
      <w:r w:rsidRPr="00DC47E2">
        <w:rPr>
          <w:rFonts w:ascii="Book Antiqua" w:hAnsi="Book Antiqua"/>
          <w:b/>
          <w:bCs/>
        </w:rPr>
        <w:t>26</w:t>
      </w:r>
      <w:r w:rsidRPr="00DC47E2">
        <w:rPr>
          <w:rFonts w:ascii="Book Antiqua" w:hAnsi="Book Antiqua"/>
        </w:rPr>
        <w:t>: 493-505 [PMID: 26775742 DOI: 10.1016/j.euroneuro.2015.12.037]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136 </w:t>
      </w:r>
      <w:r w:rsidRPr="00DC47E2">
        <w:rPr>
          <w:rFonts w:ascii="Book Antiqua" w:hAnsi="Book Antiqua"/>
          <w:b/>
          <w:bCs/>
        </w:rPr>
        <w:t>Feingold D</w:t>
      </w:r>
      <w:r w:rsidRPr="00DC47E2">
        <w:rPr>
          <w:rFonts w:ascii="Book Antiqua" w:hAnsi="Book Antiqua"/>
        </w:rPr>
        <w:t xml:space="preserve">, Weiser M, Rehm J, Lev-Ran S. The association between cannabis use and mood disorders: A longitudinal study. </w:t>
      </w:r>
      <w:r w:rsidRPr="00DC47E2">
        <w:rPr>
          <w:rFonts w:ascii="Book Antiqua" w:hAnsi="Book Antiqua"/>
          <w:i/>
          <w:iCs/>
        </w:rPr>
        <w:t xml:space="preserve">J Affect </w:t>
      </w:r>
      <w:proofErr w:type="spellStart"/>
      <w:r w:rsidRPr="00DC47E2">
        <w:rPr>
          <w:rFonts w:ascii="Book Antiqua" w:hAnsi="Book Antiqua"/>
          <w:i/>
          <w:iCs/>
        </w:rPr>
        <w:t>Disord</w:t>
      </w:r>
      <w:proofErr w:type="spellEnd"/>
      <w:r w:rsidRPr="00DC47E2">
        <w:rPr>
          <w:rFonts w:ascii="Book Antiqua" w:hAnsi="Book Antiqua"/>
        </w:rPr>
        <w:t xml:space="preserve"> 2015; </w:t>
      </w:r>
      <w:r w:rsidRPr="00DC47E2">
        <w:rPr>
          <w:rFonts w:ascii="Book Antiqua" w:hAnsi="Book Antiqua"/>
          <w:b/>
          <w:bCs/>
        </w:rPr>
        <w:t>172</w:t>
      </w:r>
      <w:r w:rsidRPr="00DC47E2">
        <w:rPr>
          <w:rFonts w:ascii="Book Antiqua" w:hAnsi="Book Antiqua"/>
        </w:rPr>
        <w:t>: 211-218 [PMID: 25451420 DOI: 10.1016/j.jad.2014.10.006]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137 </w:t>
      </w:r>
      <w:proofErr w:type="spellStart"/>
      <w:r w:rsidRPr="00DC47E2">
        <w:rPr>
          <w:rFonts w:ascii="Book Antiqua" w:hAnsi="Book Antiqua"/>
          <w:b/>
          <w:bCs/>
        </w:rPr>
        <w:t>Prud'homme</w:t>
      </w:r>
      <w:proofErr w:type="spellEnd"/>
      <w:r w:rsidRPr="00DC47E2">
        <w:rPr>
          <w:rFonts w:ascii="Book Antiqua" w:hAnsi="Book Antiqua"/>
          <w:b/>
          <w:bCs/>
        </w:rPr>
        <w:t xml:space="preserve"> M</w:t>
      </w:r>
      <w:r w:rsidRPr="00DC47E2">
        <w:rPr>
          <w:rFonts w:ascii="Book Antiqua" w:hAnsi="Book Antiqua"/>
        </w:rPr>
        <w:t xml:space="preserve">, </w:t>
      </w:r>
      <w:proofErr w:type="spellStart"/>
      <w:r w:rsidRPr="00DC47E2">
        <w:rPr>
          <w:rFonts w:ascii="Book Antiqua" w:hAnsi="Book Antiqua"/>
        </w:rPr>
        <w:t>Cata</w:t>
      </w:r>
      <w:proofErr w:type="spellEnd"/>
      <w:r w:rsidRPr="00DC47E2">
        <w:rPr>
          <w:rFonts w:ascii="Book Antiqua" w:hAnsi="Book Antiqua"/>
        </w:rPr>
        <w:t xml:space="preserve"> R, Jutras-Aswad D. Cannabidiol as an Intervention for Addictive Behaviors: A Systematic Review of the Evidence. </w:t>
      </w:r>
      <w:proofErr w:type="spellStart"/>
      <w:r w:rsidRPr="00DC47E2">
        <w:rPr>
          <w:rFonts w:ascii="Book Antiqua" w:hAnsi="Book Antiqua"/>
          <w:i/>
          <w:iCs/>
        </w:rPr>
        <w:t>Subst</w:t>
      </w:r>
      <w:proofErr w:type="spellEnd"/>
      <w:r w:rsidRPr="00DC47E2">
        <w:rPr>
          <w:rFonts w:ascii="Book Antiqua" w:hAnsi="Book Antiqua"/>
          <w:i/>
          <w:iCs/>
        </w:rPr>
        <w:t xml:space="preserve"> Abuse</w:t>
      </w:r>
      <w:r w:rsidRPr="00DC47E2">
        <w:rPr>
          <w:rFonts w:ascii="Book Antiqua" w:hAnsi="Book Antiqua"/>
        </w:rPr>
        <w:t xml:space="preserve"> 2015; </w:t>
      </w:r>
      <w:r w:rsidRPr="00DC47E2">
        <w:rPr>
          <w:rFonts w:ascii="Book Antiqua" w:hAnsi="Book Antiqua"/>
          <w:b/>
          <w:bCs/>
        </w:rPr>
        <w:t>9</w:t>
      </w:r>
      <w:r w:rsidRPr="00DC47E2">
        <w:rPr>
          <w:rFonts w:ascii="Book Antiqua" w:hAnsi="Book Antiqua"/>
        </w:rPr>
        <w:t>: 33-38 [PMID: 26056464 DOI: 10.4137/SART.S25081]</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138 </w:t>
      </w:r>
      <w:r w:rsidRPr="00DC47E2">
        <w:rPr>
          <w:rFonts w:ascii="Book Antiqua" w:hAnsi="Book Antiqua"/>
          <w:b/>
          <w:bCs/>
        </w:rPr>
        <w:t>Venkatesan T</w:t>
      </w:r>
      <w:r w:rsidRPr="00DC47E2">
        <w:rPr>
          <w:rFonts w:ascii="Book Antiqua" w:hAnsi="Book Antiqua"/>
        </w:rPr>
        <w:t xml:space="preserve">, Levinthal DJ, Tarbell SE, </w:t>
      </w:r>
      <w:proofErr w:type="spellStart"/>
      <w:r w:rsidRPr="00DC47E2">
        <w:rPr>
          <w:rFonts w:ascii="Book Antiqua" w:hAnsi="Book Antiqua"/>
        </w:rPr>
        <w:t>Jaradeh</w:t>
      </w:r>
      <w:proofErr w:type="spellEnd"/>
      <w:r w:rsidRPr="00DC47E2">
        <w:rPr>
          <w:rFonts w:ascii="Book Antiqua" w:hAnsi="Book Antiqua"/>
        </w:rPr>
        <w:t xml:space="preserve"> SS, Hasler WL, </w:t>
      </w:r>
      <w:proofErr w:type="spellStart"/>
      <w:r w:rsidRPr="00DC47E2">
        <w:rPr>
          <w:rFonts w:ascii="Book Antiqua" w:hAnsi="Book Antiqua"/>
        </w:rPr>
        <w:t>Issenman</w:t>
      </w:r>
      <w:proofErr w:type="spellEnd"/>
      <w:r w:rsidRPr="00DC47E2">
        <w:rPr>
          <w:rFonts w:ascii="Book Antiqua" w:hAnsi="Book Antiqua"/>
        </w:rPr>
        <w:t xml:space="preserve"> RM, Adams KA, </w:t>
      </w:r>
      <w:proofErr w:type="spellStart"/>
      <w:r w:rsidRPr="00DC47E2">
        <w:rPr>
          <w:rFonts w:ascii="Book Antiqua" w:hAnsi="Book Antiqua"/>
        </w:rPr>
        <w:t>Sarosiek</w:t>
      </w:r>
      <w:proofErr w:type="spellEnd"/>
      <w:r w:rsidRPr="00DC47E2">
        <w:rPr>
          <w:rFonts w:ascii="Book Antiqua" w:hAnsi="Book Antiqua"/>
        </w:rPr>
        <w:t xml:space="preserve"> I, Stave CD, Sharaf RN, Sultan S, Li BUK. Guidelines on management of cyclic vomiting syndrome in adults by the American </w:t>
      </w:r>
      <w:proofErr w:type="spellStart"/>
      <w:r w:rsidRPr="00DC47E2">
        <w:rPr>
          <w:rFonts w:ascii="Book Antiqua" w:hAnsi="Book Antiqua"/>
        </w:rPr>
        <w:t>Neurogastroenterology</w:t>
      </w:r>
      <w:proofErr w:type="spellEnd"/>
      <w:r w:rsidRPr="00DC47E2">
        <w:rPr>
          <w:rFonts w:ascii="Book Antiqua" w:hAnsi="Book Antiqua"/>
        </w:rPr>
        <w:t xml:space="preserve"> and Motility Society and the Cyclic Vomiting Syndrome </w:t>
      </w:r>
      <w:r w:rsidRPr="00DC47E2">
        <w:rPr>
          <w:rFonts w:ascii="Book Antiqua" w:hAnsi="Book Antiqua"/>
        </w:rPr>
        <w:lastRenderedPageBreak/>
        <w:t xml:space="preserve">Association. </w:t>
      </w:r>
      <w:proofErr w:type="spellStart"/>
      <w:r w:rsidRPr="00DC47E2">
        <w:rPr>
          <w:rFonts w:ascii="Book Antiqua" w:hAnsi="Book Antiqua"/>
          <w:i/>
          <w:iCs/>
        </w:rPr>
        <w:t>Neurogastroenterol</w:t>
      </w:r>
      <w:proofErr w:type="spellEnd"/>
      <w:r w:rsidRPr="00DC47E2">
        <w:rPr>
          <w:rFonts w:ascii="Book Antiqua" w:hAnsi="Book Antiqua"/>
          <w:i/>
          <w:iCs/>
        </w:rPr>
        <w:t xml:space="preserve"> </w:t>
      </w:r>
      <w:proofErr w:type="spellStart"/>
      <w:r w:rsidRPr="00DC47E2">
        <w:rPr>
          <w:rFonts w:ascii="Book Antiqua" w:hAnsi="Book Antiqua"/>
          <w:i/>
          <w:iCs/>
        </w:rPr>
        <w:t>Motil</w:t>
      </w:r>
      <w:proofErr w:type="spellEnd"/>
      <w:r w:rsidRPr="00DC47E2">
        <w:rPr>
          <w:rFonts w:ascii="Book Antiqua" w:hAnsi="Book Antiqua"/>
        </w:rPr>
        <w:t xml:space="preserve"> 2019; </w:t>
      </w:r>
      <w:r w:rsidRPr="00DC47E2">
        <w:rPr>
          <w:rFonts w:ascii="Book Antiqua" w:hAnsi="Book Antiqua"/>
          <w:b/>
          <w:bCs/>
        </w:rPr>
        <w:t>31 Suppl 2</w:t>
      </w:r>
      <w:r w:rsidRPr="00DC47E2">
        <w:rPr>
          <w:rFonts w:ascii="Book Antiqua" w:hAnsi="Book Antiqua"/>
        </w:rPr>
        <w:t>: e13604 [PMID: 31241819 DOI: 10.1111/nmo.13604]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139 </w:t>
      </w:r>
      <w:r w:rsidRPr="00DC47E2">
        <w:rPr>
          <w:rFonts w:ascii="Book Antiqua" w:hAnsi="Book Antiqua"/>
          <w:b/>
          <w:bCs/>
        </w:rPr>
        <w:t>Ruffle JK</w:t>
      </w:r>
      <w:r w:rsidRPr="00DC47E2">
        <w:rPr>
          <w:rFonts w:ascii="Book Antiqua" w:hAnsi="Book Antiqua"/>
        </w:rPr>
        <w:t xml:space="preserve">, </w:t>
      </w:r>
      <w:proofErr w:type="spellStart"/>
      <w:r w:rsidRPr="00DC47E2">
        <w:rPr>
          <w:rFonts w:ascii="Book Antiqua" w:hAnsi="Book Antiqua"/>
        </w:rPr>
        <w:t>Bajgoric</w:t>
      </w:r>
      <w:proofErr w:type="spellEnd"/>
      <w:r w:rsidRPr="00DC47E2">
        <w:rPr>
          <w:rFonts w:ascii="Book Antiqua" w:hAnsi="Book Antiqua"/>
        </w:rPr>
        <w:t xml:space="preserve"> S, Samra K, </w:t>
      </w:r>
      <w:proofErr w:type="spellStart"/>
      <w:r w:rsidRPr="00DC47E2">
        <w:rPr>
          <w:rFonts w:ascii="Book Antiqua" w:hAnsi="Book Antiqua"/>
        </w:rPr>
        <w:t>Chandrapalan</w:t>
      </w:r>
      <w:proofErr w:type="spellEnd"/>
      <w:r w:rsidRPr="00DC47E2">
        <w:rPr>
          <w:rFonts w:ascii="Book Antiqua" w:hAnsi="Book Antiqua"/>
        </w:rPr>
        <w:t xml:space="preserve"> S, Aziz Q, Farmer AD. Cannabinoid hyperemesis syndrome: an important differential diagnosis of persistent unexplained vomiting. </w:t>
      </w:r>
      <w:proofErr w:type="spellStart"/>
      <w:r w:rsidRPr="00DC47E2">
        <w:rPr>
          <w:rFonts w:ascii="Book Antiqua" w:hAnsi="Book Antiqua"/>
          <w:i/>
          <w:iCs/>
        </w:rPr>
        <w:t>Eur</w:t>
      </w:r>
      <w:proofErr w:type="spellEnd"/>
      <w:r w:rsidRPr="00DC47E2">
        <w:rPr>
          <w:rFonts w:ascii="Book Antiqua" w:hAnsi="Book Antiqua"/>
          <w:i/>
          <w:iCs/>
        </w:rPr>
        <w:t xml:space="preserve"> J Gastroenterol Hepatol</w:t>
      </w:r>
      <w:r w:rsidRPr="00DC47E2">
        <w:rPr>
          <w:rFonts w:ascii="Book Antiqua" w:hAnsi="Book Antiqua"/>
        </w:rPr>
        <w:t xml:space="preserve"> 2015; </w:t>
      </w:r>
      <w:r w:rsidRPr="00DC47E2">
        <w:rPr>
          <w:rFonts w:ascii="Book Antiqua" w:hAnsi="Book Antiqua"/>
          <w:b/>
          <w:bCs/>
        </w:rPr>
        <w:t>27</w:t>
      </w:r>
      <w:r w:rsidRPr="00DC47E2">
        <w:rPr>
          <w:rFonts w:ascii="Book Antiqua" w:hAnsi="Book Antiqua"/>
        </w:rPr>
        <w:t>: 1403-1408 [PMID: 26445382 DOI: 10.1097/MEG.0000000000000489]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140 </w:t>
      </w:r>
      <w:proofErr w:type="spellStart"/>
      <w:r w:rsidRPr="00DC47E2">
        <w:rPr>
          <w:rFonts w:ascii="Book Antiqua" w:hAnsi="Book Antiqua"/>
          <w:b/>
          <w:bCs/>
        </w:rPr>
        <w:t>Drossman</w:t>
      </w:r>
      <w:proofErr w:type="spellEnd"/>
      <w:r w:rsidRPr="00DC47E2">
        <w:rPr>
          <w:rFonts w:ascii="Book Antiqua" w:hAnsi="Book Antiqua"/>
          <w:b/>
          <w:bCs/>
        </w:rPr>
        <w:t xml:space="preserve"> DA</w:t>
      </w:r>
      <w:r w:rsidRPr="00DC47E2">
        <w:rPr>
          <w:rFonts w:ascii="Book Antiqua" w:hAnsi="Book Antiqua"/>
        </w:rPr>
        <w:t xml:space="preserve">, Hasler WL. Rome IV-Functional GI Disorders: Disorders of Gut-Brain Interaction. </w:t>
      </w:r>
      <w:r w:rsidRPr="00DC47E2">
        <w:rPr>
          <w:rFonts w:ascii="Book Antiqua" w:hAnsi="Book Antiqua"/>
          <w:i/>
          <w:iCs/>
        </w:rPr>
        <w:t>Gastroenterology</w:t>
      </w:r>
      <w:r w:rsidRPr="00DC47E2">
        <w:rPr>
          <w:rFonts w:ascii="Book Antiqua" w:hAnsi="Book Antiqua"/>
        </w:rPr>
        <w:t xml:space="preserve"> 2016; </w:t>
      </w:r>
      <w:r w:rsidRPr="00DC47E2">
        <w:rPr>
          <w:rFonts w:ascii="Book Antiqua" w:hAnsi="Book Antiqua"/>
          <w:b/>
          <w:bCs/>
        </w:rPr>
        <w:t>150</w:t>
      </w:r>
      <w:r w:rsidRPr="00DC47E2">
        <w:rPr>
          <w:rFonts w:ascii="Book Antiqua" w:hAnsi="Book Antiqua"/>
        </w:rPr>
        <w:t>: 1257-1261 [PMID: 27147121 DOI: 10.1053/j.gastro.2016.03.035]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141 </w:t>
      </w:r>
      <w:proofErr w:type="spellStart"/>
      <w:r w:rsidRPr="00DC47E2">
        <w:rPr>
          <w:rFonts w:ascii="Book Antiqua" w:hAnsi="Book Antiqua"/>
          <w:b/>
          <w:bCs/>
        </w:rPr>
        <w:t>Senderovich</w:t>
      </w:r>
      <w:proofErr w:type="spellEnd"/>
      <w:r w:rsidRPr="00DC47E2">
        <w:rPr>
          <w:rFonts w:ascii="Book Antiqua" w:hAnsi="Book Antiqua"/>
          <w:b/>
          <w:bCs/>
        </w:rPr>
        <w:t xml:space="preserve"> H</w:t>
      </w:r>
      <w:r w:rsidRPr="00DC47E2">
        <w:rPr>
          <w:rFonts w:ascii="Book Antiqua" w:hAnsi="Book Antiqua"/>
        </w:rPr>
        <w:t xml:space="preserve">, Patel P, Jimenez Lopez B, </w:t>
      </w:r>
      <w:proofErr w:type="spellStart"/>
      <w:r w:rsidRPr="00DC47E2">
        <w:rPr>
          <w:rFonts w:ascii="Book Antiqua" w:hAnsi="Book Antiqua"/>
        </w:rPr>
        <w:t>Waicus</w:t>
      </w:r>
      <w:proofErr w:type="spellEnd"/>
      <w:r w:rsidRPr="00DC47E2">
        <w:rPr>
          <w:rFonts w:ascii="Book Antiqua" w:hAnsi="Book Antiqua"/>
        </w:rPr>
        <w:t xml:space="preserve"> S. </w:t>
      </w:r>
      <w:proofErr w:type="gramStart"/>
      <w:r w:rsidRPr="00DC47E2">
        <w:rPr>
          <w:rFonts w:ascii="Book Antiqua" w:hAnsi="Book Antiqua"/>
        </w:rPr>
        <w:t>A</w:t>
      </w:r>
      <w:proofErr w:type="gramEnd"/>
      <w:r w:rsidRPr="00DC47E2">
        <w:rPr>
          <w:rFonts w:ascii="Book Antiqua" w:hAnsi="Book Antiqua"/>
        </w:rPr>
        <w:t xml:space="preserve"> Systematic Review on Cannabis Hyperemesis Syndrome and Its Management Options. </w:t>
      </w:r>
      <w:r w:rsidRPr="00DC47E2">
        <w:rPr>
          <w:rFonts w:ascii="Book Antiqua" w:hAnsi="Book Antiqua"/>
          <w:i/>
          <w:iCs/>
        </w:rPr>
        <w:t xml:space="preserve">Med </w:t>
      </w:r>
      <w:proofErr w:type="spellStart"/>
      <w:r w:rsidRPr="00DC47E2">
        <w:rPr>
          <w:rFonts w:ascii="Book Antiqua" w:hAnsi="Book Antiqua"/>
          <w:i/>
          <w:iCs/>
        </w:rPr>
        <w:t>Princ</w:t>
      </w:r>
      <w:proofErr w:type="spellEnd"/>
      <w:r w:rsidRPr="00DC47E2">
        <w:rPr>
          <w:rFonts w:ascii="Book Antiqua" w:hAnsi="Book Antiqua"/>
          <w:i/>
          <w:iCs/>
        </w:rPr>
        <w:t xml:space="preserve"> </w:t>
      </w:r>
      <w:proofErr w:type="spellStart"/>
      <w:r w:rsidRPr="00DC47E2">
        <w:rPr>
          <w:rFonts w:ascii="Book Antiqua" w:hAnsi="Book Antiqua"/>
          <w:i/>
          <w:iCs/>
        </w:rPr>
        <w:t>Pract</w:t>
      </w:r>
      <w:proofErr w:type="spellEnd"/>
      <w:r w:rsidRPr="00DC47E2">
        <w:rPr>
          <w:rFonts w:ascii="Book Antiqua" w:hAnsi="Book Antiqua"/>
        </w:rPr>
        <w:t xml:space="preserve"> 2022; </w:t>
      </w:r>
      <w:r w:rsidRPr="00DC47E2">
        <w:rPr>
          <w:rFonts w:ascii="Book Antiqua" w:hAnsi="Book Antiqua"/>
          <w:b/>
          <w:bCs/>
        </w:rPr>
        <w:t>31</w:t>
      </w:r>
      <w:r w:rsidRPr="00DC47E2">
        <w:rPr>
          <w:rFonts w:ascii="Book Antiqua" w:hAnsi="Book Antiqua"/>
        </w:rPr>
        <w:t>: 29-38 [PMID: 34724666 DOI: 10.1159/000520417]</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142 </w:t>
      </w:r>
      <w:proofErr w:type="spellStart"/>
      <w:r w:rsidRPr="00DC47E2">
        <w:rPr>
          <w:rFonts w:ascii="Book Antiqua" w:hAnsi="Book Antiqua"/>
          <w:b/>
          <w:bCs/>
        </w:rPr>
        <w:t>Ruberto</w:t>
      </w:r>
      <w:proofErr w:type="spellEnd"/>
      <w:r w:rsidRPr="00DC47E2">
        <w:rPr>
          <w:rFonts w:ascii="Book Antiqua" w:hAnsi="Book Antiqua"/>
          <w:b/>
          <w:bCs/>
        </w:rPr>
        <w:t xml:space="preserve"> AJ</w:t>
      </w:r>
      <w:r w:rsidRPr="00DC47E2">
        <w:rPr>
          <w:rFonts w:ascii="Book Antiqua" w:hAnsi="Book Antiqua"/>
        </w:rPr>
        <w:t xml:space="preserve">, </w:t>
      </w:r>
      <w:proofErr w:type="spellStart"/>
      <w:r w:rsidRPr="00DC47E2">
        <w:rPr>
          <w:rFonts w:ascii="Book Antiqua" w:hAnsi="Book Antiqua"/>
        </w:rPr>
        <w:t>Sivilotti</w:t>
      </w:r>
      <w:proofErr w:type="spellEnd"/>
      <w:r w:rsidRPr="00DC47E2">
        <w:rPr>
          <w:rFonts w:ascii="Book Antiqua" w:hAnsi="Book Antiqua"/>
        </w:rPr>
        <w:t xml:space="preserve"> MLA, Forrester S, Hall AK, Crawford FM, Day AG. Intravenous Haloperidol Versus Ondansetron for Cannabis Hyperemesis Syndrome (</w:t>
      </w:r>
      <w:proofErr w:type="spellStart"/>
      <w:r w:rsidRPr="00DC47E2">
        <w:rPr>
          <w:rFonts w:ascii="Book Antiqua" w:hAnsi="Book Antiqua"/>
        </w:rPr>
        <w:t>HaVOC</w:t>
      </w:r>
      <w:proofErr w:type="spellEnd"/>
      <w:r w:rsidRPr="00DC47E2">
        <w:rPr>
          <w:rFonts w:ascii="Book Antiqua" w:hAnsi="Book Antiqua"/>
        </w:rPr>
        <w:t xml:space="preserve">): A Randomized, Controlled Trial. </w:t>
      </w:r>
      <w:r w:rsidRPr="00DC47E2">
        <w:rPr>
          <w:rFonts w:ascii="Book Antiqua" w:hAnsi="Book Antiqua"/>
          <w:i/>
          <w:iCs/>
        </w:rPr>
        <w:t xml:space="preserve">Ann </w:t>
      </w:r>
      <w:proofErr w:type="spellStart"/>
      <w:r w:rsidRPr="00DC47E2">
        <w:rPr>
          <w:rFonts w:ascii="Book Antiqua" w:hAnsi="Book Antiqua"/>
          <w:i/>
          <w:iCs/>
        </w:rPr>
        <w:t>Emerg</w:t>
      </w:r>
      <w:proofErr w:type="spellEnd"/>
      <w:r w:rsidRPr="00DC47E2">
        <w:rPr>
          <w:rFonts w:ascii="Book Antiqua" w:hAnsi="Book Antiqua"/>
          <w:i/>
          <w:iCs/>
        </w:rPr>
        <w:t xml:space="preserve"> Med</w:t>
      </w:r>
      <w:r w:rsidRPr="00DC47E2">
        <w:rPr>
          <w:rFonts w:ascii="Book Antiqua" w:hAnsi="Book Antiqua"/>
        </w:rPr>
        <w:t xml:space="preserve"> 2021; </w:t>
      </w:r>
      <w:r w:rsidRPr="00DC47E2">
        <w:rPr>
          <w:rFonts w:ascii="Book Antiqua" w:hAnsi="Book Antiqua"/>
          <w:b/>
          <w:bCs/>
        </w:rPr>
        <w:t>77</w:t>
      </w:r>
      <w:r w:rsidRPr="00DC47E2">
        <w:rPr>
          <w:rFonts w:ascii="Book Antiqua" w:hAnsi="Book Antiqua"/>
        </w:rPr>
        <w:t>: 613-619 [PMID: 33160719 DOI: 10.1016/j.annemergmed.2020.08.021]</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143 </w:t>
      </w:r>
      <w:r w:rsidRPr="00DC47E2">
        <w:rPr>
          <w:rFonts w:ascii="Book Antiqua" w:hAnsi="Book Antiqua"/>
          <w:b/>
          <w:bCs/>
        </w:rPr>
        <w:t>Hancock-Allen JB</w:t>
      </w:r>
      <w:r w:rsidRPr="00DC47E2">
        <w:rPr>
          <w:rFonts w:ascii="Book Antiqua" w:hAnsi="Book Antiqua"/>
        </w:rPr>
        <w:t xml:space="preserve">, Barker L, VanDyke M, Holmes DB. Notes from the Field: Death Following Ingestion of an Edible Marijuana Product--Colorado, March 2014. </w:t>
      </w:r>
      <w:r w:rsidRPr="00DC47E2">
        <w:rPr>
          <w:rFonts w:ascii="Book Antiqua" w:hAnsi="Book Antiqua"/>
          <w:i/>
          <w:iCs/>
        </w:rPr>
        <w:t xml:space="preserve">MMWR </w:t>
      </w:r>
      <w:proofErr w:type="spellStart"/>
      <w:r w:rsidRPr="00DC47E2">
        <w:rPr>
          <w:rFonts w:ascii="Book Antiqua" w:hAnsi="Book Antiqua"/>
          <w:i/>
          <w:iCs/>
        </w:rPr>
        <w:t>Morb</w:t>
      </w:r>
      <w:proofErr w:type="spellEnd"/>
      <w:r w:rsidRPr="00DC47E2">
        <w:rPr>
          <w:rFonts w:ascii="Book Antiqua" w:hAnsi="Book Antiqua"/>
          <w:i/>
          <w:iCs/>
        </w:rPr>
        <w:t xml:space="preserve"> Mortal </w:t>
      </w:r>
      <w:proofErr w:type="spellStart"/>
      <w:r w:rsidRPr="00DC47E2">
        <w:rPr>
          <w:rFonts w:ascii="Book Antiqua" w:hAnsi="Book Antiqua"/>
          <w:i/>
          <w:iCs/>
        </w:rPr>
        <w:t>Wkly</w:t>
      </w:r>
      <w:proofErr w:type="spellEnd"/>
      <w:r w:rsidRPr="00DC47E2">
        <w:rPr>
          <w:rFonts w:ascii="Book Antiqua" w:hAnsi="Book Antiqua"/>
          <w:i/>
          <w:iCs/>
        </w:rPr>
        <w:t xml:space="preserve"> Rep</w:t>
      </w:r>
      <w:r w:rsidRPr="00DC47E2">
        <w:rPr>
          <w:rFonts w:ascii="Book Antiqua" w:hAnsi="Book Antiqua"/>
        </w:rPr>
        <w:t xml:space="preserve"> 2015; </w:t>
      </w:r>
      <w:r w:rsidRPr="00DC47E2">
        <w:rPr>
          <w:rFonts w:ascii="Book Antiqua" w:hAnsi="Book Antiqua"/>
          <w:b/>
          <w:bCs/>
        </w:rPr>
        <w:t>64</w:t>
      </w:r>
      <w:r w:rsidRPr="00DC47E2">
        <w:rPr>
          <w:rFonts w:ascii="Book Antiqua" w:hAnsi="Book Antiqua"/>
        </w:rPr>
        <w:t>: 771-772 [PMID: 26203632 DOI: 10.15585/mmwr.mm6428a6]</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144 </w:t>
      </w:r>
      <w:r w:rsidRPr="00DC47E2">
        <w:rPr>
          <w:rFonts w:ascii="Book Antiqua" w:hAnsi="Book Antiqua"/>
          <w:b/>
          <w:bCs/>
        </w:rPr>
        <w:t>Lima KSB</w:t>
      </w:r>
      <w:r w:rsidRPr="00DC47E2">
        <w:rPr>
          <w:rFonts w:ascii="Book Antiqua" w:hAnsi="Book Antiqua"/>
        </w:rPr>
        <w:t xml:space="preserve">, Silva MEGDC, Araújo TCL, Silva CPDF, Santos BL, Ribeiro LAA, Menezes PMN, Silva MG, Lavor ÉM, Silva FS, Nunes XP, </w:t>
      </w:r>
      <w:proofErr w:type="spellStart"/>
      <w:r w:rsidRPr="00DC47E2">
        <w:rPr>
          <w:rFonts w:ascii="Book Antiqua" w:hAnsi="Book Antiqua"/>
        </w:rPr>
        <w:t>Rolim</w:t>
      </w:r>
      <w:proofErr w:type="spellEnd"/>
      <w:r w:rsidRPr="00DC47E2">
        <w:rPr>
          <w:rFonts w:ascii="Book Antiqua" w:hAnsi="Book Antiqua"/>
        </w:rPr>
        <w:t xml:space="preserve"> LA. Cannabis roots: Pharmacological and toxicological studies in mice. </w:t>
      </w:r>
      <w:r w:rsidRPr="00DC47E2">
        <w:rPr>
          <w:rFonts w:ascii="Book Antiqua" w:hAnsi="Book Antiqua"/>
          <w:i/>
          <w:iCs/>
        </w:rPr>
        <w:t xml:space="preserve">J </w:t>
      </w:r>
      <w:proofErr w:type="spellStart"/>
      <w:r w:rsidRPr="00DC47E2">
        <w:rPr>
          <w:rFonts w:ascii="Book Antiqua" w:hAnsi="Book Antiqua"/>
          <w:i/>
          <w:iCs/>
        </w:rPr>
        <w:t>Ethnopharmacol</w:t>
      </w:r>
      <w:proofErr w:type="spellEnd"/>
      <w:r w:rsidRPr="00DC47E2">
        <w:rPr>
          <w:rFonts w:ascii="Book Antiqua" w:hAnsi="Book Antiqua"/>
        </w:rPr>
        <w:t xml:space="preserve"> 2021; </w:t>
      </w:r>
      <w:r w:rsidRPr="00DC47E2">
        <w:rPr>
          <w:rFonts w:ascii="Book Antiqua" w:hAnsi="Book Antiqua"/>
          <w:b/>
          <w:bCs/>
        </w:rPr>
        <w:t>271</w:t>
      </w:r>
      <w:r w:rsidRPr="00DC47E2">
        <w:rPr>
          <w:rFonts w:ascii="Book Antiqua" w:hAnsi="Book Antiqua"/>
        </w:rPr>
        <w:t>: 113868 [PMID: 33503453 DOI: 10.1016/j.jep.2021.113868]</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145 </w:t>
      </w:r>
      <w:r w:rsidRPr="006A3EA3">
        <w:rPr>
          <w:rFonts w:ascii="Book Antiqua" w:hAnsi="Book Antiqua"/>
          <w:b/>
        </w:rPr>
        <w:t>Avery D</w:t>
      </w:r>
      <w:r w:rsidRPr="00DC47E2">
        <w:rPr>
          <w:rFonts w:ascii="Book Antiqua" w:hAnsi="Book Antiqua"/>
        </w:rPr>
        <w:t xml:space="preserve">. Election Day 2022: These 5 States Could </w:t>
      </w:r>
      <w:r w:rsidR="006A3EA3">
        <w:rPr>
          <w:rFonts w:ascii="Book Antiqua" w:hAnsi="Book Antiqua"/>
        </w:rPr>
        <w:t>Legalize Marijuana: CNET; 2022</w:t>
      </w:r>
      <w:r w:rsidR="006A3EA3">
        <w:rPr>
          <w:rFonts w:ascii="Book Antiqua" w:hAnsi="Book Antiqua" w:hint="eastAsia"/>
          <w:lang w:eastAsia="zh-CN"/>
        </w:rPr>
        <w:t>.</w:t>
      </w:r>
      <w:r w:rsidR="006A3EA3">
        <w:rPr>
          <w:rFonts w:ascii="Book Antiqua" w:hAnsi="Book Antiqua"/>
        </w:rPr>
        <w:t xml:space="preserve"> </w:t>
      </w:r>
      <w:r w:rsidRPr="00DC47E2">
        <w:rPr>
          <w:rFonts w:ascii="Book Antiqua" w:hAnsi="Book Antiqua"/>
        </w:rPr>
        <w:t>Available from: https://www.cnet.com/culture/election-day-2022-these-5-states-could-legalize-marijuana/</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146 </w:t>
      </w:r>
      <w:r w:rsidRPr="00DC47E2">
        <w:rPr>
          <w:rFonts w:ascii="Book Antiqua" w:hAnsi="Book Antiqua"/>
          <w:b/>
          <w:bCs/>
        </w:rPr>
        <w:t>Bhaskar A</w:t>
      </w:r>
      <w:r w:rsidRPr="00DC47E2">
        <w:rPr>
          <w:rFonts w:ascii="Book Antiqua" w:hAnsi="Book Antiqua"/>
        </w:rPr>
        <w:t xml:space="preserve">, Bell A, Boivin M, </w:t>
      </w:r>
      <w:proofErr w:type="spellStart"/>
      <w:r w:rsidRPr="00DC47E2">
        <w:rPr>
          <w:rFonts w:ascii="Book Antiqua" w:hAnsi="Book Antiqua"/>
        </w:rPr>
        <w:t>Briques</w:t>
      </w:r>
      <w:proofErr w:type="spellEnd"/>
      <w:r w:rsidRPr="00DC47E2">
        <w:rPr>
          <w:rFonts w:ascii="Book Antiqua" w:hAnsi="Book Antiqua"/>
        </w:rPr>
        <w:t xml:space="preserve"> W, Brown M, Clarke H, Cyr C, Eisenberg E, de Oliveira Silva RF, Frohlich E, </w:t>
      </w:r>
      <w:proofErr w:type="spellStart"/>
      <w:r w:rsidRPr="00DC47E2">
        <w:rPr>
          <w:rFonts w:ascii="Book Antiqua" w:hAnsi="Book Antiqua"/>
        </w:rPr>
        <w:t>Georgius</w:t>
      </w:r>
      <w:proofErr w:type="spellEnd"/>
      <w:r w:rsidRPr="00DC47E2">
        <w:rPr>
          <w:rFonts w:ascii="Book Antiqua" w:hAnsi="Book Antiqua"/>
        </w:rPr>
        <w:t xml:space="preserve"> P, Hogg M, </w:t>
      </w:r>
      <w:proofErr w:type="spellStart"/>
      <w:r w:rsidRPr="00DC47E2">
        <w:rPr>
          <w:rFonts w:ascii="Book Antiqua" w:hAnsi="Book Antiqua"/>
        </w:rPr>
        <w:t>Horsted</w:t>
      </w:r>
      <w:proofErr w:type="spellEnd"/>
      <w:r w:rsidRPr="00DC47E2">
        <w:rPr>
          <w:rFonts w:ascii="Book Antiqua" w:hAnsi="Book Antiqua"/>
        </w:rPr>
        <w:t xml:space="preserve"> TI, MacCallum CA, </w:t>
      </w:r>
      <w:r w:rsidRPr="00DC47E2">
        <w:rPr>
          <w:rFonts w:ascii="Book Antiqua" w:hAnsi="Book Antiqua"/>
        </w:rPr>
        <w:lastRenderedPageBreak/>
        <w:t>Müller-</w:t>
      </w:r>
      <w:proofErr w:type="spellStart"/>
      <w:r w:rsidRPr="00DC47E2">
        <w:rPr>
          <w:rFonts w:ascii="Book Antiqua" w:hAnsi="Book Antiqua"/>
        </w:rPr>
        <w:t>Vahl</w:t>
      </w:r>
      <w:proofErr w:type="spellEnd"/>
      <w:r w:rsidRPr="00DC47E2">
        <w:rPr>
          <w:rFonts w:ascii="Book Antiqua" w:hAnsi="Book Antiqua"/>
        </w:rPr>
        <w:t xml:space="preserve"> KR, O'Connell C, Sealey R, </w:t>
      </w:r>
      <w:proofErr w:type="spellStart"/>
      <w:r w:rsidRPr="00DC47E2">
        <w:rPr>
          <w:rFonts w:ascii="Book Antiqua" w:hAnsi="Book Antiqua"/>
        </w:rPr>
        <w:t>Seibolt</w:t>
      </w:r>
      <w:proofErr w:type="spellEnd"/>
      <w:r w:rsidRPr="00DC47E2">
        <w:rPr>
          <w:rFonts w:ascii="Book Antiqua" w:hAnsi="Book Antiqua"/>
        </w:rPr>
        <w:t xml:space="preserve"> M, </w:t>
      </w:r>
      <w:proofErr w:type="spellStart"/>
      <w:r w:rsidRPr="00DC47E2">
        <w:rPr>
          <w:rFonts w:ascii="Book Antiqua" w:hAnsi="Book Antiqua"/>
        </w:rPr>
        <w:t>Sihota</w:t>
      </w:r>
      <w:proofErr w:type="spellEnd"/>
      <w:r w:rsidRPr="00DC47E2">
        <w:rPr>
          <w:rFonts w:ascii="Book Antiqua" w:hAnsi="Book Antiqua"/>
        </w:rPr>
        <w:t xml:space="preserve"> A, Smith BK, </w:t>
      </w:r>
      <w:proofErr w:type="spellStart"/>
      <w:r w:rsidRPr="00DC47E2">
        <w:rPr>
          <w:rFonts w:ascii="Book Antiqua" w:hAnsi="Book Antiqua"/>
        </w:rPr>
        <w:t>Sulak</w:t>
      </w:r>
      <w:proofErr w:type="spellEnd"/>
      <w:r w:rsidRPr="00DC47E2">
        <w:rPr>
          <w:rFonts w:ascii="Book Antiqua" w:hAnsi="Book Antiqua"/>
        </w:rPr>
        <w:t xml:space="preserve"> D, Vigano A, Moulin DE. Consensus recommendations on dosing and administration of medical cannabis to treat chronic pain: results of a modified Delphi process. </w:t>
      </w:r>
      <w:r w:rsidRPr="00DC47E2">
        <w:rPr>
          <w:rFonts w:ascii="Book Antiqua" w:hAnsi="Book Antiqua"/>
          <w:i/>
          <w:iCs/>
        </w:rPr>
        <w:t>J Cannabis Res</w:t>
      </w:r>
      <w:r w:rsidRPr="00DC47E2">
        <w:rPr>
          <w:rFonts w:ascii="Book Antiqua" w:hAnsi="Book Antiqua"/>
        </w:rPr>
        <w:t xml:space="preserve"> 2021; </w:t>
      </w:r>
      <w:r w:rsidRPr="00DC47E2">
        <w:rPr>
          <w:rFonts w:ascii="Book Antiqua" w:hAnsi="Book Antiqua"/>
          <w:b/>
          <w:bCs/>
        </w:rPr>
        <w:t>3</w:t>
      </w:r>
      <w:r w:rsidRPr="00DC47E2">
        <w:rPr>
          <w:rFonts w:ascii="Book Antiqua" w:hAnsi="Book Antiqua"/>
        </w:rPr>
        <w:t>: 22 [PMID: 34215346 DOI: 10.1186/s42238-021-00073-1]</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147 </w:t>
      </w:r>
      <w:r w:rsidRPr="00DC47E2">
        <w:rPr>
          <w:rFonts w:ascii="Book Antiqua" w:hAnsi="Book Antiqua"/>
          <w:b/>
          <w:bCs/>
        </w:rPr>
        <w:t>MacCallum CA</w:t>
      </w:r>
      <w:r w:rsidRPr="00DC47E2">
        <w:rPr>
          <w:rFonts w:ascii="Book Antiqua" w:hAnsi="Book Antiqua"/>
        </w:rPr>
        <w:t xml:space="preserve">, Russo EB. Practical considerations in medical cannabis administration and dosing. </w:t>
      </w:r>
      <w:proofErr w:type="spellStart"/>
      <w:r w:rsidRPr="00DC47E2">
        <w:rPr>
          <w:rFonts w:ascii="Book Antiqua" w:hAnsi="Book Antiqua"/>
          <w:i/>
          <w:iCs/>
        </w:rPr>
        <w:t>Eur</w:t>
      </w:r>
      <w:proofErr w:type="spellEnd"/>
      <w:r w:rsidRPr="00DC47E2">
        <w:rPr>
          <w:rFonts w:ascii="Book Antiqua" w:hAnsi="Book Antiqua"/>
          <w:i/>
          <w:iCs/>
        </w:rPr>
        <w:t xml:space="preserve"> J Intern Med</w:t>
      </w:r>
      <w:r w:rsidRPr="00DC47E2">
        <w:rPr>
          <w:rFonts w:ascii="Book Antiqua" w:hAnsi="Book Antiqua"/>
        </w:rPr>
        <w:t xml:space="preserve"> 2018; </w:t>
      </w:r>
      <w:r w:rsidRPr="00DC47E2">
        <w:rPr>
          <w:rFonts w:ascii="Book Antiqua" w:hAnsi="Book Antiqua"/>
          <w:b/>
          <w:bCs/>
        </w:rPr>
        <w:t>49</w:t>
      </w:r>
      <w:r w:rsidRPr="00DC47E2">
        <w:rPr>
          <w:rFonts w:ascii="Book Antiqua" w:hAnsi="Book Antiqua"/>
        </w:rPr>
        <w:t>: 12-19 [PMID: 29307505 DOI: 10.1016/j.ejim.2018.01.004]</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148 </w:t>
      </w:r>
      <w:r w:rsidRPr="00DC47E2">
        <w:rPr>
          <w:rFonts w:ascii="Book Antiqua" w:hAnsi="Book Antiqua"/>
          <w:b/>
          <w:bCs/>
        </w:rPr>
        <w:t>Naftali T,</w:t>
      </w:r>
      <w:r w:rsidRPr="00DC47E2">
        <w:rPr>
          <w:rFonts w:ascii="Book Antiqua" w:hAnsi="Book Antiqua"/>
        </w:rPr>
        <w:t xml:space="preserve"> Bar Lev </w:t>
      </w:r>
      <w:proofErr w:type="spellStart"/>
      <w:r w:rsidRPr="00DC47E2">
        <w:rPr>
          <w:rFonts w:ascii="Book Antiqua" w:hAnsi="Book Antiqua"/>
        </w:rPr>
        <w:t>Schlieder</w:t>
      </w:r>
      <w:proofErr w:type="spellEnd"/>
      <w:r w:rsidRPr="00DC47E2">
        <w:rPr>
          <w:rFonts w:ascii="Book Antiqua" w:hAnsi="Book Antiqua"/>
        </w:rPr>
        <w:t xml:space="preserve"> L, </w:t>
      </w:r>
      <w:proofErr w:type="spellStart"/>
      <w:r w:rsidRPr="00DC47E2">
        <w:rPr>
          <w:rFonts w:ascii="Book Antiqua" w:hAnsi="Book Antiqua"/>
        </w:rPr>
        <w:t>Sklerovsky</w:t>
      </w:r>
      <w:proofErr w:type="spellEnd"/>
      <w:r w:rsidRPr="00DC47E2">
        <w:rPr>
          <w:rFonts w:ascii="Book Antiqua" w:hAnsi="Book Antiqua"/>
        </w:rPr>
        <w:t xml:space="preserve"> </w:t>
      </w:r>
      <w:proofErr w:type="spellStart"/>
      <w:r w:rsidRPr="00DC47E2">
        <w:rPr>
          <w:rFonts w:ascii="Book Antiqua" w:hAnsi="Book Antiqua"/>
        </w:rPr>
        <w:t>Benjaminov</w:t>
      </w:r>
      <w:proofErr w:type="spellEnd"/>
      <w:r w:rsidRPr="00DC47E2">
        <w:rPr>
          <w:rFonts w:ascii="Book Antiqua" w:hAnsi="Book Antiqua"/>
        </w:rPr>
        <w:t xml:space="preserve"> F, </w:t>
      </w:r>
      <w:proofErr w:type="spellStart"/>
      <w:r w:rsidRPr="00DC47E2">
        <w:rPr>
          <w:rFonts w:ascii="Book Antiqua" w:hAnsi="Book Antiqua"/>
        </w:rPr>
        <w:t>Lish</w:t>
      </w:r>
      <w:proofErr w:type="spellEnd"/>
      <w:r w:rsidRPr="00DC47E2">
        <w:rPr>
          <w:rFonts w:ascii="Book Antiqua" w:hAnsi="Book Antiqua"/>
        </w:rPr>
        <w:t xml:space="preserve"> I, Hirsch J, </w:t>
      </w:r>
      <w:proofErr w:type="spellStart"/>
      <w:r w:rsidRPr="00DC47E2">
        <w:rPr>
          <w:rFonts w:ascii="Book Antiqua" w:hAnsi="Book Antiqua"/>
        </w:rPr>
        <w:t>Konikoff</w:t>
      </w:r>
      <w:proofErr w:type="spellEnd"/>
      <w:r w:rsidRPr="00DC47E2">
        <w:rPr>
          <w:rFonts w:ascii="Book Antiqua" w:hAnsi="Book Antiqua"/>
        </w:rPr>
        <w:t xml:space="preserve"> FM. P398 Cannabis induces clinical and endoscopic improvement in moderately active ulcerative colitis (UC).</w:t>
      </w:r>
      <w:r w:rsidR="001D4D15">
        <w:rPr>
          <w:rFonts w:ascii="Book Antiqua" w:hAnsi="Book Antiqua"/>
        </w:rPr>
        <w:t xml:space="preserve"> </w:t>
      </w:r>
      <w:r w:rsidR="00C172C7" w:rsidRPr="00C172C7">
        <w:rPr>
          <w:rFonts w:ascii="Book Antiqua" w:hAnsi="Book Antiqua"/>
          <w:i/>
        </w:rPr>
        <w:t xml:space="preserve">J </w:t>
      </w:r>
      <w:proofErr w:type="spellStart"/>
      <w:r w:rsidR="00C172C7" w:rsidRPr="00C172C7">
        <w:rPr>
          <w:rFonts w:ascii="Book Antiqua" w:hAnsi="Book Antiqua"/>
          <w:i/>
        </w:rPr>
        <w:t>Crohns</w:t>
      </w:r>
      <w:proofErr w:type="spellEnd"/>
      <w:r w:rsidR="00C172C7" w:rsidRPr="00C172C7">
        <w:rPr>
          <w:rFonts w:ascii="Book Antiqua" w:hAnsi="Book Antiqua"/>
          <w:i/>
        </w:rPr>
        <w:t xml:space="preserve"> Colitis</w:t>
      </w:r>
      <w:r w:rsidRPr="00DC47E2">
        <w:rPr>
          <w:rFonts w:ascii="Book Antiqua" w:hAnsi="Book Antiqua"/>
        </w:rPr>
        <w:t xml:space="preserve"> 2018;</w:t>
      </w:r>
      <w:r w:rsidR="001D4D15">
        <w:rPr>
          <w:rFonts w:ascii="Book Antiqua" w:hAnsi="Book Antiqua" w:hint="eastAsia"/>
          <w:lang w:eastAsia="zh-CN"/>
        </w:rPr>
        <w:t xml:space="preserve"> </w:t>
      </w:r>
      <w:r w:rsidRPr="001D4D15">
        <w:rPr>
          <w:rFonts w:ascii="Book Antiqua" w:hAnsi="Book Antiqua"/>
          <w:b/>
        </w:rPr>
        <w:t>12(supplement_1)</w:t>
      </w:r>
      <w:r w:rsidRPr="00DC47E2">
        <w:rPr>
          <w:rFonts w:ascii="Book Antiqua" w:hAnsi="Book Antiqua"/>
        </w:rPr>
        <w:t>:</w:t>
      </w:r>
      <w:r w:rsidR="001D4D15">
        <w:rPr>
          <w:rFonts w:ascii="Book Antiqua" w:hAnsi="Book Antiqua" w:hint="eastAsia"/>
          <w:lang w:eastAsia="zh-CN"/>
        </w:rPr>
        <w:t xml:space="preserve"> </w:t>
      </w:r>
      <w:r w:rsidR="001D4D15">
        <w:rPr>
          <w:rFonts w:ascii="Book Antiqua" w:hAnsi="Book Antiqua"/>
        </w:rPr>
        <w:t>S306</w:t>
      </w:r>
      <w:r w:rsidRPr="00DC47E2">
        <w:rPr>
          <w:rFonts w:ascii="Book Antiqua" w:hAnsi="Book Antiqua"/>
        </w:rPr>
        <w:t xml:space="preserve"> [DOI:</w:t>
      </w:r>
      <w:r w:rsidR="00CF2298">
        <w:rPr>
          <w:rFonts w:ascii="Book Antiqua" w:hAnsi="Book Antiqua" w:hint="eastAsia"/>
          <w:lang w:eastAsia="zh-CN"/>
        </w:rPr>
        <w:t xml:space="preserve"> </w:t>
      </w:r>
      <w:r w:rsidRPr="00DC47E2">
        <w:rPr>
          <w:rFonts w:ascii="Book Antiqua" w:hAnsi="Book Antiqua"/>
        </w:rPr>
        <w:t>10.1093/</w:t>
      </w:r>
      <w:proofErr w:type="spellStart"/>
      <w:r w:rsidRPr="00DC47E2">
        <w:rPr>
          <w:rFonts w:ascii="Book Antiqua" w:hAnsi="Book Antiqua"/>
        </w:rPr>
        <w:t>ecco-jcc</w:t>
      </w:r>
      <w:proofErr w:type="spellEnd"/>
      <w:r w:rsidRPr="00DC47E2">
        <w:rPr>
          <w:rFonts w:ascii="Book Antiqua" w:hAnsi="Book Antiqua"/>
        </w:rPr>
        <w:t>/jjx180.525]</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149 </w:t>
      </w:r>
      <w:r w:rsidRPr="00DC47E2">
        <w:rPr>
          <w:rFonts w:ascii="Book Antiqua" w:hAnsi="Book Antiqua"/>
          <w:b/>
          <w:bCs/>
        </w:rPr>
        <w:t>Hoffenberg EJ</w:t>
      </w:r>
      <w:r w:rsidRPr="00DC47E2">
        <w:rPr>
          <w:rFonts w:ascii="Book Antiqua" w:hAnsi="Book Antiqua"/>
        </w:rPr>
        <w:t xml:space="preserve">, McWilliams S, </w:t>
      </w:r>
      <w:proofErr w:type="spellStart"/>
      <w:r w:rsidRPr="00DC47E2">
        <w:rPr>
          <w:rFonts w:ascii="Book Antiqua" w:hAnsi="Book Antiqua"/>
        </w:rPr>
        <w:t>Mikulich</w:t>
      </w:r>
      <w:proofErr w:type="spellEnd"/>
      <w:r w:rsidRPr="00DC47E2">
        <w:rPr>
          <w:rFonts w:ascii="Book Antiqua" w:hAnsi="Book Antiqua"/>
        </w:rPr>
        <w:t xml:space="preserve">-Gilbertson S, Murphy B, Hoffenberg A, </w:t>
      </w:r>
      <w:proofErr w:type="spellStart"/>
      <w:r w:rsidRPr="00DC47E2">
        <w:rPr>
          <w:rFonts w:ascii="Book Antiqua" w:hAnsi="Book Antiqua"/>
        </w:rPr>
        <w:t>Hopfer</w:t>
      </w:r>
      <w:proofErr w:type="spellEnd"/>
      <w:r w:rsidRPr="00DC47E2">
        <w:rPr>
          <w:rFonts w:ascii="Book Antiqua" w:hAnsi="Book Antiqua"/>
        </w:rPr>
        <w:t xml:space="preserve"> CJ. Cannabis Oil Use by Adolescents and Young Adults </w:t>
      </w:r>
      <w:proofErr w:type="gramStart"/>
      <w:r w:rsidRPr="00DC47E2">
        <w:rPr>
          <w:rFonts w:ascii="Book Antiqua" w:hAnsi="Book Antiqua"/>
        </w:rPr>
        <w:t>With</w:t>
      </w:r>
      <w:proofErr w:type="gramEnd"/>
      <w:r w:rsidRPr="00DC47E2">
        <w:rPr>
          <w:rFonts w:ascii="Book Antiqua" w:hAnsi="Book Antiqua"/>
        </w:rPr>
        <w:t xml:space="preserve"> Inflammatory Bowel Disease. </w:t>
      </w:r>
      <w:r w:rsidRPr="00DC47E2">
        <w:rPr>
          <w:rFonts w:ascii="Book Antiqua" w:hAnsi="Book Antiqua"/>
          <w:i/>
          <w:iCs/>
        </w:rPr>
        <w:t xml:space="preserve">J </w:t>
      </w:r>
      <w:proofErr w:type="spellStart"/>
      <w:r w:rsidRPr="00DC47E2">
        <w:rPr>
          <w:rFonts w:ascii="Book Antiqua" w:hAnsi="Book Antiqua"/>
          <w:i/>
          <w:iCs/>
        </w:rPr>
        <w:t>Pediatr</w:t>
      </w:r>
      <w:proofErr w:type="spellEnd"/>
      <w:r w:rsidRPr="00DC47E2">
        <w:rPr>
          <w:rFonts w:ascii="Book Antiqua" w:hAnsi="Book Antiqua"/>
          <w:i/>
          <w:iCs/>
        </w:rPr>
        <w:t xml:space="preserve"> Gastroenterol </w:t>
      </w:r>
      <w:proofErr w:type="spellStart"/>
      <w:r w:rsidRPr="00DC47E2">
        <w:rPr>
          <w:rFonts w:ascii="Book Antiqua" w:hAnsi="Book Antiqua"/>
          <w:i/>
          <w:iCs/>
        </w:rPr>
        <w:t>Nutr</w:t>
      </w:r>
      <w:proofErr w:type="spellEnd"/>
      <w:r w:rsidRPr="00DC47E2">
        <w:rPr>
          <w:rFonts w:ascii="Book Antiqua" w:hAnsi="Book Antiqua"/>
        </w:rPr>
        <w:t xml:space="preserve"> 2019; </w:t>
      </w:r>
      <w:r w:rsidRPr="00DC47E2">
        <w:rPr>
          <w:rFonts w:ascii="Book Antiqua" w:hAnsi="Book Antiqua"/>
          <w:b/>
          <w:bCs/>
        </w:rPr>
        <w:t>68</w:t>
      </w:r>
      <w:r w:rsidRPr="00DC47E2">
        <w:rPr>
          <w:rFonts w:ascii="Book Antiqua" w:hAnsi="Book Antiqua"/>
        </w:rPr>
        <w:t>: 348-352 [PMID: 30801394 DOI: 10.1097/MPG.0000000000002189]</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150 </w:t>
      </w:r>
      <w:r w:rsidRPr="00DC47E2">
        <w:rPr>
          <w:rFonts w:ascii="Book Antiqua" w:hAnsi="Book Antiqua"/>
          <w:b/>
          <w:bCs/>
        </w:rPr>
        <w:t>Choi C</w:t>
      </w:r>
      <w:r w:rsidRPr="00DC47E2">
        <w:rPr>
          <w:rFonts w:ascii="Book Antiqua" w:hAnsi="Book Antiqua"/>
        </w:rPr>
        <w:t xml:space="preserve">, </w:t>
      </w:r>
      <w:proofErr w:type="spellStart"/>
      <w:r w:rsidRPr="00DC47E2">
        <w:rPr>
          <w:rFonts w:ascii="Book Antiqua" w:hAnsi="Book Antiqua"/>
        </w:rPr>
        <w:t>Abougergi</w:t>
      </w:r>
      <w:proofErr w:type="spellEnd"/>
      <w:r w:rsidRPr="00DC47E2">
        <w:rPr>
          <w:rFonts w:ascii="Book Antiqua" w:hAnsi="Book Antiqua"/>
        </w:rPr>
        <w:t xml:space="preserve"> M, Peluso H, Weiss SH, Nasir U, </w:t>
      </w:r>
      <w:proofErr w:type="spellStart"/>
      <w:r w:rsidRPr="00DC47E2">
        <w:rPr>
          <w:rFonts w:ascii="Book Antiqua" w:hAnsi="Book Antiqua"/>
        </w:rPr>
        <w:t>Pyrsopoulos</w:t>
      </w:r>
      <w:proofErr w:type="spellEnd"/>
      <w:r w:rsidRPr="00DC47E2">
        <w:rPr>
          <w:rFonts w:ascii="Book Antiqua" w:hAnsi="Book Antiqua"/>
        </w:rPr>
        <w:t xml:space="preserve"> N. Cannabis Use is Associated With Reduced 30-Day All-cause Readmission Among Hospitalized Patients With Irritable Bowel Syndrome: A Nationwide Analysis. </w:t>
      </w:r>
      <w:r w:rsidRPr="00DC47E2">
        <w:rPr>
          <w:rFonts w:ascii="Book Antiqua" w:hAnsi="Book Antiqua"/>
          <w:i/>
          <w:iCs/>
        </w:rPr>
        <w:t>J Clin Gastroenterol</w:t>
      </w:r>
      <w:r w:rsidRPr="00DC47E2">
        <w:rPr>
          <w:rFonts w:ascii="Book Antiqua" w:hAnsi="Book Antiqua"/>
        </w:rPr>
        <w:t xml:space="preserve"> 2022; </w:t>
      </w:r>
      <w:r w:rsidRPr="00DC47E2">
        <w:rPr>
          <w:rFonts w:ascii="Book Antiqua" w:hAnsi="Book Antiqua"/>
          <w:b/>
          <w:bCs/>
        </w:rPr>
        <w:t>56</w:t>
      </w:r>
      <w:r w:rsidRPr="00DC47E2">
        <w:rPr>
          <w:rFonts w:ascii="Book Antiqua" w:hAnsi="Book Antiqua"/>
        </w:rPr>
        <w:t>: 257-265 [PMID: 33471483 DOI: 10.1097/MCG.0000000000001498]</w:t>
      </w:r>
    </w:p>
    <w:p w:rsidR="00DC47E2" w:rsidRPr="00DC47E2" w:rsidRDefault="00DC47E2" w:rsidP="00DC47E2">
      <w:pPr>
        <w:spacing w:line="360" w:lineRule="auto"/>
        <w:jc w:val="both"/>
        <w:rPr>
          <w:rFonts w:ascii="Book Antiqua" w:hAnsi="Book Antiqua"/>
        </w:rPr>
      </w:pPr>
      <w:r w:rsidRPr="00DC47E2">
        <w:rPr>
          <w:rFonts w:ascii="Book Antiqua" w:hAnsi="Book Antiqua"/>
        </w:rPr>
        <w:t xml:space="preserve">151 </w:t>
      </w:r>
      <w:proofErr w:type="spellStart"/>
      <w:r w:rsidRPr="00DC47E2">
        <w:rPr>
          <w:rFonts w:ascii="Book Antiqua" w:hAnsi="Book Antiqua"/>
          <w:b/>
          <w:bCs/>
        </w:rPr>
        <w:t>Foltin</w:t>
      </w:r>
      <w:proofErr w:type="spellEnd"/>
      <w:r w:rsidRPr="00DC47E2">
        <w:rPr>
          <w:rFonts w:ascii="Book Antiqua" w:hAnsi="Book Antiqua"/>
          <w:b/>
          <w:bCs/>
        </w:rPr>
        <w:t xml:space="preserve"> RW</w:t>
      </w:r>
      <w:r w:rsidRPr="00DC47E2">
        <w:rPr>
          <w:rFonts w:ascii="Book Antiqua" w:hAnsi="Book Antiqua"/>
        </w:rPr>
        <w:t xml:space="preserve">, </w:t>
      </w:r>
      <w:proofErr w:type="spellStart"/>
      <w:r w:rsidRPr="00DC47E2">
        <w:rPr>
          <w:rFonts w:ascii="Book Antiqua" w:hAnsi="Book Antiqua"/>
        </w:rPr>
        <w:t>Fischman</w:t>
      </w:r>
      <w:proofErr w:type="spellEnd"/>
      <w:r w:rsidRPr="00DC47E2">
        <w:rPr>
          <w:rFonts w:ascii="Book Antiqua" w:hAnsi="Book Antiqua"/>
        </w:rPr>
        <w:t xml:space="preserve"> MW, Byrne MF. Effects of smoked marijuana on food intake and body weight of humans living in a residential laboratory. </w:t>
      </w:r>
      <w:r w:rsidRPr="00DC47E2">
        <w:rPr>
          <w:rFonts w:ascii="Book Antiqua" w:hAnsi="Book Antiqua"/>
          <w:i/>
          <w:iCs/>
        </w:rPr>
        <w:t>Appetite</w:t>
      </w:r>
      <w:r w:rsidRPr="00DC47E2">
        <w:rPr>
          <w:rFonts w:ascii="Book Antiqua" w:hAnsi="Book Antiqua"/>
        </w:rPr>
        <w:t xml:space="preserve"> 1988; </w:t>
      </w:r>
      <w:r w:rsidRPr="00DC47E2">
        <w:rPr>
          <w:rFonts w:ascii="Book Antiqua" w:hAnsi="Book Antiqua"/>
          <w:b/>
          <w:bCs/>
        </w:rPr>
        <w:t>11</w:t>
      </w:r>
      <w:r w:rsidRPr="00DC47E2">
        <w:rPr>
          <w:rFonts w:ascii="Book Antiqua" w:hAnsi="Book Antiqua"/>
        </w:rPr>
        <w:t>: 1-14 [PMID: 3228283 DOI: 10.1016/s0195-6663(88)80017-5]</w:t>
      </w:r>
    </w:p>
    <w:p w:rsidR="00A77B3E" w:rsidRPr="00DC47E2" w:rsidRDefault="00A77B3E" w:rsidP="00DC47E2">
      <w:pPr>
        <w:spacing w:line="360" w:lineRule="auto"/>
        <w:jc w:val="both"/>
        <w:rPr>
          <w:rFonts w:ascii="Book Antiqua" w:hAnsi="Book Antiqua"/>
        </w:rPr>
      </w:pPr>
    </w:p>
    <w:p w:rsidR="00A77B3E" w:rsidRPr="00DC47E2" w:rsidRDefault="00A77B3E" w:rsidP="00DC47E2">
      <w:pPr>
        <w:spacing w:line="360" w:lineRule="auto"/>
        <w:jc w:val="both"/>
        <w:rPr>
          <w:rFonts w:ascii="Book Antiqua" w:hAnsi="Book Antiqua"/>
        </w:rPr>
        <w:sectPr w:rsidR="00A77B3E" w:rsidRPr="00DC47E2">
          <w:pgSz w:w="12240" w:h="15840"/>
          <w:pgMar w:top="1440" w:right="1440" w:bottom="1440" w:left="1440" w:header="720" w:footer="720" w:gutter="0"/>
          <w:cols w:space="720"/>
          <w:docGrid w:linePitch="360"/>
        </w:sect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lastRenderedPageBreak/>
        <w:t>Footnotes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rPr>
        <w:t xml:space="preserve">Conflict-of-interest statement: </w:t>
      </w:r>
      <w:r w:rsidR="00BC2DC3" w:rsidRPr="006513B3">
        <w:rPr>
          <w:rFonts w:ascii="Book Antiqua" w:hAnsi="Book Antiqua" w:cs="Book Antiqua"/>
          <w:bCs/>
          <w:color w:val="000000"/>
        </w:rPr>
        <w:t>All the</w:t>
      </w:r>
      <w:r w:rsidR="00BC2DC3" w:rsidRPr="006513B3">
        <w:rPr>
          <w:rFonts w:ascii="Book Antiqua" w:hAnsi="Book Antiqua" w:cs="Book Antiqua"/>
          <w:b/>
          <w:bCs/>
          <w:color w:val="000000"/>
        </w:rPr>
        <w:t xml:space="preserve"> </w:t>
      </w:r>
      <w:r w:rsidR="00BC2DC3" w:rsidRPr="006513B3">
        <w:rPr>
          <w:rFonts w:ascii="Book Antiqua" w:hAnsi="Book Antiqua" w:cs="Book Antiqua"/>
          <w:color w:val="000000"/>
        </w:rPr>
        <w:t>a</w:t>
      </w:r>
      <w:r w:rsidR="00BC2DC3" w:rsidRPr="006513B3">
        <w:rPr>
          <w:rFonts w:ascii="Book Antiqua" w:eastAsia="Book Antiqua" w:hAnsi="Book Antiqua" w:cs="Book Antiqua"/>
          <w:color w:val="000000"/>
        </w:rPr>
        <w:t xml:space="preserve">uthors </w:t>
      </w:r>
      <w:r w:rsidR="00BC2DC3" w:rsidRPr="006513B3">
        <w:rPr>
          <w:rFonts w:ascii="Book Antiqua" w:hAnsi="Book Antiqua" w:cs="Book Antiqua"/>
          <w:color w:val="000000"/>
        </w:rPr>
        <w:t>report</w:t>
      </w:r>
      <w:r w:rsidR="00BC2DC3" w:rsidRPr="006513B3">
        <w:rPr>
          <w:rFonts w:ascii="Book Antiqua" w:eastAsia="Book Antiqua" w:hAnsi="Book Antiqua" w:cs="Book Antiqua"/>
          <w:color w:val="000000"/>
        </w:rPr>
        <w:t xml:space="preserve"> no </w:t>
      </w:r>
      <w:r w:rsidR="00BC2DC3" w:rsidRPr="006513B3">
        <w:rPr>
          <w:rFonts w:ascii="Book Antiqua" w:hAnsi="Book Antiqua" w:cs="Book Antiqua"/>
          <w:color w:val="000000"/>
        </w:rPr>
        <w:t xml:space="preserve">relevant </w:t>
      </w:r>
      <w:r w:rsidR="00BC2DC3" w:rsidRPr="006513B3">
        <w:rPr>
          <w:rFonts w:ascii="Book Antiqua" w:eastAsia="Book Antiqua" w:hAnsi="Book Antiqua" w:cs="Book Antiqua"/>
          <w:color w:val="000000"/>
        </w:rPr>
        <w:t>conflict</w:t>
      </w:r>
      <w:r w:rsidR="00BC2DC3" w:rsidRPr="006513B3">
        <w:rPr>
          <w:rFonts w:ascii="Book Antiqua" w:hAnsi="Book Antiqua" w:cs="Book Antiqua"/>
          <w:color w:val="000000"/>
        </w:rPr>
        <w:t>s</w:t>
      </w:r>
      <w:r w:rsidR="00BC2DC3" w:rsidRPr="006513B3">
        <w:rPr>
          <w:rFonts w:ascii="Book Antiqua" w:eastAsia="Book Antiqua" w:hAnsi="Book Antiqua" w:cs="Book Antiqua"/>
          <w:color w:val="000000"/>
        </w:rPr>
        <w:t xml:space="preserve"> of interest for this article.</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bCs/>
        </w:rPr>
        <w:t xml:space="preserve">Open-Access: </w:t>
      </w:r>
      <w:r w:rsidRPr="00DC47E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C47E2">
        <w:rPr>
          <w:rFonts w:ascii="Book Antiqua" w:eastAsia="Book Antiqua" w:hAnsi="Book Antiqua" w:cs="Book Antiqua"/>
        </w:rPr>
        <w:t>NonCommercial</w:t>
      </w:r>
      <w:proofErr w:type="spellEnd"/>
      <w:r w:rsidRPr="00DC47E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DC47E2" w:rsidRDefault="00A77B3E" w:rsidP="00DC47E2">
      <w:pPr>
        <w:spacing w:line="360" w:lineRule="auto"/>
        <w:jc w:val="both"/>
        <w:rPr>
          <w:rFonts w:ascii="Book Antiqua" w:hAnsi="Book Antiqua"/>
        </w:rPr>
      </w:pPr>
    </w:p>
    <w:p w:rsidR="00A77B3E" w:rsidRDefault="001361E7" w:rsidP="00DC47E2">
      <w:pPr>
        <w:spacing w:line="360" w:lineRule="auto"/>
        <w:jc w:val="both"/>
        <w:rPr>
          <w:rFonts w:ascii="Book Antiqua" w:hAnsi="Book Antiqua" w:cs="Book Antiqua"/>
          <w:lang w:eastAsia="zh-CN"/>
        </w:rPr>
      </w:pPr>
      <w:r w:rsidRPr="00DC47E2">
        <w:rPr>
          <w:rFonts w:ascii="Book Antiqua" w:eastAsia="Book Antiqua" w:hAnsi="Book Antiqua" w:cs="Book Antiqua"/>
          <w:b/>
          <w:color w:val="000000"/>
        </w:rPr>
        <w:t xml:space="preserve">Provenance and peer review: </w:t>
      </w:r>
      <w:r w:rsidRPr="00DC47E2">
        <w:rPr>
          <w:rFonts w:ascii="Book Antiqua" w:eastAsia="Book Antiqua" w:hAnsi="Book Antiqua" w:cs="Book Antiqua"/>
        </w:rPr>
        <w:t>Unsolicited article; Externally peer reviewed.</w:t>
      </w:r>
    </w:p>
    <w:p w:rsidR="0004136D" w:rsidRPr="0004136D" w:rsidRDefault="0004136D" w:rsidP="00DC47E2">
      <w:pPr>
        <w:spacing w:line="360" w:lineRule="auto"/>
        <w:jc w:val="both"/>
        <w:rPr>
          <w:rFonts w:ascii="Book Antiqua" w:hAnsi="Book Antiqua"/>
          <w:lang w:eastAsia="zh-CN"/>
        </w:rPr>
      </w:pPr>
    </w:p>
    <w:p w:rsidR="00A77B3E" w:rsidRDefault="001361E7" w:rsidP="00DC47E2">
      <w:pPr>
        <w:spacing w:line="360" w:lineRule="auto"/>
        <w:jc w:val="both"/>
        <w:rPr>
          <w:rFonts w:ascii="Book Antiqua" w:hAnsi="Book Antiqua" w:cs="Book Antiqua"/>
          <w:lang w:eastAsia="zh-CN"/>
        </w:rPr>
      </w:pPr>
      <w:r w:rsidRPr="00DC47E2">
        <w:rPr>
          <w:rFonts w:ascii="Book Antiqua" w:eastAsia="Book Antiqua" w:hAnsi="Book Antiqua" w:cs="Book Antiqua"/>
          <w:b/>
          <w:color w:val="000000"/>
        </w:rPr>
        <w:t xml:space="preserve">Peer-review model: </w:t>
      </w:r>
      <w:r w:rsidRPr="00DC47E2">
        <w:rPr>
          <w:rFonts w:ascii="Book Antiqua" w:eastAsia="Book Antiqua" w:hAnsi="Book Antiqua" w:cs="Book Antiqua"/>
        </w:rPr>
        <w:t>Single blind</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t xml:space="preserve">Peer-review started: </w:t>
      </w:r>
      <w:r w:rsidRPr="00DC47E2">
        <w:rPr>
          <w:rFonts w:ascii="Book Antiqua" w:eastAsia="Book Antiqua" w:hAnsi="Book Antiqua" w:cs="Book Antiqua"/>
        </w:rPr>
        <w:t>January 10, 2023</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t xml:space="preserve">First decision: </w:t>
      </w:r>
      <w:r w:rsidRPr="00DC47E2">
        <w:rPr>
          <w:rFonts w:ascii="Book Antiqua" w:eastAsia="Book Antiqua" w:hAnsi="Book Antiqua" w:cs="Book Antiqua"/>
        </w:rPr>
        <w:t>March 26, 2023</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t xml:space="preserve">Article in press: </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6B7C7C" w:rsidRPr="006513B3">
        <w:rPr>
          <w:rFonts w:ascii="Book Antiqua" w:eastAsia="微软雅黑" w:hAnsi="Book Antiqua" w:cs="宋体"/>
        </w:rPr>
        <w:t>Medicine, research and experimenta</w:t>
      </w:r>
      <w:bookmarkEnd w:id="1"/>
      <w:r w:rsidR="006B7C7C" w:rsidRPr="006513B3">
        <w:rPr>
          <w:rFonts w:ascii="Book Antiqua" w:eastAsia="微软雅黑" w:hAnsi="Book Antiqua" w:cs="宋体"/>
        </w:rPr>
        <w:t>l</w:t>
      </w:r>
      <w:bookmarkEnd w:id="2"/>
      <w:bookmarkEnd w:id="3"/>
      <w:bookmarkEnd w:id="4"/>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t xml:space="preserve">Country/Territory of origin: </w:t>
      </w:r>
      <w:r w:rsidRPr="00DC47E2">
        <w:rPr>
          <w:rFonts w:ascii="Book Antiqua" w:eastAsia="Book Antiqua" w:hAnsi="Book Antiqua" w:cs="Book Antiqua"/>
        </w:rPr>
        <w:t>United States</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t>Peer-review report’s scientific quality classification</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rPr>
        <w:t>Grade A (Excellent): 0</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rPr>
        <w:t>Grade B (Very good): B</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rPr>
        <w:t>Grade C (Good): 0</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rPr>
        <w:t>Grade D (Fair): D</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rPr>
        <w:t>Grade E (Poor): 0</w:t>
      </w:r>
    </w:p>
    <w:p w:rsidR="00A77B3E" w:rsidRPr="00DC47E2" w:rsidRDefault="00A77B3E" w:rsidP="00DC47E2">
      <w:pPr>
        <w:spacing w:line="360" w:lineRule="auto"/>
        <w:jc w:val="both"/>
        <w:rPr>
          <w:rFonts w:ascii="Book Antiqua" w:hAnsi="Book Antiqua"/>
        </w:rPr>
      </w:pPr>
    </w:p>
    <w:p w:rsidR="00A77B3E" w:rsidRPr="00DC47E2" w:rsidRDefault="001361E7" w:rsidP="00DC47E2">
      <w:pPr>
        <w:spacing w:line="360" w:lineRule="auto"/>
        <w:jc w:val="both"/>
        <w:rPr>
          <w:rFonts w:ascii="Book Antiqua" w:hAnsi="Book Antiqua"/>
        </w:rPr>
        <w:sectPr w:rsidR="00A77B3E" w:rsidRPr="00DC47E2">
          <w:pgSz w:w="12240" w:h="15840"/>
          <w:pgMar w:top="1440" w:right="1440" w:bottom="1440" w:left="1440" w:header="720" w:footer="720" w:gutter="0"/>
          <w:cols w:space="720"/>
          <w:docGrid w:linePitch="360"/>
        </w:sectPr>
      </w:pPr>
      <w:r w:rsidRPr="00DC47E2">
        <w:rPr>
          <w:rFonts w:ascii="Book Antiqua" w:eastAsia="Book Antiqua" w:hAnsi="Book Antiqua" w:cs="Book Antiqua"/>
          <w:b/>
          <w:color w:val="000000"/>
        </w:rPr>
        <w:lastRenderedPageBreak/>
        <w:t xml:space="preserve">P-Reviewer: </w:t>
      </w:r>
      <w:proofErr w:type="spellStart"/>
      <w:r w:rsidRPr="00DC47E2">
        <w:rPr>
          <w:rFonts w:ascii="Book Antiqua" w:eastAsia="Book Antiqua" w:hAnsi="Book Antiqua" w:cs="Book Antiqua"/>
        </w:rPr>
        <w:t>Chiarioni</w:t>
      </w:r>
      <w:proofErr w:type="spellEnd"/>
      <w:r w:rsidRPr="00DC47E2">
        <w:rPr>
          <w:rFonts w:ascii="Book Antiqua" w:eastAsia="Book Antiqua" w:hAnsi="Book Antiqua" w:cs="Book Antiqua"/>
        </w:rPr>
        <w:t xml:space="preserve"> G, Italy; Gad EH, Egypt</w:t>
      </w:r>
      <w:r w:rsidRPr="00DC47E2">
        <w:rPr>
          <w:rFonts w:ascii="Book Antiqua" w:eastAsia="Book Antiqua" w:hAnsi="Book Antiqua" w:cs="Book Antiqua"/>
          <w:b/>
          <w:color w:val="000000"/>
        </w:rPr>
        <w:t xml:space="preserve"> S-Editor: </w:t>
      </w:r>
      <w:r w:rsidR="006B7C7C" w:rsidRPr="006B7C7C">
        <w:rPr>
          <w:rFonts w:ascii="Book Antiqua" w:hAnsi="Book Antiqua" w:cs="Book Antiqua" w:hint="eastAsia"/>
          <w:color w:val="000000"/>
          <w:lang w:eastAsia="zh-CN"/>
        </w:rPr>
        <w:t>Fan JR</w:t>
      </w:r>
      <w:r w:rsidRPr="00DC47E2">
        <w:rPr>
          <w:rFonts w:ascii="Book Antiqua" w:eastAsia="Book Antiqua" w:hAnsi="Book Antiqua" w:cs="Book Antiqua"/>
          <w:b/>
          <w:color w:val="000000"/>
        </w:rPr>
        <w:t xml:space="preserve"> L-Editor: </w:t>
      </w:r>
      <w:r w:rsidR="006B7C7C">
        <w:rPr>
          <w:rFonts w:ascii="Book Antiqua" w:hAnsi="Book Antiqua" w:cs="Book Antiqua" w:hint="eastAsia"/>
          <w:color w:val="000000"/>
          <w:lang w:eastAsia="zh-CN"/>
        </w:rPr>
        <w:t>A</w:t>
      </w:r>
      <w:r w:rsidRPr="00DC47E2">
        <w:rPr>
          <w:rFonts w:ascii="Book Antiqua" w:eastAsia="Book Antiqua" w:hAnsi="Book Antiqua" w:cs="Book Antiqua"/>
          <w:b/>
          <w:color w:val="000000"/>
        </w:rPr>
        <w:t xml:space="preserve"> P-Editor: </w:t>
      </w:r>
    </w:p>
    <w:p w:rsidR="00A77B3E" w:rsidRPr="00DC47E2" w:rsidRDefault="001361E7" w:rsidP="00DC47E2">
      <w:pPr>
        <w:spacing w:line="360" w:lineRule="auto"/>
        <w:jc w:val="both"/>
        <w:rPr>
          <w:rFonts w:ascii="Book Antiqua" w:hAnsi="Book Antiqua"/>
        </w:rPr>
      </w:pPr>
      <w:r w:rsidRPr="00DC47E2">
        <w:rPr>
          <w:rFonts w:ascii="Book Antiqua" w:eastAsia="Book Antiqua" w:hAnsi="Book Antiqua" w:cs="Book Antiqua"/>
          <w:b/>
          <w:color w:val="000000"/>
        </w:rPr>
        <w:lastRenderedPageBreak/>
        <w:t>Figure Legends</w:t>
      </w:r>
    </w:p>
    <w:p w:rsidR="009476AC" w:rsidRPr="00DC47E2" w:rsidRDefault="009476AC" w:rsidP="00DC47E2">
      <w:pPr>
        <w:spacing w:line="360" w:lineRule="auto"/>
        <w:jc w:val="both"/>
        <w:rPr>
          <w:rFonts w:ascii="Book Antiqua" w:hAnsi="Book Antiqua" w:cs="Book Antiqua"/>
          <w:b/>
          <w:bCs/>
          <w:lang w:eastAsia="zh-CN"/>
        </w:rPr>
      </w:pPr>
      <w:r w:rsidRPr="00DC47E2">
        <w:rPr>
          <w:rFonts w:ascii="Book Antiqua" w:hAnsi="Book Antiqua"/>
          <w:noProof/>
          <w:lang w:eastAsia="zh-CN"/>
        </w:rPr>
        <w:drawing>
          <wp:inline distT="0" distB="0" distL="0" distR="0" wp14:anchorId="725BA6A3" wp14:editId="41149FEB">
            <wp:extent cx="3346622" cy="2813195"/>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46622" cy="2813195"/>
                    </a:xfrm>
                    <a:prstGeom prst="rect">
                      <a:avLst/>
                    </a:prstGeom>
                  </pic:spPr>
                </pic:pic>
              </a:graphicData>
            </a:graphic>
          </wp:inline>
        </w:drawing>
      </w:r>
    </w:p>
    <w:p w:rsidR="00A77B3E" w:rsidRPr="00DC47E2" w:rsidRDefault="001361E7" w:rsidP="00DC47E2">
      <w:pPr>
        <w:spacing w:line="360" w:lineRule="auto"/>
        <w:jc w:val="both"/>
        <w:rPr>
          <w:rFonts w:ascii="Book Antiqua" w:hAnsi="Book Antiqua"/>
          <w:lang w:eastAsia="zh-CN"/>
        </w:rPr>
      </w:pPr>
      <w:r w:rsidRPr="00DC47E2">
        <w:rPr>
          <w:rFonts w:ascii="Book Antiqua" w:eastAsia="Book Antiqua" w:hAnsi="Book Antiqua" w:cs="Book Antiqua"/>
          <w:b/>
          <w:bCs/>
        </w:rPr>
        <w:t xml:space="preserve">Figure 1 Different routes of </w:t>
      </w:r>
      <w:proofErr w:type="spellStart"/>
      <w:r w:rsidRPr="00DC47E2">
        <w:rPr>
          <w:rFonts w:ascii="Book Antiqua" w:eastAsia="Book Antiqua" w:hAnsi="Book Antiqua" w:cs="Book Antiqua"/>
          <w:b/>
          <w:bCs/>
        </w:rPr>
        <w:t>cannabis</w:t>
      </w:r>
      <w:r w:rsidR="00C13C6F" w:rsidRPr="00DC47E2">
        <w:rPr>
          <w:rFonts w:ascii="Book Antiqua" w:hAnsi="Book Antiqua" w:cs="Book Antiqua"/>
          <w:b/>
          <w:bCs/>
          <w:lang w:eastAsia="zh-CN"/>
        </w:rPr>
        <w:t>y</w:t>
      </w:r>
      <w:proofErr w:type="spellEnd"/>
      <w:r w:rsidR="00C13C6F" w:rsidRPr="00DC47E2">
        <w:rPr>
          <w:rFonts w:ascii="Book Antiqua" w:hAnsi="Book Antiqua" w:cs="Book Antiqua"/>
          <w:b/>
          <w:bCs/>
          <w:lang w:eastAsia="zh-CN"/>
        </w:rPr>
        <w:t>.</w:t>
      </w:r>
    </w:p>
    <w:p w:rsidR="00A77B3E" w:rsidRPr="00DC47E2" w:rsidRDefault="00C13C6F" w:rsidP="00DC47E2">
      <w:pPr>
        <w:spacing w:line="360" w:lineRule="auto"/>
        <w:jc w:val="both"/>
        <w:rPr>
          <w:rFonts w:ascii="Book Antiqua" w:hAnsi="Book Antiqua"/>
        </w:rPr>
      </w:pPr>
      <w:r w:rsidRPr="00DC47E2">
        <w:rPr>
          <w:rFonts w:ascii="Book Antiqua" w:hAnsi="Book Antiqua"/>
        </w:rPr>
        <w:br w:type="page"/>
      </w:r>
      <w:r w:rsidR="0023320F" w:rsidRPr="00DC47E2">
        <w:rPr>
          <w:rFonts w:ascii="Book Antiqua" w:hAnsi="Book Antiqua"/>
          <w:noProof/>
          <w:lang w:eastAsia="zh-CN"/>
        </w:rPr>
        <w:lastRenderedPageBreak/>
        <w:drawing>
          <wp:inline distT="0" distB="0" distL="0" distR="0" wp14:anchorId="4F47D901" wp14:editId="125CE504">
            <wp:extent cx="4407126" cy="4489681"/>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07126" cy="4489681"/>
                    </a:xfrm>
                    <a:prstGeom prst="rect">
                      <a:avLst/>
                    </a:prstGeom>
                  </pic:spPr>
                </pic:pic>
              </a:graphicData>
            </a:graphic>
          </wp:inline>
        </w:drawing>
      </w:r>
    </w:p>
    <w:p w:rsidR="00A77B3E" w:rsidRPr="00DC47E2" w:rsidRDefault="001361E7" w:rsidP="00DC47E2">
      <w:pPr>
        <w:spacing w:line="360" w:lineRule="auto"/>
        <w:jc w:val="both"/>
        <w:rPr>
          <w:rFonts w:ascii="Book Antiqua" w:hAnsi="Book Antiqua"/>
          <w:lang w:eastAsia="zh-CN"/>
        </w:rPr>
      </w:pPr>
      <w:r w:rsidRPr="00DC47E2">
        <w:rPr>
          <w:rFonts w:ascii="Book Antiqua" w:eastAsia="Book Antiqua" w:hAnsi="Book Antiqua" w:cs="Book Antiqua"/>
          <w:b/>
          <w:bCs/>
        </w:rPr>
        <w:t xml:space="preserve">Figure 2 Role of </w:t>
      </w:r>
      <w:r w:rsidR="00C13C6F" w:rsidRPr="00DC47E2">
        <w:rPr>
          <w:rFonts w:ascii="Book Antiqua" w:hAnsi="Book Antiqua" w:cs="Book Antiqua"/>
          <w:b/>
          <w:bCs/>
          <w:lang w:eastAsia="zh-CN"/>
        </w:rPr>
        <w:t>c</w:t>
      </w:r>
      <w:r w:rsidRPr="00DC47E2">
        <w:rPr>
          <w:rFonts w:ascii="Book Antiqua" w:eastAsia="Book Antiqua" w:hAnsi="Book Antiqua" w:cs="Book Antiqua"/>
          <w:b/>
          <w:bCs/>
        </w:rPr>
        <w:t xml:space="preserve">annabis on the </w:t>
      </w:r>
      <w:r w:rsidR="00C13C6F" w:rsidRPr="00DC47E2">
        <w:rPr>
          <w:rFonts w:ascii="Book Antiqua" w:hAnsi="Book Antiqua" w:cs="Book Antiqua"/>
          <w:b/>
          <w:bCs/>
          <w:lang w:eastAsia="zh-CN"/>
        </w:rPr>
        <w:t>g</w:t>
      </w:r>
      <w:r w:rsidRPr="00DC47E2">
        <w:rPr>
          <w:rFonts w:ascii="Book Antiqua" w:eastAsia="Book Antiqua" w:hAnsi="Book Antiqua" w:cs="Book Antiqua"/>
          <w:b/>
          <w:bCs/>
        </w:rPr>
        <w:t xml:space="preserve">astrointestinal </w:t>
      </w:r>
      <w:r w:rsidR="00C13C6F" w:rsidRPr="00DC47E2">
        <w:rPr>
          <w:rFonts w:ascii="Book Antiqua" w:hAnsi="Book Antiqua" w:cs="Book Antiqua"/>
          <w:b/>
          <w:bCs/>
          <w:lang w:eastAsia="zh-CN"/>
        </w:rPr>
        <w:t>t</w:t>
      </w:r>
      <w:r w:rsidRPr="00DC47E2">
        <w:rPr>
          <w:rFonts w:ascii="Book Antiqua" w:eastAsia="Book Antiqua" w:hAnsi="Book Antiqua" w:cs="Book Antiqua"/>
          <w:b/>
          <w:bCs/>
        </w:rPr>
        <w:t>ract</w:t>
      </w:r>
      <w:r w:rsidR="00C13C6F" w:rsidRPr="00DC47E2">
        <w:rPr>
          <w:rFonts w:ascii="Book Antiqua" w:hAnsi="Book Antiqua" w:cs="Book Antiqua"/>
          <w:b/>
          <w:bCs/>
          <w:lang w:eastAsia="zh-CN"/>
        </w:rPr>
        <w:t>.</w:t>
      </w:r>
      <w:r w:rsidR="000D4328" w:rsidRPr="00DC47E2">
        <w:rPr>
          <w:rFonts w:ascii="Book Antiqua" w:hAnsi="Book Antiqua" w:cs="Book Antiqua"/>
          <w:b/>
          <w:bCs/>
          <w:lang w:eastAsia="zh-CN"/>
        </w:rPr>
        <w:t xml:space="preserve"> </w:t>
      </w:r>
      <w:r w:rsidR="000D4328" w:rsidRPr="00DC47E2">
        <w:rPr>
          <w:rFonts w:ascii="Book Antiqua" w:hAnsi="Book Antiqua" w:cs="Book Antiqua"/>
          <w:bCs/>
          <w:lang w:eastAsia="zh-CN"/>
        </w:rPr>
        <w:t>GI: Gastrointestinal; IBD: Inflammatory bowel disease; IBS: Irritable bowel syndrome; GERD: G</w:t>
      </w:r>
      <w:r w:rsidR="00EB1DC5" w:rsidRPr="00DC47E2">
        <w:rPr>
          <w:rFonts w:ascii="Book Antiqua" w:hAnsi="Book Antiqua" w:cs="Book Antiqua"/>
          <w:bCs/>
          <w:lang w:eastAsia="zh-CN"/>
        </w:rPr>
        <w:t xml:space="preserve">astroesophageal reflux disease; </w:t>
      </w:r>
      <w:r w:rsidR="00EB1DC5" w:rsidRPr="00DC47E2">
        <w:rPr>
          <w:rFonts w:ascii="Book Antiqua" w:hAnsi="Book Antiqua" w:cs="Book Antiqua"/>
          <w:bCs/>
          <w:color w:val="000000"/>
          <w:lang w:eastAsia="zh-CN"/>
        </w:rPr>
        <w:t>CB1: Cannabinoid receptor type 1; CB2: Cannabinoid receptor type 2.</w:t>
      </w:r>
    </w:p>
    <w:p w:rsidR="00A77B3E" w:rsidRPr="00DC47E2" w:rsidRDefault="00EB1DC5" w:rsidP="00DC47E2">
      <w:pPr>
        <w:spacing w:line="360" w:lineRule="auto"/>
        <w:jc w:val="both"/>
        <w:rPr>
          <w:rFonts w:ascii="Book Antiqua" w:hAnsi="Book Antiqua"/>
        </w:rPr>
      </w:pPr>
      <w:r w:rsidRPr="00DC47E2">
        <w:rPr>
          <w:rFonts w:ascii="Book Antiqua" w:hAnsi="Book Antiqua"/>
        </w:rPr>
        <w:br w:type="page"/>
      </w:r>
      <w:r w:rsidR="006D6750" w:rsidRPr="00DC47E2">
        <w:rPr>
          <w:rFonts w:ascii="Book Antiqua" w:hAnsi="Book Antiqua"/>
          <w:noProof/>
          <w:lang w:eastAsia="zh-CN"/>
        </w:rPr>
        <w:lastRenderedPageBreak/>
        <w:drawing>
          <wp:inline distT="0" distB="0" distL="0" distR="0" wp14:anchorId="10CA8247" wp14:editId="43F49DA2">
            <wp:extent cx="4915153" cy="537237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15153" cy="5372376"/>
                    </a:xfrm>
                    <a:prstGeom prst="rect">
                      <a:avLst/>
                    </a:prstGeom>
                  </pic:spPr>
                </pic:pic>
              </a:graphicData>
            </a:graphic>
          </wp:inline>
        </w:drawing>
      </w:r>
    </w:p>
    <w:p w:rsidR="00A77B3E" w:rsidRPr="00DC47E2" w:rsidRDefault="001361E7" w:rsidP="00DC47E2">
      <w:pPr>
        <w:spacing w:line="360" w:lineRule="auto"/>
        <w:jc w:val="both"/>
        <w:rPr>
          <w:rFonts w:ascii="Book Antiqua" w:hAnsi="Book Antiqua"/>
          <w:lang w:eastAsia="zh-CN"/>
        </w:rPr>
      </w:pPr>
      <w:r w:rsidRPr="00DC47E2">
        <w:rPr>
          <w:rFonts w:ascii="Book Antiqua" w:eastAsia="Book Antiqua" w:hAnsi="Book Antiqua" w:cs="Book Antiqua"/>
          <w:b/>
          <w:bCs/>
          <w:color w:val="000000"/>
        </w:rPr>
        <w:t xml:space="preserve">Figure 3 Pathway of </w:t>
      </w:r>
      <w:r w:rsidR="00C13C6F" w:rsidRPr="00DC47E2">
        <w:rPr>
          <w:rFonts w:ascii="Book Antiqua" w:hAnsi="Book Antiqua" w:cs="Book Antiqua"/>
          <w:b/>
          <w:bCs/>
          <w:color w:val="000000"/>
          <w:lang w:eastAsia="zh-CN"/>
        </w:rPr>
        <w:t>c</w:t>
      </w:r>
      <w:r w:rsidRPr="00DC47E2">
        <w:rPr>
          <w:rFonts w:ascii="Book Antiqua" w:eastAsia="Book Antiqua" w:hAnsi="Book Antiqua" w:cs="Book Antiqua"/>
          <w:b/>
          <w:bCs/>
          <w:color w:val="000000"/>
        </w:rPr>
        <w:t xml:space="preserve">annabis </w:t>
      </w:r>
      <w:r w:rsidR="00C13C6F" w:rsidRPr="00DC47E2">
        <w:rPr>
          <w:rFonts w:ascii="Book Antiqua" w:hAnsi="Book Antiqua" w:cs="Book Antiqua"/>
          <w:b/>
          <w:bCs/>
          <w:color w:val="000000"/>
          <w:lang w:eastAsia="zh-CN"/>
        </w:rPr>
        <w:t>h</w:t>
      </w:r>
      <w:r w:rsidRPr="00DC47E2">
        <w:rPr>
          <w:rFonts w:ascii="Book Antiqua" w:eastAsia="Book Antiqua" w:hAnsi="Book Antiqua" w:cs="Book Antiqua"/>
          <w:b/>
          <w:bCs/>
          <w:color w:val="000000"/>
        </w:rPr>
        <w:t xml:space="preserve">yperemesis </w:t>
      </w:r>
      <w:r w:rsidR="00C13C6F" w:rsidRPr="00DC47E2">
        <w:rPr>
          <w:rFonts w:ascii="Book Antiqua" w:hAnsi="Book Antiqua" w:cs="Book Antiqua"/>
          <w:b/>
          <w:bCs/>
          <w:color w:val="000000"/>
          <w:lang w:eastAsia="zh-CN"/>
        </w:rPr>
        <w:t>s</w:t>
      </w:r>
      <w:r w:rsidRPr="00DC47E2">
        <w:rPr>
          <w:rFonts w:ascii="Book Antiqua" w:eastAsia="Book Antiqua" w:hAnsi="Book Antiqua" w:cs="Book Antiqua"/>
          <w:b/>
          <w:bCs/>
          <w:color w:val="000000"/>
        </w:rPr>
        <w:t>yndrome</w:t>
      </w:r>
      <w:r w:rsidR="00C13C6F" w:rsidRPr="00DC47E2">
        <w:rPr>
          <w:rFonts w:ascii="Book Antiqua" w:hAnsi="Book Antiqua" w:cs="Book Antiqua"/>
          <w:b/>
          <w:bCs/>
          <w:color w:val="000000"/>
          <w:lang w:eastAsia="zh-CN"/>
        </w:rPr>
        <w:t>.</w:t>
      </w:r>
      <w:r w:rsidR="00EB1DC5" w:rsidRPr="00DC47E2">
        <w:rPr>
          <w:rFonts w:ascii="Book Antiqua" w:hAnsi="Book Antiqua" w:cs="Book Antiqua"/>
          <w:b/>
          <w:bCs/>
          <w:color w:val="000000"/>
          <w:lang w:eastAsia="zh-CN"/>
        </w:rPr>
        <w:t xml:space="preserve"> </w:t>
      </w:r>
      <w:r w:rsidR="00EB1DC5" w:rsidRPr="00DC47E2">
        <w:rPr>
          <w:rFonts w:ascii="Book Antiqua" w:hAnsi="Book Antiqua" w:cs="Book Antiqua"/>
          <w:bCs/>
          <w:color w:val="000000"/>
          <w:lang w:eastAsia="zh-CN"/>
        </w:rPr>
        <w:t xml:space="preserve">CNS: </w:t>
      </w:r>
      <w:r w:rsidR="003B7B69" w:rsidRPr="00DC47E2">
        <w:rPr>
          <w:rFonts w:ascii="Book Antiqua" w:hAnsi="Book Antiqua" w:cs="Book Antiqua"/>
          <w:bCs/>
          <w:color w:val="000000"/>
          <w:lang w:eastAsia="zh-CN"/>
        </w:rPr>
        <w:t>C</w:t>
      </w:r>
      <w:r w:rsidR="00EB1DC5" w:rsidRPr="00DC47E2">
        <w:rPr>
          <w:rFonts w:ascii="Book Antiqua" w:hAnsi="Book Antiqua" w:cs="Book Antiqua"/>
          <w:bCs/>
          <w:color w:val="000000"/>
          <w:lang w:eastAsia="zh-CN"/>
        </w:rPr>
        <w:t xml:space="preserve">entral nervous system; THC: </w:t>
      </w:r>
      <w:r w:rsidR="003B7B69" w:rsidRPr="00DC47E2">
        <w:rPr>
          <w:rFonts w:ascii="Book Antiqua" w:hAnsi="Book Antiqua" w:cs="Book Antiqua"/>
          <w:bCs/>
          <w:color w:val="000000"/>
          <w:lang w:eastAsia="zh-CN"/>
        </w:rPr>
        <w:t>T</w:t>
      </w:r>
      <w:r w:rsidR="00EB1DC5" w:rsidRPr="00DC47E2">
        <w:rPr>
          <w:rFonts w:ascii="Book Antiqua" w:hAnsi="Book Antiqua" w:cs="Book Antiqua"/>
          <w:bCs/>
          <w:color w:val="000000"/>
          <w:lang w:eastAsia="zh-CN"/>
        </w:rPr>
        <w:t xml:space="preserve">etrahydrocannabinol; CBD: </w:t>
      </w:r>
      <w:r w:rsidR="003B7B69" w:rsidRPr="00DC47E2">
        <w:rPr>
          <w:rFonts w:ascii="Book Antiqua" w:hAnsi="Book Antiqua" w:cs="Book Antiqua"/>
          <w:bCs/>
          <w:color w:val="000000"/>
          <w:lang w:eastAsia="zh-CN"/>
        </w:rPr>
        <w:t>C</w:t>
      </w:r>
      <w:r w:rsidR="00EB1DC5" w:rsidRPr="00DC47E2">
        <w:rPr>
          <w:rFonts w:ascii="Book Antiqua" w:hAnsi="Book Antiqua" w:cs="Book Antiqua"/>
          <w:bCs/>
          <w:color w:val="000000"/>
          <w:lang w:eastAsia="zh-CN"/>
        </w:rPr>
        <w:t xml:space="preserve">annabidiol; CB1: </w:t>
      </w:r>
      <w:r w:rsidR="003B7B69" w:rsidRPr="00DC47E2">
        <w:rPr>
          <w:rFonts w:ascii="Book Antiqua" w:hAnsi="Book Antiqua" w:cs="Book Antiqua"/>
          <w:bCs/>
          <w:color w:val="000000"/>
          <w:lang w:eastAsia="zh-CN"/>
        </w:rPr>
        <w:t>C</w:t>
      </w:r>
      <w:r w:rsidR="00EB1DC5" w:rsidRPr="00DC47E2">
        <w:rPr>
          <w:rFonts w:ascii="Book Antiqua" w:hAnsi="Book Antiqua" w:cs="Book Antiqua"/>
          <w:bCs/>
          <w:color w:val="000000"/>
          <w:lang w:eastAsia="zh-CN"/>
        </w:rPr>
        <w:t xml:space="preserve">annabinoid receptor type 1; CB2: </w:t>
      </w:r>
      <w:r w:rsidR="003B7B69" w:rsidRPr="00DC47E2">
        <w:rPr>
          <w:rFonts w:ascii="Book Antiqua" w:hAnsi="Book Antiqua" w:cs="Book Antiqua"/>
          <w:bCs/>
          <w:color w:val="000000"/>
          <w:lang w:eastAsia="zh-CN"/>
        </w:rPr>
        <w:t>C</w:t>
      </w:r>
      <w:r w:rsidR="00EB1DC5" w:rsidRPr="00DC47E2">
        <w:rPr>
          <w:rFonts w:ascii="Book Antiqua" w:hAnsi="Book Antiqua" w:cs="Book Antiqua"/>
          <w:bCs/>
          <w:color w:val="000000"/>
          <w:lang w:eastAsia="zh-CN"/>
        </w:rPr>
        <w:t>annabinoid receptor type 2.</w:t>
      </w:r>
      <w:r w:rsidR="00EB1DC5" w:rsidRPr="00DC47E2">
        <w:rPr>
          <w:rFonts w:ascii="Book Antiqua" w:hAnsi="Book Antiqua" w:cs="Book Antiqua"/>
          <w:bCs/>
          <w:color w:val="000000"/>
          <w:lang w:eastAsia="zh-CN"/>
        </w:rPr>
        <w:cr/>
      </w:r>
    </w:p>
    <w:p w:rsidR="00A77B3E" w:rsidRPr="00DC47E2" w:rsidRDefault="006D6750" w:rsidP="00DC47E2">
      <w:pPr>
        <w:spacing w:line="360" w:lineRule="auto"/>
        <w:jc w:val="both"/>
        <w:rPr>
          <w:rFonts w:ascii="Book Antiqua" w:hAnsi="Book Antiqua"/>
        </w:rPr>
      </w:pPr>
      <w:r w:rsidRPr="00DC47E2">
        <w:rPr>
          <w:rFonts w:ascii="Book Antiqua" w:hAnsi="Book Antiqua"/>
        </w:rPr>
        <w:br w:type="page"/>
      </w:r>
      <w:r w:rsidRPr="00DC47E2">
        <w:rPr>
          <w:rFonts w:ascii="Book Antiqua" w:hAnsi="Book Antiqua"/>
          <w:noProof/>
          <w:lang w:eastAsia="zh-CN"/>
        </w:rPr>
        <w:lastRenderedPageBreak/>
        <w:drawing>
          <wp:inline distT="0" distB="0" distL="0" distR="0" wp14:anchorId="1A502067" wp14:editId="0EF7CD03">
            <wp:extent cx="4489681" cy="5029458"/>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89681" cy="5029458"/>
                    </a:xfrm>
                    <a:prstGeom prst="rect">
                      <a:avLst/>
                    </a:prstGeom>
                  </pic:spPr>
                </pic:pic>
              </a:graphicData>
            </a:graphic>
          </wp:inline>
        </w:drawing>
      </w:r>
    </w:p>
    <w:p w:rsidR="00A77B3E" w:rsidRPr="00DC47E2" w:rsidRDefault="001361E7" w:rsidP="00DC47E2">
      <w:pPr>
        <w:spacing w:line="360" w:lineRule="auto"/>
        <w:jc w:val="both"/>
        <w:rPr>
          <w:rFonts w:ascii="Book Antiqua" w:hAnsi="Book Antiqua"/>
          <w:lang w:eastAsia="zh-CN"/>
        </w:rPr>
      </w:pPr>
      <w:r w:rsidRPr="00DC47E2">
        <w:rPr>
          <w:rFonts w:ascii="Book Antiqua" w:eastAsia="Book Antiqua" w:hAnsi="Book Antiqua" w:cs="Book Antiqua"/>
          <w:b/>
          <w:bCs/>
          <w:color w:val="000000"/>
        </w:rPr>
        <w:t>Figure 4 Algorithm to prescribe or not to prescribe cannabis</w:t>
      </w:r>
      <w:r w:rsidR="00C13C6F" w:rsidRPr="00DC47E2">
        <w:rPr>
          <w:rFonts w:ascii="Book Antiqua" w:hAnsi="Book Antiqua" w:cs="Book Antiqua"/>
          <w:b/>
          <w:bCs/>
          <w:color w:val="000000"/>
          <w:lang w:eastAsia="zh-CN"/>
        </w:rPr>
        <w:t>.</w:t>
      </w:r>
      <w:r w:rsidR="006D6750" w:rsidRPr="00DC47E2">
        <w:rPr>
          <w:rFonts w:ascii="Book Antiqua" w:hAnsi="Book Antiqua" w:cs="Book Antiqua"/>
          <w:b/>
          <w:bCs/>
          <w:color w:val="000000"/>
          <w:lang w:eastAsia="zh-CN"/>
        </w:rPr>
        <w:t xml:space="preserve"> </w:t>
      </w:r>
      <w:r w:rsidR="006D6750" w:rsidRPr="00DC47E2">
        <w:rPr>
          <w:rFonts w:ascii="Book Antiqua" w:hAnsi="Book Antiqua" w:cs="Book Antiqua"/>
          <w:bCs/>
          <w:color w:val="000000"/>
          <w:vertAlign w:val="superscript"/>
          <w:lang w:eastAsia="zh-CN"/>
        </w:rPr>
        <w:t>1</w:t>
      </w:r>
      <w:r w:rsidR="006D6750" w:rsidRPr="00DC47E2">
        <w:rPr>
          <w:rFonts w:ascii="Book Antiqua" w:hAnsi="Book Antiqua" w:cs="Book Antiqua"/>
          <w:bCs/>
          <w:color w:val="000000"/>
          <w:lang w:eastAsia="zh-CN"/>
        </w:rPr>
        <w:t>Gastrointestinal (GI) disorders and symptoms: Inflammatory Bowel Disease, Motility, Ileus, Irritable Bowel Syndrome, Abdominal pain, GI cancer-related pain, Gastroesophageal Reflux Disease, Non-cardiac chest pain, Nausea and Vomiting, Anorexia, Obesity.</w:t>
      </w:r>
      <w:r w:rsidR="00714AF7" w:rsidRPr="00DC47E2">
        <w:rPr>
          <w:rFonts w:ascii="Book Antiqua" w:hAnsi="Book Antiqua" w:cs="Book Antiqua"/>
          <w:bCs/>
          <w:color w:val="000000"/>
          <w:lang w:eastAsia="zh-CN"/>
        </w:rPr>
        <w:t xml:space="preserve"> </w:t>
      </w:r>
      <w:r w:rsidR="006D6750" w:rsidRPr="00DC47E2">
        <w:rPr>
          <w:rFonts w:ascii="Book Antiqua" w:hAnsi="Book Antiqua" w:cs="Book Antiqua"/>
          <w:bCs/>
          <w:color w:val="000000"/>
          <w:vertAlign w:val="superscript"/>
          <w:lang w:eastAsia="zh-CN"/>
        </w:rPr>
        <w:t>2</w:t>
      </w:r>
      <w:r w:rsidR="006D6750" w:rsidRPr="00DC47E2">
        <w:rPr>
          <w:rFonts w:ascii="Book Antiqua" w:hAnsi="Book Antiqua" w:cs="Book Antiqua"/>
          <w:bCs/>
          <w:color w:val="000000"/>
          <w:lang w:eastAsia="zh-CN"/>
        </w:rPr>
        <w:t>Discuss patient goals individually, and risks and benefits of cannabis before initiation.</w:t>
      </w:r>
      <w:r w:rsidR="006D6750" w:rsidRPr="00DC47E2">
        <w:rPr>
          <w:rFonts w:ascii="Book Antiqua" w:hAnsi="Book Antiqua" w:cs="Book Antiqua"/>
          <w:bCs/>
          <w:color w:val="000000"/>
          <w:lang w:eastAsia="zh-CN"/>
        </w:rPr>
        <w:cr/>
      </w:r>
    </w:p>
    <w:p w:rsidR="00A77B3E" w:rsidRPr="00DC47E2" w:rsidRDefault="00A77B3E" w:rsidP="00DC47E2">
      <w:pPr>
        <w:spacing w:line="360" w:lineRule="auto"/>
        <w:jc w:val="both"/>
        <w:rPr>
          <w:rFonts w:ascii="Book Antiqua" w:hAnsi="Book Antiqua"/>
        </w:rPr>
      </w:pPr>
    </w:p>
    <w:p w:rsidR="00A77B3E" w:rsidRPr="00DC47E2" w:rsidRDefault="00931A2E" w:rsidP="00DC47E2">
      <w:pPr>
        <w:spacing w:line="360" w:lineRule="auto"/>
        <w:jc w:val="both"/>
        <w:rPr>
          <w:rFonts w:ascii="Book Antiqua" w:hAnsi="Book Antiqua"/>
          <w:b/>
          <w:lang w:eastAsia="zh-CN"/>
        </w:rPr>
      </w:pPr>
      <w:r w:rsidRPr="00DC47E2">
        <w:rPr>
          <w:rFonts w:ascii="Book Antiqua" w:eastAsia="Book Antiqua" w:hAnsi="Book Antiqua" w:cs="Book Antiqua"/>
          <w:b/>
          <w:bCs/>
        </w:rPr>
        <w:br w:type="page"/>
      </w:r>
      <w:r w:rsidR="001361E7" w:rsidRPr="00DC47E2">
        <w:rPr>
          <w:rFonts w:ascii="Book Antiqua" w:eastAsia="Book Antiqua" w:hAnsi="Book Antiqua" w:cs="Book Antiqua"/>
          <w:b/>
          <w:bCs/>
        </w:rPr>
        <w:lastRenderedPageBreak/>
        <w:t xml:space="preserve">Table 1 Use of cannabis on </w:t>
      </w:r>
      <w:r w:rsidRPr="00DC47E2">
        <w:rPr>
          <w:rFonts w:ascii="Book Antiqua" w:hAnsi="Book Antiqua" w:cs="Book Antiqua"/>
          <w:b/>
          <w:bCs/>
          <w:color w:val="000000"/>
          <w:lang w:eastAsia="zh-CN"/>
        </w:rPr>
        <w:t>gastrointestinal</w:t>
      </w:r>
      <w:r w:rsidR="001361E7" w:rsidRPr="00DC47E2">
        <w:rPr>
          <w:rFonts w:ascii="Book Antiqua" w:eastAsia="Book Antiqua" w:hAnsi="Book Antiqua" w:cs="Book Antiqua"/>
          <w:b/>
          <w:bCs/>
        </w:rPr>
        <w:t xml:space="preserve"> disorders and symptoms</w:t>
      </w:r>
    </w:p>
    <w:tbl>
      <w:tblPr>
        <w:tblStyle w:val="a9"/>
        <w:tblW w:w="11199" w:type="dxa"/>
        <w:tblInd w:w="-743"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844"/>
        <w:gridCol w:w="1912"/>
        <w:gridCol w:w="1348"/>
        <w:gridCol w:w="992"/>
        <w:gridCol w:w="2410"/>
        <w:gridCol w:w="2693"/>
      </w:tblGrid>
      <w:tr w:rsidR="001105C1" w:rsidRPr="00DC47E2" w:rsidTr="00E17B3A">
        <w:tc>
          <w:tcPr>
            <w:tcW w:w="1844" w:type="dxa"/>
            <w:tcBorders>
              <w:top w:val="single" w:sz="4" w:space="0" w:color="auto"/>
              <w:bottom w:val="single" w:sz="4" w:space="0" w:color="auto"/>
            </w:tcBorders>
            <w:shd w:val="clear" w:color="auto" w:fill="auto"/>
          </w:tcPr>
          <w:p w:rsidR="001105C1" w:rsidRPr="00DC47E2" w:rsidRDefault="001105C1" w:rsidP="00DC47E2">
            <w:pPr>
              <w:spacing w:line="360" w:lineRule="auto"/>
              <w:jc w:val="both"/>
              <w:rPr>
                <w:rFonts w:ascii="Book Antiqua" w:hAnsi="Book Antiqua" w:cs="Times New Roman"/>
                <w:b/>
                <w:bCs/>
              </w:rPr>
            </w:pPr>
            <w:r w:rsidRPr="00DC47E2">
              <w:rPr>
                <w:rFonts w:ascii="Book Antiqua" w:hAnsi="Book Antiqua" w:cs="Times New Roman"/>
                <w:b/>
                <w:bCs/>
              </w:rPr>
              <w:t xml:space="preserve">GI </w:t>
            </w:r>
            <w:r w:rsidRPr="00DC47E2">
              <w:rPr>
                <w:rFonts w:ascii="Book Antiqua" w:hAnsi="Book Antiqua" w:cs="Times New Roman"/>
                <w:b/>
                <w:bCs/>
                <w:lang w:eastAsia="zh-CN"/>
              </w:rPr>
              <w:t>d</w:t>
            </w:r>
            <w:r w:rsidRPr="00DC47E2">
              <w:rPr>
                <w:rFonts w:ascii="Book Antiqua" w:hAnsi="Book Antiqua" w:cs="Times New Roman"/>
                <w:b/>
                <w:bCs/>
              </w:rPr>
              <w:t>isorders/</w:t>
            </w:r>
            <w:r w:rsidRPr="00DC47E2">
              <w:rPr>
                <w:rFonts w:ascii="Book Antiqua" w:hAnsi="Book Antiqua" w:cs="Times New Roman"/>
                <w:b/>
                <w:bCs/>
                <w:lang w:eastAsia="zh-CN"/>
              </w:rPr>
              <w:t>s</w:t>
            </w:r>
            <w:r w:rsidRPr="00DC47E2">
              <w:rPr>
                <w:rFonts w:ascii="Book Antiqua" w:hAnsi="Book Antiqua" w:cs="Times New Roman"/>
                <w:b/>
                <w:bCs/>
              </w:rPr>
              <w:t>ymptoms</w:t>
            </w:r>
          </w:p>
        </w:tc>
        <w:tc>
          <w:tcPr>
            <w:tcW w:w="1912" w:type="dxa"/>
            <w:tcBorders>
              <w:top w:val="single" w:sz="4" w:space="0" w:color="auto"/>
              <w:bottom w:val="single" w:sz="4" w:space="0" w:color="auto"/>
            </w:tcBorders>
            <w:shd w:val="clear" w:color="auto" w:fill="auto"/>
          </w:tcPr>
          <w:p w:rsidR="001105C1" w:rsidRPr="00DC47E2" w:rsidRDefault="001105C1" w:rsidP="00DC47E2">
            <w:pPr>
              <w:spacing w:line="360" w:lineRule="auto"/>
              <w:jc w:val="both"/>
              <w:rPr>
                <w:rFonts w:ascii="Book Antiqua" w:hAnsi="Book Antiqua" w:cs="Times New Roman"/>
                <w:b/>
                <w:bCs/>
                <w:lang w:eastAsia="zh-CN"/>
              </w:rPr>
            </w:pPr>
            <w:r w:rsidRPr="00DC47E2">
              <w:rPr>
                <w:rFonts w:ascii="Book Antiqua" w:hAnsi="Book Antiqua" w:cs="Times New Roman"/>
                <w:b/>
                <w:bCs/>
                <w:lang w:eastAsia="zh-CN"/>
              </w:rPr>
              <w:t>Ref.</w:t>
            </w:r>
          </w:p>
        </w:tc>
        <w:tc>
          <w:tcPr>
            <w:tcW w:w="1348" w:type="dxa"/>
            <w:tcBorders>
              <w:top w:val="single" w:sz="4" w:space="0" w:color="auto"/>
              <w:bottom w:val="single" w:sz="4" w:space="0" w:color="auto"/>
            </w:tcBorders>
            <w:shd w:val="clear" w:color="auto" w:fill="auto"/>
          </w:tcPr>
          <w:p w:rsidR="001105C1" w:rsidRPr="00DC47E2" w:rsidRDefault="001105C1" w:rsidP="00DC47E2">
            <w:pPr>
              <w:spacing w:line="360" w:lineRule="auto"/>
              <w:jc w:val="both"/>
              <w:rPr>
                <w:rFonts w:ascii="Book Antiqua" w:hAnsi="Book Antiqua" w:cs="Times New Roman"/>
                <w:b/>
                <w:bCs/>
              </w:rPr>
            </w:pPr>
            <w:r w:rsidRPr="00DC47E2">
              <w:rPr>
                <w:rFonts w:ascii="Book Antiqua" w:hAnsi="Book Antiqua" w:cs="Times New Roman"/>
                <w:b/>
                <w:bCs/>
              </w:rPr>
              <w:t>Study type</w:t>
            </w:r>
          </w:p>
        </w:tc>
        <w:tc>
          <w:tcPr>
            <w:tcW w:w="992" w:type="dxa"/>
            <w:tcBorders>
              <w:top w:val="single" w:sz="4" w:space="0" w:color="auto"/>
              <w:bottom w:val="single" w:sz="4" w:space="0" w:color="auto"/>
            </w:tcBorders>
            <w:shd w:val="clear" w:color="auto" w:fill="auto"/>
          </w:tcPr>
          <w:p w:rsidR="001105C1" w:rsidRPr="00DC47E2" w:rsidRDefault="001105C1" w:rsidP="00DC47E2">
            <w:pPr>
              <w:spacing w:line="360" w:lineRule="auto"/>
              <w:jc w:val="both"/>
              <w:rPr>
                <w:rFonts w:ascii="Book Antiqua" w:hAnsi="Book Antiqua" w:cs="Times New Roman"/>
                <w:b/>
                <w:bCs/>
              </w:rPr>
            </w:pPr>
            <w:r w:rsidRPr="00DC47E2">
              <w:rPr>
                <w:rFonts w:ascii="Book Antiqua" w:hAnsi="Book Antiqua" w:cs="Times New Roman"/>
                <w:b/>
                <w:bCs/>
              </w:rPr>
              <w:t>Number of subjects</w:t>
            </w:r>
          </w:p>
        </w:tc>
        <w:tc>
          <w:tcPr>
            <w:tcW w:w="2410" w:type="dxa"/>
            <w:tcBorders>
              <w:top w:val="single" w:sz="4" w:space="0" w:color="auto"/>
              <w:bottom w:val="single" w:sz="4" w:space="0" w:color="auto"/>
            </w:tcBorders>
            <w:shd w:val="clear" w:color="auto" w:fill="auto"/>
          </w:tcPr>
          <w:p w:rsidR="001105C1" w:rsidRPr="00DC47E2" w:rsidRDefault="001105C1" w:rsidP="00DC47E2">
            <w:pPr>
              <w:spacing w:line="360" w:lineRule="auto"/>
              <w:jc w:val="both"/>
              <w:rPr>
                <w:rFonts w:ascii="Book Antiqua" w:hAnsi="Book Antiqua" w:cs="Times New Roman"/>
                <w:b/>
                <w:bCs/>
              </w:rPr>
            </w:pPr>
            <w:r w:rsidRPr="00DC47E2">
              <w:rPr>
                <w:rFonts w:ascii="Book Antiqua" w:hAnsi="Book Antiqua" w:cs="Times New Roman"/>
                <w:b/>
                <w:bCs/>
              </w:rPr>
              <w:t>Cannabis type and modality</w:t>
            </w:r>
          </w:p>
        </w:tc>
        <w:tc>
          <w:tcPr>
            <w:tcW w:w="2693" w:type="dxa"/>
            <w:tcBorders>
              <w:top w:val="single" w:sz="4" w:space="0" w:color="auto"/>
              <w:bottom w:val="single" w:sz="4" w:space="0" w:color="auto"/>
            </w:tcBorders>
            <w:shd w:val="clear" w:color="auto" w:fill="auto"/>
          </w:tcPr>
          <w:p w:rsidR="001105C1" w:rsidRPr="00DC47E2" w:rsidRDefault="001105C1" w:rsidP="00DC47E2">
            <w:pPr>
              <w:spacing w:line="360" w:lineRule="auto"/>
              <w:jc w:val="both"/>
              <w:rPr>
                <w:rFonts w:ascii="Book Antiqua" w:hAnsi="Book Antiqua" w:cs="Times New Roman"/>
                <w:b/>
                <w:bCs/>
              </w:rPr>
            </w:pPr>
            <w:r w:rsidRPr="00DC47E2">
              <w:rPr>
                <w:rFonts w:ascii="Book Antiqua" w:hAnsi="Book Antiqua" w:cs="Times New Roman"/>
                <w:b/>
                <w:bCs/>
              </w:rPr>
              <w:t>Outcome</w:t>
            </w:r>
          </w:p>
        </w:tc>
      </w:tr>
      <w:tr w:rsidR="001105C1" w:rsidRPr="00DC47E2" w:rsidTr="00E17B3A">
        <w:tc>
          <w:tcPr>
            <w:tcW w:w="1844" w:type="dxa"/>
            <w:tcBorders>
              <w:top w:val="single" w:sz="4" w:space="0" w:color="auto"/>
            </w:tcBorders>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Ulcerative Colitis</w:t>
            </w:r>
          </w:p>
        </w:tc>
        <w:tc>
          <w:tcPr>
            <w:tcW w:w="1912" w:type="dxa"/>
            <w:tcBorders>
              <w:top w:val="single" w:sz="4" w:space="0" w:color="auto"/>
            </w:tcBorders>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Irving</w:t>
            </w:r>
            <w:r w:rsidRPr="00DC47E2">
              <w:rPr>
                <w:rFonts w:ascii="Book Antiqua" w:hAnsi="Book Antiqua" w:cs="Times New Roman"/>
                <w:lang w:eastAsia="zh-CN"/>
              </w:rPr>
              <w:t xml:space="preserve"> </w:t>
            </w:r>
            <w:r w:rsidRPr="00DC47E2">
              <w:rPr>
                <w:rFonts w:ascii="Book Antiqua" w:hAnsi="Book Antiqua" w:cs="Times New Roman"/>
                <w:i/>
                <w:lang w:eastAsia="zh-CN"/>
              </w:rPr>
              <w:t>et al</w:t>
            </w:r>
            <w:r w:rsidRPr="00DC47E2">
              <w:rPr>
                <w:rFonts w:ascii="Book Antiqua" w:hAnsi="Book Antiqua"/>
                <w:vertAlign w:val="superscript"/>
              </w:rPr>
              <w:fldChar w:fldCharType="begin">
                <w:fldData xml:space="preserve">PEVuZE5vdGU+PENpdGU+PEF1dGhvcj5JcnZpbmc8L0F1dGhvcj48WWVhcj4yMDE4PC9ZZWFyPjxS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PEVuZE5vdGU+PENpdGU+PEF1dGhvcj5JcnZpbmc8L0F1dGhvcj48WWVhcj4yMDE4PC9ZZWFyPjxS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Pr="00DC47E2">
              <w:rPr>
                <w:rFonts w:ascii="Book Antiqua" w:hAnsi="Book Antiqua" w:cs="Times New Roman"/>
                <w:noProof/>
                <w:vertAlign w:val="superscript"/>
              </w:rPr>
              <w:t>[32]</w:t>
            </w:r>
            <w:r w:rsidRPr="00DC47E2">
              <w:rPr>
                <w:rFonts w:ascii="Book Antiqua" w:hAnsi="Book Antiqua"/>
                <w:vertAlign w:val="superscript"/>
              </w:rPr>
              <w:fldChar w:fldCharType="end"/>
            </w:r>
            <w:r w:rsidRPr="00DC47E2">
              <w:rPr>
                <w:rFonts w:ascii="Book Antiqua" w:hAnsi="Book Antiqua" w:cs="Times New Roman"/>
                <w:lang w:eastAsia="zh-CN"/>
              </w:rPr>
              <w:t>,</w:t>
            </w:r>
            <w:r w:rsidRPr="00DC47E2">
              <w:rPr>
                <w:rFonts w:ascii="Book Antiqua" w:hAnsi="Book Antiqua" w:cs="Times New Roman"/>
              </w:rPr>
              <w:t xml:space="preserve"> 2018</w:t>
            </w:r>
          </w:p>
        </w:tc>
        <w:tc>
          <w:tcPr>
            <w:tcW w:w="1348" w:type="dxa"/>
            <w:tcBorders>
              <w:top w:val="single" w:sz="4" w:space="0" w:color="auto"/>
            </w:tcBorders>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RCT</w:t>
            </w:r>
          </w:p>
        </w:tc>
        <w:tc>
          <w:tcPr>
            <w:tcW w:w="992" w:type="dxa"/>
            <w:tcBorders>
              <w:top w:val="single" w:sz="4" w:space="0" w:color="auto"/>
            </w:tcBorders>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60</w:t>
            </w:r>
          </w:p>
        </w:tc>
        <w:tc>
          <w:tcPr>
            <w:tcW w:w="2410" w:type="dxa"/>
            <w:tcBorders>
              <w:top w:val="single" w:sz="4" w:space="0" w:color="auto"/>
            </w:tcBorders>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CBD-rich extract (3.2</w:t>
            </w:r>
            <w:r w:rsidR="0032168E">
              <w:rPr>
                <w:rFonts w:ascii="Book Antiqua" w:hAnsi="Book Antiqua" w:cs="Times New Roman" w:hint="eastAsia"/>
                <w:lang w:eastAsia="zh-CN"/>
              </w:rPr>
              <w:t>%</w:t>
            </w:r>
            <w:r w:rsidRPr="00DC47E2">
              <w:rPr>
                <w:rFonts w:ascii="Book Antiqua" w:hAnsi="Book Antiqua" w:cs="Times New Roman"/>
              </w:rPr>
              <w:t>-4.7% THC) 500 mg/day</w:t>
            </w:r>
          </w:p>
        </w:tc>
        <w:tc>
          <w:tcPr>
            <w:tcW w:w="2693" w:type="dxa"/>
            <w:tcBorders>
              <w:top w:val="single" w:sz="4" w:space="0" w:color="auto"/>
            </w:tcBorders>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Improvement in quality of life, symptoms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Ulcerative Colitis</w:t>
            </w:r>
          </w:p>
        </w:tc>
        <w:tc>
          <w:tcPr>
            <w:tcW w:w="191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Naftali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[148]</w:t>
            </w:r>
            <w:r w:rsidRPr="00DC47E2">
              <w:rPr>
                <w:rFonts w:ascii="Book Antiqua" w:hAnsi="Book Antiqua"/>
                <w:vertAlign w:val="superscript"/>
                <w:lang w:eastAsia="zh-CN"/>
              </w:rPr>
              <w:fldChar w:fldCharType="end"/>
            </w:r>
            <w:r w:rsidRPr="00DC47E2">
              <w:rPr>
                <w:rFonts w:ascii="Book Antiqua" w:hAnsi="Book Antiqua" w:cs="Times New Roman"/>
                <w:lang w:eastAsia="zh-CN"/>
              </w:rPr>
              <w:t xml:space="preserve">, </w:t>
            </w:r>
            <w:r w:rsidRPr="00DC47E2">
              <w:rPr>
                <w:rFonts w:ascii="Book Antiqua" w:hAnsi="Book Antiqua" w:cs="Times New Roman"/>
              </w:rPr>
              <w:t>2018</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RCT </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28</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cigarettes (11.5 mg THC;</w:t>
            </w:r>
            <w:r w:rsidR="00E17B3A">
              <w:rPr>
                <w:rFonts w:ascii="Book Antiqua" w:hAnsi="Book Antiqua" w:cs="Times New Roman" w:hint="eastAsia"/>
                <w:lang w:eastAsia="zh-CN"/>
              </w:rPr>
              <w:t xml:space="preserve"> </w:t>
            </w:r>
            <w:r w:rsidRPr="00DC47E2">
              <w:rPr>
                <w:rFonts w:ascii="Book Antiqua" w:hAnsi="Book Antiqua" w:cs="Times New Roman"/>
              </w:rPr>
              <w:t>23 mg THC/day daily)</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Endoscopic and clinical improvement in moderately active ulcerative colitis </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Crohn’s Disease</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r w:rsidRPr="00DC47E2">
              <w:rPr>
                <w:rFonts w:ascii="Book Antiqua" w:hAnsi="Book Antiqua" w:cs="Times New Roman"/>
              </w:rPr>
              <w:t xml:space="preserve">Naftali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21</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2011</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Retrospective observational</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30</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Inhaled or oral cannabis</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Reduction in disease activity index, need for other drugs and surgeries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Crohn’s Disease</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r w:rsidRPr="00DC47E2">
              <w:rPr>
                <w:rFonts w:ascii="Book Antiqua" w:hAnsi="Book Antiqua" w:cs="Times New Roman"/>
              </w:rPr>
              <w:t xml:space="preserve">Naftali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w:t>
            </w:r>
            <w:r w:rsidRPr="00DC47E2">
              <w:rPr>
                <w:rFonts w:ascii="Book Antiqua" w:hAnsi="Book Antiqua" w:cs="Times New Roman"/>
                <w:vertAlign w:val="superscript"/>
                <w:lang w:eastAsia="zh-CN"/>
              </w:rPr>
              <w:t>8]</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2013</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Prospective RCT</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21</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sativa cigarette (23% THC, 0.5% cannabidiol)</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Significant clinical response, no decrease in CRP</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Crohn’s Disease</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r w:rsidRPr="00DC47E2">
              <w:rPr>
                <w:rFonts w:ascii="Book Antiqua" w:hAnsi="Book Antiqua" w:cs="Times New Roman"/>
              </w:rPr>
              <w:t xml:space="preserve">Naftali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29</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2017</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19</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Oral CBD 10 mg BID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CBD safe but no beneficial effect</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Crohn’s Disease</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r w:rsidRPr="00DC47E2">
              <w:rPr>
                <w:rFonts w:ascii="Book Antiqua" w:hAnsi="Book Antiqua" w:cs="Times New Roman"/>
              </w:rPr>
              <w:t xml:space="preserve">Naftali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31</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2021</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56</w:t>
            </w:r>
          </w:p>
        </w:tc>
        <w:tc>
          <w:tcPr>
            <w:tcW w:w="2410" w:type="dxa"/>
            <w:shd w:val="clear" w:color="auto" w:fill="auto"/>
          </w:tcPr>
          <w:p w:rsidR="001105C1" w:rsidRPr="00DC47E2" w:rsidRDefault="00E17B3A" w:rsidP="00F267D8">
            <w:pPr>
              <w:spacing w:line="360" w:lineRule="auto"/>
              <w:jc w:val="both"/>
              <w:rPr>
                <w:rFonts w:ascii="Book Antiqua" w:hAnsi="Book Antiqua" w:cs="Times New Roman"/>
              </w:rPr>
            </w:pPr>
            <w:r>
              <w:rPr>
                <w:rFonts w:ascii="Book Antiqua" w:hAnsi="Book Antiqua" w:cs="Times New Roman"/>
              </w:rPr>
              <w:t xml:space="preserve">CBD rich oil 160/40 mg/mL </w:t>
            </w:r>
            <w:r w:rsidR="00F267D8">
              <w:rPr>
                <w:rFonts w:ascii="Book Antiqua" w:hAnsi="Book Antiqua" w:cs="Times New Roman" w:hint="eastAsia"/>
                <w:lang w:eastAsia="zh-CN"/>
              </w:rPr>
              <w:t>(</w:t>
            </w:r>
            <w:r w:rsidR="001105C1" w:rsidRPr="00DC47E2">
              <w:rPr>
                <w:rFonts w:ascii="Book Antiqua" w:hAnsi="Book Antiqua" w:cs="Times New Roman"/>
              </w:rPr>
              <w:t>CBD/THC</w:t>
            </w:r>
            <w:r w:rsidR="00F267D8">
              <w:rPr>
                <w:rFonts w:ascii="Book Antiqua" w:hAnsi="Book Antiqua" w:cs="Times New Roman" w:hint="eastAsia"/>
                <w:lang w:eastAsia="zh-CN"/>
              </w:rPr>
              <w:t>)</w:t>
            </w:r>
            <w:r w:rsidR="001105C1" w:rsidRPr="00DC47E2">
              <w:rPr>
                <w:rFonts w:ascii="Book Antiqua" w:hAnsi="Book Antiqua" w:cs="Times New Roman"/>
              </w:rPr>
              <w:t>;</w:t>
            </w:r>
            <w:r>
              <w:rPr>
                <w:rFonts w:ascii="Book Antiqua" w:hAnsi="Book Antiqua" w:cs="Times New Roman" w:hint="eastAsia"/>
                <w:lang w:eastAsia="zh-CN"/>
              </w:rPr>
              <w:t xml:space="preserve"> </w:t>
            </w:r>
            <w:r w:rsidR="001105C1" w:rsidRPr="00DC47E2">
              <w:rPr>
                <w:rFonts w:ascii="Book Antiqua" w:hAnsi="Book Antiqua" w:cs="Times New Roman"/>
              </w:rPr>
              <w:t>placebo</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Clinical and quality of life improvement without change in inflammatory markers or endoscopic scores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IBD</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r w:rsidRPr="00DC47E2">
              <w:rPr>
                <w:rFonts w:ascii="Book Antiqua" w:hAnsi="Book Antiqua" w:cs="Times New Roman"/>
              </w:rPr>
              <w:t xml:space="preserve">Naftali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25</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2019</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Prospective</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127</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30 g per month or THC 21 mg and CBD 170 mg daily</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Clinical improvement, reduced use of medication and slight </w:t>
            </w:r>
            <w:r w:rsidRPr="00DC47E2">
              <w:rPr>
                <w:rFonts w:ascii="Book Antiqua" w:hAnsi="Book Antiqua" w:cs="Times New Roman"/>
              </w:rPr>
              <w:lastRenderedPageBreak/>
              <w:t>weight gain</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lastRenderedPageBreak/>
              <w:t>IBD</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r w:rsidRPr="00DC47E2">
              <w:rPr>
                <w:rFonts w:ascii="Book Antiqua" w:hAnsi="Book Antiqua" w:cs="Times New Roman"/>
              </w:rPr>
              <w:t xml:space="preserve">Lahat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20</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2012</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Prospective</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13</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color w:val="000000" w:themeColor="text1"/>
              </w:rPr>
              <w:t>Inhaled</w:t>
            </w:r>
            <w:r w:rsidRPr="00DC47E2">
              <w:rPr>
                <w:rFonts w:ascii="Book Antiqua" w:hAnsi="Book Antiqua" w:cs="Times New Roman"/>
                <w:color w:val="FF0000"/>
              </w:rPr>
              <w:t xml:space="preserve"> </w:t>
            </w:r>
            <w:r w:rsidRPr="00DC47E2">
              <w:rPr>
                <w:rFonts w:ascii="Book Antiqua" w:hAnsi="Book Antiqua" w:cs="Times New Roman"/>
              </w:rPr>
              <w:t>cannabis 50 g/month</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Improved quality of life measurements and disease activity index and weight gain</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IBD</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r w:rsidRPr="00DC47E2">
              <w:rPr>
                <w:rFonts w:ascii="Book Antiqua" w:hAnsi="Book Antiqua" w:cs="Times New Roman"/>
              </w:rPr>
              <w:t xml:space="preserve">Lal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23</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2011</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Cross-sectional survey</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291</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Used for symptom relief particularly those with history of abdominal surgery, low quality of life index and/or chronic abdominal pain</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IBD</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proofErr w:type="spellStart"/>
            <w:r w:rsidRPr="00DC47E2">
              <w:rPr>
                <w:rFonts w:ascii="Book Antiqua" w:hAnsi="Book Antiqua" w:cs="Times New Roman"/>
              </w:rPr>
              <w:t>Storr</w:t>
            </w:r>
            <w:proofErr w:type="spellEnd"/>
            <w:r w:rsidRPr="00DC47E2">
              <w:rPr>
                <w:rFonts w:ascii="Book Antiqua" w:hAnsi="Book Antiqua" w:cs="Times New Roman"/>
              </w:rPr>
              <w:t xml:space="preserve">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24</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2014</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Cross-sectional survey</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313</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Pain and diarrheal relief but associated with higher risk of surgery</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IBD</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r w:rsidRPr="00DC47E2">
              <w:rPr>
                <w:rFonts w:ascii="Book Antiqua" w:hAnsi="Book Antiqua" w:cs="Times New Roman"/>
              </w:rPr>
              <w:t xml:space="preserve">Hoffenberg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[14</w:t>
            </w:r>
            <w:r>
              <w:rPr>
                <w:rFonts w:ascii="Book Antiqua" w:hAnsi="Book Antiqua" w:cs="Times New Roman" w:hint="eastAsia"/>
                <w:vertAlign w:val="superscript"/>
                <w:lang w:eastAsia="zh-CN"/>
              </w:rPr>
              <w:t>9</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2019</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Prospective/descriptive</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15</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Oral or sublingual cannabis oil plus other forms (varying contents CBD:THC)</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Adolescents and young </w:t>
            </w:r>
            <w:proofErr w:type="gramStart"/>
            <w:r w:rsidRPr="00DC47E2">
              <w:rPr>
                <w:rFonts w:ascii="Book Antiqua" w:hAnsi="Book Antiqua" w:cs="Times New Roman"/>
              </w:rPr>
              <w:t>adults</w:t>
            </w:r>
            <w:proofErr w:type="gramEnd"/>
            <w:r w:rsidRPr="00DC47E2">
              <w:rPr>
                <w:rFonts w:ascii="Book Antiqua" w:hAnsi="Book Antiqua" w:cs="Times New Roman"/>
              </w:rPr>
              <w:t xml:space="preserve"> improvement in sleep. Nausea and appetite. No weight gain. </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IBD</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proofErr w:type="spellStart"/>
            <w:r w:rsidRPr="00DC47E2">
              <w:rPr>
                <w:rFonts w:ascii="Book Antiqua" w:hAnsi="Book Antiqua" w:cs="Times New Roman"/>
              </w:rPr>
              <w:t>Kerlin</w:t>
            </w:r>
            <w:proofErr w:type="spellEnd"/>
            <w:r w:rsidRPr="00DC47E2">
              <w:rPr>
                <w:rFonts w:ascii="Book Antiqua" w:hAnsi="Book Antiqua" w:cs="Times New Roman"/>
              </w:rPr>
              <w:t xml:space="preserve">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27</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2018</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Survey</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1666</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Improvement in pain, appetite and anxiety but had higher baseline anxiety, IBD symptoms and pain that nonusers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IBD</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r w:rsidRPr="00DC47E2">
              <w:rPr>
                <w:rFonts w:ascii="Book Antiqua" w:hAnsi="Book Antiqua" w:cs="Times New Roman"/>
              </w:rPr>
              <w:t xml:space="preserve">Desai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30</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lastRenderedPageBreak/>
              <w:t>2019</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lastRenderedPageBreak/>
              <w:t>Retrospect</w:t>
            </w:r>
            <w:r w:rsidRPr="00DC47E2">
              <w:rPr>
                <w:rFonts w:ascii="Book Antiqua" w:hAnsi="Book Antiqua" w:cs="Times New Roman"/>
              </w:rPr>
              <w:lastRenderedPageBreak/>
              <w:t>ive</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lastRenderedPageBreak/>
              <w:t>7483</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Decreased length of </w:t>
            </w:r>
            <w:r w:rsidRPr="00DC47E2">
              <w:rPr>
                <w:rFonts w:ascii="Book Antiqua" w:hAnsi="Book Antiqua" w:cs="Times New Roman"/>
              </w:rPr>
              <w:lastRenderedPageBreak/>
              <w:t>hospital stay. In Crohn’s disease, lower need for parenteral nutrition but increased risk of intrabdominal abscess or active fistulizing disease</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lastRenderedPageBreak/>
              <w:t>IBD</w:t>
            </w:r>
          </w:p>
        </w:tc>
        <w:tc>
          <w:tcPr>
            <w:tcW w:w="1912" w:type="dxa"/>
            <w:shd w:val="clear" w:color="auto" w:fill="auto"/>
          </w:tcPr>
          <w:p w:rsidR="001105C1" w:rsidRPr="00DC47E2" w:rsidRDefault="001105C1" w:rsidP="00843862">
            <w:pPr>
              <w:spacing w:line="360" w:lineRule="auto"/>
              <w:jc w:val="both"/>
              <w:rPr>
                <w:rFonts w:ascii="Book Antiqua" w:hAnsi="Book Antiqua" w:cs="Times New Roman"/>
                <w:lang w:eastAsia="zh-CN"/>
              </w:rPr>
            </w:pPr>
            <w:proofErr w:type="spellStart"/>
            <w:r w:rsidRPr="00DC47E2">
              <w:rPr>
                <w:rFonts w:ascii="Book Antiqua" w:hAnsi="Book Antiqua" w:cs="Times New Roman"/>
              </w:rPr>
              <w:t>Dalavaye</w:t>
            </w:r>
            <w:proofErr w:type="spellEnd"/>
            <w:r w:rsidRPr="00DC47E2">
              <w:rPr>
                <w:rFonts w:ascii="Book Antiqua" w:hAnsi="Book Antiqua" w:cs="Times New Roman"/>
              </w:rPr>
              <w:t xml:space="preserve">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22</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202</w:t>
            </w:r>
            <w:r w:rsidR="00843862">
              <w:rPr>
                <w:rFonts w:ascii="Book Antiqua" w:hAnsi="Book Antiqua" w:cs="Times New Roman" w:hint="eastAsia"/>
                <w:lang w:eastAsia="zh-CN"/>
              </w:rPr>
              <w:t>3</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Prospective case series</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76</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Oral, sublingual or vaping. THC and CBD variable dosages</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Improved quality of life including sleep and anxiety</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Motility</w:t>
            </w:r>
          </w:p>
        </w:tc>
        <w:tc>
          <w:tcPr>
            <w:tcW w:w="1912" w:type="dxa"/>
            <w:shd w:val="clear" w:color="auto" w:fill="auto"/>
          </w:tcPr>
          <w:p w:rsidR="001105C1" w:rsidRPr="00DC47E2" w:rsidRDefault="001105C1" w:rsidP="00843862">
            <w:pPr>
              <w:spacing w:line="360" w:lineRule="auto"/>
              <w:jc w:val="both"/>
              <w:rPr>
                <w:rFonts w:ascii="Book Antiqua" w:hAnsi="Book Antiqua" w:cs="Times New Roman"/>
              </w:rPr>
            </w:pPr>
            <w:r w:rsidRPr="00DC47E2">
              <w:rPr>
                <w:rFonts w:ascii="Book Antiqua" w:hAnsi="Book Antiqua" w:cs="Times New Roman"/>
              </w:rPr>
              <w:t>Bateman</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37</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1983</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RCT </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7</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THC 0.5 or 1 mg injections</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No significance in gastric emptying of liquid</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Motility</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r w:rsidRPr="00DC47E2">
              <w:rPr>
                <w:rFonts w:ascii="Book Antiqua" w:hAnsi="Book Antiqua" w:cs="Times New Roman"/>
              </w:rPr>
              <w:t xml:space="preserve">McCallum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35</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1999</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13 </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THC 10 mg/m</w:t>
            </w:r>
            <w:r w:rsidRPr="00DC47E2">
              <w:rPr>
                <w:rFonts w:ascii="Book Antiqua" w:hAnsi="Book Antiqua" w:cs="Times New Roman"/>
                <w:vertAlign w:val="superscript"/>
              </w:rPr>
              <w:t>2</w:t>
            </w:r>
            <w:r w:rsidRPr="00DC47E2">
              <w:rPr>
                <w:rFonts w:ascii="Book Antiqua" w:hAnsi="Book Antiqua" w:cs="Times New Roman"/>
              </w:rPr>
              <w:t xml:space="preserve"> of body surface area (unclear route)</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Significant delay in gastric emptying with solid food but no correlation between plasma THC level and delay in gastric emptying</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IBS</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proofErr w:type="spellStart"/>
            <w:r w:rsidRPr="00DC47E2">
              <w:rPr>
                <w:rFonts w:ascii="Book Antiqua" w:hAnsi="Book Antiqua" w:cs="Times New Roman"/>
              </w:rPr>
              <w:t>Klooker</w:t>
            </w:r>
            <w:proofErr w:type="spellEnd"/>
            <w:r w:rsidRPr="00DC47E2">
              <w:rPr>
                <w:rFonts w:ascii="Book Antiqua" w:hAnsi="Book Antiqua" w:cs="Times New Roman"/>
              </w:rPr>
              <w:t xml:space="preserve">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43</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2011</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22 </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Oral THC: DRO 5 and 10 mg</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No alteration in baseline visceral perception in rectal distension</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IBS</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r w:rsidRPr="00DC47E2">
              <w:rPr>
                <w:rFonts w:ascii="Book Antiqua" w:hAnsi="Book Antiqua" w:cs="Times New Roman"/>
              </w:rPr>
              <w:t xml:space="preserve">Wong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45</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2011</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75</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Oral THC: DRO 2.5 and 5 mg </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Increase in colonic compliance, decrease colonic motility index </w:t>
            </w:r>
            <w:r w:rsidRPr="00DC47E2">
              <w:rPr>
                <w:rFonts w:ascii="Book Antiqua" w:hAnsi="Book Antiqua" w:cs="Times New Roman"/>
              </w:rPr>
              <w:lastRenderedPageBreak/>
              <w:t>in IBS-D and IBS-A, no effect on sensation or tone</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lastRenderedPageBreak/>
              <w:t>IBS</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r w:rsidRPr="00DC47E2">
              <w:rPr>
                <w:rFonts w:ascii="Book Antiqua" w:hAnsi="Book Antiqua" w:cs="Times New Roman"/>
              </w:rPr>
              <w:t xml:space="preserve">Wong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44</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2012</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36</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Oral THC: DRO 2.5 and 5 mg BID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No effect on gut transit. DRO delays colonic transit in those with CNR1 genotype variant</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IBS</w:t>
            </w:r>
          </w:p>
        </w:tc>
        <w:tc>
          <w:tcPr>
            <w:tcW w:w="1912" w:type="dxa"/>
            <w:shd w:val="clear" w:color="auto" w:fill="auto"/>
          </w:tcPr>
          <w:p w:rsidR="001105C1" w:rsidRPr="00DC47E2" w:rsidRDefault="001105C1" w:rsidP="005E46A4">
            <w:pPr>
              <w:spacing w:line="360" w:lineRule="auto"/>
              <w:jc w:val="both"/>
              <w:rPr>
                <w:rFonts w:ascii="Book Antiqua" w:hAnsi="Book Antiqua" w:cs="Times New Roman"/>
                <w:lang w:eastAsia="zh-CN"/>
              </w:rPr>
            </w:pPr>
            <w:r w:rsidRPr="00DC47E2">
              <w:rPr>
                <w:rFonts w:ascii="Book Antiqua" w:hAnsi="Book Antiqua" w:cs="Times New Roman"/>
              </w:rPr>
              <w:t xml:space="preserve">Patel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46</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w:t>
            </w:r>
            <w:r w:rsidR="005E46A4">
              <w:rPr>
                <w:rFonts w:ascii="Book Antiqua" w:hAnsi="Book Antiqua" w:cs="Times New Roman" w:hint="eastAsia"/>
                <w:lang w:eastAsia="zh-CN"/>
              </w:rPr>
              <w:t>20</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Retrospective study</w:t>
            </w:r>
          </w:p>
        </w:tc>
        <w:tc>
          <w:tcPr>
            <w:tcW w:w="992" w:type="dxa"/>
            <w:shd w:val="clear" w:color="auto" w:fill="auto"/>
          </w:tcPr>
          <w:p w:rsidR="001105C1" w:rsidRPr="00DC47E2" w:rsidRDefault="00E17B3A" w:rsidP="00DC47E2">
            <w:pPr>
              <w:spacing w:line="360" w:lineRule="auto"/>
              <w:jc w:val="both"/>
              <w:rPr>
                <w:rFonts w:ascii="Book Antiqua" w:hAnsi="Book Antiqua" w:cs="Times New Roman"/>
              </w:rPr>
            </w:pPr>
            <w:r>
              <w:rPr>
                <w:rFonts w:ascii="Book Antiqua" w:hAnsi="Book Antiqua" w:cs="Times New Roman"/>
              </w:rPr>
              <w:t>31</w:t>
            </w:r>
            <w:r w:rsidR="001105C1" w:rsidRPr="00DC47E2">
              <w:rPr>
                <w:rFonts w:ascii="Book Antiqua" w:hAnsi="Book Antiqua" w:cs="Times New Roman"/>
              </w:rPr>
              <w:t xml:space="preserve">272 </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Higher odds of IBS-hospitalizations and rising trend of cannabis use and related psychiatric comorbidities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IBS</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r w:rsidRPr="00DC47E2">
              <w:rPr>
                <w:rFonts w:ascii="Book Antiqua" w:hAnsi="Book Antiqua" w:cs="Times New Roman"/>
              </w:rPr>
              <w:t xml:space="preserve">Desai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42</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2020</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Retrospective study</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9363</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Decreased healthcare utilization and costs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IBS</w:t>
            </w:r>
          </w:p>
        </w:tc>
        <w:tc>
          <w:tcPr>
            <w:tcW w:w="1912" w:type="dxa"/>
            <w:shd w:val="clear" w:color="auto" w:fill="auto"/>
          </w:tcPr>
          <w:p w:rsidR="001105C1" w:rsidRPr="00DC47E2" w:rsidRDefault="001105C1" w:rsidP="00784A86">
            <w:pPr>
              <w:spacing w:line="360" w:lineRule="auto"/>
              <w:jc w:val="both"/>
              <w:rPr>
                <w:rFonts w:ascii="Book Antiqua" w:hAnsi="Book Antiqua" w:cs="Times New Roman"/>
              </w:rPr>
            </w:pPr>
            <w:r w:rsidRPr="00DC47E2">
              <w:rPr>
                <w:rFonts w:ascii="Book Antiqua" w:hAnsi="Book Antiqua" w:cs="Times New Roman"/>
              </w:rPr>
              <w:t xml:space="preserve">Choi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w:t>
            </w:r>
            <w:r>
              <w:rPr>
                <w:rFonts w:ascii="Book Antiqua" w:hAnsi="Book Antiqua" w:cs="Times New Roman" w:hint="eastAsia"/>
                <w:vertAlign w:val="superscript"/>
                <w:lang w:eastAsia="zh-CN"/>
              </w:rPr>
              <w:t>50</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2022</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Retrospective study</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7163</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No difference in readmission rates for IBS-specific causes for cannabinoid users and non-users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GERD</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r w:rsidRPr="00DC47E2">
              <w:rPr>
                <w:rFonts w:ascii="Book Antiqua" w:hAnsi="Book Antiqua" w:cs="Times New Roman"/>
              </w:rPr>
              <w:t xml:space="preserve">Beaumont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51</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2009</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18</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Oral THC: DRO 10 mg/20 mg</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Inhibits post-prandial increase in transient LES relaxation and reduces LES basal pressure</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Nausea and vomiting</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r w:rsidRPr="00DC47E2">
              <w:rPr>
                <w:rFonts w:ascii="Book Antiqua" w:hAnsi="Book Antiqua" w:cs="Times New Roman"/>
              </w:rPr>
              <w:t xml:space="preserve">Smith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56</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2015</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Meta analysis of </w:t>
            </w:r>
            <w:r w:rsidRPr="00DC47E2">
              <w:rPr>
                <w:rFonts w:ascii="Book Antiqua" w:hAnsi="Book Antiqua" w:cs="Times New Roman"/>
              </w:rPr>
              <w:lastRenderedPageBreak/>
              <w:t>23 studies</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lastRenderedPageBreak/>
              <w:t>N/A</w:t>
            </w:r>
          </w:p>
        </w:tc>
        <w:tc>
          <w:tcPr>
            <w:tcW w:w="2410" w:type="dxa"/>
            <w:shd w:val="clear" w:color="auto" w:fill="auto"/>
          </w:tcPr>
          <w:p w:rsidR="001105C1" w:rsidRPr="00DC47E2" w:rsidRDefault="001105C1" w:rsidP="00DC47E2">
            <w:pPr>
              <w:tabs>
                <w:tab w:val="center" w:pos="837"/>
              </w:tabs>
              <w:spacing w:line="360" w:lineRule="auto"/>
              <w:jc w:val="both"/>
              <w:rPr>
                <w:rFonts w:ascii="Book Antiqua" w:hAnsi="Book Antiqua" w:cs="Times New Roman"/>
              </w:rPr>
            </w:pPr>
            <w:r w:rsidRPr="00DC47E2">
              <w:rPr>
                <w:rFonts w:ascii="Book Antiqua" w:hAnsi="Book Antiqua" w:cs="Times New Roman"/>
              </w:rPr>
              <w:t>Cannabis (reported)</w:t>
            </w:r>
            <w:r w:rsidRPr="00DC47E2">
              <w:rPr>
                <w:rFonts w:ascii="Book Antiqua" w:hAnsi="Book Antiqua" w:cs="Times New Roman"/>
              </w:rPr>
              <w:tab/>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Cannabinoids are effective in treating </w:t>
            </w:r>
            <w:r w:rsidRPr="00DC47E2">
              <w:rPr>
                <w:rFonts w:ascii="Book Antiqua" w:hAnsi="Book Antiqua" w:cs="Times New Roman"/>
              </w:rPr>
              <w:lastRenderedPageBreak/>
              <w:t>nausea and vomiting but not concluded as superior to traditional anti-emetics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lastRenderedPageBreak/>
              <w:t>Nausea and vomiting</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proofErr w:type="spellStart"/>
            <w:r w:rsidRPr="00DC47E2">
              <w:rPr>
                <w:rFonts w:ascii="Book Antiqua" w:hAnsi="Book Antiqua" w:cs="Times New Roman"/>
              </w:rPr>
              <w:t>Grimison</w:t>
            </w:r>
            <w:proofErr w:type="spellEnd"/>
            <w:r w:rsidRPr="00DC47E2">
              <w:rPr>
                <w:rFonts w:ascii="Book Antiqua" w:hAnsi="Book Antiqua" w:cs="Times New Roman"/>
              </w:rPr>
              <w:t xml:space="preserve">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60</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2020</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RCT </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81</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Oral THC 2.5 mg/CBD 2.5 mg</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Less nausea and vomiting but additional side effects in chemotherapy induced nausea and vomiting</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Cancer-related anorexia/cachexia</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r w:rsidRPr="00DC47E2">
              <w:rPr>
                <w:rFonts w:ascii="Book Antiqua" w:hAnsi="Book Antiqua" w:cs="Times New Roman"/>
              </w:rPr>
              <w:t xml:space="preserve">Jatoi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72</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2002</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469</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Oral THC: DRO 2.5 mg BID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Megestrol acetate was superior to anorexia palliation compared to dronabinol alone</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Cancer-related anorexia/cachexia</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r w:rsidRPr="00DC47E2">
              <w:rPr>
                <w:rFonts w:ascii="Book Antiqua" w:hAnsi="Book Antiqua" w:cs="Times New Roman"/>
              </w:rPr>
              <w:t xml:space="preserve">Strasser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71</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2006</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164</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Oral cannabis extract (2.5 mg THC and 1 mg cannabidiol); or oral 2.5 mg THC</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No difference in appetite or quality of life in cancer patients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Cancer-related anorexia/cachexia</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r w:rsidRPr="00DC47E2">
              <w:rPr>
                <w:rFonts w:ascii="Book Antiqua" w:hAnsi="Book Antiqua" w:cs="Times New Roman"/>
              </w:rPr>
              <w:t xml:space="preserve">Brisbois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70</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2011</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21</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Oral DRO 2.5 mg BID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Improved chemosensory perception, improved appetite and increased protein caloric intake</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Weight gain</w:t>
            </w:r>
          </w:p>
        </w:tc>
        <w:tc>
          <w:tcPr>
            <w:tcW w:w="1912" w:type="dxa"/>
            <w:shd w:val="clear" w:color="auto" w:fill="auto"/>
          </w:tcPr>
          <w:p w:rsidR="001105C1" w:rsidRPr="00DC47E2" w:rsidRDefault="005E46A4" w:rsidP="00F80D4B">
            <w:pPr>
              <w:spacing w:line="360" w:lineRule="auto"/>
              <w:jc w:val="both"/>
              <w:rPr>
                <w:rFonts w:ascii="Book Antiqua" w:hAnsi="Book Antiqua" w:cs="Times New Roman"/>
              </w:rPr>
            </w:pPr>
            <w:proofErr w:type="spellStart"/>
            <w:r w:rsidRPr="005E46A4">
              <w:rPr>
                <w:rFonts w:ascii="Book Antiqua" w:hAnsi="Book Antiqua"/>
                <w:bCs/>
              </w:rPr>
              <w:t>Foltin</w:t>
            </w:r>
            <w:proofErr w:type="spellEnd"/>
            <w:r w:rsidR="001105C1" w:rsidRPr="005E46A4">
              <w:rPr>
                <w:rFonts w:ascii="Book Antiqua" w:hAnsi="Book Antiqua" w:cs="Times New Roman"/>
              </w:rPr>
              <w:t xml:space="preserve"> </w:t>
            </w:r>
            <w:r w:rsidR="001105C1" w:rsidRPr="00DC47E2">
              <w:rPr>
                <w:rFonts w:ascii="Book Antiqua" w:hAnsi="Book Antiqua" w:cs="Times New Roman"/>
                <w:i/>
                <w:lang w:eastAsia="zh-CN"/>
              </w:rPr>
              <w:t>et al</w:t>
            </w:r>
            <w:r w:rsidR="001105C1" w:rsidRPr="00DC47E2">
              <w:rPr>
                <w:rFonts w:ascii="Book Antiqua" w:hAnsi="Book Antiqua"/>
                <w:vertAlign w:val="superscript"/>
                <w:lang w:eastAsia="zh-CN"/>
              </w:rPr>
              <w:fldChar w:fldCharType="begin"/>
            </w:r>
            <w:r w:rsidR="001105C1"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001105C1" w:rsidRPr="00DC47E2">
              <w:rPr>
                <w:rFonts w:ascii="Book Antiqua" w:hAnsi="Book Antiqua"/>
                <w:vertAlign w:val="superscript"/>
                <w:lang w:eastAsia="zh-CN"/>
              </w:rPr>
              <w:fldChar w:fldCharType="separate"/>
            </w:r>
            <w:r w:rsidR="001105C1" w:rsidRPr="00DC47E2">
              <w:rPr>
                <w:rFonts w:ascii="Book Antiqua" w:hAnsi="Book Antiqua" w:cs="Times New Roman"/>
                <w:vertAlign w:val="superscript"/>
                <w:lang w:eastAsia="zh-CN"/>
              </w:rPr>
              <w:t>[1</w:t>
            </w:r>
            <w:r w:rsidR="001105C1">
              <w:rPr>
                <w:rFonts w:ascii="Book Antiqua" w:hAnsi="Book Antiqua" w:cs="Times New Roman" w:hint="eastAsia"/>
                <w:vertAlign w:val="superscript"/>
                <w:lang w:eastAsia="zh-CN"/>
              </w:rPr>
              <w:t>51</w:t>
            </w:r>
            <w:r w:rsidR="001105C1" w:rsidRPr="00DC47E2">
              <w:rPr>
                <w:rFonts w:ascii="Book Antiqua" w:hAnsi="Book Antiqua" w:cs="Times New Roman"/>
                <w:vertAlign w:val="superscript"/>
                <w:lang w:eastAsia="zh-CN"/>
              </w:rPr>
              <w:t>]</w:t>
            </w:r>
            <w:r w:rsidR="001105C1" w:rsidRPr="00DC47E2">
              <w:rPr>
                <w:rFonts w:ascii="Book Antiqua" w:hAnsi="Book Antiqua"/>
                <w:vertAlign w:val="superscript"/>
                <w:lang w:eastAsia="zh-CN"/>
              </w:rPr>
              <w:fldChar w:fldCharType="end"/>
            </w:r>
            <w:r w:rsidR="001105C1" w:rsidRPr="00DC47E2">
              <w:rPr>
                <w:rFonts w:ascii="Book Antiqua" w:hAnsi="Book Antiqua" w:cs="Times New Roman"/>
                <w:lang w:eastAsia="zh-CN"/>
              </w:rPr>
              <w:t>,</w:t>
            </w:r>
            <w:r w:rsidR="001105C1">
              <w:rPr>
                <w:rFonts w:ascii="Book Antiqua" w:hAnsi="Book Antiqua" w:cs="Times New Roman" w:hint="eastAsia"/>
                <w:lang w:eastAsia="zh-CN"/>
              </w:rPr>
              <w:t xml:space="preserve"> </w:t>
            </w:r>
            <w:r w:rsidR="001105C1" w:rsidRPr="00DC47E2">
              <w:rPr>
                <w:rFonts w:ascii="Book Antiqua" w:hAnsi="Book Antiqua" w:cs="Times New Roman"/>
              </w:rPr>
              <w:t>1998</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6</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Smoked marijuana cigarettes (2.3% THC)</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40% increase in daily caloric intake due to increased snacking </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Anorexia in </w:t>
            </w:r>
            <w:r w:rsidRPr="00DC47E2">
              <w:rPr>
                <w:rFonts w:ascii="Book Antiqua" w:hAnsi="Book Antiqua" w:cs="Times New Roman"/>
              </w:rPr>
              <w:lastRenderedPageBreak/>
              <w:t>HIV</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proofErr w:type="spellStart"/>
            <w:r w:rsidRPr="00DC47E2">
              <w:rPr>
                <w:rFonts w:ascii="Book Antiqua" w:hAnsi="Book Antiqua" w:cs="Times New Roman"/>
              </w:rPr>
              <w:lastRenderedPageBreak/>
              <w:t>Timpone</w:t>
            </w:r>
            <w:proofErr w:type="spellEnd"/>
            <w:r w:rsidRPr="00DC47E2">
              <w:rPr>
                <w:rFonts w:ascii="Book Antiqua" w:hAnsi="Book Antiqua" w:cs="Times New Roman"/>
              </w:rPr>
              <w:t xml:space="preserve"> </w:t>
            </w:r>
            <w:r w:rsidRPr="00DC47E2">
              <w:rPr>
                <w:rFonts w:ascii="Book Antiqua" w:hAnsi="Book Antiqua" w:cs="Times New Roman"/>
                <w:i/>
                <w:lang w:eastAsia="zh-CN"/>
              </w:rPr>
              <w:t xml:space="preserve">et </w:t>
            </w:r>
            <w:r w:rsidRPr="00DC47E2">
              <w:rPr>
                <w:rFonts w:ascii="Book Antiqua" w:hAnsi="Book Antiqua" w:cs="Times New Roman"/>
                <w:i/>
                <w:lang w:eastAsia="zh-CN"/>
              </w:rPr>
              <w:lastRenderedPageBreak/>
              <w:t>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69</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1997</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lastRenderedPageBreak/>
              <w:t>RCT</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39</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Oral DRO 2.5 mg </w:t>
            </w:r>
            <w:r w:rsidRPr="00DC47E2">
              <w:rPr>
                <w:rFonts w:ascii="Book Antiqua" w:hAnsi="Book Antiqua" w:cs="Times New Roman"/>
              </w:rPr>
              <w:lastRenderedPageBreak/>
              <w:t>BID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proofErr w:type="spellStart"/>
            <w:r w:rsidRPr="00DC47E2">
              <w:rPr>
                <w:rFonts w:ascii="Book Antiqua" w:hAnsi="Book Antiqua" w:cs="Times New Roman"/>
              </w:rPr>
              <w:lastRenderedPageBreak/>
              <w:t>Megastrol</w:t>
            </w:r>
            <w:proofErr w:type="spellEnd"/>
            <w:r w:rsidRPr="00DC47E2">
              <w:rPr>
                <w:rFonts w:ascii="Book Antiqua" w:hAnsi="Book Antiqua" w:cs="Times New Roman"/>
              </w:rPr>
              <w:t xml:space="preserve"> acetate had </w:t>
            </w:r>
            <w:r w:rsidRPr="00DC47E2">
              <w:rPr>
                <w:rFonts w:ascii="Book Antiqua" w:hAnsi="Book Antiqua" w:cs="Times New Roman"/>
              </w:rPr>
              <w:lastRenderedPageBreak/>
              <w:t>greater weight gain than dronabinol and combination did not show additional weight gain in HIV patients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lastRenderedPageBreak/>
              <w:t>Anorexia in HIV</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r w:rsidRPr="00DC47E2">
              <w:rPr>
                <w:rFonts w:ascii="Book Antiqua" w:hAnsi="Book Antiqua" w:cs="Times New Roman"/>
              </w:rPr>
              <w:t xml:space="preserve">Haney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66</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2005</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30</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Smoked marijuana cigarettes (1.8, 2.9, 3.9% THC); oral DRO 10, 20 and 30 mg</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Calorie intake increased in cannabis use in HIV patients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Anorexia in HIV</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r w:rsidRPr="00DC47E2">
              <w:rPr>
                <w:rFonts w:ascii="Book Antiqua" w:hAnsi="Book Antiqua" w:cs="Times New Roman"/>
              </w:rPr>
              <w:t xml:space="preserve">Haney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67</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2007</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10</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Smoked marijuana cigarettes (2.0, 3.9% THC); oral DRO 5 mg and 10 mg</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Calorie intake and weight increased in a dose dependent response in cannabis use in HIV patients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Anorexia in HIV</w:t>
            </w:r>
          </w:p>
        </w:tc>
        <w:tc>
          <w:tcPr>
            <w:tcW w:w="1912" w:type="dxa"/>
            <w:shd w:val="clear" w:color="auto" w:fill="auto"/>
          </w:tcPr>
          <w:p w:rsidR="001105C1" w:rsidRPr="00DC47E2" w:rsidRDefault="001105C1" w:rsidP="005E46A4">
            <w:pPr>
              <w:spacing w:line="360" w:lineRule="auto"/>
              <w:jc w:val="both"/>
              <w:rPr>
                <w:rFonts w:ascii="Book Antiqua" w:hAnsi="Book Antiqua" w:cs="Times New Roman"/>
                <w:lang w:eastAsia="zh-CN"/>
              </w:rPr>
            </w:pPr>
            <w:r w:rsidRPr="00DC47E2">
              <w:rPr>
                <w:rFonts w:ascii="Book Antiqua" w:hAnsi="Book Antiqua" w:cs="Times New Roman"/>
              </w:rPr>
              <w:t xml:space="preserve">Bedi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68</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w:t>
            </w:r>
            <w:r w:rsidR="005E46A4">
              <w:rPr>
                <w:rFonts w:ascii="Book Antiqua" w:hAnsi="Book Antiqua" w:cs="Times New Roman" w:hint="eastAsia"/>
                <w:lang w:eastAsia="zh-CN"/>
              </w:rPr>
              <w:t>0</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RCT</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7</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Oral DRO 10 mg QID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Increased caloric intake but repeated high dose led to selective tolerance without increase in body weight in HIV patients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Obesity</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proofErr w:type="spellStart"/>
            <w:r w:rsidRPr="00DC47E2">
              <w:rPr>
                <w:rFonts w:ascii="Book Antiqua" w:hAnsi="Book Antiqua" w:cs="Times New Roman"/>
              </w:rPr>
              <w:t>Ngueta</w:t>
            </w:r>
            <w:proofErr w:type="spellEnd"/>
            <w:r w:rsidRPr="00DC47E2">
              <w:rPr>
                <w:rFonts w:ascii="Book Antiqua" w:hAnsi="Book Antiqua" w:cs="Times New Roman"/>
              </w:rPr>
              <w:t xml:space="preserve">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79</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2015</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Cross sectional/Observational</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786</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use association with lower BMI and lower percent fat mass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Obesity</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proofErr w:type="spellStart"/>
            <w:r w:rsidRPr="00DC47E2">
              <w:rPr>
                <w:rFonts w:ascii="Book Antiqua" w:hAnsi="Book Antiqua" w:cs="Times New Roman"/>
              </w:rPr>
              <w:t>Jin</w:t>
            </w:r>
            <w:proofErr w:type="spellEnd"/>
            <w:r w:rsidRPr="00DC47E2">
              <w:rPr>
                <w:rFonts w:ascii="Book Antiqua" w:hAnsi="Book Antiqua" w:cs="Times New Roman"/>
              </w:rPr>
              <w:t xml:space="preserve">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82</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2017</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Observati</w:t>
            </w:r>
            <w:r w:rsidRPr="00DC47E2">
              <w:rPr>
                <w:rFonts w:ascii="Book Antiqua" w:hAnsi="Book Antiqua" w:cs="Times New Roman"/>
              </w:rPr>
              <w:lastRenderedPageBreak/>
              <w:t>onal/Longitudinal</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lastRenderedPageBreak/>
              <w:t>712</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No association in </w:t>
            </w:r>
            <w:r w:rsidRPr="00DC47E2">
              <w:rPr>
                <w:rFonts w:ascii="Book Antiqua" w:hAnsi="Book Antiqua" w:cs="Times New Roman"/>
              </w:rPr>
              <w:lastRenderedPageBreak/>
              <w:t>adolescent cannabis use and weight change from adolescence to midlife</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lastRenderedPageBreak/>
              <w:t>Obesity</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r w:rsidRPr="00DC47E2">
              <w:rPr>
                <w:rFonts w:ascii="Book Antiqua" w:hAnsi="Book Antiqua" w:cs="Times New Roman"/>
              </w:rPr>
              <w:t xml:space="preserve">Ross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81</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2020</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Longitudinal/Observational</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401</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Higher baseline BMI led to increased cannabis use in adolescents. Increased cannabis use led to small decrease in BMI over 2 years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Hepato-cellular Carcinoma</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proofErr w:type="spellStart"/>
            <w:r w:rsidRPr="00DC47E2">
              <w:rPr>
                <w:rFonts w:ascii="Book Antiqua" w:hAnsi="Book Antiqua" w:cs="Times New Roman"/>
              </w:rPr>
              <w:t>ElTelbany</w:t>
            </w:r>
            <w:proofErr w:type="spellEnd"/>
            <w:r w:rsidRPr="00DC47E2">
              <w:rPr>
                <w:rFonts w:ascii="Book Antiqua" w:hAnsi="Book Antiqua" w:cs="Times New Roman"/>
              </w:rPr>
              <w:t xml:space="preserve">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90</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2022</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Observational study</w:t>
            </w:r>
          </w:p>
        </w:tc>
        <w:tc>
          <w:tcPr>
            <w:tcW w:w="992" w:type="dxa"/>
            <w:shd w:val="clear" w:color="auto" w:fill="auto"/>
          </w:tcPr>
          <w:p w:rsidR="001105C1" w:rsidRPr="00DC47E2" w:rsidRDefault="005E46A4" w:rsidP="00DC47E2">
            <w:pPr>
              <w:spacing w:line="360" w:lineRule="auto"/>
              <w:jc w:val="both"/>
              <w:rPr>
                <w:rFonts w:ascii="Book Antiqua" w:hAnsi="Book Antiqua" w:cs="Times New Roman"/>
              </w:rPr>
            </w:pPr>
            <w:r>
              <w:rPr>
                <w:rFonts w:ascii="Book Antiqua" w:hAnsi="Book Antiqua" w:cs="Times New Roman"/>
              </w:rPr>
              <w:t>101231</w:t>
            </w:r>
            <w:r w:rsidR="001105C1" w:rsidRPr="00DC47E2">
              <w:rPr>
                <w:rFonts w:ascii="Book Antiqua" w:hAnsi="Book Antiqua" w:cs="Times New Roman"/>
              </w:rPr>
              <w:t>036</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users 55% less likely to have hepatocellular carcinoma than nonusers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NAFLD</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proofErr w:type="spellStart"/>
            <w:r w:rsidRPr="00DC47E2">
              <w:rPr>
                <w:rFonts w:ascii="Book Antiqua" w:hAnsi="Book Antiqua" w:cs="Times New Roman"/>
              </w:rPr>
              <w:t>Adejumo</w:t>
            </w:r>
            <w:proofErr w:type="spellEnd"/>
            <w:r w:rsidRPr="00DC47E2">
              <w:rPr>
                <w:rFonts w:ascii="Book Antiqua" w:hAnsi="Book Antiqua" w:cs="Times New Roman"/>
              </w:rPr>
              <w:t xml:space="preserve">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99</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2017</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Case control study</w:t>
            </w:r>
          </w:p>
        </w:tc>
        <w:tc>
          <w:tcPr>
            <w:tcW w:w="992" w:type="dxa"/>
            <w:shd w:val="clear" w:color="auto" w:fill="auto"/>
          </w:tcPr>
          <w:p w:rsidR="001105C1" w:rsidRPr="00DC47E2" w:rsidRDefault="005E46A4" w:rsidP="00DC47E2">
            <w:pPr>
              <w:spacing w:line="360" w:lineRule="auto"/>
              <w:jc w:val="both"/>
              <w:rPr>
                <w:rFonts w:ascii="Book Antiqua" w:hAnsi="Book Antiqua" w:cs="Times New Roman"/>
              </w:rPr>
            </w:pPr>
            <w:r>
              <w:rPr>
                <w:rFonts w:ascii="Book Antiqua" w:hAnsi="Book Antiqua" w:cs="Times New Roman"/>
              </w:rPr>
              <w:t>5950</w:t>
            </w:r>
            <w:r w:rsidR="001105C1" w:rsidRPr="00DC47E2">
              <w:rPr>
                <w:rFonts w:ascii="Book Antiqua" w:hAnsi="Book Antiqua" w:cs="Times New Roman"/>
              </w:rPr>
              <w:t>391</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Dose dependent reduction in prevalence of NAFLD with cannabis use</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NAFLD</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r w:rsidRPr="00DC47E2">
              <w:rPr>
                <w:rFonts w:ascii="Book Antiqua" w:hAnsi="Book Antiqua" w:cs="Times New Roman"/>
              </w:rPr>
              <w:t xml:space="preserve">Vazquez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w:t>
            </w:r>
            <w:r>
              <w:rPr>
                <w:rFonts w:ascii="Book Antiqua" w:hAnsi="Book Antiqua" w:cs="Times New Roman" w:hint="eastAsia"/>
                <w:vertAlign w:val="superscript"/>
                <w:lang w:eastAsia="zh-CN"/>
              </w:rPr>
              <w:t>00</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2019</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Observational longitudinal study</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390</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consumption led to lower fatty liver index demonstrating lower ris</w:t>
            </w:r>
            <w:r w:rsidR="00E17B3A">
              <w:rPr>
                <w:rFonts w:ascii="Book Antiqua" w:hAnsi="Book Antiqua" w:cs="Times New Roman"/>
              </w:rPr>
              <w:t xml:space="preserve">k of developing NAFLD over 3 </w:t>
            </w:r>
            <w:proofErr w:type="spellStart"/>
            <w:r w:rsidR="00E17B3A">
              <w:rPr>
                <w:rFonts w:ascii="Book Antiqua" w:hAnsi="Book Antiqua" w:cs="Times New Roman"/>
              </w:rPr>
              <w:t>yr</w:t>
            </w:r>
            <w:proofErr w:type="spellEnd"/>
            <w:r w:rsidRPr="00DC47E2">
              <w:rPr>
                <w:rFonts w:ascii="Book Antiqua" w:hAnsi="Book Antiqua" w:cs="Times New Roman"/>
              </w:rPr>
              <w:t xml:space="preserve"> in psychosis patients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Alcohol-</w:t>
            </w:r>
            <w:r w:rsidRPr="00DC47E2">
              <w:rPr>
                <w:rFonts w:ascii="Book Antiqua" w:hAnsi="Book Antiqua" w:cs="Times New Roman"/>
              </w:rPr>
              <w:lastRenderedPageBreak/>
              <w:t>associated liver disease</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proofErr w:type="spellStart"/>
            <w:r w:rsidRPr="00DC47E2">
              <w:rPr>
                <w:rFonts w:ascii="Book Antiqua" w:hAnsi="Book Antiqua" w:cs="Times New Roman"/>
              </w:rPr>
              <w:lastRenderedPageBreak/>
              <w:t>Adejumo</w:t>
            </w:r>
            <w:proofErr w:type="spellEnd"/>
            <w:r w:rsidRPr="00DC47E2">
              <w:rPr>
                <w:rFonts w:ascii="Book Antiqua" w:hAnsi="Book Antiqua" w:cs="Times New Roman"/>
              </w:rPr>
              <w:t xml:space="preserve"> </w:t>
            </w:r>
            <w:r w:rsidRPr="00DC47E2">
              <w:rPr>
                <w:rFonts w:ascii="Book Antiqua" w:hAnsi="Book Antiqua" w:cs="Times New Roman"/>
                <w:i/>
                <w:lang w:eastAsia="zh-CN"/>
              </w:rPr>
              <w:t xml:space="preserve">et </w:t>
            </w:r>
            <w:r w:rsidRPr="00DC47E2">
              <w:rPr>
                <w:rFonts w:ascii="Book Antiqua" w:hAnsi="Book Antiqua" w:cs="Times New Roman"/>
                <w:i/>
                <w:lang w:eastAsia="zh-CN"/>
              </w:rPr>
              <w:lastRenderedPageBreak/>
              <w:t>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w:t>
            </w:r>
            <w:r>
              <w:rPr>
                <w:rFonts w:ascii="Book Antiqua" w:hAnsi="Book Antiqua" w:cs="Times New Roman" w:hint="eastAsia"/>
                <w:vertAlign w:val="superscript"/>
                <w:lang w:eastAsia="zh-CN"/>
              </w:rPr>
              <w:t>01</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2018</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lastRenderedPageBreak/>
              <w:t>Cross-</w:t>
            </w:r>
            <w:r w:rsidRPr="00DC47E2">
              <w:rPr>
                <w:rFonts w:ascii="Book Antiqua" w:hAnsi="Book Antiqua" w:cs="Times New Roman"/>
              </w:rPr>
              <w:lastRenderedPageBreak/>
              <w:t>sectional study</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lastRenderedPageBreak/>
              <w:t>318,51</w:t>
            </w:r>
            <w:r w:rsidRPr="00DC47E2">
              <w:rPr>
                <w:rFonts w:ascii="Book Antiqua" w:hAnsi="Book Antiqua" w:cs="Times New Roman"/>
              </w:rPr>
              <w:lastRenderedPageBreak/>
              <w:t>4</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lastRenderedPageBreak/>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 xml:space="preserve">Cannabis use </w:t>
            </w:r>
            <w:r w:rsidRPr="00DC47E2">
              <w:rPr>
                <w:rFonts w:ascii="Book Antiqua" w:hAnsi="Book Antiqua" w:cs="Times New Roman"/>
              </w:rPr>
              <w:lastRenderedPageBreak/>
              <w:t>associated with decreased incidence of alcoholic liver disease</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lastRenderedPageBreak/>
              <w:t>Hepatic Steatosis</w:t>
            </w:r>
          </w:p>
        </w:tc>
        <w:tc>
          <w:tcPr>
            <w:tcW w:w="1912" w:type="dxa"/>
            <w:shd w:val="clear" w:color="auto" w:fill="auto"/>
          </w:tcPr>
          <w:p w:rsidR="001105C1" w:rsidRPr="00DC47E2" w:rsidRDefault="001105C1" w:rsidP="005E46A4">
            <w:pPr>
              <w:spacing w:line="360" w:lineRule="auto"/>
              <w:jc w:val="both"/>
              <w:rPr>
                <w:rFonts w:ascii="Book Antiqua" w:hAnsi="Book Antiqua" w:cs="Times New Roman"/>
                <w:lang w:eastAsia="zh-CN"/>
              </w:rPr>
            </w:pPr>
            <w:r w:rsidRPr="00DC47E2">
              <w:rPr>
                <w:rFonts w:ascii="Book Antiqua" w:hAnsi="Book Antiqua" w:cs="Times New Roman"/>
              </w:rPr>
              <w:t xml:space="preserve">Nordmann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w:t>
            </w:r>
            <w:r>
              <w:rPr>
                <w:rFonts w:ascii="Book Antiqua" w:hAnsi="Book Antiqua" w:cs="Times New Roman" w:hint="eastAsia"/>
                <w:vertAlign w:val="superscript"/>
                <w:lang w:eastAsia="zh-CN"/>
              </w:rPr>
              <w:t>06</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w:t>
            </w:r>
            <w:r w:rsidR="005E46A4">
              <w:rPr>
                <w:rFonts w:ascii="Book Antiqua" w:hAnsi="Book Antiqua" w:cs="Times New Roman" w:hint="eastAsia"/>
                <w:lang w:eastAsia="zh-CN"/>
              </w:rPr>
              <w:t>8</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Prospective cohort study</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838</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use associated with reduced prevalence of steatosis in HIV-HCV co-infected patients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Hepatic Steatosis</w:t>
            </w:r>
          </w:p>
        </w:tc>
        <w:tc>
          <w:tcPr>
            <w:tcW w:w="1912" w:type="dxa"/>
            <w:shd w:val="clear" w:color="auto" w:fill="auto"/>
          </w:tcPr>
          <w:p w:rsidR="001105C1" w:rsidRPr="005E46A4" w:rsidRDefault="005E46A4" w:rsidP="00F80D4B">
            <w:pPr>
              <w:spacing w:line="360" w:lineRule="auto"/>
              <w:jc w:val="both"/>
              <w:rPr>
                <w:rFonts w:ascii="Book Antiqua" w:hAnsi="Book Antiqua" w:cs="Times New Roman"/>
              </w:rPr>
            </w:pPr>
            <w:r w:rsidRPr="005E46A4">
              <w:rPr>
                <w:rFonts w:ascii="Book Antiqua" w:hAnsi="Book Antiqua"/>
                <w:bCs/>
              </w:rPr>
              <w:t>Barré</w:t>
            </w:r>
            <w:r>
              <w:rPr>
                <w:rFonts w:ascii="Book Antiqua" w:hAnsi="Book Antiqua" w:hint="eastAsia"/>
                <w:bCs/>
                <w:lang w:eastAsia="zh-CN"/>
              </w:rPr>
              <w:t xml:space="preserve"> </w:t>
            </w:r>
            <w:r w:rsidR="001105C1" w:rsidRPr="005E46A4">
              <w:rPr>
                <w:rFonts w:ascii="Book Antiqua" w:hAnsi="Book Antiqua" w:cs="Times New Roman"/>
                <w:i/>
                <w:lang w:eastAsia="zh-CN"/>
              </w:rPr>
              <w:t>et al</w:t>
            </w:r>
            <w:r w:rsidR="001105C1" w:rsidRPr="005E46A4">
              <w:rPr>
                <w:rFonts w:ascii="Book Antiqua" w:hAnsi="Book Antiqua"/>
                <w:vertAlign w:val="superscript"/>
                <w:lang w:eastAsia="zh-CN"/>
              </w:rPr>
              <w:fldChar w:fldCharType="begin"/>
            </w:r>
            <w:r w:rsidR="001105C1" w:rsidRPr="005E46A4">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001105C1" w:rsidRPr="005E46A4">
              <w:rPr>
                <w:rFonts w:ascii="Book Antiqua" w:hAnsi="Book Antiqua"/>
                <w:vertAlign w:val="superscript"/>
                <w:lang w:eastAsia="zh-CN"/>
              </w:rPr>
              <w:fldChar w:fldCharType="separate"/>
            </w:r>
            <w:r w:rsidR="001105C1" w:rsidRPr="005E46A4">
              <w:rPr>
                <w:rFonts w:ascii="Book Antiqua" w:hAnsi="Book Antiqua" w:cs="Times New Roman"/>
                <w:vertAlign w:val="superscript"/>
                <w:lang w:eastAsia="zh-CN"/>
              </w:rPr>
              <w:t>[1</w:t>
            </w:r>
            <w:r w:rsidR="001105C1" w:rsidRPr="005E46A4">
              <w:rPr>
                <w:rFonts w:ascii="Book Antiqua" w:hAnsi="Book Antiqua" w:cs="Times New Roman" w:hint="eastAsia"/>
                <w:vertAlign w:val="superscript"/>
                <w:lang w:eastAsia="zh-CN"/>
              </w:rPr>
              <w:t>05</w:t>
            </w:r>
            <w:r w:rsidR="001105C1" w:rsidRPr="005E46A4">
              <w:rPr>
                <w:rFonts w:ascii="Book Antiqua" w:hAnsi="Book Antiqua" w:cs="Times New Roman"/>
                <w:vertAlign w:val="superscript"/>
                <w:lang w:eastAsia="zh-CN"/>
              </w:rPr>
              <w:t>]</w:t>
            </w:r>
            <w:r w:rsidR="001105C1" w:rsidRPr="005E46A4">
              <w:rPr>
                <w:rFonts w:ascii="Book Antiqua" w:hAnsi="Book Antiqua"/>
                <w:vertAlign w:val="superscript"/>
                <w:lang w:eastAsia="zh-CN"/>
              </w:rPr>
              <w:fldChar w:fldCharType="end"/>
            </w:r>
            <w:r w:rsidR="001105C1" w:rsidRPr="005E46A4">
              <w:rPr>
                <w:rFonts w:ascii="Book Antiqua" w:hAnsi="Book Antiqua" w:cs="Times New Roman"/>
                <w:lang w:eastAsia="zh-CN"/>
              </w:rPr>
              <w:t>,</w:t>
            </w:r>
            <w:r w:rsidR="001105C1" w:rsidRPr="005E46A4">
              <w:rPr>
                <w:rFonts w:ascii="Book Antiqua" w:hAnsi="Book Antiqua" w:cs="Times New Roman" w:hint="eastAsia"/>
                <w:lang w:eastAsia="zh-CN"/>
              </w:rPr>
              <w:t xml:space="preserve"> </w:t>
            </w:r>
            <w:r w:rsidR="001105C1" w:rsidRPr="005E46A4">
              <w:rPr>
                <w:rFonts w:ascii="Book Antiqua" w:hAnsi="Book Antiqua" w:cs="Times New Roman"/>
              </w:rPr>
              <w:t>2021</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Observational longitudinal study</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997</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use associated with reduced risk of elevated fatty liver index in HIV-HCV co-infected patients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Hepatitis C and fibrosis</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r w:rsidRPr="00DC47E2">
              <w:rPr>
                <w:rFonts w:ascii="Book Antiqua" w:hAnsi="Book Antiqua" w:cs="Times New Roman"/>
              </w:rPr>
              <w:t xml:space="preserve">Ishida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w:t>
            </w:r>
            <w:r>
              <w:rPr>
                <w:rFonts w:ascii="Book Antiqua" w:hAnsi="Book Antiqua" w:cs="Times New Roman" w:hint="eastAsia"/>
                <w:vertAlign w:val="superscript"/>
                <w:lang w:eastAsia="zh-CN"/>
              </w:rPr>
              <w:t>97</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2008</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Cohort study</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204</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Daily cannabis use associated with moderate to severe fibrosis in HCV infected individuals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Hepatitis C and fibrosis</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r w:rsidRPr="00DC47E2">
              <w:rPr>
                <w:rFonts w:ascii="Book Antiqua" w:hAnsi="Book Antiqua" w:cs="Times New Roman"/>
              </w:rPr>
              <w:t xml:space="preserve">Liu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w:t>
            </w:r>
            <w:r>
              <w:rPr>
                <w:rFonts w:ascii="Book Antiqua" w:hAnsi="Book Antiqua" w:cs="Times New Roman" w:hint="eastAsia"/>
                <w:vertAlign w:val="superscript"/>
                <w:lang w:eastAsia="zh-CN"/>
              </w:rPr>
              <w:t>04</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2014</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Retrospective cross-sectional study</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550</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No association between cannabis use and fibrosis in HCV infected patients</w:t>
            </w:r>
          </w:p>
        </w:tc>
      </w:tr>
      <w:tr w:rsidR="001105C1" w:rsidRPr="00DC47E2" w:rsidTr="00E17B3A">
        <w:tc>
          <w:tcPr>
            <w:tcW w:w="1844"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Acute pancreatitis</w:t>
            </w:r>
          </w:p>
        </w:tc>
        <w:tc>
          <w:tcPr>
            <w:tcW w:w="1912" w:type="dxa"/>
            <w:shd w:val="clear" w:color="auto" w:fill="auto"/>
          </w:tcPr>
          <w:p w:rsidR="001105C1" w:rsidRPr="00DC47E2" w:rsidRDefault="001105C1" w:rsidP="00F80D4B">
            <w:pPr>
              <w:spacing w:line="360" w:lineRule="auto"/>
              <w:jc w:val="both"/>
              <w:rPr>
                <w:rFonts w:ascii="Book Antiqua" w:hAnsi="Book Antiqua" w:cs="Times New Roman"/>
              </w:rPr>
            </w:pPr>
            <w:r w:rsidRPr="00DC47E2">
              <w:rPr>
                <w:rFonts w:ascii="Book Antiqua" w:hAnsi="Book Antiqua" w:cs="Times New Roman"/>
              </w:rPr>
              <w:t xml:space="preserve">Simons-Linares </w:t>
            </w:r>
            <w:r w:rsidRPr="00DC47E2">
              <w:rPr>
                <w:rFonts w:ascii="Book Antiqua" w:hAnsi="Book Antiqua" w:cs="Times New Roman"/>
                <w:i/>
                <w:lang w:eastAsia="zh-CN"/>
              </w:rPr>
              <w:t>et al</w:t>
            </w:r>
            <w:r w:rsidRPr="00DC47E2">
              <w:rPr>
                <w:rFonts w:ascii="Book Antiqua" w:hAnsi="Book Antiqua"/>
                <w:vertAlign w:val="superscript"/>
                <w:lang w:eastAsia="zh-CN"/>
              </w:rPr>
              <w:fldChar w:fldCharType="begin"/>
            </w:r>
            <w:r w:rsidRPr="00DC47E2">
              <w:rPr>
                <w:rFonts w:ascii="Book Antiqua" w:hAnsi="Book Antiqua" w:cs="Times New Roman"/>
                <w:vertAlign w:val="superscript"/>
                <w:lang w:eastAsia="zh-CN"/>
              </w:rPr>
              <w:instrText xml:space="preserve"> ADDIN EN.CITE &lt;EndNote&gt;&lt;Cite&gt;&lt;Author&gt;Naftali&lt;/Author&gt;&lt;Year&gt;2018&lt;/Year&gt;&lt;RecNum&gt;262&lt;/RecNum&gt;&lt;DisplayText&gt;&lt;style face="superscript"&gt;[148]&lt;/style&gt;&lt;/DisplayText&gt;&lt;record&gt;&lt;rec-number&gt;262&lt;/rec-number&gt;&lt;foreign-keys&gt;&lt;key app="EN" db-id="axpat9095r0wpdedwx7xzv2eeswdvzp29xsf" timestamp="1678887441" guid="19ea0137-ee4b-49f2-a3fd-85dcc808384b"&gt;262&lt;/key&gt;&lt;/foreign-keys&gt;&lt;ref-type name="Journal Article"&gt;17&lt;/ref-type&gt;&lt;contributors&gt;&lt;authors&gt;&lt;author&gt;Naftali, T&lt;/author&gt;&lt;author&gt;Bar Lev Schlieder, L&lt;/author&gt;&lt;author&gt;Sklerovsky Benjaminov, F&lt;/author&gt;&lt;author&gt;Lish, I&lt;/author&gt;&lt;author&gt;Hirsch, J&lt;/author&gt;&lt;author&gt;Konikoff, F M&lt;/author&gt;&lt;/authors&gt;&lt;/contributors&gt;&lt;titles&gt;&lt;title&gt;P398 Cannabis induces clinical and endoscopic improvement in moderately active ulcerative colitis (UC)&lt;/title&gt;&lt;secondary-title&gt;Journal of Crohn&amp;apos;s and Colitis&lt;/secondary-title&gt;&lt;/titles&gt;&lt;periodical&gt;&lt;full-title&gt;Journal of Crohn&amp;apos;s and Colitis&lt;/full-title&gt;&lt;/periodical&gt;&lt;pages&gt;S306-S306&lt;/pages&gt;&lt;volume&gt;12&lt;/volume&gt;&lt;number&gt;supplement_1&lt;/number&gt;&lt;dates&gt;&lt;year&gt;2018&lt;/year&gt;&lt;/dates&gt;&lt;isbn&gt;1873-9946&lt;/isbn&gt;&lt;urls&gt;&lt;related-urls&gt;&lt;url&gt;https://doi.org/10.1093/ecco-jcc/jjx180.525&lt;/url&gt;&lt;/related-urls&gt;&lt;/urls&gt;&lt;electronic-resource-num&gt;10.1093/ecco-jcc/jjx180.525&lt;/electronic-resource-num&gt;&lt;access-date&gt;11/16/2022&lt;/access-date&gt;&lt;/record&gt;&lt;/Cite&gt;&lt;/EndNote&gt;</w:instrText>
            </w:r>
            <w:r w:rsidRPr="00DC47E2">
              <w:rPr>
                <w:rFonts w:ascii="Book Antiqua" w:hAnsi="Book Antiqua"/>
                <w:vertAlign w:val="superscript"/>
                <w:lang w:eastAsia="zh-CN"/>
              </w:rPr>
              <w:fldChar w:fldCharType="separate"/>
            </w:r>
            <w:r w:rsidRPr="00DC47E2">
              <w:rPr>
                <w:rFonts w:ascii="Book Antiqua" w:hAnsi="Book Antiqua" w:cs="Times New Roman"/>
                <w:vertAlign w:val="superscript"/>
                <w:lang w:eastAsia="zh-CN"/>
              </w:rPr>
              <w:t>[1</w:t>
            </w:r>
            <w:r>
              <w:rPr>
                <w:rFonts w:ascii="Book Antiqua" w:hAnsi="Book Antiqua" w:cs="Times New Roman" w:hint="eastAsia"/>
                <w:vertAlign w:val="superscript"/>
                <w:lang w:eastAsia="zh-CN"/>
              </w:rPr>
              <w:t>13</w:t>
            </w:r>
            <w:r w:rsidRPr="00DC47E2">
              <w:rPr>
                <w:rFonts w:ascii="Book Antiqua" w:hAnsi="Book Antiqua" w:cs="Times New Roman"/>
                <w:vertAlign w:val="superscript"/>
                <w:lang w:eastAsia="zh-CN"/>
              </w:rPr>
              <w:t>]</w:t>
            </w:r>
            <w:r w:rsidRPr="00DC47E2">
              <w:rPr>
                <w:rFonts w:ascii="Book Antiqua" w:hAnsi="Book Antiqua"/>
                <w:vertAlign w:val="superscript"/>
                <w:lang w:eastAsia="zh-CN"/>
              </w:rPr>
              <w:fldChar w:fldCharType="end"/>
            </w:r>
            <w:r w:rsidRPr="00DC47E2">
              <w:rPr>
                <w:rFonts w:ascii="Book Antiqua" w:hAnsi="Book Antiqua" w:cs="Times New Roman"/>
                <w:lang w:eastAsia="zh-CN"/>
              </w:rPr>
              <w:t>,</w:t>
            </w:r>
            <w:r>
              <w:rPr>
                <w:rFonts w:ascii="Book Antiqua" w:hAnsi="Book Antiqua" w:cs="Times New Roman" w:hint="eastAsia"/>
                <w:lang w:eastAsia="zh-CN"/>
              </w:rPr>
              <w:t xml:space="preserve"> </w:t>
            </w:r>
            <w:r w:rsidRPr="00DC47E2">
              <w:rPr>
                <w:rFonts w:ascii="Book Antiqua" w:hAnsi="Book Antiqua" w:cs="Times New Roman"/>
              </w:rPr>
              <w:t>2018</w:t>
            </w:r>
          </w:p>
        </w:tc>
        <w:tc>
          <w:tcPr>
            <w:tcW w:w="1348"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Retrospective cohort study</w:t>
            </w:r>
          </w:p>
        </w:tc>
        <w:tc>
          <w:tcPr>
            <w:tcW w:w="992"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460</w:t>
            </w:r>
          </w:p>
        </w:tc>
        <w:tc>
          <w:tcPr>
            <w:tcW w:w="2410"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(reported)</w:t>
            </w:r>
          </w:p>
        </w:tc>
        <w:tc>
          <w:tcPr>
            <w:tcW w:w="2693" w:type="dxa"/>
            <w:shd w:val="clear" w:color="auto" w:fill="auto"/>
          </w:tcPr>
          <w:p w:rsidR="001105C1" w:rsidRPr="00DC47E2" w:rsidRDefault="001105C1" w:rsidP="00DC47E2">
            <w:pPr>
              <w:spacing w:line="360" w:lineRule="auto"/>
              <w:jc w:val="both"/>
              <w:rPr>
                <w:rFonts w:ascii="Book Antiqua" w:hAnsi="Book Antiqua" w:cs="Times New Roman"/>
              </w:rPr>
            </w:pPr>
            <w:r w:rsidRPr="00DC47E2">
              <w:rPr>
                <w:rFonts w:ascii="Book Antiqua" w:hAnsi="Book Antiqua" w:cs="Times New Roman"/>
              </w:rPr>
              <w:t>Cannabis has potential association with acute pancreatitis but does not affect mortality or disease severity</w:t>
            </w:r>
          </w:p>
        </w:tc>
      </w:tr>
    </w:tbl>
    <w:p w:rsidR="00392A10" w:rsidRPr="00DC47E2" w:rsidRDefault="00392A10" w:rsidP="00DC47E2">
      <w:pPr>
        <w:spacing w:line="360" w:lineRule="auto"/>
        <w:jc w:val="both"/>
        <w:rPr>
          <w:rFonts w:ascii="Book Antiqua" w:hAnsi="Book Antiqua"/>
          <w:lang w:eastAsia="zh-CN"/>
        </w:rPr>
      </w:pPr>
      <w:r w:rsidRPr="00DC47E2">
        <w:rPr>
          <w:rFonts w:ascii="Book Antiqua" w:hAnsi="Book Antiqua"/>
        </w:rPr>
        <w:lastRenderedPageBreak/>
        <w:t>IBD</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I</w:t>
      </w:r>
      <w:r w:rsidRPr="00DC47E2">
        <w:rPr>
          <w:rFonts w:ascii="Book Antiqua" w:hAnsi="Book Antiqua"/>
        </w:rPr>
        <w:t>nflammatory bowel disease; IBS</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I</w:t>
      </w:r>
      <w:r w:rsidRPr="00DC47E2">
        <w:rPr>
          <w:rFonts w:ascii="Book Antiqua" w:hAnsi="Book Antiqua"/>
        </w:rPr>
        <w:t>rritable bowel syndrome; GERD</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G</w:t>
      </w:r>
      <w:r w:rsidRPr="00DC47E2">
        <w:rPr>
          <w:rFonts w:ascii="Book Antiqua" w:hAnsi="Book Antiqua"/>
        </w:rPr>
        <w:t>astroesophageal reflux disease; NAFLD</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N</w:t>
      </w:r>
      <w:r w:rsidRPr="00DC47E2">
        <w:rPr>
          <w:rFonts w:ascii="Book Antiqua" w:hAnsi="Book Antiqua"/>
        </w:rPr>
        <w:t>onalcoholic fatty liver disease; HCV</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H</w:t>
      </w:r>
      <w:r w:rsidRPr="00DC47E2">
        <w:rPr>
          <w:rFonts w:ascii="Book Antiqua" w:hAnsi="Book Antiqua"/>
        </w:rPr>
        <w:t>epatitis C virus; CBD</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C</w:t>
      </w:r>
      <w:r w:rsidRPr="00DC47E2">
        <w:rPr>
          <w:rFonts w:ascii="Book Antiqua" w:hAnsi="Book Antiqua"/>
        </w:rPr>
        <w:t>annabidiol; THC</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T</w:t>
      </w:r>
      <w:r w:rsidRPr="00DC47E2">
        <w:rPr>
          <w:rFonts w:ascii="Book Antiqua" w:hAnsi="Book Antiqua"/>
        </w:rPr>
        <w:t>etrahydrocannabinol; DRO</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D</w:t>
      </w:r>
      <w:r w:rsidRPr="00DC47E2">
        <w:rPr>
          <w:rFonts w:ascii="Book Antiqua" w:hAnsi="Book Antiqua"/>
        </w:rPr>
        <w:t>ronabinol; RCT</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R</w:t>
      </w:r>
      <w:r w:rsidRPr="00DC47E2">
        <w:rPr>
          <w:rFonts w:ascii="Book Antiqua" w:hAnsi="Book Antiqua"/>
        </w:rPr>
        <w:t>andomized controlled trial; BID</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T</w:t>
      </w:r>
      <w:r w:rsidRPr="00DC47E2">
        <w:rPr>
          <w:rFonts w:ascii="Book Antiqua" w:hAnsi="Book Antiqua"/>
        </w:rPr>
        <w:t>wice daily; HIV</w:t>
      </w:r>
      <w:r w:rsidRPr="00DC47E2">
        <w:rPr>
          <w:rFonts w:ascii="Book Antiqua" w:hAnsi="Book Antiqua"/>
          <w:lang w:eastAsia="zh-CN"/>
        </w:rPr>
        <w:t>:</w:t>
      </w:r>
      <w:r w:rsidRPr="00DC47E2">
        <w:rPr>
          <w:rFonts w:ascii="Book Antiqua" w:hAnsi="Book Antiqua"/>
        </w:rPr>
        <w:t xml:space="preserve"> </w:t>
      </w:r>
      <w:r w:rsidRPr="00DC47E2">
        <w:rPr>
          <w:rFonts w:ascii="Book Antiqua" w:hAnsi="Book Antiqua"/>
          <w:lang w:eastAsia="zh-CN"/>
        </w:rPr>
        <w:t>H</w:t>
      </w:r>
      <w:r w:rsidRPr="00DC47E2">
        <w:rPr>
          <w:rFonts w:ascii="Book Antiqua" w:hAnsi="Book Antiqua"/>
        </w:rPr>
        <w:t>uman immunodeficiency virus</w:t>
      </w:r>
      <w:r w:rsidR="0049036B" w:rsidRPr="00DC47E2">
        <w:rPr>
          <w:rFonts w:ascii="Book Antiqua" w:hAnsi="Book Antiqua"/>
          <w:lang w:eastAsia="zh-CN"/>
        </w:rPr>
        <w:t>.</w:t>
      </w:r>
    </w:p>
    <w:p w:rsidR="00A77B3E" w:rsidRPr="00DC47E2" w:rsidRDefault="00F5229C" w:rsidP="00DC47E2">
      <w:pPr>
        <w:spacing w:line="360" w:lineRule="auto"/>
        <w:jc w:val="both"/>
        <w:rPr>
          <w:rFonts w:ascii="Book Antiqua" w:hAnsi="Book Antiqua" w:cs="Book Antiqua"/>
          <w:b/>
          <w:bCs/>
          <w:lang w:eastAsia="zh-CN"/>
        </w:rPr>
      </w:pPr>
      <w:r w:rsidRPr="00DC47E2">
        <w:rPr>
          <w:rFonts w:ascii="Book Antiqua" w:eastAsia="Book Antiqua" w:hAnsi="Book Antiqua" w:cs="Book Antiqua"/>
          <w:b/>
          <w:bCs/>
        </w:rPr>
        <w:br w:type="page"/>
      </w:r>
      <w:r w:rsidR="001361E7" w:rsidRPr="00DC47E2">
        <w:rPr>
          <w:rFonts w:ascii="Book Antiqua" w:eastAsia="Book Antiqua" w:hAnsi="Book Antiqua" w:cs="Book Antiqua"/>
          <w:b/>
          <w:bCs/>
        </w:rPr>
        <w:lastRenderedPageBreak/>
        <w:t xml:space="preserve">Table 2 Risks and side effects from cannabis use </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52"/>
        <w:gridCol w:w="7624"/>
      </w:tblGrid>
      <w:tr w:rsidR="004332CA" w:rsidRPr="00DC47E2" w:rsidTr="008306DD">
        <w:trPr>
          <w:trHeight w:val="366"/>
        </w:trPr>
        <w:tc>
          <w:tcPr>
            <w:tcW w:w="1019" w:type="pct"/>
            <w:tcBorders>
              <w:top w:val="single" w:sz="4" w:space="0" w:color="auto"/>
              <w:bottom w:val="single" w:sz="4" w:space="0" w:color="auto"/>
            </w:tcBorders>
            <w:shd w:val="clear" w:color="auto" w:fill="auto"/>
          </w:tcPr>
          <w:p w:rsidR="004332CA" w:rsidRPr="00DC47E2" w:rsidRDefault="004332CA" w:rsidP="00DC47E2">
            <w:pPr>
              <w:spacing w:line="360" w:lineRule="auto"/>
              <w:jc w:val="both"/>
              <w:rPr>
                <w:rFonts w:ascii="Book Antiqua" w:hAnsi="Book Antiqua"/>
                <w:b/>
                <w:lang w:eastAsia="zh-CN"/>
              </w:rPr>
            </w:pPr>
            <w:r w:rsidRPr="00DC47E2">
              <w:rPr>
                <w:rFonts w:ascii="Book Antiqua" w:hAnsi="Book Antiqua"/>
                <w:b/>
                <w:lang w:eastAsia="zh-CN"/>
              </w:rPr>
              <w:t>No.</w:t>
            </w:r>
          </w:p>
        </w:tc>
        <w:tc>
          <w:tcPr>
            <w:tcW w:w="3981" w:type="pct"/>
            <w:tcBorders>
              <w:top w:val="single" w:sz="4" w:space="0" w:color="auto"/>
              <w:bottom w:val="single" w:sz="4" w:space="0" w:color="auto"/>
            </w:tcBorders>
            <w:shd w:val="clear" w:color="auto" w:fill="auto"/>
          </w:tcPr>
          <w:p w:rsidR="004332CA" w:rsidRPr="00DC47E2" w:rsidRDefault="004332CA" w:rsidP="00DC47E2">
            <w:pPr>
              <w:spacing w:line="360" w:lineRule="auto"/>
              <w:jc w:val="both"/>
              <w:rPr>
                <w:rFonts w:ascii="Book Antiqua" w:hAnsi="Book Antiqua"/>
                <w:b/>
              </w:rPr>
            </w:pPr>
            <w:r w:rsidRPr="00DC47E2">
              <w:rPr>
                <w:rFonts w:ascii="Book Antiqua" w:eastAsia="Book Antiqua" w:hAnsi="Book Antiqua" w:cs="Book Antiqua"/>
                <w:b/>
                <w:bCs/>
              </w:rPr>
              <w:t>Risks and side effects</w:t>
            </w:r>
          </w:p>
        </w:tc>
      </w:tr>
      <w:tr w:rsidR="00257DBE" w:rsidRPr="00DC47E2" w:rsidTr="008306DD">
        <w:trPr>
          <w:trHeight w:val="366"/>
        </w:trPr>
        <w:tc>
          <w:tcPr>
            <w:tcW w:w="1019" w:type="pct"/>
            <w:tcBorders>
              <w:top w:val="single" w:sz="4" w:space="0" w:color="auto"/>
            </w:tcBorders>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1</w:t>
            </w:r>
          </w:p>
        </w:tc>
        <w:tc>
          <w:tcPr>
            <w:tcW w:w="3981" w:type="pct"/>
            <w:tcBorders>
              <w:top w:val="single" w:sz="4" w:space="0" w:color="auto"/>
            </w:tcBorders>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Decreased cognition, learning and memory</w:t>
            </w:r>
            <w:r w:rsidRPr="00DC47E2">
              <w:rPr>
                <w:rFonts w:ascii="Book Antiqua" w:hAnsi="Book Antiqua"/>
                <w:vertAlign w:val="superscript"/>
              </w:rPr>
              <w:fldChar w:fldCharType="begin">
                <w:fldData xml:space="preserve">PEVuZE5vdGU+PENpdGU+PEF1dGhvcj5Ccm95ZDwvQXV0aG9yPjxZZWFyPjIwMTY8L1llYXI+PFJl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PEVuZE5vdGU+PENpdGU+PEF1dGhvcj5Ccm95ZDwvQXV0aG9yPjxZZWFyPjIwMTY8L1llYXI+PFJl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005149DC" w:rsidRPr="00DC47E2">
              <w:rPr>
                <w:rFonts w:ascii="Book Antiqua" w:hAnsi="Book Antiqua" w:cs="Times New Roman"/>
                <w:noProof/>
                <w:vertAlign w:val="superscript"/>
              </w:rPr>
              <w:t>[118,</w:t>
            </w:r>
            <w:r w:rsidRPr="00DC47E2">
              <w:rPr>
                <w:rFonts w:ascii="Book Antiqua" w:hAnsi="Book Antiqua" w:cs="Times New Roman"/>
                <w:noProof/>
                <w:vertAlign w:val="superscript"/>
              </w:rPr>
              <w:t>119]</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2</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Schizophrenia and psychosis</w:t>
            </w:r>
            <w:r w:rsidRPr="00DC47E2">
              <w:rPr>
                <w:rFonts w:ascii="Book Antiqua" w:hAnsi="Book Antiqua"/>
                <w:vertAlign w:val="superscript"/>
              </w:rPr>
              <w:fldChar w:fldCharType="begin">
                <w:fldData xml:space="preserve">PEVuZE5vdGU+PENpdGU+PEF1dGhvcj5IYW5jb2NrLUFsbGVuPC9BdXRob3I+PFllYXI+MjAxNTwv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PEVuZE5vdGU+PENpdGU+PEF1dGhvcj5IYW5jb2NrLUFsbGVuPC9BdXRob3I+PFllYXI+MjAxNTwv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005149DC" w:rsidRPr="00DC47E2">
              <w:rPr>
                <w:rFonts w:ascii="Book Antiqua" w:hAnsi="Book Antiqua" w:cs="Times New Roman"/>
                <w:noProof/>
                <w:vertAlign w:val="superscript"/>
              </w:rPr>
              <w:t>[116,</w:t>
            </w:r>
            <w:r w:rsidRPr="00DC47E2">
              <w:rPr>
                <w:rFonts w:ascii="Book Antiqua" w:hAnsi="Book Antiqua" w:cs="Times New Roman"/>
                <w:noProof/>
                <w:vertAlign w:val="superscript"/>
              </w:rPr>
              <w:t>143]</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3</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High tar and carbon monoxide concentrations</w:t>
            </w:r>
            <w:r w:rsidRPr="00DC47E2">
              <w:rPr>
                <w:rFonts w:ascii="Book Antiqua" w:hAnsi="Book Antiqua"/>
                <w:vertAlign w:val="superscript"/>
              </w:rPr>
              <w:fldChar w:fldCharType="begin"/>
            </w:r>
            <w:r w:rsidRPr="00DC47E2">
              <w:rPr>
                <w:rFonts w:ascii="Book Antiqua" w:hAnsi="Book Antiqua" w:cs="Times New Roman"/>
                <w:vertAlign w:val="superscript"/>
              </w:rPr>
              <w:instrText xml:space="preserve"> ADDIN EN.CITE &lt;EndNote&gt;&lt;Cite&gt;&lt;Author&gt;Wu&lt;/Author&gt;&lt;Year&gt;1988&lt;/Year&gt;&lt;RecNum&gt;234&lt;/RecNum&gt;&lt;DisplayText&gt;&lt;style face="superscript"&gt;[120]&lt;/style&gt;&lt;/DisplayText&gt;&lt;record&gt;&lt;rec-number&gt;234&lt;/rec-number&gt;&lt;foreign-keys&gt;&lt;key app="EN" db-id="axpat9095r0wpdedwx7xzv2eeswdvzp29xsf" timestamp="1678887441" guid="23fc1341-396d-40f3-b96e-711c13c84eb8"&gt;234&lt;/key&gt;&lt;/foreign-keys&gt;&lt;ref-type name="Journal Article"&gt;17&lt;/ref-type&gt;&lt;contributors&gt;&lt;authors&gt;&lt;author&gt;Wu, T. C.&lt;/author&gt;&lt;author&gt;Tashkin, D. P.&lt;/author&gt;&lt;author&gt;Djahed, B.&lt;/author&gt;&lt;author&gt;Rose, J. E.&lt;/author&gt;&lt;/authors&gt;&lt;/contributors&gt;&lt;auth-address&gt;Department of Medicine, University of California, Los Angeles School of Medicine 90024.&lt;/auth-address&gt;&lt;titles&gt;&lt;title&gt;Pulmonary hazards of smoking marijuana as compared with tobacco&lt;/title&gt;&lt;secondary-title&gt;N Engl J Med&lt;/secondary-title&gt;&lt;/titles&gt;&lt;periodical&gt;&lt;full-title&gt;N Engl J Med&lt;/full-title&gt;&lt;/periodical&gt;&lt;pages&gt;347-51&lt;/pages&gt;&lt;volume&gt;318&lt;/volume&gt;&lt;number&gt;6&lt;/number&gt;&lt;keywords&gt;&lt;keyword&gt;Adult&lt;/keyword&gt;&lt;keyword&gt;Carbon Monoxide/*adverse effects&lt;/keyword&gt;&lt;keyword&gt;Carboxyhemoglobin/analysis&lt;/keyword&gt;&lt;keyword&gt;Humans&lt;/keyword&gt;&lt;keyword&gt;Lung/*drug effects&lt;/keyword&gt;&lt;keyword&gt;Male&lt;/keyword&gt;&lt;keyword&gt;Marijuana Smoking/*adverse effects/blood/physiopathology&lt;/keyword&gt;&lt;keyword&gt;Respiration&lt;/keyword&gt;&lt;keyword&gt;Smoking/*adverse effects/blood/physiopathology&lt;/keyword&gt;&lt;keyword&gt;Tars/*adverse effects&lt;/keyword&gt;&lt;/keywords&gt;&lt;dates&gt;&lt;year&gt;1988&lt;/year&gt;&lt;pub-dates&gt;&lt;date&gt;Feb 11&lt;/date&gt;&lt;/pub-dates&gt;&lt;/dates&gt;&lt;isbn&gt;0028-4793 (Print)&amp;#xD;0028-4793 (Linking)&lt;/isbn&gt;&lt;accession-num&gt;3340105&lt;/accession-num&gt;&lt;urls&gt;&lt;related-urls&gt;&lt;url&gt;https://www.ncbi.nlm.nih.gov/pubmed/3340105&lt;/url&gt;&lt;/related-urls&gt;&lt;/urls&gt;&lt;electronic-resource-num&gt;10.1056/NEJM198802113180603&lt;/electronic-resource-num&gt;&lt;/record&gt;&lt;/Cite&gt;&lt;/EndNote&gt;</w:instrText>
            </w:r>
            <w:r w:rsidRPr="00DC47E2">
              <w:rPr>
                <w:rFonts w:ascii="Book Antiqua" w:hAnsi="Book Antiqua"/>
                <w:vertAlign w:val="superscript"/>
              </w:rPr>
              <w:fldChar w:fldCharType="separate"/>
            </w:r>
            <w:r w:rsidRPr="00DC47E2">
              <w:rPr>
                <w:rFonts w:ascii="Book Antiqua" w:hAnsi="Book Antiqua" w:cs="Times New Roman"/>
                <w:noProof/>
                <w:vertAlign w:val="superscript"/>
              </w:rPr>
              <w:t>[120]</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4</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Cannabis use disorder/addiction/dependence</w:t>
            </w:r>
            <w:r w:rsidRPr="00DC47E2">
              <w:rPr>
                <w:rFonts w:ascii="Book Antiqua" w:hAnsi="Book Antiqua"/>
                <w:vertAlign w:val="superscript"/>
              </w:rPr>
              <w:fldChar w:fldCharType="begin">
                <w:fldData xml:space="preserve">PEVuZE5vdGU+PENpdGU+PEF1dGhvcj5Db25ub3I8L0F1dGhvcj48WWVhcj4yMDIxPC9ZZWFyPjxS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PEVuZE5vdGU+PENpdGU+PEF1dGhvcj5Db25ub3I8L0F1dGhvcj48WWVhcj4yMDIxPC9ZZWFyPjxS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Pr="00DC47E2">
              <w:rPr>
                <w:rFonts w:ascii="Book Antiqua" w:hAnsi="Book Antiqua" w:cs="Times New Roman"/>
                <w:noProof/>
                <w:vertAlign w:val="superscript"/>
              </w:rPr>
              <w:t>[131]</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5</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Drug addiction</w:t>
            </w:r>
            <w:r w:rsidRPr="00DC47E2">
              <w:rPr>
                <w:rFonts w:ascii="Book Antiqua" w:hAnsi="Book Antiqua"/>
                <w:vertAlign w:val="superscript"/>
              </w:rPr>
              <w:fldChar w:fldCharType="begin"/>
            </w:r>
            <w:r w:rsidRPr="00DC47E2">
              <w:rPr>
                <w:rFonts w:ascii="Book Antiqua" w:hAnsi="Book Antiqua" w:cs="Times New Roman"/>
                <w:vertAlign w:val="superscript"/>
              </w:rPr>
              <w:instrText xml:space="preserve"> ADDIN EN.CITE &lt;EndNote&gt;&lt;Cite&gt;&lt;Author&gt;Prud&amp;apos;homme&lt;/Author&gt;&lt;Year&gt;2015&lt;/Year&gt;&lt;RecNum&gt;236&lt;/RecNum&gt;&lt;DisplayText&gt;&lt;style face="superscript"&gt;[137]&lt;/style&gt;&lt;/DisplayText&gt;&lt;record&gt;&lt;rec-number&gt;236&lt;/rec-number&gt;&lt;foreign-keys&gt;&lt;key app="EN" db-id="axpat9095r0wpdedwx7xzv2eeswdvzp29xsf" timestamp="1678887441" guid="e34baf3f-4343-4ae9-9196-560370b70e6a"&gt;236&lt;/key&gt;&lt;/foreign-keys&gt;&lt;ref-type name="Journal Article"&gt;17&lt;/ref-type&gt;&lt;contributors&gt;&lt;authors&gt;&lt;author&gt;Prud&amp;apos;homme, M.&lt;/author&gt;&lt;author&gt;Cata, R.&lt;/author&gt;&lt;author&gt;Jutras-Aswad, D.&lt;/author&gt;&lt;/authors&gt;&lt;/contributors&gt;&lt;auth-address&gt;Research Center, Centre hospitalier de l&amp;apos;Universite de Montreal (CRCHUM). ; Department of Psychiatry, Universite de Montreal, Montreal, QC, Canada.&amp;#xD;Research Center, Centre hospitalier de l&amp;apos;Universite de Montreal (CRCHUM).&lt;/auth-address&gt;&lt;titles&gt;&lt;title&gt;Cannabidiol as an Intervention for Addictive Behaviors: A Systematic Review of the Evidence&lt;/title&gt;&lt;secondary-title&gt;Subst Abuse&lt;/secondary-title&gt;&lt;/titles&gt;&lt;periodical&gt;&lt;full-title&gt;Subst Abuse&lt;/full-title&gt;&lt;/periodical&gt;&lt;pages&gt;33-8&lt;/pages&gt;&lt;volume&gt;9&lt;/volume&gt;&lt;edition&gt;20150521&lt;/edition&gt;&lt;keywords&gt;&lt;keyword&gt;addictive behaviors&lt;/keyword&gt;&lt;keyword&gt;cannabidiol&lt;/keyword&gt;&lt;keyword&gt;drug addiction&lt;/keyword&gt;&lt;keyword&gt;review&lt;/keyword&gt;&lt;keyword&gt;treatment&lt;/keyword&gt;&lt;/keywords&gt;&lt;dates&gt;&lt;year&gt;2015&lt;/year&gt;&lt;/dates&gt;&lt;isbn&gt;1178-2218 (Print)&amp;#xD;1178-2218 (Linking)&lt;/isbn&gt;&lt;accession-num&gt;26056464&lt;/accession-num&gt;&lt;urls&gt;&lt;related-urls&gt;&lt;url&gt;https://www.ncbi.nlm.nih.gov/pubmed/26056464&lt;/url&gt;&lt;/related-urls&gt;&lt;/urls&gt;&lt;custom2&gt;PMC4444130&lt;/custom2&gt;&lt;electronic-resource-num&gt;10.4137/SART.S25081&lt;/electronic-resource-num&gt;&lt;/record&gt;&lt;/Cite&gt;&lt;/EndNote&gt;</w:instrText>
            </w:r>
            <w:r w:rsidRPr="00DC47E2">
              <w:rPr>
                <w:rFonts w:ascii="Book Antiqua" w:hAnsi="Book Antiqua"/>
                <w:vertAlign w:val="superscript"/>
              </w:rPr>
              <w:fldChar w:fldCharType="separate"/>
            </w:r>
            <w:r w:rsidRPr="00DC47E2">
              <w:rPr>
                <w:rFonts w:ascii="Book Antiqua" w:hAnsi="Book Antiqua" w:cs="Times New Roman"/>
                <w:noProof/>
                <w:vertAlign w:val="superscript"/>
              </w:rPr>
              <w:t>[137]</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6</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Cannabis withdrawal symptoms</w:t>
            </w:r>
            <w:r w:rsidRPr="00DC47E2">
              <w:rPr>
                <w:rFonts w:ascii="Book Antiqua" w:hAnsi="Book Antiqua"/>
                <w:vertAlign w:val="superscript"/>
              </w:rPr>
              <w:fldChar w:fldCharType="begin"/>
            </w:r>
            <w:r w:rsidRPr="00DC47E2">
              <w:rPr>
                <w:rFonts w:ascii="Book Antiqua" w:hAnsi="Book Antiqua" w:cs="Times New Roman"/>
                <w:vertAlign w:val="superscript"/>
              </w:rPr>
              <w:instrText xml:space="preserve"> ADDIN EN.CITE &lt;EndNote&gt;&lt;Cite&gt;&lt;Author&gt;Assocation&lt;/Author&gt;&lt;Year&gt;2022&lt;/Year&gt;&lt;RecNum&gt;237&lt;/RecNum&gt;&lt;DisplayText&gt;&lt;style face="superscript"&gt;[132]&lt;/style&gt;&lt;/DisplayText&gt;&lt;record&gt;&lt;rec-number&gt;237&lt;/rec-number&gt;&lt;foreign-keys&gt;&lt;key app="EN" db-id="axpat9095r0wpdedwx7xzv2eeswdvzp29xsf" timestamp="1678887441" guid="5bf00ea9-5be9-4b8c-8c40-79e1085a6870"&gt;237&lt;/key&gt;&lt;/foreign-keys&gt;&lt;ref-type name="Book"&gt;6&lt;/ref-type&gt;&lt;contributors&gt;&lt;authors&gt;&lt;author&gt;American Psychiatric Assocation&lt;/author&gt;&lt;/authors&gt;&lt;/contributors&gt;&lt;titles&gt;&lt;title&gt;DSM-5-TR: Diagnostic and Statistical Manual of Mental Disorders &lt;/title&gt;&lt;/titles&gt;&lt;edition&gt;5th, text revision ed. &lt;/edition&gt;&lt;dates&gt;&lt;year&gt;2022&lt;/year&gt;&lt;/dates&gt;&lt;pub-location&gt;Washington, DC&lt;/pub-location&gt;&lt;urls&gt;&lt;/urls&gt;&lt;/record&gt;&lt;/Cite&gt;&lt;/EndNote&gt;</w:instrText>
            </w:r>
            <w:r w:rsidRPr="00DC47E2">
              <w:rPr>
                <w:rFonts w:ascii="Book Antiqua" w:hAnsi="Book Antiqua"/>
                <w:vertAlign w:val="superscript"/>
              </w:rPr>
              <w:fldChar w:fldCharType="separate"/>
            </w:r>
            <w:r w:rsidRPr="00DC47E2">
              <w:rPr>
                <w:rFonts w:ascii="Book Antiqua" w:hAnsi="Book Antiqua" w:cs="Times New Roman"/>
                <w:noProof/>
                <w:vertAlign w:val="superscript"/>
              </w:rPr>
              <w:t>[132]</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7</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Anxiety</w:t>
            </w:r>
            <w:r w:rsidRPr="00DC47E2">
              <w:rPr>
                <w:rFonts w:ascii="Book Antiqua" w:hAnsi="Book Antiqua"/>
                <w:vertAlign w:val="superscript"/>
              </w:rPr>
              <w:fldChar w:fldCharType="begin">
                <w:fldData xml:space="preserve">PEVuZE5vdGU+PENpdGU+PEF1dGhvcj5GZWluZ29sZDwvQXV0aG9yPjxZZWFyPjIwMTY8L1llYXI+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PEVuZE5vdGU+PENpdGU+PEF1dGhvcj5GZWluZ29sZDwvQXV0aG9yPjxZZWFyPjIwMTY8L1llYXI+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005149DC" w:rsidRPr="00DC47E2">
              <w:rPr>
                <w:rFonts w:ascii="Book Antiqua" w:hAnsi="Book Antiqua" w:cs="Times New Roman"/>
                <w:noProof/>
                <w:vertAlign w:val="superscript"/>
              </w:rPr>
              <w:t>[133,</w:t>
            </w:r>
            <w:r w:rsidRPr="00DC47E2">
              <w:rPr>
                <w:rFonts w:ascii="Book Antiqua" w:hAnsi="Book Antiqua" w:cs="Times New Roman"/>
                <w:noProof/>
                <w:vertAlign w:val="superscript"/>
              </w:rPr>
              <w:t>135]</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8</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Cannabinoid hyperemesis syndrome</w:t>
            </w:r>
            <w:r w:rsidRPr="00DC47E2">
              <w:rPr>
                <w:rFonts w:ascii="Book Antiqua" w:hAnsi="Book Antiqua"/>
                <w:vertAlign w:val="superscript"/>
              </w:rPr>
              <w:fldChar w:fldCharType="begin">
                <w:fldData xml:space="preserve">PEVuZE5vdGU+PENpdGU+PEF1dGhvcj5Ecm9zc21hbjwvQXV0aG9yPjxZZWFyPjIwMTY8L1llYXI+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PEVuZE5vdGU+PENpdGU+PEF1dGhvcj5Ecm9zc21hbjwvQXV0aG9yPjxZZWFyPjIwMTY8L1llYXI+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005149DC" w:rsidRPr="00DC47E2">
              <w:rPr>
                <w:rFonts w:ascii="Book Antiqua" w:hAnsi="Book Antiqua" w:cs="Times New Roman"/>
                <w:noProof/>
                <w:vertAlign w:val="superscript"/>
              </w:rPr>
              <w:t>[139,</w:t>
            </w:r>
            <w:r w:rsidRPr="00DC47E2">
              <w:rPr>
                <w:rFonts w:ascii="Book Antiqua" w:hAnsi="Book Antiqua" w:cs="Times New Roman"/>
                <w:noProof/>
                <w:vertAlign w:val="superscript"/>
              </w:rPr>
              <w:t>140]</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9</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Chronic bronchitis and chronic cough</w:t>
            </w:r>
            <w:r w:rsidRPr="00DC47E2">
              <w:rPr>
                <w:rFonts w:ascii="Book Antiqua" w:hAnsi="Book Antiqua"/>
                <w:vertAlign w:val="superscript"/>
              </w:rPr>
              <w:fldChar w:fldCharType="begin">
                <w:fldData xml:space="preserve">PEVuZE5vdGU+PENpdGU+PEF1dGhvcj5IYW5jb3g8L0F1dGhvcj48WWVhcj4yMDE1PC9ZZWFyPjxS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PEVuZE5vdGU+PENpdGU+PEF1dGhvcj5IYW5jb3g8L0F1dGhvcj48WWVhcj4yMDE1PC9ZZWFyPjxS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005149DC" w:rsidRPr="00DC47E2">
              <w:rPr>
                <w:rFonts w:ascii="Book Antiqua" w:hAnsi="Book Antiqua" w:cs="Times New Roman"/>
                <w:noProof/>
                <w:vertAlign w:val="superscript"/>
              </w:rPr>
              <w:t>[121,</w:t>
            </w:r>
            <w:r w:rsidRPr="00DC47E2">
              <w:rPr>
                <w:rFonts w:ascii="Book Antiqua" w:hAnsi="Book Antiqua" w:cs="Times New Roman"/>
                <w:noProof/>
                <w:vertAlign w:val="superscript"/>
              </w:rPr>
              <w:t>122]</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10</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Increased risk of motor vehicle accidents</w:t>
            </w:r>
            <w:r w:rsidRPr="00DC47E2">
              <w:rPr>
                <w:rFonts w:ascii="Book Antiqua" w:hAnsi="Book Antiqua"/>
                <w:vertAlign w:val="superscript"/>
              </w:rPr>
              <w:fldChar w:fldCharType="begin">
                <w:fldData xml:space="preserve">PEVuZE5vdGU+PENpdGU+PEF1dGhvcj5DYWxhYnJpYTwvQXV0aG9yPjxZZWFyPjIwMTA8L1llYXI+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=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PEVuZE5vdGU+PENpdGU+PEF1dGhvcj5DYWxhYnJpYTwvQXV0aG9yPjxZZWFyPjIwMTA8L1llYXI+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=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005149DC" w:rsidRPr="00DC47E2">
              <w:rPr>
                <w:rFonts w:ascii="Book Antiqua" w:hAnsi="Book Antiqua" w:cs="Times New Roman"/>
                <w:noProof/>
                <w:vertAlign w:val="superscript"/>
              </w:rPr>
              <w:t>[125,</w:t>
            </w:r>
            <w:r w:rsidRPr="00DC47E2">
              <w:rPr>
                <w:rFonts w:ascii="Book Antiqua" w:hAnsi="Book Antiqua" w:cs="Times New Roman"/>
                <w:noProof/>
                <w:vertAlign w:val="superscript"/>
              </w:rPr>
              <w:t>126]</w:t>
            </w:r>
            <w:r w:rsidRPr="00DC47E2">
              <w:rPr>
                <w:rFonts w:ascii="Book Antiqua" w:hAnsi="Book Antiqua"/>
                <w:vertAlign w:val="superscript"/>
              </w:rPr>
              <w:fldChar w:fldCharType="end"/>
            </w:r>
          </w:p>
        </w:tc>
      </w:tr>
      <w:tr w:rsidR="00257DBE" w:rsidRPr="00DC47E2" w:rsidTr="008306DD">
        <w:trPr>
          <w:trHeight w:val="366"/>
        </w:trPr>
        <w:tc>
          <w:tcPr>
            <w:tcW w:w="1019" w:type="pct"/>
            <w:shd w:val="clear" w:color="auto" w:fill="auto"/>
          </w:tcPr>
          <w:p w:rsidR="00257DBE" w:rsidRPr="00DC47E2" w:rsidRDefault="004332CA" w:rsidP="00DC47E2">
            <w:pPr>
              <w:spacing w:line="360" w:lineRule="auto"/>
              <w:jc w:val="both"/>
              <w:rPr>
                <w:rFonts w:ascii="Book Antiqua" w:hAnsi="Book Antiqua"/>
                <w:lang w:eastAsia="zh-CN"/>
              </w:rPr>
            </w:pPr>
            <w:r w:rsidRPr="00DC47E2">
              <w:rPr>
                <w:rFonts w:ascii="Book Antiqua" w:hAnsi="Book Antiqua"/>
                <w:lang w:eastAsia="zh-CN"/>
              </w:rPr>
              <w:t>11</w:t>
            </w:r>
          </w:p>
        </w:tc>
        <w:tc>
          <w:tcPr>
            <w:tcW w:w="3981" w:type="pct"/>
            <w:shd w:val="clear" w:color="auto" w:fill="auto"/>
          </w:tcPr>
          <w:p w:rsidR="00257DBE" w:rsidRPr="00DC47E2" w:rsidRDefault="00257DBE" w:rsidP="00DC47E2">
            <w:pPr>
              <w:spacing w:line="360" w:lineRule="auto"/>
              <w:jc w:val="both"/>
              <w:rPr>
                <w:rFonts w:ascii="Book Antiqua" w:hAnsi="Book Antiqua" w:cs="Times New Roman"/>
              </w:rPr>
            </w:pPr>
            <w:r w:rsidRPr="00DC47E2">
              <w:rPr>
                <w:rFonts w:ascii="Book Antiqua" w:hAnsi="Book Antiqua" w:cs="Times New Roman"/>
              </w:rPr>
              <w:t>Unintentional overdose in children</w:t>
            </w:r>
            <w:r w:rsidRPr="00DC47E2">
              <w:rPr>
                <w:rFonts w:ascii="Book Antiqua" w:hAnsi="Book Antiqua"/>
                <w:vertAlign w:val="superscript"/>
              </w:rPr>
              <w:fldChar w:fldCharType="begin">
                <w:fldData xml:space="preserve">PEVuZE5vdGU+PENpdGU+PEF1dGhvcj5PbmRlcnM8L0F1dGhvcj48WWVhcj4yMDE2PC9ZZWFyPjxS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</w:fldData>
              </w:fldChar>
            </w:r>
            <w:r w:rsidRPr="00DC47E2">
              <w:rPr>
                <w:rFonts w:ascii="Book Antiqua" w:hAnsi="Book Antiqua" w:cs="Times New Roman"/>
                <w:vertAlign w:val="superscript"/>
              </w:rPr>
              <w:instrText xml:space="preserve"> ADDIN EN.CITE </w:instrText>
            </w:r>
            <w:r w:rsidRPr="00DC47E2">
              <w:rPr>
                <w:rFonts w:ascii="Book Antiqua" w:hAnsi="Book Antiqua"/>
                <w:vertAlign w:val="superscript"/>
              </w:rPr>
              <w:fldChar w:fldCharType="begin">
                <w:fldData xml:space="preserve">PEVuZE5vdGU+PENpdGU+PEF1dGhvcj5PbmRlcnM8L0F1dGhvcj48WWVhcj4yMDE2PC9ZZWFyPjxS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</w:fldData>
              </w:fldChar>
            </w:r>
            <w:r w:rsidRPr="00DC47E2">
              <w:rPr>
                <w:rFonts w:ascii="Book Antiqua" w:hAnsi="Book Antiqua" w:cs="Times New Roman"/>
                <w:vertAlign w:val="superscript"/>
              </w:rPr>
              <w:instrText xml:space="preserve"> ADDIN EN.CITE.DATA </w:instrText>
            </w:r>
            <w:r w:rsidRPr="00DC47E2">
              <w:rPr>
                <w:rFonts w:ascii="Book Antiqua" w:hAnsi="Book Antiqua"/>
                <w:vertAlign w:val="superscript"/>
              </w:rPr>
            </w:r>
            <w:r w:rsidRPr="00DC47E2">
              <w:rPr>
                <w:rFonts w:ascii="Book Antiqua" w:hAnsi="Book Antiqua"/>
                <w:vertAlign w:val="superscript"/>
              </w:rPr>
              <w:fldChar w:fldCharType="end"/>
            </w:r>
            <w:r w:rsidRPr="00DC47E2">
              <w:rPr>
                <w:rFonts w:ascii="Book Antiqua" w:hAnsi="Book Antiqua"/>
                <w:vertAlign w:val="superscript"/>
              </w:rPr>
            </w:r>
            <w:r w:rsidRPr="00DC47E2">
              <w:rPr>
                <w:rFonts w:ascii="Book Antiqua" w:hAnsi="Book Antiqua"/>
                <w:vertAlign w:val="superscript"/>
              </w:rPr>
              <w:fldChar w:fldCharType="separate"/>
            </w:r>
            <w:r w:rsidR="005149DC" w:rsidRPr="00DC47E2">
              <w:rPr>
                <w:rFonts w:ascii="Book Antiqua" w:hAnsi="Book Antiqua" w:cs="Times New Roman"/>
                <w:noProof/>
                <w:vertAlign w:val="superscript"/>
              </w:rPr>
              <w:t>[128,</w:t>
            </w:r>
            <w:r w:rsidRPr="00DC47E2">
              <w:rPr>
                <w:rFonts w:ascii="Book Antiqua" w:hAnsi="Book Antiqua" w:cs="Times New Roman"/>
                <w:noProof/>
                <w:vertAlign w:val="superscript"/>
              </w:rPr>
              <w:t>129]</w:t>
            </w:r>
            <w:r w:rsidRPr="00DC47E2">
              <w:rPr>
                <w:rFonts w:ascii="Book Antiqua" w:hAnsi="Book Antiqua"/>
                <w:vertAlign w:val="superscript"/>
              </w:rPr>
              <w:fldChar w:fldCharType="end"/>
            </w:r>
          </w:p>
        </w:tc>
      </w:tr>
    </w:tbl>
    <w:p w:rsidR="00F5229C" w:rsidRPr="00DC47E2" w:rsidRDefault="00F5229C" w:rsidP="00DC47E2">
      <w:pPr>
        <w:spacing w:line="360" w:lineRule="auto"/>
        <w:jc w:val="both"/>
        <w:rPr>
          <w:rFonts w:ascii="Book Antiqua" w:hAnsi="Book Antiqua"/>
          <w:lang w:eastAsia="zh-CN"/>
        </w:rPr>
      </w:pPr>
    </w:p>
    <w:sectPr w:rsidR="00F5229C" w:rsidRPr="00DC4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70B1" w:rsidRDefault="004070B1" w:rsidP="002802DC">
      <w:r>
        <w:separator/>
      </w:r>
    </w:p>
  </w:endnote>
  <w:endnote w:type="continuationSeparator" w:id="0">
    <w:p w:rsidR="004070B1" w:rsidRDefault="004070B1" w:rsidP="0028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14377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784A86" w:rsidRPr="002802DC" w:rsidRDefault="00784A86">
            <w:pPr>
              <w:pStyle w:val="a5"/>
              <w:jc w:val="right"/>
              <w:rPr>
                <w:rFonts w:ascii="Book Antiqua" w:hAnsi="Book Antiqua"/>
                <w:sz w:val="24"/>
                <w:szCs w:val="24"/>
              </w:rPr>
            </w:pPr>
            <w:r w:rsidRPr="002802DC">
              <w:rPr>
                <w:rFonts w:ascii="Book Antiqua" w:hAnsi="Book Antiqua"/>
                <w:sz w:val="24"/>
                <w:szCs w:val="24"/>
                <w:lang w:val="zh-CN" w:eastAsia="zh-CN"/>
              </w:rPr>
              <w:t xml:space="preserve"> </w:t>
            </w:r>
            <w:r w:rsidRPr="002802DC">
              <w:rPr>
                <w:rFonts w:ascii="Book Antiqua" w:hAnsi="Book Antiqua"/>
                <w:b/>
                <w:bCs/>
                <w:sz w:val="24"/>
                <w:szCs w:val="24"/>
              </w:rPr>
              <w:fldChar w:fldCharType="begin"/>
            </w:r>
            <w:r w:rsidRPr="002802DC">
              <w:rPr>
                <w:rFonts w:ascii="Book Antiqua" w:hAnsi="Book Antiqua"/>
                <w:b/>
                <w:bCs/>
                <w:sz w:val="24"/>
                <w:szCs w:val="24"/>
              </w:rPr>
              <w:instrText>PAGE</w:instrText>
            </w:r>
            <w:r w:rsidRPr="002802DC">
              <w:rPr>
                <w:rFonts w:ascii="Book Antiqua" w:hAnsi="Book Antiqua"/>
                <w:b/>
                <w:bCs/>
                <w:sz w:val="24"/>
                <w:szCs w:val="24"/>
              </w:rPr>
              <w:fldChar w:fldCharType="separate"/>
            </w:r>
            <w:r w:rsidR="004F78FC">
              <w:rPr>
                <w:rFonts w:ascii="Book Antiqua" w:hAnsi="Book Antiqua"/>
                <w:b/>
                <w:bCs/>
                <w:noProof/>
                <w:sz w:val="24"/>
                <w:szCs w:val="24"/>
              </w:rPr>
              <w:t>23</w:t>
            </w:r>
            <w:r w:rsidRPr="002802DC">
              <w:rPr>
                <w:rFonts w:ascii="Book Antiqua" w:hAnsi="Book Antiqua"/>
                <w:b/>
                <w:bCs/>
                <w:sz w:val="24"/>
                <w:szCs w:val="24"/>
              </w:rPr>
              <w:fldChar w:fldCharType="end"/>
            </w:r>
            <w:r w:rsidRPr="002802DC">
              <w:rPr>
                <w:rFonts w:ascii="Book Antiqua" w:hAnsi="Book Antiqua"/>
                <w:sz w:val="24"/>
                <w:szCs w:val="24"/>
                <w:lang w:val="zh-CN" w:eastAsia="zh-CN"/>
              </w:rPr>
              <w:t xml:space="preserve"> / </w:t>
            </w:r>
            <w:r w:rsidRPr="002802DC">
              <w:rPr>
                <w:rFonts w:ascii="Book Antiqua" w:hAnsi="Book Antiqua"/>
                <w:b/>
                <w:bCs/>
                <w:sz w:val="24"/>
                <w:szCs w:val="24"/>
              </w:rPr>
              <w:fldChar w:fldCharType="begin"/>
            </w:r>
            <w:r w:rsidRPr="002802DC">
              <w:rPr>
                <w:rFonts w:ascii="Book Antiqua" w:hAnsi="Book Antiqua"/>
                <w:b/>
                <w:bCs/>
                <w:sz w:val="24"/>
                <w:szCs w:val="24"/>
              </w:rPr>
              <w:instrText>NUMPAGES</w:instrText>
            </w:r>
            <w:r w:rsidRPr="002802DC">
              <w:rPr>
                <w:rFonts w:ascii="Book Antiqua" w:hAnsi="Book Antiqua"/>
                <w:b/>
                <w:bCs/>
                <w:sz w:val="24"/>
                <w:szCs w:val="24"/>
              </w:rPr>
              <w:fldChar w:fldCharType="separate"/>
            </w:r>
            <w:r w:rsidR="004F78FC">
              <w:rPr>
                <w:rFonts w:ascii="Book Antiqua" w:hAnsi="Book Antiqua"/>
                <w:b/>
                <w:bCs/>
                <w:noProof/>
                <w:sz w:val="24"/>
                <w:szCs w:val="24"/>
              </w:rPr>
              <w:t>57</w:t>
            </w:r>
            <w:r w:rsidRPr="002802DC">
              <w:rPr>
                <w:rFonts w:ascii="Book Antiqua" w:hAnsi="Book Antiqua"/>
                <w:b/>
                <w:bCs/>
                <w:sz w:val="24"/>
                <w:szCs w:val="24"/>
              </w:rPr>
              <w:fldChar w:fldCharType="end"/>
            </w:r>
          </w:p>
        </w:sdtContent>
      </w:sdt>
    </w:sdtContent>
  </w:sdt>
  <w:p w:rsidR="00784A86" w:rsidRDefault="00784A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70B1" w:rsidRDefault="004070B1" w:rsidP="002802DC">
      <w:r>
        <w:separator/>
      </w:r>
    </w:p>
  </w:footnote>
  <w:footnote w:type="continuationSeparator" w:id="0">
    <w:p w:rsidR="004070B1" w:rsidRDefault="004070B1" w:rsidP="002802D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7E2"/>
    <w:rsid w:val="0004136D"/>
    <w:rsid w:val="000D0DAD"/>
    <w:rsid w:val="000D4328"/>
    <w:rsid w:val="001105C1"/>
    <w:rsid w:val="00111E39"/>
    <w:rsid w:val="001145F3"/>
    <w:rsid w:val="001149CD"/>
    <w:rsid w:val="001361E7"/>
    <w:rsid w:val="0018413D"/>
    <w:rsid w:val="001C1C09"/>
    <w:rsid w:val="001D4D15"/>
    <w:rsid w:val="0023320F"/>
    <w:rsid w:val="00257DBE"/>
    <w:rsid w:val="002802DC"/>
    <w:rsid w:val="002943CF"/>
    <w:rsid w:val="002947B0"/>
    <w:rsid w:val="00307C13"/>
    <w:rsid w:val="00311B83"/>
    <w:rsid w:val="0032168E"/>
    <w:rsid w:val="003401CA"/>
    <w:rsid w:val="00392A10"/>
    <w:rsid w:val="003A3080"/>
    <w:rsid w:val="003B7B69"/>
    <w:rsid w:val="003F55FF"/>
    <w:rsid w:val="004070B1"/>
    <w:rsid w:val="004332CA"/>
    <w:rsid w:val="0049036B"/>
    <w:rsid w:val="004939CE"/>
    <w:rsid w:val="004C4AA3"/>
    <w:rsid w:val="004D7473"/>
    <w:rsid w:val="004F78FC"/>
    <w:rsid w:val="005149DC"/>
    <w:rsid w:val="005A472A"/>
    <w:rsid w:val="005C5590"/>
    <w:rsid w:val="005E46A4"/>
    <w:rsid w:val="006A3EA3"/>
    <w:rsid w:val="006B7C7C"/>
    <w:rsid w:val="006C344A"/>
    <w:rsid w:val="006D1A28"/>
    <w:rsid w:val="006D6750"/>
    <w:rsid w:val="00711605"/>
    <w:rsid w:val="00714AF7"/>
    <w:rsid w:val="00734DBC"/>
    <w:rsid w:val="00784A86"/>
    <w:rsid w:val="007E45A5"/>
    <w:rsid w:val="008306DD"/>
    <w:rsid w:val="00843862"/>
    <w:rsid w:val="008469D4"/>
    <w:rsid w:val="008E1511"/>
    <w:rsid w:val="008E1EF7"/>
    <w:rsid w:val="00931A2E"/>
    <w:rsid w:val="009476AC"/>
    <w:rsid w:val="00A35F6B"/>
    <w:rsid w:val="00A66519"/>
    <w:rsid w:val="00A77B3E"/>
    <w:rsid w:val="00B20FF6"/>
    <w:rsid w:val="00B84812"/>
    <w:rsid w:val="00BC2DC3"/>
    <w:rsid w:val="00BF2292"/>
    <w:rsid w:val="00BF3E23"/>
    <w:rsid w:val="00C13C6F"/>
    <w:rsid w:val="00C172C7"/>
    <w:rsid w:val="00C6214C"/>
    <w:rsid w:val="00CA2A55"/>
    <w:rsid w:val="00CA66F2"/>
    <w:rsid w:val="00CB0A4C"/>
    <w:rsid w:val="00CF2298"/>
    <w:rsid w:val="00D21B10"/>
    <w:rsid w:val="00DC47E2"/>
    <w:rsid w:val="00DF7878"/>
    <w:rsid w:val="00E11714"/>
    <w:rsid w:val="00E17B3A"/>
    <w:rsid w:val="00EB1DC5"/>
    <w:rsid w:val="00F17831"/>
    <w:rsid w:val="00F267D8"/>
    <w:rsid w:val="00F26961"/>
    <w:rsid w:val="00F5229C"/>
    <w:rsid w:val="00F80D4B"/>
    <w:rsid w:val="00F910EC"/>
    <w:rsid w:val="00FE6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7C08F3E-A636-499D-B712-ED124856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02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802DC"/>
    <w:rPr>
      <w:sz w:val="18"/>
      <w:szCs w:val="18"/>
    </w:rPr>
  </w:style>
  <w:style w:type="paragraph" w:styleId="a5">
    <w:name w:val="footer"/>
    <w:basedOn w:val="a"/>
    <w:link w:val="a6"/>
    <w:uiPriority w:val="99"/>
    <w:rsid w:val="002802DC"/>
    <w:pPr>
      <w:tabs>
        <w:tab w:val="center" w:pos="4153"/>
        <w:tab w:val="right" w:pos="8306"/>
      </w:tabs>
      <w:snapToGrid w:val="0"/>
    </w:pPr>
    <w:rPr>
      <w:sz w:val="18"/>
      <w:szCs w:val="18"/>
    </w:rPr>
  </w:style>
  <w:style w:type="character" w:customStyle="1" w:styleId="a6">
    <w:name w:val="页脚 字符"/>
    <w:basedOn w:val="a0"/>
    <w:link w:val="a5"/>
    <w:uiPriority w:val="99"/>
    <w:rsid w:val="002802DC"/>
    <w:rPr>
      <w:sz w:val="18"/>
      <w:szCs w:val="18"/>
    </w:rPr>
  </w:style>
  <w:style w:type="paragraph" w:styleId="a7">
    <w:name w:val="Balloon Text"/>
    <w:basedOn w:val="a"/>
    <w:link w:val="a8"/>
    <w:rsid w:val="009476AC"/>
    <w:rPr>
      <w:sz w:val="18"/>
      <w:szCs w:val="18"/>
    </w:rPr>
  </w:style>
  <w:style w:type="character" w:customStyle="1" w:styleId="a8">
    <w:name w:val="批注框文本 字符"/>
    <w:basedOn w:val="a0"/>
    <w:link w:val="a7"/>
    <w:rsid w:val="009476AC"/>
    <w:rPr>
      <w:sz w:val="18"/>
      <w:szCs w:val="18"/>
    </w:rPr>
  </w:style>
  <w:style w:type="table" w:styleId="a9">
    <w:name w:val="Table Grid"/>
    <w:basedOn w:val="a1"/>
    <w:uiPriority w:val="39"/>
    <w:rsid w:val="00F5229C"/>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7E45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23360</Words>
  <Characters>133157</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74</cp:revision>
  <dcterms:created xsi:type="dcterms:W3CDTF">2023-04-11T01:31:00Z</dcterms:created>
  <dcterms:modified xsi:type="dcterms:W3CDTF">2023-04-14T09:27:00Z</dcterms:modified>
</cp:coreProperties>
</file>