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7A53" w14:textId="35CBD2B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lang w:val="en-GB"/>
        </w:rPr>
        <w:t>Name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Journal: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World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Journal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Methodology</w:t>
      </w:r>
    </w:p>
    <w:p w14:paraId="10BC7D80" w14:textId="5648BCB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lang w:val="en-GB"/>
        </w:rPr>
        <w:t>Manuscript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NO: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82941</w:t>
      </w:r>
    </w:p>
    <w:p w14:paraId="2A274595" w14:textId="7897D6F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lang w:val="en-GB"/>
        </w:rPr>
        <w:t>Manuscript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Type:</w:t>
      </w:r>
      <w:r w:rsidR="00830D25" w:rsidRPr="00F258B0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REVIEWS</w:t>
      </w:r>
    </w:p>
    <w:p w14:paraId="3FA533CE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FC13509" w14:textId="10604DEF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FD6CAD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igeria</w:t>
      </w:r>
    </w:p>
    <w:p w14:paraId="721C73E2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896883B" w14:textId="1DF2FDA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Adepoju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nhanc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</w:p>
    <w:p w14:paraId="51F52543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4A34F69" w14:textId="10280DE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MX"/>
        </w:rPr>
      </w:pPr>
      <w:r w:rsidRPr="00F258B0">
        <w:rPr>
          <w:rFonts w:ascii="Book Antiqua" w:eastAsia="Book Antiqua" w:hAnsi="Book Antiqua" w:cs="Book Antiqua"/>
          <w:color w:val="000000"/>
          <w:lang w:val="es-MX"/>
        </w:rPr>
        <w:t>Victor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Abiola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Adepoju,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Chidinma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Umebido,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Ademola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Adelekan,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Ali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Johnson</w:t>
      </w:r>
      <w:r w:rsidR="00830D25" w:rsidRPr="00F258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s-MX"/>
        </w:rPr>
        <w:t>Onoja</w:t>
      </w:r>
    </w:p>
    <w:p w14:paraId="482A4157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MX"/>
        </w:rPr>
      </w:pPr>
    </w:p>
    <w:p w14:paraId="18198A6A" w14:textId="1C50E2E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Victor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Abiola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Adepoju</w:t>
      </w:r>
      <w:proofErr w:type="spellEnd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="004904C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Chidinma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="004904C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Umebido</w:t>
      </w:r>
      <w:proofErr w:type="spellEnd"/>
      <w:r w:rsidR="004904C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4904C5" w:rsidRPr="00F258B0">
        <w:rPr>
          <w:rFonts w:ascii="Book Antiqua" w:eastAsia="Book Antiqua" w:hAnsi="Book Antiqua" w:cs="Book Antiqua"/>
          <w:bCs/>
          <w:color w:val="000000"/>
          <w:lang w:val="en-GB"/>
        </w:rPr>
        <w:t>Department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4904C5" w:rsidRPr="00F258B0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proofErr w:type="gram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Diseases,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Jhpiego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Abuja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900901,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C6927" w:rsidRPr="006C6927">
        <w:rPr>
          <w:rFonts w:ascii="Book Antiqua" w:eastAsia="Book Antiqua" w:hAnsi="Book Antiqua" w:cs="Book Antiqua"/>
          <w:color w:val="000000"/>
          <w:lang w:val="en-GB"/>
        </w:rPr>
        <w:t>Federal Capital Territory</w:t>
      </w:r>
      <w:r w:rsidR="006C6927">
        <w:rPr>
          <w:rFonts w:ascii="Book Antiqua" w:eastAsia="Book Antiqua" w:hAnsi="Book Antiqua" w:cs="Book Antiqua"/>
          <w:color w:val="000000"/>
          <w:lang w:val="en-GB"/>
        </w:rPr>
        <w:t>,</w:t>
      </w:r>
      <w:r w:rsidR="006C6927" w:rsidRPr="006C69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</w:p>
    <w:p w14:paraId="26DFB5E3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8A3EDEB" w14:textId="495311E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Ademola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Adelekan</w:t>
      </w:r>
      <w:proofErr w:type="spellEnd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Department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Biological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Sciences,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Blue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Gate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Institute,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Ibadan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200116,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Oyo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Cs/>
          <w:color w:val="000000"/>
          <w:lang w:val="en-GB"/>
        </w:rPr>
        <w:t>Nigeria</w:t>
      </w:r>
    </w:p>
    <w:p w14:paraId="643BD6A5" w14:textId="36B4E811" w:rsidR="008664E5" w:rsidRPr="00F258B0" w:rsidRDefault="008664E5" w:rsidP="00F258B0">
      <w:pPr>
        <w:tabs>
          <w:tab w:val="left" w:pos="2508"/>
        </w:tabs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</w:p>
    <w:p w14:paraId="492523EC" w14:textId="15B78AC0" w:rsidR="006F325F" w:rsidRPr="00F258B0" w:rsidRDefault="006F325F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Ali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Johnson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Onoja</w:t>
      </w:r>
      <w:proofErr w:type="spellEnd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Department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of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Research,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African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Health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Project,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Abuja</w:t>
      </w:r>
      <w:r w:rsidR="006C6927">
        <w:rPr>
          <w:rFonts w:ascii="Book Antiqua" w:hAnsi="Book Antiqua"/>
          <w:lang w:val="en-GB"/>
        </w:rPr>
        <w:t xml:space="preserve"> </w:t>
      </w:r>
      <w:r w:rsidR="006C6927" w:rsidRPr="00F258B0">
        <w:rPr>
          <w:rFonts w:ascii="Book Antiqua" w:eastAsia="Book Antiqua" w:hAnsi="Book Antiqua" w:cs="Book Antiqua"/>
          <w:color w:val="000000"/>
          <w:lang w:val="en-GB"/>
        </w:rPr>
        <w:t>900901</w:t>
      </w:r>
      <w:r w:rsidRPr="00F258B0">
        <w:rPr>
          <w:rFonts w:ascii="Book Antiqua" w:hAnsi="Book Antiqua"/>
          <w:lang w:val="en-GB"/>
        </w:rPr>
        <w:t>,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6C6927" w:rsidRPr="006C6927">
        <w:rPr>
          <w:rFonts w:ascii="Book Antiqua" w:eastAsia="Book Antiqua" w:hAnsi="Book Antiqua" w:cs="Book Antiqua"/>
          <w:color w:val="000000"/>
          <w:lang w:val="en-GB"/>
        </w:rPr>
        <w:t>Federal Capital Territory</w:t>
      </w:r>
      <w:r w:rsidR="006C6927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r w:rsidRPr="00F258B0">
        <w:rPr>
          <w:rFonts w:ascii="Book Antiqua" w:hAnsi="Book Antiqua"/>
          <w:lang w:val="en-GB"/>
        </w:rPr>
        <w:t>Nigeria</w:t>
      </w:r>
    </w:p>
    <w:p w14:paraId="14457EFB" w14:textId="77777777" w:rsidR="006F325F" w:rsidRPr="00F258B0" w:rsidRDefault="006F325F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EFAF69A" w14:textId="6356A38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Author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contributions: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="00FD6CAD" w:rsidRPr="00F258B0">
        <w:rPr>
          <w:rFonts w:ascii="Book Antiqua" w:eastAsia="Book Antiqua" w:hAnsi="Book Antiqua" w:cs="Book Antiqua"/>
          <w:color w:val="000000"/>
          <w:lang w:val="en-GB"/>
        </w:rPr>
        <w:t>Adepoju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FD6CAD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FD6CAD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Adelekan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conceived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study;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Onoja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AJ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provided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overall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guidance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study;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Adelekan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Umebido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Adepoju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screening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extraction;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Adelekan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Onoja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AJ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drafted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manuscript</w:t>
      </w:r>
      <w:r w:rsidR="00255B34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;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ll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read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approved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final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version.</w:t>
      </w:r>
    </w:p>
    <w:p w14:paraId="3CD33A7A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E772D92" w14:textId="181F4E8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Ademola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Adelekan</w:t>
      </w:r>
      <w:proofErr w:type="spellEnd"/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6F325F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DrPH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>Researcher,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Department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Biological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Sciences,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Blue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Gate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BB6AA2" w:rsidRPr="00F258B0">
        <w:rPr>
          <w:rFonts w:ascii="Book Antiqua" w:eastAsia="Book Antiqua" w:hAnsi="Book Antiqua" w:cs="Book Antiqua"/>
          <w:bCs/>
          <w:color w:val="000000"/>
          <w:lang w:val="en-GB"/>
        </w:rPr>
        <w:t>Institute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Ibadan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200116,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Oyo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ademolaadelekan@gmail.com</w:t>
      </w:r>
    </w:p>
    <w:p w14:paraId="0D1BE5F3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2515FB1" w14:textId="3B931B7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lastRenderedPageBreak/>
        <w:t>Received: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January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5,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2023</w:t>
      </w:r>
    </w:p>
    <w:p w14:paraId="06D0B690" w14:textId="6B71056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April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2023</w:t>
      </w:r>
    </w:p>
    <w:p w14:paraId="0FF85AB4" w14:textId="7432E42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ins w:id="0" w:author="Wang Jin-Lei" w:date="2023-04-28T15:19:00Z">
        <w:r w:rsidR="0073102B" w:rsidRPr="0073102B">
          <w:rPr>
            <w:rFonts w:ascii="Book Antiqua" w:eastAsia="Book Antiqua" w:hAnsi="Book Antiqua" w:cs="Book Antiqua"/>
            <w:lang w:val="en-GB"/>
          </w:rPr>
          <w:t>April 27, 2023</w:t>
        </w:r>
      </w:ins>
    </w:p>
    <w:p w14:paraId="380ACC04" w14:textId="07973291" w:rsidR="00BB6AA2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  <w:sectPr w:rsidR="00BB6AA2" w:rsidRPr="00F258B0" w:rsidSect="00A17D0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Published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</w:p>
    <w:p w14:paraId="5B9535C1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063C0D66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BACKGROUND</w:t>
      </w:r>
    </w:p>
    <w:p w14:paraId="48DAC531" w14:textId="11AA497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Ministry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published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operational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guidelines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FD6CAD"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(HIVST)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improve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A93AE1" w:rsidRPr="00F258B0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93AE1" w:rsidRPr="00F258B0">
        <w:rPr>
          <w:rFonts w:ascii="Book Antiqua" w:eastAsia="Book Antiqua" w:hAnsi="Book Antiqua" w:cs="Book Antiqua"/>
          <w:color w:val="000000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93AE1" w:rsidRPr="00F258B0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A93AE1" w:rsidRPr="00F258B0">
        <w:rPr>
          <w:rFonts w:ascii="Book Antiqua" w:eastAsia="Book Antiqua" w:hAnsi="Book Antiqua" w:cs="Book Antiqua"/>
          <w:lang w:val="en-GB"/>
        </w:rPr>
        <w:t>(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A93AE1" w:rsidRPr="00F258B0">
        <w:rPr>
          <w:rFonts w:ascii="Book Antiqua" w:eastAsia="Book Antiqua" w:hAnsi="Book Antiqua" w:cs="Book Antiqua"/>
          <w:lang w:val="en-GB"/>
        </w:rPr>
        <w:t>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undertested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country.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Also,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part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campaign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increase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FD6CAD"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Ministry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developed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standard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operating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procedures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kits.</w:t>
      </w:r>
    </w:p>
    <w:p w14:paraId="0BCBB90D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186EFCE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AIM</w:t>
      </w:r>
    </w:p>
    <w:p w14:paraId="50AA81A2" w14:textId="7499814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systematically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41608B" w:rsidRPr="00F258B0">
        <w:rPr>
          <w:rFonts w:ascii="Book Antiqua" w:eastAsia="Book Antiqua" w:hAnsi="Book Antiqua" w:cs="Book Antiqua"/>
          <w:lang w:val="en-GB"/>
        </w:rPr>
        <w:t>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</w:p>
    <w:p w14:paraId="383C0EDA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312835B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METHODS</w:t>
      </w:r>
    </w:p>
    <w:p w14:paraId="284622CF" w14:textId="702F10F6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Items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Meta-Analyses.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databases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searched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get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necessary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materials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Standardized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forms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developed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extraction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minimize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risk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bias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ensure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articles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properly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screened.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Identified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articles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screened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titles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abstracts.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full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papers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screened,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similarities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documents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determined.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Qualitative,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quantitative,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mixed-method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Appraisal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Skills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Appraisal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Framework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5B236A4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0E70A71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RESULTS</w:t>
      </w:r>
    </w:p>
    <w:p w14:paraId="7A887B39" w14:textId="4C48E06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publications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2015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2022,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33.3%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2021.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(77.8%)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we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cross-sectional,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43.3%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Lagos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26.3%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revealed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c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ost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kit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lastRenderedPageBreak/>
        <w:t>strongest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factor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choosing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services,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ranged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222222"/>
          <w:shd w:val="clear" w:color="auto" w:fill="FFFFFF"/>
          <w:lang w:val="en-GB"/>
        </w:rPr>
        <w:t>200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4000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Naira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(approximately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AA5A82" w:rsidRPr="00F258B0">
        <w:rPr>
          <w:rFonts w:ascii="Book Antiqua" w:eastAsia="Book Antiqua" w:hAnsi="Book Antiqua" w:cs="Book Antiqua"/>
          <w:color w:val="131413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AA5A82" w:rsidRPr="00F258B0">
        <w:rPr>
          <w:rFonts w:ascii="Book Antiqua" w:eastAsia="Book Antiqua" w:hAnsi="Book Antiqua" w:cs="Book Antiqua"/>
          <w:color w:val="131413"/>
          <w:lang w:val="en-GB"/>
        </w:rPr>
        <w:t>States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AA5A82" w:rsidRPr="00F258B0">
        <w:rPr>
          <w:rFonts w:ascii="Book Antiqua" w:eastAsia="Book Antiqua" w:hAnsi="Book Antiqua" w:cs="Book Antiqua"/>
          <w:color w:val="131413"/>
          <w:lang w:val="en-GB"/>
        </w:rPr>
        <w:t>Dollar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91105E" w:rsidRPr="00F258B0">
        <w:rPr>
          <w:rFonts w:ascii="Book Antiqua" w:eastAsia="Book Antiqua" w:hAnsi="Book Antiqua" w:cs="Book Antiqua"/>
          <w:color w:val="131413"/>
          <w:lang w:val="en-GB"/>
        </w:rPr>
        <w:t>0.55-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11.07),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majority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pay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500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Naira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(approximately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AA5A82" w:rsidRPr="00F258B0">
        <w:rPr>
          <w:rFonts w:ascii="Book Antiqua" w:eastAsia="Book Antiqua" w:hAnsi="Book Antiqua" w:cs="Book Antiqua"/>
          <w:color w:val="131413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AA5A82" w:rsidRPr="00F258B0">
        <w:rPr>
          <w:rFonts w:ascii="Book Antiqua" w:eastAsia="Book Antiqua" w:hAnsi="Book Antiqua" w:cs="Book Antiqua"/>
          <w:color w:val="131413"/>
          <w:lang w:val="en-GB"/>
        </w:rPr>
        <w:t>States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="00AA5A82" w:rsidRPr="00F258B0">
        <w:rPr>
          <w:rFonts w:ascii="Book Antiqua" w:eastAsia="Book Antiqua" w:hAnsi="Book Antiqua" w:cs="Book Antiqua"/>
          <w:color w:val="131413"/>
          <w:lang w:val="en-GB"/>
        </w:rPr>
        <w:t>Dollar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1.38).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rivately-owned,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registered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pharmacies,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youth-friendly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centr</w:t>
      </w:r>
      <w:r w:rsidR="004E40E9" w:rsidRPr="00F258B0">
        <w:rPr>
          <w:rFonts w:ascii="Book Antiqua" w:eastAsia="Book Antiqua" w:hAnsi="Book Antiqua" w:cs="Book Antiqua"/>
          <w:color w:val="131413"/>
          <w:lang w:val="en-GB"/>
        </w:rPr>
        <w:t>e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supermarkets,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online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stores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cited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locations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131413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131413"/>
          <w:lang w:val="en-GB"/>
        </w:rPr>
        <w:t>T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influential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attribute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specimen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addressing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points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diverse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social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media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promotion,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translation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product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i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nstruction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k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o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pinion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34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care.</w:t>
      </w:r>
    </w:p>
    <w:p w14:paraId="60EC224E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DECFA0D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CONCLUSION</w:t>
      </w:r>
    </w:p>
    <w:p w14:paraId="6741BE41" w14:textId="074C94B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intention-to-use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perspective.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uptake-enhancing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investigated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models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</w:p>
    <w:p w14:paraId="602CB547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E3353B0" w14:textId="3DE0E5E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Acceptability;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Intention-to-use;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Regulation;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care</w:t>
      </w:r>
    </w:p>
    <w:p w14:paraId="021E5A30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1768F58" w14:textId="53F3590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s-MX"/>
        </w:rPr>
        <w:t>Adepoju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VA,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Umebido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C,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Adelekan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A,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Onoja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s-MX"/>
        </w:rPr>
        <w:t>AJ.</w:t>
      </w:r>
      <w:r w:rsidR="00830D25" w:rsidRPr="00F258B0">
        <w:rPr>
          <w:rFonts w:ascii="Book Antiqua" w:eastAsia="Book Antiqua" w:hAnsi="Book Antiqua" w:cs="Book Antiqua"/>
          <w:lang w:val="es-MX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FD6CAD" w:rsidRPr="00F258B0">
        <w:rPr>
          <w:rFonts w:ascii="Book Antiqua" w:eastAsia="Book Antiqua" w:hAnsi="Book Antiqua" w:cs="Book Antiqua"/>
          <w:lang w:val="en-GB"/>
        </w:rPr>
        <w:t>N</w:t>
      </w:r>
      <w:r w:rsidRPr="00F258B0">
        <w:rPr>
          <w:rFonts w:ascii="Book Antiqua" w:eastAsia="Book Antiqua" w:hAnsi="Book Antiqua" w:cs="Book Antiqua"/>
          <w:lang w:val="en-GB"/>
        </w:rPr>
        <w:t>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Methodol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2023;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press</w:t>
      </w:r>
    </w:p>
    <w:p w14:paraId="1C660DBF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261B23C" w14:textId="77777777" w:rsidR="00E133D8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Core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Tip: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A5F7F"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C01F4" w:rsidRPr="00F258B0">
        <w:rPr>
          <w:rFonts w:ascii="Book Antiqua" w:eastAsia="Book Antiqua" w:hAnsi="Book Antiqua" w:cs="Book Antiqua"/>
          <w:lang w:val="en-GB"/>
        </w:rPr>
        <w:t>(HIVST)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actual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expected.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opinion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successful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increas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required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compares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routine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real-life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resources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</w:p>
    <w:p w14:paraId="3E705817" w14:textId="77777777" w:rsidR="00E133D8" w:rsidRPr="00F258B0" w:rsidRDefault="00E133D8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</w:p>
    <w:p w14:paraId="4C19ADE7" w14:textId="38FF8A7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INTRODUCTION</w:t>
      </w:r>
    </w:p>
    <w:p w14:paraId="27D98607" w14:textId="197F6311" w:rsidR="002207E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ranked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countries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(HIV)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world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2018,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1.5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%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estimated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1.9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million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HIV/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acquired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syndrome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207EE" w:rsidRPr="00F258B0">
        <w:rPr>
          <w:rFonts w:ascii="Book Antiqua" w:eastAsia="Book Antiqua" w:hAnsi="Book Antiqua" w:cs="Book Antiqua"/>
          <w:color w:val="000000"/>
          <w:lang w:val="en-GB"/>
        </w:rPr>
        <w:t>(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AIDS</w:t>
      </w:r>
      <w:r w:rsidR="002207EE" w:rsidRPr="00F258B0">
        <w:rPr>
          <w:rFonts w:ascii="Book Antiqua" w:eastAsia="Book Antiqua" w:hAnsi="Book Antiqua" w:cs="Book Antiqua"/>
          <w:color w:val="000000"/>
          <w:lang w:val="en-GB"/>
        </w:rPr>
        <w:t>)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30.0%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antiretroviral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therapy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HIV/AIDS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Impact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Survey,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748EB" w:rsidRPr="00F258B0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748EB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15-49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year</w:t>
      </w:r>
      <w:r w:rsidR="00A748EB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748EB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1.4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%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million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2019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53000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HIV/AIDS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2018,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HIV/AIDS-related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deaths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appears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remained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constant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ongoing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problem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disease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3844AB9" w14:textId="205785EC" w:rsidR="008D3135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scientific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advancement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unaware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serostatus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reasons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coverage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facility-based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counsel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refusal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due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fear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societal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stigma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discrimination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fear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5D4D" w:rsidRPr="00F258B0">
        <w:rPr>
          <w:rFonts w:ascii="Book Antiqua" w:eastAsia="Book Antiqua" w:hAnsi="Book Antiqua" w:cs="Book Antiqua"/>
          <w:color w:val="000000"/>
          <w:lang w:val="en-GB"/>
        </w:rPr>
        <w:t>long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-</w:t>
      </w:r>
      <w:r w:rsidR="00385D4D" w:rsidRPr="00F258B0">
        <w:rPr>
          <w:rFonts w:ascii="Book Antiqua" w:eastAsia="Book Antiqua" w:hAnsi="Book Antiqua" w:cs="Book Antiqua"/>
          <w:color w:val="000000"/>
          <w:lang w:val="en-GB"/>
        </w:rPr>
        <w:t>term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5D4D" w:rsidRPr="00F258B0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5D4D"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5D4D" w:rsidRPr="00F258B0">
        <w:rPr>
          <w:rFonts w:ascii="Book Antiqua" w:eastAsia="Book Antiqua" w:hAnsi="Book Antiqua" w:cs="Book Antiqua"/>
          <w:color w:val="000000"/>
          <w:lang w:val="en-GB"/>
        </w:rPr>
        <w:t>may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life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infected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[7]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8327694" w14:textId="2ACEF054" w:rsidR="0027701E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World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Organization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recommends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(HIVST)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tool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improving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achieving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Joint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90-90-90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target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unconventional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goal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Nations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facilitating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detection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transmission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9]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deployment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men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10-13]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countries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4EB7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Sub-Saharan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Africa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South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Africa,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Zimbabwe,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Botswana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[10-12]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8E47FAD" w14:textId="6127D6E0" w:rsidR="00A77B3E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c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ounsel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t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esting,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methodology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2019,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sexually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transmitted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control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Federal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Ministry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operational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delivery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document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guid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anc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operationalization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delivery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models,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management,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monitoring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others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addresses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gap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Surveys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diverse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Malawi,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Spain,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States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varying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ranges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22%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88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%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15-19]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document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tool</w:t>
      </w:r>
      <w:r w:rsidR="00A17D03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aimed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regulations,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7431E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</w:p>
    <w:p w14:paraId="51030808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C58023B" w14:textId="31CEC0F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MATERIALS</w:t>
      </w:r>
      <w:r w:rsidR="00830D25"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METHODS</w:t>
      </w:r>
    </w:p>
    <w:p w14:paraId="575A7DC7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Design</w:t>
      </w:r>
    </w:p>
    <w:p w14:paraId="45982E4F" w14:textId="41633A76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Items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Meta-Analyses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(PRISMA)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(Fig</w:t>
      </w:r>
      <w:r w:rsidR="006A0EFC" w:rsidRPr="00F258B0">
        <w:rPr>
          <w:rFonts w:ascii="Book Antiqua" w:eastAsia="Book Antiqua" w:hAnsi="Book Antiqua" w:cs="Book Antiqua"/>
          <w:color w:val="000000"/>
          <w:lang w:val="en-GB"/>
        </w:rPr>
        <w:t>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1).</w:t>
      </w:r>
    </w:p>
    <w:p w14:paraId="7A355F91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CA039D4" w14:textId="7FF8023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Search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strategy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</w:p>
    <w:p w14:paraId="59D77978" w14:textId="7B93D80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databases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materials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scientific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Elsevier,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Google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Scholar,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EMBASE,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PubMed,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Ovid,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Scopus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databases.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Google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Google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largest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databases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Additionally,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G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Cochrane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library,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Directory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Journal.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missed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electronic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cross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reference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undertaken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reference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lists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articles.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-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2022,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took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place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15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-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2022.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inclusion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exclusion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cautiously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match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questions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sufficient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details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pinpoint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relevant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exclude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irrelevant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keywords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Boolean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operators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1).</w:t>
      </w:r>
      <w:r w:rsidR="00830D25" w:rsidRPr="00F258B0">
        <w:rPr>
          <w:rFonts w:ascii="Book Antiqua" w:hAnsi="Book Antiqua" w:cs="Segoe UI"/>
          <w:color w:val="374151"/>
          <w:shd w:val="clear" w:color="auto" w:fill="F7F7F8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Reference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Citation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tool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use,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it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utilized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review.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decision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formed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nature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question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inclusion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exclusion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review,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ensured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relevant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strategy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4389" w:rsidRPr="00F258B0">
        <w:rPr>
          <w:rFonts w:ascii="Book Antiqua" w:eastAsia="Book Antiqua" w:hAnsi="Book Antiqua" w:cs="Book Antiqua"/>
          <w:color w:val="000000"/>
          <w:lang w:val="en-GB"/>
        </w:rPr>
        <w:t>above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A5BC962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E4997CE" w14:textId="676551B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Inclusion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criteria</w:t>
      </w:r>
    </w:p>
    <w:p w14:paraId="1851A68F" w14:textId="2729603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study.</w:t>
      </w:r>
    </w:p>
    <w:p w14:paraId="0F6F8502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44E5506" w14:textId="0F4B84C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Exclusion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criteria</w:t>
      </w:r>
    </w:p>
    <w:p w14:paraId="0C20A2F8" w14:textId="327C430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Articles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outcome.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Editorials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short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commentaries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excluded.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Papers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text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assessed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excluded.</w:t>
      </w:r>
    </w:p>
    <w:p w14:paraId="5B18CB20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1356BF5" w14:textId="030DF7B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extraction</w:t>
      </w:r>
    </w:p>
    <w:p w14:paraId="597B6DF8" w14:textId="3F829E9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Standardized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extraction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minimize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bias.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extracted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234D2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checked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datasets.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Discrepancies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resolved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referring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context,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extracted.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extracted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78029C" w:rsidRPr="00F258B0">
        <w:rPr>
          <w:rFonts w:ascii="Book Antiqua" w:eastAsia="Book Antiqua" w:hAnsi="Book Antiqua" w:cs="Book Antiqua"/>
          <w:color w:val="000000"/>
          <w:lang w:val="en-GB"/>
        </w:rPr>
        <w:t>Adelekan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8029C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8029C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78029C" w:rsidRPr="00F258B0">
        <w:rPr>
          <w:rFonts w:ascii="Book Antiqua" w:eastAsia="Book Antiqua" w:hAnsi="Book Antiqua" w:cs="Book Antiqua"/>
          <w:color w:val="000000"/>
          <w:lang w:val="en-GB"/>
        </w:rPr>
        <w:t>Adepoju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8029C" w:rsidRPr="00F258B0">
        <w:rPr>
          <w:rFonts w:ascii="Book Antiqua" w:eastAsia="Book Antiqua" w:hAnsi="Book Antiqua" w:cs="Book Antiqua"/>
          <w:color w:val="000000"/>
          <w:lang w:val="en-GB"/>
        </w:rPr>
        <w:t>VA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independently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eligibility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abstracts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titles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retrieved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citations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requesting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full-text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versions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eligible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1D41E9" w:rsidRPr="00F258B0">
        <w:rPr>
          <w:rFonts w:ascii="Book Antiqua" w:eastAsia="Book Antiqua" w:hAnsi="Book Antiqua" w:cs="Book Antiqua"/>
          <w:lang w:val="en-GB"/>
        </w:rPr>
        <w:t>Onoja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1D41E9" w:rsidRPr="00F258B0">
        <w:rPr>
          <w:rFonts w:ascii="Book Antiqua" w:eastAsia="Book Antiqua" w:hAnsi="Book Antiqua" w:cs="Book Antiqua"/>
          <w:lang w:val="en-GB"/>
        </w:rPr>
        <w:t>AJ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1D41E9"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1D41E9" w:rsidRPr="00F258B0">
        <w:rPr>
          <w:rFonts w:ascii="Book Antiqua" w:eastAsia="Book Antiqua" w:hAnsi="Book Antiqua" w:cs="Book Antiqua"/>
          <w:lang w:val="en-GB"/>
        </w:rPr>
        <w:t>Umebido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1D41E9" w:rsidRPr="00F258B0">
        <w:rPr>
          <w:rFonts w:ascii="Book Antiqua" w:eastAsia="Book Antiqua" w:hAnsi="Book Antiqua" w:cs="Book Antiqua"/>
          <w:lang w:val="en-GB"/>
        </w:rPr>
        <w:t>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independently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assessed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text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eligible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publications.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Disagreements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resolved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consensus.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Discrepancies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discussed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until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100.0%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agreement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achieved.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extracted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studies: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title,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objective(s),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design,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findings.</w:t>
      </w:r>
    </w:p>
    <w:p w14:paraId="6F36A65F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E997E34" w14:textId="4064B61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Quality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C234D2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ssessment</w:t>
      </w:r>
    </w:p>
    <w:p w14:paraId="018B55C1" w14:textId="7B4FD20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articles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screened.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screened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titles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abstracts.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papers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screened,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similarities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papers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determined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title,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author(s),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abstract.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papers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de-duplicated.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F15B5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F15B5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21,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9657DD1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5989751" w14:textId="06738C4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Critical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appraisal</w:t>
      </w:r>
    </w:p>
    <w:p w14:paraId="69F1BBF1" w14:textId="0B2AA3B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qualitative,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quantitative,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mixed-method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appraisal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skills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instrument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23]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appraisal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framework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criteria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[24,25]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9C3EB42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C253397" w14:textId="3613BA1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analysis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</w:p>
    <w:p w14:paraId="6A39285B" w14:textId="109F796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compiling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summarizing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studies,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researchers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employed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variety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methodologies.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Cleaning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extraction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sheet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important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step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before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analysis.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researchers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structured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extraction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sheet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into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format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analytical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tools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read.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analysis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divided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into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C234D2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q</w:t>
      </w:r>
      <w:r w:rsidR="00CC41A9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ualitative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quantitative.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Q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uantitative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descriptive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narrative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234D2"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technically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classification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tabulations.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Content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analysis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technique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analysis.</w:t>
      </w:r>
    </w:p>
    <w:p w14:paraId="2DCE18AE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6959B15" w14:textId="30B557E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List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C234D2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p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apers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C234D2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r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eviewed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</w:p>
    <w:p w14:paraId="446B6698" w14:textId="2689462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synopsis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papers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consulted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PRISMA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flow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chart).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databases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contained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88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articles,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18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inclusion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2).</w:t>
      </w:r>
    </w:p>
    <w:p w14:paraId="674BB99F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F1CF1E2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RESULTS</w:t>
      </w:r>
    </w:p>
    <w:p w14:paraId="7478653B" w14:textId="44E6D1D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2015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2022,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33.3%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2021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2).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Majority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(77.8%)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3),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43.3%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carried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Lagos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4),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26.3%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3).</w:t>
      </w:r>
    </w:p>
    <w:p w14:paraId="49D08B7C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083E20C" w14:textId="3E655FB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Nigeria</w:t>
      </w:r>
    </w:p>
    <w:p w14:paraId="7DC39300" w14:textId="066ABE8E" w:rsidR="006D74EC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operationally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define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intention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willingness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actual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collection,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3D641C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3D641C" w:rsidRPr="00F258B0">
        <w:rPr>
          <w:rFonts w:ascii="Book Antiqua" w:hAnsi="Book Antiqua"/>
          <w:vertAlign w:val="superscript"/>
          <w:lang w:val="en-GB"/>
        </w:rPr>
        <w:t>5,7,</w:t>
      </w:r>
      <w:r w:rsidR="00B2422F" w:rsidRPr="00F258B0">
        <w:rPr>
          <w:rFonts w:ascii="Book Antiqua" w:hAnsi="Book Antiqua"/>
          <w:vertAlign w:val="superscript"/>
          <w:lang w:val="en-GB"/>
        </w:rPr>
        <w:t>26</w:t>
      </w:r>
      <w:r w:rsidR="003D641C" w:rsidRPr="00F258B0">
        <w:rPr>
          <w:rFonts w:ascii="Book Antiqua" w:hAnsi="Book Antiqua"/>
          <w:vertAlign w:val="superscript"/>
          <w:lang w:val="en-GB"/>
        </w:rPr>
        <w:t>-31]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revealed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Northern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(Figure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5).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Brown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="006D74EC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6D74EC" w:rsidRPr="00F258B0">
        <w:rPr>
          <w:rFonts w:ascii="Book Antiqua" w:hAnsi="Book Antiqua"/>
          <w:vertAlign w:val="superscript"/>
          <w:lang w:val="en-GB"/>
        </w:rPr>
        <w:t>27]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54.8%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Adebimpe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6D74EC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6D74EC" w:rsidRPr="00F258B0">
        <w:rPr>
          <w:rFonts w:ascii="Book Antiqua" w:hAnsi="Book Antiqua"/>
          <w:vertAlign w:val="superscript"/>
          <w:lang w:val="en-GB"/>
        </w:rPr>
        <w:t>7]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86.0%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agreed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we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available,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84.0%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agreed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introduce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recommend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others.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="006D74EC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6D74EC" w:rsidRPr="00F258B0">
        <w:rPr>
          <w:rFonts w:ascii="Book Antiqua" w:hAnsi="Book Antiqua"/>
          <w:vertAlign w:val="superscript"/>
          <w:lang w:val="en-GB"/>
        </w:rPr>
        <w:t>28]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kits.</w:t>
      </w:r>
    </w:p>
    <w:p w14:paraId="28615732" w14:textId="0CCF28DE" w:rsidR="00773D66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Iliyasu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C77A25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C77A25" w:rsidRPr="00F258B0">
        <w:rPr>
          <w:rFonts w:ascii="Book Antiqua" w:hAnsi="Book Antiqua"/>
          <w:vertAlign w:val="superscript"/>
          <w:lang w:val="en-GB"/>
        </w:rPr>
        <w:t>15]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70.4%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northern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Specifically,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55.9%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themselves,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14.5%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cheaper.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Additionally,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61.4%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partner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Ugwu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773D66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773D66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773D66" w:rsidRPr="00F258B0">
        <w:rPr>
          <w:rFonts w:ascii="Book Antiqua" w:hAnsi="Book Antiqua"/>
          <w:vertAlign w:val="superscript"/>
          <w:lang w:val="en-GB"/>
        </w:rPr>
        <w:t>29]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61.3%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workers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working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centres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over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facility-based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modalities.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2021,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59.3%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30]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study,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(99.5%)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pregnant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enrolled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service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booking.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83.8%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pregnant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0E83" w:rsidRPr="00F258B0">
        <w:rPr>
          <w:rFonts w:ascii="Book Antiqua" w:eastAsia="Book Antiqua" w:hAnsi="Book Antiqua" w:cs="Book Antiqua"/>
          <w:color w:val="000000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learn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85.7%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pregnancy,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29.3%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31]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Similarly,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94.6%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delivery,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27.4%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self-test.</w:t>
      </w:r>
    </w:p>
    <w:p w14:paraId="4DDEE46E" w14:textId="59F64338" w:rsidR="00773D66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half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(69.9%)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indicated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physician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administer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comparison,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proportions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nurse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self-administered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15.7%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4.8%,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17E06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Southern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23.4%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33.3%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clients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assisted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terms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blood-based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7431E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nother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773D66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773D66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773D66" w:rsidRPr="00F258B0">
        <w:rPr>
          <w:rFonts w:ascii="Book Antiqua" w:hAnsi="Book Antiqua"/>
          <w:vertAlign w:val="superscript"/>
          <w:lang w:val="en-GB"/>
        </w:rPr>
        <w:t>32]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oral-based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blood-based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</w:p>
    <w:p w14:paraId="62456E11" w14:textId="7049A12D" w:rsidR="00A77B3E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773D66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773D66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773D66" w:rsidRPr="00F258B0">
        <w:rPr>
          <w:rFonts w:ascii="Book Antiqua" w:hAnsi="Book Antiqua"/>
          <w:vertAlign w:val="superscript"/>
          <w:lang w:val="en-GB"/>
        </w:rPr>
        <w:t>33]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discrete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choice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experiment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(compared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female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individuals),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never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(compared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sexually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active),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never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(compared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tested)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opt-out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kit.</w:t>
      </w:r>
    </w:p>
    <w:p w14:paraId="1C9C6456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80BA9E1" w14:textId="67890C7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Existing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r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egulatory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ontext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HIVST</w:t>
      </w:r>
    </w:p>
    <w:p w14:paraId="0280EE30" w14:textId="2632006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Only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773D66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773D66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773D66" w:rsidRPr="00F258B0">
        <w:rPr>
          <w:rFonts w:ascii="Book Antiqua" w:hAnsi="Book Antiqua"/>
          <w:vertAlign w:val="superscript"/>
          <w:lang w:val="en-GB"/>
        </w:rPr>
        <w:t>34]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framework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revealing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issues.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marketed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94.0%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c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ommunity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p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harmacists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(CPs)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33.0%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p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p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roprietary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m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edicine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E4956" w:rsidRPr="00F258B0">
        <w:rPr>
          <w:rFonts w:ascii="Book Antiqua" w:eastAsia="Book Antiqua" w:hAnsi="Book Antiqua" w:cs="Book Antiqua"/>
          <w:color w:val="000000"/>
          <w:lang w:val="en-GB"/>
        </w:rPr>
        <w:t>v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endors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(PPMVs)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claimed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authorized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them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existence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Drug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Policy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automated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product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registration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Agency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Food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Drug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Control,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authorizing,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manufacturing,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products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cumbersome,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time-consuming,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costly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Furthermore,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Drug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Guideline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implemented,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uncoordinated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chain.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half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(45.6%)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PPMVs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CPs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operating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administering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one-third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77.0%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offered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counsel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23.0%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CPs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13%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PPMVs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accredited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counsel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centr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demonstrate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oversight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</w:p>
    <w:p w14:paraId="273E6BEC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0BF1754" w14:textId="4DB1900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inkage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ervices</w:t>
      </w:r>
    </w:p>
    <w:p w14:paraId="603F4011" w14:textId="5ACB25C8" w:rsidR="006D3F69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cohort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revealed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97.0%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kits.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these,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quarter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(22.7%)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themselves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same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received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49.4%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1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wk.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one-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quarter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(23.5%)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someone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else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these,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55.0%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friend,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21.7%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family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member,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16.7%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partner,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6.7%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opinion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leader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6803" w:rsidRPr="00F258B0">
        <w:rPr>
          <w:rFonts w:ascii="Book Antiqua" w:eastAsia="Book Antiqua" w:hAnsi="Book Antiqua" w:cs="Book Antiqua"/>
          <w:color w:val="000000"/>
          <w:lang w:val="en-GB"/>
        </w:rPr>
        <w:t>(KOL</w:t>
      </w:r>
      <w:proofErr w:type="gramStart"/>
      <w:r w:rsidR="00A56803" w:rsidRPr="00F258B0">
        <w:rPr>
          <w:rFonts w:ascii="Book Antiqua" w:eastAsia="Book Antiqua" w:hAnsi="Book Antiqua" w:cs="Book Antiqua"/>
          <w:color w:val="000000"/>
          <w:lang w:val="en-GB"/>
        </w:rPr>
        <w:t>)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revealed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previous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(Fig</w:t>
      </w:r>
      <w:r w:rsidR="006D3F69" w:rsidRPr="00F258B0">
        <w:rPr>
          <w:rFonts w:ascii="Book Antiqua" w:eastAsia="Book Antiqua" w:hAnsi="Book Antiqua" w:cs="Book Antiqua"/>
          <w:color w:val="000000"/>
          <w:lang w:val="en-GB"/>
        </w:rPr>
        <w:t>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6).</w:t>
      </w:r>
    </w:p>
    <w:p w14:paraId="19D38FE0" w14:textId="033724D8" w:rsidR="006D3F69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Cross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River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14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15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clients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(93.3%)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14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13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(91.0%)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positive,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(100.0%)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24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Akwa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Ibom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87.5%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100.0%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HIV-positive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100.0%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successfully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14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sought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post-test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counsel</w:t>
      </w:r>
      <w:r w:rsidR="009A76AB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centre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91779A6" w14:textId="3C78D813" w:rsidR="00A77B3E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6D3F69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6D3F69" w:rsidRPr="00F258B0">
        <w:rPr>
          <w:rFonts w:ascii="Book Antiqua" w:hAnsi="Book Antiqua"/>
          <w:vertAlign w:val="superscript"/>
          <w:lang w:val="en-GB"/>
        </w:rPr>
        <w:t>34]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highlighted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concern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post-test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counsel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HIV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testing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</w:t>
      </w:r>
      <w:r w:rsidR="00DB738D" w:rsidRPr="00F258B0">
        <w:rPr>
          <w:rFonts w:ascii="Book Antiqua" w:eastAsia="Book Antiqua" w:hAnsi="Book Antiqua" w:cs="Book Antiqua"/>
          <w:color w:val="000000"/>
          <w:lang w:val="en-GB"/>
        </w:rPr>
        <w:t>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B738D" w:rsidRPr="00F258B0">
        <w:rPr>
          <w:rFonts w:ascii="Book Antiqua" w:eastAsia="Book Antiqua" w:hAnsi="Book Antiqua" w:cs="Book Antiqua"/>
          <w:color w:val="000000"/>
          <w:lang w:val="en-GB"/>
        </w:rPr>
        <w:t>instance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(MSM)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concerned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alone,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deny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HIV-positive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seek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sought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opinions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stakeholders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policy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makers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introduction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expressed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concerns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HIV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testing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services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C3B1D" w:rsidRPr="00F258B0">
        <w:rPr>
          <w:rFonts w:ascii="Book Antiqua" w:hAnsi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facility-based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D15EF3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D15EF3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27]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D15EF3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D15EF3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D15EF3" w:rsidRPr="00F258B0">
        <w:rPr>
          <w:rFonts w:ascii="Book Antiqua" w:hAnsi="Book Antiqua"/>
          <w:vertAlign w:val="superscript"/>
          <w:lang w:val="en-GB"/>
        </w:rPr>
        <w:t>32]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highlighted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motivations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seek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confirmatory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encouragement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peers,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family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members,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workers,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denial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B738D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lack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satisfaction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possibility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initiated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care.</w:t>
      </w:r>
    </w:p>
    <w:p w14:paraId="74A2B270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E939543" w14:textId="1A4CC53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Nigeria</w:t>
      </w:r>
    </w:p>
    <w:p w14:paraId="7A4095B5" w14:textId="25DFCC2C" w:rsidR="00A56803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[36]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strongest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determinant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choosing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c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ranged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200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4000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Naira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</w:t>
      </w:r>
      <w:r w:rsidR="005355D7" w:rsidRPr="00F258B0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States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Dollar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4766C" w:rsidRPr="00F258B0">
        <w:rPr>
          <w:rFonts w:ascii="Book Antiqua" w:eastAsia="Book Antiqua" w:hAnsi="Book Antiqua" w:cs="Book Antiqua"/>
          <w:color w:val="000000"/>
          <w:lang w:val="en-GB"/>
        </w:rPr>
        <w:t>0.55-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11.07).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majority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proofErr w:type="gram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500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Naira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</w:t>
      </w:r>
      <w:r w:rsidR="005355D7" w:rsidRPr="00F258B0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States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608B" w:rsidRPr="00F258B0">
        <w:rPr>
          <w:rFonts w:ascii="Book Antiqua" w:eastAsia="Book Antiqua" w:hAnsi="Book Antiqua" w:cs="Book Antiqua"/>
          <w:color w:val="000000"/>
          <w:lang w:val="en-GB"/>
        </w:rPr>
        <w:t>Dollar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1.38)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argued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remain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purchase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hospitals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non-governmental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organizations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charge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subsidized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rate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D95CD08" w14:textId="3C3DE890" w:rsidR="00A56803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33]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[32]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driver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influential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driver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respectively,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privately-owned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facilities,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registered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pharmacies,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youth-friendly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centres,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supermarkets,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online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stores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locations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33]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influential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driver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specimen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[36]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making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appealing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Nigerians.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achieved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repackaging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products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colours,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taglines,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designs,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youth-friendly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animations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32,36]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36]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instruction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translated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languages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(Igbo,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Hausa,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Yoruba)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appeal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product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diverse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segments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youths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</w:p>
    <w:p w14:paraId="165334E0" w14:textId="26721B2E" w:rsidR="00A77B3E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people,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MSM,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6E728D" w:rsidRPr="00F258B0">
        <w:rPr>
          <w:rFonts w:ascii="Book Antiqua" w:eastAsia="Book Antiqua" w:hAnsi="Book Antiqua" w:cs="Book Antiqua"/>
          <w:color w:val="000000"/>
          <w:lang w:val="en-GB"/>
        </w:rPr>
        <w:t>KOLs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recommended</w:t>
      </w:r>
      <w:r w:rsidR="00830D25" w:rsidRPr="00F258B0">
        <w:rPr>
          <w:rFonts w:ascii="Book Antiqua" w:eastAsia="Book Antiqua" w:hAnsi="Book Antiqua" w:cs="Book Antiqua"/>
          <w:b/>
          <w:bCs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social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media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(Facebook/SMS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WhatsApp,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etc</w:t>
      </w:r>
      <w:r w:rsidR="005355D7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.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bulk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messages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F862F5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F862F5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36,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37]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contrast,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85%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f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emale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w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orkers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68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MSM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in-person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modality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receiving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37]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Furthermore,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Sekoni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="0057431E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57431E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37]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28D" w:rsidRPr="00F258B0">
        <w:rPr>
          <w:rFonts w:ascii="Book Antiqua" w:eastAsia="Book Antiqua" w:hAnsi="Book Antiqua" w:cs="Book Antiqua"/>
          <w:color w:val="000000"/>
          <w:lang w:val="en-GB"/>
        </w:rPr>
        <w:t>KOLs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MSM.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Similarly,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et</w:t>
      </w:r>
      <w:r w:rsidR="00830D25"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al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36]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recruiting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celebrities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join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online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campaigns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endorse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HIVST-related</w:t>
      </w:r>
      <w:r w:rsidR="00830D25"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hashtags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</w:t>
      </w:r>
      <w:r w:rsidR="005C3B1D" w:rsidRPr="00F258B0">
        <w:rPr>
          <w:rFonts w:ascii="Book Antiqua" w:eastAsia="Book Antiqua" w:hAnsi="Book Antiqua" w:cs="Book Antiqua"/>
          <w:color w:val="000000"/>
          <w:lang w:val="en-GB"/>
        </w:rPr>
        <w:t>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generate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demand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promote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teeming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people.</w:t>
      </w:r>
    </w:p>
    <w:p w14:paraId="11202243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8CF1040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DISCUSSION</w:t>
      </w:r>
    </w:p>
    <w:p w14:paraId="2ACC58EF" w14:textId="54F98A48" w:rsidR="00F163FA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rapidly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gradually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gaining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globally.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varies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across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reveal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many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citing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privacy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convenience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willingness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044367" w:rsidRPr="00F258B0">
        <w:rPr>
          <w:rFonts w:ascii="Book Antiqua" w:eastAsia="Book Antiqua" w:hAnsi="Book Antiqua" w:cs="Book Antiqua"/>
          <w:color w:val="000000"/>
          <w:lang w:val="en-GB"/>
        </w:rPr>
        <w:t>service</w:t>
      </w:r>
      <w:r w:rsidR="00444EB7" w:rsidRPr="00F258B0">
        <w:rPr>
          <w:rFonts w:ascii="Book Antiqua" w:hAnsi="Book Antiqua"/>
          <w:vertAlign w:val="superscript"/>
          <w:lang w:val="en-GB"/>
        </w:rPr>
        <w:t>[</w:t>
      </w:r>
      <w:proofErr w:type="gramEnd"/>
      <w:r w:rsidR="00444EB7" w:rsidRPr="00F258B0">
        <w:rPr>
          <w:rFonts w:ascii="Book Antiqua" w:hAnsi="Book Antiqua"/>
          <w:vertAlign w:val="superscript"/>
          <w:lang w:val="en-GB"/>
        </w:rPr>
        <w:t>5,7,15,27-31</w:t>
      </w:r>
      <w:r w:rsidR="005446D9" w:rsidRPr="00F258B0">
        <w:rPr>
          <w:rFonts w:ascii="Book Antiqua" w:hAnsi="Book Antiqua"/>
          <w:vertAlign w:val="superscript"/>
          <w:lang w:val="en-GB"/>
        </w:rPr>
        <w:t>,38</w:t>
      </w:r>
      <w:r w:rsidR="00444EB7" w:rsidRPr="00F258B0">
        <w:rPr>
          <w:rFonts w:ascii="Book Antiqua" w:hAnsi="Book Antiqua"/>
          <w:vertAlign w:val="superscript"/>
          <w:lang w:val="en-GB"/>
        </w:rPr>
        <w:t>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446D9" w:rsidRPr="00F258B0">
        <w:rPr>
          <w:rFonts w:ascii="Book Antiqua" w:hAnsi="Book Antiqua"/>
          <w:lang w:val="en-GB"/>
        </w:rPr>
        <w:t>These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446D9" w:rsidRPr="00F258B0">
        <w:rPr>
          <w:rFonts w:ascii="Book Antiqua" w:hAnsi="Book Antiqua"/>
          <w:lang w:val="en-GB"/>
        </w:rPr>
        <w:t>findings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446D9" w:rsidRPr="00F258B0">
        <w:rPr>
          <w:rFonts w:ascii="Book Antiqua" w:hAnsi="Book Antiqua"/>
          <w:lang w:val="en-GB"/>
        </w:rPr>
        <w:t>are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446D9" w:rsidRPr="00F258B0">
        <w:rPr>
          <w:rFonts w:ascii="Book Antiqua" w:hAnsi="Book Antiqua"/>
          <w:lang w:val="en-GB"/>
        </w:rPr>
        <w:t>consistent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446D9" w:rsidRPr="00F258B0">
        <w:rPr>
          <w:rFonts w:ascii="Book Antiqua" w:hAnsi="Book Antiqua"/>
          <w:lang w:val="en-GB"/>
        </w:rPr>
        <w:t>with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5446D9" w:rsidRPr="00F258B0">
        <w:rPr>
          <w:rFonts w:ascii="Book Antiqua" w:hAnsi="Book Antiqua"/>
          <w:lang w:val="en-GB"/>
        </w:rPr>
        <w:t>p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revious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13A03"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ease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FB2251" w:rsidRPr="00F258B0">
        <w:rPr>
          <w:rFonts w:ascii="Book Antiqua" w:eastAsia="Book Antiqua" w:hAnsi="Book Antiqua" w:cs="Book Antiqua"/>
          <w:color w:val="000000"/>
          <w:lang w:val="en-GB"/>
        </w:rPr>
        <w:t>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446D9" w:rsidRPr="00F258B0">
        <w:rPr>
          <w:rFonts w:ascii="Book Antiqua" w:eastAsia="Book Antiqua" w:hAnsi="Book Antiqua" w:cs="Book Antiqua"/>
          <w:color w:val="000000"/>
          <w:lang w:val="en-GB"/>
        </w:rPr>
        <w:t>settings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States,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Tanzania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5B36CC" w:rsidRPr="00F258B0">
        <w:rPr>
          <w:rFonts w:ascii="Book Antiqua" w:eastAsia="Book Antiqua" w:hAnsi="Book Antiqua" w:cs="Book Antiqua"/>
          <w:color w:val="000000"/>
          <w:lang w:val="en-GB"/>
        </w:rPr>
        <w:t>Zimbabwe</w:t>
      </w:r>
      <w:r w:rsidR="005446D9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5446D9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39</w:t>
      </w:r>
      <w:r w:rsidR="008664E5" w:rsidRPr="00F258B0">
        <w:rPr>
          <w:rFonts w:ascii="Book Antiqua" w:hAnsi="Book Antiqua" w:cs="Book Antiqua"/>
          <w:color w:val="000000"/>
          <w:vertAlign w:val="superscript"/>
          <w:lang w:val="en-GB" w:eastAsia="zh-CN"/>
        </w:rPr>
        <w:t>-</w:t>
      </w:r>
      <w:r w:rsidR="005B36CC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41</w:t>
      </w:r>
      <w:r w:rsidR="008664E5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8664E5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DB6F413" w14:textId="407895BB" w:rsidR="00F163FA" w:rsidRPr="00F258B0" w:rsidRDefault="005446D9" w:rsidP="00F258B0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instance,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Tanzania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knowledge,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willingness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39]</w:t>
      </w:r>
      <w:r w:rsidR="00B24AB6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hAnsi="Book Antiqua" w:cs="Book Antiqua"/>
          <w:color w:val="000000"/>
          <w:vertAlign w:val="superscript"/>
          <w:lang w:val="en-GB" w:eastAsia="zh-CN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Similarly,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survey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illicit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tates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77%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regularly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40]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campus-based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FB2251" w:rsidRPr="00F258B0">
        <w:rPr>
          <w:rFonts w:ascii="Book Antiqua" w:eastAsia="Book Antiqua" w:hAnsi="Book Antiqua" w:cs="Book Antiqua"/>
          <w:color w:val="000000"/>
          <w:lang w:val="en-GB"/>
        </w:rPr>
        <w:t>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highly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acceptable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adult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students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Zimbabwe,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97.1%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participants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indicating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willingness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self-</w:t>
      </w:r>
      <w:proofErr w:type="gramStart"/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E452B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FE452B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41]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some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low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populations,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MSM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Brazil,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less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half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(47.3%)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willing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255B7A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255B7A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42]</w:t>
      </w:r>
      <w:r w:rsidR="00F163FA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C575535" w14:textId="6BC25EEA" w:rsidR="00504542" w:rsidRPr="00F258B0" w:rsidRDefault="00F163FA" w:rsidP="00F258B0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C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low-cost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69516B"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255B7A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255B7A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26]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private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sector,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low-income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contexts,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may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unwillingness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justifi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priority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sector.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Additionally,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fear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getting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appropriately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452B" w:rsidRPr="00F258B0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service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low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acceptance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thus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emphasizing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importance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peer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navigator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clients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across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continuum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255B7A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D6CAAE5" w14:textId="4CAF7D82" w:rsidR="00504542" w:rsidRPr="00F258B0" w:rsidRDefault="00504542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varies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across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countries.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Th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MSM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Bangkok,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Thailand</w:t>
      </w:r>
      <w:r w:rsidR="00257734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257734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35,43]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4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South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Africa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China</w:t>
      </w:r>
      <w:r w:rsidR="00257734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[44,45]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variation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attributed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awareness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education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level,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age,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marital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status,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knowledge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27,28,35,44-46]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CFD6AFD" w14:textId="7E464C2D" w:rsidR="00BB6CAE" w:rsidRPr="00F258B0" w:rsidRDefault="00504542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Republic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Congo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(82.2%)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47]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highlighted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social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stigma,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lack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communication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benefits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referral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lack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supportive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peer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network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encourage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27,28,48]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ensure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reducing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promoting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treatment.</w:t>
      </w:r>
    </w:p>
    <w:p w14:paraId="55729DFD" w14:textId="1271D17B" w:rsidR="00EA09CF" w:rsidRPr="00F258B0" w:rsidRDefault="00504542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interventions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importance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accessible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points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preferences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privacy,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confidentiality,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convenience,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assurance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accuracy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order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EA09C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EA09C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32,33,36]</w:t>
      </w:r>
      <w:r w:rsidR="00A938BC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supported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Rwanda</w:t>
      </w:r>
      <w:r w:rsidR="00EA09C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EA09C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49,50]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involving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program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co-creation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Rwanda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education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program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stakeholders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emphasized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engagement,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frameworks,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sustained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political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commitment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promote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</w:p>
    <w:p w14:paraId="469B6A5A" w14:textId="30A037F7" w:rsidR="000A7006" w:rsidRPr="00F258B0" w:rsidRDefault="00432CB4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Furthermore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t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h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B321E"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B321E"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C231F"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highlight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FB2251" w:rsidRPr="00F258B0">
        <w:rPr>
          <w:rFonts w:ascii="Book Antiqua" w:eastAsia="Book Antiqua" w:hAnsi="Book Antiqua" w:cs="Book Antiqua"/>
          <w:color w:val="000000"/>
          <w:lang w:val="en-GB"/>
        </w:rPr>
        <w:t>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B321E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B321E"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awareness,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regulating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sale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kits,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subsidizing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kits,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maintaining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availability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kits,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documenting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standards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policies</w:t>
      </w:r>
      <w:r w:rsidR="003B321E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3B321E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35,38,</w:t>
      </w:r>
      <w:r w:rsidR="00FB2251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51,</w:t>
      </w:r>
      <w:r w:rsidR="003B321E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52]</w:t>
      </w:r>
      <w:r w:rsidR="00FB2251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articles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mobilization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campaigns,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training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implementation,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engaging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stakeholders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religious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leaders,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employers,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KOLs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369F5" w:rsidRPr="00F258B0">
        <w:rPr>
          <w:rFonts w:ascii="Book Antiqua" w:eastAsia="Book Antiqua" w:hAnsi="Book Antiqua" w:cs="Book Antiqua"/>
          <w:color w:val="000000"/>
          <w:lang w:val="en-GB"/>
        </w:rPr>
        <w:t>celebrities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workers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accelerate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promote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09CF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26691" w:rsidRPr="00F258B0">
        <w:rPr>
          <w:rFonts w:ascii="Book Antiqua" w:eastAsia="Book Antiqua" w:hAnsi="Book Antiqua" w:cs="Book Antiqua"/>
          <w:color w:val="000000"/>
          <w:lang w:val="en-GB"/>
        </w:rPr>
        <w:t>services.</w:t>
      </w:r>
    </w:p>
    <w:p w14:paraId="1CA61864" w14:textId="720E17D0" w:rsidR="000A7006" w:rsidRPr="00F258B0" w:rsidRDefault="00A26691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vertAlign w:val="superscript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Overall,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tailored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communication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misinformation,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misconceptions,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mistrust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pre-exposure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prophylaxis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EA09C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EA09CF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38]</w:t>
      </w:r>
      <w:r w:rsidR="00A938BC"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stakeholders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preferences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each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ultimately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improving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color w:val="000000"/>
          <w:lang w:val="en-GB"/>
        </w:rPr>
        <w:t>services</w:t>
      </w:r>
      <w:r w:rsidR="004E2E2C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4E2E2C" w:rsidRPr="00F258B0">
        <w:rPr>
          <w:rFonts w:ascii="Book Antiqua" w:eastAsia="Book Antiqua" w:hAnsi="Book Antiqua" w:cs="Book Antiqua"/>
          <w:color w:val="000000"/>
          <w:vertAlign w:val="superscript"/>
          <w:lang w:val="en-GB"/>
        </w:rPr>
        <w:t>49]</w:t>
      </w:r>
      <w:r w:rsidR="000A7006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722BEC8" w14:textId="77777777" w:rsidR="000A7006" w:rsidRPr="00F258B0" w:rsidRDefault="000A7006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</w:pPr>
    </w:p>
    <w:p w14:paraId="37CB5C0E" w14:textId="2B0276D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58FF74C5" w14:textId="6140EA37" w:rsidR="00A04325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summary,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infancy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base.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compelling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high-quality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advance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revealed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shortage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science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various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activities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ongoing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lack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models,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workplace,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providers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sub-populations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pregnant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women,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inject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drugs,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female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workers.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O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Southern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CPs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measured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intention-to-use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perspective,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actual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lower,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primarily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due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pharmacy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retail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outlets.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financing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targeting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segments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scal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market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subsidy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financing,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market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social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marketing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F976752" w14:textId="055D927A" w:rsidR="00A77B3E" w:rsidRPr="00F258B0" w:rsidRDefault="00255B7A" w:rsidP="00F258B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KOLs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successful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wa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except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results.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responsible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A2F44" w:rsidRPr="00F258B0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routine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real-life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resources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conclusion,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limitations,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valuable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country.</w:t>
      </w:r>
    </w:p>
    <w:p w14:paraId="3E636D49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76461B7" w14:textId="48F5C90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ARTICLE</w:t>
      </w:r>
      <w:r w:rsidR="00830D25"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HIGHLIGHTS</w:t>
      </w:r>
    </w:p>
    <w:p w14:paraId="310554F1" w14:textId="1EE91AE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background</w:t>
      </w:r>
    </w:p>
    <w:p w14:paraId="34986284" w14:textId="615A39D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95759B" w:rsidRPr="00F258B0">
        <w:rPr>
          <w:rFonts w:ascii="Book Antiqua" w:eastAsia="Book Antiqua" w:hAnsi="Book Antiqua" w:cs="Book Antiqua"/>
          <w:lang w:val="en-GB"/>
        </w:rPr>
        <w:t>(HIV)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/acquired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2414" w:rsidRPr="00F258B0">
        <w:rPr>
          <w:rFonts w:ascii="Book Antiqua" w:eastAsia="Book Antiqua" w:hAnsi="Book Antiqua" w:cs="Book Antiqua"/>
          <w:color w:val="000000"/>
          <w:lang w:val="en-GB"/>
        </w:rPr>
        <w:t>syndrome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proportion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remain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untested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due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fear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stigma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discrimination.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(HIVST)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7701E" w:rsidRPr="00F258B0">
        <w:rPr>
          <w:rFonts w:ascii="Book Antiqua" w:eastAsia="Book Antiqua" w:hAnsi="Book Antiqua" w:cs="Book Antiqua"/>
          <w:color w:val="000000"/>
          <w:lang w:val="en-GB"/>
        </w:rPr>
        <w:t>World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7701E" w:rsidRPr="00F258B0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7701E" w:rsidRPr="00F258B0">
        <w:rPr>
          <w:rFonts w:ascii="Book Antiqua" w:eastAsia="Book Antiqua" w:hAnsi="Book Antiqua" w:cs="Book Antiqua"/>
          <w:color w:val="000000"/>
          <w:lang w:val="en-GB"/>
        </w:rPr>
        <w:t>Organization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tool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improving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achieving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Nations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D3135"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F0982" w:rsidRPr="00F258B0">
        <w:rPr>
          <w:rFonts w:ascii="Book Antiqua" w:eastAsia="Book Antiqua" w:hAnsi="Book Antiqua" w:cs="Book Antiqua"/>
          <w:color w:val="000000"/>
          <w:lang w:val="en-GB"/>
        </w:rPr>
        <w:t>acquired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F0982" w:rsidRPr="00F258B0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F0982" w:rsidRPr="00F258B0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F0982" w:rsidRPr="00F258B0">
        <w:rPr>
          <w:rFonts w:ascii="Book Antiqua" w:eastAsia="Book Antiqua" w:hAnsi="Book Antiqua" w:cs="Book Antiqua"/>
          <w:color w:val="000000"/>
          <w:lang w:val="en-GB"/>
        </w:rPr>
        <w:t>syndrome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90-90-90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target.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country.</w:t>
      </w:r>
    </w:p>
    <w:p w14:paraId="550827EF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4F0EEB1" w14:textId="1D667B2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motivation</w:t>
      </w:r>
    </w:p>
    <w:p w14:paraId="1A01C13D" w14:textId="7618CC1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regulations,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7431E"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Nigeria.</w:t>
      </w:r>
    </w:p>
    <w:p w14:paraId="505EF8D5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67CDBA4" w14:textId="3902F43F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objectives</w:t>
      </w:r>
    </w:p>
    <w:p w14:paraId="5F0321BB" w14:textId="71DE30A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lastRenderedPageBreak/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crucial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gap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country.</w:t>
      </w:r>
    </w:p>
    <w:p w14:paraId="1631E624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356B970" w14:textId="3EDF7EA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methods</w:t>
      </w:r>
    </w:p>
    <w:p w14:paraId="0114C6AC" w14:textId="163049F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conducted,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1</w:t>
      </w:r>
      <w:r w:rsidR="00115B13" w:rsidRPr="00F258B0">
        <w:rPr>
          <w:rFonts w:ascii="Book Antiqua" w:eastAsia="Book Antiqua" w:hAnsi="Book Antiqua" w:cs="Book Antiqua"/>
          <w:color w:val="000000"/>
          <w:lang w:val="en-GB"/>
        </w:rPr>
        <w:t>8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articles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analysis.</w:t>
      </w:r>
    </w:p>
    <w:p w14:paraId="151664D1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7265F7A" w14:textId="759B5C7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results</w:t>
      </w:r>
    </w:p>
    <w:p w14:paraId="3629771E" w14:textId="2C0BC89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intention-to-use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perspective.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actual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programmatic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expected.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recommends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explore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responsible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opinion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leaders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successful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pharmacy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retail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outlets.</w:t>
      </w:r>
    </w:p>
    <w:p w14:paraId="6FCB8709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E085136" w14:textId="1326E3F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conclusions</w:t>
      </w:r>
    </w:p>
    <w:p w14:paraId="50208904" w14:textId="409EF19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crucial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evolving.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highlight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high-quality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recommend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financing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targeting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segments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scal</w:t>
      </w:r>
      <w:r w:rsidR="00BB6CAE" w:rsidRPr="00F258B0">
        <w:rPr>
          <w:rFonts w:ascii="Book Antiqua" w:eastAsia="Book Antiqua" w:hAnsi="Book Antiqua" w:cs="Book Antiqua"/>
          <w:color w:val="000000"/>
          <w:lang w:val="en-GB"/>
        </w:rPr>
        <w:t>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market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approach.</w:t>
      </w:r>
    </w:p>
    <w:p w14:paraId="0B3536CC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383E982" w14:textId="381A06B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i/>
          <w:color w:val="000000"/>
          <w:lang w:val="en-GB"/>
        </w:rPr>
        <w:t>perspectives</w:t>
      </w:r>
    </w:p>
    <w:p w14:paraId="46A1D8F2" w14:textId="40181EB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compares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routine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programs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real-life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settings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resources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uptake.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Overall,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knowledge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base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Nigeria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highlight</w:t>
      </w:r>
      <w:r w:rsidR="004E40E9" w:rsidRPr="00F258B0">
        <w:rPr>
          <w:rFonts w:ascii="Book Antiqua" w:eastAsia="Book Antiqua" w:hAnsi="Book Antiqua" w:cs="Book Antiqua"/>
          <w:color w:val="000000"/>
          <w:lang w:val="en-GB"/>
        </w:rPr>
        <w:t>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need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high-quality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area.</w:t>
      </w:r>
    </w:p>
    <w:p w14:paraId="4A0CA902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2BC9D8C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ACKNOWLEDGEMENTS</w:t>
      </w:r>
    </w:p>
    <w:p w14:paraId="78F4EC4E" w14:textId="2E24631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color w:val="000000"/>
          <w:lang w:val="en-GB"/>
        </w:rPr>
        <w:t>We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acknowledge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shared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full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text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manuscripts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us.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wish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acknowledge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Dr.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Akintayo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Ogunwale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Dr.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(Mrs.)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Omotayo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color w:val="000000"/>
          <w:lang w:val="en-GB"/>
        </w:rPr>
        <w:t>Sindiku</w:t>
      </w:r>
      <w:proofErr w:type="spellEnd"/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time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intellectual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contribution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reviewing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manuscript.</w:t>
      </w:r>
    </w:p>
    <w:p w14:paraId="671A747B" w14:textId="59DD95E9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CF36E2B" w14:textId="7777777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21D65F82" w14:textId="64A90CC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Busari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Oshikoya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Akinwumi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Badru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Olusanya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AW,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Oreagba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Antiretroviral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Therapy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noBreakHyphen/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04D87" w:rsidRPr="00F258B0">
        <w:rPr>
          <w:rFonts w:ascii="Book Antiqua" w:eastAsia="Book Antiqua" w:hAnsi="Book Antiqua" w:cs="Book Antiqua"/>
          <w:lang w:val="en-GB"/>
        </w:rPr>
        <w:t>R</w:t>
      </w:r>
      <w:r w:rsidRPr="00F258B0">
        <w:rPr>
          <w:rFonts w:ascii="Book Antiqua" w:eastAsia="Book Antiqua" w:hAnsi="Book Antiqua" w:cs="Book Antiqua"/>
          <w:lang w:val="en-GB"/>
        </w:rPr>
        <w:t>elated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Problems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noBreakHyphen/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infected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Patients: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Focus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Medication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Adherence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Pill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Burden.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Journal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Medicine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30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282-287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04D87" w:rsidRPr="00F258B0">
        <w:rPr>
          <w:rFonts w:ascii="Book Antiqua" w:eastAsia="Book Antiqua" w:hAnsi="Book Antiqua" w:cs="Book Antiqua"/>
          <w:lang w:val="en-GB"/>
        </w:rPr>
        <w:t>[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10.4103/NJM.NJM_202_20</w:t>
      </w:r>
      <w:r w:rsidR="00B04D87" w:rsidRPr="00F258B0">
        <w:rPr>
          <w:rFonts w:ascii="Book Antiqua" w:eastAsia="Book Antiqua" w:hAnsi="Book Antiqua" w:cs="Book Antiqua"/>
          <w:lang w:val="en-GB"/>
        </w:rPr>
        <w:t>]</w:t>
      </w:r>
    </w:p>
    <w:p w14:paraId="381AC9AE" w14:textId="3D52157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USAID,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New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survey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results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indicate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</w:t>
      </w:r>
      <w:r w:rsidR="00764DE2" w:rsidRPr="00F258B0">
        <w:rPr>
          <w:rFonts w:ascii="Book Antiqua" w:eastAsia="Book Antiqua" w:hAnsi="Book Antiqua" w:cs="Book Antiqua"/>
          <w:lang w:val="en-GB"/>
        </w:rPr>
        <w:t>geria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64DE2" w:rsidRPr="00F258B0">
        <w:rPr>
          <w:rFonts w:ascii="Book Antiqua" w:eastAsia="Book Antiqua" w:hAnsi="Book Antiqua" w:cs="Book Antiqua"/>
          <w:lang w:val="en-GB"/>
        </w:rPr>
        <w:t>has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64DE2" w:rsidRPr="00F258B0">
        <w:rPr>
          <w:rFonts w:ascii="Book Antiqua" w:eastAsia="Book Antiqua" w:hAnsi="Book Antiqua" w:cs="Book Antiqua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64DE2"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64DE2" w:rsidRPr="00F258B0">
        <w:rPr>
          <w:rFonts w:ascii="Book Antiqua" w:eastAsia="Book Antiqua" w:hAnsi="Book Antiqua" w:cs="Book Antiqua"/>
          <w:lang w:val="en-GB"/>
        </w:rPr>
        <w:t>prevalence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64DE2"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1.4%.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Abuja/Geneva</w:t>
      </w:r>
      <w:r w:rsidR="00455875" w:rsidRPr="00F258B0">
        <w:rPr>
          <w:rFonts w:ascii="Book Antiqua" w:eastAsia="Book Antiqua" w:hAnsi="Book Antiqua" w:cs="Book Antiqua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UNAIDS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release.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14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Mar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2019.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[cited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April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8,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lang w:val="en-GB"/>
        </w:rPr>
        <w:t>2023].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bookmarkStart w:id="1" w:name="OLE_LINK28"/>
      <w:bookmarkStart w:id="2" w:name="OLE_LINK29"/>
      <w:r w:rsidR="00455875" w:rsidRPr="00F258B0">
        <w:rPr>
          <w:rFonts w:ascii="Book Antiqua" w:hAnsi="Book Antiqua"/>
          <w:bCs/>
          <w:color w:val="000000" w:themeColor="text1"/>
          <w:lang w:val="en-GB"/>
        </w:rPr>
        <w:t>Available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455875" w:rsidRPr="00F258B0">
        <w:rPr>
          <w:rFonts w:ascii="Book Antiqua" w:hAnsi="Book Antiqua"/>
          <w:bCs/>
          <w:color w:val="000000" w:themeColor="text1"/>
          <w:lang w:val="en-GB"/>
        </w:rPr>
        <w:t>from: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https://www.unaids.org/en/resources/presscentre/pressreleaseandstatementarchive/2019/march/20190314_nigeria</w:t>
      </w:r>
    </w:p>
    <w:bookmarkEnd w:id="1"/>
    <w:bookmarkEnd w:id="2"/>
    <w:p w14:paraId="76B7EEAD" w14:textId="5D8C1A0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Adekunjo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FO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Rasiah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Dahlui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CW.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Assessing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willingness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pay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counselling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contingent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valuation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Lagos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Afr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19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287-295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33337980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10.2989/16085906.2020.1834417]</w:t>
      </w:r>
    </w:p>
    <w:p w14:paraId="094C5438" w14:textId="1F1D054F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Ajayi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Awopegba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Owolabi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Ajala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Coverage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pregnant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progress,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challenges</w:t>
      </w:r>
      <w:proofErr w:type="gram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opportunities.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(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Oxf</w:t>
      </w:r>
      <w:proofErr w:type="spellEnd"/>
      <w:r w:rsidRPr="00F258B0">
        <w:rPr>
          <w:rFonts w:ascii="Book Antiqua" w:eastAsia="Book Antiqua" w:hAnsi="Book Antiqua" w:cs="Book Antiqua"/>
          <w:i/>
          <w:iCs/>
          <w:lang w:val="en-GB"/>
        </w:rPr>
        <w:t>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43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e77-e84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31786595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10.1093/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pubmed</w:t>
      </w:r>
      <w:proofErr w:type="spellEnd"/>
      <w:r w:rsidRPr="00F258B0">
        <w:rPr>
          <w:rFonts w:ascii="Book Antiqua" w:eastAsia="Book Antiqua" w:hAnsi="Book Antiqua" w:cs="Book Antiqua"/>
          <w:lang w:val="en-GB"/>
        </w:rPr>
        <w:t>/fdz152]</w:t>
      </w:r>
    </w:p>
    <w:p w14:paraId="50479513" w14:textId="5D1702B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Agada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Ashivor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Oyetola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Usang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Asuquo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Nuhu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Reaching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out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hard-to-reach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South-south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Journal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Pre-Clinical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Clinical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15</w:t>
      </w:r>
      <w:r w:rsidR="004E1C1B"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155-161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336997" w:rsidRPr="00F258B0">
        <w:rPr>
          <w:rFonts w:ascii="Book Antiqua" w:eastAsia="Book Antiqua" w:hAnsi="Book Antiqua" w:cs="Book Antiqua"/>
          <w:lang w:val="en-GB"/>
        </w:rPr>
        <w:t>[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10.26444/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jpccr</w:t>
      </w:r>
      <w:proofErr w:type="spellEnd"/>
      <w:r w:rsidRPr="00F258B0">
        <w:rPr>
          <w:rFonts w:ascii="Book Antiqua" w:eastAsia="Book Antiqua" w:hAnsi="Book Antiqua" w:cs="Book Antiqua"/>
          <w:lang w:val="en-GB"/>
        </w:rPr>
        <w:t>/144699</w:t>
      </w:r>
      <w:r w:rsidR="00336997" w:rsidRPr="00F258B0">
        <w:rPr>
          <w:rFonts w:ascii="Book Antiqua" w:eastAsia="Book Antiqua" w:hAnsi="Book Antiqua" w:cs="Book Antiqua"/>
          <w:lang w:val="en-GB"/>
        </w:rPr>
        <w:t>]</w:t>
      </w:r>
    </w:p>
    <w:p w14:paraId="652EE499" w14:textId="1073579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Kitara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DL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Aloyo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HIV/AIDS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Stigmatization,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Reason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Counseling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(HCT)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Gulu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(Uganda).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Afr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Infect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Dis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6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12-20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23878711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10.4314/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ajid.v</w:t>
      </w:r>
      <w:proofErr w:type="gramEnd"/>
      <w:r w:rsidRPr="00F258B0">
        <w:rPr>
          <w:rFonts w:ascii="Book Antiqua" w:eastAsia="Book Antiqua" w:hAnsi="Book Antiqua" w:cs="Book Antiqua"/>
          <w:lang w:val="en-GB"/>
        </w:rPr>
        <w:t>6i1.77737]</w:t>
      </w:r>
    </w:p>
    <w:p w14:paraId="5304B499" w14:textId="37924D0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lastRenderedPageBreak/>
        <w:t>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Adebimpe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WO,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Ebikeme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Omobuwa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Oladejo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HIV/AIDS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attending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immunization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clinics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Effurun,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Southern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156BC0" w:rsidRPr="00F258B0">
        <w:rPr>
          <w:rFonts w:ascii="Book Antiqua" w:eastAsia="Book Antiqua" w:hAnsi="Book Antiqua" w:cs="Book Antiqua"/>
          <w:i/>
          <w:lang w:val="en-GB"/>
        </w:rPr>
        <w:t>Marshall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="00156BC0" w:rsidRPr="00F258B0">
        <w:rPr>
          <w:rFonts w:ascii="Book Antiqua" w:eastAsia="Book Antiqua" w:hAnsi="Book Antiqua" w:cs="Book Antiqua"/>
          <w:i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="00156BC0" w:rsidRPr="00F258B0">
        <w:rPr>
          <w:rFonts w:ascii="Book Antiqua" w:eastAsia="Book Antiqua" w:hAnsi="Book Antiqua" w:cs="Book Antiqua"/>
          <w:i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5</w:t>
      </w:r>
      <w:r w:rsidR="00EA3385"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156BC0" w:rsidRPr="00F258B0">
        <w:rPr>
          <w:rFonts w:ascii="Book Antiqua" w:eastAsia="Book Antiqua" w:hAnsi="Book Antiqua" w:cs="Book Antiqua"/>
          <w:lang w:val="en-GB"/>
        </w:rPr>
        <w:t>[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10.33470/2379-9536.1225</w:t>
      </w:r>
      <w:r w:rsidR="00156BC0" w:rsidRPr="00F258B0">
        <w:rPr>
          <w:rFonts w:ascii="Book Antiqua" w:eastAsia="Book Antiqua" w:hAnsi="Book Antiqua" w:cs="Book Antiqua"/>
          <w:lang w:val="en-GB"/>
        </w:rPr>
        <w:t>]</w:t>
      </w:r>
    </w:p>
    <w:p w14:paraId="7045B382" w14:textId="44DB08D7" w:rsidR="00F15B5F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World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Organization.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Guidelines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proofErr w:type="spellStart"/>
      <w:r w:rsidR="00F404E2" w:rsidRPr="00F258B0">
        <w:rPr>
          <w:rFonts w:ascii="Book Antiqua" w:eastAsia="Book Antiqua" w:hAnsi="Book Antiqua" w:cs="Book Antiqua"/>
          <w:bCs/>
          <w:lang w:val="en-GB"/>
        </w:rPr>
        <w:t>self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F404E2" w:rsidRPr="00F258B0">
        <w:rPr>
          <w:rFonts w:ascii="Book Antiqua" w:eastAsia="Book Antiqua" w:hAnsi="Book Antiqua" w:cs="Book Antiqua"/>
          <w:bCs/>
          <w:lang w:val="en-GB"/>
        </w:rPr>
        <w:t>testing</w:t>
      </w:r>
      <w:proofErr w:type="spellEnd"/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partner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notification: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S</w:t>
      </w:r>
      <w:r w:rsidRPr="00F258B0">
        <w:rPr>
          <w:rFonts w:ascii="Book Antiqua" w:eastAsia="Book Antiqua" w:hAnsi="Book Antiqua" w:cs="Book Antiqua"/>
          <w:bCs/>
          <w:lang w:val="en-GB"/>
        </w:rPr>
        <w:t>upplement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consolidated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guidelines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services.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Dec </w:t>
      </w:r>
      <w:r w:rsidRPr="00F258B0">
        <w:rPr>
          <w:rFonts w:ascii="Book Antiqua" w:eastAsia="Book Antiqua" w:hAnsi="Book Antiqua" w:cs="Book Antiqua"/>
          <w:bCs/>
          <w:lang w:val="en-GB"/>
        </w:rPr>
        <w:t>20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>16</w:t>
      </w:r>
      <w:r w:rsidRPr="00F258B0">
        <w:rPr>
          <w:rFonts w:ascii="Book Antiqua" w:eastAsia="Book Antiqua" w:hAnsi="Book Antiqua" w:cs="Book Antiqua"/>
          <w:bCs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262DDC" w:rsidRPr="00F258B0">
        <w:rPr>
          <w:rFonts w:ascii="Book Antiqua" w:eastAsia="Book Antiqua" w:hAnsi="Book Antiqua" w:cs="Book Antiqua"/>
          <w:bCs/>
          <w:lang w:val="en-GB"/>
        </w:rPr>
        <w:t>[</w:t>
      </w:r>
      <w:r w:rsidR="002D60D1" w:rsidRPr="00F258B0">
        <w:rPr>
          <w:rFonts w:ascii="Book Antiqua" w:eastAsia="Book Antiqua" w:hAnsi="Book Antiqua" w:cs="Book Antiqua"/>
          <w:bCs/>
          <w:lang w:val="en-GB"/>
        </w:rPr>
        <w:t>cited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262DDC" w:rsidRPr="00F258B0">
        <w:rPr>
          <w:rFonts w:ascii="Book Antiqua" w:eastAsia="Book Antiqua" w:hAnsi="Book Antiqua" w:cs="Book Antiqua"/>
          <w:bCs/>
          <w:lang w:val="en-GB"/>
        </w:rPr>
        <w:t>September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2D60D1" w:rsidRPr="00F258B0">
        <w:rPr>
          <w:rFonts w:ascii="Book Antiqua" w:eastAsia="Book Antiqua" w:hAnsi="Book Antiqua" w:cs="Book Antiqua"/>
          <w:bCs/>
          <w:lang w:val="en-GB"/>
        </w:rPr>
        <w:t>26,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262DDC" w:rsidRPr="00F258B0">
        <w:rPr>
          <w:rFonts w:ascii="Book Antiqua" w:eastAsia="Book Antiqua" w:hAnsi="Book Antiqua" w:cs="Book Antiqua"/>
          <w:bCs/>
          <w:lang w:val="en-GB"/>
        </w:rPr>
        <w:t>2022].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Available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Cs/>
          <w:lang w:val="en-GB"/>
        </w:rPr>
        <w:t>from:</w:t>
      </w:r>
      <w:r w:rsidR="00830D25" w:rsidRPr="00F258B0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504542" w:rsidRPr="00F258B0">
        <w:rPr>
          <w:rFonts w:ascii="Book Antiqua" w:hAnsi="Book Antiqua"/>
          <w:lang w:val="en-GB"/>
        </w:rPr>
        <w:t>https://apps.who.int/iris/bitstream/handle/10665/251655/9789241549868-eng.pdf?sequence=1&amp;isAllowed=y</w:t>
      </w:r>
      <w:r w:rsidR="00830D25" w:rsidRPr="00F258B0">
        <w:rPr>
          <w:rFonts w:ascii="Book Antiqua" w:hAnsi="Book Antiqua"/>
          <w:lang w:val="en-GB"/>
        </w:rPr>
        <w:t xml:space="preserve"> </w:t>
      </w:r>
    </w:p>
    <w:p w14:paraId="39304BEF" w14:textId="68E8429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Steehler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K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Siegler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AJ.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Bringing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Scale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United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States: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a</w:t>
      </w:r>
      <w:proofErr w:type="gram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Challenges,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Potential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Solutions,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Future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Opportunities.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Clin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Microbiol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57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31462549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10.1128/JCM.00257-19]</w:t>
      </w:r>
    </w:p>
    <w:p w14:paraId="0CDDE8EB" w14:textId="0DA3D37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Sharma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M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Barnabas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RV,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Celum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Community-based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strengthen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men's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engagement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cascade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sub-Saharan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Africa.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PLoS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2017;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14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e1002262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28399122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10.1371/journal.pmed.1002262]</w:t>
      </w:r>
    </w:p>
    <w:p w14:paraId="383D31B9" w14:textId="3270380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Harichund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Moshabela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Kunene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Abdool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Karim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KwaZulu-Natal,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Africa.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31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186-192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30058362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10.1080/09540121.2018.1503638]</w:t>
      </w:r>
    </w:p>
    <w:p w14:paraId="1EA96272" w14:textId="08B5850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Hensen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B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Taoka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Lewis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Weiss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Hargreaves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strategies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increase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men's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sub-Saharan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Africa.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2014;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28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2133-2145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25062091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10.1097/QAD.0000000000000395]</w:t>
      </w:r>
    </w:p>
    <w:p w14:paraId="633279E4" w14:textId="2A0491C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Hlongwa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M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Mashamba</w:t>
      </w:r>
      <w:proofErr w:type="spellEnd"/>
      <w:r w:rsidRPr="00F258B0">
        <w:rPr>
          <w:rFonts w:ascii="Book Antiqua" w:eastAsia="Book Antiqua" w:hAnsi="Book Antiqua" w:cs="Book Antiqua"/>
          <w:lang w:val="en-GB"/>
        </w:rPr>
        <w:t>-Thompson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Makhunga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Muraraneza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Hlongwana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Men's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perspectives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sub-Saharan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Africa: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meta-synthesis.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20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66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31941479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10.1186/s12889-020-8184-0]</w:t>
      </w:r>
    </w:p>
    <w:p w14:paraId="227B0ECD" w14:textId="730B38A7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Indravudh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PP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Choko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Corbett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EL.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Scaling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sub-Saharan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Africa: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technology,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policy</w:t>
      </w:r>
      <w:proofErr w:type="gram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evidence.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Curr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Opin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Infect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Dis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2018;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31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14-24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29232277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10.1097/QCO.0000000000000426]</w:t>
      </w:r>
    </w:p>
    <w:p w14:paraId="65F38252" w14:textId="2ECBE57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Iliyasu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Z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Kassim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RB,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Iliyasu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BZ,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Nass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Marryshow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Aliyu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MH.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correlates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university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students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northern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lastRenderedPageBreak/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STD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31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820-831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32623978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10.1177/0956462420920136]</w:t>
      </w:r>
    </w:p>
    <w:p w14:paraId="49DB784D" w14:textId="4EAF485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Krause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J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Subklew-Sehume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Kenyon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Colebunders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literature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2013;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13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735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23924387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10.1186/1471-2458-13-735]</w:t>
      </w:r>
    </w:p>
    <w:p w14:paraId="03A30D20" w14:textId="76A66C1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Choko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AT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Desmond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Webb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Chavula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Napierala-Mavedzenge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Gaydos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Makombe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Chunda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Squire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SB,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French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Mwapasa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Corbett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EL.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accuracy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prevalence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setting: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cross-sectional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feasibility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Blantyre,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Malawi.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PLoS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8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e1001102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21990966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10.1371/journal.pmed.1001102]</w:t>
      </w:r>
    </w:p>
    <w:p w14:paraId="213B2E5D" w14:textId="5BDD00C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Gaydos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CA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Hsieh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YH,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Harvey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Burah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Jett-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Goheen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Barnes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Agreda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Arora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Rothman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patients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"opt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in"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perform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own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rapid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emergency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department?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Ann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Emerg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58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S74-S78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21684413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10.1016/j.annemergmed.2011.03.029]</w:t>
      </w:r>
    </w:p>
    <w:p w14:paraId="766E5FED" w14:textId="1D3B8CC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19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Carballo-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Diéguez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Frasca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Dolezal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Balan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gay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bisexually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high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risk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infection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over-the-counter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rapid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screen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sexual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partners?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49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379-387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22293029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10.1080/00224499.2011.647117]</w:t>
      </w:r>
    </w:p>
    <w:p w14:paraId="03630581" w14:textId="517FD0D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Patino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CM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Ferreira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JC.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Inclusion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exclusion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criteria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research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studies: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definitions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matter.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Bras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Pneumol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2018;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44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29791550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10.1590/s1806-37562018000000088]</w:t>
      </w:r>
    </w:p>
    <w:p w14:paraId="08D6E9D4" w14:textId="641B87C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Jadad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AR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Moore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Carroll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Jenkinson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Reynolds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Gavaghan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McQuay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HJ.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Assessing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reports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randomized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clinical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trials: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blinding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necessary?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Control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Clin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Trials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1996;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17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1-12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8721797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10.1016/0197-2456(95)00134-4]</w:t>
      </w:r>
    </w:p>
    <w:p w14:paraId="37D513D4" w14:textId="1B2C94D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Whiting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PF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Rutjes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AW,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Westwood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Mallett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Deeks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Reitsma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JB,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Leeflang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Sterne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Bossuyt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PM;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QUADAS-2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Group.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QUADAS-2: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tool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assessment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diagnostic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accuracy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studies.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Ann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Intern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155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529-536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22007046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10.7326/0003-4819-155-8-201110180-00009]</w:t>
      </w:r>
    </w:p>
    <w:p w14:paraId="04666D22" w14:textId="3CBE22D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Singh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BC6993" w:rsidRPr="00F258B0">
        <w:rPr>
          <w:rFonts w:ascii="Book Antiqua" w:eastAsia="Book Antiqua" w:hAnsi="Book Antiqua" w:cs="Book Antiqua"/>
          <w:b/>
          <w:bCs/>
          <w:lang w:val="en-GB"/>
        </w:rPr>
        <w:t>J</w:t>
      </w:r>
      <w:r w:rsidRPr="00F258B0">
        <w:rPr>
          <w:rFonts w:ascii="Book Antiqua" w:eastAsia="Book Antiqua" w:hAnsi="Book Antiqua" w:cs="Book Antiqua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Critical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Appraisal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Skills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Programme,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CASP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Appraisal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Tools.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DC2730" w:rsidRPr="00F258B0">
        <w:rPr>
          <w:rFonts w:ascii="Book Antiqua" w:eastAsia="Book Antiqua" w:hAnsi="Book Antiqua" w:cs="Book Antiqua"/>
          <w:i/>
          <w:lang w:val="en-GB"/>
        </w:rPr>
        <w:t xml:space="preserve">J. Pharm. </w:t>
      </w:r>
      <w:proofErr w:type="spellStart"/>
      <w:r w:rsidR="00DC2730" w:rsidRPr="00F258B0">
        <w:rPr>
          <w:rFonts w:ascii="Book Antiqua" w:eastAsia="Book Antiqua" w:hAnsi="Book Antiqua" w:cs="Book Antiqua"/>
          <w:i/>
          <w:lang w:val="en-GB"/>
        </w:rPr>
        <w:t>Pharmacol</w:t>
      </w:r>
      <w:proofErr w:type="spellEnd"/>
      <w:r w:rsidR="00DC2730" w:rsidRPr="00F258B0">
        <w:rPr>
          <w:rFonts w:ascii="Book Antiqua" w:eastAsia="Book Antiqua" w:hAnsi="Book Antiqua" w:cs="Book Antiqua"/>
          <w:i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2013;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4</w:t>
      </w:r>
      <w:r w:rsidR="00BC6993"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76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62DDC" w:rsidRPr="00F258B0">
        <w:rPr>
          <w:rFonts w:ascii="Book Antiqua" w:eastAsia="Book Antiqua" w:hAnsi="Book Antiqua" w:cs="Book Antiqua"/>
          <w:lang w:val="en-GB"/>
        </w:rPr>
        <w:t>[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A44231" w:rsidRPr="00F258B0">
        <w:rPr>
          <w:rFonts w:ascii="Book Antiqua" w:eastAsia="Book Antiqua" w:hAnsi="Book Antiqua" w:cs="Book Antiqua"/>
          <w:lang w:val="en-GB"/>
        </w:rPr>
        <w:t>10.4103/0976-500X.10769</w:t>
      </w:r>
      <w:r w:rsidR="001A2A13" w:rsidRPr="00F258B0">
        <w:rPr>
          <w:rFonts w:ascii="Book Antiqua" w:eastAsia="Book Antiqua" w:hAnsi="Book Antiqua" w:cs="Book Antiqua"/>
          <w:lang w:val="en-GB"/>
        </w:rPr>
        <w:t>7</w:t>
      </w:r>
      <w:r w:rsidR="00262DDC" w:rsidRPr="00F258B0">
        <w:rPr>
          <w:rFonts w:ascii="Book Antiqua" w:eastAsia="Book Antiqua" w:hAnsi="Book Antiqua" w:cs="Book Antiqua"/>
          <w:lang w:val="en-GB"/>
        </w:rPr>
        <w:t>]</w:t>
      </w:r>
    </w:p>
    <w:p w14:paraId="68755EE8" w14:textId="5055063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lastRenderedPageBreak/>
        <w:t>24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Wright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AP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Johnson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Zinn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screening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Drosophila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mutations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embryonic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phenotypes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orphan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receptor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ligands.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PLoS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5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e12288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20808815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10.1371/journal.pone.0012288]</w:t>
      </w:r>
    </w:p>
    <w:p w14:paraId="79C6D4E7" w14:textId="7BA21866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Cuschieri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</w:t>
      </w:r>
      <w:r w:rsidRPr="00F258B0">
        <w:rPr>
          <w:rFonts w:ascii="Book Antiqua" w:eastAsia="Book Antiqua" w:hAnsi="Book Antiqua" w:cs="Book Antiqua"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STROBE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guidelines.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Saudi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Anaesth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13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S31-S34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30930717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10.4103/sja.SJA_543_18]</w:t>
      </w:r>
    </w:p>
    <w:p w14:paraId="5BE28DF7" w14:textId="08E930F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Nwaozuru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U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Salah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Ezechi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Tucker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JD.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Preferences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Serv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2019;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19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1003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31881959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10.1186/s12913-019-4847-x]</w:t>
      </w:r>
    </w:p>
    <w:p w14:paraId="1D6D13E0" w14:textId="592DD88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Brown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B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Folayan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Imosili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Durueke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Amuamuziam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opinions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perspectives.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Glob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2015;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10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354-365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25186234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10.1080/17441692.2014.947303]</w:t>
      </w:r>
    </w:p>
    <w:p w14:paraId="7CA0355D" w14:textId="18182631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Sekoni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Adebajo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Njab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Shoyemi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Ogunsola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'I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welcome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101%,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embrace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it':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exploration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feasibility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(MSM)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Lagos,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Educ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35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524-537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32879956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10.1093/her/cyaa028]</w:t>
      </w:r>
    </w:p>
    <w:p w14:paraId="292C2B72" w14:textId="0E60117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29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Ugwu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b/>
          <w:bCs/>
          <w:lang w:val="en-GB"/>
        </w:rPr>
        <w:t>G</w:t>
      </w:r>
      <w:r w:rsidRPr="00F258B0">
        <w:rPr>
          <w:rFonts w:ascii="Book Antiqua" w:eastAsia="Book Antiqua" w:hAnsi="Book Antiqua" w:cs="Book Antiqua"/>
          <w:b/>
          <w:lang w:val="en-GB"/>
        </w:rPr>
        <w:t>O</w:t>
      </w:r>
      <w:r w:rsidR="00775346"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Ochie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CN,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Asogwa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TC,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Onah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CK,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Enebe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NO,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Ezema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GU.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Perspectives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from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primary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healthcare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workers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Enugu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southeast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Journal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lang w:val="en-GB"/>
        </w:rPr>
        <w:t>Medicine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29</w:t>
      </w:r>
      <w:r w:rsidR="00775346"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504-510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775346" w:rsidRPr="00F258B0">
        <w:rPr>
          <w:rFonts w:ascii="Book Antiqua" w:eastAsia="Book Antiqua" w:hAnsi="Book Antiqua" w:cs="Book Antiqua"/>
          <w:lang w:val="en-GB"/>
        </w:rPr>
        <w:t>[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10.4103/NJM.NJM_128_20</w:t>
      </w:r>
      <w:r w:rsidR="00775346" w:rsidRPr="00F258B0">
        <w:rPr>
          <w:rFonts w:ascii="Book Antiqua" w:eastAsia="Book Antiqua" w:hAnsi="Book Antiqua" w:cs="Book Antiqua"/>
          <w:lang w:val="en-GB"/>
        </w:rPr>
        <w:t>]</w:t>
      </w:r>
    </w:p>
    <w:p w14:paraId="1E8B753B" w14:textId="27A1C79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Adeoti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AO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Desalu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Oluwadiya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Sexual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practices,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risk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perception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long-distance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truck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drivers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Ekiti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State,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Niger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Postgrad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28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273-277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34850755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10.4103/npmj.npmj_618_21]</w:t>
      </w:r>
    </w:p>
    <w:p w14:paraId="671D107A" w14:textId="53B2F08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Iliyasu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Z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Galadanci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Musa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AH,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Iliyasu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BZ,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Nass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Garba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Jibo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Okekenwa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Salihu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Aliyu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MH.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repeat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pregnancy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postpartum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Northern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Trop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27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110-119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34981875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10.1111/tmi.13705]</w:t>
      </w:r>
    </w:p>
    <w:p w14:paraId="610E136D" w14:textId="4B03374F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Gbajabiamila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Ezechi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Nwaozuru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Idigbe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Oladele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Musa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AZ,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Uzoaru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Airhihenbuwa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Tucker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people's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lastRenderedPageBreak/>
        <w:t>preferences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analysis.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21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67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33413246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10.1186/s12889-020-10072-1]</w:t>
      </w:r>
    </w:p>
    <w:p w14:paraId="740C2725" w14:textId="3C269C3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JJ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Nwaozuru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Airhihenbuwa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Xian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Terris-Prestholt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Gbajabiamila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Musa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AZ,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Oladele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Idigbe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David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Okwuzu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Bamidele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Tucker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Ezechi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Designing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Discrete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Choice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Experiment.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Patient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14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815-826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33942248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10.1007/s40271-021-00522-2]</w:t>
      </w:r>
    </w:p>
    <w:p w14:paraId="11469B86" w14:textId="7952AA9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Ilesanmi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Akinola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Adediran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Mpazanje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Exploring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regulatory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context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PrEP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market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authorisation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AIDS.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E32D0" w:rsidRPr="00F258B0">
        <w:rPr>
          <w:rFonts w:ascii="Book Antiqua" w:eastAsia="Book Antiqua" w:hAnsi="Book Antiqua" w:cs="Book Antiqua"/>
          <w:lang w:val="en-GB"/>
        </w:rPr>
        <w:t>[cited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E32D0" w:rsidRPr="00F258B0">
        <w:rPr>
          <w:rFonts w:ascii="Book Antiqua" w:eastAsia="Book Antiqua" w:hAnsi="Book Antiqua" w:cs="Book Antiqua"/>
          <w:lang w:val="en-GB"/>
        </w:rPr>
        <w:t>April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E32D0" w:rsidRPr="00F258B0">
        <w:rPr>
          <w:rFonts w:ascii="Book Antiqua" w:eastAsia="Book Antiqua" w:hAnsi="Book Antiqua" w:cs="Book Antiqua"/>
          <w:lang w:val="en-GB"/>
        </w:rPr>
        <w:t>8,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BE32D0" w:rsidRPr="00F258B0">
        <w:rPr>
          <w:rFonts w:ascii="Book Antiqua" w:eastAsia="Book Antiqua" w:hAnsi="Book Antiqua" w:cs="Book Antiqua"/>
          <w:lang w:val="en-GB"/>
        </w:rPr>
        <w:t>2023].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F2992" w:rsidRPr="00F258B0">
        <w:rPr>
          <w:rFonts w:ascii="Book Antiqua" w:hAnsi="Book Antiqua"/>
          <w:bCs/>
          <w:color w:val="000000" w:themeColor="text1"/>
          <w:lang w:val="en-GB"/>
        </w:rPr>
        <w:t>Available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2F2992" w:rsidRPr="00F258B0">
        <w:rPr>
          <w:rFonts w:ascii="Book Antiqua" w:hAnsi="Book Antiqua"/>
          <w:bCs/>
          <w:color w:val="000000" w:themeColor="text1"/>
          <w:lang w:val="en-GB"/>
        </w:rPr>
        <w:t>from: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2F2992" w:rsidRPr="00F258B0">
        <w:rPr>
          <w:rFonts w:ascii="Book Antiqua" w:eastAsia="Book Antiqua" w:hAnsi="Book Antiqua" w:cs="Book Antiqua"/>
          <w:lang w:val="en-GB"/>
        </w:rPr>
        <w:t>https://knowledgecommons.popcouncil.org/departments_sbsr-hiv/612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F2992" w:rsidRPr="00F258B0">
        <w:rPr>
          <w:rFonts w:ascii="Book Antiqua" w:eastAsia="Book Antiqua" w:hAnsi="Book Antiqua" w:cs="Book Antiqua"/>
          <w:lang w:val="en-GB"/>
        </w:rPr>
        <w:t>[DOI: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2F2992" w:rsidRPr="00F258B0">
        <w:rPr>
          <w:rFonts w:ascii="Book Antiqua" w:eastAsia="Book Antiqua" w:hAnsi="Book Antiqua" w:cs="Book Antiqua"/>
          <w:lang w:val="en-GB"/>
        </w:rPr>
        <w:t>10.31899/hiv13.1015]</w:t>
      </w:r>
    </w:p>
    <w:p w14:paraId="5CC91881" w14:textId="56AAC09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Tun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W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Sekoni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Shoyemi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Njab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Ogunsola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Adebajo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treatment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(MSM)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pilot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programme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opinion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leaders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reach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MSM.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Soc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2018;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21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Suppl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5: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e25124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30033680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10.1002/jia2.25124]</w:t>
      </w:r>
    </w:p>
    <w:p w14:paraId="29BDE8E0" w14:textId="6566A61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J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Ezechi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Gbaja-Biamila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Nwaozuru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Oladele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Musa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AZ,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Idigbe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Uzoaru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Airhihenbuwa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Muessig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Conserve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Kapogiannis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Tucker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JD.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crowdsourcing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contest: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evaluation.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PLoS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15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e0233698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32469971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10.1371/journal.pone.0233698]</w:t>
      </w:r>
    </w:p>
    <w:p w14:paraId="759BB54F" w14:textId="33397A3E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Sekoni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Dirisu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Ladi</w:t>
      </w:r>
      <w:proofErr w:type="spellEnd"/>
      <w:r w:rsidRPr="00F258B0">
        <w:rPr>
          <w:rFonts w:ascii="Book Antiqua" w:eastAsia="Book Antiqua" w:hAnsi="Book Antiqua" w:cs="Book Antiqua"/>
          <w:lang w:val="en-GB"/>
        </w:rPr>
        <w:t>-Akinyemi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Shoyemi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Adebajo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Ogunsola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Operationalizing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distribution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kits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(MSM)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highly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homophobic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environment: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experience.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22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34991535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10.1186/s12889-021-12378-0]</w:t>
      </w:r>
    </w:p>
    <w:p w14:paraId="71879307" w14:textId="04EF5A1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38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Durosinmi-Etti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Nwala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Oki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Ikpeazu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Godwin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Umoh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Shaibu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Ogundipe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Kalaiwo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Communication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needs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improved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PrEP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populations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mixed-method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Ther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18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34801037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10.1186/s12981-021-00411-6]</w:t>
      </w:r>
    </w:p>
    <w:p w14:paraId="79207325" w14:textId="0DE53CA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lastRenderedPageBreak/>
        <w:t>39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Vara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PA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Buhulula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Mohammed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Njau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Level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knowledge,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willingness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fluid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medical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students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Kilimanjaro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region,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Tanzania: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descriptive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cross-sectional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Ther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17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56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32907586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10.1186/s12981-020-00311-1]</w:t>
      </w:r>
    </w:p>
    <w:p w14:paraId="6CEE392A" w14:textId="509710A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Peiper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NC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Shamblen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Gilbertson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Guest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Kopp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Guy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Rose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MR.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program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illicit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drugs.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Drug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Policy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103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103613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35255391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10.1016/j.drugpo.2022.103613]</w:t>
      </w:r>
    </w:p>
    <w:p w14:paraId="0A1401AA" w14:textId="52AE6536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Koris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AL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Stewart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Ritchwood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Mususa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Ncube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Ferrand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McHugh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Youth-friendly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campus-based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oral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adult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students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Zimbabwe.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PLoS</w:t>
      </w:r>
      <w:proofErr w:type="spellEnd"/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One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16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e0253745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34185815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10.1371/journal.pone.0253745]</w:t>
      </w:r>
    </w:p>
    <w:p w14:paraId="3C907E8C" w14:textId="3602C6D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Magno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L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Leal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Knauth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Dourado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Guimarães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MDC,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Santana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Jordão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Rocha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Veras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Kendall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Pontes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Brito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Kerr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Brazilian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HIV/MSM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Surveillance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Group.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low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not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respondent-driven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sampling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Brazil.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Infect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Dis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20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865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33213389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10.1186/s12879-020-05589-0]</w:t>
      </w:r>
    </w:p>
    <w:p w14:paraId="0E5385A6" w14:textId="4304E58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Phongphiew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P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Songtaweesin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Paiboon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Phiphatkhunarnon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Srimuan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Sowaprux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Wongharn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Moonwong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Kawichai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Puthanakit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blood-based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adolescents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aged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15-19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years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risk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acquisition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Bangkok.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STD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32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927-932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33890847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10.1177/09564624211003742]</w:t>
      </w:r>
    </w:p>
    <w:p w14:paraId="353ADB0A" w14:textId="00F5E83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Awopegba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OE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Ologunowa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Ajayi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AI.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coverage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Africa: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exploration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related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factors.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Trop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26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214-227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33159363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10.1111/tmi.13514]</w:t>
      </w:r>
    </w:p>
    <w:p w14:paraId="2DF1EF24" w14:textId="09D1CA3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Liu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Y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Zhang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Zhao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Luo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Facilitators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Barriers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Associated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Chongqing,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China: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Cross-Sectional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Survey.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J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Environ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Res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32138263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10.3390/ijerph17051634]</w:t>
      </w:r>
    </w:p>
    <w:p w14:paraId="3570101F" w14:textId="20E9D61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lastRenderedPageBreak/>
        <w:t>46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Li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J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Marley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Zhang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Tang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Rongbin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Determinants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Recent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Sex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With</w:t>
      </w:r>
      <w:proofErr w:type="gram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Jiangsu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Province,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China: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Online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Cross-Sectional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Survey.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Front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Public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9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736440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34790641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10.3389/fpubh.2021.736440]</w:t>
      </w:r>
    </w:p>
    <w:p w14:paraId="27273926" w14:textId="112567D5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47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Tonen-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Wolyec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Kayembe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Tshilumba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Batina-Agasa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Tagoto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Tepungipame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Bélec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HIV/AIDS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Following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Positive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Lower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Democratic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Republic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Congo.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Front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Med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(Lausanne)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2021;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8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667732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34395469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10.3389/fmed.2021.667732]</w:t>
      </w:r>
    </w:p>
    <w:p w14:paraId="26C83003" w14:textId="2F5C55B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Harrison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L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Kumwenda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Nyirenda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Chilongosi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Corbett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Hatzold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Johnson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Simwinga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Desmond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Taegtmeyer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"You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method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preserves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privacy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how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come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cannot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treatment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too?"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Exploring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reasoning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people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about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linkage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prevention,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care</w:t>
      </w:r>
      <w:proofErr w:type="gram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treatment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after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Southern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Malawi.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BMC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Infect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Dis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22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395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35449095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10.1186/s12879-022-07231-7]</w:t>
      </w:r>
    </w:p>
    <w:p w14:paraId="68E6A852" w14:textId="4F6BCCB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49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Dzinamarira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T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Mulindabigwi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Mashamba</w:t>
      </w:r>
      <w:proofErr w:type="spellEnd"/>
      <w:r w:rsidRPr="00F258B0">
        <w:rPr>
          <w:rFonts w:ascii="Book Antiqua" w:eastAsia="Book Antiqua" w:hAnsi="Book Antiqua" w:cs="Book Antiqua"/>
          <w:lang w:val="en-GB"/>
        </w:rPr>
        <w:t>-Thompson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TP.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Co-creation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education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program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improving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men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Rwanda: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nominal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group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technique.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i/>
          <w:iCs/>
          <w:lang w:val="en-GB"/>
        </w:rPr>
        <w:t>Heliyon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6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e05378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33163663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F258B0">
        <w:rPr>
          <w:rFonts w:ascii="Book Antiqua" w:eastAsia="Book Antiqua" w:hAnsi="Book Antiqua" w:cs="Book Antiqua"/>
          <w:lang w:val="en-GB"/>
        </w:rPr>
        <w:t>10.1016/j.heliyon.2020.e</w:t>
      </w:r>
      <w:proofErr w:type="gramEnd"/>
      <w:r w:rsidRPr="00F258B0">
        <w:rPr>
          <w:rFonts w:ascii="Book Antiqua" w:eastAsia="Book Antiqua" w:hAnsi="Book Antiqua" w:cs="Book Antiqua"/>
          <w:lang w:val="en-GB"/>
        </w:rPr>
        <w:t>05378]</w:t>
      </w:r>
    </w:p>
    <w:p w14:paraId="73D44BB2" w14:textId="5AF3B842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50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Dzinamarira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T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Kamanzi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Mashamba</w:t>
      </w:r>
      <w:proofErr w:type="spellEnd"/>
      <w:r w:rsidRPr="00F258B0">
        <w:rPr>
          <w:rFonts w:ascii="Book Antiqua" w:eastAsia="Book Antiqua" w:hAnsi="Book Antiqua" w:cs="Book Antiqua"/>
          <w:lang w:val="en-GB"/>
        </w:rPr>
        <w:t>-Thompson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TP.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Key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Stakeholders'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Perspectives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Implementation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Scale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Rwanda.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Diagnostics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(Basel)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10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32244566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10.3390/diagnostics10040194]</w:t>
      </w:r>
    </w:p>
    <w:p w14:paraId="3268D9CF" w14:textId="7A4FFC63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51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Gbajabiamila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Nwaozuru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Uzoaru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Oladele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Idigbe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Musa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Conserve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Nkengasong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Airhihenbuwa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Ezechi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Tucker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Development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services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through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engagement: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qualitative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evaluation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designathon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A45E07" w:rsidRPr="00F258B0">
        <w:rPr>
          <w:rFonts w:ascii="Book Antiqua" w:eastAsia="Book Antiqua" w:hAnsi="Book Antiqua" w:cs="Book Antiqua"/>
          <w:i/>
          <w:lang w:val="en-GB"/>
        </w:rPr>
        <w:t>Lancet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="00A45E07" w:rsidRPr="00F258B0">
        <w:rPr>
          <w:rFonts w:ascii="Book Antiqua" w:eastAsia="Book Antiqua" w:hAnsi="Book Antiqua" w:cs="Book Antiqua"/>
          <w:i/>
          <w:lang w:val="en-GB"/>
        </w:rPr>
        <w:t>Glob</w:t>
      </w:r>
      <w:r w:rsidR="00B67857" w:rsidRPr="00F258B0">
        <w:rPr>
          <w:rFonts w:ascii="Book Antiqua" w:eastAsia="Book Antiqua" w:hAnsi="Book Antiqua" w:cs="Book Antiqua"/>
          <w:i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i/>
          <w:lang w:val="en-GB"/>
        </w:rPr>
        <w:t xml:space="preserve"> </w:t>
      </w:r>
      <w:r w:rsidR="00A45E07" w:rsidRPr="00F258B0">
        <w:rPr>
          <w:rFonts w:ascii="Book Antiqua" w:eastAsia="Book Antiqua" w:hAnsi="Book Antiqua" w:cs="Book Antiqua"/>
          <w:i/>
          <w:lang w:val="en-GB"/>
        </w:rPr>
        <w:t>Health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2020;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lang w:val="en-GB"/>
        </w:rPr>
        <w:t>8</w:t>
      </w:r>
      <w:r w:rsidR="00A45E07"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S15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A45E07" w:rsidRPr="00F258B0">
        <w:rPr>
          <w:rFonts w:ascii="Book Antiqua" w:eastAsia="Book Antiqua" w:hAnsi="Book Antiqua" w:cs="Book Antiqua"/>
          <w:lang w:val="en-GB"/>
        </w:rPr>
        <w:t>[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10.1016/S2214-109X(20)30156-X</w:t>
      </w:r>
      <w:r w:rsidR="00A45E07" w:rsidRPr="00F258B0">
        <w:rPr>
          <w:rFonts w:ascii="Book Antiqua" w:eastAsia="Book Antiqua" w:hAnsi="Book Antiqua" w:cs="Book Antiqua"/>
          <w:lang w:val="en-GB"/>
        </w:rPr>
        <w:t>]</w:t>
      </w:r>
    </w:p>
    <w:p w14:paraId="44D50A17" w14:textId="77777777" w:rsidR="00DC2730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  <w:sectPr w:rsidR="00DC2730" w:rsidRPr="00F258B0" w:rsidSect="00A17D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8B0">
        <w:rPr>
          <w:rFonts w:ascii="Book Antiqua" w:eastAsia="Book Antiqua" w:hAnsi="Book Antiqua" w:cs="Book Antiqua"/>
          <w:lang w:val="en-GB"/>
        </w:rPr>
        <w:t>52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b/>
          <w:bCs/>
          <w:lang w:val="en-GB"/>
        </w:rPr>
        <w:t>Iwelunmor</w:t>
      </w:r>
      <w:proofErr w:type="spellEnd"/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J</w:t>
      </w:r>
      <w:r w:rsidRPr="00F258B0">
        <w:rPr>
          <w:rFonts w:ascii="Book Antiqua" w:eastAsia="Book Antiqua" w:hAnsi="Book Antiqua" w:cs="Book Antiqua"/>
          <w:lang w:val="en-GB"/>
        </w:rPr>
        <w:t>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Ezechi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Obiezu-Umeh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Gbaja-Biamila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Musa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AZ,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Nwaozuru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Xian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Oladele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Airhihenbuwa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Muessig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Rosenberg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Conserve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DF,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JJ,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Nkengasong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Day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Tahlil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KM,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BeLue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Mason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Tang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Ogedegbe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Tucker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JD.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lastRenderedPageBreak/>
        <w:t>Enhancing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HIV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Among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Feasibility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Preliminary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Efficacy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4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Crowdsourced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Youth-Led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Strategies.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AIDS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Patient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Care</w:t>
      </w:r>
      <w:r w:rsidR="00830D25" w:rsidRPr="00F258B0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i/>
          <w:iCs/>
          <w:lang w:val="en-GB"/>
        </w:rPr>
        <w:t>STDS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2022;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36</w:t>
      </w:r>
      <w:r w:rsidRPr="00F258B0">
        <w:rPr>
          <w:rFonts w:ascii="Book Antiqua" w:eastAsia="Book Antiqua" w:hAnsi="Book Antiqua" w:cs="Book Antiqua"/>
          <w:lang w:val="en-GB"/>
        </w:rPr>
        <w:t>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64-72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[PMID: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35147463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DOI: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10.1089/apc.2021.0202]</w:t>
      </w:r>
    </w:p>
    <w:p w14:paraId="5C2E9A00" w14:textId="146A1C7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02D6D12A" w14:textId="1A57FC7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Conflict-of-interest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All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report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15467" w:rsidRPr="00F258B0">
        <w:rPr>
          <w:rFonts w:ascii="Book Antiqua" w:eastAsia="Book Antiqua" w:hAnsi="Book Antiqua" w:cs="Book Antiqua"/>
          <w:color w:val="000000"/>
          <w:lang w:val="en-GB"/>
        </w:rPr>
        <w:t>having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no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relevant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conflicts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color w:val="000000"/>
          <w:lang w:val="en-GB"/>
        </w:rPr>
        <w:t>article.</w:t>
      </w:r>
    </w:p>
    <w:p w14:paraId="0622DF99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2E8B1ED" w14:textId="3414BCE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PRISMA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2009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Checklist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authors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have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read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PRISMA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2009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Checklist,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manuscript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prepared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revised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according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PRISMA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2009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Checklist.</w:t>
      </w:r>
    </w:p>
    <w:p w14:paraId="33FE8431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62211BD" w14:textId="61834EF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Open-Access: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article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open-access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article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that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was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selected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in-house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editor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fully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peer-reviewed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external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reviewers.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distributed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accordance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with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Creative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Commons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Attribution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F258B0">
        <w:rPr>
          <w:rFonts w:ascii="Book Antiqua" w:eastAsia="Book Antiqua" w:hAnsi="Book Antiqua" w:cs="Book Antiqua"/>
          <w:lang w:val="en-GB"/>
        </w:rPr>
        <w:t>NonCommercial</w:t>
      </w:r>
      <w:proofErr w:type="spellEnd"/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(CC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BY-NC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4.0)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license,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which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permits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others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to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distribute,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remix,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adapt,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build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upon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work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non-commercially,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license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their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derivative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works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different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terms,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provided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original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work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properly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cited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use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is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non-commercial.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See: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https://creativecommons.org/Licenses/by-nc/4.0/</w:t>
      </w:r>
    </w:p>
    <w:p w14:paraId="240F639E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22EB861" w14:textId="5F4830F5" w:rsidR="00C42574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Provenance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review: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Unsolicited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article;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Externally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peer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reviewed.</w:t>
      </w:r>
    </w:p>
    <w:p w14:paraId="2E8F1C11" w14:textId="77777777" w:rsidR="00142395" w:rsidRPr="00F258B0" w:rsidRDefault="00142395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</w:p>
    <w:p w14:paraId="6897299C" w14:textId="6995B008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model: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Single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blind</w:t>
      </w:r>
    </w:p>
    <w:p w14:paraId="0A24467A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CB07304" w14:textId="693880B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January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5,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2023</w:t>
      </w:r>
    </w:p>
    <w:p w14:paraId="083918E1" w14:textId="196EAC3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March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15,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2023</w:t>
      </w:r>
    </w:p>
    <w:p w14:paraId="117C1A9A" w14:textId="5CAC168C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61153586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5B33CA3" w14:textId="2DA2079B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EB5DF0" w:rsidRPr="00F258B0">
        <w:rPr>
          <w:rFonts w:ascii="Book Antiqua" w:eastAsia="微软雅黑" w:hAnsi="Book Antiqua" w:cs="宋体"/>
          <w:lang w:val="en-GB"/>
        </w:rPr>
        <w:t>Medical</w:t>
      </w:r>
      <w:r w:rsidR="00830D25" w:rsidRPr="00F258B0">
        <w:rPr>
          <w:rFonts w:ascii="Book Antiqua" w:eastAsia="微软雅黑" w:hAnsi="Book Antiqua" w:cs="宋体"/>
          <w:lang w:val="en-GB"/>
        </w:rPr>
        <w:t xml:space="preserve"> </w:t>
      </w:r>
      <w:r w:rsidR="00EB5DF0" w:rsidRPr="00F258B0">
        <w:rPr>
          <w:rFonts w:ascii="Book Antiqua" w:eastAsia="微软雅黑" w:hAnsi="Book Antiqua" w:cs="宋体"/>
          <w:lang w:val="en-GB"/>
        </w:rPr>
        <w:t>laboratory</w:t>
      </w:r>
      <w:r w:rsidR="00830D25" w:rsidRPr="00F258B0">
        <w:rPr>
          <w:rFonts w:ascii="Book Antiqua" w:eastAsia="微软雅黑" w:hAnsi="Book Antiqua" w:cs="宋体"/>
          <w:lang w:val="en-GB"/>
        </w:rPr>
        <w:t xml:space="preserve"> </w:t>
      </w:r>
      <w:r w:rsidR="00EB5DF0" w:rsidRPr="00F258B0">
        <w:rPr>
          <w:rFonts w:ascii="Book Antiqua" w:eastAsia="微软雅黑" w:hAnsi="Book Antiqua" w:cs="宋体"/>
          <w:lang w:val="en-GB"/>
        </w:rPr>
        <w:t>technology</w:t>
      </w:r>
    </w:p>
    <w:p w14:paraId="4829DC5B" w14:textId="2368CBD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Nigeria</w:t>
      </w:r>
    </w:p>
    <w:p w14:paraId="08F7702B" w14:textId="3ECF7E6A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1796E4AF" w14:textId="28A3664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Grade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A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(Excellent):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0</w:t>
      </w:r>
    </w:p>
    <w:p w14:paraId="12CFD6DB" w14:textId="35DF14D4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Grade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(Very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good):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B</w:t>
      </w:r>
    </w:p>
    <w:p w14:paraId="4A725BC3" w14:textId="58A3604D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Grade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(Good):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</w:t>
      </w:r>
    </w:p>
    <w:p w14:paraId="20371744" w14:textId="05EB450F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t>Grade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(Fair):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0</w:t>
      </w:r>
    </w:p>
    <w:p w14:paraId="7C8453DB" w14:textId="1BF9A310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eastAsia="Book Antiqua" w:hAnsi="Book Antiqua" w:cs="Book Antiqua"/>
          <w:lang w:val="en-GB"/>
        </w:rPr>
        <w:lastRenderedPageBreak/>
        <w:t>Grade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E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(Poor):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0</w:t>
      </w:r>
    </w:p>
    <w:p w14:paraId="7B91F5AF" w14:textId="77777777" w:rsidR="00A77B3E" w:rsidRPr="00F258B0" w:rsidRDefault="00A77B3E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CD3A39C" w14:textId="77777777" w:rsidR="004D44A9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  <w:sectPr w:rsidR="004D44A9" w:rsidRPr="00F258B0" w:rsidSect="00A17D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Liu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D,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China;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Zhu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C,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China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36643C" w:rsidRPr="00F258B0">
        <w:rPr>
          <w:rFonts w:ascii="Book Antiqua" w:eastAsia="Book Antiqua" w:hAnsi="Book Antiqua" w:cs="Book Antiqua"/>
          <w:color w:val="000000"/>
          <w:lang w:val="en-GB"/>
        </w:rPr>
        <w:t>Liu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6643C" w:rsidRPr="00F258B0">
        <w:rPr>
          <w:rFonts w:ascii="Book Antiqua" w:eastAsia="Book Antiqua" w:hAnsi="Book Antiqua" w:cs="Book Antiqua"/>
          <w:color w:val="000000"/>
          <w:lang w:val="en-GB"/>
        </w:rPr>
        <w:t>XF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762712" w:rsidRPr="00F258B0">
        <w:rPr>
          <w:rFonts w:ascii="Book Antiqua" w:eastAsia="Book Antiqua" w:hAnsi="Book Antiqua" w:cs="Book Antiqua"/>
          <w:bCs/>
          <w:color w:val="000000"/>
          <w:lang w:val="en-GB"/>
        </w:rPr>
        <w:t>Filipodia</w:t>
      </w:r>
      <w:r w:rsidR="00830D25" w:rsidRPr="00F258B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5F549F47" w14:textId="0CDB7A49" w:rsidR="00A77B3E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Figure</w:t>
      </w:r>
      <w:r w:rsidR="00830D25" w:rsidRPr="00F258B0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color w:val="000000"/>
          <w:lang w:val="en-GB"/>
        </w:rPr>
        <w:t>Legends</w:t>
      </w:r>
    </w:p>
    <w:p w14:paraId="4974F19E" w14:textId="46B2A4D0" w:rsidR="0036643C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hAnsi="Book Antiqua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F2358" wp14:editId="7029CA4A">
                <wp:simplePos x="0" y="0"/>
                <wp:positionH relativeFrom="column">
                  <wp:posOffset>-76200</wp:posOffset>
                </wp:positionH>
                <wp:positionV relativeFrom="paragraph">
                  <wp:posOffset>283210</wp:posOffset>
                </wp:positionV>
                <wp:extent cx="5959929" cy="6438900"/>
                <wp:effectExtent l="0" t="0" r="2222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929" cy="6438900"/>
                          <a:chOff x="0" y="0"/>
                          <a:chExt cx="6650497" cy="724099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66577" y="42"/>
                            <a:ext cx="5783920" cy="7240954"/>
                            <a:chOff x="-198" y="-133308"/>
                            <a:chExt cx="5783920" cy="7240954"/>
                          </a:xfrm>
                        </wpg:grpSpPr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175" y="3505200"/>
                              <a:ext cx="2208249" cy="584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AFB87" w14:textId="408EEECD" w:rsidR="004A0809" w:rsidRPr="00881482" w:rsidRDefault="004A0809" w:rsidP="004A08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Articles</w:t>
                                </w:r>
                                <w:r w:rsidR="00830D2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excluded</w:t>
                                </w:r>
                                <w:r w:rsidR="00830D2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(</w:t>
                                </w:r>
                                <w:r w:rsidRPr="00837F2B"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n</w:t>
                                </w:r>
                                <w:r w:rsidR="00837F2B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=</w:t>
                                </w:r>
                                <w:r w:rsidR="00837F2B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  <w:r w:rsidRPr="00881482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  <w:r w:rsidR="00830D2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881482">
                                  <w:rPr>
                                    <w:rFonts w:ascii="Arial" w:hAnsi="Arial" w:cs="Arial"/>
                                  </w:rPr>
                                  <w:t>after</w:t>
                                </w:r>
                                <w:r w:rsidR="00830D2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881482">
                                  <w:rPr>
                                    <w:rFonts w:ascii="Arial" w:hAnsi="Arial" w:cs="Arial"/>
                                  </w:rPr>
                                  <w:t>reviewing</w:t>
                                </w:r>
                                <w:r w:rsidR="00830D2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881482">
                                  <w:rPr>
                                    <w:rFonts w:ascii="Arial" w:hAnsi="Arial" w:cs="Arial"/>
                                  </w:rPr>
                                  <w:t>abstracts</w:t>
                                </w:r>
                                <w:r w:rsidR="00830D2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881482">
                                  <w:rPr>
                                    <w:rFonts w:ascii="Arial" w:hAnsi="Arial" w:cs="Arial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-198" y="-133308"/>
                              <a:ext cx="5783920" cy="7240954"/>
                              <a:chOff x="-213" y="-138046"/>
                              <a:chExt cx="6198578" cy="7498358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61" y="-138046"/>
                                <a:ext cx="5301637" cy="928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AC886" w14:textId="40757971" w:rsidR="004A0809" w:rsidRPr="002D2B3F" w:rsidRDefault="004A0809" w:rsidP="004A0809">
                                  <w:pPr>
                                    <w:rPr>
                                      <w:bCs/>
                                    </w:rPr>
                                  </w:pPr>
                                  <w:r w:rsidRPr="002D2B3F">
                                    <w:t>88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records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(Google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scholar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33,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PubMed=7,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Ovid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8,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Scopus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=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12,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research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gate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18,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Cochrane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library=5,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DOA</w:t>
                                  </w:r>
                                  <w:r>
                                    <w:t>J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3,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Cross</w:t>
                                  </w:r>
                                  <w:r w:rsidR="00830D25">
                                    <w:t xml:space="preserve"> </w:t>
                                  </w:r>
                                  <w:r w:rsidRPr="002D2B3F">
                                    <w:t>reference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2D2B3F">
                                    <w:t>2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Straight Arrow Connector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7631" y="786809"/>
                                <a:ext cx="7185" cy="10632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2920" y="1008116"/>
                                <a:ext cx="2771775" cy="658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F5A17" w14:textId="3CEE9B8C" w:rsidR="004A0809" w:rsidRPr="009A3654" w:rsidRDefault="004A0809" w:rsidP="004A0809">
                                  <w:r w:rsidRPr="009A3654">
                                    <w:t>37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articles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are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excluded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due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to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duplicates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and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unrelated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title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68" y="1860697"/>
                                <a:ext cx="2019698" cy="616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E8EA7" w14:textId="27FDAFDC" w:rsidR="004A0809" w:rsidRPr="009A3654" w:rsidRDefault="004A0809" w:rsidP="004A0809">
                                  <w:r w:rsidRPr="009A3654">
                                    <w:t>Articles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reached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for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title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screening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(</w:t>
                                  </w:r>
                                  <w:r w:rsidRPr="00837F2B"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  <w:r w:rsidR="00837F2B">
                                    <w:t xml:space="preserve"> </w:t>
                                  </w:r>
                                  <w:r w:rsidRPr="009A3654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9A3654">
                                    <w:t>51)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1486" y="2309614"/>
                                <a:ext cx="2594344" cy="70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D3004" w14:textId="4985AAFE" w:rsidR="004A0809" w:rsidRPr="00CC7A19" w:rsidRDefault="004A0809" w:rsidP="004A0809">
                                  <w:r w:rsidRPr="00CC7A19">
                                    <w:t>Unrelated</w:t>
                                  </w:r>
                                  <w:r w:rsidR="00830D25">
                                    <w:t xml:space="preserve"> </w:t>
                                  </w:r>
                                  <w:r w:rsidRPr="00CC7A19">
                                    <w:t>title</w:t>
                                  </w:r>
                                  <w:r w:rsidR="00830D25">
                                    <w:t xml:space="preserve"> </w:t>
                                  </w:r>
                                  <w:r w:rsidRPr="00CC7A19">
                                    <w:t>excluded</w:t>
                                  </w:r>
                                  <w:r w:rsidR="00830D25">
                                    <w:t xml:space="preserve"> </w:t>
                                  </w:r>
                                  <w:r w:rsidRPr="00CC7A19">
                                    <w:t>(</w:t>
                                  </w:r>
                                  <w:r w:rsidRPr="00837F2B"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  <w:r w:rsidR="00830D25">
                                    <w:t xml:space="preserve"> </w:t>
                                  </w:r>
                                  <w:r w:rsidRPr="00CC7A19">
                                    <w:t>=</w:t>
                                  </w:r>
                                  <w:r w:rsidR="00830D25">
                                    <w:t xml:space="preserve"> </w:t>
                                  </w:r>
                                  <w:r>
                                    <w:t>11</w:t>
                                  </w:r>
                                  <w:r w:rsidRPr="00CC7A19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223" y="3019366"/>
                                <a:ext cx="2384351" cy="603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C31F2" w14:textId="6C378DD2" w:rsidR="004A0809" w:rsidRPr="009A3654" w:rsidRDefault="004A0809" w:rsidP="004A0809">
                                  <w:r w:rsidRPr="009A3654">
                                    <w:t>Records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screened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for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abstract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review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(</w:t>
                                  </w:r>
                                  <w:r w:rsidRPr="00837F2B"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  <w:r w:rsidR="00837F2B">
                                    <w:t xml:space="preserve"> </w:t>
                                  </w:r>
                                  <w:r w:rsidRPr="009A3654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 w:rsidRPr="009A3654">
                                    <w:t>40)</w:t>
                                  </w:r>
                                  <w:r w:rsidRPr="009A3654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489" y="3997841"/>
                                <a:ext cx="2392325" cy="776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20115" w14:textId="2A7B19D6" w:rsidR="004A0809" w:rsidRPr="00C444D4" w:rsidRDefault="004A0809" w:rsidP="004A0809">
                                  <w:r w:rsidRPr="00C444D4">
                                    <w:t>Full</w:t>
                                  </w:r>
                                  <w:r w:rsidR="00830D25">
                                    <w:t xml:space="preserve"> </w:t>
                                  </w:r>
                                  <w:r w:rsidRPr="00C444D4">
                                    <w:t>text</w:t>
                                  </w:r>
                                  <w:r w:rsidR="00830D25">
                                    <w:t xml:space="preserve"> </w:t>
                                  </w:r>
                                  <w:r w:rsidRPr="00C444D4">
                                    <w:t>articles</w:t>
                                  </w:r>
                                  <w:r w:rsidR="00830D25">
                                    <w:t xml:space="preserve"> </w:t>
                                  </w:r>
                                  <w:r w:rsidRPr="00C444D4">
                                    <w:t>assessed</w:t>
                                  </w:r>
                                  <w:r w:rsidR="00830D25">
                                    <w:t xml:space="preserve"> </w:t>
                                  </w:r>
                                  <w:r w:rsidRPr="00C444D4">
                                    <w:t>for</w:t>
                                  </w:r>
                                  <w:r w:rsidR="00830D25">
                                    <w:t xml:space="preserve"> </w:t>
                                  </w:r>
                                  <w:r w:rsidRPr="00C444D4">
                                    <w:t>eligibility</w:t>
                                  </w:r>
                                  <w:r w:rsidR="00830D25">
                                    <w:t xml:space="preserve"> </w:t>
                                  </w:r>
                                  <w:r w:rsidRPr="00C444D4">
                                    <w:t>(</w:t>
                                  </w:r>
                                  <w:r w:rsidRPr="00837F2B"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  <w:r w:rsidR="00837F2B">
                                    <w:t xml:space="preserve"> </w:t>
                                  </w:r>
                                  <w:r w:rsidRPr="00C444D4">
                                    <w:t>=</w:t>
                                  </w:r>
                                  <w:r w:rsidR="00837F2B">
                                    <w:t xml:space="preserve"> </w:t>
                                  </w:r>
                                  <w:r>
                                    <w:t>35</w:t>
                                  </w:r>
                                  <w:r w:rsidRPr="00C444D4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13" y="6719578"/>
                                <a:ext cx="2891850" cy="640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47759" w14:textId="26828F08" w:rsidR="004A0809" w:rsidRPr="009A3654" w:rsidRDefault="004A0809" w:rsidP="004A0809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studies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were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systematically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reviewed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9" name="Straight Arrow Connector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19476" y="2481488"/>
                                <a:ext cx="1111" cy="565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Straight Arrow Connector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2115" y="5725215"/>
                                <a:ext cx="12040" cy="994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Straight Arrow Connector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976" y="2723112"/>
                                <a:ext cx="1508760" cy="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Straight Arrow Connector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1688" y="3765410"/>
                                <a:ext cx="2141796" cy="2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386" y="5284381"/>
                                <a:ext cx="2604977" cy="425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230B1" w14:textId="4F9AF258" w:rsidR="004A0809" w:rsidRPr="009A3654" w:rsidRDefault="004A0809" w:rsidP="004A0809">
                                  <w:pPr>
                                    <w:jc w:val="center"/>
                                  </w:pPr>
                                  <w:r w:rsidRPr="009A3654">
                                    <w:t>Studies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selected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(</w:t>
                                  </w:r>
                                  <w:r w:rsidRPr="00837F2B"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=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27)</w:t>
                                  </w:r>
                                </w:p>
                                <w:p w14:paraId="7F12C965" w14:textId="77777777" w:rsidR="004A0809" w:rsidRPr="00881482" w:rsidRDefault="004A0809" w:rsidP="004A08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4" name="Straight Arrow Connector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82482" y="3584234"/>
                                <a:ext cx="1111" cy="444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Straight Arrow Connector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8949" y="4788602"/>
                                <a:ext cx="0" cy="502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Straight Arrow Connector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07805" y="1356542"/>
                                <a:ext cx="1414130" cy="120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7332" y="4330121"/>
                                <a:ext cx="3211033" cy="1143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F52FB" w14:textId="5D9A78A0" w:rsidR="004A0809" w:rsidRPr="009A3654" w:rsidRDefault="004A0809" w:rsidP="004A0809">
                                  <w:r w:rsidRPr="009A3654">
                                    <w:t>8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Full-text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articles</w:t>
                                  </w:r>
                                  <w:r w:rsidR="00830D25">
                                    <w:t xml:space="preserve"> </w:t>
                                  </w:r>
                                  <w:r w:rsidRPr="009A3654">
                                    <w:t>excluded</w:t>
                                  </w:r>
                                </w:p>
                                <w:p w14:paraId="18FF3A0F" w14:textId="3C964286" w:rsidR="004A0809" w:rsidRPr="009A3654" w:rsidRDefault="004A0809" w:rsidP="004A0809">
                                  <w:pPr>
                                    <w:pStyle w:val="af1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Systematic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reviews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26300E2" w14:textId="3F398869" w:rsidR="004A0809" w:rsidRPr="009A3654" w:rsidRDefault="004A0809" w:rsidP="004A0809">
                                  <w:pPr>
                                    <w:pStyle w:val="af1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Institutional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report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B2590C0" w14:textId="5D74014D" w:rsidR="004A0809" w:rsidRPr="009A3654" w:rsidRDefault="004A0809" w:rsidP="004A0809">
                                  <w:pPr>
                                    <w:pStyle w:val="af1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Book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chapter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2937" y="5563070"/>
                                <a:ext cx="2976245" cy="1284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3915C" w14:textId="35746489" w:rsidR="004A0809" w:rsidRPr="009A3654" w:rsidRDefault="00830D25" w:rsidP="004A0809">
                                  <w:r>
                                    <w:t xml:space="preserve"> </w:t>
                                  </w:r>
                                  <w:r w:rsidR="004A0809">
                                    <w:t>9</w:t>
                                  </w:r>
                                  <w:r>
                                    <w:t xml:space="preserve"> </w:t>
                                  </w:r>
                                  <w:r w:rsidR="004A0809" w:rsidRPr="009A3654">
                                    <w:t>studies</w:t>
                                  </w:r>
                                  <w:r>
                                    <w:t xml:space="preserve"> </w:t>
                                  </w:r>
                                  <w:r w:rsidR="004A0809" w:rsidRPr="009A3654">
                                    <w:t>excluded</w:t>
                                  </w:r>
                                  <w:r>
                                    <w:t xml:space="preserve">  </w:t>
                                  </w:r>
                                </w:p>
                                <w:p w14:paraId="605C2134" w14:textId="250B2733" w:rsidR="004A0809" w:rsidRPr="009A3654" w:rsidRDefault="004A0809" w:rsidP="004A0809">
                                  <w:pPr>
                                    <w:pStyle w:val="af1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desired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outcome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972BD3A" w14:textId="692E51B3" w:rsidR="004A0809" w:rsidRPr="009A3654" w:rsidRDefault="004A0809" w:rsidP="004A0809">
                                  <w:pPr>
                                    <w:pStyle w:val="af1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Failed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pass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critical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appraisal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inclusion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criteria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9A36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30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9" name="Straight Arrow Connector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5427" y="5009293"/>
                                <a:ext cx="1789460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Straight Arrow Connector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8797" y="6095244"/>
                                <a:ext cx="1788858" cy="13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62704" cy="7124699"/>
                            <a:chOff x="0" y="0"/>
                            <a:chExt cx="362704" cy="7124699"/>
                          </a:xfrm>
                        </wpg:grpSpPr>
                        <wps:wsp>
                          <wps:cNvPr id="32" name="Rounded Rectangle 2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4449" y="504449"/>
                              <a:ext cx="1371600" cy="3627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B36593" w14:textId="0CFBD6E1" w:rsidR="004A0809" w:rsidRPr="00744933" w:rsidRDefault="00830D25" w:rsidP="004A0809">
                                <w:pPr>
                                  <w:pStyle w:val="2"/>
                                  <w:rPr>
                                    <w:rFonts w:ascii="Calibri" w:hAnsi="Calibri"/>
                                    <w:b/>
                                    <w:color w:val="4BACC6" w:themeColor="accent5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4BACC6" w:themeColor="accent5"/>
                                  </w:rPr>
                                  <w:t xml:space="preserve">   </w:t>
                                </w:r>
                                <w:r w:rsidR="004A0809" w:rsidRPr="00744933">
                                  <w:rPr>
                                    <w:rFonts w:ascii="Calibri" w:hAnsi="Calibri"/>
                                    <w:b/>
                                    <w:color w:val="4BACC6" w:themeColor="accent5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33" name="Rounded Rectangle 2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33262" y="2276338"/>
                              <a:ext cx="1429229" cy="3627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7155C9" w14:textId="7DFB4658" w:rsidR="004A0809" w:rsidRPr="00744933" w:rsidRDefault="00830D25" w:rsidP="004A0809">
                                <w:pPr>
                                  <w:pStyle w:val="2"/>
                                  <w:rPr>
                                    <w:rFonts w:ascii="Calibri" w:hAnsi="Calibri"/>
                                    <w:b/>
                                    <w:color w:val="4BACC6" w:themeColor="accent5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</w:rPr>
                                  <w:t xml:space="preserve">        </w:t>
                                </w:r>
                                <w:r w:rsidR="004A0809" w:rsidRPr="00744933">
                                  <w:rPr>
                                    <w:rFonts w:ascii="Calibri" w:hAnsi="Calibri"/>
                                    <w:b/>
                                    <w:color w:val="4BACC6" w:themeColor="accent5"/>
                                  </w:rPr>
                                  <w:t>Screening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34" name="Rounded Rectangle 3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22326" y="4313277"/>
                              <a:ext cx="1371600" cy="3269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33C31" w14:textId="1D0C4B49" w:rsidR="004A0809" w:rsidRPr="00744933" w:rsidRDefault="00830D25" w:rsidP="004A0809">
                                <w:pPr>
                                  <w:pStyle w:val="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          </w:t>
                                </w:r>
                                <w:r w:rsidR="004A0809" w:rsidRPr="00744933">
                                  <w:rPr>
                                    <w:rFonts w:ascii="Times New Roman" w:hAnsi="Times New Roman" w:cs="Times New Roman"/>
                                    <w:b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t>Eligibility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35" name="Rounded Rectangle 3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12111" y="6265211"/>
                              <a:ext cx="1371600" cy="347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C8B2E9" w14:textId="07718185" w:rsidR="004A0809" w:rsidRPr="00744933" w:rsidRDefault="00830D25" w:rsidP="004A0809">
                                <w:pPr>
                                  <w:pStyle w:val="2"/>
                                  <w:rPr>
                                    <w:rFonts w:ascii="Times New Roman" w:hAnsi="Times New Roman" w:cs="Times New Roman"/>
                                    <w:b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  <w:r w:rsidR="004A0809" w:rsidRPr="00744933">
                                  <w:rPr>
                                    <w:rFonts w:ascii="Times New Roman" w:hAnsi="Times New Roman" w:cs="Times New Roman"/>
                                    <w:b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t>Included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F2358" id="Group 6" o:spid="_x0000_s1026" style="position:absolute;left:0;text-align:left;margin-left:-6pt;margin-top:22.3pt;width:469.3pt;height:507pt;z-index:251659264;mso-width-relative:margin;mso-height-relative:margin" coordsize="66504,7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">
                <v:group id="Group 8" o:spid="_x0000_s1027" style="position:absolute;left:8665;width:57839;height:72409" coordorigin="-1,-1333" coordsize="57839,7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8" style="position:absolute;left:33051;top:35052;width:22083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">
                    <v:textbox inset=",7.2pt,,7.2pt">
                      <w:txbxContent>
                        <w:p w14:paraId="319AFB87" w14:textId="408EEECD" w:rsidR="004A0809" w:rsidRPr="00881482" w:rsidRDefault="004A0809" w:rsidP="004A08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Articles</w:t>
                          </w:r>
                          <w:r w:rsidR="00830D2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excluded</w:t>
                          </w:r>
                          <w:r w:rsidR="00830D2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(</w:t>
                          </w:r>
                          <w:r w:rsidRPr="00837F2B">
                            <w:rPr>
                              <w:rFonts w:ascii="Arial" w:hAnsi="Arial" w:cs="Arial"/>
                              <w:i/>
                              <w:iCs/>
                            </w:rPr>
                            <w:t>n</w:t>
                          </w:r>
                          <w:r w:rsidR="00837F2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=</w:t>
                          </w:r>
                          <w:r w:rsidR="00837F2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  <w:r w:rsidRPr="00881482">
                            <w:rPr>
                              <w:rFonts w:ascii="Arial" w:hAnsi="Arial" w:cs="Arial"/>
                            </w:rPr>
                            <w:t>)</w:t>
                          </w:r>
                          <w:r w:rsidR="00830D2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81482">
                            <w:rPr>
                              <w:rFonts w:ascii="Arial" w:hAnsi="Arial" w:cs="Arial"/>
                            </w:rPr>
                            <w:t>after</w:t>
                          </w:r>
                          <w:r w:rsidR="00830D2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81482">
                            <w:rPr>
                              <w:rFonts w:ascii="Arial" w:hAnsi="Arial" w:cs="Arial"/>
                            </w:rPr>
                            <w:t>reviewing</w:t>
                          </w:r>
                          <w:r w:rsidR="00830D2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81482">
                            <w:rPr>
                              <w:rFonts w:ascii="Arial" w:hAnsi="Arial" w:cs="Arial"/>
                            </w:rPr>
                            <w:t>abstracts</w:t>
                          </w:r>
                          <w:r w:rsidR="00830D2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81482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</w:txbxContent>
                    </v:textbox>
                  </v:rect>
                  <v:group id="Group 10" o:spid="_x0000_s1029" style="position:absolute;left:-1;top:-1333;width:57838;height:72409" coordorigin="-2,-1380" coordsize="61985,7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0" style="position:absolute;left:105;top:-1380;width:53016;height:9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">
                      <v:textbox inset=",7.2pt,,7.2pt">
                        <w:txbxContent>
                          <w:p w14:paraId="7F3AC886" w14:textId="40757971" w:rsidR="004A0809" w:rsidRPr="002D2B3F" w:rsidRDefault="004A0809" w:rsidP="004A0809">
                            <w:pPr>
                              <w:rPr>
                                <w:bCs/>
                              </w:rPr>
                            </w:pPr>
                            <w:r w:rsidRPr="002D2B3F">
                              <w:t>88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records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(Google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scholar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=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33,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PubMed=7,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Ovid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=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8,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Scopus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=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12,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research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gate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=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18,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Cochrane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library=5,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DOA</w:t>
                            </w:r>
                            <w:r>
                              <w:t>J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=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3,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Cross</w:t>
                            </w:r>
                            <w:r w:rsidR="00830D25">
                              <w:t xml:space="preserve"> </w:t>
                            </w:r>
                            <w:r w:rsidRPr="002D2B3F">
                              <w:t>reference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=</w:t>
                            </w:r>
                            <w:r w:rsidR="00837F2B">
                              <w:t xml:space="preserve"> </w:t>
                            </w:r>
                            <w:r w:rsidRPr="002D2B3F"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31" type="#_x0000_t32" style="position:absolute;left:12776;top:7868;width:72;height:10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">
                      <v:stroke endarrow="block"/>
                      <v:shadow color="#ccc"/>
                    </v:shape>
                    <v:rect id="Rectangle 13" o:spid="_x0000_s1032" style="position:absolute;left:27429;top:10081;width:27717;height:6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">
                      <v:textbox inset=",7.2pt,,7.2pt">
                        <w:txbxContent>
                          <w:p w14:paraId="621F5A17" w14:textId="3CEE9B8C" w:rsidR="004A0809" w:rsidRPr="009A3654" w:rsidRDefault="004A0809" w:rsidP="004A0809">
                            <w:r w:rsidRPr="009A3654">
                              <w:t>37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articles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are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excluded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due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to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duplicates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and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unrelated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title</w:t>
                            </w:r>
                          </w:p>
                        </w:txbxContent>
                      </v:textbox>
                    </v:rect>
                    <v:rect id="Rectangle 14" o:spid="_x0000_s1033" style="position:absolute;left:4465;top:18606;width:20197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">
                      <v:textbox inset=",7.2pt,,7.2pt">
                        <w:txbxContent>
                          <w:p w14:paraId="34BE8EA7" w14:textId="27FDAFDC" w:rsidR="004A0809" w:rsidRPr="009A3654" w:rsidRDefault="004A0809" w:rsidP="004A0809">
                            <w:r w:rsidRPr="009A3654">
                              <w:t>Articles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reached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for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title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screening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(</w:t>
                            </w:r>
                            <w:r w:rsidRPr="00837F2B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837F2B">
                              <w:t xml:space="preserve"> </w:t>
                            </w:r>
                            <w:r w:rsidRPr="009A3654">
                              <w:t>=</w:t>
                            </w:r>
                            <w:r w:rsidR="00837F2B">
                              <w:t xml:space="preserve"> </w:t>
                            </w:r>
                            <w:r w:rsidRPr="009A3654">
                              <w:t>51)</w:t>
                            </w:r>
                          </w:p>
                        </w:txbxContent>
                      </v:textbox>
                    </v:rect>
                    <v:rect id="Rectangle 15" o:spid="_x0000_s1034" style="position:absolute;left:28714;top:23096;width:25944;height:7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">
                      <v:textbox inset=",7.2pt,,7.2pt">
                        <w:txbxContent>
                          <w:p w14:paraId="1E5D3004" w14:textId="4985AAFE" w:rsidR="004A0809" w:rsidRPr="00CC7A19" w:rsidRDefault="004A0809" w:rsidP="004A0809">
                            <w:r w:rsidRPr="00CC7A19">
                              <w:t>Unrelated</w:t>
                            </w:r>
                            <w:r w:rsidR="00830D25">
                              <w:t xml:space="preserve"> </w:t>
                            </w:r>
                            <w:r w:rsidRPr="00CC7A19">
                              <w:t>title</w:t>
                            </w:r>
                            <w:r w:rsidR="00830D25">
                              <w:t xml:space="preserve"> </w:t>
                            </w:r>
                            <w:r w:rsidRPr="00CC7A19">
                              <w:t>excluded</w:t>
                            </w:r>
                            <w:r w:rsidR="00830D25">
                              <w:t xml:space="preserve"> </w:t>
                            </w:r>
                            <w:r w:rsidRPr="00CC7A19">
                              <w:t>(</w:t>
                            </w:r>
                            <w:r w:rsidRPr="00837F2B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830D25">
                              <w:t xml:space="preserve"> </w:t>
                            </w:r>
                            <w:r w:rsidRPr="00CC7A19">
                              <w:t>=</w:t>
                            </w:r>
                            <w:r w:rsidR="00830D25">
                              <w:t xml:space="preserve"> </w:t>
                            </w:r>
                            <w:r>
                              <w:t>11</w:t>
                            </w:r>
                            <w:r w:rsidRPr="00CC7A19">
                              <w:t>)</w:t>
                            </w:r>
                          </w:p>
                        </w:txbxContent>
                      </v:textbox>
                    </v:rect>
                    <v:rect id="Rectangle 16" o:spid="_x0000_s1035" style="position:absolute;left:1382;top:30193;width:23843;height:6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">
                      <v:textbox inset=",7.2pt,,7.2pt">
                        <w:txbxContent>
                          <w:p w14:paraId="609C31F2" w14:textId="6C378DD2" w:rsidR="004A0809" w:rsidRPr="009A3654" w:rsidRDefault="004A0809" w:rsidP="004A0809">
                            <w:r w:rsidRPr="009A3654">
                              <w:t>Records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screened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for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abstract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review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(</w:t>
                            </w:r>
                            <w:r w:rsidRPr="00837F2B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837F2B">
                              <w:t xml:space="preserve"> </w:t>
                            </w:r>
                            <w:r w:rsidRPr="009A3654">
                              <w:t>=</w:t>
                            </w:r>
                            <w:r w:rsidR="00837F2B">
                              <w:t xml:space="preserve"> </w:t>
                            </w:r>
                            <w:r w:rsidRPr="009A3654">
                              <w:t>40)</w:t>
                            </w:r>
                            <w:r w:rsidRPr="009A3654">
                              <w:br/>
                            </w:r>
                          </w:p>
                        </w:txbxContent>
                      </v:textbox>
                    </v:rect>
                    <v:rect id="Rectangle 17" o:spid="_x0000_s1036" style="position:absolute;left:1594;top:39978;width:23924;height:7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">
                      <v:textbox inset=",7.2pt,,7.2pt">
                        <w:txbxContent>
                          <w:p w14:paraId="00020115" w14:textId="2A7B19D6" w:rsidR="004A0809" w:rsidRPr="00C444D4" w:rsidRDefault="004A0809" w:rsidP="004A0809">
                            <w:r w:rsidRPr="00C444D4">
                              <w:t>Full</w:t>
                            </w:r>
                            <w:r w:rsidR="00830D25">
                              <w:t xml:space="preserve"> </w:t>
                            </w:r>
                            <w:r w:rsidRPr="00C444D4">
                              <w:t>text</w:t>
                            </w:r>
                            <w:r w:rsidR="00830D25">
                              <w:t xml:space="preserve"> </w:t>
                            </w:r>
                            <w:r w:rsidRPr="00C444D4">
                              <w:t>articles</w:t>
                            </w:r>
                            <w:r w:rsidR="00830D25">
                              <w:t xml:space="preserve"> </w:t>
                            </w:r>
                            <w:r w:rsidRPr="00C444D4">
                              <w:t>assessed</w:t>
                            </w:r>
                            <w:r w:rsidR="00830D25">
                              <w:t xml:space="preserve"> </w:t>
                            </w:r>
                            <w:r w:rsidRPr="00C444D4">
                              <w:t>for</w:t>
                            </w:r>
                            <w:r w:rsidR="00830D25">
                              <w:t xml:space="preserve"> </w:t>
                            </w:r>
                            <w:r w:rsidRPr="00C444D4">
                              <w:t>eligibility</w:t>
                            </w:r>
                            <w:r w:rsidR="00830D25">
                              <w:t xml:space="preserve"> </w:t>
                            </w:r>
                            <w:r w:rsidRPr="00C444D4">
                              <w:t>(</w:t>
                            </w:r>
                            <w:r w:rsidRPr="00837F2B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837F2B">
                              <w:t xml:space="preserve"> </w:t>
                            </w:r>
                            <w:r w:rsidRPr="00C444D4">
                              <w:t>=</w:t>
                            </w:r>
                            <w:r w:rsidR="00837F2B">
                              <w:t xml:space="preserve"> </w:t>
                            </w:r>
                            <w:r>
                              <w:t>35</w:t>
                            </w:r>
                            <w:r w:rsidRPr="00C444D4">
                              <w:t>)</w:t>
                            </w:r>
                          </w:p>
                        </w:txbxContent>
                      </v:textbox>
                    </v:rect>
                    <v:rect id="Rectangle 18" o:spid="_x0000_s1037" style="position:absolute;left:-2;top:67195;width:28918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">
                      <v:textbox inset=",7.2pt,,7.2pt">
                        <w:txbxContent>
                          <w:p w14:paraId="05B47759" w14:textId="26828F08" w:rsidR="004A0809" w:rsidRPr="009A3654" w:rsidRDefault="004A0809" w:rsidP="004A0809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studies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were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systematically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reviewed</w:t>
                            </w:r>
                          </w:p>
                        </w:txbxContent>
                      </v:textbox>
                    </v:rect>
                    <v:shape id="Straight Arrow Connector 19" o:spid="_x0000_s1038" type="#_x0000_t32" style="position:absolute;left:13194;top:24814;width:11;height:5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">
                      <v:stroke endarrow="block"/>
                      <v:shadow color="#ccc"/>
                    </v:shape>
                    <v:shape id="Straight Arrow Connector 20" o:spid="_x0000_s1039" type="#_x0000_t32" style="position:absolute;left:12821;top:57252;width:120;height:99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">
                      <v:stroke endarrow="block"/>
                      <v:shadow color="#ccc"/>
                    </v:shape>
                    <v:shape id="Straight Arrow Connector 21" o:spid="_x0000_s1040" type="#_x0000_t32" style="position:absolute;left:13459;top:27231;width:1508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">
                      <v:stroke endarrow="block"/>
                      <v:shadow color="#ccc"/>
                    </v:shape>
                    <v:shape id="Straight Arrow Connector 22" o:spid="_x0000_s1041" type="#_x0000_t32" style="position:absolute;left:12916;top:37654;width:21418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">
                      <v:stroke endarrow="block"/>
                      <v:shadow color="#ccc"/>
                    </v:shape>
                    <v:rect id="Rectangle 23" o:spid="_x0000_s1042" style="position:absolute;left:1913;top:52843;width:26050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">
                      <v:textbox inset=",7.2pt,,7.2pt">
                        <w:txbxContent>
                          <w:p w14:paraId="500230B1" w14:textId="4F9AF258" w:rsidR="004A0809" w:rsidRPr="009A3654" w:rsidRDefault="004A0809" w:rsidP="004A0809">
                            <w:pPr>
                              <w:jc w:val="center"/>
                            </w:pPr>
                            <w:r w:rsidRPr="009A3654">
                              <w:t>Studies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selected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(</w:t>
                            </w:r>
                            <w:r w:rsidRPr="00837F2B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=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27)</w:t>
                            </w:r>
                          </w:p>
                          <w:p w14:paraId="7F12C965" w14:textId="77777777" w:rsidR="004A0809" w:rsidRPr="00881482" w:rsidRDefault="004A0809" w:rsidP="004A08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shape id="Straight Arrow Connector 24" o:spid="_x0000_s1043" type="#_x0000_t32" style="position:absolute;left:12824;top:35842;width:11;height:44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">
                      <v:stroke endarrow="block"/>
                      <v:shadow color="#ccc"/>
                    </v:shape>
                    <v:shape id="Straight Arrow Connector 25" o:spid="_x0000_s1044" type="#_x0000_t32" style="position:absolute;left:11589;top:47886;width:0;height:5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">
                      <v:stroke endarrow="block"/>
                      <v:shadow color="#ccc"/>
                    </v:shape>
                    <v:shape id="Straight Arrow Connector 26" o:spid="_x0000_s1045" type="#_x0000_t32" style="position:absolute;left:13078;top:13565;width:14141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">
                      <v:stroke endarrow="block"/>
                      <v:shadow color="#ccc"/>
                    </v:shape>
                    <v:rect id="Rectangle 27" o:spid="_x0000_s1046" style="position:absolute;left:29873;top:43301;width:32110;height:1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">
                      <v:textbox inset=",7.2pt,,7.2pt">
                        <w:txbxContent>
                          <w:p w14:paraId="395F52FB" w14:textId="5D9A78A0" w:rsidR="004A0809" w:rsidRPr="009A3654" w:rsidRDefault="004A0809" w:rsidP="004A0809">
                            <w:r w:rsidRPr="009A3654">
                              <w:t>8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Full-text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articles</w:t>
                            </w:r>
                            <w:r w:rsidR="00830D25">
                              <w:t xml:space="preserve"> </w:t>
                            </w:r>
                            <w:r w:rsidRPr="009A3654">
                              <w:t>excluded</w:t>
                            </w:r>
                          </w:p>
                          <w:p w14:paraId="18FF3A0F" w14:textId="3C964286" w:rsidR="004A0809" w:rsidRPr="009A3654" w:rsidRDefault="004A0809" w:rsidP="004A0809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Systematic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reviews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6300E2" w14:textId="3F398869" w:rsidR="004A0809" w:rsidRPr="009A3654" w:rsidRDefault="004A0809" w:rsidP="004A0809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Institutional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report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2590C0" w14:textId="5D74014D" w:rsidR="004A0809" w:rsidRPr="009A3654" w:rsidRDefault="004A0809" w:rsidP="004A0809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Book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chapter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8" o:spid="_x0000_s1047" style="position:absolute;left:30929;top:55630;width:29762;height:1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">
                      <v:textbox inset=",7.2pt,,7.2pt">
                        <w:txbxContent>
                          <w:p w14:paraId="0733915C" w14:textId="35746489" w:rsidR="004A0809" w:rsidRPr="009A3654" w:rsidRDefault="00830D25" w:rsidP="004A0809">
                            <w:r>
                              <w:t xml:space="preserve"> </w:t>
                            </w:r>
                            <w:r w:rsidR="004A0809">
                              <w:t>9</w:t>
                            </w:r>
                            <w:r>
                              <w:t xml:space="preserve"> </w:t>
                            </w:r>
                            <w:r w:rsidR="004A0809" w:rsidRPr="009A3654">
                              <w:t>studies</w:t>
                            </w:r>
                            <w:r>
                              <w:t xml:space="preserve"> </w:t>
                            </w:r>
                            <w:r w:rsidR="004A0809" w:rsidRPr="009A3654">
                              <w:t>excluded</w:t>
                            </w:r>
                            <w:r>
                              <w:t xml:space="preserve">  </w:t>
                            </w:r>
                          </w:p>
                          <w:p w14:paraId="605C2134" w14:textId="250B2733" w:rsidR="004A0809" w:rsidRPr="009A3654" w:rsidRDefault="004A0809" w:rsidP="004A0809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desired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outcome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72BD3A" w14:textId="692E51B3" w:rsidR="004A0809" w:rsidRPr="009A3654" w:rsidRDefault="004A0809" w:rsidP="004A0809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Failed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critical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appraisal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inclusion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criteria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A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83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traight Arrow Connector 29" o:spid="_x0000_s1048" type="#_x0000_t32" style="position:absolute;left:11754;top:50092;width:17894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">
                      <v:stroke endarrow="block"/>
                      <v:shadow color="#ccc"/>
                    </v:shape>
                    <v:shape id="Straight Arrow Connector 30" o:spid="_x0000_s1049" type="#_x0000_t32" style="position:absolute;left:12987;top:60952;width:1788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">
                      <v:stroke endarrow="block"/>
                      <v:shadow color="#ccc"/>
                    </v:shape>
                  </v:group>
                </v:group>
                <v:group id="Group 31" o:spid="_x0000_s1050" style="position:absolute;width:3627;height:71246" coordsize="3627,7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Rounded Rectangle 28" o:spid="_x0000_s1051" style="position:absolute;left:-5044;top:5044;width:13716;height:3627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" fillcolor="#ccecff">
                    <v:textbox style="layout-flow:vertical;mso-layout-flow-alt:bottom-to-top" inset="3.6pt,,3.6pt">
                      <w:txbxContent>
                        <w:p w14:paraId="0AB36593" w14:textId="0CFBD6E1" w:rsidR="004A0809" w:rsidRPr="00744933" w:rsidRDefault="00830D25" w:rsidP="004A0809">
                          <w:pPr>
                            <w:pStyle w:val="2"/>
                            <w:rPr>
                              <w:rFonts w:ascii="Calibri" w:hAnsi="Calibri"/>
                              <w:b/>
                              <w:color w:val="4BACC6" w:themeColor="accent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BACC6" w:themeColor="accent5"/>
                            </w:rPr>
                            <w:t xml:space="preserve">   </w:t>
                          </w:r>
                          <w:r w:rsidR="004A0809" w:rsidRPr="00744933">
                            <w:rPr>
                              <w:rFonts w:ascii="Calibri" w:hAnsi="Calibri"/>
                              <w:b/>
                              <w:color w:val="4BACC6" w:themeColor="accent5"/>
                            </w:rPr>
                            <w:t>Identification</w:t>
                          </w:r>
                        </w:p>
                      </w:txbxContent>
                    </v:textbox>
                  </v:roundrect>
                  <v:roundrect id="Rounded Rectangle 29" o:spid="_x0000_s1052" style="position:absolute;left:-5333;top:22763;width:14293;height:3627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" fillcolor="#ccecff">
                    <v:textbox style="layout-flow:vertical;mso-layout-flow-alt:bottom-to-top" inset="3.6pt,,3.6pt">
                      <w:txbxContent>
                        <w:p w14:paraId="537155C9" w14:textId="7DFB4658" w:rsidR="004A0809" w:rsidRPr="00744933" w:rsidRDefault="00830D25" w:rsidP="004A0809">
                          <w:pPr>
                            <w:pStyle w:val="2"/>
                            <w:rPr>
                              <w:rFonts w:ascii="Calibri" w:hAnsi="Calibri"/>
                              <w:b/>
                              <w:color w:val="4BACC6" w:themeColor="accent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  <w:t xml:space="preserve">        </w:t>
                          </w:r>
                          <w:r w:rsidR="004A0809" w:rsidRPr="00744933">
                            <w:rPr>
                              <w:rFonts w:ascii="Calibri" w:hAnsi="Calibri"/>
                              <w:b/>
                              <w:color w:val="4BACC6" w:themeColor="accent5"/>
                            </w:rPr>
                            <w:t>Screening</w:t>
                          </w:r>
                        </w:p>
                      </w:txbxContent>
                    </v:textbox>
                  </v:roundrect>
                  <v:roundrect id="Rounded Rectangle 30" o:spid="_x0000_s1053" style="position:absolute;left:-5223;top:43132;width:13716;height:326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" fillcolor="#ccecff">
                    <v:textbox style="layout-flow:vertical;mso-layout-flow-alt:bottom-to-top" inset="3.6pt,,3.6pt">
                      <w:txbxContent>
                        <w:p w14:paraId="78533C31" w14:textId="1D0C4B49" w:rsidR="004A0809" w:rsidRPr="00744933" w:rsidRDefault="00830D25" w:rsidP="004A0809">
                          <w:pPr>
                            <w:pStyle w:val="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</w:t>
                          </w:r>
                          <w:r w:rsidR="004A0809" w:rsidRPr="00744933">
                            <w:rPr>
                              <w:rFonts w:ascii="Times New Roman" w:hAnsi="Times New Roman" w:cs="Times New Roman"/>
                              <w:b/>
                              <w:color w:val="4BACC6" w:themeColor="accent5"/>
                              <w:sz w:val="24"/>
                              <w:szCs w:val="24"/>
                            </w:rPr>
                            <w:t>Eligibility</w:t>
                          </w:r>
                        </w:p>
                      </w:txbxContent>
                    </v:textbox>
                  </v:roundrect>
                  <v:roundrect id="Rounded Rectangle 31" o:spid="_x0000_s1054" style="position:absolute;left:-5121;top:62651;width:13716;height:3473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" fillcolor="#ccecff">
                    <v:textbox style="layout-flow:vertical;mso-layout-flow-alt:bottom-to-top" inset="3.6pt,,3.6pt">
                      <w:txbxContent>
                        <w:p w14:paraId="23C8B2E9" w14:textId="07718185" w:rsidR="004A0809" w:rsidRPr="00744933" w:rsidRDefault="00830D25" w:rsidP="004A0809">
                          <w:pPr>
                            <w:pStyle w:val="2"/>
                            <w:rPr>
                              <w:rFonts w:ascii="Times New Roman" w:hAnsi="Times New Roman" w:cs="Times New Roman"/>
                              <w:b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BACC6" w:themeColor="accent5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4A0809" w:rsidRPr="00744933">
                            <w:rPr>
                              <w:rFonts w:ascii="Times New Roman" w:hAnsi="Times New Roman" w:cs="Times New Roman"/>
                              <w:b/>
                              <w:color w:val="4BACC6" w:themeColor="accent5"/>
                              <w:sz w:val="24"/>
                              <w:szCs w:val="24"/>
                            </w:rPr>
                            <w:t>Included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211724AF" w14:textId="6AE3F81F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FE70806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D2B755E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74270E9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4AF28BB6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5E6A2B4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BFCA837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6CDEAC4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4B46886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81AB852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41DDAE3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862F9AD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8113910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47C70523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91CDFF7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3C8CED0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9B2D15C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C16A16C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B3B6E65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2070172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D35CC1B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45CD405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895B5C7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B8362D7" w14:textId="77777777" w:rsidR="004A0809" w:rsidRPr="00F258B0" w:rsidRDefault="004A0809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1735185" w14:textId="63055D25" w:rsidR="005254EA" w:rsidRPr="00F258B0" w:rsidRDefault="00837F2B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hAnsi="Book Antiqua"/>
          <w:noProof/>
        </w:rPr>
        <w:drawing>
          <wp:inline distT="0" distB="0" distL="0" distR="0" wp14:anchorId="5FD346DB" wp14:editId="7C712439">
            <wp:extent cx="5943600" cy="3467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4ABF" w14:textId="5E0C85BB" w:rsidR="00A01501" w:rsidRPr="00F258B0" w:rsidRDefault="00255B7A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1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Preferred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reporting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items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for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systematic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reviews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and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F51D5" w:rsidRPr="00F258B0">
        <w:rPr>
          <w:rFonts w:ascii="Book Antiqua" w:eastAsia="Book Antiqua" w:hAnsi="Book Antiqua" w:cs="Book Antiqua"/>
          <w:b/>
          <w:bCs/>
          <w:lang w:val="en-GB"/>
        </w:rPr>
        <w:t>meta-analyses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4C33A5" w:rsidRPr="00F258B0">
        <w:rPr>
          <w:rFonts w:ascii="Book Antiqua" w:eastAsia="Book Antiqua" w:hAnsi="Book Antiqua" w:cs="Book Antiqua"/>
          <w:b/>
          <w:bCs/>
          <w:lang w:val="en-GB"/>
        </w:rPr>
        <w:t>flow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chart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the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study</w:t>
      </w:r>
      <w:r w:rsidR="0059594F" w:rsidRPr="00F258B0">
        <w:rPr>
          <w:rFonts w:ascii="Book Antiqua" w:eastAsia="Book Antiqua" w:hAnsi="Book Antiqua" w:cs="Book Antiqua"/>
          <w:b/>
          <w:bCs/>
          <w:lang w:val="en-GB"/>
        </w:rPr>
        <w:t>.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lang w:val="en-GB"/>
        </w:rPr>
        <w:t>DOAJ: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Directory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Open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830D25" w:rsidRPr="00F258B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Journal</w:t>
      </w:r>
      <w:r w:rsidR="00A15D7C" w:rsidRPr="00F258B0">
        <w:rPr>
          <w:rFonts w:ascii="Book Antiqua" w:eastAsia="Book Antiqua" w:hAnsi="Book Antiqua" w:cs="Book Antiqua"/>
          <w:color w:val="000000"/>
          <w:lang w:val="en-GB"/>
        </w:rPr>
        <w:t>s</w:t>
      </w:r>
      <w:r w:rsidR="00C1684A" w:rsidRPr="00F258B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CEF6448" w14:textId="77777777" w:rsidR="00A17D03" w:rsidRPr="00F258B0" w:rsidRDefault="00A17D03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</w:p>
    <w:p w14:paraId="1063035B" w14:textId="4FACF3AC" w:rsidR="00A77B3E" w:rsidRPr="00F258B0" w:rsidRDefault="001E2A6B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258B0">
        <w:rPr>
          <w:rFonts w:ascii="Book Antiqua" w:hAnsi="Book Antiqua"/>
          <w:noProof/>
        </w:rPr>
        <w:drawing>
          <wp:inline distT="0" distB="0" distL="0" distR="0" wp14:anchorId="390CE47A" wp14:editId="13E40E5A">
            <wp:extent cx="5943600" cy="2740660"/>
            <wp:effectExtent l="0" t="0" r="0" b="2540"/>
            <wp:docPr id="36" name="图片 36" descr="图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表&#10;&#10;中度可信度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6710" w14:textId="3EE1ABA2" w:rsidR="00A14932" w:rsidRPr="00F258B0" w:rsidRDefault="00A01501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2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255B7A" w:rsidRPr="00F258B0">
        <w:rPr>
          <w:rFonts w:ascii="Book Antiqua" w:eastAsia="Book Antiqua" w:hAnsi="Book Antiqua" w:cs="Book Antiqua"/>
          <w:b/>
          <w:bCs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b/>
          <w:bCs/>
          <w:lang w:val="en-GB"/>
        </w:rPr>
        <w:t>design.</w:t>
      </w:r>
    </w:p>
    <w:p w14:paraId="4FE9173C" w14:textId="77777777" w:rsidR="00A17D03" w:rsidRPr="00F258B0" w:rsidRDefault="00A17D03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</w:p>
    <w:p w14:paraId="6AF848B9" w14:textId="07988261" w:rsidR="00A77B3E" w:rsidRPr="00F258B0" w:rsidRDefault="001E2A6B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hAnsi="Book Antiqua"/>
          <w:noProof/>
        </w:rPr>
        <w:drawing>
          <wp:inline distT="0" distB="0" distL="0" distR="0" wp14:anchorId="00CE827B" wp14:editId="4268B7F3">
            <wp:extent cx="5943600" cy="2383155"/>
            <wp:effectExtent l="0" t="0" r="0" b="0"/>
            <wp:docPr id="37" name="图片 37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包含 图形用户界面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DC78" w14:textId="4EFC2E33" w:rsidR="001F4FDD" w:rsidRPr="00F258B0" w:rsidRDefault="00583051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14932" w:rsidRPr="00F258B0">
        <w:rPr>
          <w:rFonts w:ascii="Book Antiqua" w:eastAsia="Book Antiqua" w:hAnsi="Book Antiqua" w:cs="Book Antiqua"/>
          <w:b/>
          <w:bCs/>
          <w:lang w:val="en-GB"/>
        </w:rPr>
        <w:t>3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Year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publication.</w:t>
      </w:r>
    </w:p>
    <w:p w14:paraId="672B35E4" w14:textId="77777777" w:rsidR="00A17D03" w:rsidRPr="00F258B0" w:rsidRDefault="00A17D03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</w:p>
    <w:p w14:paraId="742064BF" w14:textId="5E313E3A" w:rsidR="00583051" w:rsidRPr="00F258B0" w:rsidRDefault="001E2A6B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hAnsi="Book Antiqua"/>
          <w:noProof/>
        </w:rPr>
        <w:lastRenderedPageBreak/>
        <w:drawing>
          <wp:inline distT="0" distB="0" distL="0" distR="0" wp14:anchorId="222D2C69" wp14:editId="475EBCFD">
            <wp:extent cx="5943600" cy="2971800"/>
            <wp:effectExtent l="0" t="0" r="0" b="0"/>
            <wp:docPr id="38" name="图片 38" descr="图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图表&#10;&#10;中度可信度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6158" w14:textId="2BF9809C" w:rsidR="001F4FDD" w:rsidRPr="00F258B0" w:rsidRDefault="00583051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4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Study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area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B2DAA" w:rsidRPr="00F258B0">
        <w:rPr>
          <w:rFonts w:ascii="Book Antiqua" w:eastAsia="Book Antiqua" w:hAnsi="Book Antiqua" w:cs="Book Antiqua"/>
          <w:b/>
          <w:bCs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B2DAA" w:rsidRPr="00F258B0">
        <w:rPr>
          <w:rFonts w:ascii="Book Antiqua" w:eastAsia="Book Antiqua" w:hAnsi="Book Antiqua" w:cs="Book Antiqua"/>
          <w:b/>
          <w:bCs/>
          <w:lang w:val="en-GB"/>
        </w:rPr>
        <w:t>Nigeria</w:t>
      </w:r>
      <w:r w:rsidR="001F4FDD" w:rsidRPr="00F258B0">
        <w:rPr>
          <w:rFonts w:ascii="Book Antiqua" w:eastAsia="Book Antiqua" w:hAnsi="Book Antiqua" w:cs="Book Antiqua"/>
          <w:b/>
          <w:bCs/>
          <w:lang w:val="en-GB"/>
        </w:rPr>
        <w:t>.</w:t>
      </w:r>
    </w:p>
    <w:p w14:paraId="7E0D345D" w14:textId="77777777" w:rsidR="00A17D03" w:rsidRPr="00F258B0" w:rsidRDefault="00A17D03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</w:p>
    <w:p w14:paraId="1EC4A854" w14:textId="568F8436" w:rsidR="00583051" w:rsidRPr="00F258B0" w:rsidRDefault="001E2A6B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hAnsi="Book Antiqua"/>
          <w:noProof/>
        </w:rPr>
        <w:drawing>
          <wp:inline distT="0" distB="0" distL="0" distR="0" wp14:anchorId="5ACFE288" wp14:editId="5F36853A">
            <wp:extent cx="5943600" cy="3757295"/>
            <wp:effectExtent l="0" t="0" r="0" b="0"/>
            <wp:docPr id="39" name="图片 39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表, 折线图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A34E" w14:textId="032BF066" w:rsidR="00F61491" w:rsidRPr="00F258B0" w:rsidRDefault="00583051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5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Acceptability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self-testing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in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1B2DAA" w:rsidRPr="00F258B0">
        <w:rPr>
          <w:rFonts w:ascii="Book Antiqua" w:eastAsia="Book Antiqua" w:hAnsi="Book Antiqua" w:cs="Book Antiqua"/>
          <w:b/>
          <w:bCs/>
          <w:lang w:val="en-GB"/>
        </w:rPr>
        <w:t>N</w:t>
      </w:r>
      <w:r w:rsidR="00C02197" w:rsidRPr="00F258B0">
        <w:rPr>
          <w:rFonts w:ascii="Book Antiqua" w:eastAsia="Book Antiqua" w:hAnsi="Book Antiqua" w:cs="Book Antiqua"/>
          <w:b/>
          <w:bCs/>
          <w:lang w:val="en-GB"/>
        </w:rPr>
        <w:t>igeria.</w:t>
      </w:r>
    </w:p>
    <w:p w14:paraId="7564A10C" w14:textId="77777777" w:rsidR="00A17D03" w:rsidRPr="00F258B0" w:rsidRDefault="00A17D03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</w:p>
    <w:p w14:paraId="04F52EAE" w14:textId="5D5C18C3" w:rsidR="00583051" w:rsidRPr="00F258B0" w:rsidRDefault="001E2A6B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hAnsi="Book Antiqua"/>
          <w:noProof/>
        </w:rPr>
        <w:lastRenderedPageBreak/>
        <w:drawing>
          <wp:inline distT="0" distB="0" distL="0" distR="0" wp14:anchorId="312ECB94" wp14:editId="13999AF0">
            <wp:extent cx="5943600" cy="3592195"/>
            <wp:effectExtent l="0" t="0" r="0" b="8255"/>
            <wp:docPr id="40" name="图片 40" descr="图片包含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包含 条形图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2C72" w14:textId="3D840D3E" w:rsidR="005933AF" w:rsidRPr="00F258B0" w:rsidRDefault="00583051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F258B0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6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Uptake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of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virus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C02F0" w:rsidRPr="00F258B0">
        <w:rPr>
          <w:rFonts w:ascii="Book Antiqua" w:eastAsia="Book Antiqua" w:hAnsi="Book Antiqua" w:cs="Book Antiqua"/>
          <w:b/>
          <w:bCs/>
          <w:lang w:val="en-GB"/>
        </w:rPr>
        <w:t>self-testing.</w:t>
      </w:r>
    </w:p>
    <w:p w14:paraId="3A9E50C3" w14:textId="77777777" w:rsidR="00557207" w:rsidRPr="00F258B0" w:rsidRDefault="00557207" w:rsidP="00F258B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  <w:sectPr w:rsidR="00557207" w:rsidRPr="00F258B0" w:rsidSect="00A17D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293AA4" w14:textId="012229FB" w:rsidR="00EC1D8B" w:rsidRPr="00F258B0" w:rsidRDefault="00EC1D8B" w:rsidP="00F258B0">
      <w:pPr>
        <w:shd w:val="clear" w:color="auto" w:fill="FFFFFF"/>
        <w:adjustRightInd w:val="0"/>
        <w:snapToGrid w:val="0"/>
        <w:spacing w:line="360" w:lineRule="auto"/>
        <w:jc w:val="both"/>
        <w:textAlignment w:val="baseline"/>
        <w:rPr>
          <w:rFonts w:ascii="Book Antiqua" w:eastAsia="Times New Roman" w:hAnsi="Book Antiqua"/>
          <w:b/>
          <w:lang w:val="en-GB"/>
        </w:rPr>
      </w:pPr>
      <w:r w:rsidRPr="00F258B0">
        <w:rPr>
          <w:rFonts w:ascii="Book Antiqua" w:eastAsia="Times New Roman" w:hAnsi="Book Antiqua"/>
          <w:b/>
          <w:bCs/>
          <w:bdr w:val="none" w:sz="0" w:space="0" w:color="auto" w:frame="1"/>
          <w:lang w:val="en-GB"/>
        </w:rPr>
        <w:lastRenderedPageBreak/>
        <w:t>Table</w:t>
      </w:r>
      <w:r w:rsidR="00830D25" w:rsidRPr="00F258B0">
        <w:rPr>
          <w:rFonts w:ascii="Book Antiqua" w:eastAsia="Times New Roman" w:hAnsi="Book Antiqua"/>
          <w:b/>
          <w:bCs/>
          <w:bdr w:val="none" w:sz="0" w:space="0" w:color="auto" w:frame="1"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bCs/>
          <w:bdr w:val="none" w:sz="0" w:space="0" w:color="auto" w:frame="1"/>
          <w:lang w:val="en-GB"/>
        </w:rPr>
        <w:t>1</w:t>
      </w:r>
      <w:r w:rsidR="00830D25" w:rsidRPr="00F258B0">
        <w:rPr>
          <w:rFonts w:ascii="Book Antiqua" w:eastAsia="Times New Roman" w:hAnsi="Book Antiqua"/>
          <w:b/>
          <w:bCs/>
          <w:bdr w:val="none" w:sz="0" w:space="0" w:color="auto" w:frame="1"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Search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terms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used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in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the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literature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Pr="00F258B0">
        <w:rPr>
          <w:rFonts w:ascii="Book Antiqua" w:eastAsia="Times New Roman" w:hAnsi="Book Antiqua"/>
          <w:b/>
          <w:lang w:val="en-GB"/>
        </w:rPr>
        <w:t>search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="001E343B" w:rsidRPr="00F258B0">
        <w:rPr>
          <w:rFonts w:ascii="Book Antiqua" w:eastAsia="Times New Roman" w:hAnsi="Book Antiqua"/>
          <w:b/>
          <w:lang w:val="en-GB"/>
        </w:rPr>
        <w:t>on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="00A15D7C" w:rsidRPr="00F258B0">
        <w:rPr>
          <w:rFonts w:ascii="Book Antiqua" w:eastAsia="Book Antiqua" w:hAnsi="Book Antiqua" w:cs="Book Antiqua"/>
          <w:b/>
          <w:bCs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15D7C" w:rsidRPr="00F258B0">
        <w:rPr>
          <w:rFonts w:ascii="Book Antiqua" w:eastAsia="Book Antiqua" w:hAnsi="Book Antiqua" w:cs="Book Antiqua"/>
          <w:b/>
          <w:bCs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15D7C" w:rsidRPr="00F258B0">
        <w:rPr>
          <w:rFonts w:ascii="Book Antiqua" w:eastAsia="Book Antiqua" w:hAnsi="Book Antiqua" w:cs="Book Antiqua"/>
          <w:b/>
          <w:bCs/>
          <w:lang w:val="en-GB"/>
        </w:rPr>
        <w:t>virus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="00C1684A" w:rsidRPr="00F258B0">
        <w:rPr>
          <w:rFonts w:ascii="Book Antiqua" w:eastAsia="Times New Roman" w:hAnsi="Book Antiqua"/>
          <w:b/>
          <w:lang w:val="en-GB"/>
        </w:rPr>
        <w:t>s</w:t>
      </w:r>
      <w:r w:rsidR="001E343B" w:rsidRPr="00F258B0">
        <w:rPr>
          <w:rFonts w:ascii="Book Antiqua" w:eastAsia="Times New Roman" w:hAnsi="Book Antiqua"/>
          <w:b/>
          <w:lang w:val="en-GB"/>
        </w:rPr>
        <w:t>elf-</w:t>
      </w:r>
      <w:r w:rsidR="007E300B" w:rsidRPr="00F258B0">
        <w:rPr>
          <w:rFonts w:ascii="Book Antiqua" w:eastAsia="Times New Roman" w:hAnsi="Book Antiqua"/>
          <w:b/>
          <w:lang w:val="en-GB"/>
        </w:rPr>
        <w:t>testing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="007E300B" w:rsidRPr="00F258B0">
        <w:rPr>
          <w:rFonts w:ascii="Book Antiqua" w:eastAsia="Times New Roman" w:hAnsi="Book Antiqua"/>
          <w:b/>
          <w:lang w:val="en-GB"/>
        </w:rPr>
        <w:t>uptake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="001E343B" w:rsidRPr="00F258B0">
        <w:rPr>
          <w:rFonts w:ascii="Book Antiqua" w:eastAsia="Times New Roman" w:hAnsi="Book Antiqua"/>
          <w:b/>
          <w:lang w:val="en-GB"/>
        </w:rPr>
        <w:t>in</w:t>
      </w:r>
      <w:r w:rsidR="00830D25" w:rsidRPr="00F258B0">
        <w:rPr>
          <w:rFonts w:ascii="Book Antiqua" w:eastAsia="Times New Roman" w:hAnsi="Book Antiqua"/>
          <w:b/>
          <w:lang w:val="en-GB"/>
        </w:rPr>
        <w:t xml:space="preserve"> </w:t>
      </w:r>
      <w:r w:rsidR="001E343B" w:rsidRPr="00F258B0">
        <w:rPr>
          <w:rFonts w:ascii="Book Antiqua" w:eastAsia="Times New Roman" w:hAnsi="Book Antiqua"/>
          <w:b/>
          <w:lang w:val="en-GB"/>
        </w:rPr>
        <w:t>Nigeria</w:t>
      </w:r>
    </w:p>
    <w:tbl>
      <w:tblPr>
        <w:tblW w:w="8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19"/>
        <w:gridCol w:w="1842"/>
      </w:tblGrid>
      <w:tr w:rsidR="00001514" w:rsidRPr="00F258B0" w14:paraId="15CDB19C" w14:textId="77777777" w:rsidTr="00DB7E2F">
        <w:trPr>
          <w:tblHeader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F1D818C" w14:textId="24A425C1" w:rsidR="00EC1D8B" w:rsidRPr="00F258B0" w:rsidRDefault="001E343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GB"/>
              </w:rPr>
            </w:pPr>
            <w:r w:rsidRPr="00F258B0">
              <w:rPr>
                <w:rFonts w:ascii="Book Antiqua" w:eastAsia="Times New Roman" w:hAnsi="Book Antiqua"/>
                <w:b/>
                <w:bCs/>
                <w:lang w:val="en-GB"/>
              </w:rPr>
              <w:t>Search</w:t>
            </w:r>
            <w:r w:rsidR="00830D25" w:rsidRPr="00F258B0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F258B0">
              <w:rPr>
                <w:rFonts w:ascii="Book Antiqua" w:eastAsia="Times New Roman" w:hAnsi="Book Antiqua"/>
                <w:b/>
                <w:bCs/>
                <w:lang w:val="en-GB"/>
              </w:rPr>
              <w:t>terms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9FFD2AC" w14:textId="2BAF341D" w:rsidR="00EC1D8B" w:rsidRPr="00F258B0" w:rsidRDefault="00227454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GB"/>
              </w:rPr>
            </w:pPr>
            <w:r w:rsidRPr="00F258B0">
              <w:rPr>
                <w:rFonts w:ascii="Book Antiqua" w:eastAsia="Times New Roman" w:hAnsi="Book Antiqua"/>
                <w:b/>
                <w:bCs/>
                <w:lang w:val="en-GB"/>
              </w:rPr>
              <w:t>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641CFCD" w14:textId="6A92CDE8" w:rsidR="00EC1D8B" w:rsidRPr="00F258B0" w:rsidRDefault="00227454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GB"/>
              </w:rPr>
            </w:pPr>
            <w:r w:rsidRPr="00F258B0">
              <w:rPr>
                <w:rFonts w:ascii="Book Antiqua" w:eastAsia="Times New Roman" w:hAnsi="Book Antiqua"/>
                <w:b/>
                <w:bCs/>
                <w:lang w:val="en-GB"/>
              </w:rPr>
              <w:t>And</w:t>
            </w:r>
          </w:p>
        </w:tc>
      </w:tr>
      <w:tr w:rsidR="00001514" w:rsidRPr="00F258B0" w14:paraId="3A7852F7" w14:textId="77777777" w:rsidTr="00DB7E2F">
        <w:tc>
          <w:tcPr>
            <w:tcW w:w="3133" w:type="dxa"/>
            <w:tcBorders>
              <w:top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F2361C0" w14:textId="398ACA5F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HIV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="00C1684A" w:rsidRPr="00F258B0">
              <w:rPr>
                <w:rFonts w:ascii="Book Antiqua" w:eastAsia="Times New Roman" w:hAnsi="Book Antiqua"/>
                <w:lang w:val="en-GB"/>
              </w:rPr>
              <w:t>s</w:t>
            </w:r>
            <w:r w:rsidRPr="00F258B0">
              <w:rPr>
                <w:rFonts w:ascii="Book Antiqua" w:eastAsia="Times New Roman" w:hAnsi="Book Antiqua"/>
                <w:lang w:val="en-GB"/>
              </w:rPr>
              <w:t>elf-testing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B69BF71" w14:textId="29A841C4" w:rsidR="00EC1D8B" w:rsidRPr="00F258B0" w:rsidRDefault="0098780A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hAnsi="Book Antiqua"/>
                <w:lang w:val="en-GB"/>
              </w:rPr>
              <w:t>A</w:t>
            </w:r>
            <w:r w:rsidR="00EC1D8B" w:rsidRPr="00F258B0">
              <w:rPr>
                <w:rFonts w:ascii="Book Antiqua" w:hAnsi="Book Antiqua"/>
                <w:lang w:val="en-GB"/>
              </w:rPr>
              <w:t>cceptability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2E230D7" w14:textId="36EFD080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Nigeria</w:t>
            </w:r>
          </w:p>
        </w:tc>
      </w:tr>
      <w:tr w:rsidR="00001514" w:rsidRPr="00F258B0" w14:paraId="42C04357" w14:textId="77777777" w:rsidTr="00DB7E2F">
        <w:tc>
          <w:tcPr>
            <w:tcW w:w="3133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513A3AD" w14:textId="55163D71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HIV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F258B0">
              <w:rPr>
                <w:rFonts w:ascii="Book Antiqua" w:eastAsia="Times New Roman" w:hAnsi="Book Antiqua"/>
                <w:lang w:val="en-GB"/>
              </w:rPr>
              <w:t>regulatory</w:t>
            </w:r>
          </w:p>
        </w:tc>
        <w:tc>
          <w:tcPr>
            <w:tcW w:w="3119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D7AFB70" w14:textId="12041E9B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Nigeria</w:t>
            </w:r>
          </w:p>
        </w:tc>
        <w:tc>
          <w:tcPr>
            <w:tcW w:w="1842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20CDE7E" w14:textId="77777777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Self-testing</w:t>
            </w:r>
          </w:p>
        </w:tc>
      </w:tr>
      <w:tr w:rsidR="00001514" w:rsidRPr="00F258B0" w14:paraId="0967463D" w14:textId="77777777" w:rsidTr="00DB7E2F">
        <w:tc>
          <w:tcPr>
            <w:tcW w:w="3133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4E449F4" w14:textId="207F835A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HIV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="00C1684A" w:rsidRPr="00F258B0">
              <w:rPr>
                <w:rFonts w:ascii="Book Antiqua" w:eastAsia="Times New Roman" w:hAnsi="Book Antiqua"/>
                <w:lang w:val="en-GB"/>
              </w:rPr>
              <w:t>s</w:t>
            </w:r>
            <w:r w:rsidRPr="00F258B0">
              <w:rPr>
                <w:rFonts w:ascii="Book Antiqua" w:eastAsia="Times New Roman" w:hAnsi="Book Antiqua"/>
                <w:lang w:val="en-GB"/>
              </w:rPr>
              <w:t>elf-testing</w:t>
            </w:r>
          </w:p>
        </w:tc>
        <w:tc>
          <w:tcPr>
            <w:tcW w:w="3119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4F61552" w14:textId="337FDA1D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Preference</w:t>
            </w:r>
          </w:p>
        </w:tc>
        <w:tc>
          <w:tcPr>
            <w:tcW w:w="1842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F9CB20D" w14:textId="4ADF53E4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Nigeria</w:t>
            </w:r>
          </w:p>
        </w:tc>
      </w:tr>
      <w:tr w:rsidR="00001514" w:rsidRPr="00F258B0" w14:paraId="55416942" w14:textId="77777777" w:rsidTr="00DB7E2F">
        <w:tc>
          <w:tcPr>
            <w:tcW w:w="3133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9FE3766" w14:textId="46016E7C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Nigeria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F258B0">
              <w:rPr>
                <w:rFonts w:ascii="Book Antiqua" w:eastAsia="Times New Roman" w:hAnsi="Book Antiqua"/>
                <w:lang w:val="en-GB"/>
              </w:rPr>
              <w:t>HIV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="00C1684A" w:rsidRPr="00F258B0">
              <w:rPr>
                <w:rFonts w:ascii="Book Antiqua" w:eastAsia="Times New Roman" w:hAnsi="Book Antiqua"/>
                <w:lang w:val="en-GB"/>
              </w:rPr>
              <w:t>u</w:t>
            </w:r>
            <w:r w:rsidRPr="00F258B0">
              <w:rPr>
                <w:rFonts w:ascii="Book Antiqua" w:eastAsia="Times New Roman" w:hAnsi="Book Antiqua"/>
                <w:lang w:val="en-GB"/>
              </w:rPr>
              <w:t>ptake</w:t>
            </w:r>
          </w:p>
        </w:tc>
        <w:tc>
          <w:tcPr>
            <w:tcW w:w="3119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8A02876" w14:textId="34E4A56D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Self-testing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F258B0">
              <w:rPr>
                <w:rFonts w:ascii="Book Antiqua" w:eastAsia="Times New Roman" w:hAnsi="Book Antiqua"/>
                <w:lang w:val="en-GB"/>
              </w:rPr>
              <w:t>Nigeria</w:t>
            </w:r>
          </w:p>
        </w:tc>
        <w:tc>
          <w:tcPr>
            <w:tcW w:w="1842" w:type="dxa"/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33CF9A2" w14:textId="388044F1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</w:p>
        </w:tc>
      </w:tr>
      <w:tr w:rsidR="00001514" w:rsidRPr="00F258B0" w14:paraId="2897D5D3" w14:textId="77777777" w:rsidTr="00DB7E2F">
        <w:tc>
          <w:tcPr>
            <w:tcW w:w="3133" w:type="dxa"/>
            <w:tcBorders>
              <w:bottom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496FE5AA" w14:textId="380B7140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HIV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="00C1684A" w:rsidRPr="00F258B0">
              <w:rPr>
                <w:rFonts w:ascii="Book Antiqua" w:eastAsia="Times New Roman" w:hAnsi="Book Antiqua"/>
                <w:lang w:val="en-GB"/>
              </w:rPr>
              <w:t>s</w:t>
            </w:r>
            <w:r w:rsidRPr="00F258B0">
              <w:rPr>
                <w:rFonts w:ascii="Book Antiqua" w:eastAsia="Times New Roman" w:hAnsi="Book Antiqua"/>
                <w:lang w:val="en-GB"/>
              </w:rPr>
              <w:t>elf-testing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64CA8FAF" w14:textId="0968E9E7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Nigeria</w:t>
            </w:r>
            <w:r w:rsidR="00830D25" w:rsidRPr="00F258B0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="00C1684A" w:rsidRPr="00F258B0">
              <w:rPr>
                <w:rFonts w:ascii="Book Antiqua" w:eastAsia="Times New Roman" w:hAnsi="Book Antiqua"/>
                <w:lang w:val="en-GB"/>
              </w:rPr>
              <w:t>t</w:t>
            </w:r>
            <w:r w:rsidRPr="00F258B0">
              <w:rPr>
                <w:rFonts w:ascii="Book Antiqua" w:eastAsia="Times New Roman" w:hAnsi="Book Antiqua"/>
                <w:lang w:val="en-GB"/>
              </w:rPr>
              <w:t>reatment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49F7201D" w14:textId="5F2AAC2F" w:rsidR="00EC1D8B" w:rsidRPr="00F258B0" w:rsidRDefault="00EC1D8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val="en-GB"/>
              </w:rPr>
            </w:pPr>
            <w:r w:rsidRPr="00F258B0">
              <w:rPr>
                <w:rFonts w:ascii="Book Antiqua" w:eastAsia="Times New Roman" w:hAnsi="Book Antiqua"/>
                <w:lang w:val="en-GB"/>
              </w:rPr>
              <w:t>Linkage</w:t>
            </w:r>
          </w:p>
        </w:tc>
      </w:tr>
    </w:tbl>
    <w:p w14:paraId="2760525C" w14:textId="1C465A62" w:rsidR="00A17D03" w:rsidRPr="00F258B0" w:rsidRDefault="00A15D7C" w:rsidP="00F258B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lang w:val="en-GB"/>
        </w:rPr>
        <w:sectPr w:rsidR="00A17D03" w:rsidRPr="00F258B0" w:rsidSect="00A17D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8B0">
        <w:rPr>
          <w:rFonts w:ascii="Book Antiqua" w:eastAsia="Times New Roman" w:hAnsi="Book Antiqua"/>
          <w:lang w:val="en-GB"/>
        </w:rPr>
        <w:t>HIV:</w:t>
      </w:r>
      <w:r w:rsidR="00830D25" w:rsidRPr="00F258B0">
        <w:rPr>
          <w:rFonts w:ascii="Book Antiqua" w:eastAsia="Times New Roman" w:hAnsi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Human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immunodeficiency</w:t>
      </w:r>
      <w:r w:rsidR="00830D25" w:rsidRPr="00F258B0">
        <w:rPr>
          <w:rFonts w:ascii="Book Antiqua" w:eastAsia="Book Antiqua" w:hAnsi="Book Antiqua" w:cs="Book Antiqua"/>
          <w:lang w:val="en-GB"/>
        </w:rPr>
        <w:t xml:space="preserve"> </w:t>
      </w:r>
      <w:r w:rsidRPr="00F258B0">
        <w:rPr>
          <w:rFonts w:ascii="Book Antiqua" w:eastAsia="Book Antiqua" w:hAnsi="Book Antiqua" w:cs="Book Antiqua"/>
          <w:lang w:val="en-GB"/>
        </w:rPr>
        <w:t>virus.</w:t>
      </w:r>
      <w:r w:rsidR="00830D25" w:rsidRPr="00F258B0">
        <w:rPr>
          <w:rFonts w:ascii="Book Antiqua" w:eastAsia="Book Antiqua" w:hAnsi="Book Antiqua" w:cs="Book Antiqua"/>
          <w:b/>
          <w:bCs/>
          <w:lang w:val="en-GB"/>
        </w:rPr>
        <w:t xml:space="preserve"> </w:t>
      </w:r>
    </w:p>
    <w:p w14:paraId="53B8B26D" w14:textId="5E6DC037" w:rsidR="00001514" w:rsidRPr="00F258B0" w:rsidRDefault="00001514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F258B0">
        <w:rPr>
          <w:rFonts w:ascii="Book Antiqua" w:hAnsi="Book Antiqua"/>
          <w:b/>
          <w:bCs/>
          <w:lang w:val="en-GB"/>
        </w:rPr>
        <w:lastRenderedPageBreak/>
        <w:t>Table</w:t>
      </w:r>
      <w:r w:rsidR="00830D25" w:rsidRPr="00F258B0">
        <w:rPr>
          <w:rFonts w:ascii="Book Antiqua" w:hAnsi="Book Antiqua"/>
          <w:b/>
          <w:bCs/>
          <w:lang w:val="en-GB"/>
        </w:rPr>
        <w:t xml:space="preserve"> </w:t>
      </w:r>
      <w:r w:rsidRPr="00F258B0">
        <w:rPr>
          <w:rFonts w:ascii="Book Antiqua" w:hAnsi="Book Antiqua"/>
          <w:b/>
          <w:bCs/>
          <w:lang w:val="en-GB"/>
        </w:rPr>
        <w:t>2</w:t>
      </w:r>
      <w:r w:rsidR="00830D25" w:rsidRPr="00F258B0">
        <w:rPr>
          <w:rFonts w:ascii="Book Antiqua" w:hAnsi="Book Antiqua"/>
          <w:b/>
          <w:bCs/>
          <w:lang w:val="en-GB"/>
        </w:rPr>
        <w:t xml:space="preserve"> </w:t>
      </w:r>
      <w:r w:rsidRPr="00F258B0">
        <w:rPr>
          <w:rFonts w:ascii="Book Antiqua" w:hAnsi="Book Antiqua"/>
          <w:b/>
          <w:lang w:val="en-GB"/>
        </w:rPr>
        <w:t>List</w:t>
      </w:r>
      <w:r w:rsidR="00830D25" w:rsidRPr="00F258B0">
        <w:rPr>
          <w:rFonts w:ascii="Book Antiqua" w:hAnsi="Book Antiqua"/>
          <w:b/>
          <w:lang w:val="en-GB"/>
        </w:rPr>
        <w:t xml:space="preserve"> </w:t>
      </w:r>
      <w:r w:rsidRPr="00F258B0">
        <w:rPr>
          <w:rFonts w:ascii="Book Antiqua" w:hAnsi="Book Antiqua"/>
          <w:b/>
          <w:lang w:val="en-GB"/>
        </w:rPr>
        <w:t>of</w:t>
      </w:r>
      <w:r w:rsidR="00830D25" w:rsidRPr="00F258B0">
        <w:rPr>
          <w:rFonts w:ascii="Book Antiqua" w:hAnsi="Book Antiqua"/>
          <w:b/>
          <w:lang w:val="en-GB"/>
        </w:rPr>
        <w:t xml:space="preserve"> </w:t>
      </w:r>
      <w:r w:rsidR="00582021" w:rsidRPr="00F258B0">
        <w:rPr>
          <w:rFonts w:ascii="Book Antiqua" w:hAnsi="Book Antiqua"/>
          <w:b/>
          <w:lang w:val="en-GB"/>
        </w:rPr>
        <w:t>papers</w:t>
      </w:r>
      <w:r w:rsidR="00830D25" w:rsidRPr="00F258B0">
        <w:rPr>
          <w:rFonts w:ascii="Book Antiqua" w:hAnsi="Book Antiqua"/>
          <w:b/>
          <w:lang w:val="en-GB"/>
        </w:rPr>
        <w:t xml:space="preserve"> </w:t>
      </w:r>
      <w:r w:rsidR="00582021" w:rsidRPr="00F258B0">
        <w:rPr>
          <w:rFonts w:ascii="Book Antiqua" w:hAnsi="Book Antiqua"/>
          <w:b/>
          <w:lang w:val="en-GB"/>
        </w:rPr>
        <w:t>reviewed</w:t>
      </w:r>
    </w:p>
    <w:tbl>
      <w:tblPr>
        <w:tblStyle w:val="af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170"/>
        <w:gridCol w:w="2129"/>
        <w:gridCol w:w="1559"/>
        <w:gridCol w:w="2835"/>
      </w:tblGrid>
      <w:tr w:rsidR="00CC0B6F" w:rsidRPr="00F258B0" w14:paraId="705D0AEE" w14:textId="77777777" w:rsidTr="001C0C0A">
        <w:trPr>
          <w:trHeight w:val="71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8567BF" w14:textId="3900B68B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Ref.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E9F05E" w14:textId="0077F8B4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B701CB" w14:textId="03166C5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b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/>
                <w:lang w:val="en-GB"/>
              </w:rPr>
              <w:t>population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CC92B4" w14:textId="773DEBB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State</w:t>
            </w:r>
            <w:r w:rsidR="00830D25" w:rsidRPr="00F258B0">
              <w:rPr>
                <w:rFonts w:ascii="Book Antiqua" w:hAnsi="Book Antiqua" w:cs="Times New Roman"/>
                <w:b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b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/>
                <w:lang w:val="en-GB"/>
              </w:rPr>
              <w:t>study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A24C195" w14:textId="3E60BA5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Objectives/</w:t>
            </w:r>
            <w:r w:rsidR="00C234D2" w:rsidRPr="00F258B0">
              <w:rPr>
                <w:rFonts w:ascii="Book Antiqua" w:hAnsi="Book Antiqua" w:cs="Times New Roman"/>
                <w:b/>
                <w:lang w:val="en-GB"/>
              </w:rPr>
              <w:t>r</w:t>
            </w:r>
            <w:r w:rsidRPr="00F258B0">
              <w:rPr>
                <w:rFonts w:ascii="Book Antiqua" w:hAnsi="Book Antiqua" w:cs="Times New Roman"/>
                <w:b/>
                <w:lang w:val="en-GB"/>
              </w:rPr>
              <w:t>esearch</w:t>
            </w:r>
            <w:r w:rsidR="00830D25" w:rsidRPr="00F258B0">
              <w:rPr>
                <w:rFonts w:ascii="Book Antiqua" w:hAnsi="Book Antiqua" w:cs="Times New Roman"/>
                <w:b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/>
                <w:lang w:val="en-GB"/>
              </w:rPr>
              <w:t>question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2341D3" w14:textId="04984E8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b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/>
                <w:lang w:val="en-GB"/>
              </w:rPr>
              <w:t>design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A12D8C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lang w:val="en-GB"/>
              </w:rPr>
              <w:t>Findings</w:t>
            </w:r>
          </w:p>
        </w:tc>
      </w:tr>
      <w:tr w:rsidR="00CC0B6F" w:rsidRPr="00F258B0" w14:paraId="1537881E" w14:textId="77777777" w:rsidTr="001C0C0A">
        <w:trPr>
          <w:trHeight w:val="2546"/>
        </w:trPr>
        <w:tc>
          <w:tcPr>
            <w:tcW w:w="1620" w:type="dxa"/>
            <w:tcBorders>
              <w:top w:val="single" w:sz="4" w:space="0" w:color="auto"/>
            </w:tcBorders>
          </w:tcPr>
          <w:p w14:paraId="3C7939B5" w14:textId="2A70223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Adebimpe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7]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2019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1A7A84D" w14:textId="7AE2534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How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HIV/AIDS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women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attending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immunization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clinics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Effurun,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Southern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F059C0" w14:textId="0BB9D34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women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reproductive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(15-49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CC0036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r)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attending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immunization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clinic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their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children)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Ekpan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General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Hospital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B01B68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Delta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2118138A" w14:textId="33A2DCA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Assess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knowledge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women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childbearing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attending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immunization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clinics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Effurun,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Southern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B255CC" w14:textId="72C14D94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Descriptive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c</w:t>
            </w:r>
            <w:r w:rsidRPr="00F258B0">
              <w:rPr>
                <w:rFonts w:ascii="Book Antiqua" w:hAnsi="Book Antiqua" w:cs="Times New Roman"/>
                <w:lang w:val="en-GB"/>
              </w:rPr>
              <w:t>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924395" w14:textId="33E0F46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respondents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’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high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knowledge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level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lend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support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procedure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should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promoted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stakeholders’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efforts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improve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general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population</w:t>
            </w:r>
          </w:p>
        </w:tc>
      </w:tr>
      <w:tr w:rsidR="00CC0B6F" w:rsidRPr="00F258B0" w14:paraId="5F9C635D" w14:textId="77777777" w:rsidTr="001C0C0A">
        <w:tc>
          <w:tcPr>
            <w:tcW w:w="1620" w:type="dxa"/>
          </w:tcPr>
          <w:p w14:paraId="0E6DAA56" w14:textId="16524A7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Adeoti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30]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2021</w:t>
            </w:r>
          </w:p>
        </w:tc>
        <w:tc>
          <w:tcPr>
            <w:tcW w:w="2070" w:type="dxa"/>
          </w:tcPr>
          <w:p w14:paraId="202C6B01" w14:textId="2A1F3E1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Sexual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practices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Risk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perception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</w:t>
            </w:r>
            <w:r w:rsidRPr="00F258B0">
              <w:rPr>
                <w:rFonts w:ascii="MS Mincho" w:eastAsia="MS Mincho" w:hAnsi="MS Mincho" w:cs="MS Mincho" w:hint="eastAsia"/>
                <w:lang w:val="en-GB"/>
              </w:rPr>
              <w:t>‑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long</w:t>
            </w:r>
            <w:r w:rsidR="00EB09F1" w:rsidRPr="00F258B0">
              <w:rPr>
                <w:rFonts w:ascii="MS Mincho" w:eastAsia="MS Mincho" w:hAnsi="MS Mincho" w:cs="MS Mincho" w:hint="eastAsia"/>
                <w:lang w:val="en-GB"/>
              </w:rPr>
              <w:t>‑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lastRenderedPageBreak/>
              <w:t>distance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truck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drivers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Ekiti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State,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6311BCF5" w14:textId="01B10E45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Adult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male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long-distance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truck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drivers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Ado-Ekiti,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Southwestern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170" w:type="dxa"/>
          </w:tcPr>
          <w:p w14:paraId="3A8AFAAA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Ekiti</w:t>
            </w:r>
          </w:p>
        </w:tc>
        <w:tc>
          <w:tcPr>
            <w:tcW w:w="2129" w:type="dxa"/>
          </w:tcPr>
          <w:p w14:paraId="00BF28AC" w14:textId="157AD526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Examined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sexual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practices,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risk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perception,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long-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distance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truck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drivers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Ekiti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State,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40880AF4" w14:textId="25C3CF5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3E18FC86" w14:textId="3BA8548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Many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long</w:t>
            </w:r>
            <w:r w:rsidRPr="00F258B0">
              <w:rPr>
                <w:rFonts w:ascii="MS Mincho" w:eastAsia="MS Mincho" w:hAnsi="MS Mincho" w:cs="MS Mincho" w:hint="eastAsia"/>
                <w:lang w:val="en-GB"/>
              </w:rPr>
              <w:t>‑</w:t>
            </w:r>
            <w:r w:rsidRPr="00F258B0">
              <w:rPr>
                <w:rFonts w:ascii="Book Antiqua" w:hAnsi="Book Antiqua" w:cs="Times New Roman"/>
                <w:lang w:val="en-GB"/>
              </w:rPr>
              <w:t>distance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drivers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we</w:t>
            </w:r>
            <w:r w:rsidRPr="00F258B0">
              <w:rPr>
                <w:rFonts w:ascii="Book Antiqua" w:hAnsi="Book Antiqua" w:cs="Times New Roman"/>
                <w:lang w:val="en-GB"/>
              </w:rPr>
              <w:t>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engaged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unsafe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sexual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practices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we</w:t>
            </w:r>
            <w:r w:rsidRPr="00F258B0">
              <w:rPr>
                <w:rFonts w:ascii="Book Antiqua" w:hAnsi="Book Antiqua" w:cs="Times New Roman"/>
                <w:lang w:val="en-GB"/>
              </w:rPr>
              <w:t>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risk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transmission.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Increasing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potential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bridge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gap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diagnosis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long-distance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drivers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willing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tested</w:t>
            </w:r>
          </w:p>
        </w:tc>
      </w:tr>
      <w:tr w:rsidR="00CC0B6F" w:rsidRPr="00F258B0" w14:paraId="61EFAA8A" w14:textId="77777777" w:rsidTr="001C0C0A">
        <w:tc>
          <w:tcPr>
            <w:tcW w:w="1620" w:type="dxa"/>
          </w:tcPr>
          <w:p w14:paraId="0D9CD9F4" w14:textId="6E4C252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Brown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27]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702351" w:rsidRPr="00F258B0">
              <w:rPr>
                <w:rFonts w:ascii="Book Antiqua" w:hAnsi="Book Antiqua" w:cs="Times New Roman"/>
                <w:lang w:val="en-GB"/>
              </w:rPr>
              <w:t>15</w:t>
            </w:r>
          </w:p>
        </w:tc>
        <w:tc>
          <w:tcPr>
            <w:tcW w:w="2070" w:type="dxa"/>
          </w:tcPr>
          <w:p w14:paraId="55622015" w14:textId="09D2E36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Public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opinions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perspectives</w:t>
            </w:r>
          </w:p>
        </w:tc>
        <w:tc>
          <w:tcPr>
            <w:tcW w:w="1800" w:type="dxa"/>
          </w:tcPr>
          <w:p w14:paraId="3075B98B" w14:textId="24AA61D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Researchers,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academics,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journalists,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community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advocates,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activists,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policymakers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programmers,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including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those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working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development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sectors,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enlisted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new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vaccine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microbicide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advocacy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society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listserv</w:t>
            </w:r>
          </w:p>
        </w:tc>
        <w:tc>
          <w:tcPr>
            <w:tcW w:w="1170" w:type="dxa"/>
          </w:tcPr>
          <w:p w14:paraId="2F5BE343" w14:textId="22E00D6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states</w:t>
            </w:r>
          </w:p>
        </w:tc>
        <w:tc>
          <w:tcPr>
            <w:tcW w:w="2129" w:type="dxa"/>
          </w:tcPr>
          <w:p w14:paraId="732A4C0A" w14:textId="1ADD2E3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Obtained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perspectives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informed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members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public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</w:p>
        </w:tc>
        <w:tc>
          <w:tcPr>
            <w:tcW w:w="1559" w:type="dxa"/>
          </w:tcPr>
          <w:p w14:paraId="38B41F82" w14:textId="732AD04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71298C13" w14:textId="1AFB9C1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Cost-based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pricing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based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directly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tied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current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production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experiences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information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well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how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crucial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production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monitoring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pricing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product</w:t>
            </w:r>
          </w:p>
        </w:tc>
      </w:tr>
      <w:tr w:rsidR="00CC0B6F" w:rsidRPr="00F258B0" w14:paraId="2CF23AC2" w14:textId="77777777" w:rsidTr="001C0C0A">
        <w:tc>
          <w:tcPr>
            <w:tcW w:w="1620" w:type="dxa"/>
          </w:tcPr>
          <w:p w14:paraId="426E50DE" w14:textId="15162A76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Dirisu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2</w:t>
            </w:r>
            <w:r w:rsidR="009B615E" w:rsidRPr="00F258B0">
              <w:rPr>
                <w:rFonts w:ascii="Book Antiqua" w:hAnsi="Book Antiqua" w:cs="Times New Roman"/>
                <w:vertAlign w:val="superscript"/>
                <w:lang w:val="en-GB"/>
              </w:rPr>
              <w:t>8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70763F" w:rsidRPr="00F258B0">
              <w:rPr>
                <w:rFonts w:ascii="Book Antiqua" w:hAnsi="Book Antiqua" w:cs="Times New Roman"/>
                <w:lang w:val="en-GB"/>
              </w:rPr>
              <w:t>2</w:t>
            </w:r>
            <w:r w:rsidR="009B615E" w:rsidRPr="00F258B0">
              <w:rPr>
                <w:rFonts w:ascii="Book Antiqua" w:hAnsi="Book Antiqua" w:cs="Times New Roman"/>
                <w:lang w:val="en-GB"/>
              </w:rPr>
              <w:t>0</w:t>
            </w:r>
          </w:p>
        </w:tc>
        <w:tc>
          <w:tcPr>
            <w:tcW w:w="2070" w:type="dxa"/>
          </w:tcPr>
          <w:p w14:paraId="1D211B3C" w14:textId="45F23F6B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‘I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welcome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101%,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embrace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it’: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exploration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feasibility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Lagos,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1A1E8452" w14:textId="516D68A4" w:rsidR="00CC0B6F" w:rsidRPr="00F258B0" w:rsidRDefault="00EB09F1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</w:p>
        </w:tc>
        <w:tc>
          <w:tcPr>
            <w:tcW w:w="1170" w:type="dxa"/>
          </w:tcPr>
          <w:p w14:paraId="1FC7081F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318F47EF" w14:textId="788B0FE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Explored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perceptions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potential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barriers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facilitators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use.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addition,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sought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identify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operational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contextual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issues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might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affect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distribution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context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potential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care</w:t>
            </w:r>
          </w:p>
        </w:tc>
        <w:tc>
          <w:tcPr>
            <w:tcW w:w="1559" w:type="dxa"/>
          </w:tcPr>
          <w:p w14:paraId="60C757EA" w14:textId="3856698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descriptive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5A849FC5" w14:textId="47342FF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potential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increase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supportive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Privacy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convenience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offered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address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concerns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about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stigma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waiting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times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associated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facility-based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</w:p>
        </w:tc>
      </w:tr>
      <w:tr w:rsidR="00CC0B6F" w:rsidRPr="00F258B0" w14:paraId="7B77A3DD" w14:textId="77777777" w:rsidTr="001C0C0A">
        <w:tc>
          <w:tcPr>
            <w:tcW w:w="1620" w:type="dxa"/>
          </w:tcPr>
          <w:p w14:paraId="63C4F76C" w14:textId="5132233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Iliyasu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15]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70763F" w:rsidRPr="00F258B0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2070" w:type="dxa"/>
          </w:tcPr>
          <w:p w14:paraId="1654C700" w14:textId="65B2252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correlates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university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northern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4D62F988" w14:textId="18E524B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University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s</w:t>
            </w:r>
            <w:r w:rsidRPr="00F258B0">
              <w:rPr>
                <w:rFonts w:ascii="Book Antiqua" w:hAnsi="Book Antiqua" w:cs="Times New Roman"/>
                <w:lang w:val="en-GB"/>
              </w:rPr>
              <w:t>tudents</w:t>
            </w:r>
          </w:p>
        </w:tc>
        <w:tc>
          <w:tcPr>
            <w:tcW w:w="1170" w:type="dxa"/>
          </w:tcPr>
          <w:p w14:paraId="690BA887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Kano</w:t>
            </w:r>
          </w:p>
        </w:tc>
        <w:tc>
          <w:tcPr>
            <w:tcW w:w="2129" w:type="dxa"/>
          </w:tcPr>
          <w:p w14:paraId="7F4D1FE0" w14:textId="3830DE15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Examine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identify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factors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associated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university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Kano,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4CCCD69A" w14:textId="252951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s</w:t>
            </w:r>
            <w:r w:rsidRPr="00F258B0">
              <w:rPr>
                <w:rFonts w:ascii="Book Antiqua" w:hAnsi="Book Antiqua" w:cs="Times New Roman"/>
                <w:lang w:val="en-GB"/>
              </w:rPr>
              <w:t>tudy</w:t>
            </w:r>
          </w:p>
        </w:tc>
        <w:tc>
          <w:tcPr>
            <w:tcW w:w="2835" w:type="dxa"/>
          </w:tcPr>
          <w:p w14:paraId="6951A018" w14:textId="13AA277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wa</w:t>
            </w:r>
            <w:r w:rsidRPr="00F258B0">
              <w:rPr>
                <w:rFonts w:ascii="Book Antiqua" w:hAnsi="Book Antiqua" w:cs="Times New Roman"/>
                <w:lang w:val="en-GB"/>
              </w:rPr>
              <w:t>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low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sample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university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northern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but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most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university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were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willing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</w:p>
        </w:tc>
      </w:tr>
      <w:tr w:rsidR="00CC0B6F" w:rsidRPr="00F258B0" w14:paraId="10128798" w14:textId="77777777" w:rsidTr="001C0C0A">
        <w:tc>
          <w:tcPr>
            <w:tcW w:w="1620" w:type="dxa"/>
          </w:tcPr>
          <w:p w14:paraId="37D64BBF" w14:textId="6ECCBDE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Iwelunmor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36]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</w:t>
            </w:r>
            <w:r w:rsidR="00AD3853" w:rsidRPr="00F258B0">
              <w:rPr>
                <w:rFonts w:ascii="Book Antiqua" w:hAnsi="Book Antiqua" w:cs="Times New Roman"/>
                <w:lang w:val="en-GB"/>
              </w:rPr>
              <w:t>0</w:t>
            </w:r>
          </w:p>
        </w:tc>
        <w:tc>
          <w:tcPr>
            <w:tcW w:w="2070" w:type="dxa"/>
          </w:tcPr>
          <w:p w14:paraId="3324BEF8" w14:textId="15ABE21E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crowdsourcing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contest: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evaluation</w:t>
            </w:r>
          </w:p>
        </w:tc>
        <w:tc>
          <w:tcPr>
            <w:tcW w:w="1800" w:type="dxa"/>
          </w:tcPr>
          <w:p w14:paraId="23BF0F1B" w14:textId="74BA623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between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ages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10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BB2792" w:rsidRPr="00F258B0">
              <w:rPr>
                <w:rFonts w:ascii="Book Antiqua" w:hAnsi="Book Antiqua" w:cs="Times New Roman"/>
                <w:lang w:val="en-GB"/>
              </w:rPr>
              <w:t>y</w:t>
            </w:r>
            <w:r w:rsidR="00AD3853" w:rsidRPr="00F258B0">
              <w:rPr>
                <w:rFonts w:ascii="Book Antiqua" w:hAnsi="Book Antiqua" w:cs="Times New Roman"/>
                <w:lang w:val="en-GB"/>
              </w:rPr>
              <w:t>ea</w:t>
            </w:r>
            <w:r w:rsidR="00BB2792" w:rsidRPr="00F258B0">
              <w:rPr>
                <w:rFonts w:ascii="Book Antiqua" w:hAnsi="Book Antiqua" w:cs="Times New Roman"/>
                <w:lang w:val="en-GB"/>
              </w:rPr>
              <w:t>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AD3853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170" w:type="dxa"/>
          </w:tcPr>
          <w:p w14:paraId="73B33E92" w14:textId="254474E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states</w:t>
            </w:r>
          </w:p>
        </w:tc>
        <w:tc>
          <w:tcPr>
            <w:tcW w:w="2129" w:type="dxa"/>
          </w:tcPr>
          <w:p w14:paraId="3E7456FB" w14:textId="1C733ECB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Describe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responses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crowdsourcing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contest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aimed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soliciting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ideas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promoting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1039C369" w14:textId="0F55F9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130A6006" w14:textId="4FEFB48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informed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development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innovative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implementation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strategies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increase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adolescents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risk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</w:p>
        </w:tc>
      </w:tr>
      <w:tr w:rsidR="00CC0B6F" w:rsidRPr="00F258B0" w14:paraId="7735FD79" w14:textId="77777777" w:rsidTr="001C0C0A">
        <w:tc>
          <w:tcPr>
            <w:tcW w:w="1620" w:type="dxa"/>
          </w:tcPr>
          <w:p w14:paraId="31E89BA6" w14:textId="073F4FB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Agada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5]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21</w:t>
            </w:r>
          </w:p>
        </w:tc>
        <w:tc>
          <w:tcPr>
            <w:tcW w:w="2070" w:type="dxa"/>
          </w:tcPr>
          <w:p w14:paraId="43A80972" w14:textId="6C1DABF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Reaching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out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hard-to-reach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populations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South-south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207F2199" w14:textId="2CAD522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General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population</w:t>
            </w:r>
          </w:p>
        </w:tc>
        <w:tc>
          <w:tcPr>
            <w:tcW w:w="1170" w:type="dxa"/>
          </w:tcPr>
          <w:p w14:paraId="4838B37D" w14:textId="3C40ACA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River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="00EB09F1" w:rsidRPr="00F258B0">
              <w:rPr>
                <w:rFonts w:ascii="Book Antiqua" w:hAnsi="Book Antiqua" w:cs="Times New Roman"/>
                <w:lang w:val="en-GB"/>
              </w:rPr>
              <w:t>Akwa</w:t>
            </w:r>
            <w:proofErr w:type="spellEnd"/>
            <w:r w:rsidR="00EB09F1" w:rsidRPr="00F258B0">
              <w:rPr>
                <w:rFonts w:ascii="Book Antiqua" w:hAnsi="Book Antiqua" w:cs="Times New Roman"/>
                <w:lang w:val="en-GB"/>
              </w:rPr>
              <w:t>-Ibom</w:t>
            </w:r>
          </w:p>
        </w:tc>
        <w:tc>
          <w:tcPr>
            <w:tcW w:w="2129" w:type="dxa"/>
          </w:tcPr>
          <w:p w14:paraId="424A9222" w14:textId="5B50ACC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Assess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impact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total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market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approach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deployed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Cross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River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Akwa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Ibom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States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South-south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enhance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demand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ensure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product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equity,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accessibility,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sustainability</w:t>
            </w:r>
          </w:p>
        </w:tc>
        <w:tc>
          <w:tcPr>
            <w:tcW w:w="1559" w:type="dxa"/>
          </w:tcPr>
          <w:p w14:paraId="41D50662" w14:textId="2CD6B2E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Retrospective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c</w:t>
            </w:r>
            <w:r w:rsidRPr="00F258B0">
              <w:rPr>
                <w:rFonts w:ascii="Book Antiqua" w:hAnsi="Book Antiqua" w:cs="Times New Roman"/>
                <w:lang w:val="en-GB"/>
              </w:rPr>
              <w:t>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2462A3E3" w14:textId="450682B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model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demonstrated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potential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vital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tool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expanding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populations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would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otherwise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not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have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tested</w:t>
            </w:r>
          </w:p>
        </w:tc>
      </w:tr>
      <w:tr w:rsidR="00CC0B6F" w:rsidRPr="00F258B0" w14:paraId="6826C9AC" w14:textId="77777777" w:rsidTr="001C0C0A">
        <w:tc>
          <w:tcPr>
            <w:tcW w:w="1620" w:type="dxa"/>
          </w:tcPr>
          <w:p w14:paraId="6D4A0C22" w14:textId="6DEFE4E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Dirisu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34]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2070" w:type="dxa"/>
          </w:tcPr>
          <w:p w14:paraId="4CC053E2" w14:textId="278EEBBE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clients’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data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between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March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–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December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2020</w:t>
            </w:r>
          </w:p>
        </w:tc>
        <w:tc>
          <w:tcPr>
            <w:tcW w:w="1800" w:type="dxa"/>
          </w:tcPr>
          <w:p w14:paraId="095EF5B9" w14:textId="64042B7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PPMVs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B09F1"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CPs</w:t>
            </w:r>
          </w:p>
        </w:tc>
        <w:tc>
          <w:tcPr>
            <w:tcW w:w="1170" w:type="dxa"/>
          </w:tcPr>
          <w:p w14:paraId="1B056DE9" w14:textId="794693B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Abuja,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Rivers,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Imo,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  <w:r w:rsidR="007965BB"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Ogun</w:t>
            </w:r>
          </w:p>
        </w:tc>
        <w:tc>
          <w:tcPr>
            <w:tcW w:w="2129" w:type="dxa"/>
          </w:tcPr>
          <w:p w14:paraId="3A5643DC" w14:textId="671ABFA6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Assess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HIVST/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PrEP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availability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market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authorization;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determine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facilitators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barriers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access;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identify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existing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systems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support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availability,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appropriate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use,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affordability,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accessibility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private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sector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1A761BF3" w14:textId="47F268C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401B08A0" w14:textId="42E8E136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About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63%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27%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PPMVs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while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15%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PPMV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PrEP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their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facilities.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Most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(94%)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33%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PPMVs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sold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reported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their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were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authorized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</w:t>
            </w:r>
          </w:p>
        </w:tc>
      </w:tr>
      <w:tr w:rsidR="00CC0B6F" w:rsidRPr="00F258B0" w14:paraId="4FE507EA" w14:textId="77777777" w:rsidTr="001C0C0A">
        <w:tc>
          <w:tcPr>
            <w:tcW w:w="1620" w:type="dxa"/>
          </w:tcPr>
          <w:p w14:paraId="3313CCBD" w14:textId="5CB259A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Nwaozuru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26]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2070" w:type="dxa"/>
          </w:tcPr>
          <w:p w14:paraId="19A22ECD" w14:textId="32CB3A0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7DEA3487" w14:textId="05B345EE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aged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14–24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3656D4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</w:t>
            </w:r>
          </w:p>
        </w:tc>
        <w:tc>
          <w:tcPr>
            <w:tcW w:w="1170" w:type="dxa"/>
          </w:tcPr>
          <w:p w14:paraId="1CEE18E1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753D30B3" w14:textId="49D429D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Assessed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47822F60" w14:textId="41C8C0C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68604286" w14:textId="0A6BAF6D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was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optimized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reach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various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meet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their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unique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</w:p>
        </w:tc>
      </w:tr>
      <w:tr w:rsidR="00CC0B6F" w:rsidRPr="00F258B0" w14:paraId="60EB51CA" w14:textId="77777777" w:rsidTr="001C0C0A">
        <w:tc>
          <w:tcPr>
            <w:tcW w:w="1620" w:type="dxa"/>
          </w:tcPr>
          <w:p w14:paraId="206D71CE" w14:textId="3DD57A8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33]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21</w:t>
            </w:r>
          </w:p>
        </w:tc>
        <w:tc>
          <w:tcPr>
            <w:tcW w:w="2070" w:type="dxa"/>
          </w:tcPr>
          <w:p w14:paraId="21B39E7D" w14:textId="50BD031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Designing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</w:t>
            </w:r>
            <w:r w:rsidRPr="00F258B0">
              <w:rPr>
                <w:rFonts w:ascii="MS Mincho" w:eastAsia="MS Mincho" w:hAnsi="MS Mincho" w:cs="MS Mincho" w:hint="eastAsia"/>
                <w:lang w:val="en-GB"/>
              </w:rPr>
              <w:t>‑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Book Antiqua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discrete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choice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experiment</w:t>
            </w:r>
          </w:p>
        </w:tc>
        <w:tc>
          <w:tcPr>
            <w:tcW w:w="1800" w:type="dxa"/>
          </w:tcPr>
          <w:p w14:paraId="02D3F329" w14:textId="30E4AB4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(14-24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3656D4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r)</w:t>
            </w:r>
          </w:p>
        </w:tc>
        <w:tc>
          <w:tcPr>
            <w:tcW w:w="1170" w:type="dxa"/>
          </w:tcPr>
          <w:p w14:paraId="182425E4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3DCE65EF" w14:textId="0CA1EEE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Examine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strength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related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ST</w:t>
            </w:r>
          </w:p>
        </w:tc>
        <w:tc>
          <w:tcPr>
            <w:tcW w:w="1559" w:type="dxa"/>
          </w:tcPr>
          <w:p w14:paraId="322964F5" w14:textId="73EF599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Discrete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c</w:t>
            </w:r>
            <w:r w:rsidRPr="00F258B0">
              <w:rPr>
                <w:rFonts w:ascii="Book Antiqua" w:hAnsi="Book Antiqua" w:cs="Times New Roman"/>
                <w:lang w:val="en-GB"/>
              </w:rPr>
              <w:t>hoice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e</w:t>
            </w:r>
            <w:r w:rsidRPr="00F258B0">
              <w:rPr>
                <w:rFonts w:ascii="Book Antiqua" w:hAnsi="Book Antiqua" w:cs="Times New Roman"/>
                <w:lang w:val="en-GB"/>
              </w:rPr>
              <w:t>xperiments</w:t>
            </w:r>
          </w:p>
        </w:tc>
        <w:tc>
          <w:tcPr>
            <w:tcW w:w="2835" w:type="dxa"/>
          </w:tcPr>
          <w:p w14:paraId="7912CA64" w14:textId="3D3602A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could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demand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integrate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other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accessed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from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community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health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centr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e</w:t>
            </w:r>
            <w:r w:rsidRPr="00F258B0">
              <w:rPr>
                <w:rFonts w:ascii="Book Antiqua" w:hAnsi="Book Antiqua" w:cs="Times New Roman"/>
                <w:lang w:val="en-GB"/>
              </w:rPr>
              <w:t>s</w:t>
            </w:r>
          </w:p>
        </w:tc>
      </w:tr>
      <w:tr w:rsidR="00CC0B6F" w:rsidRPr="00F258B0" w14:paraId="6C7B0B3F" w14:textId="77777777" w:rsidTr="001C0C0A">
        <w:tc>
          <w:tcPr>
            <w:tcW w:w="1620" w:type="dxa"/>
          </w:tcPr>
          <w:p w14:paraId="3EADAF24" w14:textId="795F1C5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Obiezu-Umeh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32]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21</w:t>
            </w:r>
          </w:p>
        </w:tc>
        <w:tc>
          <w:tcPr>
            <w:tcW w:w="2070" w:type="dxa"/>
          </w:tcPr>
          <w:p w14:paraId="2824BC1D" w14:textId="3E954A8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people’s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analysis</w:t>
            </w:r>
          </w:p>
        </w:tc>
        <w:tc>
          <w:tcPr>
            <w:tcW w:w="1800" w:type="dxa"/>
          </w:tcPr>
          <w:p w14:paraId="24517BAE" w14:textId="3F689D7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(14–24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3656D4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r)</w:t>
            </w:r>
          </w:p>
        </w:tc>
        <w:tc>
          <w:tcPr>
            <w:tcW w:w="1170" w:type="dxa"/>
          </w:tcPr>
          <w:p w14:paraId="65027F33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2BD6C230" w14:textId="3774A2E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Use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methods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examine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</w:p>
        </w:tc>
        <w:tc>
          <w:tcPr>
            <w:tcW w:w="1559" w:type="dxa"/>
          </w:tcPr>
          <w:p w14:paraId="68E46C2C" w14:textId="73408584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1E16D1CB" w14:textId="2FCE947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appear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influenced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several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factors,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including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lower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cost,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invasive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method,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location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support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post-testing.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Findings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underscore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need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address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people’s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HIV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foundation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implementing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programs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research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increase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</w:p>
        </w:tc>
      </w:tr>
      <w:tr w:rsidR="00CC0B6F" w:rsidRPr="00F258B0" w14:paraId="5EEBA10E" w14:textId="77777777" w:rsidTr="001C0C0A">
        <w:tc>
          <w:tcPr>
            <w:tcW w:w="1620" w:type="dxa"/>
          </w:tcPr>
          <w:p w14:paraId="476B5A0F" w14:textId="608827FE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Obiezu-Umeh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51]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2070" w:type="dxa"/>
          </w:tcPr>
          <w:p w14:paraId="7C6ADA1F" w14:textId="7F58D716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Development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through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engagement: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qualitative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evaluation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health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designation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2A3ECDF3" w14:textId="3EF15B8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color w:val="131413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color w:val="131413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color w:val="131413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color w:val="131413"/>
                <w:lang w:val="en-GB"/>
              </w:rPr>
              <w:t xml:space="preserve"> </w:t>
            </w:r>
            <w:r w:rsidR="00BB2792" w:rsidRPr="00F258B0">
              <w:rPr>
                <w:rFonts w:ascii="Book Antiqua" w:hAnsi="Book Antiqua" w:cs="Times New Roman"/>
                <w:color w:val="131413"/>
                <w:lang w:val="en-GB"/>
              </w:rPr>
              <w:t>(</w:t>
            </w:r>
            <w:r w:rsidRPr="00F258B0">
              <w:rPr>
                <w:rFonts w:ascii="Book Antiqua" w:hAnsi="Book Antiqua" w:cs="Times New Roman"/>
                <w:color w:val="131413"/>
                <w:lang w:val="en-GB"/>
              </w:rPr>
              <w:t>14–24</w:t>
            </w:r>
            <w:r w:rsidR="00830D25" w:rsidRPr="00F258B0">
              <w:rPr>
                <w:rFonts w:ascii="Book Antiqua" w:hAnsi="Book Antiqua" w:cs="Times New Roman"/>
                <w:color w:val="131413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color w:val="131413"/>
                <w:lang w:val="en-GB"/>
              </w:rPr>
              <w:t>y</w:t>
            </w:r>
            <w:r w:rsidR="00EB516A" w:rsidRPr="00F258B0">
              <w:rPr>
                <w:rFonts w:ascii="Book Antiqua" w:hAnsi="Book Antiqua" w:cs="Times New Roman"/>
                <w:color w:val="131413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color w:val="131413"/>
                <w:lang w:val="en-GB"/>
              </w:rPr>
              <w:t>r</w:t>
            </w:r>
            <w:r w:rsidR="00BB2792" w:rsidRPr="00F258B0">
              <w:rPr>
                <w:rFonts w:ascii="Book Antiqua" w:hAnsi="Book Antiqua" w:cs="Times New Roman"/>
                <w:color w:val="131413"/>
                <w:lang w:val="en-GB"/>
              </w:rPr>
              <w:t>)</w:t>
            </w:r>
          </w:p>
        </w:tc>
        <w:tc>
          <w:tcPr>
            <w:tcW w:w="1170" w:type="dxa"/>
          </w:tcPr>
          <w:p w14:paraId="466FB254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46190C31" w14:textId="69E0FA1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Explore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strategies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delivery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developed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designations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contest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49F59F2C" w14:textId="4CF17C4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6EE83FFC" w14:textId="4A04A67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Designations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we</w:t>
            </w:r>
            <w:r w:rsidRPr="00F258B0">
              <w:rPr>
                <w:rFonts w:ascii="Book Antiqua" w:hAnsi="Book Antiqua" w:cs="Times New Roman"/>
                <w:lang w:val="en-GB"/>
              </w:rPr>
              <w:t>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feasible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method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facilitating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meaningful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engagement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develop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deployable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strategies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increase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</w:tr>
      <w:tr w:rsidR="00CC0B6F" w:rsidRPr="00F258B0" w14:paraId="3D2C1777" w14:textId="77777777" w:rsidTr="001C0C0A">
        <w:tc>
          <w:tcPr>
            <w:tcW w:w="1620" w:type="dxa"/>
          </w:tcPr>
          <w:p w14:paraId="108E6F54" w14:textId="0FBCEBEC" w:rsidR="00CC0B6F" w:rsidRPr="00F258B0" w:rsidRDefault="0060315B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Durosinmi-Etti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="00CC0B6F"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="00CC0B6F"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="00CC0B6F" w:rsidRPr="00F258B0">
              <w:rPr>
                <w:rFonts w:ascii="Book Antiqua" w:hAnsi="Book Antiqua" w:cs="Times New Roman"/>
                <w:vertAlign w:val="superscript"/>
                <w:lang w:val="en-GB"/>
              </w:rPr>
              <w:t>38]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21</w:t>
            </w:r>
          </w:p>
        </w:tc>
        <w:tc>
          <w:tcPr>
            <w:tcW w:w="2070" w:type="dxa"/>
          </w:tcPr>
          <w:p w14:paraId="4351A9CE" w14:textId="412021CE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Communication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needs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improved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PrEP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key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populations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mixed</w:t>
            </w:r>
            <w:r w:rsidR="000871AA" w:rsidRPr="00F258B0">
              <w:rPr>
                <w:rFonts w:ascii="Book Antiqua" w:hAnsi="Book Antiqua" w:cs="MS Gothic"/>
                <w:lang w:val="en-GB"/>
              </w:rPr>
              <w:t>-</w:t>
            </w:r>
            <w:r w:rsidRPr="00F258B0">
              <w:rPr>
                <w:rFonts w:ascii="Book Antiqua" w:hAnsi="Book Antiqua" w:cs="Times New Roman"/>
                <w:lang w:val="en-GB"/>
              </w:rPr>
              <w:t>method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1800" w:type="dxa"/>
          </w:tcPr>
          <w:p w14:paraId="2EEC17D5" w14:textId="0E134DC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MSM,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FSWs,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key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influencers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KP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groups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(health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providers,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peer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educators,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program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officers)</w:t>
            </w:r>
          </w:p>
        </w:tc>
        <w:tc>
          <w:tcPr>
            <w:tcW w:w="1170" w:type="dxa"/>
          </w:tcPr>
          <w:p w14:paraId="325B119C" w14:textId="4AC85978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Akwa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Ibom,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Cross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River,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6ABF4F3B" w14:textId="6AC94F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Identif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communication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needs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preferences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KP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groups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evidence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developing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strategies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interventions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increase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awareness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PrEP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484F882A" w14:textId="70F4E035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2E278528" w14:textId="4A4639F5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KPs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effectively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network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increase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awareness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t>PrEP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services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They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will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receptive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interventions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help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reach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other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their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network,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especially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hard-to-reach</w:t>
            </w:r>
          </w:p>
        </w:tc>
      </w:tr>
      <w:tr w:rsidR="00CC0B6F" w:rsidRPr="00F258B0" w14:paraId="361AB0C3" w14:textId="77777777" w:rsidTr="001C0C0A">
        <w:tc>
          <w:tcPr>
            <w:tcW w:w="1620" w:type="dxa"/>
          </w:tcPr>
          <w:p w14:paraId="5F8CF217" w14:textId="27528CF4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Sekoni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37]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22</w:t>
            </w:r>
          </w:p>
        </w:tc>
        <w:tc>
          <w:tcPr>
            <w:tcW w:w="2070" w:type="dxa"/>
          </w:tcPr>
          <w:p w14:paraId="3D304F98" w14:textId="6FDE8B10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Operationalizing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distribution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2A7256"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highly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homophobic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environment: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experience</w:t>
            </w:r>
          </w:p>
        </w:tc>
        <w:tc>
          <w:tcPr>
            <w:tcW w:w="1800" w:type="dxa"/>
          </w:tcPr>
          <w:p w14:paraId="016A6200" w14:textId="43AFD743" w:rsidR="00CC0B6F" w:rsidRPr="00F258B0" w:rsidRDefault="002A7256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KOL</w:t>
            </w:r>
          </w:p>
        </w:tc>
        <w:tc>
          <w:tcPr>
            <w:tcW w:w="1170" w:type="dxa"/>
          </w:tcPr>
          <w:p w14:paraId="693E3D10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13B98F52" w14:textId="2DD209A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Explore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operationalization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KOLs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distribute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</w:p>
        </w:tc>
        <w:tc>
          <w:tcPr>
            <w:tcW w:w="1559" w:type="dxa"/>
          </w:tcPr>
          <w:p w14:paraId="50BBE912" w14:textId="58EA3B50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53E93ECA" w14:textId="57FBA5A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showed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practical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steps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involved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operationalizing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KOL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support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system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distribution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positively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influenced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experience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participants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irrespective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their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status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engagement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care.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KOLs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we</w:t>
            </w:r>
            <w:r w:rsidRPr="00F258B0">
              <w:rPr>
                <w:rFonts w:ascii="Book Antiqua" w:hAnsi="Book Antiqua" w:cs="Times New Roman"/>
                <w:lang w:val="en-GB"/>
              </w:rPr>
              <w:t>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reliable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resource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leverage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ensuring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kit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wa</w:t>
            </w:r>
            <w:r w:rsidRPr="00F258B0">
              <w:rPr>
                <w:rFonts w:ascii="Book Antiqua" w:hAnsi="Book Antiqua" w:cs="Times New Roman"/>
                <w:lang w:val="en-GB"/>
              </w:rPr>
              <w:t>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utilized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HIV-positive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individuals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we</w:t>
            </w:r>
            <w:r w:rsidRPr="00F258B0">
              <w:rPr>
                <w:rFonts w:ascii="Book Antiqua" w:hAnsi="Book Antiqua" w:cs="Times New Roman"/>
                <w:lang w:val="en-GB"/>
              </w:rPr>
              <w:t>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treatment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homophobic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environments</w:t>
            </w:r>
          </w:p>
        </w:tc>
      </w:tr>
      <w:tr w:rsidR="00CC0B6F" w:rsidRPr="00F258B0" w14:paraId="6FE80223" w14:textId="77777777" w:rsidTr="001C0C0A">
        <w:tc>
          <w:tcPr>
            <w:tcW w:w="1620" w:type="dxa"/>
          </w:tcPr>
          <w:p w14:paraId="38FBF977" w14:textId="5AA95D03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Iwelunmor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52]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</w:t>
            </w:r>
            <w:r w:rsidR="003C49DC" w:rsidRPr="00F258B0">
              <w:rPr>
                <w:rFonts w:ascii="Book Antiqua" w:hAnsi="Book Antiqua" w:cs="Times New Roman"/>
                <w:lang w:val="en-GB"/>
              </w:rPr>
              <w:t>2</w:t>
            </w:r>
          </w:p>
        </w:tc>
        <w:tc>
          <w:tcPr>
            <w:tcW w:w="2070" w:type="dxa"/>
          </w:tcPr>
          <w:p w14:paraId="359E0ECA" w14:textId="3CC4981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Enhancing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youth</w:t>
            </w:r>
            <w:r w:rsidRPr="00F258B0">
              <w:rPr>
                <w:rFonts w:ascii="Book Antiqua" w:hAnsi="Book Antiqua" w:cs="Times New Roman"/>
                <w:lang w:val="en-GB"/>
              </w:rPr>
              <w:t>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Feasibility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Preliminary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Efﬁcacy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by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using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crowdsourced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youth-led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13D5C" w:rsidRPr="00F258B0">
              <w:rPr>
                <w:rFonts w:ascii="Book Antiqua" w:hAnsi="Book Antiqua" w:cs="Times New Roman"/>
                <w:lang w:val="en-GB"/>
              </w:rPr>
              <w:t>strategies</w:t>
            </w:r>
          </w:p>
        </w:tc>
        <w:tc>
          <w:tcPr>
            <w:tcW w:w="1800" w:type="dxa"/>
          </w:tcPr>
          <w:p w14:paraId="0BAA3CF1" w14:textId="1831278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Youth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(14-24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3C49DC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r)</w:t>
            </w:r>
          </w:p>
        </w:tc>
        <w:tc>
          <w:tcPr>
            <w:tcW w:w="1170" w:type="dxa"/>
          </w:tcPr>
          <w:p w14:paraId="1CF0B010" w14:textId="5F81423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s-MX"/>
              </w:rPr>
            </w:pPr>
            <w:r w:rsidRPr="00F258B0">
              <w:rPr>
                <w:rFonts w:ascii="Book Antiqua" w:hAnsi="Book Antiqua" w:cs="Times New Roman"/>
                <w:lang w:val="es-MX"/>
              </w:rPr>
              <w:t>Lagos,</w:t>
            </w:r>
            <w:r w:rsidR="00830D25" w:rsidRPr="00F258B0">
              <w:rPr>
                <w:rFonts w:ascii="Book Antiqua" w:hAnsi="Book Antiqua" w:cs="Times New Roman"/>
                <w:lang w:val="es-MX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s-MX"/>
              </w:rPr>
              <w:t>Enugu,</w:t>
            </w:r>
            <w:r w:rsidR="00830D25" w:rsidRPr="00F258B0">
              <w:rPr>
                <w:rFonts w:ascii="Book Antiqua" w:hAnsi="Book Antiqua" w:cs="Times New Roman"/>
                <w:lang w:val="es-MX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s-MX"/>
              </w:rPr>
              <w:t>Ondo</w:t>
            </w:r>
            <w:r w:rsidR="000871AA" w:rsidRPr="00F258B0">
              <w:rPr>
                <w:rFonts w:ascii="Book Antiqua" w:hAnsi="Book Antiqua" w:cs="Times New Roman"/>
                <w:lang w:val="es-MX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s-MX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s-MX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s-MX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s-MX"/>
              </w:rPr>
              <w:t>Oyo</w:t>
            </w:r>
          </w:p>
        </w:tc>
        <w:tc>
          <w:tcPr>
            <w:tcW w:w="2129" w:type="dxa"/>
          </w:tcPr>
          <w:p w14:paraId="589F065D" w14:textId="0D283F0F" w:rsidR="00CC0B6F" w:rsidRPr="00F258B0" w:rsidRDefault="000871AA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xamin</w:t>
            </w:r>
            <w:r w:rsidRPr="00F258B0">
              <w:rPr>
                <w:rFonts w:ascii="Book Antiqua" w:hAnsi="Book Antiqua" w:cs="Times New Roman"/>
                <w:lang w:val="en-GB"/>
              </w:rPr>
              <w:t>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feasibility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efﬁcacy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crowdsourced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youth-led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strategies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enhance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STI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testing</w:t>
            </w:r>
          </w:p>
        </w:tc>
        <w:tc>
          <w:tcPr>
            <w:tcW w:w="1559" w:type="dxa"/>
          </w:tcPr>
          <w:p w14:paraId="67C41299" w14:textId="2397614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Quasi-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e</w:t>
            </w:r>
            <w:r w:rsidRPr="00F258B0">
              <w:rPr>
                <w:rFonts w:ascii="Book Antiqua" w:hAnsi="Book Antiqua" w:cs="Times New Roman"/>
                <w:lang w:val="en-GB"/>
              </w:rPr>
              <w:t>xperimental</w:t>
            </w:r>
          </w:p>
        </w:tc>
        <w:tc>
          <w:tcPr>
            <w:tcW w:w="2835" w:type="dxa"/>
          </w:tcPr>
          <w:p w14:paraId="680A583D" w14:textId="2474E0A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provide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promising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evidence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efﬁcacy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youth-led,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crowdsourced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strategies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higher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STI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</w:p>
        </w:tc>
      </w:tr>
      <w:tr w:rsidR="00CC0B6F" w:rsidRPr="00F258B0" w14:paraId="7745E5AB" w14:textId="77777777" w:rsidTr="001C0C0A">
        <w:tc>
          <w:tcPr>
            <w:tcW w:w="1620" w:type="dxa"/>
          </w:tcPr>
          <w:p w14:paraId="32A6DAB9" w14:textId="21C3753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Tun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35]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18</w:t>
            </w:r>
          </w:p>
        </w:tc>
        <w:tc>
          <w:tcPr>
            <w:tcW w:w="2070" w:type="dxa"/>
          </w:tcPr>
          <w:p w14:paraId="4621B529" w14:textId="7F2A1BB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5B5858" w:rsidRPr="00F258B0">
              <w:rPr>
                <w:rFonts w:ascii="Book Antiqua" w:hAnsi="Book Antiqua" w:cs="Times New Roman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treatment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pilot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programme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using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key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opinion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leaders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reach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</w:p>
        </w:tc>
        <w:tc>
          <w:tcPr>
            <w:tcW w:w="1800" w:type="dxa"/>
          </w:tcPr>
          <w:p w14:paraId="162FCA74" w14:textId="2AE12A44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Males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BB2792" w:rsidRPr="00F258B0">
              <w:rPr>
                <w:rFonts w:ascii="Book Antiqua" w:hAnsi="Book Antiqua" w:cs="Times New Roman"/>
                <w:lang w:val="en-GB"/>
              </w:rPr>
              <w:t>(</w:t>
            </w:r>
            <w:r w:rsidRPr="00F258B0">
              <w:rPr>
                <w:rFonts w:ascii="Book Antiqua" w:hAnsi="Book Antiqua" w:cs="Times New Roman"/>
                <w:lang w:val="en-GB"/>
              </w:rPr>
              <w:t>17</w:t>
            </w:r>
            <w:r w:rsidR="00BB2792" w:rsidRPr="00F258B0">
              <w:rPr>
                <w:rFonts w:ascii="Book Antiqua" w:hAnsi="Book Antiqua" w:cs="Times New Roman"/>
                <w:lang w:val="en-GB"/>
              </w:rPr>
              <w:t>-</w:t>
            </w:r>
            <w:r w:rsidRPr="00F258B0">
              <w:rPr>
                <w:rFonts w:ascii="Book Antiqua" w:hAnsi="Book Antiqua" w:cs="Times New Roman"/>
                <w:lang w:val="en-GB"/>
              </w:rPr>
              <w:t>59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y</w:t>
            </w:r>
            <w:r w:rsidR="003C49DC" w:rsidRPr="00F258B0">
              <w:rPr>
                <w:rFonts w:ascii="Book Antiqua" w:hAnsi="Book Antiqua" w:cs="Times New Roman"/>
                <w:lang w:val="en-GB"/>
              </w:rPr>
              <w:t>ea</w:t>
            </w:r>
            <w:r w:rsidRPr="00F258B0">
              <w:rPr>
                <w:rFonts w:ascii="Book Antiqua" w:hAnsi="Book Antiqua" w:cs="Times New Roman"/>
                <w:lang w:val="en-GB"/>
              </w:rPr>
              <w:t>r</w:t>
            </w:r>
            <w:r w:rsidR="00BB2792" w:rsidRPr="00F258B0">
              <w:rPr>
                <w:rFonts w:ascii="Book Antiqua" w:hAnsi="Book Antiqua" w:cs="Times New Roman"/>
                <w:lang w:val="en-GB"/>
              </w:rPr>
              <w:t>)</w:t>
            </w:r>
          </w:p>
        </w:tc>
        <w:tc>
          <w:tcPr>
            <w:tcW w:w="1170" w:type="dxa"/>
          </w:tcPr>
          <w:p w14:paraId="42766E7A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Lagos</w:t>
            </w:r>
          </w:p>
        </w:tc>
        <w:tc>
          <w:tcPr>
            <w:tcW w:w="2129" w:type="dxa"/>
          </w:tcPr>
          <w:p w14:paraId="547909D9" w14:textId="3EF5EFCE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Assess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feasibility,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uptake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treatment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through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KOLs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Lagos,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</w:tcPr>
          <w:p w14:paraId="427BA745" w14:textId="48CA5EAF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Cohort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</w:p>
        </w:tc>
        <w:tc>
          <w:tcPr>
            <w:tcW w:w="2835" w:type="dxa"/>
          </w:tcPr>
          <w:p w14:paraId="1CCCC8F3" w14:textId="50C51D2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distribution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through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KOLs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feasible</w:t>
            </w:r>
            <w:r w:rsidR="000871AA"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oral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highly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acceptable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urban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population.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This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study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showed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linkage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treatment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could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achieved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active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follow-up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trusted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MSM-friendly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community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clinic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offers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treatment.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should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considered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additional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option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standard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models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MSM</w:t>
            </w:r>
          </w:p>
        </w:tc>
      </w:tr>
      <w:tr w:rsidR="00CC0B6F" w:rsidRPr="00F258B0" w14:paraId="797660AD" w14:textId="77777777" w:rsidTr="001C0C0A">
        <w:tc>
          <w:tcPr>
            <w:tcW w:w="1620" w:type="dxa"/>
          </w:tcPr>
          <w:p w14:paraId="4F88D7B1" w14:textId="2679B62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lang w:val="en-GB"/>
              </w:rPr>
              <w:lastRenderedPageBreak/>
              <w:t>Ugwu</w:t>
            </w:r>
            <w:proofErr w:type="spellEnd"/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29]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2070" w:type="dxa"/>
          </w:tcPr>
          <w:p w14:paraId="4FC783D5" w14:textId="3D80FBB6" w:rsidR="00CC0B6F" w:rsidRPr="00F258B0" w:rsidRDefault="00DA23D2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: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Perspectives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from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27BD1" w:rsidRPr="00F258B0">
              <w:rPr>
                <w:rFonts w:ascii="Book Antiqua" w:hAnsi="Book Antiqua" w:cs="Times New Roman"/>
                <w:lang w:val="en-GB"/>
              </w:rPr>
              <w:t>primary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27BD1" w:rsidRPr="00F258B0">
              <w:rPr>
                <w:rFonts w:ascii="Book Antiqua" w:hAnsi="Book Antiqua" w:cs="Times New Roman"/>
                <w:lang w:val="en-GB"/>
              </w:rPr>
              <w:t>healthcare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E27BD1" w:rsidRPr="00F258B0">
              <w:rPr>
                <w:rFonts w:ascii="Book Antiqua" w:hAnsi="Book Antiqua" w:cs="Times New Roman"/>
                <w:lang w:val="en-GB"/>
              </w:rPr>
              <w:t>workers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Enugu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State,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Southeast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CC0B6F"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800" w:type="dxa"/>
          </w:tcPr>
          <w:p w14:paraId="341956C0" w14:textId="005AF082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Health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workers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primary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health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facilities</w:t>
            </w:r>
          </w:p>
        </w:tc>
        <w:tc>
          <w:tcPr>
            <w:tcW w:w="1170" w:type="dxa"/>
          </w:tcPr>
          <w:p w14:paraId="4B21CB75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Enugu</w:t>
            </w:r>
          </w:p>
        </w:tc>
        <w:tc>
          <w:tcPr>
            <w:tcW w:w="2129" w:type="dxa"/>
          </w:tcPr>
          <w:p w14:paraId="6A871AD2" w14:textId="66B10751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Assess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issues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surrounding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from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perspectives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primary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healthcare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workers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Enugu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State</w:t>
            </w:r>
          </w:p>
        </w:tc>
        <w:tc>
          <w:tcPr>
            <w:tcW w:w="1559" w:type="dxa"/>
          </w:tcPr>
          <w:p w14:paraId="5C1CE9E4" w14:textId="38D63CDA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9839BC" w:rsidRPr="00F258B0">
              <w:rPr>
                <w:rFonts w:ascii="Book Antiqua" w:hAnsi="Book Antiqua" w:cs="Times New Roman"/>
                <w:lang w:val="en-GB"/>
              </w:rPr>
              <w:t>s</w:t>
            </w:r>
            <w:r w:rsidRPr="00F258B0">
              <w:rPr>
                <w:rFonts w:ascii="Book Antiqua" w:hAnsi="Book Antiqua" w:cs="Times New Roman"/>
                <w:lang w:val="en-GB"/>
              </w:rPr>
              <w:t>tudy</w:t>
            </w:r>
          </w:p>
        </w:tc>
        <w:tc>
          <w:tcPr>
            <w:tcW w:w="2835" w:type="dxa"/>
          </w:tcPr>
          <w:p w14:paraId="5C45B67A" w14:textId="360229AB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Most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9839BC" w:rsidRPr="00F258B0">
              <w:rPr>
                <w:rFonts w:ascii="Book Antiqua" w:hAnsi="Book Antiqua" w:cs="Times New Roman"/>
                <w:lang w:val="en-GB"/>
              </w:rPr>
              <w:t>p</w:t>
            </w:r>
            <w:r w:rsidRPr="00F258B0">
              <w:rPr>
                <w:rFonts w:ascii="Book Antiqua" w:hAnsi="Book Antiqua" w:cs="Times New Roman"/>
                <w:lang w:val="en-GB"/>
              </w:rPr>
              <w:t>rimary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healthcare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workers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Enugu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State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had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knowledge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</w:p>
        </w:tc>
      </w:tr>
      <w:tr w:rsidR="00CC0B6F" w:rsidRPr="00F258B0" w14:paraId="11D5AE3A" w14:textId="77777777" w:rsidTr="001C0C0A">
        <w:tc>
          <w:tcPr>
            <w:tcW w:w="1620" w:type="dxa"/>
            <w:tcBorders>
              <w:bottom w:val="single" w:sz="4" w:space="0" w:color="auto"/>
            </w:tcBorders>
          </w:tcPr>
          <w:p w14:paraId="4D67BE70" w14:textId="02CDEF26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Iliyasu</w:t>
            </w:r>
            <w:proofErr w:type="spellEnd"/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i/>
                <w:lang w:val="en-GB"/>
              </w:rPr>
              <w:t>et</w:t>
            </w:r>
            <w:r w:rsidR="00830D25" w:rsidRPr="00F258B0">
              <w:rPr>
                <w:rFonts w:ascii="Book Antiqua" w:hAnsi="Book Antiqua" w:cs="Times New Roman"/>
                <w:i/>
                <w:lang w:val="en-GB"/>
              </w:rPr>
              <w:t xml:space="preserve"> </w:t>
            </w:r>
            <w:proofErr w:type="gramStart"/>
            <w:r w:rsidRPr="00F258B0">
              <w:rPr>
                <w:rFonts w:ascii="Book Antiqua" w:hAnsi="Book Antiqua" w:cs="Times New Roman"/>
                <w:i/>
                <w:lang w:val="en-GB"/>
              </w:rPr>
              <w:t>al</w:t>
            </w:r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[</w:t>
            </w:r>
            <w:proofErr w:type="gramEnd"/>
            <w:r w:rsidRPr="00F258B0">
              <w:rPr>
                <w:rFonts w:ascii="Book Antiqua" w:hAnsi="Book Antiqua" w:cs="Times New Roman"/>
                <w:vertAlign w:val="superscript"/>
                <w:lang w:val="en-GB"/>
              </w:rPr>
              <w:t>31]</w:t>
            </w:r>
            <w:r w:rsidRPr="00F258B0">
              <w:rPr>
                <w:rFonts w:ascii="Book Antiqua" w:hAnsi="Book Antiqua" w:cs="Times New Roman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20</w:t>
            </w:r>
            <w:r w:rsidR="001E343B" w:rsidRPr="00F258B0">
              <w:rPr>
                <w:rFonts w:ascii="Book Antiqua" w:hAnsi="Book Antiqua" w:cs="Times New Roman"/>
                <w:lang w:val="en-GB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C77C66" w14:textId="01F1224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HIV</w:t>
            </w:r>
            <w:r w:rsidR="00E27BD1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ST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repeat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pregnancy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postpartum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Northern</w:t>
            </w:r>
            <w:r w:rsidR="00830D25"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shd w:val="clear" w:color="auto" w:fill="FFFFFF"/>
                <w:lang w:val="en-GB"/>
              </w:rPr>
              <w:t>Nigeria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FC4D51" w14:textId="512C154C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Pregnant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women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2EE46E" w14:textId="7CEFA0C4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Kano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2C9AA4A" w14:textId="73968040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Determine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predictors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willingness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when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pregnancy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postpartum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among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antenatal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clients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large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teaching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hospital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Northern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Nigeria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69AAC" w14:textId="77777777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Cross-sectional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B87E65" w14:textId="38B49049" w:rsidR="00CC0B6F" w:rsidRPr="00F258B0" w:rsidRDefault="00CC0B6F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258B0">
              <w:rPr>
                <w:rFonts w:ascii="Book Antiqua" w:hAnsi="Book Antiqua" w:cs="Times New Roman"/>
                <w:lang w:val="en-GB"/>
              </w:rPr>
              <w:t>The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acceptability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repeat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testing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in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pregnancy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postpartum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was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low,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but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most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respondents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desired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be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trained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to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self-test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for</w:t>
            </w:r>
            <w:r w:rsidR="00830D25" w:rsidRPr="00F258B0"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lang w:val="en-GB"/>
              </w:rPr>
              <w:t>HIV</w:t>
            </w:r>
          </w:p>
        </w:tc>
      </w:tr>
    </w:tbl>
    <w:p w14:paraId="36A25A7F" w14:textId="51F64F58" w:rsidR="00771795" w:rsidRPr="00F258B0" w:rsidRDefault="00771795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vertAlign w:val="superscript"/>
          <w:lang w:val="en-GB"/>
        </w:rPr>
      </w:pPr>
      <w:r w:rsidRPr="00F258B0">
        <w:rPr>
          <w:rFonts w:ascii="Book Antiqua" w:hAnsi="Book Antiqua"/>
          <w:lang w:val="en-GB"/>
        </w:rPr>
        <w:lastRenderedPageBreak/>
        <w:t>AIDS: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Acquired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immune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deficiency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syndrome;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CPs: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Community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pharmacists;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HIV: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Human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immunodeficiency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virus;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HIVST: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HIV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self-testing;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MSM: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Men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who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have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sex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with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men;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HTS: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D274C" w:rsidRPr="00F258B0">
        <w:rPr>
          <w:rFonts w:ascii="Book Antiqua" w:hAnsi="Book Antiqua"/>
          <w:lang w:val="en-GB"/>
        </w:rPr>
        <w:t>HIV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FA621E" w:rsidRPr="00F258B0">
        <w:rPr>
          <w:rFonts w:ascii="Book Antiqua" w:hAnsi="Book Antiqua"/>
          <w:lang w:val="en-GB"/>
        </w:rPr>
        <w:t>testing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FA621E" w:rsidRPr="00F258B0">
        <w:rPr>
          <w:rFonts w:ascii="Book Antiqua" w:hAnsi="Book Antiqua"/>
          <w:lang w:val="en-GB"/>
        </w:rPr>
        <w:t>services</w:t>
      </w:r>
      <w:r w:rsidR="003D274C" w:rsidRPr="00F258B0">
        <w:rPr>
          <w:rFonts w:ascii="Book Antiqua" w:hAnsi="Book Antiqua"/>
          <w:lang w:val="en-GB"/>
        </w:rPr>
        <w:t>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FSWs: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Female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sex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workers;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KOL: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Key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opinion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leader;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KP: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key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0D61D2" w:rsidRPr="00F258B0">
        <w:rPr>
          <w:rFonts w:ascii="Book Antiqua" w:hAnsi="Book Antiqua"/>
          <w:lang w:val="en-GB"/>
        </w:rPr>
        <w:t>population;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PPMVs: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Patent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and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proprietary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medicine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vendors;</w:t>
      </w:r>
      <w:r w:rsidR="00830D25" w:rsidRPr="00F258B0">
        <w:rPr>
          <w:rFonts w:ascii="Book Antiqua" w:hAnsi="Book Antiqua"/>
          <w:lang w:val="en-GB"/>
        </w:rPr>
        <w:t xml:space="preserve"> </w:t>
      </w:r>
      <w:proofErr w:type="spellStart"/>
      <w:r w:rsidRPr="00F258B0">
        <w:rPr>
          <w:rFonts w:ascii="Book Antiqua" w:hAnsi="Book Antiqua"/>
          <w:lang w:val="en-GB"/>
        </w:rPr>
        <w:t>PrEP</w:t>
      </w:r>
      <w:proofErr w:type="spellEnd"/>
      <w:r w:rsidRPr="00F258B0">
        <w:rPr>
          <w:rFonts w:ascii="Book Antiqua" w:hAnsi="Book Antiqua"/>
          <w:lang w:val="en-GB"/>
        </w:rPr>
        <w:t>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FA621E" w:rsidRPr="00F258B0">
        <w:rPr>
          <w:rFonts w:ascii="Book Antiqua" w:hAnsi="Book Antiqua"/>
          <w:lang w:val="en-GB"/>
        </w:rPr>
        <w:t>Preexposure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D274C" w:rsidRPr="00F258B0">
        <w:rPr>
          <w:rFonts w:ascii="Book Antiqua" w:hAnsi="Book Antiqua"/>
          <w:lang w:val="en-GB"/>
        </w:rPr>
        <w:t>prophylaxis</w:t>
      </w:r>
      <w:r w:rsidRPr="00F258B0">
        <w:rPr>
          <w:rFonts w:ascii="Book Antiqua" w:hAnsi="Book Antiqua"/>
          <w:lang w:val="en-GB"/>
        </w:rPr>
        <w:t>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STI: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Sexually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transmitted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Pr="00F258B0">
        <w:rPr>
          <w:rFonts w:ascii="Book Antiqua" w:hAnsi="Book Antiqua"/>
          <w:lang w:val="en-GB"/>
        </w:rPr>
        <w:t>infection</w:t>
      </w:r>
      <w:r w:rsidR="00415EA1" w:rsidRPr="00F258B0">
        <w:rPr>
          <w:rFonts w:ascii="Book Antiqua" w:hAnsi="Book Antiqua"/>
          <w:lang w:val="en-GB"/>
        </w:rPr>
        <w:t>.</w:t>
      </w:r>
    </w:p>
    <w:p w14:paraId="76572349" w14:textId="77777777" w:rsidR="00A17D03" w:rsidRPr="00F258B0" w:rsidRDefault="00A17D03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A17D03" w:rsidRPr="00F258B0" w:rsidSect="00A17D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A9B7B74" w14:textId="6AF048DF" w:rsidR="001A2EBD" w:rsidRPr="00F258B0" w:rsidRDefault="001A2EBD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GB"/>
        </w:rPr>
      </w:pPr>
      <w:r w:rsidRPr="00F258B0">
        <w:rPr>
          <w:rFonts w:ascii="Book Antiqua" w:hAnsi="Book Antiqua"/>
          <w:b/>
          <w:bCs/>
          <w:color w:val="000000" w:themeColor="text1"/>
          <w:lang w:val="en-GB"/>
        </w:rPr>
        <w:lastRenderedPageBreak/>
        <w:t>Table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3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Target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population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for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the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included</w:t>
      </w:r>
      <w:r w:rsidR="00830D25" w:rsidRPr="00F258B0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/>
          <w:bCs/>
          <w:color w:val="000000" w:themeColor="text1"/>
          <w:lang w:val="en-GB"/>
        </w:rPr>
        <w:t>studies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530"/>
        <w:gridCol w:w="1890"/>
      </w:tblGrid>
      <w:tr w:rsidR="001A2EBD" w:rsidRPr="00F258B0" w14:paraId="7D82D71C" w14:textId="77777777" w:rsidTr="00DB7E2F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9DBFB76" w14:textId="715425EE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Population</w:t>
            </w:r>
            <w:r w:rsidR="00830D25"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4AD468" w14:textId="06B8B359" w:rsidR="001A2EBD" w:rsidRPr="00F258B0" w:rsidRDefault="00931582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C35AE5" w14:textId="5B7C9163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Frequency</w:t>
            </w:r>
            <w:r w:rsidR="00931582"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,</w:t>
            </w:r>
            <w:r w:rsidR="00830D25"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1B2DAA"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%</w:t>
            </w:r>
            <w:r w:rsidR="00830D25" w:rsidRPr="00F258B0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</w:tr>
      <w:tr w:rsidR="001A2EBD" w:rsidRPr="00F258B0" w14:paraId="06BCEDF9" w14:textId="77777777" w:rsidTr="00DB7E2F">
        <w:tc>
          <w:tcPr>
            <w:tcW w:w="3325" w:type="dxa"/>
            <w:tcBorders>
              <w:top w:val="single" w:sz="4" w:space="0" w:color="auto"/>
            </w:tcBorders>
          </w:tcPr>
          <w:p w14:paraId="1F8337CC" w14:textId="52FB1686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Young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people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="00F955BB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aged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15-24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yr</w:t>
            </w:r>
            <w:proofErr w:type="spellEnd"/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80052DF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F77EC9D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26.3</w:t>
            </w:r>
          </w:p>
        </w:tc>
      </w:tr>
      <w:tr w:rsidR="001A2EBD" w:rsidRPr="00F258B0" w14:paraId="0E085C96" w14:textId="77777777" w:rsidTr="00DB7E2F">
        <w:tc>
          <w:tcPr>
            <w:tcW w:w="3325" w:type="dxa"/>
          </w:tcPr>
          <w:p w14:paraId="19022002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MSM</w:t>
            </w:r>
          </w:p>
        </w:tc>
        <w:tc>
          <w:tcPr>
            <w:tcW w:w="1530" w:type="dxa"/>
          </w:tcPr>
          <w:p w14:paraId="0192A933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1890" w:type="dxa"/>
          </w:tcPr>
          <w:p w14:paraId="7271AD0A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15.8</w:t>
            </w:r>
          </w:p>
        </w:tc>
      </w:tr>
      <w:tr w:rsidR="001A2EBD" w:rsidRPr="00F258B0" w14:paraId="51474F07" w14:textId="77777777" w:rsidTr="00DB7E2F">
        <w:tc>
          <w:tcPr>
            <w:tcW w:w="3325" w:type="dxa"/>
          </w:tcPr>
          <w:p w14:paraId="71D4A08F" w14:textId="75C06C3E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Key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population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influencers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14:paraId="05208564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1890" w:type="dxa"/>
          </w:tcPr>
          <w:p w14:paraId="4BA9EF1F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10.5</w:t>
            </w:r>
          </w:p>
        </w:tc>
      </w:tr>
      <w:tr w:rsidR="001A2EBD" w:rsidRPr="00F258B0" w14:paraId="5E144DCB" w14:textId="77777777" w:rsidTr="00DB7E2F">
        <w:tc>
          <w:tcPr>
            <w:tcW w:w="3325" w:type="dxa"/>
          </w:tcPr>
          <w:p w14:paraId="37AFA66C" w14:textId="1811D576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Women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of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reproductive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age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14:paraId="68903FC5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00EB4DCC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6B69D256" w14:textId="77777777" w:rsidTr="00DB7E2F">
        <w:tc>
          <w:tcPr>
            <w:tcW w:w="3325" w:type="dxa"/>
          </w:tcPr>
          <w:p w14:paraId="4BF957E9" w14:textId="4634D891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Long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distance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drivers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14:paraId="37AE71EB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3A5509E8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57589522" w14:textId="77777777" w:rsidTr="00DB7E2F">
        <w:tc>
          <w:tcPr>
            <w:tcW w:w="3325" w:type="dxa"/>
          </w:tcPr>
          <w:p w14:paraId="55B70AE7" w14:textId="533BC78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Professionals</w:t>
            </w:r>
            <w:r w:rsidR="003C49DC" w:rsidRPr="00F258B0">
              <w:rPr>
                <w:rFonts w:ascii="Book Antiqua" w:hAnsi="Book Antiqua" w:cs="Times New Roman"/>
                <w:bCs/>
                <w:color w:val="000000" w:themeColor="text1"/>
                <w:vertAlign w:val="superscript"/>
                <w:lang w:val="en-GB"/>
              </w:rPr>
              <w:t>1</w:t>
            </w:r>
          </w:p>
        </w:tc>
        <w:tc>
          <w:tcPr>
            <w:tcW w:w="1530" w:type="dxa"/>
          </w:tcPr>
          <w:p w14:paraId="6A2A1BDA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6C7B7586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323880B8" w14:textId="77777777" w:rsidTr="00DB7E2F">
        <w:tc>
          <w:tcPr>
            <w:tcW w:w="3325" w:type="dxa"/>
          </w:tcPr>
          <w:p w14:paraId="7C5E1223" w14:textId="0898D8E4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Student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="00F955BB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at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="001B2DAA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u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niversity</w:t>
            </w:r>
          </w:p>
        </w:tc>
        <w:tc>
          <w:tcPr>
            <w:tcW w:w="1530" w:type="dxa"/>
          </w:tcPr>
          <w:p w14:paraId="3FEAD249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2E9200E1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6C386A80" w14:textId="77777777" w:rsidTr="00DB7E2F">
        <w:tc>
          <w:tcPr>
            <w:tcW w:w="3325" w:type="dxa"/>
          </w:tcPr>
          <w:p w14:paraId="3CAEE989" w14:textId="31642ACD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General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population</w:t>
            </w:r>
          </w:p>
        </w:tc>
        <w:tc>
          <w:tcPr>
            <w:tcW w:w="1530" w:type="dxa"/>
          </w:tcPr>
          <w:p w14:paraId="1D420CAE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09ED35DF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4B87A3E2" w14:textId="77777777" w:rsidTr="00DB7E2F">
        <w:tc>
          <w:tcPr>
            <w:tcW w:w="3325" w:type="dxa"/>
          </w:tcPr>
          <w:p w14:paraId="4B5A9D12" w14:textId="00936019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PPMV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and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CP</w:t>
            </w:r>
          </w:p>
        </w:tc>
        <w:tc>
          <w:tcPr>
            <w:tcW w:w="1530" w:type="dxa"/>
          </w:tcPr>
          <w:p w14:paraId="6E489D05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72BCAEB7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5F3E4EC0" w14:textId="77777777" w:rsidTr="00DB7E2F">
        <w:tc>
          <w:tcPr>
            <w:tcW w:w="3325" w:type="dxa"/>
          </w:tcPr>
          <w:p w14:paraId="2DA6E341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FSW</w:t>
            </w:r>
          </w:p>
        </w:tc>
        <w:tc>
          <w:tcPr>
            <w:tcW w:w="1530" w:type="dxa"/>
          </w:tcPr>
          <w:p w14:paraId="7668F965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34348E27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76F47D68" w14:textId="77777777" w:rsidTr="00DB7E2F">
        <w:tc>
          <w:tcPr>
            <w:tcW w:w="3325" w:type="dxa"/>
          </w:tcPr>
          <w:p w14:paraId="745FFAC2" w14:textId="2E3AE3DD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Male</w:t>
            </w:r>
            <w:r w:rsidR="00F955BB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s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="00F955BB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aged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17-59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yr</w:t>
            </w:r>
            <w:proofErr w:type="spellEnd"/>
          </w:p>
        </w:tc>
        <w:tc>
          <w:tcPr>
            <w:tcW w:w="1530" w:type="dxa"/>
          </w:tcPr>
          <w:p w14:paraId="2123CA9B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</w:tcPr>
          <w:p w14:paraId="752065F6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  <w:tr w:rsidR="001A2EBD" w:rsidRPr="00F258B0" w14:paraId="7597D4B0" w14:textId="77777777" w:rsidTr="00DB7E2F">
        <w:tc>
          <w:tcPr>
            <w:tcW w:w="3325" w:type="dxa"/>
            <w:tcBorders>
              <w:bottom w:val="single" w:sz="4" w:space="0" w:color="auto"/>
            </w:tcBorders>
          </w:tcPr>
          <w:p w14:paraId="1C7C067B" w14:textId="30F5D175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Pregnant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women</w:t>
            </w:r>
            <w:r w:rsidR="00830D25"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114E5C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BF809AB" w14:textId="77777777" w:rsidR="001A2EBD" w:rsidRPr="00F258B0" w:rsidRDefault="001A2EBD" w:rsidP="00F258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</w:pPr>
            <w:r w:rsidRPr="00F258B0">
              <w:rPr>
                <w:rFonts w:ascii="Book Antiqua" w:hAnsi="Book Antiqua" w:cs="Times New Roman"/>
                <w:bCs/>
                <w:color w:val="000000" w:themeColor="text1"/>
                <w:lang w:val="en-GB"/>
              </w:rPr>
              <w:t>5.3</w:t>
            </w:r>
          </w:p>
        </w:tc>
      </w:tr>
    </w:tbl>
    <w:p w14:paraId="669304FA" w14:textId="070AD267" w:rsidR="003C49DC" w:rsidRPr="00F258B0" w:rsidRDefault="003C49DC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F258B0">
        <w:rPr>
          <w:rFonts w:ascii="Book Antiqua" w:hAnsi="Book Antiqua"/>
          <w:color w:val="000000" w:themeColor="text1"/>
          <w:vertAlign w:val="superscript"/>
          <w:lang w:val="en-GB"/>
        </w:rPr>
        <w:t>1</w:t>
      </w:r>
      <w:r w:rsidR="001B2DAA" w:rsidRPr="00F258B0">
        <w:rPr>
          <w:rFonts w:ascii="Book Antiqua" w:hAnsi="Book Antiqua"/>
          <w:color w:val="000000"/>
          <w:lang w:val="en-GB"/>
        </w:rPr>
        <w:t>E</w:t>
      </w:r>
      <w:r w:rsidR="001A2EBD" w:rsidRPr="00F258B0">
        <w:rPr>
          <w:rFonts w:ascii="Book Antiqua" w:hAnsi="Book Antiqua"/>
          <w:color w:val="000000"/>
          <w:lang w:val="en-GB"/>
        </w:rPr>
        <w:t>thicists,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researchers,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those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in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the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academia,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journalists,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community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advocates,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activists</w:t>
      </w:r>
      <w:r w:rsidR="001B2DAA" w:rsidRPr="00F258B0">
        <w:rPr>
          <w:rFonts w:ascii="Book Antiqua" w:hAnsi="Book Antiqua"/>
          <w:color w:val="000000"/>
          <w:lang w:val="en-GB"/>
        </w:rPr>
        <w:t>,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and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1A2EBD" w:rsidRPr="00F258B0">
        <w:rPr>
          <w:rFonts w:ascii="Book Antiqua" w:hAnsi="Book Antiqua"/>
          <w:color w:val="000000"/>
          <w:lang w:val="en-GB"/>
        </w:rPr>
        <w:t>policymakers</w:t>
      </w:r>
      <w:r w:rsidR="001B2DAA" w:rsidRPr="00F258B0">
        <w:rPr>
          <w:rFonts w:ascii="Book Antiqua" w:hAnsi="Book Antiqua"/>
          <w:color w:val="000000"/>
          <w:lang w:val="en-GB"/>
        </w:rPr>
        <w:t>.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</w:p>
    <w:p w14:paraId="514C9214" w14:textId="683F7C5E" w:rsidR="00001514" w:rsidRPr="00F258B0" w:rsidRDefault="00931582" w:rsidP="00F258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GB"/>
        </w:rPr>
      </w:pPr>
      <w:r w:rsidRPr="00F258B0">
        <w:rPr>
          <w:rFonts w:ascii="Book Antiqua" w:hAnsi="Book Antiqua"/>
          <w:bCs/>
          <w:color w:val="000000" w:themeColor="text1"/>
          <w:lang w:val="en-GB"/>
        </w:rPr>
        <w:t>CP: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Cs/>
          <w:color w:val="000000" w:themeColor="text1"/>
          <w:lang w:val="en-GB"/>
        </w:rPr>
        <w:t>Community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Cs/>
          <w:color w:val="000000" w:themeColor="text1"/>
          <w:lang w:val="en-GB"/>
        </w:rPr>
        <w:t>pharmacists;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Cs/>
          <w:color w:val="000000" w:themeColor="text1"/>
          <w:lang w:val="en-GB"/>
        </w:rPr>
        <w:t>FSW: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Cs/>
          <w:color w:val="000000" w:themeColor="text1"/>
          <w:lang w:val="en-GB"/>
        </w:rPr>
        <w:t>Female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Cs/>
          <w:color w:val="000000" w:themeColor="text1"/>
          <w:lang w:val="en-GB"/>
        </w:rPr>
        <w:t>sex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F258B0">
        <w:rPr>
          <w:rFonts w:ascii="Book Antiqua" w:hAnsi="Book Antiqua"/>
          <w:bCs/>
          <w:color w:val="000000" w:themeColor="text1"/>
          <w:lang w:val="en-GB"/>
        </w:rPr>
        <w:t>workers;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310D78" w:rsidRPr="00F258B0">
        <w:rPr>
          <w:rFonts w:ascii="Book Antiqua" w:hAnsi="Book Antiqua"/>
          <w:color w:val="000000"/>
          <w:lang w:val="en-GB"/>
        </w:rPr>
        <w:t>MSM:</w:t>
      </w:r>
      <w:r w:rsidR="00830D25" w:rsidRPr="00F258B0">
        <w:rPr>
          <w:rFonts w:ascii="Book Antiqua" w:hAnsi="Book Antiqua"/>
          <w:color w:val="000000"/>
          <w:lang w:val="en-GB"/>
        </w:rPr>
        <w:t xml:space="preserve"> </w:t>
      </w:r>
      <w:r w:rsidR="00310D78" w:rsidRPr="00F258B0">
        <w:rPr>
          <w:rFonts w:ascii="Book Antiqua" w:hAnsi="Book Antiqua"/>
          <w:lang w:val="en-GB"/>
        </w:rPr>
        <w:t>Men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10D78" w:rsidRPr="00F258B0">
        <w:rPr>
          <w:rFonts w:ascii="Book Antiqua" w:hAnsi="Book Antiqua"/>
          <w:lang w:val="en-GB"/>
        </w:rPr>
        <w:t>who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10D78" w:rsidRPr="00F258B0">
        <w:rPr>
          <w:rFonts w:ascii="Book Antiqua" w:hAnsi="Book Antiqua"/>
          <w:lang w:val="en-GB"/>
        </w:rPr>
        <w:t>have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10D78" w:rsidRPr="00F258B0">
        <w:rPr>
          <w:rFonts w:ascii="Book Antiqua" w:hAnsi="Book Antiqua"/>
          <w:lang w:val="en-GB"/>
        </w:rPr>
        <w:t>sex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10D78" w:rsidRPr="00F258B0">
        <w:rPr>
          <w:rFonts w:ascii="Book Antiqua" w:hAnsi="Book Antiqua"/>
          <w:lang w:val="en-GB"/>
        </w:rPr>
        <w:t>with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10D78" w:rsidRPr="00F258B0">
        <w:rPr>
          <w:rFonts w:ascii="Book Antiqua" w:hAnsi="Book Antiqua"/>
          <w:lang w:val="en-GB"/>
        </w:rPr>
        <w:t>men;</w:t>
      </w:r>
      <w:r w:rsidR="00830D25" w:rsidRPr="00F258B0">
        <w:rPr>
          <w:rFonts w:ascii="Book Antiqua" w:hAnsi="Book Antiqua"/>
          <w:lang w:val="en-GB"/>
        </w:rPr>
        <w:t xml:space="preserve"> </w:t>
      </w:r>
      <w:r w:rsidR="00310D78" w:rsidRPr="00F258B0">
        <w:rPr>
          <w:rFonts w:ascii="Book Antiqua" w:hAnsi="Book Antiqua"/>
          <w:bCs/>
          <w:color w:val="000000" w:themeColor="text1"/>
          <w:lang w:val="en-GB"/>
        </w:rPr>
        <w:t>PPMV: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3D274C" w:rsidRPr="00F258B0">
        <w:rPr>
          <w:rFonts w:ascii="Book Antiqua" w:hAnsi="Book Antiqua"/>
          <w:bCs/>
          <w:color w:val="000000" w:themeColor="text1"/>
          <w:lang w:val="en-GB"/>
        </w:rPr>
        <w:t>Patent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FA621E" w:rsidRPr="00F258B0">
        <w:rPr>
          <w:rFonts w:ascii="Book Antiqua" w:hAnsi="Book Antiqua"/>
          <w:bCs/>
          <w:color w:val="000000" w:themeColor="text1"/>
          <w:lang w:val="en-GB"/>
        </w:rPr>
        <w:t>proprietary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FA621E" w:rsidRPr="00F258B0">
        <w:rPr>
          <w:rFonts w:ascii="Book Antiqua" w:hAnsi="Book Antiqua"/>
          <w:bCs/>
          <w:color w:val="000000" w:themeColor="text1"/>
          <w:lang w:val="en-GB"/>
        </w:rPr>
        <w:t>medicine</w:t>
      </w:r>
      <w:r w:rsidR="00830D25" w:rsidRPr="00F258B0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FA621E" w:rsidRPr="00F258B0">
        <w:rPr>
          <w:rFonts w:ascii="Book Antiqua" w:hAnsi="Book Antiqua"/>
          <w:bCs/>
          <w:color w:val="000000" w:themeColor="text1"/>
          <w:lang w:val="en-GB"/>
        </w:rPr>
        <w:t>vendors</w:t>
      </w:r>
      <w:r w:rsidR="004838E1" w:rsidRPr="00F258B0">
        <w:rPr>
          <w:rFonts w:ascii="Book Antiqua" w:hAnsi="Book Antiqua"/>
          <w:bCs/>
          <w:color w:val="000000" w:themeColor="text1"/>
          <w:lang w:val="en-GB"/>
        </w:rPr>
        <w:t>.</w:t>
      </w:r>
    </w:p>
    <w:sectPr w:rsidR="00001514" w:rsidRPr="00F258B0" w:rsidSect="00A1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B1E8" w14:textId="77777777" w:rsidR="00B15BEF" w:rsidRDefault="00B15BEF" w:rsidP="00AD7AC3">
      <w:r>
        <w:separator/>
      </w:r>
    </w:p>
  </w:endnote>
  <w:endnote w:type="continuationSeparator" w:id="0">
    <w:p w14:paraId="228C547F" w14:textId="77777777" w:rsidR="00B15BEF" w:rsidRDefault="00B15BEF" w:rsidP="00AD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759665883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8A95E6" w14:textId="1DA60D96" w:rsidR="00EA09CF" w:rsidRPr="00255B34" w:rsidRDefault="00EA09CF" w:rsidP="00255B3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55B3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55B3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55B3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55CE9" w:rsidRPr="00255B34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255B3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830D2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55B34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 w:rsidR="00830D2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55B3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55B3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55B3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55CE9" w:rsidRPr="00255B34">
              <w:rPr>
                <w:rFonts w:ascii="Book Antiqua" w:hAnsi="Book Antiqua"/>
                <w:noProof/>
                <w:sz w:val="24"/>
                <w:szCs w:val="24"/>
              </w:rPr>
              <w:t>46</w:t>
            </w:r>
            <w:r w:rsidRPr="00255B3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BC39" w14:textId="77777777" w:rsidR="00B15BEF" w:rsidRDefault="00B15BEF" w:rsidP="00AD7AC3">
      <w:r>
        <w:separator/>
      </w:r>
    </w:p>
  </w:footnote>
  <w:footnote w:type="continuationSeparator" w:id="0">
    <w:p w14:paraId="3E712312" w14:textId="77777777" w:rsidR="00B15BEF" w:rsidRDefault="00B15BEF" w:rsidP="00AD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8EB"/>
    <w:multiLevelType w:val="hybridMultilevel"/>
    <w:tmpl w:val="BA446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014"/>
    <w:multiLevelType w:val="hybridMultilevel"/>
    <w:tmpl w:val="4A74A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7484">
    <w:abstractNumId w:val="1"/>
  </w:num>
  <w:num w:numId="2" w16cid:durableId="13394287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514"/>
    <w:rsid w:val="000226A7"/>
    <w:rsid w:val="00044367"/>
    <w:rsid w:val="00080037"/>
    <w:rsid w:val="000848F1"/>
    <w:rsid w:val="000871AA"/>
    <w:rsid w:val="000A7006"/>
    <w:rsid w:val="000D61D2"/>
    <w:rsid w:val="000F67EF"/>
    <w:rsid w:val="00115467"/>
    <w:rsid w:val="00115B13"/>
    <w:rsid w:val="00133212"/>
    <w:rsid w:val="00135E2F"/>
    <w:rsid w:val="00141738"/>
    <w:rsid w:val="00142395"/>
    <w:rsid w:val="00156BC0"/>
    <w:rsid w:val="001950D6"/>
    <w:rsid w:val="001A2A13"/>
    <w:rsid w:val="001A2EBD"/>
    <w:rsid w:val="001B2DAA"/>
    <w:rsid w:val="001C06B4"/>
    <w:rsid w:val="001C0C0A"/>
    <w:rsid w:val="001D41E9"/>
    <w:rsid w:val="001E1584"/>
    <w:rsid w:val="001E2A6B"/>
    <w:rsid w:val="001E343B"/>
    <w:rsid w:val="001F4FDD"/>
    <w:rsid w:val="001F57BD"/>
    <w:rsid w:val="002207EE"/>
    <w:rsid w:val="00227454"/>
    <w:rsid w:val="002460C6"/>
    <w:rsid w:val="00250DAE"/>
    <w:rsid w:val="00255B34"/>
    <w:rsid w:val="00255B7A"/>
    <w:rsid w:val="00257734"/>
    <w:rsid w:val="00262DDC"/>
    <w:rsid w:val="00267144"/>
    <w:rsid w:val="0027701E"/>
    <w:rsid w:val="00293B7D"/>
    <w:rsid w:val="002A7256"/>
    <w:rsid w:val="002B68BA"/>
    <w:rsid w:val="002B73CF"/>
    <w:rsid w:val="002D60D1"/>
    <w:rsid w:val="002F2992"/>
    <w:rsid w:val="002F5256"/>
    <w:rsid w:val="00303D4B"/>
    <w:rsid w:val="00310D78"/>
    <w:rsid w:val="00317E06"/>
    <w:rsid w:val="00325247"/>
    <w:rsid w:val="00325648"/>
    <w:rsid w:val="00335E58"/>
    <w:rsid w:val="00336997"/>
    <w:rsid w:val="00350958"/>
    <w:rsid w:val="00361ADF"/>
    <w:rsid w:val="003656D4"/>
    <w:rsid w:val="0036643C"/>
    <w:rsid w:val="003725AC"/>
    <w:rsid w:val="00382414"/>
    <w:rsid w:val="00385D4D"/>
    <w:rsid w:val="003A5DB4"/>
    <w:rsid w:val="003B321E"/>
    <w:rsid w:val="003C34F3"/>
    <w:rsid w:val="003C49DC"/>
    <w:rsid w:val="003D138A"/>
    <w:rsid w:val="003D274C"/>
    <w:rsid w:val="003D613D"/>
    <w:rsid w:val="003D641C"/>
    <w:rsid w:val="003D6AAA"/>
    <w:rsid w:val="00415EA1"/>
    <w:rsid w:val="0041608B"/>
    <w:rsid w:val="00421E1B"/>
    <w:rsid w:val="00432CB4"/>
    <w:rsid w:val="00440119"/>
    <w:rsid w:val="00444EB7"/>
    <w:rsid w:val="00455875"/>
    <w:rsid w:val="00455C96"/>
    <w:rsid w:val="00463D64"/>
    <w:rsid w:val="004838E1"/>
    <w:rsid w:val="00486D3D"/>
    <w:rsid w:val="004904C5"/>
    <w:rsid w:val="004A0809"/>
    <w:rsid w:val="004C231F"/>
    <w:rsid w:val="004C33A5"/>
    <w:rsid w:val="004D44A9"/>
    <w:rsid w:val="004E1C1B"/>
    <w:rsid w:val="004E2E2C"/>
    <w:rsid w:val="004E40E9"/>
    <w:rsid w:val="00500E18"/>
    <w:rsid w:val="00504542"/>
    <w:rsid w:val="00513A03"/>
    <w:rsid w:val="005152E9"/>
    <w:rsid w:val="0051725B"/>
    <w:rsid w:val="005254EA"/>
    <w:rsid w:val="005355D7"/>
    <w:rsid w:val="005446D9"/>
    <w:rsid w:val="00557207"/>
    <w:rsid w:val="00562D3B"/>
    <w:rsid w:val="0057431E"/>
    <w:rsid w:val="00582021"/>
    <w:rsid w:val="00583051"/>
    <w:rsid w:val="0058366C"/>
    <w:rsid w:val="005933AF"/>
    <w:rsid w:val="0059594F"/>
    <w:rsid w:val="005A6647"/>
    <w:rsid w:val="005B0E72"/>
    <w:rsid w:val="005B36CC"/>
    <w:rsid w:val="005B5858"/>
    <w:rsid w:val="005C3B1D"/>
    <w:rsid w:val="005C4FB0"/>
    <w:rsid w:val="0060315B"/>
    <w:rsid w:val="00607E6C"/>
    <w:rsid w:val="00664D17"/>
    <w:rsid w:val="0067520E"/>
    <w:rsid w:val="0068059A"/>
    <w:rsid w:val="0069516B"/>
    <w:rsid w:val="006A0EFC"/>
    <w:rsid w:val="006A4093"/>
    <w:rsid w:val="006B2719"/>
    <w:rsid w:val="006C4C58"/>
    <w:rsid w:val="006C6927"/>
    <w:rsid w:val="006D3F69"/>
    <w:rsid w:val="006D74EC"/>
    <w:rsid w:val="006E728D"/>
    <w:rsid w:val="006F0E83"/>
    <w:rsid w:val="006F325F"/>
    <w:rsid w:val="00702351"/>
    <w:rsid w:val="0070763F"/>
    <w:rsid w:val="0073102B"/>
    <w:rsid w:val="00760407"/>
    <w:rsid w:val="00762712"/>
    <w:rsid w:val="007631E0"/>
    <w:rsid w:val="00764DE2"/>
    <w:rsid w:val="00771795"/>
    <w:rsid w:val="00773D66"/>
    <w:rsid w:val="00775346"/>
    <w:rsid w:val="0078029C"/>
    <w:rsid w:val="007965BB"/>
    <w:rsid w:val="007A12B9"/>
    <w:rsid w:val="007B32F0"/>
    <w:rsid w:val="007C59E7"/>
    <w:rsid w:val="007D25C4"/>
    <w:rsid w:val="007E300B"/>
    <w:rsid w:val="007E5B75"/>
    <w:rsid w:val="00800D01"/>
    <w:rsid w:val="0081698C"/>
    <w:rsid w:val="00830D25"/>
    <w:rsid w:val="00837F2B"/>
    <w:rsid w:val="008445F2"/>
    <w:rsid w:val="00861CC5"/>
    <w:rsid w:val="008664E5"/>
    <w:rsid w:val="0087324C"/>
    <w:rsid w:val="0088756F"/>
    <w:rsid w:val="008B03C9"/>
    <w:rsid w:val="008B196F"/>
    <w:rsid w:val="008C4CB9"/>
    <w:rsid w:val="008D3135"/>
    <w:rsid w:val="008E02F7"/>
    <w:rsid w:val="008E27CA"/>
    <w:rsid w:val="008E6A5D"/>
    <w:rsid w:val="0091105E"/>
    <w:rsid w:val="00931582"/>
    <w:rsid w:val="009369F5"/>
    <w:rsid w:val="0095759B"/>
    <w:rsid w:val="009839BC"/>
    <w:rsid w:val="0098780A"/>
    <w:rsid w:val="009A76AB"/>
    <w:rsid w:val="009B121B"/>
    <w:rsid w:val="009B615E"/>
    <w:rsid w:val="009C01F4"/>
    <w:rsid w:val="009C3126"/>
    <w:rsid w:val="009C5843"/>
    <w:rsid w:val="009D36F7"/>
    <w:rsid w:val="009F39D4"/>
    <w:rsid w:val="00A01501"/>
    <w:rsid w:val="00A0315E"/>
    <w:rsid w:val="00A04325"/>
    <w:rsid w:val="00A13759"/>
    <w:rsid w:val="00A14932"/>
    <w:rsid w:val="00A15D7C"/>
    <w:rsid w:val="00A17D03"/>
    <w:rsid w:val="00A26691"/>
    <w:rsid w:val="00A44231"/>
    <w:rsid w:val="00A4438E"/>
    <w:rsid w:val="00A45E07"/>
    <w:rsid w:val="00A56803"/>
    <w:rsid w:val="00A748EB"/>
    <w:rsid w:val="00A77B3E"/>
    <w:rsid w:val="00A938BC"/>
    <w:rsid w:val="00A93AE1"/>
    <w:rsid w:val="00AA5A82"/>
    <w:rsid w:val="00AB1375"/>
    <w:rsid w:val="00AB7D69"/>
    <w:rsid w:val="00AC02F0"/>
    <w:rsid w:val="00AD3853"/>
    <w:rsid w:val="00AD7AC3"/>
    <w:rsid w:val="00AF2E9A"/>
    <w:rsid w:val="00AF55D4"/>
    <w:rsid w:val="00B00570"/>
    <w:rsid w:val="00B04D87"/>
    <w:rsid w:val="00B15BEF"/>
    <w:rsid w:val="00B2422F"/>
    <w:rsid w:val="00B24AB6"/>
    <w:rsid w:val="00B27DA6"/>
    <w:rsid w:val="00B3092D"/>
    <w:rsid w:val="00B55920"/>
    <w:rsid w:val="00B652F7"/>
    <w:rsid w:val="00B67857"/>
    <w:rsid w:val="00B7354F"/>
    <w:rsid w:val="00B903A8"/>
    <w:rsid w:val="00BA27C3"/>
    <w:rsid w:val="00BA2F44"/>
    <w:rsid w:val="00BA5F7F"/>
    <w:rsid w:val="00BB2792"/>
    <w:rsid w:val="00BB6AA2"/>
    <w:rsid w:val="00BB6CAE"/>
    <w:rsid w:val="00BC22A7"/>
    <w:rsid w:val="00BC6993"/>
    <w:rsid w:val="00BD1E0E"/>
    <w:rsid w:val="00BE32D0"/>
    <w:rsid w:val="00BE7D04"/>
    <w:rsid w:val="00BF7F54"/>
    <w:rsid w:val="00C02197"/>
    <w:rsid w:val="00C1684A"/>
    <w:rsid w:val="00C234D2"/>
    <w:rsid w:val="00C35361"/>
    <w:rsid w:val="00C42574"/>
    <w:rsid w:val="00C47712"/>
    <w:rsid w:val="00C55CE9"/>
    <w:rsid w:val="00C714EE"/>
    <w:rsid w:val="00C77A25"/>
    <w:rsid w:val="00CA251B"/>
    <w:rsid w:val="00CA2A55"/>
    <w:rsid w:val="00CC0036"/>
    <w:rsid w:val="00CC0B6F"/>
    <w:rsid w:val="00CC2F5D"/>
    <w:rsid w:val="00CC41A9"/>
    <w:rsid w:val="00CE5D62"/>
    <w:rsid w:val="00CF0982"/>
    <w:rsid w:val="00CF0A64"/>
    <w:rsid w:val="00D15EF3"/>
    <w:rsid w:val="00D32427"/>
    <w:rsid w:val="00D33149"/>
    <w:rsid w:val="00D62A33"/>
    <w:rsid w:val="00D8108A"/>
    <w:rsid w:val="00D85FB1"/>
    <w:rsid w:val="00DA23D2"/>
    <w:rsid w:val="00DB738D"/>
    <w:rsid w:val="00DB7E2F"/>
    <w:rsid w:val="00DC2730"/>
    <w:rsid w:val="00DE6978"/>
    <w:rsid w:val="00DF3FF6"/>
    <w:rsid w:val="00DF51D5"/>
    <w:rsid w:val="00E04745"/>
    <w:rsid w:val="00E133D8"/>
    <w:rsid w:val="00E13D5C"/>
    <w:rsid w:val="00E159DD"/>
    <w:rsid w:val="00E27BD1"/>
    <w:rsid w:val="00E33E14"/>
    <w:rsid w:val="00E60691"/>
    <w:rsid w:val="00E90FB6"/>
    <w:rsid w:val="00EA09CF"/>
    <w:rsid w:val="00EA3385"/>
    <w:rsid w:val="00EB09F1"/>
    <w:rsid w:val="00EB516A"/>
    <w:rsid w:val="00EB5DF0"/>
    <w:rsid w:val="00EC1D8B"/>
    <w:rsid w:val="00ED03A1"/>
    <w:rsid w:val="00EE4956"/>
    <w:rsid w:val="00F15B5F"/>
    <w:rsid w:val="00F163FA"/>
    <w:rsid w:val="00F258B0"/>
    <w:rsid w:val="00F404E2"/>
    <w:rsid w:val="00F4766C"/>
    <w:rsid w:val="00F521B7"/>
    <w:rsid w:val="00F56ECA"/>
    <w:rsid w:val="00F61491"/>
    <w:rsid w:val="00F675D9"/>
    <w:rsid w:val="00F862F5"/>
    <w:rsid w:val="00F955BB"/>
    <w:rsid w:val="00FA621E"/>
    <w:rsid w:val="00FB2251"/>
    <w:rsid w:val="00FD6CAD"/>
    <w:rsid w:val="00FE452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F9733"/>
  <w15:docId w15:val="{D2800D7E-8635-4555-88EF-42989B1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80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7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A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AC3"/>
    <w:rPr>
      <w:sz w:val="18"/>
      <w:szCs w:val="18"/>
    </w:rPr>
  </w:style>
  <w:style w:type="character" w:styleId="a7">
    <w:name w:val="annotation reference"/>
    <w:basedOn w:val="a0"/>
    <w:semiHidden/>
    <w:unhideWhenUsed/>
    <w:rsid w:val="00361ADF"/>
    <w:rPr>
      <w:sz w:val="21"/>
      <w:szCs w:val="21"/>
    </w:rPr>
  </w:style>
  <w:style w:type="paragraph" w:styleId="a8">
    <w:name w:val="annotation text"/>
    <w:basedOn w:val="a"/>
    <w:link w:val="a9"/>
    <w:unhideWhenUsed/>
    <w:rsid w:val="00361ADF"/>
  </w:style>
  <w:style w:type="character" w:customStyle="1" w:styleId="a9">
    <w:name w:val="批注文字 字符"/>
    <w:basedOn w:val="a0"/>
    <w:link w:val="a8"/>
    <w:rsid w:val="00361ADF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61ADF"/>
    <w:rPr>
      <w:b/>
      <w:bCs/>
    </w:rPr>
  </w:style>
  <w:style w:type="character" w:customStyle="1" w:styleId="ab">
    <w:name w:val="批注主题 字符"/>
    <w:basedOn w:val="a9"/>
    <w:link w:val="aa"/>
    <w:semiHidden/>
    <w:rsid w:val="00361ADF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61ADF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61ADF"/>
    <w:rPr>
      <w:sz w:val="18"/>
      <w:szCs w:val="18"/>
    </w:rPr>
  </w:style>
  <w:style w:type="character" w:styleId="ae">
    <w:name w:val="Hyperlink"/>
    <w:basedOn w:val="a0"/>
    <w:unhideWhenUsed/>
    <w:rsid w:val="00BA27C3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0015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504542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55B34"/>
    <w:rPr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4A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List Paragraph"/>
    <w:basedOn w:val="a"/>
    <w:uiPriority w:val="34"/>
    <w:qFormat/>
    <w:rsid w:val="004A08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8F8-95EE-4360-A136-3B6A73E8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8939</Words>
  <Characters>50954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 Abiola Adepoju</dc:creator>
  <cp:lastModifiedBy>Wang Jin-Lei</cp:lastModifiedBy>
  <cp:revision>47</cp:revision>
  <dcterms:created xsi:type="dcterms:W3CDTF">2023-04-27T21:46:00Z</dcterms:created>
  <dcterms:modified xsi:type="dcterms:W3CDTF">2023-04-28T07:20:00Z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2023-04-27T14:41:04Z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e920497c-defb-4029-9437-fe941ddae050</vt:lpwstr>
  </property>
  <property fmtid="{D5CDD505-2E9C-101B-9397-08002B2CF9AE}" pid="7" name="MSIP_Label_defa4170-0d19-0005-0004-bc88714345d2_ActionId">
    <vt:lpwstr>6272ddfb-1fca-4c42-aa6e-1ab054dd5c4a</vt:lpwstr>
  </property>
  <property fmtid="{D5CDD505-2E9C-101B-9397-08002B2CF9AE}" pid="8" name="MSIP_Label_defa4170-0d19-0005-0004-bc88714345d2_ContentBits">
    <vt:lpwstr>0</vt:lpwstr>
  </property>
</Properties>
</file>