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A89FF" w14:textId="77777777" w:rsidR="00A77B3E" w:rsidRPr="00731B8C" w:rsidRDefault="0086487B" w:rsidP="00731B8C">
      <w:pPr>
        <w:spacing w:line="360" w:lineRule="auto"/>
        <w:jc w:val="both"/>
        <w:rPr>
          <w:rFonts w:ascii="Book Antiqua" w:hAnsi="Book Antiqua"/>
        </w:rPr>
      </w:pPr>
      <w:r w:rsidRPr="00731B8C">
        <w:rPr>
          <w:rFonts w:ascii="Book Antiqua" w:eastAsia="Book Antiqua" w:hAnsi="Book Antiqua" w:cs="Book Antiqua"/>
          <w:b/>
          <w:color w:val="000000"/>
        </w:rPr>
        <w:t xml:space="preserve">Name of Journal: </w:t>
      </w:r>
      <w:r w:rsidRPr="00731B8C">
        <w:rPr>
          <w:rFonts w:ascii="Book Antiqua" w:eastAsia="Book Antiqua" w:hAnsi="Book Antiqua" w:cs="Book Antiqua"/>
          <w:i/>
          <w:color w:val="000000"/>
        </w:rPr>
        <w:t>World Journal of Meta-Analysis</w:t>
      </w:r>
    </w:p>
    <w:p w14:paraId="4DCCD806" w14:textId="77777777" w:rsidR="00A77B3E" w:rsidRPr="002864B6" w:rsidRDefault="0086487B" w:rsidP="00482DAA">
      <w:pPr>
        <w:spacing w:line="360" w:lineRule="auto"/>
        <w:jc w:val="both"/>
        <w:rPr>
          <w:rFonts w:ascii="Book Antiqua" w:hAnsi="Book Antiqua"/>
        </w:rPr>
      </w:pPr>
      <w:r w:rsidRPr="00482DAA">
        <w:rPr>
          <w:rFonts w:ascii="Book Antiqua" w:eastAsia="Book Antiqua" w:hAnsi="Book Antiqua" w:cs="Book Antiqua"/>
          <w:b/>
          <w:color w:val="000000"/>
        </w:rPr>
        <w:t xml:space="preserve">Manuscript NO: </w:t>
      </w:r>
      <w:r w:rsidRPr="002864B6">
        <w:rPr>
          <w:rFonts w:ascii="Book Antiqua" w:eastAsia="Book Antiqua" w:hAnsi="Book Antiqua" w:cs="Book Antiqua"/>
          <w:color w:val="000000"/>
        </w:rPr>
        <w:t>82949</w:t>
      </w:r>
    </w:p>
    <w:p w14:paraId="46883698" w14:textId="33720263"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b/>
          <w:color w:val="000000"/>
        </w:rPr>
        <w:t xml:space="preserve">Manuscript Type: </w:t>
      </w:r>
      <w:del w:id="0" w:author="BPG Wang,Jin-Lei" w:date="2023-02-13T16:13:00Z">
        <w:r w:rsidRPr="002864B6" w:rsidDel="000F73CF">
          <w:rPr>
            <w:rFonts w:ascii="Book Antiqua" w:eastAsia="Book Antiqua" w:hAnsi="Book Antiqua" w:cs="Book Antiqua"/>
            <w:color w:val="000000"/>
          </w:rPr>
          <w:delText>MINIREVIEWS</w:delText>
        </w:r>
      </w:del>
      <w:ins w:id="1" w:author="BPG Wang,Jin-Lei" w:date="2023-02-13T16:13:00Z">
        <w:r w:rsidR="000F73CF">
          <w:rPr>
            <w:rFonts w:ascii="Book Antiqua" w:eastAsia="Book Antiqua" w:hAnsi="Book Antiqua" w:cs="Book Antiqua"/>
            <w:color w:val="000000"/>
          </w:rPr>
          <w:t>REVIEW</w:t>
        </w:r>
      </w:ins>
    </w:p>
    <w:p w14:paraId="72A34BF1" w14:textId="77777777" w:rsidR="00A77B3E" w:rsidRPr="002864B6" w:rsidRDefault="00A77B3E" w:rsidP="002864B6">
      <w:pPr>
        <w:spacing w:line="360" w:lineRule="auto"/>
        <w:jc w:val="both"/>
        <w:rPr>
          <w:rFonts w:ascii="Book Antiqua" w:hAnsi="Book Antiqua"/>
        </w:rPr>
      </w:pPr>
    </w:p>
    <w:p w14:paraId="7DA55DE0" w14:textId="77777777"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b/>
          <w:color w:val="000000"/>
        </w:rPr>
        <w:t xml:space="preserve">Infertility, </w:t>
      </w:r>
      <w:r w:rsidR="00573CCA" w:rsidRPr="002864B6">
        <w:rPr>
          <w:rFonts w:ascii="Book Antiqua" w:eastAsia="Book Antiqua" w:hAnsi="Book Antiqua" w:cs="Book Antiqua"/>
          <w:b/>
          <w:color w:val="000000"/>
        </w:rPr>
        <w:t>pregnancy and breastfeeding in kidney transplantation recipients</w:t>
      </w:r>
      <w:r w:rsidRPr="002864B6">
        <w:rPr>
          <w:rFonts w:ascii="Book Antiqua" w:eastAsia="Book Antiqua" w:hAnsi="Book Antiqua" w:cs="Book Antiqua"/>
          <w:b/>
          <w:color w:val="000000"/>
        </w:rPr>
        <w:t xml:space="preserve">: Key </w:t>
      </w:r>
      <w:r w:rsidR="00F76A81" w:rsidRPr="002864B6">
        <w:rPr>
          <w:rFonts w:ascii="Book Antiqua" w:eastAsia="Book Antiqua" w:hAnsi="Book Antiqua" w:cs="Book Antiqua"/>
          <w:b/>
          <w:color w:val="000000"/>
        </w:rPr>
        <w:t>issues</w:t>
      </w:r>
    </w:p>
    <w:p w14:paraId="4C0F47FF" w14:textId="77777777" w:rsidR="00A77B3E" w:rsidRPr="002864B6" w:rsidRDefault="00A77B3E" w:rsidP="002864B6">
      <w:pPr>
        <w:spacing w:line="360" w:lineRule="auto"/>
        <w:jc w:val="both"/>
        <w:rPr>
          <w:rFonts w:ascii="Book Antiqua" w:hAnsi="Book Antiqua"/>
        </w:rPr>
      </w:pPr>
    </w:p>
    <w:p w14:paraId="0149D197" w14:textId="77777777" w:rsidR="00A77B3E" w:rsidRPr="002864B6" w:rsidRDefault="0058079D" w:rsidP="002864B6">
      <w:pPr>
        <w:spacing w:line="360" w:lineRule="auto"/>
        <w:jc w:val="both"/>
        <w:rPr>
          <w:rFonts w:ascii="Book Antiqua" w:hAnsi="Book Antiqua"/>
        </w:rPr>
      </w:pPr>
      <w:r w:rsidRPr="002864B6">
        <w:rPr>
          <w:rFonts w:ascii="Book Antiqua" w:eastAsia="Book Antiqua" w:hAnsi="Book Antiqua" w:cs="Book Antiqua"/>
          <w:color w:val="000000"/>
        </w:rPr>
        <w:t xml:space="preserve">Habli M </w:t>
      </w:r>
      <w:r w:rsidRPr="002864B6">
        <w:rPr>
          <w:rFonts w:ascii="Book Antiqua" w:eastAsia="Book Antiqua" w:hAnsi="Book Antiqua" w:cs="Book Antiqua"/>
          <w:i/>
          <w:color w:val="000000"/>
        </w:rPr>
        <w:t>et al</w:t>
      </w:r>
      <w:r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 xml:space="preserve">Pregnancy </w:t>
      </w:r>
      <w:r w:rsidR="00036577" w:rsidRPr="002864B6">
        <w:rPr>
          <w:rFonts w:ascii="Book Antiqua" w:eastAsia="Book Antiqua" w:hAnsi="Book Antiqua" w:cs="Book Antiqua"/>
          <w:color w:val="000000"/>
        </w:rPr>
        <w:t xml:space="preserve">in kidney transplantation recipients: </w:t>
      </w:r>
      <w:r w:rsidR="00CB6AA1" w:rsidRPr="002864B6">
        <w:rPr>
          <w:rFonts w:ascii="Book Antiqua" w:eastAsia="Book Antiqua" w:hAnsi="Book Antiqua" w:cs="Book Antiqua"/>
          <w:color w:val="000000"/>
        </w:rPr>
        <w:t xml:space="preserve">Key </w:t>
      </w:r>
      <w:r w:rsidR="00036577" w:rsidRPr="002864B6">
        <w:rPr>
          <w:rFonts w:ascii="Book Antiqua" w:eastAsia="Book Antiqua" w:hAnsi="Book Antiqua" w:cs="Book Antiqua"/>
          <w:color w:val="000000"/>
        </w:rPr>
        <w:t>issues</w:t>
      </w:r>
    </w:p>
    <w:p w14:paraId="07FA3A11" w14:textId="77777777" w:rsidR="00A77B3E" w:rsidRPr="002864B6" w:rsidRDefault="00A77B3E" w:rsidP="002864B6">
      <w:pPr>
        <w:spacing w:line="360" w:lineRule="auto"/>
        <w:jc w:val="both"/>
        <w:rPr>
          <w:rFonts w:ascii="Book Antiqua" w:hAnsi="Book Antiqua"/>
        </w:rPr>
      </w:pPr>
    </w:p>
    <w:p w14:paraId="25925819" w14:textId="77777777"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color w:val="000000"/>
        </w:rPr>
        <w:t>Mohamad Habli, Dawlat Belal, Ajay Sharma, Ahmed Halawa</w:t>
      </w:r>
    </w:p>
    <w:p w14:paraId="7A4A85B7" w14:textId="77777777" w:rsidR="00A77B3E" w:rsidRPr="002864B6" w:rsidRDefault="00A77B3E" w:rsidP="002864B6">
      <w:pPr>
        <w:spacing w:line="360" w:lineRule="auto"/>
        <w:jc w:val="both"/>
        <w:rPr>
          <w:rFonts w:ascii="Book Antiqua" w:hAnsi="Book Antiqua"/>
        </w:rPr>
      </w:pPr>
    </w:p>
    <w:p w14:paraId="17F8C2BE" w14:textId="1F8F2AAC"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b/>
          <w:bCs/>
          <w:color w:val="000000"/>
        </w:rPr>
        <w:t xml:space="preserve">Mohamad Habli, </w:t>
      </w:r>
      <w:r w:rsidR="00790A7F" w:rsidRPr="002864B6">
        <w:rPr>
          <w:rFonts w:ascii="Book Antiqua" w:eastAsia="Book Antiqua" w:hAnsi="Book Antiqua" w:cs="Book Antiqua"/>
          <w:bCs/>
          <w:color w:val="000000"/>
        </w:rPr>
        <w:t xml:space="preserve">Department of </w:t>
      </w:r>
      <w:r w:rsidRPr="002864B6">
        <w:rPr>
          <w:rFonts w:ascii="Book Antiqua" w:eastAsia="Book Antiqua" w:hAnsi="Book Antiqua" w:cs="Book Antiqua"/>
          <w:color w:val="000000"/>
        </w:rPr>
        <w:t xml:space="preserve">Internal </w:t>
      </w:r>
      <w:r w:rsidR="00811B11" w:rsidRPr="002864B6">
        <w:rPr>
          <w:rFonts w:ascii="Book Antiqua" w:eastAsia="Book Antiqua" w:hAnsi="Book Antiqua" w:cs="Book Antiqua"/>
          <w:color w:val="000000"/>
        </w:rPr>
        <w:t>Medicine</w:t>
      </w:r>
      <w:r w:rsidRPr="002864B6">
        <w:rPr>
          <w:rFonts w:ascii="Book Antiqua" w:eastAsia="Book Antiqua" w:hAnsi="Book Antiqua" w:cs="Book Antiqua"/>
          <w:color w:val="000000"/>
        </w:rPr>
        <w:t xml:space="preserve">, </w:t>
      </w:r>
      <w:r w:rsidR="00203798" w:rsidRPr="002864B6">
        <w:rPr>
          <w:rFonts w:ascii="Book Antiqua" w:eastAsia="Book Antiqua" w:hAnsi="Book Antiqua" w:cs="Book Antiqua"/>
          <w:color w:val="000000"/>
        </w:rPr>
        <w:t xml:space="preserve">Division </w:t>
      </w:r>
      <w:r w:rsidR="00203798">
        <w:rPr>
          <w:rFonts w:ascii="Book Antiqua" w:eastAsia="Book Antiqua" w:hAnsi="Book Antiqua" w:cs="Book Antiqua"/>
          <w:color w:val="000000"/>
        </w:rPr>
        <w:t xml:space="preserve">of </w:t>
      </w:r>
      <w:r w:rsidRPr="002864B6">
        <w:rPr>
          <w:rFonts w:ascii="Book Antiqua" w:eastAsia="Book Antiqua" w:hAnsi="Book Antiqua" w:cs="Book Antiqua"/>
          <w:color w:val="000000"/>
        </w:rPr>
        <w:t>Nephrology, Kingdom Hospital, Riyadh 11564, Saudi Arabia</w:t>
      </w:r>
    </w:p>
    <w:p w14:paraId="3D53BBA1" w14:textId="77777777" w:rsidR="00A77B3E" w:rsidRPr="002864B6" w:rsidRDefault="00A77B3E" w:rsidP="002864B6">
      <w:pPr>
        <w:spacing w:line="360" w:lineRule="auto"/>
        <w:jc w:val="both"/>
        <w:rPr>
          <w:rFonts w:ascii="Book Antiqua" w:hAnsi="Book Antiqua"/>
        </w:rPr>
      </w:pPr>
    </w:p>
    <w:p w14:paraId="5051E9B4" w14:textId="77777777"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b/>
          <w:bCs/>
          <w:color w:val="000000"/>
        </w:rPr>
        <w:t xml:space="preserve">Dawlat Belal, </w:t>
      </w:r>
      <w:r w:rsidRPr="002864B6">
        <w:rPr>
          <w:rFonts w:ascii="Book Antiqua" w:eastAsia="Book Antiqua" w:hAnsi="Book Antiqua" w:cs="Book Antiqua"/>
          <w:color w:val="000000"/>
        </w:rPr>
        <w:t>Kasr El-Ainy School of Medicine, Cairo University, Cairo 11562, Egypt</w:t>
      </w:r>
    </w:p>
    <w:p w14:paraId="717F6C8A" w14:textId="77777777" w:rsidR="00A77B3E" w:rsidRPr="002864B6" w:rsidRDefault="00A77B3E" w:rsidP="002864B6">
      <w:pPr>
        <w:spacing w:line="360" w:lineRule="auto"/>
        <w:jc w:val="both"/>
        <w:rPr>
          <w:rFonts w:ascii="Book Antiqua" w:hAnsi="Book Antiqua"/>
        </w:rPr>
      </w:pPr>
    </w:p>
    <w:p w14:paraId="4073D548" w14:textId="77777777"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b/>
          <w:bCs/>
          <w:color w:val="000000"/>
        </w:rPr>
        <w:t xml:space="preserve">Ajay Sharma, </w:t>
      </w:r>
      <w:r w:rsidRPr="002864B6">
        <w:rPr>
          <w:rFonts w:ascii="Book Antiqua" w:eastAsia="Book Antiqua" w:hAnsi="Book Antiqua" w:cs="Book Antiqua"/>
          <w:color w:val="000000"/>
        </w:rPr>
        <w:t>Royal Liverpool University Hospital, Royal Liverpool University Hospital, Liverpool L7 8YE, United Kingdom</w:t>
      </w:r>
    </w:p>
    <w:p w14:paraId="36C9FB68" w14:textId="77777777" w:rsidR="00A77B3E" w:rsidRPr="002864B6" w:rsidRDefault="00A77B3E" w:rsidP="002864B6">
      <w:pPr>
        <w:spacing w:line="360" w:lineRule="auto"/>
        <w:jc w:val="both"/>
        <w:rPr>
          <w:rFonts w:ascii="Book Antiqua" w:hAnsi="Book Antiqua"/>
        </w:rPr>
      </w:pPr>
    </w:p>
    <w:p w14:paraId="7DBE8CDC" w14:textId="77777777"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b/>
          <w:bCs/>
          <w:color w:val="000000"/>
        </w:rPr>
        <w:t xml:space="preserve">Ahmed Halawa, </w:t>
      </w:r>
      <w:r w:rsidR="00B83195" w:rsidRPr="002864B6">
        <w:rPr>
          <w:rFonts w:ascii="Book Antiqua" w:eastAsia="Book Antiqua" w:hAnsi="Book Antiqua" w:cs="Book Antiqua"/>
          <w:bCs/>
          <w:color w:val="000000"/>
        </w:rPr>
        <w:t xml:space="preserve">Department of </w:t>
      </w:r>
      <w:r w:rsidR="00C6537D" w:rsidRPr="002864B6">
        <w:rPr>
          <w:rFonts w:ascii="Book Antiqua" w:eastAsia="Book Antiqua" w:hAnsi="Book Antiqua" w:cs="Book Antiqua"/>
          <w:color w:val="000000"/>
        </w:rPr>
        <w:t>Transplantation</w:t>
      </w:r>
      <w:r w:rsidRPr="002864B6">
        <w:rPr>
          <w:rFonts w:ascii="Book Antiqua" w:eastAsia="Book Antiqua" w:hAnsi="Book Antiqua" w:cs="Book Antiqua"/>
          <w:color w:val="000000"/>
        </w:rPr>
        <w:t>, Sheffield Teaching Hospitals, Sheffield S10 2JF, United Kingdom</w:t>
      </w:r>
    </w:p>
    <w:p w14:paraId="122ECA16" w14:textId="77777777" w:rsidR="00A77B3E" w:rsidRPr="002864B6" w:rsidRDefault="00A77B3E" w:rsidP="002864B6">
      <w:pPr>
        <w:spacing w:line="360" w:lineRule="auto"/>
        <w:jc w:val="both"/>
        <w:rPr>
          <w:rFonts w:ascii="Book Antiqua" w:hAnsi="Book Antiqua"/>
        </w:rPr>
      </w:pPr>
    </w:p>
    <w:p w14:paraId="280B72B4" w14:textId="77777777"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b/>
          <w:bCs/>
          <w:color w:val="000000"/>
        </w:rPr>
        <w:t xml:space="preserve">Author contributions: </w:t>
      </w:r>
      <w:r w:rsidRPr="002864B6">
        <w:rPr>
          <w:rFonts w:ascii="Book Antiqua" w:eastAsia="Book Antiqua" w:hAnsi="Book Antiqua" w:cs="Book Antiqua"/>
          <w:color w:val="000000"/>
        </w:rPr>
        <w:t>All authors contributed equally</w:t>
      </w:r>
      <w:r w:rsidR="0070621D" w:rsidRPr="002864B6">
        <w:rPr>
          <w:rFonts w:ascii="Book Antiqua" w:eastAsia="Book Antiqua" w:hAnsi="Book Antiqua" w:cs="Book Antiqua"/>
          <w:color w:val="000000"/>
        </w:rPr>
        <w:t>.</w:t>
      </w:r>
    </w:p>
    <w:p w14:paraId="5A3C2C85" w14:textId="77777777" w:rsidR="00A77B3E" w:rsidRPr="002864B6" w:rsidRDefault="00A77B3E" w:rsidP="002864B6">
      <w:pPr>
        <w:spacing w:line="360" w:lineRule="auto"/>
        <w:jc w:val="both"/>
        <w:rPr>
          <w:rFonts w:ascii="Book Antiqua" w:hAnsi="Book Antiqua"/>
        </w:rPr>
      </w:pPr>
    </w:p>
    <w:p w14:paraId="5184CEF2" w14:textId="73BEC44E"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b/>
          <w:bCs/>
          <w:color w:val="000000"/>
        </w:rPr>
        <w:t xml:space="preserve">Corresponding author: Ahmed Halawa, FRCS, FRCS (Gen Surg), MSc, Associate Professor, </w:t>
      </w:r>
      <w:r w:rsidR="00172E1C" w:rsidRPr="002864B6">
        <w:rPr>
          <w:rFonts w:ascii="Book Antiqua" w:eastAsia="Book Antiqua" w:hAnsi="Book Antiqua" w:cs="Book Antiqua"/>
          <w:bCs/>
          <w:color w:val="000000"/>
        </w:rPr>
        <w:t xml:space="preserve">Department of </w:t>
      </w:r>
      <w:r w:rsidR="00172E1C" w:rsidRPr="002864B6">
        <w:rPr>
          <w:rFonts w:ascii="Book Antiqua" w:eastAsia="Book Antiqua" w:hAnsi="Book Antiqua" w:cs="Book Antiqua"/>
          <w:color w:val="000000"/>
        </w:rPr>
        <w:t>Transplantation</w:t>
      </w:r>
      <w:r w:rsidRPr="002864B6">
        <w:rPr>
          <w:rFonts w:ascii="Book Antiqua" w:eastAsia="Book Antiqua" w:hAnsi="Book Antiqua" w:cs="Book Antiqua"/>
          <w:color w:val="000000"/>
        </w:rPr>
        <w:t>, Sheffield Teaching Hospitals, Glossop Road</w:t>
      </w:r>
      <w:r w:rsidR="00203798">
        <w:rPr>
          <w:rFonts w:ascii="Book Antiqua" w:eastAsia="Book Antiqua" w:hAnsi="Book Antiqua" w:cs="Book Antiqua"/>
          <w:color w:val="000000"/>
        </w:rPr>
        <w:t>,</w:t>
      </w:r>
      <w:r w:rsidRPr="002864B6">
        <w:rPr>
          <w:rFonts w:ascii="Book Antiqua" w:eastAsia="Book Antiqua" w:hAnsi="Book Antiqua" w:cs="Book Antiqua"/>
          <w:color w:val="000000"/>
        </w:rPr>
        <w:t xml:space="preserve"> B6069, Sheffield S10 2JF, United Kingdom. </w:t>
      </w:r>
      <w:r w:rsidR="00794721">
        <w:rPr>
          <w:rFonts w:ascii="Book Antiqua" w:eastAsia="Book Antiqua" w:hAnsi="Book Antiqua" w:cs="Book Antiqua"/>
          <w:color w:val="000000"/>
        </w:rPr>
        <w:t>ahmed.halawa@worldkidneyacademy.org</w:t>
      </w:r>
    </w:p>
    <w:p w14:paraId="6F03F194" w14:textId="77777777" w:rsidR="00A77B3E" w:rsidRPr="002864B6" w:rsidRDefault="00A77B3E" w:rsidP="002864B6">
      <w:pPr>
        <w:spacing w:line="360" w:lineRule="auto"/>
        <w:jc w:val="both"/>
        <w:rPr>
          <w:rFonts w:ascii="Book Antiqua" w:hAnsi="Book Antiqua"/>
        </w:rPr>
      </w:pPr>
    </w:p>
    <w:p w14:paraId="0557A88A" w14:textId="77777777"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b/>
          <w:bCs/>
          <w:color w:val="000000"/>
        </w:rPr>
        <w:t xml:space="preserve">Received: </w:t>
      </w:r>
      <w:r w:rsidRPr="002864B6">
        <w:rPr>
          <w:rFonts w:ascii="Book Antiqua" w:eastAsia="Book Antiqua" w:hAnsi="Book Antiqua" w:cs="Book Antiqua"/>
          <w:color w:val="000000"/>
        </w:rPr>
        <w:t>December 31, 2022</w:t>
      </w:r>
    </w:p>
    <w:p w14:paraId="0EE96DA8" w14:textId="77777777"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b/>
          <w:bCs/>
          <w:color w:val="000000"/>
        </w:rPr>
        <w:lastRenderedPageBreak/>
        <w:t xml:space="preserve">Revised: </w:t>
      </w:r>
      <w:r w:rsidR="00C12A70" w:rsidRPr="002864B6">
        <w:rPr>
          <w:rFonts w:ascii="Book Antiqua" w:eastAsia="Book Antiqua" w:hAnsi="Book Antiqua" w:cs="Book Antiqua"/>
          <w:bCs/>
          <w:color w:val="000000"/>
        </w:rPr>
        <w:t>January 22, 2023</w:t>
      </w:r>
    </w:p>
    <w:p w14:paraId="2C20905D" w14:textId="35B425AE"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b/>
          <w:bCs/>
          <w:color w:val="000000"/>
        </w:rPr>
        <w:t xml:space="preserve">Accepted: </w:t>
      </w:r>
      <w:ins w:id="2" w:author="BPG Wang,Jin-Lei" w:date="2023-02-13T16:12:00Z">
        <w:r w:rsidR="000F73CF" w:rsidRPr="000F73CF">
          <w:rPr>
            <w:rFonts w:ascii="Book Antiqua" w:eastAsia="Book Antiqua" w:hAnsi="Book Antiqua" w:cs="Book Antiqua"/>
            <w:color w:val="000000"/>
          </w:rPr>
          <w:t>February 13, 2023</w:t>
        </w:r>
      </w:ins>
    </w:p>
    <w:p w14:paraId="784EFA73" w14:textId="77777777" w:rsidR="00682A36" w:rsidRPr="002864B6" w:rsidRDefault="0086487B" w:rsidP="002864B6">
      <w:pPr>
        <w:spacing w:line="360" w:lineRule="auto"/>
        <w:jc w:val="both"/>
        <w:rPr>
          <w:rFonts w:ascii="Book Antiqua" w:hAnsi="Book Antiqua"/>
        </w:rPr>
      </w:pPr>
      <w:r w:rsidRPr="002864B6">
        <w:rPr>
          <w:rFonts w:ascii="Book Antiqua" w:eastAsia="Book Antiqua" w:hAnsi="Book Antiqua" w:cs="Book Antiqua"/>
          <w:b/>
          <w:bCs/>
          <w:color w:val="000000"/>
        </w:rPr>
        <w:t xml:space="preserve">Published online: </w:t>
      </w:r>
    </w:p>
    <w:p w14:paraId="08EB169A" w14:textId="77777777" w:rsidR="00682A36" w:rsidRPr="002864B6" w:rsidRDefault="00682A36" w:rsidP="002864B6">
      <w:pPr>
        <w:spacing w:line="360" w:lineRule="auto"/>
        <w:jc w:val="both"/>
        <w:rPr>
          <w:rFonts w:ascii="Book Antiqua" w:hAnsi="Book Antiqua"/>
        </w:rPr>
      </w:pPr>
    </w:p>
    <w:p w14:paraId="3DCEB922" w14:textId="77777777"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b/>
          <w:color w:val="000000"/>
        </w:rPr>
        <w:t>Abstract</w:t>
      </w:r>
    </w:p>
    <w:p w14:paraId="3EA1271E" w14:textId="6E6FF1F3" w:rsidR="00A77B3E" w:rsidRPr="002864B6" w:rsidRDefault="00F94AFE" w:rsidP="002864B6">
      <w:pPr>
        <w:spacing w:line="360" w:lineRule="auto"/>
        <w:jc w:val="both"/>
        <w:rPr>
          <w:rFonts w:ascii="Book Antiqua" w:hAnsi="Book Antiqua"/>
        </w:rPr>
      </w:pPr>
      <w:r w:rsidRPr="002864B6">
        <w:rPr>
          <w:rFonts w:ascii="Book Antiqua" w:hAnsi="Book Antiqua"/>
        </w:rPr>
        <w:t>C</w:t>
      </w:r>
      <w:r w:rsidRPr="002864B6">
        <w:rPr>
          <w:rFonts w:ascii="Book Antiqua" w:eastAsia="Book Antiqua" w:hAnsi="Book Antiqua" w:cs="Book Antiqua"/>
          <w:color w:val="000000"/>
        </w:rPr>
        <w:t>hronic kidney disease (</w:t>
      </w:r>
      <w:r w:rsidRPr="002864B6">
        <w:rPr>
          <w:rFonts w:ascii="Book Antiqua" w:hAnsi="Book Antiqua"/>
        </w:rPr>
        <w:t>CKD)</w:t>
      </w:r>
      <w:r w:rsidR="0086487B" w:rsidRPr="002864B6">
        <w:rPr>
          <w:rFonts w:ascii="Book Antiqua" w:eastAsia="Book Antiqua" w:hAnsi="Book Antiqua" w:cs="Book Antiqua"/>
          <w:color w:val="000000"/>
        </w:rPr>
        <w:t xml:space="preserve">, especially in advanced stages, is an important cause of infertility. In </w:t>
      </w:r>
      <w:r w:rsidRPr="002864B6">
        <w:rPr>
          <w:rFonts w:ascii="Book Antiqua" w:hAnsi="Book Antiqua"/>
        </w:rPr>
        <w:t>CKD</w:t>
      </w:r>
      <w:r w:rsidR="0086487B" w:rsidRPr="002864B6">
        <w:rPr>
          <w:rFonts w:ascii="Book Antiqua" w:eastAsia="Book Antiqua" w:hAnsi="Book Antiqua" w:cs="Book Antiqua"/>
          <w:color w:val="000000"/>
        </w:rPr>
        <w:t xml:space="preserve"> patients, infertility has been linked to multiple factors. The pathophysiology of infertility related to </w:t>
      </w:r>
      <w:r w:rsidRPr="002864B6">
        <w:rPr>
          <w:rFonts w:ascii="Book Antiqua" w:hAnsi="Book Antiqua"/>
        </w:rPr>
        <w:t>CKD</w:t>
      </w:r>
      <w:r w:rsidR="0086487B" w:rsidRPr="002864B6">
        <w:rPr>
          <w:rFonts w:ascii="Book Antiqua" w:eastAsia="Book Antiqua" w:hAnsi="Book Antiqua" w:cs="Book Antiqua"/>
          <w:color w:val="000000"/>
        </w:rPr>
        <w:t xml:space="preserve"> is complex and forked. Correction of modifiable factors can improve fertility in both genders. In males as well as females, successful kidney transplantation offers good chances of restoration of reproductive function. In female renal allograft recipients, recovery of reproductive functions in the post-transplant period will manifest as restoration of normal menses and ovulation. Owing to this improvement, there is a significant risk of unplanned pregnancy, hence the need to discuss methods of contraception before transplantation. In kidney transplant recipients, different contraceptive options for pregnancy planning, have been used. The selection of one contraception over another is based on preference and tolerability. Pregnancy, in renal transplanted females, is associated with physiologic changes that occur in pregnant women with native kidneys. Immunosuppressive medications during pregnancy, in a recipient with a single functioning kidney, expose the mother and fetus to unwanted complications. Some immunosuppressive drugs are contraindicated during pregnancy. Immunosuppressive medications should be discussed with renal transplant recipients who are planning to breastfeed their babies. In addition to antirejection drugs, other medications should be managed accordingly, whenever pregnancy is planned.</w:t>
      </w:r>
    </w:p>
    <w:p w14:paraId="4766749A" w14:textId="77777777" w:rsidR="00A77B3E" w:rsidRPr="002864B6" w:rsidRDefault="00A77B3E" w:rsidP="002864B6">
      <w:pPr>
        <w:spacing w:line="360" w:lineRule="auto"/>
        <w:jc w:val="both"/>
        <w:rPr>
          <w:rFonts w:ascii="Book Antiqua" w:hAnsi="Book Antiqua"/>
        </w:rPr>
      </w:pPr>
    </w:p>
    <w:p w14:paraId="40941575" w14:textId="77777777"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b/>
          <w:bCs/>
          <w:color w:val="000000"/>
        </w:rPr>
        <w:t xml:space="preserve">Key Words: </w:t>
      </w:r>
      <w:r w:rsidRPr="002864B6">
        <w:rPr>
          <w:rFonts w:ascii="Book Antiqua" w:eastAsia="Book Antiqua" w:hAnsi="Book Antiqua" w:cs="Book Antiqua"/>
          <w:color w:val="000000"/>
        </w:rPr>
        <w:t xml:space="preserve">Infertility; </w:t>
      </w:r>
      <w:r w:rsidR="00444E63" w:rsidRPr="002864B6">
        <w:rPr>
          <w:rFonts w:ascii="Book Antiqua" w:eastAsia="Book Antiqua" w:hAnsi="Book Antiqua" w:cs="Book Antiqua"/>
          <w:color w:val="000000"/>
        </w:rPr>
        <w:t xml:space="preserve">Chronic </w:t>
      </w:r>
      <w:r w:rsidRPr="002864B6">
        <w:rPr>
          <w:rFonts w:ascii="Book Antiqua" w:eastAsia="Book Antiqua" w:hAnsi="Book Antiqua" w:cs="Book Antiqua"/>
          <w:color w:val="000000"/>
        </w:rPr>
        <w:t xml:space="preserve">kidney disease; </w:t>
      </w:r>
      <w:r w:rsidR="00444E63" w:rsidRPr="002864B6">
        <w:rPr>
          <w:rFonts w:ascii="Book Antiqua" w:eastAsia="Book Antiqua" w:hAnsi="Book Antiqua" w:cs="Book Antiqua"/>
          <w:color w:val="000000"/>
        </w:rPr>
        <w:t xml:space="preserve">Pregnancy; Kidney </w:t>
      </w:r>
      <w:r w:rsidRPr="002864B6">
        <w:rPr>
          <w:rFonts w:ascii="Book Antiqua" w:eastAsia="Book Antiqua" w:hAnsi="Book Antiqua" w:cs="Book Antiqua"/>
          <w:color w:val="000000"/>
        </w:rPr>
        <w:t xml:space="preserve">transplantation; </w:t>
      </w:r>
      <w:r w:rsidR="00444E63" w:rsidRPr="002864B6">
        <w:rPr>
          <w:rFonts w:ascii="Book Antiqua" w:eastAsia="Book Antiqua" w:hAnsi="Book Antiqua" w:cs="Book Antiqua"/>
          <w:color w:val="000000"/>
        </w:rPr>
        <w:t>Immunosuppression; Breastfeeding</w:t>
      </w:r>
    </w:p>
    <w:p w14:paraId="0C07F75C" w14:textId="77777777" w:rsidR="00A77B3E" w:rsidRPr="002864B6" w:rsidRDefault="00A77B3E" w:rsidP="002864B6">
      <w:pPr>
        <w:spacing w:line="360" w:lineRule="auto"/>
        <w:jc w:val="both"/>
        <w:rPr>
          <w:rFonts w:ascii="Book Antiqua" w:hAnsi="Book Antiqua"/>
        </w:rPr>
      </w:pPr>
    </w:p>
    <w:p w14:paraId="28A92D56" w14:textId="77777777"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color w:val="000000"/>
        </w:rPr>
        <w:t xml:space="preserve">Habli M, Belal D, Sharma A, Halawa A. Infertility, </w:t>
      </w:r>
      <w:r w:rsidR="00513F00" w:rsidRPr="002864B6">
        <w:rPr>
          <w:rFonts w:ascii="Book Antiqua" w:eastAsia="Book Antiqua" w:hAnsi="Book Antiqua" w:cs="Book Antiqua"/>
          <w:color w:val="000000"/>
        </w:rPr>
        <w:t xml:space="preserve">pregnancy and breastfeeding in kidney transplantation recipients: </w:t>
      </w:r>
      <w:r w:rsidR="00483BC6" w:rsidRPr="002864B6">
        <w:rPr>
          <w:rFonts w:ascii="Book Antiqua" w:eastAsia="Book Antiqua" w:hAnsi="Book Antiqua" w:cs="Book Antiqua"/>
          <w:color w:val="000000"/>
        </w:rPr>
        <w:t xml:space="preserve">Key </w:t>
      </w:r>
      <w:r w:rsidR="00513F00" w:rsidRPr="002864B6">
        <w:rPr>
          <w:rFonts w:ascii="Book Antiqua" w:eastAsia="Book Antiqua" w:hAnsi="Book Antiqua" w:cs="Book Antiqua"/>
          <w:color w:val="000000"/>
        </w:rPr>
        <w:t>issues</w:t>
      </w:r>
      <w:r w:rsidRPr="002864B6">
        <w:rPr>
          <w:rFonts w:ascii="Book Antiqua" w:eastAsia="Book Antiqua" w:hAnsi="Book Antiqua" w:cs="Book Antiqua"/>
          <w:color w:val="000000"/>
        </w:rPr>
        <w:t xml:space="preserve">. </w:t>
      </w:r>
      <w:r w:rsidRPr="002864B6">
        <w:rPr>
          <w:rFonts w:ascii="Book Antiqua" w:eastAsia="Book Antiqua" w:hAnsi="Book Antiqua" w:cs="Book Antiqua"/>
          <w:i/>
          <w:iCs/>
          <w:color w:val="000000"/>
        </w:rPr>
        <w:t>World J Meta-Anal</w:t>
      </w:r>
      <w:r w:rsidRPr="002864B6">
        <w:rPr>
          <w:rFonts w:ascii="Book Antiqua" w:eastAsia="Book Antiqua" w:hAnsi="Book Antiqua" w:cs="Book Antiqua"/>
          <w:color w:val="000000"/>
        </w:rPr>
        <w:t xml:space="preserve"> 2023; In press</w:t>
      </w:r>
    </w:p>
    <w:p w14:paraId="7D3CF675" w14:textId="77777777" w:rsidR="00A77B3E" w:rsidRPr="002864B6" w:rsidRDefault="00A77B3E" w:rsidP="002864B6">
      <w:pPr>
        <w:spacing w:line="360" w:lineRule="auto"/>
        <w:jc w:val="both"/>
        <w:rPr>
          <w:rFonts w:ascii="Book Antiqua" w:hAnsi="Book Antiqua"/>
        </w:rPr>
      </w:pPr>
    </w:p>
    <w:p w14:paraId="0C365D41" w14:textId="51E8AD99" w:rsidR="00440D30" w:rsidRPr="002864B6" w:rsidRDefault="0086487B" w:rsidP="002864B6">
      <w:pPr>
        <w:spacing w:line="360" w:lineRule="auto"/>
        <w:jc w:val="both"/>
        <w:rPr>
          <w:rFonts w:ascii="Book Antiqua" w:hAnsi="Book Antiqua"/>
        </w:rPr>
      </w:pPr>
      <w:r w:rsidRPr="002864B6">
        <w:rPr>
          <w:rFonts w:ascii="Book Antiqua" w:eastAsia="Book Antiqua" w:hAnsi="Book Antiqua" w:cs="Book Antiqua"/>
          <w:b/>
          <w:bCs/>
          <w:color w:val="000000"/>
        </w:rPr>
        <w:t>C</w:t>
      </w:r>
      <w:r w:rsidRPr="00731B8C">
        <w:rPr>
          <w:rFonts w:ascii="Book Antiqua" w:eastAsia="Book Antiqua" w:hAnsi="Book Antiqua" w:cs="Book Antiqua"/>
          <w:b/>
          <w:bCs/>
          <w:color w:val="000000"/>
        </w:rPr>
        <w:t>ore Tip:</w:t>
      </w:r>
      <w:bookmarkStart w:id="3" w:name="_Hlk126356539"/>
      <w:r w:rsidR="00440D30" w:rsidRPr="00731B8C">
        <w:rPr>
          <w:rFonts w:ascii="Book Antiqua" w:hAnsi="Book Antiqua"/>
        </w:rPr>
        <w:t xml:space="preserve"> </w:t>
      </w:r>
      <w:r w:rsidR="00402546" w:rsidRPr="00731B8C">
        <w:rPr>
          <w:rFonts w:ascii="Book Antiqua" w:hAnsi="Book Antiqua"/>
        </w:rPr>
        <w:t>C</w:t>
      </w:r>
      <w:r w:rsidR="00402546" w:rsidRPr="00482DAA">
        <w:rPr>
          <w:rFonts w:ascii="Book Antiqua" w:eastAsia="Book Antiqua" w:hAnsi="Book Antiqua" w:cs="Book Antiqua"/>
          <w:color w:val="000000"/>
        </w:rPr>
        <w:t>hronic kidney disease</w:t>
      </w:r>
      <w:r w:rsidR="00402546" w:rsidRPr="002864B6">
        <w:rPr>
          <w:rFonts w:ascii="Book Antiqua" w:eastAsia="Book Antiqua" w:hAnsi="Book Antiqua" w:cs="Book Antiqua"/>
          <w:color w:val="000000"/>
        </w:rPr>
        <w:t xml:space="preserve"> (</w:t>
      </w:r>
      <w:r w:rsidR="00440D30" w:rsidRPr="002864B6">
        <w:rPr>
          <w:rFonts w:ascii="Book Antiqua" w:hAnsi="Book Antiqua"/>
        </w:rPr>
        <w:t>CKD</w:t>
      </w:r>
      <w:r w:rsidR="00402546" w:rsidRPr="002864B6">
        <w:rPr>
          <w:rFonts w:ascii="Book Antiqua" w:hAnsi="Book Antiqua"/>
        </w:rPr>
        <w:t>)</w:t>
      </w:r>
      <w:r w:rsidR="00440D30" w:rsidRPr="002864B6">
        <w:rPr>
          <w:rFonts w:ascii="Book Antiqua" w:hAnsi="Book Antiqua"/>
        </w:rPr>
        <w:t xml:space="preserve"> is a major cause of infertility in both sexes. Multiple factors amplify infertility in CKD patients. Kidney transplantation can restore fertility in men and women. Menses will return in the majority of females after kidney transplantation. This improvement increases the risk of accidental pregnancy, so contraception should be discussed in advance. Kidney transplant recipients utilize several contraceptives to plan pregnancy. Preference and tolerability determine contraception choice. If pregnancy occurs, transplanted women experience the same physiologic changes as pregnant women with native kidneys. During pregnancy, immunosuppressive drugs can cause consequences. Breastfeeding kidney transplant recipients should discuss immunosuppressive and other medicines.</w:t>
      </w:r>
      <w:bookmarkEnd w:id="3"/>
    </w:p>
    <w:p w14:paraId="5EB0D680" w14:textId="77777777" w:rsidR="00A77B3E" w:rsidRPr="002864B6" w:rsidRDefault="00A77B3E" w:rsidP="002864B6">
      <w:pPr>
        <w:spacing w:line="360" w:lineRule="auto"/>
        <w:jc w:val="both"/>
        <w:rPr>
          <w:rFonts w:ascii="Book Antiqua" w:hAnsi="Book Antiqua"/>
        </w:rPr>
      </w:pPr>
    </w:p>
    <w:p w14:paraId="4121DC71" w14:textId="77777777"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b/>
          <w:caps/>
          <w:color w:val="000000"/>
          <w:u w:val="single"/>
        </w:rPr>
        <w:t>INTRODUCTION</w:t>
      </w:r>
    </w:p>
    <w:p w14:paraId="377A8FDC" w14:textId="79CC7639" w:rsidR="00A77B3E" w:rsidRPr="002864B6" w:rsidRDefault="00566C82" w:rsidP="002864B6">
      <w:pPr>
        <w:spacing w:line="360" w:lineRule="auto"/>
        <w:jc w:val="both"/>
        <w:rPr>
          <w:rFonts w:ascii="Book Antiqua" w:hAnsi="Book Antiqua"/>
        </w:rPr>
      </w:pPr>
      <w:r w:rsidRPr="00731B8C">
        <w:rPr>
          <w:rFonts w:ascii="Book Antiqua" w:hAnsi="Book Antiqua"/>
        </w:rPr>
        <w:t>C</w:t>
      </w:r>
      <w:r w:rsidRPr="00482DAA">
        <w:rPr>
          <w:rFonts w:ascii="Book Antiqua" w:eastAsia="Book Antiqua" w:hAnsi="Book Antiqua" w:cs="Book Antiqua"/>
          <w:color w:val="000000"/>
        </w:rPr>
        <w:t>hronic kidney disease</w:t>
      </w:r>
      <w:r w:rsidR="0086487B" w:rsidRPr="002864B6">
        <w:rPr>
          <w:rFonts w:ascii="Book Antiqua" w:eastAsia="Book Antiqua" w:hAnsi="Book Antiqua" w:cs="Book Antiqua"/>
          <w:color w:val="000000"/>
        </w:rPr>
        <w:t>, especially in advanced stages causes fertility and sexual dysfunction in males as well as in females</w:t>
      </w:r>
      <w:r w:rsidR="00C55767" w:rsidRPr="002864B6">
        <w:rPr>
          <w:rFonts w:ascii="Book Antiqua" w:eastAsia="Book Antiqua" w:hAnsi="Book Antiqua" w:cs="Book Antiqua"/>
          <w:color w:val="000000"/>
          <w:vertAlign w:val="superscript"/>
        </w:rPr>
        <w:t>[1]</w:t>
      </w:r>
      <w:r w:rsidR="0086487B" w:rsidRPr="002864B6">
        <w:rPr>
          <w:rFonts w:ascii="Book Antiqua" w:eastAsia="Book Antiqua" w:hAnsi="Book Antiqua" w:cs="Book Antiqua"/>
          <w:color w:val="000000"/>
        </w:rPr>
        <w:t>,</w:t>
      </w:r>
      <w:r w:rsidR="004245E3"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(Figure 1).</w:t>
      </w:r>
      <w:r w:rsidR="00804836" w:rsidRPr="002864B6">
        <w:rPr>
          <w:rFonts w:ascii="Book Antiqua" w:hAnsi="Book Antiqua"/>
          <w:lang w:eastAsia="zh-CN"/>
        </w:rPr>
        <w:t xml:space="preserve"> </w:t>
      </w:r>
      <w:r w:rsidR="0086487B" w:rsidRPr="002864B6">
        <w:rPr>
          <w:rFonts w:ascii="Book Antiqua" w:eastAsia="Book Antiqua" w:hAnsi="Book Antiqua" w:cs="Book Antiqua"/>
          <w:color w:val="000000"/>
        </w:rPr>
        <w:t>The male sexual health malfunction manifests as erectile dysfunction in up to 80% of end-stage renal disease (ESRD) patients on hemodialysis</w:t>
      </w:r>
      <w:r w:rsidR="003103EA" w:rsidRPr="002864B6">
        <w:rPr>
          <w:rFonts w:ascii="Book Antiqua" w:eastAsia="Book Antiqua" w:hAnsi="Book Antiqua" w:cs="Book Antiqua"/>
          <w:color w:val="000000"/>
          <w:vertAlign w:val="superscript"/>
        </w:rPr>
        <w:t>[2]</w:t>
      </w:r>
      <w:r w:rsidR="0086487B" w:rsidRPr="002864B6">
        <w:rPr>
          <w:rFonts w:ascii="Book Antiqua" w:eastAsia="Book Antiqua" w:hAnsi="Book Antiqua" w:cs="Book Antiqua"/>
          <w:color w:val="000000"/>
        </w:rPr>
        <w:t>.</w:t>
      </w:r>
      <w:r w:rsidR="003103EA"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The pathophysiology is due to a combination of vascular calcification, accelerated atherosclerosis, uremic neuropathy, impairment of the hypothalamic-pituitary-testicular axis and secondary hyperparathyroidism</w:t>
      </w:r>
      <w:r w:rsidR="003B5EE1" w:rsidRPr="002864B6">
        <w:rPr>
          <w:rFonts w:ascii="Book Antiqua" w:eastAsia="Book Antiqua" w:hAnsi="Book Antiqua" w:cs="Book Antiqua"/>
          <w:color w:val="000000"/>
          <w:vertAlign w:val="superscript"/>
        </w:rPr>
        <w:t>[3]</w:t>
      </w:r>
      <w:r w:rsidR="0086487B" w:rsidRPr="002864B6">
        <w:rPr>
          <w:rFonts w:ascii="Book Antiqua" w:eastAsia="Book Antiqua" w:hAnsi="Book Antiqua" w:cs="Book Antiqua"/>
          <w:color w:val="000000"/>
        </w:rPr>
        <w:t xml:space="preserve">. ESRD is also with alteration in the levels of sex hormones which include reduction in testosterone level and elevation in </w:t>
      </w:r>
      <w:bookmarkStart w:id="4" w:name="_Hlk126358523"/>
      <w:r w:rsidR="00181448" w:rsidRPr="002864B6">
        <w:rPr>
          <w:rFonts w:ascii="Book Antiqua" w:eastAsia="Book Antiqua" w:hAnsi="Book Antiqua" w:cs="Book Antiqua"/>
          <w:color w:val="000000"/>
        </w:rPr>
        <w:t xml:space="preserve">luteinizing hormone </w:t>
      </w:r>
      <w:bookmarkEnd w:id="4"/>
      <w:r w:rsidR="00181448" w:rsidRPr="002864B6">
        <w:rPr>
          <w:rFonts w:ascii="Book Antiqua" w:eastAsia="Book Antiqua" w:hAnsi="Book Antiqua" w:cs="Book Antiqua"/>
          <w:color w:val="000000"/>
        </w:rPr>
        <w:t>(LH)</w:t>
      </w:r>
      <w:r w:rsidR="0086487B" w:rsidRPr="002864B6">
        <w:rPr>
          <w:rFonts w:ascii="Book Antiqua" w:eastAsia="Book Antiqua" w:hAnsi="Book Antiqua" w:cs="Book Antiqua"/>
          <w:color w:val="000000"/>
        </w:rPr>
        <w:t xml:space="preserve"> and </w:t>
      </w:r>
      <w:bookmarkStart w:id="5" w:name="_Hlk126358547"/>
      <w:r w:rsidR="00B619AA" w:rsidRPr="002864B6">
        <w:rPr>
          <w:rFonts w:ascii="Book Antiqua" w:eastAsia="Book Antiqua" w:hAnsi="Book Antiqua" w:cs="Book Antiqua"/>
          <w:color w:val="000000"/>
        </w:rPr>
        <w:t>follicle</w:t>
      </w:r>
      <w:r w:rsidR="00D7291B" w:rsidRPr="002864B6">
        <w:rPr>
          <w:rFonts w:ascii="Book Antiqua" w:eastAsia="Book Antiqua" w:hAnsi="Book Antiqua" w:cs="Book Antiqua"/>
          <w:color w:val="000000"/>
        </w:rPr>
        <w:t>-stimulating hormone</w:t>
      </w:r>
      <w:bookmarkEnd w:id="5"/>
      <w:r w:rsidR="00D7291B" w:rsidRPr="002864B6">
        <w:rPr>
          <w:rFonts w:ascii="Book Antiqua" w:eastAsia="Book Antiqua" w:hAnsi="Book Antiqua" w:cs="Book Antiqua"/>
          <w:color w:val="000000"/>
        </w:rPr>
        <w:t xml:space="preserve"> (FSH)</w:t>
      </w:r>
      <w:r w:rsidR="003B5EE1" w:rsidRPr="002864B6">
        <w:rPr>
          <w:rFonts w:ascii="Book Antiqua" w:eastAsia="Book Antiqua" w:hAnsi="Book Antiqua" w:cs="Book Antiqua"/>
          <w:color w:val="000000"/>
          <w:vertAlign w:val="superscript"/>
        </w:rPr>
        <w:t>[4]</w:t>
      </w:r>
      <w:r w:rsidR="0086487B" w:rsidRPr="002864B6">
        <w:rPr>
          <w:rFonts w:ascii="Book Antiqua" w:eastAsia="Book Antiqua" w:hAnsi="Book Antiqua" w:cs="Book Antiqua"/>
          <w:color w:val="000000"/>
        </w:rPr>
        <w:t>.</w:t>
      </w:r>
      <w:r w:rsidR="00804836" w:rsidRPr="002864B6">
        <w:rPr>
          <w:rFonts w:ascii="Book Antiqua" w:hAnsi="Book Antiqua"/>
          <w:lang w:eastAsia="zh-CN"/>
        </w:rPr>
        <w:t xml:space="preserve"> </w:t>
      </w:r>
      <w:r w:rsidR="0086487B" w:rsidRPr="002864B6">
        <w:rPr>
          <w:rFonts w:ascii="Book Antiqua" w:eastAsia="Book Antiqua" w:hAnsi="Book Antiqua" w:cs="Book Antiqua"/>
          <w:color w:val="000000"/>
        </w:rPr>
        <w:t>The prevalence of infertility in females, of childbearing age, with ESRD, has been reported as high as 92%</w:t>
      </w:r>
      <w:r w:rsidR="003B5EE1" w:rsidRPr="002864B6">
        <w:rPr>
          <w:rFonts w:ascii="Book Antiqua" w:eastAsia="Book Antiqua" w:hAnsi="Book Antiqua" w:cs="Book Antiqua"/>
          <w:color w:val="000000"/>
          <w:vertAlign w:val="superscript"/>
        </w:rPr>
        <w:t>[5]</w:t>
      </w:r>
      <w:r w:rsidR="0086487B" w:rsidRPr="002864B6">
        <w:rPr>
          <w:rFonts w:ascii="Book Antiqua" w:eastAsia="Book Antiqua" w:hAnsi="Book Antiqua" w:cs="Book Antiqua"/>
          <w:color w:val="000000"/>
        </w:rPr>
        <w:t>.</w:t>
      </w:r>
    </w:p>
    <w:p w14:paraId="01A57568" w14:textId="005A3DF6"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Factors that are implicated in the pathogenesis of infertility in women with ESRD include impairment at the level of the hypothalamus-pituitary-ovarian axis manifesting as high FSH and LH and low estrogen levels</w:t>
      </w:r>
      <w:r w:rsidR="003B5EE1" w:rsidRPr="002864B6">
        <w:rPr>
          <w:rFonts w:ascii="Book Antiqua" w:eastAsia="Book Antiqua" w:hAnsi="Book Antiqua" w:cs="Book Antiqua"/>
          <w:color w:val="000000"/>
          <w:vertAlign w:val="superscript"/>
        </w:rPr>
        <w:t>[6]</w:t>
      </w:r>
      <w:r w:rsidRPr="002864B6">
        <w:rPr>
          <w:rFonts w:ascii="Book Antiqua" w:eastAsia="Book Antiqua" w:hAnsi="Book Antiqua" w:cs="Book Antiqua"/>
          <w:color w:val="000000"/>
        </w:rPr>
        <w:t>, menstrual disorders in up to 75% of patients manifesting as amenorrhea, oligomenorrhea or functional menopause</w:t>
      </w:r>
      <w:r w:rsidR="003B5EE1" w:rsidRPr="002864B6">
        <w:rPr>
          <w:rFonts w:ascii="Book Antiqua" w:eastAsia="Book Antiqua" w:hAnsi="Book Antiqua" w:cs="Book Antiqua"/>
          <w:color w:val="000000"/>
          <w:vertAlign w:val="superscript"/>
        </w:rPr>
        <w:t>[7]</w:t>
      </w:r>
      <w:r w:rsidRPr="002864B6">
        <w:rPr>
          <w:rFonts w:ascii="Book Antiqua" w:eastAsia="Book Antiqua" w:hAnsi="Book Antiqua" w:cs="Book Antiqua"/>
          <w:color w:val="000000"/>
        </w:rPr>
        <w:t>, and abnormal endometrial atrophy due to reduced estrogen level</w:t>
      </w:r>
      <w:r w:rsidR="003B5EE1" w:rsidRPr="002864B6">
        <w:rPr>
          <w:rFonts w:ascii="Book Antiqua" w:eastAsia="Book Antiqua" w:hAnsi="Book Antiqua" w:cs="Book Antiqua"/>
          <w:color w:val="000000"/>
          <w:vertAlign w:val="superscript"/>
        </w:rPr>
        <w:t>[8]</w:t>
      </w:r>
      <w:r w:rsidRPr="002864B6">
        <w:rPr>
          <w:rFonts w:ascii="Book Antiqua" w:eastAsia="Book Antiqua" w:hAnsi="Book Antiqua" w:cs="Book Antiqua"/>
          <w:color w:val="000000"/>
        </w:rPr>
        <w:t>.</w:t>
      </w:r>
      <w:r w:rsidR="00804836" w:rsidRPr="002864B6">
        <w:rPr>
          <w:rFonts w:ascii="Book Antiqua" w:hAnsi="Book Antiqua"/>
          <w:lang w:eastAsia="zh-CN"/>
        </w:rPr>
        <w:t xml:space="preserve"> </w:t>
      </w:r>
      <w:r w:rsidRPr="002864B6">
        <w:rPr>
          <w:rFonts w:ascii="Book Antiqua" w:eastAsia="Book Antiqua" w:hAnsi="Book Antiqua" w:cs="Book Antiqua"/>
          <w:color w:val="000000"/>
        </w:rPr>
        <w:t xml:space="preserve">Other contributions to </w:t>
      </w:r>
      <w:r w:rsidRPr="002864B6">
        <w:rPr>
          <w:rFonts w:ascii="Book Antiqua" w:eastAsia="Book Antiqua" w:hAnsi="Book Antiqua" w:cs="Book Antiqua"/>
          <w:color w:val="000000"/>
        </w:rPr>
        <w:lastRenderedPageBreak/>
        <w:t>infertility include reduced libido and orgasmic impairment, in addition to vaginal dryness or failure of vaginal lubrication</w:t>
      </w:r>
      <w:r w:rsidR="003B5EE1" w:rsidRPr="002864B6">
        <w:rPr>
          <w:rFonts w:ascii="Book Antiqua" w:eastAsia="Book Antiqua" w:hAnsi="Book Antiqua" w:cs="Book Antiqua"/>
          <w:color w:val="000000"/>
          <w:vertAlign w:val="superscript"/>
        </w:rPr>
        <w:t>[9]</w:t>
      </w:r>
      <w:r w:rsidRPr="002864B6">
        <w:rPr>
          <w:rFonts w:ascii="Book Antiqua" w:eastAsia="Book Antiqua" w:hAnsi="Book Antiqua" w:cs="Book Antiqua"/>
          <w:color w:val="000000"/>
        </w:rPr>
        <w:t xml:space="preserve">, as shown in </w:t>
      </w:r>
      <w:r w:rsidR="00D5349E" w:rsidRPr="002864B6">
        <w:rPr>
          <w:rFonts w:ascii="Book Antiqua" w:eastAsia="Book Antiqua" w:hAnsi="Book Antiqua" w:cs="Book Antiqua"/>
          <w:color w:val="000000"/>
        </w:rPr>
        <w:t xml:space="preserve">Figure </w:t>
      </w:r>
      <w:r w:rsidRPr="002864B6">
        <w:rPr>
          <w:rFonts w:ascii="Book Antiqua" w:eastAsia="Book Antiqua" w:hAnsi="Book Antiqua" w:cs="Book Antiqua"/>
          <w:color w:val="000000"/>
        </w:rPr>
        <w:t>2</w:t>
      </w:r>
      <w:r w:rsidR="00D5349E" w:rsidRPr="002864B6">
        <w:rPr>
          <w:rFonts w:ascii="Book Antiqua" w:eastAsia="Book Antiqua" w:hAnsi="Book Antiqua" w:cs="Book Antiqua"/>
          <w:color w:val="000000"/>
          <w:vertAlign w:val="superscript"/>
        </w:rPr>
        <w:t>[10]</w:t>
      </w:r>
      <w:r w:rsidRPr="002864B6">
        <w:rPr>
          <w:rFonts w:ascii="Book Antiqua" w:eastAsia="Book Antiqua" w:hAnsi="Book Antiqua" w:cs="Book Antiqua"/>
          <w:color w:val="000000"/>
        </w:rPr>
        <w:t>.</w:t>
      </w:r>
    </w:p>
    <w:p w14:paraId="2095F498" w14:textId="5BFC6D57"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Improvement of fertility in patients with kidney disease is achieved by correction of modifiable factors like anemia, hyperparathyroidism, dialysis adequacy</w:t>
      </w:r>
      <w:r w:rsidR="00C43F71" w:rsidRPr="002864B6">
        <w:rPr>
          <w:rFonts w:ascii="Book Antiqua" w:eastAsia="Book Antiqua" w:hAnsi="Book Antiqua" w:cs="Book Antiqua"/>
          <w:color w:val="000000"/>
          <w:vertAlign w:val="superscript"/>
        </w:rPr>
        <w:t>[11]</w:t>
      </w:r>
      <w:r w:rsidRPr="002864B6">
        <w:rPr>
          <w:rFonts w:ascii="Book Antiqua" w:eastAsia="Book Antiqua" w:hAnsi="Book Antiqua" w:cs="Book Antiqua"/>
          <w:color w:val="000000"/>
        </w:rPr>
        <w:t>, avoidance of toxic medications</w:t>
      </w:r>
      <w:r w:rsidR="00C43F71" w:rsidRPr="002864B6">
        <w:rPr>
          <w:rFonts w:ascii="Book Antiqua" w:eastAsia="Book Antiqua" w:hAnsi="Book Antiqua" w:cs="Book Antiqua"/>
          <w:color w:val="000000"/>
          <w:vertAlign w:val="superscript"/>
        </w:rPr>
        <w:t>[12]</w:t>
      </w:r>
      <w:r w:rsidRPr="002864B6">
        <w:rPr>
          <w:rFonts w:ascii="Book Antiqua" w:eastAsia="Book Antiqua" w:hAnsi="Book Antiqua" w:cs="Book Antiqua"/>
          <w:color w:val="000000"/>
        </w:rPr>
        <w:t>, and hormonal replacement therapies</w:t>
      </w:r>
      <w:r w:rsidR="00C43F71" w:rsidRPr="002864B6">
        <w:rPr>
          <w:rFonts w:ascii="Book Antiqua" w:eastAsia="Book Antiqua" w:hAnsi="Book Antiqua" w:cs="Book Antiqua"/>
          <w:color w:val="000000"/>
          <w:vertAlign w:val="superscript"/>
        </w:rPr>
        <w:t>[13]</w:t>
      </w:r>
      <w:r w:rsidRPr="002864B6">
        <w:rPr>
          <w:rFonts w:ascii="Book Antiqua" w:eastAsia="Book Antiqua" w:hAnsi="Book Antiqua" w:cs="Book Antiqua"/>
          <w:color w:val="000000"/>
        </w:rPr>
        <w:t>, However, kidney transplantation remains the best option for the management of infertility due to ESRD for both genders</w:t>
      </w:r>
      <w:r w:rsidR="00455E42" w:rsidRPr="002864B6">
        <w:rPr>
          <w:rFonts w:ascii="Book Antiqua" w:eastAsia="Book Antiqua" w:hAnsi="Book Antiqua" w:cs="Book Antiqua"/>
          <w:color w:val="000000"/>
          <w:vertAlign w:val="superscript"/>
        </w:rPr>
        <w:t>[14]</w:t>
      </w:r>
      <w:r w:rsidRPr="002864B6">
        <w:rPr>
          <w:rFonts w:ascii="Book Antiqua" w:eastAsia="Book Antiqua" w:hAnsi="Book Antiqua" w:cs="Book Antiqua"/>
          <w:color w:val="000000"/>
        </w:rPr>
        <w:t>.</w:t>
      </w:r>
    </w:p>
    <w:p w14:paraId="33D520F2" w14:textId="09F806BB"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Following successful kidney transplantation, the function of the hypothalamic-pituitary-gonadal axis is gradually restored leading to normalization of sex hormone levels in men and women in the majority but not in all patients</w:t>
      </w:r>
      <w:r w:rsidR="009D7487" w:rsidRPr="002864B6">
        <w:rPr>
          <w:rFonts w:ascii="Book Antiqua" w:eastAsia="Book Antiqua" w:hAnsi="Book Antiqua" w:cs="Book Antiqua"/>
          <w:color w:val="000000"/>
          <w:vertAlign w:val="superscript"/>
        </w:rPr>
        <w:t>[15</w:t>
      </w:r>
      <w:r w:rsidR="009D7487" w:rsidRPr="002864B6">
        <w:rPr>
          <w:rFonts w:ascii="Book Antiqua" w:hAnsi="Book Antiqua" w:cs="Book Antiqua"/>
          <w:color w:val="000000"/>
          <w:vertAlign w:val="superscript"/>
          <w:lang w:eastAsia="zh-CN"/>
        </w:rPr>
        <w:t>,16</w:t>
      </w:r>
      <w:r w:rsidR="009D7487" w:rsidRPr="002864B6">
        <w:rPr>
          <w:rFonts w:ascii="Book Antiqua" w:eastAsia="Book Antiqua" w:hAnsi="Book Antiqua" w:cs="Book Antiqua"/>
          <w:color w:val="000000"/>
          <w:vertAlign w:val="superscript"/>
        </w:rPr>
        <w:t>]</w:t>
      </w:r>
      <w:r w:rsidRPr="002864B6">
        <w:rPr>
          <w:rFonts w:ascii="Book Antiqua" w:eastAsia="Book Antiqua" w:hAnsi="Book Antiqua" w:cs="Book Antiqua"/>
          <w:color w:val="000000"/>
        </w:rPr>
        <w:t>. In males, this recovery manifests as improvement in erectile dysfunction, libido, and spermatogenesis, whereas in women as restoration of menses and ovulation</w:t>
      </w:r>
      <w:r w:rsidR="00637632" w:rsidRPr="002864B6">
        <w:rPr>
          <w:rFonts w:ascii="Book Antiqua" w:eastAsia="Book Antiqua" w:hAnsi="Book Antiqua" w:cs="Book Antiqua"/>
          <w:color w:val="000000"/>
          <w:vertAlign w:val="superscript"/>
        </w:rPr>
        <w:t>[16]</w:t>
      </w:r>
      <w:r w:rsidRPr="002864B6">
        <w:rPr>
          <w:rFonts w:ascii="Book Antiqua" w:eastAsia="Book Antiqua" w:hAnsi="Book Antiqua" w:cs="Book Antiqua"/>
          <w:color w:val="000000"/>
        </w:rPr>
        <w:t>.</w:t>
      </w:r>
    </w:p>
    <w:p w14:paraId="125DB776" w14:textId="77777777"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 xml:space="preserve">Owing to the improvement in reproductive functions and sexual health within 3-6 mo, these patients should be counselled about the significant potential of conceiving shortly after successful kidney transplantation. Hence it is imperative to explain contraception during the pre-transplantation assessment so that pregnancy can be planned at a time when the risk to mother and fetus is minimal </w:t>
      </w:r>
      <w:r w:rsidRPr="002864B6">
        <w:rPr>
          <w:rFonts w:ascii="Book Antiqua" w:eastAsia="Book Antiqua" w:hAnsi="Book Antiqua" w:cs="Book Antiqua"/>
          <w:i/>
          <w:color w:val="000000"/>
        </w:rPr>
        <w:t>i.e.</w:t>
      </w:r>
      <w:r w:rsidRPr="002864B6">
        <w:rPr>
          <w:rFonts w:ascii="Book Antiqua" w:eastAsia="Book Antiqua" w:hAnsi="Book Antiqua" w:cs="Book Antiqua"/>
          <w:color w:val="000000"/>
        </w:rPr>
        <w:t>, after one year of uneventful kidney transplantation.</w:t>
      </w:r>
    </w:p>
    <w:p w14:paraId="3053F1A6" w14:textId="77777777" w:rsidR="00A77B3E" w:rsidRPr="002864B6" w:rsidRDefault="00A77B3E" w:rsidP="002864B6">
      <w:pPr>
        <w:spacing w:line="360" w:lineRule="auto"/>
        <w:jc w:val="both"/>
        <w:rPr>
          <w:rFonts w:ascii="Book Antiqua" w:hAnsi="Book Antiqua"/>
        </w:rPr>
      </w:pPr>
    </w:p>
    <w:p w14:paraId="1F6A4798" w14:textId="62C67805" w:rsidR="00A77B3E" w:rsidRPr="002864B6" w:rsidRDefault="00082E41" w:rsidP="002864B6">
      <w:pPr>
        <w:spacing w:line="360" w:lineRule="auto"/>
        <w:jc w:val="both"/>
        <w:rPr>
          <w:rFonts w:ascii="Book Antiqua" w:hAnsi="Book Antiqua"/>
          <w:u w:val="single"/>
        </w:rPr>
      </w:pPr>
      <w:r w:rsidRPr="002864B6">
        <w:rPr>
          <w:rFonts w:ascii="Book Antiqua" w:eastAsia="Book Antiqua" w:hAnsi="Book Antiqua" w:cs="Book Antiqua"/>
          <w:b/>
          <w:bCs/>
          <w:color w:val="000000"/>
          <w:u w:val="single"/>
        </w:rPr>
        <w:t>IMPACT OF PREGNANCY ON GRAFT SURVIVAL</w:t>
      </w:r>
    </w:p>
    <w:p w14:paraId="5A0E3544" w14:textId="54AFA404"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color w:val="000000"/>
          <w:shd w:val="clear" w:color="auto" w:fill="FFFFFF"/>
        </w:rPr>
        <w:t>Intra-renal hemodynamics is reported to be altered, starting from the 1</w:t>
      </w:r>
      <w:r w:rsidRPr="002864B6">
        <w:rPr>
          <w:rFonts w:ascii="Book Antiqua" w:eastAsia="Book Antiqua" w:hAnsi="Book Antiqua" w:cs="Book Antiqua"/>
          <w:color w:val="000000"/>
          <w:shd w:val="clear" w:color="auto" w:fill="FFFFFF"/>
          <w:vertAlign w:val="superscript"/>
        </w:rPr>
        <w:t>st</w:t>
      </w:r>
      <w:r w:rsidRPr="002864B6">
        <w:rPr>
          <w:rFonts w:ascii="Book Antiqua" w:eastAsia="Book Antiqua" w:hAnsi="Book Antiqua" w:cs="Book Antiqua"/>
          <w:color w:val="000000"/>
          <w:shd w:val="clear" w:color="auto" w:fill="FFFFFF"/>
        </w:rPr>
        <w:t xml:space="preserve"> week of pregnancy, due to a reduction in vascular resistance</w:t>
      </w:r>
      <w:r w:rsidR="0067136A" w:rsidRPr="002864B6">
        <w:rPr>
          <w:rFonts w:ascii="Book Antiqua" w:eastAsia="Book Antiqua" w:hAnsi="Book Antiqua" w:cs="Book Antiqua"/>
          <w:color w:val="000000"/>
          <w:vertAlign w:val="superscript"/>
        </w:rPr>
        <w:t>[17]</w:t>
      </w:r>
      <w:r w:rsidRPr="002864B6">
        <w:rPr>
          <w:rFonts w:ascii="Book Antiqua" w:eastAsia="Book Antiqua" w:hAnsi="Book Antiqua" w:cs="Book Antiqua"/>
          <w:color w:val="000000"/>
          <w:shd w:val="clear" w:color="auto" w:fill="FFFFFF"/>
        </w:rPr>
        <w:t>, increase in cardiac output</w:t>
      </w:r>
      <w:r w:rsidR="0067136A" w:rsidRPr="002864B6">
        <w:rPr>
          <w:rFonts w:ascii="Book Antiqua" w:eastAsia="Book Antiqua" w:hAnsi="Book Antiqua" w:cs="Book Antiqua"/>
          <w:color w:val="000000"/>
          <w:vertAlign w:val="superscript"/>
        </w:rPr>
        <w:t>[18]</w:t>
      </w:r>
      <w:r w:rsidRPr="002864B6">
        <w:rPr>
          <w:rFonts w:ascii="Book Antiqua" w:eastAsia="Book Antiqua" w:hAnsi="Book Antiqua" w:cs="Book Antiqua"/>
          <w:color w:val="000000"/>
          <w:shd w:val="clear" w:color="auto" w:fill="FFFFFF"/>
        </w:rPr>
        <w:t>, and increase in plasma volume</w:t>
      </w:r>
      <w:r w:rsidR="0067136A" w:rsidRPr="002864B6">
        <w:rPr>
          <w:rFonts w:ascii="Book Antiqua" w:eastAsia="Book Antiqua" w:hAnsi="Book Antiqua" w:cs="Book Antiqua"/>
          <w:color w:val="000000"/>
          <w:vertAlign w:val="superscript"/>
        </w:rPr>
        <w:t>[19]</w:t>
      </w:r>
      <w:r w:rsidRPr="002864B6">
        <w:rPr>
          <w:rFonts w:ascii="Book Antiqua" w:eastAsia="Book Antiqua" w:hAnsi="Book Antiqua" w:cs="Book Antiqua"/>
          <w:color w:val="000000"/>
          <w:shd w:val="clear" w:color="auto" w:fill="FFFFFF"/>
        </w:rPr>
        <w:t>, which finally lead to an increase in renal blood flow</w:t>
      </w:r>
      <w:r w:rsidR="00AD06E4" w:rsidRPr="002864B6">
        <w:rPr>
          <w:rFonts w:ascii="Book Antiqua" w:eastAsia="Book Antiqua" w:hAnsi="Book Antiqua" w:cs="Book Antiqua"/>
          <w:color w:val="000000"/>
          <w:vertAlign w:val="superscript"/>
        </w:rPr>
        <w:t>[20]</w:t>
      </w:r>
      <w:r w:rsidRPr="002864B6">
        <w:rPr>
          <w:rFonts w:ascii="Book Antiqua" w:eastAsia="Book Antiqua" w:hAnsi="Book Antiqua" w:cs="Book Antiqua"/>
          <w:color w:val="000000"/>
          <w:shd w:val="clear" w:color="auto" w:fill="FFFFFF"/>
        </w:rPr>
        <w:t xml:space="preserve"> and subsequently increase in GFR. In normal pregnancy with native kidneys, GFR increases along with an increase in renal size</w:t>
      </w:r>
      <w:r w:rsidR="0067136A" w:rsidRPr="002864B6">
        <w:rPr>
          <w:rFonts w:ascii="Book Antiqua" w:eastAsia="Book Antiqua" w:hAnsi="Book Antiqua" w:cs="Book Antiqua"/>
          <w:color w:val="000000"/>
          <w:vertAlign w:val="superscript"/>
        </w:rPr>
        <w:t>[19,21]</w:t>
      </w:r>
      <w:r w:rsidRPr="002864B6">
        <w:rPr>
          <w:rFonts w:ascii="Book Antiqua" w:eastAsia="Book Antiqua" w:hAnsi="Book Antiqua" w:cs="Book Antiqua"/>
          <w:color w:val="000000"/>
          <w:shd w:val="clear" w:color="auto" w:fill="FFFFFF"/>
        </w:rPr>
        <w:t>. Despite volume expansion and increase in cardiac output, mean arterial blood pressure is reduced by about 10-15 mmHg in the 1</w:t>
      </w:r>
      <w:r w:rsidRPr="002864B6">
        <w:rPr>
          <w:rFonts w:ascii="Book Antiqua" w:eastAsia="Book Antiqua" w:hAnsi="Book Antiqua" w:cs="Book Antiqua"/>
          <w:color w:val="000000"/>
          <w:shd w:val="clear" w:color="auto" w:fill="FFFFFF"/>
          <w:vertAlign w:val="superscript"/>
        </w:rPr>
        <w:t>st</w:t>
      </w:r>
      <w:r w:rsidRPr="002864B6">
        <w:rPr>
          <w:rFonts w:ascii="Book Antiqua" w:eastAsia="Book Antiqua" w:hAnsi="Book Antiqua" w:cs="Book Antiqua"/>
          <w:color w:val="000000"/>
          <w:shd w:val="clear" w:color="auto" w:fill="FFFFFF"/>
        </w:rPr>
        <w:t xml:space="preserve"> trimester and then returned to normal by the 2</w:t>
      </w:r>
      <w:r w:rsidRPr="002864B6">
        <w:rPr>
          <w:rFonts w:ascii="Book Antiqua" w:eastAsia="Book Antiqua" w:hAnsi="Book Antiqua" w:cs="Book Antiqua"/>
          <w:color w:val="000000"/>
          <w:shd w:val="clear" w:color="auto" w:fill="FFFFFF"/>
          <w:vertAlign w:val="superscript"/>
        </w:rPr>
        <w:t>nd</w:t>
      </w:r>
      <w:r w:rsidRPr="002864B6">
        <w:rPr>
          <w:rFonts w:ascii="Book Antiqua" w:eastAsia="Book Antiqua" w:hAnsi="Book Antiqua" w:cs="Book Antiqua"/>
          <w:color w:val="000000"/>
          <w:shd w:val="clear" w:color="auto" w:fill="FFFFFF"/>
        </w:rPr>
        <w:t xml:space="preserve"> trimester</w:t>
      </w:r>
      <w:r w:rsidR="00AD06E4" w:rsidRPr="002864B6">
        <w:rPr>
          <w:rFonts w:ascii="Book Antiqua" w:eastAsia="Book Antiqua" w:hAnsi="Book Antiqua" w:cs="Book Antiqua"/>
          <w:color w:val="000000"/>
          <w:vertAlign w:val="superscript"/>
        </w:rPr>
        <w:t>[22]</w:t>
      </w:r>
      <w:r w:rsidRPr="002864B6">
        <w:rPr>
          <w:rFonts w:ascii="Book Antiqua" w:eastAsia="Book Antiqua" w:hAnsi="Book Antiqua" w:cs="Book Antiqua"/>
          <w:color w:val="000000"/>
          <w:shd w:val="clear" w:color="auto" w:fill="FFFFFF"/>
        </w:rPr>
        <w:t>.</w:t>
      </w:r>
    </w:p>
    <w:p w14:paraId="24628BD6" w14:textId="6598E267"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shd w:val="clear" w:color="auto" w:fill="FFFFFF"/>
        </w:rPr>
        <w:t xml:space="preserve">It is well established that acute kidney injury can occur during pregnancy in non-transplant females due to pregnancy itself. Pregnancy-related acute kidney injury can </w:t>
      </w:r>
      <w:r w:rsidRPr="002864B6">
        <w:rPr>
          <w:rFonts w:ascii="Book Antiqua" w:eastAsia="Book Antiqua" w:hAnsi="Book Antiqua" w:cs="Book Antiqua"/>
          <w:color w:val="000000"/>
          <w:shd w:val="clear" w:color="auto" w:fill="FFFFFF"/>
        </w:rPr>
        <w:lastRenderedPageBreak/>
        <w:t xml:space="preserve">also happen in the transplanted allograft, however, when it occurs it affects not only the pregnant patient but also the fetus. Refer to </w:t>
      </w:r>
      <w:r w:rsidR="00CF1FBD" w:rsidRPr="002864B6">
        <w:rPr>
          <w:rFonts w:ascii="Book Antiqua" w:eastAsia="Book Antiqua" w:hAnsi="Book Antiqua" w:cs="Book Antiqua"/>
          <w:color w:val="000000"/>
          <w:shd w:val="clear" w:color="auto" w:fill="FFFFFF"/>
        </w:rPr>
        <w:t xml:space="preserve">Figure </w:t>
      </w:r>
      <w:r w:rsidRPr="002864B6">
        <w:rPr>
          <w:rFonts w:ascii="Book Antiqua" w:eastAsia="Book Antiqua" w:hAnsi="Book Antiqua" w:cs="Book Antiqua"/>
          <w:color w:val="000000"/>
          <w:shd w:val="clear" w:color="auto" w:fill="FFFFFF"/>
        </w:rPr>
        <w:t>3</w:t>
      </w:r>
      <w:r w:rsidR="00CF1FBD" w:rsidRPr="002864B6">
        <w:rPr>
          <w:rFonts w:ascii="Book Antiqua" w:eastAsia="Book Antiqua" w:hAnsi="Book Antiqua" w:cs="Book Antiqua"/>
          <w:color w:val="000000"/>
          <w:vertAlign w:val="superscript"/>
        </w:rPr>
        <w:t>[23]</w:t>
      </w:r>
      <w:r w:rsidRPr="002864B6">
        <w:rPr>
          <w:rFonts w:ascii="Book Antiqua" w:eastAsia="Book Antiqua" w:hAnsi="Book Antiqua" w:cs="Book Antiqua"/>
          <w:color w:val="000000"/>
          <w:shd w:val="clear" w:color="auto" w:fill="FFFFFF"/>
        </w:rPr>
        <w:t>.</w:t>
      </w:r>
    </w:p>
    <w:p w14:paraId="739B5AD8" w14:textId="64464BA9"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shd w:val="clear" w:color="auto" w:fill="FFFFFF"/>
        </w:rPr>
        <w:t xml:space="preserve">Several studies evaluated the impact of pregnancy on graft survival. Levidiotis </w:t>
      </w:r>
      <w:r w:rsidRPr="002864B6">
        <w:rPr>
          <w:rFonts w:ascii="Book Antiqua" w:eastAsia="Book Antiqua" w:hAnsi="Book Antiqua" w:cs="Book Antiqua"/>
          <w:i/>
          <w:iCs/>
          <w:color w:val="000000"/>
          <w:shd w:val="clear" w:color="auto" w:fill="FFFFFF"/>
        </w:rPr>
        <w:t>et al</w:t>
      </w:r>
      <w:r w:rsidR="008075D1" w:rsidRPr="002864B6">
        <w:rPr>
          <w:rFonts w:ascii="Book Antiqua" w:eastAsia="Book Antiqua" w:hAnsi="Book Antiqua" w:cs="Book Antiqua"/>
          <w:color w:val="000000"/>
          <w:vertAlign w:val="superscript"/>
        </w:rPr>
        <w:t>[24]</w:t>
      </w:r>
      <w:r w:rsidRPr="002864B6">
        <w:rPr>
          <w:rFonts w:ascii="Book Antiqua" w:eastAsia="Book Antiqua" w:hAnsi="Book Antiqua" w:cs="Book Antiqua"/>
          <w:color w:val="000000"/>
          <w:shd w:val="clear" w:color="auto" w:fill="FFFFFF"/>
        </w:rPr>
        <w:t>, using ANZDT Registry data of pregnancy in transplant recipients,</w:t>
      </w:r>
      <w:r w:rsidRPr="002864B6">
        <w:rPr>
          <w:rFonts w:ascii="Book Antiqua" w:eastAsia="Book Antiqua" w:hAnsi="Book Antiqua" w:cs="Book Antiqua"/>
          <w:color w:val="000000"/>
        </w:rPr>
        <w:t xml:space="preserve"> demonstrated that the</w:t>
      </w:r>
      <w:r w:rsidR="00353066"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delivery of first live birth was comparable between the study group and control group, and was not associated with worse twenty-year graft survival.</w:t>
      </w:r>
    </w:p>
    <w:p w14:paraId="29F902F6" w14:textId="75A90E56"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 xml:space="preserve">Rahamimov </w:t>
      </w:r>
      <w:r w:rsidRPr="002864B6">
        <w:rPr>
          <w:rFonts w:ascii="Book Antiqua" w:eastAsia="Book Antiqua" w:hAnsi="Book Antiqua" w:cs="Book Antiqua"/>
          <w:i/>
          <w:iCs/>
          <w:color w:val="000000"/>
        </w:rPr>
        <w:t>et al</w:t>
      </w:r>
      <w:r w:rsidR="001D3294" w:rsidRPr="002864B6">
        <w:rPr>
          <w:rFonts w:ascii="Book Antiqua" w:eastAsia="Book Antiqua" w:hAnsi="Book Antiqua" w:cs="Book Antiqua"/>
          <w:color w:val="000000"/>
          <w:vertAlign w:val="superscript"/>
        </w:rPr>
        <w:t>[25]</w:t>
      </w:r>
      <w:r w:rsidRPr="002864B6">
        <w:rPr>
          <w:rFonts w:ascii="Book Antiqua" w:eastAsia="Book Antiqua" w:hAnsi="Book Antiqua" w:cs="Book Antiqua"/>
          <w:color w:val="000000"/>
        </w:rPr>
        <w:t xml:space="preserve"> evaluated the long-term impact of pregnancy on allograft and patient survival and reported that graft and recipient survival did not differ from the control group in the follow-up.</w:t>
      </w:r>
    </w:p>
    <w:p w14:paraId="50F35FD2" w14:textId="15D9DA56" w:rsidR="00A77B3E" w:rsidRPr="002864B6" w:rsidRDefault="007D5499"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shd w:val="clear" w:color="auto" w:fill="FFFFFF"/>
        </w:rPr>
        <w:t>Shah</w:t>
      </w:r>
      <w:r w:rsidR="0086487B"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i/>
          <w:iCs/>
          <w:color w:val="000000"/>
          <w:shd w:val="clear" w:color="auto" w:fill="FFFFFF"/>
        </w:rPr>
        <w:t>et al</w:t>
      </w:r>
      <w:r w:rsidR="00723F38" w:rsidRPr="002864B6">
        <w:rPr>
          <w:rFonts w:ascii="Book Antiqua" w:eastAsia="Book Antiqua" w:hAnsi="Book Antiqua" w:cs="Book Antiqua"/>
          <w:color w:val="000000"/>
          <w:vertAlign w:val="superscript"/>
        </w:rPr>
        <w:t>[26]</w:t>
      </w:r>
      <w:r w:rsidR="0086487B" w:rsidRPr="002864B6">
        <w:rPr>
          <w:rFonts w:ascii="Book Antiqua" w:eastAsia="Book Antiqua" w:hAnsi="Book Antiqua" w:cs="Book Antiqua"/>
          <w:color w:val="000000"/>
          <w:shd w:val="clear" w:color="auto" w:fill="FFFFFF"/>
        </w:rPr>
        <w:t xml:space="preserve"> conducted a systemic review and meta-analysis</w:t>
      </w:r>
      <w:r w:rsidR="00A027F4"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 xml:space="preserve">about </w:t>
      </w:r>
      <w:r w:rsidR="0086487B" w:rsidRPr="002864B6">
        <w:rPr>
          <w:rFonts w:ascii="Book Antiqua" w:eastAsia="Book Antiqua" w:hAnsi="Book Antiqua" w:cs="Book Antiqua"/>
          <w:color w:val="000000"/>
        </w:rPr>
        <w:t>pregnancy outcomes in kidney transplant recipients. They reported that</w:t>
      </w:r>
      <w:r w:rsidR="0086487B" w:rsidRPr="002864B6">
        <w:rPr>
          <w:rFonts w:ascii="Book Antiqua" w:eastAsia="Book Antiqua" w:hAnsi="Book Antiqua" w:cs="Book Antiqua"/>
          <w:color w:val="000000"/>
          <w:shd w:val="clear" w:color="auto" w:fill="FFFFFF"/>
        </w:rPr>
        <w:t xml:space="preserve"> the rejection rate during pregnancy was 9.4% which is comparable to the </w:t>
      </w:r>
      <w:r w:rsidR="00F940F9" w:rsidRPr="002864B6">
        <w:rPr>
          <w:rFonts w:ascii="Book Antiqua" w:eastAsia="Book Antiqua" w:hAnsi="Book Antiqua" w:cs="Book Antiqua"/>
          <w:color w:val="000000"/>
          <w:shd w:val="clear" w:color="auto" w:fill="FFFFFF"/>
        </w:rPr>
        <w:t>United States</w:t>
      </w:r>
      <w:r w:rsidR="0086487B" w:rsidRPr="002864B6">
        <w:rPr>
          <w:rFonts w:ascii="Book Antiqua" w:eastAsia="Book Antiqua" w:hAnsi="Book Antiqua" w:cs="Book Antiqua"/>
          <w:color w:val="000000"/>
          <w:shd w:val="clear" w:color="auto" w:fill="FFFFFF"/>
        </w:rPr>
        <w:t xml:space="preserve"> mean of 9.1%.</w:t>
      </w:r>
    </w:p>
    <w:p w14:paraId="23AFEDEE" w14:textId="0C63C1E2"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shd w:val="clear" w:color="auto" w:fill="FFFFFF"/>
        </w:rPr>
        <w:t>To evaluate possible bias in patients' selection that may affect outcomes and interpretation of results, M. Pappias</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and</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colleagues</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evaluated</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pregnancy</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outcomes</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after</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living</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kidney</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donation</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in</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a</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systematic</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review.</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In</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this</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study,</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2</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authors</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used</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the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Risk</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of</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Bias</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In</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Non-randomized</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Studies</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of</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Interventions</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(ROBINS-I)</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method</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to</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evaluate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participant</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selection,</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exposure,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and</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results.</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Robvis</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online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software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plotted</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risk-of-bias</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evaluations.</w:t>
      </w:r>
      <w:r w:rsidR="003F6550" w:rsidRPr="002864B6">
        <w:rPr>
          <w:rFonts w:ascii="Book Antiqua" w:eastAsia="Book Antiqua" w:hAnsi="Book Antiqua" w:cs="Book Antiqua"/>
          <w:color w:val="000000"/>
          <w:shd w:val="clear" w:color="auto" w:fill="FFFFFF"/>
        </w:rPr>
        <w:t xml:space="preserve"> </w:t>
      </w:r>
      <w:r w:rsidR="00A8059D" w:rsidRPr="002864B6">
        <w:rPr>
          <w:rFonts w:ascii="Book Antiqua" w:eastAsia="Book Antiqua" w:hAnsi="Book Antiqua" w:cs="Book Antiqua"/>
          <w:color w:val="000000"/>
          <w:shd w:val="clear" w:color="auto" w:fill="FFFFFF"/>
        </w:rPr>
        <w:t>Grading</w:t>
      </w:r>
      <w:r w:rsidR="00A8059D" w:rsidRPr="00731B8C">
        <w:rPr>
          <w:rFonts w:ascii="Book Antiqua" w:eastAsia="Book Antiqua" w:hAnsi="Book Antiqua" w:cs="Book Antiqua"/>
          <w:color w:val="000000"/>
          <w:shd w:val="clear" w:color="auto" w:fill="FFFFFF"/>
        </w:rPr>
        <w:t xml:space="preserve"> of recommendations, assessment, development, and evaluations</w:t>
      </w:r>
      <w:r w:rsidR="003F6550" w:rsidRPr="00731B8C">
        <w:rPr>
          <w:rFonts w:ascii="Book Antiqua" w:eastAsia="Book Antiqua" w:hAnsi="Book Antiqua" w:cs="Book Antiqua"/>
          <w:color w:val="000000"/>
          <w:shd w:val="clear" w:color="auto" w:fill="FFFFFF"/>
        </w:rPr>
        <w:t xml:space="preserve"> </w:t>
      </w:r>
      <w:r w:rsidRPr="00731B8C">
        <w:rPr>
          <w:rFonts w:ascii="Book Antiqua" w:eastAsia="Book Antiqua" w:hAnsi="Book Antiqua" w:cs="Book Antiqua"/>
          <w:color w:val="000000"/>
          <w:shd w:val="clear" w:color="auto" w:fill="FFFFFF"/>
        </w:rPr>
        <w:t>method</w:t>
      </w:r>
      <w:r w:rsidR="003F6550" w:rsidRPr="00482DAA">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graded</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study</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certainty.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shd w:val="clear" w:color="auto" w:fill="FFFFFF"/>
        </w:rPr>
        <w:t>As</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a</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result,</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authors</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concluded</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that</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after</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donation,</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the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absolute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chance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of</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pregnancy</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related</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and</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associated</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complications</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remain</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minimal,</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which</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is</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comparable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to</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other</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studies</w:t>
      </w:r>
      <w:r w:rsidR="00FD5012" w:rsidRPr="002864B6">
        <w:rPr>
          <w:rFonts w:ascii="Book Antiqua" w:eastAsia="Book Antiqua" w:hAnsi="Book Antiqua" w:cs="Book Antiqua"/>
          <w:color w:val="000000"/>
          <w:vertAlign w:val="superscript"/>
        </w:rPr>
        <w:t>[27]</w:t>
      </w:r>
      <w:r w:rsidRPr="002864B6">
        <w:rPr>
          <w:rFonts w:ascii="Book Antiqua" w:eastAsia="Book Antiqua" w:hAnsi="Book Antiqua" w:cs="Book Antiqua"/>
          <w:color w:val="000000"/>
          <w:shd w:val="clear" w:color="auto" w:fill="FFFFFF"/>
        </w:rPr>
        <w:t>.</w:t>
      </w:r>
    </w:p>
    <w:p w14:paraId="68E62A97" w14:textId="557FE1B8" w:rsidR="00A77B3E" w:rsidRPr="002864B6" w:rsidRDefault="003F6550"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In</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conclusion,</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pregnancy</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is</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not</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associated</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with</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worse</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graft</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outcomes</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in</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kidney</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transplanted</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recipients,</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however,</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female</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recipients</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should</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be</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carefully</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selected</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before</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pregnancy</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planning</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and</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should</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be</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counseled</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about</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possible</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complications.</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Stability</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of</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kidney</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function</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at</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time</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of</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pregnancy</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detection,</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should</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be</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monitored</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attentively</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throughout</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the</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course</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of</w:t>
      </w:r>
      <w:r w:rsidRPr="002864B6">
        <w:rPr>
          <w:rFonts w:ascii="Book Antiqua" w:eastAsia="Book Antiqua" w:hAnsi="Book Antiqua" w:cs="Book Antiqua"/>
          <w:color w:val="000000"/>
          <w:shd w:val="clear" w:color="auto" w:fill="FFFFFF"/>
        </w:rPr>
        <w:t xml:space="preserve"> </w:t>
      </w:r>
      <w:r w:rsidR="0086487B" w:rsidRPr="002864B6">
        <w:rPr>
          <w:rFonts w:ascii="Book Antiqua" w:eastAsia="Book Antiqua" w:hAnsi="Book Antiqua" w:cs="Book Antiqua"/>
          <w:color w:val="000000"/>
          <w:shd w:val="clear" w:color="auto" w:fill="FFFFFF"/>
        </w:rPr>
        <w:t>pregnancy.</w:t>
      </w:r>
    </w:p>
    <w:p w14:paraId="60FCE05C" w14:textId="77777777" w:rsidR="00A77B3E" w:rsidRPr="002864B6" w:rsidRDefault="00A77B3E" w:rsidP="002864B6">
      <w:pPr>
        <w:spacing w:line="360" w:lineRule="auto"/>
        <w:jc w:val="both"/>
        <w:rPr>
          <w:rFonts w:ascii="Book Antiqua" w:hAnsi="Book Antiqua"/>
        </w:rPr>
      </w:pPr>
    </w:p>
    <w:p w14:paraId="614F0296" w14:textId="72E0CA8A" w:rsidR="00A77B3E" w:rsidRPr="002864B6" w:rsidRDefault="00C21155" w:rsidP="002864B6">
      <w:pPr>
        <w:spacing w:line="360" w:lineRule="auto"/>
        <w:jc w:val="both"/>
        <w:rPr>
          <w:rFonts w:ascii="Book Antiqua" w:hAnsi="Book Antiqua"/>
          <w:u w:val="single"/>
        </w:rPr>
      </w:pPr>
      <w:r w:rsidRPr="002864B6">
        <w:rPr>
          <w:rFonts w:ascii="Book Antiqua" w:eastAsia="Book Antiqua" w:hAnsi="Book Antiqua" w:cs="Book Antiqua"/>
          <w:b/>
          <w:bCs/>
          <w:color w:val="000000"/>
          <w:u w:val="single"/>
        </w:rPr>
        <w:t>IMPACT OF TRANSPLANTATION ON THE OUTCOME OF PREGNANCY</w:t>
      </w:r>
    </w:p>
    <w:p w14:paraId="70E66DA8" w14:textId="2D651C8E"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color w:val="000000"/>
        </w:rPr>
        <w:lastRenderedPageBreak/>
        <w:t>Although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majority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female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restore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their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ability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conceive,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rates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much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lower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when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compared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general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population</w:t>
      </w:r>
      <w:r w:rsidR="00F06C96" w:rsidRPr="002864B6">
        <w:rPr>
          <w:rFonts w:ascii="Book Antiqua" w:eastAsia="Book Antiqua" w:hAnsi="Book Antiqua" w:cs="Book Antiqua"/>
          <w:color w:val="000000"/>
          <w:vertAlign w:val="superscript"/>
        </w:rPr>
        <w:t>[24,28,29]</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Gill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i/>
          <w:iCs/>
          <w:color w:val="000000"/>
        </w:rPr>
        <w:t>et</w:t>
      </w:r>
      <w:r w:rsidR="003F6550" w:rsidRPr="002864B6">
        <w:rPr>
          <w:rFonts w:ascii="Book Antiqua" w:eastAsia="Book Antiqua" w:hAnsi="Book Antiqua" w:cs="Book Antiqua"/>
          <w:i/>
          <w:iCs/>
          <w:color w:val="000000"/>
        </w:rPr>
        <w:t xml:space="preserve"> </w:t>
      </w:r>
      <w:r w:rsidRPr="002864B6">
        <w:rPr>
          <w:rFonts w:ascii="Book Antiqua" w:eastAsia="Book Antiqua" w:hAnsi="Book Antiqua" w:cs="Book Antiqua"/>
          <w:i/>
          <w:iCs/>
          <w:color w:val="000000"/>
        </w:rPr>
        <w:t>al</w:t>
      </w:r>
      <w:r w:rsidR="00415887" w:rsidRPr="002864B6">
        <w:rPr>
          <w:rFonts w:ascii="Book Antiqua" w:eastAsia="Book Antiqua" w:hAnsi="Book Antiqua" w:cs="Book Antiqua"/>
          <w:color w:val="000000"/>
          <w:vertAlign w:val="superscript"/>
        </w:rPr>
        <w:t>[28]</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demonstrated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that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rate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females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less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1/3</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general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population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first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3</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years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following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transplantation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surgery.</w:t>
      </w:r>
    </w:p>
    <w:p w14:paraId="38E15F4D" w14:textId="47A1FA2E"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Shah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i/>
          <w:iCs/>
          <w:color w:val="000000"/>
        </w:rPr>
        <w:t>et</w:t>
      </w:r>
      <w:r w:rsidR="003F6550" w:rsidRPr="002864B6">
        <w:rPr>
          <w:rFonts w:ascii="Book Antiqua" w:eastAsia="Book Antiqua" w:hAnsi="Book Antiqua" w:cs="Book Antiqua"/>
          <w:i/>
          <w:iCs/>
          <w:color w:val="000000"/>
        </w:rPr>
        <w:t xml:space="preserve"> </w:t>
      </w:r>
      <w:r w:rsidRPr="002864B6">
        <w:rPr>
          <w:rFonts w:ascii="Book Antiqua" w:eastAsia="Book Antiqua" w:hAnsi="Book Antiqua" w:cs="Book Antiqua"/>
          <w:i/>
          <w:iCs/>
          <w:color w:val="000000"/>
        </w:rPr>
        <w:t>al</w:t>
      </w:r>
      <w:r w:rsidR="00EE69D1" w:rsidRPr="002864B6">
        <w:rPr>
          <w:rFonts w:ascii="Book Antiqua" w:eastAsia="Book Antiqua" w:hAnsi="Book Antiqua" w:cs="Book Antiqua"/>
          <w:color w:val="000000"/>
          <w:vertAlign w:val="superscript"/>
        </w:rPr>
        <w:t>[26]</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based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meta-analysis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outcomes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patients,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reported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increased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risk</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gestational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diabetes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gestational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hypertension.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Preeclampsia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reported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sixfold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higher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women.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Shah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i/>
          <w:iCs/>
          <w:color w:val="000000"/>
        </w:rPr>
        <w:t>et</w:t>
      </w:r>
      <w:r w:rsidR="003F6550" w:rsidRPr="002864B6">
        <w:rPr>
          <w:rFonts w:ascii="Book Antiqua" w:eastAsia="Book Antiqua" w:hAnsi="Book Antiqua" w:cs="Book Antiqua"/>
          <w:i/>
          <w:iCs/>
          <w:color w:val="000000"/>
        </w:rPr>
        <w:t xml:space="preserve"> </w:t>
      </w:r>
      <w:r w:rsidRPr="002864B6">
        <w:rPr>
          <w:rFonts w:ascii="Book Antiqua" w:eastAsia="Book Antiqua" w:hAnsi="Book Antiqua" w:cs="Book Antiqua"/>
          <w:i/>
          <w:iCs/>
          <w:color w:val="000000"/>
        </w:rPr>
        <w:t>al</w:t>
      </w:r>
      <w:r w:rsidR="00EE69D1" w:rsidRPr="002864B6">
        <w:rPr>
          <w:rFonts w:ascii="Book Antiqua" w:eastAsia="Book Antiqua" w:hAnsi="Book Antiqua" w:cs="Book Antiqua"/>
          <w:color w:val="000000"/>
          <w:vertAlign w:val="superscript"/>
        </w:rPr>
        <w:t>[26]</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reported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higher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rates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preterm</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delivery,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stillbirths,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neonatal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death.</w:t>
      </w:r>
      <w:r w:rsidR="003F6550" w:rsidRPr="002864B6">
        <w:rPr>
          <w:rFonts w:ascii="Book Antiqua" w:eastAsia="Book Antiqua" w:hAnsi="Book Antiqua" w:cs="Book Antiqua"/>
          <w:color w:val="000000"/>
          <w:vertAlign w:val="superscript"/>
        </w:rPr>
        <w:t xml:space="preserve"> </w:t>
      </w:r>
      <w:r w:rsidRPr="002864B6">
        <w:rPr>
          <w:rFonts w:ascii="Book Antiqua" w:eastAsia="Book Antiqua" w:hAnsi="Book Antiqua" w:cs="Book Antiqua"/>
          <w:color w:val="000000"/>
        </w:rPr>
        <w:t>Other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pregnancy-associated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complications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such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induced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abortions,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miscarriages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ectopic</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pregnancies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were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reported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more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common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kidney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recipients.</w:t>
      </w:r>
    </w:p>
    <w:p w14:paraId="3911DD26" w14:textId="65D0F70F"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Deshpande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i/>
          <w:iCs/>
          <w:color w:val="000000"/>
        </w:rPr>
        <w:t>et</w:t>
      </w:r>
      <w:r w:rsidR="003F6550" w:rsidRPr="002864B6">
        <w:rPr>
          <w:rFonts w:ascii="Book Antiqua" w:eastAsia="Book Antiqua" w:hAnsi="Book Antiqua" w:cs="Book Antiqua"/>
          <w:i/>
          <w:iCs/>
          <w:color w:val="000000"/>
        </w:rPr>
        <w:t xml:space="preserve"> </w:t>
      </w:r>
      <w:r w:rsidRPr="002864B6">
        <w:rPr>
          <w:rFonts w:ascii="Book Antiqua" w:eastAsia="Book Antiqua" w:hAnsi="Book Antiqua" w:cs="Book Antiqua"/>
          <w:i/>
          <w:iCs/>
          <w:color w:val="000000"/>
        </w:rPr>
        <w:t>al</w:t>
      </w:r>
      <w:r w:rsidR="008641E6" w:rsidRPr="002864B6">
        <w:rPr>
          <w:rFonts w:ascii="Book Antiqua" w:eastAsia="Book Antiqua" w:hAnsi="Book Antiqua" w:cs="Book Antiqua"/>
          <w:color w:val="000000"/>
          <w:vertAlign w:val="superscript"/>
        </w:rPr>
        <w:t>[29]</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reported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live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birth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rate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among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renal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comparable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that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general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population</w:t>
      </w:r>
      <w:r w:rsidR="008641E6"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Other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retrospective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studies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have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reported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live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birth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rates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up</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79%</w:t>
      </w:r>
      <w:r w:rsidR="00094264" w:rsidRPr="002864B6">
        <w:rPr>
          <w:rFonts w:ascii="Book Antiqua" w:eastAsia="Book Antiqua" w:hAnsi="Book Antiqua" w:cs="Book Antiqua"/>
          <w:color w:val="000000"/>
          <w:vertAlign w:val="superscript"/>
        </w:rPr>
        <w:t>[30</w:t>
      </w:r>
      <w:r w:rsidR="00094264" w:rsidRPr="002864B6">
        <w:rPr>
          <w:rFonts w:ascii="Book Antiqua" w:hAnsi="Book Antiqua" w:cs="Book Antiqua"/>
          <w:color w:val="000000"/>
          <w:vertAlign w:val="superscript"/>
          <w:lang w:eastAsia="zh-CN"/>
        </w:rPr>
        <w:t>,31</w:t>
      </w:r>
      <w:r w:rsidR="00094264" w:rsidRPr="002864B6">
        <w:rPr>
          <w:rFonts w:ascii="Book Antiqua" w:eastAsia="Book Antiqua" w:hAnsi="Book Antiqua" w:cs="Book Antiqua"/>
          <w:color w:val="000000"/>
          <w:vertAlign w:val="superscript"/>
        </w:rPr>
        <w:t>]</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Preterm</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delivery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reported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occur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46%</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recipients</w:t>
      </w:r>
      <w:r w:rsidR="00094264" w:rsidRPr="002864B6">
        <w:rPr>
          <w:rFonts w:ascii="Book Antiqua" w:eastAsia="Book Antiqua" w:hAnsi="Book Antiqua" w:cs="Book Antiqua"/>
          <w:color w:val="000000"/>
          <w:vertAlign w:val="superscript"/>
        </w:rPr>
        <w:t>[30]</w:t>
      </w:r>
      <w:r w:rsidRPr="002864B6">
        <w:rPr>
          <w:rFonts w:ascii="Book Antiqua" w:eastAsia="Book Antiqua" w:hAnsi="Book Antiqua" w:cs="Book Antiqua"/>
          <w:color w:val="000000"/>
        </w:rPr>
        <w:t>.</w:t>
      </w:r>
    </w:p>
    <w:p w14:paraId="7D5DBBEA" w14:textId="1678AB37"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bCs/>
          <w:color w:val="000000"/>
        </w:rPr>
        <w:t>Cesarean</w:t>
      </w:r>
      <w:r w:rsidR="003F6550" w:rsidRPr="002864B6">
        <w:rPr>
          <w:rFonts w:ascii="Book Antiqua" w:eastAsia="Book Antiqua" w:hAnsi="Book Antiqua" w:cs="Book Antiqua"/>
          <w:bCs/>
          <w:color w:val="000000"/>
        </w:rPr>
        <w:t xml:space="preserve"> </w:t>
      </w:r>
      <w:r w:rsidRPr="002864B6">
        <w:rPr>
          <w:rFonts w:ascii="Book Antiqua" w:eastAsia="Book Antiqua" w:hAnsi="Book Antiqua" w:cs="Book Antiqua"/>
          <w:bCs/>
          <w:color w:val="000000"/>
        </w:rPr>
        <w:t>delivery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significantly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more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frequent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w:t>
      </w:r>
      <w:r w:rsidR="009E08BC" w:rsidRPr="002864B6">
        <w:rPr>
          <w:rFonts w:ascii="Book Antiqua" w:eastAsia="Book Antiqua" w:hAnsi="Book Antiqua" w:cs="Book Antiqua"/>
          <w:color w:val="000000"/>
        </w:rPr>
        <w:t>ant</w:t>
      </w:r>
      <w:r w:rsidR="003F6550" w:rsidRPr="002864B6">
        <w:rPr>
          <w:rFonts w:ascii="Book Antiqua" w:eastAsia="Book Antiqua" w:hAnsi="Book Antiqua" w:cs="Book Antiqua"/>
          <w:color w:val="000000"/>
        </w:rPr>
        <w:t xml:space="preserve"> </w:t>
      </w:r>
      <w:r w:rsidR="009E08BC" w:rsidRPr="002864B6">
        <w:rPr>
          <w:rFonts w:ascii="Book Antiqua" w:eastAsia="Book Antiqua" w:hAnsi="Book Antiqua" w:cs="Book Antiqua"/>
          <w:color w:val="000000"/>
        </w:rPr>
        <w:t>population</w:t>
      </w:r>
      <w:r w:rsidR="003F6550" w:rsidRPr="002864B6">
        <w:rPr>
          <w:rFonts w:ascii="Book Antiqua" w:eastAsia="Book Antiqua" w:hAnsi="Book Antiqua" w:cs="Book Antiqua"/>
          <w:color w:val="000000"/>
        </w:rPr>
        <w:t xml:space="preserve"> </w:t>
      </w:r>
      <w:r w:rsidR="009E08BC" w:rsidRPr="002864B6">
        <w:rPr>
          <w:rFonts w:ascii="Book Antiqua" w:eastAsia="Book Antiqua" w:hAnsi="Book Antiqua" w:cs="Book Antiqua"/>
          <w:color w:val="000000"/>
        </w:rPr>
        <w:t>reaching</w:t>
      </w:r>
      <w:r w:rsidR="003F6550" w:rsidRPr="002864B6">
        <w:rPr>
          <w:rFonts w:ascii="Book Antiqua" w:eastAsia="Book Antiqua" w:hAnsi="Book Antiqua" w:cs="Book Antiqua"/>
          <w:color w:val="000000"/>
        </w:rPr>
        <w:t xml:space="preserve"> </w:t>
      </w:r>
      <w:r w:rsidR="009E08BC" w:rsidRPr="002864B6">
        <w:rPr>
          <w:rFonts w:ascii="Book Antiqua" w:eastAsia="Book Antiqua" w:hAnsi="Book Antiqua" w:cs="Book Antiqua"/>
          <w:color w:val="000000"/>
        </w:rPr>
        <w:t>43</w:t>
      </w:r>
      <w:r w:rsidR="00203798" w:rsidRPr="002864B6">
        <w:rPr>
          <w:rFonts w:ascii="Book Antiqua" w:eastAsia="Book Antiqua" w:hAnsi="Book Antiqua" w:cs="Book Antiqua"/>
          <w:color w:val="000000"/>
        </w:rPr>
        <w:t>%</w:t>
      </w:r>
      <w:r w:rsidR="00D85F4F">
        <w:rPr>
          <w:rFonts w:ascii="Book Antiqua" w:eastAsia="Book Antiqua" w:hAnsi="Book Antiqua" w:cs="Book Antiqua"/>
          <w:color w:val="000000"/>
        </w:rPr>
        <w:t>-</w:t>
      </w:r>
      <w:r w:rsidR="009E08BC" w:rsidRPr="002864B6">
        <w:rPr>
          <w:rFonts w:ascii="Book Antiqua" w:eastAsia="Book Antiqua" w:hAnsi="Book Antiqua" w:cs="Book Antiqua"/>
          <w:color w:val="000000"/>
        </w:rPr>
        <w:t>72</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although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clear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evidence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support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practice</w:t>
      </w:r>
      <w:r w:rsidR="00760CC6" w:rsidRPr="002864B6">
        <w:rPr>
          <w:rFonts w:ascii="Book Antiqua" w:eastAsia="Book Antiqua" w:hAnsi="Book Antiqua" w:cs="Book Antiqua"/>
          <w:color w:val="000000"/>
          <w:vertAlign w:val="superscript"/>
        </w:rPr>
        <w:t>[29-31]</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vertAlign w:val="superscript"/>
        </w:rPr>
        <w:t xml:space="preserve"> </w:t>
      </w:r>
      <w:r w:rsidR="000B557F" w:rsidRPr="002864B6">
        <w:rPr>
          <w:rFonts w:ascii="Book Antiqua" w:eastAsia="Book Antiqua" w:hAnsi="Book Antiqua" w:cs="Book Antiqua"/>
          <w:color w:val="000000"/>
        </w:rPr>
        <w:t>United Kingdom</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Registry,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showed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higher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rate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low</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birth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weight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20</w:t>
      </w:r>
      <w:r w:rsidR="00835372"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50%</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cases</w:t>
      </w:r>
      <w:r w:rsidR="009E08BC" w:rsidRPr="002864B6">
        <w:rPr>
          <w:rFonts w:ascii="Book Antiqua" w:eastAsia="Book Antiqua" w:hAnsi="Book Antiqua" w:cs="Book Antiqua"/>
          <w:color w:val="000000"/>
          <w:vertAlign w:val="superscript"/>
        </w:rPr>
        <w:t>[30,31]</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p>
    <w:p w14:paraId="43D4D382" w14:textId="77777777" w:rsidR="00A77B3E" w:rsidRPr="002864B6" w:rsidRDefault="00A77B3E" w:rsidP="002864B6">
      <w:pPr>
        <w:spacing w:line="360" w:lineRule="auto"/>
        <w:jc w:val="both"/>
        <w:rPr>
          <w:rFonts w:ascii="Book Antiqua" w:hAnsi="Book Antiqua"/>
        </w:rPr>
      </w:pPr>
    </w:p>
    <w:p w14:paraId="56C2E7E9" w14:textId="045FA525" w:rsidR="00A77B3E" w:rsidRPr="002864B6" w:rsidRDefault="003032F9" w:rsidP="002864B6">
      <w:pPr>
        <w:spacing w:line="360" w:lineRule="auto"/>
        <w:jc w:val="both"/>
        <w:rPr>
          <w:rFonts w:ascii="Book Antiqua" w:hAnsi="Book Antiqua"/>
          <w:u w:val="single"/>
        </w:rPr>
      </w:pPr>
      <w:r w:rsidRPr="002864B6">
        <w:rPr>
          <w:rFonts w:ascii="Book Antiqua" w:eastAsia="Book Antiqua" w:hAnsi="Book Antiqua" w:cs="Book Antiqua"/>
          <w:b/>
          <w:bCs/>
          <w:color w:val="000000"/>
          <w:u w:val="single"/>
        </w:rPr>
        <w:t xml:space="preserve">MANAGEMENT OF IMMUNOSUPPRESSION </w:t>
      </w:r>
    </w:p>
    <w:p w14:paraId="0E47ACA4" w14:textId="70D5C509"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color w:val="000000"/>
        </w:rPr>
        <w:t>T-lymphocyte-depleting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agents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IL-2</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inhibitors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(basilixumab)</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commonly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used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induction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therapy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patients.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Maintenance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therapy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commenced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hospital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continued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prevent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acute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rejection.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Before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conception,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modification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immunosuppression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frequently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needed,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some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drugs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have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shown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associated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adverse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outcomes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fetus</w:t>
      </w:r>
      <w:r w:rsidR="009D6A90" w:rsidRPr="002864B6">
        <w:rPr>
          <w:rFonts w:ascii="Book Antiqua" w:eastAsia="Book Antiqua" w:hAnsi="Book Antiqua" w:cs="Book Antiqua"/>
          <w:color w:val="000000"/>
          <w:vertAlign w:val="superscript"/>
        </w:rPr>
        <w:t>[32]</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vertAlign w:val="superscript"/>
        </w:rPr>
        <w:t xml:space="preserve"> </w:t>
      </w:r>
    </w:p>
    <w:p w14:paraId="6EB6BEA1" w14:textId="78DBF327"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addition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female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preparation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male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who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desires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paternity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should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also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properly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counseled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about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impact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immunosuppression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fertility.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Few</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studies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have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reported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negative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effect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immunosuppressive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drugs,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particularly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sirolimus,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male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fertility.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Sirolimus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shown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lastRenderedPageBreak/>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linked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reduced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fertility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following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kidney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transplantation,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due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toxic</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effect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sperm</w:t>
      </w:r>
      <w:r w:rsidR="00406845" w:rsidRPr="002864B6">
        <w:rPr>
          <w:rFonts w:ascii="Book Antiqua" w:eastAsia="Book Antiqua" w:hAnsi="Book Antiqua" w:cs="Book Antiqua"/>
          <w:color w:val="000000"/>
          <w:vertAlign w:val="superscript"/>
        </w:rPr>
        <w:t>[33</w:t>
      </w:r>
      <w:r w:rsidR="00050FCE" w:rsidRPr="002864B6">
        <w:rPr>
          <w:rFonts w:ascii="Book Antiqua" w:hAnsi="Book Antiqua" w:cs="Book Antiqua"/>
          <w:color w:val="000000"/>
          <w:vertAlign w:val="superscript"/>
          <w:lang w:eastAsia="zh-CN"/>
        </w:rPr>
        <w:t>,</w:t>
      </w:r>
      <w:r w:rsidR="00406845" w:rsidRPr="002864B6">
        <w:rPr>
          <w:rFonts w:ascii="Book Antiqua" w:hAnsi="Book Antiqua" w:cs="Book Antiqua"/>
          <w:color w:val="000000"/>
          <w:vertAlign w:val="superscript"/>
          <w:lang w:eastAsia="zh-CN"/>
        </w:rPr>
        <w:t>34</w:t>
      </w:r>
      <w:r w:rsidR="00406845" w:rsidRPr="002864B6">
        <w:rPr>
          <w:rFonts w:ascii="Book Antiqua" w:eastAsia="Book Antiqua" w:hAnsi="Book Antiqua" w:cs="Book Antiqua"/>
          <w:color w:val="000000"/>
          <w:vertAlign w:val="superscript"/>
        </w:rPr>
        <w:t>]</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That’s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why,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unrecovered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fertility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male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maintained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on</w:t>
      </w:r>
      <w:r w:rsidR="003F6550" w:rsidRPr="002864B6">
        <w:rPr>
          <w:rFonts w:ascii="Book Antiqua" w:eastAsia="Book Antiqua" w:hAnsi="Book Antiqua" w:cs="Book Antiqua"/>
          <w:color w:val="000000"/>
        </w:rPr>
        <w:t xml:space="preserve"> </w:t>
      </w:r>
      <w:r w:rsidR="006A7BF1" w:rsidRPr="002864B6">
        <w:rPr>
          <w:rFonts w:ascii="Book Antiqua" w:eastAsia="Book Antiqua" w:hAnsi="Book Antiqua" w:cs="Book Antiqua"/>
          <w:color w:val="000000"/>
        </w:rPr>
        <w:t>mammalian target of rapamycin inhibitors (mTORi)</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following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renal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surgery,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should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raise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suspicion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possible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drug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toxicity.</w:t>
      </w:r>
    </w:p>
    <w:p w14:paraId="73BC2963" w14:textId="697A268C"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other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maintenance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immunosuppression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females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modified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avoid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teratogenic</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effect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fetus.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Generally,</w:t>
      </w:r>
      <w:r w:rsidR="003F6550" w:rsidRPr="002864B6">
        <w:rPr>
          <w:rFonts w:ascii="Book Antiqua" w:eastAsia="Book Antiqua" w:hAnsi="Book Antiqua" w:cs="Book Antiqua"/>
          <w:color w:val="000000"/>
        </w:rPr>
        <w:t xml:space="preserve"> </w:t>
      </w:r>
      <w:bookmarkStart w:id="6" w:name="_Hlk126357309"/>
      <w:r w:rsidR="005E2A8F" w:rsidRPr="002864B6">
        <w:rPr>
          <w:rFonts w:ascii="Book Antiqua" w:eastAsia="Book Antiqua" w:hAnsi="Book Antiqua" w:cs="Book Antiqua"/>
          <w:color w:val="000000"/>
        </w:rPr>
        <w:t>M</w:t>
      </w:r>
      <w:r w:rsidR="005D3FD8" w:rsidRPr="002864B6">
        <w:rPr>
          <w:rFonts w:ascii="Book Antiqua" w:eastAsia="Book Antiqua" w:hAnsi="Book Antiqua" w:cs="Book Antiqua"/>
          <w:color w:val="000000"/>
        </w:rPr>
        <w:t>ycophenolate</w:t>
      </w:r>
      <w:r w:rsidR="005E2A8F" w:rsidRPr="002864B6">
        <w:rPr>
          <w:rFonts w:ascii="Book Antiqua" w:eastAsia="Book Antiqua" w:hAnsi="Book Antiqua" w:cs="Book Antiqua"/>
          <w:color w:val="000000"/>
        </w:rPr>
        <w:t xml:space="preserve"> M</w:t>
      </w:r>
      <w:r w:rsidR="005D3FD8" w:rsidRPr="002864B6">
        <w:rPr>
          <w:rFonts w:ascii="Book Antiqua" w:eastAsia="Book Antiqua" w:hAnsi="Book Antiqua" w:cs="Book Antiqua"/>
          <w:color w:val="000000"/>
        </w:rPr>
        <w:t>ofetil (MMF)</w:t>
      </w:r>
      <w:r w:rsidRPr="002864B6">
        <w:rPr>
          <w:rFonts w:ascii="Book Antiqua" w:eastAsia="Book Antiqua" w:hAnsi="Book Antiqua" w:cs="Book Antiqua"/>
          <w:color w:val="000000"/>
        </w:rPr>
        <w:t>/</w:t>
      </w:r>
      <w:r w:rsidR="005E2A8F" w:rsidRPr="00731B8C">
        <w:rPr>
          <w:rFonts w:ascii="Book Antiqua" w:eastAsia="Book Antiqua" w:hAnsi="Book Antiqua" w:cs="Book Antiqua"/>
          <w:color w:val="000000"/>
        </w:rPr>
        <w:t>Mycophenolic Sodium (</w:t>
      </w:r>
      <w:r w:rsidRPr="00731B8C">
        <w:rPr>
          <w:rFonts w:ascii="Book Antiqua" w:eastAsia="Book Antiqua" w:hAnsi="Book Antiqua" w:cs="Book Antiqua"/>
          <w:color w:val="000000"/>
        </w:rPr>
        <w:t>MPS</w:t>
      </w:r>
      <w:r w:rsidR="005E2A8F" w:rsidRPr="00731B8C">
        <w:rPr>
          <w:rFonts w:ascii="Book Antiqua" w:eastAsia="Book Antiqua" w:hAnsi="Book Antiqua" w:cs="Book Antiqua"/>
          <w:color w:val="000000"/>
        </w:rPr>
        <w:t>)</w:t>
      </w:r>
      <w:r w:rsidR="003F6550" w:rsidRPr="00482DAA">
        <w:rPr>
          <w:rFonts w:ascii="Book Antiqua" w:eastAsia="Book Antiqua" w:hAnsi="Book Antiqua" w:cs="Book Antiqua"/>
          <w:color w:val="000000"/>
        </w:rPr>
        <w:t xml:space="preserve"> </w:t>
      </w:r>
      <w:bookmarkEnd w:id="6"/>
      <w:r w:rsidRPr="00482DAA">
        <w:rPr>
          <w:rFonts w:ascii="Book Antiqua" w:eastAsia="Book Antiqua" w:hAnsi="Book Antiqua" w:cs="Book Antiqua"/>
          <w:color w:val="000000"/>
        </w:rPr>
        <w:t>is</w:t>
      </w:r>
      <w:r w:rsidR="003F6550" w:rsidRPr="00482DAA">
        <w:rPr>
          <w:rFonts w:ascii="Book Antiqua" w:eastAsia="Book Antiqua" w:hAnsi="Book Antiqua" w:cs="Book Antiqua"/>
          <w:color w:val="000000"/>
        </w:rPr>
        <w:t xml:space="preserve"> </w:t>
      </w:r>
      <w:r w:rsidRPr="00482DAA">
        <w:rPr>
          <w:rFonts w:ascii="Book Antiqua" w:eastAsia="Book Antiqua" w:hAnsi="Book Antiqua" w:cs="Book Antiqua"/>
          <w:color w:val="000000"/>
        </w:rPr>
        <w:t>considered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unsafe</w:t>
      </w:r>
      <w:r w:rsidR="003F6550" w:rsidRPr="002864B6">
        <w:rPr>
          <w:rFonts w:ascii="Book Antiqua" w:eastAsia="Book Antiqua" w:hAnsi="Book Antiqua" w:cs="Book Antiqua"/>
          <w:color w:val="000000"/>
          <w:vertAlign w:val="superscript"/>
        </w:rPr>
        <w:t xml:space="preserve"> </w:t>
      </w:r>
      <w:r w:rsidRPr="002864B6">
        <w:rPr>
          <w:rFonts w:ascii="Book Antiqua" w:eastAsia="Book Antiqua" w:hAnsi="Book Antiqua" w:cs="Book Antiqua"/>
          <w:color w:val="000000"/>
        </w:rPr>
        <w:t>during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w:t>
      </w:r>
      <w:r w:rsidR="0075760C" w:rsidRPr="002864B6">
        <w:rPr>
          <w:rFonts w:ascii="Book Antiqua" w:eastAsia="Book Antiqua" w:hAnsi="Book Antiqua" w:cs="Book Antiqua"/>
          <w:color w:val="000000"/>
        </w:rPr>
        <w:t>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Kidney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who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MMF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during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higher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risk</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loss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first-trimester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first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trimester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along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shd w:val="clear" w:color="auto" w:fill="FFFFFF"/>
        </w:rPr>
        <w:t>severe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congenital</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fetal</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structural</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malformations</w:t>
      </w:r>
      <w:r w:rsidR="0075760C" w:rsidRPr="002864B6">
        <w:rPr>
          <w:rFonts w:ascii="Book Antiqua" w:eastAsia="Book Antiqua" w:hAnsi="Book Antiqua" w:cs="Book Antiqua"/>
          <w:color w:val="000000"/>
          <w:vertAlign w:val="superscript"/>
        </w:rPr>
        <w:t>[35-37]</w:t>
      </w:r>
      <w:r w:rsidRPr="002864B6">
        <w:rPr>
          <w:rFonts w:ascii="Book Antiqua" w:eastAsia="Book Antiqua" w:hAnsi="Book Antiqua" w:cs="Book Antiqua"/>
          <w:color w:val="000000"/>
          <w:shd w:val="clear" w:color="auto" w:fill="FFFFFF"/>
        </w:rPr>
        <w:t>.</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Following</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exposure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to</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MMF,</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congenital</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malformations</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such</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as</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ear,</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eye,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and</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lip/palate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malformations</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have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been</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reported</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in</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23</w:t>
      </w:r>
      <w:r w:rsidR="0092564F" w:rsidRPr="002864B6">
        <w:rPr>
          <w:rFonts w:ascii="Book Antiqua" w:eastAsia="Book Antiqua" w:hAnsi="Book Antiqua" w:cs="Book Antiqua"/>
          <w:color w:val="000000"/>
          <w:shd w:val="clear" w:color="auto" w:fill="FFFFFF"/>
        </w:rPr>
        <w:t>%</w:t>
      </w:r>
      <w:r w:rsidRPr="002864B6">
        <w:rPr>
          <w:rFonts w:ascii="Book Antiqua" w:eastAsia="Book Antiqua" w:hAnsi="Book Antiqua" w:cs="Book Antiqua"/>
          <w:color w:val="000000"/>
          <w:shd w:val="clear" w:color="auto" w:fill="FFFFFF"/>
        </w:rPr>
        <w:t>-27%</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of</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live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births</w:t>
      </w:r>
      <w:r w:rsidR="00EC59E6" w:rsidRPr="002864B6">
        <w:rPr>
          <w:rFonts w:ascii="Book Antiqua" w:eastAsia="Book Antiqua" w:hAnsi="Book Antiqua" w:cs="Book Antiqua"/>
          <w:color w:val="000000"/>
          <w:vertAlign w:val="superscript"/>
        </w:rPr>
        <w:t>[38]</w:t>
      </w:r>
      <w:r w:rsidRPr="002864B6">
        <w:rPr>
          <w:rFonts w:ascii="Book Antiqua" w:eastAsia="Book Antiqua" w:hAnsi="Book Antiqua" w:cs="Book Antiqua"/>
          <w:color w:val="000000"/>
          <w:shd w:val="clear" w:color="auto" w:fill="FFFFFF"/>
        </w:rPr>
        <w:t>.</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Therefore,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MMF</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should</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switch</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over</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to</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azathioprine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that</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is,</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not</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associated</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with</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maternal</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or</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fetal</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risks</w:t>
      </w:r>
      <w:r w:rsidR="00EC59E6" w:rsidRPr="002864B6">
        <w:rPr>
          <w:rFonts w:ascii="Book Antiqua" w:eastAsia="Book Antiqua" w:hAnsi="Book Antiqua" w:cs="Book Antiqua"/>
          <w:color w:val="000000"/>
          <w:vertAlign w:val="superscript"/>
        </w:rPr>
        <w:t>[39]</w:t>
      </w:r>
      <w:r w:rsidRPr="002864B6">
        <w:rPr>
          <w:rFonts w:ascii="Book Antiqua" w:eastAsia="Book Antiqua" w:hAnsi="Book Antiqua" w:cs="Book Antiqua"/>
          <w:color w:val="000000"/>
          <w:shd w:val="clear" w:color="auto" w:fill="FFFFFF"/>
        </w:rPr>
        <w:t>.</w:t>
      </w:r>
    </w:p>
    <w:p w14:paraId="72185EDA" w14:textId="48BCC006"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Calcineurin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inhibitors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cornerstone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maintenance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immunosuppressive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therapy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kidney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w:t>
      </w:r>
      <w:r w:rsidR="003F6550" w:rsidRPr="002864B6">
        <w:rPr>
          <w:rFonts w:ascii="Book Antiqua" w:eastAsia="Book Antiqua" w:hAnsi="Book Antiqua" w:cs="Book Antiqua"/>
          <w:color w:val="000000"/>
        </w:rPr>
        <w:t xml:space="preserve"> </w:t>
      </w:r>
      <w:r w:rsidR="00440D30" w:rsidRPr="002864B6">
        <w:rPr>
          <w:rFonts w:ascii="Book Antiqua" w:eastAsia="Book Antiqua" w:hAnsi="Book Antiqua" w:cs="Book Antiqua"/>
          <w:color w:val="000000"/>
        </w:rPr>
        <w:t>Calcineurin inhibitors</w:t>
      </w:r>
      <w:r w:rsidR="00F63521" w:rsidRPr="002864B6">
        <w:rPr>
          <w:rFonts w:ascii="Book Antiqua" w:eastAsia="Book Antiqua" w:hAnsi="Book Antiqua" w:cs="Book Antiqua"/>
          <w:color w:val="000000"/>
        </w:rPr>
        <w:t xml:space="preserve"> (CNI</w:t>
      </w:r>
      <w:r w:rsidR="00CB00D8" w:rsidRPr="002864B6">
        <w:rPr>
          <w:rFonts w:ascii="Book Antiqua" w:eastAsia="Book Antiqua" w:hAnsi="Book Antiqua" w:cs="Book Antiqua"/>
          <w:color w:val="000000"/>
        </w:rPr>
        <w:t>s</w:t>
      </w:r>
      <w:r w:rsidR="00F63521"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have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been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evaluated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during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renal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females.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tacrolimus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kidney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considered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safe.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Physiologic</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changes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during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alter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some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pharmacokinetic</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properties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tacrolimus,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that’s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why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frequent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monitoring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tacrolimus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levels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recommended</w:t>
      </w:r>
      <w:r w:rsidR="00B07C15" w:rsidRPr="002864B6">
        <w:rPr>
          <w:rFonts w:ascii="Book Antiqua" w:eastAsia="Book Antiqua" w:hAnsi="Book Antiqua" w:cs="Book Antiqua"/>
          <w:color w:val="000000"/>
          <w:vertAlign w:val="superscript"/>
        </w:rPr>
        <w:t>[40]</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Furthermore,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several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studies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have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examined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effect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cyclosporine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fetus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demonstrated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that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not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teratogenic</w:t>
      </w:r>
      <w:r w:rsidR="008807CE" w:rsidRPr="002864B6">
        <w:rPr>
          <w:rFonts w:ascii="Book Antiqua" w:eastAsia="Book Antiqua" w:hAnsi="Book Antiqua" w:cs="Book Antiqua"/>
          <w:color w:val="000000"/>
          <w:vertAlign w:val="superscript"/>
        </w:rPr>
        <w:t>[41,42]</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However,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731B8C">
        <w:rPr>
          <w:rFonts w:ascii="Book Antiqua" w:eastAsia="Book Antiqua" w:hAnsi="Book Antiqua" w:cs="Book Antiqua"/>
          <w:color w:val="000000"/>
        </w:rPr>
        <w:t xml:space="preserve"> </w:t>
      </w:r>
      <w:r w:rsidR="00440D30" w:rsidRPr="00731B8C">
        <w:rPr>
          <w:rFonts w:ascii="Book Antiqua" w:eastAsia="Book Antiqua" w:hAnsi="Book Antiqua" w:cs="Book Antiqua"/>
          <w:color w:val="000000"/>
        </w:rPr>
        <w:t>Food and Drug Administration (</w:t>
      </w:r>
      <w:r w:rsidRPr="00731B8C">
        <w:rPr>
          <w:rFonts w:ascii="Book Antiqua" w:eastAsia="Book Antiqua" w:hAnsi="Book Antiqua" w:cs="Book Antiqua"/>
          <w:color w:val="000000"/>
        </w:rPr>
        <w:t>FDA</w:t>
      </w:r>
      <w:r w:rsidR="00440D30" w:rsidRPr="00482DAA">
        <w:rPr>
          <w:rFonts w:ascii="Book Antiqua" w:eastAsia="Book Antiqua" w:hAnsi="Book Antiqua" w:cs="Book Antiqua"/>
          <w:color w:val="000000"/>
        </w:rPr>
        <w:t>)</w:t>
      </w:r>
      <w:r w:rsidR="003F6550" w:rsidRPr="00482DAA">
        <w:rPr>
          <w:rFonts w:ascii="Book Antiqua" w:eastAsia="Book Antiqua" w:hAnsi="Book Antiqua" w:cs="Book Antiqua"/>
          <w:color w:val="000000"/>
        </w:rPr>
        <w:t xml:space="preserve"> </w:t>
      </w:r>
      <w:r w:rsidRPr="00482DAA">
        <w:rPr>
          <w:rFonts w:ascii="Book Antiqua" w:eastAsia="Book Antiqua" w:hAnsi="Book Antiqua" w:cs="Book Antiqua"/>
          <w:color w:val="000000"/>
        </w:rPr>
        <w:t>categorizes</w:t>
      </w:r>
      <w:r w:rsidR="003F6550" w:rsidRPr="00482DAA">
        <w:rPr>
          <w:rFonts w:ascii="Book Antiqua" w:eastAsia="Book Antiqua" w:hAnsi="Book Antiqua" w:cs="Book Antiqua"/>
          <w:color w:val="000000"/>
        </w:rPr>
        <w:t xml:space="preserve"> </w:t>
      </w:r>
      <w:r w:rsidRPr="002864B6">
        <w:rPr>
          <w:rFonts w:ascii="Book Antiqua" w:eastAsia="Book Antiqua" w:hAnsi="Book Antiqua" w:cs="Book Antiqua"/>
          <w:color w:val="000000"/>
        </w:rPr>
        <w:t>Cyclosporin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category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which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indicates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that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human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risk</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cannot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excluded.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CNIs,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particular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tacrolimus,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associated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increased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risk</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Post-transplant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Diabetes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Mellitus.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well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established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that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tacrolimus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more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diabetogenic</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cyclosporine</w:t>
      </w:r>
      <w:r w:rsidR="00F07A64" w:rsidRPr="002864B6">
        <w:rPr>
          <w:rFonts w:ascii="Book Antiqua" w:eastAsia="Book Antiqua" w:hAnsi="Book Antiqua" w:cs="Book Antiqua"/>
          <w:color w:val="000000"/>
          <w:vertAlign w:val="superscript"/>
        </w:rPr>
        <w:t>[43,44]</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Increased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tacrolimus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levels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have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been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strongly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linked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altered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glucose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tolerance,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toxic</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effect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islet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cells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subsequent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development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diabetes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mellitus.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treated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tacrolimus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new</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onset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hyperglycemia,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shifting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safer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drug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such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cyclosporine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could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option.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However,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recent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systematic</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review</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meta-analysis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compared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impact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cyclosporine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tacrolimus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outcomes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lastRenderedPageBreak/>
        <w:t>liver/kidney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found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significant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differences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incidence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gestational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diabetes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between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them</w:t>
      </w:r>
      <w:r w:rsidR="00746601" w:rsidRPr="002864B6">
        <w:rPr>
          <w:rFonts w:ascii="Book Antiqua" w:eastAsia="Book Antiqua" w:hAnsi="Book Antiqua" w:cs="Book Antiqua"/>
          <w:color w:val="000000"/>
          <w:vertAlign w:val="superscript"/>
        </w:rPr>
        <w:t>[45]</w:t>
      </w:r>
      <w:r w:rsidRPr="002864B6">
        <w:rPr>
          <w:rFonts w:ascii="Book Antiqua" w:eastAsia="Book Antiqua" w:hAnsi="Book Antiqua" w:cs="Book Antiqua"/>
          <w:color w:val="000000"/>
        </w:rPr>
        <w:t>.</w:t>
      </w:r>
    </w:p>
    <w:p w14:paraId="2BFBD61F" w14:textId="0C1F8006"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shd w:val="clear" w:color="auto" w:fill="FFFFFF"/>
        </w:rPr>
        <w:t>The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use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of</w:t>
      </w:r>
      <w:r w:rsidR="003F6550" w:rsidRPr="002864B6">
        <w:rPr>
          <w:rFonts w:ascii="Book Antiqua" w:eastAsia="Book Antiqua" w:hAnsi="Book Antiqua" w:cs="Book Antiqua"/>
          <w:color w:val="000000"/>
          <w:shd w:val="clear" w:color="auto" w:fill="FFFFFF"/>
        </w:rPr>
        <w:t xml:space="preserve"> </w:t>
      </w:r>
      <w:bookmarkStart w:id="7" w:name="_Hlk126357812"/>
      <w:r w:rsidR="001E1BE5" w:rsidRPr="002864B6">
        <w:rPr>
          <w:rFonts w:ascii="Book Antiqua" w:eastAsia="Book Antiqua" w:hAnsi="Book Antiqua" w:cs="Book Antiqua"/>
          <w:color w:val="000000"/>
          <w:shd w:val="clear" w:color="auto" w:fill="FFFFFF"/>
        </w:rPr>
        <w:t>m</w:t>
      </w:r>
      <w:r w:rsidR="00440D30" w:rsidRPr="002864B6">
        <w:rPr>
          <w:rFonts w:ascii="Book Antiqua" w:eastAsia="Book Antiqua" w:hAnsi="Book Antiqua" w:cs="Book Antiqua"/>
          <w:color w:val="000000"/>
          <w:shd w:val="clear" w:color="auto" w:fill="FFFFFF"/>
        </w:rPr>
        <w:t>ammalian</w:t>
      </w:r>
      <w:r w:rsidR="001E1BE5" w:rsidRPr="002864B6">
        <w:rPr>
          <w:rFonts w:ascii="Book Antiqua" w:eastAsia="Book Antiqua" w:hAnsi="Book Antiqua" w:cs="Book Antiqua"/>
          <w:color w:val="000000"/>
          <w:shd w:val="clear" w:color="auto" w:fill="FFFFFF"/>
        </w:rPr>
        <w:t xml:space="preserve"> target of rapamycin </w:t>
      </w:r>
      <w:bookmarkEnd w:id="7"/>
      <w:r w:rsidR="001E1BE5" w:rsidRPr="002864B6">
        <w:rPr>
          <w:rFonts w:ascii="Book Antiqua" w:eastAsia="Book Antiqua" w:hAnsi="Book Antiqua" w:cs="Book Antiqua"/>
          <w:color w:val="000000"/>
          <w:shd w:val="clear" w:color="auto" w:fill="FFFFFF"/>
        </w:rPr>
        <w:t>(mTOR)</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inhibitors</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is</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considered</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a</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contraindication</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during</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pregnancy.</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Sirolimus</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should</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be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discontinued</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bCs/>
          <w:color w:val="000000"/>
          <w:shd w:val="clear" w:color="auto" w:fill="FFFFFF"/>
        </w:rPr>
        <w:t>at</w:t>
      </w:r>
      <w:r w:rsidR="003F6550" w:rsidRPr="002864B6">
        <w:rPr>
          <w:rFonts w:ascii="Book Antiqua" w:eastAsia="Book Antiqua" w:hAnsi="Book Antiqua" w:cs="Book Antiqua"/>
          <w:bCs/>
          <w:color w:val="000000"/>
          <w:shd w:val="clear" w:color="auto" w:fill="FFFFFF"/>
        </w:rPr>
        <w:t xml:space="preserve"> </w:t>
      </w:r>
      <w:r w:rsidRPr="002864B6">
        <w:rPr>
          <w:rFonts w:ascii="Book Antiqua" w:eastAsia="Book Antiqua" w:hAnsi="Book Antiqua" w:cs="Book Antiqua"/>
          <w:bCs/>
          <w:color w:val="000000"/>
          <w:shd w:val="clear" w:color="auto" w:fill="FFFFFF"/>
        </w:rPr>
        <w:t>least</w:t>
      </w:r>
      <w:r w:rsidR="003F6550" w:rsidRPr="002864B6">
        <w:rPr>
          <w:rFonts w:ascii="Book Antiqua" w:eastAsia="Book Antiqua" w:hAnsi="Book Antiqua" w:cs="Book Antiqua"/>
          <w:bCs/>
          <w:color w:val="000000"/>
          <w:shd w:val="clear" w:color="auto" w:fill="FFFFFF"/>
        </w:rPr>
        <w:t xml:space="preserve"> </w:t>
      </w:r>
      <w:r w:rsidRPr="002864B6">
        <w:rPr>
          <w:rFonts w:ascii="Book Antiqua" w:eastAsia="Book Antiqua" w:hAnsi="Book Antiqua" w:cs="Book Antiqua"/>
          <w:bCs/>
          <w:color w:val="000000"/>
          <w:shd w:val="clear" w:color="auto" w:fill="FFFFFF"/>
        </w:rPr>
        <w:t>12</w:t>
      </w:r>
      <w:r w:rsidR="003F6550" w:rsidRPr="002864B6">
        <w:rPr>
          <w:rFonts w:ascii="Book Antiqua" w:eastAsia="Book Antiqua" w:hAnsi="Book Antiqua" w:cs="Book Antiqua"/>
          <w:bCs/>
          <w:color w:val="000000"/>
          <w:shd w:val="clear" w:color="auto" w:fill="FFFFFF"/>
        </w:rPr>
        <w:t xml:space="preserve"> </w:t>
      </w:r>
      <w:r w:rsidRPr="002864B6">
        <w:rPr>
          <w:rFonts w:ascii="Book Antiqua" w:eastAsia="Book Antiqua" w:hAnsi="Book Antiqua" w:cs="Book Antiqua"/>
          <w:bCs/>
          <w:color w:val="000000"/>
          <w:shd w:val="clear" w:color="auto" w:fill="FFFFFF"/>
        </w:rPr>
        <w:t>wk</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before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pregnancy,</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while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everolimus</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should</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be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discontinued</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bCs/>
          <w:color w:val="000000"/>
          <w:shd w:val="clear" w:color="auto" w:fill="FFFFFF"/>
        </w:rPr>
        <w:t>at</w:t>
      </w:r>
      <w:r w:rsidR="003F6550" w:rsidRPr="002864B6">
        <w:rPr>
          <w:rFonts w:ascii="Book Antiqua" w:eastAsia="Book Antiqua" w:hAnsi="Book Antiqua" w:cs="Book Antiqua"/>
          <w:bCs/>
          <w:color w:val="000000"/>
          <w:shd w:val="clear" w:color="auto" w:fill="FFFFFF"/>
        </w:rPr>
        <w:t xml:space="preserve"> </w:t>
      </w:r>
      <w:r w:rsidRPr="002864B6">
        <w:rPr>
          <w:rFonts w:ascii="Book Antiqua" w:eastAsia="Book Antiqua" w:hAnsi="Book Antiqua" w:cs="Book Antiqua"/>
          <w:bCs/>
          <w:color w:val="000000"/>
          <w:shd w:val="clear" w:color="auto" w:fill="FFFFFF"/>
        </w:rPr>
        <w:t>least</w:t>
      </w:r>
      <w:r w:rsidR="003F6550" w:rsidRPr="002864B6">
        <w:rPr>
          <w:rFonts w:ascii="Book Antiqua" w:eastAsia="Book Antiqua" w:hAnsi="Book Antiqua" w:cs="Book Antiqua"/>
          <w:bCs/>
          <w:color w:val="000000"/>
          <w:shd w:val="clear" w:color="auto" w:fill="FFFFFF"/>
        </w:rPr>
        <w:t xml:space="preserve"> </w:t>
      </w:r>
      <w:r w:rsidRPr="002864B6">
        <w:rPr>
          <w:rFonts w:ascii="Book Antiqua" w:eastAsia="Book Antiqua" w:hAnsi="Book Antiqua" w:cs="Book Antiqua"/>
          <w:bCs/>
          <w:color w:val="000000"/>
          <w:shd w:val="clear" w:color="auto" w:fill="FFFFFF"/>
        </w:rPr>
        <w:t>8</w:t>
      </w:r>
      <w:r w:rsidR="003F6550" w:rsidRPr="002864B6">
        <w:rPr>
          <w:rFonts w:ascii="Book Antiqua" w:eastAsia="Book Antiqua" w:hAnsi="Book Antiqua" w:cs="Book Antiqua"/>
          <w:bCs/>
          <w:color w:val="000000"/>
          <w:shd w:val="clear" w:color="auto" w:fill="FFFFFF"/>
        </w:rPr>
        <w:t xml:space="preserve"> </w:t>
      </w:r>
      <w:r w:rsidRPr="002864B6">
        <w:rPr>
          <w:rFonts w:ascii="Book Antiqua" w:eastAsia="Book Antiqua" w:hAnsi="Book Antiqua" w:cs="Book Antiqua"/>
          <w:bCs/>
          <w:color w:val="000000"/>
          <w:shd w:val="clear" w:color="auto" w:fill="FFFFFF"/>
        </w:rPr>
        <w:t>wk</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before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conception.</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Boulay</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i/>
          <w:iCs/>
          <w:color w:val="000000"/>
          <w:shd w:val="clear" w:color="auto" w:fill="FFFFFF"/>
        </w:rPr>
        <w:t>et</w:t>
      </w:r>
      <w:r w:rsidR="003F6550" w:rsidRPr="002864B6">
        <w:rPr>
          <w:rFonts w:ascii="Book Antiqua" w:eastAsia="Book Antiqua" w:hAnsi="Book Antiqua" w:cs="Book Antiqua"/>
          <w:i/>
          <w:iCs/>
          <w:color w:val="000000"/>
          <w:shd w:val="clear" w:color="auto" w:fill="FFFFFF"/>
        </w:rPr>
        <w:t xml:space="preserve"> </w:t>
      </w:r>
      <w:r w:rsidRPr="002864B6">
        <w:rPr>
          <w:rFonts w:ascii="Book Antiqua" w:eastAsia="Book Antiqua" w:hAnsi="Book Antiqua" w:cs="Book Antiqua"/>
          <w:i/>
          <w:iCs/>
          <w:color w:val="000000"/>
          <w:shd w:val="clear" w:color="auto" w:fill="FFFFFF"/>
        </w:rPr>
        <w:t>al</w:t>
      </w:r>
      <w:r w:rsidR="00C30480" w:rsidRPr="002864B6">
        <w:rPr>
          <w:rFonts w:ascii="Book Antiqua" w:eastAsia="Book Antiqua" w:hAnsi="Book Antiqua" w:cs="Book Antiqua"/>
          <w:color w:val="000000"/>
          <w:vertAlign w:val="superscript"/>
        </w:rPr>
        <w:t>[46]</w:t>
      </w:r>
      <w:r w:rsidRPr="002864B6">
        <w:rPr>
          <w:rFonts w:ascii="Book Antiqua" w:eastAsia="Book Antiqua" w:hAnsi="Book Antiqua" w:cs="Book Antiqua"/>
          <w:color w:val="000000"/>
          <w:shd w:val="clear" w:color="auto" w:fill="FFFFFF"/>
        </w:rPr>
        <w:t>,</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and</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Framarino</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i/>
          <w:color w:val="000000"/>
          <w:shd w:val="clear" w:color="auto" w:fill="FFFFFF"/>
        </w:rPr>
        <w:t>et</w:t>
      </w:r>
      <w:r w:rsidR="003F6550" w:rsidRPr="002864B6">
        <w:rPr>
          <w:rFonts w:ascii="Book Antiqua" w:eastAsia="Book Antiqua" w:hAnsi="Book Antiqua" w:cs="Book Antiqua"/>
          <w:i/>
          <w:color w:val="000000"/>
          <w:shd w:val="clear" w:color="auto" w:fill="FFFFFF"/>
        </w:rPr>
        <w:t xml:space="preserve"> </w:t>
      </w:r>
      <w:r w:rsidRPr="002864B6">
        <w:rPr>
          <w:rFonts w:ascii="Book Antiqua" w:eastAsia="Book Antiqua" w:hAnsi="Book Antiqua" w:cs="Book Antiqua"/>
          <w:i/>
          <w:color w:val="000000"/>
          <w:shd w:val="clear" w:color="auto" w:fill="FFFFFF"/>
        </w:rPr>
        <w:t>al</w:t>
      </w:r>
      <w:r w:rsidR="00F91739" w:rsidRPr="002864B6">
        <w:rPr>
          <w:rFonts w:ascii="Book Antiqua" w:eastAsia="Book Antiqua" w:hAnsi="Book Antiqua" w:cs="Book Antiqua"/>
          <w:color w:val="000000"/>
          <w:vertAlign w:val="superscript"/>
        </w:rPr>
        <w:t>[47]</w:t>
      </w:r>
      <w:r w:rsidRPr="002864B6">
        <w:rPr>
          <w:rFonts w:ascii="Book Antiqua" w:eastAsia="Book Antiqua" w:hAnsi="Book Antiqua" w:cs="Book Antiqua"/>
          <w:color w:val="000000"/>
          <w:shd w:val="clear" w:color="auto" w:fill="FFFFFF"/>
        </w:rPr>
        <w:t>.</w:t>
      </w:r>
      <w:r w:rsidR="003F6550" w:rsidRPr="002864B6">
        <w:rPr>
          <w:rFonts w:ascii="Book Antiqua" w:eastAsia="Book Antiqua" w:hAnsi="Book Antiqua" w:cs="Book Antiqua"/>
          <w:color w:val="000000"/>
          <w:shd w:val="clear" w:color="auto" w:fill="FFFFFF"/>
        </w:rPr>
        <w:t xml:space="preserve"> </w:t>
      </w:r>
      <w:r w:rsidR="00E25008" w:rsidRPr="002864B6">
        <w:rPr>
          <w:rFonts w:ascii="Book Antiqua" w:eastAsia="Book Antiqua" w:hAnsi="Book Antiqua" w:cs="Book Antiqua"/>
          <w:color w:val="000000"/>
          <w:shd w:val="clear" w:color="auto" w:fill="FFFFFF"/>
        </w:rPr>
        <w:t xml:space="preserve">Reported </w:t>
      </w:r>
      <w:r w:rsidRPr="002864B6">
        <w:rPr>
          <w:rFonts w:ascii="Book Antiqua" w:eastAsia="Book Antiqua" w:hAnsi="Book Antiqua" w:cs="Book Antiqua"/>
          <w:color w:val="000000"/>
          <w:shd w:val="clear" w:color="auto" w:fill="FFFFFF"/>
        </w:rPr>
        <w:t>limited</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data</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on</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the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use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of</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mTOR</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inhibitors</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in</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pregnant</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patients.</w:t>
      </w:r>
      <w:r w:rsidR="003F6550" w:rsidRPr="002864B6">
        <w:rPr>
          <w:rFonts w:ascii="Book Antiqua" w:eastAsia="Book Antiqua" w:hAnsi="Book Antiqua" w:cs="Book Antiqua"/>
          <w:color w:val="000000"/>
          <w:shd w:val="clear" w:color="auto" w:fill="FFFFFF"/>
        </w:rPr>
        <w:t xml:space="preserve"> </w:t>
      </w:r>
    </w:p>
    <w:p w14:paraId="77521FBA" w14:textId="2E5EE9E4"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shd w:val="clear" w:color="auto" w:fill="FFFFFF"/>
        </w:rPr>
        <w:t>With</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the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increased</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use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of</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co-stimulation</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blocker,</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Belatacept,</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in</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non-pregnant</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recipients,</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there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is</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still</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no</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clear</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evidence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on</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the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safety</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of</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its</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use</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in</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pregnant</w:t>
      </w:r>
      <w:r w:rsidR="003F6550" w:rsidRPr="002864B6">
        <w:rPr>
          <w:rFonts w:ascii="Book Antiqua" w:eastAsia="Book Antiqua" w:hAnsi="Book Antiqua" w:cs="Book Antiqua"/>
          <w:color w:val="000000"/>
          <w:shd w:val="clear" w:color="auto" w:fill="FFFFFF"/>
        </w:rPr>
        <w:t xml:space="preserve"> </w:t>
      </w:r>
      <w:r w:rsidRPr="002864B6">
        <w:rPr>
          <w:rFonts w:ascii="Book Antiqua" w:eastAsia="Book Antiqua" w:hAnsi="Book Antiqua" w:cs="Book Antiqua"/>
          <w:color w:val="000000"/>
          <w:shd w:val="clear" w:color="auto" w:fill="FFFFFF"/>
        </w:rPr>
        <w:t>recipients</w:t>
      </w:r>
      <w:r w:rsidR="009F680F" w:rsidRPr="002864B6">
        <w:rPr>
          <w:rFonts w:ascii="Book Antiqua" w:eastAsia="Book Antiqua" w:hAnsi="Book Antiqua" w:cs="Book Antiqua"/>
          <w:color w:val="000000"/>
          <w:vertAlign w:val="superscript"/>
        </w:rPr>
        <w:t>[48]</w:t>
      </w:r>
      <w:r w:rsidRPr="002864B6">
        <w:rPr>
          <w:rFonts w:ascii="Book Antiqua" w:eastAsia="Book Antiqua" w:hAnsi="Book Antiqua" w:cs="Book Antiqua"/>
          <w:color w:val="000000"/>
          <w:shd w:val="clear" w:color="auto" w:fill="FFFFFF"/>
        </w:rPr>
        <w:t>.</w:t>
      </w:r>
    </w:p>
    <w:p w14:paraId="249812D1" w14:textId="71C6872E"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conclusion,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combination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calcineurin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inhibitors,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azathioprine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steroids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mainstay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maintenance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therapy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major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fetal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maternal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effects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have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been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reported.</w:t>
      </w:r>
    </w:p>
    <w:p w14:paraId="7916934B" w14:textId="77777777" w:rsidR="00A77B3E" w:rsidRPr="002864B6" w:rsidRDefault="00A77B3E" w:rsidP="002864B6">
      <w:pPr>
        <w:spacing w:line="360" w:lineRule="auto"/>
        <w:jc w:val="both"/>
        <w:rPr>
          <w:rFonts w:ascii="Book Antiqua" w:hAnsi="Book Antiqua"/>
        </w:rPr>
      </w:pPr>
    </w:p>
    <w:p w14:paraId="7790B235" w14:textId="0FEB6F94" w:rsidR="00A77B3E" w:rsidRPr="002864B6" w:rsidRDefault="00724481" w:rsidP="002864B6">
      <w:pPr>
        <w:spacing w:line="360" w:lineRule="auto"/>
        <w:jc w:val="both"/>
        <w:rPr>
          <w:rFonts w:ascii="Book Antiqua" w:hAnsi="Book Antiqua"/>
          <w:u w:val="single"/>
        </w:rPr>
      </w:pPr>
      <w:r w:rsidRPr="002864B6">
        <w:rPr>
          <w:rFonts w:ascii="Book Antiqua" w:eastAsia="Book Antiqua" w:hAnsi="Book Antiqua" w:cs="Book Antiqua"/>
          <w:b/>
          <w:bCs/>
          <w:color w:val="000000"/>
          <w:u w:val="single"/>
        </w:rPr>
        <w:t>APPROACH TO THE USE OF COMMON NON-IMMUNOSUPPRESSION DRUGS</w:t>
      </w:r>
    </w:p>
    <w:p w14:paraId="0D0D45B5" w14:textId="0CC3101C"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color w:val="000000"/>
        </w:rPr>
        <w:t>Hypertension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reported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more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common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accounting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20</w:t>
      </w:r>
      <w:r w:rsidR="003C341E" w:rsidRPr="002864B6">
        <w:rPr>
          <w:rFonts w:ascii="Book Antiqua" w:eastAsia="Book Antiqua" w:hAnsi="Book Antiqua" w:cs="Book Antiqua"/>
          <w:color w:val="000000"/>
        </w:rPr>
        <w:t>%</w:t>
      </w:r>
      <w:r w:rsidRPr="002864B6">
        <w:rPr>
          <w:rFonts w:ascii="Book Antiqua" w:eastAsia="Book Antiqua" w:hAnsi="Book Antiqua" w:cs="Book Antiqua"/>
          <w:color w:val="000000"/>
        </w:rPr>
        <w:t>-70%</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compared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1</w:t>
      </w:r>
      <w:r w:rsidR="003C341E" w:rsidRPr="002864B6">
        <w:rPr>
          <w:rFonts w:ascii="Book Antiqua" w:eastAsia="Book Antiqua" w:hAnsi="Book Antiqua" w:cs="Book Antiqua"/>
          <w:color w:val="000000"/>
        </w:rPr>
        <w:t>%</w:t>
      </w:r>
      <w:r w:rsidRPr="002864B6">
        <w:rPr>
          <w:rFonts w:ascii="Book Antiqua" w:eastAsia="Book Antiqua" w:hAnsi="Book Antiqua" w:cs="Book Antiqua"/>
          <w:color w:val="000000"/>
        </w:rPr>
        <w:t>-5%</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women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general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population</w:t>
      </w:r>
      <w:r w:rsidR="0035785A" w:rsidRPr="002864B6">
        <w:rPr>
          <w:rFonts w:ascii="Book Antiqua" w:eastAsia="Book Antiqua" w:hAnsi="Book Antiqua" w:cs="Book Antiqua"/>
          <w:color w:val="000000"/>
          <w:vertAlign w:val="superscript"/>
        </w:rPr>
        <w:t>[26,30,49]</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Hypertension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associated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higher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risk</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preeclampsia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eclampsia.</w:t>
      </w:r>
    </w:p>
    <w:p w14:paraId="5137DCA9" w14:textId="246CDD2E"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hypertensive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females,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medications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such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labetalol</w:t>
      </w:r>
      <w:r w:rsidR="003D4BC2" w:rsidRPr="002864B6">
        <w:rPr>
          <w:rFonts w:ascii="Book Antiqua" w:eastAsia="Book Antiqua" w:hAnsi="Book Antiqua" w:cs="Book Antiqua"/>
          <w:color w:val="000000"/>
          <w:vertAlign w:val="superscript"/>
        </w:rPr>
        <w:t>[50]</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calcium</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channel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blockers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dihydropyridine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group</w:t>
      </w:r>
      <w:r w:rsidR="003D4BC2" w:rsidRPr="002864B6">
        <w:rPr>
          <w:rFonts w:ascii="Book Antiqua" w:eastAsia="Book Antiqua" w:hAnsi="Book Antiqua" w:cs="Book Antiqua"/>
          <w:color w:val="000000"/>
          <w:vertAlign w:val="superscript"/>
        </w:rPr>
        <w:t>[51]</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methyldopa</w:t>
      </w:r>
      <w:r w:rsidR="003D4BC2" w:rsidRPr="002864B6">
        <w:rPr>
          <w:rFonts w:ascii="Book Antiqua" w:eastAsia="Book Antiqua" w:hAnsi="Book Antiqua" w:cs="Book Antiqua"/>
          <w:color w:val="000000"/>
          <w:vertAlign w:val="superscript"/>
        </w:rPr>
        <w:t>[52]</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hydralazine</w:t>
      </w:r>
      <w:r w:rsidR="003D4BC2" w:rsidRPr="002864B6">
        <w:rPr>
          <w:rFonts w:ascii="Book Antiqua" w:eastAsia="Book Antiqua" w:hAnsi="Book Antiqua" w:cs="Book Antiqua"/>
          <w:color w:val="000000"/>
          <w:vertAlign w:val="superscript"/>
        </w:rPr>
        <w:t>[53]</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effectively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manage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hypertension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safe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profile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regarding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fetus.</w:t>
      </w:r>
    </w:p>
    <w:p w14:paraId="67192A2A" w14:textId="3C28129C"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Non-dihydropyridine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calcium</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channel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blockers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(such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w:t>
      </w:r>
      <w:r w:rsidR="003F6550" w:rsidRPr="002864B6">
        <w:rPr>
          <w:rFonts w:ascii="Book Antiqua" w:eastAsia="Book Antiqua" w:hAnsi="Book Antiqua" w:cs="Book Antiqua"/>
          <w:color w:val="000000"/>
        </w:rPr>
        <w:t xml:space="preserve"> </w:t>
      </w:r>
      <w:hyperlink r:id="rId6" w:history="1">
        <w:r w:rsidRPr="00731B8C">
          <w:rPr>
            <w:rFonts w:ascii="Book Antiqua" w:eastAsia="Book Antiqua" w:hAnsi="Book Antiqua" w:cs="Book Antiqua"/>
            <w:color w:val="000000"/>
          </w:rPr>
          <w:t>diltiazem</w:t>
        </w:r>
      </w:hyperlink>
      <w:r w:rsidR="003F6550" w:rsidRPr="00731B8C">
        <w:rPr>
          <w:rFonts w:ascii="Book Antiqua" w:eastAsia="Book Antiqua" w:hAnsi="Book Antiqua" w:cs="Book Antiqua"/>
          <w:color w:val="000000"/>
        </w:rPr>
        <w:t xml:space="preserve"> </w:t>
      </w:r>
      <w:r w:rsidRPr="00731B8C">
        <w:rPr>
          <w:rFonts w:ascii="Book Antiqua" w:eastAsia="Book Antiqua" w:hAnsi="Book Antiqua" w:cs="Book Antiqua"/>
          <w:color w:val="000000"/>
        </w:rPr>
        <w:t>and</w:t>
      </w:r>
      <w:r w:rsidR="003F6550" w:rsidRPr="00731B8C">
        <w:rPr>
          <w:rFonts w:ascii="Book Antiqua" w:eastAsia="Book Antiqua" w:hAnsi="Book Antiqua" w:cs="Book Antiqua"/>
          <w:color w:val="000000"/>
        </w:rPr>
        <w:t xml:space="preserve"> </w:t>
      </w:r>
      <w:hyperlink r:id="rId7" w:history="1">
        <w:r w:rsidRPr="00731B8C">
          <w:rPr>
            <w:rFonts w:ascii="Book Antiqua" w:eastAsia="Book Antiqua" w:hAnsi="Book Antiqua" w:cs="Book Antiqua"/>
            <w:color w:val="000000"/>
          </w:rPr>
          <w:t>verapamil</w:t>
        </w:r>
      </w:hyperlink>
      <w:r w:rsidRPr="00731B8C">
        <w:rPr>
          <w:rFonts w:ascii="Book Antiqua" w:eastAsia="Book Antiqua" w:hAnsi="Book Antiqua" w:cs="Book Antiqua"/>
          <w:color w:val="000000"/>
        </w:rPr>
        <w:t>),</w:t>
      </w:r>
      <w:r w:rsidR="003F6550" w:rsidRPr="00731B8C">
        <w:rPr>
          <w:rFonts w:ascii="Book Antiqua" w:eastAsia="Book Antiqua" w:hAnsi="Book Antiqua" w:cs="Book Antiqua"/>
          <w:color w:val="000000"/>
        </w:rPr>
        <w:t xml:space="preserve"> </w:t>
      </w:r>
      <w:r w:rsidRPr="00731B8C">
        <w:rPr>
          <w:rFonts w:ascii="Book Antiqua" w:eastAsia="Book Antiqua" w:hAnsi="Book Antiqua" w:cs="Book Antiqua"/>
          <w:color w:val="000000"/>
        </w:rPr>
        <w:t>should</w:t>
      </w:r>
      <w:r w:rsidR="003F6550" w:rsidRPr="00482DAA">
        <w:rPr>
          <w:rFonts w:ascii="Book Antiqua" w:eastAsia="Book Antiqua" w:hAnsi="Book Antiqua" w:cs="Book Antiqua"/>
          <w:color w:val="000000"/>
        </w:rPr>
        <w:t xml:space="preserve"> </w:t>
      </w:r>
      <w:r w:rsidRPr="002864B6">
        <w:rPr>
          <w:rFonts w:ascii="Book Antiqua" w:eastAsia="Book Antiqua" w:hAnsi="Book Antiqua" w:cs="Book Antiqua"/>
          <w:color w:val="000000"/>
        </w:rPr>
        <w:t>not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administered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calcineurin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inhibitors,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because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their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effect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enzyme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CYP3A4</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metabolism</w:t>
      </w:r>
      <w:r w:rsidR="004A7193" w:rsidRPr="002864B6">
        <w:rPr>
          <w:rFonts w:ascii="Book Antiqua" w:eastAsia="Book Antiqua" w:hAnsi="Book Antiqua" w:cs="Book Antiqua"/>
          <w:color w:val="000000"/>
          <w:vertAlign w:val="superscript"/>
        </w:rPr>
        <w:t>[54]</w:t>
      </w:r>
      <w:r w:rsidRPr="002864B6">
        <w:rPr>
          <w:rFonts w:ascii="Book Antiqua" w:eastAsia="Book Antiqua" w:hAnsi="Book Antiqua" w:cs="Book Antiqua"/>
          <w:color w:val="000000"/>
        </w:rPr>
        <w:t>.</w:t>
      </w:r>
    </w:p>
    <w:p w14:paraId="4B73873E" w14:textId="69F67E45"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Angiotensin-converting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enzyme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inhibitors,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angiotensin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receptor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inhibitors,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direct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renin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inhibitors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not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acceptable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during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because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associated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significant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fetal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risk</w:t>
      </w:r>
      <w:r w:rsidR="00EA1E70" w:rsidRPr="002864B6">
        <w:rPr>
          <w:rFonts w:ascii="Book Antiqua" w:eastAsia="Book Antiqua" w:hAnsi="Book Antiqua" w:cs="Book Antiqua"/>
          <w:color w:val="000000"/>
          <w:vertAlign w:val="superscript"/>
        </w:rPr>
        <w:t>[55]</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Therefore,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recommended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plan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conception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least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6</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wk</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after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discontinuation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drugs.</w:t>
      </w:r>
    </w:p>
    <w:p w14:paraId="2A182446" w14:textId="1A4BB2BC"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lastRenderedPageBreak/>
        <w:t>There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very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limited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data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safety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bookmarkStart w:id="8" w:name="_Hlk126357722"/>
      <w:r w:rsidR="008441E4" w:rsidRPr="002864B6">
        <w:rPr>
          <w:rFonts w:ascii="Book Antiqua" w:eastAsia="Book Antiqua" w:hAnsi="Book Antiqua" w:cs="Book Antiqua"/>
          <w:color w:val="000000"/>
        </w:rPr>
        <w:t>angiotensin-converting enzyme inhibitors</w:t>
      </w:r>
      <w:bookmarkEnd w:id="8"/>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normal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lactation.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minimal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concentration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00C227CD" w:rsidRPr="002864B6">
        <w:rPr>
          <w:rFonts w:ascii="Book Antiqua" w:eastAsia="Book Antiqua" w:hAnsi="Book Antiqua" w:cs="Book Antiqua"/>
          <w:color w:val="000000"/>
        </w:rPr>
        <w:t xml:space="preserve">angiotensin </w:t>
      </w:r>
      <w:r w:rsidR="001D54A9" w:rsidRPr="002864B6">
        <w:rPr>
          <w:rFonts w:ascii="Book Antiqua" w:eastAsia="Book Antiqua" w:hAnsi="Book Antiqua" w:cs="Book Antiqua"/>
          <w:color w:val="000000"/>
        </w:rPr>
        <w:t>converting enzyme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inhibitors,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breast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milk,</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cause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hemodynamic</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instability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premature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infants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neonates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therapeutic</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doses.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Captopril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Enalapril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excreted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very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low</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doses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breast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milk</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considered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safe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breastfeeding,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nonetheless,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babies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should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monitored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adverse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events</w:t>
      </w:r>
      <w:r w:rsidR="00293C20" w:rsidRPr="002864B6">
        <w:rPr>
          <w:rFonts w:ascii="Book Antiqua" w:eastAsia="Book Antiqua" w:hAnsi="Book Antiqua" w:cs="Book Antiqua"/>
          <w:color w:val="000000"/>
          <w:vertAlign w:val="superscript"/>
        </w:rPr>
        <w:t>[56]</w:t>
      </w:r>
      <w:r w:rsidRPr="002864B6">
        <w:rPr>
          <w:rFonts w:ascii="Book Antiqua" w:eastAsia="Book Antiqua" w:hAnsi="Book Antiqua" w:cs="Book Antiqua"/>
          <w:color w:val="000000"/>
        </w:rPr>
        <w:t>.</w:t>
      </w:r>
    </w:p>
    <w:p w14:paraId="7B346798" w14:textId="3E3D0EC0"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Thiazide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loop</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diuretics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during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have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not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been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linked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increased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risk</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fetal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unfavorable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outcomes,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when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prescribed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volume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overload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elevated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blood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pressure.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Diuretic</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usage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should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limited,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because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major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concern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about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affecting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physiologic</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volume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expansion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during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74090A" w:rsidRPr="002864B6">
        <w:rPr>
          <w:rFonts w:ascii="Book Antiqua" w:eastAsia="Book Antiqua" w:hAnsi="Book Antiqua" w:cs="Book Antiqua"/>
          <w:color w:val="000000"/>
          <w:vertAlign w:val="superscript"/>
        </w:rPr>
        <w:t>[57]</w:t>
      </w:r>
      <w:r w:rsidRPr="002864B6">
        <w:rPr>
          <w:rFonts w:ascii="Book Antiqua" w:eastAsia="Book Antiqua" w:hAnsi="Book Antiqua" w:cs="Book Antiqua"/>
          <w:color w:val="000000"/>
        </w:rPr>
        <w:t>.</w:t>
      </w:r>
    </w:p>
    <w:p w14:paraId="24772E14" w14:textId="176E1E1B"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other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antibiotics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during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used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more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frequently,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incidence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infections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higher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patients,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owing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potent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immunosuppression.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Urinary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tract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infections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prevalent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female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patients,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risk</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rises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up</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40%</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during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presumably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due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physiologic</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anatomic</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changes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occurring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urinary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tract</w:t>
      </w:r>
      <w:r w:rsidR="009E0E35" w:rsidRPr="002864B6">
        <w:rPr>
          <w:rFonts w:ascii="Book Antiqua" w:eastAsia="Book Antiqua" w:hAnsi="Book Antiqua" w:cs="Book Antiqua"/>
          <w:color w:val="000000"/>
          <w:vertAlign w:val="superscript"/>
        </w:rPr>
        <w:t>[58]</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prescription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antibiotics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kidney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should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always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considered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potential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interaction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possible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adverse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effects.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Antibiotics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such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Nitrofurantoin,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Amoxicillin,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Cephalexin,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Cefpodoxime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Fosfomycin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considered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safe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kidney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drug-drug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interaction</w:t>
      </w:r>
      <w:r w:rsidR="00A0535B" w:rsidRPr="002864B6">
        <w:rPr>
          <w:rFonts w:ascii="Book Antiqua" w:eastAsia="Book Antiqua" w:hAnsi="Book Antiqua" w:cs="Book Antiqua"/>
          <w:color w:val="000000"/>
          <w:vertAlign w:val="superscript"/>
        </w:rPr>
        <w:t>[59]</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Ciprofloxacin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Trimethoprim/Sulfamethoxazole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generally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not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recommended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without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transplantation.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Antibiotics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that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generally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used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management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upper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lower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tract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infections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include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macrolides,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quinolones,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penicillins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cephalosporins.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Clarithromycin,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but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not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azithromycin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should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avoided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kidney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irrespective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because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effect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hepatic/intestinal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enzyme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CYP3A4</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metabolism</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subsequent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increase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tacrolimus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level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possible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toxicity.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Azithromycin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safe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during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renal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but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attention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should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paid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risk</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arrythmia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both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drugs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increase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QTc</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interval.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quinolones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still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controversial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literature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because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concerns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their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adverse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effects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fetus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formation.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However,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animal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studies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did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not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show</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increase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lastRenderedPageBreak/>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major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birth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defects,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abortion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maternal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complications</w:t>
      </w:r>
      <w:r w:rsidR="00C607F1" w:rsidRPr="002864B6">
        <w:rPr>
          <w:rFonts w:ascii="Book Antiqua" w:eastAsia="Book Antiqua" w:hAnsi="Book Antiqua" w:cs="Book Antiqua"/>
          <w:color w:val="000000"/>
          <w:vertAlign w:val="superscript"/>
        </w:rPr>
        <w:t>[60]</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Hence,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quinolones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prescribed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complicated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life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threating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infections.</w:t>
      </w:r>
    </w:p>
    <w:p w14:paraId="0B2F727C" w14:textId="29C5ECB1"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Penicillins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cephalosporins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generally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acceptable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kidney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context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p>
    <w:p w14:paraId="3647C1E2" w14:textId="77777777" w:rsidR="00A77B3E" w:rsidRPr="002864B6" w:rsidRDefault="00A77B3E" w:rsidP="002864B6">
      <w:pPr>
        <w:spacing w:line="360" w:lineRule="auto"/>
        <w:jc w:val="both"/>
        <w:rPr>
          <w:rFonts w:ascii="Book Antiqua" w:hAnsi="Book Antiqua"/>
        </w:rPr>
      </w:pPr>
    </w:p>
    <w:p w14:paraId="79E5D5D6" w14:textId="3B9D9144" w:rsidR="00A77B3E" w:rsidRPr="002864B6" w:rsidRDefault="00C646AA" w:rsidP="002864B6">
      <w:pPr>
        <w:spacing w:line="360" w:lineRule="auto"/>
        <w:jc w:val="both"/>
        <w:rPr>
          <w:rFonts w:ascii="Book Antiqua" w:hAnsi="Book Antiqua"/>
          <w:u w:val="single"/>
        </w:rPr>
      </w:pPr>
      <w:r w:rsidRPr="002864B6">
        <w:rPr>
          <w:rFonts w:ascii="Book Antiqua" w:eastAsia="Book Antiqua" w:hAnsi="Book Antiqua" w:cs="Book Antiqua"/>
          <w:b/>
          <w:bCs/>
          <w:color w:val="000000"/>
          <w:u w:val="single"/>
        </w:rPr>
        <w:t>IMPACT OF KIDNEY TRANSPLANTATION AND PREGNANCY ON THE INCIDENCE OF INFECTION AND OUTCOMES</w:t>
      </w:r>
    </w:p>
    <w:p w14:paraId="014971AD" w14:textId="768950A9"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color w:val="000000"/>
        </w:rPr>
        <w:t>After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kidney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transplantation,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infection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second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major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cause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mortality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among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patients,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behind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cardiovascular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disease.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Up</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seventy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percent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kidney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will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encounter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infection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episode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during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first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three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years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following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transplantation,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according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estimates</w:t>
      </w:r>
      <w:r w:rsidR="000C3BA2" w:rsidRPr="002864B6">
        <w:rPr>
          <w:rFonts w:ascii="Book Antiqua" w:eastAsia="Book Antiqua" w:hAnsi="Book Antiqua" w:cs="Book Antiqua"/>
          <w:color w:val="000000"/>
          <w:vertAlign w:val="superscript"/>
        </w:rPr>
        <w:t>[61]</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mentioned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earlier,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bacterial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urinary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tract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infections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more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prevalent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during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kidney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because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potent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immunosuppression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used.</w:t>
      </w:r>
    </w:p>
    <w:p w14:paraId="799AA1EE" w14:textId="5381FEF7"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Other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than</w:t>
      </w:r>
      <w:r w:rsidR="003F6550" w:rsidRPr="002864B6">
        <w:rPr>
          <w:rFonts w:ascii="Book Antiqua" w:eastAsia="Book Antiqua" w:hAnsi="Book Antiqua" w:cs="Book Antiqua"/>
          <w:color w:val="000000"/>
        </w:rPr>
        <w:t xml:space="preserve"> </w:t>
      </w:r>
      <w:r w:rsidR="006B7E18" w:rsidRPr="002864B6">
        <w:rPr>
          <w:rFonts w:ascii="Book Antiqua" w:eastAsia="Book Antiqua" w:hAnsi="Book Antiqua" w:cs="Book Antiqua"/>
          <w:color w:val="000000"/>
        </w:rPr>
        <w:t>urinary tract infection</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risk</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TORCH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infections.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TORCH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infections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category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infectious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disorders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that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transmitted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newborn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during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delivery,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shortly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after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birth.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Toxoplasmosis,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rubella,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cytomegalovirus,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herpes,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others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termed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TORCH.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risk</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cytomegalovirus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infection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during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minimal,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conception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often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planned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1</w:t>
      </w:r>
      <w:r w:rsidR="00E07C4D">
        <w:rPr>
          <w:rFonts w:ascii="Book Antiqua" w:eastAsia="Book Antiqua" w:hAnsi="Book Antiqua" w:cs="Book Antiqua"/>
          <w:color w:val="000000"/>
        </w:rPr>
        <w:t>-</w:t>
      </w:r>
      <w:r w:rsidRPr="002864B6">
        <w:rPr>
          <w:rFonts w:ascii="Book Antiqua" w:eastAsia="Book Antiqua" w:hAnsi="Book Antiqua" w:cs="Book Antiqua"/>
          <w:color w:val="000000"/>
        </w:rPr>
        <w:t>2</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years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following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transplantation.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Congenital</w:t>
      </w:r>
      <w:r w:rsidR="003F6550" w:rsidRPr="002864B6">
        <w:rPr>
          <w:rFonts w:ascii="Book Antiqua" w:eastAsia="Book Antiqua" w:hAnsi="Book Antiqua" w:cs="Book Antiqua"/>
          <w:color w:val="000000"/>
        </w:rPr>
        <w:t xml:space="preserve"> </w:t>
      </w:r>
      <w:r w:rsidR="00BA4181" w:rsidRPr="002864B6">
        <w:rPr>
          <w:rFonts w:ascii="Book Antiqua" w:eastAsia="Book Antiqua" w:hAnsi="Book Antiqua" w:cs="Book Antiqua"/>
          <w:color w:val="000000"/>
        </w:rPr>
        <w:t>cytomegalovirus (CMV)</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leading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nongenetic</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cause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congenital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sensorineural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hearing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loss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neurological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impairment</w:t>
      </w:r>
      <w:r w:rsidR="00EF57E6" w:rsidRPr="002864B6">
        <w:rPr>
          <w:rFonts w:ascii="Book Antiqua" w:eastAsia="Book Antiqua" w:hAnsi="Book Antiqua" w:cs="Book Antiqua"/>
          <w:color w:val="000000"/>
          <w:vertAlign w:val="superscript"/>
        </w:rPr>
        <w:t>[62,63]</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Therefore,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essential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that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CMV</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infections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monitored.</w:t>
      </w:r>
    </w:p>
    <w:p w14:paraId="3C432E7C" w14:textId="3B7521A1"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Another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TORCH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virus,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Herpes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simplex</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virus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occur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during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immunocompromised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patients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primary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infection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activation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latent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infection.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herpetic</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infection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valacyclovir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acyclovir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used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safely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during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Caesarean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delivery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infected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mothers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reduces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incidence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newborn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herpes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1</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2.</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Therefore,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caesarean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section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should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performed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cervical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cultures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show</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herpes.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prevent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primary</w:t>
      </w:r>
      <w:r w:rsidR="003F6550" w:rsidRPr="002864B6">
        <w:rPr>
          <w:rFonts w:ascii="Book Antiqua" w:eastAsia="Book Antiqua" w:hAnsi="Book Antiqua" w:cs="Book Antiqua"/>
          <w:color w:val="000000"/>
        </w:rPr>
        <w:t xml:space="preserve"> </w:t>
      </w:r>
      <w:bookmarkStart w:id="9" w:name="_Hlk126357613"/>
      <w:r w:rsidR="005A29C7" w:rsidRPr="002864B6">
        <w:rPr>
          <w:rFonts w:ascii="Book Antiqua" w:eastAsia="Book Antiqua" w:hAnsi="Book Antiqua" w:cs="Book Antiqua"/>
          <w:color w:val="000000"/>
        </w:rPr>
        <w:t xml:space="preserve">varicella-zoster virus </w:t>
      </w:r>
      <w:bookmarkEnd w:id="9"/>
      <w:r w:rsidR="005A29C7" w:rsidRPr="002864B6">
        <w:rPr>
          <w:rFonts w:ascii="Book Antiqua" w:eastAsia="Book Antiqua" w:hAnsi="Book Antiqua" w:cs="Book Antiqua"/>
          <w:color w:val="000000"/>
        </w:rPr>
        <w:t>(VZV)</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infection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after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transplantation,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lastRenderedPageBreak/>
        <w:t>pretransplant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screening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past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VZV</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infection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should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conducted,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naive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patients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should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immunized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live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attenuated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varicella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vaccine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possible</w:t>
      </w:r>
      <w:r w:rsidR="00420F3D" w:rsidRPr="002864B6">
        <w:rPr>
          <w:rFonts w:ascii="Book Antiqua" w:eastAsia="Book Antiqua" w:hAnsi="Book Antiqua" w:cs="Book Antiqua"/>
          <w:color w:val="000000"/>
          <w:vertAlign w:val="superscript"/>
        </w:rPr>
        <w:t>[58]</w:t>
      </w:r>
      <w:r w:rsidRPr="002864B6">
        <w:rPr>
          <w:rFonts w:ascii="Book Antiqua" w:eastAsia="Book Antiqua" w:hAnsi="Book Antiqua" w:cs="Book Antiqua"/>
          <w:color w:val="000000"/>
        </w:rPr>
        <w:t>.</w:t>
      </w:r>
    </w:p>
    <w:p w14:paraId="785B1632" w14:textId="0768A703"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Toxoplasmosis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caused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either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reactivation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latent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infection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primary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infection.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fitting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clinical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setting,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toxoplasmosis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should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evaluated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differential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diagnosis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pneumonia,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culture-negative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sepsis,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encephalitis.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Toxoplasmosis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should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screened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quarterly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kidney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patients.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Sulfadiazine,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pyrimethamine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spiramycin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should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given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immunosuppressed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individuals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growing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antibody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titers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prevent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congenital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toxoplasmosis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infection</w:t>
      </w:r>
      <w:r w:rsidR="00420F3D" w:rsidRPr="002864B6">
        <w:rPr>
          <w:rFonts w:ascii="Book Antiqua" w:eastAsia="Book Antiqua" w:hAnsi="Book Antiqua" w:cs="Book Antiqua"/>
          <w:color w:val="000000"/>
          <w:vertAlign w:val="superscript"/>
        </w:rPr>
        <w:t>[64]</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p>
    <w:p w14:paraId="261407B0" w14:textId="6C0049C2"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conclusion,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many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illnesses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avoided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ameliorated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post-transplant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screening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infections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updated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immunization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remain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major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standard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treatment.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Protocol</w:t>
      </w:r>
      <w:r w:rsidR="003F6550" w:rsidRPr="002864B6">
        <w:rPr>
          <w:rFonts w:ascii="Book Antiqua" w:eastAsia="Book Antiqua" w:hAnsi="Book Antiqua" w:cs="Book Antiqua"/>
          <w:color w:val="000000"/>
        </w:rPr>
        <w:t xml:space="preserve"> </w:t>
      </w:r>
      <w:r w:rsidR="003761CC" w:rsidRPr="002864B6">
        <w:rPr>
          <w:rFonts w:ascii="Book Antiqua" w:eastAsia="Book Antiqua" w:hAnsi="Book Antiqua" w:cs="Book Antiqua"/>
          <w:color w:val="000000"/>
        </w:rPr>
        <w:t>polymerase chain reaction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screening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CMV,</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BK</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virus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others,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post-operative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period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been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also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shown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reduce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incidence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infectious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complications.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Finally,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most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opportunistic</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infections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occurring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patients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preventable,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therefore,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nephrologists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carry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major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responsibility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delivery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best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available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medical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all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patients.</w:t>
      </w:r>
    </w:p>
    <w:p w14:paraId="6977A408" w14:textId="77777777" w:rsidR="00A77B3E" w:rsidRPr="002864B6" w:rsidRDefault="00A77B3E" w:rsidP="002864B6">
      <w:pPr>
        <w:spacing w:line="360" w:lineRule="auto"/>
        <w:jc w:val="both"/>
        <w:rPr>
          <w:rFonts w:ascii="Book Antiqua" w:hAnsi="Book Antiqua"/>
        </w:rPr>
      </w:pPr>
    </w:p>
    <w:p w14:paraId="066B35E7" w14:textId="2FDAB77E" w:rsidR="00A77B3E" w:rsidRPr="002864B6" w:rsidRDefault="006F332C" w:rsidP="002864B6">
      <w:pPr>
        <w:spacing w:line="360" w:lineRule="auto"/>
        <w:jc w:val="both"/>
        <w:rPr>
          <w:rFonts w:ascii="Book Antiqua" w:hAnsi="Book Antiqua"/>
        </w:rPr>
      </w:pPr>
      <w:r w:rsidRPr="002864B6">
        <w:rPr>
          <w:rFonts w:ascii="Book Antiqua" w:eastAsia="Book Antiqua" w:hAnsi="Book Antiqua" w:cs="Book Antiqua"/>
          <w:b/>
          <w:bCs/>
          <w:color w:val="000000"/>
          <w:u w:val="single"/>
        </w:rPr>
        <w:t>IMPACT OF PROTEINURIA AND KIDNEY DYSFUNCTION ON THE ALLOGRAFT SURVIVAL IN PREGNANT KIDNEY TRANSPLANT RECIPIENTS</w:t>
      </w:r>
    </w:p>
    <w:p w14:paraId="59FFA2E0" w14:textId="3FFB04AD"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patients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stable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kidney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function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risk</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factors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associated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favorable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graft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outcomes.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graft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failure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rate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women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comparable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that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non-pregnant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allograft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follow-up</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ten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years</w:t>
      </w:r>
      <w:r w:rsidR="00CD55D2" w:rsidRPr="002864B6">
        <w:rPr>
          <w:rFonts w:ascii="Book Antiqua" w:eastAsia="Book Antiqua" w:hAnsi="Book Antiqua" w:cs="Book Antiqua"/>
          <w:color w:val="000000"/>
          <w:vertAlign w:val="superscript"/>
        </w:rPr>
        <w:t>[65]</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00CD55D2" w:rsidRPr="002864B6">
        <w:rPr>
          <w:rFonts w:ascii="Book Antiqua" w:eastAsia="Book Antiqua" w:hAnsi="Book Antiqua" w:cs="Book Antiqua"/>
          <w:color w:val="000000"/>
        </w:rPr>
        <w:t>Renal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hypertension,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pre-gestational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elevated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creatinine,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proteinuria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higher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risk</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develop</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accelerated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graft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loss.</w:t>
      </w:r>
    </w:p>
    <w:p w14:paraId="3F1861E9" w14:textId="22D2FC76" w:rsidR="00A77B3E" w:rsidRPr="002864B6" w:rsidRDefault="00AC5698" w:rsidP="002864B6">
      <w:pPr>
        <w:spacing w:line="360" w:lineRule="auto"/>
        <w:ind w:firstLineChars="200" w:firstLine="480"/>
        <w:jc w:val="both"/>
        <w:rPr>
          <w:rFonts w:ascii="Book Antiqua" w:hAnsi="Book Antiqua"/>
        </w:rPr>
      </w:pPr>
      <w:bookmarkStart w:id="10" w:name="_Hlk126357541"/>
      <w:r w:rsidRPr="002864B6">
        <w:rPr>
          <w:rFonts w:ascii="Book Antiqua" w:eastAsia="Book Antiqua" w:hAnsi="Book Antiqua" w:cs="Book Antiqua"/>
          <w:color w:val="000000"/>
        </w:rPr>
        <w:t>National Transplantation Pregnancy Registry</w:t>
      </w:r>
      <w:bookmarkEnd w:id="10"/>
      <w:r w:rsidR="000B0F28"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revealed</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that</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recipients</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who</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faced</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graft</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loss</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five</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years</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had</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lower</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eGFR</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at</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baseline</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before</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higher</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serum</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creatinine</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after</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higher</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rejection</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rate</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three</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months</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after</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pregnancy</w:t>
      </w:r>
      <w:r w:rsidR="00442858" w:rsidRPr="002864B6">
        <w:rPr>
          <w:rFonts w:ascii="Book Antiqua" w:eastAsia="Book Antiqua" w:hAnsi="Book Antiqua" w:cs="Book Antiqua"/>
          <w:color w:val="000000"/>
          <w:vertAlign w:val="superscript"/>
        </w:rPr>
        <w:t>[66]</w:t>
      </w:r>
      <w:r w:rsidR="0086487B"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Recurrent</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acute</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rejections</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renal</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impairment</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before</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during</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increase</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risk</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graft</w:t>
      </w:r>
      <w:r w:rsidR="003F6550" w:rsidRPr="002864B6">
        <w:rPr>
          <w:rFonts w:ascii="Book Antiqua" w:eastAsia="Book Antiqua" w:hAnsi="Book Antiqua" w:cs="Book Antiqua"/>
          <w:color w:val="000000"/>
        </w:rPr>
        <w:t xml:space="preserve"> </w:t>
      </w:r>
      <w:r w:rsidR="0086487B" w:rsidRPr="002864B6">
        <w:rPr>
          <w:rFonts w:ascii="Book Antiqua" w:eastAsia="Book Antiqua" w:hAnsi="Book Antiqua" w:cs="Book Antiqua"/>
          <w:color w:val="000000"/>
        </w:rPr>
        <w:t>failure.</w:t>
      </w:r>
    </w:p>
    <w:p w14:paraId="25710F1F" w14:textId="01A1EEF8"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lastRenderedPageBreak/>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likelihood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graft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failure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five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years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significantly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higher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when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serum</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creatinine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1.3</w:t>
      </w:r>
      <w:r w:rsidRPr="002864B6">
        <w:rPr>
          <w:rFonts w:eastAsia="Book Antiqua"/>
          <w:color w:val="000000"/>
        </w:rPr>
        <w:t> </w:t>
      </w:r>
      <w:r w:rsidRPr="002864B6">
        <w:rPr>
          <w:rFonts w:ascii="Book Antiqua" w:eastAsia="Book Antiqua" w:hAnsi="Book Antiqua" w:cs="Book Antiqua"/>
          <w:color w:val="000000"/>
        </w:rPr>
        <w:t>mg/dL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Serum</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creatinine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1.6</w:t>
      </w:r>
      <w:r w:rsidR="00203798">
        <w:rPr>
          <w:rFonts w:eastAsia="Book Antiqua"/>
          <w:color w:val="000000"/>
        </w:rPr>
        <w:t xml:space="preserve"> </w:t>
      </w:r>
      <w:r w:rsidRPr="002864B6">
        <w:rPr>
          <w:rFonts w:ascii="Book Antiqua" w:eastAsia="Book Antiqua" w:hAnsi="Book Antiqua" w:cs="Book Antiqua"/>
          <w:color w:val="000000"/>
        </w:rPr>
        <w:t>mg/dL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associated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even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more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7-fold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higher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risk</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graft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failure.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Keitel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i/>
          <w:iCs/>
          <w:color w:val="000000"/>
        </w:rPr>
        <w:t>et</w:t>
      </w:r>
      <w:r w:rsidR="003F6550" w:rsidRPr="002864B6">
        <w:rPr>
          <w:rFonts w:ascii="Book Antiqua" w:eastAsia="Book Antiqua" w:hAnsi="Book Antiqua" w:cs="Book Antiqua"/>
          <w:i/>
          <w:iCs/>
          <w:color w:val="000000"/>
        </w:rPr>
        <w:t xml:space="preserve"> </w:t>
      </w:r>
      <w:r w:rsidRPr="002864B6">
        <w:rPr>
          <w:rFonts w:ascii="Book Antiqua" w:eastAsia="Book Antiqua" w:hAnsi="Book Antiqua" w:cs="Book Antiqua"/>
          <w:i/>
          <w:iCs/>
          <w:color w:val="000000"/>
        </w:rPr>
        <w:t>al</w:t>
      </w:r>
      <w:r w:rsidR="000F5960" w:rsidRPr="002864B6">
        <w:rPr>
          <w:rFonts w:ascii="Book Antiqua" w:eastAsia="Book Antiqua" w:hAnsi="Book Antiqua" w:cs="Book Antiqua"/>
          <w:color w:val="000000"/>
          <w:vertAlign w:val="superscript"/>
        </w:rPr>
        <w:t>[67]</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reported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that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creatinine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&gt;</w:t>
      </w:r>
      <w:r w:rsidR="00E70584"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1.5</w:t>
      </w:r>
      <w:r w:rsidRPr="002864B6">
        <w:rPr>
          <w:rFonts w:eastAsia="Book Antiqua"/>
          <w:color w:val="000000"/>
        </w:rPr>
        <w:t> </w:t>
      </w:r>
      <w:r w:rsidRPr="002864B6">
        <w:rPr>
          <w:rFonts w:ascii="Book Antiqua" w:eastAsia="Book Antiqua" w:hAnsi="Book Antiqua" w:cs="Book Antiqua"/>
          <w:color w:val="000000"/>
        </w:rPr>
        <w:t>mg/dL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all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who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experienced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graft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failure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2</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years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following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childbirth.</w:t>
      </w:r>
    </w:p>
    <w:p w14:paraId="7D5DEC2E" w14:textId="029B4E4C"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Schwarz</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colleagues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also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reported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poor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graft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outcomes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patients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low</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eGFR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before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during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A940DA" w:rsidRPr="002864B6">
        <w:rPr>
          <w:rFonts w:ascii="Book Antiqua" w:eastAsia="Book Antiqua" w:hAnsi="Book Antiqua" w:cs="Book Antiqua"/>
          <w:color w:val="000000"/>
          <w:vertAlign w:val="superscript"/>
        </w:rPr>
        <w:t>[68]</w:t>
      </w:r>
      <w:r w:rsidRPr="002864B6">
        <w:rPr>
          <w:rFonts w:ascii="Book Antiqua" w:eastAsia="Book Antiqua" w:hAnsi="Book Antiqua" w:cs="Book Antiqua"/>
          <w:color w:val="000000"/>
        </w:rPr>
        <w:t>.</w:t>
      </w:r>
    </w:p>
    <w:p w14:paraId="173A8B56" w14:textId="068BB1D7"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Proteinuria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before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during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especially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proteinuria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&gt;</w:t>
      </w:r>
      <w:r w:rsidR="005D01E2"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1</w:t>
      </w:r>
      <w:r w:rsidR="003F6550" w:rsidRPr="002864B6">
        <w:rPr>
          <w:rFonts w:ascii="Book Antiqua" w:eastAsia="Book Antiqua" w:hAnsi="Book Antiqua" w:cs="Book Antiqua"/>
          <w:color w:val="000000"/>
        </w:rPr>
        <w:t xml:space="preserve"> </w:t>
      </w:r>
      <w:r w:rsidR="005D01E2" w:rsidRPr="002864B6">
        <w:rPr>
          <w:rFonts w:ascii="Book Antiqua" w:eastAsia="Book Antiqua" w:hAnsi="Book Antiqua" w:cs="Book Antiqua"/>
          <w:color w:val="000000"/>
        </w:rPr>
        <w:t>g/d</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associated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worse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graft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survival</w:t>
      </w:r>
      <w:r w:rsidR="00A47332" w:rsidRPr="002864B6">
        <w:rPr>
          <w:rFonts w:ascii="Book Antiqua" w:eastAsia="Book Antiqua" w:hAnsi="Book Antiqua" w:cs="Book Antiqua"/>
          <w:color w:val="000000"/>
          <w:vertAlign w:val="superscript"/>
        </w:rPr>
        <w:t>[69]</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Higher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proteinuria,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higher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risk</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premature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birth,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Intrauterine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growth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retardation,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miscarriages.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Hence,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strongly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recommended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achieve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low</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proteinuria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levels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below</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500</w:t>
      </w:r>
      <w:r w:rsidR="00C47E1E"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before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avoid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adverse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events</w:t>
      </w:r>
      <w:r w:rsidR="00A47332" w:rsidRPr="002864B6">
        <w:rPr>
          <w:rFonts w:ascii="Book Antiqua" w:eastAsia="Book Antiqua" w:hAnsi="Book Antiqua" w:cs="Book Antiqua"/>
          <w:color w:val="000000"/>
          <w:vertAlign w:val="superscript"/>
        </w:rPr>
        <w:t>[69]</w:t>
      </w:r>
      <w:r w:rsidRPr="002864B6">
        <w:rPr>
          <w:rFonts w:ascii="Book Antiqua" w:eastAsia="Book Antiqua" w:hAnsi="Book Antiqua" w:cs="Book Antiqua"/>
          <w:color w:val="000000"/>
        </w:rPr>
        <w:t>.</w:t>
      </w:r>
    </w:p>
    <w:p w14:paraId="3C002800" w14:textId="77777777" w:rsidR="00A77B3E" w:rsidRPr="002864B6" w:rsidRDefault="00A77B3E" w:rsidP="002864B6">
      <w:pPr>
        <w:spacing w:line="360" w:lineRule="auto"/>
        <w:jc w:val="both"/>
        <w:rPr>
          <w:rFonts w:ascii="Book Antiqua" w:hAnsi="Book Antiqua"/>
        </w:rPr>
      </w:pPr>
    </w:p>
    <w:p w14:paraId="6D0B65F5" w14:textId="20CBE562" w:rsidR="00A77B3E" w:rsidRPr="002864B6" w:rsidRDefault="00171F9F" w:rsidP="002864B6">
      <w:pPr>
        <w:spacing w:line="360" w:lineRule="auto"/>
        <w:jc w:val="both"/>
        <w:rPr>
          <w:rFonts w:ascii="Book Antiqua" w:hAnsi="Book Antiqua"/>
          <w:u w:val="single"/>
        </w:rPr>
      </w:pPr>
      <w:r w:rsidRPr="002864B6">
        <w:rPr>
          <w:rFonts w:ascii="Book Antiqua" w:eastAsia="Book Antiqua" w:hAnsi="Book Antiqua" w:cs="Book Antiqua"/>
          <w:b/>
          <w:bCs/>
          <w:color w:val="000000"/>
          <w:u w:val="single"/>
        </w:rPr>
        <w:t>CONTRACEPTION OPTIONS FOR KIDNEY TRANSPLANT RECIPIENTS</w:t>
      </w:r>
    </w:p>
    <w:p w14:paraId="69535FAA" w14:textId="49D98623"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color w:val="000000"/>
        </w:rPr>
        <w:t>Despite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fact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that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end-stage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renal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disease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negatively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affects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fertility,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recovery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reproductive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function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after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kidney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common.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Fertility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efficiently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reverted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few</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months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after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kidney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Hence,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guarantee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that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pregnancies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not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occur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prior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maternal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optimization,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crucial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that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women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history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kidney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plan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their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pregnancies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have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access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adequate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contraception</w:t>
      </w:r>
      <w:r w:rsidR="001B697D" w:rsidRPr="002864B6">
        <w:rPr>
          <w:rFonts w:ascii="Book Antiqua" w:eastAsia="Book Antiqua" w:hAnsi="Book Antiqua" w:cs="Book Antiqua"/>
          <w:color w:val="000000"/>
          <w:vertAlign w:val="superscript"/>
        </w:rPr>
        <w:t>[70]</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Female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recipients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should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educated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about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contraceptive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methods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which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could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selected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based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old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experience,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medical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history,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comorbidities,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preference</w:t>
      </w:r>
      <w:r w:rsidR="00091ED9" w:rsidRPr="002864B6">
        <w:rPr>
          <w:rFonts w:ascii="Book Antiqua" w:eastAsia="Book Antiqua" w:hAnsi="Book Antiqua" w:cs="Book Antiqua"/>
          <w:color w:val="000000"/>
          <w:vertAlign w:val="superscript"/>
        </w:rPr>
        <w:t>[71]</w:t>
      </w:r>
      <w:r w:rsidRPr="002864B6">
        <w:rPr>
          <w:rFonts w:ascii="Book Antiqua" w:eastAsia="Book Antiqua" w:hAnsi="Book Antiqua" w:cs="Book Antiqua"/>
          <w:color w:val="000000"/>
        </w:rPr>
        <w:t>.</w:t>
      </w:r>
    </w:p>
    <w:p w14:paraId="497337D2" w14:textId="12E75AE6"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Irreversible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contraception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usually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achieved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surgical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procedures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like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vasectomy</w:t>
      </w:r>
      <w:r w:rsidR="00091ED9" w:rsidRPr="002864B6">
        <w:rPr>
          <w:rFonts w:ascii="Book Antiqua" w:eastAsia="Book Antiqua" w:hAnsi="Book Antiqua" w:cs="Book Antiqua"/>
          <w:color w:val="000000"/>
          <w:vertAlign w:val="superscript"/>
        </w:rPr>
        <w:t>[72</w:t>
      </w:r>
      <w:r w:rsidR="00E42599" w:rsidRPr="002864B6">
        <w:rPr>
          <w:rFonts w:ascii="Book Antiqua" w:eastAsia="Book Antiqua" w:hAnsi="Book Antiqua" w:cs="Book Antiqua"/>
          <w:color w:val="000000"/>
          <w:vertAlign w:val="superscript"/>
        </w:rPr>
        <w:t>,</w:t>
      </w:r>
      <w:r w:rsidR="00091ED9" w:rsidRPr="002864B6">
        <w:rPr>
          <w:rFonts w:ascii="Book Antiqua" w:hAnsi="Book Antiqua" w:cs="Book Antiqua"/>
          <w:color w:val="000000"/>
          <w:vertAlign w:val="superscript"/>
          <w:lang w:eastAsia="zh-CN"/>
        </w:rPr>
        <w:t>73</w:t>
      </w:r>
      <w:r w:rsidR="00091ED9" w:rsidRPr="002864B6">
        <w:rPr>
          <w:rFonts w:ascii="Book Antiqua" w:eastAsia="Book Antiqua" w:hAnsi="Book Antiqua" w:cs="Book Antiqua"/>
          <w:color w:val="000000"/>
          <w:vertAlign w:val="superscript"/>
        </w:rPr>
        <w:t>]</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tubal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ligation</w:t>
      </w:r>
      <w:r w:rsidR="007E3691" w:rsidRPr="002864B6">
        <w:rPr>
          <w:rFonts w:ascii="Book Antiqua" w:eastAsia="Book Antiqua" w:hAnsi="Book Antiqua" w:cs="Book Antiqua"/>
          <w:color w:val="000000"/>
          <w:vertAlign w:val="superscript"/>
        </w:rPr>
        <w:t>[74,75]</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Reversible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contraception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achieved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using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intrauterine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device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(IUD),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hormonal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pills/injections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patches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other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barrier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methods.</w:t>
      </w:r>
    </w:p>
    <w:p w14:paraId="64315F69" w14:textId="3E17AB1D"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Hormonal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contraceptives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commonly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used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highly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effective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minimal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failure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rate</w:t>
      </w:r>
      <w:r w:rsidR="00872AC4" w:rsidRPr="002864B6">
        <w:rPr>
          <w:rFonts w:ascii="Book Antiqua" w:eastAsia="Book Antiqua" w:hAnsi="Book Antiqua" w:cs="Book Antiqua"/>
          <w:color w:val="000000"/>
          <w:vertAlign w:val="superscript"/>
        </w:rPr>
        <w:t>[76]</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Estrogen-based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contraceptives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associated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exacerbation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migraines,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risk</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venous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thromboembolism</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(VTE),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worsening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hypertension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lastRenderedPageBreak/>
        <w:t>control.</w:t>
      </w:r>
      <w:r w:rsidR="003F6550" w:rsidRPr="002864B6">
        <w:rPr>
          <w:rFonts w:ascii="Book Antiqua" w:eastAsia="Book Antiqua" w:hAnsi="Book Antiqua" w:cs="Book Antiqua"/>
          <w:color w:val="000000"/>
        </w:rPr>
        <w:t xml:space="preserve"> </w:t>
      </w:r>
      <w:bookmarkStart w:id="11" w:name="_Hlk126358800"/>
      <w:r w:rsidR="002B0CB9" w:rsidRPr="002864B6">
        <w:rPr>
          <w:rFonts w:ascii="Book Antiqua" w:eastAsia="Book Antiqua" w:hAnsi="Book Antiqua" w:cs="Book Antiqua"/>
          <w:color w:val="000000"/>
        </w:rPr>
        <w:t>Depo medroxyprogesterone</w:t>
      </w:r>
      <w:bookmarkEnd w:id="11"/>
      <w:r w:rsidR="002B0CB9" w:rsidRPr="002864B6">
        <w:rPr>
          <w:rFonts w:ascii="Book Antiqua" w:eastAsia="Book Antiqua" w:hAnsi="Book Antiqua" w:cs="Book Antiqua"/>
          <w:color w:val="000000"/>
        </w:rPr>
        <w:t xml:space="preserve"> (DMPA)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effective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safe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contraceptive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method,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prolonged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effect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over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3</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DMPA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increases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risk</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VTE</w:t>
      </w:r>
      <w:r w:rsidR="003160D9" w:rsidRPr="002864B6">
        <w:rPr>
          <w:rFonts w:ascii="Book Antiqua" w:eastAsia="Book Antiqua" w:hAnsi="Book Antiqua" w:cs="Book Antiqua"/>
          <w:color w:val="000000"/>
          <w:vertAlign w:val="superscript"/>
        </w:rPr>
        <w:t>[77]</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Other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hormonal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contraceptives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include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etonogestrel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implant</w:t>
      </w:r>
      <w:r w:rsidR="003160D9" w:rsidRPr="002864B6">
        <w:rPr>
          <w:rFonts w:ascii="Book Antiqua" w:eastAsia="Book Antiqua" w:hAnsi="Book Antiqua" w:cs="Book Antiqua"/>
          <w:color w:val="000000"/>
          <w:vertAlign w:val="superscript"/>
        </w:rPr>
        <w:t>[78]</w:t>
      </w:r>
      <w:r w:rsidRPr="002864B6">
        <w:rPr>
          <w:rFonts w:ascii="Book Antiqua" w:eastAsia="Book Antiqua" w:hAnsi="Book Antiqua" w:cs="Book Antiqua"/>
          <w:color w:val="000000"/>
        </w:rPr>
        <w: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transdermal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patch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others.</w:t>
      </w:r>
    </w:p>
    <w:p w14:paraId="55261D1B" w14:textId="72DBBD48"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IUDs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highly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effective,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easy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insert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low</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failure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rate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increased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risk</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VTE.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IUDs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not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associated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increased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risk</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infectious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complications</w:t>
      </w:r>
      <w:r w:rsidR="003D17C7" w:rsidRPr="002864B6">
        <w:rPr>
          <w:rFonts w:ascii="Book Antiqua" w:eastAsia="Book Antiqua" w:hAnsi="Book Antiqua" w:cs="Book Antiqua"/>
          <w:color w:val="000000"/>
          <w:vertAlign w:val="superscript"/>
        </w:rPr>
        <w:t>[79]</w:t>
      </w:r>
      <w:r w:rsidRPr="002864B6">
        <w:rPr>
          <w:rFonts w:ascii="Book Antiqua" w:eastAsia="Book Antiqua" w:hAnsi="Book Antiqua" w:cs="Book Antiqua"/>
          <w:color w:val="000000"/>
        </w:rPr>
        <w:t>.</w:t>
      </w:r>
    </w:p>
    <w:p w14:paraId="3237661B" w14:textId="7DE7B85A"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vaginal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another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effective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method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contraception.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associated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lower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incidence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adverse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events</w:t>
      </w:r>
      <w:r w:rsidR="006B7981" w:rsidRPr="002864B6">
        <w:rPr>
          <w:rFonts w:ascii="Book Antiqua" w:eastAsia="Book Antiqua" w:hAnsi="Book Antiqua" w:cs="Book Antiqua"/>
          <w:color w:val="000000"/>
          <w:vertAlign w:val="superscript"/>
        </w:rPr>
        <w:t>[80]</w:t>
      </w:r>
      <w:r w:rsidRPr="002864B6">
        <w:rPr>
          <w:rFonts w:ascii="Book Antiqua" w:eastAsia="Book Antiqua" w:hAnsi="Book Antiqua" w:cs="Book Antiqua"/>
          <w:color w:val="000000"/>
        </w:rPr>
        <w:t>.</w:t>
      </w:r>
    </w:p>
    <w:p w14:paraId="122424DA" w14:textId="64968195"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Barrier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methods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include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condoms,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spermicides,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diaphragm,</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cervical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caps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sponges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associated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failure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rates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due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compliance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issues.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Education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couples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correct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may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reduce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failure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rate</w:t>
      </w:r>
      <w:r w:rsidR="006B7981" w:rsidRPr="002864B6">
        <w:rPr>
          <w:rFonts w:ascii="Book Antiqua" w:eastAsia="Book Antiqua" w:hAnsi="Book Antiqua" w:cs="Book Antiqua"/>
          <w:color w:val="000000"/>
          <w:vertAlign w:val="superscript"/>
        </w:rPr>
        <w:t>[81]</w:t>
      </w:r>
      <w:r w:rsidRPr="002864B6">
        <w:rPr>
          <w:rFonts w:ascii="Book Antiqua" w:eastAsia="Book Antiqua" w:hAnsi="Book Antiqua" w:cs="Book Antiqua"/>
          <w:color w:val="000000"/>
        </w:rPr>
        <w:t>.</w:t>
      </w:r>
      <w:r w:rsidR="00313979" w:rsidRPr="002864B6">
        <w:rPr>
          <w:rFonts w:ascii="Book Antiqua" w:hAnsi="Book Antiqua"/>
          <w:lang w:eastAsia="zh-CN"/>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conclusion,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study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comparing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efficacy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different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types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contraception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females.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Therefore,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individualized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approach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contraception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recommended,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based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comorbidities,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associated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risk,</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preference.</w:t>
      </w:r>
      <w:r w:rsidR="003F6550" w:rsidRPr="002864B6">
        <w:rPr>
          <w:rFonts w:ascii="Book Antiqua" w:eastAsia="Book Antiqua" w:hAnsi="Book Antiqua" w:cs="Book Antiqua"/>
          <w:b/>
          <w:bCs/>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comparison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effectiveness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contraceptive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methods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demonstrated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00EA48FC" w:rsidRPr="002864B6">
        <w:rPr>
          <w:rFonts w:ascii="Book Antiqua" w:eastAsia="Book Antiqua" w:hAnsi="Book Antiqua" w:cs="Book Antiqua"/>
          <w:color w:val="000000"/>
        </w:rPr>
        <w:t xml:space="preserve">Figure </w:t>
      </w:r>
      <w:r w:rsidRPr="002864B6">
        <w:rPr>
          <w:rFonts w:ascii="Book Antiqua" w:eastAsia="Book Antiqua" w:hAnsi="Book Antiqua" w:cs="Book Antiqua"/>
          <w:color w:val="000000"/>
        </w:rPr>
        <w:t>4</w:t>
      </w:r>
      <w:r w:rsidR="00E62731" w:rsidRPr="002864B6">
        <w:rPr>
          <w:rFonts w:ascii="Book Antiqua" w:eastAsia="Book Antiqua" w:hAnsi="Book Antiqua" w:cs="Book Antiqua"/>
          <w:color w:val="000000"/>
          <w:vertAlign w:val="superscript"/>
        </w:rPr>
        <w:t>[82]</w:t>
      </w:r>
      <w:r w:rsidRPr="002864B6">
        <w:rPr>
          <w:rFonts w:ascii="Book Antiqua" w:eastAsia="Book Antiqua" w:hAnsi="Book Antiqua" w:cs="Book Antiqua"/>
          <w:color w:val="000000"/>
        </w:rPr>
        <w:t>.</w:t>
      </w:r>
    </w:p>
    <w:p w14:paraId="0FA679CB" w14:textId="77777777" w:rsidR="00A77B3E" w:rsidRPr="002864B6" w:rsidRDefault="00A77B3E" w:rsidP="002864B6">
      <w:pPr>
        <w:spacing w:line="360" w:lineRule="auto"/>
        <w:jc w:val="both"/>
        <w:rPr>
          <w:rFonts w:ascii="Book Antiqua" w:hAnsi="Book Antiqua"/>
        </w:rPr>
      </w:pPr>
    </w:p>
    <w:p w14:paraId="58A2DD88" w14:textId="78EFD981" w:rsidR="00A77B3E" w:rsidRPr="002864B6" w:rsidRDefault="002D00E1" w:rsidP="002864B6">
      <w:pPr>
        <w:spacing w:line="360" w:lineRule="auto"/>
        <w:jc w:val="both"/>
        <w:rPr>
          <w:rFonts w:ascii="Book Antiqua" w:hAnsi="Book Antiqua"/>
          <w:u w:val="single"/>
        </w:rPr>
      </w:pPr>
      <w:r w:rsidRPr="002864B6">
        <w:rPr>
          <w:rFonts w:ascii="Book Antiqua" w:eastAsia="Book Antiqua" w:hAnsi="Book Antiqua" w:cs="Book Antiqua"/>
          <w:b/>
          <w:bCs/>
          <w:color w:val="000000"/>
          <w:u w:val="single"/>
        </w:rPr>
        <w:t xml:space="preserve">POST-TRANSPLANT BREASTFEEDING </w:t>
      </w:r>
    </w:p>
    <w:p w14:paraId="252E9DDC" w14:textId="2BF0134D" w:rsidR="00440D30" w:rsidRPr="002864B6" w:rsidRDefault="00440D30" w:rsidP="002864B6">
      <w:pPr>
        <w:shd w:val="clear" w:color="auto" w:fill="FFFFFF"/>
        <w:spacing w:line="360" w:lineRule="auto"/>
        <w:jc w:val="both"/>
        <w:rPr>
          <w:rFonts w:ascii="Book Antiqua" w:hAnsi="Book Antiqua" w:cstheme="majorBidi"/>
          <w:shd w:val="clear" w:color="auto" w:fill="FFFFFF"/>
        </w:rPr>
      </w:pPr>
      <w:r w:rsidRPr="002864B6">
        <w:rPr>
          <w:rFonts w:ascii="Book Antiqua" w:hAnsi="Book Antiqua" w:cstheme="majorBidi"/>
          <w:shd w:val="clear" w:color="auto" w:fill="FFFFFF"/>
        </w:rPr>
        <w:t>Pregnancy in a kidney transplant recipient remains to be complicated because of the detrimental effects of immunosuppressive therapy on the renal allograft, fetus and the transplant recipient. The safety of immunosuppression therapy on breastfed babies was addressed in a few studies</w:t>
      </w:r>
      <w:r w:rsidR="000B0F28" w:rsidRPr="002864B6">
        <w:rPr>
          <w:rFonts w:ascii="Book Antiqua" w:eastAsia="Book Antiqua" w:hAnsi="Book Antiqua" w:cs="Book Antiqua"/>
          <w:color w:val="000000"/>
          <w:vertAlign w:val="superscript"/>
        </w:rPr>
        <w:t>[83</w:t>
      </w:r>
      <w:r w:rsidR="005B3B31">
        <w:rPr>
          <w:rFonts w:ascii="Book Antiqua" w:eastAsia="Book Antiqua" w:hAnsi="Book Antiqua" w:cs="Book Antiqua"/>
          <w:color w:val="000000"/>
          <w:vertAlign w:val="superscript"/>
        </w:rPr>
        <w:t>-100</w:t>
      </w:r>
      <w:r w:rsidR="000B0F28" w:rsidRPr="002864B6">
        <w:rPr>
          <w:rFonts w:ascii="Book Antiqua" w:eastAsia="Book Antiqua" w:hAnsi="Book Antiqua" w:cs="Book Antiqua"/>
          <w:color w:val="000000"/>
          <w:vertAlign w:val="superscript"/>
        </w:rPr>
        <w:t>]</w:t>
      </w:r>
      <w:r w:rsidRPr="002864B6">
        <w:rPr>
          <w:rFonts w:ascii="Book Antiqua" w:hAnsi="Book Antiqua" w:cstheme="majorBidi"/>
          <w:shd w:val="clear" w:color="auto" w:fill="FFFFFF"/>
        </w:rPr>
        <w:t>. There is reassuring data on the use of calcineurin inhibitors based regimen in addition to</w:t>
      </w:r>
      <w:r w:rsidR="000B0F28" w:rsidRPr="002864B6">
        <w:rPr>
          <w:rFonts w:ascii="Book Antiqua" w:hAnsi="Book Antiqua" w:cstheme="majorBidi"/>
          <w:shd w:val="clear" w:color="auto" w:fill="FFFFFF"/>
        </w:rPr>
        <w:t xml:space="preserve"> </w:t>
      </w:r>
      <w:hyperlink r:id="rId8" w:history="1">
        <w:r w:rsidRPr="002864B6">
          <w:rPr>
            <w:rStyle w:val="af0"/>
            <w:rFonts w:ascii="Book Antiqua" w:hAnsi="Book Antiqua" w:cstheme="majorBidi"/>
            <w:color w:val="auto"/>
            <w:u w:val="none"/>
            <w:shd w:val="clear" w:color="auto" w:fill="FFFFFF"/>
          </w:rPr>
          <w:t>prednisone</w:t>
        </w:r>
      </w:hyperlink>
      <w:r w:rsidRPr="00731B8C">
        <w:rPr>
          <w:rFonts w:ascii="Book Antiqua" w:hAnsi="Book Antiqua" w:cstheme="majorBidi"/>
          <w:shd w:val="clear" w:color="auto" w:fill="FFFFFF"/>
        </w:rPr>
        <w:t xml:space="preserve"> and</w:t>
      </w:r>
      <w:r w:rsidR="000B0F28" w:rsidRPr="00731B8C">
        <w:rPr>
          <w:rFonts w:ascii="Book Antiqua" w:hAnsi="Book Antiqua" w:cstheme="majorBidi"/>
          <w:shd w:val="clear" w:color="auto" w:fill="FFFFFF"/>
        </w:rPr>
        <w:t xml:space="preserve"> </w:t>
      </w:r>
      <w:hyperlink r:id="rId9" w:history="1">
        <w:r w:rsidRPr="002864B6">
          <w:rPr>
            <w:rStyle w:val="af0"/>
            <w:rFonts w:ascii="Book Antiqua" w:hAnsi="Book Antiqua" w:cstheme="majorBidi"/>
            <w:color w:val="auto"/>
            <w:u w:val="none"/>
            <w:shd w:val="clear" w:color="auto" w:fill="FFFFFF"/>
          </w:rPr>
          <w:t>azathioprine</w:t>
        </w:r>
      </w:hyperlink>
      <w:r w:rsidRPr="00731B8C">
        <w:rPr>
          <w:rFonts w:ascii="Book Antiqua" w:hAnsi="Book Antiqua" w:cstheme="majorBidi"/>
          <w:shd w:val="clear" w:color="auto" w:fill="FFFFFF"/>
        </w:rPr>
        <w:t xml:space="preserve"> during lactation.</w:t>
      </w:r>
      <w:r w:rsidRPr="00731B8C">
        <w:rPr>
          <w:rFonts w:ascii="Book Antiqua" w:hAnsi="Book Antiqua" w:cstheme="majorBidi"/>
        </w:rPr>
        <w:t xml:space="preserve"> </w:t>
      </w:r>
      <w:r w:rsidRPr="00731B8C">
        <w:rPr>
          <w:rFonts w:ascii="Book Antiqua" w:hAnsi="Book Antiqua" w:cstheme="majorBidi"/>
          <w:shd w:val="clear" w:color="auto" w:fill="FFFFFF"/>
        </w:rPr>
        <w:t>Prednisolone is excreted at very low levels in breast milk. The studied dose of 50 mg/d</w:t>
      </w:r>
      <w:r w:rsidRPr="00482DAA">
        <w:rPr>
          <w:rFonts w:ascii="Book Antiqua" w:hAnsi="Book Antiqua" w:cstheme="majorBidi"/>
          <w:shd w:val="clear" w:color="auto" w:fill="FFFFFF"/>
        </w:rPr>
        <w:t xml:space="preserve"> was not shown to affect growth. The risk of infections or hematological complications in</w:t>
      </w:r>
      <w:r w:rsidRPr="002864B6">
        <w:rPr>
          <w:rFonts w:ascii="Book Antiqua" w:hAnsi="Book Antiqua" w:cstheme="majorBidi"/>
          <w:shd w:val="clear" w:color="auto" w:fill="FFFFFF"/>
        </w:rPr>
        <w:t xml:space="preserve"> infants is not increased</w:t>
      </w:r>
      <w:r w:rsidR="000B0F28" w:rsidRPr="002864B6">
        <w:rPr>
          <w:rFonts w:ascii="Book Antiqua" w:eastAsia="Book Antiqua" w:hAnsi="Book Antiqua" w:cs="Book Antiqua"/>
          <w:color w:val="000000"/>
          <w:vertAlign w:val="superscript"/>
        </w:rPr>
        <w:t>[31]</w:t>
      </w:r>
      <w:r w:rsidRPr="002864B6">
        <w:rPr>
          <w:rFonts w:ascii="Book Antiqua" w:hAnsi="Book Antiqua" w:cstheme="majorBidi"/>
          <w:shd w:val="clear" w:color="auto" w:fill="FFFFFF"/>
        </w:rPr>
        <w:t>.</w:t>
      </w:r>
    </w:p>
    <w:p w14:paraId="02328C3D" w14:textId="49412136" w:rsidR="00440D30" w:rsidRPr="002864B6" w:rsidRDefault="00440D30" w:rsidP="002864B6">
      <w:pPr>
        <w:shd w:val="clear" w:color="auto" w:fill="FFFFFF"/>
        <w:spacing w:line="360" w:lineRule="auto"/>
        <w:ind w:firstLineChars="200" w:firstLine="480"/>
        <w:jc w:val="both"/>
        <w:rPr>
          <w:rFonts w:ascii="Book Antiqua" w:hAnsi="Book Antiqua" w:cstheme="majorBidi"/>
        </w:rPr>
      </w:pPr>
      <w:r w:rsidRPr="002864B6">
        <w:rPr>
          <w:rFonts w:ascii="Book Antiqua" w:hAnsi="Book Antiqua" w:cstheme="majorBidi"/>
          <w:shd w:val="clear" w:color="auto" w:fill="FFFFFF"/>
        </w:rPr>
        <w:t>Regarding azathioprine, its metabolites were undetectable in the breast milk and there was no side effect noted in the infants. Infants of mothers receiving azathioprine did not show any significant increase in infection rate</w:t>
      </w:r>
      <w:r w:rsidR="00203798">
        <w:rPr>
          <w:rFonts w:ascii="Book Antiqua" w:hAnsi="Book Antiqua" w:cstheme="majorBidi"/>
          <w:shd w:val="clear" w:color="auto" w:fill="FFFFFF"/>
          <w:vertAlign w:val="superscript"/>
        </w:rPr>
        <w:t>[84-88]</w:t>
      </w:r>
      <w:r w:rsidRPr="002864B6">
        <w:rPr>
          <w:rFonts w:ascii="Book Antiqua" w:hAnsi="Book Antiqua" w:cstheme="majorBidi"/>
          <w:shd w:val="clear" w:color="auto" w:fill="FFFFFF"/>
        </w:rPr>
        <w:t>.</w:t>
      </w:r>
      <w:r w:rsidRPr="002864B6">
        <w:rPr>
          <w:rFonts w:ascii="Book Antiqua" w:hAnsi="Book Antiqua" w:cstheme="majorBidi"/>
          <w:shd w:val="clear" w:color="auto" w:fill="FFFFFF"/>
          <w:vertAlign w:val="superscript"/>
        </w:rPr>
        <w:t xml:space="preserve"> </w:t>
      </w:r>
    </w:p>
    <w:p w14:paraId="2ECEAA9D" w14:textId="630F39DB" w:rsidR="00440D30" w:rsidRPr="002864B6" w:rsidRDefault="00440D30" w:rsidP="002864B6">
      <w:pPr>
        <w:shd w:val="clear" w:color="auto" w:fill="FFFFFF"/>
        <w:spacing w:line="360" w:lineRule="auto"/>
        <w:ind w:firstLineChars="200" w:firstLine="480"/>
        <w:jc w:val="both"/>
        <w:rPr>
          <w:rFonts w:ascii="Book Antiqua" w:hAnsi="Book Antiqua" w:cstheme="majorBidi"/>
          <w:shd w:val="clear" w:color="auto" w:fill="FFFFFF"/>
        </w:rPr>
      </w:pPr>
      <w:r w:rsidRPr="002864B6">
        <w:rPr>
          <w:rStyle w:val="af1"/>
          <w:rFonts w:ascii="Book Antiqua" w:hAnsi="Book Antiqua" w:cstheme="majorBidi"/>
          <w:b w:val="0"/>
          <w:shd w:val="clear" w:color="auto" w:fill="FFFFFF"/>
        </w:rPr>
        <w:lastRenderedPageBreak/>
        <w:t>Cyclosporine</w:t>
      </w:r>
      <w:r w:rsidRPr="002864B6">
        <w:rPr>
          <w:rFonts w:ascii="Book Antiqua" w:hAnsi="Book Antiqua" w:cstheme="majorBidi"/>
        </w:rPr>
        <w:t xml:space="preserve"> was reported to have minimal excretion </w:t>
      </w:r>
      <w:r w:rsidRPr="002864B6">
        <w:rPr>
          <w:rFonts w:ascii="Book Antiqua" w:hAnsi="Book Antiqua" w:cstheme="majorBidi"/>
          <w:shd w:val="clear" w:color="auto" w:fill="FFFFFF"/>
        </w:rPr>
        <w:t>in breast milk. The study showed no nephrotoxic effect, growth retardation or immunosuppressive effects on the baby. Another study demonstrated undetectable Cyclosporine levels in breastfed babies from mothers on Cyclosporine</w:t>
      </w:r>
      <w:r w:rsidR="00203798" w:rsidRPr="002864B6">
        <w:rPr>
          <w:rFonts w:ascii="Book Antiqua" w:eastAsia="Book Antiqua" w:hAnsi="Book Antiqua" w:cs="Book Antiqua"/>
          <w:color w:val="000000"/>
          <w:vertAlign w:val="superscript"/>
        </w:rPr>
        <w:t>[</w:t>
      </w:r>
      <w:r w:rsidR="00203798">
        <w:rPr>
          <w:rFonts w:ascii="Book Antiqua" w:eastAsia="Book Antiqua" w:hAnsi="Book Antiqua" w:cs="Book Antiqua"/>
          <w:color w:val="000000"/>
          <w:vertAlign w:val="superscript"/>
        </w:rPr>
        <w:t>89-96</w:t>
      </w:r>
      <w:r w:rsidR="00203798" w:rsidRPr="002864B6">
        <w:rPr>
          <w:rFonts w:ascii="Book Antiqua" w:eastAsia="Book Antiqua" w:hAnsi="Book Antiqua" w:cs="Book Antiqua"/>
          <w:color w:val="000000"/>
          <w:vertAlign w:val="superscript"/>
        </w:rPr>
        <w:t>]</w:t>
      </w:r>
      <w:r w:rsidR="005B3B31">
        <w:rPr>
          <w:rFonts w:ascii="Book Antiqua" w:hAnsi="Book Antiqua" w:cstheme="majorBidi"/>
          <w:shd w:val="clear" w:color="auto" w:fill="FFFFFF"/>
        </w:rPr>
        <w:t>.</w:t>
      </w:r>
      <w:r w:rsidRPr="002864B6">
        <w:rPr>
          <w:rFonts w:ascii="Book Antiqua" w:hAnsi="Book Antiqua" w:cstheme="majorBidi"/>
          <w:shd w:val="clear" w:color="auto" w:fill="FFFFFF"/>
        </w:rPr>
        <w:t xml:space="preserve"> </w:t>
      </w:r>
      <w:r w:rsidRPr="002864B6">
        <w:rPr>
          <w:rStyle w:val="af1"/>
          <w:rFonts w:ascii="Book Antiqua" w:hAnsi="Book Antiqua" w:cstheme="majorBidi"/>
          <w:b w:val="0"/>
          <w:shd w:val="clear" w:color="auto" w:fill="FFFFFF"/>
        </w:rPr>
        <w:t>T</w:t>
      </w:r>
      <w:r w:rsidRPr="002864B6">
        <w:rPr>
          <w:rFonts w:ascii="Book Antiqua" w:hAnsi="Book Antiqua" w:cstheme="majorBidi"/>
          <w:shd w:val="clear" w:color="auto" w:fill="FFFFFF"/>
        </w:rPr>
        <w:t>acrolimus levels were undetectable in infants. Studies demonstrated that lactation in renal transplant recipients on tacrolimus was safe but needs close monitoring of the infant</w:t>
      </w:r>
      <w:r w:rsidR="00203798">
        <w:rPr>
          <w:rFonts w:ascii="Book Antiqua" w:hAnsi="Book Antiqua" w:cstheme="majorBidi"/>
          <w:shd w:val="clear" w:color="auto" w:fill="FFFFFF"/>
          <w:vertAlign w:val="superscript"/>
        </w:rPr>
        <w:t>[97-100]</w:t>
      </w:r>
      <w:r w:rsidRPr="002864B6">
        <w:rPr>
          <w:rFonts w:ascii="Book Antiqua" w:hAnsi="Book Antiqua" w:cstheme="majorBidi"/>
          <w:shd w:val="clear" w:color="auto" w:fill="FFFFFF"/>
        </w:rPr>
        <w:t>.</w:t>
      </w:r>
      <w:r w:rsidR="005B3B31" w:rsidRPr="005B3B31">
        <w:rPr>
          <w:rFonts w:ascii="Book Antiqua" w:eastAsia="Book Antiqua" w:hAnsi="Book Antiqua" w:cs="Book Antiqua"/>
          <w:color w:val="000000"/>
          <w:vertAlign w:val="superscript"/>
        </w:rPr>
        <w:t xml:space="preserve"> </w:t>
      </w:r>
    </w:p>
    <w:p w14:paraId="497408F3" w14:textId="1B9DA9EB" w:rsidR="00440D30" w:rsidRPr="002864B6" w:rsidRDefault="00440D30" w:rsidP="002864B6">
      <w:pPr>
        <w:shd w:val="clear" w:color="auto" w:fill="FFFFFF"/>
        <w:spacing w:line="360" w:lineRule="auto"/>
        <w:ind w:firstLineChars="200" w:firstLine="480"/>
        <w:jc w:val="both"/>
        <w:rPr>
          <w:rFonts w:ascii="Book Antiqua" w:hAnsi="Book Antiqua" w:cstheme="majorBidi"/>
          <w:shd w:val="clear" w:color="auto" w:fill="FFFFFF"/>
        </w:rPr>
      </w:pPr>
      <w:r w:rsidRPr="002864B6">
        <w:rPr>
          <w:rFonts w:ascii="Book Antiqua" w:hAnsi="Book Antiqua" w:cstheme="majorBidi"/>
          <w:shd w:val="clear" w:color="auto" w:fill="FFFFFF"/>
        </w:rPr>
        <w:t>As mTORi are contraindicated during pregnancy, it is also advised not to initiate mTORi during lactation, as there are no studies that support this practice</w:t>
      </w:r>
      <w:r w:rsidR="00F56807" w:rsidRPr="002864B6">
        <w:rPr>
          <w:rFonts w:ascii="Book Antiqua" w:eastAsia="Book Antiqua" w:hAnsi="Book Antiqua" w:cs="Book Antiqua"/>
          <w:color w:val="000000"/>
          <w:vertAlign w:val="superscript"/>
        </w:rPr>
        <w:t>[101]</w:t>
      </w:r>
      <w:r w:rsidRPr="002864B6">
        <w:rPr>
          <w:rFonts w:ascii="Book Antiqua" w:hAnsi="Book Antiqua" w:cstheme="majorBidi"/>
          <w:shd w:val="clear" w:color="auto" w:fill="FFFFFF"/>
        </w:rPr>
        <w:t>.</w:t>
      </w:r>
      <w:r w:rsidR="00F56807" w:rsidRPr="002864B6">
        <w:rPr>
          <w:rFonts w:ascii="Book Antiqua" w:hAnsi="Book Antiqua" w:cstheme="majorBidi"/>
          <w:shd w:val="clear" w:color="auto" w:fill="FFFFFF"/>
        </w:rPr>
        <w:t xml:space="preserve"> </w:t>
      </w:r>
      <w:r w:rsidRPr="002864B6">
        <w:rPr>
          <w:rFonts w:ascii="Book Antiqua" w:hAnsi="Book Antiqua" w:cstheme="majorBidi"/>
          <w:shd w:val="clear" w:color="auto" w:fill="FFFFFF"/>
        </w:rPr>
        <w:t>MMF usage in breastfeeding was not studied in humans, however, results extrapolated from animal studies demonstrated harm</w:t>
      </w:r>
      <w:r w:rsidR="00F56807" w:rsidRPr="002864B6">
        <w:rPr>
          <w:rFonts w:ascii="Book Antiqua" w:eastAsia="Book Antiqua" w:hAnsi="Book Antiqua" w:cs="Book Antiqua"/>
          <w:color w:val="000000"/>
          <w:vertAlign w:val="superscript"/>
        </w:rPr>
        <w:t>[35]</w:t>
      </w:r>
      <w:r w:rsidRPr="002864B6">
        <w:rPr>
          <w:rFonts w:ascii="Book Antiqua" w:hAnsi="Book Antiqua" w:cstheme="majorBidi"/>
          <w:shd w:val="clear" w:color="auto" w:fill="FFFFFF"/>
        </w:rPr>
        <w:t>.</w:t>
      </w:r>
      <w:r w:rsidR="00F56807" w:rsidRPr="002864B6" w:rsidDel="00F56807">
        <w:rPr>
          <w:rFonts w:ascii="Book Antiqua" w:hAnsi="Book Antiqua" w:cstheme="majorBidi"/>
          <w:shd w:val="clear" w:color="auto" w:fill="FFFFFF"/>
        </w:rPr>
        <w:t xml:space="preserve"> </w:t>
      </w:r>
      <w:r w:rsidRPr="002864B6">
        <w:rPr>
          <w:rStyle w:val="af1"/>
          <w:rFonts w:ascii="Book Antiqua" w:hAnsi="Book Antiqua" w:cstheme="majorBidi"/>
          <w:b w:val="0"/>
          <w:shd w:val="clear" w:color="auto" w:fill="FFFFFF"/>
        </w:rPr>
        <w:t>Belatacept</w:t>
      </w:r>
      <w:r w:rsidR="00F56807" w:rsidRPr="002864B6">
        <w:rPr>
          <w:rStyle w:val="af1"/>
          <w:rFonts w:ascii="Book Antiqua" w:hAnsi="Book Antiqua" w:cstheme="majorBidi"/>
          <w:b w:val="0"/>
          <w:shd w:val="clear" w:color="auto" w:fill="FFFFFF"/>
        </w:rPr>
        <w:t xml:space="preserve"> </w:t>
      </w:r>
      <w:r w:rsidRPr="002864B6">
        <w:rPr>
          <w:rFonts w:ascii="Book Antiqua" w:hAnsi="Book Antiqua" w:cstheme="majorBidi"/>
          <w:shd w:val="clear" w:color="auto" w:fill="FFFFFF"/>
        </w:rPr>
        <w:t>was suggested by transplant experts not to be used while breastfeeding as no study evaluated its effect on infants</w:t>
      </w:r>
      <w:r w:rsidR="00F56807" w:rsidRPr="002864B6">
        <w:rPr>
          <w:rFonts w:ascii="Book Antiqua" w:eastAsia="Book Antiqua" w:hAnsi="Book Antiqua" w:cs="Book Antiqua"/>
          <w:color w:val="000000"/>
          <w:vertAlign w:val="superscript"/>
        </w:rPr>
        <w:t>[102]</w:t>
      </w:r>
      <w:r w:rsidRPr="002864B6">
        <w:rPr>
          <w:rFonts w:ascii="Book Antiqua" w:hAnsi="Book Antiqua" w:cstheme="majorBidi"/>
          <w:shd w:val="clear" w:color="auto" w:fill="FFFFFF"/>
        </w:rPr>
        <w:t>.</w:t>
      </w:r>
    </w:p>
    <w:p w14:paraId="33321810" w14:textId="77777777" w:rsidR="00F56807" w:rsidRPr="002864B6" w:rsidRDefault="00F56807" w:rsidP="00731B8C">
      <w:pPr>
        <w:spacing w:line="360" w:lineRule="auto"/>
        <w:jc w:val="both"/>
        <w:rPr>
          <w:rFonts w:ascii="Book Antiqua" w:eastAsia="Book Antiqua" w:hAnsi="Book Antiqua" w:cs="Book Antiqua"/>
          <w:color w:val="000000"/>
        </w:rPr>
      </w:pPr>
    </w:p>
    <w:p w14:paraId="1B60A907" w14:textId="77777777" w:rsidR="00A77B3E" w:rsidRPr="002864B6" w:rsidRDefault="0086487B" w:rsidP="00482DAA">
      <w:pPr>
        <w:spacing w:line="360" w:lineRule="auto"/>
        <w:jc w:val="both"/>
        <w:rPr>
          <w:rFonts w:ascii="Book Antiqua" w:hAnsi="Book Antiqua"/>
        </w:rPr>
      </w:pPr>
      <w:r w:rsidRPr="002864B6">
        <w:rPr>
          <w:rFonts w:ascii="Book Antiqua" w:eastAsia="Book Antiqua" w:hAnsi="Book Antiqua" w:cs="Book Antiqua"/>
          <w:b/>
          <w:caps/>
          <w:color w:val="000000"/>
          <w:u w:val="single"/>
        </w:rPr>
        <w:t>CONCLUSION</w:t>
      </w:r>
    </w:p>
    <w:p w14:paraId="66413919" w14:textId="057D8B7C"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color w:val="000000"/>
        </w:rPr>
        <w:t>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ESRD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associated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infertility,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kidney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transplantation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offers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best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option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restore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sexual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health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ability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conceive.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Proper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contraception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planning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mandatory,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avoid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unwanted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toxic</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effects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immunosuppression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fetus.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Modifications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immunosuppression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essential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before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conception.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Normal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lactation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best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feeding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babies,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but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patients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immunosuppressive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drugs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should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counseled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about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their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possible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side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effects.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Normal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delivery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considered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normal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way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delivery,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although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practice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patterns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may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differ.</w:t>
      </w:r>
    </w:p>
    <w:p w14:paraId="6F385FD4" w14:textId="0B68630B"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Primary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physicians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nephrologists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should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make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greater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effort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discuss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menstrual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reproductive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issues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women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who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have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received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kidney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team</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should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provide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complete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information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counseling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women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childbearing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age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who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considering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p>
    <w:p w14:paraId="60C1297F" w14:textId="2D9A01A1" w:rsidR="00A77B3E" w:rsidRPr="002864B6" w:rsidRDefault="0086487B" w:rsidP="002864B6">
      <w:pPr>
        <w:spacing w:line="360" w:lineRule="auto"/>
        <w:ind w:firstLineChars="200" w:firstLine="480"/>
        <w:jc w:val="both"/>
        <w:rPr>
          <w:rFonts w:ascii="Book Antiqua" w:hAnsi="Book Antiqua"/>
        </w:rPr>
      </w:pPr>
      <w:r w:rsidRPr="002864B6">
        <w:rPr>
          <w:rFonts w:ascii="Book Antiqua" w:eastAsia="Book Antiqua" w:hAnsi="Book Antiqua" w:cs="Book Antiqua"/>
          <w:color w:val="000000"/>
        </w:rPr>
        <w:t>Finally,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generally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considered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safe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setting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kidney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however,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team</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approach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that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includes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primary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care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physician,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transplant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nephrologist,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qualified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obstetrician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high-risk</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pregnancies,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crucial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successful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pregnancy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better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outcomes.</w:t>
      </w:r>
    </w:p>
    <w:p w14:paraId="6D61D31D" w14:textId="77777777" w:rsidR="00A77B3E" w:rsidRPr="002864B6" w:rsidRDefault="00A77B3E" w:rsidP="002864B6">
      <w:pPr>
        <w:spacing w:line="360" w:lineRule="auto"/>
        <w:jc w:val="both"/>
        <w:rPr>
          <w:rFonts w:ascii="Book Antiqua" w:hAnsi="Book Antiqua"/>
        </w:rPr>
      </w:pPr>
    </w:p>
    <w:p w14:paraId="5CECE18A" w14:textId="77777777" w:rsidR="00A77B3E" w:rsidRPr="00482DAA" w:rsidRDefault="0086487B" w:rsidP="002864B6">
      <w:pPr>
        <w:spacing w:line="360" w:lineRule="auto"/>
        <w:jc w:val="both"/>
        <w:rPr>
          <w:rFonts w:ascii="Book Antiqua" w:hAnsi="Book Antiqua"/>
        </w:rPr>
      </w:pPr>
      <w:r w:rsidRPr="002864B6">
        <w:rPr>
          <w:rFonts w:ascii="Book Antiqua" w:eastAsia="Book Antiqua" w:hAnsi="Book Antiqua" w:cs="Book Antiqua"/>
          <w:b/>
          <w:color w:val="000000"/>
        </w:rPr>
        <w:lastRenderedPageBreak/>
        <w:t>R</w:t>
      </w:r>
      <w:r w:rsidRPr="00482DAA">
        <w:rPr>
          <w:rFonts w:ascii="Book Antiqua" w:eastAsia="Book Antiqua" w:hAnsi="Book Antiqua" w:cs="Book Antiqua"/>
          <w:b/>
          <w:color w:val="000000"/>
        </w:rPr>
        <w:t>EFERENCES</w:t>
      </w:r>
    </w:p>
    <w:p w14:paraId="3351BA75" w14:textId="4302A8FB" w:rsidR="00CF3742" w:rsidRPr="00660293" w:rsidRDefault="00CF3742" w:rsidP="00CF3742">
      <w:pPr>
        <w:spacing w:line="360" w:lineRule="auto"/>
        <w:jc w:val="both"/>
        <w:rPr>
          <w:rFonts w:ascii="Book Antiqua" w:hAnsi="Book Antiqua"/>
        </w:rPr>
      </w:pPr>
      <w:r w:rsidRPr="00660293">
        <w:rPr>
          <w:rFonts w:ascii="Book Antiqua" w:hAnsi="Book Antiqua"/>
        </w:rPr>
        <w:t xml:space="preserve">1 </w:t>
      </w:r>
      <w:r w:rsidRPr="00660293">
        <w:rPr>
          <w:rFonts w:ascii="Book Antiqua" w:hAnsi="Book Antiqua"/>
          <w:b/>
          <w:bCs/>
        </w:rPr>
        <w:t>Salvadori M,</w:t>
      </w:r>
      <w:r w:rsidRPr="00660293">
        <w:rPr>
          <w:rFonts w:ascii="Book Antiqua" w:hAnsi="Book Antiqua"/>
        </w:rPr>
        <w:t xml:space="preserve"> Tsalouchos A. Fertility and Pregnancy in End Stage Kidney Failure Patients and after Renal Transplantation: An Update. </w:t>
      </w:r>
      <w:r w:rsidRPr="0070706C">
        <w:rPr>
          <w:rFonts w:ascii="Book Antiqua" w:hAnsi="Book Antiqua"/>
          <w:i/>
        </w:rPr>
        <w:t>Transplantology</w:t>
      </w:r>
      <w:r w:rsidRPr="00660293">
        <w:rPr>
          <w:rFonts w:ascii="Book Antiqua" w:hAnsi="Book Antiqua"/>
        </w:rPr>
        <w:t xml:space="preserve"> 2021; </w:t>
      </w:r>
      <w:r w:rsidRPr="0070706C">
        <w:rPr>
          <w:rFonts w:ascii="Book Antiqua" w:hAnsi="Book Antiqua"/>
          <w:b/>
        </w:rPr>
        <w:t>2:</w:t>
      </w:r>
      <w:r w:rsidR="0070706C">
        <w:rPr>
          <w:rFonts w:ascii="Book Antiqua" w:hAnsi="Book Antiqua"/>
        </w:rPr>
        <w:t xml:space="preserve"> </w:t>
      </w:r>
      <w:r w:rsidRPr="00660293">
        <w:rPr>
          <w:rFonts w:ascii="Book Antiqua" w:hAnsi="Book Antiqua"/>
        </w:rPr>
        <w:t>92-108 [DOI:</w:t>
      </w:r>
      <w:r w:rsidR="0070706C">
        <w:rPr>
          <w:rFonts w:ascii="Book Antiqua" w:hAnsi="Book Antiqua"/>
        </w:rPr>
        <w:t xml:space="preserve"> </w:t>
      </w:r>
      <w:r w:rsidRPr="00660293">
        <w:rPr>
          <w:rFonts w:ascii="Book Antiqua" w:hAnsi="Book Antiqua"/>
        </w:rPr>
        <w:t>10.3390/transplantology2020010]</w:t>
      </w:r>
    </w:p>
    <w:p w14:paraId="616ADADE"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2 </w:t>
      </w:r>
      <w:r w:rsidRPr="00660293">
        <w:rPr>
          <w:rFonts w:ascii="Book Antiqua" w:hAnsi="Book Antiqua"/>
          <w:b/>
          <w:bCs/>
        </w:rPr>
        <w:t>Türk S</w:t>
      </w:r>
      <w:r w:rsidRPr="00660293">
        <w:rPr>
          <w:rFonts w:ascii="Book Antiqua" w:hAnsi="Book Antiqua"/>
        </w:rPr>
        <w:t xml:space="preserve">, Karalezli G, Tonbul HZ, Yildiz M, Altintepe L, Yildiz A, Yeksan M. Erectile dysfunction and the effects of sildenafil treatment in patients on haemodialysis and continuous ambulatory peritoneal dialysis. </w:t>
      </w:r>
      <w:r w:rsidRPr="00660293">
        <w:rPr>
          <w:rFonts w:ascii="Book Antiqua" w:hAnsi="Book Antiqua"/>
          <w:i/>
          <w:iCs/>
        </w:rPr>
        <w:t>Nephrol Dial Transplant</w:t>
      </w:r>
      <w:r w:rsidRPr="00660293">
        <w:rPr>
          <w:rFonts w:ascii="Book Antiqua" w:hAnsi="Book Antiqua"/>
        </w:rPr>
        <w:t xml:space="preserve"> 2001; </w:t>
      </w:r>
      <w:r w:rsidRPr="00660293">
        <w:rPr>
          <w:rFonts w:ascii="Book Antiqua" w:hAnsi="Book Antiqua"/>
          <w:b/>
          <w:bCs/>
        </w:rPr>
        <w:t>16</w:t>
      </w:r>
      <w:r w:rsidRPr="00660293">
        <w:rPr>
          <w:rFonts w:ascii="Book Antiqua" w:hAnsi="Book Antiqua"/>
        </w:rPr>
        <w:t>: 1818-1822 [PMID: 11522864 DOI: 10.1093/ndt/16.9.1818]</w:t>
      </w:r>
    </w:p>
    <w:p w14:paraId="5B5B519C"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3 </w:t>
      </w:r>
      <w:r w:rsidRPr="00660293">
        <w:rPr>
          <w:rFonts w:ascii="Book Antiqua" w:hAnsi="Book Antiqua"/>
          <w:b/>
          <w:bCs/>
        </w:rPr>
        <w:t>Billups KL</w:t>
      </w:r>
      <w:r w:rsidRPr="00660293">
        <w:rPr>
          <w:rFonts w:ascii="Book Antiqua" w:hAnsi="Book Antiqua"/>
        </w:rPr>
        <w:t xml:space="preserve">. Erectile dysfunction as a marker for vascular disease. </w:t>
      </w:r>
      <w:r w:rsidRPr="00660293">
        <w:rPr>
          <w:rFonts w:ascii="Book Antiqua" w:hAnsi="Book Antiqua"/>
          <w:i/>
          <w:iCs/>
        </w:rPr>
        <w:t>Curr Urol Rep</w:t>
      </w:r>
      <w:r w:rsidRPr="00660293">
        <w:rPr>
          <w:rFonts w:ascii="Book Antiqua" w:hAnsi="Book Antiqua"/>
        </w:rPr>
        <w:t xml:space="preserve"> 2005; </w:t>
      </w:r>
      <w:r w:rsidRPr="00660293">
        <w:rPr>
          <w:rFonts w:ascii="Book Antiqua" w:hAnsi="Book Antiqua"/>
          <w:b/>
          <w:bCs/>
        </w:rPr>
        <w:t>6</w:t>
      </w:r>
      <w:r w:rsidRPr="00660293">
        <w:rPr>
          <w:rFonts w:ascii="Book Antiqua" w:hAnsi="Book Antiqua"/>
        </w:rPr>
        <w:t>: 439-444 [PMID: 16238918 DOI: 10.1007/s11934-005-0039-9]</w:t>
      </w:r>
    </w:p>
    <w:p w14:paraId="5956BB24"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4 </w:t>
      </w:r>
      <w:r w:rsidRPr="00660293">
        <w:rPr>
          <w:rFonts w:ascii="Book Antiqua" w:hAnsi="Book Antiqua"/>
          <w:b/>
          <w:bCs/>
        </w:rPr>
        <w:t>Reinhardt W</w:t>
      </w:r>
      <w:r w:rsidRPr="00660293">
        <w:rPr>
          <w:rFonts w:ascii="Book Antiqua" w:hAnsi="Book Antiqua"/>
        </w:rPr>
        <w:t xml:space="preserve">, Kübber H, Dolff S, Benson S, Führer D, Tan S. Rapid recovery of hypogonadism in male patients with end stage renal disease after renal transplantation. </w:t>
      </w:r>
      <w:r w:rsidRPr="00660293">
        <w:rPr>
          <w:rFonts w:ascii="Book Antiqua" w:hAnsi="Book Antiqua"/>
          <w:i/>
          <w:iCs/>
        </w:rPr>
        <w:t>Endocrine</w:t>
      </w:r>
      <w:r w:rsidRPr="00660293">
        <w:rPr>
          <w:rFonts w:ascii="Book Antiqua" w:hAnsi="Book Antiqua"/>
        </w:rPr>
        <w:t xml:space="preserve"> 2018; </w:t>
      </w:r>
      <w:r w:rsidRPr="00660293">
        <w:rPr>
          <w:rFonts w:ascii="Book Antiqua" w:hAnsi="Book Antiqua"/>
          <w:b/>
          <w:bCs/>
        </w:rPr>
        <w:t>60</w:t>
      </w:r>
      <w:r w:rsidRPr="00660293">
        <w:rPr>
          <w:rFonts w:ascii="Book Antiqua" w:hAnsi="Book Antiqua"/>
        </w:rPr>
        <w:t>: 159-166 [PMID: 29392618 DOI: 10.1007/s12020-018-1543-2]</w:t>
      </w:r>
    </w:p>
    <w:p w14:paraId="6F563C60"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5 </w:t>
      </w:r>
      <w:r w:rsidRPr="00660293">
        <w:rPr>
          <w:rFonts w:ascii="Book Antiqua" w:hAnsi="Book Antiqua"/>
          <w:b/>
          <w:bCs/>
        </w:rPr>
        <w:t>Wiles KS</w:t>
      </w:r>
      <w:r w:rsidRPr="00660293">
        <w:rPr>
          <w:rFonts w:ascii="Book Antiqua" w:hAnsi="Book Antiqua"/>
        </w:rPr>
        <w:t xml:space="preserve">, Nelson-Piercy C, Bramham K. Reproductive health and pregnancy in women with chronic kidney disease. </w:t>
      </w:r>
      <w:r w:rsidRPr="00660293">
        <w:rPr>
          <w:rFonts w:ascii="Book Antiqua" w:hAnsi="Book Antiqua"/>
          <w:i/>
          <w:iCs/>
        </w:rPr>
        <w:t>Nat Rev Nephrol</w:t>
      </w:r>
      <w:r w:rsidRPr="00660293">
        <w:rPr>
          <w:rFonts w:ascii="Book Antiqua" w:hAnsi="Book Antiqua"/>
        </w:rPr>
        <w:t xml:space="preserve"> 2018; </w:t>
      </w:r>
      <w:r w:rsidRPr="00660293">
        <w:rPr>
          <w:rFonts w:ascii="Book Antiqua" w:hAnsi="Book Antiqua"/>
          <w:b/>
          <w:bCs/>
        </w:rPr>
        <w:t>14</w:t>
      </w:r>
      <w:r w:rsidRPr="00660293">
        <w:rPr>
          <w:rFonts w:ascii="Book Antiqua" w:hAnsi="Book Antiqua"/>
        </w:rPr>
        <w:t>: 165-184 [PMID: 29355168 DOI: 10.1038/nrneph.2017.187]</w:t>
      </w:r>
    </w:p>
    <w:p w14:paraId="5A572915"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6 </w:t>
      </w:r>
      <w:r w:rsidRPr="00660293">
        <w:rPr>
          <w:rFonts w:ascii="Book Antiqua" w:hAnsi="Book Antiqua"/>
          <w:b/>
          <w:bCs/>
        </w:rPr>
        <w:t>Ahmed SB</w:t>
      </w:r>
      <w:r w:rsidRPr="00660293">
        <w:rPr>
          <w:rFonts w:ascii="Book Antiqua" w:hAnsi="Book Antiqua"/>
        </w:rPr>
        <w:t xml:space="preserve">, Vitek WS, Holley JL. Fertility, Contraception, and Novel Reproductive Technologies in Chronic Kidney Disease. </w:t>
      </w:r>
      <w:r w:rsidRPr="00660293">
        <w:rPr>
          <w:rFonts w:ascii="Book Antiqua" w:hAnsi="Book Antiqua"/>
          <w:i/>
          <w:iCs/>
        </w:rPr>
        <w:t>Semin Nephrol</w:t>
      </w:r>
      <w:r w:rsidRPr="00660293">
        <w:rPr>
          <w:rFonts w:ascii="Book Antiqua" w:hAnsi="Book Antiqua"/>
        </w:rPr>
        <w:t xml:space="preserve"> 2017; </w:t>
      </w:r>
      <w:r w:rsidRPr="00660293">
        <w:rPr>
          <w:rFonts w:ascii="Book Antiqua" w:hAnsi="Book Antiqua"/>
          <w:b/>
          <w:bCs/>
        </w:rPr>
        <w:t>37</w:t>
      </w:r>
      <w:r w:rsidRPr="00660293">
        <w:rPr>
          <w:rFonts w:ascii="Book Antiqua" w:hAnsi="Book Antiqua"/>
        </w:rPr>
        <w:t>: 327-336 [PMID: 28711071 DOI: 10.1016/j.semnephrol.2017.05.004]</w:t>
      </w:r>
    </w:p>
    <w:p w14:paraId="5CCFEE5B"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7 </w:t>
      </w:r>
      <w:r w:rsidRPr="00660293">
        <w:rPr>
          <w:rFonts w:ascii="Book Antiqua" w:hAnsi="Book Antiqua"/>
          <w:b/>
          <w:bCs/>
        </w:rPr>
        <w:t>Harlow SD</w:t>
      </w:r>
      <w:r w:rsidRPr="00660293">
        <w:rPr>
          <w:rFonts w:ascii="Book Antiqua" w:hAnsi="Book Antiqua"/>
        </w:rPr>
        <w:t xml:space="preserve">, Gass M, Hall JE, Lobo R, Maki P, Rebar RW, Sherman S, Sluss PM, de Villiers TJ; STRAW 10 Collaborative Group. Executive summary of the Stages of Reproductive Aging Workshop + 10: addressing the unfinished agenda of staging reproductive aging. </w:t>
      </w:r>
      <w:r w:rsidRPr="00660293">
        <w:rPr>
          <w:rFonts w:ascii="Book Antiqua" w:hAnsi="Book Antiqua"/>
          <w:i/>
          <w:iCs/>
        </w:rPr>
        <w:t>Menopause</w:t>
      </w:r>
      <w:r w:rsidRPr="00660293">
        <w:rPr>
          <w:rFonts w:ascii="Book Antiqua" w:hAnsi="Book Antiqua"/>
        </w:rPr>
        <w:t xml:space="preserve"> 2012; </w:t>
      </w:r>
      <w:r w:rsidRPr="00660293">
        <w:rPr>
          <w:rFonts w:ascii="Book Antiqua" w:hAnsi="Book Antiqua"/>
          <w:b/>
          <w:bCs/>
        </w:rPr>
        <w:t>19</w:t>
      </w:r>
      <w:r w:rsidRPr="00660293">
        <w:rPr>
          <w:rFonts w:ascii="Book Antiqua" w:hAnsi="Book Antiqua"/>
        </w:rPr>
        <w:t>: 387-395 [PMID: 22343510 DOI: 10.1097/gme.0b013e31824d8f40]</w:t>
      </w:r>
    </w:p>
    <w:p w14:paraId="2FF81032"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8 </w:t>
      </w:r>
      <w:r w:rsidRPr="00660293">
        <w:rPr>
          <w:rFonts w:ascii="Book Antiqua" w:hAnsi="Book Antiqua"/>
          <w:b/>
          <w:bCs/>
        </w:rPr>
        <w:t>Matuszkiewicz-Rowinska J</w:t>
      </w:r>
      <w:r w:rsidRPr="00660293">
        <w:rPr>
          <w:rFonts w:ascii="Book Antiqua" w:hAnsi="Book Antiqua"/>
        </w:rPr>
        <w:t xml:space="preserve">, Skórzewska K, Radowicki S, Niemczyk S, Sokalski A, Przedlacki J, Puka J, Switalski M, Wardyn K, Grochowski J, Ostrowski K. Endometrial morphology and pituitary-gonadal axis dysfunction in women of reproductive age undergoing chronic haemodialysis--a multicentre study. </w:t>
      </w:r>
      <w:r w:rsidRPr="00660293">
        <w:rPr>
          <w:rFonts w:ascii="Book Antiqua" w:hAnsi="Book Antiqua"/>
          <w:i/>
          <w:iCs/>
        </w:rPr>
        <w:t>Nephrol Dial Transplant</w:t>
      </w:r>
      <w:r w:rsidRPr="00660293">
        <w:rPr>
          <w:rFonts w:ascii="Book Antiqua" w:hAnsi="Book Antiqua"/>
        </w:rPr>
        <w:t xml:space="preserve"> 2004; </w:t>
      </w:r>
      <w:r w:rsidRPr="00660293">
        <w:rPr>
          <w:rFonts w:ascii="Book Antiqua" w:hAnsi="Book Antiqua"/>
          <w:b/>
          <w:bCs/>
        </w:rPr>
        <w:t>19</w:t>
      </w:r>
      <w:r w:rsidRPr="00660293">
        <w:rPr>
          <w:rFonts w:ascii="Book Antiqua" w:hAnsi="Book Antiqua"/>
        </w:rPr>
        <w:t>: 2074-2077 [PMID: 15173376 DOI: 10.1093/ndt/gfh279]</w:t>
      </w:r>
    </w:p>
    <w:p w14:paraId="5A9220A9" w14:textId="77777777" w:rsidR="00CF3742" w:rsidRPr="00660293" w:rsidRDefault="00CF3742" w:rsidP="00CF3742">
      <w:pPr>
        <w:spacing w:line="360" w:lineRule="auto"/>
        <w:jc w:val="both"/>
        <w:rPr>
          <w:rFonts w:ascii="Book Antiqua" w:hAnsi="Book Antiqua"/>
        </w:rPr>
      </w:pPr>
      <w:r w:rsidRPr="00660293">
        <w:rPr>
          <w:rFonts w:ascii="Book Antiqua" w:hAnsi="Book Antiqua"/>
        </w:rPr>
        <w:lastRenderedPageBreak/>
        <w:t xml:space="preserve">9 </w:t>
      </w:r>
      <w:r w:rsidRPr="00660293">
        <w:rPr>
          <w:rFonts w:ascii="Book Antiqua" w:hAnsi="Book Antiqua"/>
          <w:b/>
          <w:bCs/>
        </w:rPr>
        <w:t>Holley JL</w:t>
      </w:r>
      <w:r w:rsidRPr="00660293">
        <w:rPr>
          <w:rFonts w:ascii="Book Antiqua" w:hAnsi="Book Antiqua"/>
        </w:rPr>
        <w:t xml:space="preserve">, Schmidt RJ. Sexual dysfunction in CKD. </w:t>
      </w:r>
      <w:r w:rsidRPr="00660293">
        <w:rPr>
          <w:rFonts w:ascii="Book Antiqua" w:hAnsi="Book Antiqua"/>
          <w:i/>
          <w:iCs/>
        </w:rPr>
        <w:t>Am J Kidney Dis</w:t>
      </w:r>
      <w:r w:rsidRPr="00660293">
        <w:rPr>
          <w:rFonts w:ascii="Book Antiqua" w:hAnsi="Book Antiqua"/>
        </w:rPr>
        <w:t xml:space="preserve"> 2010; </w:t>
      </w:r>
      <w:r w:rsidRPr="00660293">
        <w:rPr>
          <w:rFonts w:ascii="Book Antiqua" w:hAnsi="Book Antiqua"/>
          <w:b/>
          <w:bCs/>
        </w:rPr>
        <w:t>56</w:t>
      </w:r>
      <w:r w:rsidRPr="00660293">
        <w:rPr>
          <w:rFonts w:ascii="Book Antiqua" w:hAnsi="Book Antiqua"/>
        </w:rPr>
        <w:t>: 612-614 [PMID: 20851317 DOI: 10.1053/j.ajkd.2010.07.006]</w:t>
      </w:r>
    </w:p>
    <w:p w14:paraId="32FBCCB6"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10 </w:t>
      </w:r>
      <w:r w:rsidRPr="00660293">
        <w:rPr>
          <w:rFonts w:ascii="Book Antiqua" w:hAnsi="Book Antiqua"/>
          <w:b/>
          <w:bCs/>
        </w:rPr>
        <w:t>Dumanski SM</w:t>
      </w:r>
      <w:r w:rsidRPr="00660293">
        <w:rPr>
          <w:rFonts w:ascii="Book Antiqua" w:hAnsi="Book Antiqua"/>
        </w:rPr>
        <w:t xml:space="preserve">, Ahmed SB. Fertility and reproductive care in chronic kidney disease. </w:t>
      </w:r>
      <w:r w:rsidRPr="00660293">
        <w:rPr>
          <w:rFonts w:ascii="Book Antiqua" w:hAnsi="Book Antiqua"/>
          <w:i/>
          <w:iCs/>
        </w:rPr>
        <w:t>J Nephrol</w:t>
      </w:r>
      <w:r w:rsidRPr="00660293">
        <w:rPr>
          <w:rFonts w:ascii="Book Antiqua" w:hAnsi="Book Antiqua"/>
        </w:rPr>
        <w:t xml:space="preserve"> 2019; </w:t>
      </w:r>
      <w:r w:rsidRPr="00660293">
        <w:rPr>
          <w:rFonts w:ascii="Book Antiqua" w:hAnsi="Book Antiqua"/>
          <w:b/>
          <w:bCs/>
        </w:rPr>
        <w:t>32</w:t>
      </w:r>
      <w:r w:rsidRPr="00660293">
        <w:rPr>
          <w:rFonts w:ascii="Book Antiqua" w:hAnsi="Book Antiqua"/>
        </w:rPr>
        <w:t>: 39-50 [PMID: 30604149 DOI: 10.1007/s40620-018-00569-9]</w:t>
      </w:r>
    </w:p>
    <w:p w14:paraId="00E92961"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11 </w:t>
      </w:r>
      <w:r w:rsidRPr="00660293">
        <w:rPr>
          <w:rFonts w:ascii="Book Antiqua" w:hAnsi="Book Antiqua"/>
          <w:b/>
          <w:bCs/>
        </w:rPr>
        <w:t>Hladunewich M</w:t>
      </w:r>
      <w:r w:rsidRPr="00660293">
        <w:rPr>
          <w:rFonts w:ascii="Book Antiqua" w:hAnsi="Book Antiqua"/>
        </w:rPr>
        <w:t xml:space="preserve">, Schatell D. Intensive dialysis and pregnancy. </w:t>
      </w:r>
      <w:r w:rsidRPr="00660293">
        <w:rPr>
          <w:rFonts w:ascii="Book Antiqua" w:hAnsi="Book Antiqua"/>
          <w:i/>
          <w:iCs/>
        </w:rPr>
        <w:t>Hemodial Int</w:t>
      </w:r>
      <w:r w:rsidRPr="00660293">
        <w:rPr>
          <w:rFonts w:ascii="Book Antiqua" w:hAnsi="Book Antiqua"/>
        </w:rPr>
        <w:t xml:space="preserve"> 2016; </w:t>
      </w:r>
      <w:r w:rsidRPr="00660293">
        <w:rPr>
          <w:rFonts w:ascii="Book Antiqua" w:hAnsi="Book Antiqua"/>
          <w:b/>
          <w:bCs/>
        </w:rPr>
        <w:t>20</w:t>
      </w:r>
      <w:r w:rsidRPr="00660293">
        <w:rPr>
          <w:rFonts w:ascii="Book Antiqua" w:hAnsi="Book Antiqua"/>
        </w:rPr>
        <w:t>: 339-348 [PMID: 27061443 DOI: 10.1111/hdi.12420]</w:t>
      </w:r>
    </w:p>
    <w:p w14:paraId="0BE517C1"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12 </w:t>
      </w:r>
      <w:r w:rsidRPr="00660293">
        <w:rPr>
          <w:rFonts w:ascii="Book Antiqua" w:hAnsi="Book Antiqua"/>
          <w:b/>
          <w:bCs/>
        </w:rPr>
        <w:t>Leroy C</w:t>
      </w:r>
      <w:r w:rsidRPr="00660293">
        <w:rPr>
          <w:rFonts w:ascii="Book Antiqua" w:hAnsi="Book Antiqua"/>
        </w:rPr>
        <w:t xml:space="preserve">, Rigot JM, Leroy M, Decanter C, Le Mapihan K, Parent AS, Le Guillou AC, Yakoub-Agha I, Dharancy S, Noel C, Vantyghem MC. Immunosuppressive drugs and fertility. </w:t>
      </w:r>
      <w:r w:rsidRPr="00660293">
        <w:rPr>
          <w:rFonts w:ascii="Book Antiqua" w:hAnsi="Book Antiqua"/>
          <w:i/>
          <w:iCs/>
        </w:rPr>
        <w:t>Orphanet J Rare Dis</w:t>
      </w:r>
      <w:r w:rsidRPr="00660293">
        <w:rPr>
          <w:rFonts w:ascii="Book Antiqua" w:hAnsi="Book Antiqua"/>
        </w:rPr>
        <w:t xml:space="preserve"> 2015; </w:t>
      </w:r>
      <w:r w:rsidRPr="00660293">
        <w:rPr>
          <w:rFonts w:ascii="Book Antiqua" w:hAnsi="Book Antiqua"/>
          <w:b/>
          <w:bCs/>
        </w:rPr>
        <w:t>10</w:t>
      </w:r>
      <w:r w:rsidRPr="00660293">
        <w:rPr>
          <w:rFonts w:ascii="Book Antiqua" w:hAnsi="Book Antiqua"/>
        </w:rPr>
        <w:t>: 136 [PMID: 26490561 DOI: 10.1186/s13023-015-0332-8]</w:t>
      </w:r>
    </w:p>
    <w:p w14:paraId="6ECCEC5A"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13 </w:t>
      </w:r>
      <w:r w:rsidRPr="00660293">
        <w:rPr>
          <w:rFonts w:ascii="Book Antiqua" w:hAnsi="Book Antiqua"/>
          <w:b/>
          <w:bCs/>
        </w:rPr>
        <w:t>Lambertini M</w:t>
      </w:r>
      <w:r w:rsidRPr="00660293">
        <w:rPr>
          <w:rFonts w:ascii="Book Antiqua" w:hAnsi="Book Antiqua"/>
        </w:rPr>
        <w:t xml:space="preserve">, Boni L, Michelotti A, Gamucci T, Scotto T, Gori S, Giordano M, Garrone O, Levaggi A, Poggio F, Giraudi S, Bighin C, Vecchio C, Sertoli MR, Pronzato P, Del Mastro L; GIM Study Group. Ovarian Suppression With Triptorelin During Adjuvant Breast Cancer Chemotherapy and Long-term Ovarian Function, Pregnancies, and Disease-Free Survival: A Randomized Clinical Trial. </w:t>
      </w:r>
      <w:r w:rsidRPr="00660293">
        <w:rPr>
          <w:rFonts w:ascii="Book Antiqua" w:hAnsi="Book Antiqua"/>
          <w:i/>
          <w:iCs/>
        </w:rPr>
        <w:t>JAMA</w:t>
      </w:r>
      <w:r w:rsidRPr="00660293">
        <w:rPr>
          <w:rFonts w:ascii="Book Antiqua" w:hAnsi="Book Antiqua"/>
        </w:rPr>
        <w:t xml:space="preserve"> 2015; </w:t>
      </w:r>
      <w:r w:rsidRPr="00660293">
        <w:rPr>
          <w:rFonts w:ascii="Book Antiqua" w:hAnsi="Book Antiqua"/>
          <w:b/>
          <w:bCs/>
        </w:rPr>
        <w:t>314</w:t>
      </w:r>
      <w:r w:rsidRPr="00660293">
        <w:rPr>
          <w:rFonts w:ascii="Book Antiqua" w:hAnsi="Book Antiqua"/>
        </w:rPr>
        <w:t>: 2632-2640 [PMID: 26720025 DOI: 10.1001/jama.2015.17291]</w:t>
      </w:r>
    </w:p>
    <w:p w14:paraId="4694289A"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14 </w:t>
      </w:r>
      <w:r w:rsidRPr="00660293">
        <w:rPr>
          <w:rFonts w:ascii="Book Antiqua" w:hAnsi="Book Antiqua"/>
          <w:b/>
          <w:bCs/>
        </w:rPr>
        <w:t>Pietrzak B</w:t>
      </w:r>
      <w:r w:rsidRPr="00660293">
        <w:rPr>
          <w:rFonts w:ascii="Book Antiqua" w:hAnsi="Book Antiqua"/>
        </w:rPr>
        <w:t xml:space="preserve">, Wielgos M, Kaminski P, Jabiry-Zieniewicz Z, Bobrowska K. Menstrual cycle and sex hormone profile in kidney-transplanted women. </w:t>
      </w:r>
      <w:r w:rsidRPr="00660293">
        <w:rPr>
          <w:rFonts w:ascii="Book Antiqua" w:hAnsi="Book Antiqua"/>
          <w:i/>
          <w:iCs/>
        </w:rPr>
        <w:t>Neuro Endocrinol Lett</w:t>
      </w:r>
      <w:r w:rsidRPr="00660293">
        <w:rPr>
          <w:rFonts w:ascii="Book Antiqua" w:hAnsi="Book Antiqua"/>
        </w:rPr>
        <w:t xml:space="preserve"> 2006; </w:t>
      </w:r>
      <w:r w:rsidRPr="00660293">
        <w:rPr>
          <w:rFonts w:ascii="Book Antiqua" w:hAnsi="Book Antiqua"/>
          <w:b/>
          <w:bCs/>
        </w:rPr>
        <w:t>27</w:t>
      </w:r>
      <w:r w:rsidRPr="00660293">
        <w:rPr>
          <w:rFonts w:ascii="Book Antiqua" w:hAnsi="Book Antiqua"/>
        </w:rPr>
        <w:t>: 198-202 [PMID: 16648793]</w:t>
      </w:r>
    </w:p>
    <w:p w14:paraId="3CE66D65"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15 </w:t>
      </w:r>
      <w:r w:rsidRPr="00660293">
        <w:rPr>
          <w:rFonts w:ascii="Book Antiqua" w:hAnsi="Book Antiqua"/>
          <w:b/>
          <w:bCs/>
        </w:rPr>
        <w:t>Chakhtoura Z</w:t>
      </w:r>
      <w:r w:rsidRPr="00660293">
        <w:rPr>
          <w:rFonts w:ascii="Book Antiqua" w:hAnsi="Book Antiqua"/>
        </w:rPr>
        <w:t xml:space="preserve">, Meunier M, Caby J, Mercadal L, Arzouk N, Barrou B, Touraine P. Gynecologic follow up of 129 women on dialysis and after kidney transplantation: a retrospective cohort study. </w:t>
      </w:r>
      <w:r w:rsidRPr="00660293">
        <w:rPr>
          <w:rFonts w:ascii="Book Antiqua" w:hAnsi="Book Antiqua"/>
          <w:i/>
          <w:iCs/>
        </w:rPr>
        <w:t>Eur J Obstet Gynecol Reprod Biol</w:t>
      </w:r>
      <w:r w:rsidRPr="00660293">
        <w:rPr>
          <w:rFonts w:ascii="Book Antiqua" w:hAnsi="Book Antiqua"/>
        </w:rPr>
        <w:t xml:space="preserve"> 2015; </w:t>
      </w:r>
      <w:r w:rsidRPr="00660293">
        <w:rPr>
          <w:rFonts w:ascii="Book Antiqua" w:hAnsi="Book Antiqua"/>
          <w:b/>
          <w:bCs/>
        </w:rPr>
        <w:t>187</w:t>
      </w:r>
      <w:r w:rsidRPr="00660293">
        <w:rPr>
          <w:rFonts w:ascii="Book Antiqua" w:hAnsi="Book Antiqua"/>
        </w:rPr>
        <w:t>: 1-5 [PMID: 25687479 DOI: 10.1016/j.ejogrb.2015.01.004]</w:t>
      </w:r>
    </w:p>
    <w:p w14:paraId="6EFF802C"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16 </w:t>
      </w:r>
      <w:r w:rsidRPr="00660293">
        <w:rPr>
          <w:rFonts w:ascii="Book Antiqua" w:hAnsi="Book Antiqua"/>
          <w:b/>
          <w:bCs/>
        </w:rPr>
        <w:t>Akbari F</w:t>
      </w:r>
      <w:r w:rsidRPr="00660293">
        <w:rPr>
          <w:rFonts w:ascii="Book Antiqua" w:hAnsi="Book Antiqua"/>
        </w:rPr>
        <w:t xml:space="preserve">, Alavi M, Esteghamati A, Mehrsai A, Djaladat H, Zohrevand R, Pourmand G. Effect of renal transplantation on sperm quality and sex hormone levels. </w:t>
      </w:r>
      <w:r w:rsidRPr="00660293">
        <w:rPr>
          <w:rFonts w:ascii="Book Antiqua" w:hAnsi="Book Antiqua"/>
          <w:i/>
          <w:iCs/>
        </w:rPr>
        <w:t>BJU Int</w:t>
      </w:r>
      <w:r w:rsidRPr="00660293">
        <w:rPr>
          <w:rFonts w:ascii="Book Antiqua" w:hAnsi="Book Antiqua"/>
        </w:rPr>
        <w:t xml:space="preserve"> 2003; </w:t>
      </w:r>
      <w:r w:rsidRPr="00660293">
        <w:rPr>
          <w:rFonts w:ascii="Book Antiqua" w:hAnsi="Book Antiqua"/>
          <w:b/>
          <w:bCs/>
        </w:rPr>
        <w:t>92</w:t>
      </w:r>
      <w:r w:rsidRPr="00660293">
        <w:rPr>
          <w:rFonts w:ascii="Book Antiqua" w:hAnsi="Book Antiqua"/>
        </w:rPr>
        <w:t>: 281-283 [PMID: 12887484 DOI: 10.1046/j.1464-410X.2003.04323.x]</w:t>
      </w:r>
    </w:p>
    <w:p w14:paraId="5AE518EF"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17 </w:t>
      </w:r>
      <w:r w:rsidRPr="00660293">
        <w:rPr>
          <w:rFonts w:ascii="Book Antiqua" w:hAnsi="Book Antiqua"/>
          <w:b/>
          <w:bCs/>
        </w:rPr>
        <w:t>Clark SL</w:t>
      </w:r>
      <w:r w:rsidRPr="00660293">
        <w:rPr>
          <w:rFonts w:ascii="Book Antiqua" w:hAnsi="Book Antiqua"/>
        </w:rPr>
        <w:t xml:space="preserve">, Cotton DB, Lee W, Bishop C, Hill T, Southwick J, Pivarnik J, Spillman T, DeVore GR, Phelan J. Central hemodynamic assessment of normal term pregnancy. </w:t>
      </w:r>
      <w:r w:rsidRPr="00660293">
        <w:rPr>
          <w:rFonts w:ascii="Book Antiqua" w:hAnsi="Book Antiqua"/>
          <w:i/>
          <w:iCs/>
        </w:rPr>
        <w:t>Am J Obstet Gynecol</w:t>
      </w:r>
      <w:r w:rsidRPr="00660293">
        <w:rPr>
          <w:rFonts w:ascii="Book Antiqua" w:hAnsi="Book Antiqua"/>
        </w:rPr>
        <w:t xml:space="preserve"> 1989; </w:t>
      </w:r>
      <w:r w:rsidRPr="00660293">
        <w:rPr>
          <w:rFonts w:ascii="Book Antiqua" w:hAnsi="Book Antiqua"/>
          <w:b/>
          <w:bCs/>
        </w:rPr>
        <w:t>161</w:t>
      </w:r>
      <w:r w:rsidRPr="00660293">
        <w:rPr>
          <w:rFonts w:ascii="Book Antiqua" w:hAnsi="Book Antiqua"/>
        </w:rPr>
        <w:t>: 1439-1442 [PMID: 2603895 DOI: 10.1016/0002-9378(89)90900-9]</w:t>
      </w:r>
    </w:p>
    <w:p w14:paraId="21FA79E5" w14:textId="77777777" w:rsidR="00CF3742" w:rsidRPr="00660293" w:rsidRDefault="00CF3742" w:rsidP="00CF3742">
      <w:pPr>
        <w:spacing w:line="360" w:lineRule="auto"/>
        <w:jc w:val="both"/>
        <w:rPr>
          <w:rFonts w:ascii="Book Antiqua" w:hAnsi="Book Antiqua"/>
        </w:rPr>
      </w:pPr>
      <w:r w:rsidRPr="00660293">
        <w:rPr>
          <w:rFonts w:ascii="Book Antiqua" w:hAnsi="Book Antiqua"/>
        </w:rPr>
        <w:lastRenderedPageBreak/>
        <w:t xml:space="preserve">18 </w:t>
      </w:r>
      <w:r w:rsidRPr="00660293">
        <w:rPr>
          <w:rFonts w:ascii="Book Antiqua" w:hAnsi="Book Antiqua"/>
          <w:b/>
          <w:bCs/>
        </w:rPr>
        <w:t>Costantine MM</w:t>
      </w:r>
      <w:r w:rsidRPr="00660293">
        <w:rPr>
          <w:rFonts w:ascii="Book Antiqua" w:hAnsi="Book Antiqua"/>
        </w:rPr>
        <w:t xml:space="preserve">. Physiologic and pharmacokinetic changes in pregnancy. </w:t>
      </w:r>
      <w:r w:rsidRPr="00660293">
        <w:rPr>
          <w:rFonts w:ascii="Book Antiqua" w:hAnsi="Book Antiqua"/>
          <w:i/>
          <w:iCs/>
        </w:rPr>
        <w:t>Front Pharmacol</w:t>
      </w:r>
      <w:r w:rsidRPr="00660293">
        <w:rPr>
          <w:rFonts w:ascii="Book Antiqua" w:hAnsi="Book Antiqua"/>
        </w:rPr>
        <w:t xml:space="preserve"> 2014; </w:t>
      </w:r>
      <w:r w:rsidRPr="00660293">
        <w:rPr>
          <w:rFonts w:ascii="Book Antiqua" w:hAnsi="Book Antiqua"/>
          <w:b/>
          <w:bCs/>
        </w:rPr>
        <w:t>5</w:t>
      </w:r>
      <w:r w:rsidRPr="00660293">
        <w:rPr>
          <w:rFonts w:ascii="Book Antiqua" w:hAnsi="Book Antiqua"/>
        </w:rPr>
        <w:t>: 65 [PMID: 24772083 DOI: 10.3389/fphar.2014.00065]</w:t>
      </w:r>
    </w:p>
    <w:p w14:paraId="2122FD57" w14:textId="51961950" w:rsidR="00CF3742" w:rsidRPr="00660293" w:rsidRDefault="00CF3742" w:rsidP="00CF3742">
      <w:pPr>
        <w:spacing w:line="360" w:lineRule="auto"/>
        <w:jc w:val="both"/>
        <w:rPr>
          <w:rFonts w:ascii="Book Antiqua" w:hAnsi="Book Antiqua"/>
        </w:rPr>
      </w:pPr>
      <w:r w:rsidRPr="00660293">
        <w:rPr>
          <w:rFonts w:ascii="Book Antiqua" w:hAnsi="Book Antiqua"/>
        </w:rPr>
        <w:t xml:space="preserve">19 </w:t>
      </w:r>
      <w:r w:rsidRPr="00660293">
        <w:rPr>
          <w:rFonts w:ascii="Book Antiqua" w:hAnsi="Book Antiqua"/>
          <w:b/>
          <w:bCs/>
        </w:rPr>
        <w:t>Guyton AC,</w:t>
      </w:r>
      <w:r w:rsidRPr="00660293">
        <w:rPr>
          <w:rFonts w:ascii="Book Antiqua" w:hAnsi="Book Antiqua"/>
        </w:rPr>
        <w:t xml:space="preserve"> Hall JE. Textbo</w:t>
      </w:r>
      <w:r w:rsidR="00F33148">
        <w:rPr>
          <w:rFonts w:ascii="Book Antiqua" w:hAnsi="Book Antiqua"/>
        </w:rPr>
        <w:t>ok of Medical Physiology (11 ed</w:t>
      </w:r>
      <w:r w:rsidRPr="00660293">
        <w:rPr>
          <w:rFonts w:ascii="Book Antiqua" w:hAnsi="Book Antiqua"/>
        </w:rPr>
        <w:t xml:space="preserve">). Philadelphia: Saunders. </w:t>
      </w:r>
      <w:r w:rsidR="00F33148" w:rsidRPr="00660293">
        <w:rPr>
          <w:rFonts w:ascii="Book Antiqua" w:hAnsi="Book Antiqua"/>
        </w:rPr>
        <w:t>2005</w:t>
      </w:r>
      <w:r w:rsidR="00F33148">
        <w:rPr>
          <w:rFonts w:ascii="Book Antiqua" w:hAnsi="Book Antiqua"/>
        </w:rPr>
        <w:t xml:space="preserve">; </w:t>
      </w:r>
      <w:r w:rsidR="00921CF1">
        <w:rPr>
          <w:rFonts w:ascii="Book Antiqua" w:hAnsi="Book Antiqua"/>
        </w:rPr>
        <w:t>pp. 103g. ISBN 81-8147-920-3</w:t>
      </w:r>
      <w:r w:rsidRPr="00660293">
        <w:rPr>
          <w:rFonts w:ascii="Book Antiqua" w:hAnsi="Book Antiqua"/>
        </w:rPr>
        <w:t xml:space="preserve"> [DOI:</w:t>
      </w:r>
      <w:r w:rsidR="00921CF1">
        <w:rPr>
          <w:rFonts w:ascii="Book Antiqua" w:hAnsi="Book Antiqua"/>
        </w:rPr>
        <w:t xml:space="preserve"> </w:t>
      </w:r>
      <w:r w:rsidRPr="00660293">
        <w:rPr>
          <w:rFonts w:ascii="Book Antiqua" w:hAnsi="Book Antiqua"/>
        </w:rPr>
        <w:t>10.1016/b978-1-4160-5451-1.00089-x]</w:t>
      </w:r>
    </w:p>
    <w:p w14:paraId="565DC074"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20 </w:t>
      </w:r>
      <w:r w:rsidRPr="00660293">
        <w:rPr>
          <w:rFonts w:ascii="Book Antiqua" w:hAnsi="Book Antiqua"/>
          <w:b/>
          <w:bCs/>
        </w:rPr>
        <w:t>Frederiksen MC</w:t>
      </w:r>
      <w:r w:rsidRPr="00660293">
        <w:rPr>
          <w:rFonts w:ascii="Book Antiqua" w:hAnsi="Book Antiqua"/>
        </w:rPr>
        <w:t xml:space="preserve">. Physiologic changes in pregnancy and their effect on drug disposition. </w:t>
      </w:r>
      <w:r w:rsidRPr="00660293">
        <w:rPr>
          <w:rFonts w:ascii="Book Antiqua" w:hAnsi="Book Antiqua"/>
          <w:i/>
          <w:iCs/>
        </w:rPr>
        <w:t>Semin Perinatol</w:t>
      </w:r>
      <w:r w:rsidRPr="00660293">
        <w:rPr>
          <w:rFonts w:ascii="Book Antiqua" w:hAnsi="Book Antiqua"/>
        </w:rPr>
        <w:t xml:space="preserve"> 2001; </w:t>
      </w:r>
      <w:r w:rsidRPr="00660293">
        <w:rPr>
          <w:rFonts w:ascii="Book Antiqua" w:hAnsi="Book Antiqua"/>
          <w:b/>
          <w:bCs/>
        </w:rPr>
        <w:t>25</w:t>
      </w:r>
      <w:r w:rsidRPr="00660293">
        <w:rPr>
          <w:rFonts w:ascii="Book Antiqua" w:hAnsi="Book Antiqua"/>
        </w:rPr>
        <w:t>: 120-123 [PMID: 11453606 DOI: 10.1053/sper.2001.24565]</w:t>
      </w:r>
    </w:p>
    <w:p w14:paraId="65AD17C7"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21 </w:t>
      </w:r>
      <w:r w:rsidRPr="00660293">
        <w:rPr>
          <w:rFonts w:ascii="Book Antiqua" w:hAnsi="Book Antiqua"/>
          <w:b/>
          <w:bCs/>
        </w:rPr>
        <w:t>Rasmussen PE</w:t>
      </w:r>
      <w:r w:rsidRPr="00660293">
        <w:rPr>
          <w:rFonts w:ascii="Book Antiqua" w:hAnsi="Book Antiqua"/>
        </w:rPr>
        <w:t xml:space="preserve">, Nielsen FR. Hydronephrosis during pregnancy: a literature survey. </w:t>
      </w:r>
      <w:r w:rsidRPr="00660293">
        <w:rPr>
          <w:rFonts w:ascii="Book Antiqua" w:hAnsi="Book Antiqua"/>
          <w:i/>
          <w:iCs/>
        </w:rPr>
        <w:t>Eur J Obstet Gynecol Reprod Biol</w:t>
      </w:r>
      <w:r w:rsidRPr="00660293">
        <w:rPr>
          <w:rFonts w:ascii="Book Antiqua" w:hAnsi="Book Antiqua"/>
        </w:rPr>
        <w:t xml:space="preserve"> 1988; </w:t>
      </w:r>
      <w:r w:rsidRPr="00660293">
        <w:rPr>
          <w:rFonts w:ascii="Book Antiqua" w:hAnsi="Book Antiqua"/>
          <w:b/>
          <w:bCs/>
        </w:rPr>
        <w:t>27</w:t>
      </w:r>
      <w:r w:rsidRPr="00660293">
        <w:rPr>
          <w:rFonts w:ascii="Book Antiqua" w:hAnsi="Book Antiqua"/>
        </w:rPr>
        <w:t>: 249-259 [PMID: 3280355 DOI: 10.1016/0028-2243(88)90130-x]</w:t>
      </w:r>
    </w:p>
    <w:p w14:paraId="3C760DE0" w14:textId="53F85235" w:rsidR="00CF3742" w:rsidRPr="00660293" w:rsidRDefault="00CF3742" w:rsidP="00CF3742">
      <w:pPr>
        <w:spacing w:line="360" w:lineRule="auto"/>
        <w:jc w:val="both"/>
        <w:rPr>
          <w:rFonts w:ascii="Book Antiqua" w:hAnsi="Book Antiqua"/>
        </w:rPr>
      </w:pPr>
      <w:r w:rsidRPr="00660293">
        <w:rPr>
          <w:rFonts w:ascii="Book Antiqua" w:hAnsi="Book Antiqua"/>
        </w:rPr>
        <w:t xml:space="preserve">22 </w:t>
      </w:r>
      <w:r w:rsidRPr="00660293">
        <w:rPr>
          <w:rFonts w:ascii="Book Antiqua" w:hAnsi="Book Antiqua"/>
          <w:b/>
          <w:bCs/>
        </w:rPr>
        <w:t>Hayes M,</w:t>
      </w:r>
      <w:r w:rsidR="001253C8">
        <w:rPr>
          <w:rFonts w:ascii="Book Antiqua" w:hAnsi="Book Antiqua"/>
        </w:rPr>
        <w:t xml:space="preserve"> Larson L</w:t>
      </w:r>
      <w:r w:rsidRPr="00660293">
        <w:rPr>
          <w:rFonts w:ascii="Book Antiqua" w:hAnsi="Book Antiqua"/>
        </w:rPr>
        <w:t>. "Chapter 220. Overview of Physiologic Changes of Pregnancy". Principles and Practice of Hos</w:t>
      </w:r>
      <w:r w:rsidR="00000B8D">
        <w:rPr>
          <w:rFonts w:ascii="Book Antiqua" w:hAnsi="Book Antiqua"/>
        </w:rPr>
        <w:t xml:space="preserve">pital Medicine. </w:t>
      </w:r>
      <w:r w:rsidR="001253C8" w:rsidRPr="00660293">
        <w:rPr>
          <w:rFonts w:ascii="Book Antiqua" w:hAnsi="Book Antiqua"/>
        </w:rPr>
        <w:t>2012</w:t>
      </w:r>
      <w:r w:rsidR="001253C8">
        <w:rPr>
          <w:rFonts w:ascii="Book Antiqua" w:hAnsi="Book Antiqua"/>
        </w:rPr>
        <w:t xml:space="preserve">; </w:t>
      </w:r>
      <w:r w:rsidR="00000B8D" w:rsidRPr="00000B8D">
        <w:rPr>
          <w:rFonts w:ascii="Book Antiqua" w:hAnsi="Book Antiqua"/>
          <w:i/>
        </w:rPr>
        <w:t>The McGraw-Hill</w:t>
      </w:r>
      <w:r w:rsidRPr="00660293">
        <w:rPr>
          <w:rFonts w:ascii="Book Antiqua" w:hAnsi="Book Antiqua"/>
        </w:rPr>
        <w:t xml:space="preserve"> [DOI:</w:t>
      </w:r>
      <w:r w:rsidR="00000B8D">
        <w:rPr>
          <w:rFonts w:ascii="Book Antiqua" w:hAnsi="Book Antiqua"/>
        </w:rPr>
        <w:t xml:space="preserve"> </w:t>
      </w:r>
      <w:r w:rsidRPr="00660293">
        <w:rPr>
          <w:rFonts w:ascii="Book Antiqua" w:hAnsi="Book Antiqua"/>
        </w:rPr>
        <w:t>10.1016/b978-0-323-05541-3.00002-8]</w:t>
      </w:r>
    </w:p>
    <w:p w14:paraId="17FF2963"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23 </w:t>
      </w:r>
      <w:r w:rsidRPr="00660293">
        <w:rPr>
          <w:rFonts w:ascii="Book Antiqua" w:hAnsi="Book Antiqua"/>
          <w:b/>
          <w:bCs/>
        </w:rPr>
        <w:t>Szczepanski J</w:t>
      </w:r>
      <w:r w:rsidRPr="00660293">
        <w:rPr>
          <w:rFonts w:ascii="Book Antiqua" w:hAnsi="Book Antiqua"/>
        </w:rPr>
        <w:t xml:space="preserve">, Griffin A, Novotny S, Wallace K. Acute Kidney Injury in Pregnancies Complicated With Preeclampsia or HELLP Syndrome. </w:t>
      </w:r>
      <w:r w:rsidRPr="00660293">
        <w:rPr>
          <w:rFonts w:ascii="Book Antiqua" w:hAnsi="Book Antiqua"/>
          <w:i/>
          <w:iCs/>
        </w:rPr>
        <w:t>Front Med (Lausanne)</w:t>
      </w:r>
      <w:r w:rsidRPr="00660293">
        <w:rPr>
          <w:rFonts w:ascii="Book Antiqua" w:hAnsi="Book Antiqua"/>
        </w:rPr>
        <w:t xml:space="preserve"> 2020; </w:t>
      </w:r>
      <w:r w:rsidRPr="00660293">
        <w:rPr>
          <w:rFonts w:ascii="Book Antiqua" w:hAnsi="Book Antiqua"/>
          <w:b/>
          <w:bCs/>
        </w:rPr>
        <w:t>7</w:t>
      </w:r>
      <w:r w:rsidRPr="00660293">
        <w:rPr>
          <w:rFonts w:ascii="Book Antiqua" w:hAnsi="Book Antiqua"/>
        </w:rPr>
        <w:t>: 22 [PMID: 32118007 DOI: 10.3389/fmed.2020.00022]</w:t>
      </w:r>
    </w:p>
    <w:p w14:paraId="32E37ABB"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24 </w:t>
      </w:r>
      <w:r w:rsidRPr="00660293">
        <w:rPr>
          <w:rFonts w:ascii="Book Antiqua" w:hAnsi="Book Antiqua"/>
          <w:b/>
          <w:bCs/>
        </w:rPr>
        <w:t>Levidiotis V</w:t>
      </w:r>
      <w:r w:rsidRPr="00660293">
        <w:rPr>
          <w:rFonts w:ascii="Book Antiqua" w:hAnsi="Book Antiqua"/>
        </w:rPr>
        <w:t xml:space="preserve">, Chang S, McDonald S. Pregnancy and maternal outcomes among kidney transplant recipients. </w:t>
      </w:r>
      <w:r w:rsidRPr="00660293">
        <w:rPr>
          <w:rFonts w:ascii="Book Antiqua" w:hAnsi="Book Antiqua"/>
          <w:i/>
          <w:iCs/>
        </w:rPr>
        <w:t>J Am Soc Nephrol</w:t>
      </w:r>
      <w:r w:rsidRPr="00660293">
        <w:rPr>
          <w:rFonts w:ascii="Book Antiqua" w:hAnsi="Book Antiqua"/>
        </w:rPr>
        <w:t xml:space="preserve"> 2009; </w:t>
      </w:r>
      <w:r w:rsidRPr="00660293">
        <w:rPr>
          <w:rFonts w:ascii="Book Antiqua" w:hAnsi="Book Antiqua"/>
          <w:b/>
          <w:bCs/>
        </w:rPr>
        <w:t>20</w:t>
      </w:r>
      <w:r w:rsidRPr="00660293">
        <w:rPr>
          <w:rFonts w:ascii="Book Antiqua" w:hAnsi="Book Antiqua"/>
        </w:rPr>
        <w:t>: 2433-2440 [PMID: 19797167 DOI: 10.1681/ASN.2008121241]</w:t>
      </w:r>
    </w:p>
    <w:p w14:paraId="5BE82183"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25 </w:t>
      </w:r>
      <w:r w:rsidRPr="00660293">
        <w:rPr>
          <w:rFonts w:ascii="Book Antiqua" w:hAnsi="Book Antiqua"/>
          <w:b/>
          <w:bCs/>
        </w:rPr>
        <w:t>Rahamimov R</w:t>
      </w:r>
      <w:r w:rsidRPr="00660293">
        <w:rPr>
          <w:rFonts w:ascii="Book Antiqua" w:hAnsi="Book Antiqua"/>
        </w:rPr>
        <w:t xml:space="preserve">, Ben-Haroush A, Wittenberg C, Mor E, Lustig S, Gafter U, Hod M, Bar J. Pregnancy in renal transplant recipients: long-term effect on patient and graft survival. A single-center experience. </w:t>
      </w:r>
      <w:r w:rsidRPr="00660293">
        <w:rPr>
          <w:rFonts w:ascii="Book Antiqua" w:hAnsi="Book Antiqua"/>
          <w:i/>
          <w:iCs/>
        </w:rPr>
        <w:t>Transplantation</w:t>
      </w:r>
      <w:r w:rsidRPr="00660293">
        <w:rPr>
          <w:rFonts w:ascii="Book Antiqua" w:hAnsi="Book Antiqua"/>
        </w:rPr>
        <w:t xml:space="preserve"> 2006; </w:t>
      </w:r>
      <w:r w:rsidRPr="00660293">
        <w:rPr>
          <w:rFonts w:ascii="Book Antiqua" w:hAnsi="Book Antiqua"/>
          <w:b/>
          <w:bCs/>
        </w:rPr>
        <w:t>81</w:t>
      </w:r>
      <w:r w:rsidRPr="00660293">
        <w:rPr>
          <w:rFonts w:ascii="Book Antiqua" w:hAnsi="Book Antiqua"/>
        </w:rPr>
        <w:t>: 660-664 [PMID: 16534465 DOI: 10.1097/01.tp.0000166912.60006.3d]</w:t>
      </w:r>
    </w:p>
    <w:p w14:paraId="735A86AA"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26 </w:t>
      </w:r>
      <w:r w:rsidRPr="00660293">
        <w:rPr>
          <w:rFonts w:ascii="Book Antiqua" w:hAnsi="Book Antiqua"/>
          <w:b/>
          <w:bCs/>
        </w:rPr>
        <w:t>Shah S</w:t>
      </w:r>
      <w:r w:rsidRPr="00660293">
        <w:rPr>
          <w:rFonts w:ascii="Book Antiqua" w:hAnsi="Book Antiqua"/>
        </w:rPr>
        <w:t xml:space="preserve">, Venkatesan RL, Gupta A, Sanghavi MK, Welge J, Johansen R, Kean EB, Kaur T, Gupta A, Grant TJ, Verma P. Pregnancy outcomes in women with kidney transplant: Metaanalysis and systematic review. </w:t>
      </w:r>
      <w:r w:rsidRPr="00660293">
        <w:rPr>
          <w:rFonts w:ascii="Book Antiqua" w:hAnsi="Book Antiqua"/>
          <w:i/>
          <w:iCs/>
        </w:rPr>
        <w:t>BMC Nephrol</w:t>
      </w:r>
      <w:r w:rsidRPr="00660293">
        <w:rPr>
          <w:rFonts w:ascii="Book Antiqua" w:hAnsi="Book Antiqua"/>
        </w:rPr>
        <w:t xml:space="preserve"> 2019; </w:t>
      </w:r>
      <w:r w:rsidRPr="00660293">
        <w:rPr>
          <w:rFonts w:ascii="Book Antiqua" w:hAnsi="Book Antiqua"/>
          <w:b/>
          <w:bCs/>
        </w:rPr>
        <w:t>20</w:t>
      </w:r>
      <w:r w:rsidRPr="00660293">
        <w:rPr>
          <w:rFonts w:ascii="Book Antiqua" w:hAnsi="Book Antiqua"/>
        </w:rPr>
        <w:t>: 24 [PMID: 30674290 DOI: 10.1186/s12882-019-1213-5]</w:t>
      </w:r>
    </w:p>
    <w:p w14:paraId="72ED0D0F"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27 </w:t>
      </w:r>
      <w:r w:rsidRPr="00660293">
        <w:rPr>
          <w:rFonts w:ascii="Book Antiqua" w:hAnsi="Book Antiqua"/>
          <w:b/>
          <w:bCs/>
        </w:rPr>
        <w:t>Pippias M</w:t>
      </w:r>
      <w:r w:rsidRPr="00660293">
        <w:rPr>
          <w:rFonts w:ascii="Book Antiqua" w:hAnsi="Book Antiqua"/>
        </w:rPr>
        <w:t xml:space="preserve">, Skinner L, Noordzij M, Reisaeter AV, Abramowicz D, Stel VS, Jager KJ. Pregnancy after living kidney donation, a systematic review of the available evidence, </w:t>
      </w:r>
      <w:r w:rsidRPr="00660293">
        <w:rPr>
          <w:rFonts w:ascii="Book Antiqua" w:hAnsi="Book Antiqua"/>
        </w:rPr>
        <w:lastRenderedPageBreak/>
        <w:t xml:space="preserve">and a review of the current guidance. </w:t>
      </w:r>
      <w:r w:rsidRPr="00660293">
        <w:rPr>
          <w:rFonts w:ascii="Book Antiqua" w:hAnsi="Book Antiqua"/>
          <w:i/>
          <w:iCs/>
        </w:rPr>
        <w:t>Am J Transplant</w:t>
      </w:r>
      <w:r w:rsidRPr="00660293">
        <w:rPr>
          <w:rFonts w:ascii="Book Antiqua" w:hAnsi="Book Antiqua"/>
        </w:rPr>
        <w:t xml:space="preserve"> 2022; </w:t>
      </w:r>
      <w:r w:rsidRPr="00660293">
        <w:rPr>
          <w:rFonts w:ascii="Book Antiqua" w:hAnsi="Book Antiqua"/>
          <w:b/>
          <w:bCs/>
        </w:rPr>
        <w:t>22</w:t>
      </w:r>
      <w:r w:rsidRPr="00660293">
        <w:rPr>
          <w:rFonts w:ascii="Book Antiqua" w:hAnsi="Book Antiqua"/>
        </w:rPr>
        <w:t>: 2360-2380 [PMID: 35716049 DOI: 10.1111/ajt.17122]</w:t>
      </w:r>
    </w:p>
    <w:p w14:paraId="0B1AE878"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28 </w:t>
      </w:r>
      <w:r w:rsidRPr="00660293">
        <w:rPr>
          <w:rFonts w:ascii="Book Antiqua" w:hAnsi="Book Antiqua"/>
          <w:b/>
          <w:bCs/>
        </w:rPr>
        <w:t>Gill JS</w:t>
      </w:r>
      <w:r w:rsidRPr="00660293">
        <w:rPr>
          <w:rFonts w:ascii="Book Antiqua" w:hAnsi="Book Antiqua"/>
        </w:rPr>
        <w:t xml:space="preserve">, Zalunardo N, Rose C, Tonelli M. The pregnancy rate and live birth rate in kidney transplant recipients. </w:t>
      </w:r>
      <w:r w:rsidRPr="00660293">
        <w:rPr>
          <w:rFonts w:ascii="Book Antiqua" w:hAnsi="Book Antiqua"/>
          <w:i/>
          <w:iCs/>
        </w:rPr>
        <w:t>Am J Transplant</w:t>
      </w:r>
      <w:r w:rsidRPr="00660293">
        <w:rPr>
          <w:rFonts w:ascii="Book Antiqua" w:hAnsi="Book Antiqua"/>
        </w:rPr>
        <w:t xml:space="preserve"> 2009; </w:t>
      </w:r>
      <w:r w:rsidRPr="00660293">
        <w:rPr>
          <w:rFonts w:ascii="Book Antiqua" w:hAnsi="Book Antiqua"/>
          <w:b/>
          <w:bCs/>
        </w:rPr>
        <w:t>9</w:t>
      </w:r>
      <w:r w:rsidRPr="00660293">
        <w:rPr>
          <w:rFonts w:ascii="Book Antiqua" w:hAnsi="Book Antiqua"/>
        </w:rPr>
        <w:t>: 1541-1549 [PMID: 19459800 DOI: 10.1111/j.1600-6143.2009.02662.x]</w:t>
      </w:r>
    </w:p>
    <w:p w14:paraId="22550C5A"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29 </w:t>
      </w:r>
      <w:r w:rsidRPr="00660293">
        <w:rPr>
          <w:rFonts w:ascii="Book Antiqua" w:hAnsi="Book Antiqua"/>
          <w:b/>
          <w:bCs/>
        </w:rPr>
        <w:t>Deshpande NA</w:t>
      </w:r>
      <w:r w:rsidRPr="00660293">
        <w:rPr>
          <w:rFonts w:ascii="Book Antiqua" w:hAnsi="Book Antiqua"/>
        </w:rPr>
        <w:t xml:space="preserve">, James NT, Kucirka LM, Boyarsky BJ, Garonzik-Wang JM, Montgomery RA, Segev DL. Pregnancy outcomes in kidney transplant recipients: a systematic review and meta-analysis. </w:t>
      </w:r>
      <w:r w:rsidRPr="00660293">
        <w:rPr>
          <w:rFonts w:ascii="Book Antiqua" w:hAnsi="Book Antiqua"/>
          <w:i/>
          <w:iCs/>
        </w:rPr>
        <w:t>Am J Transplant</w:t>
      </w:r>
      <w:r w:rsidRPr="00660293">
        <w:rPr>
          <w:rFonts w:ascii="Book Antiqua" w:hAnsi="Book Antiqua"/>
        </w:rPr>
        <w:t xml:space="preserve"> 2011; </w:t>
      </w:r>
      <w:r w:rsidRPr="00660293">
        <w:rPr>
          <w:rFonts w:ascii="Book Antiqua" w:hAnsi="Book Antiqua"/>
          <w:b/>
          <w:bCs/>
        </w:rPr>
        <w:t>11</w:t>
      </w:r>
      <w:r w:rsidRPr="00660293">
        <w:rPr>
          <w:rFonts w:ascii="Book Antiqua" w:hAnsi="Book Antiqua"/>
        </w:rPr>
        <w:t>: 2388-2404 [PMID: 21794084 DOI: 10.1111/j.1600-6143.2011.03656.x]</w:t>
      </w:r>
    </w:p>
    <w:p w14:paraId="33C79A7C"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30 </w:t>
      </w:r>
      <w:r w:rsidRPr="00660293">
        <w:rPr>
          <w:rFonts w:ascii="Book Antiqua" w:hAnsi="Book Antiqua"/>
          <w:b/>
          <w:bCs/>
        </w:rPr>
        <w:t>Sibanda N</w:t>
      </w:r>
      <w:r w:rsidRPr="00660293">
        <w:rPr>
          <w:rFonts w:ascii="Book Antiqua" w:hAnsi="Book Antiqua"/>
        </w:rPr>
        <w:t xml:space="preserve">, Briggs JD, Davison JM, Johnson RJ, Rudge CJ. Pregnancy after organ transplantation: a report from the UK Transplant pregnancy registry. </w:t>
      </w:r>
      <w:r w:rsidRPr="00660293">
        <w:rPr>
          <w:rFonts w:ascii="Book Antiqua" w:hAnsi="Book Antiqua"/>
          <w:i/>
          <w:iCs/>
        </w:rPr>
        <w:t>Transplantation</w:t>
      </w:r>
      <w:r w:rsidRPr="00660293">
        <w:rPr>
          <w:rFonts w:ascii="Book Antiqua" w:hAnsi="Book Antiqua"/>
        </w:rPr>
        <w:t xml:space="preserve"> 2007; </w:t>
      </w:r>
      <w:r w:rsidRPr="00660293">
        <w:rPr>
          <w:rFonts w:ascii="Book Antiqua" w:hAnsi="Book Antiqua"/>
          <w:b/>
          <w:bCs/>
        </w:rPr>
        <w:t>83</w:t>
      </w:r>
      <w:r w:rsidRPr="00660293">
        <w:rPr>
          <w:rFonts w:ascii="Book Antiqua" w:hAnsi="Book Antiqua"/>
        </w:rPr>
        <w:t>: 1301-1307 [PMID: 17519778 DOI: 10.1097/01.tp.0000263357.44975.d0]</w:t>
      </w:r>
    </w:p>
    <w:p w14:paraId="0B7E4CF5"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31 </w:t>
      </w:r>
      <w:r w:rsidRPr="00660293">
        <w:rPr>
          <w:rFonts w:ascii="Book Antiqua" w:hAnsi="Book Antiqua"/>
          <w:b/>
          <w:bCs/>
        </w:rPr>
        <w:t>Bramham K</w:t>
      </w:r>
      <w:r w:rsidRPr="00660293">
        <w:rPr>
          <w:rFonts w:ascii="Book Antiqua" w:hAnsi="Book Antiqua"/>
        </w:rPr>
        <w:t xml:space="preserve">, Nelson-Piercy C, Gao H, Pierce M, Bush N, Spark P, Brocklehurst P, Kurinczuk JJ, Knight M. Pregnancy in renal transplant recipients: a UK national cohort study. </w:t>
      </w:r>
      <w:r w:rsidRPr="00660293">
        <w:rPr>
          <w:rFonts w:ascii="Book Antiqua" w:hAnsi="Book Antiqua"/>
          <w:i/>
          <w:iCs/>
        </w:rPr>
        <w:t>Clin J Am Soc Nephrol</w:t>
      </w:r>
      <w:r w:rsidRPr="00660293">
        <w:rPr>
          <w:rFonts w:ascii="Book Antiqua" w:hAnsi="Book Antiqua"/>
        </w:rPr>
        <w:t xml:space="preserve"> 2013; </w:t>
      </w:r>
      <w:r w:rsidRPr="00660293">
        <w:rPr>
          <w:rFonts w:ascii="Book Antiqua" w:hAnsi="Book Antiqua"/>
          <w:b/>
          <w:bCs/>
        </w:rPr>
        <w:t>8</w:t>
      </w:r>
      <w:r w:rsidRPr="00660293">
        <w:rPr>
          <w:rFonts w:ascii="Book Antiqua" w:hAnsi="Book Antiqua"/>
        </w:rPr>
        <w:t>: 290-298 [PMID: 23085724 DOI: 10.2215/CJN.06170612]</w:t>
      </w:r>
    </w:p>
    <w:p w14:paraId="075B188B" w14:textId="3CEA2F61" w:rsidR="00CF3742" w:rsidRPr="00660293" w:rsidRDefault="00A13E43" w:rsidP="00CF3742">
      <w:pPr>
        <w:spacing w:line="360" w:lineRule="auto"/>
        <w:jc w:val="both"/>
        <w:rPr>
          <w:rFonts w:ascii="Book Antiqua" w:hAnsi="Book Antiqua"/>
        </w:rPr>
      </w:pPr>
      <w:r>
        <w:rPr>
          <w:rFonts w:ascii="Book Antiqua" w:hAnsi="Book Antiqua"/>
        </w:rPr>
        <w:t>32</w:t>
      </w:r>
      <w:r w:rsidR="00CF3742" w:rsidRPr="00660293">
        <w:rPr>
          <w:rFonts w:ascii="Book Antiqua" w:hAnsi="Book Antiqua"/>
        </w:rPr>
        <w:t xml:space="preserve"> </w:t>
      </w:r>
      <w:r w:rsidR="00CF3742" w:rsidRPr="00A13E43">
        <w:rPr>
          <w:rFonts w:ascii="Book Antiqua" w:hAnsi="Book Antiqua"/>
          <w:b/>
        </w:rPr>
        <w:t>TOXNET Toxicology Data Network.</w:t>
      </w:r>
      <w:r w:rsidR="00CF3742" w:rsidRPr="00660293">
        <w:rPr>
          <w:rFonts w:ascii="Book Antiqua" w:hAnsi="Book Antiqua"/>
        </w:rPr>
        <w:t xml:space="preserve"> U.S. National Library of Medicine. </w:t>
      </w:r>
      <w:r w:rsidR="00F87864" w:rsidRPr="00F87864">
        <w:rPr>
          <w:rFonts w:ascii="Book Antiqua" w:hAnsi="Book Antiqua"/>
        </w:rPr>
        <w:t xml:space="preserve">Available from: </w:t>
      </w:r>
      <w:r w:rsidR="00CF3742" w:rsidRPr="00660293">
        <w:rPr>
          <w:rFonts w:ascii="Book Antiqua" w:hAnsi="Book Antiqua"/>
        </w:rPr>
        <w:t xml:space="preserve">www.toxnet.nlm.nih.gov </w:t>
      </w:r>
    </w:p>
    <w:p w14:paraId="4CC92F30"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33 </w:t>
      </w:r>
      <w:r w:rsidRPr="00660293">
        <w:rPr>
          <w:rFonts w:ascii="Book Antiqua" w:hAnsi="Book Antiqua"/>
          <w:b/>
          <w:bCs/>
        </w:rPr>
        <w:t>Skrzypek J</w:t>
      </w:r>
      <w:r w:rsidRPr="00660293">
        <w:rPr>
          <w:rFonts w:ascii="Book Antiqua" w:hAnsi="Book Antiqua"/>
        </w:rPr>
        <w:t xml:space="preserve">, Krause W. Azoospermia in a renal transplant recipient during sirolimus (rapamycin) treatment. </w:t>
      </w:r>
      <w:r w:rsidRPr="00660293">
        <w:rPr>
          <w:rFonts w:ascii="Book Antiqua" w:hAnsi="Book Antiqua"/>
          <w:i/>
          <w:iCs/>
        </w:rPr>
        <w:t>Andrologia</w:t>
      </w:r>
      <w:r w:rsidRPr="00660293">
        <w:rPr>
          <w:rFonts w:ascii="Book Antiqua" w:hAnsi="Book Antiqua"/>
        </w:rPr>
        <w:t xml:space="preserve"> 2007; </w:t>
      </w:r>
      <w:r w:rsidRPr="00660293">
        <w:rPr>
          <w:rFonts w:ascii="Book Antiqua" w:hAnsi="Book Antiqua"/>
          <w:b/>
          <w:bCs/>
        </w:rPr>
        <w:t>39</w:t>
      </w:r>
      <w:r w:rsidRPr="00660293">
        <w:rPr>
          <w:rFonts w:ascii="Book Antiqua" w:hAnsi="Book Antiqua"/>
        </w:rPr>
        <w:t>: 198-199 [PMID: 17714220 DOI: 10.1111/j.1439-0272.2007.00787.x]</w:t>
      </w:r>
    </w:p>
    <w:p w14:paraId="5D242219"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34 </w:t>
      </w:r>
      <w:r w:rsidRPr="00660293">
        <w:rPr>
          <w:rFonts w:ascii="Book Antiqua" w:hAnsi="Book Antiqua"/>
          <w:b/>
          <w:bCs/>
        </w:rPr>
        <w:t>Zuber J</w:t>
      </w:r>
      <w:r w:rsidRPr="00660293">
        <w:rPr>
          <w:rFonts w:ascii="Book Antiqua" w:hAnsi="Book Antiqua"/>
        </w:rPr>
        <w:t xml:space="preserve">, Anglicheau D, Elie C, Bererhi L, Timsit MO, Mamzer-Bruneel MF, Ciroldi M, Martinez F, Snanoudj R, Hiesse C, Kreis H, Eustache F, Laborde K, Thervet E, Legendre C. Sirolimus may reduce fertility in male renal transplant recipients. </w:t>
      </w:r>
      <w:r w:rsidRPr="00660293">
        <w:rPr>
          <w:rFonts w:ascii="Book Antiqua" w:hAnsi="Book Antiqua"/>
          <w:i/>
          <w:iCs/>
        </w:rPr>
        <w:t>Am J Transplant</w:t>
      </w:r>
      <w:r w:rsidRPr="00660293">
        <w:rPr>
          <w:rFonts w:ascii="Book Antiqua" w:hAnsi="Book Antiqua"/>
        </w:rPr>
        <w:t xml:space="preserve"> 2008; </w:t>
      </w:r>
      <w:r w:rsidRPr="00660293">
        <w:rPr>
          <w:rFonts w:ascii="Book Antiqua" w:hAnsi="Book Antiqua"/>
          <w:b/>
          <w:bCs/>
        </w:rPr>
        <w:t>8</w:t>
      </w:r>
      <w:r w:rsidRPr="00660293">
        <w:rPr>
          <w:rFonts w:ascii="Book Antiqua" w:hAnsi="Book Antiqua"/>
        </w:rPr>
        <w:t>: 1471-1479 [PMID: 18510638 DOI: 10.1111/j.1600-6143.2008.02267.x]</w:t>
      </w:r>
    </w:p>
    <w:p w14:paraId="4E3CF4DE"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35 </w:t>
      </w:r>
      <w:r w:rsidRPr="00660293">
        <w:rPr>
          <w:rFonts w:ascii="Book Antiqua" w:hAnsi="Book Antiqua"/>
          <w:b/>
          <w:bCs/>
        </w:rPr>
        <w:t>Sifontis NM</w:t>
      </w:r>
      <w:r w:rsidRPr="00660293">
        <w:rPr>
          <w:rFonts w:ascii="Book Antiqua" w:hAnsi="Book Antiqua"/>
        </w:rPr>
        <w:t xml:space="preserve">, Coscia LA, Constantinescu S, Lavelanet AF, Moritz MJ, Armenti VT. Pregnancy outcomes in solid organ transplant recipients with exposure to mycophenolate mofetil or sirolimus. </w:t>
      </w:r>
      <w:r w:rsidRPr="00660293">
        <w:rPr>
          <w:rFonts w:ascii="Book Antiqua" w:hAnsi="Book Antiqua"/>
          <w:i/>
          <w:iCs/>
        </w:rPr>
        <w:t>Transplantation</w:t>
      </w:r>
      <w:r w:rsidRPr="00660293">
        <w:rPr>
          <w:rFonts w:ascii="Book Antiqua" w:hAnsi="Book Antiqua"/>
        </w:rPr>
        <w:t xml:space="preserve"> 2006; </w:t>
      </w:r>
      <w:r w:rsidRPr="00660293">
        <w:rPr>
          <w:rFonts w:ascii="Book Antiqua" w:hAnsi="Book Antiqua"/>
          <w:b/>
          <w:bCs/>
        </w:rPr>
        <w:t>82</w:t>
      </w:r>
      <w:r w:rsidRPr="00660293">
        <w:rPr>
          <w:rFonts w:ascii="Book Antiqua" w:hAnsi="Book Antiqua"/>
        </w:rPr>
        <w:t>: 1698-1702 [PMID: 17198262 DOI: 10.1097/01.tp.0000252683.74584.29]</w:t>
      </w:r>
    </w:p>
    <w:p w14:paraId="138AD60C" w14:textId="016E89E9" w:rsidR="00CF3742" w:rsidRPr="00660293" w:rsidRDefault="00934501" w:rsidP="00CF3742">
      <w:pPr>
        <w:spacing w:line="360" w:lineRule="auto"/>
        <w:jc w:val="both"/>
        <w:rPr>
          <w:rFonts w:ascii="Book Antiqua" w:hAnsi="Book Antiqua"/>
        </w:rPr>
      </w:pPr>
      <w:r w:rsidRPr="00ED15D7">
        <w:rPr>
          <w:rFonts w:ascii="Book Antiqua" w:hAnsi="Book Antiqua"/>
          <w:highlight w:val="yellow"/>
        </w:rPr>
        <w:lastRenderedPageBreak/>
        <w:t>36</w:t>
      </w:r>
      <w:r w:rsidR="00CF3742" w:rsidRPr="00ED15D7">
        <w:rPr>
          <w:rFonts w:ascii="Book Antiqua" w:hAnsi="Book Antiqua"/>
          <w:highlight w:val="yellow"/>
        </w:rPr>
        <w:t xml:space="preserve"> </w:t>
      </w:r>
      <w:r w:rsidR="00E04676" w:rsidRPr="00ED15D7">
        <w:rPr>
          <w:rFonts w:ascii="Book Antiqua" w:hAnsi="Book Antiqua"/>
          <w:b/>
          <w:highlight w:val="yellow"/>
        </w:rPr>
        <w:t xml:space="preserve">Kidney Disease: Improving Global Outcomes (KDIGO) CKD-MBD Work Group. </w:t>
      </w:r>
      <w:r w:rsidR="00E04676" w:rsidRPr="00ED15D7">
        <w:rPr>
          <w:rFonts w:ascii="Book Antiqua" w:hAnsi="Book Antiqua"/>
          <w:highlight w:val="yellow"/>
        </w:rPr>
        <w:t xml:space="preserve">KDIGO clinical practice guideline for the diagnosis, evaluation, prevention, and treatment of Chronic Kidney Disease-Mineral and Bone Disorder (CKD-MBD). </w:t>
      </w:r>
      <w:r w:rsidR="00E04676" w:rsidRPr="00ED15D7">
        <w:rPr>
          <w:rFonts w:ascii="Book Antiqua" w:hAnsi="Book Antiqua"/>
          <w:i/>
          <w:highlight w:val="yellow"/>
        </w:rPr>
        <w:t>Kidney Int Suppl</w:t>
      </w:r>
      <w:r w:rsidR="00E04676" w:rsidRPr="00ED15D7">
        <w:rPr>
          <w:rFonts w:ascii="Book Antiqua" w:hAnsi="Book Antiqua"/>
          <w:highlight w:val="yellow"/>
        </w:rPr>
        <w:t xml:space="preserve"> </w:t>
      </w:r>
      <w:r w:rsidR="00E04676" w:rsidRPr="00ED15D7">
        <w:rPr>
          <w:rFonts w:ascii="Book Antiqua" w:hAnsi="Book Antiqua"/>
          <w:b/>
          <w:highlight w:val="yellow"/>
        </w:rPr>
        <w:t>2009:</w:t>
      </w:r>
      <w:r w:rsidR="00E04676" w:rsidRPr="00ED15D7">
        <w:rPr>
          <w:rFonts w:ascii="Book Antiqua" w:hAnsi="Book Antiqua"/>
          <w:highlight w:val="yellow"/>
        </w:rPr>
        <w:t xml:space="preserve"> S1-130 [PMID: 19644521 DOI: 10.1038/ki.2009.188]</w:t>
      </w:r>
    </w:p>
    <w:p w14:paraId="50424554"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37 </w:t>
      </w:r>
      <w:r w:rsidRPr="00660293">
        <w:rPr>
          <w:rFonts w:ascii="Book Antiqua" w:hAnsi="Book Antiqua"/>
          <w:b/>
          <w:bCs/>
        </w:rPr>
        <w:t>López LF</w:t>
      </w:r>
      <w:r w:rsidRPr="00660293">
        <w:rPr>
          <w:rFonts w:ascii="Book Antiqua" w:hAnsi="Book Antiqua"/>
        </w:rPr>
        <w:t xml:space="preserve">, Martínez CJ, Castañeda DA, Hernández AC, Pérez HC, Lozano E. Pregnancy and kidney transplantation, triple hazard? Current concepts and algorithm for approach of preconception and perinatal care of the patient with kidney transplantation. </w:t>
      </w:r>
      <w:r w:rsidRPr="00660293">
        <w:rPr>
          <w:rFonts w:ascii="Book Antiqua" w:hAnsi="Book Antiqua"/>
          <w:i/>
          <w:iCs/>
        </w:rPr>
        <w:t>Transplant Proc</w:t>
      </w:r>
      <w:r w:rsidRPr="00660293">
        <w:rPr>
          <w:rFonts w:ascii="Book Antiqua" w:hAnsi="Book Antiqua"/>
        </w:rPr>
        <w:t xml:space="preserve"> 2014; </w:t>
      </w:r>
      <w:r w:rsidRPr="00660293">
        <w:rPr>
          <w:rFonts w:ascii="Book Antiqua" w:hAnsi="Book Antiqua"/>
          <w:b/>
          <w:bCs/>
        </w:rPr>
        <w:t>46</w:t>
      </w:r>
      <w:r w:rsidRPr="00660293">
        <w:rPr>
          <w:rFonts w:ascii="Book Antiqua" w:hAnsi="Book Antiqua"/>
        </w:rPr>
        <w:t>: 3027-3031 [PMID: 25420815 DOI: 10.1016/j.transproceed.2014.07.013]</w:t>
      </w:r>
    </w:p>
    <w:p w14:paraId="196A7F7C"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38 </w:t>
      </w:r>
      <w:r w:rsidRPr="00660293">
        <w:rPr>
          <w:rFonts w:ascii="Book Antiqua" w:hAnsi="Book Antiqua"/>
          <w:b/>
          <w:bCs/>
        </w:rPr>
        <w:t>Perez-Aytes A</w:t>
      </w:r>
      <w:r w:rsidRPr="00660293">
        <w:rPr>
          <w:rFonts w:ascii="Book Antiqua" w:hAnsi="Book Antiqua"/>
        </w:rPr>
        <w:t xml:space="preserve">, Marin-Reina P, Boso V, Ledo A, Carey JC, Vento M. Mycophenolate mofetil embryopathy: A newly recognized teratogenic syndrome. </w:t>
      </w:r>
      <w:r w:rsidRPr="00660293">
        <w:rPr>
          <w:rFonts w:ascii="Book Antiqua" w:hAnsi="Book Antiqua"/>
          <w:i/>
          <w:iCs/>
        </w:rPr>
        <w:t>Eur J Med Genet</w:t>
      </w:r>
      <w:r w:rsidRPr="00660293">
        <w:rPr>
          <w:rFonts w:ascii="Book Antiqua" w:hAnsi="Book Antiqua"/>
        </w:rPr>
        <w:t xml:space="preserve"> 2017; </w:t>
      </w:r>
      <w:r w:rsidRPr="00660293">
        <w:rPr>
          <w:rFonts w:ascii="Book Antiqua" w:hAnsi="Book Antiqua"/>
          <w:b/>
          <w:bCs/>
        </w:rPr>
        <w:t>60</w:t>
      </w:r>
      <w:r w:rsidRPr="00660293">
        <w:rPr>
          <w:rFonts w:ascii="Book Antiqua" w:hAnsi="Book Antiqua"/>
        </w:rPr>
        <w:t>: 16-21 [PMID: 27639443 DOI: 10.1016/j.ejmg.2016.09.014]</w:t>
      </w:r>
    </w:p>
    <w:p w14:paraId="25A974F7"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39 </w:t>
      </w:r>
      <w:r w:rsidRPr="00660293">
        <w:rPr>
          <w:rFonts w:ascii="Book Antiqua" w:hAnsi="Book Antiqua"/>
          <w:b/>
          <w:bCs/>
        </w:rPr>
        <w:t>Natekar A</w:t>
      </w:r>
      <w:r w:rsidRPr="00660293">
        <w:rPr>
          <w:rFonts w:ascii="Book Antiqua" w:hAnsi="Book Antiqua"/>
        </w:rPr>
        <w:t xml:space="preserve">, Pupco A, Bozzo P, Koren G. Safety of azathioprine use during pregnancy. </w:t>
      </w:r>
      <w:r w:rsidRPr="00660293">
        <w:rPr>
          <w:rFonts w:ascii="Book Antiqua" w:hAnsi="Book Antiqua"/>
          <w:i/>
          <w:iCs/>
        </w:rPr>
        <w:t>Can Fam Physician</w:t>
      </w:r>
      <w:r w:rsidRPr="00660293">
        <w:rPr>
          <w:rFonts w:ascii="Book Antiqua" w:hAnsi="Book Antiqua"/>
        </w:rPr>
        <w:t xml:space="preserve"> 2011; </w:t>
      </w:r>
      <w:r w:rsidRPr="00660293">
        <w:rPr>
          <w:rFonts w:ascii="Book Antiqua" w:hAnsi="Book Antiqua"/>
          <w:b/>
          <w:bCs/>
        </w:rPr>
        <w:t>57</w:t>
      </w:r>
      <w:r w:rsidRPr="00660293">
        <w:rPr>
          <w:rFonts w:ascii="Book Antiqua" w:hAnsi="Book Antiqua"/>
        </w:rPr>
        <w:t>: 1401-1402 [PMID: 22170192]</w:t>
      </w:r>
    </w:p>
    <w:p w14:paraId="70F8F50E"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40 </w:t>
      </w:r>
      <w:r w:rsidRPr="00660293">
        <w:rPr>
          <w:rFonts w:ascii="Book Antiqua" w:hAnsi="Book Antiqua"/>
          <w:b/>
          <w:bCs/>
        </w:rPr>
        <w:t>Nevers W</w:t>
      </w:r>
      <w:r w:rsidRPr="00660293">
        <w:rPr>
          <w:rFonts w:ascii="Book Antiqua" w:hAnsi="Book Antiqua"/>
        </w:rPr>
        <w:t xml:space="preserve">, Pupco A, Koren G, Bozzo P. Safety of tacrolimus in pregnancy. </w:t>
      </w:r>
      <w:r w:rsidRPr="00660293">
        <w:rPr>
          <w:rFonts w:ascii="Book Antiqua" w:hAnsi="Book Antiqua"/>
          <w:i/>
          <w:iCs/>
        </w:rPr>
        <w:t>Can Fam Physician</w:t>
      </w:r>
      <w:r w:rsidRPr="00660293">
        <w:rPr>
          <w:rFonts w:ascii="Book Antiqua" w:hAnsi="Book Antiqua"/>
        </w:rPr>
        <w:t xml:space="preserve"> 2014; </w:t>
      </w:r>
      <w:r w:rsidRPr="00660293">
        <w:rPr>
          <w:rFonts w:ascii="Book Antiqua" w:hAnsi="Book Antiqua"/>
          <w:b/>
          <w:bCs/>
        </w:rPr>
        <w:t>60</w:t>
      </w:r>
      <w:r w:rsidRPr="00660293">
        <w:rPr>
          <w:rFonts w:ascii="Book Antiqua" w:hAnsi="Book Antiqua"/>
        </w:rPr>
        <w:t>: 905-906 [PMID: 25316742]</w:t>
      </w:r>
    </w:p>
    <w:p w14:paraId="19DE0550"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41 </w:t>
      </w:r>
      <w:r w:rsidRPr="00660293">
        <w:rPr>
          <w:rFonts w:ascii="Book Antiqua" w:hAnsi="Book Antiqua"/>
          <w:b/>
          <w:bCs/>
        </w:rPr>
        <w:t>Durst JK</w:t>
      </w:r>
      <w:r w:rsidRPr="00660293">
        <w:rPr>
          <w:rFonts w:ascii="Book Antiqua" w:hAnsi="Book Antiqua"/>
        </w:rPr>
        <w:t xml:space="preserve">, Rampersad RM. Pregnancy in Women With Solid-Organ Transplants: A Review. </w:t>
      </w:r>
      <w:r w:rsidRPr="00660293">
        <w:rPr>
          <w:rFonts w:ascii="Book Antiqua" w:hAnsi="Book Antiqua"/>
          <w:i/>
          <w:iCs/>
        </w:rPr>
        <w:t>Obstet Gynecol Surv</w:t>
      </w:r>
      <w:r w:rsidRPr="00660293">
        <w:rPr>
          <w:rFonts w:ascii="Book Antiqua" w:hAnsi="Book Antiqua"/>
        </w:rPr>
        <w:t xml:space="preserve"> 2015; </w:t>
      </w:r>
      <w:r w:rsidRPr="00660293">
        <w:rPr>
          <w:rFonts w:ascii="Book Antiqua" w:hAnsi="Book Antiqua"/>
          <w:b/>
          <w:bCs/>
        </w:rPr>
        <w:t>70</w:t>
      </w:r>
      <w:r w:rsidRPr="00660293">
        <w:rPr>
          <w:rFonts w:ascii="Book Antiqua" w:hAnsi="Book Antiqua"/>
        </w:rPr>
        <w:t>: 408-418 [PMID: 26115649 DOI: 10.1097/OGX.0000000000000194]</w:t>
      </w:r>
    </w:p>
    <w:p w14:paraId="757E7ED6"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42 </w:t>
      </w:r>
      <w:r w:rsidRPr="00660293">
        <w:rPr>
          <w:rFonts w:ascii="Book Antiqua" w:hAnsi="Book Antiqua"/>
          <w:b/>
          <w:bCs/>
        </w:rPr>
        <w:t>Götestam Skorpen C</w:t>
      </w:r>
      <w:r w:rsidRPr="00660293">
        <w:rPr>
          <w:rFonts w:ascii="Book Antiqua" w:hAnsi="Book Antiqua"/>
        </w:rPr>
        <w:t xml:space="preserve">, Hoeltzenbein M, Tincani A, Fischer-Betz R, Elefant E, Chambers C, da Silva J, Nelson-Piercy C, Cetin I, Costedoat-Chalumeau N, Dolhain R, Förger F, Khamashta M, Ruiz-Irastorza G, Zink A, Vencovsky J, Cutolo M, Caeyers N, Zumbühl C, Østensen M. The EULAR points to consider for use of antirheumatic drugs before pregnancy, and during pregnancy and lactation. </w:t>
      </w:r>
      <w:r w:rsidRPr="00660293">
        <w:rPr>
          <w:rFonts w:ascii="Book Antiqua" w:hAnsi="Book Antiqua"/>
          <w:i/>
          <w:iCs/>
        </w:rPr>
        <w:t>Ann Rheum Dis</w:t>
      </w:r>
      <w:r w:rsidRPr="00660293">
        <w:rPr>
          <w:rFonts w:ascii="Book Antiqua" w:hAnsi="Book Antiqua"/>
        </w:rPr>
        <w:t xml:space="preserve"> 2016; </w:t>
      </w:r>
      <w:r w:rsidRPr="00660293">
        <w:rPr>
          <w:rFonts w:ascii="Book Antiqua" w:hAnsi="Book Antiqua"/>
          <w:b/>
          <w:bCs/>
        </w:rPr>
        <w:t>75</w:t>
      </w:r>
      <w:r w:rsidRPr="00660293">
        <w:rPr>
          <w:rFonts w:ascii="Book Antiqua" w:hAnsi="Book Antiqua"/>
        </w:rPr>
        <w:t>: 795-810 [PMID: 26888948 DOI: 10.1136/annrheumdis-2015-208840]</w:t>
      </w:r>
    </w:p>
    <w:p w14:paraId="10D4E177"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43 </w:t>
      </w:r>
      <w:r w:rsidRPr="00660293">
        <w:rPr>
          <w:rFonts w:ascii="Book Antiqua" w:hAnsi="Book Antiqua"/>
          <w:b/>
          <w:bCs/>
        </w:rPr>
        <w:t>Sulanc E</w:t>
      </w:r>
      <w:r w:rsidRPr="00660293">
        <w:rPr>
          <w:rFonts w:ascii="Book Antiqua" w:hAnsi="Book Antiqua"/>
        </w:rPr>
        <w:t xml:space="preserve">, Lane JT, Puumala SE, Groggel GC, Wrenshall LE, Stevens RB. New-onset diabetes after kidney transplantation: an application of 2003 International Guidelines. </w:t>
      </w:r>
      <w:r w:rsidRPr="00660293">
        <w:rPr>
          <w:rFonts w:ascii="Book Antiqua" w:hAnsi="Book Antiqua"/>
          <w:i/>
          <w:iCs/>
        </w:rPr>
        <w:t>Transplantation</w:t>
      </w:r>
      <w:r w:rsidRPr="00660293">
        <w:rPr>
          <w:rFonts w:ascii="Book Antiqua" w:hAnsi="Book Antiqua"/>
        </w:rPr>
        <w:t xml:space="preserve"> 2005; </w:t>
      </w:r>
      <w:r w:rsidRPr="00660293">
        <w:rPr>
          <w:rFonts w:ascii="Book Antiqua" w:hAnsi="Book Antiqua"/>
          <w:b/>
          <w:bCs/>
        </w:rPr>
        <w:t>80</w:t>
      </w:r>
      <w:r w:rsidRPr="00660293">
        <w:rPr>
          <w:rFonts w:ascii="Book Antiqua" w:hAnsi="Book Antiqua"/>
        </w:rPr>
        <w:t>: 945-952 [PMID: 16249743 DOI: 10.1097/01.tp.0000176482.63122.03]</w:t>
      </w:r>
    </w:p>
    <w:p w14:paraId="51DA4050" w14:textId="77777777" w:rsidR="00CF3742" w:rsidRPr="00660293" w:rsidRDefault="00CF3742" w:rsidP="00CF3742">
      <w:pPr>
        <w:spacing w:line="360" w:lineRule="auto"/>
        <w:jc w:val="both"/>
        <w:rPr>
          <w:rFonts w:ascii="Book Antiqua" w:hAnsi="Book Antiqua"/>
        </w:rPr>
      </w:pPr>
      <w:r w:rsidRPr="00660293">
        <w:rPr>
          <w:rFonts w:ascii="Book Antiqua" w:hAnsi="Book Antiqua"/>
        </w:rPr>
        <w:lastRenderedPageBreak/>
        <w:t xml:space="preserve">44 </w:t>
      </w:r>
      <w:r w:rsidRPr="00660293">
        <w:rPr>
          <w:rFonts w:ascii="Book Antiqua" w:hAnsi="Book Antiqua"/>
          <w:b/>
          <w:bCs/>
        </w:rPr>
        <w:t>Vincenti F</w:t>
      </w:r>
      <w:r w:rsidRPr="00660293">
        <w:rPr>
          <w:rFonts w:ascii="Book Antiqua" w:hAnsi="Book Antiqua"/>
        </w:rPr>
        <w:t xml:space="preserve">, Friman S, Scheuermann E, Rostaing L, Jenssen T, Campistol JM, Uchida K, Pescovitz MD, Marchetti P, Tuncer M, Citterio F, Wiecek A, Chadban S, El-Shahawy M, Budde K, Goto N; DIRECT (Diabetes Incidence after Renal Transplantation: Neoral C Monitoring Versus Tacrolimus) Investigators. Results of an international, randomized trial comparing glucose metabolism disorders and outcome with cyclosporine versus tacrolimus. </w:t>
      </w:r>
      <w:r w:rsidRPr="00660293">
        <w:rPr>
          <w:rFonts w:ascii="Book Antiqua" w:hAnsi="Book Antiqua"/>
          <w:i/>
          <w:iCs/>
        </w:rPr>
        <w:t>Am J Transplant</w:t>
      </w:r>
      <w:r w:rsidRPr="00660293">
        <w:rPr>
          <w:rFonts w:ascii="Book Antiqua" w:hAnsi="Book Antiqua"/>
        </w:rPr>
        <w:t xml:space="preserve"> 2007; </w:t>
      </w:r>
      <w:r w:rsidRPr="00660293">
        <w:rPr>
          <w:rFonts w:ascii="Book Antiqua" w:hAnsi="Book Antiqua"/>
          <w:b/>
          <w:bCs/>
        </w:rPr>
        <w:t>7</w:t>
      </w:r>
      <w:r w:rsidRPr="00660293">
        <w:rPr>
          <w:rFonts w:ascii="Book Antiqua" w:hAnsi="Book Antiqua"/>
        </w:rPr>
        <w:t>: 1506-1514 [PMID: 17359512 DOI: 10.1111/j.1600-6143.2007.01749.x]</w:t>
      </w:r>
    </w:p>
    <w:p w14:paraId="3CE20BBD"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45 </w:t>
      </w:r>
      <w:r w:rsidRPr="00660293">
        <w:rPr>
          <w:rFonts w:ascii="Book Antiqua" w:hAnsi="Book Antiqua"/>
          <w:b/>
          <w:bCs/>
        </w:rPr>
        <w:t>Gong X</w:t>
      </w:r>
      <w:r w:rsidRPr="00660293">
        <w:rPr>
          <w:rFonts w:ascii="Book Antiqua" w:hAnsi="Book Antiqua"/>
        </w:rPr>
        <w:t xml:space="preserve">, Li J, Yan J, Dai R, Liu L, Chen P, Chen X. Pregnancy outcomes in female patients exposed to cyclosporin-based versus tacrolimus-based immunosuppressive regimens after liver/kidney transplantation: A systematic review and meta-analysis. </w:t>
      </w:r>
      <w:r w:rsidRPr="00660293">
        <w:rPr>
          <w:rFonts w:ascii="Book Antiqua" w:hAnsi="Book Antiqua"/>
          <w:i/>
          <w:iCs/>
        </w:rPr>
        <w:t>J Clin Pharm Ther</w:t>
      </w:r>
      <w:r w:rsidRPr="00660293">
        <w:rPr>
          <w:rFonts w:ascii="Book Antiqua" w:hAnsi="Book Antiqua"/>
        </w:rPr>
        <w:t xml:space="preserve"> 2021; </w:t>
      </w:r>
      <w:r w:rsidRPr="00660293">
        <w:rPr>
          <w:rFonts w:ascii="Book Antiqua" w:hAnsi="Book Antiqua"/>
          <w:b/>
          <w:bCs/>
        </w:rPr>
        <w:t>46</w:t>
      </w:r>
      <w:r w:rsidRPr="00660293">
        <w:rPr>
          <w:rFonts w:ascii="Book Antiqua" w:hAnsi="Book Antiqua"/>
        </w:rPr>
        <w:t>: 744-753 [PMID: 33386628 DOI: 10.1111/jcpt.13340]</w:t>
      </w:r>
    </w:p>
    <w:p w14:paraId="46E920DC"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46 </w:t>
      </w:r>
      <w:r w:rsidRPr="00660293">
        <w:rPr>
          <w:rFonts w:ascii="Book Antiqua" w:hAnsi="Book Antiqua"/>
          <w:b/>
          <w:bCs/>
        </w:rPr>
        <w:t>Boulay H</w:t>
      </w:r>
      <w:r w:rsidRPr="00660293">
        <w:rPr>
          <w:rFonts w:ascii="Book Antiqua" w:hAnsi="Book Antiqua"/>
        </w:rPr>
        <w:t xml:space="preserve">, Mazaud-Guittot S, Supervielle J, Chemouny JM, Dardier V, Lacroix A, Dion L, Vigneau C. Maternal, foetal and child consequences of immunosuppressive drugs during pregnancy in women with organ transplant: a review. </w:t>
      </w:r>
      <w:r w:rsidRPr="00660293">
        <w:rPr>
          <w:rFonts w:ascii="Book Antiqua" w:hAnsi="Book Antiqua"/>
          <w:i/>
          <w:iCs/>
        </w:rPr>
        <w:t>Clin Kidney J</w:t>
      </w:r>
      <w:r w:rsidRPr="00660293">
        <w:rPr>
          <w:rFonts w:ascii="Book Antiqua" w:hAnsi="Book Antiqua"/>
        </w:rPr>
        <w:t xml:space="preserve"> 2021; </w:t>
      </w:r>
      <w:r w:rsidRPr="00660293">
        <w:rPr>
          <w:rFonts w:ascii="Book Antiqua" w:hAnsi="Book Antiqua"/>
          <w:b/>
          <w:bCs/>
        </w:rPr>
        <w:t>14</w:t>
      </w:r>
      <w:r w:rsidRPr="00660293">
        <w:rPr>
          <w:rFonts w:ascii="Book Antiqua" w:hAnsi="Book Antiqua"/>
        </w:rPr>
        <w:t>: 1871-1878 [PMID: 34345409 DOI: 10.1093/ckj/sfab049]</w:t>
      </w:r>
    </w:p>
    <w:p w14:paraId="789E7188"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47 </w:t>
      </w:r>
      <w:r w:rsidRPr="00660293">
        <w:rPr>
          <w:rFonts w:ascii="Book Antiqua" w:hAnsi="Book Antiqua"/>
          <w:b/>
          <w:bCs/>
        </w:rPr>
        <w:t>Framarino dei Malatesta M</w:t>
      </w:r>
      <w:r w:rsidRPr="00660293">
        <w:rPr>
          <w:rFonts w:ascii="Book Antiqua" w:hAnsi="Book Antiqua"/>
        </w:rPr>
        <w:t xml:space="preserve">, Corona LE, De Luca L, Rocca B, Manzia TM, Orlando G, Tisone G, Iaria G. Successful pregnancy in a living-related kidney transplant recipient who received sirolimus throughout the whole gestation. </w:t>
      </w:r>
      <w:r w:rsidRPr="00660293">
        <w:rPr>
          <w:rFonts w:ascii="Book Antiqua" w:hAnsi="Book Antiqua"/>
          <w:i/>
          <w:iCs/>
        </w:rPr>
        <w:t>Transplantation</w:t>
      </w:r>
      <w:r w:rsidRPr="00660293">
        <w:rPr>
          <w:rFonts w:ascii="Book Antiqua" w:hAnsi="Book Antiqua"/>
        </w:rPr>
        <w:t xml:space="preserve"> 2011; </w:t>
      </w:r>
      <w:r w:rsidRPr="00660293">
        <w:rPr>
          <w:rFonts w:ascii="Book Antiqua" w:hAnsi="Book Antiqua"/>
          <w:b/>
          <w:bCs/>
        </w:rPr>
        <w:t>91</w:t>
      </w:r>
      <w:r w:rsidRPr="00660293">
        <w:rPr>
          <w:rFonts w:ascii="Book Antiqua" w:hAnsi="Book Antiqua"/>
        </w:rPr>
        <w:t>: e69-e71 [PMID: 21508801 DOI: 10.1097/TP.0b013e3182154267]</w:t>
      </w:r>
    </w:p>
    <w:p w14:paraId="717677E6"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48 </w:t>
      </w:r>
      <w:r w:rsidRPr="00660293">
        <w:rPr>
          <w:rFonts w:ascii="Book Antiqua" w:hAnsi="Book Antiqua"/>
          <w:b/>
          <w:bCs/>
        </w:rPr>
        <w:t>Combs J</w:t>
      </w:r>
      <w:r w:rsidRPr="00660293">
        <w:rPr>
          <w:rFonts w:ascii="Book Antiqua" w:hAnsi="Book Antiqua"/>
        </w:rPr>
        <w:t xml:space="preserve">, Kagan A, Boelkins M, Coscia L, Moritz M, Hofmann RM. Belatacept during pregnancy in renal transplant recipients: Two case reports. </w:t>
      </w:r>
      <w:r w:rsidRPr="00660293">
        <w:rPr>
          <w:rFonts w:ascii="Book Antiqua" w:hAnsi="Book Antiqua"/>
          <w:i/>
          <w:iCs/>
        </w:rPr>
        <w:t>Am J Transplant</w:t>
      </w:r>
      <w:r w:rsidRPr="00660293">
        <w:rPr>
          <w:rFonts w:ascii="Book Antiqua" w:hAnsi="Book Antiqua"/>
        </w:rPr>
        <w:t xml:space="preserve"> 2018; </w:t>
      </w:r>
      <w:r w:rsidRPr="00660293">
        <w:rPr>
          <w:rFonts w:ascii="Book Antiqua" w:hAnsi="Book Antiqua"/>
          <w:b/>
          <w:bCs/>
        </w:rPr>
        <w:t>18</w:t>
      </w:r>
      <w:r w:rsidRPr="00660293">
        <w:rPr>
          <w:rFonts w:ascii="Book Antiqua" w:hAnsi="Book Antiqua"/>
        </w:rPr>
        <w:t>: 2079-2082 [PMID: 29719109 DOI: 10.1111/ajt.14911]</w:t>
      </w:r>
    </w:p>
    <w:p w14:paraId="68E29861"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49 </w:t>
      </w:r>
      <w:r w:rsidRPr="00660293">
        <w:rPr>
          <w:rFonts w:ascii="Book Antiqua" w:hAnsi="Book Antiqua"/>
          <w:b/>
          <w:bCs/>
        </w:rPr>
        <w:t>McKay DB</w:t>
      </w:r>
      <w:r w:rsidRPr="00660293">
        <w:rPr>
          <w:rFonts w:ascii="Book Antiqua" w:hAnsi="Book Antiqua"/>
        </w:rPr>
        <w:t xml:space="preserve">, Josephson MA, Armenti VT, August P, Coscia LA, Davis CL, Davison JM, Easterling T, Friedman JE, Hou S, Karlix J, Lake KD, Lindheimer M, Matas AJ, Moritz MJ, Riely CA, Ross LF, Scott JR, Wagoner LE, Wrenshall L, Adams PL, Bumgardner GL, Fine RN, Goral S, Krams SM, Martinez OM, Tolkoff-Rubin N, Pavlakis M, Scantlebury V; Women's Health Committee of the American Society of Transplantation. Reproduction and transplantation: report on the AST Consensus Conference on Reproductive Issues </w:t>
      </w:r>
      <w:r w:rsidRPr="00660293">
        <w:rPr>
          <w:rFonts w:ascii="Book Antiqua" w:hAnsi="Book Antiqua"/>
        </w:rPr>
        <w:lastRenderedPageBreak/>
        <w:t xml:space="preserve">and Transplantation. </w:t>
      </w:r>
      <w:r w:rsidRPr="00660293">
        <w:rPr>
          <w:rFonts w:ascii="Book Antiqua" w:hAnsi="Book Antiqua"/>
          <w:i/>
          <w:iCs/>
        </w:rPr>
        <w:t>Am J Transplant</w:t>
      </w:r>
      <w:r w:rsidRPr="00660293">
        <w:rPr>
          <w:rFonts w:ascii="Book Antiqua" w:hAnsi="Book Antiqua"/>
        </w:rPr>
        <w:t xml:space="preserve"> 2005; </w:t>
      </w:r>
      <w:r w:rsidRPr="00660293">
        <w:rPr>
          <w:rFonts w:ascii="Book Antiqua" w:hAnsi="Book Antiqua"/>
          <w:b/>
          <w:bCs/>
        </w:rPr>
        <w:t>5</w:t>
      </w:r>
      <w:r w:rsidRPr="00660293">
        <w:rPr>
          <w:rFonts w:ascii="Book Antiqua" w:hAnsi="Book Antiqua"/>
        </w:rPr>
        <w:t>: 1592-1599 [PMID: 15943616 DOI: 10.1111/j.1600-6143.2005.00969.x]</w:t>
      </w:r>
    </w:p>
    <w:p w14:paraId="57FCBBBF"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50 </w:t>
      </w:r>
      <w:r w:rsidRPr="00660293">
        <w:rPr>
          <w:rFonts w:ascii="Book Antiqua" w:hAnsi="Book Antiqua"/>
          <w:b/>
          <w:bCs/>
        </w:rPr>
        <w:t>Webster LM</w:t>
      </w:r>
      <w:r w:rsidRPr="00660293">
        <w:rPr>
          <w:rFonts w:ascii="Book Antiqua" w:hAnsi="Book Antiqua"/>
        </w:rPr>
        <w:t xml:space="preserve">, Myers JE, Nelson-Piercy C, Harding K, Cruickshank JK, Watt-Coote I, Khalil A, Wiesender C, Seed PT, Chappell LC. Labetalol Versus Nifedipine as Antihypertensive Treatment for Chronic Hypertension in Pregnancy: A Randomized Controlled Trial. </w:t>
      </w:r>
      <w:r w:rsidRPr="00660293">
        <w:rPr>
          <w:rFonts w:ascii="Book Antiqua" w:hAnsi="Book Antiqua"/>
          <w:i/>
          <w:iCs/>
        </w:rPr>
        <w:t>Hypertension</w:t>
      </w:r>
      <w:r w:rsidRPr="00660293">
        <w:rPr>
          <w:rFonts w:ascii="Book Antiqua" w:hAnsi="Book Antiqua"/>
        </w:rPr>
        <w:t xml:space="preserve"> 2017; </w:t>
      </w:r>
      <w:r w:rsidRPr="00660293">
        <w:rPr>
          <w:rFonts w:ascii="Book Antiqua" w:hAnsi="Book Antiqua"/>
          <w:b/>
          <w:bCs/>
        </w:rPr>
        <w:t>70</w:t>
      </w:r>
      <w:r w:rsidRPr="00660293">
        <w:rPr>
          <w:rFonts w:ascii="Book Antiqua" w:hAnsi="Book Antiqua"/>
        </w:rPr>
        <w:t>: 915-922 [PMID: 28893900 DOI: 10.1161/HYPERTENSIONAHA.117.09972]</w:t>
      </w:r>
    </w:p>
    <w:p w14:paraId="15BB678E"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51 </w:t>
      </w:r>
      <w:r w:rsidRPr="00660293">
        <w:rPr>
          <w:rFonts w:ascii="Book Antiqua" w:hAnsi="Book Antiqua"/>
          <w:b/>
          <w:bCs/>
        </w:rPr>
        <w:t>Sridharan K</w:t>
      </w:r>
      <w:r w:rsidRPr="00660293">
        <w:rPr>
          <w:rFonts w:ascii="Book Antiqua" w:hAnsi="Book Antiqua"/>
        </w:rPr>
        <w:t xml:space="preserve">, Sequeira RP. Drugs for treating severe hypertension in pregnancy: a network meta-analysis and trial sequential analysis of randomized clinical trials. </w:t>
      </w:r>
      <w:r w:rsidRPr="00660293">
        <w:rPr>
          <w:rFonts w:ascii="Book Antiqua" w:hAnsi="Book Antiqua"/>
          <w:i/>
          <w:iCs/>
        </w:rPr>
        <w:t>Br J Clin Pharmacol</w:t>
      </w:r>
      <w:r w:rsidRPr="00660293">
        <w:rPr>
          <w:rFonts w:ascii="Book Antiqua" w:hAnsi="Book Antiqua"/>
        </w:rPr>
        <w:t xml:space="preserve"> 2018; </w:t>
      </w:r>
      <w:r w:rsidRPr="00660293">
        <w:rPr>
          <w:rFonts w:ascii="Book Antiqua" w:hAnsi="Book Antiqua"/>
          <w:b/>
          <w:bCs/>
        </w:rPr>
        <w:t>84</w:t>
      </w:r>
      <w:r w:rsidRPr="00660293">
        <w:rPr>
          <w:rFonts w:ascii="Book Antiqua" w:hAnsi="Book Antiqua"/>
        </w:rPr>
        <w:t>: 1906-1916 [PMID: 29974489 DOI: 10.1111/bcp.13649]</w:t>
      </w:r>
    </w:p>
    <w:p w14:paraId="51806BE8"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52 </w:t>
      </w:r>
      <w:r w:rsidRPr="00660293">
        <w:rPr>
          <w:rFonts w:ascii="Book Antiqua" w:hAnsi="Book Antiqua"/>
          <w:b/>
          <w:bCs/>
        </w:rPr>
        <w:t>Magee LA</w:t>
      </w:r>
      <w:r w:rsidRPr="00660293">
        <w:rPr>
          <w:rFonts w:ascii="Book Antiqua" w:hAnsi="Book Antiqua"/>
        </w:rPr>
        <w:t xml:space="preserve">; CHIPS Study Group, von Dadelszen P, Singer J, Lee T, Rey E, Ross S, Asztalos E, Murphy KE, Menzies J, Sanchez J, Gafni A, Gruslin A, Helewa M, Hutton E, Koren G, Lee SK, Logan AG, Ganzevoort JW, Welch R, Thornton JG, Moutquin JM. Do labetalol and methyldopa have different effects on pregnancy outcome? Analysis of data from the Control of Hypertension In Pregnancy Study (CHIPS) trial. </w:t>
      </w:r>
      <w:r w:rsidRPr="00660293">
        <w:rPr>
          <w:rFonts w:ascii="Book Antiqua" w:hAnsi="Book Antiqua"/>
          <w:i/>
          <w:iCs/>
        </w:rPr>
        <w:t>BJOG</w:t>
      </w:r>
      <w:r w:rsidRPr="00660293">
        <w:rPr>
          <w:rFonts w:ascii="Book Antiqua" w:hAnsi="Book Antiqua"/>
        </w:rPr>
        <w:t xml:space="preserve"> 2016; </w:t>
      </w:r>
      <w:r w:rsidRPr="00660293">
        <w:rPr>
          <w:rFonts w:ascii="Book Antiqua" w:hAnsi="Book Antiqua"/>
          <w:b/>
          <w:bCs/>
        </w:rPr>
        <w:t>123</w:t>
      </w:r>
      <w:r w:rsidRPr="00660293">
        <w:rPr>
          <w:rFonts w:ascii="Book Antiqua" w:hAnsi="Book Antiqua"/>
        </w:rPr>
        <w:t>: 1143-1151 [PMID: 26265372 DOI: 10.1111/1471-0528.13569]</w:t>
      </w:r>
    </w:p>
    <w:p w14:paraId="46B87B66" w14:textId="0E10AA65" w:rsidR="00CF3742" w:rsidRPr="00660293" w:rsidRDefault="00FA1D13" w:rsidP="00CF3742">
      <w:pPr>
        <w:spacing w:line="360" w:lineRule="auto"/>
        <w:jc w:val="both"/>
        <w:rPr>
          <w:rFonts w:ascii="Book Antiqua" w:hAnsi="Book Antiqua"/>
        </w:rPr>
      </w:pPr>
      <w:r>
        <w:rPr>
          <w:rFonts w:ascii="Book Antiqua" w:hAnsi="Book Antiqua"/>
        </w:rPr>
        <w:t>53</w:t>
      </w:r>
      <w:r w:rsidR="00CF3742" w:rsidRPr="00660293">
        <w:rPr>
          <w:rFonts w:ascii="Book Antiqua" w:hAnsi="Book Antiqua"/>
        </w:rPr>
        <w:t xml:space="preserve"> Gestational Hypertension and Preeclampsia: ACOG Practice Bulletin, Number 222. </w:t>
      </w:r>
      <w:r w:rsidR="00CF3742" w:rsidRPr="00660293">
        <w:rPr>
          <w:rFonts w:ascii="Book Antiqua" w:hAnsi="Book Antiqua"/>
          <w:i/>
          <w:iCs/>
        </w:rPr>
        <w:t>Obstet Gynecol</w:t>
      </w:r>
      <w:r w:rsidR="00CF3742" w:rsidRPr="00660293">
        <w:rPr>
          <w:rFonts w:ascii="Book Antiqua" w:hAnsi="Book Antiqua"/>
        </w:rPr>
        <w:t xml:space="preserve"> 2020; </w:t>
      </w:r>
      <w:r w:rsidR="00CF3742" w:rsidRPr="00660293">
        <w:rPr>
          <w:rFonts w:ascii="Book Antiqua" w:hAnsi="Book Antiqua"/>
          <w:b/>
          <w:bCs/>
        </w:rPr>
        <w:t>135</w:t>
      </w:r>
      <w:r w:rsidR="00CF3742" w:rsidRPr="00660293">
        <w:rPr>
          <w:rFonts w:ascii="Book Antiqua" w:hAnsi="Book Antiqua"/>
        </w:rPr>
        <w:t>: e237-e260 [PMID: 32443079 DOI: 10.1097/AOG.0000000000003891]</w:t>
      </w:r>
    </w:p>
    <w:p w14:paraId="2E62C2E9"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54 </w:t>
      </w:r>
      <w:r w:rsidRPr="00660293">
        <w:rPr>
          <w:rFonts w:ascii="Book Antiqua" w:hAnsi="Book Antiqua"/>
          <w:b/>
          <w:bCs/>
        </w:rPr>
        <w:t>Tantisattamo E</w:t>
      </w:r>
      <w:r w:rsidRPr="00660293">
        <w:rPr>
          <w:rFonts w:ascii="Book Antiqua" w:hAnsi="Book Antiqua"/>
        </w:rPr>
        <w:t xml:space="preserve">, Molnar MZ, Ho BT, Reddy UG, Dafoe DC, Ichii H, Ferrey AJ, Hanna RM, Kalantar-Zadeh K, Amin A. Approach and Management of Hypertension After Kidney Transplantation. </w:t>
      </w:r>
      <w:r w:rsidRPr="00660293">
        <w:rPr>
          <w:rFonts w:ascii="Book Antiqua" w:hAnsi="Book Antiqua"/>
          <w:i/>
          <w:iCs/>
        </w:rPr>
        <w:t>Front Med (Lausanne)</w:t>
      </w:r>
      <w:r w:rsidRPr="00660293">
        <w:rPr>
          <w:rFonts w:ascii="Book Antiqua" w:hAnsi="Book Antiqua"/>
        </w:rPr>
        <w:t xml:space="preserve"> 2020; </w:t>
      </w:r>
      <w:r w:rsidRPr="00660293">
        <w:rPr>
          <w:rFonts w:ascii="Book Antiqua" w:hAnsi="Book Antiqua"/>
          <w:b/>
          <w:bCs/>
        </w:rPr>
        <w:t>7</w:t>
      </w:r>
      <w:r w:rsidRPr="00660293">
        <w:rPr>
          <w:rFonts w:ascii="Book Antiqua" w:hAnsi="Book Antiqua"/>
        </w:rPr>
        <w:t>: 229 [PMID: 32613001 DOI: 10.3389/fmed.2020.00229]</w:t>
      </w:r>
    </w:p>
    <w:p w14:paraId="1DDC29BB"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55 </w:t>
      </w:r>
      <w:r w:rsidRPr="00660293">
        <w:rPr>
          <w:rFonts w:ascii="Book Antiqua" w:hAnsi="Book Antiqua"/>
          <w:b/>
          <w:bCs/>
        </w:rPr>
        <w:t>Cooper WO</w:t>
      </w:r>
      <w:r w:rsidRPr="00660293">
        <w:rPr>
          <w:rFonts w:ascii="Book Antiqua" w:hAnsi="Book Antiqua"/>
        </w:rPr>
        <w:t xml:space="preserve">, Hernandez-Diaz S, Arbogast PG, Dudley JA, Dyer S, Gideon PS, Hall K, Ray WA. Major congenital malformations after first-trimester exposure to ACE inhibitors. </w:t>
      </w:r>
      <w:r w:rsidRPr="00660293">
        <w:rPr>
          <w:rFonts w:ascii="Book Antiqua" w:hAnsi="Book Antiqua"/>
          <w:i/>
          <w:iCs/>
        </w:rPr>
        <w:t>N Engl J Med</w:t>
      </w:r>
      <w:r w:rsidRPr="00660293">
        <w:rPr>
          <w:rFonts w:ascii="Book Antiqua" w:hAnsi="Book Antiqua"/>
        </w:rPr>
        <w:t xml:space="preserve"> 2006; </w:t>
      </w:r>
      <w:r w:rsidRPr="00660293">
        <w:rPr>
          <w:rFonts w:ascii="Book Antiqua" w:hAnsi="Book Antiqua"/>
          <w:b/>
          <w:bCs/>
        </w:rPr>
        <w:t>354</w:t>
      </w:r>
      <w:r w:rsidRPr="00660293">
        <w:rPr>
          <w:rFonts w:ascii="Book Antiqua" w:hAnsi="Book Antiqua"/>
        </w:rPr>
        <w:t>: 2443-2451 [PMID: 16760444 DOI: 10.1056/NEJMoa055202]</w:t>
      </w:r>
    </w:p>
    <w:p w14:paraId="2239B08B" w14:textId="09A4BBC8" w:rsidR="00CF3742" w:rsidRPr="00660293" w:rsidRDefault="008A640E" w:rsidP="00CF3742">
      <w:pPr>
        <w:spacing w:line="360" w:lineRule="auto"/>
        <w:jc w:val="both"/>
        <w:rPr>
          <w:rFonts w:ascii="Book Antiqua" w:hAnsi="Book Antiqua"/>
        </w:rPr>
      </w:pPr>
      <w:r w:rsidRPr="00203798">
        <w:rPr>
          <w:rFonts w:ascii="Book Antiqua" w:hAnsi="Book Antiqua"/>
        </w:rPr>
        <w:t>56</w:t>
      </w:r>
      <w:r w:rsidR="00CF3742" w:rsidRPr="00203798">
        <w:rPr>
          <w:rFonts w:ascii="Book Antiqua" w:hAnsi="Book Antiqua"/>
        </w:rPr>
        <w:t xml:space="preserve"> </w:t>
      </w:r>
      <w:r w:rsidR="007842F6" w:rsidRPr="0012281D">
        <w:rPr>
          <w:rFonts w:ascii="Book Antiqua" w:hAnsi="Book Antiqua"/>
          <w:b/>
          <w:bCs/>
        </w:rPr>
        <w:t>Parish RC</w:t>
      </w:r>
      <w:r w:rsidR="007842F6" w:rsidRPr="0012281D">
        <w:rPr>
          <w:rFonts w:ascii="Book Antiqua" w:hAnsi="Book Antiqua"/>
        </w:rPr>
        <w:t xml:space="preserve">, Miller LJ. Adverse effects of angiotensin converting enzyme (ACE) inhibitors. An update. </w:t>
      </w:r>
      <w:r w:rsidR="007842F6" w:rsidRPr="0012281D">
        <w:rPr>
          <w:rFonts w:ascii="Book Antiqua" w:hAnsi="Book Antiqua"/>
          <w:i/>
          <w:iCs/>
        </w:rPr>
        <w:t>Drug Saf</w:t>
      </w:r>
      <w:r w:rsidR="007842F6" w:rsidRPr="0012281D">
        <w:rPr>
          <w:rFonts w:ascii="Book Antiqua" w:hAnsi="Book Antiqua"/>
        </w:rPr>
        <w:t xml:space="preserve"> 1992; </w:t>
      </w:r>
      <w:r w:rsidR="007842F6" w:rsidRPr="0012281D">
        <w:rPr>
          <w:rFonts w:ascii="Book Antiqua" w:hAnsi="Book Antiqua"/>
          <w:b/>
          <w:bCs/>
        </w:rPr>
        <w:t>7</w:t>
      </w:r>
      <w:r w:rsidR="007842F6" w:rsidRPr="0012281D">
        <w:rPr>
          <w:rFonts w:ascii="Book Antiqua" w:hAnsi="Book Antiqua"/>
        </w:rPr>
        <w:t>: 14-31 [PMID: 1536695 DOI: 10.2165/00002018-199207010-00004]</w:t>
      </w:r>
    </w:p>
    <w:p w14:paraId="1A369486" w14:textId="1C8DEF4F" w:rsidR="00CF3742" w:rsidRPr="00660293" w:rsidRDefault="0051474A" w:rsidP="00CF3742">
      <w:pPr>
        <w:spacing w:line="360" w:lineRule="auto"/>
        <w:jc w:val="both"/>
        <w:rPr>
          <w:rFonts w:ascii="Book Antiqua" w:hAnsi="Book Antiqua"/>
        </w:rPr>
      </w:pPr>
      <w:r>
        <w:rPr>
          <w:rFonts w:ascii="Book Antiqua" w:hAnsi="Book Antiqua"/>
        </w:rPr>
        <w:lastRenderedPageBreak/>
        <w:t>57</w:t>
      </w:r>
      <w:r w:rsidR="00CF3742" w:rsidRPr="00660293">
        <w:rPr>
          <w:rFonts w:ascii="Book Antiqua" w:hAnsi="Book Antiqua"/>
        </w:rPr>
        <w:t xml:space="preserve"> Drugs for hypertension. </w:t>
      </w:r>
      <w:r w:rsidR="00CF3742" w:rsidRPr="00660293">
        <w:rPr>
          <w:rFonts w:ascii="Book Antiqua" w:hAnsi="Book Antiqua"/>
          <w:i/>
          <w:iCs/>
        </w:rPr>
        <w:t>Med Lett Drugs Ther</w:t>
      </w:r>
      <w:r w:rsidR="00CF3742" w:rsidRPr="00660293">
        <w:rPr>
          <w:rFonts w:ascii="Book Antiqua" w:hAnsi="Book Antiqua"/>
        </w:rPr>
        <w:t xml:space="preserve"> 2020; </w:t>
      </w:r>
      <w:r w:rsidR="00CF3742" w:rsidRPr="00660293">
        <w:rPr>
          <w:rFonts w:ascii="Book Antiqua" w:hAnsi="Book Antiqua"/>
          <w:b/>
          <w:bCs/>
        </w:rPr>
        <w:t>62</w:t>
      </w:r>
      <w:r w:rsidR="00CF3742" w:rsidRPr="00660293">
        <w:rPr>
          <w:rFonts w:ascii="Book Antiqua" w:hAnsi="Book Antiqua"/>
        </w:rPr>
        <w:t>: 73-80 [PMID: 32555118]</w:t>
      </w:r>
    </w:p>
    <w:p w14:paraId="3AEC8BDB"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58 </w:t>
      </w:r>
      <w:r w:rsidRPr="00660293">
        <w:rPr>
          <w:rFonts w:ascii="Book Antiqua" w:hAnsi="Book Antiqua"/>
          <w:b/>
          <w:bCs/>
        </w:rPr>
        <w:t>Shah S</w:t>
      </w:r>
      <w:r w:rsidRPr="00660293">
        <w:rPr>
          <w:rFonts w:ascii="Book Antiqua" w:hAnsi="Book Antiqua"/>
        </w:rPr>
        <w:t xml:space="preserve">, Verma P. Overview of Pregnancy in Renal Transplant Patients. </w:t>
      </w:r>
      <w:r w:rsidRPr="00660293">
        <w:rPr>
          <w:rFonts w:ascii="Book Antiqua" w:hAnsi="Book Antiqua"/>
          <w:i/>
          <w:iCs/>
        </w:rPr>
        <w:t>Int J Nephrol</w:t>
      </w:r>
      <w:r w:rsidRPr="00660293">
        <w:rPr>
          <w:rFonts w:ascii="Book Antiqua" w:hAnsi="Book Antiqua"/>
        </w:rPr>
        <w:t xml:space="preserve"> 2016; </w:t>
      </w:r>
      <w:r w:rsidRPr="00660293">
        <w:rPr>
          <w:rFonts w:ascii="Book Antiqua" w:hAnsi="Book Antiqua"/>
          <w:b/>
          <w:bCs/>
        </w:rPr>
        <w:t>2016</w:t>
      </w:r>
      <w:r w:rsidRPr="00660293">
        <w:rPr>
          <w:rFonts w:ascii="Book Antiqua" w:hAnsi="Book Antiqua"/>
        </w:rPr>
        <w:t>: 4539342 [PMID: 28042483 DOI: 10.1155/2016/4539342]</w:t>
      </w:r>
    </w:p>
    <w:p w14:paraId="1FBE2CB9"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59 </w:t>
      </w:r>
      <w:r w:rsidRPr="00660293">
        <w:rPr>
          <w:rFonts w:ascii="Book Antiqua" w:hAnsi="Book Antiqua"/>
          <w:b/>
          <w:bCs/>
        </w:rPr>
        <w:t>EBPG Expert Group on Renal Transplantation</w:t>
      </w:r>
      <w:r w:rsidRPr="00660293">
        <w:rPr>
          <w:rFonts w:ascii="Book Antiqua" w:hAnsi="Book Antiqua"/>
        </w:rPr>
        <w:t xml:space="preserve">. European best practice guidelines for renal transplantation. Section IV: Long-term management of the transplant recipient. IV.10. Pregnancy in renal transplant recipients. </w:t>
      </w:r>
      <w:r w:rsidRPr="00660293">
        <w:rPr>
          <w:rFonts w:ascii="Book Antiqua" w:hAnsi="Book Antiqua"/>
          <w:i/>
          <w:iCs/>
        </w:rPr>
        <w:t>Nephrol Dial Transplant</w:t>
      </w:r>
      <w:r w:rsidRPr="00660293">
        <w:rPr>
          <w:rFonts w:ascii="Book Antiqua" w:hAnsi="Book Antiqua"/>
        </w:rPr>
        <w:t xml:space="preserve"> 2002; </w:t>
      </w:r>
      <w:r w:rsidRPr="00660293">
        <w:rPr>
          <w:rFonts w:ascii="Book Antiqua" w:hAnsi="Book Antiqua"/>
          <w:b/>
          <w:bCs/>
        </w:rPr>
        <w:t>17 Suppl 4</w:t>
      </w:r>
      <w:r w:rsidRPr="00660293">
        <w:rPr>
          <w:rFonts w:ascii="Book Antiqua" w:hAnsi="Book Antiqua"/>
        </w:rPr>
        <w:t>: 50-55 [PMID: 12091650]</w:t>
      </w:r>
    </w:p>
    <w:p w14:paraId="5DC678B7"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60 </w:t>
      </w:r>
      <w:r w:rsidRPr="00660293">
        <w:rPr>
          <w:rFonts w:ascii="Book Antiqua" w:hAnsi="Book Antiqua"/>
          <w:b/>
          <w:bCs/>
        </w:rPr>
        <w:t>Yefet E</w:t>
      </w:r>
      <w:r w:rsidRPr="00660293">
        <w:rPr>
          <w:rFonts w:ascii="Book Antiqua" w:hAnsi="Book Antiqua"/>
        </w:rPr>
        <w:t xml:space="preserve">, Schwartz N, Chazan B, Salim R, Romano S, Nachum Z. The safety of quinolones and fluoroquinolones in pregnancy: a meta-analysis. </w:t>
      </w:r>
      <w:r w:rsidRPr="00660293">
        <w:rPr>
          <w:rFonts w:ascii="Book Antiqua" w:hAnsi="Book Antiqua"/>
          <w:i/>
          <w:iCs/>
        </w:rPr>
        <w:t>BJOG</w:t>
      </w:r>
      <w:r w:rsidRPr="00660293">
        <w:rPr>
          <w:rFonts w:ascii="Book Antiqua" w:hAnsi="Book Antiqua"/>
        </w:rPr>
        <w:t xml:space="preserve"> 2018; </w:t>
      </w:r>
      <w:r w:rsidRPr="00660293">
        <w:rPr>
          <w:rFonts w:ascii="Book Antiqua" w:hAnsi="Book Antiqua"/>
          <w:b/>
          <w:bCs/>
        </w:rPr>
        <w:t>125</w:t>
      </w:r>
      <w:r w:rsidRPr="00660293">
        <w:rPr>
          <w:rFonts w:ascii="Book Antiqua" w:hAnsi="Book Antiqua"/>
        </w:rPr>
        <w:t>: 1069-1076 [PMID: 29319210 DOI: 10.1111/1471-0528.15119]</w:t>
      </w:r>
    </w:p>
    <w:p w14:paraId="2211F793"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61 </w:t>
      </w:r>
      <w:r w:rsidRPr="00660293">
        <w:rPr>
          <w:rFonts w:ascii="Book Antiqua" w:hAnsi="Book Antiqua"/>
          <w:b/>
          <w:bCs/>
        </w:rPr>
        <w:t>Dharnidharka VR</w:t>
      </w:r>
      <w:r w:rsidRPr="00660293">
        <w:rPr>
          <w:rFonts w:ascii="Book Antiqua" w:hAnsi="Book Antiqua"/>
        </w:rPr>
        <w:t xml:space="preserve">, Agodoa LY, Abbott KC. Risk factors for hospitalization for bacterial or viral infection in renal transplant recipients--an analysis of USRDS data. </w:t>
      </w:r>
      <w:r w:rsidRPr="00660293">
        <w:rPr>
          <w:rFonts w:ascii="Book Antiqua" w:hAnsi="Book Antiqua"/>
          <w:i/>
          <w:iCs/>
        </w:rPr>
        <w:t>Am J Transplant</w:t>
      </w:r>
      <w:r w:rsidRPr="00660293">
        <w:rPr>
          <w:rFonts w:ascii="Book Antiqua" w:hAnsi="Book Antiqua"/>
        </w:rPr>
        <w:t xml:space="preserve"> 2007; </w:t>
      </w:r>
      <w:r w:rsidRPr="00660293">
        <w:rPr>
          <w:rFonts w:ascii="Book Antiqua" w:hAnsi="Book Antiqua"/>
          <w:b/>
          <w:bCs/>
        </w:rPr>
        <w:t>7</w:t>
      </w:r>
      <w:r w:rsidRPr="00660293">
        <w:rPr>
          <w:rFonts w:ascii="Book Antiqua" w:hAnsi="Book Antiqua"/>
        </w:rPr>
        <w:t>: 653-661 [PMID: 17250559 DOI: 10.1111/j.1600-6143.2006.01674.x]</w:t>
      </w:r>
    </w:p>
    <w:p w14:paraId="265375E1"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62 </w:t>
      </w:r>
      <w:r w:rsidRPr="00660293">
        <w:rPr>
          <w:rFonts w:ascii="Book Antiqua" w:hAnsi="Book Antiqua"/>
          <w:b/>
          <w:bCs/>
        </w:rPr>
        <w:t>Leruez-Ville M</w:t>
      </w:r>
      <w:r w:rsidRPr="00660293">
        <w:rPr>
          <w:rFonts w:ascii="Book Antiqua" w:hAnsi="Book Antiqua"/>
        </w:rPr>
        <w:t xml:space="preserve">, Foulon I, Pass R, Ville Y. Cytomegalovirus infection during pregnancy: state of the science. </w:t>
      </w:r>
      <w:r w:rsidRPr="00660293">
        <w:rPr>
          <w:rFonts w:ascii="Book Antiqua" w:hAnsi="Book Antiqua"/>
          <w:i/>
          <w:iCs/>
        </w:rPr>
        <w:t>Am J Obstet Gynecol</w:t>
      </w:r>
      <w:r w:rsidRPr="00660293">
        <w:rPr>
          <w:rFonts w:ascii="Book Antiqua" w:hAnsi="Book Antiqua"/>
        </w:rPr>
        <w:t xml:space="preserve"> 2020; </w:t>
      </w:r>
      <w:r w:rsidRPr="00660293">
        <w:rPr>
          <w:rFonts w:ascii="Book Antiqua" w:hAnsi="Book Antiqua"/>
          <w:b/>
          <w:bCs/>
        </w:rPr>
        <w:t>223</w:t>
      </w:r>
      <w:r w:rsidRPr="00660293">
        <w:rPr>
          <w:rFonts w:ascii="Book Antiqua" w:hAnsi="Book Antiqua"/>
        </w:rPr>
        <w:t>: 330-349 [PMID: 32105678 DOI: 10.1016/j.ajog.2020.02.018]</w:t>
      </w:r>
    </w:p>
    <w:p w14:paraId="6ADE0A68"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63 </w:t>
      </w:r>
      <w:r w:rsidRPr="00660293">
        <w:rPr>
          <w:rFonts w:ascii="Book Antiqua" w:hAnsi="Book Antiqua"/>
          <w:b/>
          <w:bCs/>
        </w:rPr>
        <w:t>Ponticelli C</w:t>
      </w:r>
      <w:r w:rsidRPr="00660293">
        <w:rPr>
          <w:rFonts w:ascii="Book Antiqua" w:hAnsi="Book Antiqua"/>
        </w:rPr>
        <w:t xml:space="preserve">, Zaina B, Moroni G. Planned Pregnancy in Kidney Transplantation. A Calculated Risk. </w:t>
      </w:r>
      <w:r w:rsidRPr="00660293">
        <w:rPr>
          <w:rFonts w:ascii="Book Antiqua" w:hAnsi="Book Antiqua"/>
          <w:i/>
          <w:iCs/>
        </w:rPr>
        <w:t>J Pers Med</w:t>
      </w:r>
      <w:r w:rsidRPr="00660293">
        <w:rPr>
          <w:rFonts w:ascii="Book Antiqua" w:hAnsi="Book Antiqua"/>
        </w:rPr>
        <w:t xml:space="preserve"> 2021; </w:t>
      </w:r>
      <w:r w:rsidRPr="00660293">
        <w:rPr>
          <w:rFonts w:ascii="Book Antiqua" w:hAnsi="Book Antiqua"/>
          <w:b/>
          <w:bCs/>
        </w:rPr>
        <w:t>11</w:t>
      </w:r>
      <w:r w:rsidRPr="00660293">
        <w:rPr>
          <w:rFonts w:ascii="Book Antiqua" w:hAnsi="Book Antiqua"/>
        </w:rPr>
        <w:t xml:space="preserve"> [PMID: 34683097 DOI: 10.3390/jpm11100956]</w:t>
      </w:r>
    </w:p>
    <w:p w14:paraId="63423788"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64 </w:t>
      </w:r>
      <w:r w:rsidRPr="00660293">
        <w:rPr>
          <w:rFonts w:ascii="Book Antiqua" w:hAnsi="Book Antiqua"/>
          <w:b/>
          <w:bCs/>
        </w:rPr>
        <w:t>Wulf MW</w:t>
      </w:r>
      <w:r w:rsidRPr="00660293">
        <w:rPr>
          <w:rFonts w:ascii="Book Antiqua" w:hAnsi="Book Antiqua"/>
        </w:rPr>
        <w:t xml:space="preserve">, van Crevel R, Portier R, Ter Meulen CG, Melchers WJ, van der Ven A, Galama JM. Toxoplasmosis after renal transplantation: implications of a missed diagnosis. </w:t>
      </w:r>
      <w:r w:rsidRPr="00660293">
        <w:rPr>
          <w:rFonts w:ascii="Book Antiqua" w:hAnsi="Book Antiqua"/>
          <w:i/>
          <w:iCs/>
        </w:rPr>
        <w:t>J Clin Microbiol</w:t>
      </w:r>
      <w:r w:rsidRPr="00660293">
        <w:rPr>
          <w:rFonts w:ascii="Book Antiqua" w:hAnsi="Book Antiqua"/>
        </w:rPr>
        <w:t xml:space="preserve"> 2005; </w:t>
      </w:r>
      <w:r w:rsidRPr="00660293">
        <w:rPr>
          <w:rFonts w:ascii="Book Antiqua" w:hAnsi="Book Antiqua"/>
          <w:b/>
          <w:bCs/>
        </w:rPr>
        <w:t>43</w:t>
      </w:r>
      <w:r w:rsidRPr="00660293">
        <w:rPr>
          <w:rFonts w:ascii="Book Antiqua" w:hAnsi="Book Antiqua"/>
        </w:rPr>
        <w:t>: 3544-3547 [PMID: 16000502 DOI: 10.1128/JCM.43.7.3544-3547.2005]</w:t>
      </w:r>
    </w:p>
    <w:p w14:paraId="7E595111"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65 </w:t>
      </w:r>
      <w:r w:rsidRPr="00660293">
        <w:rPr>
          <w:rFonts w:ascii="Book Antiqua" w:hAnsi="Book Antiqua"/>
          <w:b/>
          <w:bCs/>
        </w:rPr>
        <w:t>Kim HW</w:t>
      </w:r>
      <w:r w:rsidRPr="00660293">
        <w:rPr>
          <w:rFonts w:ascii="Book Antiqua" w:hAnsi="Book Antiqua"/>
        </w:rPr>
        <w:t xml:space="preserve">, Seok HJ, Kim TH, Han DJ, Yang WS, Park SK. The experience of pregnancy after renal transplantation: pregnancies even within postoperative 1 year may be tolerable. </w:t>
      </w:r>
      <w:r w:rsidRPr="00660293">
        <w:rPr>
          <w:rFonts w:ascii="Book Antiqua" w:hAnsi="Book Antiqua"/>
          <w:i/>
          <w:iCs/>
        </w:rPr>
        <w:t>Transplantation</w:t>
      </w:r>
      <w:r w:rsidRPr="00660293">
        <w:rPr>
          <w:rFonts w:ascii="Book Antiqua" w:hAnsi="Book Antiqua"/>
        </w:rPr>
        <w:t xml:space="preserve"> 2008; </w:t>
      </w:r>
      <w:r w:rsidRPr="00660293">
        <w:rPr>
          <w:rFonts w:ascii="Book Antiqua" w:hAnsi="Book Antiqua"/>
          <w:b/>
          <w:bCs/>
        </w:rPr>
        <w:t>85</w:t>
      </w:r>
      <w:r w:rsidRPr="00660293">
        <w:rPr>
          <w:rFonts w:ascii="Book Antiqua" w:hAnsi="Book Antiqua"/>
        </w:rPr>
        <w:t>: 1412-1419 [PMID: 18497680 DOI: 10.1097/TP.0b013e318170f8ed]</w:t>
      </w:r>
    </w:p>
    <w:p w14:paraId="4387F243"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66 </w:t>
      </w:r>
      <w:r w:rsidRPr="00660293">
        <w:rPr>
          <w:rFonts w:ascii="Book Antiqua" w:hAnsi="Book Antiqua"/>
          <w:b/>
          <w:bCs/>
        </w:rPr>
        <w:t>Coscia LA</w:t>
      </w:r>
      <w:r w:rsidRPr="00660293">
        <w:rPr>
          <w:rFonts w:ascii="Book Antiqua" w:hAnsi="Book Antiqua"/>
        </w:rPr>
        <w:t xml:space="preserve">, Constantinescu S, Moritz MJ, Frank AM, Ramirez CB, Maley WR, Doria C, McGrory CH, Armenti VT. Report from the National Transplantation Pregnancy Registry </w:t>
      </w:r>
      <w:r w:rsidRPr="00660293">
        <w:rPr>
          <w:rFonts w:ascii="Book Antiqua" w:hAnsi="Book Antiqua"/>
        </w:rPr>
        <w:lastRenderedPageBreak/>
        <w:t xml:space="preserve">(NTPR): outcomes of pregnancy after transplantation. </w:t>
      </w:r>
      <w:r w:rsidRPr="00660293">
        <w:rPr>
          <w:rFonts w:ascii="Book Antiqua" w:hAnsi="Book Antiqua"/>
          <w:i/>
          <w:iCs/>
        </w:rPr>
        <w:t>Clin Transpl</w:t>
      </w:r>
      <w:r w:rsidRPr="00660293">
        <w:rPr>
          <w:rFonts w:ascii="Book Antiqua" w:hAnsi="Book Antiqua"/>
        </w:rPr>
        <w:t xml:space="preserve"> 2010: 65-85 [PMID: 21698831]</w:t>
      </w:r>
    </w:p>
    <w:p w14:paraId="5165BC32"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67 </w:t>
      </w:r>
      <w:r w:rsidRPr="00660293">
        <w:rPr>
          <w:rFonts w:ascii="Book Antiqua" w:hAnsi="Book Antiqua"/>
          <w:b/>
          <w:bCs/>
        </w:rPr>
        <w:t>Keitel E</w:t>
      </w:r>
      <w:r w:rsidRPr="00660293">
        <w:rPr>
          <w:rFonts w:ascii="Book Antiqua" w:hAnsi="Book Antiqua"/>
        </w:rPr>
        <w:t xml:space="preserve">, Bruno RM, Duarte M, Santos AF, Bittar AE, Bianco PD, Goldani JC, Garcia VD. Pregnancy outcome after renal transplantation. </w:t>
      </w:r>
      <w:r w:rsidRPr="00660293">
        <w:rPr>
          <w:rFonts w:ascii="Book Antiqua" w:hAnsi="Book Antiqua"/>
          <w:i/>
          <w:iCs/>
        </w:rPr>
        <w:t>Transplant Proc</w:t>
      </w:r>
      <w:r w:rsidRPr="00660293">
        <w:rPr>
          <w:rFonts w:ascii="Book Antiqua" w:hAnsi="Book Antiqua"/>
        </w:rPr>
        <w:t xml:space="preserve"> 2004; </w:t>
      </w:r>
      <w:r w:rsidRPr="00660293">
        <w:rPr>
          <w:rFonts w:ascii="Book Antiqua" w:hAnsi="Book Antiqua"/>
          <w:b/>
          <w:bCs/>
        </w:rPr>
        <w:t>36</w:t>
      </w:r>
      <w:r w:rsidRPr="00660293">
        <w:rPr>
          <w:rFonts w:ascii="Book Antiqua" w:hAnsi="Book Antiqua"/>
        </w:rPr>
        <w:t>: 870-871 [PMID: 15194297 DOI: 10.1016/j.transproceed.2004.03.089]</w:t>
      </w:r>
    </w:p>
    <w:p w14:paraId="46F1AB6C"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68 </w:t>
      </w:r>
      <w:r w:rsidRPr="00660293">
        <w:rPr>
          <w:rFonts w:ascii="Book Antiqua" w:hAnsi="Book Antiqua"/>
          <w:b/>
          <w:bCs/>
        </w:rPr>
        <w:t>Schwarz A</w:t>
      </w:r>
      <w:r w:rsidRPr="00660293">
        <w:rPr>
          <w:rFonts w:ascii="Book Antiqua" w:hAnsi="Book Antiqua"/>
        </w:rPr>
        <w:t xml:space="preserve">, Schmitt R, Einecke G, Keller F, Bode U, Haller H, Guenter HH. Graft function and pregnancy outcomes after kidney transplantation. </w:t>
      </w:r>
      <w:r w:rsidRPr="00660293">
        <w:rPr>
          <w:rFonts w:ascii="Book Antiqua" w:hAnsi="Book Antiqua"/>
          <w:i/>
          <w:iCs/>
        </w:rPr>
        <w:t>BMC Nephrol</w:t>
      </w:r>
      <w:r w:rsidRPr="00660293">
        <w:rPr>
          <w:rFonts w:ascii="Book Antiqua" w:hAnsi="Book Antiqua"/>
        </w:rPr>
        <w:t xml:space="preserve"> 2022; </w:t>
      </w:r>
      <w:r w:rsidRPr="00660293">
        <w:rPr>
          <w:rFonts w:ascii="Book Antiqua" w:hAnsi="Book Antiqua"/>
          <w:b/>
          <w:bCs/>
        </w:rPr>
        <w:t>23</w:t>
      </w:r>
      <w:r w:rsidRPr="00660293">
        <w:rPr>
          <w:rFonts w:ascii="Book Antiqua" w:hAnsi="Book Antiqua"/>
        </w:rPr>
        <w:t>: 27 [PMID: 35022021 DOI: 10.1186/s12882-022-02665-2]</w:t>
      </w:r>
    </w:p>
    <w:p w14:paraId="404A1F3B"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69 </w:t>
      </w:r>
      <w:r w:rsidRPr="00660293">
        <w:rPr>
          <w:rFonts w:ascii="Book Antiqua" w:hAnsi="Book Antiqua"/>
          <w:b/>
          <w:bCs/>
        </w:rPr>
        <w:t>Dimou S</w:t>
      </w:r>
      <w:r w:rsidRPr="00660293">
        <w:rPr>
          <w:rFonts w:ascii="Book Antiqua" w:hAnsi="Book Antiqua"/>
        </w:rPr>
        <w:t xml:space="preserve">, Georgiou X, Sarantidi E, Diallinas G, Anagnostopoulos AK. On the Evidence Supporting That AN11127 Encodes an Aspergillus Nidulans Sec12 Orthologous Protein. Reply to Bravo-Plaza et al. Comment on "Dimou et al. Profile of Membrane Cargo Trafficking Proteins and Transporters Expressed under N Source Derepressing Conditions in Aspergillus nidulans. J. Fungi 2021, 7, 560". </w:t>
      </w:r>
      <w:r w:rsidRPr="00660293">
        <w:rPr>
          <w:rFonts w:ascii="Book Antiqua" w:hAnsi="Book Antiqua"/>
          <w:i/>
          <w:iCs/>
        </w:rPr>
        <w:t>J Fungi (Basel)</w:t>
      </w:r>
      <w:r w:rsidRPr="00660293">
        <w:rPr>
          <w:rFonts w:ascii="Book Antiqua" w:hAnsi="Book Antiqua"/>
        </w:rPr>
        <w:t xml:space="preserve"> 2021; </w:t>
      </w:r>
      <w:r w:rsidRPr="00660293">
        <w:rPr>
          <w:rFonts w:ascii="Book Antiqua" w:hAnsi="Book Antiqua"/>
          <w:b/>
          <w:bCs/>
        </w:rPr>
        <w:t>7</w:t>
      </w:r>
      <w:r w:rsidRPr="00660293">
        <w:rPr>
          <w:rFonts w:ascii="Book Antiqua" w:hAnsi="Book Antiqua"/>
        </w:rPr>
        <w:t xml:space="preserve"> [PMID: 34947022 DOI: 10.3390/jof7121040]</w:t>
      </w:r>
    </w:p>
    <w:p w14:paraId="769D01D5"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70 </w:t>
      </w:r>
      <w:r w:rsidRPr="00660293">
        <w:rPr>
          <w:rFonts w:ascii="Book Antiqua" w:hAnsi="Book Antiqua"/>
          <w:b/>
          <w:bCs/>
        </w:rPr>
        <w:t>Karkar A</w:t>
      </w:r>
      <w:r w:rsidRPr="00660293">
        <w:rPr>
          <w:rFonts w:ascii="Book Antiqua" w:hAnsi="Book Antiqua"/>
        </w:rPr>
        <w:t xml:space="preserve">. Pregnancy and contraceptive issues in renal transplant recipients. </w:t>
      </w:r>
      <w:r w:rsidRPr="00660293">
        <w:rPr>
          <w:rFonts w:ascii="Book Antiqua" w:hAnsi="Book Antiqua"/>
          <w:i/>
          <w:iCs/>
        </w:rPr>
        <w:t>Saudi J Kidney Dis Transpl</w:t>
      </w:r>
      <w:r w:rsidRPr="00660293">
        <w:rPr>
          <w:rFonts w:ascii="Book Antiqua" w:hAnsi="Book Antiqua"/>
        </w:rPr>
        <w:t xml:space="preserve"> 2008; </w:t>
      </w:r>
      <w:r w:rsidRPr="00660293">
        <w:rPr>
          <w:rFonts w:ascii="Book Antiqua" w:hAnsi="Book Antiqua"/>
          <w:b/>
          <w:bCs/>
        </w:rPr>
        <w:t>19</w:t>
      </w:r>
      <w:r w:rsidRPr="00660293">
        <w:rPr>
          <w:rFonts w:ascii="Book Antiqua" w:hAnsi="Book Antiqua"/>
        </w:rPr>
        <w:t>: 165-173 [PMID: 18310862]</w:t>
      </w:r>
    </w:p>
    <w:p w14:paraId="005C3BB3"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71 </w:t>
      </w:r>
      <w:r w:rsidRPr="00660293">
        <w:rPr>
          <w:rFonts w:ascii="Book Antiqua" w:hAnsi="Book Antiqua"/>
          <w:b/>
          <w:bCs/>
        </w:rPr>
        <w:t>Krajewski CM</w:t>
      </w:r>
      <w:r w:rsidRPr="00660293">
        <w:rPr>
          <w:rFonts w:ascii="Book Antiqua" w:hAnsi="Book Antiqua"/>
        </w:rPr>
        <w:t xml:space="preserve">, Geetha D, Gomez-Lobo V. Contraceptive options for women with a history of solid-organ transplantation. </w:t>
      </w:r>
      <w:r w:rsidRPr="00660293">
        <w:rPr>
          <w:rFonts w:ascii="Book Antiqua" w:hAnsi="Book Antiqua"/>
          <w:i/>
          <w:iCs/>
        </w:rPr>
        <w:t>Transplantation</w:t>
      </w:r>
      <w:r w:rsidRPr="00660293">
        <w:rPr>
          <w:rFonts w:ascii="Book Antiqua" w:hAnsi="Book Antiqua"/>
        </w:rPr>
        <w:t xml:space="preserve"> 2013; </w:t>
      </w:r>
      <w:r w:rsidRPr="00660293">
        <w:rPr>
          <w:rFonts w:ascii="Book Antiqua" w:hAnsi="Book Antiqua"/>
          <w:b/>
          <w:bCs/>
        </w:rPr>
        <w:t>95</w:t>
      </w:r>
      <w:r w:rsidRPr="00660293">
        <w:rPr>
          <w:rFonts w:ascii="Book Antiqua" w:hAnsi="Book Antiqua"/>
        </w:rPr>
        <w:t>: 1183-1186 [PMID: 23358183 DOI: 10.1097/TP.0b013e31827c64de]</w:t>
      </w:r>
    </w:p>
    <w:p w14:paraId="6D6AE41E"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72 </w:t>
      </w:r>
      <w:r w:rsidRPr="00660293">
        <w:rPr>
          <w:rFonts w:ascii="Book Antiqua" w:hAnsi="Book Antiqua"/>
          <w:b/>
          <w:bCs/>
        </w:rPr>
        <w:t>Peterson HB</w:t>
      </w:r>
      <w:r w:rsidRPr="00660293">
        <w:rPr>
          <w:rFonts w:ascii="Book Antiqua" w:hAnsi="Book Antiqua"/>
        </w:rPr>
        <w:t xml:space="preserve">, Curtis KM. Clinical practice. Long-acting methods of contraception. </w:t>
      </w:r>
      <w:r w:rsidRPr="00660293">
        <w:rPr>
          <w:rFonts w:ascii="Book Antiqua" w:hAnsi="Book Antiqua"/>
          <w:i/>
          <w:iCs/>
        </w:rPr>
        <w:t>N Engl J Med</w:t>
      </w:r>
      <w:r w:rsidRPr="00660293">
        <w:rPr>
          <w:rFonts w:ascii="Book Antiqua" w:hAnsi="Book Antiqua"/>
        </w:rPr>
        <w:t xml:space="preserve"> 2005; </w:t>
      </w:r>
      <w:r w:rsidRPr="00660293">
        <w:rPr>
          <w:rFonts w:ascii="Book Antiqua" w:hAnsi="Book Antiqua"/>
          <w:b/>
          <w:bCs/>
        </w:rPr>
        <w:t>353</w:t>
      </w:r>
      <w:r w:rsidRPr="00660293">
        <w:rPr>
          <w:rFonts w:ascii="Book Antiqua" w:hAnsi="Book Antiqua"/>
        </w:rPr>
        <w:t>: 2169-2175 [PMID: 16291986 DOI: 10.1056/NEJMcp044148]</w:t>
      </w:r>
    </w:p>
    <w:p w14:paraId="38BE458A"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73 </w:t>
      </w:r>
      <w:r w:rsidRPr="00660293">
        <w:rPr>
          <w:rFonts w:ascii="Book Antiqua" w:hAnsi="Book Antiqua"/>
          <w:b/>
          <w:bCs/>
        </w:rPr>
        <w:t>Ostrowski KA</w:t>
      </w:r>
      <w:r w:rsidRPr="00660293">
        <w:rPr>
          <w:rFonts w:ascii="Book Antiqua" w:hAnsi="Book Antiqua"/>
        </w:rPr>
        <w:t xml:space="preserve">, Holt SK, Haynes B, Davies BJ, Fuchs EF, Walsh TJ. Evaluation of Vasectomy Trends in the United States. </w:t>
      </w:r>
      <w:r w:rsidRPr="00660293">
        <w:rPr>
          <w:rFonts w:ascii="Book Antiqua" w:hAnsi="Book Antiqua"/>
          <w:i/>
          <w:iCs/>
        </w:rPr>
        <w:t>Urology</w:t>
      </w:r>
      <w:r w:rsidRPr="00660293">
        <w:rPr>
          <w:rFonts w:ascii="Book Antiqua" w:hAnsi="Book Antiqua"/>
        </w:rPr>
        <w:t xml:space="preserve"> 2018; </w:t>
      </w:r>
      <w:r w:rsidRPr="00660293">
        <w:rPr>
          <w:rFonts w:ascii="Book Antiqua" w:hAnsi="Book Antiqua"/>
          <w:b/>
          <w:bCs/>
        </w:rPr>
        <w:t>118</w:t>
      </w:r>
      <w:r w:rsidRPr="00660293">
        <w:rPr>
          <w:rFonts w:ascii="Book Antiqua" w:hAnsi="Book Antiqua"/>
        </w:rPr>
        <w:t>: 76-79 [PMID: 29578040 DOI: 10.1016/j.urology.2018.03.016]</w:t>
      </w:r>
    </w:p>
    <w:p w14:paraId="767EA3E9" w14:textId="7AACB2D9" w:rsidR="00CF3742" w:rsidRPr="00660293" w:rsidRDefault="00CF3742" w:rsidP="00CF3742">
      <w:pPr>
        <w:spacing w:line="360" w:lineRule="auto"/>
        <w:jc w:val="both"/>
        <w:rPr>
          <w:rFonts w:ascii="Book Antiqua" w:hAnsi="Book Antiqua"/>
        </w:rPr>
      </w:pPr>
      <w:r w:rsidRPr="00660293">
        <w:rPr>
          <w:rFonts w:ascii="Book Antiqua" w:hAnsi="Book Antiqua"/>
        </w:rPr>
        <w:t xml:space="preserve">74 </w:t>
      </w:r>
      <w:r w:rsidRPr="00660293">
        <w:rPr>
          <w:rFonts w:ascii="Book Antiqua" w:hAnsi="Book Antiqua"/>
          <w:b/>
          <w:bCs/>
        </w:rPr>
        <w:t>United Nations Department of Economic and Social Affairs,</w:t>
      </w:r>
      <w:r w:rsidRPr="00660293">
        <w:rPr>
          <w:rFonts w:ascii="Book Antiqua" w:hAnsi="Book Antiqua"/>
        </w:rPr>
        <w:t xml:space="preserve"> Population Division. Contraceptive Use by</w:t>
      </w:r>
      <w:r w:rsidR="00A12381">
        <w:rPr>
          <w:rFonts w:ascii="Book Antiqua" w:hAnsi="Book Antiqua"/>
        </w:rPr>
        <w:t xml:space="preserve"> Method 2019: Data Booklet 2019</w:t>
      </w:r>
      <w:r w:rsidRPr="00660293">
        <w:rPr>
          <w:rFonts w:ascii="Book Antiqua" w:hAnsi="Book Antiqua"/>
        </w:rPr>
        <w:t xml:space="preserve"> [DOI:</w:t>
      </w:r>
      <w:r w:rsidR="0064499A">
        <w:rPr>
          <w:rFonts w:ascii="Book Antiqua" w:hAnsi="Book Antiqua"/>
        </w:rPr>
        <w:t xml:space="preserve"> </w:t>
      </w:r>
      <w:r w:rsidRPr="00660293">
        <w:rPr>
          <w:rFonts w:ascii="Book Antiqua" w:hAnsi="Book Antiqua"/>
        </w:rPr>
        <w:t>10.18356/1bd58a10-en]</w:t>
      </w:r>
    </w:p>
    <w:p w14:paraId="7363073F"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75 </w:t>
      </w:r>
      <w:r w:rsidRPr="00660293">
        <w:rPr>
          <w:rFonts w:ascii="Book Antiqua" w:hAnsi="Book Antiqua"/>
          <w:b/>
          <w:bCs/>
        </w:rPr>
        <w:t>Chan LM</w:t>
      </w:r>
      <w:r w:rsidRPr="00660293">
        <w:rPr>
          <w:rFonts w:ascii="Book Antiqua" w:hAnsi="Book Antiqua"/>
        </w:rPr>
        <w:t xml:space="preserve">, Westhoff CL. Tubal sterilization trends in the United States. </w:t>
      </w:r>
      <w:r w:rsidRPr="00660293">
        <w:rPr>
          <w:rFonts w:ascii="Book Antiqua" w:hAnsi="Book Antiqua"/>
          <w:i/>
          <w:iCs/>
        </w:rPr>
        <w:t>Fertil Steril</w:t>
      </w:r>
      <w:r w:rsidRPr="00660293">
        <w:rPr>
          <w:rFonts w:ascii="Book Antiqua" w:hAnsi="Book Antiqua"/>
        </w:rPr>
        <w:t xml:space="preserve"> 2010; </w:t>
      </w:r>
      <w:r w:rsidRPr="00660293">
        <w:rPr>
          <w:rFonts w:ascii="Book Antiqua" w:hAnsi="Book Antiqua"/>
          <w:b/>
          <w:bCs/>
        </w:rPr>
        <w:t>94</w:t>
      </w:r>
      <w:r w:rsidRPr="00660293">
        <w:rPr>
          <w:rFonts w:ascii="Book Antiqua" w:hAnsi="Book Antiqua"/>
        </w:rPr>
        <w:t>: 1-6 [PMID: 20497790 DOI: 10.1016/j.fertnstert.2010.03.029]</w:t>
      </w:r>
    </w:p>
    <w:p w14:paraId="3919E16A" w14:textId="77777777" w:rsidR="00CF3742" w:rsidRPr="00660293" w:rsidRDefault="00CF3742" w:rsidP="00CF3742">
      <w:pPr>
        <w:spacing w:line="360" w:lineRule="auto"/>
        <w:jc w:val="both"/>
        <w:rPr>
          <w:rFonts w:ascii="Book Antiqua" w:hAnsi="Book Antiqua"/>
        </w:rPr>
      </w:pPr>
      <w:r w:rsidRPr="00660293">
        <w:rPr>
          <w:rFonts w:ascii="Book Antiqua" w:hAnsi="Book Antiqua"/>
        </w:rPr>
        <w:lastRenderedPageBreak/>
        <w:t xml:space="preserve">76 </w:t>
      </w:r>
      <w:r w:rsidRPr="00660293">
        <w:rPr>
          <w:rFonts w:ascii="Book Antiqua" w:hAnsi="Book Antiqua"/>
          <w:b/>
          <w:bCs/>
        </w:rPr>
        <w:t>Pietrzak B</w:t>
      </w:r>
      <w:r w:rsidRPr="00660293">
        <w:rPr>
          <w:rFonts w:ascii="Book Antiqua" w:hAnsi="Book Antiqua"/>
        </w:rPr>
        <w:t xml:space="preserve">, Kaminski P, Wielgos M, Bobrowska K, Durlik M. Combined oral contraception in women after renal transplantation. </w:t>
      </w:r>
      <w:r w:rsidRPr="00660293">
        <w:rPr>
          <w:rFonts w:ascii="Book Antiqua" w:hAnsi="Book Antiqua"/>
          <w:i/>
          <w:iCs/>
        </w:rPr>
        <w:t>Neuro Endocrinol Lett</w:t>
      </w:r>
      <w:r w:rsidRPr="00660293">
        <w:rPr>
          <w:rFonts w:ascii="Book Antiqua" w:hAnsi="Book Antiqua"/>
        </w:rPr>
        <w:t xml:space="preserve"> 2006; </w:t>
      </w:r>
      <w:r w:rsidRPr="00660293">
        <w:rPr>
          <w:rFonts w:ascii="Book Antiqua" w:hAnsi="Book Antiqua"/>
          <w:b/>
          <w:bCs/>
        </w:rPr>
        <w:t>27</w:t>
      </w:r>
      <w:r w:rsidRPr="00660293">
        <w:rPr>
          <w:rFonts w:ascii="Book Antiqua" w:hAnsi="Book Antiqua"/>
        </w:rPr>
        <w:t>: 679-682 [PMID: 17159814]</w:t>
      </w:r>
    </w:p>
    <w:p w14:paraId="30E97E25"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77 </w:t>
      </w:r>
      <w:r w:rsidRPr="00660293">
        <w:rPr>
          <w:rFonts w:ascii="Book Antiqua" w:hAnsi="Book Antiqua"/>
          <w:b/>
          <w:bCs/>
        </w:rPr>
        <w:t>van Hylckama Vlieg A</w:t>
      </w:r>
      <w:r w:rsidRPr="00660293">
        <w:rPr>
          <w:rFonts w:ascii="Book Antiqua" w:hAnsi="Book Antiqua"/>
        </w:rPr>
        <w:t xml:space="preserve">, Helmerhorst FM, Rosendaal FR. The risk of deep venous thrombosis associated with injectable depot-medroxyprogesterone acetate contraceptives or a levonorgestrel intrauterine device. </w:t>
      </w:r>
      <w:r w:rsidRPr="00660293">
        <w:rPr>
          <w:rFonts w:ascii="Book Antiqua" w:hAnsi="Book Antiqua"/>
          <w:i/>
          <w:iCs/>
        </w:rPr>
        <w:t>Arterioscler Thromb Vasc Biol</w:t>
      </w:r>
      <w:r w:rsidRPr="00660293">
        <w:rPr>
          <w:rFonts w:ascii="Book Antiqua" w:hAnsi="Book Antiqua"/>
        </w:rPr>
        <w:t xml:space="preserve"> 2010; </w:t>
      </w:r>
      <w:r w:rsidRPr="00660293">
        <w:rPr>
          <w:rFonts w:ascii="Book Antiqua" w:hAnsi="Book Antiqua"/>
          <w:b/>
          <w:bCs/>
        </w:rPr>
        <w:t>30</w:t>
      </w:r>
      <w:r w:rsidRPr="00660293">
        <w:rPr>
          <w:rFonts w:ascii="Book Antiqua" w:hAnsi="Book Antiqua"/>
        </w:rPr>
        <w:t>: 2297-2300 [PMID: 20798377 DOI: 10.1161/ATVBAHA.110.211482]</w:t>
      </w:r>
    </w:p>
    <w:p w14:paraId="089914BB"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78 </w:t>
      </w:r>
      <w:r w:rsidRPr="00660293">
        <w:rPr>
          <w:rFonts w:ascii="Book Antiqua" w:hAnsi="Book Antiqua"/>
          <w:b/>
          <w:bCs/>
        </w:rPr>
        <w:t>Guida M</w:t>
      </w:r>
      <w:r w:rsidRPr="00660293">
        <w:rPr>
          <w:rFonts w:ascii="Book Antiqua" w:hAnsi="Book Antiqua"/>
        </w:rPr>
        <w:t xml:space="preserve">, Visconti F, Cibarelli F, Granozio G, Troisi J, Martini E, Nappi R. Counseling and management of patients requesting subcutaneous contraceptive implants: proposal for a decisional algorithm. </w:t>
      </w:r>
      <w:r w:rsidRPr="00660293">
        <w:rPr>
          <w:rFonts w:ascii="Book Antiqua" w:hAnsi="Book Antiqua"/>
          <w:i/>
          <w:iCs/>
        </w:rPr>
        <w:t>Gynecol Endocrinol</w:t>
      </w:r>
      <w:r w:rsidRPr="00660293">
        <w:rPr>
          <w:rFonts w:ascii="Book Antiqua" w:hAnsi="Book Antiqua"/>
        </w:rPr>
        <w:t xml:space="preserve"> 2014; </w:t>
      </w:r>
      <w:r w:rsidRPr="00660293">
        <w:rPr>
          <w:rFonts w:ascii="Book Antiqua" w:hAnsi="Book Antiqua"/>
          <w:b/>
          <w:bCs/>
        </w:rPr>
        <w:t>30</w:t>
      </w:r>
      <w:r w:rsidRPr="00660293">
        <w:rPr>
          <w:rFonts w:ascii="Book Antiqua" w:hAnsi="Book Antiqua"/>
        </w:rPr>
        <w:t>: 525-531 [PMID: 24720344 DOI: 10.3109/09513590.2014.899348]</w:t>
      </w:r>
    </w:p>
    <w:p w14:paraId="73BD01C1"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79 </w:t>
      </w:r>
      <w:r w:rsidRPr="00660293">
        <w:rPr>
          <w:rFonts w:ascii="Book Antiqua" w:hAnsi="Book Antiqua"/>
          <w:b/>
          <w:bCs/>
        </w:rPr>
        <w:t>Burkman RT</w:t>
      </w:r>
      <w:r w:rsidRPr="00660293">
        <w:rPr>
          <w:rFonts w:ascii="Book Antiqua" w:hAnsi="Book Antiqua"/>
        </w:rPr>
        <w:t xml:space="preserve">. Intrauterine devices. </w:t>
      </w:r>
      <w:r w:rsidRPr="00660293">
        <w:rPr>
          <w:rFonts w:ascii="Book Antiqua" w:hAnsi="Book Antiqua"/>
          <w:i/>
          <w:iCs/>
        </w:rPr>
        <w:t>Curr Opin Obstet Gynecol</w:t>
      </w:r>
      <w:r w:rsidRPr="00660293">
        <w:rPr>
          <w:rFonts w:ascii="Book Antiqua" w:hAnsi="Book Antiqua"/>
        </w:rPr>
        <w:t xml:space="preserve"> 1991; </w:t>
      </w:r>
      <w:r w:rsidRPr="00660293">
        <w:rPr>
          <w:rFonts w:ascii="Book Antiqua" w:hAnsi="Book Antiqua"/>
          <w:b/>
          <w:bCs/>
        </w:rPr>
        <w:t>3</w:t>
      </w:r>
      <w:r w:rsidRPr="00660293">
        <w:rPr>
          <w:rFonts w:ascii="Book Antiqua" w:hAnsi="Book Antiqua"/>
        </w:rPr>
        <w:t>: 482-485 [PMID: 1878504]</w:t>
      </w:r>
    </w:p>
    <w:p w14:paraId="34F92F51"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80 </w:t>
      </w:r>
      <w:r w:rsidRPr="00660293">
        <w:rPr>
          <w:rFonts w:ascii="Book Antiqua" w:hAnsi="Book Antiqua"/>
          <w:b/>
          <w:bCs/>
        </w:rPr>
        <w:t>Pandit SN</w:t>
      </w:r>
      <w:r w:rsidRPr="00660293">
        <w:rPr>
          <w:rFonts w:ascii="Book Antiqua" w:hAnsi="Book Antiqua"/>
        </w:rPr>
        <w:t xml:space="preserve">, Chauhan AR, Anagani M, Reddy S, Birla A, Ray SK. Multicenter Study of Contraceptive Vaginal Ring (NuvaRing(®)) in Normal Daily Practice in Indian Women. </w:t>
      </w:r>
      <w:r w:rsidRPr="00660293">
        <w:rPr>
          <w:rFonts w:ascii="Book Antiqua" w:hAnsi="Book Antiqua"/>
          <w:i/>
          <w:iCs/>
        </w:rPr>
        <w:t>J Obstet Gynaecol India</w:t>
      </w:r>
      <w:r w:rsidRPr="00660293">
        <w:rPr>
          <w:rFonts w:ascii="Book Antiqua" w:hAnsi="Book Antiqua"/>
        </w:rPr>
        <w:t xml:space="preserve"> 2014; </w:t>
      </w:r>
      <w:r w:rsidRPr="00660293">
        <w:rPr>
          <w:rFonts w:ascii="Book Antiqua" w:hAnsi="Book Antiqua"/>
          <w:b/>
          <w:bCs/>
        </w:rPr>
        <w:t>64</w:t>
      </w:r>
      <w:r w:rsidRPr="00660293">
        <w:rPr>
          <w:rFonts w:ascii="Book Antiqua" w:hAnsi="Book Antiqua"/>
        </w:rPr>
        <w:t>: 409-416 [PMID: 25489144 DOI: 10.1007/s13224-014-0559-7]</w:t>
      </w:r>
    </w:p>
    <w:p w14:paraId="569906F9"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81 </w:t>
      </w:r>
      <w:r w:rsidRPr="00660293">
        <w:rPr>
          <w:rFonts w:ascii="Book Antiqua" w:hAnsi="Book Antiqua"/>
          <w:b/>
          <w:bCs/>
        </w:rPr>
        <w:t>Mclure Z</w:t>
      </w:r>
      <w:r w:rsidRPr="00660293">
        <w:rPr>
          <w:rFonts w:ascii="Book Antiqua" w:hAnsi="Book Antiqua"/>
        </w:rPr>
        <w:t xml:space="preserve">. Failure rates of contraceptive methods. </w:t>
      </w:r>
      <w:r w:rsidRPr="00660293">
        <w:rPr>
          <w:rFonts w:ascii="Book Antiqua" w:hAnsi="Book Antiqua"/>
          <w:i/>
          <w:iCs/>
        </w:rPr>
        <w:t>Fam Plann Inf Serv</w:t>
      </w:r>
      <w:r w:rsidRPr="00660293">
        <w:rPr>
          <w:rFonts w:ascii="Book Antiqua" w:hAnsi="Book Antiqua"/>
        </w:rPr>
        <w:t xml:space="preserve"> 1981; </w:t>
      </w:r>
      <w:r w:rsidRPr="00660293">
        <w:rPr>
          <w:rFonts w:ascii="Book Antiqua" w:hAnsi="Book Antiqua"/>
          <w:b/>
          <w:bCs/>
        </w:rPr>
        <w:t>1</w:t>
      </w:r>
      <w:r w:rsidRPr="00660293">
        <w:rPr>
          <w:rFonts w:ascii="Book Antiqua" w:hAnsi="Book Antiqua"/>
        </w:rPr>
        <w:t>: 59-61 [PMID: 12263458]</w:t>
      </w:r>
    </w:p>
    <w:p w14:paraId="47AD6269"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82 </w:t>
      </w:r>
      <w:r w:rsidRPr="00660293">
        <w:rPr>
          <w:rFonts w:ascii="Book Antiqua" w:hAnsi="Book Antiqua"/>
          <w:b/>
          <w:bCs/>
        </w:rPr>
        <w:t xml:space="preserve">Division of Reproductive Health, </w:t>
      </w:r>
      <w:r w:rsidRPr="008870B1">
        <w:rPr>
          <w:rFonts w:ascii="Book Antiqua" w:hAnsi="Book Antiqua"/>
          <w:bCs/>
        </w:rPr>
        <w:t>National Center for Chronic Disease Prevention and Health Promotion, Centers for Disease Control and Prevention (CDC)</w:t>
      </w:r>
      <w:r w:rsidRPr="008C6B79">
        <w:rPr>
          <w:rFonts w:ascii="Book Antiqua" w:hAnsi="Book Antiqua"/>
        </w:rPr>
        <w:t xml:space="preserve">. </w:t>
      </w:r>
      <w:r w:rsidRPr="00660293">
        <w:rPr>
          <w:rFonts w:ascii="Book Antiqua" w:hAnsi="Book Antiqua"/>
        </w:rPr>
        <w:t xml:space="preserve">U.S. Selected Practice Recommendations for Contraceptive Use, 2013: adapted from the World Health Organization selected practice recommendations for contraceptive use, 2nd edition. </w:t>
      </w:r>
      <w:r w:rsidRPr="00660293">
        <w:rPr>
          <w:rFonts w:ascii="Book Antiqua" w:hAnsi="Book Antiqua"/>
          <w:i/>
          <w:iCs/>
        </w:rPr>
        <w:t>MMWR Recomm Rep</w:t>
      </w:r>
      <w:r w:rsidRPr="00660293">
        <w:rPr>
          <w:rFonts w:ascii="Book Antiqua" w:hAnsi="Book Antiqua"/>
        </w:rPr>
        <w:t xml:space="preserve"> 2013; </w:t>
      </w:r>
      <w:r w:rsidRPr="00660293">
        <w:rPr>
          <w:rFonts w:ascii="Book Antiqua" w:hAnsi="Book Antiqua"/>
          <w:b/>
          <w:bCs/>
        </w:rPr>
        <w:t>62</w:t>
      </w:r>
      <w:r w:rsidRPr="00660293">
        <w:rPr>
          <w:rFonts w:ascii="Book Antiqua" w:hAnsi="Book Antiqua"/>
        </w:rPr>
        <w:t>: 1-60 [PMID: 23784109]</w:t>
      </w:r>
    </w:p>
    <w:p w14:paraId="61A53BD2"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83 </w:t>
      </w:r>
      <w:r w:rsidRPr="00660293">
        <w:rPr>
          <w:rFonts w:ascii="Book Antiqua" w:hAnsi="Book Antiqua"/>
          <w:b/>
          <w:bCs/>
        </w:rPr>
        <w:t>Thiagarajan KM</w:t>
      </w:r>
      <w:r w:rsidRPr="00660293">
        <w:rPr>
          <w:rFonts w:ascii="Book Antiqua" w:hAnsi="Book Antiqua"/>
        </w:rPr>
        <w:t xml:space="preserve">, Arakali SR, Mealey KJ, Cardonick EH, Gaughan WJ, Davison JM, Moritz MJ, Armenti VT. Safety considerations: breastfeeding after transplant. </w:t>
      </w:r>
      <w:r w:rsidRPr="00660293">
        <w:rPr>
          <w:rFonts w:ascii="Book Antiqua" w:hAnsi="Book Antiqua"/>
          <w:i/>
          <w:iCs/>
        </w:rPr>
        <w:t>Prog Transplant</w:t>
      </w:r>
      <w:r w:rsidRPr="00660293">
        <w:rPr>
          <w:rFonts w:ascii="Book Antiqua" w:hAnsi="Book Antiqua"/>
        </w:rPr>
        <w:t xml:space="preserve"> 2013; </w:t>
      </w:r>
      <w:r w:rsidRPr="00660293">
        <w:rPr>
          <w:rFonts w:ascii="Book Antiqua" w:hAnsi="Book Antiqua"/>
          <w:b/>
          <w:bCs/>
        </w:rPr>
        <w:t>23</w:t>
      </w:r>
      <w:r w:rsidRPr="00660293">
        <w:rPr>
          <w:rFonts w:ascii="Book Antiqua" w:hAnsi="Book Antiqua"/>
        </w:rPr>
        <w:t>: 137-146 [PMID: 23782661 DOI: 10.7182/pit2013803]</w:t>
      </w:r>
    </w:p>
    <w:p w14:paraId="1AF4D3CA"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84 </w:t>
      </w:r>
      <w:r w:rsidRPr="00660293">
        <w:rPr>
          <w:rFonts w:ascii="Book Antiqua" w:hAnsi="Book Antiqua"/>
          <w:b/>
          <w:bCs/>
        </w:rPr>
        <w:t>Gardiner SJ</w:t>
      </w:r>
      <w:r w:rsidRPr="00660293">
        <w:rPr>
          <w:rFonts w:ascii="Book Antiqua" w:hAnsi="Book Antiqua"/>
        </w:rPr>
        <w:t xml:space="preserve">, Gearry RB, Roberts RL, Zhang M, Barclay ML, Begg EJ. Exposure to thiopurine drugs through breast milk is low based on metabolite concentrations in </w:t>
      </w:r>
      <w:r w:rsidRPr="00660293">
        <w:rPr>
          <w:rFonts w:ascii="Book Antiqua" w:hAnsi="Book Antiqua"/>
        </w:rPr>
        <w:lastRenderedPageBreak/>
        <w:t xml:space="preserve">mother-infant pairs. </w:t>
      </w:r>
      <w:r w:rsidRPr="00660293">
        <w:rPr>
          <w:rFonts w:ascii="Book Antiqua" w:hAnsi="Book Antiqua"/>
          <w:i/>
          <w:iCs/>
        </w:rPr>
        <w:t>Br J Clin Pharmacol</w:t>
      </w:r>
      <w:r w:rsidRPr="00660293">
        <w:rPr>
          <w:rFonts w:ascii="Book Antiqua" w:hAnsi="Book Antiqua"/>
        </w:rPr>
        <w:t xml:space="preserve"> 2006; </w:t>
      </w:r>
      <w:r w:rsidRPr="00660293">
        <w:rPr>
          <w:rFonts w:ascii="Book Antiqua" w:hAnsi="Book Antiqua"/>
          <w:b/>
          <w:bCs/>
        </w:rPr>
        <w:t>62</w:t>
      </w:r>
      <w:r w:rsidRPr="00660293">
        <w:rPr>
          <w:rFonts w:ascii="Book Antiqua" w:hAnsi="Book Antiqua"/>
        </w:rPr>
        <w:t>: 453-456 [PMID: 16995866 DOI: 10.1111/j.1365-2125.2006.02639.x]</w:t>
      </w:r>
    </w:p>
    <w:p w14:paraId="3D6DA075"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85 </w:t>
      </w:r>
      <w:r w:rsidRPr="00660293">
        <w:rPr>
          <w:rFonts w:ascii="Book Antiqua" w:hAnsi="Book Antiqua"/>
          <w:b/>
          <w:bCs/>
        </w:rPr>
        <w:t>Moretti ME</w:t>
      </w:r>
      <w:r w:rsidRPr="00660293">
        <w:rPr>
          <w:rFonts w:ascii="Book Antiqua" w:hAnsi="Book Antiqua"/>
        </w:rPr>
        <w:t xml:space="preserve">, Verjee Z, Ito S, Koren G. Breast-feeding during maternal use of azathioprine. </w:t>
      </w:r>
      <w:r w:rsidRPr="00660293">
        <w:rPr>
          <w:rFonts w:ascii="Book Antiqua" w:hAnsi="Book Antiqua"/>
          <w:i/>
          <w:iCs/>
        </w:rPr>
        <w:t>Ann Pharmacother</w:t>
      </w:r>
      <w:r w:rsidRPr="00660293">
        <w:rPr>
          <w:rFonts w:ascii="Book Antiqua" w:hAnsi="Book Antiqua"/>
        </w:rPr>
        <w:t xml:space="preserve"> 2006; </w:t>
      </w:r>
      <w:r w:rsidRPr="00660293">
        <w:rPr>
          <w:rFonts w:ascii="Book Antiqua" w:hAnsi="Book Antiqua"/>
          <w:b/>
          <w:bCs/>
        </w:rPr>
        <w:t>40</w:t>
      </w:r>
      <w:r w:rsidRPr="00660293">
        <w:rPr>
          <w:rFonts w:ascii="Book Antiqua" w:hAnsi="Book Antiqua"/>
        </w:rPr>
        <w:t>: 2269-2272 [PMID: 17132809 DOI: 10.1345/aph.1H152]</w:t>
      </w:r>
    </w:p>
    <w:p w14:paraId="31B18B8F"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86 </w:t>
      </w:r>
      <w:r w:rsidRPr="00660293">
        <w:rPr>
          <w:rFonts w:ascii="Book Antiqua" w:hAnsi="Book Antiqua"/>
          <w:b/>
          <w:bCs/>
        </w:rPr>
        <w:t>Sau A</w:t>
      </w:r>
      <w:r w:rsidRPr="00660293">
        <w:rPr>
          <w:rFonts w:ascii="Book Antiqua" w:hAnsi="Book Antiqua"/>
        </w:rPr>
        <w:t xml:space="preserve">, Clarke S, Bass J, Kaiser A, Marinaki A, Nelson-Piercy C. Azathioprine and breastfeeding: is it safe? </w:t>
      </w:r>
      <w:r w:rsidRPr="00660293">
        <w:rPr>
          <w:rFonts w:ascii="Book Antiqua" w:hAnsi="Book Antiqua"/>
          <w:i/>
          <w:iCs/>
        </w:rPr>
        <w:t>BJOG</w:t>
      </w:r>
      <w:r w:rsidRPr="00660293">
        <w:rPr>
          <w:rFonts w:ascii="Book Antiqua" w:hAnsi="Book Antiqua"/>
        </w:rPr>
        <w:t xml:space="preserve"> 2007; </w:t>
      </w:r>
      <w:r w:rsidRPr="00660293">
        <w:rPr>
          <w:rFonts w:ascii="Book Antiqua" w:hAnsi="Book Antiqua"/>
          <w:b/>
          <w:bCs/>
        </w:rPr>
        <w:t>114</w:t>
      </w:r>
      <w:r w:rsidRPr="00660293">
        <w:rPr>
          <w:rFonts w:ascii="Book Antiqua" w:hAnsi="Book Antiqua"/>
        </w:rPr>
        <w:t>: 498-501 [PMID: 17261122 DOI: 10.1111/j.1471-0528.2006.01232.x]</w:t>
      </w:r>
    </w:p>
    <w:p w14:paraId="0343CBBD"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87 </w:t>
      </w:r>
      <w:r w:rsidRPr="00660293">
        <w:rPr>
          <w:rFonts w:ascii="Book Antiqua" w:hAnsi="Book Antiqua"/>
          <w:b/>
          <w:bCs/>
        </w:rPr>
        <w:t>Christensen LA</w:t>
      </w:r>
      <w:r w:rsidRPr="00660293">
        <w:rPr>
          <w:rFonts w:ascii="Book Antiqua" w:hAnsi="Book Antiqua"/>
        </w:rPr>
        <w:t xml:space="preserve">, Dahlerup JF, Nielsen MJ, Fallingborg JF, Schmiegelow K. Azathioprine treatment during lactation. </w:t>
      </w:r>
      <w:r w:rsidRPr="00660293">
        <w:rPr>
          <w:rFonts w:ascii="Book Antiqua" w:hAnsi="Book Antiqua"/>
          <w:i/>
          <w:iCs/>
        </w:rPr>
        <w:t>Aliment Pharmacol Ther</w:t>
      </w:r>
      <w:r w:rsidRPr="00660293">
        <w:rPr>
          <w:rFonts w:ascii="Book Antiqua" w:hAnsi="Book Antiqua"/>
        </w:rPr>
        <w:t xml:space="preserve"> 2008; </w:t>
      </w:r>
      <w:r w:rsidRPr="00660293">
        <w:rPr>
          <w:rFonts w:ascii="Book Antiqua" w:hAnsi="Book Antiqua"/>
          <w:b/>
          <w:bCs/>
        </w:rPr>
        <w:t>28</w:t>
      </w:r>
      <w:r w:rsidRPr="00660293">
        <w:rPr>
          <w:rFonts w:ascii="Book Antiqua" w:hAnsi="Book Antiqua"/>
        </w:rPr>
        <w:t>: 1209-1213 [PMID: 18761704 DOI: 10.1111/j.1365-2036.2008.03843.x]</w:t>
      </w:r>
    </w:p>
    <w:p w14:paraId="5AEBBC85"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88 </w:t>
      </w:r>
      <w:r w:rsidRPr="00660293">
        <w:rPr>
          <w:rFonts w:ascii="Book Antiqua" w:hAnsi="Book Antiqua"/>
          <w:b/>
          <w:bCs/>
        </w:rPr>
        <w:t>Angelberger S</w:t>
      </w:r>
      <w:r w:rsidRPr="00660293">
        <w:rPr>
          <w:rFonts w:ascii="Book Antiqua" w:hAnsi="Book Antiqua"/>
        </w:rPr>
        <w:t xml:space="preserve">, Reinisch W, Messerschmidt A, Miehsler W, Novacek G, Vogelsang H, Dejaco C. Long-term follow-up of babies exposed to azathioprine in utero and via breastfeeding. </w:t>
      </w:r>
      <w:r w:rsidRPr="00660293">
        <w:rPr>
          <w:rFonts w:ascii="Book Antiqua" w:hAnsi="Book Antiqua"/>
          <w:i/>
          <w:iCs/>
        </w:rPr>
        <w:t>J Crohns Colitis</w:t>
      </w:r>
      <w:r w:rsidRPr="00660293">
        <w:rPr>
          <w:rFonts w:ascii="Book Antiqua" w:hAnsi="Book Antiqua"/>
        </w:rPr>
        <w:t xml:space="preserve"> 2011; </w:t>
      </w:r>
      <w:r w:rsidRPr="00660293">
        <w:rPr>
          <w:rFonts w:ascii="Book Antiqua" w:hAnsi="Book Antiqua"/>
          <w:b/>
          <w:bCs/>
        </w:rPr>
        <w:t>5</w:t>
      </w:r>
      <w:r w:rsidRPr="00660293">
        <w:rPr>
          <w:rFonts w:ascii="Book Antiqua" w:hAnsi="Book Antiqua"/>
        </w:rPr>
        <w:t>: 95-100 [PMID: 21453877 DOI: 10.1016/j.crohns.2010.10.005]</w:t>
      </w:r>
    </w:p>
    <w:p w14:paraId="20AC1044"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89 </w:t>
      </w:r>
      <w:r w:rsidRPr="00660293">
        <w:rPr>
          <w:rFonts w:ascii="Book Antiqua" w:hAnsi="Book Antiqua"/>
          <w:b/>
          <w:bCs/>
        </w:rPr>
        <w:t>Lewis GJ</w:t>
      </w:r>
      <w:r w:rsidRPr="00660293">
        <w:rPr>
          <w:rFonts w:ascii="Book Antiqua" w:hAnsi="Book Antiqua"/>
        </w:rPr>
        <w:t xml:space="preserve">, Lamont CA, Lee HA, Slapak M. Successful pregnancy in a renal transplant recipient taking cyclosporin A. </w:t>
      </w:r>
      <w:r w:rsidRPr="00660293">
        <w:rPr>
          <w:rFonts w:ascii="Book Antiqua" w:hAnsi="Book Antiqua"/>
          <w:i/>
          <w:iCs/>
        </w:rPr>
        <w:t>Br Med J (Clin Res Ed)</w:t>
      </w:r>
      <w:r w:rsidRPr="00660293">
        <w:rPr>
          <w:rFonts w:ascii="Book Antiqua" w:hAnsi="Book Antiqua"/>
        </w:rPr>
        <w:t xml:space="preserve"> 1983; </w:t>
      </w:r>
      <w:r w:rsidRPr="00660293">
        <w:rPr>
          <w:rFonts w:ascii="Book Antiqua" w:hAnsi="Book Antiqua"/>
          <w:b/>
          <w:bCs/>
        </w:rPr>
        <w:t>286</w:t>
      </w:r>
      <w:r w:rsidRPr="00660293">
        <w:rPr>
          <w:rFonts w:ascii="Book Antiqua" w:hAnsi="Book Antiqua"/>
        </w:rPr>
        <w:t>: 603 [PMID: 6402165 DOI: 10.1136/bmj.286.6365.603]</w:t>
      </w:r>
    </w:p>
    <w:p w14:paraId="03F8B1EF"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90 </w:t>
      </w:r>
      <w:r w:rsidRPr="00660293">
        <w:rPr>
          <w:rFonts w:ascii="Book Antiqua" w:hAnsi="Book Antiqua"/>
          <w:b/>
          <w:bCs/>
        </w:rPr>
        <w:t>Ziegenhagen DJ</w:t>
      </w:r>
      <w:r w:rsidRPr="00660293">
        <w:rPr>
          <w:rFonts w:ascii="Book Antiqua" w:hAnsi="Book Antiqua"/>
        </w:rPr>
        <w:t xml:space="preserve">, Crombach G, Dieckmann M, Zehnter E, Wienand P, Baldamus CA. [Pregnancy during cyclosporin medication following a kidney transplant]. </w:t>
      </w:r>
      <w:r w:rsidRPr="00660293">
        <w:rPr>
          <w:rFonts w:ascii="Book Antiqua" w:hAnsi="Book Antiqua"/>
          <w:i/>
          <w:iCs/>
        </w:rPr>
        <w:t>Dtsch Med Wochenschr</w:t>
      </w:r>
      <w:r w:rsidRPr="00660293">
        <w:rPr>
          <w:rFonts w:ascii="Book Antiqua" w:hAnsi="Book Antiqua"/>
        </w:rPr>
        <w:t xml:space="preserve"> 1988; </w:t>
      </w:r>
      <w:r w:rsidRPr="00660293">
        <w:rPr>
          <w:rFonts w:ascii="Book Antiqua" w:hAnsi="Book Antiqua"/>
          <w:b/>
          <w:bCs/>
        </w:rPr>
        <w:t>113</w:t>
      </w:r>
      <w:r w:rsidRPr="00660293">
        <w:rPr>
          <w:rFonts w:ascii="Book Antiqua" w:hAnsi="Book Antiqua"/>
        </w:rPr>
        <w:t>: 260-263 [PMID: 3277831 DOI: 10.1055/s-2008-1067628]</w:t>
      </w:r>
    </w:p>
    <w:p w14:paraId="76CEDE42"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91 </w:t>
      </w:r>
      <w:r w:rsidRPr="00660293">
        <w:rPr>
          <w:rFonts w:ascii="Book Antiqua" w:hAnsi="Book Antiqua"/>
          <w:b/>
          <w:bCs/>
        </w:rPr>
        <w:t>Behrens O</w:t>
      </w:r>
      <w:r w:rsidRPr="00660293">
        <w:rPr>
          <w:rFonts w:ascii="Book Antiqua" w:hAnsi="Book Antiqua"/>
        </w:rPr>
        <w:t xml:space="preserve">, Kohlhaw K, Günter H, Wonigeit K, Niesert S. [Detection of cyclosporin A in breast milk--is breast feeding contraindicated?]. </w:t>
      </w:r>
      <w:r w:rsidRPr="00660293">
        <w:rPr>
          <w:rFonts w:ascii="Book Antiqua" w:hAnsi="Book Antiqua"/>
          <w:i/>
          <w:iCs/>
        </w:rPr>
        <w:t>Geburtshilfe Frauenheilkd</w:t>
      </w:r>
      <w:r w:rsidRPr="00660293">
        <w:rPr>
          <w:rFonts w:ascii="Book Antiqua" w:hAnsi="Book Antiqua"/>
        </w:rPr>
        <w:t xml:space="preserve"> 1989; </w:t>
      </w:r>
      <w:r w:rsidRPr="00660293">
        <w:rPr>
          <w:rFonts w:ascii="Book Antiqua" w:hAnsi="Book Antiqua"/>
          <w:b/>
          <w:bCs/>
        </w:rPr>
        <w:t>49</w:t>
      </w:r>
      <w:r w:rsidRPr="00660293">
        <w:rPr>
          <w:rFonts w:ascii="Book Antiqua" w:hAnsi="Book Antiqua"/>
        </w:rPr>
        <w:t>: 207-209 [PMID: 2649410 DOI: 10.1055/s-2008-1026581]</w:t>
      </w:r>
    </w:p>
    <w:p w14:paraId="79319245"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92 </w:t>
      </w:r>
      <w:r w:rsidRPr="00660293">
        <w:rPr>
          <w:rFonts w:ascii="Book Antiqua" w:hAnsi="Book Antiqua"/>
          <w:b/>
          <w:bCs/>
        </w:rPr>
        <w:t>Ostensen M</w:t>
      </w:r>
      <w:r w:rsidRPr="00660293">
        <w:rPr>
          <w:rFonts w:ascii="Book Antiqua" w:hAnsi="Book Antiqua"/>
        </w:rPr>
        <w:t xml:space="preserve">. Treatment with immunosuppressive and disease modifying drugs during pregnancy and lactation. </w:t>
      </w:r>
      <w:r w:rsidRPr="00660293">
        <w:rPr>
          <w:rFonts w:ascii="Book Antiqua" w:hAnsi="Book Antiqua"/>
          <w:i/>
          <w:iCs/>
        </w:rPr>
        <w:t>Am J Reprod Immunol</w:t>
      </w:r>
      <w:r w:rsidRPr="00660293">
        <w:rPr>
          <w:rFonts w:ascii="Book Antiqua" w:hAnsi="Book Antiqua"/>
        </w:rPr>
        <w:t xml:space="preserve"> 1992; </w:t>
      </w:r>
      <w:r w:rsidRPr="00660293">
        <w:rPr>
          <w:rFonts w:ascii="Book Antiqua" w:hAnsi="Book Antiqua"/>
          <w:b/>
          <w:bCs/>
        </w:rPr>
        <w:t>28</w:t>
      </w:r>
      <w:r w:rsidRPr="00660293">
        <w:rPr>
          <w:rFonts w:ascii="Book Antiqua" w:hAnsi="Book Antiqua"/>
        </w:rPr>
        <w:t>: 148-152 [PMID: 1285866 DOI: 10.1111/j.1600-0897.1992.tb00778.x]</w:t>
      </w:r>
    </w:p>
    <w:p w14:paraId="7DC54A7D"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93 </w:t>
      </w:r>
      <w:r w:rsidRPr="00660293">
        <w:rPr>
          <w:rFonts w:ascii="Book Antiqua" w:hAnsi="Book Antiqua"/>
          <w:b/>
          <w:bCs/>
        </w:rPr>
        <w:t>Thiru Y</w:t>
      </w:r>
      <w:r w:rsidRPr="00660293">
        <w:rPr>
          <w:rFonts w:ascii="Book Antiqua" w:hAnsi="Book Antiqua"/>
        </w:rPr>
        <w:t xml:space="preserve">, Bateman DN, Coulthard MG. Successful breast feeding while mother was taking cyclosporin. </w:t>
      </w:r>
      <w:r w:rsidRPr="00660293">
        <w:rPr>
          <w:rFonts w:ascii="Book Antiqua" w:hAnsi="Book Antiqua"/>
          <w:i/>
          <w:iCs/>
        </w:rPr>
        <w:t>BMJ</w:t>
      </w:r>
      <w:r w:rsidRPr="00660293">
        <w:rPr>
          <w:rFonts w:ascii="Book Antiqua" w:hAnsi="Book Antiqua"/>
        </w:rPr>
        <w:t xml:space="preserve"> 1997; </w:t>
      </w:r>
      <w:r w:rsidRPr="00660293">
        <w:rPr>
          <w:rFonts w:ascii="Book Antiqua" w:hAnsi="Book Antiqua"/>
          <w:b/>
          <w:bCs/>
        </w:rPr>
        <w:t>315</w:t>
      </w:r>
      <w:r w:rsidRPr="00660293">
        <w:rPr>
          <w:rFonts w:ascii="Book Antiqua" w:hAnsi="Book Antiqua"/>
        </w:rPr>
        <w:t>: 463 [PMID: 9284666 DOI: 10.1136/bmj.315.7106.463]</w:t>
      </w:r>
    </w:p>
    <w:p w14:paraId="14C78D22" w14:textId="77777777" w:rsidR="00CF3742" w:rsidRPr="00660293" w:rsidRDefault="00CF3742" w:rsidP="00CF3742">
      <w:pPr>
        <w:spacing w:line="360" w:lineRule="auto"/>
        <w:jc w:val="both"/>
        <w:rPr>
          <w:rFonts w:ascii="Book Antiqua" w:hAnsi="Book Antiqua"/>
        </w:rPr>
      </w:pPr>
      <w:r w:rsidRPr="00660293">
        <w:rPr>
          <w:rFonts w:ascii="Book Antiqua" w:hAnsi="Book Antiqua"/>
        </w:rPr>
        <w:lastRenderedPageBreak/>
        <w:t xml:space="preserve">94 </w:t>
      </w:r>
      <w:r w:rsidRPr="00660293">
        <w:rPr>
          <w:rFonts w:ascii="Book Antiqua" w:hAnsi="Book Antiqua"/>
          <w:b/>
          <w:bCs/>
        </w:rPr>
        <w:t>Munoz-Flores-Thiagarajan KD</w:t>
      </w:r>
      <w:r w:rsidRPr="00660293">
        <w:rPr>
          <w:rFonts w:ascii="Book Antiqua" w:hAnsi="Book Antiqua"/>
        </w:rPr>
        <w:t xml:space="preserve">, Easterling T, Davis C, Bond EF. Breast-feeding by a cyclosporine-treated mother. </w:t>
      </w:r>
      <w:r w:rsidRPr="00660293">
        <w:rPr>
          <w:rFonts w:ascii="Book Antiqua" w:hAnsi="Book Antiqua"/>
          <w:i/>
          <w:iCs/>
        </w:rPr>
        <w:t>Obstet Gynecol</w:t>
      </w:r>
      <w:r w:rsidRPr="00660293">
        <w:rPr>
          <w:rFonts w:ascii="Book Antiqua" w:hAnsi="Book Antiqua"/>
        </w:rPr>
        <w:t xml:space="preserve"> 2001; </w:t>
      </w:r>
      <w:r w:rsidRPr="00660293">
        <w:rPr>
          <w:rFonts w:ascii="Book Antiqua" w:hAnsi="Book Antiqua"/>
          <w:b/>
          <w:bCs/>
        </w:rPr>
        <w:t>97</w:t>
      </w:r>
      <w:r w:rsidRPr="00660293">
        <w:rPr>
          <w:rFonts w:ascii="Book Antiqua" w:hAnsi="Book Antiqua"/>
        </w:rPr>
        <w:t>: 816-818 [PMID: 11336764]</w:t>
      </w:r>
    </w:p>
    <w:p w14:paraId="467DFE3C"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95 </w:t>
      </w:r>
      <w:r w:rsidRPr="00660293">
        <w:rPr>
          <w:rFonts w:ascii="Book Antiqua" w:hAnsi="Book Antiqua"/>
          <w:b/>
          <w:bCs/>
        </w:rPr>
        <w:t>Osadchy A</w:t>
      </w:r>
      <w:r w:rsidRPr="00660293">
        <w:rPr>
          <w:rFonts w:ascii="Book Antiqua" w:hAnsi="Book Antiqua"/>
        </w:rPr>
        <w:t xml:space="preserve">, Koren G. Cyclosporine and lactation: when the mother is willing to breastfeed. </w:t>
      </w:r>
      <w:r w:rsidRPr="00660293">
        <w:rPr>
          <w:rFonts w:ascii="Book Antiqua" w:hAnsi="Book Antiqua"/>
          <w:i/>
          <w:iCs/>
        </w:rPr>
        <w:t>Ther Drug Monit</w:t>
      </w:r>
      <w:r w:rsidRPr="00660293">
        <w:rPr>
          <w:rFonts w:ascii="Book Antiqua" w:hAnsi="Book Antiqua"/>
        </w:rPr>
        <w:t xml:space="preserve"> 2011; </w:t>
      </w:r>
      <w:r w:rsidRPr="00660293">
        <w:rPr>
          <w:rFonts w:ascii="Book Antiqua" w:hAnsi="Book Antiqua"/>
          <w:b/>
          <w:bCs/>
        </w:rPr>
        <w:t>33</w:t>
      </w:r>
      <w:r w:rsidRPr="00660293">
        <w:rPr>
          <w:rFonts w:ascii="Book Antiqua" w:hAnsi="Book Antiqua"/>
        </w:rPr>
        <w:t>: 147-148 [PMID: 21240055 DOI: 10.1097/FTD.0b013e318208e3a4]</w:t>
      </w:r>
    </w:p>
    <w:p w14:paraId="6A8F1611"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96 </w:t>
      </w:r>
      <w:r w:rsidRPr="00660293">
        <w:rPr>
          <w:rFonts w:ascii="Book Antiqua" w:hAnsi="Book Antiqua"/>
          <w:b/>
          <w:bCs/>
        </w:rPr>
        <w:t>Morton A</w:t>
      </w:r>
      <w:r w:rsidRPr="00660293">
        <w:rPr>
          <w:rFonts w:ascii="Book Antiqua" w:hAnsi="Book Antiqua"/>
        </w:rPr>
        <w:t xml:space="preserve">. Cyclosporine and lactation. </w:t>
      </w:r>
      <w:r w:rsidRPr="00660293">
        <w:rPr>
          <w:rFonts w:ascii="Book Antiqua" w:hAnsi="Book Antiqua"/>
          <w:i/>
          <w:iCs/>
        </w:rPr>
        <w:t>Nephrology (Carlton)</w:t>
      </w:r>
      <w:r w:rsidRPr="00660293">
        <w:rPr>
          <w:rFonts w:ascii="Book Antiqua" w:hAnsi="Book Antiqua"/>
        </w:rPr>
        <w:t xml:space="preserve"> 2011; </w:t>
      </w:r>
      <w:r w:rsidRPr="00660293">
        <w:rPr>
          <w:rFonts w:ascii="Book Antiqua" w:hAnsi="Book Antiqua"/>
          <w:b/>
          <w:bCs/>
        </w:rPr>
        <w:t>16</w:t>
      </w:r>
      <w:r w:rsidRPr="00660293">
        <w:rPr>
          <w:rFonts w:ascii="Book Antiqua" w:hAnsi="Book Antiqua"/>
        </w:rPr>
        <w:t>: 249 [PMID: 21272141 DOI: 10.1111/j.1440-1797.2010.01395.x]</w:t>
      </w:r>
    </w:p>
    <w:p w14:paraId="0E4E74F4"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97 </w:t>
      </w:r>
      <w:r w:rsidRPr="00660293">
        <w:rPr>
          <w:rFonts w:ascii="Book Antiqua" w:hAnsi="Book Antiqua"/>
          <w:b/>
          <w:bCs/>
        </w:rPr>
        <w:t>French AE</w:t>
      </w:r>
      <w:r w:rsidRPr="00660293">
        <w:rPr>
          <w:rFonts w:ascii="Book Antiqua" w:hAnsi="Book Antiqua"/>
        </w:rPr>
        <w:t xml:space="preserve">, Soldin SJ, Soldin OP, Koren G. Milk transfer and neonatal safety of tacrolimus. </w:t>
      </w:r>
      <w:r w:rsidRPr="00660293">
        <w:rPr>
          <w:rFonts w:ascii="Book Antiqua" w:hAnsi="Book Antiqua"/>
          <w:i/>
          <w:iCs/>
        </w:rPr>
        <w:t>Ann Pharmacother</w:t>
      </w:r>
      <w:r w:rsidRPr="00660293">
        <w:rPr>
          <w:rFonts w:ascii="Book Antiqua" w:hAnsi="Book Antiqua"/>
        </w:rPr>
        <w:t xml:space="preserve"> 2003; </w:t>
      </w:r>
      <w:r w:rsidRPr="00660293">
        <w:rPr>
          <w:rFonts w:ascii="Book Antiqua" w:hAnsi="Book Antiqua"/>
          <w:b/>
          <w:bCs/>
        </w:rPr>
        <w:t>37</w:t>
      </w:r>
      <w:r w:rsidRPr="00660293">
        <w:rPr>
          <w:rFonts w:ascii="Book Antiqua" w:hAnsi="Book Antiqua"/>
        </w:rPr>
        <w:t>: 815-818 [PMID: 12773068 DOI: 10.1345/aph.1C312]</w:t>
      </w:r>
    </w:p>
    <w:p w14:paraId="72E961E5"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98 </w:t>
      </w:r>
      <w:r w:rsidRPr="00660293">
        <w:rPr>
          <w:rFonts w:ascii="Book Antiqua" w:hAnsi="Book Antiqua"/>
          <w:b/>
          <w:bCs/>
        </w:rPr>
        <w:t>Gardiner SJ</w:t>
      </w:r>
      <w:r w:rsidRPr="00660293">
        <w:rPr>
          <w:rFonts w:ascii="Book Antiqua" w:hAnsi="Book Antiqua"/>
        </w:rPr>
        <w:t xml:space="preserve">, Begg EJ. Breastfeeding during tacrolimus therapy. </w:t>
      </w:r>
      <w:r w:rsidRPr="00660293">
        <w:rPr>
          <w:rFonts w:ascii="Book Antiqua" w:hAnsi="Book Antiqua"/>
          <w:i/>
          <w:iCs/>
        </w:rPr>
        <w:t>Obstet Gynecol</w:t>
      </w:r>
      <w:r w:rsidRPr="00660293">
        <w:rPr>
          <w:rFonts w:ascii="Book Antiqua" w:hAnsi="Book Antiqua"/>
        </w:rPr>
        <w:t xml:space="preserve"> 2006; </w:t>
      </w:r>
      <w:r w:rsidRPr="00660293">
        <w:rPr>
          <w:rFonts w:ascii="Book Antiqua" w:hAnsi="Book Antiqua"/>
          <w:b/>
          <w:bCs/>
        </w:rPr>
        <w:t>107</w:t>
      </w:r>
      <w:r w:rsidRPr="00660293">
        <w:rPr>
          <w:rFonts w:ascii="Book Antiqua" w:hAnsi="Book Antiqua"/>
        </w:rPr>
        <w:t>: 453-455 [PMID: 16449146 DOI: 10.1097/01.AOG.0000164052.66219.c7]</w:t>
      </w:r>
    </w:p>
    <w:p w14:paraId="7E5D834D"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99 </w:t>
      </w:r>
      <w:r w:rsidRPr="00660293">
        <w:rPr>
          <w:rFonts w:ascii="Book Antiqua" w:hAnsi="Book Antiqua"/>
          <w:b/>
          <w:bCs/>
        </w:rPr>
        <w:t>Gouraud A</w:t>
      </w:r>
      <w:r w:rsidRPr="00660293">
        <w:rPr>
          <w:rFonts w:ascii="Book Antiqua" w:hAnsi="Book Antiqua"/>
        </w:rPr>
        <w:t xml:space="preserve">, Bernard N, Millaret A, Bruel M, Paret N, Descotes J, Vial T. Follow-up of tacrolimus breastfed babies. </w:t>
      </w:r>
      <w:r w:rsidRPr="00660293">
        <w:rPr>
          <w:rFonts w:ascii="Book Antiqua" w:hAnsi="Book Antiqua"/>
          <w:i/>
          <w:iCs/>
        </w:rPr>
        <w:t>Transplantation</w:t>
      </w:r>
      <w:r w:rsidRPr="00660293">
        <w:rPr>
          <w:rFonts w:ascii="Book Antiqua" w:hAnsi="Book Antiqua"/>
        </w:rPr>
        <w:t xml:space="preserve"> 2012; </w:t>
      </w:r>
      <w:r w:rsidRPr="00660293">
        <w:rPr>
          <w:rFonts w:ascii="Book Antiqua" w:hAnsi="Book Antiqua"/>
          <w:b/>
          <w:bCs/>
        </w:rPr>
        <w:t>94</w:t>
      </w:r>
      <w:r w:rsidRPr="00660293">
        <w:rPr>
          <w:rFonts w:ascii="Book Antiqua" w:hAnsi="Book Antiqua"/>
        </w:rPr>
        <w:t>: e38-e40 [PMID: 22996303 DOI: 10.1097/TP.0b013e3182654d36]</w:t>
      </w:r>
    </w:p>
    <w:p w14:paraId="64831D94"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100 </w:t>
      </w:r>
      <w:r w:rsidRPr="00660293">
        <w:rPr>
          <w:rFonts w:ascii="Book Antiqua" w:hAnsi="Book Antiqua"/>
          <w:b/>
          <w:bCs/>
        </w:rPr>
        <w:t>Zheng S</w:t>
      </w:r>
      <w:r w:rsidRPr="00660293">
        <w:rPr>
          <w:rFonts w:ascii="Book Antiqua" w:hAnsi="Book Antiqua"/>
        </w:rPr>
        <w:t xml:space="preserve">, Easterling TR, Hays K, Umans JG, Miodovnik M, Clark S, Calamia JC, Thummel KE, Shen DD, Davis CL, Hebert MF. Tacrolimus placental transfer at delivery and neonatal exposure through breast milk. </w:t>
      </w:r>
      <w:r w:rsidRPr="00660293">
        <w:rPr>
          <w:rFonts w:ascii="Book Antiqua" w:hAnsi="Book Antiqua"/>
          <w:i/>
          <w:iCs/>
        </w:rPr>
        <w:t>Br J Clin Pharmacol</w:t>
      </w:r>
      <w:r w:rsidRPr="00660293">
        <w:rPr>
          <w:rFonts w:ascii="Book Antiqua" w:hAnsi="Book Antiqua"/>
        </w:rPr>
        <w:t xml:space="preserve"> 2013; </w:t>
      </w:r>
      <w:r w:rsidRPr="00660293">
        <w:rPr>
          <w:rFonts w:ascii="Book Antiqua" w:hAnsi="Book Antiqua"/>
          <w:b/>
          <w:bCs/>
        </w:rPr>
        <w:t>76</w:t>
      </w:r>
      <w:r w:rsidRPr="00660293">
        <w:rPr>
          <w:rFonts w:ascii="Book Antiqua" w:hAnsi="Book Antiqua"/>
        </w:rPr>
        <w:t>: 988-996 [PMID: 23528073 DOI: 10.1111/bcp.12122]</w:t>
      </w:r>
    </w:p>
    <w:p w14:paraId="1512934E"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101 </w:t>
      </w:r>
      <w:r w:rsidRPr="00660293">
        <w:rPr>
          <w:rFonts w:ascii="Book Antiqua" w:hAnsi="Book Antiqua"/>
          <w:b/>
          <w:bCs/>
        </w:rPr>
        <w:t>Bramham K</w:t>
      </w:r>
      <w:r w:rsidRPr="00660293">
        <w:rPr>
          <w:rFonts w:ascii="Book Antiqua" w:hAnsi="Book Antiqua"/>
        </w:rPr>
        <w:t xml:space="preserve">, Chusney G, Lee J, Lightstone L, Nelson-Piercy C. Breastfeeding and tacrolimus: serial monitoring in breast-fed and bottle-fed infants. </w:t>
      </w:r>
      <w:r w:rsidRPr="00660293">
        <w:rPr>
          <w:rFonts w:ascii="Book Antiqua" w:hAnsi="Book Antiqua"/>
          <w:i/>
          <w:iCs/>
        </w:rPr>
        <w:t>Clin J Am Soc Nephrol</w:t>
      </w:r>
      <w:r w:rsidRPr="00660293">
        <w:rPr>
          <w:rFonts w:ascii="Book Antiqua" w:hAnsi="Book Antiqua"/>
        </w:rPr>
        <w:t xml:space="preserve"> 2013; </w:t>
      </w:r>
      <w:r w:rsidRPr="00660293">
        <w:rPr>
          <w:rFonts w:ascii="Book Antiqua" w:hAnsi="Book Antiqua"/>
          <w:b/>
          <w:bCs/>
        </w:rPr>
        <w:t>8</w:t>
      </w:r>
      <w:r w:rsidRPr="00660293">
        <w:rPr>
          <w:rFonts w:ascii="Book Antiqua" w:hAnsi="Book Antiqua"/>
        </w:rPr>
        <w:t>: 563-567 [PMID: 23349333 DOI: 10.2215/CJN.06400612]</w:t>
      </w:r>
    </w:p>
    <w:p w14:paraId="04A9D754" w14:textId="77777777" w:rsidR="00CF3742" w:rsidRPr="00660293" w:rsidRDefault="00CF3742" w:rsidP="00CF3742">
      <w:pPr>
        <w:spacing w:line="360" w:lineRule="auto"/>
        <w:jc w:val="both"/>
        <w:rPr>
          <w:rFonts w:ascii="Book Antiqua" w:hAnsi="Book Antiqua"/>
        </w:rPr>
      </w:pPr>
      <w:r w:rsidRPr="00660293">
        <w:rPr>
          <w:rFonts w:ascii="Book Antiqua" w:hAnsi="Book Antiqua"/>
        </w:rPr>
        <w:t xml:space="preserve">102 </w:t>
      </w:r>
      <w:r w:rsidRPr="00660293">
        <w:rPr>
          <w:rFonts w:ascii="Book Antiqua" w:hAnsi="Book Antiqua"/>
          <w:b/>
          <w:bCs/>
        </w:rPr>
        <w:t>Constantinescu S</w:t>
      </w:r>
      <w:r w:rsidRPr="00660293">
        <w:rPr>
          <w:rFonts w:ascii="Book Antiqua" w:hAnsi="Book Antiqua"/>
        </w:rPr>
        <w:t xml:space="preserve">, Pai A, Coscia LA, Davison JM, Moritz MJ, Armenti VT. Breast-feeding after transplantation. </w:t>
      </w:r>
      <w:r w:rsidRPr="00660293">
        <w:rPr>
          <w:rFonts w:ascii="Book Antiqua" w:hAnsi="Book Antiqua"/>
          <w:i/>
          <w:iCs/>
        </w:rPr>
        <w:t>Best Pract Res Clin Obstet Gynaecol</w:t>
      </w:r>
      <w:r w:rsidRPr="00660293">
        <w:rPr>
          <w:rFonts w:ascii="Book Antiqua" w:hAnsi="Book Antiqua"/>
        </w:rPr>
        <w:t xml:space="preserve"> 2014; </w:t>
      </w:r>
      <w:r w:rsidRPr="00660293">
        <w:rPr>
          <w:rFonts w:ascii="Book Antiqua" w:hAnsi="Book Antiqua"/>
          <w:b/>
          <w:bCs/>
        </w:rPr>
        <w:t>28</w:t>
      </w:r>
      <w:r w:rsidRPr="00660293">
        <w:rPr>
          <w:rFonts w:ascii="Book Antiqua" w:hAnsi="Book Antiqua"/>
        </w:rPr>
        <w:t>: 1163-1173 [PMID: 25271063 DOI: 10.1016/j.bpobgyn.2014.09.001]</w:t>
      </w:r>
    </w:p>
    <w:p w14:paraId="10B9863E" w14:textId="77777777" w:rsidR="00CE2719" w:rsidRPr="002864B6" w:rsidRDefault="00CE2719" w:rsidP="002864B6">
      <w:pPr>
        <w:spacing w:line="360" w:lineRule="auto"/>
        <w:jc w:val="both"/>
        <w:rPr>
          <w:rFonts w:ascii="Book Antiqua" w:hAnsi="Book Antiqua"/>
        </w:rPr>
      </w:pPr>
    </w:p>
    <w:p w14:paraId="7C6ACC0E" w14:textId="5D3D38D1"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b/>
          <w:color w:val="000000"/>
        </w:rPr>
        <w:t>Footnotes</w:t>
      </w:r>
    </w:p>
    <w:p w14:paraId="28232DDF" w14:textId="2BB88AC9"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b/>
          <w:bCs/>
          <w:color w:val="000000"/>
        </w:rPr>
        <w:t>Conflict-of-interest</w:t>
      </w:r>
      <w:r w:rsidR="003F6550" w:rsidRPr="002864B6">
        <w:rPr>
          <w:rFonts w:ascii="Book Antiqua" w:eastAsia="Book Antiqua" w:hAnsi="Book Antiqua" w:cs="Book Antiqua"/>
          <w:b/>
          <w:bCs/>
          <w:color w:val="000000"/>
        </w:rPr>
        <w:t xml:space="preserve"> </w:t>
      </w:r>
      <w:r w:rsidRPr="002864B6">
        <w:rPr>
          <w:rFonts w:ascii="Book Antiqua" w:eastAsia="Book Antiqua" w:hAnsi="Book Antiqua" w:cs="Book Antiqua"/>
          <w:b/>
          <w:bCs/>
          <w:color w:val="000000"/>
        </w:rPr>
        <w:t>statement:</w:t>
      </w:r>
      <w:r w:rsidR="003F6550" w:rsidRPr="002864B6">
        <w:rPr>
          <w:rFonts w:ascii="Book Antiqua" w:eastAsia="Book Antiqua" w:hAnsi="Book Antiqua" w:cs="Book Antiqua"/>
          <w:b/>
          <w:bCs/>
          <w:color w:val="000000"/>
        </w:rPr>
        <w:t xml:space="preserve"> </w:t>
      </w:r>
      <w:r w:rsidRPr="002864B6">
        <w:rPr>
          <w:rFonts w:ascii="Book Antiqua" w:eastAsia="Book Antiqua" w:hAnsi="Book Antiqua" w:cs="Book Antiqua"/>
          <w:color w:val="000000"/>
        </w:rPr>
        <w:t>No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conflict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of</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interest</w:t>
      </w:r>
      <w:r w:rsidR="00637452" w:rsidRPr="002864B6">
        <w:rPr>
          <w:rFonts w:ascii="Book Antiqua" w:eastAsia="Book Antiqua" w:hAnsi="Book Antiqua" w:cs="Book Antiqua"/>
          <w:color w:val="000000"/>
        </w:rPr>
        <w:t>.</w:t>
      </w:r>
    </w:p>
    <w:p w14:paraId="68A3965B" w14:textId="77777777" w:rsidR="00A77B3E" w:rsidRPr="002864B6" w:rsidRDefault="00A77B3E" w:rsidP="002864B6">
      <w:pPr>
        <w:spacing w:line="360" w:lineRule="auto"/>
        <w:jc w:val="both"/>
        <w:rPr>
          <w:rFonts w:ascii="Book Antiqua" w:hAnsi="Book Antiqua"/>
        </w:rPr>
      </w:pPr>
    </w:p>
    <w:p w14:paraId="66CC12CC" w14:textId="3E35C5D9"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b/>
          <w:bCs/>
          <w:color w:val="000000"/>
        </w:rPr>
        <w:lastRenderedPageBreak/>
        <w:t>Open-Access:</w:t>
      </w:r>
      <w:r w:rsidR="003F6550" w:rsidRPr="002864B6">
        <w:rPr>
          <w:rFonts w:ascii="Book Antiqua" w:eastAsia="Book Antiqua" w:hAnsi="Book Antiqua" w:cs="Book Antiqua"/>
          <w:b/>
          <w:bCs/>
          <w:color w:val="000000"/>
        </w:rPr>
        <w:t xml:space="preserve"> </w:t>
      </w:r>
      <w:r w:rsidRPr="002864B6">
        <w:rPr>
          <w:rFonts w:ascii="Book Antiqua" w:eastAsia="Book Antiqua" w:hAnsi="Book Antiqua" w:cs="Book Antiqua"/>
          <w:color w:val="000000"/>
        </w:rPr>
        <w:t>This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article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open-access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article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that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was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selected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in-house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editor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fully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peer-reviewed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external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reviewers.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distributed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accordance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with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Creative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Commons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Attribution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NonCommercial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(CC</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BY-NC</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4.0)</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license,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which</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permits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others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to</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distribute,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remix,</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adapt,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build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upon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work</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non-commercially,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license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their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derivative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works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on</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different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terms,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provided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original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work</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properly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cited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and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the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use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is</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non-commercial.</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See: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https://creativecommons.org/Licenses/by-nc/4.0/</w:t>
      </w:r>
    </w:p>
    <w:p w14:paraId="3DFA11F9" w14:textId="77777777" w:rsidR="00A77B3E" w:rsidRPr="002864B6" w:rsidRDefault="00A77B3E" w:rsidP="002864B6">
      <w:pPr>
        <w:spacing w:line="360" w:lineRule="auto"/>
        <w:jc w:val="both"/>
        <w:rPr>
          <w:rFonts w:ascii="Book Antiqua" w:hAnsi="Book Antiqua"/>
        </w:rPr>
      </w:pPr>
    </w:p>
    <w:p w14:paraId="3D904C95" w14:textId="2CFF61A1"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b/>
          <w:color w:val="000000"/>
        </w:rPr>
        <w:t>Provenance</w:t>
      </w:r>
      <w:r w:rsidR="003F6550" w:rsidRPr="002864B6">
        <w:rPr>
          <w:rFonts w:ascii="Book Antiqua" w:eastAsia="Book Antiqua" w:hAnsi="Book Antiqua" w:cs="Book Antiqua"/>
          <w:b/>
          <w:color w:val="000000"/>
        </w:rPr>
        <w:t xml:space="preserve"> </w:t>
      </w:r>
      <w:r w:rsidRPr="002864B6">
        <w:rPr>
          <w:rFonts w:ascii="Book Antiqua" w:eastAsia="Book Antiqua" w:hAnsi="Book Antiqua" w:cs="Book Antiqua"/>
          <w:b/>
          <w:color w:val="000000"/>
        </w:rPr>
        <w:t>and</w:t>
      </w:r>
      <w:r w:rsidR="003F6550" w:rsidRPr="002864B6">
        <w:rPr>
          <w:rFonts w:ascii="Book Antiqua" w:eastAsia="Book Antiqua" w:hAnsi="Book Antiqua" w:cs="Book Antiqua"/>
          <w:b/>
          <w:color w:val="000000"/>
        </w:rPr>
        <w:t xml:space="preserve"> </w:t>
      </w:r>
      <w:r w:rsidRPr="002864B6">
        <w:rPr>
          <w:rFonts w:ascii="Book Antiqua" w:eastAsia="Book Antiqua" w:hAnsi="Book Antiqua" w:cs="Book Antiqua"/>
          <w:b/>
          <w:color w:val="000000"/>
        </w:rPr>
        <w:t>peer</w:t>
      </w:r>
      <w:r w:rsidR="003F6550" w:rsidRPr="002864B6">
        <w:rPr>
          <w:rFonts w:ascii="Book Antiqua" w:eastAsia="Book Antiqua" w:hAnsi="Book Antiqua" w:cs="Book Antiqua"/>
          <w:b/>
          <w:color w:val="000000"/>
        </w:rPr>
        <w:t xml:space="preserve"> </w:t>
      </w:r>
      <w:r w:rsidRPr="002864B6">
        <w:rPr>
          <w:rFonts w:ascii="Book Antiqua" w:eastAsia="Book Antiqua" w:hAnsi="Book Antiqua" w:cs="Book Antiqua"/>
          <w:b/>
          <w:color w:val="000000"/>
        </w:rPr>
        <w:t>review:</w:t>
      </w:r>
      <w:r w:rsidR="003F6550" w:rsidRPr="002864B6">
        <w:rPr>
          <w:rFonts w:ascii="Book Antiqua" w:eastAsia="Book Antiqua" w:hAnsi="Book Antiqua" w:cs="Book Antiqua"/>
          <w:b/>
          <w:color w:val="000000"/>
        </w:rPr>
        <w:t xml:space="preserve"> </w:t>
      </w:r>
      <w:r w:rsidRPr="002864B6">
        <w:rPr>
          <w:rFonts w:ascii="Book Antiqua" w:eastAsia="Book Antiqua" w:hAnsi="Book Antiqua" w:cs="Book Antiqua"/>
          <w:color w:val="000000"/>
        </w:rPr>
        <w:t>Unsolicited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article;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Externally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peer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reviewed.</w:t>
      </w:r>
    </w:p>
    <w:p w14:paraId="63D6C2C6" w14:textId="0F873551"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b/>
          <w:color w:val="000000"/>
        </w:rPr>
        <w:t>Peer-review</w:t>
      </w:r>
      <w:r w:rsidR="003F6550" w:rsidRPr="002864B6">
        <w:rPr>
          <w:rFonts w:ascii="Book Antiqua" w:eastAsia="Book Antiqua" w:hAnsi="Book Antiqua" w:cs="Book Antiqua"/>
          <w:b/>
          <w:color w:val="000000"/>
        </w:rPr>
        <w:t xml:space="preserve"> </w:t>
      </w:r>
      <w:r w:rsidRPr="002864B6">
        <w:rPr>
          <w:rFonts w:ascii="Book Antiqua" w:eastAsia="Book Antiqua" w:hAnsi="Book Antiqua" w:cs="Book Antiqua"/>
          <w:b/>
          <w:color w:val="000000"/>
        </w:rPr>
        <w:t>model:</w:t>
      </w:r>
      <w:r w:rsidR="003F6550" w:rsidRPr="002864B6">
        <w:rPr>
          <w:rFonts w:ascii="Book Antiqua" w:eastAsia="Book Antiqua" w:hAnsi="Book Antiqua" w:cs="Book Antiqua"/>
          <w:b/>
          <w:color w:val="000000"/>
        </w:rPr>
        <w:t xml:space="preserve"> </w:t>
      </w:r>
      <w:r w:rsidRPr="002864B6">
        <w:rPr>
          <w:rFonts w:ascii="Book Antiqua" w:eastAsia="Book Antiqua" w:hAnsi="Book Antiqua" w:cs="Book Antiqua"/>
          <w:color w:val="000000"/>
        </w:rPr>
        <w:t>Single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blind</w:t>
      </w:r>
    </w:p>
    <w:p w14:paraId="40FB0D2E" w14:textId="77777777" w:rsidR="00A77B3E" w:rsidRPr="002864B6" w:rsidRDefault="00A77B3E" w:rsidP="002864B6">
      <w:pPr>
        <w:spacing w:line="360" w:lineRule="auto"/>
        <w:jc w:val="both"/>
        <w:rPr>
          <w:rFonts w:ascii="Book Antiqua" w:hAnsi="Book Antiqua"/>
        </w:rPr>
      </w:pPr>
    </w:p>
    <w:p w14:paraId="7A358316" w14:textId="73E9AC5B"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b/>
          <w:color w:val="000000"/>
        </w:rPr>
        <w:t>Peer-review</w:t>
      </w:r>
      <w:r w:rsidR="003F6550" w:rsidRPr="002864B6">
        <w:rPr>
          <w:rFonts w:ascii="Book Antiqua" w:eastAsia="Book Antiqua" w:hAnsi="Book Antiqua" w:cs="Book Antiqua"/>
          <w:b/>
          <w:color w:val="000000"/>
        </w:rPr>
        <w:t xml:space="preserve"> </w:t>
      </w:r>
      <w:r w:rsidRPr="002864B6">
        <w:rPr>
          <w:rFonts w:ascii="Book Antiqua" w:eastAsia="Book Antiqua" w:hAnsi="Book Antiqua" w:cs="Book Antiqua"/>
          <w:b/>
          <w:color w:val="000000"/>
        </w:rPr>
        <w:t>started:</w:t>
      </w:r>
      <w:r w:rsidR="003F6550" w:rsidRPr="002864B6">
        <w:rPr>
          <w:rFonts w:ascii="Book Antiqua" w:eastAsia="Book Antiqua" w:hAnsi="Book Antiqua" w:cs="Book Antiqua"/>
          <w:b/>
          <w:color w:val="000000"/>
        </w:rPr>
        <w:t xml:space="preserve"> </w:t>
      </w:r>
      <w:r w:rsidRPr="002864B6">
        <w:rPr>
          <w:rFonts w:ascii="Book Antiqua" w:eastAsia="Book Antiqua" w:hAnsi="Book Antiqua" w:cs="Book Antiqua"/>
          <w:color w:val="000000"/>
        </w:rPr>
        <w:t>December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31,</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2022</w:t>
      </w:r>
    </w:p>
    <w:p w14:paraId="71F2D9FA" w14:textId="016EAB0E"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b/>
          <w:color w:val="000000"/>
        </w:rPr>
        <w:t>First</w:t>
      </w:r>
      <w:r w:rsidR="003F6550" w:rsidRPr="002864B6">
        <w:rPr>
          <w:rFonts w:ascii="Book Antiqua" w:eastAsia="Book Antiqua" w:hAnsi="Book Antiqua" w:cs="Book Antiqua"/>
          <w:b/>
          <w:color w:val="000000"/>
        </w:rPr>
        <w:t xml:space="preserve"> </w:t>
      </w:r>
      <w:r w:rsidRPr="002864B6">
        <w:rPr>
          <w:rFonts w:ascii="Book Antiqua" w:eastAsia="Book Antiqua" w:hAnsi="Book Antiqua" w:cs="Book Antiqua"/>
          <w:b/>
          <w:color w:val="000000"/>
        </w:rPr>
        <w:t>decision:</w:t>
      </w:r>
      <w:r w:rsidR="003F6550" w:rsidRPr="002864B6">
        <w:rPr>
          <w:rFonts w:ascii="Book Antiqua" w:eastAsia="Book Antiqua" w:hAnsi="Book Antiqua" w:cs="Book Antiqua"/>
          <w:b/>
          <w:color w:val="000000"/>
        </w:rPr>
        <w:t xml:space="preserve"> </w:t>
      </w:r>
      <w:r w:rsidRPr="002864B6">
        <w:rPr>
          <w:rFonts w:ascii="Book Antiqua" w:eastAsia="Book Antiqua" w:hAnsi="Book Antiqua" w:cs="Book Antiqua"/>
          <w:color w:val="000000"/>
        </w:rPr>
        <w:t>January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20,</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2023</w:t>
      </w:r>
    </w:p>
    <w:p w14:paraId="0CA136BF" w14:textId="2F5F9608"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b/>
          <w:color w:val="000000"/>
        </w:rPr>
        <w:t>Article</w:t>
      </w:r>
      <w:r w:rsidR="003F6550" w:rsidRPr="002864B6">
        <w:rPr>
          <w:rFonts w:ascii="Book Antiqua" w:eastAsia="Book Antiqua" w:hAnsi="Book Antiqua" w:cs="Book Antiqua"/>
          <w:b/>
          <w:color w:val="000000"/>
        </w:rPr>
        <w:t xml:space="preserve"> </w:t>
      </w:r>
      <w:r w:rsidRPr="002864B6">
        <w:rPr>
          <w:rFonts w:ascii="Book Antiqua" w:eastAsia="Book Antiqua" w:hAnsi="Book Antiqua" w:cs="Book Antiqua"/>
          <w:b/>
          <w:color w:val="000000"/>
        </w:rPr>
        <w:t>in</w:t>
      </w:r>
      <w:r w:rsidR="003F6550" w:rsidRPr="002864B6">
        <w:rPr>
          <w:rFonts w:ascii="Book Antiqua" w:eastAsia="Book Antiqua" w:hAnsi="Book Antiqua" w:cs="Book Antiqua"/>
          <w:b/>
          <w:color w:val="000000"/>
        </w:rPr>
        <w:t xml:space="preserve"> </w:t>
      </w:r>
      <w:r w:rsidRPr="002864B6">
        <w:rPr>
          <w:rFonts w:ascii="Book Antiqua" w:eastAsia="Book Antiqua" w:hAnsi="Book Antiqua" w:cs="Book Antiqua"/>
          <w:b/>
          <w:color w:val="000000"/>
        </w:rPr>
        <w:t>press:</w:t>
      </w:r>
      <w:r w:rsidR="003F6550" w:rsidRPr="002864B6">
        <w:rPr>
          <w:rFonts w:ascii="Book Antiqua" w:eastAsia="Book Antiqua" w:hAnsi="Book Antiqua" w:cs="Book Antiqua"/>
          <w:b/>
          <w:color w:val="000000"/>
        </w:rPr>
        <w:t xml:space="preserve"> </w:t>
      </w:r>
    </w:p>
    <w:p w14:paraId="1FBDF8A8" w14:textId="77777777" w:rsidR="00A77B3E" w:rsidRPr="002864B6" w:rsidRDefault="00A77B3E" w:rsidP="002864B6">
      <w:pPr>
        <w:spacing w:line="360" w:lineRule="auto"/>
        <w:jc w:val="both"/>
        <w:rPr>
          <w:rFonts w:ascii="Book Antiqua" w:hAnsi="Book Antiqua"/>
        </w:rPr>
      </w:pPr>
    </w:p>
    <w:p w14:paraId="55F91282" w14:textId="1F5BDBBA"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b/>
          <w:color w:val="000000"/>
        </w:rPr>
        <w:t>Specialty</w:t>
      </w:r>
      <w:r w:rsidR="003F6550" w:rsidRPr="002864B6">
        <w:rPr>
          <w:rFonts w:ascii="Book Antiqua" w:eastAsia="Book Antiqua" w:hAnsi="Book Antiqua" w:cs="Book Antiqua"/>
          <w:b/>
          <w:color w:val="000000"/>
        </w:rPr>
        <w:t xml:space="preserve"> </w:t>
      </w:r>
      <w:r w:rsidRPr="002864B6">
        <w:rPr>
          <w:rFonts w:ascii="Book Antiqua" w:eastAsia="Book Antiqua" w:hAnsi="Book Antiqua" w:cs="Book Antiqua"/>
          <w:b/>
          <w:color w:val="000000"/>
        </w:rPr>
        <w:t>type:</w:t>
      </w:r>
      <w:r w:rsidR="003F6550" w:rsidRPr="002864B6">
        <w:rPr>
          <w:rFonts w:ascii="Book Antiqua" w:eastAsia="Book Antiqua" w:hAnsi="Book Antiqua" w:cs="Book Antiqua"/>
          <w:b/>
          <w:color w:val="000000"/>
        </w:rPr>
        <w:t xml:space="preserve"> </w:t>
      </w:r>
      <w:r w:rsidRPr="002864B6">
        <w:rPr>
          <w:rFonts w:ascii="Book Antiqua" w:eastAsia="Book Antiqua" w:hAnsi="Book Antiqua" w:cs="Book Antiqua"/>
          <w:color w:val="000000"/>
        </w:rPr>
        <w:t>Transplantation</w:t>
      </w:r>
    </w:p>
    <w:p w14:paraId="4F47D806" w14:textId="0E769CD5"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b/>
          <w:color w:val="000000"/>
        </w:rPr>
        <w:t>Country/Territory</w:t>
      </w:r>
      <w:r w:rsidR="003F6550" w:rsidRPr="002864B6">
        <w:rPr>
          <w:rFonts w:ascii="Book Antiqua" w:eastAsia="Book Antiqua" w:hAnsi="Book Antiqua" w:cs="Book Antiqua"/>
          <w:b/>
          <w:color w:val="000000"/>
        </w:rPr>
        <w:t xml:space="preserve"> </w:t>
      </w:r>
      <w:r w:rsidRPr="002864B6">
        <w:rPr>
          <w:rFonts w:ascii="Book Antiqua" w:eastAsia="Book Antiqua" w:hAnsi="Book Antiqua" w:cs="Book Antiqua"/>
          <w:b/>
          <w:color w:val="000000"/>
        </w:rPr>
        <w:t>of</w:t>
      </w:r>
      <w:r w:rsidR="003F6550" w:rsidRPr="002864B6">
        <w:rPr>
          <w:rFonts w:ascii="Book Antiqua" w:eastAsia="Book Antiqua" w:hAnsi="Book Antiqua" w:cs="Book Antiqua"/>
          <w:b/>
          <w:color w:val="000000"/>
        </w:rPr>
        <w:t xml:space="preserve"> </w:t>
      </w:r>
      <w:r w:rsidRPr="002864B6">
        <w:rPr>
          <w:rFonts w:ascii="Book Antiqua" w:eastAsia="Book Antiqua" w:hAnsi="Book Antiqua" w:cs="Book Antiqua"/>
          <w:b/>
          <w:color w:val="000000"/>
        </w:rPr>
        <w:t>origin:</w:t>
      </w:r>
      <w:r w:rsidR="003F6550" w:rsidRPr="002864B6">
        <w:rPr>
          <w:rFonts w:ascii="Book Antiqua" w:eastAsia="Book Antiqua" w:hAnsi="Book Antiqua" w:cs="Book Antiqua"/>
          <w:b/>
          <w:color w:val="000000"/>
        </w:rPr>
        <w:t xml:space="preserve"> </w:t>
      </w:r>
      <w:r w:rsidRPr="002864B6">
        <w:rPr>
          <w:rFonts w:ascii="Book Antiqua" w:eastAsia="Book Antiqua" w:hAnsi="Book Antiqua" w:cs="Book Antiqua"/>
          <w:color w:val="000000"/>
        </w:rPr>
        <w:t>Saudi</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Arabia</w:t>
      </w:r>
    </w:p>
    <w:p w14:paraId="12372D02" w14:textId="673014F8"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b/>
          <w:color w:val="000000"/>
        </w:rPr>
        <w:t>Peer-review</w:t>
      </w:r>
      <w:r w:rsidR="003F6550" w:rsidRPr="002864B6">
        <w:rPr>
          <w:rFonts w:ascii="Book Antiqua" w:eastAsia="Book Antiqua" w:hAnsi="Book Antiqua" w:cs="Book Antiqua"/>
          <w:b/>
          <w:color w:val="000000"/>
        </w:rPr>
        <w:t xml:space="preserve"> </w:t>
      </w:r>
      <w:r w:rsidRPr="002864B6">
        <w:rPr>
          <w:rFonts w:ascii="Book Antiqua" w:eastAsia="Book Antiqua" w:hAnsi="Book Antiqua" w:cs="Book Antiqua"/>
          <w:b/>
          <w:color w:val="000000"/>
        </w:rPr>
        <w:t>report’s</w:t>
      </w:r>
      <w:r w:rsidR="003F6550" w:rsidRPr="002864B6">
        <w:rPr>
          <w:rFonts w:ascii="Book Antiqua" w:eastAsia="Book Antiqua" w:hAnsi="Book Antiqua" w:cs="Book Antiqua"/>
          <w:b/>
          <w:color w:val="000000"/>
        </w:rPr>
        <w:t xml:space="preserve"> </w:t>
      </w:r>
      <w:r w:rsidRPr="002864B6">
        <w:rPr>
          <w:rFonts w:ascii="Book Antiqua" w:eastAsia="Book Antiqua" w:hAnsi="Book Antiqua" w:cs="Book Antiqua"/>
          <w:b/>
          <w:color w:val="000000"/>
        </w:rPr>
        <w:t>scientific</w:t>
      </w:r>
      <w:r w:rsidR="003F6550" w:rsidRPr="002864B6">
        <w:rPr>
          <w:rFonts w:ascii="Book Antiqua" w:eastAsia="Book Antiqua" w:hAnsi="Book Antiqua" w:cs="Book Antiqua"/>
          <w:b/>
          <w:color w:val="000000"/>
        </w:rPr>
        <w:t xml:space="preserve"> </w:t>
      </w:r>
      <w:r w:rsidRPr="002864B6">
        <w:rPr>
          <w:rFonts w:ascii="Book Antiqua" w:eastAsia="Book Antiqua" w:hAnsi="Book Antiqua" w:cs="Book Antiqua"/>
          <w:b/>
          <w:color w:val="000000"/>
        </w:rPr>
        <w:t>quality</w:t>
      </w:r>
      <w:r w:rsidR="003F6550" w:rsidRPr="002864B6">
        <w:rPr>
          <w:rFonts w:ascii="Book Antiqua" w:eastAsia="Book Antiqua" w:hAnsi="Book Antiqua" w:cs="Book Antiqua"/>
          <w:b/>
          <w:color w:val="000000"/>
        </w:rPr>
        <w:t xml:space="preserve"> </w:t>
      </w:r>
      <w:r w:rsidRPr="002864B6">
        <w:rPr>
          <w:rFonts w:ascii="Book Antiqua" w:eastAsia="Book Antiqua" w:hAnsi="Book Antiqua" w:cs="Book Antiqua"/>
          <w:b/>
          <w:color w:val="000000"/>
        </w:rPr>
        <w:t>classification</w:t>
      </w:r>
    </w:p>
    <w:p w14:paraId="69C65C7F" w14:textId="7F4FB406"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color w:val="000000"/>
        </w:rPr>
        <w:t>Grade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(Excellent):</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0</w:t>
      </w:r>
    </w:p>
    <w:p w14:paraId="79D76BDE" w14:textId="1C42305C"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color w:val="000000"/>
        </w:rPr>
        <w:t>Grade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(Very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good):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B</w:t>
      </w:r>
    </w:p>
    <w:p w14:paraId="58522DE4" w14:textId="16381E88"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color w:val="000000"/>
        </w:rPr>
        <w:t>Grade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C</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(Good):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0</w:t>
      </w:r>
    </w:p>
    <w:p w14:paraId="63B7629C" w14:textId="15033B24"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color w:val="000000"/>
        </w:rPr>
        <w:t>Grade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(Fair):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D</w:t>
      </w:r>
    </w:p>
    <w:p w14:paraId="0D4EF243" w14:textId="302CA384" w:rsidR="00A77B3E" w:rsidRPr="002864B6" w:rsidRDefault="0086487B" w:rsidP="002864B6">
      <w:pPr>
        <w:spacing w:line="360" w:lineRule="auto"/>
        <w:jc w:val="both"/>
        <w:rPr>
          <w:rFonts w:ascii="Book Antiqua" w:hAnsi="Book Antiqua"/>
        </w:rPr>
      </w:pPr>
      <w:r w:rsidRPr="002864B6">
        <w:rPr>
          <w:rFonts w:ascii="Book Antiqua" w:eastAsia="Book Antiqua" w:hAnsi="Book Antiqua" w:cs="Book Antiqua"/>
          <w:color w:val="000000"/>
        </w:rPr>
        <w:t>Grade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(Poor):</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w:t>
      </w:r>
    </w:p>
    <w:p w14:paraId="28B0A3EC" w14:textId="77777777" w:rsidR="00A77B3E" w:rsidRPr="002864B6" w:rsidRDefault="00A77B3E" w:rsidP="002864B6">
      <w:pPr>
        <w:spacing w:line="360" w:lineRule="auto"/>
        <w:jc w:val="both"/>
        <w:rPr>
          <w:rFonts w:ascii="Book Antiqua" w:hAnsi="Book Antiqua"/>
        </w:rPr>
      </w:pPr>
    </w:p>
    <w:p w14:paraId="1B8D5553" w14:textId="59105FB0" w:rsidR="0058332B" w:rsidRPr="002864B6" w:rsidRDefault="0086487B" w:rsidP="002864B6">
      <w:pPr>
        <w:spacing w:line="360" w:lineRule="auto"/>
        <w:jc w:val="both"/>
        <w:rPr>
          <w:rFonts w:ascii="Book Antiqua" w:eastAsia="Book Antiqua" w:hAnsi="Book Antiqua" w:cs="Book Antiqua"/>
          <w:b/>
          <w:color w:val="000000"/>
        </w:rPr>
      </w:pPr>
      <w:r w:rsidRPr="002864B6">
        <w:rPr>
          <w:rFonts w:ascii="Book Antiqua" w:eastAsia="Book Antiqua" w:hAnsi="Book Antiqua" w:cs="Book Antiqua"/>
          <w:b/>
          <w:color w:val="000000"/>
        </w:rPr>
        <w:t>P-Reviewer:</w:t>
      </w:r>
      <w:r w:rsidR="003F6550" w:rsidRPr="002864B6">
        <w:rPr>
          <w:rFonts w:ascii="Book Antiqua" w:eastAsia="Book Antiqua" w:hAnsi="Book Antiqua" w:cs="Book Antiqua"/>
          <w:b/>
          <w:color w:val="000000"/>
        </w:rPr>
        <w:t xml:space="preserve"> </w:t>
      </w:r>
      <w:r w:rsidRPr="002864B6">
        <w:rPr>
          <w:rFonts w:ascii="Book Antiqua" w:eastAsia="Book Antiqua" w:hAnsi="Book Antiqua" w:cs="Book Antiqua"/>
          <w:color w:val="000000"/>
        </w:rPr>
        <w:t>Favi</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E,</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Italy;</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Jovandaric</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MZ,</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Serbia;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Tlili</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G,</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Tunisia;</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Wishahi</w:t>
      </w:r>
      <w:r w:rsidR="003F6550" w:rsidRPr="002864B6">
        <w:rPr>
          <w:rFonts w:ascii="Book Antiqua" w:eastAsia="Book Antiqua" w:hAnsi="Book Antiqua" w:cs="Book Antiqua"/>
          <w:color w:val="000000"/>
        </w:rPr>
        <w:t xml:space="preserve"> </w:t>
      </w:r>
      <w:r w:rsidRPr="002864B6">
        <w:rPr>
          <w:rFonts w:ascii="Book Antiqua" w:eastAsia="Book Antiqua" w:hAnsi="Book Antiqua" w:cs="Book Antiqua"/>
          <w:color w:val="000000"/>
        </w:rPr>
        <w:t>M</w:t>
      </w:r>
      <w:r w:rsidR="00E86821" w:rsidRPr="002864B6">
        <w:rPr>
          <w:rFonts w:ascii="Book Antiqua" w:eastAsia="Book Antiqua" w:hAnsi="Book Antiqua" w:cs="Book Antiqua"/>
          <w:color w:val="000000"/>
        </w:rPr>
        <w:t>, Egypt</w:t>
      </w:r>
      <w:r w:rsidR="003F6550" w:rsidRPr="002864B6">
        <w:rPr>
          <w:rFonts w:ascii="Book Antiqua" w:eastAsia="Book Antiqua" w:hAnsi="Book Antiqua" w:cs="Book Antiqua"/>
          <w:b/>
          <w:color w:val="000000"/>
        </w:rPr>
        <w:t xml:space="preserve"> </w:t>
      </w:r>
      <w:r w:rsidRPr="002864B6">
        <w:rPr>
          <w:rFonts w:ascii="Book Antiqua" w:eastAsia="Book Antiqua" w:hAnsi="Book Antiqua" w:cs="Book Antiqua"/>
          <w:b/>
          <w:color w:val="000000"/>
        </w:rPr>
        <w:t>S-Editor:</w:t>
      </w:r>
      <w:r w:rsidR="003F6550" w:rsidRPr="002864B6">
        <w:rPr>
          <w:rFonts w:ascii="Book Antiqua" w:eastAsia="Book Antiqua" w:hAnsi="Book Antiqua" w:cs="Book Antiqua"/>
          <w:b/>
          <w:color w:val="000000"/>
        </w:rPr>
        <w:t xml:space="preserve">  </w:t>
      </w:r>
      <w:r w:rsidR="00954C55" w:rsidRPr="002864B6">
        <w:rPr>
          <w:rFonts w:ascii="Book Antiqua" w:eastAsia="Book Antiqua" w:hAnsi="Book Antiqua" w:cs="Book Antiqua"/>
          <w:color w:val="000000"/>
        </w:rPr>
        <w:t xml:space="preserve">Liu JH </w:t>
      </w:r>
      <w:r w:rsidRPr="002864B6">
        <w:rPr>
          <w:rFonts w:ascii="Book Antiqua" w:eastAsia="Book Antiqua" w:hAnsi="Book Antiqua" w:cs="Book Antiqua"/>
          <w:b/>
          <w:color w:val="000000"/>
        </w:rPr>
        <w:t>L-Editor:</w:t>
      </w:r>
      <w:r w:rsidR="003F6550" w:rsidRPr="002864B6">
        <w:rPr>
          <w:rFonts w:ascii="Book Antiqua" w:eastAsia="Book Antiqua" w:hAnsi="Book Antiqua" w:cs="Book Antiqua"/>
          <w:b/>
          <w:color w:val="000000"/>
        </w:rPr>
        <w:t xml:space="preserve"> </w:t>
      </w:r>
      <w:r w:rsidR="00126BFB" w:rsidRPr="002864B6">
        <w:rPr>
          <w:rFonts w:ascii="Book Antiqua" w:eastAsia="Book Antiqua" w:hAnsi="Book Antiqua" w:cs="Book Antiqua"/>
          <w:color w:val="000000"/>
        </w:rPr>
        <w:t>A</w:t>
      </w:r>
      <w:r w:rsidR="003F6550" w:rsidRPr="002864B6">
        <w:rPr>
          <w:rFonts w:ascii="Book Antiqua" w:eastAsia="Book Antiqua" w:hAnsi="Book Antiqua" w:cs="Book Antiqua"/>
          <w:b/>
          <w:color w:val="000000"/>
        </w:rPr>
        <w:t xml:space="preserve"> </w:t>
      </w:r>
      <w:r w:rsidRPr="002864B6">
        <w:rPr>
          <w:rFonts w:ascii="Book Antiqua" w:eastAsia="Book Antiqua" w:hAnsi="Book Antiqua" w:cs="Book Antiqua"/>
          <w:b/>
          <w:color w:val="000000"/>
        </w:rPr>
        <w:t>P-Editor:</w:t>
      </w:r>
      <w:r w:rsidR="003F6550" w:rsidRPr="002864B6">
        <w:rPr>
          <w:rFonts w:ascii="Book Antiqua" w:eastAsia="Book Antiqua" w:hAnsi="Book Antiqua" w:cs="Book Antiqua"/>
          <w:b/>
          <w:color w:val="000000"/>
        </w:rPr>
        <w:t xml:space="preserve"> </w:t>
      </w:r>
      <w:r w:rsidR="001C4F1F" w:rsidRPr="002864B6">
        <w:rPr>
          <w:rFonts w:ascii="Book Antiqua" w:eastAsia="Book Antiqua" w:hAnsi="Book Antiqua" w:cs="Book Antiqua"/>
          <w:color w:val="000000"/>
        </w:rPr>
        <w:t>Liu JH</w:t>
      </w:r>
    </w:p>
    <w:p w14:paraId="180F1AA9" w14:textId="5C322366" w:rsidR="0058332B" w:rsidRPr="002864B6" w:rsidRDefault="0058332B" w:rsidP="002864B6">
      <w:pPr>
        <w:spacing w:line="360" w:lineRule="auto"/>
        <w:jc w:val="both"/>
        <w:rPr>
          <w:rFonts w:ascii="Book Antiqua" w:eastAsia="Book Antiqua" w:hAnsi="Book Antiqua" w:cs="Book Antiqua"/>
          <w:b/>
          <w:color w:val="000000"/>
        </w:rPr>
      </w:pPr>
      <w:r w:rsidRPr="002864B6">
        <w:rPr>
          <w:rFonts w:ascii="Book Antiqua" w:eastAsia="Book Antiqua" w:hAnsi="Book Antiqua" w:cs="Book Antiqua"/>
          <w:b/>
          <w:color w:val="000000"/>
        </w:rPr>
        <w:br w:type="page"/>
      </w:r>
      <w:r w:rsidR="00173815" w:rsidRPr="002864B6">
        <w:rPr>
          <w:rFonts w:ascii="Book Antiqua" w:eastAsia="Book Antiqua" w:hAnsi="Book Antiqua" w:cs="Book Antiqua"/>
          <w:b/>
          <w:color w:val="000000"/>
        </w:rPr>
        <w:lastRenderedPageBreak/>
        <w:t>Figure Legends</w:t>
      </w:r>
    </w:p>
    <w:p w14:paraId="45FC002E" w14:textId="3C99A81F" w:rsidR="00F93328" w:rsidRPr="00482DAA" w:rsidRDefault="008B772E" w:rsidP="002864B6">
      <w:pPr>
        <w:spacing w:line="360" w:lineRule="auto"/>
        <w:jc w:val="both"/>
        <w:rPr>
          <w:rFonts w:ascii="Book Antiqua" w:eastAsia="Book Antiqua" w:hAnsi="Book Antiqua" w:cs="Book Antiqua"/>
          <w:b/>
          <w:color w:val="000000"/>
        </w:rPr>
      </w:pPr>
      <w:r>
        <w:rPr>
          <w:noProof/>
          <w:lang w:eastAsia="zh-CN"/>
        </w:rPr>
        <w:drawing>
          <wp:inline distT="0" distB="0" distL="0" distR="0" wp14:anchorId="6DD388BF" wp14:editId="401D8034">
            <wp:extent cx="5784889" cy="4791075"/>
            <wp:effectExtent l="0" t="0" r="635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47008" cy="4842523"/>
                    </a:xfrm>
                    <a:prstGeom prst="rect">
                      <a:avLst/>
                    </a:prstGeom>
                  </pic:spPr>
                </pic:pic>
              </a:graphicData>
            </a:graphic>
          </wp:inline>
        </w:drawing>
      </w:r>
    </w:p>
    <w:p w14:paraId="5FF32D95" w14:textId="11B0230A" w:rsidR="00872767" w:rsidRPr="008B772E" w:rsidRDefault="00872767" w:rsidP="002864B6">
      <w:pPr>
        <w:spacing w:line="360" w:lineRule="auto"/>
        <w:jc w:val="both"/>
        <w:rPr>
          <w:rFonts w:ascii="Book Antiqua" w:hAnsi="Book Antiqua" w:cs="Book Antiqua"/>
          <w:b/>
          <w:color w:val="000000"/>
          <w:lang w:eastAsia="zh-CN"/>
        </w:rPr>
      </w:pPr>
      <w:r w:rsidRPr="002864B6">
        <w:rPr>
          <w:rFonts w:ascii="Book Antiqua" w:eastAsia="Book Antiqua" w:hAnsi="Book Antiqua" w:cs="Book Antiqua"/>
          <w:b/>
          <w:bCs/>
          <w:color w:val="000000"/>
        </w:rPr>
        <w:t>Figure 1</w:t>
      </w:r>
      <w:r w:rsidRPr="002864B6">
        <w:rPr>
          <w:rFonts w:ascii="Book Antiqua" w:eastAsia="Book Antiqua" w:hAnsi="Book Antiqua" w:cs="Book Antiqua"/>
          <w:b/>
          <w:color w:val="000000"/>
        </w:rPr>
        <w:t xml:space="preserve"> The hypothalamic-pituitary-gonadotropin axis in men and women with </w:t>
      </w:r>
      <w:r w:rsidR="00C61CC8" w:rsidRPr="002864B6">
        <w:rPr>
          <w:rFonts w:ascii="Book Antiqua" w:eastAsia="Book Antiqua" w:hAnsi="Book Antiqua" w:cs="Book Antiqua"/>
          <w:b/>
          <w:color w:val="000000"/>
        </w:rPr>
        <w:t>end-stage renal disease</w:t>
      </w:r>
      <w:r w:rsidRPr="002864B6">
        <w:rPr>
          <w:rFonts w:ascii="Book Antiqua" w:eastAsia="Book Antiqua" w:hAnsi="Book Antiqua" w:cs="Book Antiqua"/>
          <w:b/>
          <w:color w:val="000000"/>
        </w:rPr>
        <w:t>.</w:t>
      </w:r>
      <w:r w:rsidR="00C61CC8" w:rsidRPr="002864B6">
        <w:rPr>
          <w:rFonts w:ascii="Book Antiqua" w:eastAsia="Book Antiqua" w:hAnsi="Book Antiqua" w:cs="Book Antiqua"/>
          <w:b/>
          <w:color w:val="000000"/>
        </w:rPr>
        <w:t xml:space="preserve"> </w:t>
      </w:r>
      <w:r w:rsidR="00C61CC8" w:rsidRPr="002864B6">
        <w:rPr>
          <w:rFonts w:ascii="Book Antiqua" w:eastAsia="Book Antiqua" w:hAnsi="Book Antiqua" w:cs="Book Antiqua"/>
          <w:color w:val="000000"/>
        </w:rPr>
        <w:t xml:space="preserve">ESRD: </w:t>
      </w:r>
      <w:r w:rsidR="00F56B75" w:rsidRPr="002864B6">
        <w:rPr>
          <w:rFonts w:ascii="Book Antiqua" w:eastAsia="Book Antiqua" w:hAnsi="Book Antiqua" w:cs="Book Antiqua"/>
          <w:color w:val="000000"/>
        </w:rPr>
        <w:t>End</w:t>
      </w:r>
      <w:r w:rsidR="00C61CC8" w:rsidRPr="002864B6">
        <w:rPr>
          <w:rFonts w:ascii="Book Antiqua" w:eastAsia="Book Antiqua" w:hAnsi="Book Antiqua" w:cs="Book Antiqua"/>
          <w:color w:val="000000"/>
        </w:rPr>
        <w:t>-stage renal disease</w:t>
      </w:r>
      <w:r w:rsidR="0080560E" w:rsidRPr="002864B6">
        <w:rPr>
          <w:rFonts w:ascii="Book Antiqua" w:hAnsi="Book Antiqua" w:cs="Book Antiqua"/>
          <w:color w:val="000000"/>
          <w:lang w:eastAsia="zh-CN"/>
        </w:rPr>
        <w:t xml:space="preserve">; FSH: </w:t>
      </w:r>
      <w:r w:rsidR="006B4CEE" w:rsidRPr="002864B6">
        <w:rPr>
          <w:rFonts w:ascii="Book Antiqua" w:hAnsi="Book Antiqua" w:cs="Book Antiqua"/>
          <w:color w:val="000000"/>
          <w:lang w:eastAsia="zh-CN"/>
        </w:rPr>
        <w:t>Follicle-stimulating hormone;</w:t>
      </w:r>
      <w:r w:rsidR="00181448" w:rsidRPr="002864B6">
        <w:rPr>
          <w:rFonts w:ascii="Book Antiqua" w:hAnsi="Book Antiqua" w:cs="Book Antiqua"/>
          <w:color w:val="000000"/>
          <w:lang w:eastAsia="zh-CN"/>
        </w:rPr>
        <w:t xml:space="preserve"> </w:t>
      </w:r>
      <w:r w:rsidR="0080560E" w:rsidRPr="002864B6">
        <w:rPr>
          <w:rFonts w:ascii="Book Antiqua" w:hAnsi="Book Antiqua" w:cs="Book Antiqua"/>
          <w:color w:val="000000"/>
          <w:lang w:eastAsia="zh-CN"/>
        </w:rPr>
        <w:t>LH:</w:t>
      </w:r>
      <w:r w:rsidR="005B2E18" w:rsidRPr="002864B6">
        <w:rPr>
          <w:rFonts w:ascii="Book Antiqua" w:hAnsi="Book Antiqua"/>
        </w:rPr>
        <w:t xml:space="preserve"> </w:t>
      </w:r>
      <w:r w:rsidR="005B2E18" w:rsidRPr="002864B6">
        <w:rPr>
          <w:rFonts w:ascii="Book Antiqua" w:hAnsi="Book Antiqua" w:cs="Book Antiqua"/>
          <w:color w:val="000000"/>
          <w:lang w:eastAsia="zh-CN"/>
        </w:rPr>
        <w:t>Luteinizing hormone.</w:t>
      </w:r>
    </w:p>
    <w:p w14:paraId="6F9FB4E2" w14:textId="157522E1" w:rsidR="00F93328" w:rsidRPr="00482DAA" w:rsidRDefault="008B772E" w:rsidP="002864B6">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49C7D1F4" wp14:editId="1567983A">
            <wp:extent cx="4519283" cy="49339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54480" cy="4972376"/>
                    </a:xfrm>
                    <a:prstGeom prst="rect">
                      <a:avLst/>
                    </a:prstGeom>
                  </pic:spPr>
                </pic:pic>
              </a:graphicData>
            </a:graphic>
          </wp:inline>
        </w:drawing>
      </w:r>
    </w:p>
    <w:p w14:paraId="5CC982CF" w14:textId="3F02EDD7" w:rsidR="00F93328" w:rsidRPr="002864B6" w:rsidRDefault="005F743D" w:rsidP="002864B6">
      <w:pPr>
        <w:spacing w:line="360" w:lineRule="auto"/>
        <w:jc w:val="both"/>
        <w:rPr>
          <w:rFonts w:ascii="Book Antiqua" w:eastAsia="Book Antiqua" w:hAnsi="Book Antiqua" w:cs="Book Antiqua"/>
          <w:b/>
          <w:color w:val="000000"/>
        </w:rPr>
      </w:pPr>
      <w:r w:rsidRPr="002864B6">
        <w:rPr>
          <w:rFonts w:ascii="Book Antiqua" w:eastAsia="Book Antiqua" w:hAnsi="Book Antiqua" w:cs="Book Antiqua"/>
          <w:b/>
          <w:bCs/>
          <w:color w:val="000000"/>
        </w:rPr>
        <w:t>Figure 2</w:t>
      </w:r>
      <w:r w:rsidR="0074060E" w:rsidRPr="002864B6">
        <w:rPr>
          <w:rFonts w:ascii="Book Antiqua" w:eastAsia="Book Antiqua" w:hAnsi="Book Antiqua" w:cs="Book Antiqua"/>
          <w:b/>
          <w:color w:val="000000"/>
        </w:rPr>
        <w:t xml:space="preserve"> Male and Female factors implicated in the development of infertility in </w:t>
      </w:r>
      <w:r w:rsidR="00F10E93" w:rsidRPr="00040D93">
        <w:rPr>
          <w:rFonts w:ascii="Book Antiqua" w:eastAsia="Book Antiqua" w:hAnsi="Book Antiqua" w:cs="Book Antiqua"/>
          <w:b/>
          <w:color w:val="000000"/>
        </w:rPr>
        <w:t>chronic kidney disease</w:t>
      </w:r>
      <w:r w:rsidR="0074060E" w:rsidRPr="002864B6">
        <w:rPr>
          <w:rFonts w:ascii="Book Antiqua" w:eastAsia="Book Antiqua" w:hAnsi="Book Antiqua" w:cs="Book Antiqua"/>
          <w:b/>
          <w:color w:val="000000"/>
        </w:rPr>
        <w:t xml:space="preserve"> patients.</w:t>
      </w:r>
      <w:r w:rsidR="005335DD" w:rsidRPr="005335DD">
        <w:rPr>
          <w:rFonts w:ascii="Book Antiqua" w:eastAsia="Book Antiqua" w:hAnsi="Book Antiqua" w:cs="Book Antiqua"/>
          <w:color w:val="000000"/>
        </w:rPr>
        <w:t xml:space="preserve"> </w:t>
      </w:r>
      <w:r w:rsidR="005335DD" w:rsidRPr="002864B6">
        <w:rPr>
          <w:rFonts w:ascii="Book Antiqua" w:hAnsi="Book Antiqua" w:cs="Book Antiqua"/>
          <w:color w:val="000000"/>
          <w:lang w:eastAsia="zh-CN"/>
        </w:rPr>
        <w:t>FSH: Follicle-stimulating hormone; LH:</w:t>
      </w:r>
      <w:r w:rsidR="005335DD" w:rsidRPr="002864B6">
        <w:rPr>
          <w:rFonts w:ascii="Book Antiqua" w:hAnsi="Book Antiqua"/>
        </w:rPr>
        <w:t xml:space="preserve"> </w:t>
      </w:r>
      <w:r w:rsidR="005335DD" w:rsidRPr="002864B6">
        <w:rPr>
          <w:rFonts w:ascii="Book Antiqua" w:hAnsi="Book Antiqua" w:cs="Book Antiqua"/>
          <w:color w:val="000000"/>
          <w:lang w:eastAsia="zh-CN"/>
        </w:rPr>
        <w:t>Luteinizing hormone.</w:t>
      </w:r>
    </w:p>
    <w:p w14:paraId="39AC379C" w14:textId="4136E643" w:rsidR="00F93328" w:rsidRPr="00482DAA" w:rsidRDefault="008B772E" w:rsidP="002864B6">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722C716D" wp14:editId="436B3AF3">
            <wp:extent cx="5112691" cy="45720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62538" cy="4616575"/>
                    </a:xfrm>
                    <a:prstGeom prst="rect">
                      <a:avLst/>
                    </a:prstGeom>
                  </pic:spPr>
                </pic:pic>
              </a:graphicData>
            </a:graphic>
          </wp:inline>
        </w:drawing>
      </w:r>
    </w:p>
    <w:p w14:paraId="3306C080" w14:textId="3A10F15C" w:rsidR="00D067F7" w:rsidRPr="002864B6" w:rsidRDefault="00D067F7" w:rsidP="002864B6">
      <w:pPr>
        <w:spacing w:line="360" w:lineRule="auto"/>
        <w:jc w:val="both"/>
        <w:rPr>
          <w:rFonts w:ascii="Book Antiqua" w:eastAsia="Book Antiqua" w:hAnsi="Book Antiqua" w:cs="Book Antiqua"/>
          <w:b/>
          <w:color w:val="000000"/>
        </w:rPr>
      </w:pPr>
      <w:r w:rsidRPr="002864B6">
        <w:rPr>
          <w:rFonts w:ascii="Book Antiqua" w:eastAsia="Book Antiqua" w:hAnsi="Book Antiqua" w:cs="Book Antiqua"/>
          <w:b/>
          <w:color w:val="000000"/>
        </w:rPr>
        <w:t>Figure 3 Pregnancy related acute kidney injury etiologies.</w:t>
      </w:r>
      <w:r w:rsidRPr="00BF10E6">
        <w:rPr>
          <w:rFonts w:ascii="Book Antiqua" w:eastAsia="Book Antiqua" w:hAnsi="Book Antiqua" w:cs="Book Antiqua"/>
          <w:color w:val="000000"/>
        </w:rPr>
        <w:t xml:space="preserve"> </w:t>
      </w:r>
      <w:r w:rsidR="004F316C" w:rsidRPr="00CB3A22">
        <w:rPr>
          <w:rFonts w:ascii="Book Antiqua" w:eastAsia="Book Antiqua" w:hAnsi="Book Antiqua" w:cs="Book Antiqua"/>
          <w:color w:val="000000"/>
        </w:rPr>
        <w:t>TMA</w:t>
      </w:r>
      <w:r w:rsidR="00CF571F" w:rsidRPr="00CB3A22">
        <w:rPr>
          <w:rFonts w:ascii="Book Antiqua" w:eastAsia="Book Antiqua" w:hAnsi="Book Antiqua" w:cs="Book Antiqua"/>
          <w:color w:val="000000"/>
        </w:rPr>
        <w:t>:</w:t>
      </w:r>
      <w:r w:rsidR="004F316C" w:rsidRPr="00CB3A22">
        <w:rPr>
          <w:rFonts w:ascii="Book Antiqua" w:eastAsia="Book Antiqua" w:hAnsi="Book Antiqua" w:cs="Book Antiqua"/>
          <w:color w:val="000000"/>
        </w:rPr>
        <w:t xml:space="preserve"> </w:t>
      </w:r>
      <w:r w:rsidR="00CF571F" w:rsidRPr="00CB3A22">
        <w:rPr>
          <w:rFonts w:ascii="Book Antiqua" w:eastAsia="Book Antiqua" w:hAnsi="Book Antiqua" w:cs="Book Antiqua"/>
          <w:color w:val="000000"/>
        </w:rPr>
        <w:t xml:space="preserve">Thrombotic microangiopathy; </w:t>
      </w:r>
      <w:r w:rsidR="004F316C" w:rsidRPr="00CB3A22">
        <w:rPr>
          <w:rFonts w:ascii="Book Antiqua" w:eastAsia="Book Antiqua" w:hAnsi="Book Antiqua" w:cs="Book Antiqua"/>
          <w:color w:val="000000"/>
        </w:rPr>
        <w:t>HELLP: Hemolysis, elevated liver enzymes and low platelet.</w:t>
      </w:r>
    </w:p>
    <w:p w14:paraId="4D1F5B1E" w14:textId="5868B129" w:rsidR="00F93328" w:rsidRPr="00482DAA" w:rsidRDefault="00CB3A22" w:rsidP="002864B6">
      <w:pPr>
        <w:spacing w:line="360" w:lineRule="auto"/>
        <w:jc w:val="both"/>
        <w:rPr>
          <w:rFonts w:ascii="Book Antiqua" w:eastAsia="Book Antiqua" w:hAnsi="Book Antiqua" w:cs="Book Antiqua"/>
          <w:b/>
          <w:color w:val="000000"/>
        </w:rPr>
      </w:pPr>
      <w:r>
        <w:rPr>
          <w:noProof/>
          <w:lang w:eastAsia="zh-CN"/>
        </w:rPr>
        <w:lastRenderedPageBreak/>
        <w:drawing>
          <wp:inline distT="0" distB="0" distL="0" distR="0" wp14:anchorId="4361606A" wp14:editId="7C80A48D">
            <wp:extent cx="5113375" cy="494347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58446" cy="4987049"/>
                    </a:xfrm>
                    <a:prstGeom prst="rect">
                      <a:avLst/>
                    </a:prstGeom>
                  </pic:spPr>
                </pic:pic>
              </a:graphicData>
            </a:graphic>
          </wp:inline>
        </w:drawing>
      </w:r>
    </w:p>
    <w:p w14:paraId="01496187" w14:textId="4B4C1AB5" w:rsidR="00A77B3E" w:rsidRPr="00791B4F" w:rsidRDefault="004921A6" w:rsidP="008608E5">
      <w:pPr>
        <w:spacing w:line="360" w:lineRule="auto"/>
        <w:jc w:val="both"/>
        <w:rPr>
          <w:rFonts w:ascii="Book Antiqua" w:eastAsia="Book Antiqua" w:hAnsi="Book Antiqua" w:cs="Book Antiqua"/>
          <w:b/>
          <w:color w:val="000000"/>
        </w:rPr>
      </w:pPr>
      <w:r w:rsidRPr="002864B6">
        <w:rPr>
          <w:rFonts w:ascii="Book Antiqua" w:eastAsia="Book Antiqua" w:hAnsi="Book Antiqua" w:cs="Book Antiqua"/>
          <w:b/>
          <w:bCs/>
          <w:color w:val="000000"/>
        </w:rPr>
        <w:t>Figure 4</w:t>
      </w:r>
      <w:r w:rsidR="00CF56DB" w:rsidRPr="002864B6">
        <w:rPr>
          <w:rFonts w:ascii="Book Antiqua" w:eastAsia="Book Antiqua" w:hAnsi="Book Antiqua" w:cs="Book Antiqua"/>
          <w:b/>
          <w:bCs/>
          <w:color w:val="000000"/>
        </w:rPr>
        <w:t xml:space="preserve"> </w:t>
      </w:r>
      <w:r w:rsidR="00CF56DB" w:rsidRPr="002864B6">
        <w:rPr>
          <w:rFonts w:ascii="Book Antiqua" w:eastAsia="Book Antiqua" w:hAnsi="Book Antiqua" w:cs="Book Antiqua"/>
          <w:b/>
          <w:color w:val="000000"/>
        </w:rPr>
        <w:t xml:space="preserve">Different contraceptive methods options for pregnancy planning in </w:t>
      </w:r>
      <w:r w:rsidRPr="002864B6">
        <w:rPr>
          <w:rFonts w:ascii="Book Antiqua" w:eastAsia="Book Antiqua" w:hAnsi="Book Antiqua" w:cs="Book Antiqua"/>
          <w:b/>
          <w:color w:val="000000"/>
        </w:rPr>
        <w:t xml:space="preserve">kidney </w:t>
      </w:r>
      <w:r w:rsidR="00CF56DB" w:rsidRPr="002864B6">
        <w:rPr>
          <w:rFonts w:ascii="Book Antiqua" w:eastAsia="Book Antiqua" w:hAnsi="Book Antiqua" w:cs="Book Antiqua"/>
          <w:b/>
          <w:color w:val="000000"/>
        </w:rPr>
        <w:t>transplant recipients.</w:t>
      </w:r>
    </w:p>
    <w:sectPr w:rsidR="00A77B3E" w:rsidRPr="00791B4F" w:rsidSect="0012281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0F407" w14:textId="77777777" w:rsidR="00834419" w:rsidRDefault="00834419" w:rsidP="0058332B">
      <w:r>
        <w:separator/>
      </w:r>
    </w:p>
  </w:endnote>
  <w:endnote w:type="continuationSeparator" w:id="0">
    <w:p w14:paraId="28B2A441" w14:textId="77777777" w:rsidR="00834419" w:rsidRDefault="00834419" w:rsidP="00583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0438649"/>
      <w:docPartObj>
        <w:docPartGallery w:val="Page Numbers (Bottom of Page)"/>
        <w:docPartUnique/>
      </w:docPartObj>
    </w:sdtPr>
    <w:sdtEndPr>
      <w:rPr>
        <w:rFonts w:ascii="Book Antiqua" w:hAnsi="Book Antiqua"/>
        <w:sz w:val="24"/>
        <w:szCs w:val="24"/>
      </w:rPr>
    </w:sdtEndPr>
    <w:sdtContent>
      <w:sdt>
        <w:sdtPr>
          <w:id w:val="-46375533"/>
          <w:docPartObj>
            <w:docPartGallery w:val="Page Numbers (Top of Page)"/>
            <w:docPartUnique/>
          </w:docPartObj>
        </w:sdtPr>
        <w:sdtEndPr>
          <w:rPr>
            <w:rFonts w:ascii="Book Antiqua" w:hAnsi="Book Antiqua"/>
            <w:sz w:val="24"/>
            <w:szCs w:val="24"/>
          </w:rPr>
        </w:sdtEndPr>
        <w:sdtContent>
          <w:p w14:paraId="1300809C" w14:textId="77777777" w:rsidR="00203798" w:rsidRPr="00D4757D" w:rsidRDefault="00203798">
            <w:pPr>
              <w:pStyle w:val="a5"/>
              <w:jc w:val="right"/>
              <w:rPr>
                <w:rFonts w:ascii="Book Antiqua" w:hAnsi="Book Antiqua"/>
                <w:sz w:val="24"/>
                <w:szCs w:val="24"/>
              </w:rPr>
            </w:pPr>
            <w:r w:rsidRPr="00D4757D">
              <w:rPr>
                <w:rFonts w:ascii="Book Antiqua" w:hAnsi="Book Antiqua"/>
                <w:sz w:val="24"/>
                <w:szCs w:val="24"/>
                <w:lang w:val="zh-CN" w:eastAsia="zh-CN"/>
              </w:rPr>
              <w:t xml:space="preserve"> </w:t>
            </w:r>
            <w:r w:rsidRPr="00D4757D">
              <w:rPr>
                <w:rFonts w:ascii="Book Antiqua" w:hAnsi="Book Antiqua"/>
                <w:b/>
                <w:bCs/>
                <w:sz w:val="24"/>
                <w:szCs w:val="24"/>
              </w:rPr>
              <w:fldChar w:fldCharType="begin"/>
            </w:r>
            <w:r w:rsidRPr="00D4757D">
              <w:rPr>
                <w:rFonts w:ascii="Book Antiqua" w:hAnsi="Book Antiqua"/>
                <w:b/>
                <w:bCs/>
                <w:sz w:val="24"/>
                <w:szCs w:val="24"/>
              </w:rPr>
              <w:instrText>PAGE</w:instrText>
            </w:r>
            <w:r w:rsidRPr="00D4757D">
              <w:rPr>
                <w:rFonts w:ascii="Book Antiqua" w:hAnsi="Book Antiqua"/>
                <w:b/>
                <w:bCs/>
                <w:sz w:val="24"/>
                <w:szCs w:val="24"/>
              </w:rPr>
              <w:fldChar w:fldCharType="separate"/>
            </w:r>
            <w:r w:rsidR="007633C3">
              <w:rPr>
                <w:rFonts w:ascii="Book Antiqua" w:hAnsi="Book Antiqua"/>
                <w:b/>
                <w:bCs/>
                <w:noProof/>
                <w:sz w:val="24"/>
                <w:szCs w:val="24"/>
              </w:rPr>
              <w:t>21</w:t>
            </w:r>
            <w:r w:rsidRPr="00D4757D">
              <w:rPr>
                <w:rFonts w:ascii="Book Antiqua" w:hAnsi="Book Antiqua"/>
                <w:b/>
                <w:bCs/>
                <w:sz w:val="24"/>
                <w:szCs w:val="24"/>
              </w:rPr>
              <w:fldChar w:fldCharType="end"/>
            </w:r>
            <w:r w:rsidRPr="00D4757D">
              <w:rPr>
                <w:rFonts w:ascii="Book Antiqua" w:hAnsi="Book Antiqua"/>
                <w:sz w:val="24"/>
                <w:szCs w:val="24"/>
                <w:lang w:val="zh-CN" w:eastAsia="zh-CN"/>
              </w:rPr>
              <w:t xml:space="preserve"> / </w:t>
            </w:r>
            <w:r w:rsidRPr="00D4757D">
              <w:rPr>
                <w:rFonts w:ascii="Book Antiqua" w:hAnsi="Book Antiqua"/>
                <w:b/>
                <w:bCs/>
                <w:sz w:val="24"/>
                <w:szCs w:val="24"/>
              </w:rPr>
              <w:fldChar w:fldCharType="begin"/>
            </w:r>
            <w:r w:rsidRPr="00D4757D">
              <w:rPr>
                <w:rFonts w:ascii="Book Antiqua" w:hAnsi="Book Antiqua"/>
                <w:b/>
                <w:bCs/>
                <w:sz w:val="24"/>
                <w:szCs w:val="24"/>
              </w:rPr>
              <w:instrText>NUMPAGES</w:instrText>
            </w:r>
            <w:r w:rsidRPr="00D4757D">
              <w:rPr>
                <w:rFonts w:ascii="Book Antiqua" w:hAnsi="Book Antiqua"/>
                <w:b/>
                <w:bCs/>
                <w:sz w:val="24"/>
                <w:szCs w:val="24"/>
              </w:rPr>
              <w:fldChar w:fldCharType="separate"/>
            </w:r>
            <w:r w:rsidR="007633C3">
              <w:rPr>
                <w:rFonts w:ascii="Book Antiqua" w:hAnsi="Book Antiqua"/>
                <w:b/>
                <w:bCs/>
                <w:noProof/>
                <w:sz w:val="24"/>
                <w:szCs w:val="24"/>
              </w:rPr>
              <w:t>31</w:t>
            </w:r>
            <w:r w:rsidRPr="00D4757D">
              <w:rPr>
                <w:rFonts w:ascii="Book Antiqua" w:hAnsi="Book Antiqua"/>
                <w:b/>
                <w:bCs/>
                <w:sz w:val="24"/>
                <w:szCs w:val="24"/>
              </w:rPr>
              <w:fldChar w:fldCharType="end"/>
            </w:r>
          </w:p>
        </w:sdtContent>
      </w:sdt>
    </w:sdtContent>
  </w:sdt>
  <w:p w14:paraId="1552A54F" w14:textId="77777777" w:rsidR="00203798" w:rsidRDefault="002037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3C4FA" w14:textId="77777777" w:rsidR="00834419" w:rsidRDefault="00834419" w:rsidP="0058332B">
      <w:r>
        <w:separator/>
      </w:r>
    </w:p>
  </w:footnote>
  <w:footnote w:type="continuationSeparator" w:id="0">
    <w:p w14:paraId="0F877340" w14:textId="77777777" w:rsidR="00834419" w:rsidRDefault="00834419" w:rsidP="0058332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B8D"/>
    <w:rsid w:val="00002700"/>
    <w:rsid w:val="00002C56"/>
    <w:rsid w:val="0000489A"/>
    <w:rsid w:val="00005EC0"/>
    <w:rsid w:val="00023003"/>
    <w:rsid w:val="00036577"/>
    <w:rsid w:val="00040D93"/>
    <w:rsid w:val="000415C6"/>
    <w:rsid w:val="00041B7F"/>
    <w:rsid w:val="00042D1C"/>
    <w:rsid w:val="000437BB"/>
    <w:rsid w:val="0004418D"/>
    <w:rsid w:val="00050A74"/>
    <w:rsid w:val="00050FCE"/>
    <w:rsid w:val="00051F1A"/>
    <w:rsid w:val="000613DF"/>
    <w:rsid w:val="00065E37"/>
    <w:rsid w:val="00066257"/>
    <w:rsid w:val="00074567"/>
    <w:rsid w:val="00082E41"/>
    <w:rsid w:val="00091ED9"/>
    <w:rsid w:val="00094264"/>
    <w:rsid w:val="000B0F28"/>
    <w:rsid w:val="000B5082"/>
    <w:rsid w:val="000B557F"/>
    <w:rsid w:val="000C3BA2"/>
    <w:rsid w:val="000C6F66"/>
    <w:rsid w:val="000D07DE"/>
    <w:rsid w:val="000E1F05"/>
    <w:rsid w:val="000E749E"/>
    <w:rsid w:val="000F2D0F"/>
    <w:rsid w:val="000F5960"/>
    <w:rsid w:val="000F73CF"/>
    <w:rsid w:val="00100CD9"/>
    <w:rsid w:val="0012281D"/>
    <w:rsid w:val="00122B57"/>
    <w:rsid w:val="00122D64"/>
    <w:rsid w:val="001253C8"/>
    <w:rsid w:val="00126BFB"/>
    <w:rsid w:val="001275EC"/>
    <w:rsid w:val="001311DF"/>
    <w:rsid w:val="00134267"/>
    <w:rsid w:val="00144747"/>
    <w:rsid w:val="00145492"/>
    <w:rsid w:val="001602BF"/>
    <w:rsid w:val="00162A86"/>
    <w:rsid w:val="00171F9F"/>
    <w:rsid w:val="00172E1C"/>
    <w:rsid w:val="00173815"/>
    <w:rsid w:val="00176C6D"/>
    <w:rsid w:val="001771DC"/>
    <w:rsid w:val="00181448"/>
    <w:rsid w:val="001961B5"/>
    <w:rsid w:val="001B697D"/>
    <w:rsid w:val="001B719B"/>
    <w:rsid w:val="001B7207"/>
    <w:rsid w:val="001C4F1F"/>
    <w:rsid w:val="001D29C8"/>
    <w:rsid w:val="001D3294"/>
    <w:rsid w:val="001D54A9"/>
    <w:rsid w:val="001E1BE5"/>
    <w:rsid w:val="001E5C27"/>
    <w:rsid w:val="001F3D32"/>
    <w:rsid w:val="00201D17"/>
    <w:rsid w:val="00203798"/>
    <w:rsid w:val="00226693"/>
    <w:rsid w:val="0026257F"/>
    <w:rsid w:val="002723B7"/>
    <w:rsid w:val="00281DCA"/>
    <w:rsid w:val="002864B6"/>
    <w:rsid w:val="00293C20"/>
    <w:rsid w:val="002A37E4"/>
    <w:rsid w:val="002A73B3"/>
    <w:rsid w:val="002B0CB9"/>
    <w:rsid w:val="002D00E1"/>
    <w:rsid w:val="002D3920"/>
    <w:rsid w:val="002F2200"/>
    <w:rsid w:val="003032F9"/>
    <w:rsid w:val="00303314"/>
    <w:rsid w:val="00307DE5"/>
    <w:rsid w:val="003103EA"/>
    <w:rsid w:val="003116C1"/>
    <w:rsid w:val="00313979"/>
    <w:rsid w:val="003160D9"/>
    <w:rsid w:val="00317E1B"/>
    <w:rsid w:val="00346530"/>
    <w:rsid w:val="00353066"/>
    <w:rsid w:val="0035785A"/>
    <w:rsid w:val="003761CC"/>
    <w:rsid w:val="00376588"/>
    <w:rsid w:val="00387910"/>
    <w:rsid w:val="003A7E1C"/>
    <w:rsid w:val="003B5EE1"/>
    <w:rsid w:val="003C341E"/>
    <w:rsid w:val="003D17C7"/>
    <w:rsid w:val="003D4BC2"/>
    <w:rsid w:val="003D5A30"/>
    <w:rsid w:val="003E464D"/>
    <w:rsid w:val="003E4AFE"/>
    <w:rsid w:val="003E637A"/>
    <w:rsid w:val="003F6550"/>
    <w:rsid w:val="00401757"/>
    <w:rsid w:val="00402546"/>
    <w:rsid w:val="004033E0"/>
    <w:rsid w:val="00406845"/>
    <w:rsid w:val="004115A3"/>
    <w:rsid w:val="00415887"/>
    <w:rsid w:val="00420F3D"/>
    <w:rsid w:val="004245E3"/>
    <w:rsid w:val="00440D30"/>
    <w:rsid w:val="00442858"/>
    <w:rsid w:val="00444E63"/>
    <w:rsid w:val="00455E42"/>
    <w:rsid w:val="00456F65"/>
    <w:rsid w:val="0046618A"/>
    <w:rsid w:val="00476239"/>
    <w:rsid w:val="00482DAA"/>
    <w:rsid w:val="00483BC6"/>
    <w:rsid w:val="00491913"/>
    <w:rsid w:val="004921A6"/>
    <w:rsid w:val="004A099A"/>
    <w:rsid w:val="004A1307"/>
    <w:rsid w:val="004A49D0"/>
    <w:rsid w:val="004A7193"/>
    <w:rsid w:val="004B4BAE"/>
    <w:rsid w:val="004D5E73"/>
    <w:rsid w:val="004D688A"/>
    <w:rsid w:val="004D7EFB"/>
    <w:rsid w:val="004E0316"/>
    <w:rsid w:val="004F316C"/>
    <w:rsid w:val="00513F00"/>
    <w:rsid w:val="0051474A"/>
    <w:rsid w:val="005335DD"/>
    <w:rsid w:val="0053452D"/>
    <w:rsid w:val="00562773"/>
    <w:rsid w:val="00566C82"/>
    <w:rsid w:val="00573CCA"/>
    <w:rsid w:val="0058079D"/>
    <w:rsid w:val="0058332B"/>
    <w:rsid w:val="00591C4E"/>
    <w:rsid w:val="0059637D"/>
    <w:rsid w:val="005A29C7"/>
    <w:rsid w:val="005A4546"/>
    <w:rsid w:val="005A523D"/>
    <w:rsid w:val="005B2E18"/>
    <w:rsid w:val="005B383B"/>
    <w:rsid w:val="005B3B31"/>
    <w:rsid w:val="005C792C"/>
    <w:rsid w:val="005D01E2"/>
    <w:rsid w:val="005D3C4D"/>
    <w:rsid w:val="005D3FD8"/>
    <w:rsid w:val="005D6882"/>
    <w:rsid w:val="005D7436"/>
    <w:rsid w:val="005E2A8F"/>
    <w:rsid w:val="005F743D"/>
    <w:rsid w:val="005F7BE6"/>
    <w:rsid w:val="00614C96"/>
    <w:rsid w:val="00626F76"/>
    <w:rsid w:val="00637452"/>
    <w:rsid w:val="00637632"/>
    <w:rsid w:val="0064499A"/>
    <w:rsid w:val="0067136A"/>
    <w:rsid w:val="00682A36"/>
    <w:rsid w:val="006A4303"/>
    <w:rsid w:val="006A7BF1"/>
    <w:rsid w:val="006B4CEE"/>
    <w:rsid w:val="006B63B4"/>
    <w:rsid w:val="006B7981"/>
    <w:rsid w:val="006B7E18"/>
    <w:rsid w:val="006C04EE"/>
    <w:rsid w:val="006C1390"/>
    <w:rsid w:val="006C7D46"/>
    <w:rsid w:val="006F0943"/>
    <w:rsid w:val="006F332C"/>
    <w:rsid w:val="0070621D"/>
    <w:rsid w:val="0070706C"/>
    <w:rsid w:val="00720107"/>
    <w:rsid w:val="00723F38"/>
    <w:rsid w:val="00724481"/>
    <w:rsid w:val="00731B8C"/>
    <w:rsid w:val="0074060E"/>
    <w:rsid w:val="0074090A"/>
    <w:rsid w:val="00746601"/>
    <w:rsid w:val="00753F85"/>
    <w:rsid w:val="00753FFC"/>
    <w:rsid w:val="0075760C"/>
    <w:rsid w:val="007601A0"/>
    <w:rsid w:val="00760CC6"/>
    <w:rsid w:val="007633C3"/>
    <w:rsid w:val="007773DF"/>
    <w:rsid w:val="00780B89"/>
    <w:rsid w:val="007842F6"/>
    <w:rsid w:val="0078611C"/>
    <w:rsid w:val="007906D8"/>
    <w:rsid w:val="00790A6D"/>
    <w:rsid w:val="00790A7F"/>
    <w:rsid w:val="00791B4F"/>
    <w:rsid w:val="00794626"/>
    <w:rsid w:val="00794721"/>
    <w:rsid w:val="00795A67"/>
    <w:rsid w:val="007C2B31"/>
    <w:rsid w:val="007D5499"/>
    <w:rsid w:val="007E21C8"/>
    <w:rsid w:val="007E3691"/>
    <w:rsid w:val="00804836"/>
    <w:rsid w:val="00804988"/>
    <w:rsid w:val="0080560E"/>
    <w:rsid w:val="00805B22"/>
    <w:rsid w:val="00806308"/>
    <w:rsid w:val="008075D1"/>
    <w:rsid w:val="00811B11"/>
    <w:rsid w:val="00834419"/>
    <w:rsid w:val="00835372"/>
    <w:rsid w:val="008411C3"/>
    <w:rsid w:val="008441E4"/>
    <w:rsid w:val="008608E5"/>
    <w:rsid w:val="00861EE8"/>
    <w:rsid w:val="008641E6"/>
    <w:rsid w:val="0086487B"/>
    <w:rsid w:val="00865E3B"/>
    <w:rsid w:val="00872767"/>
    <w:rsid w:val="00872AC4"/>
    <w:rsid w:val="00874409"/>
    <w:rsid w:val="008807CE"/>
    <w:rsid w:val="008870B1"/>
    <w:rsid w:val="008A640E"/>
    <w:rsid w:val="008B772E"/>
    <w:rsid w:val="008C6B79"/>
    <w:rsid w:val="008D10A6"/>
    <w:rsid w:val="008E78FC"/>
    <w:rsid w:val="008E7AFE"/>
    <w:rsid w:val="00910838"/>
    <w:rsid w:val="00917B19"/>
    <w:rsid w:val="00921CF1"/>
    <w:rsid w:val="0092564F"/>
    <w:rsid w:val="0093442C"/>
    <w:rsid w:val="00934501"/>
    <w:rsid w:val="00951967"/>
    <w:rsid w:val="00954C55"/>
    <w:rsid w:val="00960A9F"/>
    <w:rsid w:val="00971BF5"/>
    <w:rsid w:val="00974454"/>
    <w:rsid w:val="009871F5"/>
    <w:rsid w:val="00987AAC"/>
    <w:rsid w:val="00997E1F"/>
    <w:rsid w:val="009C7556"/>
    <w:rsid w:val="009D6A90"/>
    <w:rsid w:val="009D7487"/>
    <w:rsid w:val="009E08BC"/>
    <w:rsid w:val="009E0E35"/>
    <w:rsid w:val="009E3D35"/>
    <w:rsid w:val="009F680F"/>
    <w:rsid w:val="00A027F4"/>
    <w:rsid w:val="00A035B0"/>
    <w:rsid w:val="00A0535B"/>
    <w:rsid w:val="00A12381"/>
    <w:rsid w:val="00A136CC"/>
    <w:rsid w:val="00A13E43"/>
    <w:rsid w:val="00A15FD2"/>
    <w:rsid w:val="00A26661"/>
    <w:rsid w:val="00A47332"/>
    <w:rsid w:val="00A5643D"/>
    <w:rsid w:val="00A60821"/>
    <w:rsid w:val="00A76055"/>
    <w:rsid w:val="00A77B3E"/>
    <w:rsid w:val="00A8059D"/>
    <w:rsid w:val="00A83EFF"/>
    <w:rsid w:val="00A92623"/>
    <w:rsid w:val="00A93EE3"/>
    <w:rsid w:val="00A940DA"/>
    <w:rsid w:val="00AB1CFD"/>
    <w:rsid w:val="00AB7067"/>
    <w:rsid w:val="00AC0216"/>
    <w:rsid w:val="00AC3CB2"/>
    <w:rsid w:val="00AC5698"/>
    <w:rsid w:val="00AC7CE1"/>
    <w:rsid w:val="00AD06E4"/>
    <w:rsid w:val="00AF6408"/>
    <w:rsid w:val="00B0640B"/>
    <w:rsid w:val="00B07C15"/>
    <w:rsid w:val="00B1093B"/>
    <w:rsid w:val="00B160CA"/>
    <w:rsid w:val="00B27B4E"/>
    <w:rsid w:val="00B31382"/>
    <w:rsid w:val="00B36902"/>
    <w:rsid w:val="00B619AA"/>
    <w:rsid w:val="00B7082F"/>
    <w:rsid w:val="00B83195"/>
    <w:rsid w:val="00B83857"/>
    <w:rsid w:val="00BA4181"/>
    <w:rsid w:val="00BD53D5"/>
    <w:rsid w:val="00BE651A"/>
    <w:rsid w:val="00BF10E6"/>
    <w:rsid w:val="00C07019"/>
    <w:rsid w:val="00C10F7C"/>
    <w:rsid w:val="00C11EE5"/>
    <w:rsid w:val="00C12A70"/>
    <w:rsid w:val="00C14569"/>
    <w:rsid w:val="00C21155"/>
    <w:rsid w:val="00C227CD"/>
    <w:rsid w:val="00C30480"/>
    <w:rsid w:val="00C43F71"/>
    <w:rsid w:val="00C44CCF"/>
    <w:rsid w:val="00C46E3A"/>
    <w:rsid w:val="00C47E1E"/>
    <w:rsid w:val="00C55767"/>
    <w:rsid w:val="00C607F1"/>
    <w:rsid w:val="00C61CC8"/>
    <w:rsid w:val="00C646AA"/>
    <w:rsid w:val="00C6537D"/>
    <w:rsid w:val="00C72DDD"/>
    <w:rsid w:val="00C82E3D"/>
    <w:rsid w:val="00C902F2"/>
    <w:rsid w:val="00CA1334"/>
    <w:rsid w:val="00CA1CE5"/>
    <w:rsid w:val="00CA2A55"/>
    <w:rsid w:val="00CB00D8"/>
    <w:rsid w:val="00CB3A22"/>
    <w:rsid w:val="00CB3C44"/>
    <w:rsid w:val="00CB462E"/>
    <w:rsid w:val="00CB6AA1"/>
    <w:rsid w:val="00CD55D2"/>
    <w:rsid w:val="00CE2719"/>
    <w:rsid w:val="00CE2ACD"/>
    <w:rsid w:val="00CE4527"/>
    <w:rsid w:val="00CF1FBD"/>
    <w:rsid w:val="00CF3742"/>
    <w:rsid w:val="00CF56DB"/>
    <w:rsid w:val="00CF571F"/>
    <w:rsid w:val="00D067F7"/>
    <w:rsid w:val="00D15A7B"/>
    <w:rsid w:val="00D25E01"/>
    <w:rsid w:val="00D32042"/>
    <w:rsid w:val="00D4757D"/>
    <w:rsid w:val="00D50DE5"/>
    <w:rsid w:val="00D5349E"/>
    <w:rsid w:val="00D61ACE"/>
    <w:rsid w:val="00D71992"/>
    <w:rsid w:val="00D7291B"/>
    <w:rsid w:val="00D85F4F"/>
    <w:rsid w:val="00DA163C"/>
    <w:rsid w:val="00DA1C63"/>
    <w:rsid w:val="00DB03F0"/>
    <w:rsid w:val="00DB3A2D"/>
    <w:rsid w:val="00DC2810"/>
    <w:rsid w:val="00DC4332"/>
    <w:rsid w:val="00DE3E48"/>
    <w:rsid w:val="00DE5AFD"/>
    <w:rsid w:val="00DE6B93"/>
    <w:rsid w:val="00E04676"/>
    <w:rsid w:val="00E07C4D"/>
    <w:rsid w:val="00E10D47"/>
    <w:rsid w:val="00E14C41"/>
    <w:rsid w:val="00E15698"/>
    <w:rsid w:val="00E249FF"/>
    <w:rsid w:val="00E25008"/>
    <w:rsid w:val="00E408C6"/>
    <w:rsid w:val="00E41916"/>
    <w:rsid w:val="00E42599"/>
    <w:rsid w:val="00E62731"/>
    <w:rsid w:val="00E70584"/>
    <w:rsid w:val="00E7573E"/>
    <w:rsid w:val="00E85619"/>
    <w:rsid w:val="00E86821"/>
    <w:rsid w:val="00EA1E70"/>
    <w:rsid w:val="00EA48FC"/>
    <w:rsid w:val="00EA507C"/>
    <w:rsid w:val="00EC4EA6"/>
    <w:rsid w:val="00EC59E6"/>
    <w:rsid w:val="00ED15D7"/>
    <w:rsid w:val="00ED1FA2"/>
    <w:rsid w:val="00ED3FF8"/>
    <w:rsid w:val="00ED58F0"/>
    <w:rsid w:val="00EE1EC5"/>
    <w:rsid w:val="00EE4D7F"/>
    <w:rsid w:val="00EE6770"/>
    <w:rsid w:val="00EE69D1"/>
    <w:rsid w:val="00EE7F40"/>
    <w:rsid w:val="00EF57E6"/>
    <w:rsid w:val="00EF5FFB"/>
    <w:rsid w:val="00EF6F10"/>
    <w:rsid w:val="00F06C96"/>
    <w:rsid w:val="00F07A64"/>
    <w:rsid w:val="00F10E93"/>
    <w:rsid w:val="00F25BC8"/>
    <w:rsid w:val="00F33148"/>
    <w:rsid w:val="00F56807"/>
    <w:rsid w:val="00F56B75"/>
    <w:rsid w:val="00F627D0"/>
    <w:rsid w:val="00F62E4E"/>
    <w:rsid w:val="00F63521"/>
    <w:rsid w:val="00F64E87"/>
    <w:rsid w:val="00F67F7C"/>
    <w:rsid w:val="00F75F76"/>
    <w:rsid w:val="00F76A81"/>
    <w:rsid w:val="00F77828"/>
    <w:rsid w:val="00F83E4F"/>
    <w:rsid w:val="00F856AC"/>
    <w:rsid w:val="00F87864"/>
    <w:rsid w:val="00F91739"/>
    <w:rsid w:val="00F93328"/>
    <w:rsid w:val="00F940F9"/>
    <w:rsid w:val="00F94AFE"/>
    <w:rsid w:val="00F96153"/>
    <w:rsid w:val="00FA1D13"/>
    <w:rsid w:val="00FB6482"/>
    <w:rsid w:val="00FD5012"/>
    <w:rsid w:val="00FE7A70"/>
    <w:rsid w:val="00FF2812"/>
    <w:rsid w:val="00FF7D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22488"/>
  <w15:docId w15:val="{FD494B5A-3BE3-4B05-A388-86B2C24A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833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8332B"/>
    <w:rPr>
      <w:sz w:val="18"/>
      <w:szCs w:val="18"/>
    </w:rPr>
  </w:style>
  <w:style w:type="paragraph" w:styleId="a5">
    <w:name w:val="footer"/>
    <w:basedOn w:val="a"/>
    <w:link w:val="a6"/>
    <w:uiPriority w:val="99"/>
    <w:unhideWhenUsed/>
    <w:rsid w:val="0058332B"/>
    <w:pPr>
      <w:tabs>
        <w:tab w:val="center" w:pos="4153"/>
        <w:tab w:val="right" w:pos="8306"/>
      </w:tabs>
      <w:snapToGrid w:val="0"/>
    </w:pPr>
    <w:rPr>
      <w:sz w:val="18"/>
      <w:szCs w:val="18"/>
    </w:rPr>
  </w:style>
  <w:style w:type="character" w:customStyle="1" w:styleId="a6">
    <w:name w:val="页脚 字符"/>
    <w:basedOn w:val="a0"/>
    <w:link w:val="a5"/>
    <w:uiPriority w:val="99"/>
    <w:rsid w:val="0058332B"/>
    <w:rPr>
      <w:sz w:val="18"/>
      <w:szCs w:val="18"/>
    </w:rPr>
  </w:style>
  <w:style w:type="table" w:customStyle="1" w:styleId="PlainTable21">
    <w:name w:val="Plain Table 21"/>
    <w:basedOn w:val="a1"/>
    <w:uiPriority w:val="42"/>
    <w:rsid w:val="0058332B"/>
    <w:rPr>
      <w:rFonts w:ascii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7">
    <w:name w:val="annotation reference"/>
    <w:basedOn w:val="a0"/>
    <w:semiHidden/>
    <w:unhideWhenUsed/>
    <w:rsid w:val="00562773"/>
    <w:rPr>
      <w:sz w:val="21"/>
      <w:szCs w:val="21"/>
    </w:rPr>
  </w:style>
  <w:style w:type="paragraph" w:styleId="a8">
    <w:name w:val="annotation text"/>
    <w:basedOn w:val="a"/>
    <w:link w:val="a9"/>
    <w:semiHidden/>
    <w:unhideWhenUsed/>
    <w:rsid w:val="00562773"/>
  </w:style>
  <w:style w:type="character" w:customStyle="1" w:styleId="a9">
    <w:name w:val="批注文字 字符"/>
    <w:basedOn w:val="a0"/>
    <w:link w:val="a8"/>
    <w:semiHidden/>
    <w:rsid w:val="00562773"/>
    <w:rPr>
      <w:sz w:val="24"/>
      <w:szCs w:val="24"/>
    </w:rPr>
  </w:style>
  <w:style w:type="paragraph" w:styleId="aa">
    <w:name w:val="annotation subject"/>
    <w:basedOn w:val="a8"/>
    <w:next w:val="a8"/>
    <w:link w:val="ab"/>
    <w:semiHidden/>
    <w:unhideWhenUsed/>
    <w:rsid w:val="00562773"/>
    <w:rPr>
      <w:b/>
      <w:bCs/>
    </w:rPr>
  </w:style>
  <w:style w:type="character" w:customStyle="1" w:styleId="ab">
    <w:name w:val="批注主题 字符"/>
    <w:basedOn w:val="a9"/>
    <w:link w:val="aa"/>
    <w:semiHidden/>
    <w:rsid w:val="00562773"/>
    <w:rPr>
      <w:b/>
      <w:bCs/>
      <w:sz w:val="24"/>
      <w:szCs w:val="24"/>
    </w:rPr>
  </w:style>
  <w:style w:type="paragraph" w:styleId="ac">
    <w:name w:val="Balloon Text"/>
    <w:basedOn w:val="a"/>
    <w:link w:val="ad"/>
    <w:semiHidden/>
    <w:unhideWhenUsed/>
    <w:rsid w:val="00562773"/>
    <w:rPr>
      <w:sz w:val="18"/>
      <w:szCs w:val="18"/>
    </w:rPr>
  </w:style>
  <w:style w:type="character" w:customStyle="1" w:styleId="ad">
    <w:name w:val="批注框文本 字符"/>
    <w:basedOn w:val="a0"/>
    <w:link w:val="ac"/>
    <w:semiHidden/>
    <w:rsid w:val="00562773"/>
    <w:rPr>
      <w:sz w:val="18"/>
      <w:szCs w:val="18"/>
    </w:rPr>
  </w:style>
  <w:style w:type="character" w:styleId="ae">
    <w:name w:val="Emphasis"/>
    <w:basedOn w:val="a0"/>
    <w:qFormat/>
    <w:rsid w:val="005E2A8F"/>
    <w:rPr>
      <w:i/>
      <w:iCs/>
    </w:rPr>
  </w:style>
  <w:style w:type="paragraph" w:styleId="af">
    <w:name w:val="Revision"/>
    <w:hidden/>
    <w:uiPriority w:val="99"/>
    <w:semiHidden/>
    <w:rsid w:val="005E2A8F"/>
    <w:rPr>
      <w:sz w:val="24"/>
      <w:szCs w:val="24"/>
    </w:rPr>
  </w:style>
  <w:style w:type="character" w:styleId="af0">
    <w:name w:val="Hyperlink"/>
    <w:basedOn w:val="a0"/>
    <w:uiPriority w:val="99"/>
    <w:unhideWhenUsed/>
    <w:rsid w:val="00440D30"/>
    <w:rPr>
      <w:color w:val="0000FF"/>
      <w:u w:val="single"/>
    </w:rPr>
  </w:style>
  <w:style w:type="character" w:styleId="af1">
    <w:name w:val="Strong"/>
    <w:basedOn w:val="a0"/>
    <w:uiPriority w:val="22"/>
    <w:qFormat/>
    <w:rsid w:val="00440D30"/>
    <w:rPr>
      <w:b/>
      <w:bCs/>
    </w:rPr>
  </w:style>
  <w:style w:type="table" w:styleId="af2">
    <w:name w:val="Table Grid"/>
    <w:basedOn w:val="a1"/>
    <w:uiPriority w:val="39"/>
    <w:rsid w:val="00C44CC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semiHidden/>
    <w:unhideWhenUsed/>
    <w:rsid w:val="001602BF"/>
    <w:pPr>
      <w:spacing w:before="100" w:beforeAutospacing="1" w:after="100" w:afterAutospacing="1"/>
    </w:pPr>
    <w:rPr>
      <w:rFonts w:eastAsia="Times New Roman"/>
    </w:rPr>
  </w:style>
  <w:style w:type="paragraph" w:customStyle="1" w:styleId="ref">
    <w:name w:val="ref"/>
    <w:basedOn w:val="a"/>
    <w:uiPriority w:val="99"/>
    <w:rsid w:val="001602B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88879">
      <w:bodyDiv w:val="1"/>
      <w:marLeft w:val="0"/>
      <w:marRight w:val="0"/>
      <w:marTop w:val="0"/>
      <w:marBottom w:val="0"/>
      <w:divBdr>
        <w:top w:val="none" w:sz="0" w:space="0" w:color="auto"/>
        <w:left w:val="none" w:sz="0" w:space="0" w:color="auto"/>
        <w:bottom w:val="none" w:sz="0" w:space="0" w:color="auto"/>
        <w:right w:val="none" w:sz="0" w:space="0" w:color="auto"/>
      </w:divBdr>
    </w:div>
    <w:div w:id="95298532">
      <w:bodyDiv w:val="1"/>
      <w:marLeft w:val="0"/>
      <w:marRight w:val="0"/>
      <w:marTop w:val="0"/>
      <w:marBottom w:val="0"/>
      <w:divBdr>
        <w:top w:val="none" w:sz="0" w:space="0" w:color="auto"/>
        <w:left w:val="none" w:sz="0" w:space="0" w:color="auto"/>
        <w:bottom w:val="none" w:sz="0" w:space="0" w:color="auto"/>
        <w:right w:val="none" w:sz="0" w:space="0" w:color="auto"/>
      </w:divBdr>
    </w:div>
    <w:div w:id="245503104">
      <w:bodyDiv w:val="1"/>
      <w:marLeft w:val="0"/>
      <w:marRight w:val="0"/>
      <w:marTop w:val="0"/>
      <w:marBottom w:val="0"/>
      <w:divBdr>
        <w:top w:val="none" w:sz="0" w:space="0" w:color="auto"/>
        <w:left w:val="none" w:sz="0" w:space="0" w:color="auto"/>
        <w:bottom w:val="none" w:sz="0" w:space="0" w:color="auto"/>
        <w:right w:val="none" w:sz="0" w:space="0" w:color="auto"/>
      </w:divBdr>
    </w:div>
    <w:div w:id="499124358">
      <w:bodyDiv w:val="1"/>
      <w:marLeft w:val="0"/>
      <w:marRight w:val="0"/>
      <w:marTop w:val="0"/>
      <w:marBottom w:val="0"/>
      <w:divBdr>
        <w:top w:val="none" w:sz="0" w:space="0" w:color="auto"/>
        <w:left w:val="none" w:sz="0" w:space="0" w:color="auto"/>
        <w:bottom w:val="none" w:sz="0" w:space="0" w:color="auto"/>
        <w:right w:val="none" w:sz="0" w:space="0" w:color="auto"/>
      </w:divBdr>
    </w:div>
    <w:div w:id="537398362">
      <w:bodyDiv w:val="1"/>
      <w:marLeft w:val="0"/>
      <w:marRight w:val="0"/>
      <w:marTop w:val="0"/>
      <w:marBottom w:val="0"/>
      <w:divBdr>
        <w:top w:val="none" w:sz="0" w:space="0" w:color="auto"/>
        <w:left w:val="none" w:sz="0" w:space="0" w:color="auto"/>
        <w:bottom w:val="none" w:sz="0" w:space="0" w:color="auto"/>
        <w:right w:val="none" w:sz="0" w:space="0" w:color="auto"/>
      </w:divBdr>
    </w:div>
    <w:div w:id="928198303">
      <w:bodyDiv w:val="1"/>
      <w:marLeft w:val="0"/>
      <w:marRight w:val="0"/>
      <w:marTop w:val="0"/>
      <w:marBottom w:val="0"/>
      <w:divBdr>
        <w:top w:val="none" w:sz="0" w:space="0" w:color="auto"/>
        <w:left w:val="none" w:sz="0" w:space="0" w:color="auto"/>
        <w:bottom w:val="none" w:sz="0" w:space="0" w:color="auto"/>
        <w:right w:val="none" w:sz="0" w:space="0" w:color="auto"/>
      </w:divBdr>
    </w:div>
    <w:div w:id="978146647">
      <w:bodyDiv w:val="1"/>
      <w:marLeft w:val="0"/>
      <w:marRight w:val="0"/>
      <w:marTop w:val="0"/>
      <w:marBottom w:val="0"/>
      <w:divBdr>
        <w:top w:val="none" w:sz="0" w:space="0" w:color="auto"/>
        <w:left w:val="none" w:sz="0" w:space="0" w:color="auto"/>
        <w:bottom w:val="none" w:sz="0" w:space="0" w:color="auto"/>
        <w:right w:val="none" w:sz="0" w:space="0" w:color="auto"/>
      </w:divBdr>
    </w:div>
    <w:div w:id="1016423186">
      <w:bodyDiv w:val="1"/>
      <w:marLeft w:val="0"/>
      <w:marRight w:val="0"/>
      <w:marTop w:val="0"/>
      <w:marBottom w:val="0"/>
      <w:divBdr>
        <w:top w:val="none" w:sz="0" w:space="0" w:color="auto"/>
        <w:left w:val="none" w:sz="0" w:space="0" w:color="auto"/>
        <w:bottom w:val="none" w:sz="0" w:space="0" w:color="auto"/>
        <w:right w:val="none" w:sz="0" w:space="0" w:color="auto"/>
      </w:divBdr>
    </w:div>
    <w:div w:id="1303148354">
      <w:bodyDiv w:val="1"/>
      <w:marLeft w:val="0"/>
      <w:marRight w:val="0"/>
      <w:marTop w:val="0"/>
      <w:marBottom w:val="0"/>
      <w:divBdr>
        <w:top w:val="none" w:sz="0" w:space="0" w:color="auto"/>
        <w:left w:val="none" w:sz="0" w:space="0" w:color="auto"/>
        <w:bottom w:val="none" w:sz="0" w:space="0" w:color="auto"/>
        <w:right w:val="none" w:sz="0" w:space="0" w:color="auto"/>
      </w:divBdr>
    </w:div>
    <w:div w:id="1364817703">
      <w:bodyDiv w:val="1"/>
      <w:marLeft w:val="0"/>
      <w:marRight w:val="0"/>
      <w:marTop w:val="0"/>
      <w:marBottom w:val="0"/>
      <w:divBdr>
        <w:top w:val="none" w:sz="0" w:space="0" w:color="auto"/>
        <w:left w:val="none" w:sz="0" w:space="0" w:color="auto"/>
        <w:bottom w:val="none" w:sz="0" w:space="0" w:color="auto"/>
        <w:right w:val="none" w:sz="0" w:space="0" w:color="auto"/>
      </w:divBdr>
    </w:div>
    <w:div w:id="1487090723">
      <w:bodyDiv w:val="1"/>
      <w:marLeft w:val="0"/>
      <w:marRight w:val="0"/>
      <w:marTop w:val="0"/>
      <w:marBottom w:val="0"/>
      <w:divBdr>
        <w:top w:val="none" w:sz="0" w:space="0" w:color="auto"/>
        <w:left w:val="none" w:sz="0" w:space="0" w:color="auto"/>
        <w:bottom w:val="none" w:sz="0" w:space="0" w:color="auto"/>
        <w:right w:val="none" w:sz="0" w:space="0" w:color="auto"/>
      </w:divBdr>
    </w:div>
    <w:div w:id="1882088374">
      <w:bodyDiv w:val="1"/>
      <w:marLeft w:val="0"/>
      <w:marRight w:val="0"/>
      <w:marTop w:val="0"/>
      <w:marBottom w:val="0"/>
      <w:divBdr>
        <w:top w:val="none" w:sz="0" w:space="0" w:color="auto"/>
        <w:left w:val="none" w:sz="0" w:space="0" w:color="auto"/>
        <w:bottom w:val="none" w:sz="0" w:space="0" w:color="auto"/>
        <w:right w:val="none" w:sz="0" w:space="0" w:color="auto"/>
      </w:divBdr>
    </w:div>
    <w:div w:id="2025085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ptodate.com/contents/prednisone-drug-information?search=kidney+transplantation+pregnancy&amp;topicRef=113826&amp;source=see_link"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www.uptodate.com/contents/verapamil-drug-information?search=pregnancy+kidney+transplantatiion&amp;topicRef=113826&amp;source=see_link"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s://www.uptodate.com/contents/diltiazem-drug-information?search=pregnancy+kidney+transplantatiion&amp;topicRef=113826&amp;source=see_link" TargetMode="External"/><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s://www.uptodate.com/contents/azathioprine-drug-information?search=kidney+transplantation+pregnancy&amp;topicRef=113826&amp;source=see_li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31</Pages>
  <Words>8227</Words>
  <Characters>46894</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百世登</dc:creator>
  <cp:lastModifiedBy>BPG Wang,Jin-Lei</cp:lastModifiedBy>
  <cp:revision>26</cp:revision>
  <dcterms:created xsi:type="dcterms:W3CDTF">2023-02-09T20:30:00Z</dcterms:created>
  <dcterms:modified xsi:type="dcterms:W3CDTF">2023-02-13T08:13:00Z</dcterms:modified>
</cp:coreProperties>
</file>